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AB874" w14:textId="77777777" w:rsidR="00CA09B2" w:rsidRDefault="00CA09B2" w:rsidP="001E0AC0">
      <w:pPr>
        <w:pStyle w:val="T1"/>
        <w:pBdr>
          <w:bottom w:val="single" w:sz="6" w:space="31"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14:paraId="0571FED7" w14:textId="77777777" w:rsidTr="00C957FC">
        <w:trPr>
          <w:trHeight w:val="485"/>
          <w:jc w:val="center"/>
        </w:trPr>
        <w:tc>
          <w:tcPr>
            <w:tcW w:w="9576" w:type="dxa"/>
            <w:gridSpan w:val="5"/>
            <w:vAlign w:val="center"/>
          </w:tcPr>
          <w:p w14:paraId="76932150" w14:textId="39471CDD" w:rsidR="00CA09B2" w:rsidRDefault="00FC39D0" w:rsidP="004628C1">
            <w:pPr>
              <w:pStyle w:val="T2"/>
            </w:pPr>
            <w:r>
              <w:t xml:space="preserve">Assorted </w:t>
            </w:r>
            <w:r w:rsidR="007F53DD">
              <w:t>CR</w:t>
            </w:r>
            <w:r w:rsidR="00234B3F">
              <w:t>s</w:t>
            </w:r>
            <w:r w:rsidR="00B87DBC">
              <w:t xml:space="preserve"> on REVmd draft </w:t>
            </w:r>
            <w:r w:rsidR="00AD5C92">
              <w:t>3</w:t>
            </w:r>
            <w:r w:rsidR="00B87DBC">
              <w:t>.0</w:t>
            </w:r>
          </w:p>
        </w:tc>
      </w:tr>
      <w:tr w:rsidR="00CA09B2" w14:paraId="15997B99" w14:textId="77777777" w:rsidTr="00C957FC">
        <w:trPr>
          <w:trHeight w:val="359"/>
          <w:jc w:val="center"/>
        </w:trPr>
        <w:tc>
          <w:tcPr>
            <w:tcW w:w="9576" w:type="dxa"/>
            <w:gridSpan w:val="5"/>
            <w:vAlign w:val="center"/>
          </w:tcPr>
          <w:p w14:paraId="014A2C7E" w14:textId="538B6C5E" w:rsidR="00CA09B2" w:rsidRDefault="00CA09B2" w:rsidP="009A4F04">
            <w:pPr>
              <w:pStyle w:val="T2"/>
              <w:ind w:left="0"/>
              <w:rPr>
                <w:sz w:val="20"/>
              </w:rPr>
            </w:pPr>
            <w:r>
              <w:rPr>
                <w:sz w:val="20"/>
              </w:rPr>
              <w:t>Date:</w:t>
            </w:r>
            <w:r w:rsidR="00193D21">
              <w:rPr>
                <w:b w:val="0"/>
                <w:sz w:val="20"/>
              </w:rPr>
              <w:t xml:space="preserve"> </w:t>
            </w:r>
            <w:r w:rsidR="00B87DBC">
              <w:rPr>
                <w:b w:val="0"/>
                <w:sz w:val="20"/>
              </w:rPr>
              <w:t xml:space="preserve">January </w:t>
            </w:r>
            <w:r w:rsidR="00D042BB">
              <w:rPr>
                <w:b w:val="0"/>
                <w:sz w:val="20"/>
              </w:rPr>
              <w:t>1</w:t>
            </w:r>
            <w:bookmarkStart w:id="0" w:name="_GoBack"/>
            <w:bookmarkEnd w:id="0"/>
            <w:r w:rsidR="00B87DBC">
              <w:rPr>
                <w:b w:val="0"/>
                <w:sz w:val="20"/>
              </w:rPr>
              <w:t>6</w:t>
            </w:r>
            <w:r w:rsidR="00CA7EDC">
              <w:rPr>
                <w:b w:val="0"/>
                <w:sz w:val="20"/>
              </w:rPr>
              <w:t>, 20</w:t>
            </w:r>
            <w:r w:rsidR="00B87DBC">
              <w:rPr>
                <w:b w:val="0"/>
                <w:sz w:val="20"/>
              </w:rPr>
              <w:t>20</w:t>
            </w:r>
          </w:p>
        </w:tc>
      </w:tr>
      <w:tr w:rsidR="00CA09B2" w14:paraId="4CE65939" w14:textId="77777777" w:rsidTr="00C957FC">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0C3CDE">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549" w:type="dxa"/>
            <w:vAlign w:val="center"/>
          </w:tcPr>
          <w:p w14:paraId="645FC778" w14:textId="77777777" w:rsidR="00CA09B2" w:rsidRDefault="00CA09B2">
            <w:pPr>
              <w:pStyle w:val="T2"/>
              <w:spacing w:after="0"/>
              <w:ind w:left="0" w:right="0"/>
              <w:jc w:val="left"/>
              <w:rPr>
                <w:sz w:val="20"/>
              </w:rPr>
            </w:pPr>
            <w:r>
              <w:rPr>
                <w:sz w:val="20"/>
              </w:rPr>
              <w:t>Address</w:t>
            </w:r>
          </w:p>
        </w:tc>
        <w:tc>
          <w:tcPr>
            <w:tcW w:w="1606" w:type="dxa"/>
            <w:vAlign w:val="center"/>
          </w:tcPr>
          <w:p w14:paraId="497445E6" w14:textId="77777777" w:rsidR="00CA09B2" w:rsidRDefault="00CA09B2">
            <w:pPr>
              <w:pStyle w:val="T2"/>
              <w:spacing w:after="0"/>
              <w:ind w:left="0" w:right="0"/>
              <w:jc w:val="left"/>
              <w:rPr>
                <w:sz w:val="20"/>
              </w:rPr>
            </w:pPr>
            <w:r>
              <w:rPr>
                <w:sz w:val="20"/>
              </w:rPr>
              <w:t>Phone</w:t>
            </w:r>
          </w:p>
        </w:tc>
        <w:tc>
          <w:tcPr>
            <w:tcW w:w="2021" w:type="dxa"/>
            <w:vAlign w:val="center"/>
          </w:tcPr>
          <w:p w14:paraId="0CAA5356" w14:textId="77777777" w:rsidR="00CA09B2" w:rsidRDefault="00CA09B2">
            <w:pPr>
              <w:pStyle w:val="T2"/>
              <w:spacing w:after="0"/>
              <w:ind w:left="0" w:right="0"/>
              <w:jc w:val="left"/>
              <w:rPr>
                <w:sz w:val="20"/>
              </w:rPr>
            </w:pPr>
            <w:r>
              <w:rPr>
                <w:sz w:val="20"/>
              </w:rPr>
              <w:t>email</w:t>
            </w:r>
          </w:p>
        </w:tc>
      </w:tr>
      <w:tr w:rsidR="00813B60" w:rsidRPr="004F0A26" w14:paraId="18C8F59E" w14:textId="77777777" w:rsidTr="000C3CDE">
        <w:trPr>
          <w:jc w:val="center"/>
        </w:trPr>
        <w:tc>
          <w:tcPr>
            <w:tcW w:w="1818" w:type="dxa"/>
            <w:vAlign w:val="center"/>
          </w:tcPr>
          <w:p w14:paraId="59F09116" w14:textId="70837846" w:rsidR="00813B60" w:rsidRPr="004F0A26" w:rsidRDefault="00813B60">
            <w:pPr>
              <w:pStyle w:val="T2"/>
              <w:spacing w:after="0"/>
              <w:ind w:left="0" w:right="0"/>
              <w:rPr>
                <w:b w:val="0"/>
                <w:sz w:val="18"/>
              </w:rPr>
            </w:pPr>
            <w:r w:rsidRPr="004F0A26">
              <w:rPr>
                <w:b w:val="0"/>
                <w:sz w:val="18"/>
              </w:rPr>
              <w:t>Menzo Wentink</w:t>
            </w:r>
          </w:p>
        </w:tc>
        <w:tc>
          <w:tcPr>
            <w:tcW w:w="1582" w:type="dxa"/>
            <w:vAlign w:val="center"/>
          </w:tcPr>
          <w:p w14:paraId="7CFADDC4" w14:textId="7EAA1960" w:rsidR="00813B60" w:rsidRPr="004F0A26" w:rsidRDefault="00813B60">
            <w:pPr>
              <w:pStyle w:val="T2"/>
              <w:spacing w:after="0"/>
              <w:ind w:left="0" w:right="0"/>
              <w:rPr>
                <w:b w:val="0"/>
                <w:sz w:val="18"/>
              </w:rPr>
            </w:pPr>
            <w:r w:rsidRPr="004F0A26">
              <w:rPr>
                <w:b w:val="0"/>
                <w:sz w:val="18"/>
              </w:rPr>
              <w:t>Qualcomm</w:t>
            </w:r>
          </w:p>
        </w:tc>
        <w:tc>
          <w:tcPr>
            <w:tcW w:w="2549" w:type="dxa"/>
            <w:vAlign w:val="center"/>
          </w:tcPr>
          <w:p w14:paraId="3F1AB42B" w14:textId="446E8431" w:rsidR="00813B60" w:rsidRPr="004F0A26" w:rsidRDefault="00E41A8C">
            <w:pPr>
              <w:pStyle w:val="T2"/>
              <w:spacing w:after="0"/>
              <w:ind w:left="0" w:right="0"/>
              <w:rPr>
                <w:b w:val="0"/>
                <w:sz w:val="18"/>
              </w:rPr>
            </w:pPr>
            <w:r w:rsidRPr="004F0A26">
              <w:rPr>
                <w:b w:val="0"/>
                <w:sz w:val="18"/>
              </w:rPr>
              <w:t>Utrecht</w:t>
            </w:r>
            <w:r w:rsidR="007A0827" w:rsidRPr="004F0A26">
              <w:rPr>
                <w:b w:val="0"/>
                <w:sz w:val="18"/>
              </w:rPr>
              <w:t>, The Netherlands</w:t>
            </w:r>
          </w:p>
        </w:tc>
        <w:tc>
          <w:tcPr>
            <w:tcW w:w="1606" w:type="dxa"/>
            <w:vAlign w:val="center"/>
          </w:tcPr>
          <w:p w14:paraId="7E7EBB25" w14:textId="55BC294A" w:rsidR="00813B60" w:rsidRPr="004F0A26" w:rsidRDefault="007A0827">
            <w:pPr>
              <w:pStyle w:val="T2"/>
              <w:spacing w:after="0"/>
              <w:ind w:left="0" w:right="0"/>
              <w:rPr>
                <w:b w:val="0"/>
                <w:sz w:val="18"/>
              </w:rPr>
            </w:pPr>
            <w:r w:rsidRPr="004F0A26">
              <w:rPr>
                <w:b w:val="0"/>
                <w:sz w:val="18"/>
              </w:rPr>
              <w:t>+31-65-183-6231</w:t>
            </w:r>
          </w:p>
        </w:tc>
        <w:tc>
          <w:tcPr>
            <w:tcW w:w="2021" w:type="dxa"/>
            <w:vAlign w:val="center"/>
          </w:tcPr>
          <w:p w14:paraId="75A56EE9" w14:textId="77777777" w:rsidR="00D815B8" w:rsidRPr="004F0A26" w:rsidRDefault="007A0827">
            <w:pPr>
              <w:pStyle w:val="T2"/>
              <w:spacing w:after="0"/>
              <w:ind w:left="0" w:right="0"/>
              <w:rPr>
                <w:b w:val="0"/>
                <w:sz w:val="18"/>
              </w:rPr>
            </w:pPr>
            <w:r w:rsidRPr="004F0A26">
              <w:rPr>
                <w:b w:val="0"/>
                <w:sz w:val="18"/>
              </w:rPr>
              <w:t>mwentink</w:t>
            </w:r>
          </w:p>
          <w:p w14:paraId="5EDE7F5D" w14:textId="62168DCC" w:rsidR="00813B60" w:rsidRPr="004F0A26" w:rsidRDefault="007A0827">
            <w:pPr>
              <w:pStyle w:val="T2"/>
              <w:spacing w:after="0"/>
              <w:ind w:left="0" w:right="0"/>
              <w:rPr>
                <w:b w:val="0"/>
                <w:sz w:val="18"/>
              </w:rPr>
            </w:pPr>
            <w:r w:rsidRPr="004F0A26">
              <w:rPr>
                <w:b w:val="0"/>
                <w:sz w:val="18"/>
              </w:rPr>
              <w:t>@</w:t>
            </w:r>
            <w:r w:rsidR="000C3CDE">
              <w:rPr>
                <w:b w:val="0"/>
                <w:sz w:val="18"/>
              </w:rPr>
              <w:t>qti.</w:t>
            </w:r>
            <w:r w:rsidRPr="004F0A26">
              <w:rPr>
                <w:b w:val="0"/>
                <w:sz w:val="18"/>
              </w:rPr>
              <w:t>qualcomm.com</w:t>
            </w:r>
          </w:p>
        </w:tc>
      </w:tr>
    </w:tbl>
    <w:p w14:paraId="54ECD63A" w14:textId="34C49C55"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1D422CFF" w14:textId="65B80DFA" w:rsidR="00EB6E65" w:rsidRDefault="007A0827" w:rsidP="00B254C8">
      <w:r w:rsidRPr="00606365">
        <w:t xml:space="preserve">This document </w:t>
      </w:r>
      <w:r w:rsidR="009659FF">
        <w:t>contains</w:t>
      </w:r>
      <w:r w:rsidR="00D057FE">
        <w:t xml:space="preserve"> </w:t>
      </w:r>
      <w:r w:rsidR="00FC39D0">
        <w:t xml:space="preserve">assorted </w:t>
      </w:r>
      <w:r w:rsidR="007F53DD">
        <w:t xml:space="preserve">comment resolutions for </w:t>
      </w:r>
      <w:r w:rsidR="00FC39D0">
        <w:t>REVmd</w:t>
      </w:r>
      <w:r w:rsidR="00B87DBC">
        <w:t xml:space="preserve"> draft 3.0</w:t>
      </w:r>
      <w:r w:rsidR="00702988">
        <w:t xml:space="preserve">, addressing </w:t>
      </w:r>
      <w:r w:rsidR="00B87DBC">
        <w:t xml:space="preserve">the following </w:t>
      </w:r>
      <w:r w:rsidR="00702988">
        <w:t>CIDs</w:t>
      </w:r>
      <w:r w:rsidR="00B87DBC">
        <w:t>:</w:t>
      </w:r>
    </w:p>
    <w:p w14:paraId="0DC6D723" w14:textId="2038222C" w:rsidR="00583CFA" w:rsidRDefault="00583CFA" w:rsidP="00B254C8"/>
    <w:p w14:paraId="2D4A0080" w14:textId="77777777" w:rsidR="009C4DCB" w:rsidRDefault="009C4DCB" w:rsidP="00E36871">
      <w:pPr>
        <w:pStyle w:val="ListParagraph"/>
        <w:numPr>
          <w:ilvl w:val="0"/>
          <w:numId w:val="21"/>
        </w:numPr>
      </w:pPr>
      <w:r w:rsidRPr="00E5299E">
        <w:rPr>
          <w:highlight w:val="yellow"/>
        </w:rPr>
        <w:t>4001</w:t>
      </w:r>
      <w:r w:rsidRPr="009C4DCB">
        <w:t xml:space="preserve">, </w:t>
      </w:r>
      <w:r w:rsidRPr="00E5299E">
        <w:rPr>
          <w:highlight w:val="green"/>
        </w:rPr>
        <w:t>4002</w:t>
      </w:r>
      <w:r w:rsidRPr="009C4DCB">
        <w:t xml:space="preserve">, </w:t>
      </w:r>
      <w:r w:rsidRPr="00E5299E">
        <w:rPr>
          <w:highlight w:val="green"/>
        </w:rPr>
        <w:t>4004</w:t>
      </w:r>
      <w:r w:rsidRPr="009C4DCB">
        <w:t xml:space="preserve">, </w:t>
      </w:r>
      <w:r w:rsidRPr="00E5299E">
        <w:rPr>
          <w:highlight w:val="green"/>
        </w:rPr>
        <w:t>4041</w:t>
      </w:r>
      <w:r w:rsidRPr="009C4DCB">
        <w:t xml:space="preserve">, </w:t>
      </w:r>
      <w:r w:rsidRPr="00E5299E">
        <w:rPr>
          <w:highlight w:val="green"/>
        </w:rPr>
        <w:t>4042</w:t>
      </w:r>
      <w:r w:rsidRPr="009C4DCB">
        <w:t xml:space="preserve">, </w:t>
      </w:r>
      <w:r w:rsidRPr="003E41FD">
        <w:rPr>
          <w:highlight w:val="green"/>
        </w:rPr>
        <w:t>4043</w:t>
      </w:r>
      <w:r w:rsidRPr="009C4DCB">
        <w:t xml:space="preserve">, </w:t>
      </w:r>
      <w:r w:rsidRPr="003E41FD">
        <w:rPr>
          <w:highlight w:val="green"/>
        </w:rPr>
        <w:t>4044</w:t>
      </w:r>
      <w:r w:rsidRPr="009C4DCB">
        <w:t xml:space="preserve">, </w:t>
      </w:r>
      <w:r w:rsidRPr="003E41FD">
        <w:rPr>
          <w:highlight w:val="green"/>
        </w:rPr>
        <w:t>4051</w:t>
      </w:r>
      <w:r w:rsidRPr="009C4DCB">
        <w:t xml:space="preserve">, </w:t>
      </w:r>
      <w:r w:rsidRPr="003E41FD">
        <w:rPr>
          <w:highlight w:val="green"/>
        </w:rPr>
        <w:t>4137</w:t>
      </w:r>
      <w:r w:rsidRPr="009C4DCB">
        <w:t xml:space="preserve">, </w:t>
      </w:r>
    </w:p>
    <w:p w14:paraId="656BE147" w14:textId="77777777" w:rsidR="009C4DCB" w:rsidRDefault="009C4DCB" w:rsidP="00E36871">
      <w:pPr>
        <w:pStyle w:val="ListParagraph"/>
        <w:numPr>
          <w:ilvl w:val="0"/>
          <w:numId w:val="21"/>
        </w:numPr>
      </w:pPr>
      <w:r w:rsidRPr="003E41FD">
        <w:rPr>
          <w:highlight w:val="yellow"/>
        </w:rPr>
        <w:t>4143</w:t>
      </w:r>
      <w:r w:rsidRPr="009C4DCB">
        <w:t xml:space="preserve">, </w:t>
      </w:r>
      <w:r w:rsidRPr="003E41FD">
        <w:rPr>
          <w:highlight w:val="yellow"/>
        </w:rPr>
        <w:t>4144</w:t>
      </w:r>
      <w:r w:rsidRPr="009C4DCB">
        <w:t xml:space="preserve">, </w:t>
      </w:r>
      <w:r w:rsidRPr="003E41FD">
        <w:rPr>
          <w:highlight w:val="green"/>
        </w:rPr>
        <w:t>4148</w:t>
      </w:r>
      <w:r w:rsidRPr="009C4DCB">
        <w:t xml:space="preserve">, 4149, </w:t>
      </w:r>
      <w:r w:rsidRPr="003E41FD">
        <w:rPr>
          <w:highlight w:val="green"/>
        </w:rPr>
        <w:t>4150</w:t>
      </w:r>
      <w:r w:rsidRPr="009C4DCB">
        <w:t xml:space="preserve">, 4151, </w:t>
      </w:r>
      <w:r w:rsidRPr="003E41FD">
        <w:rPr>
          <w:highlight w:val="green"/>
        </w:rPr>
        <w:t>4152</w:t>
      </w:r>
      <w:r w:rsidRPr="009C4DCB">
        <w:t xml:space="preserve">, 4153, 4168, </w:t>
      </w:r>
    </w:p>
    <w:p w14:paraId="1A47AE43" w14:textId="77777777" w:rsidR="009C4DCB" w:rsidRDefault="009C4DCB" w:rsidP="00E36871">
      <w:pPr>
        <w:pStyle w:val="ListParagraph"/>
        <w:numPr>
          <w:ilvl w:val="0"/>
          <w:numId w:val="21"/>
        </w:numPr>
      </w:pPr>
      <w:r w:rsidRPr="009C4DCB">
        <w:t xml:space="preserve">4264, 4270, 4271, 4289, 4291, 4294, 4315, 4326, 4436, </w:t>
      </w:r>
    </w:p>
    <w:p w14:paraId="384E03C8" w14:textId="77777777" w:rsidR="00A942A0" w:rsidRDefault="009C4DCB" w:rsidP="004D632B">
      <w:pPr>
        <w:pStyle w:val="ListParagraph"/>
        <w:numPr>
          <w:ilvl w:val="0"/>
          <w:numId w:val="21"/>
        </w:numPr>
      </w:pPr>
      <w:r w:rsidRPr="009C4DCB">
        <w:t>4437, 4438, 4439, 4495, 4573, 4574, 4582, 4584,</w:t>
      </w:r>
      <w:r w:rsidR="00A942A0">
        <w:t xml:space="preserve"> </w:t>
      </w:r>
      <w:r w:rsidRPr="009C4DCB">
        <w:t xml:space="preserve">4649, </w:t>
      </w:r>
    </w:p>
    <w:p w14:paraId="351002D8" w14:textId="77777777" w:rsidR="00A942A0" w:rsidRDefault="009C4DCB" w:rsidP="007C5182">
      <w:pPr>
        <w:pStyle w:val="ListParagraph"/>
        <w:numPr>
          <w:ilvl w:val="0"/>
          <w:numId w:val="21"/>
        </w:numPr>
      </w:pPr>
      <w:r w:rsidRPr="009C4DCB">
        <w:t xml:space="preserve">4699, 4703, 4717, 4718, 4719, 4720, 4725, 4729, 4730, </w:t>
      </w:r>
    </w:p>
    <w:p w14:paraId="19CF80C7" w14:textId="7F844EA7" w:rsidR="009C4DCB" w:rsidRDefault="009C4DCB" w:rsidP="0049059F">
      <w:pPr>
        <w:pStyle w:val="ListParagraph"/>
        <w:numPr>
          <w:ilvl w:val="0"/>
          <w:numId w:val="21"/>
        </w:numPr>
      </w:pPr>
      <w:r w:rsidRPr="009C4DCB">
        <w:t>4743, 4750, 4754, 4756, 4761, 4762, 4763, 4764, 4811</w:t>
      </w:r>
    </w:p>
    <w:p w14:paraId="7A64E94D" w14:textId="77777777" w:rsidR="0039647F" w:rsidRDefault="0039647F" w:rsidP="00B254C8"/>
    <w:p w14:paraId="32833ACB" w14:textId="54193039" w:rsidR="00EB6E65" w:rsidRDefault="00EB6E65" w:rsidP="00B254C8">
      <w:r>
        <w:t xml:space="preserve">The baseline for this document is </w:t>
      </w:r>
      <w:r w:rsidR="00592FB3" w:rsidRPr="00592FB3">
        <w:t>Draft P802.11REVmd</w:t>
      </w:r>
      <w:r w:rsidR="00592FB3">
        <w:t xml:space="preserve"> </w:t>
      </w:r>
      <w:r w:rsidR="00592FB3" w:rsidRPr="00592FB3">
        <w:t>D</w:t>
      </w:r>
      <w:r w:rsidR="00B87DBC">
        <w:t>3</w:t>
      </w:r>
      <w:r w:rsidR="00592FB3" w:rsidRPr="00592FB3">
        <w:t>.0</w:t>
      </w:r>
      <w:r>
        <w:t>.</w:t>
      </w:r>
    </w:p>
    <w:p w14:paraId="6031B1E0" w14:textId="77777777" w:rsidR="0033741E" w:rsidRDefault="007A0827" w:rsidP="00B254C8">
      <w:r w:rsidRPr="00FD5ADA">
        <w:rPr>
          <w:b/>
        </w:rPr>
        <w:br w:type="page"/>
      </w:r>
    </w:p>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B8D3376" w14:textId="77777777" w:rsidTr="004F22BE">
        <w:trPr>
          <w:trHeight w:val="680"/>
        </w:trPr>
        <w:tc>
          <w:tcPr>
            <w:tcW w:w="1012" w:type="dxa"/>
            <w:shd w:val="clear" w:color="auto" w:fill="auto"/>
            <w:vAlign w:val="center"/>
            <w:hideMark/>
          </w:tcPr>
          <w:p w14:paraId="6D81C9E5" w14:textId="77777777" w:rsidR="0033741E" w:rsidRPr="0080623C" w:rsidRDefault="0033741E" w:rsidP="004F22BE">
            <w:pPr>
              <w:jc w:val="center"/>
              <w:rPr>
                <w:b/>
                <w:bCs/>
                <w:color w:val="000000"/>
                <w:sz w:val="16"/>
                <w:szCs w:val="16"/>
              </w:rPr>
            </w:pPr>
            <w:r w:rsidRPr="0080623C">
              <w:rPr>
                <w:b/>
                <w:bCs/>
                <w:color w:val="000000"/>
                <w:sz w:val="16"/>
                <w:szCs w:val="16"/>
              </w:rPr>
              <w:lastRenderedPageBreak/>
              <w:t>CID Identifiers</w:t>
            </w:r>
          </w:p>
        </w:tc>
        <w:tc>
          <w:tcPr>
            <w:tcW w:w="3383" w:type="dxa"/>
            <w:shd w:val="clear" w:color="auto" w:fill="auto"/>
            <w:vAlign w:val="center"/>
            <w:hideMark/>
          </w:tcPr>
          <w:p w14:paraId="272B4922" w14:textId="77777777" w:rsidR="0033741E" w:rsidRPr="0080623C" w:rsidRDefault="0033741E" w:rsidP="004F22BE">
            <w:pPr>
              <w:jc w:val="center"/>
              <w:rPr>
                <w:b/>
                <w:bCs/>
                <w:color w:val="000000"/>
                <w:sz w:val="16"/>
                <w:szCs w:val="16"/>
              </w:rPr>
            </w:pPr>
            <w:r w:rsidRPr="0080623C">
              <w:rPr>
                <w:b/>
                <w:bCs/>
                <w:color w:val="000000"/>
                <w:sz w:val="16"/>
                <w:szCs w:val="16"/>
              </w:rPr>
              <w:t>Comment</w:t>
            </w:r>
          </w:p>
        </w:tc>
        <w:tc>
          <w:tcPr>
            <w:tcW w:w="2691" w:type="dxa"/>
            <w:shd w:val="clear" w:color="auto" w:fill="auto"/>
            <w:vAlign w:val="center"/>
            <w:hideMark/>
          </w:tcPr>
          <w:p w14:paraId="42A16967" w14:textId="77777777" w:rsidR="0033741E" w:rsidRPr="0080623C" w:rsidRDefault="0033741E" w:rsidP="004F22BE">
            <w:pPr>
              <w:jc w:val="center"/>
              <w:rPr>
                <w:b/>
                <w:bCs/>
                <w:color w:val="000000"/>
                <w:sz w:val="16"/>
                <w:szCs w:val="16"/>
              </w:rPr>
            </w:pPr>
            <w:r w:rsidRPr="0080623C">
              <w:rPr>
                <w:b/>
                <w:bCs/>
                <w:color w:val="000000"/>
                <w:sz w:val="16"/>
                <w:szCs w:val="16"/>
              </w:rPr>
              <w:t>Proposed Change</w:t>
            </w:r>
          </w:p>
        </w:tc>
        <w:tc>
          <w:tcPr>
            <w:tcW w:w="4194" w:type="dxa"/>
            <w:shd w:val="clear" w:color="auto" w:fill="auto"/>
            <w:noWrap/>
            <w:vAlign w:val="center"/>
            <w:hideMark/>
          </w:tcPr>
          <w:p w14:paraId="45557C45" w14:textId="77777777" w:rsidR="0033741E" w:rsidRPr="0080623C" w:rsidRDefault="0033741E" w:rsidP="004F22BE">
            <w:pPr>
              <w:jc w:val="center"/>
              <w:rPr>
                <w:b/>
                <w:bCs/>
                <w:color w:val="000000"/>
                <w:sz w:val="16"/>
                <w:szCs w:val="16"/>
              </w:rPr>
            </w:pPr>
            <w:r w:rsidRPr="0080623C">
              <w:rPr>
                <w:b/>
                <w:bCs/>
                <w:color w:val="000000"/>
                <w:sz w:val="16"/>
                <w:szCs w:val="16"/>
              </w:rPr>
              <w:t>Proposed Resolution</w:t>
            </w:r>
          </w:p>
        </w:tc>
      </w:tr>
      <w:tr w:rsidR="0033741E" w:rsidRPr="0080623C" w14:paraId="11793378" w14:textId="77777777" w:rsidTr="004F22BE">
        <w:trPr>
          <w:trHeight w:val="8190"/>
        </w:trPr>
        <w:tc>
          <w:tcPr>
            <w:tcW w:w="1012" w:type="dxa"/>
            <w:shd w:val="clear" w:color="auto" w:fill="auto"/>
            <w:vAlign w:val="center"/>
            <w:hideMark/>
          </w:tcPr>
          <w:p w14:paraId="72FC323F" w14:textId="77777777" w:rsidR="0033741E" w:rsidRPr="0080623C" w:rsidRDefault="0033741E" w:rsidP="004F22BE">
            <w:pPr>
              <w:jc w:val="center"/>
              <w:rPr>
                <w:color w:val="000000"/>
                <w:sz w:val="16"/>
                <w:szCs w:val="16"/>
              </w:rPr>
            </w:pPr>
            <w:r w:rsidRPr="0080623C">
              <w:rPr>
                <w:color w:val="000000"/>
                <w:sz w:val="16"/>
                <w:szCs w:val="16"/>
              </w:rPr>
              <w:t xml:space="preserve">CID </w:t>
            </w:r>
            <w:r w:rsidRPr="00E5299E">
              <w:rPr>
                <w:color w:val="000000"/>
                <w:sz w:val="16"/>
                <w:szCs w:val="16"/>
                <w:highlight w:val="yellow"/>
              </w:rPr>
              <w:t>4001</w:t>
            </w:r>
            <w:r w:rsidRPr="0080623C">
              <w:rPr>
                <w:color w:val="000000"/>
                <w:sz w:val="16"/>
                <w:szCs w:val="16"/>
              </w:rPr>
              <w:br/>
              <w:t>11.1.3.2</w:t>
            </w:r>
            <w:r w:rsidRPr="0080623C">
              <w:rPr>
                <w:color w:val="000000"/>
                <w:sz w:val="16"/>
                <w:szCs w:val="16"/>
              </w:rPr>
              <w:br/>
              <w:t>2148.2148</w:t>
            </w:r>
            <w:r w:rsidRPr="0080623C">
              <w:rPr>
                <w:color w:val="000000"/>
                <w:sz w:val="16"/>
                <w:szCs w:val="16"/>
              </w:rPr>
              <w:br/>
              <w:t>Myles, Andrew</w:t>
            </w:r>
          </w:p>
        </w:tc>
        <w:tc>
          <w:tcPr>
            <w:tcW w:w="3383" w:type="dxa"/>
            <w:shd w:val="clear" w:color="auto" w:fill="auto"/>
            <w:vAlign w:val="center"/>
            <w:hideMark/>
          </w:tcPr>
          <w:p w14:paraId="502088CE" w14:textId="77777777" w:rsidR="0033741E" w:rsidRPr="0080623C" w:rsidRDefault="0033741E" w:rsidP="004F22BE">
            <w:pPr>
              <w:jc w:val="left"/>
              <w:rPr>
                <w:color w:val="000000"/>
                <w:sz w:val="16"/>
                <w:szCs w:val="16"/>
              </w:rPr>
            </w:pPr>
            <w:r w:rsidRPr="0080623C">
              <w:rPr>
                <w:color w:val="000000"/>
                <w:sz w:val="16"/>
                <w:szCs w:val="16"/>
              </w:rPr>
              <w:t>There has been discussion in the Coexistence SC as to whether the IEEE 802.11 WG should support the proposal in ETSI BRAN to further constrain the use of "short LBT" (like a PIFS) for short control signalling.</w:t>
            </w:r>
            <w:r w:rsidRPr="0080623C">
              <w:rPr>
                <w:color w:val="000000"/>
                <w:sz w:val="16"/>
                <w:szCs w:val="16"/>
              </w:rPr>
              <w:br/>
            </w:r>
            <w:r w:rsidRPr="0080623C">
              <w:rPr>
                <w:color w:val="000000"/>
                <w:sz w:val="16"/>
                <w:szCs w:val="16"/>
              </w:rPr>
              <w:br/>
              <w:t>When this proposal was made, it was believed that this would mainly affect the transmission of DRS (like a Beacon) by NR-U. Simulations seemed to show that use of "short LBT" for DRS by NR-U would have an unreasonable adverse affect on 802.11 systems.</w:t>
            </w:r>
            <w:r w:rsidRPr="0080623C">
              <w:rPr>
                <w:color w:val="000000"/>
                <w:sz w:val="16"/>
                <w:szCs w:val="16"/>
              </w:rPr>
              <w:br/>
            </w:r>
            <w:r w:rsidRPr="0080623C">
              <w:rPr>
                <w:color w:val="000000"/>
                <w:sz w:val="16"/>
                <w:szCs w:val="16"/>
              </w:rPr>
              <w:br/>
              <w:t>However, there was resistance to supporting the proposal from some 802.11 stakeholders, for reasons that the stakeholders did not want to discuss. It turns out that at least two 802.11 chip vendors often use PIFS without any backoff for the transmisison of Beasons. At least one 802.11 chip vendor mostly/always does not.</w:t>
            </w:r>
            <w:r w:rsidRPr="0080623C">
              <w:rPr>
                <w:color w:val="000000"/>
                <w:sz w:val="16"/>
                <w:szCs w:val="16"/>
              </w:rPr>
              <w:br/>
            </w:r>
            <w:r w:rsidRPr="0080623C">
              <w:rPr>
                <w:color w:val="000000"/>
                <w:sz w:val="16"/>
                <w:szCs w:val="16"/>
              </w:rPr>
              <w:br/>
              <w:t>The problem is that the 802.11 standard does not appear to support the transmission of Beacons at PIFS by these vendors. Instead, the 802.11 standard specifies (11.1.3.2) that Beacons are sent "using the the medium access rules specified in Clause 10", ie DCF or EDCA (HCCA does not seem to apply given the APs in question are not acting as HCs, and even HCs can old send a Beacon at PIFS when starting a CFP). Other clauses in 802.11 suggest that Beacons should be sent using EDCA at AC-VO. Noting that an AP can use an AIFS of 1, this means that Beacons can be sent at PIFS at least sometimes, but this is only because the random backoff is sometimes 0.</w:t>
            </w:r>
          </w:p>
        </w:tc>
        <w:tc>
          <w:tcPr>
            <w:tcW w:w="2691" w:type="dxa"/>
            <w:shd w:val="clear" w:color="auto" w:fill="auto"/>
            <w:vAlign w:val="center"/>
            <w:hideMark/>
          </w:tcPr>
          <w:p w14:paraId="35B2BD45" w14:textId="77777777" w:rsidR="009D693F" w:rsidRDefault="0033741E" w:rsidP="004F22BE">
            <w:pPr>
              <w:jc w:val="left"/>
              <w:rPr>
                <w:color w:val="000000"/>
                <w:sz w:val="16"/>
                <w:szCs w:val="16"/>
              </w:rPr>
            </w:pPr>
            <w:r w:rsidRPr="0080623C">
              <w:rPr>
                <w:color w:val="000000"/>
                <w:sz w:val="16"/>
                <w:szCs w:val="16"/>
              </w:rPr>
              <w:t>My personal view is that vendors should not be sending Beacons (or any other frame) at PIFS without a backoff, because doing so is known to cause harm to the overall system. However, I will defer to the majority view on this question at this time. That said, if it is desired that Beacons can be sent at PIFS without any backoff then it should be explicitly allowed by the 802.11 standard, so that all implementers are aware of the possibility.</w:t>
            </w:r>
          </w:p>
          <w:p w14:paraId="0567AD49" w14:textId="77777777" w:rsidR="009D693F" w:rsidRDefault="009D693F" w:rsidP="004F22BE">
            <w:pPr>
              <w:jc w:val="left"/>
              <w:rPr>
                <w:color w:val="000000"/>
                <w:sz w:val="16"/>
                <w:szCs w:val="16"/>
              </w:rPr>
            </w:pPr>
          </w:p>
          <w:p w14:paraId="0B2D32A9" w14:textId="50A8197B" w:rsidR="0033741E" w:rsidRPr="0080623C" w:rsidRDefault="0033741E" w:rsidP="004F22BE">
            <w:pPr>
              <w:jc w:val="left"/>
              <w:rPr>
                <w:color w:val="000000"/>
                <w:sz w:val="16"/>
                <w:szCs w:val="16"/>
              </w:rPr>
            </w:pPr>
            <w:r w:rsidRPr="0080623C">
              <w:rPr>
                <w:color w:val="000000"/>
                <w:sz w:val="16"/>
                <w:szCs w:val="16"/>
              </w:rPr>
              <w:t>There are multiple locations in the 802.11 standard where this could be specified. I will leave it to the experts in 802.11 TGmd to determine the most appropriate location for this change, and therefore it most appropriate form. If desired by the BRC, I am willing to provide explicit text..</w:t>
            </w:r>
          </w:p>
        </w:tc>
        <w:tc>
          <w:tcPr>
            <w:tcW w:w="4194" w:type="dxa"/>
            <w:shd w:val="clear" w:color="auto" w:fill="auto"/>
            <w:noWrap/>
            <w:vAlign w:val="center"/>
            <w:hideMark/>
          </w:tcPr>
          <w:p w14:paraId="405311E1" w14:textId="77777777" w:rsidR="0033741E" w:rsidRDefault="00FB60EA" w:rsidP="004F22BE">
            <w:pPr>
              <w:jc w:val="left"/>
              <w:rPr>
                <w:color w:val="000000"/>
                <w:sz w:val="16"/>
                <w:szCs w:val="16"/>
              </w:rPr>
            </w:pPr>
            <w:r>
              <w:rPr>
                <w:color w:val="000000"/>
                <w:sz w:val="16"/>
                <w:szCs w:val="16"/>
              </w:rPr>
              <w:t>Discission required</w:t>
            </w:r>
          </w:p>
          <w:p w14:paraId="6816E869" w14:textId="77777777" w:rsidR="0022734E" w:rsidRDefault="0022734E" w:rsidP="004F22BE">
            <w:pPr>
              <w:jc w:val="left"/>
              <w:rPr>
                <w:color w:val="000000"/>
                <w:sz w:val="16"/>
                <w:szCs w:val="16"/>
              </w:rPr>
            </w:pPr>
          </w:p>
          <w:p w14:paraId="52DA79A0" w14:textId="77777777" w:rsidR="0022734E" w:rsidRDefault="0022734E" w:rsidP="004F22BE">
            <w:pPr>
              <w:jc w:val="left"/>
              <w:rPr>
                <w:color w:val="000000"/>
                <w:sz w:val="16"/>
                <w:szCs w:val="16"/>
              </w:rPr>
            </w:pPr>
            <w:r>
              <w:rPr>
                <w:color w:val="000000"/>
                <w:sz w:val="16"/>
                <w:szCs w:val="16"/>
              </w:rPr>
              <w:t>- Mark Rison points out that an AP is an HC and therefore can send beacons at PIFS</w:t>
            </w:r>
          </w:p>
          <w:p w14:paraId="0F215923" w14:textId="77777777" w:rsidR="0022734E" w:rsidRDefault="0022734E" w:rsidP="004F22BE">
            <w:pPr>
              <w:jc w:val="left"/>
              <w:rPr>
                <w:color w:val="000000"/>
                <w:sz w:val="16"/>
                <w:szCs w:val="16"/>
              </w:rPr>
            </w:pPr>
          </w:p>
          <w:p w14:paraId="54F7A734" w14:textId="77777777" w:rsidR="0022734E" w:rsidRDefault="0022734E" w:rsidP="004F22BE">
            <w:pPr>
              <w:jc w:val="left"/>
              <w:rPr>
                <w:color w:val="000000"/>
                <w:sz w:val="16"/>
                <w:szCs w:val="16"/>
              </w:rPr>
            </w:pPr>
            <w:r>
              <w:rPr>
                <w:color w:val="000000"/>
                <w:sz w:val="16"/>
                <w:szCs w:val="16"/>
              </w:rPr>
              <w:t>- Sean Coffey adds that vendors can implement proprietary improvements, which may be difficult to stop</w:t>
            </w:r>
          </w:p>
          <w:p w14:paraId="2AC5A7B0" w14:textId="77777777" w:rsidR="0022734E" w:rsidRDefault="0022734E" w:rsidP="004F22BE">
            <w:pPr>
              <w:jc w:val="left"/>
              <w:rPr>
                <w:color w:val="000000"/>
                <w:sz w:val="16"/>
                <w:szCs w:val="16"/>
              </w:rPr>
            </w:pPr>
          </w:p>
          <w:p w14:paraId="63E3CFA3" w14:textId="77777777" w:rsidR="0022734E" w:rsidRDefault="0022734E" w:rsidP="004F22BE">
            <w:pPr>
              <w:jc w:val="left"/>
              <w:rPr>
                <w:color w:val="000000"/>
                <w:sz w:val="16"/>
                <w:szCs w:val="16"/>
              </w:rPr>
            </w:pPr>
            <w:r>
              <w:rPr>
                <w:color w:val="000000"/>
                <w:sz w:val="16"/>
                <w:szCs w:val="16"/>
              </w:rPr>
              <w:t>- Sean Coffey asks whether there have been any negative effects reported in the 15 years that this has been in the standard</w:t>
            </w:r>
          </w:p>
          <w:p w14:paraId="11975CF2" w14:textId="77777777" w:rsidR="0008436F" w:rsidRDefault="0008436F" w:rsidP="004F22BE">
            <w:pPr>
              <w:jc w:val="left"/>
              <w:rPr>
                <w:color w:val="000000"/>
                <w:sz w:val="16"/>
                <w:szCs w:val="16"/>
              </w:rPr>
            </w:pPr>
          </w:p>
          <w:p w14:paraId="685E8F11" w14:textId="77777777" w:rsidR="0008436F" w:rsidRDefault="0008436F" w:rsidP="004F22BE">
            <w:pPr>
              <w:jc w:val="left"/>
              <w:rPr>
                <w:color w:val="000000"/>
                <w:sz w:val="16"/>
                <w:szCs w:val="16"/>
              </w:rPr>
            </w:pPr>
            <w:r>
              <w:rPr>
                <w:color w:val="000000"/>
                <w:sz w:val="16"/>
                <w:szCs w:val="16"/>
              </w:rPr>
              <w:t>- Dorothy summarizes that the standard may be ambiguous on this point</w:t>
            </w:r>
          </w:p>
          <w:p w14:paraId="2D0AAF93" w14:textId="77777777" w:rsidR="0008436F" w:rsidRDefault="0008436F" w:rsidP="004F22BE">
            <w:pPr>
              <w:jc w:val="left"/>
              <w:rPr>
                <w:color w:val="000000"/>
                <w:sz w:val="16"/>
                <w:szCs w:val="16"/>
              </w:rPr>
            </w:pPr>
          </w:p>
          <w:p w14:paraId="14B97219" w14:textId="77777777" w:rsidR="0008436F" w:rsidRDefault="00581BC4" w:rsidP="004F22BE">
            <w:pPr>
              <w:jc w:val="left"/>
              <w:rPr>
                <w:color w:val="000000"/>
                <w:sz w:val="16"/>
                <w:szCs w:val="16"/>
              </w:rPr>
            </w:pPr>
            <w:r>
              <w:rPr>
                <w:color w:val="000000"/>
                <w:sz w:val="16"/>
                <w:szCs w:val="16"/>
              </w:rPr>
              <w:t>- Dorothy requests that related text is summarized and revisited in a subsequent session, Andrew volunteers</w:t>
            </w:r>
          </w:p>
          <w:p w14:paraId="5FFD3F7B" w14:textId="11375986" w:rsidR="00157D59" w:rsidRPr="0080623C" w:rsidRDefault="00157D59" w:rsidP="004F22BE">
            <w:pPr>
              <w:jc w:val="left"/>
              <w:rPr>
                <w:color w:val="000000"/>
                <w:sz w:val="16"/>
                <w:szCs w:val="16"/>
              </w:rPr>
            </w:pPr>
          </w:p>
        </w:tc>
      </w:tr>
    </w:tbl>
    <w:p w14:paraId="3A63DAA6" w14:textId="5C96FAC9" w:rsidR="007A0827" w:rsidRDefault="007A082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51F24109" w14:textId="77777777" w:rsidTr="004F22BE">
        <w:trPr>
          <w:trHeight w:val="8190"/>
        </w:trPr>
        <w:tc>
          <w:tcPr>
            <w:tcW w:w="1012" w:type="dxa"/>
            <w:shd w:val="clear" w:color="auto" w:fill="auto"/>
            <w:vAlign w:val="center"/>
            <w:hideMark/>
          </w:tcPr>
          <w:p w14:paraId="589CFDCA"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E5299E">
              <w:rPr>
                <w:color w:val="000000"/>
                <w:sz w:val="16"/>
                <w:szCs w:val="16"/>
                <w:highlight w:val="green"/>
              </w:rPr>
              <w:t>4002</w:t>
            </w:r>
            <w:r w:rsidRPr="0080623C">
              <w:rPr>
                <w:color w:val="000000"/>
                <w:sz w:val="16"/>
                <w:szCs w:val="16"/>
              </w:rPr>
              <w:br/>
              <w:t>9.4.2.3</w:t>
            </w:r>
            <w:r w:rsidRPr="0080623C">
              <w:rPr>
                <w:color w:val="000000"/>
                <w:sz w:val="16"/>
                <w:szCs w:val="16"/>
              </w:rPr>
              <w:br/>
              <w:t>992.60</w:t>
            </w:r>
            <w:r w:rsidRPr="0080623C">
              <w:rPr>
                <w:color w:val="000000"/>
                <w:sz w:val="16"/>
                <w:szCs w:val="16"/>
              </w:rPr>
              <w:br/>
              <w:t>Hiertz, Guido</w:t>
            </w:r>
          </w:p>
        </w:tc>
        <w:tc>
          <w:tcPr>
            <w:tcW w:w="3383" w:type="dxa"/>
            <w:shd w:val="clear" w:color="auto" w:fill="auto"/>
            <w:vAlign w:val="center"/>
            <w:hideMark/>
          </w:tcPr>
          <w:p w14:paraId="19C11E7B" w14:textId="31B1871C" w:rsidR="0033741E" w:rsidRPr="0080623C" w:rsidRDefault="0033741E" w:rsidP="004F22BE">
            <w:pPr>
              <w:jc w:val="left"/>
              <w:rPr>
                <w:color w:val="000000"/>
                <w:sz w:val="16"/>
                <w:szCs w:val="16"/>
              </w:rPr>
            </w:pPr>
            <w:r w:rsidRPr="0080623C">
              <w:rPr>
                <w:color w:val="000000"/>
                <w:sz w:val="16"/>
                <w:szCs w:val="16"/>
              </w:rPr>
              <w:t>Clarify that the total number of entries in the Supported Rates Element must not exceed eight.</w:t>
            </w:r>
            <w:r w:rsidR="009D693F">
              <w:rPr>
                <w:color w:val="000000"/>
                <w:sz w:val="16"/>
                <w:szCs w:val="16"/>
              </w:rPr>
              <w:t xml:space="preserve"> </w:t>
            </w:r>
            <w:r w:rsidRPr="0080623C">
              <w:rPr>
                <w:color w:val="000000"/>
                <w:sz w:val="16"/>
                <w:szCs w:val="16"/>
              </w:rPr>
              <w:t>We are seeing implementations in the field that put nine entries into this element (bit rates 6 Mb/s ... 54 Mb/s plus a membership selector), and the first sentence of this clause may be read in a way that this is legitimate.</w:t>
            </w:r>
          </w:p>
        </w:tc>
        <w:tc>
          <w:tcPr>
            <w:tcW w:w="2691" w:type="dxa"/>
            <w:shd w:val="clear" w:color="auto" w:fill="auto"/>
            <w:vAlign w:val="center"/>
            <w:hideMark/>
          </w:tcPr>
          <w:p w14:paraId="1D544B9D" w14:textId="77777777" w:rsidR="009D693F" w:rsidRDefault="0033741E" w:rsidP="004F22BE">
            <w:pPr>
              <w:jc w:val="left"/>
              <w:rPr>
                <w:color w:val="000000"/>
                <w:sz w:val="16"/>
                <w:szCs w:val="16"/>
              </w:rPr>
            </w:pPr>
            <w:r w:rsidRPr="0080623C">
              <w:rPr>
                <w:color w:val="000000"/>
                <w:sz w:val="16"/>
                <w:szCs w:val="16"/>
              </w:rPr>
              <w:t>Replace</w:t>
            </w:r>
          </w:p>
          <w:p w14:paraId="4BFD5AE7" w14:textId="77777777" w:rsidR="009D693F" w:rsidRDefault="009D693F" w:rsidP="004F22BE">
            <w:pPr>
              <w:jc w:val="left"/>
              <w:rPr>
                <w:color w:val="000000"/>
                <w:sz w:val="16"/>
                <w:szCs w:val="16"/>
              </w:rPr>
            </w:pPr>
          </w:p>
          <w:p w14:paraId="605EE0F1" w14:textId="77777777" w:rsidR="009D693F" w:rsidRDefault="0033741E" w:rsidP="004F22BE">
            <w:pPr>
              <w:jc w:val="left"/>
              <w:rPr>
                <w:color w:val="000000"/>
                <w:sz w:val="16"/>
                <w:szCs w:val="16"/>
              </w:rPr>
            </w:pPr>
            <w:r w:rsidRPr="0080623C">
              <w:rPr>
                <w:color w:val="000000"/>
                <w:sz w:val="16"/>
                <w:szCs w:val="16"/>
              </w:rPr>
              <w:t>"The Supported Rates and BSS Membership Selectors element specifies up to eight rates in the OperationalRateSet parameter, as described in the MLME-JOIN.request and MLME-START.request primitives, and zero or more BSS membership selectors. The Information field is encoded as 1 to 8 octets, where each octet describes a single supported rate or BSS membership selector (see Figure 9-147 (Supported Rates and BSS Membership Selectors element format))."</w:t>
            </w:r>
          </w:p>
          <w:p w14:paraId="1AC2F715" w14:textId="77777777" w:rsidR="009D693F" w:rsidRDefault="009D693F" w:rsidP="004F22BE">
            <w:pPr>
              <w:jc w:val="left"/>
              <w:rPr>
                <w:color w:val="000000"/>
                <w:sz w:val="16"/>
                <w:szCs w:val="16"/>
              </w:rPr>
            </w:pPr>
          </w:p>
          <w:p w14:paraId="12CB2E79" w14:textId="77777777" w:rsidR="009D693F" w:rsidRDefault="0033741E" w:rsidP="004F22BE">
            <w:pPr>
              <w:jc w:val="left"/>
              <w:rPr>
                <w:color w:val="000000"/>
                <w:sz w:val="16"/>
                <w:szCs w:val="16"/>
              </w:rPr>
            </w:pPr>
            <w:r w:rsidRPr="0080623C">
              <w:rPr>
                <w:color w:val="000000"/>
                <w:sz w:val="16"/>
                <w:szCs w:val="16"/>
              </w:rPr>
              <w:t>with</w:t>
            </w:r>
          </w:p>
          <w:p w14:paraId="1D99F0EE" w14:textId="77777777" w:rsidR="009D693F" w:rsidRDefault="009D693F" w:rsidP="004F22BE">
            <w:pPr>
              <w:jc w:val="left"/>
              <w:rPr>
                <w:color w:val="000000"/>
                <w:sz w:val="16"/>
                <w:szCs w:val="16"/>
              </w:rPr>
            </w:pPr>
          </w:p>
          <w:p w14:paraId="20BB0B9C" w14:textId="1F2AB004" w:rsidR="0033741E" w:rsidRPr="0080623C" w:rsidRDefault="0033741E" w:rsidP="004F22BE">
            <w:pPr>
              <w:jc w:val="left"/>
              <w:rPr>
                <w:color w:val="000000"/>
                <w:sz w:val="16"/>
                <w:szCs w:val="16"/>
              </w:rPr>
            </w:pPr>
            <w:r w:rsidRPr="0080623C">
              <w:rPr>
                <w:color w:val="000000"/>
                <w:sz w:val="16"/>
                <w:szCs w:val="16"/>
              </w:rPr>
              <w:t>"The Supported Rates and BSS Membership Selectors element specifies up to eight BSS membership selectors or rates in the OperationalRateSet parameter, as described in the MLME-JOIN.request and MLME-START.request primitives. The total number of Supported Rates and BSS Membership Selectors does not exceed eight. The Information field is encoded as 1 to 8 octets, where each octet describes a single supported rate or BSS membership selector (see Figure 9-147 (Supported Rates and BSS Membership Selectors element format))."</w:t>
            </w:r>
          </w:p>
        </w:tc>
        <w:tc>
          <w:tcPr>
            <w:tcW w:w="4194" w:type="dxa"/>
            <w:shd w:val="clear" w:color="auto" w:fill="auto"/>
            <w:noWrap/>
            <w:vAlign w:val="center"/>
            <w:hideMark/>
          </w:tcPr>
          <w:p w14:paraId="4E9D6D89" w14:textId="4526F5F1" w:rsidR="0033741E" w:rsidRDefault="003B0F67" w:rsidP="004F22BE">
            <w:pPr>
              <w:jc w:val="left"/>
              <w:rPr>
                <w:color w:val="000000"/>
                <w:sz w:val="16"/>
                <w:szCs w:val="16"/>
              </w:rPr>
            </w:pPr>
            <w:r>
              <w:rPr>
                <w:color w:val="000000"/>
                <w:sz w:val="16"/>
                <w:szCs w:val="16"/>
              </w:rPr>
              <w:t xml:space="preserve">Revised - 992.60 </w:t>
            </w:r>
            <w:r w:rsidR="00BC39A4">
              <w:rPr>
                <w:color w:val="000000"/>
                <w:sz w:val="16"/>
                <w:szCs w:val="16"/>
              </w:rPr>
              <w:t>replace</w:t>
            </w:r>
            <w:r>
              <w:rPr>
                <w:color w:val="000000"/>
                <w:sz w:val="16"/>
                <w:szCs w:val="16"/>
              </w:rPr>
              <w:t xml:space="preserve"> </w:t>
            </w:r>
            <w:r w:rsidR="00BC39A4">
              <w:rPr>
                <w:color w:val="000000"/>
                <w:sz w:val="16"/>
                <w:szCs w:val="16"/>
              </w:rPr>
              <w:t>with the following:</w:t>
            </w:r>
          </w:p>
          <w:p w14:paraId="31172056" w14:textId="77777777" w:rsidR="00366AB7" w:rsidRDefault="00366AB7" w:rsidP="004F22BE">
            <w:pPr>
              <w:jc w:val="left"/>
              <w:rPr>
                <w:color w:val="000000"/>
                <w:sz w:val="16"/>
                <w:szCs w:val="16"/>
              </w:rPr>
            </w:pPr>
          </w:p>
          <w:p w14:paraId="1D9EC080" w14:textId="02B5F1A6" w:rsidR="00366AB7" w:rsidRDefault="00366AB7" w:rsidP="004F22BE">
            <w:pPr>
              <w:jc w:val="left"/>
              <w:rPr>
                <w:color w:val="000000"/>
                <w:sz w:val="16"/>
                <w:szCs w:val="16"/>
              </w:rPr>
            </w:pPr>
            <w:r w:rsidRPr="0080623C">
              <w:rPr>
                <w:color w:val="000000"/>
                <w:sz w:val="16"/>
                <w:szCs w:val="16"/>
              </w:rPr>
              <w:t xml:space="preserve">The Supported Rates and BSS Membership Selectors element specifies </w:t>
            </w:r>
            <w:r w:rsidR="007B153F">
              <w:rPr>
                <w:color w:val="000000"/>
                <w:sz w:val="16"/>
                <w:szCs w:val="16"/>
              </w:rPr>
              <w:t xml:space="preserve">any combination of </w:t>
            </w:r>
            <w:r w:rsidRPr="0080623C">
              <w:rPr>
                <w:color w:val="000000"/>
                <w:sz w:val="16"/>
                <w:szCs w:val="16"/>
              </w:rPr>
              <w:t xml:space="preserve">up to eight BSS membership selectors </w:t>
            </w:r>
            <w:r w:rsidR="007B153F">
              <w:rPr>
                <w:color w:val="000000"/>
                <w:sz w:val="16"/>
                <w:szCs w:val="16"/>
              </w:rPr>
              <w:t>and</w:t>
            </w:r>
            <w:r w:rsidR="007B153F" w:rsidRPr="0080623C">
              <w:rPr>
                <w:color w:val="000000"/>
                <w:sz w:val="16"/>
                <w:szCs w:val="16"/>
              </w:rPr>
              <w:t xml:space="preserve"> </w:t>
            </w:r>
            <w:r w:rsidRPr="0080623C">
              <w:rPr>
                <w:color w:val="000000"/>
                <w:sz w:val="16"/>
                <w:szCs w:val="16"/>
              </w:rPr>
              <w:t xml:space="preserve">rates in the OperationalRateSet parameter, as described in the MLME-JOIN.request and MLME-START.request primitives. </w:t>
            </w:r>
          </w:p>
          <w:p w14:paraId="63E0AFC0" w14:textId="77777777" w:rsidR="00366AB7" w:rsidRDefault="00366AB7" w:rsidP="004F22BE">
            <w:pPr>
              <w:jc w:val="left"/>
              <w:rPr>
                <w:color w:val="000000"/>
                <w:sz w:val="16"/>
                <w:szCs w:val="16"/>
              </w:rPr>
            </w:pPr>
          </w:p>
          <w:p w14:paraId="42B9189E" w14:textId="1EBA15BD" w:rsidR="00366AB7" w:rsidRPr="0080623C" w:rsidRDefault="00366AB7" w:rsidP="004F22BE">
            <w:pPr>
              <w:jc w:val="left"/>
              <w:rPr>
                <w:color w:val="000000"/>
                <w:sz w:val="16"/>
                <w:szCs w:val="16"/>
              </w:rPr>
            </w:pPr>
            <w:r w:rsidRPr="0080623C">
              <w:rPr>
                <w:color w:val="000000"/>
                <w:sz w:val="16"/>
                <w:szCs w:val="16"/>
              </w:rPr>
              <w:t>The Information field is encoded as 1 to 8 octets, where each octet describes a single supported rate or BSS membership selector (see Figure 9-147 (Supported Rates and BSS Membership Selectors element format)).</w:t>
            </w:r>
          </w:p>
        </w:tc>
      </w:tr>
    </w:tbl>
    <w:p w14:paraId="271FCE15" w14:textId="7BBEA4A8"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8EF7554" w14:textId="77777777" w:rsidTr="004F22BE">
        <w:trPr>
          <w:trHeight w:val="1700"/>
        </w:trPr>
        <w:tc>
          <w:tcPr>
            <w:tcW w:w="1012" w:type="dxa"/>
            <w:shd w:val="clear" w:color="auto" w:fill="auto"/>
            <w:vAlign w:val="center"/>
            <w:hideMark/>
          </w:tcPr>
          <w:p w14:paraId="092DF910" w14:textId="77777777" w:rsidR="0033741E" w:rsidRPr="0080623C" w:rsidRDefault="0033741E" w:rsidP="004F22BE">
            <w:pPr>
              <w:jc w:val="center"/>
              <w:rPr>
                <w:color w:val="000000"/>
                <w:sz w:val="16"/>
                <w:szCs w:val="16"/>
              </w:rPr>
            </w:pPr>
            <w:r w:rsidRPr="0080623C">
              <w:rPr>
                <w:color w:val="000000"/>
                <w:sz w:val="16"/>
                <w:szCs w:val="16"/>
              </w:rPr>
              <w:t xml:space="preserve">CID </w:t>
            </w:r>
            <w:r w:rsidRPr="00E5299E">
              <w:rPr>
                <w:color w:val="000000"/>
                <w:sz w:val="16"/>
                <w:szCs w:val="16"/>
                <w:highlight w:val="green"/>
              </w:rPr>
              <w:t>4004</w:t>
            </w:r>
            <w:r w:rsidRPr="0080623C">
              <w:rPr>
                <w:color w:val="000000"/>
                <w:sz w:val="16"/>
                <w:szCs w:val="16"/>
              </w:rPr>
              <w:br/>
              <w:t>9.4.2.28</w:t>
            </w:r>
            <w:r w:rsidRPr="0080623C">
              <w:rPr>
                <w:color w:val="000000"/>
                <w:sz w:val="16"/>
                <w:szCs w:val="16"/>
              </w:rPr>
              <w:br/>
              <w:t>1120.5</w:t>
            </w:r>
            <w:r w:rsidRPr="0080623C">
              <w:rPr>
                <w:color w:val="000000"/>
                <w:sz w:val="16"/>
                <w:szCs w:val="16"/>
              </w:rPr>
              <w:br/>
              <w:t>Hiertz, Guido</w:t>
            </w:r>
          </w:p>
        </w:tc>
        <w:tc>
          <w:tcPr>
            <w:tcW w:w="3383" w:type="dxa"/>
            <w:shd w:val="clear" w:color="auto" w:fill="auto"/>
            <w:vAlign w:val="center"/>
            <w:hideMark/>
          </w:tcPr>
          <w:p w14:paraId="43B88C27" w14:textId="77777777" w:rsidR="0033741E" w:rsidRPr="0080623C" w:rsidRDefault="0033741E" w:rsidP="004F22BE">
            <w:pPr>
              <w:jc w:val="left"/>
              <w:rPr>
                <w:color w:val="000000"/>
                <w:sz w:val="16"/>
                <w:szCs w:val="16"/>
              </w:rPr>
            </w:pPr>
            <w:r w:rsidRPr="0080623C">
              <w:rPr>
                <w:color w:val="000000"/>
                <w:sz w:val="16"/>
                <w:szCs w:val="16"/>
              </w:rPr>
              <w:t>Submission 11-19/693 reveals that many 802.11 implementations apply TXOP Limits that exceed the limits defined in table 9-155. Furthermore, version 2.1.1 of Harmonized Standard (HS) EN 301 893 defines TXOP Limits that are larger than the once described in table 9-155. In the standard, align the TXOP Limits with the HS.</w:t>
            </w:r>
          </w:p>
        </w:tc>
        <w:tc>
          <w:tcPr>
            <w:tcW w:w="2691" w:type="dxa"/>
            <w:shd w:val="clear" w:color="auto" w:fill="auto"/>
            <w:vAlign w:val="center"/>
            <w:hideMark/>
          </w:tcPr>
          <w:p w14:paraId="19E5923E" w14:textId="77777777" w:rsidR="0033741E" w:rsidRPr="0080623C" w:rsidRDefault="0033741E" w:rsidP="004F22BE">
            <w:pPr>
              <w:jc w:val="left"/>
              <w:rPr>
                <w:color w:val="000000"/>
                <w:sz w:val="16"/>
                <w:szCs w:val="16"/>
              </w:rPr>
            </w:pPr>
            <w:r w:rsidRPr="0080623C">
              <w:rPr>
                <w:color w:val="000000"/>
                <w:sz w:val="16"/>
                <w:szCs w:val="16"/>
              </w:rPr>
              <w:t>For PHYs in clause 17, 18, 19, and 21 define the TXOP Limits as follows: AC_BK = 6.0 ms, AC_BE = 6.0 ms, AC_VI = 4.0 ms, AC_VO = 2.0 ms</w:t>
            </w:r>
          </w:p>
        </w:tc>
        <w:tc>
          <w:tcPr>
            <w:tcW w:w="4194" w:type="dxa"/>
            <w:shd w:val="clear" w:color="auto" w:fill="auto"/>
            <w:noWrap/>
            <w:vAlign w:val="center"/>
            <w:hideMark/>
          </w:tcPr>
          <w:p w14:paraId="620A2182" w14:textId="77777777" w:rsidR="004E34D2" w:rsidRDefault="004E34D2" w:rsidP="004F22BE">
            <w:pPr>
              <w:jc w:val="left"/>
              <w:rPr>
                <w:color w:val="000000"/>
                <w:sz w:val="16"/>
                <w:szCs w:val="16"/>
              </w:rPr>
            </w:pPr>
          </w:p>
          <w:p w14:paraId="5400F878" w14:textId="665EE87E" w:rsidR="00222628" w:rsidRDefault="00222628" w:rsidP="004F22BE">
            <w:pPr>
              <w:jc w:val="left"/>
              <w:rPr>
                <w:color w:val="000000"/>
                <w:sz w:val="16"/>
                <w:szCs w:val="16"/>
              </w:rPr>
            </w:pPr>
            <w:r>
              <w:rPr>
                <w:color w:val="000000"/>
                <w:sz w:val="16"/>
                <w:szCs w:val="16"/>
              </w:rPr>
              <w:t>Table 9-155 specifies default EDCA parameters that will be included in the beacon and used by the STAs</w:t>
            </w:r>
            <w:r w:rsidR="00CD06AE">
              <w:rPr>
                <w:color w:val="000000"/>
                <w:sz w:val="16"/>
                <w:szCs w:val="16"/>
              </w:rPr>
              <w:t xml:space="preserve"> in the BSS</w:t>
            </w:r>
            <w:r>
              <w:rPr>
                <w:color w:val="000000"/>
                <w:sz w:val="16"/>
                <w:szCs w:val="16"/>
              </w:rPr>
              <w:t xml:space="preserve">. </w:t>
            </w:r>
            <w:r w:rsidR="00CD06AE">
              <w:rPr>
                <w:color w:val="000000"/>
                <w:sz w:val="16"/>
                <w:szCs w:val="16"/>
              </w:rPr>
              <w:t>T</w:t>
            </w:r>
            <w:r>
              <w:rPr>
                <w:color w:val="000000"/>
                <w:sz w:val="16"/>
                <w:szCs w:val="16"/>
              </w:rPr>
              <w:t>he</w:t>
            </w:r>
            <w:r w:rsidR="00CD06AE">
              <w:rPr>
                <w:color w:val="000000"/>
                <w:sz w:val="16"/>
                <w:szCs w:val="16"/>
              </w:rPr>
              <w:t xml:space="preserve">se values </w:t>
            </w:r>
            <w:r>
              <w:rPr>
                <w:color w:val="000000"/>
                <w:sz w:val="16"/>
                <w:szCs w:val="16"/>
              </w:rPr>
              <w:t xml:space="preserve">are not mandatory </w:t>
            </w:r>
            <w:r w:rsidR="00CD06AE">
              <w:rPr>
                <w:color w:val="000000"/>
                <w:sz w:val="16"/>
                <w:szCs w:val="16"/>
              </w:rPr>
              <w:t xml:space="preserve">and also do not </w:t>
            </w:r>
            <w:r>
              <w:rPr>
                <w:color w:val="000000"/>
                <w:sz w:val="16"/>
                <w:szCs w:val="16"/>
              </w:rPr>
              <w:t>cover the EDCA parameters for the AP.</w:t>
            </w:r>
          </w:p>
          <w:p w14:paraId="3F339131" w14:textId="77777777" w:rsidR="00CD06AE" w:rsidRDefault="00CD06AE" w:rsidP="004F22BE">
            <w:pPr>
              <w:jc w:val="left"/>
              <w:rPr>
                <w:color w:val="000000"/>
                <w:sz w:val="16"/>
                <w:szCs w:val="16"/>
              </w:rPr>
            </w:pPr>
          </w:p>
          <w:p w14:paraId="645D31B1" w14:textId="77777777" w:rsidR="00CD06AE" w:rsidRDefault="003F0572" w:rsidP="004F22BE">
            <w:pPr>
              <w:jc w:val="left"/>
              <w:rPr>
                <w:color w:val="000000"/>
                <w:sz w:val="16"/>
                <w:szCs w:val="16"/>
              </w:rPr>
            </w:pPr>
            <w:r>
              <w:rPr>
                <w:color w:val="000000"/>
                <w:sz w:val="16"/>
                <w:szCs w:val="16"/>
              </w:rPr>
              <w:t xml:space="preserve">In addition to 6 ms, </w:t>
            </w:r>
            <w:r w:rsidR="00CD06AE">
              <w:rPr>
                <w:color w:val="000000"/>
                <w:sz w:val="16"/>
                <w:szCs w:val="16"/>
              </w:rPr>
              <w:t>ETS</w:t>
            </w:r>
            <w:r>
              <w:rPr>
                <w:color w:val="000000"/>
                <w:sz w:val="16"/>
                <w:szCs w:val="16"/>
              </w:rPr>
              <w:t>I allows 8 and 10 ms for AC_BE.</w:t>
            </w:r>
          </w:p>
          <w:p w14:paraId="7F0335AE" w14:textId="77777777" w:rsidR="004E34D2" w:rsidRDefault="004E34D2" w:rsidP="004F22BE">
            <w:pPr>
              <w:jc w:val="left"/>
              <w:rPr>
                <w:color w:val="000000"/>
                <w:sz w:val="16"/>
                <w:szCs w:val="16"/>
              </w:rPr>
            </w:pPr>
          </w:p>
          <w:p w14:paraId="392F4B0C" w14:textId="4071A2EE" w:rsidR="004E34D2" w:rsidRDefault="004E34D2" w:rsidP="004E34D2">
            <w:pPr>
              <w:jc w:val="left"/>
              <w:rPr>
                <w:color w:val="000000"/>
                <w:sz w:val="16"/>
                <w:szCs w:val="16"/>
              </w:rPr>
            </w:pPr>
            <w:r>
              <w:rPr>
                <w:color w:val="000000"/>
                <w:sz w:val="16"/>
                <w:szCs w:val="16"/>
              </w:rPr>
              <w:t>Discussion required.</w:t>
            </w:r>
          </w:p>
          <w:p w14:paraId="628450BC" w14:textId="091A390E" w:rsidR="00E31978" w:rsidRDefault="00E31978" w:rsidP="004E34D2">
            <w:pPr>
              <w:jc w:val="left"/>
              <w:rPr>
                <w:color w:val="000000"/>
                <w:sz w:val="16"/>
                <w:szCs w:val="16"/>
              </w:rPr>
            </w:pPr>
          </w:p>
          <w:p w14:paraId="4E0B921F" w14:textId="28F57C84" w:rsidR="00E31978" w:rsidRDefault="00E31978" w:rsidP="004E34D2">
            <w:pPr>
              <w:jc w:val="left"/>
              <w:rPr>
                <w:color w:val="000000"/>
                <w:sz w:val="16"/>
                <w:szCs w:val="16"/>
              </w:rPr>
            </w:pPr>
            <w:r>
              <w:rPr>
                <w:color w:val="000000"/>
                <w:sz w:val="16"/>
                <w:szCs w:val="16"/>
              </w:rPr>
              <w:t>Rejected -- the group discussed the comment and is concerned with making the change. There was no technical evidence provided to support the change. Specific values may vary based on the specific regulatory domain. Document 11-13/14r1 provides the rationale for the current numbers, with the technical justification.</w:t>
            </w:r>
          </w:p>
          <w:p w14:paraId="248A3BB4" w14:textId="77777777" w:rsidR="00FB7F9F" w:rsidRDefault="00FB7F9F" w:rsidP="004E34D2">
            <w:pPr>
              <w:jc w:val="left"/>
              <w:rPr>
                <w:color w:val="000000"/>
                <w:sz w:val="16"/>
                <w:szCs w:val="16"/>
              </w:rPr>
            </w:pPr>
          </w:p>
          <w:p w14:paraId="17281D0F" w14:textId="66484EC8" w:rsidR="004E34D2" w:rsidRPr="0080623C" w:rsidRDefault="004E34D2" w:rsidP="004F22BE">
            <w:pPr>
              <w:jc w:val="left"/>
              <w:rPr>
                <w:color w:val="000000"/>
                <w:sz w:val="16"/>
                <w:szCs w:val="16"/>
              </w:rPr>
            </w:pPr>
          </w:p>
        </w:tc>
      </w:tr>
    </w:tbl>
    <w:p w14:paraId="5BBFAB5A" w14:textId="69CCFD20"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949E561" w14:textId="77777777" w:rsidTr="004F22BE">
        <w:trPr>
          <w:trHeight w:val="1700"/>
        </w:trPr>
        <w:tc>
          <w:tcPr>
            <w:tcW w:w="1012" w:type="dxa"/>
            <w:shd w:val="clear" w:color="auto" w:fill="auto"/>
            <w:vAlign w:val="center"/>
            <w:hideMark/>
          </w:tcPr>
          <w:p w14:paraId="004A491A" w14:textId="77777777" w:rsidR="0033741E" w:rsidRPr="0080623C" w:rsidRDefault="0033741E" w:rsidP="004F22BE">
            <w:pPr>
              <w:jc w:val="center"/>
              <w:rPr>
                <w:color w:val="000000"/>
                <w:sz w:val="16"/>
                <w:szCs w:val="16"/>
              </w:rPr>
            </w:pPr>
            <w:r w:rsidRPr="0080623C">
              <w:rPr>
                <w:color w:val="000000"/>
                <w:sz w:val="16"/>
                <w:szCs w:val="16"/>
              </w:rPr>
              <w:t xml:space="preserve">CID </w:t>
            </w:r>
            <w:r w:rsidRPr="00E5299E">
              <w:rPr>
                <w:color w:val="000000"/>
                <w:sz w:val="16"/>
                <w:szCs w:val="16"/>
                <w:highlight w:val="green"/>
              </w:rPr>
              <w:t>4041</w:t>
            </w:r>
            <w:r w:rsidRPr="0080623C">
              <w:rPr>
                <w:color w:val="000000"/>
                <w:sz w:val="16"/>
                <w:szCs w:val="16"/>
              </w:rPr>
              <w:br/>
            </w:r>
            <w:r w:rsidRPr="0080623C">
              <w:rPr>
                <w:color w:val="000000"/>
                <w:sz w:val="16"/>
                <w:szCs w:val="16"/>
              </w:rPr>
              <w:br/>
              <w:t>.</w:t>
            </w:r>
            <w:r w:rsidRPr="0080623C">
              <w:rPr>
                <w:color w:val="000000"/>
                <w:sz w:val="16"/>
                <w:szCs w:val="16"/>
              </w:rPr>
              <w:br/>
              <w:t>Adachi, Tomoko</w:t>
            </w:r>
          </w:p>
        </w:tc>
        <w:tc>
          <w:tcPr>
            <w:tcW w:w="3383" w:type="dxa"/>
            <w:shd w:val="clear" w:color="auto" w:fill="auto"/>
            <w:vAlign w:val="center"/>
            <w:hideMark/>
          </w:tcPr>
          <w:p w14:paraId="3CE328A3" w14:textId="77777777" w:rsidR="0033741E" w:rsidRPr="0080623C" w:rsidRDefault="0033741E" w:rsidP="004F22BE">
            <w:pPr>
              <w:jc w:val="left"/>
              <w:rPr>
                <w:color w:val="000000"/>
                <w:sz w:val="16"/>
                <w:szCs w:val="16"/>
              </w:rPr>
            </w:pPr>
            <w:r w:rsidRPr="0080623C">
              <w:rPr>
                <w:color w:val="000000"/>
                <w:sz w:val="16"/>
                <w:szCs w:val="16"/>
              </w:rPr>
              <w:t>ATIM is not useful at all and gives only harm to IBSS operation.</w:t>
            </w:r>
          </w:p>
        </w:tc>
        <w:tc>
          <w:tcPr>
            <w:tcW w:w="2691" w:type="dxa"/>
            <w:shd w:val="clear" w:color="auto" w:fill="auto"/>
            <w:vAlign w:val="center"/>
            <w:hideMark/>
          </w:tcPr>
          <w:p w14:paraId="719AC5E9" w14:textId="77777777" w:rsidR="0033741E" w:rsidRPr="0080623C" w:rsidRDefault="0033741E" w:rsidP="004F22BE">
            <w:pPr>
              <w:jc w:val="left"/>
              <w:rPr>
                <w:color w:val="000000"/>
                <w:sz w:val="16"/>
                <w:szCs w:val="16"/>
              </w:rPr>
            </w:pPr>
            <w:r w:rsidRPr="0080623C">
              <w:rPr>
                <w:color w:val="000000"/>
                <w:sz w:val="16"/>
                <w:szCs w:val="16"/>
              </w:rPr>
              <w:t>Delete ATIM operation throughout the draft.</w:t>
            </w:r>
          </w:p>
        </w:tc>
        <w:tc>
          <w:tcPr>
            <w:tcW w:w="4194" w:type="dxa"/>
            <w:shd w:val="clear" w:color="auto" w:fill="auto"/>
            <w:noWrap/>
            <w:vAlign w:val="center"/>
            <w:hideMark/>
          </w:tcPr>
          <w:p w14:paraId="2BFCF034" w14:textId="77777777" w:rsidR="00EB0F62" w:rsidRDefault="00EB0F62" w:rsidP="004F22BE">
            <w:pPr>
              <w:jc w:val="left"/>
              <w:rPr>
                <w:color w:val="000000"/>
                <w:sz w:val="16"/>
                <w:szCs w:val="16"/>
              </w:rPr>
            </w:pPr>
          </w:p>
          <w:p w14:paraId="00209784" w14:textId="765EC01C" w:rsidR="00C24504" w:rsidRDefault="00C24504" w:rsidP="004F22BE">
            <w:pPr>
              <w:jc w:val="left"/>
              <w:rPr>
                <w:color w:val="000000"/>
                <w:sz w:val="16"/>
                <w:szCs w:val="16"/>
              </w:rPr>
            </w:pPr>
            <w:r>
              <w:rPr>
                <w:color w:val="000000"/>
                <w:sz w:val="16"/>
                <w:szCs w:val="16"/>
              </w:rPr>
              <w:t xml:space="preserve">ATIM is the frame transmitted intermittently by STAs in an IBSS, for purpose of IBSS power save. Most of the related text is in </w:t>
            </w:r>
            <w:r w:rsidRPr="00C24504">
              <w:rPr>
                <w:color w:val="000000"/>
                <w:sz w:val="16"/>
                <w:szCs w:val="16"/>
              </w:rPr>
              <w:t xml:space="preserve">11.2.4 </w:t>
            </w:r>
            <w:r>
              <w:rPr>
                <w:color w:val="000000"/>
                <w:sz w:val="16"/>
                <w:szCs w:val="16"/>
              </w:rPr>
              <w:t>(</w:t>
            </w:r>
            <w:r w:rsidRPr="00C24504">
              <w:rPr>
                <w:color w:val="000000"/>
                <w:sz w:val="16"/>
                <w:szCs w:val="16"/>
              </w:rPr>
              <w:t>Power management in an IBSS</w:t>
            </w:r>
            <w:r>
              <w:rPr>
                <w:color w:val="000000"/>
                <w:sz w:val="16"/>
                <w:szCs w:val="16"/>
              </w:rPr>
              <w:t>).</w:t>
            </w:r>
          </w:p>
          <w:p w14:paraId="0C7531F2" w14:textId="4F5228EF" w:rsidR="00C24504" w:rsidRDefault="00C24504" w:rsidP="004F22BE">
            <w:pPr>
              <w:jc w:val="left"/>
              <w:rPr>
                <w:color w:val="000000"/>
                <w:sz w:val="16"/>
                <w:szCs w:val="16"/>
              </w:rPr>
            </w:pPr>
          </w:p>
          <w:p w14:paraId="1DF948FF" w14:textId="5E19448D" w:rsidR="00EB0F62" w:rsidRDefault="00AA5733" w:rsidP="004F22BE">
            <w:pPr>
              <w:jc w:val="left"/>
              <w:rPr>
                <w:color w:val="000000"/>
                <w:sz w:val="16"/>
                <w:szCs w:val="16"/>
              </w:rPr>
            </w:pPr>
            <w:r>
              <w:rPr>
                <w:color w:val="000000"/>
                <w:sz w:val="16"/>
                <w:szCs w:val="16"/>
              </w:rPr>
              <w:t xml:space="preserve">But </w:t>
            </w:r>
            <w:r w:rsidR="00EB0F62">
              <w:rPr>
                <w:color w:val="000000"/>
                <w:sz w:val="16"/>
                <w:szCs w:val="16"/>
              </w:rPr>
              <w:t xml:space="preserve">ATIM is also used in DMG, described in </w:t>
            </w:r>
            <w:r w:rsidR="00EB0F62" w:rsidRPr="00EB0F62">
              <w:rPr>
                <w:color w:val="000000"/>
                <w:sz w:val="16"/>
                <w:szCs w:val="16"/>
              </w:rPr>
              <w:t xml:space="preserve">11.2.7.4 </w:t>
            </w:r>
            <w:r w:rsidR="00EB0F62">
              <w:rPr>
                <w:color w:val="000000"/>
                <w:sz w:val="16"/>
                <w:szCs w:val="16"/>
              </w:rPr>
              <w:t>(</w:t>
            </w:r>
            <w:r w:rsidR="00EB0F62" w:rsidRPr="00EB0F62">
              <w:rPr>
                <w:color w:val="000000"/>
                <w:sz w:val="16"/>
                <w:szCs w:val="16"/>
              </w:rPr>
              <w:t>ATIM frame usage for power management of non-AP STAs</w:t>
            </w:r>
            <w:r w:rsidR="00EB0F62">
              <w:rPr>
                <w:color w:val="000000"/>
                <w:sz w:val="16"/>
                <w:szCs w:val="16"/>
              </w:rPr>
              <w:t xml:space="preserve">), which is part of </w:t>
            </w:r>
            <w:r w:rsidR="00EB0F62" w:rsidRPr="00EB0F62">
              <w:rPr>
                <w:color w:val="000000"/>
                <w:sz w:val="16"/>
                <w:szCs w:val="16"/>
              </w:rPr>
              <w:t>11.2.7 Power management in a PBSS and DMG infrastructure BSS</w:t>
            </w:r>
            <w:r w:rsidR="00EB0F62">
              <w:rPr>
                <w:color w:val="000000"/>
                <w:sz w:val="16"/>
                <w:szCs w:val="16"/>
              </w:rPr>
              <w:t>.</w:t>
            </w:r>
          </w:p>
          <w:p w14:paraId="55B219C4" w14:textId="77777777" w:rsidR="00EB0F62" w:rsidRDefault="00EB0F62" w:rsidP="004F22BE">
            <w:pPr>
              <w:jc w:val="left"/>
              <w:rPr>
                <w:color w:val="000000"/>
                <w:sz w:val="16"/>
                <w:szCs w:val="16"/>
              </w:rPr>
            </w:pPr>
          </w:p>
          <w:p w14:paraId="2BCD19AD" w14:textId="0A67CA90" w:rsidR="0033741E" w:rsidRDefault="001C7B10" w:rsidP="004F22BE">
            <w:pPr>
              <w:jc w:val="left"/>
              <w:rPr>
                <w:color w:val="000000"/>
                <w:sz w:val="16"/>
                <w:szCs w:val="16"/>
              </w:rPr>
            </w:pPr>
            <w:r>
              <w:rPr>
                <w:color w:val="000000"/>
                <w:sz w:val="16"/>
                <w:szCs w:val="16"/>
              </w:rPr>
              <w:lastRenderedPageBreak/>
              <w:t xml:space="preserve">Given </w:t>
            </w:r>
            <w:r w:rsidR="00EB0F62">
              <w:rPr>
                <w:color w:val="000000"/>
                <w:sz w:val="16"/>
                <w:szCs w:val="16"/>
              </w:rPr>
              <w:t>t</w:t>
            </w:r>
            <w:r>
              <w:rPr>
                <w:color w:val="000000"/>
                <w:sz w:val="16"/>
                <w:szCs w:val="16"/>
              </w:rPr>
              <w:t xml:space="preserve">hat the comment </w:t>
            </w:r>
            <w:r w:rsidR="00544577">
              <w:rPr>
                <w:color w:val="000000"/>
                <w:sz w:val="16"/>
                <w:szCs w:val="16"/>
              </w:rPr>
              <w:t xml:space="preserve">only </w:t>
            </w:r>
            <w:r>
              <w:rPr>
                <w:color w:val="000000"/>
                <w:sz w:val="16"/>
                <w:szCs w:val="16"/>
              </w:rPr>
              <w:t>cites IBSS operation, it is assumed that it is not related to ATIM operation in DMG.</w:t>
            </w:r>
          </w:p>
          <w:p w14:paraId="16F8F8BD" w14:textId="686B2328" w:rsidR="00544577" w:rsidRDefault="00544577" w:rsidP="004F22BE">
            <w:pPr>
              <w:jc w:val="left"/>
              <w:rPr>
                <w:color w:val="000000"/>
                <w:sz w:val="16"/>
                <w:szCs w:val="16"/>
              </w:rPr>
            </w:pPr>
          </w:p>
          <w:p w14:paraId="7130A4B9" w14:textId="115D9E50" w:rsidR="00544577" w:rsidRDefault="00AA5733" w:rsidP="004F22BE">
            <w:pPr>
              <w:jc w:val="left"/>
              <w:rPr>
                <w:color w:val="000000"/>
                <w:sz w:val="16"/>
                <w:szCs w:val="16"/>
              </w:rPr>
            </w:pPr>
            <w:r>
              <w:rPr>
                <w:color w:val="000000"/>
                <w:sz w:val="16"/>
                <w:szCs w:val="16"/>
              </w:rPr>
              <w:t>I</w:t>
            </w:r>
            <w:r w:rsidR="00544577">
              <w:rPr>
                <w:color w:val="000000"/>
                <w:sz w:val="16"/>
                <w:szCs w:val="16"/>
              </w:rPr>
              <w:t>t is not specified what harm there is to IBSS operation.</w:t>
            </w:r>
          </w:p>
          <w:p w14:paraId="20102CF8" w14:textId="2799E782" w:rsidR="00207DFD" w:rsidRDefault="00207DFD" w:rsidP="004F22BE">
            <w:pPr>
              <w:jc w:val="left"/>
              <w:rPr>
                <w:color w:val="000000"/>
                <w:sz w:val="16"/>
                <w:szCs w:val="16"/>
              </w:rPr>
            </w:pPr>
          </w:p>
          <w:p w14:paraId="56532FA8" w14:textId="0E908D3F" w:rsidR="00207DFD" w:rsidRDefault="00207DFD" w:rsidP="004F22BE">
            <w:pPr>
              <w:jc w:val="left"/>
              <w:rPr>
                <w:color w:val="000000"/>
                <w:sz w:val="16"/>
                <w:szCs w:val="16"/>
              </w:rPr>
            </w:pPr>
            <w:r>
              <w:rPr>
                <w:color w:val="000000"/>
                <w:sz w:val="16"/>
                <w:szCs w:val="16"/>
              </w:rPr>
              <w:t>Given that deleting ATIM for IBSS may impact ATIM for DMG, this deletion may not be trivial.</w:t>
            </w:r>
          </w:p>
          <w:p w14:paraId="5A8768AD" w14:textId="50B90053" w:rsidR="00207DFD" w:rsidRDefault="00207DFD" w:rsidP="004F22BE">
            <w:pPr>
              <w:jc w:val="left"/>
              <w:rPr>
                <w:color w:val="000000"/>
                <w:sz w:val="16"/>
                <w:szCs w:val="16"/>
              </w:rPr>
            </w:pPr>
          </w:p>
          <w:p w14:paraId="644E5095" w14:textId="005BC5F3" w:rsidR="00316E11" w:rsidRDefault="00316E11" w:rsidP="004F22BE">
            <w:pPr>
              <w:jc w:val="left"/>
              <w:rPr>
                <w:color w:val="000000"/>
                <w:sz w:val="16"/>
                <w:szCs w:val="16"/>
              </w:rPr>
            </w:pPr>
            <w:r>
              <w:rPr>
                <w:color w:val="000000"/>
                <w:sz w:val="16"/>
                <w:szCs w:val="16"/>
              </w:rPr>
              <w:t>Rejected -- the comment does not identify a technical issue in sufficient detail.</w:t>
            </w:r>
          </w:p>
          <w:p w14:paraId="5BC5A90F" w14:textId="77777777" w:rsidR="00316E11" w:rsidRDefault="00316E11" w:rsidP="004F22BE">
            <w:pPr>
              <w:jc w:val="left"/>
              <w:rPr>
                <w:color w:val="000000"/>
                <w:sz w:val="16"/>
                <w:szCs w:val="16"/>
              </w:rPr>
            </w:pPr>
          </w:p>
          <w:p w14:paraId="5DC866FC" w14:textId="77777777" w:rsidR="00544577" w:rsidRDefault="00544577" w:rsidP="004F22BE">
            <w:pPr>
              <w:jc w:val="left"/>
              <w:rPr>
                <w:color w:val="000000"/>
                <w:sz w:val="16"/>
                <w:szCs w:val="16"/>
              </w:rPr>
            </w:pPr>
          </w:p>
          <w:p w14:paraId="59A77BEC" w14:textId="68C01406" w:rsidR="00EB0F62" w:rsidRPr="0080623C" w:rsidRDefault="00EB0F62" w:rsidP="004F22BE">
            <w:pPr>
              <w:jc w:val="left"/>
              <w:rPr>
                <w:color w:val="000000"/>
                <w:sz w:val="16"/>
                <w:szCs w:val="16"/>
              </w:rPr>
            </w:pPr>
          </w:p>
        </w:tc>
      </w:tr>
    </w:tbl>
    <w:p w14:paraId="7817A17E" w14:textId="7B25914C"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F75EFD6" w14:textId="77777777" w:rsidTr="004F22BE">
        <w:trPr>
          <w:trHeight w:val="1700"/>
        </w:trPr>
        <w:tc>
          <w:tcPr>
            <w:tcW w:w="1012" w:type="dxa"/>
            <w:shd w:val="clear" w:color="auto" w:fill="auto"/>
            <w:vAlign w:val="center"/>
            <w:hideMark/>
          </w:tcPr>
          <w:p w14:paraId="2C935A53" w14:textId="77777777" w:rsidR="0033741E" w:rsidRPr="0080623C" w:rsidRDefault="0033741E" w:rsidP="004F22BE">
            <w:pPr>
              <w:jc w:val="center"/>
              <w:rPr>
                <w:color w:val="000000"/>
                <w:sz w:val="16"/>
                <w:szCs w:val="16"/>
              </w:rPr>
            </w:pPr>
            <w:r w:rsidRPr="0080623C">
              <w:rPr>
                <w:color w:val="000000"/>
                <w:sz w:val="16"/>
                <w:szCs w:val="16"/>
              </w:rPr>
              <w:t xml:space="preserve">CID </w:t>
            </w:r>
            <w:r w:rsidRPr="00E5299E">
              <w:rPr>
                <w:color w:val="000000"/>
                <w:sz w:val="16"/>
                <w:szCs w:val="16"/>
                <w:highlight w:val="green"/>
              </w:rPr>
              <w:t>4042</w:t>
            </w:r>
            <w:r w:rsidRPr="0080623C">
              <w:rPr>
                <w:color w:val="000000"/>
                <w:sz w:val="16"/>
                <w:szCs w:val="16"/>
              </w:rPr>
              <w:br/>
              <w:t>9.3.1.9</w:t>
            </w:r>
            <w:r w:rsidRPr="0080623C">
              <w:rPr>
                <w:color w:val="000000"/>
                <w:sz w:val="16"/>
                <w:szCs w:val="16"/>
              </w:rPr>
              <w:br/>
              <w:t>.</w:t>
            </w:r>
            <w:r w:rsidRPr="0080623C">
              <w:rPr>
                <w:color w:val="000000"/>
                <w:sz w:val="16"/>
                <w:szCs w:val="16"/>
              </w:rPr>
              <w:br/>
              <w:t>Adachi, Tomoko</w:t>
            </w:r>
          </w:p>
        </w:tc>
        <w:tc>
          <w:tcPr>
            <w:tcW w:w="3383" w:type="dxa"/>
            <w:shd w:val="clear" w:color="auto" w:fill="auto"/>
            <w:vAlign w:val="center"/>
            <w:hideMark/>
          </w:tcPr>
          <w:p w14:paraId="2BFCF33A" w14:textId="77777777" w:rsidR="0033741E" w:rsidRPr="0080623C" w:rsidRDefault="0033741E" w:rsidP="004F22BE">
            <w:pPr>
              <w:jc w:val="left"/>
              <w:rPr>
                <w:color w:val="000000"/>
                <w:sz w:val="16"/>
                <w:szCs w:val="16"/>
              </w:rPr>
            </w:pPr>
            <w:r w:rsidRPr="0080623C">
              <w:rPr>
                <w:color w:val="000000"/>
                <w:sz w:val="16"/>
                <w:szCs w:val="16"/>
              </w:rPr>
              <w:t>It's likely that the Control Wrapper frame is not used after all.</w:t>
            </w:r>
          </w:p>
        </w:tc>
        <w:tc>
          <w:tcPr>
            <w:tcW w:w="2691" w:type="dxa"/>
            <w:shd w:val="clear" w:color="auto" w:fill="auto"/>
            <w:vAlign w:val="center"/>
            <w:hideMark/>
          </w:tcPr>
          <w:p w14:paraId="220BC014" w14:textId="77777777" w:rsidR="0033741E" w:rsidRPr="0080623C" w:rsidRDefault="0033741E" w:rsidP="004F22BE">
            <w:pPr>
              <w:jc w:val="left"/>
              <w:rPr>
                <w:color w:val="000000"/>
                <w:sz w:val="16"/>
                <w:szCs w:val="16"/>
              </w:rPr>
            </w:pPr>
            <w:r w:rsidRPr="0080623C">
              <w:rPr>
                <w:color w:val="000000"/>
                <w:sz w:val="16"/>
                <w:szCs w:val="16"/>
              </w:rPr>
              <w:t>Delete the Control Wrapper frame throughout the draft.</w:t>
            </w:r>
          </w:p>
        </w:tc>
        <w:tc>
          <w:tcPr>
            <w:tcW w:w="4194" w:type="dxa"/>
            <w:shd w:val="clear" w:color="auto" w:fill="auto"/>
            <w:noWrap/>
            <w:vAlign w:val="center"/>
            <w:hideMark/>
          </w:tcPr>
          <w:p w14:paraId="4944F373" w14:textId="77777777" w:rsidR="003F0572" w:rsidRDefault="003F0572" w:rsidP="004F22BE">
            <w:pPr>
              <w:jc w:val="left"/>
              <w:rPr>
                <w:color w:val="000000"/>
                <w:sz w:val="16"/>
                <w:szCs w:val="16"/>
              </w:rPr>
            </w:pPr>
          </w:p>
          <w:p w14:paraId="57D59140" w14:textId="0CBB60E4" w:rsidR="00207DFD" w:rsidRPr="00207DFD" w:rsidRDefault="00207DFD" w:rsidP="00207DFD">
            <w:pPr>
              <w:jc w:val="left"/>
              <w:rPr>
                <w:color w:val="000000"/>
                <w:sz w:val="16"/>
                <w:szCs w:val="16"/>
              </w:rPr>
            </w:pPr>
            <w:r w:rsidRPr="00207DFD">
              <w:rPr>
                <w:color w:val="000000"/>
                <w:sz w:val="16"/>
                <w:szCs w:val="16"/>
              </w:rPr>
              <w:t xml:space="preserve">The Control Wrapper frame is used to wrap </w:t>
            </w:r>
            <w:r>
              <w:rPr>
                <w:color w:val="000000"/>
                <w:sz w:val="16"/>
                <w:szCs w:val="16"/>
              </w:rPr>
              <w:t>a C</w:t>
            </w:r>
            <w:r w:rsidRPr="00207DFD">
              <w:rPr>
                <w:color w:val="000000"/>
                <w:sz w:val="16"/>
                <w:szCs w:val="16"/>
              </w:rPr>
              <w:t>ontrol frame</w:t>
            </w:r>
          </w:p>
          <w:p w14:paraId="5EF5F962" w14:textId="2D5A3978" w:rsidR="00207DFD" w:rsidRDefault="00207DFD" w:rsidP="00207DFD">
            <w:pPr>
              <w:jc w:val="left"/>
              <w:rPr>
                <w:color w:val="000000"/>
                <w:sz w:val="16"/>
                <w:szCs w:val="16"/>
              </w:rPr>
            </w:pPr>
            <w:r w:rsidRPr="00207DFD">
              <w:rPr>
                <w:color w:val="000000"/>
                <w:sz w:val="16"/>
                <w:szCs w:val="16"/>
              </w:rPr>
              <w:t>together with an HT Control field.</w:t>
            </w:r>
          </w:p>
          <w:p w14:paraId="7A66FB57" w14:textId="77777777" w:rsidR="00207DFD" w:rsidRDefault="00207DFD" w:rsidP="00207DFD">
            <w:pPr>
              <w:jc w:val="left"/>
              <w:rPr>
                <w:color w:val="000000"/>
                <w:sz w:val="16"/>
                <w:szCs w:val="16"/>
              </w:rPr>
            </w:pPr>
          </w:p>
          <w:p w14:paraId="0D7B0527" w14:textId="1D6D0509" w:rsidR="00207DFD" w:rsidRDefault="00207DFD" w:rsidP="00207DFD">
            <w:pPr>
              <w:jc w:val="left"/>
              <w:rPr>
                <w:color w:val="000000"/>
                <w:sz w:val="16"/>
                <w:szCs w:val="16"/>
              </w:rPr>
            </w:pPr>
            <w:r>
              <w:rPr>
                <w:color w:val="000000"/>
                <w:sz w:val="16"/>
                <w:szCs w:val="16"/>
              </w:rPr>
              <w:t>In total, there are 24 occurrences of Control Wrapper in the spec, mainly in</w:t>
            </w:r>
          </w:p>
          <w:p w14:paraId="55BD6CC0" w14:textId="77777777" w:rsidR="00207DFD" w:rsidRDefault="00207DFD" w:rsidP="004F22BE">
            <w:pPr>
              <w:jc w:val="left"/>
              <w:rPr>
                <w:color w:val="000000"/>
                <w:sz w:val="16"/>
                <w:szCs w:val="16"/>
              </w:rPr>
            </w:pPr>
          </w:p>
          <w:p w14:paraId="140AC8FC" w14:textId="514FEC2C" w:rsidR="003F0572" w:rsidRDefault="00FB7F9F" w:rsidP="004F22BE">
            <w:pPr>
              <w:jc w:val="left"/>
              <w:rPr>
                <w:color w:val="000000"/>
                <w:sz w:val="16"/>
                <w:szCs w:val="16"/>
              </w:rPr>
            </w:pPr>
            <w:r>
              <w:rPr>
                <w:color w:val="000000"/>
                <w:sz w:val="16"/>
                <w:szCs w:val="16"/>
              </w:rPr>
              <w:t xml:space="preserve">  </w:t>
            </w:r>
            <w:r w:rsidR="003F0572" w:rsidRPr="003F0572">
              <w:rPr>
                <w:color w:val="000000"/>
                <w:sz w:val="16"/>
                <w:szCs w:val="16"/>
              </w:rPr>
              <w:t xml:space="preserve">9.3.1.9 </w:t>
            </w:r>
            <w:r w:rsidR="003F0572">
              <w:rPr>
                <w:color w:val="000000"/>
                <w:sz w:val="16"/>
                <w:szCs w:val="16"/>
              </w:rPr>
              <w:t>(</w:t>
            </w:r>
            <w:r w:rsidR="003F0572" w:rsidRPr="003F0572">
              <w:rPr>
                <w:color w:val="000000"/>
                <w:sz w:val="16"/>
                <w:szCs w:val="16"/>
              </w:rPr>
              <w:t>Control Wrapper frame</w:t>
            </w:r>
            <w:r w:rsidR="003F0572">
              <w:rPr>
                <w:color w:val="000000"/>
                <w:sz w:val="16"/>
                <w:szCs w:val="16"/>
              </w:rPr>
              <w:t>)</w:t>
            </w:r>
          </w:p>
          <w:p w14:paraId="697C5EF8" w14:textId="416084ED" w:rsidR="003F0572" w:rsidRDefault="00FB7F9F" w:rsidP="004F22BE">
            <w:pPr>
              <w:jc w:val="left"/>
              <w:rPr>
                <w:color w:val="000000"/>
                <w:sz w:val="16"/>
                <w:szCs w:val="16"/>
              </w:rPr>
            </w:pPr>
            <w:r>
              <w:rPr>
                <w:color w:val="000000"/>
                <w:sz w:val="16"/>
                <w:szCs w:val="16"/>
              </w:rPr>
              <w:t xml:space="preserve">  </w:t>
            </w:r>
            <w:r w:rsidR="003F0572" w:rsidRPr="003F0572">
              <w:rPr>
                <w:color w:val="000000"/>
                <w:sz w:val="16"/>
                <w:szCs w:val="16"/>
              </w:rPr>
              <w:t xml:space="preserve">10.9 </w:t>
            </w:r>
            <w:r w:rsidR="003F0572">
              <w:rPr>
                <w:color w:val="000000"/>
                <w:sz w:val="16"/>
                <w:szCs w:val="16"/>
              </w:rPr>
              <w:t>(</w:t>
            </w:r>
            <w:r w:rsidR="003F0572" w:rsidRPr="003F0572">
              <w:rPr>
                <w:color w:val="000000"/>
                <w:sz w:val="16"/>
                <w:szCs w:val="16"/>
              </w:rPr>
              <w:t>Control Wrapper operation</w:t>
            </w:r>
            <w:r w:rsidR="003F0572">
              <w:rPr>
                <w:color w:val="000000"/>
                <w:sz w:val="16"/>
                <w:szCs w:val="16"/>
              </w:rPr>
              <w:t>)</w:t>
            </w:r>
          </w:p>
          <w:p w14:paraId="22722C0C" w14:textId="77777777" w:rsidR="003F0572" w:rsidRDefault="003F0572" w:rsidP="004F22BE">
            <w:pPr>
              <w:jc w:val="left"/>
              <w:rPr>
                <w:color w:val="000000"/>
                <w:sz w:val="16"/>
                <w:szCs w:val="16"/>
              </w:rPr>
            </w:pPr>
          </w:p>
          <w:p w14:paraId="28C84810" w14:textId="48F37D9D" w:rsidR="003F0572" w:rsidRDefault="00207DFD" w:rsidP="004F22BE">
            <w:pPr>
              <w:jc w:val="left"/>
              <w:rPr>
                <w:color w:val="000000"/>
                <w:sz w:val="16"/>
                <w:szCs w:val="16"/>
              </w:rPr>
            </w:pPr>
            <w:r>
              <w:rPr>
                <w:color w:val="000000"/>
                <w:sz w:val="16"/>
                <w:szCs w:val="16"/>
              </w:rPr>
              <w:t>A</w:t>
            </w:r>
            <w:r w:rsidR="003F0572">
              <w:rPr>
                <w:color w:val="000000"/>
                <w:sz w:val="16"/>
                <w:szCs w:val="16"/>
              </w:rPr>
              <w:t xml:space="preserve"> deletion seems to be </w:t>
            </w:r>
            <w:r>
              <w:rPr>
                <w:color w:val="000000"/>
                <w:sz w:val="16"/>
                <w:szCs w:val="16"/>
              </w:rPr>
              <w:t>relatively straightforward</w:t>
            </w:r>
            <w:r w:rsidR="003F0572">
              <w:rPr>
                <w:color w:val="000000"/>
                <w:sz w:val="16"/>
                <w:szCs w:val="16"/>
              </w:rPr>
              <w:t>.</w:t>
            </w:r>
          </w:p>
          <w:p w14:paraId="4026DE1B" w14:textId="2E238521" w:rsidR="00316E11" w:rsidRDefault="00316E11" w:rsidP="004F22BE">
            <w:pPr>
              <w:jc w:val="left"/>
              <w:rPr>
                <w:color w:val="000000"/>
                <w:sz w:val="16"/>
                <w:szCs w:val="16"/>
              </w:rPr>
            </w:pPr>
          </w:p>
          <w:p w14:paraId="23B71C3B" w14:textId="64246188" w:rsidR="00316E11" w:rsidRDefault="00316E11" w:rsidP="004F22BE">
            <w:pPr>
              <w:jc w:val="left"/>
              <w:rPr>
                <w:color w:val="000000"/>
                <w:sz w:val="16"/>
                <w:szCs w:val="16"/>
              </w:rPr>
            </w:pPr>
            <w:r>
              <w:rPr>
                <w:color w:val="000000"/>
                <w:sz w:val="16"/>
                <w:szCs w:val="16"/>
              </w:rPr>
              <w:t>Rejected -- The comment does not identify a technical issue in sufficient detail. There is not sufficient evidence that Control Wrapper is indeed not used.</w:t>
            </w:r>
            <w:r w:rsidR="002E5B24">
              <w:rPr>
                <w:color w:val="000000"/>
                <w:sz w:val="16"/>
                <w:szCs w:val="16"/>
              </w:rPr>
              <w:t xml:space="preserve"> (Stock reject will be used.)</w:t>
            </w:r>
          </w:p>
          <w:p w14:paraId="5C618B36" w14:textId="77777777" w:rsidR="00FB7F9F" w:rsidRDefault="00FB7F9F" w:rsidP="004F22BE">
            <w:pPr>
              <w:jc w:val="left"/>
              <w:rPr>
                <w:color w:val="000000"/>
                <w:sz w:val="16"/>
                <w:szCs w:val="16"/>
              </w:rPr>
            </w:pPr>
          </w:p>
          <w:p w14:paraId="37D48819" w14:textId="2D8A2C0A" w:rsidR="003F0572" w:rsidRPr="0080623C" w:rsidRDefault="003F0572" w:rsidP="004F22BE">
            <w:pPr>
              <w:jc w:val="left"/>
              <w:rPr>
                <w:color w:val="000000"/>
                <w:sz w:val="16"/>
                <w:szCs w:val="16"/>
              </w:rPr>
            </w:pPr>
          </w:p>
        </w:tc>
      </w:tr>
    </w:tbl>
    <w:p w14:paraId="6B441BAD" w14:textId="16C5F1B9"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49A203EB" w14:textId="77777777" w:rsidTr="004F22BE">
        <w:trPr>
          <w:trHeight w:val="4080"/>
        </w:trPr>
        <w:tc>
          <w:tcPr>
            <w:tcW w:w="1012" w:type="dxa"/>
            <w:shd w:val="clear" w:color="auto" w:fill="auto"/>
            <w:vAlign w:val="center"/>
            <w:hideMark/>
          </w:tcPr>
          <w:p w14:paraId="49583B7F" w14:textId="77777777" w:rsidR="0033741E" w:rsidRPr="0080623C" w:rsidRDefault="0033741E" w:rsidP="004F22BE">
            <w:pPr>
              <w:jc w:val="center"/>
              <w:rPr>
                <w:color w:val="000000"/>
                <w:sz w:val="16"/>
                <w:szCs w:val="16"/>
              </w:rPr>
            </w:pPr>
            <w:r w:rsidRPr="0080623C">
              <w:rPr>
                <w:color w:val="000000"/>
                <w:sz w:val="16"/>
                <w:szCs w:val="16"/>
              </w:rPr>
              <w:t xml:space="preserve">CID </w:t>
            </w:r>
            <w:r w:rsidRPr="003B6E8A">
              <w:rPr>
                <w:color w:val="000000"/>
                <w:sz w:val="16"/>
                <w:szCs w:val="16"/>
                <w:highlight w:val="green"/>
              </w:rPr>
              <w:t>4043</w:t>
            </w:r>
            <w:r w:rsidRPr="0080623C">
              <w:rPr>
                <w:color w:val="000000"/>
                <w:sz w:val="16"/>
                <w:szCs w:val="16"/>
              </w:rPr>
              <w:br/>
              <w:t>10.3.7</w:t>
            </w:r>
            <w:r w:rsidRPr="0080623C">
              <w:rPr>
                <w:color w:val="000000"/>
                <w:sz w:val="16"/>
                <w:szCs w:val="16"/>
              </w:rPr>
              <w:br/>
              <w:t>1768.31</w:t>
            </w:r>
            <w:r w:rsidRPr="0080623C">
              <w:rPr>
                <w:color w:val="000000"/>
                <w:sz w:val="16"/>
                <w:szCs w:val="16"/>
              </w:rPr>
              <w:br/>
              <w:t>Adachi, Tomoko</w:t>
            </w:r>
          </w:p>
        </w:tc>
        <w:tc>
          <w:tcPr>
            <w:tcW w:w="3383" w:type="dxa"/>
            <w:shd w:val="clear" w:color="auto" w:fill="auto"/>
            <w:vAlign w:val="center"/>
            <w:hideMark/>
          </w:tcPr>
          <w:p w14:paraId="58EF53BF" w14:textId="77777777" w:rsidR="0033741E" w:rsidRDefault="0033741E" w:rsidP="004F22BE">
            <w:pPr>
              <w:jc w:val="left"/>
              <w:rPr>
                <w:color w:val="000000"/>
                <w:sz w:val="16"/>
                <w:szCs w:val="16"/>
              </w:rPr>
            </w:pPr>
            <w:r w:rsidRPr="0080623C">
              <w:rPr>
                <w:color w:val="000000"/>
                <w:sz w:val="16"/>
                <w:szCs w:val="16"/>
              </w:rPr>
              <w:t xml:space="preserve">The behaviour according to dot11DynamicEIFSActivated is true will be obsolete other than when the MPDU contained therein is 14 or 32 octets. </w:t>
            </w:r>
          </w:p>
          <w:p w14:paraId="706CB3B4" w14:textId="77777777" w:rsidR="0033741E" w:rsidRDefault="0033741E" w:rsidP="004F22BE">
            <w:pPr>
              <w:jc w:val="left"/>
              <w:rPr>
                <w:color w:val="000000"/>
                <w:sz w:val="16"/>
                <w:szCs w:val="16"/>
              </w:rPr>
            </w:pPr>
          </w:p>
          <w:p w14:paraId="1537011F" w14:textId="77777777" w:rsidR="0033741E" w:rsidRPr="0080623C" w:rsidRDefault="0033741E" w:rsidP="004F22BE">
            <w:pPr>
              <w:jc w:val="left"/>
              <w:rPr>
                <w:color w:val="000000"/>
                <w:sz w:val="16"/>
                <w:szCs w:val="16"/>
              </w:rPr>
            </w:pPr>
            <w:r w:rsidRPr="0080623C">
              <w:rPr>
                <w:color w:val="000000"/>
                <w:sz w:val="16"/>
                <w:szCs w:val="16"/>
              </w:rPr>
              <w:t>HE PPDU has TXOP_DURATION and if it has a valid value, then it will not cause EIFS. When the TXOP_DURATION is set to UNSPECIFIED, then eq. (10-7) will be applied anyway. So, Table 10-8 will never be updated from 802.11ax. And BlockAck frame length will no further be limited to 32 octets from 802.11ax, as HE STAs use Multi-STA BlockAck and Compressed BlockAck with variable length.</w:t>
            </w:r>
          </w:p>
        </w:tc>
        <w:tc>
          <w:tcPr>
            <w:tcW w:w="2691" w:type="dxa"/>
            <w:shd w:val="clear" w:color="auto" w:fill="auto"/>
            <w:vAlign w:val="center"/>
            <w:hideMark/>
          </w:tcPr>
          <w:p w14:paraId="549FB988" w14:textId="77777777" w:rsidR="00AD3991" w:rsidRDefault="00AD3991" w:rsidP="004F22BE">
            <w:pPr>
              <w:jc w:val="left"/>
              <w:rPr>
                <w:color w:val="000000"/>
                <w:sz w:val="16"/>
                <w:szCs w:val="16"/>
              </w:rPr>
            </w:pPr>
          </w:p>
          <w:p w14:paraId="57FD62B1" w14:textId="7E59C321" w:rsidR="003067B3" w:rsidRDefault="0033741E" w:rsidP="004F22BE">
            <w:pPr>
              <w:jc w:val="left"/>
              <w:rPr>
                <w:color w:val="000000"/>
                <w:sz w:val="16"/>
                <w:szCs w:val="16"/>
              </w:rPr>
            </w:pPr>
            <w:r w:rsidRPr="0080623C">
              <w:rPr>
                <w:color w:val="000000"/>
                <w:sz w:val="16"/>
                <w:szCs w:val="16"/>
              </w:rPr>
              <w:t>Revert to the original EIFS description by deleting dot11DynamicEIFSActivated MIB variable and its related descriptions.</w:t>
            </w:r>
            <w:r w:rsidRPr="0080623C">
              <w:rPr>
                <w:color w:val="000000"/>
                <w:sz w:val="16"/>
                <w:szCs w:val="16"/>
              </w:rPr>
              <w:br/>
            </w:r>
          </w:p>
          <w:p w14:paraId="17591854" w14:textId="77777777" w:rsidR="003067B3" w:rsidRDefault="003067B3" w:rsidP="004F22BE">
            <w:pPr>
              <w:jc w:val="left"/>
              <w:rPr>
                <w:color w:val="000000"/>
                <w:sz w:val="16"/>
                <w:szCs w:val="16"/>
              </w:rPr>
            </w:pPr>
          </w:p>
          <w:p w14:paraId="39E1080E" w14:textId="77777777" w:rsidR="003067B3" w:rsidRDefault="0033741E" w:rsidP="004F22BE">
            <w:pPr>
              <w:jc w:val="left"/>
              <w:rPr>
                <w:color w:val="000000"/>
                <w:sz w:val="16"/>
                <w:szCs w:val="16"/>
              </w:rPr>
            </w:pPr>
            <w:r w:rsidRPr="0080623C">
              <w:rPr>
                <w:color w:val="000000"/>
                <w:sz w:val="16"/>
                <w:szCs w:val="16"/>
              </w:rPr>
              <w:t xml:space="preserve">Or, delete Table 10-8, eq. (10-8) and descriptions according to when dot11DynamicEIFSActivated is set to true except the paragraph starting with </w:t>
            </w:r>
          </w:p>
          <w:p w14:paraId="33FC2974" w14:textId="77777777" w:rsidR="003067B3" w:rsidRDefault="003067B3" w:rsidP="004F22BE">
            <w:pPr>
              <w:jc w:val="left"/>
              <w:rPr>
                <w:color w:val="000000"/>
                <w:sz w:val="16"/>
                <w:szCs w:val="16"/>
              </w:rPr>
            </w:pPr>
          </w:p>
          <w:p w14:paraId="00A79799" w14:textId="77777777" w:rsidR="003067B3" w:rsidRDefault="0033741E" w:rsidP="004F22BE">
            <w:pPr>
              <w:jc w:val="left"/>
              <w:rPr>
                <w:color w:val="000000"/>
                <w:sz w:val="16"/>
                <w:szCs w:val="16"/>
              </w:rPr>
            </w:pPr>
            <w:r w:rsidRPr="0080623C">
              <w:rPr>
                <w:color w:val="000000"/>
                <w:sz w:val="16"/>
                <w:szCs w:val="16"/>
              </w:rPr>
              <w:t xml:space="preserve">"When dot11DynamicEIFSActivated is true and the PPDU that causes the EIFS contains a single MPDU with a length equal to 14 or 32 octets, ...". </w:t>
            </w:r>
          </w:p>
          <w:p w14:paraId="26FA2881" w14:textId="77777777" w:rsidR="003067B3" w:rsidRDefault="003067B3" w:rsidP="004F22BE">
            <w:pPr>
              <w:jc w:val="left"/>
              <w:rPr>
                <w:color w:val="000000"/>
                <w:sz w:val="16"/>
                <w:szCs w:val="16"/>
              </w:rPr>
            </w:pPr>
          </w:p>
          <w:p w14:paraId="5D1F9A43" w14:textId="77777777" w:rsidR="003067B3" w:rsidRDefault="0033741E" w:rsidP="004F22BE">
            <w:pPr>
              <w:jc w:val="left"/>
              <w:rPr>
                <w:color w:val="000000"/>
                <w:sz w:val="16"/>
                <w:szCs w:val="16"/>
              </w:rPr>
            </w:pPr>
            <w:r w:rsidRPr="0080623C">
              <w:rPr>
                <w:color w:val="000000"/>
                <w:sz w:val="16"/>
                <w:szCs w:val="16"/>
              </w:rPr>
              <w:t xml:space="preserve">Add </w:t>
            </w:r>
          </w:p>
          <w:p w14:paraId="3253C226" w14:textId="77777777" w:rsidR="003067B3" w:rsidRDefault="003067B3" w:rsidP="004F22BE">
            <w:pPr>
              <w:jc w:val="left"/>
              <w:rPr>
                <w:color w:val="000000"/>
                <w:sz w:val="16"/>
                <w:szCs w:val="16"/>
              </w:rPr>
            </w:pPr>
          </w:p>
          <w:p w14:paraId="48988717" w14:textId="77777777" w:rsidR="003067B3" w:rsidRDefault="0033741E" w:rsidP="004F22BE">
            <w:pPr>
              <w:jc w:val="left"/>
              <w:rPr>
                <w:color w:val="000000"/>
                <w:sz w:val="16"/>
                <w:szCs w:val="16"/>
              </w:rPr>
            </w:pPr>
            <w:r w:rsidRPr="0080623C">
              <w:rPr>
                <w:color w:val="000000"/>
                <w:sz w:val="16"/>
                <w:szCs w:val="16"/>
              </w:rPr>
              <w:t xml:space="preserve">"When dot11DynamicEIFSActivated is true, if the PPDU that causes the EIFS does not contain a single MPDU with a length equal to 14 or 32 octets, then EIFS is determined as shown in Equation (10-7)." </w:t>
            </w:r>
          </w:p>
          <w:p w14:paraId="2DEBDF66" w14:textId="77777777" w:rsidR="003067B3" w:rsidRDefault="003067B3" w:rsidP="004F22BE">
            <w:pPr>
              <w:jc w:val="left"/>
              <w:rPr>
                <w:color w:val="000000"/>
                <w:sz w:val="16"/>
                <w:szCs w:val="16"/>
              </w:rPr>
            </w:pPr>
          </w:p>
          <w:p w14:paraId="34AD2F56" w14:textId="7D85B551" w:rsidR="0033741E" w:rsidRDefault="0033741E" w:rsidP="004F22BE">
            <w:pPr>
              <w:jc w:val="left"/>
              <w:rPr>
                <w:color w:val="000000"/>
                <w:sz w:val="16"/>
                <w:szCs w:val="16"/>
              </w:rPr>
            </w:pPr>
            <w:r w:rsidRPr="0080623C">
              <w:rPr>
                <w:color w:val="000000"/>
                <w:sz w:val="16"/>
                <w:szCs w:val="16"/>
              </w:rPr>
              <w:t>at the end of that paragraph.</w:t>
            </w:r>
          </w:p>
          <w:p w14:paraId="0D89E66E" w14:textId="77777777" w:rsidR="00AD3991" w:rsidRDefault="00AD3991" w:rsidP="004F22BE">
            <w:pPr>
              <w:jc w:val="left"/>
              <w:rPr>
                <w:color w:val="000000"/>
                <w:sz w:val="16"/>
                <w:szCs w:val="16"/>
              </w:rPr>
            </w:pPr>
          </w:p>
          <w:p w14:paraId="7A32B822" w14:textId="4CE62884" w:rsidR="003067B3" w:rsidRPr="0080623C" w:rsidRDefault="003067B3" w:rsidP="004F22BE">
            <w:pPr>
              <w:jc w:val="left"/>
              <w:rPr>
                <w:color w:val="000000"/>
                <w:sz w:val="16"/>
                <w:szCs w:val="16"/>
              </w:rPr>
            </w:pPr>
          </w:p>
        </w:tc>
        <w:tc>
          <w:tcPr>
            <w:tcW w:w="4194" w:type="dxa"/>
            <w:shd w:val="clear" w:color="auto" w:fill="auto"/>
            <w:noWrap/>
            <w:vAlign w:val="center"/>
            <w:hideMark/>
          </w:tcPr>
          <w:p w14:paraId="08F57AE0" w14:textId="73ED79E9" w:rsidR="0033741E" w:rsidRDefault="00705FF6" w:rsidP="004F22BE">
            <w:pPr>
              <w:jc w:val="left"/>
              <w:rPr>
                <w:color w:val="000000"/>
                <w:sz w:val="16"/>
                <w:szCs w:val="16"/>
              </w:rPr>
            </w:pPr>
            <w:r>
              <w:rPr>
                <w:color w:val="000000"/>
                <w:sz w:val="16"/>
                <w:szCs w:val="16"/>
              </w:rPr>
              <w:t>Dynamic EIFS allows to reduce the EIFS time based on a presumed duration of the response frame to the frame causing the EIFS</w:t>
            </w:r>
            <w:r w:rsidR="008E5E5A">
              <w:rPr>
                <w:color w:val="000000"/>
                <w:sz w:val="16"/>
                <w:szCs w:val="16"/>
              </w:rPr>
              <w:t>, and to start no EIFS after what looks like a response frame</w:t>
            </w:r>
            <w:r>
              <w:rPr>
                <w:color w:val="000000"/>
                <w:sz w:val="16"/>
                <w:szCs w:val="16"/>
              </w:rPr>
              <w:t>. Not reducing the EIFS time has been shown to cause potential capture effect</w:t>
            </w:r>
            <w:r w:rsidR="001C5AE2">
              <w:rPr>
                <w:color w:val="000000"/>
                <w:sz w:val="16"/>
                <w:szCs w:val="16"/>
              </w:rPr>
              <w:t>s.</w:t>
            </w:r>
          </w:p>
          <w:p w14:paraId="244D2A93" w14:textId="77777777" w:rsidR="001C5AE2" w:rsidRDefault="001C5AE2" w:rsidP="004F22BE">
            <w:pPr>
              <w:jc w:val="left"/>
              <w:rPr>
                <w:color w:val="000000"/>
                <w:sz w:val="16"/>
                <w:szCs w:val="16"/>
              </w:rPr>
            </w:pPr>
          </w:p>
          <w:p w14:paraId="73BD3BEC" w14:textId="78DB541C" w:rsidR="003B6E8A" w:rsidRDefault="003B6E8A" w:rsidP="004F22BE">
            <w:pPr>
              <w:jc w:val="left"/>
              <w:rPr>
                <w:color w:val="000000"/>
                <w:sz w:val="16"/>
                <w:szCs w:val="16"/>
              </w:rPr>
            </w:pPr>
            <w:r>
              <w:rPr>
                <w:color w:val="000000"/>
                <w:sz w:val="16"/>
                <w:szCs w:val="16"/>
              </w:rPr>
              <w:t>New PHYs may make dynamic EIFS less effective in certain situations, but there may still be benefits. The change proposed by the commenter may not work because the presence or absence of a response or the length of a presumed response cannot (easily) be determined from the PHY header.</w:t>
            </w:r>
          </w:p>
          <w:p w14:paraId="398E0ECD" w14:textId="77777777" w:rsidR="001C5AE2" w:rsidRDefault="001C5AE2" w:rsidP="004F22BE">
            <w:pPr>
              <w:jc w:val="left"/>
              <w:rPr>
                <w:color w:val="000000"/>
                <w:sz w:val="16"/>
                <w:szCs w:val="16"/>
              </w:rPr>
            </w:pPr>
          </w:p>
          <w:p w14:paraId="06CEE133" w14:textId="6637584A" w:rsidR="001C5AE2" w:rsidRPr="0080623C" w:rsidRDefault="007E0168" w:rsidP="004F22BE">
            <w:pPr>
              <w:jc w:val="left"/>
              <w:rPr>
                <w:color w:val="000000"/>
                <w:sz w:val="16"/>
                <w:szCs w:val="16"/>
              </w:rPr>
            </w:pPr>
            <w:r>
              <w:rPr>
                <w:color w:val="000000"/>
                <w:sz w:val="16"/>
                <w:szCs w:val="16"/>
              </w:rPr>
              <w:t>Proposed resolution:</w:t>
            </w:r>
            <w:r w:rsidR="001C5AE2">
              <w:rPr>
                <w:color w:val="000000"/>
                <w:sz w:val="16"/>
                <w:szCs w:val="16"/>
              </w:rPr>
              <w:t xml:space="preserve"> reject.</w:t>
            </w:r>
          </w:p>
        </w:tc>
      </w:tr>
    </w:tbl>
    <w:p w14:paraId="42D70705" w14:textId="529BFE63"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178C819" w14:textId="77777777" w:rsidTr="004F22BE">
        <w:trPr>
          <w:trHeight w:val="1700"/>
        </w:trPr>
        <w:tc>
          <w:tcPr>
            <w:tcW w:w="1012" w:type="dxa"/>
            <w:shd w:val="clear" w:color="auto" w:fill="auto"/>
            <w:vAlign w:val="center"/>
            <w:hideMark/>
          </w:tcPr>
          <w:p w14:paraId="2FEA95D9" w14:textId="77777777" w:rsidR="0033741E" w:rsidRPr="0080623C" w:rsidRDefault="0033741E" w:rsidP="004F22BE">
            <w:pPr>
              <w:jc w:val="center"/>
              <w:rPr>
                <w:color w:val="000000"/>
                <w:sz w:val="16"/>
                <w:szCs w:val="16"/>
              </w:rPr>
            </w:pPr>
            <w:r w:rsidRPr="0080623C">
              <w:rPr>
                <w:color w:val="000000"/>
                <w:sz w:val="16"/>
                <w:szCs w:val="16"/>
              </w:rPr>
              <w:t xml:space="preserve">CID </w:t>
            </w:r>
            <w:r w:rsidRPr="003B6E8A">
              <w:rPr>
                <w:color w:val="000000"/>
                <w:sz w:val="16"/>
                <w:szCs w:val="16"/>
                <w:highlight w:val="green"/>
              </w:rPr>
              <w:t>4044</w:t>
            </w:r>
            <w:r w:rsidRPr="0080623C">
              <w:rPr>
                <w:color w:val="000000"/>
                <w:sz w:val="16"/>
                <w:szCs w:val="16"/>
              </w:rPr>
              <w:br/>
              <w:t>10.3.2.3.2</w:t>
            </w:r>
            <w:r w:rsidRPr="0080623C">
              <w:rPr>
                <w:color w:val="000000"/>
                <w:sz w:val="16"/>
                <w:szCs w:val="16"/>
              </w:rPr>
              <w:br/>
              <w:t>1728.</w:t>
            </w:r>
            <w:r w:rsidRPr="0080623C">
              <w:rPr>
                <w:color w:val="000000"/>
                <w:sz w:val="16"/>
                <w:szCs w:val="16"/>
              </w:rPr>
              <w:br/>
              <w:t>Adachi, Tomoko</w:t>
            </w:r>
          </w:p>
        </w:tc>
        <w:tc>
          <w:tcPr>
            <w:tcW w:w="3383" w:type="dxa"/>
            <w:shd w:val="clear" w:color="auto" w:fill="auto"/>
            <w:vAlign w:val="center"/>
            <w:hideMark/>
          </w:tcPr>
          <w:p w14:paraId="55837328" w14:textId="77777777" w:rsidR="0033741E" w:rsidRPr="0080623C" w:rsidRDefault="0033741E" w:rsidP="004F22BE">
            <w:pPr>
              <w:jc w:val="left"/>
              <w:rPr>
                <w:color w:val="000000"/>
                <w:sz w:val="16"/>
                <w:szCs w:val="16"/>
              </w:rPr>
            </w:pPr>
            <w:r w:rsidRPr="0080623C">
              <w:rPr>
                <w:color w:val="000000"/>
                <w:sz w:val="16"/>
                <w:szCs w:val="16"/>
              </w:rPr>
              <w:t>RIFS is not used by VHT, S1G, and HE STAs. There's no chance to use it also in further amendements.</w:t>
            </w:r>
          </w:p>
        </w:tc>
        <w:tc>
          <w:tcPr>
            <w:tcW w:w="2691" w:type="dxa"/>
            <w:shd w:val="clear" w:color="auto" w:fill="auto"/>
            <w:vAlign w:val="center"/>
            <w:hideMark/>
          </w:tcPr>
          <w:p w14:paraId="2EE5B0C1" w14:textId="77777777" w:rsidR="0033741E" w:rsidRPr="0080623C" w:rsidRDefault="0033741E" w:rsidP="004F22BE">
            <w:pPr>
              <w:jc w:val="left"/>
              <w:rPr>
                <w:color w:val="000000"/>
                <w:sz w:val="16"/>
                <w:szCs w:val="16"/>
              </w:rPr>
            </w:pPr>
            <w:r w:rsidRPr="0080623C">
              <w:rPr>
                <w:color w:val="000000"/>
                <w:sz w:val="16"/>
                <w:szCs w:val="16"/>
              </w:rPr>
              <w:t>Delete RIFS throughout the draft.</w:t>
            </w:r>
          </w:p>
        </w:tc>
        <w:tc>
          <w:tcPr>
            <w:tcW w:w="4194" w:type="dxa"/>
            <w:shd w:val="clear" w:color="auto" w:fill="auto"/>
            <w:noWrap/>
            <w:vAlign w:val="center"/>
            <w:hideMark/>
          </w:tcPr>
          <w:p w14:paraId="3CBAB32E" w14:textId="1A29DFD1" w:rsidR="0033741E" w:rsidRPr="0080623C" w:rsidRDefault="00361AB1" w:rsidP="004F22BE">
            <w:pPr>
              <w:jc w:val="left"/>
              <w:rPr>
                <w:color w:val="000000"/>
                <w:sz w:val="16"/>
                <w:szCs w:val="16"/>
              </w:rPr>
            </w:pPr>
            <w:r>
              <w:rPr>
                <w:color w:val="000000"/>
                <w:sz w:val="16"/>
                <w:szCs w:val="16"/>
              </w:rPr>
              <w:t xml:space="preserve">Rejected - </w:t>
            </w:r>
            <w:r w:rsidR="001C5AE2">
              <w:rPr>
                <w:color w:val="000000"/>
                <w:sz w:val="16"/>
                <w:szCs w:val="16"/>
              </w:rPr>
              <w:t xml:space="preserve">RIFS is supported in </w:t>
            </w:r>
            <w:r w:rsidR="00B45153">
              <w:rPr>
                <w:color w:val="000000"/>
                <w:sz w:val="16"/>
                <w:szCs w:val="16"/>
              </w:rPr>
              <w:t>products</w:t>
            </w:r>
            <w:r w:rsidR="001C5AE2">
              <w:rPr>
                <w:color w:val="000000"/>
                <w:sz w:val="16"/>
                <w:szCs w:val="16"/>
              </w:rPr>
              <w:t xml:space="preserve"> and should not be removed for this reason.</w:t>
            </w:r>
            <w:r w:rsidR="003B6E8A">
              <w:rPr>
                <w:color w:val="000000"/>
                <w:sz w:val="16"/>
                <w:szCs w:val="16"/>
              </w:rPr>
              <w:t xml:space="preserve"> RIFS is marked as obsolete for non-DMG STAs.</w:t>
            </w:r>
          </w:p>
        </w:tc>
      </w:tr>
    </w:tbl>
    <w:p w14:paraId="457B0B62" w14:textId="7738E652"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11D7B63F" w14:textId="77777777" w:rsidTr="004F22BE">
        <w:trPr>
          <w:trHeight w:val="1700"/>
        </w:trPr>
        <w:tc>
          <w:tcPr>
            <w:tcW w:w="1012" w:type="dxa"/>
            <w:shd w:val="clear" w:color="auto" w:fill="auto"/>
            <w:vAlign w:val="center"/>
            <w:hideMark/>
          </w:tcPr>
          <w:p w14:paraId="22172DB1"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B64AFD">
              <w:rPr>
                <w:color w:val="000000"/>
                <w:sz w:val="16"/>
                <w:szCs w:val="16"/>
                <w:highlight w:val="green"/>
              </w:rPr>
              <w:t>4051</w:t>
            </w:r>
            <w:r w:rsidRPr="0080623C">
              <w:rPr>
                <w:color w:val="000000"/>
                <w:sz w:val="16"/>
                <w:szCs w:val="16"/>
              </w:rPr>
              <w:br/>
              <w:t>9.4.2.20.11</w:t>
            </w:r>
            <w:r w:rsidRPr="0080623C">
              <w:rPr>
                <w:color w:val="000000"/>
                <w:sz w:val="16"/>
                <w:szCs w:val="16"/>
              </w:rPr>
              <w:br/>
              <w:t>1034.50</w:t>
            </w:r>
            <w:r w:rsidRPr="0080623C">
              <w:rPr>
                <w:color w:val="000000"/>
                <w:sz w:val="16"/>
                <w:szCs w:val="16"/>
              </w:rPr>
              <w:br/>
              <w:t>Qi, Emily</w:t>
            </w:r>
          </w:p>
        </w:tc>
        <w:tc>
          <w:tcPr>
            <w:tcW w:w="3383" w:type="dxa"/>
            <w:shd w:val="clear" w:color="auto" w:fill="auto"/>
            <w:vAlign w:val="center"/>
            <w:hideMark/>
          </w:tcPr>
          <w:p w14:paraId="6E409A7E" w14:textId="77777777" w:rsidR="0033741E" w:rsidRPr="0080623C" w:rsidRDefault="0033741E" w:rsidP="004F22BE">
            <w:pPr>
              <w:jc w:val="left"/>
              <w:rPr>
                <w:color w:val="000000"/>
                <w:sz w:val="16"/>
                <w:szCs w:val="16"/>
              </w:rPr>
            </w:pPr>
            <w:r w:rsidRPr="0080623C">
              <w:rPr>
                <w:color w:val="000000"/>
                <w:sz w:val="16"/>
                <w:szCs w:val="16"/>
              </w:rPr>
              <w:t>dot11LongRetryLimit is depreciated, see 4152.5. The use of dot11LongRetryLimit should be removed.</w:t>
            </w:r>
          </w:p>
        </w:tc>
        <w:tc>
          <w:tcPr>
            <w:tcW w:w="2691" w:type="dxa"/>
            <w:shd w:val="clear" w:color="auto" w:fill="auto"/>
            <w:vAlign w:val="center"/>
            <w:hideMark/>
          </w:tcPr>
          <w:p w14:paraId="53565EDD" w14:textId="77777777" w:rsidR="00AD3991" w:rsidRDefault="00AD3991" w:rsidP="004F22BE">
            <w:pPr>
              <w:jc w:val="left"/>
              <w:rPr>
                <w:color w:val="000000"/>
                <w:sz w:val="16"/>
                <w:szCs w:val="16"/>
              </w:rPr>
            </w:pPr>
          </w:p>
          <w:p w14:paraId="1C71F9EA" w14:textId="49F83D59" w:rsidR="006872E1" w:rsidRDefault="0033741E" w:rsidP="004F22BE">
            <w:pPr>
              <w:jc w:val="left"/>
              <w:rPr>
                <w:color w:val="000000"/>
                <w:sz w:val="16"/>
                <w:szCs w:val="16"/>
              </w:rPr>
            </w:pPr>
            <w:r w:rsidRPr="0080623C">
              <w:rPr>
                <w:color w:val="000000"/>
                <w:sz w:val="16"/>
                <w:szCs w:val="16"/>
              </w:rPr>
              <w:t xml:space="preserve">Remove </w:t>
            </w:r>
          </w:p>
          <w:p w14:paraId="575E33A0" w14:textId="77777777" w:rsidR="006872E1" w:rsidRDefault="006872E1" w:rsidP="004F22BE">
            <w:pPr>
              <w:jc w:val="left"/>
              <w:rPr>
                <w:color w:val="000000"/>
                <w:sz w:val="16"/>
                <w:szCs w:val="16"/>
              </w:rPr>
            </w:pPr>
          </w:p>
          <w:p w14:paraId="247559E2" w14:textId="77777777" w:rsidR="006872E1" w:rsidRDefault="0033741E" w:rsidP="004F22BE">
            <w:pPr>
              <w:jc w:val="left"/>
              <w:rPr>
                <w:color w:val="000000"/>
                <w:sz w:val="16"/>
                <w:szCs w:val="16"/>
              </w:rPr>
            </w:pPr>
            <w:r w:rsidRPr="0080623C">
              <w:rPr>
                <w:color w:val="000000"/>
                <w:sz w:val="16"/>
                <w:szCs w:val="16"/>
              </w:rPr>
              <w:t xml:space="preserve">"or dot11LongRetryLimit" </w:t>
            </w:r>
          </w:p>
          <w:p w14:paraId="0F6E41CD" w14:textId="77777777" w:rsidR="006872E1" w:rsidRDefault="006872E1" w:rsidP="004F22BE">
            <w:pPr>
              <w:jc w:val="left"/>
              <w:rPr>
                <w:color w:val="000000"/>
                <w:sz w:val="16"/>
                <w:szCs w:val="16"/>
              </w:rPr>
            </w:pPr>
          </w:p>
          <w:p w14:paraId="703E8EBD" w14:textId="77777777" w:rsidR="006872E1" w:rsidRDefault="0033741E" w:rsidP="004F22BE">
            <w:pPr>
              <w:jc w:val="left"/>
              <w:rPr>
                <w:color w:val="000000"/>
                <w:sz w:val="16"/>
                <w:szCs w:val="16"/>
              </w:rPr>
            </w:pPr>
            <w:r w:rsidRPr="0080623C">
              <w:rPr>
                <w:color w:val="000000"/>
                <w:sz w:val="16"/>
                <w:szCs w:val="16"/>
              </w:rPr>
              <w:t xml:space="preserve">at 1034.50, 1034.57, 1076.41, 1076.46, 4000.38, 4000.53. </w:t>
            </w:r>
          </w:p>
          <w:p w14:paraId="59B2A1AC" w14:textId="77777777" w:rsidR="006872E1" w:rsidRDefault="006872E1" w:rsidP="004F22BE">
            <w:pPr>
              <w:jc w:val="left"/>
              <w:rPr>
                <w:color w:val="000000"/>
                <w:sz w:val="16"/>
                <w:szCs w:val="16"/>
              </w:rPr>
            </w:pPr>
          </w:p>
          <w:p w14:paraId="255CF885" w14:textId="77777777" w:rsidR="006872E1" w:rsidRDefault="0033741E" w:rsidP="004F22BE">
            <w:pPr>
              <w:jc w:val="left"/>
              <w:rPr>
                <w:color w:val="000000"/>
                <w:sz w:val="16"/>
                <w:szCs w:val="16"/>
              </w:rPr>
            </w:pPr>
            <w:r w:rsidRPr="0080623C">
              <w:rPr>
                <w:color w:val="000000"/>
                <w:sz w:val="16"/>
                <w:szCs w:val="16"/>
              </w:rPr>
              <w:t xml:space="preserve">At 1759.37, remove </w:t>
            </w:r>
          </w:p>
          <w:p w14:paraId="502A8519" w14:textId="77777777" w:rsidR="006872E1" w:rsidRDefault="006872E1" w:rsidP="004F22BE">
            <w:pPr>
              <w:jc w:val="left"/>
              <w:rPr>
                <w:color w:val="000000"/>
                <w:sz w:val="16"/>
                <w:szCs w:val="16"/>
              </w:rPr>
            </w:pPr>
          </w:p>
          <w:p w14:paraId="76ED9951" w14:textId="77777777" w:rsidR="006872E1" w:rsidRDefault="0033741E" w:rsidP="004F22BE">
            <w:pPr>
              <w:jc w:val="left"/>
              <w:rPr>
                <w:color w:val="000000"/>
                <w:sz w:val="16"/>
                <w:szCs w:val="16"/>
              </w:rPr>
            </w:pPr>
            <w:r w:rsidRPr="0080623C">
              <w:rPr>
                <w:color w:val="000000"/>
                <w:sz w:val="16"/>
                <w:szCs w:val="16"/>
              </w:rPr>
              <w:t xml:space="preserve">"when SLRC reaches dot11LongRetryLimit,". </w:t>
            </w:r>
          </w:p>
          <w:p w14:paraId="20624595" w14:textId="77777777" w:rsidR="006872E1" w:rsidRDefault="006872E1" w:rsidP="004F22BE">
            <w:pPr>
              <w:jc w:val="left"/>
              <w:rPr>
                <w:color w:val="000000"/>
                <w:sz w:val="16"/>
                <w:szCs w:val="16"/>
              </w:rPr>
            </w:pPr>
          </w:p>
          <w:p w14:paraId="20BE4FF0" w14:textId="77777777" w:rsidR="006872E1" w:rsidRDefault="0033741E" w:rsidP="004F22BE">
            <w:pPr>
              <w:jc w:val="left"/>
              <w:rPr>
                <w:color w:val="000000"/>
                <w:sz w:val="16"/>
                <w:szCs w:val="16"/>
              </w:rPr>
            </w:pPr>
            <w:r w:rsidRPr="0080623C">
              <w:rPr>
                <w:color w:val="000000"/>
                <w:sz w:val="16"/>
                <w:szCs w:val="16"/>
              </w:rPr>
              <w:t xml:space="preserve">At 1763.65, remove </w:t>
            </w:r>
          </w:p>
          <w:p w14:paraId="5DC33DED" w14:textId="77777777" w:rsidR="006872E1" w:rsidRDefault="006872E1" w:rsidP="004F22BE">
            <w:pPr>
              <w:jc w:val="left"/>
              <w:rPr>
                <w:color w:val="000000"/>
                <w:sz w:val="16"/>
                <w:szCs w:val="16"/>
              </w:rPr>
            </w:pPr>
          </w:p>
          <w:p w14:paraId="70996333" w14:textId="48AC9AE1" w:rsidR="0033741E" w:rsidRDefault="0033741E" w:rsidP="004F22BE">
            <w:pPr>
              <w:jc w:val="left"/>
              <w:rPr>
                <w:color w:val="000000"/>
                <w:sz w:val="16"/>
                <w:szCs w:val="16"/>
              </w:rPr>
            </w:pPr>
            <w:r w:rsidRPr="0080623C">
              <w:rPr>
                <w:color w:val="000000"/>
                <w:sz w:val="16"/>
                <w:szCs w:val="16"/>
              </w:rPr>
              <w:t>"or until the LRC for the MPDU with the Type subfield equal to Data or Management is equal to dot11LongRetryLimit."</w:t>
            </w:r>
          </w:p>
          <w:p w14:paraId="20BE921E" w14:textId="77777777" w:rsidR="00AD3991" w:rsidRDefault="00AD3991" w:rsidP="004F22BE">
            <w:pPr>
              <w:jc w:val="left"/>
              <w:rPr>
                <w:color w:val="000000"/>
                <w:sz w:val="16"/>
                <w:szCs w:val="16"/>
              </w:rPr>
            </w:pPr>
          </w:p>
          <w:p w14:paraId="3F73C0A5" w14:textId="262B9254" w:rsidR="006872E1" w:rsidRPr="0080623C" w:rsidRDefault="006872E1" w:rsidP="004F22BE">
            <w:pPr>
              <w:jc w:val="left"/>
              <w:rPr>
                <w:color w:val="000000"/>
                <w:sz w:val="16"/>
                <w:szCs w:val="16"/>
              </w:rPr>
            </w:pPr>
          </w:p>
        </w:tc>
        <w:tc>
          <w:tcPr>
            <w:tcW w:w="4194" w:type="dxa"/>
            <w:shd w:val="clear" w:color="auto" w:fill="auto"/>
            <w:noWrap/>
            <w:vAlign w:val="center"/>
            <w:hideMark/>
          </w:tcPr>
          <w:p w14:paraId="2C52DDA0" w14:textId="77777777" w:rsidR="00C02D98" w:rsidRDefault="00C02D98" w:rsidP="004F22BE">
            <w:pPr>
              <w:jc w:val="left"/>
              <w:rPr>
                <w:color w:val="000000"/>
                <w:sz w:val="16"/>
                <w:szCs w:val="16"/>
              </w:rPr>
            </w:pPr>
          </w:p>
          <w:p w14:paraId="6E5F8199" w14:textId="77777777" w:rsidR="00CE24B0" w:rsidRDefault="00CE24B0" w:rsidP="00CE24B0">
            <w:pPr>
              <w:jc w:val="left"/>
              <w:rPr>
                <w:color w:val="000000"/>
                <w:sz w:val="16"/>
                <w:szCs w:val="16"/>
              </w:rPr>
            </w:pPr>
            <w:r>
              <w:rPr>
                <w:color w:val="000000"/>
                <w:sz w:val="16"/>
                <w:szCs w:val="16"/>
              </w:rPr>
              <w:t>Proposed resolution -- Revised</w:t>
            </w:r>
          </w:p>
          <w:p w14:paraId="375D0A3B" w14:textId="6E4FAEB2" w:rsidR="00CE24B0" w:rsidRDefault="00CE24B0" w:rsidP="00CE24B0">
            <w:pPr>
              <w:jc w:val="left"/>
              <w:rPr>
                <w:color w:val="000000"/>
                <w:sz w:val="16"/>
                <w:szCs w:val="16"/>
              </w:rPr>
            </w:pPr>
          </w:p>
          <w:p w14:paraId="01EDCEA4" w14:textId="77777777" w:rsidR="00CE24B0" w:rsidRDefault="00CE24B0" w:rsidP="00CE24B0">
            <w:pPr>
              <w:jc w:val="left"/>
              <w:rPr>
                <w:color w:val="000000"/>
                <w:sz w:val="16"/>
                <w:szCs w:val="16"/>
              </w:rPr>
            </w:pPr>
          </w:p>
          <w:p w14:paraId="52C9F577" w14:textId="60FBCFBA" w:rsidR="00CE24B0" w:rsidRDefault="00CE24B0" w:rsidP="00CE24B0">
            <w:pPr>
              <w:jc w:val="left"/>
              <w:rPr>
                <w:color w:val="000000"/>
                <w:sz w:val="16"/>
                <w:szCs w:val="16"/>
              </w:rPr>
            </w:pPr>
            <w:r w:rsidRPr="0080623C">
              <w:rPr>
                <w:color w:val="000000"/>
                <w:sz w:val="16"/>
                <w:szCs w:val="16"/>
              </w:rPr>
              <w:t xml:space="preserve">Remove </w:t>
            </w:r>
          </w:p>
          <w:p w14:paraId="28DAB205" w14:textId="77777777" w:rsidR="00CE24B0" w:rsidRDefault="00CE24B0" w:rsidP="00CE24B0">
            <w:pPr>
              <w:jc w:val="left"/>
              <w:rPr>
                <w:color w:val="000000"/>
                <w:sz w:val="16"/>
                <w:szCs w:val="16"/>
              </w:rPr>
            </w:pPr>
          </w:p>
          <w:p w14:paraId="68EC30D9" w14:textId="77777777" w:rsidR="00CE24B0" w:rsidRDefault="00CE24B0" w:rsidP="00CE24B0">
            <w:pPr>
              <w:jc w:val="left"/>
              <w:rPr>
                <w:color w:val="000000"/>
                <w:sz w:val="16"/>
                <w:szCs w:val="16"/>
              </w:rPr>
            </w:pPr>
            <w:r w:rsidRPr="0080623C">
              <w:rPr>
                <w:color w:val="000000"/>
                <w:sz w:val="16"/>
                <w:szCs w:val="16"/>
              </w:rPr>
              <w:t xml:space="preserve">"or dot11LongRetryLimit" </w:t>
            </w:r>
          </w:p>
          <w:p w14:paraId="481AD62A" w14:textId="77777777" w:rsidR="00CE24B0" w:rsidRDefault="00CE24B0" w:rsidP="00CE24B0">
            <w:pPr>
              <w:jc w:val="left"/>
              <w:rPr>
                <w:color w:val="000000"/>
                <w:sz w:val="16"/>
                <w:szCs w:val="16"/>
              </w:rPr>
            </w:pPr>
          </w:p>
          <w:p w14:paraId="4896E139" w14:textId="1DFE6448" w:rsidR="00CE24B0" w:rsidRDefault="00CE24B0" w:rsidP="00CE24B0">
            <w:pPr>
              <w:jc w:val="left"/>
              <w:rPr>
                <w:color w:val="000000"/>
                <w:sz w:val="16"/>
                <w:szCs w:val="16"/>
              </w:rPr>
            </w:pPr>
            <w:r w:rsidRPr="0080623C">
              <w:rPr>
                <w:color w:val="000000"/>
                <w:sz w:val="16"/>
                <w:szCs w:val="16"/>
              </w:rPr>
              <w:t xml:space="preserve">at 1034.50, 1034.57, 4000.38, 4000.53. </w:t>
            </w:r>
          </w:p>
          <w:p w14:paraId="5F4B2AFC" w14:textId="1516F49E" w:rsidR="00CE24B0" w:rsidRDefault="00CE24B0" w:rsidP="00CE24B0">
            <w:pPr>
              <w:jc w:val="left"/>
              <w:rPr>
                <w:color w:val="000000"/>
                <w:sz w:val="16"/>
                <w:szCs w:val="16"/>
              </w:rPr>
            </w:pPr>
          </w:p>
          <w:p w14:paraId="2CB31C41" w14:textId="77777777" w:rsidR="00CE24B0" w:rsidRDefault="00CE24B0" w:rsidP="00CE24B0">
            <w:pPr>
              <w:jc w:val="left"/>
              <w:rPr>
                <w:color w:val="000000"/>
                <w:sz w:val="16"/>
                <w:szCs w:val="16"/>
              </w:rPr>
            </w:pPr>
          </w:p>
          <w:p w14:paraId="6CCE0BD7" w14:textId="24943EC8" w:rsidR="00CE24B0" w:rsidRDefault="00CE24B0" w:rsidP="00CE24B0">
            <w:pPr>
              <w:jc w:val="left"/>
              <w:rPr>
                <w:color w:val="000000"/>
                <w:sz w:val="16"/>
                <w:szCs w:val="16"/>
              </w:rPr>
            </w:pPr>
            <w:r>
              <w:rPr>
                <w:color w:val="000000"/>
                <w:sz w:val="16"/>
                <w:szCs w:val="16"/>
              </w:rPr>
              <w:t>Remove</w:t>
            </w:r>
          </w:p>
          <w:p w14:paraId="66394ED4" w14:textId="3F92027E" w:rsidR="00CE24B0" w:rsidRDefault="00CE24B0" w:rsidP="00CE24B0">
            <w:pPr>
              <w:jc w:val="left"/>
              <w:rPr>
                <w:color w:val="000000"/>
                <w:sz w:val="16"/>
                <w:szCs w:val="16"/>
              </w:rPr>
            </w:pPr>
          </w:p>
          <w:p w14:paraId="5F766FB1" w14:textId="57BC8CB4" w:rsidR="00CE24B0" w:rsidRDefault="00CE24B0" w:rsidP="00CE24B0">
            <w:pPr>
              <w:jc w:val="left"/>
              <w:rPr>
                <w:color w:val="000000"/>
                <w:sz w:val="16"/>
                <w:szCs w:val="16"/>
              </w:rPr>
            </w:pPr>
            <w:r>
              <w:rPr>
                <w:color w:val="000000"/>
                <w:sz w:val="16"/>
                <w:szCs w:val="16"/>
              </w:rPr>
              <w:t>"</w:t>
            </w:r>
            <w:r w:rsidRPr="00CE24B0">
              <w:rPr>
                <w:color w:val="000000"/>
                <w:sz w:val="16"/>
                <w:szCs w:val="16"/>
              </w:rPr>
              <w:t>or</w:t>
            </w:r>
            <w:r>
              <w:rPr>
                <w:color w:val="000000"/>
                <w:sz w:val="16"/>
                <w:szCs w:val="16"/>
              </w:rPr>
              <w:t xml:space="preserve"> </w:t>
            </w:r>
            <w:r w:rsidRPr="00CE24B0">
              <w:rPr>
                <w:color w:val="000000"/>
                <w:sz w:val="16"/>
                <w:szCs w:val="16"/>
              </w:rPr>
              <w:t>dot11LongRetryLimit (as appropriate)</w:t>
            </w:r>
            <w:r>
              <w:rPr>
                <w:color w:val="000000"/>
                <w:sz w:val="16"/>
                <w:szCs w:val="16"/>
              </w:rPr>
              <w:t>"</w:t>
            </w:r>
          </w:p>
          <w:p w14:paraId="073A6FA7" w14:textId="67DA08B9" w:rsidR="00CE24B0" w:rsidRDefault="00CE24B0" w:rsidP="00CE24B0">
            <w:pPr>
              <w:jc w:val="left"/>
              <w:rPr>
                <w:color w:val="000000"/>
                <w:sz w:val="16"/>
                <w:szCs w:val="16"/>
              </w:rPr>
            </w:pPr>
          </w:p>
          <w:p w14:paraId="328D7DBF" w14:textId="4878C0A6" w:rsidR="00CE24B0" w:rsidRDefault="00CE24B0" w:rsidP="00CE24B0">
            <w:pPr>
              <w:jc w:val="left"/>
              <w:rPr>
                <w:color w:val="000000"/>
                <w:sz w:val="16"/>
                <w:szCs w:val="16"/>
              </w:rPr>
            </w:pPr>
            <w:r>
              <w:rPr>
                <w:color w:val="000000"/>
                <w:sz w:val="16"/>
                <w:szCs w:val="16"/>
              </w:rPr>
              <w:t xml:space="preserve">at </w:t>
            </w:r>
            <w:r w:rsidRPr="0080623C">
              <w:rPr>
                <w:color w:val="000000"/>
                <w:sz w:val="16"/>
                <w:szCs w:val="16"/>
              </w:rPr>
              <w:t>1076.41, 1076.46</w:t>
            </w:r>
          </w:p>
          <w:p w14:paraId="722E9E45" w14:textId="776EC58E" w:rsidR="00CE24B0" w:rsidRDefault="00CE24B0" w:rsidP="00CE24B0">
            <w:pPr>
              <w:jc w:val="left"/>
              <w:rPr>
                <w:color w:val="000000"/>
                <w:sz w:val="16"/>
                <w:szCs w:val="16"/>
              </w:rPr>
            </w:pPr>
          </w:p>
          <w:p w14:paraId="6F9DD590" w14:textId="77777777" w:rsidR="00CE24B0" w:rsidRDefault="00CE24B0" w:rsidP="00CE24B0">
            <w:pPr>
              <w:jc w:val="left"/>
              <w:rPr>
                <w:color w:val="000000"/>
                <w:sz w:val="16"/>
                <w:szCs w:val="16"/>
              </w:rPr>
            </w:pPr>
          </w:p>
          <w:p w14:paraId="61BCF93C" w14:textId="77777777" w:rsidR="00CE24B0" w:rsidRDefault="00CE24B0" w:rsidP="00CE24B0">
            <w:pPr>
              <w:jc w:val="left"/>
              <w:rPr>
                <w:color w:val="000000"/>
                <w:sz w:val="16"/>
                <w:szCs w:val="16"/>
              </w:rPr>
            </w:pPr>
            <w:r w:rsidRPr="0080623C">
              <w:rPr>
                <w:color w:val="000000"/>
                <w:sz w:val="16"/>
                <w:szCs w:val="16"/>
              </w:rPr>
              <w:t xml:space="preserve">At 1759.37, remove </w:t>
            </w:r>
          </w:p>
          <w:p w14:paraId="29B25E05" w14:textId="77777777" w:rsidR="00CE24B0" w:rsidRDefault="00CE24B0" w:rsidP="00CE24B0">
            <w:pPr>
              <w:jc w:val="left"/>
              <w:rPr>
                <w:color w:val="000000"/>
                <w:sz w:val="16"/>
                <w:szCs w:val="16"/>
              </w:rPr>
            </w:pPr>
          </w:p>
          <w:p w14:paraId="3ACDBCE2" w14:textId="77777777" w:rsidR="00CE24B0" w:rsidRDefault="00CE24B0" w:rsidP="00CE24B0">
            <w:pPr>
              <w:jc w:val="left"/>
              <w:rPr>
                <w:color w:val="000000"/>
                <w:sz w:val="16"/>
                <w:szCs w:val="16"/>
              </w:rPr>
            </w:pPr>
            <w:r w:rsidRPr="0080623C">
              <w:rPr>
                <w:color w:val="000000"/>
                <w:sz w:val="16"/>
                <w:szCs w:val="16"/>
              </w:rPr>
              <w:t xml:space="preserve">"when SLRC reaches dot11LongRetryLimit,". </w:t>
            </w:r>
          </w:p>
          <w:p w14:paraId="01D4067E" w14:textId="1B1D1351" w:rsidR="00CE24B0" w:rsidRDefault="00CE24B0" w:rsidP="00CE24B0">
            <w:pPr>
              <w:jc w:val="left"/>
              <w:rPr>
                <w:color w:val="000000"/>
                <w:sz w:val="16"/>
                <w:szCs w:val="16"/>
              </w:rPr>
            </w:pPr>
          </w:p>
          <w:p w14:paraId="457AC493" w14:textId="77777777" w:rsidR="00CE24B0" w:rsidRDefault="00CE24B0" w:rsidP="00CE24B0">
            <w:pPr>
              <w:jc w:val="left"/>
              <w:rPr>
                <w:color w:val="000000"/>
                <w:sz w:val="16"/>
                <w:szCs w:val="16"/>
              </w:rPr>
            </w:pPr>
          </w:p>
          <w:p w14:paraId="3E09C1D3" w14:textId="77777777" w:rsidR="00CE24B0" w:rsidRDefault="00CE24B0" w:rsidP="00CE24B0">
            <w:pPr>
              <w:jc w:val="left"/>
              <w:rPr>
                <w:color w:val="000000"/>
                <w:sz w:val="16"/>
                <w:szCs w:val="16"/>
              </w:rPr>
            </w:pPr>
            <w:r w:rsidRPr="0080623C">
              <w:rPr>
                <w:color w:val="000000"/>
                <w:sz w:val="16"/>
                <w:szCs w:val="16"/>
              </w:rPr>
              <w:t xml:space="preserve">At 1763.65, remove </w:t>
            </w:r>
          </w:p>
          <w:p w14:paraId="175DA262" w14:textId="77777777" w:rsidR="00CE24B0" w:rsidRDefault="00CE24B0" w:rsidP="00CE24B0">
            <w:pPr>
              <w:jc w:val="left"/>
              <w:rPr>
                <w:color w:val="000000"/>
                <w:sz w:val="16"/>
                <w:szCs w:val="16"/>
              </w:rPr>
            </w:pPr>
          </w:p>
          <w:p w14:paraId="7E2B5533" w14:textId="11D40416" w:rsidR="00CE24B0" w:rsidRDefault="00CE24B0" w:rsidP="00CE24B0">
            <w:pPr>
              <w:jc w:val="left"/>
              <w:rPr>
                <w:color w:val="000000"/>
                <w:sz w:val="16"/>
                <w:szCs w:val="16"/>
              </w:rPr>
            </w:pPr>
            <w:r w:rsidRPr="0080623C">
              <w:rPr>
                <w:color w:val="000000"/>
                <w:sz w:val="16"/>
                <w:szCs w:val="16"/>
              </w:rPr>
              <w:t>"or until the LRC for the MPDU with the Type subfield equal to Data or Management is equal to dot11LongRetryLimit."</w:t>
            </w:r>
          </w:p>
          <w:p w14:paraId="0DAD7AD0" w14:textId="6BACD7E7" w:rsidR="00CE24B0" w:rsidRDefault="00CE24B0" w:rsidP="00CE24B0">
            <w:pPr>
              <w:jc w:val="left"/>
              <w:rPr>
                <w:color w:val="000000"/>
                <w:sz w:val="16"/>
                <w:szCs w:val="16"/>
              </w:rPr>
            </w:pPr>
          </w:p>
          <w:p w14:paraId="60E3ABC8" w14:textId="77777777" w:rsidR="00B64AFD" w:rsidRDefault="00B64AFD" w:rsidP="00CE24B0">
            <w:pPr>
              <w:jc w:val="left"/>
              <w:rPr>
                <w:color w:val="000000"/>
                <w:sz w:val="16"/>
                <w:szCs w:val="16"/>
              </w:rPr>
            </w:pPr>
          </w:p>
          <w:p w14:paraId="56C05760" w14:textId="79EBF1EC" w:rsidR="00CE24B0" w:rsidRDefault="00B64AFD" w:rsidP="00CE24B0">
            <w:pPr>
              <w:jc w:val="left"/>
              <w:rPr>
                <w:color w:val="000000"/>
                <w:sz w:val="16"/>
                <w:szCs w:val="16"/>
              </w:rPr>
            </w:pPr>
            <w:r>
              <w:rPr>
                <w:color w:val="000000"/>
                <w:sz w:val="16"/>
                <w:szCs w:val="16"/>
              </w:rPr>
              <w:t xml:space="preserve">At </w:t>
            </w:r>
            <w:r w:rsidR="00CE24B0">
              <w:rPr>
                <w:color w:val="000000"/>
                <w:sz w:val="16"/>
                <w:szCs w:val="16"/>
              </w:rPr>
              <w:t>4163.8</w:t>
            </w:r>
            <w:r w:rsidR="0076036C">
              <w:rPr>
                <w:color w:val="000000"/>
                <w:sz w:val="16"/>
                <w:szCs w:val="16"/>
              </w:rPr>
              <w:t>, 4166.46, 4181.45</w:t>
            </w:r>
            <w:r w:rsidR="00CE24B0">
              <w:rPr>
                <w:color w:val="000000"/>
                <w:sz w:val="16"/>
                <w:szCs w:val="16"/>
              </w:rPr>
              <w:t xml:space="preserve"> change</w:t>
            </w:r>
          </w:p>
          <w:p w14:paraId="67C579A0" w14:textId="1DD7EC8F" w:rsidR="00CE24B0" w:rsidRDefault="00CE24B0" w:rsidP="00CE24B0">
            <w:pPr>
              <w:jc w:val="left"/>
              <w:rPr>
                <w:color w:val="000000"/>
                <w:sz w:val="16"/>
                <w:szCs w:val="16"/>
              </w:rPr>
            </w:pPr>
          </w:p>
          <w:p w14:paraId="7F9ADFF8" w14:textId="7F747DBE" w:rsidR="00CE24B0" w:rsidRDefault="00CE24B0" w:rsidP="00CE24B0">
            <w:pPr>
              <w:jc w:val="left"/>
              <w:rPr>
                <w:color w:val="000000"/>
                <w:sz w:val="16"/>
                <w:szCs w:val="16"/>
              </w:rPr>
            </w:pPr>
            <w:r>
              <w:rPr>
                <w:color w:val="000000"/>
                <w:sz w:val="16"/>
                <w:szCs w:val="16"/>
              </w:rPr>
              <w:t>"</w:t>
            </w:r>
            <w:r w:rsidRPr="00CE24B0">
              <w:rPr>
                <w:color w:val="000000"/>
                <w:sz w:val="16"/>
                <w:szCs w:val="16"/>
              </w:rPr>
              <w:t>either the</w:t>
            </w:r>
            <w:r>
              <w:rPr>
                <w:color w:val="000000"/>
                <w:sz w:val="16"/>
                <w:szCs w:val="16"/>
              </w:rPr>
              <w:t xml:space="preserve"> </w:t>
            </w:r>
            <w:r w:rsidRPr="00CE24B0">
              <w:rPr>
                <w:color w:val="000000"/>
                <w:sz w:val="16"/>
                <w:szCs w:val="16"/>
              </w:rPr>
              <w:t>dot11ShortRetryLimit or dot11LongRetryLimit</w:t>
            </w:r>
            <w:r>
              <w:rPr>
                <w:color w:val="000000"/>
                <w:sz w:val="16"/>
                <w:szCs w:val="16"/>
              </w:rPr>
              <w:t>" to "</w:t>
            </w:r>
            <w:r w:rsidRPr="00CE24B0">
              <w:rPr>
                <w:color w:val="000000"/>
                <w:sz w:val="16"/>
                <w:szCs w:val="16"/>
              </w:rPr>
              <w:t>the</w:t>
            </w:r>
            <w:r>
              <w:rPr>
                <w:color w:val="000000"/>
                <w:sz w:val="16"/>
                <w:szCs w:val="16"/>
              </w:rPr>
              <w:t xml:space="preserve"> </w:t>
            </w:r>
            <w:r w:rsidRPr="00CE24B0">
              <w:rPr>
                <w:color w:val="000000"/>
                <w:sz w:val="16"/>
                <w:szCs w:val="16"/>
              </w:rPr>
              <w:t>dot11ShortRetryLimit</w:t>
            </w:r>
            <w:r>
              <w:rPr>
                <w:color w:val="000000"/>
                <w:sz w:val="16"/>
                <w:szCs w:val="16"/>
              </w:rPr>
              <w:t>".</w:t>
            </w:r>
          </w:p>
          <w:p w14:paraId="61D59B14" w14:textId="5AAB3CDC" w:rsidR="00CE24B0" w:rsidRDefault="00CE24B0" w:rsidP="00CE24B0">
            <w:pPr>
              <w:jc w:val="left"/>
              <w:rPr>
                <w:color w:val="000000"/>
                <w:sz w:val="16"/>
                <w:szCs w:val="16"/>
              </w:rPr>
            </w:pPr>
          </w:p>
          <w:p w14:paraId="4112970F" w14:textId="77777777" w:rsidR="00CE24B0" w:rsidRDefault="00CE24B0" w:rsidP="00CE24B0">
            <w:pPr>
              <w:jc w:val="left"/>
              <w:rPr>
                <w:color w:val="000000"/>
                <w:sz w:val="16"/>
                <w:szCs w:val="16"/>
              </w:rPr>
            </w:pPr>
          </w:p>
          <w:p w14:paraId="56B250EF" w14:textId="75337834" w:rsidR="00C02D98" w:rsidRPr="0080623C" w:rsidRDefault="00C02D98" w:rsidP="004F22BE">
            <w:pPr>
              <w:jc w:val="left"/>
              <w:rPr>
                <w:color w:val="000000"/>
                <w:sz w:val="16"/>
                <w:szCs w:val="16"/>
              </w:rPr>
            </w:pPr>
          </w:p>
        </w:tc>
      </w:tr>
    </w:tbl>
    <w:p w14:paraId="5CE8CC3A" w14:textId="48C034F5"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91BF096" w14:textId="77777777" w:rsidTr="004F22BE">
        <w:trPr>
          <w:trHeight w:val="1700"/>
        </w:trPr>
        <w:tc>
          <w:tcPr>
            <w:tcW w:w="1012" w:type="dxa"/>
            <w:shd w:val="clear" w:color="auto" w:fill="auto"/>
            <w:vAlign w:val="center"/>
            <w:hideMark/>
          </w:tcPr>
          <w:p w14:paraId="4668B533" w14:textId="77777777" w:rsidR="0033741E" w:rsidRPr="0080623C" w:rsidRDefault="0033741E" w:rsidP="004F22BE">
            <w:pPr>
              <w:jc w:val="center"/>
              <w:rPr>
                <w:color w:val="000000"/>
                <w:sz w:val="16"/>
                <w:szCs w:val="16"/>
              </w:rPr>
            </w:pPr>
            <w:r w:rsidRPr="0080623C">
              <w:rPr>
                <w:color w:val="000000"/>
                <w:sz w:val="16"/>
                <w:szCs w:val="16"/>
              </w:rPr>
              <w:t xml:space="preserve">CID </w:t>
            </w:r>
            <w:r w:rsidRPr="00024586">
              <w:rPr>
                <w:color w:val="000000"/>
                <w:sz w:val="16"/>
                <w:szCs w:val="16"/>
                <w:highlight w:val="green"/>
              </w:rPr>
              <w:t>4137</w:t>
            </w:r>
            <w:r w:rsidRPr="0080623C">
              <w:rPr>
                <w:color w:val="000000"/>
                <w:sz w:val="16"/>
                <w:szCs w:val="16"/>
              </w:rPr>
              <w:br/>
              <w:t>23.3.8.2.2.5</w:t>
            </w:r>
            <w:r w:rsidRPr="0080623C">
              <w:rPr>
                <w:color w:val="000000"/>
                <w:sz w:val="16"/>
                <w:szCs w:val="16"/>
              </w:rPr>
              <w:br/>
              <w:t>3370.6</w:t>
            </w:r>
            <w:r w:rsidRPr="0080623C">
              <w:rPr>
                <w:color w:val="000000"/>
                <w:sz w:val="16"/>
                <w:szCs w:val="16"/>
              </w:rPr>
              <w:br/>
              <w:t>Goodall, David</w:t>
            </w:r>
          </w:p>
        </w:tc>
        <w:tc>
          <w:tcPr>
            <w:tcW w:w="3383" w:type="dxa"/>
            <w:shd w:val="clear" w:color="auto" w:fill="auto"/>
            <w:vAlign w:val="center"/>
            <w:hideMark/>
          </w:tcPr>
          <w:p w14:paraId="39FC4E34" w14:textId="77777777" w:rsidR="0033741E" w:rsidRPr="0080623C" w:rsidRDefault="0033741E" w:rsidP="004F22BE">
            <w:pPr>
              <w:jc w:val="left"/>
              <w:rPr>
                <w:color w:val="000000"/>
                <w:sz w:val="16"/>
                <w:szCs w:val="16"/>
              </w:rPr>
            </w:pPr>
            <w:r w:rsidRPr="0080623C">
              <w:rPr>
                <w:color w:val="000000"/>
                <w:sz w:val="16"/>
                <w:szCs w:val="16"/>
              </w:rPr>
              <w:t>Why is bit 0 of the SIG-1 symbol of the short preamble reserved and set to 1 rather than 0? Is it reserved for future use or is it reserved for some other reason? If it will always be the value 1 then we can use it to further verify the short preamble signal field, which is protected by a weak CRC4.</w:t>
            </w:r>
          </w:p>
        </w:tc>
        <w:tc>
          <w:tcPr>
            <w:tcW w:w="2691" w:type="dxa"/>
            <w:shd w:val="clear" w:color="auto" w:fill="auto"/>
            <w:vAlign w:val="center"/>
            <w:hideMark/>
          </w:tcPr>
          <w:p w14:paraId="1F50F137" w14:textId="77777777" w:rsidR="0033741E" w:rsidRPr="0080623C" w:rsidRDefault="0033741E" w:rsidP="004F22BE">
            <w:pPr>
              <w:jc w:val="left"/>
              <w:rPr>
                <w:color w:val="000000"/>
                <w:sz w:val="16"/>
                <w:szCs w:val="16"/>
              </w:rPr>
            </w:pPr>
            <w:r w:rsidRPr="0080623C">
              <w:rPr>
                <w:color w:val="000000"/>
                <w:sz w:val="16"/>
                <w:szCs w:val="16"/>
              </w:rPr>
              <w:t>Add a note saying why b0 of the S1G-1 symbol of the short preamble is reserved.</w:t>
            </w:r>
          </w:p>
        </w:tc>
        <w:tc>
          <w:tcPr>
            <w:tcW w:w="4194" w:type="dxa"/>
            <w:shd w:val="clear" w:color="auto" w:fill="auto"/>
            <w:noWrap/>
            <w:vAlign w:val="center"/>
            <w:hideMark/>
          </w:tcPr>
          <w:p w14:paraId="67C7653C" w14:textId="77777777" w:rsidR="001D2F62" w:rsidRDefault="001D2F62" w:rsidP="001D2F62">
            <w:pPr>
              <w:jc w:val="left"/>
              <w:rPr>
                <w:color w:val="000000"/>
                <w:sz w:val="16"/>
                <w:szCs w:val="16"/>
              </w:rPr>
            </w:pPr>
          </w:p>
          <w:p w14:paraId="2BC1D754" w14:textId="1B39F571" w:rsidR="00E40314" w:rsidRDefault="009949D1" w:rsidP="001D2F62">
            <w:pPr>
              <w:jc w:val="left"/>
              <w:rPr>
                <w:color w:val="000000"/>
                <w:sz w:val="16"/>
                <w:szCs w:val="16"/>
              </w:rPr>
            </w:pPr>
            <w:r>
              <w:rPr>
                <w:color w:val="000000"/>
                <w:sz w:val="16"/>
                <w:szCs w:val="16"/>
              </w:rPr>
              <w:t xml:space="preserve">Response from </w:t>
            </w:r>
            <w:r w:rsidR="00E40314">
              <w:rPr>
                <w:color w:val="000000"/>
                <w:sz w:val="16"/>
                <w:szCs w:val="16"/>
              </w:rPr>
              <w:t>Eugene Baik</w:t>
            </w:r>
            <w:r>
              <w:rPr>
                <w:color w:val="000000"/>
                <w:sz w:val="16"/>
                <w:szCs w:val="16"/>
              </w:rPr>
              <w:t xml:space="preserve"> (Qualcomm)</w:t>
            </w:r>
            <w:r w:rsidR="00E40314">
              <w:rPr>
                <w:color w:val="000000"/>
                <w:sz w:val="16"/>
                <w:szCs w:val="16"/>
              </w:rPr>
              <w:t>:</w:t>
            </w:r>
          </w:p>
          <w:p w14:paraId="15A384BF" w14:textId="77777777" w:rsidR="00E40314" w:rsidRDefault="00E40314" w:rsidP="001D2F62">
            <w:pPr>
              <w:jc w:val="left"/>
              <w:rPr>
                <w:color w:val="000000"/>
                <w:sz w:val="16"/>
                <w:szCs w:val="16"/>
              </w:rPr>
            </w:pPr>
          </w:p>
          <w:p w14:paraId="238F6370" w14:textId="28E32FBD" w:rsidR="001D2F62" w:rsidRPr="001D2F62" w:rsidRDefault="008E5E5A" w:rsidP="001D2F62">
            <w:pPr>
              <w:jc w:val="left"/>
              <w:rPr>
                <w:color w:val="000000"/>
                <w:sz w:val="16"/>
                <w:szCs w:val="16"/>
              </w:rPr>
            </w:pPr>
            <w:r>
              <w:rPr>
                <w:color w:val="000000"/>
                <w:sz w:val="16"/>
                <w:szCs w:val="16"/>
              </w:rPr>
              <w:t>"</w:t>
            </w:r>
            <w:r w:rsidR="001D2F62" w:rsidRPr="001D2F62">
              <w:rPr>
                <w:color w:val="000000"/>
                <w:sz w:val="16"/>
                <w:szCs w:val="16"/>
              </w:rPr>
              <w:t>There was a desire to keep the bitmaps and generation steps of the long and short preamble SIG/SIG-A fields in Sub-1GHz similar whenever possible, which is why the CRC is 4-bits across the preamble types and why B0 of the short preamble SIG is reserved.</w:t>
            </w:r>
          </w:p>
          <w:p w14:paraId="13DEEDFA" w14:textId="77777777" w:rsidR="001D2F62" w:rsidRPr="001D2F62" w:rsidRDefault="001D2F62" w:rsidP="001D2F62">
            <w:pPr>
              <w:jc w:val="left"/>
              <w:rPr>
                <w:color w:val="000000"/>
                <w:sz w:val="16"/>
                <w:szCs w:val="16"/>
              </w:rPr>
            </w:pPr>
          </w:p>
          <w:p w14:paraId="6A5C3C1A" w14:textId="77777777" w:rsidR="001D2F62" w:rsidRPr="001D2F62" w:rsidRDefault="001D2F62" w:rsidP="001D2F62">
            <w:pPr>
              <w:jc w:val="left"/>
              <w:rPr>
                <w:color w:val="000000"/>
                <w:sz w:val="16"/>
                <w:szCs w:val="16"/>
              </w:rPr>
            </w:pPr>
            <w:r w:rsidRPr="001D2F62">
              <w:rPr>
                <w:color w:val="000000"/>
                <w:sz w:val="16"/>
                <w:szCs w:val="16"/>
              </w:rPr>
              <w:t>The commenter is correct in pointing out that a 4-bit CRC is pretty weak, but it was kept at 4-bits for the short preamble SIG because the long preamble SIG-A payload couldn’t accommodate a longer CRC. There was a desire to keep the CRC generation between the long and short preamble SIGs (for 2MHz and above BWs) the same (i.e. didn’t want separate generation hardware).</w:t>
            </w:r>
          </w:p>
          <w:p w14:paraId="4D40CA0B" w14:textId="77777777" w:rsidR="001D2F62" w:rsidRPr="001D2F62" w:rsidRDefault="001D2F62" w:rsidP="001D2F62">
            <w:pPr>
              <w:jc w:val="left"/>
              <w:rPr>
                <w:color w:val="000000"/>
                <w:sz w:val="16"/>
                <w:szCs w:val="16"/>
              </w:rPr>
            </w:pPr>
          </w:p>
          <w:p w14:paraId="3F062564" w14:textId="5A3B1D62" w:rsidR="0033741E" w:rsidRDefault="001D2F62" w:rsidP="001D2F62">
            <w:pPr>
              <w:jc w:val="left"/>
              <w:rPr>
                <w:color w:val="000000"/>
                <w:sz w:val="16"/>
                <w:szCs w:val="16"/>
              </w:rPr>
            </w:pPr>
            <w:r w:rsidRPr="001D2F62">
              <w:rPr>
                <w:color w:val="000000"/>
                <w:sz w:val="16"/>
                <w:szCs w:val="16"/>
              </w:rPr>
              <w:t>Bit</w:t>
            </w:r>
            <w:r w:rsidR="00BA3995">
              <w:rPr>
                <w:color w:val="000000"/>
                <w:sz w:val="16"/>
                <w:szCs w:val="16"/>
              </w:rPr>
              <w:t xml:space="preserve"> </w:t>
            </w:r>
            <w:r w:rsidRPr="001D2F62">
              <w:rPr>
                <w:color w:val="000000"/>
                <w:sz w:val="16"/>
                <w:szCs w:val="16"/>
              </w:rPr>
              <w:t>0 of the long preamble SIG-A is used for indicating whether the PPDU is MU or SU. The short preamble SIG doesn’t need that field because it’s always SU, but in an effort to keep the bitmap ordering between short and long preamble SIGs similar (to potentially simplify the parsing out of the fields of the SIG/SIG-A payload at the receiver), the decision was to make B0 of the short SIG payload unused and hence reserved. I don’t remember why ‘1’ was chosen instead of ‘0’, but I think in general for reserved fields a value is specified.</w:t>
            </w:r>
            <w:r w:rsidR="008E5E5A">
              <w:rPr>
                <w:color w:val="000000"/>
                <w:sz w:val="16"/>
                <w:szCs w:val="16"/>
              </w:rPr>
              <w:t>"</w:t>
            </w:r>
          </w:p>
          <w:p w14:paraId="6AA7DA54" w14:textId="446FCA5E" w:rsidR="008E5E5A" w:rsidRDefault="008E5E5A" w:rsidP="001D2F62">
            <w:pPr>
              <w:jc w:val="left"/>
              <w:rPr>
                <w:color w:val="000000"/>
                <w:sz w:val="16"/>
                <w:szCs w:val="16"/>
              </w:rPr>
            </w:pPr>
          </w:p>
          <w:p w14:paraId="0FB349AC" w14:textId="61ACF5CF" w:rsidR="008E5E5A" w:rsidRDefault="008E5E5A" w:rsidP="001D2F62">
            <w:pPr>
              <w:jc w:val="left"/>
              <w:rPr>
                <w:color w:val="000000"/>
                <w:sz w:val="16"/>
                <w:szCs w:val="16"/>
              </w:rPr>
            </w:pPr>
            <w:r>
              <w:rPr>
                <w:color w:val="000000"/>
                <w:sz w:val="16"/>
                <w:szCs w:val="16"/>
              </w:rPr>
              <w:t>Therefore, it appears like bit 0 can indeed be used in addition to the CRC4 to check whether the SIG is correct.</w:t>
            </w:r>
          </w:p>
          <w:p w14:paraId="7660C9AB" w14:textId="7A25A146" w:rsidR="008E5E5A" w:rsidRDefault="008E5E5A" w:rsidP="001D2F62">
            <w:pPr>
              <w:jc w:val="left"/>
              <w:rPr>
                <w:color w:val="000000"/>
                <w:sz w:val="16"/>
                <w:szCs w:val="16"/>
              </w:rPr>
            </w:pPr>
          </w:p>
          <w:p w14:paraId="10A8F9E3" w14:textId="19A81875" w:rsidR="008E5E5A" w:rsidRDefault="008E5E5A" w:rsidP="001D2F62">
            <w:pPr>
              <w:jc w:val="left"/>
              <w:rPr>
                <w:color w:val="000000"/>
                <w:sz w:val="16"/>
                <w:szCs w:val="16"/>
              </w:rPr>
            </w:pPr>
            <w:r>
              <w:rPr>
                <w:color w:val="000000"/>
                <w:sz w:val="16"/>
                <w:szCs w:val="16"/>
              </w:rPr>
              <w:t>Proposed resolution:</w:t>
            </w:r>
          </w:p>
          <w:p w14:paraId="76430BB3" w14:textId="0524DB00" w:rsidR="008E5E5A" w:rsidRDefault="008E5E5A" w:rsidP="001D2F62">
            <w:pPr>
              <w:jc w:val="left"/>
              <w:rPr>
                <w:color w:val="000000"/>
                <w:sz w:val="16"/>
                <w:szCs w:val="16"/>
              </w:rPr>
            </w:pPr>
          </w:p>
          <w:p w14:paraId="71F243F9" w14:textId="2AA057FF" w:rsidR="008E5E5A" w:rsidRDefault="008E5E5A" w:rsidP="001D2F62">
            <w:pPr>
              <w:jc w:val="left"/>
              <w:rPr>
                <w:color w:val="000000"/>
                <w:sz w:val="16"/>
                <w:szCs w:val="16"/>
              </w:rPr>
            </w:pPr>
            <w:r>
              <w:rPr>
                <w:color w:val="000000"/>
                <w:sz w:val="16"/>
                <w:szCs w:val="16"/>
              </w:rPr>
              <w:t>Revised -- agree with the comment.</w:t>
            </w:r>
          </w:p>
          <w:p w14:paraId="645CA195" w14:textId="50AFCA10" w:rsidR="008E5E5A" w:rsidRDefault="008E5E5A" w:rsidP="001D2F62">
            <w:pPr>
              <w:jc w:val="left"/>
              <w:rPr>
                <w:color w:val="000000"/>
                <w:sz w:val="16"/>
                <w:szCs w:val="16"/>
              </w:rPr>
            </w:pPr>
          </w:p>
          <w:p w14:paraId="02E7A819" w14:textId="160AA93A" w:rsidR="008E5E5A" w:rsidRDefault="008E5E5A" w:rsidP="001D2F62">
            <w:pPr>
              <w:jc w:val="left"/>
              <w:rPr>
                <w:color w:val="000000"/>
                <w:sz w:val="16"/>
                <w:szCs w:val="16"/>
              </w:rPr>
            </w:pPr>
            <w:r>
              <w:rPr>
                <w:color w:val="000000"/>
                <w:sz w:val="16"/>
                <w:szCs w:val="16"/>
              </w:rPr>
              <w:t>At 3372.63 add</w:t>
            </w:r>
          </w:p>
          <w:p w14:paraId="320AD96F" w14:textId="6544361D" w:rsidR="008E5E5A" w:rsidRDefault="008E5E5A" w:rsidP="001D2F62">
            <w:pPr>
              <w:jc w:val="left"/>
              <w:rPr>
                <w:color w:val="000000"/>
                <w:sz w:val="16"/>
                <w:szCs w:val="16"/>
              </w:rPr>
            </w:pPr>
          </w:p>
          <w:p w14:paraId="04DCD89F" w14:textId="59F95883" w:rsidR="008E5E5A" w:rsidRDefault="008E5E5A" w:rsidP="001D2F62">
            <w:pPr>
              <w:jc w:val="left"/>
              <w:rPr>
                <w:color w:val="000000"/>
                <w:sz w:val="16"/>
                <w:szCs w:val="16"/>
              </w:rPr>
            </w:pPr>
            <w:r>
              <w:rPr>
                <w:color w:val="000000"/>
                <w:sz w:val="16"/>
                <w:szCs w:val="16"/>
              </w:rPr>
              <w:lastRenderedPageBreak/>
              <w:t xml:space="preserve">"NOTE -- </w:t>
            </w:r>
            <w:r w:rsidR="000E2C8D">
              <w:rPr>
                <w:color w:val="000000"/>
                <w:sz w:val="16"/>
                <w:szCs w:val="16"/>
              </w:rPr>
              <w:t>The Extra Check Bit subfield (</w:t>
            </w:r>
            <w:r>
              <w:rPr>
                <w:color w:val="000000"/>
                <w:sz w:val="16"/>
                <w:szCs w:val="16"/>
              </w:rPr>
              <w:t>B0</w:t>
            </w:r>
            <w:r w:rsidR="000E2C8D">
              <w:rPr>
                <w:color w:val="000000"/>
                <w:sz w:val="16"/>
                <w:szCs w:val="16"/>
              </w:rPr>
              <w:t>)</w:t>
            </w:r>
            <w:r>
              <w:rPr>
                <w:color w:val="000000"/>
                <w:sz w:val="16"/>
                <w:szCs w:val="16"/>
              </w:rPr>
              <w:t xml:space="preserve"> of the </w:t>
            </w:r>
            <w:r w:rsidRPr="008E5E5A">
              <w:rPr>
                <w:color w:val="000000"/>
                <w:sz w:val="16"/>
                <w:szCs w:val="16"/>
              </w:rPr>
              <w:t>SIG field of S1G format PPDUs sent with a short preamble</w:t>
            </w:r>
            <w:r>
              <w:rPr>
                <w:color w:val="000000"/>
                <w:sz w:val="16"/>
                <w:szCs w:val="16"/>
              </w:rPr>
              <w:t xml:space="preserve"> is always 1 and can be used in </w:t>
            </w:r>
            <w:r w:rsidR="00F60DDA">
              <w:rPr>
                <w:color w:val="000000"/>
                <w:sz w:val="16"/>
                <w:szCs w:val="16"/>
              </w:rPr>
              <w:t>addition</w:t>
            </w:r>
            <w:r>
              <w:rPr>
                <w:color w:val="000000"/>
                <w:sz w:val="16"/>
                <w:szCs w:val="16"/>
              </w:rPr>
              <w:t xml:space="preserve"> to the CRC field to verify that the SIG field is correct."</w:t>
            </w:r>
          </w:p>
          <w:p w14:paraId="50822BD8" w14:textId="2CD8CD7E" w:rsidR="00B64AFD" w:rsidRDefault="00B64AFD" w:rsidP="001D2F62">
            <w:pPr>
              <w:jc w:val="left"/>
              <w:rPr>
                <w:color w:val="000000"/>
                <w:sz w:val="16"/>
                <w:szCs w:val="16"/>
              </w:rPr>
            </w:pPr>
          </w:p>
          <w:p w14:paraId="14503451" w14:textId="3C79864A" w:rsidR="00B64AFD" w:rsidRDefault="00B64AFD" w:rsidP="001D2F62">
            <w:pPr>
              <w:jc w:val="left"/>
              <w:rPr>
                <w:color w:val="000000"/>
                <w:sz w:val="16"/>
                <w:szCs w:val="16"/>
              </w:rPr>
            </w:pPr>
            <w:r>
              <w:rPr>
                <w:color w:val="000000"/>
                <w:sz w:val="16"/>
                <w:szCs w:val="16"/>
              </w:rPr>
              <w:t>At 3369.14 change</w:t>
            </w:r>
          </w:p>
          <w:p w14:paraId="1D21A65E" w14:textId="2EF823B0" w:rsidR="00B64AFD" w:rsidRDefault="00B64AFD" w:rsidP="001D2F62">
            <w:pPr>
              <w:jc w:val="left"/>
              <w:rPr>
                <w:color w:val="000000"/>
                <w:sz w:val="16"/>
                <w:szCs w:val="16"/>
              </w:rPr>
            </w:pPr>
          </w:p>
          <w:p w14:paraId="007DF1FB" w14:textId="6BBC1ED5" w:rsidR="00B64AFD" w:rsidRDefault="00B64AFD" w:rsidP="001D2F62">
            <w:pPr>
              <w:jc w:val="left"/>
              <w:rPr>
                <w:color w:val="000000"/>
                <w:sz w:val="16"/>
                <w:szCs w:val="16"/>
              </w:rPr>
            </w:pPr>
            <w:r>
              <w:rPr>
                <w:color w:val="000000"/>
                <w:sz w:val="16"/>
                <w:szCs w:val="16"/>
              </w:rPr>
              <w:t>"Reserved" to "</w:t>
            </w:r>
            <w:r w:rsidR="006B3890">
              <w:rPr>
                <w:color w:val="000000"/>
                <w:sz w:val="16"/>
                <w:szCs w:val="16"/>
              </w:rPr>
              <w:t>Extra Check</w:t>
            </w:r>
            <w:r w:rsidR="000E2C8D">
              <w:rPr>
                <w:color w:val="000000"/>
                <w:sz w:val="16"/>
                <w:szCs w:val="16"/>
              </w:rPr>
              <w:t xml:space="preserve"> B</w:t>
            </w:r>
            <w:r w:rsidR="006B3890">
              <w:rPr>
                <w:color w:val="000000"/>
                <w:sz w:val="16"/>
                <w:szCs w:val="16"/>
              </w:rPr>
              <w:t>it</w:t>
            </w:r>
            <w:r>
              <w:rPr>
                <w:color w:val="000000"/>
                <w:sz w:val="16"/>
                <w:szCs w:val="16"/>
              </w:rPr>
              <w:t>"</w:t>
            </w:r>
          </w:p>
          <w:p w14:paraId="4457C076" w14:textId="757F590A" w:rsidR="00B64AFD" w:rsidRDefault="00B64AFD" w:rsidP="001D2F62">
            <w:pPr>
              <w:jc w:val="left"/>
              <w:rPr>
                <w:color w:val="000000"/>
                <w:sz w:val="16"/>
                <w:szCs w:val="16"/>
              </w:rPr>
            </w:pPr>
          </w:p>
          <w:p w14:paraId="3187BD3C" w14:textId="4D2EEB14" w:rsidR="00B64AFD" w:rsidRDefault="007E5C39" w:rsidP="001D2F62">
            <w:pPr>
              <w:jc w:val="left"/>
              <w:rPr>
                <w:color w:val="000000"/>
                <w:sz w:val="16"/>
                <w:szCs w:val="16"/>
              </w:rPr>
            </w:pPr>
            <w:r>
              <w:rPr>
                <w:color w:val="000000"/>
                <w:sz w:val="16"/>
                <w:szCs w:val="16"/>
              </w:rPr>
              <w:t>At 3370.6 change the Field entry to "</w:t>
            </w:r>
            <w:r w:rsidR="006B3890">
              <w:rPr>
                <w:color w:val="000000"/>
                <w:sz w:val="16"/>
                <w:szCs w:val="16"/>
              </w:rPr>
              <w:t>Extra Chec</w:t>
            </w:r>
            <w:r w:rsidR="000E2C8D">
              <w:rPr>
                <w:color w:val="000000"/>
                <w:sz w:val="16"/>
                <w:szCs w:val="16"/>
              </w:rPr>
              <w:t>k B</w:t>
            </w:r>
            <w:r w:rsidR="006B3890">
              <w:rPr>
                <w:color w:val="000000"/>
                <w:sz w:val="16"/>
                <w:szCs w:val="16"/>
              </w:rPr>
              <w:t>it</w:t>
            </w:r>
            <w:r>
              <w:rPr>
                <w:color w:val="000000"/>
                <w:sz w:val="16"/>
                <w:szCs w:val="16"/>
              </w:rPr>
              <w:t xml:space="preserve">" and the Description </w:t>
            </w:r>
            <w:r w:rsidR="006B3890">
              <w:rPr>
                <w:color w:val="000000"/>
                <w:sz w:val="16"/>
                <w:szCs w:val="16"/>
              </w:rPr>
              <w:t xml:space="preserve">entry </w:t>
            </w:r>
            <w:r>
              <w:rPr>
                <w:color w:val="000000"/>
                <w:sz w:val="16"/>
                <w:szCs w:val="16"/>
              </w:rPr>
              <w:t>to "Set to 1."</w:t>
            </w:r>
          </w:p>
          <w:p w14:paraId="50FE470C" w14:textId="77777777" w:rsidR="008E5E5A" w:rsidRDefault="008E5E5A" w:rsidP="001D2F62">
            <w:pPr>
              <w:jc w:val="left"/>
              <w:rPr>
                <w:color w:val="000000"/>
                <w:sz w:val="16"/>
                <w:szCs w:val="16"/>
              </w:rPr>
            </w:pPr>
          </w:p>
          <w:p w14:paraId="7F429A07" w14:textId="67839C0A" w:rsidR="001D2F62" w:rsidRPr="0080623C" w:rsidRDefault="001D2F62" w:rsidP="001D2F62">
            <w:pPr>
              <w:jc w:val="left"/>
              <w:rPr>
                <w:color w:val="000000"/>
                <w:sz w:val="16"/>
                <w:szCs w:val="16"/>
              </w:rPr>
            </w:pPr>
          </w:p>
        </w:tc>
      </w:tr>
    </w:tbl>
    <w:p w14:paraId="10BC76B8" w14:textId="2B610AF1"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5E121DA" w14:textId="77777777" w:rsidTr="004F22BE">
        <w:trPr>
          <w:trHeight w:val="1700"/>
        </w:trPr>
        <w:tc>
          <w:tcPr>
            <w:tcW w:w="1012" w:type="dxa"/>
            <w:shd w:val="clear" w:color="auto" w:fill="auto"/>
            <w:vAlign w:val="center"/>
            <w:hideMark/>
          </w:tcPr>
          <w:p w14:paraId="134450D1" w14:textId="77777777" w:rsidR="0033741E" w:rsidRPr="0080623C" w:rsidRDefault="0033741E" w:rsidP="004F22BE">
            <w:pPr>
              <w:jc w:val="center"/>
              <w:rPr>
                <w:color w:val="000000"/>
                <w:sz w:val="16"/>
                <w:szCs w:val="16"/>
              </w:rPr>
            </w:pPr>
            <w:r w:rsidRPr="0080623C">
              <w:rPr>
                <w:color w:val="000000"/>
                <w:sz w:val="16"/>
                <w:szCs w:val="16"/>
              </w:rPr>
              <w:t xml:space="preserve">CID </w:t>
            </w:r>
            <w:r w:rsidRPr="003E41FD">
              <w:rPr>
                <w:color w:val="000000"/>
                <w:sz w:val="16"/>
                <w:szCs w:val="16"/>
                <w:highlight w:val="yellow"/>
              </w:rPr>
              <w:t>4143</w:t>
            </w:r>
            <w:r w:rsidRPr="0080623C">
              <w:rPr>
                <w:color w:val="000000"/>
                <w:sz w:val="16"/>
                <w:szCs w:val="16"/>
              </w:rPr>
              <w:br/>
              <w:t>9.2.4.2</w:t>
            </w:r>
            <w:r w:rsidRPr="0080623C">
              <w:rPr>
                <w:color w:val="000000"/>
                <w:sz w:val="16"/>
                <w:szCs w:val="16"/>
              </w:rPr>
              <w:br/>
              <w:t>793.45</w:t>
            </w:r>
            <w:r w:rsidRPr="0080623C">
              <w:rPr>
                <w:color w:val="000000"/>
                <w:sz w:val="16"/>
                <w:szCs w:val="16"/>
              </w:rPr>
              <w:br/>
              <w:t>Goodall, David</w:t>
            </w:r>
          </w:p>
        </w:tc>
        <w:tc>
          <w:tcPr>
            <w:tcW w:w="3383" w:type="dxa"/>
            <w:shd w:val="clear" w:color="auto" w:fill="auto"/>
            <w:vAlign w:val="center"/>
            <w:hideMark/>
          </w:tcPr>
          <w:p w14:paraId="3EDD169A" w14:textId="77777777" w:rsidR="0033741E" w:rsidRPr="0080623C" w:rsidRDefault="0033741E" w:rsidP="004F22BE">
            <w:pPr>
              <w:jc w:val="left"/>
              <w:rPr>
                <w:color w:val="000000"/>
                <w:sz w:val="16"/>
                <w:szCs w:val="16"/>
              </w:rPr>
            </w:pPr>
            <w:r w:rsidRPr="0080623C">
              <w:rPr>
                <w:color w:val="000000"/>
                <w:sz w:val="16"/>
                <w:szCs w:val="16"/>
              </w:rPr>
              <w:t>Table 9-9 states that AID 0 is used for broadcast transmission in S1G PPDU. How is it used? Should that be PV1 frames rather than S1G PPDUs, in which case it would be used in the A1 field.</w:t>
            </w:r>
          </w:p>
        </w:tc>
        <w:tc>
          <w:tcPr>
            <w:tcW w:w="2691" w:type="dxa"/>
            <w:shd w:val="clear" w:color="auto" w:fill="auto"/>
            <w:vAlign w:val="center"/>
            <w:hideMark/>
          </w:tcPr>
          <w:p w14:paraId="42B8E005" w14:textId="77777777" w:rsidR="0033741E" w:rsidRPr="0080623C" w:rsidRDefault="0033741E" w:rsidP="004F22BE">
            <w:pPr>
              <w:jc w:val="left"/>
              <w:rPr>
                <w:color w:val="000000"/>
                <w:sz w:val="16"/>
                <w:szCs w:val="16"/>
              </w:rPr>
            </w:pPr>
            <w:r w:rsidRPr="0080623C">
              <w:rPr>
                <w:color w:val="000000"/>
                <w:sz w:val="16"/>
                <w:szCs w:val="16"/>
              </w:rPr>
              <w:t>Please clarify use of AID 0 for broadcast transmission by S1G STAs, e.g. it's used as an address in a particular field. Change S1G PPDUs to PV1 frames if that is correct.</w:t>
            </w:r>
          </w:p>
        </w:tc>
        <w:tc>
          <w:tcPr>
            <w:tcW w:w="4194" w:type="dxa"/>
            <w:shd w:val="clear" w:color="auto" w:fill="auto"/>
            <w:noWrap/>
            <w:vAlign w:val="center"/>
            <w:hideMark/>
          </w:tcPr>
          <w:p w14:paraId="497703FF" w14:textId="533A56D6" w:rsidR="0033741E" w:rsidRPr="0080623C" w:rsidRDefault="003B22C7" w:rsidP="004F22BE">
            <w:pPr>
              <w:jc w:val="left"/>
              <w:rPr>
                <w:color w:val="000000"/>
                <w:sz w:val="16"/>
                <w:szCs w:val="16"/>
              </w:rPr>
            </w:pPr>
            <w:r>
              <w:rPr>
                <w:color w:val="000000"/>
                <w:sz w:val="16"/>
                <w:szCs w:val="16"/>
              </w:rPr>
              <w:t>Submission required. Menzo working on it.</w:t>
            </w:r>
          </w:p>
        </w:tc>
      </w:tr>
    </w:tbl>
    <w:p w14:paraId="44ED810A" w14:textId="549FB1A5"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06A0516" w14:textId="77777777" w:rsidTr="004F22BE">
        <w:trPr>
          <w:trHeight w:val="2380"/>
        </w:trPr>
        <w:tc>
          <w:tcPr>
            <w:tcW w:w="1012" w:type="dxa"/>
            <w:shd w:val="clear" w:color="auto" w:fill="auto"/>
            <w:vAlign w:val="center"/>
            <w:hideMark/>
          </w:tcPr>
          <w:p w14:paraId="34836C6B" w14:textId="77777777" w:rsidR="0033741E" w:rsidRPr="0080623C" w:rsidRDefault="0033741E" w:rsidP="004F22BE">
            <w:pPr>
              <w:jc w:val="center"/>
              <w:rPr>
                <w:color w:val="000000"/>
                <w:sz w:val="16"/>
                <w:szCs w:val="16"/>
              </w:rPr>
            </w:pPr>
            <w:r w:rsidRPr="0080623C">
              <w:rPr>
                <w:color w:val="000000"/>
                <w:sz w:val="16"/>
                <w:szCs w:val="16"/>
              </w:rPr>
              <w:t xml:space="preserve">CID </w:t>
            </w:r>
            <w:r w:rsidRPr="003B22C7">
              <w:rPr>
                <w:color w:val="000000"/>
                <w:sz w:val="16"/>
                <w:szCs w:val="16"/>
                <w:highlight w:val="yellow"/>
              </w:rPr>
              <w:t>4144</w:t>
            </w:r>
            <w:r w:rsidRPr="0080623C">
              <w:rPr>
                <w:color w:val="000000"/>
                <w:sz w:val="16"/>
                <w:szCs w:val="16"/>
              </w:rPr>
              <w:br/>
              <w:t>3.1</w:t>
            </w:r>
            <w:r w:rsidRPr="0080623C">
              <w:rPr>
                <w:color w:val="000000"/>
                <w:sz w:val="16"/>
                <w:szCs w:val="16"/>
              </w:rPr>
              <w:br/>
              <w:t>170.48</w:t>
            </w:r>
            <w:r w:rsidRPr="0080623C">
              <w:rPr>
                <w:color w:val="000000"/>
                <w:sz w:val="16"/>
                <w:szCs w:val="16"/>
              </w:rPr>
              <w:br/>
              <w:t>Aboulmagd, Osama</w:t>
            </w:r>
          </w:p>
        </w:tc>
        <w:tc>
          <w:tcPr>
            <w:tcW w:w="3383" w:type="dxa"/>
            <w:shd w:val="clear" w:color="auto" w:fill="auto"/>
            <w:vAlign w:val="center"/>
            <w:hideMark/>
          </w:tcPr>
          <w:p w14:paraId="30E30709" w14:textId="77777777" w:rsidR="0033741E" w:rsidRPr="0080623C" w:rsidRDefault="0033741E" w:rsidP="004F22BE">
            <w:pPr>
              <w:jc w:val="left"/>
              <w:rPr>
                <w:color w:val="000000"/>
                <w:sz w:val="16"/>
                <w:szCs w:val="16"/>
              </w:rPr>
            </w:pPr>
            <w:r w:rsidRPr="0080623C">
              <w:rPr>
                <w:color w:val="000000"/>
                <w:sz w:val="16"/>
                <w:szCs w:val="16"/>
              </w:rPr>
              <w:t>The IEEE 802.11e amendment added Traffic Category (TC), User Priority (UP), Traffic Stream (TS) and TSID. Among these four new additions Traffic Category seems to be redundant and can easily map to UP. TC seems to be an intermediate parameter that serves no purpose. It is also true that the term traffic category is not available in 802.1D which is the reference for the UP bits. In fact 802.1D makes use of the term "Traffic Classes" which is easier to understand that the vague Traffic Category term.</w:t>
            </w:r>
          </w:p>
        </w:tc>
        <w:tc>
          <w:tcPr>
            <w:tcW w:w="2691" w:type="dxa"/>
            <w:shd w:val="clear" w:color="auto" w:fill="auto"/>
            <w:vAlign w:val="center"/>
            <w:hideMark/>
          </w:tcPr>
          <w:p w14:paraId="1091A6A9" w14:textId="77777777" w:rsidR="0033741E" w:rsidRPr="0080623C" w:rsidRDefault="0033741E" w:rsidP="004F22BE">
            <w:pPr>
              <w:jc w:val="left"/>
              <w:rPr>
                <w:color w:val="000000"/>
                <w:sz w:val="16"/>
                <w:szCs w:val="16"/>
              </w:rPr>
            </w:pPr>
            <w:r w:rsidRPr="0080623C">
              <w:rPr>
                <w:color w:val="000000"/>
                <w:sz w:val="16"/>
                <w:szCs w:val="16"/>
              </w:rPr>
              <w:t>Delete Traffic Category from the draft and replace it with UP everywhere.</w:t>
            </w:r>
          </w:p>
        </w:tc>
        <w:tc>
          <w:tcPr>
            <w:tcW w:w="4194" w:type="dxa"/>
            <w:shd w:val="clear" w:color="auto" w:fill="auto"/>
            <w:noWrap/>
            <w:vAlign w:val="center"/>
            <w:hideMark/>
          </w:tcPr>
          <w:p w14:paraId="1461EA90" w14:textId="77777777" w:rsidR="007E0168" w:rsidRDefault="007E0168" w:rsidP="004F22BE">
            <w:pPr>
              <w:jc w:val="left"/>
              <w:rPr>
                <w:color w:val="000000"/>
                <w:sz w:val="16"/>
                <w:szCs w:val="16"/>
              </w:rPr>
            </w:pPr>
          </w:p>
          <w:p w14:paraId="7C61DCC6" w14:textId="55074EAB" w:rsidR="0033741E" w:rsidRDefault="007E0168" w:rsidP="004F22BE">
            <w:pPr>
              <w:jc w:val="left"/>
              <w:rPr>
                <w:color w:val="000000"/>
                <w:sz w:val="16"/>
                <w:szCs w:val="16"/>
              </w:rPr>
            </w:pPr>
            <w:r>
              <w:rPr>
                <w:color w:val="000000"/>
                <w:sz w:val="16"/>
                <w:szCs w:val="16"/>
              </w:rPr>
              <w:t>A</w:t>
            </w:r>
            <w:r w:rsidR="00BE2397">
              <w:rPr>
                <w:color w:val="000000"/>
                <w:sz w:val="16"/>
                <w:szCs w:val="16"/>
              </w:rPr>
              <w:t xml:space="preserve">n MSDU can either have a relative priority </w:t>
            </w:r>
            <w:r w:rsidR="002B641C">
              <w:rPr>
                <w:color w:val="000000"/>
                <w:sz w:val="16"/>
                <w:szCs w:val="16"/>
              </w:rPr>
              <w:t xml:space="preserve">referred to as Traffic Category </w:t>
            </w:r>
            <w:r w:rsidR="00BE2397">
              <w:rPr>
                <w:color w:val="000000"/>
                <w:sz w:val="16"/>
                <w:szCs w:val="16"/>
              </w:rPr>
              <w:t>(TC)</w:t>
            </w:r>
            <w:r w:rsidR="002B641C">
              <w:rPr>
                <w:color w:val="000000"/>
                <w:sz w:val="16"/>
                <w:szCs w:val="16"/>
              </w:rPr>
              <w:t>,</w:t>
            </w:r>
            <w:r w:rsidR="00BE2397">
              <w:rPr>
                <w:color w:val="000000"/>
                <w:sz w:val="16"/>
                <w:szCs w:val="16"/>
              </w:rPr>
              <w:t xml:space="preserve"> or belong to a Traffic Stream (TS). The TC or TS is then mapped to a User Priority (UP), which is subsequently mapped to Access Category (AC)</w:t>
            </w:r>
            <w:r>
              <w:rPr>
                <w:color w:val="000000"/>
                <w:sz w:val="16"/>
                <w:szCs w:val="16"/>
              </w:rPr>
              <w:t>, which is associated with an EDCAF</w:t>
            </w:r>
            <w:r w:rsidR="00BE2397">
              <w:rPr>
                <w:color w:val="000000"/>
                <w:sz w:val="16"/>
                <w:szCs w:val="16"/>
              </w:rPr>
              <w:t>.</w:t>
            </w:r>
          </w:p>
          <w:p w14:paraId="59BE34B8" w14:textId="77777777" w:rsidR="007E0168" w:rsidRDefault="007E0168" w:rsidP="004F22BE">
            <w:pPr>
              <w:jc w:val="left"/>
              <w:rPr>
                <w:color w:val="000000"/>
                <w:sz w:val="16"/>
                <w:szCs w:val="16"/>
              </w:rPr>
            </w:pPr>
          </w:p>
          <w:p w14:paraId="0CFECAC3" w14:textId="77777777" w:rsidR="007E0168" w:rsidRDefault="007E0168" w:rsidP="004F22BE">
            <w:pPr>
              <w:jc w:val="left"/>
              <w:rPr>
                <w:color w:val="000000"/>
                <w:sz w:val="16"/>
                <w:szCs w:val="16"/>
              </w:rPr>
            </w:pPr>
            <w:r>
              <w:rPr>
                <w:color w:val="000000"/>
                <w:sz w:val="16"/>
                <w:szCs w:val="16"/>
              </w:rPr>
              <w:t>TC and TS are also used for block ack signaling.</w:t>
            </w:r>
          </w:p>
          <w:p w14:paraId="37C6A862" w14:textId="77777777" w:rsidR="007E0168" w:rsidRDefault="007E0168" w:rsidP="004F22BE">
            <w:pPr>
              <w:jc w:val="left"/>
              <w:rPr>
                <w:color w:val="000000"/>
                <w:sz w:val="16"/>
                <w:szCs w:val="16"/>
              </w:rPr>
            </w:pPr>
          </w:p>
          <w:p w14:paraId="637CAF20" w14:textId="77777777" w:rsidR="007E0168" w:rsidRDefault="007E0168" w:rsidP="004F22BE">
            <w:pPr>
              <w:jc w:val="left"/>
              <w:rPr>
                <w:color w:val="000000"/>
                <w:sz w:val="16"/>
                <w:szCs w:val="16"/>
              </w:rPr>
            </w:pPr>
            <w:r>
              <w:rPr>
                <w:color w:val="000000"/>
                <w:sz w:val="16"/>
                <w:szCs w:val="16"/>
              </w:rPr>
              <w:t>Therefore it appears that the extra level between UP and TC is required, essentially because there are also TSs on which an MSDU can be transmitted.</w:t>
            </w:r>
          </w:p>
          <w:p w14:paraId="4CE11F16" w14:textId="77777777" w:rsidR="007E0168" w:rsidRDefault="007E0168" w:rsidP="004F22BE">
            <w:pPr>
              <w:jc w:val="left"/>
              <w:rPr>
                <w:color w:val="000000"/>
                <w:sz w:val="16"/>
                <w:szCs w:val="16"/>
              </w:rPr>
            </w:pPr>
          </w:p>
          <w:p w14:paraId="59E5840A" w14:textId="00223AD2" w:rsidR="007E0168" w:rsidRDefault="007E0168" w:rsidP="004F22BE">
            <w:pPr>
              <w:jc w:val="left"/>
              <w:rPr>
                <w:color w:val="000000"/>
                <w:sz w:val="16"/>
                <w:szCs w:val="16"/>
              </w:rPr>
            </w:pPr>
            <w:r>
              <w:rPr>
                <w:color w:val="000000"/>
                <w:sz w:val="16"/>
                <w:szCs w:val="16"/>
              </w:rPr>
              <w:t>Proposed resolution: reject.</w:t>
            </w:r>
          </w:p>
          <w:p w14:paraId="3C372D0E" w14:textId="2BC856B8" w:rsidR="003B22C7" w:rsidRDefault="003B22C7" w:rsidP="004F22BE">
            <w:pPr>
              <w:jc w:val="left"/>
              <w:rPr>
                <w:color w:val="000000"/>
                <w:sz w:val="16"/>
                <w:szCs w:val="16"/>
              </w:rPr>
            </w:pPr>
          </w:p>
          <w:p w14:paraId="3FB39088" w14:textId="67E921E3" w:rsidR="003B22C7" w:rsidRDefault="003B22C7" w:rsidP="004F22BE">
            <w:pPr>
              <w:jc w:val="left"/>
              <w:rPr>
                <w:color w:val="000000"/>
                <w:sz w:val="16"/>
                <w:szCs w:val="16"/>
              </w:rPr>
            </w:pPr>
            <w:r>
              <w:rPr>
                <w:color w:val="000000"/>
                <w:sz w:val="16"/>
                <w:szCs w:val="16"/>
              </w:rPr>
              <w:t>Osama is working on this.</w:t>
            </w:r>
          </w:p>
          <w:p w14:paraId="40D223F2" w14:textId="77777777" w:rsidR="00655A02" w:rsidRDefault="00655A02" w:rsidP="004F22BE">
            <w:pPr>
              <w:jc w:val="left"/>
              <w:rPr>
                <w:color w:val="000000"/>
                <w:sz w:val="16"/>
                <w:szCs w:val="16"/>
              </w:rPr>
            </w:pPr>
          </w:p>
          <w:p w14:paraId="3EB35253" w14:textId="7B968E7E" w:rsidR="007E0168" w:rsidRPr="0080623C" w:rsidRDefault="007E0168" w:rsidP="004F22BE">
            <w:pPr>
              <w:jc w:val="left"/>
              <w:rPr>
                <w:color w:val="000000"/>
                <w:sz w:val="16"/>
                <w:szCs w:val="16"/>
              </w:rPr>
            </w:pPr>
          </w:p>
        </w:tc>
      </w:tr>
    </w:tbl>
    <w:p w14:paraId="0D6EF085" w14:textId="39B4DF6E" w:rsidR="0033741E" w:rsidRDefault="0033741E" w:rsidP="00B254C8"/>
    <w:p w14:paraId="6AEC4BAF" w14:textId="58F2BA77" w:rsidR="00C63187" w:rsidRDefault="00C63187" w:rsidP="00B254C8"/>
    <w:p w14:paraId="67F490DB" w14:textId="5FFB1BDD" w:rsidR="007E0168" w:rsidRDefault="007E0168" w:rsidP="00B254C8">
      <w:r w:rsidRPr="007E0168">
        <w:t>9.4.1.13 Block Ack Parameter Set field</w:t>
      </w:r>
    </w:p>
    <w:p w14:paraId="3F68D91B" w14:textId="77777777" w:rsidR="007E0168" w:rsidRDefault="007E0168" w:rsidP="00B254C8"/>
    <w:p w14:paraId="72E84E8E" w14:textId="2B57F23B" w:rsidR="007E0168" w:rsidRDefault="007E0168" w:rsidP="00B254C8">
      <w:r w:rsidRPr="007E0168">
        <w:t>The TID subfield contains the TC or TS for which the BlockAck frame is being requested.</w:t>
      </w:r>
    </w:p>
    <w:p w14:paraId="26C63C0B" w14:textId="002C17F6" w:rsidR="00C63187" w:rsidRDefault="00C63187" w:rsidP="00B254C8"/>
    <w:p w14:paraId="5F9F9B68" w14:textId="3BA21AD5" w:rsidR="000E4CD3" w:rsidRDefault="000E4CD3" w:rsidP="000E4CD3">
      <w:r>
        <w:t>9.2.4.5.2 TID subfield</w:t>
      </w:r>
    </w:p>
    <w:p w14:paraId="54EC1FEA" w14:textId="77777777" w:rsidR="000E4CD3" w:rsidRDefault="000E4CD3" w:rsidP="000E4CD3"/>
    <w:p w14:paraId="369FEE2B" w14:textId="16C56FB5" w:rsidR="000E4CD3" w:rsidRDefault="000E4CD3" w:rsidP="000E4CD3">
      <w:r>
        <w:t>The TID subfield identifies the TC or TS to which the corresponding MSDU (or fragment thereof) or A-MSDU in the Frame Body field belongs. The TID subfield also identifies the TC or TS of traffic for which a TXOP is being requested, through the setting of TXOP duration requested or queue size. The encoding of the TID subfield depends on the access policy (see 9.4.2.29 (TSPEC element)) and is shown in Table 9-12 (TID subfield). Additional information on the interpretation of the contents of this field appears in 5.1.1.3 (Interpretation of priority parameter in MAC service primitives).</w:t>
      </w:r>
    </w:p>
    <w:p w14:paraId="2F5B1DD7" w14:textId="55948597" w:rsidR="000E4CD3" w:rsidRDefault="000E4CD3" w:rsidP="000E4CD3"/>
    <w:p w14:paraId="3DD5CC72" w14:textId="6F2E681A" w:rsidR="000E4CD3" w:rsidRDefault="000E4CD3" w:rsidP="000E4CD3">
      <w:r w:rsidRPr="00C63187">
        <w:rPr>
          <w:noProof/>
        </w:rPr>
        <w:drawing>
          <wp:inline distT="0" distB="0" distL="0" distR="0" wp14:anchorId="625CA2DB" wp14:editId="42185C84">
            <wp:extent cx="3983960" cy="1356698"/>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20352" cy="1369091"/>
                    </a:xfrm>
                    <a:prstGeom prst="rect">
                      <a:avLst/>
                    </a:prstGeom>
                  </pic:spPr>
                </pic:pic>
              </a:graphicData>
            </a:graphic>
          </wp:inline>
        </w:drawing>
      </w:r>
    </w:p>
    <w:p w14:paraId="7CA20889" w14:textId="77777777" w:rsidR="000E4CD3" w:rsidRDefault="000E4CD3" w:rsidP="000E4CD3"/>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FF36440" w14:textId="77777777" w:rsidTr="004F22BE">
        <w:trPr>
          <w:trHeight w:val="1700"/>
        </w:trPr>
        <w:tc>
          <w:tcPr>
            <w:tcW w:w="1012" w:type="dxa"/>
            <w:shd w:val="clear" w:color="auto" w:fill="auto"/>
            <w:vAlign w:val="center"/>
            <w:hideMark/>
          </w:tcPr>
          <w:p w14:paraId="6B1062CA"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28418B">
              <w:rPr>
                <w:color w:val="000000"/>
                <w:sz w:val="16"/>
                <w:szCs w:val="16"/>
                <w:highlight w:val="green"/>
              </w:rPr>
              <w:t>4148</w:t>
            </w:r>
            <w:r w:rsidRPr="0080623C">
              <w:rPr>
                <w:color w:val="000000"/>
                <w:sz w:val="16"/>
                <w:szCs w:val="16"/>
              </w:rPr>
              <w:br/>
              <w:t>9.4.2.26</w:t>
            </w:r>
            <w:r w:rsidRPr="0080623C">
              <w:rPr>
                <w:color w:val="000000"/>
                <w:sz w:val="16"/>
                <w:szCs w:val="16"/>
              </w:rPr>
              <w:br/>
              <w:t>1114.31</w:t>
            </w:r>
            <w:r w:rsidRPr="0080623C">
              <w:rPr>
                <w:color w:val="000000"/>
                <w:sz w:val="16"/>
                <w:szCs w:val="16"/>
              </w:rPr>
              <w:br/>
              <w:t>Aboulmagd, Osama</w:t>
            </w:r>
          </w:p>
        </w:tc>
        <w:tc>
          <w:tcPr>
            <w:tcW w:w="3383" w:type="dxa"/>
            <w:shd w:val="clear" w:color="auto" w:fill="auto"/>
            <w:vAlign w:val="center"/>
            <w:hideMark/>
          </w:tcPr>
          <w:p w14:paraId="6EAACE33" w14:textId="77777777" w:rsidR="0033741E" w:rsidRPr="0080623C" w:rsidRDefault="0033741E" w:rsidP="004F22BE">
            <w:pPr>
              <w:jc w:val="left"/>
              <w:rPr>
                <w:color w:val="000000"/>
                <w:sz w:val="16"/>
                <w:szCs w:val="16"/>
              </w:rPr>
            </w:pPr>
            <w:r w:rsidRPr="0080623C">
              <w:rPr>
                <w:color w:val="000000"/>
                <w:sz w:val="16"/>
                <w:szCs w:val="16"/>
              </w:rPr>
              <w:t>What is Alternate EDCA? Is it another EDCA for medium access? Why it hasn't been defined as EDCA in Clause 3? The fact is there is only one EDCA and the term "Alternate EDCA" is probably a bad name for a bad design.</w:t>
            </w:r>
          </w:p>
        </w:tc>
        <w:tc>
          <w:tcPr>
            <w:tcW w:w="2691" w:type="dxa"/>
            <w:shd w:val="clear" w:color="auto" w:fill="auto"/>
            <w:vAlign w:val="center"/>
            <w:hideMark/>
          </w:tcPr>
          <w:p w14:paraId="29B56D3F" w14:textId="77777777" w:rsidR="0033741E" w:rsidRPr="0080623C" w:rsidRDefault="0033741E" w:rsidP="004F22BE">
            <w:pPr>
              <w:jc w:val="left"/>
              <w:rPr>
                <w:color w:val="000000"/>
                <w:sz w:val="16"/>
                <w:szCs w:val="16"/>
              </w:rPr>
            </w:pPr>
            <w:r w:rsidRPr="0080623C">
              <w:rPr>
                <w:color w:val="000000"/>
                <w:sz w:val="16"/>
                <w:szCs w:val="16"/>
              </w:rPr>
              <w:t>I believe the term "Alternate EDCA" should be deleted and replaced with something else, if necessary.</w:t>
            </w:r>
          </w:p>
        </w:tc>
        <w:tc>
          <w:tcPr>
            <w:tcW w:w="4194" w:type="dxa"/>
            <w:shd w:val="clear" w:color="auto" w:fill="auto"/>
            <w:noWrap/>
            <w:vAlign w:val="center"/>
            <w:hideMark/>
          </w:tcPr>
          <w:p w14:paraId="158D3AFC" w14:textId="77777777" w:rsidR="00A66782" w:rsidRDefault="00A66782" w:rsidP="004F22BE">
            <w:pPr>
              <w:jc w:val="left"/>
              <w:rPr>
                <w:color w:val="000000"/>
                <w:sz w:val="16"/>
                <w:szCs w:val="16"/>
              </w:rPr>
            </w:pPr>
          </w:p>
          <w:p w14:paraId="18E0B957" w14:textId="3BF278A0" w:rsidR="0033741E" w:rsidRDefault="00A66782" w:rsidP="004F22BE">
            <w:pPr>
              <w:jc w:val="left"/>
              <w:rPr>
                <w:color w:val="000000"/>
                <w:sz w:val="16"/>
                <w:szCs w:val="16"/>
              </w:rPr>
            </w:pPr>
            <w:r>
              <w:rPr>
                <w:color w:val="000000"/>
                <w:sz w:val="16"/>
                <w:szCs w:val="16"/>
              </w:rPr>
              <w:t>The term alternate EDCA refers to an alternate EDCA queue rather than the primary EDCA queue. It seems to be mostly used in reference to a queue in the spec.</w:t>
            </w:r>
            <w:r w:rsidR="00724FE2">
              <w:rPr>
                <w:color w:val="000000"/>
                <w:sz w:val="16"/>
                <w:szCs w:val="16"/>
              </w:rPr>
              <w:t xml:space="preserve"> The only exception is where it talks about the Alternative EDCA capability.</w:t>
            </w:r>
          </w:p>
          <w:p w14:paraId="3DCB7DCF" w14:textId="77777777" w:rsidR="00A66782" w:rsidRDefault="00A66782" w:rsidP="004F22BE">
            <w:pPr>
              <w:jc w:val="left"/>
              <w:rPr>
                <w:color w:val="000000"/>
                <w:sz w:val="16"/>
                <w:szCs w:val="16"/>
              </w:rPr>
            </w:pPr>
          </w:p>
          <w:p w14:paraId="744C627A" w14:textId="77777777" w:rsidR="00A66782" w:rsidRDefault="00A66782" w:rsidP="004F22BE">
            <w:pPr>
              <w:jc w:val="left"/>
              <w:rPr>
                <w:color w:val="000000"/>
                <w:sz w:val="16"/>
                <w:szCs w:val="16"/>
              </w:rPr>
            </w:pPr>
            <w:r>
              <w:rPr>
                <w:color w:val="000000"/>
                <w:sz w:val="16"/>
                <w:szCs w:val="16"/>
              </w:rPr>
              <w:t>Splitting between a primary queue and an alternate queue is possible because there are 8 UPs and only 4 ACs, so a mapping needs to take place where multiple UPs are mapped to a single AC, which makes it possible to have multiple separate queues on top of the AC.</w:t>
            </w:r>
          </w:p>
          <w:p w14:paraId="69705171" w14:textId="77777777" w:rsidR="00A66782" w:rsidRDefault="00A66782" w:rsidP="004F22BE">
            <w:pPr>
              <w:jc w:val="left"/>
              <w:rPr>
                <w:color w:val="000000"/>
                <w:sz w:val="16"/>
                <w:szCs w:val="16"/>
              </w:rPr>
            </w:pPr>
          </w:p>
          <w:p w14:paraId="18A4E889" w14:textId="58B9CCCF" w:rsidR="00A66782" w:rsidRDefault="00624D8A" w:rsidP="004F22BE">
            <w:pPr>
              <w:jc w:val="left"/>
              <w:rPr>
                <w:color w:val="000000"/>
                <w:sz w:val="16"/>
                <w:szCs w:val="16"/>
              </w:rPr>
            </w:pPr>
            <w:r>
              <w:rPr>
                <w:color w:val="000000"/>
                <w:sz w:val="16"/>
                <w:szCs w:val="16"/>
              </w:rPr>
              <w:t>P</w:t>
            </w:r>
            <w:r w:rsidR="00A66782">
              <w:rPr>
                <w:color w:val="000000"/>
                <w:sz w:val="16"/>
                <w:szCs w:val="16"/>
              </w:rPr>
              <w:t>roposed resolution</w:t>
            </w:r>
            <w:r>
              <w:rPr>
                <w:color w:val="000000"/>
                <w:sz w:val="16"/>
                <w:szCs w:val="16"/>
              </w:rPr>
              <w:t>:</w:t>
            </w:r>
            <w:r w:rsidR="00A66782">
              <w:rPr>
                <w:color w:val="000000"/>
                <w:sz w:val="16"/>
                <w:szCs w:val="16"/>
              </w:rPr>
              <w:t xml:space="preserve"> reject.</w:t>
            </w:r>
          </w:p>
          <w:p w14:paraId="6AF30F7E" w14:textId="77777777" w:rsidR="00655A02" w:rsidRDefault="00655A02" w:rsidP="004F22BE">
            <w:pPr>
              <w:jc w:val="left"/>
              <w:rPr>
                <w:color w:val="000000"/>
                <w:sz w:val="16"/>
                <w:szCs w:val="16"/>
              </w:rPr>
            </w:pPr>
          </w:p>
          <w:p w14:paraId="302CC0F6" w14:textId="39D417E1" w:rsidR="00A66782" w:rsidRPr="0080623C" w:rsidRDefault="00A66782" w:rsidP="004F22BE">
            <w:pPr>
              <w:jc w:val="left"/>
              <w:rPr>
                <w:color w:val="000000"/>
                <w:sz w:val="16"/>
                <w:szCs w:val="16"/>
              </w:rPr>
            </w:pPr>
          </w:p>
        </w:tc>
      </w:tr>
    </w:tbl>
    <w:p w14:paraId="4EDA4FCE" w14:textId="4553B456"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2AB56A01" w14:textId="77777777" w:rsidTr="004F22BE">
        <w:trPr>
          <w:trHeight w:val="2040"/>
        </w:trPr>
        <w:tc>
          <w:tcPr>
            <w:tcW w:w="1012" w:type="dxa"/>
            <w:shd w:val="clear" w:color="auto" w:fill="auto"/>
            <w:vAlign w:val="center"/>
            <w:hideMark/>
          </w:tcPr>
          <w:p w14:paraId="1E5F8806" w14:textId="77777777" w:rsidR="0033741E" w:rsidRPr="0080623C" w:rsidRDefault="0033741E" w:rsidP="004F22BE">
            <w:pPr>
              <w:jc w:val="center"/>
              <w:rPr>
                <w:color w:val="000000"/>
                <w:sz w:val="16"/>
                <w:szCs w:val="16"/>
              </w:rPr>
            </w:pPr>
            <w:r w:rsidRPr="0080623C">
              <w:rPr>
                <w:color w:val="000000"/>
                <w:sz w:val="16"/>
                <w:szCs w:val="16"/>
              </w:rPr>
              <w:t>CID 4149</w:t>
            </w:r>
            <w:r w:rsidRPr="0080623C">
              <w:rPr>
                <w:color w:val="000000"/>
                <w:sz w:val="16"/>
                <w:szCs w:val="16"/>
              </w:rPr>
              <w:br/>
              <w:t>10.2.3.2</w:t>
            </w:r>
            <w:r w:rsidRPr="0080623C">
              <w:rPr>
                <w:color w:val="000000"/>
                <w:sz w:val="16"/>
                <w:szCs w:val="16"/>
              </w:rPr>
              <w:br/>
              <w:t>1718.1</w:t>
            </w:r>
            <w:r w:rsidRPr="0080623C">
              <w:rPr>
                <w:color w:val="000000"/>
                <w:sz w:val="16"/>
                <w:szCs w:val="16"/>
              </w:rPr>
              <w:br/>
              <w:t>Aboulmagd, Osama</w:t>
            </w:r>
          </w:p>
        </w:tc>
        <w:tc>
          <w:tcPr>
            <w:tcW w:w="3383" w:type="dxa"/>
            <w:shd w:val="clear" w:color="auto" w:fill="auto"/>
            <w:vAlign w:val="center"/>
            <w:hideMark/>
          </w:tcPr>
          <w:p w14:paraId="51F20FBE" w14:textId="77777777" w:rsidR="0033741E" w:rsidRPr="0080623C" w:rsidRDefault="0033741E" w:rsidP="004F22BE">
            <w:pPr>
              <w:jc w:val="left"/>
              <w:rPr>
                <w:color w:val="000000"/>
                <w:sz w:val="16"/>
                <w:szCs w:val="16"/>
              </w:rPr>
            </w:pPr>
            <w:r w:rsidRPr="0080623C">
              <w:rPr>
                <w:color w:val="000000"/>
                <w:sz w:val="16"/>
                <w:szCs w:val="16"/>
              </w:rPr>
              <w:t>This comment is related to my previous comment. According to table 10-1 and the levels of priorities indicated in the table. Voice (alternate) is higher priority than Voice (prime) and Video (alternate) is lower priority than Video (prime). Since the words prime and alternate are not representative of any property in the queue architecture I suggest use "Higher Priority) and "Lower Priority" or other representative words.</w:t>
            </w:r>
          </w:p>
        </w:tc>
        <w:tc>
          <w:tcPr>
            <w:tcW w:w="2691" w:type="dxa"/>
            <w:shd w:val="clear" w:color="auto" w:fill="auto"/>
            <w:vAlign w:val="center"/>
            <w:hideMark/>
          </w:tcPr>
          <w:p w14:paraId="4E52C364" w14:textId="77777777" w:rsidR="0033741E" w:rsidRPr="0080623C" w:rsidRDefault="0033741E" w:rsidP="004F22BE">
            <w:pPr>
              <w:jc w:val="left"/>
              <w:rPr>
                <w:color w:val="000000"/>
                <w:sz w:val="16"/>
                <w:szCs w:val="16"/>
              </w:rPr>
            </w:pPr>
            <w:r w:rsidRPr="0080623C">
              <w:rPr>
                <w:color w:val="000000"/>
                <w:sz w:val="16"/>
                <w:szCs w:val="16"/>
              </w:rPr>
              <w:t>As in comment</w:t>
            </w:r>
          </w:p>
        </w:tc>
        <w:tc>
          <w:tcPr>
            <w:tcW w:w="4194" w:type="dxa"/>
            <w:shd w:val="clear" w:color="auto" w:fill="auto"/>
            <w:noWrap/>
            <w:vAlign w:val="center"/>
            <w:hideMark/>
          </w:tcPr>
          <w:p w14:paraId="581EA539" w14:textId="77777777" w:rsidR="0033741E" w:rsidRPr="0080623C" w:rsidRDefault="0033741E" w:rsidP="004F22BE">
            <w:pPr>
              <w:jc w:val="left"/>
              <w:rPr>
                <w:color w:val="000000"/>
                <w:sz w:val="16"/>
                <w:szCs w:val="16"/>
              </w:rPr>
            </w:pPr>
          </w:p>
        </w:tc>
      </w:tr>
    </w:tbl>
    <w:p w14:paraId="373A1B9D" w14:textId="6D52CEB0"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48564FFF" w14:textId="77777777" w:rsidTr="004F22BE">
        <w:trPr>
          <w:trHeight w:val="2380"/>
        </w:trPr>
        <w:tc>
          <w:tcPr>
            <w:tcW w:w="1012" w:type="dxa"/>
            <w:shd w:val="clear" w:color="auto" w:fill="auto"/>
            <w:vAlign w:val="center"/>
            <w:hideMark/>
          </w:tcPr>
          <w:p w14:paraId="22F83A62" w14:textId="77777777" w:rsidR="0033741E" w:rsidRPr="0080623C" w:rsidRDefault="0033741E" w:rsidP="004F22BE">
            <w:pPr>
              <w:jc w:val="center"/>
              <w:rPr>
                <w:color w:val="000000"/>
                <w:sz w:val="16"/>
                <w:szCs w:val="16"/>
              </w:rPr>
            </w:pPr>
            <w:r w:rsidRPr="0080623C">
              <w:rPr>
                <w:color w:val="000000"/>
                <w:sz w:val="16"/>
                <w:szCs w:val="16"/>
              </w:rPr>
              <w:t xml:space="preserve">CID </w:t>
            </w:r>
            <w:r w:rsidRPr="001B389F">
              <w:rPr>
                <w:color w:val="000000"/>
                <w:sz w:val="16"/>
                <w:szCs w:val="16"/>
                <w:highlight w:val="green"/>
              </w:rPr>
              <w:t>4150</w:t>
            </w:r>
            <w:r w:rsidRPr="0080623C">
              <w:rPr>
                <w:color w:val="000000"/>
                <w:sz w:val="16"/>
                <w:szCs w:val="16"/>
              </w:rPr>
              <w:br/>
              <w:t>10.23.2.1</w:t>
            </w:r>
            <w:r w:rsidRPr="0080623C">
              <w:rPr>
                <w:color w:val="000000"/>
                <w:sz w:val="16"/>
                <w:szCs w:val="16"/>
              </w:rPr>
              <w:br/>
              <w:t>1827.1</w:t>
            </w:r>
            <w:r w:rsidRPr="0080623C">
              <w:rPr>
                <w:color w:val="000000"/>
                <w:sz w:val="16"/>
                <w:szCs w:val="16"/>
              </w:rPr>
              <w:br/>
              <w:t>Aboulmagd, Osama</w:t>
            </w:r>
          </w:p>
        </w:tc>
        <w:tc>
          <w:tcPr>
            <w:tcW w:w="3383" w:type="dxa"/>
            <w:shd w:val="clear" w:color="auto" w:fill="auto"/>
            <w:vAlign w:val="center"/>
            <w:hideMark/>
          </w:tcPr>
          <w:p w14:paraId="27E48AE2" w14:textId="77777777" w:rsidR="0033741E" w:rsidRPr="0080623C" w:rsidRDefault="0033741E" w:rsidP="004F22BE">
            <w:pPr>
              <w:jc w:val="left"/>
              <w:rPr>
                <w:color w:val="000000"/>
                <w:sz w:val="16"/>
                <w:szCs w:val="16"/>
              </w:rPr>
            </w:pPr>
            <w:r w:rsidRPr="0080623C">
              <w:rPr>
                <w:color w:val="000000"/>
                <w:sz w:val="16"/>
                <w:szCs w:val="16"/>
              </w:rPr>
              <w:t>Figure 10-25 does not add anything different from Figure 10-24 and needs to be deleted. Figure 10-25 still shows the four EDCAFs as in Figure 10-24. The only difference is in the addition of alternate queues (really different priority queues) which is insignificant difference and doesn't need to be depicted explicitly. How the queues and priorities are managed are implementation issues and Figure 10-24 is sufficient to show the main concepts.</w:t>
            </w:r>
          </w:p>
        </w:tc>
        <w:tc>
          <w:tcPr>
            <w:tcW w:w="2691" w:type="dxa"/>
            <w:shd w:val="clear" w:color="auto" w:fill="auto"/>
            <w:vAlign w:val="center"/>
            <w:hideMark/>
          </w:tcPr>
          <w:p w14:paraId="05B0CC4F" w14:textId="77777777" w:rsidR="0033741E" w:rsidRPr="0080623C" w:rsidRDefault="0033741E" w:rsidP="004F22BE">
            <w:pPr>
              <w:jc w:val="left"/>
              <w:rPr>
                <w:color w:val="000000"/>
                <w:sz w:val="16"/>
                <w:szCs w:val="16"/>
              </w:rPr>
            </w:pPr>
            <w:r w:rsidRPr="0080623C">
              <w:rPr>
                <w:color w:val="000000"/>
                <w:sz w:val="16"/>
                <w:szCs w:val="16"/>
              </w:rPr>
              <w:t>Delete Figure 10-25 and any related description.</w:t>
            </w:r>
          </w:p>
        </w:tc>
        <w:tc>
          <w:tcPr>
            <w:tcW w:w="4194" w:type="dxa"/>
            <w:shd w:val="clear" w:color="auto" w:fill="auto"/>
            <w:noWrap/>
            <w:vAlign w:val="center"/>
            <w:hideMark/>
          </w:tcPr>
          <w:p w14:paraId="497EF5F3" w14:textId="77777777" w:rsidR="00655A02" w:rsidRDefault="00655A02" w:rsidP="004F22BE">
            <w:pPr>
              <w:jc w:val="left"/>
              <w:rPr>
                <w:color w:val="000000"/>
                <w:sz w:val="16"/>
                <w:szCs w:val="16"/>
              </w:rPr>
            </w:pPr>
          </w:p>
          <w:p w14:paraId="0B7D5F26" w14:textId="30B8B63E" w:rsidR="008D2832" w:rsidRDefault="001B389F" w:rsidP="004F22BE">
            <w:pPr>
              <w:jc w:val="left"/>
              <w:rPr>
                <w:color w:val="000000"/>
                <w:sz w:val="16"/>
                <w:szCs w:val="16"/>
              </w:rPr>
            </w:pPr>
            <w:r>
              <w:rPr>
                <w:color w:val="000000"/>
                <w:sz w:val="16"/>
                <w:szCs w:val="16"/>
              </w:rPr>
              <w:t>Rejected -- The figures are for reference implementations, and they are correct. Therefore it is fine to keep them in the spec. Having alternative queues is the whole point of Alternate EDCA, therefore Figure 10-25 is significant.</w:t>
            </w:r>
          </w:p>
          <w:p w14:paraId="6A9A9BC2" w14:textId="7B3DD574" w:rsidR="004C18B7" w:rsidRPr="0080623C" w:rsidRDefault="004C18B7" w:rsidP="004F22BE">
            <w:pPr>
              <w:jc w:val="left"/>
              <w:rPr>
                <w:color w:val="000000"/>
                <w:sz w:val="16"/>
                <w:szCs w:val="16"/>
              </w:rPr>
            </w:pPr>
          </w:p>
        </w:tc>
      </w:tr>
    </w:tbl>
    <w:p w14:paraId="1CD025BC" w14:textId="6382E3BE" w:rsidR="0033741E" w:rsidRDefault="0033741E" w:rsidP="00B254C8"/>
    <w:p w14:paraId="2F67E91C" w14:textId="3DC4180D" w:rsidR="004C18B7" w:rsidRDefault="004C18B7" w:rsidP="00B254C8">
      <w:r w:rsidRPr="004C18B7">
        <w:rPr>
          <w:noProof/>
        </w:rPr>
        <w:drawing>
          <wp:inline distT="0" distB="0" distL="0" distR="0" wp14:anchorId="45CA74D8" wp14:editId="0F68AD11">
            <wp:extent cx="3411417" cy="2064023"/>
            <wp:effectExtent l="0" t="0" r="508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28714" cy="2074488"/>
                    </a:xfrm>
                    <a:prstGeom prst="rect">
                      <a:avLst/>
                    </a:prstGeom>
                  </pic:spPr>
                </pic:pic>
              </a:graphicData>
            </a:graphic>
          </wp:inline>
        </w:drawing>
      </w:r>
    </w:p>
    <w:p w14:paraId="26DB9160" w14:textId="7351545B" w:rsidR="004C18B7" w:rsidRDefault="004C18B7" w:rsidP="00B254C8"/>
    <w:p w14:paraId="121E1F52" w14:textId="3AA283CC" w:rsidR="004C18B7" w:rsidRDefault="004C18B7" w:rsidP="00B254C8">
      <w:r w:rsidRPr="004C18B7">
        <w:rPr>
          <w:noProof/>
        </w:rPr>
        <w:lastRenderedPageBreak/>
        <w:drawing>
          <wp:inline distT="0" distB="0" distL="0" distR="0" wp14:anchorId="07A6F025" wp14:editId="32594C72">
            <wp:extent cx="3448597" cy="2494919"/>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66089" cy="2507574"/>
                    </a:xfrm>
                    <a:prstGeom prst="rect">
                      <a:avLst/>
                    </a:prstGeom>
                  </pic:spPr>
                </pic:pic>
              </a:graphicData>
            </a:graphic>
          </wp:inline>
        </w:drawing>
      </w:r>
    </w:p>
    <w:p w14:paraId="3BEFB0CD" w14:textId="755E7978" w:rsidR="004C18B7" w:rsidRDefault="004C18B7" w:rsidP="00B254C8"/>
    <w:p w14:paraId="4466D7FF" w14:textId="77777777" w:rsidR="004C18B7" w:rsidRDefault="004C18B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1D01D9D" w14:textId="77777777" w:rsidTr="004F22BE">
        <w:trPr>
          <w:trHeight w:val="2040"/>
        </w:trPr>
        <w:tc>
          <w:tcPr>
            <w:tcW w:w="1012" w:type="dxa"/>
            <w:shd w:val="clear" w:color="auto" w:fill="auto"/>
            <w:vAlign w:val="center"/>
            <w:hideMark/>
          </w:tcPr>
          <w:p w14:paraId="44C657A0" w14:textId="77777777" w:rsidR="0033741E" w:rsidRPr="0080623C" w:rsidRDefault="0033741E" w:rsidP="004F22BE">
            <w:pPr>
              <w:jc w:val="center"/>
              <w:rPr>
                <w:color w:val="000000"/>
                <w:sz w:val="16"/>
                <w:szCs w:val="16"/>
              </w:rPr>
            </w:pPr>
            <w:r w:rsidRPr="0080623C">
              <w:rPr>
                <w:color w:val="000000"/>
                <w:sz w:val="16"/>
                <w:szCs w:val="16"/>
              </w:rPr>
              <w:t>CID 4151</w:t>
            </w:r>
            <w:r w:rsidRPr="0080623C">
              <w:rPr>
                <w:color w:val="000000"/>
                <w:sz w:val="16"/>
                <w:szCs w:val="16"/>
              </w:rPr>
              <w:br/>
            </w:r>
            <w:r w:rsidRPr="0080623C">
              <w:rPr>
                <w:color w:val="000000"/>
                <w:sz w:val="16"/>
                <w:szCs w:val="16"/>
              </w:rPr>
              <w:br/>
              <w:t>4394.1</w:t>
            </w:r>
            <w:r w:rsidRPr="0080623C">
              <w:rPr>
                <w:color w:val="000000"/>
                <w:sz w:val="16"/>
                <w:szCs w:val="16"/>
              </w:rPr>
              <w:br/>
              <w:t>Aboulmagd, Osama</w:t>
            </w:r>
          </w:p>
        </w:tc>
        <w:tc>
          <w:tcPr>
            <w:tcW w:w="3383" w:type="dxa"/>
            <w:shd w:val="clear" w:color="auto" w:fill="auto"/>
            <w:vAlign w:val="center"/>
            <w:hideMark/>
          </w:tcPr>
          <w:p w14:paraId="081C6EAB" w14:textId="77777777" w:rsidR="0033741E" w:rsidRPr="0080623C" w:rsidRDefault="0033741E" w:rsidP="004F22BE">
            <w:pPr>
              <w:jc w:val="left"/>
              <w:rPr>
                <w:color w:val="000000"/>
                <w:sz w:val="16"/>
                <w:szCs w:val="16"/>
              </w:rPr>
            </w:pPr>
            <w:r w:rsidRPr="0080623C">
              <w:rPr>
                <w:color w:val="000000"/>
                <w:sz w:val="16"/>
                <w:szCs w:val="16"/>
              </w:rPr>
              <w:t>Annex G is becoming obsolete and is very difficult to follow. The attribute table is totally arbitrary and doesn't follow any rules. It was written in the past by a single person and now is starting to diverge since many amendments are trying to modify the Annex. Additionally the sequences can better be followed in the corresponding Clauses which is easier to follow and perhaps more accurate.</w:t>
            </w:r>
          </w:p>
        </w:tc>
        <w:tc>
          <w:tcPr>
            <w:tcW w:w="2691" w:type="dxa"/>
            <w:shd w:val="clear" w:color="auto" w:fill="auto"/>
            <w:vAlign w:val="center"/>
            <w:hideMark/>
          </w:tcPr>
          <w:p w14:paraId="45CE4BEB" w14:textId="77777777" w:rsidR="0033741E" w:rsidRPr="0080623C" w:rsidRDefault="0033741E" w:rsidP="004F22BE">
            <w:pPr>
              <w:jc w:val="left"/>
              <w:rPr>
                <w:color w:val="000000"/>
                <w:sz w:val="16"/>
                <w:szCs w:val="16"/>
              </w:rPr>
            </w:pPr>
            <w:r w:rsidRPr="0080623C">
              <w:rPr>
                <w:color w:val="000000"/>
                <w:sz w:val="16"/>
                <w:szCs w:val="16"/>
              </w:rPr>
              <w:t>Delete Annex G</w:t>
            </w:r>
          </w:p>
        </w:tc>
        <w:tc>
          <w:tcPr>
            <w:tcW w:w="4194" w:type="dxa"/>
            <w:shd w:val="clear" w:color="auto" w:fill="auto"/>
            <w:noWrap/>
            <w:vAlign w:val="center"/>
            <w:hideMark/>
          </w:tcPr>
          <w:p w14:paraId="2B4C86FE" w14:textId="77777777" w:rsidR="001B4C42" w:rsidRDefault="001B4C42" w:rsidP="004F22BE">
            <w:pPr>
              <w:jc w:val="left"/>
              <w:rPr>
                <w:color w:val="000000"/>
                <w:sz w:val="16"/>
                <w:szCs w:val="16"/>
              </w:rPr>
            </w:pPr>
          </w:p>
          <w:p w14:paraId="66BBABD6" w14:textId="16147EAE" w:rsidR="0033741E" w:rsidRDefault="006872E1" w:rsidP="004F22BE">
            <w:pPr>
              <w:jc w:val="left"/>
              <w:rPr>
                <w:color w:val="000000"/>
                <w:sz w:val="16"/>
                <w:szCs w:val="16"/>
              </w:rPr>
            </w:pPr>
            <w:r>
              <w:rPr>
                <w:color w:val="000000"/>
                <w:sz w:val="16"/>
                <w:szCs w:val="16"/>
              </w:rPr>
              <w:t>Ok in principle</w:t>
            </w:r>
            <w:r w:rsidR="00655A02">
              <w:rPr>
                <w:color w:val="000000"/>
                <w:sz w:val="16"/>
                <w:szCs w:val="16"/>
              </w:rPr>
              <w:t xml:space="preserve"> to delete Annex G</w:t>
            </w:r>
            <w:r>
              <w:rPr>
                <w:color w:val="000000"/>
                <w:sz w:val="16"/>
                <w:szCs w:val="16"/>
              </w:rPr>
              <w:t>, but there are references to Annex G which need to be addressed also.</w:t>
            </w:r>
          </w:p>
          <w:p w14:paraId="74F3D980" w14:textId="77777777" w:rsidR="001B4C42" w:rsidRDefault="001B4C42" w:rsidP="004F22BE">
            <w:pPr>
              <w:jc w:val="left"/>
              <w:rPr>
                <w:color w:val="000000"/>
                <w:sz w:val="16"/>
                <w:szCs w:val="16"/>
              </w:rPr>
            </w:pPr>
          </w:p>
          <w:p w14:paraId="221B8D9D" w14:textId="77777777" w:rsidR="001B4C42" w:rsidRDefault="001B4C42" w:rsidP="004F22BE">
            <w:pPr>
              <w:jc w:val="left"/>
              <w:rPr>
                <w:color w:val="000000"/>
                <w:sz w:val="16"/>
                <w:szCs w:val="16"/>
              </w:rPr>
            </w:pPr>
            <w:r>
              <w:rPr>
                <w:color w:val="000000"/>
                <w:sz w:val="16"/>
                <w:szCs w:val="16"/>
              </w:rPr>
              <w:t>Proposed resolution: reject.</w:t>
            </w:r>
          </w:p>
          <w:p w14:paraId="1643603F" w14:textId="41ACED62" w:rsidR="001B4C42" w:rsidRPr="0080623C" w:rsidRDefault="001B4C42" w:rsidP="004F22BE">
            <w:pPr>
              <w:jc w:val="left"/>
              <w:rPr>
                <w:color w:val="000000"/>
                <w:sz w:val="16"/>
                <w:szCs w:val="16"/>
              </w:rPr>
            </w:pPr>
          </w:p>
        </w:tc>
      </w:tr>
    </w:tbl>
    <w:p w14:paraId="30A084AC" w14:textId="1EC28DC0"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8A031D8" w14:textId="77777777" w:rsidTr="004F22BE">
        <w:trPr>
          <w:trHeight w:val="2720"/>
        </w:trPr>
        <w:tc>
          <w:tcPr>
            <w:tcW w:w="1012" w:type="dxa"/>
            <w:shd w:val="clear" w:color="auto" w:fill="auto"/>
            <w:vAlign w:val="center"/>
            <w:hideMark/>
          </w:tcPr>
          <w:p w14:paraId="5A2FF0F1" w14:textId="77777777" w:rsidR="0033741E" w:rsidRPr="0080623C" w:rsidRDefault="0033741E" w:rsidP="004F22BE">
            <w:pPr>
              <w:jc w:val="center"/>
              <w:rPr>
                <w:color w:val="000000"/>
                <w:sz w:val="16"/>
                <w:szCs w:val="16"/>
              </w:rPr>
            </w:pPr>
            <w:r w:rsidRPr="0080623C">
              <w:rPr>
                <w:color w:val="000000"/>
                <w:sz w:val="16"/>
                <w:szCs w:val="16"/>
              </w:rPr>
              <w:t xml:space="preserve">CID </w:t>
            </w:r>
            <w:r w:rsidRPr="00C06B61">
              <w:rPr>
                <w:color w:val="000000"/>
                <w:sz w:val="16"/>
                <w:szCs w:val="16"/>
                <w:highlight w:val="green"/>
              </w:rPr>
              <w:t>4152</w:t>
            </w:r>
            <w:r w:rsidRPr="0080623C">
              <w:rPr>
                <w:color w:val="000000"/>
                <w:sz w:val="16"/>
                <w:szCs w:val="16"/>
              </w:rPr>
              <w:br/>
            </w:r>
            <w:r w:rsidRPr="0080623C">
              <w:rPr>
                <w:color w:val="000000"/>
                <w:sz w:val="16"/>
                <w:szCs w:val="16"/>
              </w:rPr>
              <w:br/>
              <w:t>.</w:t>
            </w:r>
            <w:r w:rsidRPr="0080623C">
              <w:rPr>
                <w:color w:val="000000"/>
                <w:sz w:val="16"/>
                <w:szCs w:val="16"/>
              </w:rPr>
              <w:br/>
              <w:t>Aboulmagd, Osama</w:t>
            </w:r>
          </w:p>
        </w:tc>
        <w:tc>
          <w:tcPr>
            <w:tcW w:w="3383" w:type="dxa"/>
            <w:shd w:val="clear" w:color="auto" w:fill="auto"/>
            <w:vAlign w:val="center"/>
            <w:hideMark/>
          </w:tcPr>
          <w:p w14:paraId="7C3B27E9" w14:textId="77777777" w:rsidR="0033741E" w:rsidRPr="0080623C" w:rsidRDefault="0033741E" w:rsidP="004F22BE">
            <w:pPr>
              <w:jc w:val="left"/>
              <w:rPr>
                <w:color w:val="000000"/>
                <w:sz w:val="16"/>
                <w:szCs w:val="16"/>
              </w:rPr>
            </w:pPr>
            <w:r w:rsidRPr="0080623C">
              <w:rPr>
                <w:color w:val="000000"/>
                <w:sz w:val="16"/>
                <w:szCs w:val="16"/>
              </w:rPr>
              <w:t>The draft is 4647 pages and is expected to get bigger. The group needs to think seriously what amendments are widely deployed and what amendments haven't seen deployment success, e.g. 802.11s, 802.11aa, 802.11z, 802.11ak just to mention a few. Those amendments may move to a different volume to make the main standard manageable. Few years ago there was an attempt to harmonize 802.11e with WMM and perhaps delete HCCA. I don't think the situation has changed since 2007 and maybe it makes sense now to look at HCCA and its acceptance.</w:t>
            </w:r>
          </w:p>
        </w:tc>
        <w:tc>
          <w:tcPr>
            <w:tcW w:w="2691" w:type="dxa"/>
            <w:shd w:val="clear" w:color="auto" w:fill="auto"/>
            <w:vAlign w:val="center"/>
            <w:hideMark/>
          </w:tcPr>
          <w:p w14:paraId="451F3D54" w14:textId="77777777" w:rsidR="009D693F" w:rsidRDefault="0033741E" w:rsidP="004F22BE">
            <w:pPr>
              <w:jc w:val="left"/>
              <w:rPr>
                <w:color w:val="000000"/>
                <w:sz w:val="16"/>
                <w:szCs w:val="16"/>
              </w:rPr>
            </w:pPr>
            <w:r w:rsidRPr="0080623C">
              <w:rPr>
                <w:color w:val="000000"/>
                <w:sz w:val="16"/>
                <w:szCs w:val="16"/>
              </w:rPr>
              <w:t>Start with deleting HCCA and free valuable code points in the TID Subfield for use by other more important amendments.</w:t>
            </w:r>
          </w:p>
          <w:p w14:paraId="6A69DE82" w14:textId="77777777" w:rsidR="009D693F" w:rsidRDefault="009D693F" w:rsidP="004F22BE">
            <w:pPr>
              <w:jc w:val="left"/>
              <w:rPr>
                <w:color w:val="000000"/>
                <w:sz w:val="16"/>
                <w:szCs w:val="16"/>
              </w:rPr>
            </w:pPr>
          </w:p>
          <w:p w14:paraId="04771819" w14:textId="124E8C52" w:rsidR="0033741E" w:rsidRPr="0080623C" w:rsidRDefault="0033741E" w:rsidP="004F22BE">
            <w:pPr>
              <w:jc w:val="left"/>
              <w:rPr>
                <w:color w:val="000000"/>
                <w:sz w:val="16"/>
                <w:szCs w:val="16"/>
              </w:rPr>
            </w:pPr>
            <w:r w:rsidRPr="0080623C">
              <w:rPr>
                <w:color w:val="000000"/>
                <w:sz w:val="16"/>
                <w:szCs w:val="16"/>
              </w:rPr>
              <w:t>Discuss and possible delete other amendments that have limited or no success in deployments.</w:t>
            </w:r>
          </w:p>
        </w:tc>
        <w:tc>
          <w:tcPr>
            <w:tcW w:w="4194" w:type="dxa"/>
            <w:shd w:val="clear" w:color="auto" w:fill="auto"/>
            <w:noWrap/>
            <w:vAlign w:val="center"/>
            <w:hideMark/>
          </w:tcPr>
          <w:p w14:paraId="1210F0AB" w14:textId="77777777" w:rsidR="001B4C42" w:rsidRDefault="001B4C42" w:rsidP="004F22BE">
            <w:pPr>
              <w:jc w:val="left"/>
              <w:rPr>
                <w:color w:val="000000"/>
                <w:sz w:val="16"/>
                <w:szCs w:val="16"/>
              </w:rPr>
            </w:pPr>
          </w:p>
          <w:p w14:paraId="79C68047" w14:textId="483570CE" w:rsidR="0033741E" w:rsidRDefault="00BC69AC" w:rsidP="004F22BE">
            <w:pPr>
              <w:jc w:val="left"/>
              <w:rPr>
                <w:color w:val="000000"/>
                <w:sz w:val="16"/>
                <w:szCs w:val="16"/>
              </w:rPr>
            </w:pPr>
            <w:r>
              <w:rPr>
                <w:color w:val="000000"/>
                <w:sz w:val="16"/>
                <w:szCs w:val="16"/>
              </w:rPr>
              <w:t xml:space="preserve">802.11s </w:t>
            </w:r>
            <w:r w:rsidR="00F471CE">
              <w:rPr>
                <w:color w:val="000000"/>
                <w:sz w:val="16"/>
                <w:szCs w:val="16"/>
              </w:rPr>
              <w:t xml:space="preserve">and 802.11z are used extensively in the field, for example in Google </w:t>
            </w:r>
            <w:r w:rsidR="006B4871">
              <w:rPr>
                <w:color w:val="000000"/>
                <w:sz w:val="16"/>
                <w:szCs w:val="16"/>
              </w:rPr>
              <w:t xml:space="preserve">home </w:t>
            </w:r>
            <w:r w:rsidR="00F471CE">
              <w:rPr>
                <w:color w:val="000000"/>
                <w:sz w:val="16"/>
                <w:szCs w:val="16"/>
              </w:rPr>
              <w:t>networks (11s) and Chromcast (TDLS).</w:t>
            </w:r>
            <w:r w:rsidR="006A01C8">
              <w:rPr>
                <w:color w:val="000000"/>
                <w:sz w:val="16"/>
                <w:szCs w:val="16"/>
              </w:rPr>
              <w:t xml:space="preserve"> </w:t>
            </w:r>
            <w:r w:rsidR="001B389F">
              <w:rPr>
                <w:color w:val="000000"/>
                <w:sz w:val="16"/>
                <w:szCs w:val="16"/>
              </w:rPr>
              <w:t>11ak was just published.</w:t>
            </w:r>
          </w:p>
          <w:p w14:paraId="1D2DACA2" w14:textId="77777777" w:rsidR="006A01C8" w:rsidRDefault="006A01C8" w:rsidP="004F22BE">
            <w:pPr>
              <w:jc w:val="left"/>
              <w:rPr>
                <w:color w:val="000000"/>
                <w:sz w:val="16"/>
                <w:szCs w:val="16"/>
              </w:rPr>
            </w:pPr>
          </w:p>
          <w:p w14:paraId="4675668C" w14:textId="0D77F042" w:rsidR="006A01C8" w:rsidRDefault="006A01C8" w:rsidP="004F22BE">
            <w:pPr>
              <w:jc w:val="left"/>
              <w:rPr>
                <w:color w:val="000000"/>
                <w:sz w:val="16"/>
                <w:szCs w:val="16"/>
              </w:rPr>
            </w:pPr>
            <w:r>
              <w:rPr>
                <w:color w:val="000000"/>
                <w:sz w:val="16"/>
                <w:szCs w:val="16"/>
              </w:rPr>
              <w:t xml:space="preserve">HCCA </w:t>
            </w:r>
            <w:r w:rsidR="001B389F">
              <w:rPr>
                <w:color w:val="000000"/>
                <w:sz w:val="16"/>
                <w:szCs w:val="16"/>
              </w:rPr>
              <w:t>is used in video deployments.</w:t>
            </w:r>
          </w:p>
          <w:p w14:paraId="03358360" w14:textId="36FDABA1" w:rsidR="001B4C42" w:rsidRDefault="001B4C42" w:rsidP="004F22BE">
            <w:pPr>
              <w:jc w:val="left"/>
              <w:rPr>
                <w:color w:val="000000"/>
                <w:sz w:val="16"/>
                <w:szCs w:val="16"/>
              </w:rPr>
            </w:pPr>
          </w:p>
          <w:p w14:paraId="3CAE0A58" w14:textId="1EEFF2BD" w:rsidR="001B4C42" w:rsidRDefault="001B4C42" w:rsidP="004F22BE">
            <w:pPr>
              <w:jc w:val="left"/>
              <w:rPr>
                <w:color w:val="000000"/>
                <w:sz w:val="16"/>
                <w:szCs w:val="16"/>
              </w:rPr>
            </w:pPr>
            <w:r>
              <w:rPr>
                <w:color w:val="000000"/>
                <w:sz w:val="16"/>
                <w:szCs w:val="16"/>
              </w:rPr>
              <w:t>Proposed resolution: reject.</w:t>
            </w:r>
          </w:p>
          <w:p w14:paraId="67E433B2" w14:textId="28BE72C3" w:rsidR="006A01C8" w:rsidRPr="0080623C" w:rsidRDefault="006A01C8" w:rsidP="004F22BE">
            <w:pPr>
              <w:jc w:val="left"/>
              <w:rPr>
                <w:color w:val="000000"/>
                <w:sz w:val="16"/>
                <w:szCs w:val="16"/>
              </w:rPr>
            </w:pPr>
          </w:p>
        </w:tc>
      </w:tr>
    </w:tbl>
    <w:p w14:paraId="28C4CCFA" w14:textId="68C1399C"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2EA70645" w14:textId="77777777" w:rsidTr="004F22BE">
        <w:trPr>
          <w:trHeight w:val="1700"/>
        </w:trPr>
        <w:tc>
          <w:tcPr>
            <w:tcW w:w="1012" w:type="dxa"/>
            <w:shd w:val="clear" w:color="auto" w:fill="auto"/>
            <w:vAlign w:val="center"/>
            <w:hideMark/>
          </w:tcPr>
          <w:p w14:paraId="142E01BB" w14:textId="77777777" w:rsidR="0033741E" w:rsidRPr="0080623C" w:rsidRDefault="0033741E" w:rsidP="004F22BE">
            <w:pPr>
              <w:jc w:val="center"/>
              <w:rPr>
                <w:color w:val="000000"/>
                <w:sz w:val="16"/>
                <w:szCs w:val="16"/>
              </w:rPr>
            </w:pPr>
            <w:r w:rsidRPr="0080623C">
              <w:rPr>
                <w:color w:val="000000"/>
                <w:sz w:val="16"/>
                <w:szCs w:val="16"/>
              </w:rPr>
              <w:t>CID 4153</w:t>
            </w:r>
            <w:r w:rsidRPr="0080623C">
              <w:rPr>
                <w:color w:val="000000"/>
                <w:sz w:val="16"/>
                <w:szCs w:val="16"/>
              </w:rPr>
              <w:br/>
              <w:t>9.3.1.8.1</w:t>
            </w:r>
            <w:r w:rsidRPr="0080623C">
              <w:rPr>
                <w:color w:val="000000"/>
                <w:sz w:val="16"/>
                <w:szCs w:val="16"/>
              </w:rPr>
              <w:br/>
              <w:t>833.23</w:t>
            </w:r>
            <w:r w:rsidRPr="0080623C">
              <w:rPr>
                <w:color w:val="000000"/>
                <w:sz w:val="16"/>
                <w:szCs w:val="16"/>
              </w:rPr>
              <w:br/>
              <w:t>Fischer, Matthew</w:t>
            </w:r>
          </w:p>
        </w:tc>
        <w:tc>
          <w:tcPr>
            <w:tcW w:w="3383" w:type="dxa"/>
            <w:shd w:val="clear" w:color="auto" w:fill="auto"/>
            <w:vAlign w:val="center"/>
            <w:hideMark/>
          </w:tcPr>
          <w:p w14:paraId="44051177" w14:textId="77777777" w:rsidR="0033741E" w:rsidRPr="0080623C" w:rsidRDefault="0033741E" w:rsidP="004F22BE">
            <w:pPr>
              <w:jc w:val="left"/>
              <w:rPr>
                <w:color w:val="000000"/>
                <w:sz w:val="16"/>
                <w:szCs w:val="16"/>
              </w:rPr>
            </w:pPr>
            <w:r w:rsidRPr="0080623C">
              <w:rPr>
                <w:color w:val="000000"/>
                <w:sz w:val="16"/>
                <w:szCs w:val="16"/>
              </w:rPr>
              <w:t>It would be nice to have the ability to inform the transmitter of an AMPDU that missing acknowledgements for some MPDUs are not due to a poor MCS choice, but instead, to local interference that occurred during the AMPDU reception. An indication of such occurence should be signaled in the BA.</w:t>
            </w:r>
          </w:p>
        </w:tc>
        <w:tc>
          <w:tcPr>
            <w:tcW w:w="2691" w:type="dxa"/>
            <w:shd w:val="clear" w:color="auto" w:fill="auto"/>
            <w:vAlign w:val="center"/>
            <w:hideMark/>
          </w:tcPr>
          <w:p w14:paraId="117BD45B" w14:textId="77777777" w:rsidR="0033741E" w:rsidRPr="0080623C" w:rsidRDefault="0033741E" w:rsidP="004F22BE">
            <w:pPr>
              <w:jc w:val="left"/>
              <w:rPr>
                <w:color w:val="000000"/>
                <w:sz w:val="16"/>
                <w:szCs w:val="16"/>
              </w:rPr>
            </w:pPr>
            <w:r w:rsidRPr="0080623C">
              <w:rPr>
                <w:color w:val="000000"/>
                <w:sz w:val="16"/>
                <w:szCs w:val="16"/>
              </w:rPr>
              <w:t>Add a mechanism in the BA frame to allow a recipient transmitting the BA to indicate to the originator that missing acknolwedgements within the BA frame are due to local interference or buffer constraints and not a poor MCS choice.</w:t>
            </w:r>
          </w:p>
        </w:tc>
        <w:tc>
          <w:tcPr>
            <w:tcW w:w="4194" w:type="dxa"/>
            <w:shd w:val="clear" w:color="auto" w:fill="auto"/>
            <w:noWrap/>
            <w:vAlign w:val="center"/>
            <w:hideMark/>
          </w:tcPr>
          <w:p w14:paraId="4C2ED71C" w14:textId="77777777" w:rsidR="00C757F9" w:rsidRDefault="00C757F9" w:rsidP="004F22BE">
            <w:pPr>
              <w:jc w:val="left"/>
              <w:rPr>
                <w:color w:val="000000"/>
                <w:sz w:val="16"/>
                <w:szCs w:val="16"/>
              </w:rPr>
            </w:pPr>
          </w:p>
          <w:p w14:paraId="18E6B7CC" w14:textId="71BC4C1A" w:rsidR="0033741E" w:rsidRDefault="00F471CE" w:rsidP="004F22BE">
            <w:pPr>
              <w:jc w:val="left"/>
              <w:rPr>
                <w:color w:val="000000"/>
                <w:sz w:val="16"/>
                <w:szCs w:val="16"/>
              </w:rPr>
            </w:pPr>
            <w:r>
              <w:rPr>
                <w:color w:val="000000"/>
                <w:sz w:val="16"/>
                <w:szCs w:val="16"/>
              </w:rPr>
              <w:t>This proposal</w:t>
            </w:r>
            <w:r w:rsidR="006A01C8">
              <w:rPr>
                <w:color w:val="000000"/>
                <w:sz w:val="16"/>
                <w:szCs w:val="16"/>
              </w:rPr>
              <w:t xml:space="preserve"> </w:t>
            </w:r>
            <w:r>
              <w:rPr>
                <w:color w:val="000000"/>
                <w:sz w:val="16"/>
                <w:szCs w:val="16"/>
              </w:rPr>
              <w:t>was discussed extensively in a prior phase of REVmd, and ultimately rejected.</w:t>
            </w:r>
          </w:p>
          <w:p w14:paraId="55847C2F" w14:textId="77777777" w:rsidR="00F471CE" w:rsidRDefault="00F471CE" w:rsidP="004F22BE">
            <w:pPr>
              <w:jc w:val="left"/>
              <w:rPr>
                <w:color w:val="000000"/>
                <w:sz w:val="16"/>
                <w:szCs w:val="16"/>
              </w:rPr>
            </w:pPr>
          </w:p>
          <w:p w14:paraId="0176D511" w14:textId="4722DFBC" w:rsidR="00F471CE" w:rsidRDefault="00F471CE" w:rsidP="004F22BE">
            <w:pPr>
              <w:jc w:val="left"/>
              <w:rPr>
                <w:color w:val="000000"/>
                <w:sz w:val="16"/>
                <w:szCs w:val="16"/>
              </w:rPr>
            </w:pPr>
            <w:r>
              <w:rPr>
                <w:color w:val="000000"/>
                <w:sz w:val="16"/>
                <w:szCs w:val="16"/>
              </w:rPr>
              <w:t>Amongst the argument</w:t>
            </w:r>
            <w:r w:rsidR="00310A8D">
              <w:rPr>
                <w:color w:val="000000"/>
                <w:sz w:val="16"/>
                <w:szCs w:val="16"/>
              </w:rPr>
              <w:t>s</w:t>
            </w:r>
            <w:r>
              <w:rPr>
                <w:color w:val="000000"/>
                <w:sz w:val="16"/>
                <w:szCs w:val="16"/>
              </w:rPr>
              <w:t xml:space="preserve"> for rejecting the comment was the </w:t>
            </w:r>
            <w:r w:rsidR="00655A02">
              <w:rPr>
                <w:color w:val="000000"/>
                <w:sz w:val="16"/>
                <w:szCs w:val="16"/>
              </w:rPr>
              <w:t xml:space="preserve">proposed alternative of using </w:t>
            </w:r>
            <w:r>
              <w:rPr>
                <w:color w:val="000000"/>
                <w:sz w:val="16"/>
                <w:szCs w:val="16"/>
              </w:rPr>
              <w:t xml:space="preserve">an Action frame for </w:t>
            </w:r>
            <w:r w:rsidR="00655A02">
              <w:rPr>
                <w:color w:val="000000"/>
                <w:sz w:val="16"/>
                <w:szCs w:val="16"/>
              </w:rPr>
              <w:t xml:space="preserve">the </w:t>
            </w:r>
            <w:r>
              <w:rPr>
                <w:color w:val="000000"/>
                <w:sz w:val="16"/>
                <w:szCs w:val="16"/>
              </w:rPr>
              <w:t>purpose</w:t>
            </w:r>
            <w:r w:rsidR="00655A02">
              <w:rPr>
                <w:color w:val="000000"/>
                <w:sz w:val="16"/>
                <w:szCs w:val="16"/>
              </w:rPr>
              <w:t xml:space="preserve"> of signaling a temporary limited connection (TLC)</w:t>
            </w:r>
            <w:r>
              <w:rPr>
                <w:color w:val="000000"/>
                <w:sz w:val="16"/>
                <w:szCs w:val="16"/>
              </w:rPr>
              <w:t>, because</w:t>
            </w:r>
          </w:p>
          <w:p w14:paraId="7D2DF425" w14:textId="77777777" w:rsidR="00F471CE" w:rsidRDefault="00F471CE" w:rsidP="004F22BE">
            <w:pPr>
              <w:jc w:val="left"/>
              <w:rPr>
                <w:color w:val="000000"/>
                <w:sz w:val="16"/>
                <w:szCs w:val="16"/>
              </w:rPr>
            </w:pPr>
          </w:p>
          <w:p w14:paraId="6F04C7DA" w14:textId="1DE16F68" w:rsidR="00F471CE" w:rsidRPr="00F471CE" w:rsidRDefault="00F471CE" w:rsidP="00F471CE">
            <w:pPr>
              <w:jc w:val="left"/>
              <w:rPr>
                <w:color w:val="000000"/>
                <w:sz w:val="16"/>
                <w:szCs w:val="16"/>
              </w:rPr>
            </w:pPr>
            <w:r>
              <w:rPr>
                <w:color w:val="000000"/>
                <w:sz w:val="16"/>
                <w:szCs w:val="16"/>
              </w:rPr>
              <w:t xml:space="preserve"> - an A</w:t>
            </w:r>
            <w:r w:rsidRPr="00F471CE">
              <w:rPr>
                <w:color w:val="000000"/>
                <w:sz w:val="16"/>
                <w:szCs w:val="16"/>
              </w:rPr>
              <w:t>ction frame can convey additional information about the nature of the interference</w:t>
            </w:r>
          </w:p>
          <w:p w14:paraId="2573EB9C" w14:textId="77777777" w:rsidR="00F471CE" w:rsidRPr="00F471CE" w:rsidRDefault="00F471CE" w:rsidP="00F471CE">
            <w:pPr>
              <w:jc w:val="left"/>
              <w:rPr>
                <w:color w:val="000000"/>
                <w:sz w:val="16"/>
                <w:szCs w:val="16"/>
              </w:rPr>
            </w:pPr>
          </w:p>
          <w:p w14:paraId="6B228B6C" w14:textId="280EBC4E" w:rsidR="00F471CE" w:rsidRPr="00F471CE" w:rsidRDefault="00F471CE" w:rsidP="00F471CE">
            <w:pPr>
              <w:jc w:val="left"/>
              <w:rPr>
                <w:color w:val="000000"/>
                <w:sz w:val="16"/>
                <w:szCs w:val="16"/>
              </w:rPr>
            </w:pPr>
            <w:r>
              <w:rPr>
                <w:color w:val="000000"/>
                <w:sz w:val="16"/>
                <w:szCs w:val="16"/>
              </w:rPr>
              <w:t xml:space="preserve"> - an A</w:t>
            </w:r>
            <w:r w:rsidRPr="00F471CE">
              <w:rPr>
                <w:color w:val="000000"/>
                <w:sz w:val="16"/>
                <w:szCs w:val="16"/>
              </w:rPr>
              <w:t xml:space="preserve">ction frame can convey additional information about possible measures to take, like enable </w:t>
            </w:r>
            <w:r w:rsidR="00655A02">
              <w:rPr>
                <w:color w:val="000000"/>
                <w:sz w:val="16"/>
                <w:szCs w:val="16"/>
              </w:rPr>
              <w:t>RTS</w:t>
            </w:r>
            <w:r w:rsidRPr="00F471CE">
              <w:rPr>
                <w:color w:val="000000"/>
                <w:sz w:val="16"/>
                <w:szCs w:val="16"/>
              </w:rPr>
              <w:t>/</w:t>
            </w:r>
            <w:r w:rsidR="00655A02">
              <w:rPr>
                <w:color w:val="000000"/>
                <w:sz w:val="16"/>
                <w:szCs w:val="16"/>
              </w:rPr>
              <w:t>CTS</w:t>
            </w:r>
            <w:r w:rsidRPr="00F471CE">
              <w:rPr>
                <w:color w:val="000000"/>
                <w:sz w:val="16"/>
                <w:szCs w:val="16"/>
              </w:rPr>
              <w:t xml:space="preserve">, lower </w:t>
            </w:r>
            <w:r w:rsidR="00655A02">
              <w:rPr>
                <w:color w:val="000000"/>
                <w:sz w:val="16"/>
                <w:szCs w:val="16"/>
              </w:rPr>
              <w:t>the MCS</w:t>
            </w:r>
            <w:r w:rsidRPr="00F471CE">
              <w:rPr>
                <w:color w:val="000000"/>
                <w:sz w:val="16"/>
                <w:szCs w:val="16"/>
              </w:rPr>
              <w:t>, shorten the transmissions, leave room in between, etc.</w:t>
            </w:r>
          </w:p>
          <w:p w14:paraId="274BA094" w14:textId="77777777" w:rsidR="00F471CE" w:rsidRPr="00F471CE" w:rsidRDefault="00F471CE" w:rsidP="00F471CE">
            <w:pPr>
              <w:jc w:val="left"/>
              <w:rPr>
                <w:color w:val="000000"/>
                <w:sz w:val="16"/>
                <w:szCs w:val="16"/>
              </w:rPr>
            </w:pPr>
          </w:p>
          <w:p w14:paraId="1B5C0870" w14:textId="733B3D20" w:rsidR="00F471CE" w:rsidRPr="00F471CE" w:rsidRDefault="00F471CE" w:rsidP="00F471CE">
            <w:pPr>
              <w:jc w:val="left"/>
              <w:rPr>
                <w:color w:val="000000"/>
                <w:sz w:val="16"/>
                <w:szCs w:val="16"/>
              </w:rPr>
            </w:pPr>
            <w:r>
              <w:rPr>
                <w:color w:val="000000"/>
                <w:sz w:val="16"/>
                <w:szCs w:val="16"/>
              </w:rPr>
              <w:t xml:space="preserve"> - an A</w:t>
            </w:r>
            <w:r w:rsidRPr="00F471CE">
              <w:rPr>
                <w:color w:val="000000"/>
                <w:sz w:val="16"/>
                <w:szCs w:val="16"/>
              </w:rPr>
              <w:t xml:space="preserve">ction frame can inform whether a </w:t>
            </w:r>
            <w:r>
              <w:rPr>
                <w:color w:val="000000"/>
                <w:sz w:val="16"/>
                <w:szCs w:val="16"/>
              </w:rPr>
              <w:t>CTS</w:t>
            </w:r>
            <w:r w:rsidRPr="00F471CE">
              <w:rPr>
                <w:color w:val="000000"/>
                <w:sz w:val="16"/>
                <w:szCs w:val="16"/>
              </w:rPr>
              <w:t xml:space="preserve"> will not be sent in case of interference</w:t>
            </w:r>
          </w:p>
          <w:p w14:paraId="34BC6CC8" w14:textId="77777777" w:rsidR="00F471CE" w:rsidRPr="00F471CE" w:rsidRDefault="00F471CE" w:rsidP="00F471CE">
            <w:pPr>
              <w:jc w:val="left"/>
              <w:rPr>
                <w:color w:val="000000"/>
                <w:sz w:val="16"/>
                <w:szCs w:val="16"/>
              </w:rPr>
            </w:pPr>
          </w:p>
          <w:p w14:paraId="3BA6020F" w14:textId="61A06027" w:rsidR="00F471CE" w:rsidRPr="00F471CE" w:rsidRDefault="00F471CE" w:rsidP="00F471CE">
            <w:pPr>
              <w:jc w:val="left"/>
              <w:rPr>
                <w:color w:val="000000"/>
                <w:sz w:val="16"/>
                <w:szCs w:val="16"/>
              </w:rPr>
            </w:pPr>
            <w:r>
              <w:rPr>
                <w:color w:val="000000"/>
                <w:sz w:val="16"/>
                <w:szCs w:val="16"/>
              </w:rPr>
              <w:t xml:space="preserve"> - there will be </w:t>
            </w:r>
            <w:r w:rsidRPr="00F471CE">
              <w:rPr>
                <w:color w:val="000000"/>
                <w:sz w:val="16"/>
                <w:szCs w:val="16"/>
              </w:rPr>
              <w:t xml:space="preserve">no BA when no data </w:t>
            </w:r>
            <w:r>
              <w:rPr>
                <w:color w:val="000000"/>
                <w:sz w:val="16"/>
                <w:szCs w:val="16"/>
              </w:rPr>
              <w:t xml:space="preserve">has been </w:t>
            </w:r>
            <w:r w:rsidRPr="00F471CE">
              <w:rPr>
                <w:color w:val="000000"/>
                <w:sz w:val="16"/>
                <w:szCs w:val="16"/>
              </w:rPr>
              <w:t xml:space="preserve">received, </w:t>
            </w:r>
            <w:r w:rsidR="00310A8D">
              <w:rPr>
                <w:color w:val="000000"/>
                <w:sz w:val="16"/>
                <w:szCs w:val="16"/>
              </w:rPr>
              <w:t>but</w:t>
            </w:r>
            <w:r>
              <w:rPr>
                <w:color w:val="000000"/>
                <w:sz w:val="16"/>
                <w:szCs w:val="16"/>
              </w:rPr>
              <w:t xml:space="preserve"> </w:t>
            </w:r>
            <w:r w:rsidR="00310A8D">
              <w:rPr>
                <w:color w:val="000000"/>
                <w:sz w:val="16"/>
                <w:szCs w:val="16"/>
              </w:rPr>
              <w:t>a</w:t>
            </w:r>
            <w:r>
              <w:rPr>
                <w:color w:val="000000"/>
                <w:sz w:val="16"/>
                <w:szCs w:val="16"/>
              </w:rPr>
              <w:t xml:space="preserve"> BA </w:t>
            </w:r>
            <w:r w:rsidRPr="00F471CE">
              <w:rPr>
                <w:color w:val="000000"/>
                <w:sz w:val="16"/>
                <w:szCs w:val="16"/>
              </w:rPr>
              <w:t xml:space="preserve">would have to be sent </w:t>
            </w:r>
            <w:r w:rsidR="00310A8D">
              <w:rPr>
                <w:color w:val="000000"/>
                <w:sz w:val="16"/>
                <w:szCs w:val="16"/>
              </w:rPr>
              <w:t>to provide any signaling</w:t>
            </w:r>
          </w:p>
          <w:p w14:paraId="6AA9C546" w14:textId="77777777" w:rsidR="00F471CE" w:rsidRPr="00F471CE" w:rsidRDefault="00F471CE" w:rsidP="00F471CE">
            <w:pPr>
              <w:jc w:val="left"/>
              <w:rPr>
                <w:color w:val="000000"/>
                <w:sz w:val="16"/>
                <w:szCs w:val="16"/>
              </w:rPr>
            </w:pPr>
          </w:p>
          <w:p w14:paraId="0E0207BE" w14:textId="017EC692" w:rsidR="00F471CE" w:rsidRPr="00F471CE" w:rsidRDefault="00F471CE" w:rsidP="00F471CE">
            <w:pPr>
              <w:jc w:val="left"/>
              <w:rPr>
                <w:color w:val="000000"/>
                <w:sz w:val="16"/>
                <w:szCs w:val="16"/>
              </w:rPr>
            </w:pPr>
            <w:r>
              <w:rPr>
                <w:color w:val="000000"/>
                <w:sz w:val="16"/>
                <w:szCs w:val="16"/>
              </w:rPr>
              <w:lastRenderedPageBreak/>
              <w:t xml:space="preserve"> - A </w:t>
            </w:r>
            <w:r w:rsidRPr="00F471CE">
              <w:rPr>
                <w:color w:val="000000"/>
                <w:sz w:val="16"/>
                <w:szCs w:val="16"/>
              </w:rPr>
              <w:t>BA provides no specific feedback about whether any measures taken by the transmitter are successful, or too much, etc</w:t>
            </w:r>
          </w:p>
          <w:p w14:paraId="7EEFBA6B" w14:textId="77777777" w:rsidR="00F471CE" w:rsidRPr="00F471CE" w:rsidRDefault="00F471CE" w:rsidP="00F471CE">
            <w:pPr>
              <w:jc w:val="left"/>
              <w:rPr>
                <w:color w:val="000000"/>
                <w:sz w:val="16"/>
                <w:szCs w:val="16"/>
              </w:rPr>
            </w:pPr>
          </w:p>
          <w:p w14:paraId="4DCF9621" w14:textId="3B2353F2" w:rsidR="00F471CE" w:rsidRPr="00F471CE" w:rsidRDefault="00F471CE" w:rsidP="00F471CE">
            <w:pPr>
              <w:jc w:val="left"/>
              <w:rPr>
                <w:color w:val="000000"/>
                <w:sz w:val="16"/>
                <w:szCs w:val="16"/>
              </w:rPr>
            </w:pPr>
            <w:r>
              <w:rPr>
                <w:color w:val="000000"/>
                <w:sz w:val="16"/>
                <w:szCs w:val="16"/>
              </w:rPr>
              <w:t xml:space="preserve">Therefore, </w:t>
            </w:r>
            <w:r w:rsidRPr="00F471CE">
              <w:rPr>
                <w:color w:val="000000"/>
                <w:sz w:val="16"/>
                <w:szCs w:val="16"/>
              </w:rPr>
              <w:t xml:space="preserve">an action frame </w:t>
            </w:r>
            <w:r w:rsidR="00655A02">
              <w:rPr>
                <w:color w:val="000000"/>
                <w:sz w:val="16"/>
                <w:szCs w:val="16"/>
              </w:rPr>
              <w:t xml:space="preserve">was considered to be a </w:t>
            </w:r>
            <w:r w:rsidRPr="00F471CE">
              <w:rPr>
                <w:color w:val="000000"/>
                <w:sz w:val="16"/>
                <w:szCs w:val="16"/>
              </w:rPr>
              <w:t>more versatile way of conveying interference mitigation</w:t>
            </w:r>
            <w:r>
              <w:rPr>
                <w:color w:val="000000"/>
                <w:sz w:val="16"/>
                <w:szCs w:val="16"/>
              </w:rPr>
              <w:t>.</w:t>
            </w:r>
          </w:p>
          <w:p w14:paraId="2FBF4230" w14:textId="77777777" w:rsidR="00F471CE" w:rsidRPr="00F471CE" w:rsidRDefault="00F471CE" w:rsidP="00F471CE">
            <w:pPr>
              <w:jc w:val="left"/>
              <w:rPr>
                <w:color w:val="000000"/>
                <w:sz w:val="16"/>
                <w:szCs w:val="16"/>
              </w:rPr>
            </w:pPr>
          </w:p>
          <w:p w14:paraId="575AE8E1" w14:textId="43170036" w:rsidR="00F471CE" w:rsidRPr="00F471CE" w:rsidRDefault="001B02EE" w:rsidP="00F471CE">
            <w:pPr>
              <w:jc w:val="left"/>
              <w:rPr>
                <w:color w:val="000000"/>
                <w:sz w:val="16"/>
                <w:szCs w:val="16"/>
              </w:rPr>
            </w:pPr>
            <w:r>
              <w:rPr>
                <w:color w:val="000000"/>
                <w:sz w:val="16"/>
                <w:szCs w:val="16"/>
              </w:rPr>
              <w:t xml:space="preserve">Proposed </w:t>
            </w:r>
            <w:r w:rsidR="00655A02">
              <w:rPr>
                <w:color w:val="000000"/>
                <w:sz w:val="16"/>
                <w:szCs w:val="16"/>
              </w:rPr>
              <w:t xml:space="preserve">resolution: </w:t>
            </w:r>
            <w:r>
              <w:rPr>
                <w:color w:val="000000"/>
                <w:sz w:val="16"/>
                <w:szCs w:val="16"/>
              </w:rPr>
              <w:t>reject.</w:t>
            </w:r>
          </w:p>
          <w:p w14:paraId="568E5D88" w14:textId="46D8908B" w:rsidR="00F471CE" w:rsidRPr="0080623C" w:rsidRDefault="00F471CE" w:rsidP="004F22BE">
            <w:pPr>
              <w:jc w:val="left"/>
              <w:rPr>
                <w:color w:val="000000"/>
                <w:sz w:val="16"/>
                <w:szCs w:val="16"/>
              </w:rPr>
            </w:pPr>
            <w:r>
              <w:rPr>
                <w:color w:val="000000"/>
                <w:sz w:val="16"/>
                <w:szCs w:val="16"/>
              </w:rPr>
              <w:t xml:space="preserve"> </w:t>
            </w:r>
          </w:p>
        </w:tc>
      </w:tr>
    </w:tbl>
    <w:p w14:paraId="57CC01CB" w14:textId="07BAFE4F"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E6DDBC6" w14:textId="77777777" w:rsidTr="004F22BE">
        <w:trPr>
          <w:trHeight w:val="4420"/>
        </w:trPr>
        <w:tc>
          <w:tcPr>
            <w:tcW w:w="1012" w:type="dxa"/>
            <w:shd w:val="clear" w:color="auto" w:fill="auto"/>
            <w:vAlign w:val="center"/>
            <w:hideMark/>
          </w:tcPr>
          <w:p w14:paraId="38FE38D8" w14:textId="77777777" w:rsidR="0033741E" w:rsidRPr="0080623C" w:rsidRDefault="0033741E" w:rsidP="004F22BE">
            <w:pPr>
              <w:jc w:val="center"/>
              <w:rPr>
                <w:color w:val="000000"/>
                <w:sz w:val="16"/>
                <w:szCs w:val="16"/>
              </w:rPr>
            </w:pPr>
            <w:r w:rsidRPr="0080623C">
              <w:rPr>
                <w:color w:val="000000"/>
                <w:sz w:val="16"/>
                <w:szCs w:val="16"/>
              </w:rPr>
              <w:t>CID 4168</w:t>
            </w:r>
            <w:r w:rsidRPr="0080623C">
              <w:rPr>
                <w:color w:val="000000"/>
                <w:sz w:val="16"/>
                <w:szCs w:val="16"/>
              </w:rPr>
              <w:br/>
              <w:t>10.3.4.4</w:t>
            </w:r>
            <w:r w:rsidRPr="0080623C">
              <w:rPr>
                <w:color w:val="000000"/>
                <w:sz w:val="16"/>
                <w:szCs w:val="16"/>
              </w:rPr>
              <w:br/>
              <w:t>1763.63</w:t>
            </w:r>
            <w:r w:rsidRPr="0080623C">
              <w:rPr>
                <w:color w:val="000000"/>
                <w:sz w:val="16"/>
                <w:szCs w:val="16"/>
              </w:rPr>
              <w:br/>
              <w:t>RISON, Mark</w:t>
            </w:r>
          </w:p>
        </w:tc>
        <w:tc>
          <w:tcPr>
            <w:tcW w:w="3383" w:type="dxa"/>
            <w:shd w:val="clear" w:color="auto" w:fill="auto"/>
            <w:vAlign w:val="center"/>
            <w:hideMark/>
          </w:tcPr>
          <w:p w14:paraId="22C94AA7" w14:textId="77777777" w:rsidR="006872E1" w:rsidRDefault="0033741E" w:rsidP="004F22BE">
            <w:pPr>
              <w:jc w:val="left"/>
              <w:rPr>
                <w:color w:val="000000"/>
                <w:sz w:val="16"/>
                <w:szCs w:val="16"/>
              </w:rPr>
            </w:pPr>
            <w:r w:rsidRPr="0080623C">
              <w:rPr>
                <w:color w:val="000000"/>
                <w:sz w:val="16"/>
                <w:szCs w:val="16"/>
              </w:rPr>
              <w:t>"Retries for failed transmission attempts shall continue until the SRC for the MPDU with the Type subfield equal to Data or Management is equal to dot11ShortRetryLimit or until the LRC for the MPDU with the Type subfield equal to Data or Management is equal</w:t>
            </w:r>
            <w:r w:rsidR="009D693F">
              <w:rPr>
                <w:color w:val="000000"/>
                <w:sz w:val="16"/>
                <w:szCs w:val="16"/>
              </w:rPr>
              <w:t xml:space="preserve"> </w:t>
            </w:r>
            <w:r w:rsidRPr="0080623C">
              <w:rPr>
                <w:color w:val="000000"/>
                <w:sz w:val="16"/>
                <w:szCs w:val="16"/>
              </w:rPr>
              <w:t>to dot11LongRetryLimit. When either of</w:t>
            </w:r>
            <w:r w:rsidR="009D693F">
              <w:rPr>
                <w:color w:val="000000"/>
                <w:sz w:val="16"/>
                <w:szCs w:val="16"/>
              </w:rPr>
              <w:t xml:space="preserve"> </w:t>
            </w:r>
            <w:r w:rsidRPr="0080623C">
              <w:rPr>
                <w:color w:val="000000"/>
                <w:sz w:val="16"/>
                <w:szCs w:val="16"/>
              </w:rPr>
              <w:t>these</w:t>
            </w:r>
            <w:r w:rsidR="009D693F">
              <w:rPr>
                <w:color w:val="000000"/>
                <w:sz w:val="16"/>
                <w:szCs w:val="16"/>
              </w:rPr>
              <w:t xml:space="preserve"> </w:t>
            </w:r>
            <w:r w:rsidRPr="0080623C">
              <w:rPr>
                <w:color w:val="000000"/>
                <w:sz w:val="16"/>
                <w:szCs w:val="16"/>
              </w:rPr>
              <w:t>limits</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 xml:space="preserve">reached, retry attempts shall cease, and the MPDU with the Type subfield Data (and any MSDU of which it is a part) or Management shall be discarded." </w:t>
            </w:r>
          </w:p>
          <w:p w14:paraId="336C04FA" w14:textId="77777777" w:rsidR="006872E1" w:rsidRDefault="006872E1" w:rsidP="004F22BE">
            <w:pPr>
              <w:jc w:val="left"/>
              <w:rPr>
                <w:color w:val="000000"/>
                <w:sz w:val="16"/>
                <w:szCs w:val="16"/>
              </w:rPr>
            </w:pPr>
          </w:p>
          <w:p w14:paraId="0BD78107" w14:textId="1F419E8B" w:rsidR="0033741E" w:rsidRPr="0080623C" w:rsidRDefault="0033741E" w:rsidP="004F22BE">
            <w:pPr>
              <w:jc w:val="left"/>
              <w:rPr>
                <w:color w:val="000000"/>
                <w:sz w:val="16"/>
                <w:szCs w:val="16"/>
              </w:rPr>
            </w:pPr>
            <w:r w:rsidRPr="0080623C">
              <w:rPr>
                <w:color w:val="000000"/>
                <w:sz w:val="16"/>
                <w:szCs w:val="16"/>
              </w:rPr>
              <w:t>is missing the lifetime limit (cf. 10.23.2.12.1 for EDCA)</w:t>
            </w:r>
          </w:p>
        </w:tc>
        <w:tc>
          <w:tcPr>
            <w:tcW w:w="2691" w:type="dxa"/>
            <w:shd w:val="clear" w:color="auto" w:fill="auto"/>
            <w:vAlign w:val="center"/>
            <w:hideMark/>
          </w:tcPr>
          <w:p w14:paraId="18C22C05" w14:textId="77777777" w:rsidR="009D693F" w:rsidRDefault="0033741E" w:rsidP="004F22BE">
            <w:pPr>
              <w:jc w:val="left"/>
              <w:rPr>
                <w:color w:val="000000"/>
                <w:sz w:val="16"/>
                <w:szCs w:val="16"/>
              </w:rPr>
            </w:pPr>
            <w:r w:rsidRPr="0080623C">
              <w:rPr>
                <w:color w:val="000000"/>
                <w:sz w:val="16"/>
                <w:szCs w:val="16"/>
              </w:rPr>
              <w:t xml:space="preserve">Change the cited text to </w:t>
            </w:r>
          </w:p>
          <w:p w14:paraId="0F75C578" w14:textId="77777777" w:rsidR="009D693F" w:rsidRDefault="009D693F" w:rsidP="004F22BE">
            <w:pPr>
              <w:jc w:val="left"/>
              <w:rPr>
                <w:color w:val="000000"/>
                <w:sz w:val="16"/>
                <w:szCs w:val="16"/>
              </w:rPr>
            </w:pPr>
          </w:p>
          <w:p w14:paraId="72AF3048" w14:textId="77777777" w:rsidR="0033741E" w:rsidRDefault="0033741E" w:rsidP="004F22BE">
            <w:pPr>
              <w:jc w:val="left"/>
              <w:rPr>
                <w:color w:val="000000"/>
                <w:sz w:val="16"/>
                <w:szCs w:val="16"/>
              </w:rPr>
            </w:pPr>
            <w:r w:rsidRPr="0080623C">
              <w:rPr>
                <w:color w:val="000000"/>
                <w:sz w:val="16"/>
                <w:szCs w:val="16"/>
              </w:rPr>
              <w:t>"Retries for failed transmission attempts shall continue until the SRC for the MPDU with the Type subfield</w:t>
            </w:r>
            <w:r w:rsidR="009D693F">
              <w:rPr>
                <w:color w:val="000000"/>
                <w:sz w:val="16"/>
                <w:szCs w:val="16"/>
              </w:rPr>
              <w:t xml:space="preserve"> </w:t>
            </w:r>
            <w:r w:rsidRPr="0080623C">
              <w:rPr>
                <w:color w:val="000000"/>
                <w:sz w:val="16"/>
                <w:szCs w:val="16"/>
              </w:rPr>
              <w:t>equal to Data or Management is equal to dot11ShortRetryLimit or until the LRC for the MPDU with the Type subfield</w:t>
            </w:r>
            <w:r w:rsidR="009D693F">
              <w:rPr>
                <w:color w:val="000000"/>
                <w:sz w:val="16"/>
                <w:szCs w:val="16"/>
              </w:rPr>
              <w:t xml:space="preserve"> </w:t>
            </w:r>
            <w:r w:rsidRPr="0080623C">
              <w:rPr>
                <w:color w:val="000000"/>
                <w:sz w:val="16"/>
                <w:szCs w:val="16"/>
              </w:rPr>
              <w:t>equal</w:t>
            </w:r>
            <w:r w:rsidR="009D693F">
              <w:rPr>
                <w:color w:val="000000"/>
                <w:sz w:val="16"/>
                <w:szCs w:val="16"/>
              </w:rPr>
              <w:t xml:space="preserve"> </w:t>
            </w:r>
            <w:r w:rsidRPr="0080623C">
              <w:rPr>
                <w:color w:val="000000"/>
                <w:sz w:val="16"/>
                <w:szCs w:val="16"/>
              </w:rPr>
              <w:t>to</w:t>
            </w:r>
            <w:r w:rsidR="009D693F">
              <w:rPr>
                <w:color w:val="000000"/>
                <w:sz w:val="16"/>
                <w:szCs w:val="16"/>
              </w:rPr>
              <w:t xml:space="preserve"> </w:t>
            </w:r>
            <w:r w:rsidRPr="0080623C">
              <w:rPr>
                <w:color w:val="000000"/>
                <w:sz w:val="16"/>
                <w:szCs w:val="16"/>
              </w:rPr>
              <w:t>Data</w:t>
            </w:r>
            <w:r w:rsidR="009D693F">
              <w:rPr>
                <w:color w:val="000000"/>
                <w:sz w:val="16"/>
                <w:szCs w:val="16"/>
              </w:rPr>
              <w:t xml:space="preserve"> </w:t>
            </w:r>
            <w:r w:rsidRPr="0080623C">
              <w:rPr>
                <w:color w:val="000000"/>
                <w:sz w:val="16"/>
                <w:szCs w:val="16"/>
              </w:rPr>
              <w:t>or</w:t>
            </w:r>
            <w:r w:rsidR="009D693F">
              <w:rPr>
                <w:color w:val="000000"/>
                <w:sz w:val="16"/>
                <w:szCs w:val="16"/>
              </w:rPr>
              <w:t xml:space="preserve"> </w:t>
            </w:r>
            <w:r w:rsidRPr="0080623C">
              <w:rPr>
                <w:color w:val="000000"/>
                <w:sz w:val="16"/>
                <w:szCs w:val="16"/>
              </w:rPr>
              <w:t>Management</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equal</w:t>
            </w:r>
            <w:r w:rsidR="009D693F">
              <w:rPr>
                <w:color w:val="000000"/>
                <w:sz w:val="16"/>
                <w:szCs w:val="16"/>
              </w:rPr>
              <w:t xml:space="preserve"> </w:t>
            </w:r>
            <w:r w:rsidRPr="0080623C">
              <w:rPr>
                <w:color w:val="000000"/>
                <w:sz w:val="16"/>
                <w:szCs w:val="16"/>
              </w:rPr>
              <w:t>to</w:t>
            </w:r>
            <w:r w:rsidR="009D693F">
              <w:rPr>
                <w:color w:val="000000"/>
                <w:sz w:val="16"/>
                <w:szCs w:val="16"/>
              </w:rPr>
              <w:t xml:space="preserve"> </w:t>
            </w:r>
            <w:r w:rsidRPr="0080623C">
              <w:rPr>
                <w:color w:val="000000"/>
                <w:sz w:val="16"/>
                <w:szCs w:val="16"/>
              </w:rPr>
              <w:t>dot11LongRetryLimit, or until the transmit</w:t>
            </w:r>
            <w:r w:rsidR="009D693F">
              <w:rPr>
                <w:color w:val="000000"/>
                <w:sz w:val="16"/>
                <w:szCs w:val="16"/>
              </w:rPr>
              <w:t xml:space="preserve"> </w:t>
            </w:r>
            <w:r w:rsidRPr="0080623C">
              <w:rPr>
                <w:color w:val="000000"/>
                <w:sz w:val="16"/>
                <w:szCs w:val="16"/>
              </w:rPr>
              <w:t>MSDU</w:t>
            </w:r>
            <w:r w:rsidR="009D693F">
              <w:rPr>
                <w:color w:val="000000"/>
                <w:sz w:val="16"/>
                <w:szCs w:val="16"/>
              </w:rPr>
              <w:t xml:space="preserve"> </w:t>
            </w:r>
            <w:r w:rsidRPr="0080623C">
              <w:rPr>
                <w:color w:val="000000"/>
                <w:sz w:val="16"/>
                <w:szCs w:val="16"/>
              </w:rPr>
              <w:t>timer</w:t>
            </w:r>
            <w:r w:rsidR="009D693F">
              <w:rPr>
                <w:color w:val="000000"/>
                <w:sz w:val="16"/>
                <w:szCs w:val="16"/>
              </w:rPr>
              <w:t xml:space="preserve"> </w:t>
            </w:r>
            <w:r w:rsidRPr="0080623C">
              <w:rPr>
                <w:color w:val="000000"/>
                <w:sz w:val="16"/>
                <w:szCs w:val="16"/>
              </w:rPr>
              <w:t>for</w:t>
            </w:r>
            <w:r w:rsidR="009D693F">
              <w:rPr>
                <w:color w:val="000000"/>
                <w:sz w:val="16"/>
                <w:szCs w:val="16"/>
              </w:rPr>
              <w:t xml:space="preserve"> </w:t>
            </w:r>
            <w:r w:rsidRPr="0080623C">
              <w:rPr>
                <w:color w:val="000000"/>
                <w:sz w:val="16"/>
                <w:szCs w:val="16"/>
              </w:rPr>
              <w:t>the</w:t>
            </w:r>
            <w:r w:rsidR="009D693F">
              <w:rPr>
                <w:color w:val="000000"/>
                <w:sz w:val="16"/>
                <w:szCs w:val="16"/>
              </w:rPr>
              <w:t xml:space="preserve"> </w:t>
            </w:r>
            <w:r w:rsidRPr="0080623C">
              <w:rPr>
                <w:color w:val="000000"/>
                <w:sz w:val="16"/>
                <w:szCs w:val="16"/>
              </w:rPr>
              <w:t>MSDU</w:t>
            </w:r>
            <w:r w:rsidR="009D693F">
              <w:rPr>
                <w:color w:val="000000"/>
                <w:sz w:val="16"/>
                <w:szCs w:val="16"/>
              </w:rPr>
              <w:t xml:space="preserve"> </w:t>
            </w:r>
            <w:r w:rsidRPr="0080623C">
              <w:rPr>
                <w:color w:val="000000"/>
                <w:sz w:val="16"/>
                <w:szCs w:val="16"/>
              </w:rPr>
              <w:t>or</w:t>
            </w:r>
            <w:r w:rsidR="009D693F">
              <w:rPr>
                <w:color w:val="000000"/>
                <w:sz w:val="16"/>
                <w:szCs w:val="16"/>
              </w:rPr>
              <w:t xml:space="preserve"> </w:t>
            </w:r>
            <w:r w:rsidRPr="0080623C">
              <w:rPr>
                <w:color w:val="000000"/>
                <w:sz w:val="16"/>
                <w:szCs w:val="16"/>
              </w:rPr>
              <w:t>any</w:t>
            </w:r>
            <w:r w:rsidR="009D693F">
              <w:rPr>
                <w:color w:val="000000"/>
                <w:sz w:val="16"/>
                <w:szCs w:val="16"/>
              </w:rPr>
              <w:t xml:space="preserve"> </w:t>
            </w:r>
            <w:r w:rsidRPr="0080623C">
              <w:rPr>
                <w:color w:val="000000"/>
                <w:sz w:val="16"/>
                <w:szCs w:val="16"/>
              </w:rPr>
              <w:t>undelivered</w:t>
            </w:r>
            <w:r w:rsidR="009D693F">
              <w:rPr>
                <w:color w:val="000000"/>
                <w:sz w:val="16"/>
                <w:szCs w:val="16"/>
              </w:rPr>
              <w:t xml:space="preserve"> </w:t>
            </w:r>
            <w:r w:rsidRPr="0080623C">
              <w:rPr>
                <w:color w:val="000000"/>
                <w:sz w:val="16"/>
                <w:szCs w:val="16"/>
              </w:rPr>
              <w:t>fragments</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that</w:t>
            </w:r>
            <w:r w:rsidR="009D693F">
              <w:rPr>
                <w:color w:val="000000"/>
                <w:sz w:val="16"/>
                <w:szCs w:val="16"/>
              </w:rPr>
              <w:t xml:space="preserve"> </w:t>
            </w:r>
            <w:r w:rsidRPr="0080623C">
              <w:rPr>
                <w:color w:val="000000"/>
                <w:sz w:val="16"/>
                <w:szCs w:val="16"/>
              </w:rPr>
              <w:t>MSDU exceeds dot11MaxTransmitMSDULifetime (see 10.4 MSDU and MMPDU fragmentation).</w:t>
            </w:r>
            <w:r w:rsidR="009D693F">
              <w:rPr>
                <w:color w:val="000000"/>
                <w:sz w:val="16"/>
                <w:szCs w:val="16"/>
              </w:rPr>
              <w:t xml:space="preserve"> </w:t>
            </w:r>
            <w:r w:rsidRPr="0080623C">
              <w:rPr>
                <w:color w:val="000000"/>
                <w:sz w:val="16"/>
                <w:szCs w:val="16"/>
              </w:rPr>
              <w:t>When</w:t>
            </w:r>
            <w:r w:rsidR="009D693F">
              <w:rPr>
                <w:color w:val="000000"/>
                <w:sz w:val="16"/>
                <w:szCs w:val="16"/>
              </w:rPr>
              <w:t xml:space="preserve"> </w:t>
            </w:r>
            <w:r w:rsidRPr="0080623C">
              <w:rPr>
                <w:color w:val="000000"/>
                <w:sz w:val="16"/>
                <w:szCs w:val="16"/>
              </w:rPr>
              <w:t>any</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these</w:t>
            </w:r>
            <w:r w:rsidR="009D693F">
              <w:rPr>
                <w:color w:val="000000"/>
                <w:sz w:val="16"/>
                <w:szCs w:val="16"/>
              </w:rPr>
              <w:t xml:space="preserve"> </w:t>
            </w:r>
            <w:r w:rsidRPr="0080623C">
              <w:rPr>
                <w:color w:val="000000"/>
                <w:sz w:val="16"/>
                <w:szCs w:val="16"/>
              </w:rPr>
              <w:t>limits</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reached, retry attempts shall cease, and the MPDU with the Type subfield Data (and any MSDU of which it is</w:t>
            </w:r>
            <w:r w:rsidR="009D693F">
              <w:rPr>
                <w:color w:val="000000"/>
                <w:sz w:val="16"/>
                <w:szCs w:val="16"/>
              </w:rPr>
              <w:t xml:space="preserve"> </w:t>
            </w:r>
            <w:r w:rsidRPr="0080623C">
              <w:rPr>
                <w:color w:val="000000"/>
                <w:sz w:val="16"/>
                <w:szCs w:val="16"/>
              </w:rPr>
              <w:t>a part) or Management shall be discarded."</w:t>
            </w:r>
          </w:p>
          <w:p w14:paraId="657D92C0" w14:textId="355AAD18" w:rsidR="009D693F" w:rsidRPr="0080623C" w:rsidRDefault="009D693F" w:rsidP="004F22BE">
            <w:pPr>
              <w:jc w:val="left"/>
              <w:rPr>
                <w:color w:val="000000"/>
                <w:sz w:val="16"/>
                <w:szCs w:val="16"/>
              </w:rPr>
            </w:pPr>
          </w:p>
        </w:tc>
        <w:tc>
          <w:tcPr>
            <w:tcW w:w="4194" w:type="dxa"/>
            <w:shd w:val="clear" w:color="auto" w:fill="auto"/>
            <w:noWrap/>
            <w:vAlign w:val="center"/>
            <w:hideMark/>
          </w:tcPr>
          <w:p w14:paraId="1D73CC35" w14:textId="66D32C5D" w:rsidR="0033741E" w:rsidRPr="0080623C" w:rsidRDefault="006B4871" w:rsidP="004F22BE">
            <w:pPr>
              <w:jc w:val="left"/>
              <w:rPr>
                <w:color w:val="000000"/>
                <w:sz w:val="16"/>
                <w:szCs w:val="16"/>
              </w:rPr>
            </w:pPr>
            <w:r>
              <w:rPr>
                <w:color w:val="000000"/>
                <w:sz w:val="16"/>
                <w:szCs w:val="16"/>
              </w:rPr>
              <w:t>Accepted.</w:t>
            </w:r>
          </w:p>
        </w:tc>
      </w:tr>
    </w:tbl>
    <w:p w14:paraId="2BBAD619" w14:textId="51A51052"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9486266" w14:textId="77777777" w:rsidTr="004F22BE">
        <w:trPr>
          <w:trHeight w:val="1700"/>
        </w:trPr>
        <w:tc>
          <w:tcPr>
            <w:tcW w:w="1012" w:type="dxa"/>
            <w:shd w:val="clear" w:color="auto" w:fill="auto"/>
            <w:vAlign w:val="center"/>
            <w:hideMark/>
          </w:tcPr>
          <w:p w14:paraId="3DF31555" w14:textId="77777777" w:rsidR="0033741E" w:rsidRPr="0080623C" w:rsidRDefault="0033741E" w:rsidP="004F22BE">
            <w:pPr>
              <w:jc w:val="center"/>
              <w:rPr>
                <w:color w:val="000000"/>
                <w:sz w:val="16"/>
                <w:szCs w:val="16"/>
              </w:rPr>
            </w:pPr>
            <w:r w:rsidRPr="0080623C">
              <w:rPr>
                <w:color w:val="000000"/>
                <w:sz w:val="16"/>
                <w:szCs w:val="16"/>
              </w:rPr>
              <w:t>CID 4264</w:t>
            </w:r>
            <w:r w:rsidRPr="0080623C">
              <w:rPr>
                <w:color w:val="000000"/>
                <w:sz w:val="16"/>
                <w:szCs w:val="16"/>
              </w:rPr>
              <w:br/>
              <w:t>10.3.1</w:t>
            </w:r>
            <w:r w:rsidRPr="0080623C">
              <w:rPr>
                <w:color w:val="000000"/>
                <w:sz w:val="16"/>
                <w:szCs w:val="16"/>
              </w:rPr>
              <w:br/>
              <w:t>1724.15</w:t>
            </w:r>
            <w:r w:rsidRPr="0080623C">
              <w:rPr>
                <w:color w:val="000000"/>
                <w:sz w:val="16"/>
                <w:szCs w:val="16"/>
              </w:rPr>
              <w:br/>
              <w:t>RISON, Mark</w:t>
            </w:r>
          </w:p>
        </w:tc>
        <w:tc>
          <w:tcPr>
            <w:tcW w:w="3383" w:type="dxa"/>
            <w:shd w:val="clear" w:color="auto" w:fill="auto"/>
            <w:vAlign w:val="center"/>
            <w:hideMark/>
          </w:tcPr>
          <w:p w14:paraId="318637CB" w14:textId="77777777" w:rsidR="0033741E" w:rsidRPr="0080623C" w:rsidRDefault="0033741E" w:rsidP="004F22BE">
            <w:pPr>
              <w:jc w:val="left"/>
              <w:rPr>
                <w:color w:val="000000"/>
                <w:sz w:val="16"/>
                <w:szCs w:val="16"/>
              </w:rPr>
            </w:pPr>
            <w:r w:rsidRPr="0080623C">
              <w:rPr>
                <w:color w:val="000000"/>
                <w:sz w:val="16"/>
                <w:szCs w:val="16"/>
              </w:rPr>
              <w:t>Having stuff in DCF clauses that applies to EDCA (especially stuff that cannot apply to DCF, e.g. stuff related to HT/VHT) is very confusing</w:t>
            </w:r>
          </w:p>
        </w:tc>
        <w:tc>
          <w:tcPr>
            <w:tcW w:w="2691" w:type="dxa"/>
            <w:shd w:val="clear" w:color="auto" w:fill="auto"/>
            <w:vAlign w:val="center"/>
            <w:hideMark/>
          </w:tcPr>
          <w:p w14:paraId="05173F64" w14:textId="016D4D89" w:rsidR="0033741E" w:rsidRPr="0080623C" w:rsidRDefault="0033741E" w:rsidP="004F22BE">
            <w:pPr>
              <w:jc w:val="left"/>
              <w:rPr>
                <w:color w:val="000000"/>
                <w:sz w:val="16"/>
                <w:szCs w:val="16"/>
              </w:rPr>
            </w:pPr>
            <w:r w:rsidRPr="0080623C">
              <w:rPr>
                <w:color w:val="000000"/>
                <w:sz w:val="16"/>
                <w:szCs w:val="16"/>
              </w:rPr>
              <w:t>Move EDCA-only stuff to EDCA clauses.</w:t>
            </w:r>
            <w:r w:rsidR="009D693F">
              <w:rPr>
                <w:color w:val="000000"/>
                <w:sz w:val="16"/>
                <w:szCs w:val="16"/>
              </w:rPr>
              <w:t xml:space="preserve"> </w:t>
            </w:r>
            <w:r w:rsidRPr="0080623C">
              <w:rPr>
                <w:color w:val="000000"/>
                <w:sz w:val="16"/>
                <w:szCs w:val="16"/>
              </w:rPr>
              <w:t>Move stuff that is common to both DCF and EDCA to a common clause</w:t>
            </w:r>
          </w:p>
        </w:tc>
        <w:tc>
          <w:tcPr>
            <w:tcW w:w="4194" w:type="dxa"/>
            <w:shd w:val="clear" w:color="auto" w:fill="auto"/>
            <w:noWrap/>
            <w:vAlign w:val="center"/>
            <w:hideMark/>
          </w:tcPr>
          <w:p w14:paraId="79BA1B67" w14:textId="77777777" w:rsidR="001B4C42" w:rsidRDefault="001B4C42" w:rsidP="004F22BE">
            <w:pPr>
              <w:jc w:val="left"/>
              <w:rPr>
                <w:color w:val="000000"/>
                <w:sz w:val="16"/>
                <w:szCs w:val="16"/>
              </w:rPr>
            </w:pPr>
          </w:p>
          <w:p w14:paraId="623E3BCE" w14:textId="73BA3FD1" w:rsidR="00655A02" w:rsidRDefault="003A3E4E" w:rsidP="004F22BE">
            <w:pPr>
              <w:jc w:val="left"/>
              <w:rPr>
                <w:color w:val="000000"/>
                <w:sz w:val="16"/>
                <w:szCs w:val="16"/>
              </w:rPr>
            </w:pPr>
            <w:r>
              <w:rPr>
                <w:color w:val="000000"/>
                <w:sz w:val="16"/>
                <w:szCs w:val="16"/>
              </w:rPr>
              <w:t>It might make sense to delete DCF and move EDCA related parts to EDCA.</w:t>
            </w:r>
          </w:p>
          <w:p w14:paraId="146CFF5D" w14:textId="77777777" w:rsidR="00655A02" w:rsidRDefault="00655A02" w:rsidP="004F22BE">
            <w:pPr>
              <w:jc w:val="left"/>
              <w:rPr>
                <w:color w:val="000000"/>
                <w:sz w:val="16"/>
                <w:szCs w:val="16"/>
              </w:rPr>
            </w:pPr>
          </w:p>
          <w:p w14:paraId="48430CC1" w14:textId="0889401B" w:rsidR="0033741E" w:rsidRDefault="003A3E4E" w:rsidP="004F22BE">
            <w:pPr>
              <w:jc w:val="left"/>
              <w:rPr>
                <w:color w:val="000000"/>
                <w:sz w:val="16"/>
                <w:szCs w:val="16"/>
              </w:rPr>
            </w:pPr>
            <w:r>
              <w:rPr>
                <w:color w:val="000000"/>
                <w:sz w:val="16"/>
                <w:szCs w:val="16"/>
              </w:rPr>
              <w:t>But this might be a significant effort.</w:t>
            </w:r>
          </w:p>
          <w:p w14:paraId="5F5B4572" w14:textId="77777777" w:rsidR="003A3E4E" w:rsidRDefault="003A3E4E" w:rsidP="004F22BE">
            <w:pPr>
              <w:jc w:val="left"/>
              <w:rPr>
                <w:color w:val="000000"/>
                <w:sz w:val="16"/>
                <w:szCs w:val="16"/>
              </w:rPr>
            </w:pPr>
          </w:p>
          <w:p w14:paraId="13353C43" w14:textId="77777777" w:rsidR="003A3E4E" w:rsidRDefault="001B4C42" w:rsidP="004F22BE">
            <w:pPr>
              <w:jc w:val="left"/>
              <w:rPr>
                <w:color w:val="000000"/>
                <w:sz w:val="16"/>
                <w:szCs w:val="16"/>
              </w:rPr>
            </w:pPr>
            <w:r>
              <w:rPr>
                <w:color w:val="000000"/>
                <w:sz w:val="16"/>
                <w:szCs w:val="16"/>
              </w:rPr>
              <w:t>Proposed resolution: reject.</w:t>
            </w:r>
          </w:p>
          <w:p w14:paraId="67E78E3B" w14:textId="08392460" w:rsidR="001B4C42" w:rsidRPr="0080623C" w:rsidRDefault="001B4C42" w:rsidP="004F22BE">
            <w:pPr>
              <w:jc w:val="left"/>
              <w:rPr>
                <w:color w:val="000000"/>
                <w:sz w:val="16"/>
                <w:szCs w:val="16"/>
              </w:rPr>
            </w:pPr>
          </w:p>
        </w:tc>
      </w:tr>
    </w:tbl>
    <w:p w14:paraId="44700277" w14:textId="1CE0B95F"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1AC3CDF" w14:textId="77777777" w:rsidTr="004F22BE">
        <w:trPr>
          <w:trHeight w:val="1700"/>
        </w:trPr>
        <w:tc>
          <w:tcPr>
            <w:tcW w:w="1012" w:type="dxa"/>
            <w:shd w:val="clear" w:color="auto" w:fill="auto"/>
            <w:vAlign w:val="center"/>
            <w:hideMark/>
          </w:tcPr>
          <w:p w14:paraId="411BD4C5" w14:textId="77777777" w:rsidR="0033741E" w:rsidRPr="0080623C" w:rsidRDefault="0033741E" w:rsidP="004F22BE">
            <w:pPr>
              <w:jc w:val="center"/>
              <w:rPr>
                <w:color w:val="000000"/>
                <w:sz w:val="16"/>
                <w:szCs w:val="16"/>
              </w:rPr>
            </w:pPr>
            <w:r w:rsidRPr="0080623C">
              <w:rPr>
                <w:color w:val="000000"/>
                <w:sz w:val="16"/>
                <w:szCs w:val="16"/>
              </w:rPr>
              <w:t>CID 4270</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63BE6F51" w14:textId="2855E968" w:rsidR="0033741E" w:rsidRPr="0080623C" w:rsidRDefault="0033741E" w:rsidP="004F22BE">
            <w:pPr>
              <w:jc w:val="left"/>
              <w:rPr>
                <w:color w:val="000000"/>
                <w:sz w:val="16"/>
                <w:szCs w:val="16"/>
              </w:rPr>
            </w:pPr>
            <w:r w:rsidRPr="0080623C">
              <w:rPr>
                <w:color w:val="000000"/>
                <w:sz w:val="16"/>
                <w:szCs w:val="16"/>
              </w:rPr>
              <w:t>Can TDLS be used between two STAs that are in different BSSes of an ESS (since tunnelled)?</w:t>
            </w:r>
            <w:r w:rsidR="009D693F">
              <w:rPr>
                <w:color w:val="000000"/>
                <w:sz w:val="16"/>
                <w:szCs w:val="16"/>
              </w:rPr>
              <w:t xml:space="preserve"> </w:t>
            </w:r>
            <w:r w:rsidRPr="0080623C">
              <w:rPr>
                <w:color w:val="000000"/>
                <w:sz w:val="16"/>
                <w:szCs w:val="16"/>
              </w:rPr>
              <w:t>If not, what happens if a TDLS STA reassociates to a different AP?</w:t>
            </w:r>
          </w:p>
        </w:tc>
        <w:tc>
          <w:tcPr>
            <w:tcW w:w="2691" w:type="dxa"/>
            <w:shd w:val="clear" w:color="auto" w:fill="auto"/>
            <w:vAlign w:val="center"/>
            <w:hideMark/>
          </w:tcPr>
          <w:p w14:paraId="1BC169E5" w14:textId="77777777" w:rsidR="0033741E" w:rsidRPr="0080623C" w:rsidRDefault="0033741E"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6A8A5CB3" w14:textId="3E86BCA0" w:rsidR="001973E0" w:rsidRDefault="001973E0" w:rsidP="004F22BE">
            <w:pPr>
              <w:jc w:val="left"/>
              <w:rPr>
                <w:color w:val="000000"/>
                <w:sz w:val="16"/>
                <w:szCs w:val="16"/>
              </w:rPr>
            </w:pPr>
          </w:p>
          <w:p w14:paraId="12389CF1" w14:textId="7C53294B" w:rsidR="00F92BC7" w:rsidRDefault="00F92BC7" w:rsidP="001973E0">
            <w:pPr>
              <w:jc w:val="left"/>
              <w:rPr>
                <w:color w:val="000000"/>
                <w:sz w:val="16"/>
                <w:szCs w:val="16"/>
              </w:rPr>
            </w:pPr>
            <w:r>
              <w:rPr>
                <w:color w:val="000000"/>
                <w:sz w:val="16"/>
                <w:szCs w:val="16"/>
              </w:rPr>
              <w:t>The cited cases are addressed in TDLS as follows:</w:t>
            </w:r>
          </w:p>
          <w:p w14:paraId="37D8CDF1" w14:textId="77777777" w:rsidR="00F92BC7" w:rsidRDefault="00F92BC7" w:rsidP="001973E0">
            <w:pPr>
              <w:jc w:val="left"/>
              <w:rPr>
                <w:color w:val="000000"/>
                <w:sz w:val="16"/>
                <w:szCs w:val="16"/>
              </w:rPr>
            </w:pPr>
          </w:p>
          <w:p w14:paraId="1C8CEB20" w14:textId="20E97922" w:rsidR="001973E0" w:rsidRPr="001973E0" w:rsidRDefault="001973E0" w:rsidP="001973E0">
            <w:pPr>
              <w:jc w:val="left"/>
              <w:rPr>
                <w:color w:val="000000"/>
                <w:sz w:val="16"/>
                <w:szCs w:val="16"/>
              </w:rPr>
            </w:pPr>
            <w:r w:rsidRPr="001973E0">
              <w:rPr>
                <w:color w:val="000000"/>
                <w:sz w:val="16"/>
                <w:szCs w:val="16"/>
              </w:rPr>
              <w:t xml:space="preserve">11.21 </w:t>
            </w:r>
            <w:r>
              <w:rPr>
                <w:color w:val="000000"/>
                <w:sz w:val="16"/>
                <w:szCs w:val="16"/>
              </w:rPr>
              <w:t>(</w:t>
            </w:r>
            <w:r w:rsidRPr="001973E0">
              <w:rPr>
                <w:color w:val="000000"/>
                <w:sz w:val="16"/>
                <w:szCs w:val="16"/>
              </w:rPr>
              <w:t>Tunneled direct-link setup</w:t>
            </w:r>
            <w:r>
              <w:rPr>
                <w:color w:val="000000"/>
                <w:sz w:val="16"/>
                <w:szCs w:val="16"/>
              </w:rPr>
              <w:t>)</w:t>
            </w:r>
          </w:p>
          <w:p w14:paraId="4DADA672" w14:textId="79DA41DA" w:rsidR="001973E0" w:rsidRDefault="001973E0" w:rsidP="001973E0">
            <w:pPr>
              <w:jc w:val="left"/>
              <w:rPr>
                <w:color w:val="000000"/>
                <w:sz w:val="16"/>
                <w:szCs w:val="16"/>
              </w:rPr>
            </w:pPr>
            <w:r w:rsidRPr="001973E0">
              <w:rPr>
                <w:color w:val="000000"/>
                <w:sz w:val="16"/>
                <w:szCs w:val="16"/>
              </w:rPr>
              <w:t xml:space="preserve">11.21.1 </w:t>
            </w:r>
            <w:r>
              <w:rPr>
                <w:color w:val="000000"/>
                <w:sz w:val="16"/>
                <w:szCs w:val="16"/>
              </w:rPr>
              <w:t>(</w:t>
            </w:r>
            <w:r w:rsidRPr="001973E0">
              <w:rPr>
                <w:color w:val="000000"/>
                <w:sz w:val="16"/>
                <w:szCs w:val="16"/>
              </w:rPr>
              <w:t>General</w:t>
            </w:r>
            <w:r>
              <w:rPr>
                <w:color w:val="000000"/>
                <w:sz w:val="16"/>
                <w:szCs w:val="16"/>
              </w:rPr>
              <w:t>)</w:t>
            </w:r>
          </w:p>
          <w:p w14:paraId="7366A07D" w14:textId="77777777" w:rsidR="001973E0" w:rsidRDefault="001973E0" w:rsidP="001973E0">
            <w:pPr>
              <w:jc w:val="left"/>
              <w:rPr>
                <w:color w:val="000000"/>
                <w:sz w:val="16"/>
                <w:szCs w:val="16"/>
              </w:rPr>
            </w:pPr>
          </w:p>
          <w:p w14:paraId="51FF0E0E" w14:textId="19D74B0B" w:rsidR="001973E0" w:rsidRDefault="001973E0" w:rsidP="001973E0">
            <w:pPr>
              <w:jc w:val="left"/>
              <w:rPr>
                <w:color w:val="000000"/>
                <w:sz w:val="16"/>
                <w:szCs w:val="16"/>
              </w:rPr>
            </w:pPr>
            <w:r>
              <w:rPr>
                <w:color w:val="000000"/>
                <w:sz w:val="16"/>
                <w:szCs w:val="16"/>
              </w:rPr>
              <w:t>"</w:t>
            </w:r>
            <w:r w:rsidRPr="001973E0">
              <w:rPr>
                <w:color w:val="000000"/>
                <w:sz w:val="16"/>
                <w:szCs w:val="16"/>
              </w:rPr>
              <w:t>To set up and maintain a direct link, both TDLS peer STAs shall be associated with the same infrastructure</w:t>
            </w:r>
            <w:r>
              <w:rPr>
                <w:color w:val="000000"/>
                <w:sz w:val="16"/>
                <w:szCs w:val="16"/>
              </w:rPr>
              <w:t xml:space="preserve"> </w:t>
            </w:r>
            <w:r w:rsidRPr="001973E0">
              <w:rPr>
                <w:color w:val="000000"/>
                <w:sz w:val="16"/>
                <w:szCs w:val="16"/>
              </w:rPr>
              <w:t>BSS.</w:t>
            </w:r>
            <w:r>
              <w:rPr>
                <w:color w:val="000000"/>
                <w:sz w:val="16"/>
                <w:szCs w:val="16"/>
              </w:rPr>
              <w:t>"</w:t>
            </w:r>
          </w:p>
          <w:p w14:paraId="4ECA3602" w14:textId="77777777" w:rsidR="001973E0" w:rsidRDefault="001973E0" w:rsidP="004F22BE">
            <w:pPr>
              <w:jc w:val="left"/>
              <w:rPr>
                <w:color w:val="000000"/>
                <w:sz w:val="16"/>
                <w:szCs w:val="16"/>
              </w:rPr>
            </w:pPr>
          </w:p>
          <w:p w14:paraId="0E65AD97" w14:textId="591326F4" w:rsidR="001973E0" w:rsidRDefault="001973E0" w:rsidP="004F22BE">
            <w:pPr>
              <w:jc w:val="left"/>
              <w:rPr>
                <w:color w:val="000000"/>
                <w:sz w:val="16"/>
                <w:szCs w:val="16"/>
              </w:rPr>
            </w:pPr>
            <w:r w:rsidRPr="001973E0">
              <w:rPr>
                <w:color w:val="000000"/>
                <w:sz w:val="16"/>
                <w:szCs w:val="16"/>
              </w:rPr>
              <w:t xml:space="preserve">11.21.5 </w:t>
            </w:r>
            <w:r>
              <w:rPr>
                <w:color w:val="000000"/>
                <w:sz w:val="16"/>
                <w:szCs w:val="16"/>
              </w:rPr>
              <w:t>(</w:t>
            </w:r>
            <w:r w:rsidRPr="001973E0">
              <w:rPr>
                <w:color w:val="000000"/>
                <w:sz w:val="16"/>
                <w:szCs w:val="16"/>
              </w:rPr>
              <w:t>TDLS direct-link teardown</w:t>
            </w:r>
            <w:r>
              <w:rPr>
                <w:color w:val="000000"/>
                <w:sz w:val="16"/>
                <w:szCs w:val="16"/>
              </w:rPr>
              <w:t>)</w:t>
            </w:r>
          </w:p>
          <w:p w14:paraId="2594F61B" w14:textId="77777777" w:rsidR="001973E0" w:rsidRDefault="001973E0" w:rsidP="004F22BE">
            <w:pPr>
              <w:jc w:val="left"/>
              <w:rPr>
                <w:color w:val="000000"/>
                <w:sz w:val="16"/>
                <w:szCs w:val="16"/>
              </w:rPr>
            </w:pPr>
          </w:p>
          <w:p w14:paraId="4DE6E34A" w14:textId="06A3E6DF" w:rsidR="001973E0" w:rsidRDefault="001973E0" w:rsidP="001973E0">
            <w:pPr>
              <w:jc w:val="left"/>
              <w:rPr>
                <w:color w:val="000000"/>
                <w:sz w:val="16"/>
                <w:szCs w:val="16"/>
              </w:rPr>
            </w:pPr>
            <w:r>
              <w:rPr>
                <w:color w:val="000000"/>
                <w:sz w:val="16"/>
                <w:szCs w:val="16"/>
              </w:rPr>
              <w:t>"</w:t>
            </w:r>
            <w:r w:rsidRPr="001973E0">
              <w:rPr>
                <w:color w:val="000000"/>
                <w:sz w:val="16"/>
                <w:szCs w:val="16"/>
              </w:rPr>
              <w:t>A TDLS Teardown frame with Reason Code LEAVING_NETWORK_DEAUTH shall be transmitted to all</w:t>
            </w:r>
            <w:r>
              <w:rPr>
                <w:color w:val="000000"/>
                <w:sz w:val="16"/>
                <w:szCs w:val="16"/>
              </w:rPr>
              <w:t xml:space="preserve"> </w:t>
            </w:r>
            <w:r w:rsidRPr="001973E0">
              <w:rPr>
                <w:color w:val="000000"/>
                <w:sz w:val="16"/>
                <w:szCs w:val="16"/>
              </w:rPr>
              <w:t>TDLS peer STAs (via the AP or via the direct path) prior to transmitting a Disassociation frame or a</w:t>
            </w:r>
            <w:r>
              <w:rPr>
                <w:color w:val="000000"/>
                <w:sz w:val="16"/>
                <w:szCs w:val="16"/>
              </w:rPr>
              <w:t xml:space="preserve"> </w:t>
            </w:r>
            <w:r w:rsidRPr="001973E0">
              <w:rPr>
                <w:color w:val="000000"/>
                <w:sz w:val="16"/>
                <w:szCs w:val="16"/>
              </w:rPr>
              <w:t>Deauthentication frame to the AP.</w:t>
            </w:r>
            <w:r>
              <w:rPr>
                <w:color w:val="000000"/>
                <w:sz w:val="16"/>
                <w:szCs w:val="16"/>
              </w:rPr>
              <w:t>"</w:t>
            </w:r>
          </w:p>
          <w:p w14:paraId="58DCA3F2" w14:textId="238A57D4" w:rsidR="00B46623" w:rsidRDefault="00B46623" w:rsidP="001973E0">
            <w:pPr>
              <w:jc w:val="left"/>
              <w:rPr>
                <w:color w:val="000000"/>
                <w:sz w:val="16"/>
                <w:szCs w:val="16"/>
              </w:rPr>
            </w:pPr>
          </w:p>
          <w:p w14:paraId="0D581C7C" w14:textId="1429A5D7" w:rsidR="00B46623" w:rsidRDefault="00B46623" w:rsidP="001973E0">
            <w:pPr>
              <w:jc w:val="left"/>
              <w:rPr>
                <w:color w:val="000000"/>
                <w:sz w:val="16"/>
                <w:szCs w:val="16"/>
              </w:rPr>
            </w:pPr>
            <w:r>
              <w:rPr>
                <w:color w:val="000000"/>
                <w:sz w:val="16"/>
                <w:szCs w:val="16"/>
              </w:rPr>
              <w:t>Proposed resolution: reject.</w:t>
            </w:r>
          </w:p>
          <w:p w14:paraId="1CCBE49A" w14:textId="77777777" w:rsidR="00B46623" w:rsidRDefault="00B46623" w:rsidP="001973E0">
            <w:pPr>
              <w:jc w:val="left"/>
              <w:rPr>
                <w:color w:val="000000"/>
                <w:sz w:val="16"/>
                <w:szCs w:val="16"/>
              </w:rPr>
            </w:pPr>
          </w:p>
          <w:p w14:paraId="66082625" w14:textId="5E6E70B6" w:rsidR="001973E0" w:rsidRPr="0080623C" w:rsidRDefault="001973E0" w:rsidP="001973E0">
            <w:pPr>
              <w:jc w:val="left"/>
              <w:rPr>
                <w:color w:val="000000"/>
                <w:sz w:val="16"/>
                <w:szCs w:val="16"/>
              </w:rPr>
            </w:pPr>
          </w:p>
        </w:tc>
      </w:tr>
    </w:tbl>
    <w:p w14:paraId="7434346B" w14:textId="111A95F7"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11F46B36" w14:textId="77777777" w:rsidTr="004F22BE">
        <w:trPr>
          <w:trHeight w:val="1700"/>
        </w:trPr>
        <w:tc>
          <w:tcPr>
            <w:tcW w:w="1012" w:type="dxa"/>
            <w:shd w:val="clear" w:color="auto" w:fill="auto"/>
            <w:vAlign w:val="center"/>
            <w:hideMark/>
          </w:tcPr>
          <w:p w14:paraId="655E2C27" w14:textId="77777777" w:rsidR="0033741E" w:rsidRPr="0080623C" w:rsidRDefault="0033741E" w:rsidP="004F22BE">
            <w:pPr>
              <w:jc w:val="center"/>
              <w:rPr>
                <w:color w:val="000000"/>
                <w:sz w:val="16"/>
                <w:szCs w:val="16"/>
              </w:rPr>
            </w:pPr>
            <w:r w:rsidRPr="0080623C">
              <w:rPr>
                <w:color w:val="000000"/>
                <w:sz w:val="16"/>
                <w:szCs w:val="16"/>
              </w:rPr>
              <w:lastRenderedPageBreak/>
              <w:t>CID 4271</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68D0BD5D" w14:textId="1A696096" w:rsidR="0033741E" w:rsidRPr="0080623C" w:rsidRDefault="0033741E" w:rsidP="004F22BE">
            <w:pPr>
              <w:jc w:val="left"/>
              <w:rPr>
                <w:color w:val="000000"/>
                <w:sz w:val="16"/>
                <w:szCs w:val="16"/>
              </w:rPr>
            </w:pPr>
            <w:r w:rsidRPr="0080623C">
              <w:rPr>
                <w:color w:val="000000"/>
                <w:sz w:val="16"/>
                <w:szCs w:val="16"/>
              </w:rPr>
              <w:t>An AP needs 2 MIB tables for EDCA: one for itself and one for what it will signal to non-AP STAs.</w:t>
            </w:r>
            <w:r w:rsidR="009D693F">
              <w:rPr>
                <w:color w:val="000000"/>
                <w:sz w:val="16"/>
                <w:szCs w:val="16"/>
              </w:rPr>
              <w:t xml:space="preserve"> </w:t>
            </w:r>
            <w:r w:rsidRPr="0080623C">
              <w:rPr>
                <w:color w:val="000000"/>
                <w:sz w:val="16"/>
                <w:szCs w:val="16"/>
              </w:rPr>
              <w:t>The former is dot11QAPEDCATable but the latter is not dot11EDCATable because this is defined as being set from an incoming EDCA Parameter Set element</w:t>
            </w:r>
          </w:p>
        </w:tc>
        <w:tc>
          <w:tcPr>
            <w:tcW w:w="2691" w:type="dxa"/>
            <w:shd w:val="clear" w:color="auto" w:fill="auto"/>
            <w:vAlign w:val="center"/>
            <w:hideMark/>
          </w:tcPr>
          <w:p w14:paraId="2AFD99E3" w14:textId="77777777" w:rsidR="0033741E" w:rsidRPr="0080623C" w:rsidRDefault="0033741E" w:rsidP="004F22BE">
            <w:pPr>
              <w:jc w:val="left"/>
              <w:rPr>
                <w:color w:val="000000"/>
                <w:sz w:val="16"/>
                <w:szCs w:val="16"/>
              </w:rPr>
            </w:pPr>
            <w:r w:rsidRPr="0080623C">
              <w:rPr>
                <w:color w:val="000000"/>
                <w:sz w:val="16"/>
                <w:szCs w:val="16"/>
              </w:rPr>
              <w:t>Update dot11EDCATable so that at an AP it is used to define the EDCA parameters that are signalled to associated STAs</w:t>
            </w:r>
          </w:p>
        </w:tc>
        <w:tc>
          <w:tcPr>
            <w:tcW w:w="4194" w:type="dxa"/>
            <w:shd w:val="clear" w:color="auto" w:fill="auto"/>
            <w:noWrap/>
            <w:vAlign w:val="center"/>
            <w:hideMark/>
          </w:tcPr>
          <w:p w14:paraId="5D410F79" w14:textId="457C8710" w:rsidR="0033741E" w:rsidRDefault="002525A9" w:rsidP="004F22BE">
            <w:pPr>
              <w:jc w:val="left"/>
              <w:rPr>
                <w:color w:val="000000"/>
                <w:sz w:val="16"/>
                <w:szCs w:val="16"/>
              </w:rPr>
            </w:pPr>
            <w:r>
              <w:rPr>
                <w:color w:val="000000"/>
                <w:sz w:val="16"/>
                <w:szCs w:val="16"/>
              </w:rPr>
              <w:t>Submission required.</w:t>
            </w:r>
          </w:p>
          <w:p w14:paraId="5E057207" w14:textId="0F26C430" w:rsidR="002525A9" w:rsidRPr="002525A9" w:rsidRDefault="002525A9" w:rsidP="002525A9">
            <w:pPr>
              <w:rPr>
                <w:sz w:val="16"/>
                <w:szCs w:val="16"/>
              </w:rPr>
            </w:pPr>
          </w:p>
        </w:tc>
      </w:tr>
    </w:tbl>
    <w:p w14:paraId="43F7D3B6" w14:textId="043D861C"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2037E302" w14:textId="77777777" w:rsidTr="004F22BE">
        <w:trPr>
          <w:trHeight w:val="2720"/>
        </w:trPr>
        <w:tc>
          <w:tcPr>
            <w:tcW w:w="1012" w:type="dxa"/>
            <w:shd w:val="clear" w:color="auto" w:fill="auto"/>
            <w:vAlign w:val="center"/>
            <w:hideMark/>
          </w:tcPr>
          <w:p w14:paraId="74E96532" w14:textId="77777777" w:rsidR="0033741E" w:rsidRPr="0080623C" w:rsidRDefault="0033741E" w:rsidP="004F22BE">
            <w:pPr>
              <w:jc w:val="center"/>
              <w:rPr>
                <w:color w:val="000000"/>
                <w:sz w:val="16"/>
                <w:szCs w:val="16"/>
              </w:rPr>
            </w:pPr>
            <w:r w:rsidRPr="0080623C">
              <w:rPr>
                <w:color w:val="000000"/>
                <w:sz w:val="16"/>
                <w:szCs w:val="16"/>
              </w:rPr>
              <w:t>CID 4289</w:t>
            </w:r>
            <w:r w:rsidRPr="0080623C">
              <w:rPr>
                <w:color w:val="000000"/>
                <w:sz w:val="16"/>
                <w:szCs w:val="16"/>
              </w:rPr>
              <w:br/>
              <w:t>10.23.2.7</w:t>
            </w:r>
            <w:r w:rsidRPr="0080623C">
              <w:rPr>
                <w:color w:val="000000"/>
                <w:sz w:val="16"/>
                <w:szCs w:val="16"/>
              </w:rPr>
              <w:br/>
              <w:t>1834.11</w:t>
            </w:r>
            <w:r w:rsidRPr="0080623C">
              <w:rPr>
                <w:color w:val="000000"/>
                <w:sz w:val="16"/>
                <w:szCs w:val="16"/>
              </w:rPr>
              <w:br/>
              <w:t>RISON, Mark</w:t>
            </w:r>
          </w:p>
        </w:tc>
        <w:tc>
          <w:tcPr>
            <w:tcW w:w="3383" w:type="dxa"/>
            <w:shd w:val="clear" w:color="auto" w:fill="auto"/>
            <w:vAlign w:val="center"/>
            <w:hideMark/>
          </w:tcPr>
          <w:p w14:paraId="5A1220E9" w14:textId="77777777" w:rsidR="009D693F" w:rsidRDefault="0033741E" w:rsidP="004F22BE">
            <w:pPr>
              <w:jc w:val="left"/>
              <w:rPr>
                <w:color w:val="000000"/>
                <w:sz w:val="16"/>
                <w:szCs w:val="16"/>
              </w:rPr>
            </w:pPr>
            <w:r w:rsidRPr="0080623C">
              <w:rPr>
                <w:color w:val="000000"/>
                <w:sz w:val="16"/>
                <w:szCs w:val="16"/>
              </w:rPr>
              <w:t>"Frames from a higher priority AC may be included when at least one frame from the primary AC has been transmitted and all frames from the primary AC have been transmitted.</w:t>
            </w:r>
            <w:r w:rsidR="009D693F">
              <w:rPr>
                <w:color w:val="000000"/>
                <w:sz w:val="16"/>
                <w:szCs w:val="16"/>
              </w:rPr>
              <w:t xml:space="preserve"> </w:t>
            </w:r>
            <w:r w:rsidRPr="0080623C">
              <w:rPr>
                <w:color w:val="000000"/>
                <w:sz w:val="16"/>
                <w:szCs w:val="16"/>
              </w:rPr>
              <w:t xml:space="preserve">[...] Frames from the primary AC shall be transmitted first." </w:t>
            </w:r>
          </w:p>
          <w:p w14:paraId="0D610FBB" w14:textId="77777777" w:rsidR="009D693F" w:rsidRDefault="009D693F" w:rsidP="004F22BE">
            <w:pPr>
              <w:jc w:val="left"/>
              <w:rPr>
                <w:color w:val="000000"/>
                <w:sz w:val="16"/>
                <w:szCs w:val="16"/>
              </w:rPr>
            </w:pPr>
          </w:p>
          <w:p w14:paraId="5DD3B341" w14:textId="77777777" w:rsidR="0033741E" w:rsidRDefault="0033741E" w:rsidP="004F22BE">
            <w:pPr>
              <w:jc w:val="left"/>
              <w:rPr>
                <w:color w:val="000000"/>
                <w:sz w:val="16"/>
                <w:szCs w:val="16"/>
              </w:rPr>
            </w:pPr>
            <w:r w:rsidRPr="0080623C">
              <w:rPr>
                <w:color w:val="000000"/>
                <w:sz w:val="16"/>
                <w:szCs w:val="16"/>
              </w:rPr>
              <w:t>-- is this desirable?</w:t>
            </w:r>
            <w:r w:rsidR="009D693F">
              <w:rPr>
                <w:color w:val="000000"/>
                <w:sz w:val="16"/>
                <w:szCs w:val="16"/>
              </w:rPr>
              <w:t xml:space="preserve"> </w:t>
            </w:r>
            <w:r w:rsidRPr="0080623C">
              <w:rPr>
                <w:color w:val="000000"/>
                <w:sz w:val="16"/>
                <w:szCs w:val="16"/>
              </w:rPr>
              <w:t>Shouldn't higher-priority frames go out first (while meeting the restrictions on EDCA TXOP sharing)?</w:t>
            </w:r>
            <w:r w:rsidR="009D693F">
              <w:rPr>
                <w:color w:val="000000"/>
                <w:sz w:val="16"/>
                <w:szCs w:val="16"/>
              </w:rPr>
              <w:t xml:space="preserve"> </w:t>
            </w:r>
            <w:r w:rsidRPr="0080623C">
              <w:rPr>
                <w:color w:val="000000"/>
                <w:sz w:val="16"/>
                <w:szCs w:val="16"/>
              </w:rPr>
              <w:t>As long as all the primary AC traffic is put in the first PPDU (otherwise it might not go out at all, if the first PPDU is not received), this doesn't impair fairness w.r.t. other STAs</w:t>
            </w:r>
          </w:p>
          <w:p w14:paraId="38DC20E8" w14:textId="5FA526F0" w:rsidR="009D693F" w:rsidRPr="0080623C" w:rsidRDefault="009D693F" w:rsidP="004F22BE">
            <w:pPr>
              <w:jc w:val="left"/>
              <w:rPr>
                <w:color w:val="000000"/>
                <w:sz w:val="16"/>
                <w:szCs w:val="16"/>
              </w:rPr>
            </w:pPr>
          </w:p>
        </w:tc>
        <w:tc>
          <w:tcPr>
            <w:tcW w:w="2691" w:type="dxa"/>
            <w:shd w:val="clear" w:color="auto" w:fill="auto"/>
            <w:vAlign w:val="center"/>
            <w:hideMark/>
          </w:tcPr>
          <w:p w14:paraId="6FE733ED" w14:textId="77777777" w:rsidR="0033741E" w:rsidRDefault="0033741E" w:rsidP="004F22BE">
            <w:pPr>
              <w:jc w:val="left"/>
              <w:rPr>
                <w:color w:val="000000"/>
                <w:sz w:val="16"/>
                <w:szCs w:val="16"/>
              </w:rPr>
            </w:pPr>
            <w:r w:rsidRPr="0080623C">
              <w:rPr>
                <w:color w:val="000000"/>
                <w:sz w:val="16"/>
                <w:szCs w:val="16"/>
              </w:rPr>
              <w:t xml:space="preserve">Change the cited text to </w:t>
            </w:r>
          </w:p>
          <w:p w14:paraId="13C00E86" w14:textId="77777777" w:rsidR="0033741E" w:rsidRDefault="0033741E" w:rsidP="004F22BE">
            <w:pPr>
              <w:jc w:val="left"/>
              <w:rPr>
                <w:color w:val="000000"/>
                <w:sz w:val="16"/>
                <w:szCs w:val="16"/>
              </w:rPr>
            </w:pPr>
          </w:p>
          <w:p w14:paraId="49F9F53C" w14:textId="77777777" w:rsidR="0033741E" w:rsidRDefault="0033741E" w:rsidP="004F22BE">
            <w:pPr>
              <w:jc w:val="left"/>
              <w:rPr>
                <w:color w:val="000000"/>
                <w:sz w:val="16"/>
                <w:szCs w:val="16"/>
              </w:rPr>
            </w:pPr>
            <w:r w:rsidRPr="0080623C">
              <w:rPr>
                <w:color w:val="000000"/>
                <w:sz w:val="16"/>
                <w:szCs w:val="16"/>
              </w:rPr>
              <w:t>"Frames from a higher priority AC may be included when at least one frame from the primary AC is</w:t>
            </w:r>
            <w:r>
              <w:rPr>
                <w:color w:val="000000"/>
                <w:sz w:val="16"/>
                <w:szCs w:val="16"/>
              </w:rPr>
              <w:t xml:space="preserve"> </w:t>
            </w:r>
            <w:r w:rsidRPr="0080623C">
              <w:rPr>
                <w:color w:val="000000"/>
                <w:sz w:val="16"/>
                <w:szCs w:val="16"/>
              </w:rPr>
              <w:t>transmitted in the first PPDU of the TXOP and all frames from the primary AC are transmitted in the first PPDU of the TXOP.</w:t>
            </w:r>
            <w:r>
              <w:rPr>
                <w:color w:val="000000"/>
                <w:sz w:val="16"/>
                <w:szCs w:val="16"/>
              </w:rPr>
              <w:t xml:space="preserve"> </w:t>
            </w:r>
            <w:r w:rsidRPr="0080623C">
              <w:rPr>
                <w:color w:val="000000"/>
                <w:sz w:val="16"/>
                <w:szCs w:val="16"/>
              </w:rPr>
              <w:t xml:space="preserve">[...]" </w:t>
            </w:r>
          </w:p>
          <w:p w14:paraId="1541CE60" w14:textId="77777777" w:rsidR="0033741E" w:rsidRDefault="0033741E" w:rsidP="004F22BE">
            <w:pPr>
              <w:jc w:val="left"/>
              <w:rPr>
                <w:color w:val="000000"/>
                <w:sz w:val="16"/>
                <w:szCs w:val="16"/>
              </w:rPr>
            </w:pPr>
          </w:p>
          <w:p w14:paraId="1896E89B" w14:textId="77777777" w:rsidR="0033741E" w:rsidRPr="0080623C" w:rsidRDefault="0033741E" w:rsidP="004F22BE">
            <w:pPr>
              <w:jc w:val="left"/>
              <w:rPr>
                <w:color w:val="000000"/>
                <w:sz w:val="16"/>
                <w:szCs w:val="16"/>
              </w:rPr>
            </w:pPr>
            <w:r w:rsidRPr="0080623C">
              <w:rPr>
                <w:color w:val="000000"/>
                <w:sz w:val="16"/>
                <w:szCs w:val="16"/>
              </w:rPr>
              <w:t>(delete the "Frames from the primary AC shall be</w:t>
            </w:r>
            <w:r>
              <w:rPr>
                <w:color w:val="000000"/>
                <w:sz w:val="16"/>
                <w:szCs w:val="16"/>
              </w:rPr>
              <w:t xml:space="preserve"> </w:t>
            </w:r>
            <w:r w:rsidRPr="0080623C">
              <w:rPr>
                <w:color w:val="000000"/>
                <w:sz w:val="16"/>
                <w:szCs w:val="16"/>
              </w:rPr>
              <w:t>transmitted first.")</w:t>
            </w:r>
          </w:p>
        </w:tc>
        <w:tc>
          <w:tcPr>
            <w:tcW w:w="4194" w:type="dxa"/>
            <w:shd w:val="clear" w:color="auto" w:fill="auto"/>
            <w:noWrap/>
            <w:vAlign w:val="center"/>
            <w:hideMark/>
          </w:tcPr>
          <w:p w14:paraId="406F2DFD" w14:textId="462E5BD0" w:rsidR="0033741E" w:rsidRDefault="003A3E4E" w:rsidP="004F22BE">
            <w:pPr>
              <w:jc w:val="left"/>
              <w:rPr>
                <w:color w:val="000000"/>
                <w:sz w:val="16"/>
                <w:szCs w:val="16"/>
              </w:rPr>
            </w:pPr>
            <w:r>
              <w:rPr>
                <w:color w:val="000000"/>
                <w:sz w:val="16"/>
                <w:szCs w:val="16"/>
              </w:rPr>
              <w:t xml:space="preserve">Revised - </w:t>
            </w:r>
            <w:r w:rsidR="006143E4">
              <w:rPr>
                <w:color w:val="000000"/>
                <w:sz w:val="16"/>
                <w:szCs w:val="16"/>
              </w:rPr>
              <w:t>agree with the comment.</w:t>
            </w:r>
          </w:p>
          <w:p w14:paraId="44E479DA" w14:textId="77777777" w:rsidR="003A3E4E" w:rsidRDefault="003A3E4E" w:rsidP="004F22BE">
            <w:pPr>
              <w:jc w:val="left"/>
              <w:rPr>
                <w:color w:val="000000"/>
                <w:sz w:val="16"/>
                <w:szCs w:val="16"/>
              </w:rPr>
            </w:pPr>
          </w:p>
          <w:p w14:paraId="24E92CF1" w14:textId="5AC47BC1" w:rsidR="003A3E4E" w:rsidRDefault="006143E4" w:rsidP="004F22BE">
            <w:pPr>
              <w:jc w:val="left"/>
              <w:rPr>
                <w:color w:val="000000"/>
                <w:sz w:val="16"/>
                <w:szCs w:val="16"/>
              </w:rPr>
            </w:pPr>
            <w:r>
              <w:rPr>
                <w:color w:val="000000"/>
                <w:sz w:val="16"/>
                <w:szCs w:val="16"/>
              </w:rPr>
              <w:t>1834.11 c</w:t>
            </w:r>
            <w:r w:rsidR="003A3E4E">
              <w:rPr>
                <w:color w:val="000000"/>
                <w:sz w:val="16"/>
                <w:szCs w:val="16"/>
              </w:rPr>
              <w:t>hange to</w:t>
            </w:r>
          </w:p>
          <w:p w14:paraId="301D0EAE" w14:textId="77777777" w:rsidR="003A3E4E" w:rsidRDefault="003A3E4E" w:rsidP="004F22BE">
            <w:pPr>
              <w:jc w:val="left"/>
              <w:rPr>
                <w:color w:val="000000"/>
                <w:sz w:val="16"/>
                <w:szCs w:val="16"/>
              </w:rPr>
            </w:pPr>
          </w:p>
          <w:p w14:paraId="63081C06" w14:textId="77777777" w:rsidR="003A3E4E" w:rsidRDefault="003A3E4E" w:rsidP="004F22BE">
            <w:pPr>
              <w:jc w:val="left"/>
              <w:rPr>
                <w:color w:val="000000"/>
                <w:sz w:val="16"/>
                <w:szCs w:val="16"/>
              </w:rPr>
            </w:pPr>
            <w:r>
              <w:rPr>
                <w:color w:val="000000"/>
                <w:sz w:val="16"/>
                <w:szCs w:val="16"/>
              </w:rPr>
              <w:t>"</w:t>
            </w:r>
            <w:r w:rsidRPr="0080623C">
              <w:rPr>
                <w:color w:val="000000"/>
                <w:sz w:val="16"/>
                <w:szCs w:val="16"/>
              </w:rPr>
              <w:t xml:space="preserve">Frames from a higher priority AC may be included when at least one frame from the primary AC </w:t>
            </w:r>
            <w:r>
              <w:rPr>
                <w:color w:val="000000"/>
                <w:sz w:val="16"/>
                <w:szCs w:val="16"/>
              </w:rPr>
              <w:t xml:space="preserve">will be </w:t>
            </w:r>
            <w:r w:rsidRPr="0080623C">
              <w:rPr>
                <w:color w:val="000000"/>
                <w:sz w:val="16"/>
                <w:szCs w:val="16"/>
              </w:rPr>
              <w:t xml:space="preserve">transmitted and all frames from the primary AC </w:t>
            </w:r>
            <w:r>
              <w:rPr>
                <w:color w:val="000000"/>
                <w:sz w:val="16"/>
                <w:szCs w:val="16"/>
              </w:rPr>
              <w:t xml:space="preserve">will </w:t>
            </w:r>
            <w:r w:rsidRPr="0080623C">
              <w:rPr>
                <w:color w:val="000000"/>
                <w:sz w:val="16"/>
                <w:szCs w:val="16"/>
              </w:rPr>
              <w:t>have been transmitted.</w:t>
            </w:r>
            <w:r>
              <w:rPr>
                <w:color w:val="000000"/>
                <w:sz w:val="16"/>
                <w:szCs w:val="16"/>
              </w:rPr>
              <w:t>"</w:t>
            </w:r>
          </w:p>
          <w:p w14:paraId="1D709827" w14:textId="77777777" w:rsidR="003A3E4E" w:rsidRDefault="003A3E4E" w:rsidP="004F22BE">
            <w:pPr>
              <w:jc w:val="left"/>
              <w:rPr>
                <w:color w:val="000000"/>
                <w:sz w:val="16"/>
                <w:szCs w:val="16"/>
              </w:rPr>
            </w:pPr>
          </w:p>
          <w:p w14:paraId="3480EACC" w14:textId="77777777" w:rsidR="006143E4" w:rsidRDefault="006143E4" w:rsidP="004F22BE">
            <w:pPr>
              <w:jc w:val="left"/>
              <w:rPr>
                <w:color w:val="000000"/>
                <w:sz w:val="16"/>
                <w:szCs w:val="16"/>
              </w:rPr>
            </w:pPr>
            <w:r>
              <w:rPr>
                <w:color w:val="000000"/>
                <w:sz w:val="16"/>
                <w:szCs w:val="16"/>
              </w:rPr>
              <w:t>1834.18 d</w:t>
            </w:r>
            <w:r w:rsidR="003A3E4E">
              <w:rPr>
                <w:color w:val="000000"/>
                <w:sz w:val="16"/>
                <w:szCs w:val="16"/>
              </w:rPr>
              <w:t xml:space="preserve">elete </w:t>
            </w:r>
          </w:p>
          <w:p w14:paraId="63D662DC" w14:textId="77777777" w:rsidR="006143E4" w:rsidRDefault="006143E4" w:rsidP="004F22BE">
            <w:pPr>
              <w:jc w:val="left"/>
              <w:rPr>
                <w:color w:val="000000"/>
                <w:sz w:val="16"/>
                <w:szCs w:val="16"/>
              </w:rPr>
            </w:pPr>
          </w:p>
          <w:p w14:paraId="706650D5" w14:textId="50BC5359" w:rsidR="003A3E4E" w:rsidRPr="0080623C" w:rsidRDefault="003A3E4E" w:rsidP="004F22BE">
            <w:pPr>
              <w:jc w:val="left"/>
              <w:rPr>
                <w:color w:val="000000"/>
                <w:sz w:val="16"/>
                <w:szCs w:val="16"/>
              </w:rPr>
            </w:pPr>
            <w:r>
              <w:rPr>
                <w:color w:val="000000"/>
                <w:sz w:val="16"/>
                <w:szCs w:val="16"/>
              </w:rPr>
              <w:t>"</w:t>
            </w:r>
            <w:r w:rsidRPr="003A3E4E">
              <w:rPr>
                <w:color w:val="000000"/>
                <w:sz w:val="16"/>
                <w:szCs w:val="16"/>
              </w:rPr>
              <w:t>Frames from the primary AC shall be transmitted first.</w:t>
            </w:r>
            <w:r>
              <w:rPr>
                <w:color w:val="000000"/>
                <w:sz w:val="16"/>
                <w:szCs w:val="16"/>
              </w:rPr>
              <w:t>"</w:t>
            </w:r>
          </w:p>
        </w:tc>
      </w:tr>
    </w:tbl>
    <w:p w14:paraId="474E8ACE" w14:textId="7B851359" w:rsidR="0033741E" w:rsidRDefault="0033741E" w:rsidP="00B254C8"/>
    <w:p w14:paraId="3B4446E7" w14:textId="14A12E9F" w:rsidR="006143E4" w:rsidRDefault="006143E4" w:rsidP="00B254C8">
      <w:r w:rsidRPr="006143E4">
        <w:rPr>
          <w:noProof/>
        </w:rPr>
        <w:drawing>
          <wp:inline distT="0" distB="0" distL="0" distR="0" wp14:anchorId="0686348D" wp14:editId="7D35CB38">
            <wp:extent cx="5478003" cy="21618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31378" cy="2182923"/>
                    </a:xfrm>
                    <a:prstGeom prst="rect">
                      <a:avLst/>
                    </a:prstGeom>
                  </pic:spPr>
                </pic:pic>
              </a:graphicData>
            </a:graphic>
          </wp:inline>
        </w:drawing>
      </w:r>
    </w:p>
    <w:p w14:paraId="2E6FB6C6" w14:textId="77777777" w:rsidR="006143E4" w:rsidRDefault="006143E4"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EF785BE" w14:textId="77777777" w:rsidTr="004F22BE">
        <w:trPr>
          <w:trHeight w:val="1700"/>
        </w:trPr>
        <w:tc>
          <w:tcPr>
            <w:tcW w:w="1012" w:type="dxa"/>
            <w:shd w:val="clear" w:color="auto" w:fill="auto"/>
            <w:vAlign w:val="center"/>
            <w:hideMark/>
          </w:tcPr>
          <w:p w14:paraId="04F1AC6A" w14:textId="77777777" w:rsidR="0033741E" w:rsidRPr="0080623C" w:rsidRDefault="0033741E" w:rsidP="004F22BE">
            <w:pPr>
              <w:jc w:val="center"/>
              <w:rPr>
                <w:color w:val="000000"/>
                <w:sz w:val="16"/>
                <w:szCs w:val="16"/>
              </w:rPr>
            </w:pPr>
            <w:r w:rsidRPr="0080623C">
              <w:rPr>
                <w:color w:val="000000"/>
                <w:sz w:val="16"/>
                <w:szCs w:val="16"/>
              </w:rPr>
              <w:t>CID 4291</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467017FA" w14:textId="1C3CAE87" w:rsidR="0033741E" w:rsidRPr="0080623C" w:rsidRDefault="0033741E" w:rsidP="004F22BE">
            <w:pPr>
              <w:jc w:val="left"/>
              <w:rPr>
                <w:color w:val="000000"/>
                <w:sz w:val="16"/>
                <w:szCs w:val="16"/>
              </w:rPr>
            </w:pPr>
            <w:r w:rsidRPr="0080623C">
              <w:rPr>
                <w:color w:val="000000"/>
                <w:sz w:val="16"/>
                <w:szCs w:val="16"/>
              </w:rPr>
              <w:t>CID 2262 got rid of the PCF, but there are still lots of "+CF-Poll", "QoS CF-Poll", "CF-Ack", etc., which are only used under the PCF.</w:t>
            </w:r>
            <w:r w:rsidR="009D693F">
              <w:rPr>
                <w:color w:val="000000"/>
                <w:sz w:val="16"/>
                <w:szCs w:val="16"/>
              </w:rPr>
              <w:t xml:space="preserve"> </w:t>
            </w:r>
            <w:r w:rsidRPr="0080623C">
              <w:rPr>
                <w:color w:val="000000"/>
                <w:sz w:val="16"/>
                <w:szCs w:val="16"/>
              </w:rPr>
              <w:t>There is also still a CF pollable definition and dot11QosCFPolls* MIB variables.</w:t>
            </w:r>
            <w:r w:rsidR="009D693F">
              <w:rPr>
                <w:color w:val="000000"/>
                <w:sz w:val="16"/>
                <w:szCs w:val="16"/>
              </w:rPr>
              <w:t xml:space="preserve"> </w:t>
            </w:r>
            <w:r w:rsidRPr="0080623C">
              <w:rPr>
                <w:color w:val="000000"/>
                <w:sz w:val="16"/>
                <w:szCs w:val="16"/>
              </w:rPr>
              <w:t>These all need to go</w:t>
            </w:r>
          </w:p>
        </w:tc>
        <w:tc>
          <w:tcPr>
            <w:tcW w:w="2691" w:type="dxa"/>
            <w:shd w:val="clear" w:color="auto" w:fill="auto"/>
            <w:vAlign w:val="center"/>
            <w:hideMark/>
          </w:tcPr>
          <w:p w14:paraId="5554B7DF" w14:textId="77777777" w:rsidR="0033741E" w:rsidRPr="0080623C" w:rsidRDefault="0033741E"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2E1ECEFD" w14:textId="44FFE093" w:rsidR="0033741E" w:rsidRPr="0080623C" w:rsidRDefault="00FA1095" w:rsidP="004F22BE">
            <w:pPr>
              <w:jc w:val="left"/>
              <w:rPr>
                <w:color w:val="000000"/>
                <w:sz w:val="16"/>
                <w:szCs w:val="16"/>
              </w:rPr>
            </w:pPr>
            <w:r>
              <w:rPr>
                <w:color w:val="000000"/>
                <w:sz w:val="16"/>
                <w:szCs w:val="16"/>
              </w:rPr>
              <w:t>Rejected - these items are related to HCCA, which was not deleted.</w:t>
            </w:r>
          </w:p>
        </w:tc>
      </w:tr>
    </w:tbl>
    <w:p w14:paraId="2E9A0584" w14:textId="39CC7615"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2E38E12" w14:textId="77777777" w:rsidTr="004F22BE">
        <w:trPr>
          <w:trHeight w:val="1700"/>
        </w:trPr>
        <w:tc>
          <w:tcPr>
            <w:tcW w:w="1012" w:type="dxa"/>
            <w:shd w:val="clear" w:color="auto" w:fill="auto"/>
            <w:vAlign w:val="center"/>
            <w:hideMark/>
          </w:tcPr>
          <w:p w14:paraId="26F48B9E" w14:textId="77777777" w:rsidR="0033741E" w:rsidRPr="0080623C" w:rsidRDefault="0033741E" w:rsidP="004F22BE">
            <w:pPr>
              <w:jc w:val="center"/>
              <w:rPr>
                <w:color w:val="000000"/>
                <w:sz w:val="16"/>
                <w:szCs w:val="16"/>
              </w:rPr>
            </w:pPr>
            <w:r w:rsidRPr="0080623C">
              <w:rPr>
                <w:color w:val="000000"/>
                <w:sz w:val="16"/>
                <w:szCs w:val="16"/>
              </w:rPr>
              <w:t>CID 4294</w:t>
            </w:r>
            <w:r w:rsidRPr="0080623C">
              <w:rPr>
                <w:color w:val="000000"/>
                <w:sz w:val="16"/>
                <w:szCs w:val="16"/>
              </w:rPr>
              <w:br/>
              <w:t>9.2.4.5.1</w:t>
            </w:r>
            <w:r w:rsidRPr="0080623C">
              <w:rPr>
                <w:color w:val="000000"/>
                <w:sz w:val="16"/>
                <w:szCs w:val="16"/>
              </w:rPr>
              <w:br/>
              <w:t>797.20</w:t>
            </w:r>
            <w:r w:rsidRPr="0080623C">
              <w:rPr>
                <w:color w:val="000000"/>
                <w:sz w:val="16"/>
                <w:szCs w:val="16"/>
              </w:rPr>
              <w:br/>
              <w:t>RISON, Mark</w:t>
            </w:r>
          </w:p>
        </w:tc>
        <w:tc>
          <w:tcPr>
            <w:tcW w:w="3383" w:type="dxa"/>
            <w:shd w:val="clear" w:color="auto" w:fill="auto"/>
            <w:vAlign w:val="center"/>
            <w:hideMark/>
          </w:tcPr>
          <w:p w14:paraId="0E9CF2C2" w14:textId="77777777" w:rsidR="0033741E" w:rsidRPr="0080623C" w:rsidRDefault="0033741E" w:rsidP="004F22BE">
            <w:pPr>
              <w:jc w:val="left"/>
              <w:rPr>
                <w:color w:val="000000"/>
                <w:sz w:val="16"/>
                <w:szCs w:val="16"/>
              </w:rPr>
            </w:pPr>
            <w:r w:rsidRPr="0080623C">
              <w:rPr>
                <w:color w:val="000000"/>
                <w:sz w:val="16"/>
                <w:szCs w:val="16"/>
              </w:rPr>
              <w:t>"QoS Data and QoS Data +CF-Ack frames sent by non-AP STAs that are not a TPU buffer STA or a TPU sleep STA in a nonmesh BSS" doesn't work or isn't clear, since a mesh STA is "not a TPU buffer STA or a TPU sleep STA in a nonmesh BSS"</w:t>
            </w:r>
          </w:p>
        </w:tc>
        <w:tc>
          <w:tcPr>
            <w:tcW w:w="2691" w:type="dxa"/>
            <w:shd w:val="clear" w:color="auto" w:fill="auto"/>
            <w:vAlign w:val="center"/>
            <w:hideMark/>
          </w:tcPr>
          <w:p w14:paraId="19F78B6D" w14:textId="77777777" w:rsidR="00AD3991" w:rsidRDefault="00AD3991" w:rsidP="004F22BE">
            <w:pPr>
              <w:jc w:val="left"/>
              <w:rPr>
                <w:color w:val="000000"/>
                <w:sz w:val="16"/>
                <w:szCs w:val="16"/>
              </w:rPr>
            </w:pPr>
          </w:p>
          <w:p w14:paraId="4938E9A2" w14:textId="67D964A9" w:rsidR="009D693F" w:rsidRDefault="0033741E" w:rsidP="004F22BE">
            <w:pPr>
              <w:jc w:val="left"/>
              <w:rPr>
                <w:color w:val="000000"/>
                <w:sz w:val="16"/>
                <w:szCs w:val="16"/>
              </w:rPr>
            </w:pPr>
            <w:r w:rsidRPr="0080623C">
              <w:rPr>
                <w:color w:val="000000"/>
                <w:sz w:val="16"/>
                <w:szCs w:val="16"/>
              </w:rPr>
              <w:t xml:space="preserve">Change to </w:t>
            </w:r>
          </w:p>
          <w:p w14:paraId="52B90D3D" w14:textId="77777777" w:rsidR="009D693F" w:rsidRDefault="009D693F" w:rsidP="004F22BE">
            <w:pPr>
              <w:jc w:val="left"/>
              <w:rPr>
                <w:color w:val="000000"/>
                <w:sz w:val="16"/>
                <w:szCs w:val="16"/>
              </w:rPr>
            </w:pPr>
          </w:p>
          <w:p w14:paraId="69181A0A" w14:textId="5DCB1767" w:rsidR="0033741E" w:rsidRDefault="0033741E" w:rsidP="004F22BE">
            <w:pPr>
              <w:jc w:val="left"/>
              <w:rPr>
                <w:color w:val="000000"/>
                <w:sz w:val="16"/>
                <w:szCs w:val="16"/>
              </w:rPr>
            </w:pPr>
            <w:r w:rsidRPr="0080623C">
              <w:rPr>
                <w:color w:val="000000"/>
                <w:sz w:val="16"/>
                <w:szCs w:val="16"/>
              </w:rPr>
              <w:t>"QoS Data and QoS Data +CF-Ack frames sent by</w:t>
            </w:r>
            <w:r w:rsidR="009D693F">
              <w:rPr>
                <w:color w:val="000000"/>
                <w:sz w:val="16"/>
                <w:szCs w:val="16"/>
              </w:rPr>
              <w:t xml:space="preserve"> </w:t>
            </w:r>
            <w:r w:rsidRPr="0080623C">
              <w:rPr>
                <w:color w:val="000000"/>
                <w:sz w:val="16"/>
                <w:szCs w:val="16"/>
              </w:rPr>
              <w:t>nonmesh non-AP STAs that are not a TPU buffer STA or a TPU sleep STA".</w:t>
            </w:r>
            <w:r w:rsidR="009D693F">
              <w:rPr>
                <w:color w:val="000000"/>
                <w:sz w:val="16"/>
                <w:szCs w:val="16"/>
              </w:rPr>
              <w:t xml:space="preserve"> </w:t>
            </w:r>
            <w:r w:rsidRPr="0080623C">
              <w:rPr>
                <w:color w:val="000000"/>
                <w:sz w:val="16"/>
                <w:szCs w:val="16"/>
              </w:rPr>
              <w:t>Change the next cell down to "QoS Null frames sent by nonmesh non-AP STAs that are not a TPU buffer STA or a TPU sleep STA"</w:t>
            </w:r>
          </w:p>
          <w:p w14:paraId="534DB9B0" w14:textId="77777777" w:rsidR="00AD3991" w:rsidRDefault="00AD3991" w:rsidP="004F22BE">
            <w:pPr>
              <w:jc w:val="left"/>
              <w:rPr>
                <w:color w:val="000000"/>
                <w:sz w:val="16"/>
                <w:szCs w:val="16"/>
              </w:rPr>
            </w:pPr>
          </w:p>
          <w:p w14:paraId="3619C575" w14:textId="60CE657B" w:rsidR="009D693F" w:rsidRPr="0080623C" w:rsidRDefault="009D693F" w:rsidP="004F22BE">
            <w:pPr>
              <w:jc w:val="left"/>
              <w:rPr>
                <w:color w:val="000000"/>
                <w:sz w:val="16"/>
                <w:szCs w:val="16"/>
              </w:rPr>
            </w:pPr>
          </w:p>
        </w:tc>
        <w:tc>
          <w:tcPr>
            <w:tcW w:w="4194" w:type="dxa"/>
            <w:shd w:val="clear" w:color="auto" w:fill="auto"/>
            <w:noWrap/>
            <w:vAlign w:val="center"/>
            <w:hideMark/>
          </w:tcPr>
          <w:p w14:paraId="58E9D36B" w14:textId="77777777" w:rsidR="00FA1095" w:rsidRDefault="00FA1095" w:rsidP="004F22BE">
            <w:pPr>
              <w:jc w:val="left"/>
              <w:rPr>
                <w:color w:val="000000"/>
                <w:sz w:val="16"/>
                <w:szCs w:val="16"/>
              </w:rPr>
            </w:pPr>
          </w:p>
          <w:p w14:paraId="0DD057B0" w14:textId="0CC0BB9B" w:rsidR="0033741E" w:rsidRDefault="00FA1095" w:rsidP="004F22BE">
            <w:pPr>
              <w:jc w:val="left"/>
              <w:rPr>
                <w:color w:val="000000"/>
                <w:sz w:val="16"/>
                <w:szCs w:val="16"/>
              </w:rPr>
            </w:pPr>
            <w:r>
              <w:rPr>
                <w:color w:val="000000"/>
                <w:sz w:val="16"/>
                <w:szCs w:val="16"/>
              </w:rPr>
              <w:t>Rejected - the limitation is to non-AP STAs in a nonmesh BSS, excluding TPU STAs.</w:t>
            </w:r>
          </w:p>
          <w:p w14:paraId="15B8F033" w14:textId="614421C4" w:rsidR="00FA1095" w:rsidRPr="0080623C" w:rsidRDefault="00FA1095" w:rsidP="004F22BE">
            <w:pPr>
              <w:jc w:val="left"/>
              <w:rPr>
                <w:color w:val="000000"/>
                <w:sz w:val="16"/>
                <w:szCs w:val="16"/>
              </w:rPr>
            </w:pPr>
          </w:p>
        </w:tc>
      </w:tr>
    </w:tbl>
    <w:p w14:paraId="73DADED0" w14:textId="06DAEBEB"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4803A4F0" w14:textId="77777777" w:rsidTr="004F22BE">
        <w:trPr>
          <w:trHeight w:val="4760"/>
        </w:trPr>
        <w:tc>
          <w:tcPr>
            <w:tcW w:w="1012" w:type="dxa"/>
            <w:shd w:val="clear" w:color="auto" w:fill="auto"/>
            <w:vAlign w:val="center"/>
            <w:hideMark/>
          </w:tcPr>
          <w:p w14:paraId="708F65BE" w14:textId="77777777" w:rsidR="0033741E" w:rsidRPr="0080623C" w:rsidRDefault="0033741E" w:rsidP="004F22BE">
            <w:pPr>
              <w:jc w:val="center"/>
              <w:rPr>
                <w:color w:val="000000"/>
                <w:sz w:val="16"/>
                <w:szCs w:val="16"/>
              </w:rPr>
            </w:pPr>
            <w:r w:rsidRPr="0080623C">
              <w:rPr>
                <w:color w:val="000000"/>
                <w:sz w:val="16"/>
                <w:szCs w:val="16"/>
              </w:rPr>
              <w:lastRenderedPageBreak/>
              <w:t>CID 4315</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7DB3095D" w14:textId="77777777" w:rsidR="009D693F" w:rsidRDefault="0033741E" w:rsidP="004F22BE">
            <w:pPr>
              <w:jc w:val="left"/>
              <w:rPr>
                <w:color w:val="000000"/>
                <w:sz w:val="16"/>
                <w:szCs w:val="16"/>
              </w:rPr>
            </w:pPr>
            <w:r w:rsidRPr="0080623C">
              <w:rPr>
                <w:color w:val="000000"/>
                <w:sz w:val="16"/>
                <w:szCs w:val="16"/>
              </w:rPr>
              <w:t>PCF was deleted, but some some vestigial PCF-related references remain:</w:t>
            </w:r>
          </w:p>
          <w:p w14:paraId="38E3212D" w14:textId="77777777" w:rsidR="009D693F" w:rsidRDefault="009D693F" w:rsidP="004F22BE">
            <w:pPr>
              <w:jc w:val="left"/>
              <w:rPr>
                <w:color w:val="000000"/>
                <w:sz w:val="16"/>
                <w:szCs w:val="16"/>
              </w:rPr>
            </w:pPr>
          </w:p>
          <w:p w14:paraId="514371D1" w14:textId="77777777" w:rsidR="009D693F" w:rsidRDefault="0033741E" w:rsidP="004F22BE">
            <w:pPr>
              <w:jc w:val="left"/>
              <w:rPr>
                <w:color w:val="000000"/>
                <w:sz w:val="16"/>
                <w:szCs w:val="16"/>
              </w:rPr>
            </w:pPr>
            <w:r w:rsidRPr="0080623C">
              <w:rPr>
                <w:color w:val="000000"/>
                <w:sz w:val="16"/>
                <w:szCs w:val="16"/>
              </w:rPr>
              <w:t>STAs in a non-DMG IBSS shall use information that is not in the CF Parameter Set element</w:t>
            </w:r>
            <w:r>
              <w:rPr>
                <w:color w:val="000000"/>
                <w:sz w:val="16"/>
                <w:szCs w:val="16"/>
              </w:rPr>
              <w:t xml:space="preserve"> </w:t>
            </w:r>
          </w:p>
          <w:p w14:paraId="61773DC5" w14:textId="77777777" w:rsidR="009D693F" w:rsidRDefault="009D693F" w:rsidP="004F22BE">
            <w:pPr>
              <w:jc w:val="left"/>
              <w:rPr>
                <w:color w:val="000000"/>
                <w:sz w:val="16"/>
                <w:szCs w:val="16"/>
              </w:rPr>
            </w:pPr>
          </w:p>
          <w:p w14:paraId="5CAAC8B7" w14:textId="77777777" w:rsidR="00F16C6A" w:rsidRDefault="0033741E" w:rsidP="004F22BE">
            <w:pPr>
              <w:jc w:val="left"/>
              <w:rPr>
                <w:color w:val="000000"/>
                <w:sz w:val="16"/>
                <w:szCs w:val="16"/>
              </w:rPr>
            </w:pPr>
            <w:r w:rsidRPr="0080623C">
              <w:rPr>
                <w:color w:val="000000"/>
                <w:sz w:val="16"/>
                <w:szCs w:val="16"/>
              </w:rPr>
              <w:t>f) Modification of the CF Parameter Set element</w:t>
            </w:r>
            <w:r w:rsidR="009D693F">
              <w:rPr>
                <w:color w:val="000000"/>
                <w:sz w:val="16"/>
                <w:szCs w:val="16"/>
              </w:rPr>
              <w:t xml:space="preserve"> </w:t>
            </w:r>
          </w:p>
          <w:p w14:paraId="03536C2A" w14:textId="77777777" w:rsidR="00F16C6A" w:rsidRDefault="00F16C6A" w:rsidP="004F22BE">
            <w:pPr>
              <w:jc w:val="left"/>
              <w:rPr>
                <w:color w:val="000000"/>
                <w:sz w:val="16"/>
                <w:szCs w:val="16"/>
              </w:rPr>
            </w:pPr>
          </w:p>
          <w:p w14:paraId="1EFC73DB" w14:textId="1EE2F165" w:rsidR="009D693F" w:rsidRDefault="0033741E" w:rsidP="004F22BE">
            <w:pPr>
              <w:jc w:val="left"/>
              <w:rPr>
                <w:color w:val="000000"/>
                <w:sz w:val="16"/>
                <w:szCs w:val="16"/>
              </w:rPr>
            </w:pPr>
            <w:r w:rsidRPr="0080623C">
              <w:rPr>
                <w:color w:val="000000"/>
                <w:sz w:val="16"/>
                <w:szCs w:val="16"/>
              </w:rPr>
              <w:t>A</w:t>
            </w:r>
            <w:r w:rsidR="009D693F">
              <w:rPr>
                <w:color w:val="000000"/>
                <w:sz w:val="16"/>
                <w:szCs w:val="16"/>
              </w:rPr>
              <w:t xml:space="preserve"> </w:t>
            </w:r>
            <w:r w:rsidRPr="0080623C">
              <w:rPr>
                <w:color w:val="000000"/>
                <w:sz w:val="16"/>
                <w:szCs w:val="16"/>
              </w:rPr>
              <w:t>mesh</w:t>
            </w:r>
            <w:r w:rsidR="009D693F">
              <w:rPr>
                <w:color w:val="000000"/>
                <w:sz w:val="16"/>
                <w:szCs w:val="16"/>
              </w:rPr>
              <w:t xml:space="preserve"> </w:t>
            </w:r>
            <w:r w:rsidRPr="0080623C">
              <w:rPr>
                <w:color w:val="000000"/>
                <w:sz w:val="16"/>
                <w:szCs w:val="16"/>
              </w:rPr>
              <w:t>STA</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a</w:t>
            </w:r>
            <w:r w:rsidR="009D693F">
              <w:rPr>
                <w:color w:val="000000"/>
                <w:sz w:val="16"/>
                <w:szCs w:val="16"/>
              </w:rPr>
              <w:t xml:space="preserve"> </w:t>
            </w:r>
            <w:r w:rsidRPr="0080623C">
              <w:rPr>
                <w:color w:val="000000"/>
                <w:sz w:val="16"/>
                <w:szCs w:val="16"/>
              </w:rPr>
              <w:t>mesh</w:t>
            </w:r>
            <w:r w:rsidR="009D693F">
              <w:rPr>
                <w:color w:val="000000"/>
                <w:sz w:val="16"/>
                <w:szCs w:val="16"/>
              </w:rPr>
              <w:t xml:space="preserve"> </w:t>
            </w:r>
            <w:r w:rsidRPr="0080623C">
              <w:rPr>
                <w:color w:val="000000"/>
                <w:sz w:val="16"/>
                <w:szCs w:val="16"/>
              </w:rPr>
              <w:t>BSS</w:t>
            </w:r>
            <w:r w:rsidR="009D693F">
              <w:rPr>
                <w:color w:val="000000"/>
                <w:sz w:val="16"/>
                <w:szCs w:val="16"/>
              </w:rPr>
              <w:t xml:space="preserve"> </w:t>
            </w:r>
            <w:r w:rsidRPr="0080623C">
              <w:rPr>
                <w:color w:val="000000"/>
                <w:sz w:val="16"/>
                <w:szCs w:val="16"/>
              </w:rPr>
              <w:t>shall</w:t>
            </w:r>
            <w:r w:rsidR="009D693F">
              <w:rPr>
                <w:color w:val="000000"/>
                <w:sz w:val="16"/>
                <w:szCs w:val="16"/>
              </w:rPr>
              <w:t xml:space="preserve"> </w:t>
            </w:r>
            <w:r w:rsidRPr="0080623C">
              <w:rPr>
                <w:color w:val="000000"/>
                <w:sz w:val="16"/>
                <w:szCs w:val="16"/>
              </w:rPr>
              <w:t>use</w:t>
            </w:r>
            <w:r w:rsidR="009D693F">
              <w:rPr>
                <w:color w:val="000000"/>
                <w:sz w:val="16"/>
                <w:szCs w:val="16"/>
              </w:rPr>
              <w:t xml:space="preserve"> </w:t>
            </w:r>
            <w:r w:rsidRPr="0080623C">
              <w:rPr>
                <w:color w:val="000000"/>
                <w:sz w:val="16"/>
                <w:szCs w:val="16"/>
              </w:rPr>
              <w:t>information</w:t>
            </w:r>
            <w:r w:rsidR="009D693F">
              <w:rPr>
                <w:color w:val="000000"/>
                <w:sz w:val="16"/>
                <w:szCs w:val="16"/>
              </w:rPr>
              <w:t xml:space="preserve"> </w:t>
            </w:r>
            <w:r w:rsidRPr="0080623C">
              <w:rPr>
                <w:color w:val="000000"/>
                <w:sz w:val="16"/>
                <w:szCs w:val="16"/>
              </w:rPr>
              <w:t>that</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not</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the</w:t>
            </w:r>
            <w:r w:rsidR="009D693F">
              <w:rPr>
                <w:color w:val="000000"/>
                <w:sz w:val="16"/>
                <w:szCs w:val="16"/>
              </w:rPr>
              <w:t xml:space="preserve"> </w:t>
            </w:r>
            <w:r w:rsidRPr="0080623C">
              <w:rPr>
                <w:color w:val="000000"/>
                <w:sz w:val="16"/>
                <w:szCs w:val="16"/>
              </w:rPr>
              <w:t>CF</w:t>
            </w:r>
            <w:r w:rsidR="009D693F">
              <w:rPr>
                <w:color w:val="000000"/>
                <w:sz w:val="16"/>
                <w:szCs w:val="16"/>
              </w:rPr>
              <w:t xml:space="preserve"> </w:t>
            </w:r>
            <w:r w:rsidRPr="0080623C">
              <w:rPr>
                <w:color w:val="000000"/>
                <w:sz w:val="16"/>
                <w:szCs w:val="16"/>
              </w:rPr>
              <w:t>Parameter</w:t>
            </w:r>
            <w:r w:rsidR="009D693F">
              <w:rPr>
                <w:color w:val="000000"/>
                <w:sz w:val="16"/>
                <w:szCs w:val="16"/>
              </w:rPr>
              <w:t xml:space="preserve"> </w:t>
            </w:r>
            <w:r w:rsidRPr="0080623C">
              <w:rPr>
                <w:color w:val="000000"/>
                <w:sz w:val="16"/>
                <w:szCs w:val="16"/>
              </w:rPr>
              <w:t>Set</w:t>
            </w:r>
            <w:r w:rsidR="009D693F">
              <w:rPr>
                <w:color w:val="000000"/>
                <w:sz w:val="16"/>
                <w:szCs w:val="16"/>
              </w:rPr>
              <w:t xml:space="preserve"> </w:t>
            </w:r>
            <w:r w:rsidRPr="0080623C">
              <w:rPr>
                <w:color w:val="000000"/>
                <w:sz w:val="16"/>
                <w:szCs w:val="16"/>
              </w:rPr>
              <w:t>element</w:t>
            </w:r>
            <w:r w:rsidR="009D693F">
              <w:rPr>
                <w:color w:val="000000"/>
                <w:sz w:val="16"/>
                <w:szCs w:val="16"/>
              </w:rPr>
              <w:t xml:space="preserve"> </w:t>
            </w:r>
          </w:p>
          <w:p w14:paraId="42977738" w14:textId="77777777" w:rsidR="009D693F" w:rsidRDefault="009D693F" w:rsidP="004F22BE">
            <w:pPr>
              <w:jc w:val="left"/>
              <w:rPr>
                <w:color w:val="000000"/>
                <w:sz w:val="16"/>
                <w:szCs w:val="16"/>
              </w:rPr>
            </w:pPr>
          </w:p>
          <w:p w14:paraId="7FC95A98" w14:textId="77777777" w:rsidR="009D693F" w:rsidRDefault="0033741E" w:rsidP="004F22BE">
            <w:pPr>
              <w:jc w:val="left"/>
              <w:rPr>
                <w:color w:val="000000"/>
                <w:sz w:val="16"/>
                <w:szCs w:val="16"/>
              </w:rPr>
            </w:pPr>
            <w:r w:rsidRPr="0080623C">
              <w:rPr>
                <w:color w:val="000000"/>
                <w:sz w:val="16"/>
                <w:szCs w:val="16"/>
              </w:rPr>
              <w:t>The attribute describes the number of DTIM intervals between the start of CFPs.</w:t>
            </w:r>
          </w:p>
          <w:p w14:paraId="67CE65D0" w14:textId="77777777" w:rsidR="009D693F" w:rsidRDefault="009D693F" w:rsidP="004F22BE">
            <w:pPr>
              <w:jc w:val="left"/>
              <w:rPr>
                <w:color w:val="000000"/>
                <w:sz w:val="16"/>
                <w:szCs w:val="16"/>
              </w:rPr>
            </w:pPr>
          </w:p>
          <w:p w14:paraId="197F6990" w14:textId="77777777" w:rsidR="009D693F" w:rsidRDefault="0033741E" w:rsidP="004F22BE">
            <w:pPr>
              <w:jc w:val="left"/>
              <w:rPr>
                <w:color w:val="000000"/>
                <w:sz w:val="16"/>
                <w:szCs w:val="16"/>
              </w:rPr>
            </w:pPr>
            <w:r w:rsidRPr="0080623C">
              <w:rPr>
                <w:color w:val="000000"/>
                <w:sz w:val="16"/>
                <w:szCs w:val="16"/>
              </w:rPr>
              <w:t>The attribute describes the maximum duration of the CFP that may be generated by the PCF.</w:t>
            </w:r>
          </w:p>
          <w:p w14:paraId="790DBAAF" w14:textId="77777777" w:rsidR="009D693F" w:rsidRDefault="009D693F" w:rsidP="004F22BE">
            <w:pPr>
              <w:jc w:val="left"/>
              <w:rPr>
                <w:color w:val="000000"/>
                <w:sz w:val="16"/>
                <w:szCs w:val="16"/>
              </w:rPr>
            </w:pPr>
          </w:p>
          <w:p w14:paraId="021D1F45" w14:textId="77777777" w:rsidR="009D693F" w:rsidRDefault="009D693F" w:rsidP="004F22BE">
            <w:pPr>
              <w:jc w:val="left"/>
              <w:rPr>
                <w:color w:val="000000"/>
                <w:sz w:val="16"/>
                <w:szCs w:val="16"/>
              </w:rPr>
            </w:pPr>
            <w:r>
              <w:rPr>
                <w:color w:val="000000"/>
                <w:sz w:val="16"/>
                <w:szCs w:val="16"/>
              </w:rPr>
              <w:t>I</w:t>
            </w:r>
            <w:r w:rsidR="0033741E" w:rsidRPr="0080623C">
              <w:rPr>
                <w:color w:val="000000"/>
                <w:sz w:val="16"/>
                <w:szCs w:val="16"/>
              </w:rPr>
              <w:t>n a non-AP STA, it is written by the MAC when it receives an updated CF Parameter Set in a Beacon frame. [2x]</w:t>
            </w:r>
          </w:p>
          <w:p w14:paraId="26582F35" w14:textId="77777777" w:rsidR="009D693F" w:rsidRDefault="009D693F" w:rsidP="004F22BE">
            <w:pPr>
              <w:jc w:val="left"/>
              <w:rPr>
                <w:color w:val="000000"/>
                <w:sz w:val="16"/>
                <w:szCs w:val="16"/>
              </w:rPr>
            </w:pPr>
          </w:p>
          <w:p w14:paraId="13B74BC2" w14:textId="77777777" w:rsidR="0033741E" w:rsidRDefault="0033741E" w:rsidP="004F22BE">
            <w:pPr>
              <w:jc w:val="left"/>
              <w:rPr>
                <w:color w:val="000000"/>
                <w:sz w:val="16"/>
                <w:szCs w:val="16"/>
              </w:rPr>
            </w:pPr>
            <w:r w:rsidRPr="0080623C">
              <w:rPr>
                <w:color w:val="000000"/>
                <w:sz w:val="16"/>
                <w:szCs w:val="16"/>
              </w:rPr>
              <w:t>This attribute indicates the maximum amount of time that a point coordinator (PC) may control the usage of the wireless medium (WM)</w:t>
            </w:r>
          </w:p>
          <w:p w14:paraId="483F1D0A" w14:textId="07F66CC4" w:rsidR="004F22BE" w:rsidRPr="0080623C" w:rsidRDefault="004F22BE" w:rsidP="004F22BE">
            <w:pPr>
              <w:jc w:val="left"/>
              <w:rPr>
                <w:color w:val="000000"/>
                <w:sz w:val="16"/>
                <w:szCs w:val="16"/>
              </w:rPr>
            </w:pPr>
          </w:p>
        </w:tc>
        <w:tc>
          <w:tcPr>
            <w:tcW w:w="2691" w:type="dxa"/>
            <w:shd w:val="clear" w:color="auto" w:fill="auto"/>
            <w:vAlign w:val="center"/>
            <w:hideMark/>
          </w:tcPr>
          <w:p w14:paraId="3849DB94" w14:textId="77777777" w:rsidR="0033741E" w:rsidRPr="0080623C" w:rsidRDefault="0033741E"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04799988" w14:textId="5E501997" w:rsidR="0033741E" w:rsidRPr="0080623C" w:rsidRDefault="00F16C6A" w:rsidP="004F22BE">
            <w:pPr>
              <w:jc w:val="left"/>
              <w:rPr>
                <w:color w:val="000000"/>
                <w:sz w:val="16"/>
                <w:szCs w:val="16"/>
              </w:rPr>
            </w:pPr>
            <w:r>
              <w:rPr>
                <w:color w:val="000000"/>
                <w:sz w:val="16"/>
                <w:szCs w:val="16"/>
              </w:rPr>
              <w:t>Revised - agree with the comment. Make changes as shown in &lt;</w:t>
            </w:r>
            <w:r w:rsidR="0025742B">
              <w:rPr>
                <w:color w:val="000000"/>
                <w:sz w:val="16"/>
                <w:szCs w:val="16"/>
              </w:rPr>
              <w:t>this document</w:t>
            </w:r>
            <w:r>
              <w:rPr>
                <w:color w:val="000000"/>
                <w:sz w:val="16"/>
                <w:szCs w:val="16"/>
              </w:rPr>
              <w:t>&gt;.</w:t>
            </w:r>
          </w:p>
        </w:tc>
      </w:tr>
    </w:tbl>
    <w:p w14:paraId="17994D4C" w14:textId="41F29B62" w:rsidR="0033741E" w:rsidRDefault="0033741E" w:rsidP="00B254C8"/>
    <w:p w14:paraId="133FDD2A" w14:textId="14145094" w:rsidR="0025742B" w:rsidRDefault="0025742B" w:rsidP="00B254C8"/>
    <w:p w14:paraId="6A63F9B5" w14:textId="5EF275DB" w:rsidR="0025742B" w:rsidRPr="0025742B" w:rsidRDefault="0025742B" w:rsidP="00B254C8">
      <w:pPr>
        <w:rPr>
          <w:b/>
          <w:bCs/>
        </w:rPr>
      </w:pPr>
      <w:r w:rsidRPr="0025742B">
        <w:rPr>
          <w:b/>
          <w:bCs/>
        </w:rPr>
        <w:t>11.1.3.7 Beacon reception</w:t>
      </w:r>
    </w:p>
    <w:p w14:paraId="396F6D73" w14:textId="7202DC1F" w:rsidR="00F16C6A" w:rsidRDefault="00F16C6A" w:rsidP="00B254C8"/>
    <w:p w14:paraId="72C38B2B" w14:textId="7DC804F7" w:rsidR="00F16C6A" w:rsidRDefault="00F16C6A" w:rsidP="00B254C8">
      <w:r>
        <w:t>2153.14</w:t>
      </w:r>
      <w:r w:rsidR="0025742B">
        <w:t xml:space="preserve"> modify as shown.</w:t>
      </w:r>
    </w:p>
    <w:p w14:paraId="57B1CEF8" w14:textId="77777777" w:rsidR="00F16C6A" w:rsidRDefault="00F16C6A" w:rsidP="00B254C8"/>
    <w:p w14:paraId="1B31348E" w14:textId="47EE4D90" w:rsidR="00F16C6A" w:rsidRDefault="00F16C6A" w:rsidP="00F16C6A">
      <w:r>
        <w:t xml:space="preserve">STAs in a non-DMG IBSS shall use information </w:t>
      </w:r>
      <w:del w:id="1" w:author="Menzo Wentink" w:date="2020-01-13T18:22:00Z">
        <w:r w:rsidDel="00F16C6A">
          <w:delText xml:space="preserve">that is not in the CF Parameter Set element </w:delText>
        </w:r>
      </w:del>
      <w:r>
        <w:t>in any received Beacon frame for which the IBSS subfield of the Capability field is 1, the content of the SSID element is equal to the SSID of the IBSS, and the TSF value is later than the receiving STA’s TSF timer. Use of this information is specified in 11.1.5 (Adjusting STA timers).</w:t>
      </w:r>
    </w:p>
    <w:p w14:paraId="6FDF3D82" w14:textId="4052DA92" w:rsidR="00F16C6A" w:rsidRDefault="00F16C6A" w:rsidP="00F16C6A"/>
    <w:p w14:paraId="4597DABF" w14:textId="77777777" w:rsidR="0025742B" w:rsidRDefault="0025742B" w:rsidP="00F16C6A"/>
    <w:p w14:paraId="1D756FED" w14:textId="1B30F5D0" w:rsidR="0025742B" w:rsidRPr="0025742B" w:rsidRDefault="0025742B" w:rsidP="00F16C6A">
      <w:pPr>
        <w:rPr>
          <w:b/>
          <w:bCs/>
        </w:rPr>
      </w:pPr>
      <w:r w:rsidRPr="0025742B">
        <w:rPr>
          <w:b/>
          <w:bCs/>
        </w:rPr>
        <w:t>11.2.3.15 TIM Broadcast</w:t>
      </w:r>
    </w:p>
    <w:p w14:paraId="48963F79" w14:textId="77777777" w:rsidR="0025742B" w:rsidRDefault="0025742B" w:rsidP="00F16C6A"/>
    <w:p w14:paraId="48D96CFC" w14:textId="726DD0FD" w:rsidR="00F16C6A" w:rsidRDefault="00F16C6A" w:rsidP="00F16C6A">
      <w:r>
        <w:t>2201.12</w:t>
      </w:r>
      <w:r w:rsidR="0025742B">
        <w:t xml:space="preserve"> </w:t>
      </w:r>
      <w:r>
        <w:t>delete</w:t>
      </w:r>
    </w:p>
    <w:p w14:paraId="10151BC0" w14:textId="77777777" w:rsidR="00F16C6A" w:rsidRDefault="00F16C6A" w:rsidP="00F16C6A"/>
    <w:p w14:paraId="3D00F5C8" w14:textId="444DF315" w:rsidR="00F16C6A" w:rsidRDefault="00F16C6A" w:rsidP="00F16C6A">
      <w:r w:rsidRPr="00F16C6A">
        <w:t>f) Modification of the CF Parameter Set element</w:t>
      </w:r>
    </w:p>
    <w:p w14:paraId="3AFCDAFD" w14:textId="79F15E02" w:rsidR="00F16C6A" w:rsidRDefault="00F16C6A" w:rsidP="00F16C6A"/>
    <w:p w14:paraId="3BB072B4" w14:textId="768530AB" w:rsidR="00F16C6A" w:rsidRDefault="00F16C6A" w:rsidP="00F16C6A">
      <w:r>
        <w:t>and renumber the remaining items a</w:t>
      </w:r>
      <w:r w:rsidR="0025742B">
        <w:t>ccordingly.</w:t>
      </w:r>
    </w:p>
    <w:p w14:paraId="26682F81" w14:textId="587A97C1" w:rsidR="00F16C6A" w:rsidRDefault="00F16C6A" w:rsidP="00F16C6A"/>
    <w:p w14:paraId="721CAF90" w14:textId="77777777" w:rsidR="00AA2C77" w:rsidRDefault="00AA2C77" w:rsidP="00F16C6A"/>
    <w:p w14:paraId="273C8F0A" w14:textId="1171DEBC" w:rsidR="0025742B" w:rsidRPr="00AA2C77" w:rsidRDefault="00AA2C77" w:rsidP="00F16C6A">
      <w:pPr>
        <w:rPr>
          <w:b/>
          <w:bCs/>
        </w:rPr>
      </w:pPr>
      <w:r w:rsidRPr="00AA2C77">
        <w:rPr>
          <w:b/>
          <w:bCs/>
        </w:rPr>
        <w:t>14.13.3.2 Beacon reception for mesh STA</w:t>
      </w:r>
    </w:p>
    <w:p w14:paraId="67EF65CB" w14:textId="77777777" w:rsidR="0025742B" w:rsidRDefault="0025742B" w:rsidP="00F16C6A"/>
    <w:p w14:paraId="50CF932D" w14:textId="77777777" w:rsidR="00AA2C77" w:rsidRDefault="00AA2C77" w:rsidP="0025742B">
      <w:r>
        <w:t>2851.30 modify as shown.</w:t>
      </w:r>
    </w:p>
    <w:p w14:paraId="3C4043B6" w14:textId="77777777" w:rsidR="00AA2C77" w:rsidRDefault="00AA2C77" w:rsidP="0025742B"/>
    <w:p w14:paraId="210F6EC3" w14:textId="65AABAFB" w:rsidR="00F16C6A" w:rsidRDefault="0025742B" w:rsidP="0025742B">
      <w:r>
        <w:t xml:space="preserve">A mesh STA in a mesh BSS shall use </w:t>
      </w:r>
      <w:del w:id="2" w:author="Menzo Wentink" w:date="2020-01-13T18:30:00Z">
        <w:r w:rsidDel="00F9576B">
          <w:delText xml:space="preserve">information that is not in the CF Parameter Set element, </w:delText>
        </w:r>
      </w:del>
      <w:r>
        <w:t>the</w:t>
      </w:r>
      <w:r w:rsidR="00AA2C77">
        <w:t xml:space="preserve"> </w:t>
      </w:r>
      <w:r>
        <w:t>Timestamp field, the Beacon Interval field, the Beacon Timing element, the MCCAOP Advertisement</w:t>
      </w:r>
      <w:r w:rsidR="00AA2C77">
        <w:t xml:space="preserve"> </w:t>
      </w:r>
      <w:r>
        <w:t>Overview element, or the MCCAOP Advertisement element in received Beacon frames only if the mesh</w:t>
      </w:r>
      <w:r w:rsidR="00AA2C77">
        <w:t xml:space="preserve"> </w:t>
      </w:r>
      <w:r>
        <w:t>STA maintains a mesh peering with the transmitter of the Beacon frame.</w:t>
      </w:r>
    </w:p>
    <w:p w14:paraId="1F2AE5A6" w14:textId="4BB8E107" w:rsidR="00AA2C77" w:rsidRDefault="00AA2C77" w:rsidP="0025742B"/>
    <w:p w14:paraId="0E9DAD93" w14:textId="2D297487" w:rsidR="00AA2C77" w:rsidRDefault="00AA2C77" w:rsidP="0025742B"/>
    <w:p w14:paraId="2A68185D" w14:textId="77777777" w:rsidR="008D6B09" w:rsidRDefault="008D6B09" w:rsidP="0025742B"/>
    <w:p w14:paraId="3DF3FFAE" w14:textId="6688B163" w:rsidR="00F16C6A" w:rsidRDefault="008D6B09" w:rsidP="00B254C8">
      <w:r>
        <w:t>"</w:t>
      </w:r>
      <w:r w:rsidRPr="008D6B09">
        <w:t>The attribute describes the number of DTIM intervals between the start of CFPs</w:t>
      </w:r>
      <w:r>
        <w:t xml:space="preserve">." -- this sentence is found in </w:t>
      </w:r>
      <w:r w:rsidRPr="008D6B09">
        <w:t>dot11CFPPeriod</w:t>
      </w:r>
      <w:r>
        <w:t>, which is marked as deprecated. No edit required.</w:t>
      </w:r>
    </w:p>
    <w:p w14:paraId="250A0C04" w14:textId="0D7BC242" w:rsidR="008D6B09" w:rsidRDefault="008D6B09" w:rsidP="00B254C8"/>
    <w:p w14:paraId="5FD8186B" w14:textId="77777777" w:rsidR="008D6B09" w:rsidRDefault="008D6B09" w:rsidP="00B254C8"/>
    <w:p w14:paraId="3C08A4CA" w14:textId="618C9DE8" w:rsidR="008D6B09" w:rsidRDefault="008D6B09" w:rsidP="00B254C8">
      <w:r>
        <w:t>"</w:t>
      </w:r>
      <w:r w:rsidRPr="008D6B09">
        <w:t xml:space="preserve"> The attribute describes the maximum duration of the CFP that may be generated by the PCF</w:t>
      </w:r>
      <w:r>
        <w:t xml:space="preserve">." -- this sentence is found in </w:t>
      </w:r>
      <w:r w:rsidRPr="008D6B09">
        <w:t>dot11CFPMaxDuration</w:t>
      </w:r>
      <w:r>
        <w:t>, which is marked as deprecated. No edit required.</w:t>
      </w:r>
    </w:p>
    <w:p w14:paraId="6A92A7B8" w14:textId="173920E7" w:rsidR="008D6B09" w:rsidRDefault="008D6B09" w:rsidP="00B254C8"/>
    <w:p w14:paraId="05AFF658" w14:textId="19A95AF5" w:rsidR="008D6B09" w:rsidRDefault="00537374" w:rsidP="00B254C8">
      <w:r>
        <w:lastRenderedPageBreak/>
        <w:t>"</w:t>
      </w:r>
      <w:r w:rsidRPr="00537374">
        <w:rPr>
          <w:color w:val="000000"/>
          <w:sz w:val="16"/>
          <w:szCs w:val="16"/>
        </w:rPr>
        <w:t xml:space="preserve"> </w:t>
      </w:r>
      <w:r w:rsidRPr="00537374">
        <w:t>In a non-AP STA, it is written by the MAC when it receives an updated CF Parameter Set in a Beacon frame. [2x]</w:t>
      </w:r>
      <w:r>
        <w:t xml:space="preserve">" -- these are found in </w:t>
      </w:r>
      <w:r w:rsidRPr="008D6B09">
        <w:t>dot11CFPPeriod</w:t>
      </w:r>
      <w:r>
        <w:t xml:space="preserve"> and </w:t>
      </w:r>
      <w:r w:rsidRPr="008D6B09">
        <w:t>dot11CFPMaxDuration</w:t>
      </w:r>
      <w:r>
        <w:t>, both of which are marked as deprecated. No edit required.</w:t>
      </w:r>
    </w:p>
    <w:p w14:paraId="11131D88" w14:textId="2560AA8C" w:rsidR="00537374" w:rsidRDefault="00537374" w:rsidP="00B254C8"/>
    <w:p w14:paraId="087B82EC" w14:textId="77777777" w:rsidR="00537374" w:rsidRDefault="00537374" w:rsidP="00B254C8"/>
    <w:p w14:paraId="33B2F2F6" w14:textId="6D91275C" w:rsidR="008D6B09" w:rsidRDefault="00537374" w:rsidP="00B254C8">
      <w:r>
        <w:t>"</w:t>
      </w:r>
      <w:r w:rsidRPr="00537374">
        <w:t xml:space="preserve"> This attribute indicates the maximum amount of time that a point coordinator (PC) may control the usage of the wireless medium (WM)</w:t>
      </w:r>
      <w:r>
        <w:t>." -- I could not find this item.</w:t>
      </w:r>
    </w:p>
    <w:p w14:paraId="749FF48C" w14:textId="77777777" w:rsidR="00537374" w:rsidRDefault="00537374" w:rsidP="00B254C8"/>
    <w:p w14:paraId="3DF1BD81" w14:textId="7DFFCBB6" w:rsidR="008D6B09" w:rsidRDefault="008D6B09" w:rsidP="00B254C8"/>
    <w:p w14:paraId="5936FAC1" w14:textId="77777777" w:rsidR="008D6B09" w:rsidRDefault="008D6B09"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89ED278" w14:textId="77777777" w:rsidTr="004F22BE">
        <w:trPr>
          <w:trHeight w:val="1700"/>
        </w:trPr>
        <w:tc>
          <w:tcPr>
            <w:tcW w:w="1012" w:type="dxa"/>
            <w:shd w:val="clear" w:color="auto" w:fill="auto"/>
            <w:vAlign w:val="center"/>
            <w:hideMark/>
          </w:tcPr>
          <w:p w14:paraId="31588C21" w14:textId="77777777" w:rsidR="0033741E" w:rsidRPr="0080623C" w:rsidRDefault="0033741E" w:rsidP="004F22BE">
            <w:pPr>
              <w:jc w:val="center"/>
              <w:rPr>
                <w:color w:val="000000"/>
                <w:sz w:val="16"/>
                <w:szCs w:val="16"/>
              </w:rPr>
            </w:pPr>
            <w:r w:rsidRPr="0080623C">
              <w:rPr>
                <w:color w:val="000000"/>
                <w:sz w:val="16"/>
                <w:szCs w:val="16"/>
              </w:rPr>
              <w:t>CID 4326</w:t>
            </w:r>
            <w:r w:rsidRPr="0080623C">
              <w:rPr>
                <w:color w:val="000000"/>
                <w:sz w:val="16"/>
                <w:szCs w:val="16"/>
              </w:rPr>
              <w:br/>
              <w:t>12.6.18</w:t>
            </w:r>
            <w:r w:rsidRPr="0080623C">
              <w:rPr>
                <w:color w:val="000000"/>
                <w:sz w:val="16"/>
                <w:szCs w:val="16"/>
              </w:rPr>
              <w:br/>
              <w:t>2640.41</w:t>
            </w:r>
            <w:r w:rsidRPr="0080623C">
              <w:rPr>
                <w:color w:val="000000"/>
                <w:sz w:val="16"/>
                <w:szCs w:val="16"/>
              </w:rPr>
              <w:br/>
              <w:t>RISON, Mark</w:t>
            </w:r>
          </w:p>
        </w:tc>
        <w:tc>
          <w:tcPr>
            <w:tcW w:w="3383" w:type="dxa"/>
            <w:shd w:val="clear" w:color="auto" w:fill="auto"/>
            <w:vAlign w:val="center"/>
            <w:hideMark/>
          </w:tcPr>
          <w:p w14:paraId="3D6EA23A" w14:textId="77777777" w:rsidR="009F5999" w:rsidRDefault="009F5999" w:rsidP="004F22BE">
            <w:pPr>
              <w:jc w:val="left"/>
              <w:rPr>
                <w:color w:val="000000"/>
                <w:sz w:val="16"/>
                <w:szCs w:val="16"/>
              </w:rPr>
            </w:pPr>
          </w:p>
          <w:p w14:paraId="47CF0BCE" w14:textId="59FBE677" w:rsidR="004F22BE" w:rsidRDefault="0033741E" w:rsidP="004F22BE">
            <w:pPr>
              <w:jc w:val="left"/>
              <w:rPr>
                <w:color w:val="000000"/>
                <w:sz w:val="16"/>
                <w:szCs w:val="16"/>
              </w:rPr>
            </w:pPr>
            <w:r w:rsidRPr="0080623C">
              <w:rPr>
                <w:color w:val="000000"/>
                <w:sz w:val="16"/>
                <w:szCs w:val="16"/>
              </w:rPr>
              <w:t xml:space="preserve">"NOTE 2---Because the IEEE 802.11 Null frame does not derive from an MA-NITDATA.request primitive, it is not protected." </w:t>
            </w:r>
          </w:p>
          <w:p w14:paraId="6AC1E59A" w14:textId="77777777" w:rsidR="004F22BE" w:rsidRDefault="004F22BE" w:rsidP="004F22BE">
            <w:pPr>
              <w:jc w:val="left"/>
              <w:rPr>
                <w:color w:val="000000"/>
                <w:sz w:val="16"/>
                <w:szCs w:val="16"/>
              </w:rPr>
            </w:pPr>
          </w:p>
          <w:p w14:paraId="22433935" w14:textId="127988A9" w:rsidR="0033741E" w:rsidRDefault="0033741E" w:rsidP="004F22BE">
            <w:pPr>
              <w:jc w:val="left"/>
              <w:rPr>
                <w:color w:val="000000"/>
                <w:sz w:val="16"/>
                <w:szCs w:val="16"/>
              </w:rPr>
            </w:pPr>
            <w:r w:rsidRPr="0080623C">
              <w:rPr>
                <w:color w:val="000000"/>
                <w:sz w:val="16"/>
                <w:szCs w:val="16"/>
              </w:rPr>
              <w:t>-- the real reason is that there is nothing to protect.</w:t>
            </w:r>
            <w:r w:rsidR="009D693F">
              <w:rPr>
                <w:color w:val="000000"/>
                <w:sz w:val="16"/>
                <w:szCs w:val="16"/>
              </w:rPr>
              <w:t xml:space="preserve"> </w:t>
            </w:r>
            <w:r w:rsidRPr="0080623C">
              <w:rPr>
                <w:color w:val="000000"/>
                <w:sz w:val="16"/>
                <w:szCs w:val="16"/>
              </w:rPr>
              <w:t>Some TDLS frames, for example, are not derived from MA-UNITDATA.requests, but are protected nonetheless.</w:t>
            </w:r>
            <w:r w:rsidR="009D693F">
              <w:rPr>
                <w:color w:val="000000"/>
                <w:sz w:val="16"/>
                <w:szCs w:val="16"/>
              </w:rPr>
              <w:t xml:space="preserve"> </w:t>
            </w:r>
            <w:r w:rsidRPr="0080623C">
              <w:rPr>
                <w:color w:val="000000"/>
                <w:sz w:val="16"/>
                <w:szCs w:val="16"/>
              </w:rPr>
              <w:t>It's not clear what the point of this NOTE is anyway</w:t>
            </w:r>
          </w:p>
          <w:p w14:paraId="5B7C6727" w14:textId="77777777" w:rsidR="009F5999" w:rsidRDefault="009F5999" w:rsidP="004F22BE">
            <w:pPr>
              <w:jc w:val="left"/>
              <w:rPr>
                <w:color w:val="000000"/>
                <w:sz w:val="16"/>
                <w:szCs w:val="16"/>
              </w:rPr>
            </w:pPr>
          </w:p>
          <w:p w14:paraId="2D049014" w14:textId="2B922FDF" w:rsidR="004F22BE" w:rsidRPr="0080623C" w:rsidRDefault="004F22BE" w:rsidP="004F22BE">
            <w:pPr>
              <w:jc w:val="left"/>
              <w:rPr>
                <w:color w:val="000000"/>
                <w:sz w:val="16"/>
                <w:szCs w:val="16"/>
              </w:rPr>
            </w:pPr>
          </w:p>
        </w:tc>
        <w:tc>
          <w:tcPr>
            <w:tcW w:w="2691" w:type="dxa"/>
            <w:shd w:val="clear" w:color="auto" w:fill="auto"/>
            <w:vAlign w:val="center"/>
            <w:hideMark/>
          </w:tcPr>
          <w:p w14:paraId="23180AB0" w14:textId="77777777" w:rsidR="0033741E" w:rsidRPr="0080623C" w:rsidRDefault="0033741E" w:rsidP="004F22BE">
            <w:pPr>
              <w:jc w:val="left"/>
              <w:rPr>
                <w:color w:val="000000"/>
                <w:sz w:val="16"/>
                <w:szCs w:val="16"/>
              </w:rPr>
            </w:pPr>
            <w:r w:rsidRPr="0080623C">
              <w:rPr>
                <w:color w:val="000000"/>
                <w:sz w:val="16"/>
                <w:szCs w:val="16"/>
              </w:rPr>
              <w:t>Delete the cited text at the referenced location, and delete the " 1" immediately above</w:t>
            </w:r>
          </w:p>
        </w:tc>
        <w:tc>
          <w:tcPr>
            <w:tcW w:w="4194" w:type="dxa"/>
            <w:shd w:val="clear" w:color="auto" w:fill="auto"/>
            <w:noWrap/>
            <w:vAlign w:val="center"/>
            <w:hideMark/>
          </w:tcPr>
          <w:p w14:paraId="6C5EB6FC" w14:textId="5FC8B85E" w:rsidR="0033741E" w:rsidRPr="0080623C" w:rsidRDefault="000436CF" w:rsidP="004F22BE">
            <w:pPr>
              <w:jc w:val="left"/>
              <w:rPr>
                <w:color w:val="000000"/>
                <w:sz w:val="16"/>
                <w:szCs w:val="16"/>
              </w:rPr>
            </w:pPr>
            <w:r>
              <w:rPr>
                <w:color w:val="000000"/>
                <w:sz w:val="16"/>
                <w:szCs w:val="16"/>
              </w:rPr>
              <w:t>Accepted.</w:t>
            </w:r>
          </w:p>
        </w:tc>
      </w:tr>
    </w:tbl>
    <w:p w14:paraId="0C7467DB" w14:textId="005C24E1"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3055D24" w14:textId="77777777" w:rsidTr="004F22BE">
        <w:trPr>
          <w:trHeight w:val="3400"/>
        </w:trPr>
        <w:tc>
          <w:tcPr>
            <w:tcW w:w="1012" w:type="dxa"/>
            <w:shd w:val="clear" w:color="auto" w:fill="auto"/>
            <w:vAlign w:val="center"/>
            <w:hideMark/>
          </w:tcPr>
          <w:p w14:paraId="5FA988A8" w14:textId="77777777" w:rsidR="0033741E" w:rsidRPr="0080623C" w:rsidRDefault="0033741E" w:rsidP="004F22BE">
            <w:pPr>
              <w:jc w:val="center"/>
              <w:rPr>
                <w:color w:val="000000"/>
                <w:sz w:val="16"/>
                <w:szCs w:val="16"/>
              </w:rPr>
            </w:pPr>
            <w:r w:rsidRPr="0080623C">
              <w:rPr>
                <w:color w:val="000000"/>
                <w:sz w:val="16"/>
                <w:szCs w:val="16"/>
              </w:rPr>
              <w:t>CID 4436</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5EC6E93" w14:textId="77777777" w:rsidR="0033741E" w:rsidRPr="0080623C" w:rsidRDefault="0033741E" w:rsidP="004F22BE">
            <w:pPr>
              <w:jc w:val="left"/>
              <w:rPr>
                <w:color w:val="000000"/>
                <w:sz w:val="16"/>
                <w:szCs w:val="16"/>
              </w:rPr>
            </w:pPr>
            <w:r w:rsidRPr="0080623C">
              <w:rPr>
                <w:color w:val="000000"/>
                <w:sz w:val="16"/>
                <w:szCs w:val="16"/>
              </w:rPr>
              <w:t>If we are keeping non-HT immediate block ack, we need to also cover HT-immediate block ack</w:t>
            </w:r>
          </w:p>
        </w:tc>
        <w:tc>
          <w:tcPr>
            <w:tcW w:w="2691" w:type="dxa"/>
            <w:shd w:val="clear" w:color="auto" w:fill="auto"/>
            <w:vAlign w:val="center"/>
            <w:hideMark/>
          </w:tcPr>
          <w:p w14:paraId="287CFB8D" w14:textId="77777777" w:rsidR="00AD3991" w:rsidRDefault="00AD3991" w:rsidP="004F22BE">
            <w:pPr>
              <w:jc w:val="left"/>
              <w:rPr>
                <w:color w:val="000000"/>
                <w:sz w:val="16"/>
                <w:szCs w:val="16"/>
              </w:rPr>
            </w:pPr>
          </w:p>
          <w:p w14:paraId="72EFA7C1" w14:textId="11709E7E" w:rsidR="004F22BE" w:rsidRDefault="0033741E" w:rsidP="004F22BE">
            <w:pPr>
              <w:jc w:val="left"/>
              <w:rPr>
                <w:color w:val="000000"/>
                <w:sz w:val="16"/>
                <w:szCs w:val="16"/>
              </w:rPr>
            </w:pPr>
            <w:r w:rsidRPr="0080623C">
              <w:rPr>
                <w:color w:val="000000"/>
                <w:sz w:val="16"/>
                <w:szCs w:val="16"/>
              </w:rPr>
              <w:t xml:space="preserve">Change 917.1 from </w:t>
            </w:r>
          </w:p>
          <w:p w14:paraId="73E87D2D" w14:textId="77777777" w:rsidR="004F22BE" w:rsidRDefault="004F22BE" w:rsidP="004F22BE">
            <w:pPr>
              <w:jc w:val="left"/>
              <w:rPr>
                <w:color w:val="000000"/>
                <w:sz w:val="16"/>
                <w:szCs w:val="16"/>
              </w:rPr>
            </w:pPr>
          </w:p>
          <w:p w14:paraId="45C5BB75" w14:textId="77777777" w:rsidR="004F22BE" w:rsidRDefault="0033741E" w:rsidP="004F22BE">
            <w:pPr>
              <w:jc w:val="left"/>
              <w:rPr>
                <w:color w:val="000000"/>
                <w:sz w:val="16"/>
                <w:szCs w:val="16"/>
              </w:rPr>
            </w:pPr>
            <w:r w:rsidRPr="0080623C">
              <w:rPr>
                <w:color w:val="000000"/>
                <w:sz w:val="16"/>
                <w:szCs w:val="16"/>
              </w:rPr>
              <w:t xml:space="preserve">"The Block Ack Policy subfield is set to 1 for immediate block ack" </w:t>
            </w:r>
          </w:p>
          <w:p w14:paraId="3E0D2504" w14:textId="77777777" w:rsidR="004F22BE" w:rsidRDefault="004F22BE" w:rsidP="004F22BE">
            <w:pPr>
              <w:jc w:val="left"/>
              <w:rPr>
                <w:color w:val="000000"/>
                <w:sz w:val="16"/>
                <w:szCs w:val="16"/>
              </w:rPr>
            </w:pPr>
          </w:p>
          <w:p w14:paraId="733A5F3D" w14:textId="77777777" w:rsidR="004F22BE" w:rsidRDefault="0033741E" w:rsidP="004F22BE">
            <w:pPr>
              <w:jc w:val="left"/>
              <w:rPr>
                <w:color w:val="000000"/>
                <w:sz w:val="16"/>
                <w:szCs w:val="16"/>
              </w:rPr>
            </w:pPr>
            <w:r w:rsidRPr="0080623C">
              <w:rPr>
                <w:color w:val="000000"/>
                <w:sz w:val="16"/>
                <w:szCs w:val="16"/>
              </w:rPr>
              <w:t xml:space="preserve">to </w:t>
            </w:r>
          </w:p>
          <w:p w14:paraId="2AA9ACD0" w14:textId="77777777" w:rsidR="004F22BE" w:rsidRDefault="004F22BE" w:rsidP="004F22BE">
            <w:pPr>
              <w:jc w:val="left"/>
              <w:rPr>
                <w:color w:val="000000"/>
                <w:sz w:val="16"/>
                <w:szCs w:val="16"/>
              </w:rPr>
            </w:pPr>
          </w:p>
          <w:p w14:paraId="14DEF9B6" w14:textId="77777777" w:rsidR="004F22BE" w:rsidRDefault="0033741E" w:rsidP="004F22BE">
            <w:pPr>
              <w:jc w:val="left"/>
              <w:rPr>
                <w:color w:val="000000"/>
                <w:sz w:val="16"/>
                <w:szCs w:val="16"/>
              </w:rPr>
            </w:pPr>
            <w:r w:rsidRPr="0080623C">
              <w:rPr>
                <w:color w:val="000000"/>
                <w:sz w:val="16"/>
                <w:szCs w:val="16"/>
              </w:rPr>
              <w:t xml:space="preserve">"The Block Ack Policy subfield is set to 1 for immediate or HT-immediate block ack". </w:t>
            </w:r>
          </w:p>
          <w:p w14:paraId="3273CD23" w14:textId="77777777" w:rsidR="004F22BE" w:rsidRDefault="004F22BE" w:rsidP="004F22BE">
            <w:pPr>
              <w:jc w:val="left"/>
              <w:rPr>
                <w:color w:val="000000"/>
                <w:sz w:val="16"/>
                <w:szCs w:val="16"/>
              </w:rPr>
            </w:pPr>
          </w:p>
          <w:p w14:paraId="2E41E97E" w14:textId="77777777" w:rsidR="004F22BE" w:rsidRDefault="0033741E" w:rsidP="004F22BE">
            <w:pPr>
              <w:jc w:val="left"/>
              <w:rPr>
                <w:color w:val="000000"/>
                <w:sz w:val="16"/>
                <w:szCs w:val="16"/>
              </w:rPr>
            </w:pPr>
            <w:r w:rsidRPr="0080623C">
              <w:rPr>
                <w:color w:val="000000"/>
                <w:sz w:val="16"/>
                <w:szCs w:val="16"/>
              </w:rPr>
              <w:t xml:space="preserve">At 1874.57 change </w:t>
            </w:r>
          </w:p>
          <w:p w14:paraId="7B522E4D" w14:textId="77777777" w:rsidR="004F22BE" w:rsidRDefault="004F22BE" w:rsidP="004F22BE">
            <w:pPr>
              <w:jc w:val="left"/>
              <w:rPr>
                <w:color w:val="000000"/>
                <w:sz w:val="16"/>
                <w:szCs w:val="16"/>
              </w:rPr>
            </w:pPr>
          </w:p>
          <w:p w14:paraId="688B74F4" w14:textId="77777777" w:rsidR="004F22BE" w:rsidRDefault="0033741E" w:rsidP="004F22BE">
            <w:pPr>
              <w:jc w:val="left"/>
              <w:rPr>
                <w:color w:val="000000"/>
                <w:sz w:val="16"/>
                <w:szCs w:val="16"/>
              </w:rPr>
            </w:pPr>
            <w:r w:rsidRPr="0080623C">
              <w:rPr>
                <w:color w:val="000000"/>
                <w:sz w:val="16"/>
                <w:szCs w:val="16"/>
              </w:rPr>
              <w:t xml:space="preserve">"There are two types of block ack mechanisms: immediate and (#2289)HT-delayed. Immediate block" </w:t>
            </w:r>
          </w:p>
          <w:p w14:paraId="69D0E0C1" w14:textId="77777777" w:rsidR="004F22BE" w:rsidRDefault="004F22BE" w:rsidP="004F22BE">
            <w:pPr>
              <w:jc w:val="left"/>
              <w:rPr>
                <w:color w:val="000000"/>
                <w:sz w:val="16"/>
                <w:szCs w:val="16"/>
              </w:rPr>
            </w:pPr>
          </w:p>
          <w:p w14:paraId="1D036DDE" w14:textId="77777777" w:rsidR="004F22BE" w:rsidRDefault="0033741E" w:rsidP="004F22BE">
            <w:pPr>
              <w:jc w:val="left"/>
              <w:rPr>
                <w:color w:val="000000"/>
                <w:sz w:val="16"/>
                <w:szCs w:val="16"/>
              </w:rPr>
            </w:pPr>
            <w:r w:rsidRPr="0080623C">
              <w:rPr>
                <w:color w:val="000000"/>
                <w:sz w:val="16"/>
                <w:szCs w:val="16"/>
              </w:rPr>
              <w:t xml:space="preserve">to </w:t>
            </w:r>
          </w:p>
          <w:p w14:paraId="717BD640" w14:textId="77777777" w:rsidR="004F22BE" w:rsidRDefault="004F22BE" w:rsidP="004F22BE">
            <w:pPr>
              <w:jc w:val="left"/>
              <w:rPr>
                <w:color w:val="000000"/>
                <w:sz w:val="16"/>
                <w:szCs w:val="16"/>
              </w:rPr>
            </w:pPr>
          </w:p>
          <w:p w14:paraId="7A27A0A7" w14:textId="77777777" w:rsidR="004F22BE" w:rsidRDefault="0033741E" w:rsidP="004F22BE">
            <w:pPr>
              <w:jc w:val="left"/>
              <w:rPr>
                <w:color w:val="000000"/>
                <w:sz w:val="16"/>
                <w:szCs w:val="16"/>
              </w:rPr>
            </w:pPr>
            <w:r w:rsidRPr="0080623C">
              <w:rPr>
                <w:color w:val="000000"/>
                <w:sz w:val="16"/>
                <w:szCs w:val="16"/>
              </w:rPr>
              <w:t>"There are three types of block ack mechanisms: immediate, HT-immediate and (#2289)HT-delayed. Immediate and HT-immediate block".</w:t>
            </w:r>
            <w:r w:rsidR="009D693F">
              <w:rPr>
                <w:color w:val="000000"/>
                <w:sz w:val="16"/>
                <w:szCs w:val="16"/>
              </w:rPr>
              <w:t xml:space="preserve"> </w:t>
            </w:r>
          </w:p>
          <w:p w14:paraId="23B25248" w14:textId="77777777" w:rsidR="004F22BE" w:rsidRDefault="004F22BE" w:rsidP="004F22BE">
            <w:pPr>
              <w:jc w:val="left"/>
              <w:rPr>
                <w:color w:val="000000"/>
                <w:sz w:val="16"/>
                <w:szCs w:val="16"/>
              </w:rPr>
            </w:pPr>
          </w:p>
          <w:p w14:paraId="0BEEF3D7" w14:textId="77777777" w:rsidR="004F22BE" w:rsidRDefault="0033741E" w:rsidP="004F22BE">
            <w:pPr>
              <w:jc w:val="left"/>
              <w:rPr>
                <w:color w:val="000000"/>
                <w:sz w:val="16"/>
                <w:szCs w:val="16"/>
              </w:rPr>
            </w:pPr>
            <w:r w:rsidRPr="0080623C">
              <w:rPr>
                <w:color w:val="000000"/>
                <w:sz w:val="16"/>
                <w:szCs w:val="16"/>
              </w:rPr>
              <w:t xml:space="preserve">At 2266.55 change </w:t>
            </w:r>
          </w:p>
          <w:p w14:paraId="3B712342" w14:textId="77777777" w:rsidR="004F22BE" w:rsidRDefault="004F22BE" w:rsidP="004F22BE">
            <w:pPr>
              <w:jc w:val="left"/>
              <w:rPr>
                <w:color w:val="000000"/>
                <w:sz w:val="16"/>
                <w:szCs w:val="16"/>
              </w:rPr>
            </w:pPr>
          </w:p>
          <w:p w14:paraId="1FAD042E" w14:textId="77777777" w:rsidR="004F22BE" w:rsidRDefault="0033741E" w:rsidP="004F22BE">
            <w:pPr>
              <w:jc w:val="left"/>
              <w:rPr>
                <w:color w:val="000000"/>
                <w:sz w:val="16"/>
                <w:szCs w:val="16"/>
              </w:rPr>
            </w:pPr>
            <w:r w:rsidRPr="0080623C">
              <w:rPr>
                <w:color w:val="000000"/>
                <w:sz w:val="16"/>
                <w:szCs w:val="16"/>
              </w:rPr>
              <w:t xml:space="preserve">"immediate" </w:t>
            </w:r>
          </w:p>
          <w:p w14:paraId="74C16EBD" w14:textId="77777777" w:rsidR="004F22BE" w:rsidRDefault="004F22BE" w:rsidP="004F22BE">
            <w:pPr>
              <w:jc w:val="left"/>
              <w:rPr>
                <w:color w:val="000000"/>
                <w:sz w:val="16"/>
                <w:szCs w:val="16"/>
              </w:rPr>
            </w:pPr>
          </w:p>
          <w:p w14:paraId="265E2473" w14:textId="77777777" w:rsidR="004F22BE" w:rsidRDefault="0033741E" w:rsidP="004F22BE">
            <w:pPr>
              <w:jc w:val="left"/>
              <w:rPr>
                <w:color w:val="000000"/>
                <w:sz w:val="16"/>
                <w:szCs w:val="16"/>
              </w:rPr>
            </w:pPr>
            <w:r w:rsidRPr="0080623C">
              <w:rPr>
                <w:color w:val="000000"/>
                <w:sz w:val="16"/>
                <w:szCs w:val="16"/>
              </w:rPr>
              <w:t xml:space="preserve">to </w:t>
            </w:r>
          </w:p>
          <w:p w14:paraId="65B4A657" w14:textId="77777777" w:rsidR="004F22BE" w:rsidRDefault="004F22BE" w:rsidP="004F22BE">
            <w:pPr>
              <w:jc w:val="left"/>
              <w:rPr>
                <w:color w:val="000000"/>
                <w:sz w:val="16"/>
                <w:szCs w:val="16"/>
              </w:rPr>
            </w:pPr>
          </w:p>
          <w:p w14:paraId="68469ED3" w14:textId="04A915C4" w:rsidR="004F22BE" w:rsidRDefault="0033741E" w:rsidP="004F22BE">
            <w:pPr>
              <w:jc w:val="left"/>
              <w:rPr>
                <w:color w:val="000000"/>
                <w:sz w:val="16"/>
                <w:szCs w:val="16"/>
              </w:rPr>
            </w:pPr>
            <w:r w:rsidRPr="0080623C">
              <w:rPr>
                <w:color w:val="000000"/>
                <w:sz w:val="16"/>
                <w:szCs w:val="16"/>
              </w:rPr>
              <w:t>"HT-immediate".</w:t>
            </w:r>
            <w:r w:rsidR="009D693F">
              <w:rPr>
                <w:color w:val="000000"/>
                <w:sz w:val="16"/>
                <w:szCs w:val="16"/>
              </w:rPr>
              <w:t xml:space="preserve"> </w:t>
            </w:r>
          </w:p>
          <w:p w14:paraId="7BA7917B" w14:textId="77777777" w:rsidR="004F22BE" w:rsidRDefault="004F22BE" w:rsidP="004F22BE">
            <w:pPr>
              <w:jc w:val="left"/>
              <w:rPr>
                <w:color w:val="000000"/>
                <w:sz w:val="16"/>
                <w:szCs w:val="16"/>
              </w:rPr>
            </w:pPr>
          </w:p>
          <w:p w14:paraId="613975F4" w14:textId="77777777" w:rsidR="004F22BE" w:rsidRDefault="0033741E" w:rsidP="004F22BE">
            <w:pPr>
              <w:jc w:val="left"/>
              <w:rPr>
                <w:color w:val="000000"/>
                <w:sz w:val="16"/>
                <w:szCs w:val="16"/>
              </w:rPr>
            </w:pPr>
            <w:r w:rsidRPr="0080623C">
              <w:rPr>
                <w:color w:val="000000"/>
                <w:sz w:val="16"/>
                <w:szCs w:val="16"/>
              </w:rPr>
              <w:t xml:space="preserve">At 4404.22 change </w:t>
            </w:r>
          </w:p>
          <w:p w14:paraId="5E104212" w14:textId="77777777" w:rsidR="004F22BE" w:rsidRDefault="004F22BE" w:rsidP="004F22BE">
            <w:pPr>
              <w:jc w:val="left"/>
              <w:rPr>
                <w:color w:val="000000"/>
                <w:sz w:val="16"/>
                <w:szCs w:val="16"/>
              </w:rPr>
            </w:pPr>
          </w:p>
          <w:p w14:paraId="5971389D" w14:textId="77777777" w:rsidR="004F22BE" w:rsidRDefault="0033741E" w:rsidP="004F22BE">
            <w:pPr>
              <w:jc w:val="left"/>
              <w:rPr>
                <w:color w:val="000000"/>
                <w:sz w:val="16"/>
                <w:szCs w:val="16"/>
              </w:rPr>
            </w:pPr>
            <w:r w:rsidRPr="0080623C">
              <w:rPr>
                <w:color w:val="000000"/>
                <w:sz w:val="16"/>
                <w:szCs w:val="16"/>
              </w:rPr>
              <w:t xml:space="preserve">"HT-delayed or immediate block ack policy" </w:t>
            </w:r>
          </w:p>
          <w:p w14:paraId="787D1D0A" w14:textId="77777777" w:rsidR="004F22BE" w:rsidRDefault="004F22BE" w:rsidP="004F22BE">
            <w:pPr>
              <w:jc w:val="left"/>
              <w:rPr>
                <w:color w:val="000000"/>
                <w:sz w:val="16"/>
                <w:szCs w:val="16"/>
              </w:rPr>
            </w:pPr>
          </w:p>
          <w:p w14:paraId="32518718" w14:textId="77777777" w:rsidR="004F22BE" w:rsidRDefault="0033741E" w:rsidP="004F22BE">
            <w:pPr>
              <w:jc w:val="left"/>
              <w:rPr>
                <w:color w:val="000000"/>
                <w:sz w:val="16"/>
                <w:szCs w:val="16"/>
              </w:rPr>
            </w:pPr>
            <w:r w:rsidRPr="0080623C">
              <w:rPr>
                <w:color w:val="000000"/>
                <w:sz w:val="16"/>
                <w:szCs w:val="16"/>
              </w:rPr>
              <w:t xml:space="preserve">to </w:t>
            </w:r>
          </w:p>
          <w:p w14:paraId="49F2886F" w14:textId="77777777" w:rsidR="004F22BE" w:rsidRDefault="004F22BE" w:rsidP="004F22BE">
            <w:pPr>
              <w:jc w:val="left"/>
              <w:rPr>
                <w:color w:val="000000"/>
                <w:sz w:val="16"/>
                <w:szCs w:val="16"/>
              </w:rPr>
            </w:pPr>
          </w:p>
          <w:p w14:paraId="1A60B2AA" w14:textId="3255C8AA" w:rsidR="0033741E" w:rsidRDefault="0033741E" w:rsidP="004F22BE">
            <w:pPr>
              <w:jc w:val="left"/>
              <w:rPr>
                <w:color w:val="000000"/>
                <w:sz w:val="16"/>
                <w:szCs w:val="16"/>
              </w:rPr>
            </w:pPr>
            <w:r w:rsidRPr="0080623C">
              <w:rPr>
                <w:color w:val="000000"/>
                <w:sz w:val="16"/>
                <w:szCs w:val="16"/>
              </w:rPr>
              <w:t>"HT-delayed, HT-immediate or immediate block ack policy"</w:t>
            </w:r>
          </w:p>
          <w:p w14:paraId="1FFFE56C" w14:textId="77777777" w:rsidR="000436CF" w:rsidRDefault="000436CF" w:rsidP="004F22BE">
            <w:pPr>
              <w:jc w:val="left"/>
              <w:rPr>
                <w:color w:val="000000"/>
                <w:sz w:val="16"/>
                <w:szCs w:val="16"/>
              </w:rPr>
            </w:pPr>
          </w:p>
          <w:p w14:paraId="5A5AB333" w14:textId="66851417" w:rsidR="004F22BE" w:rsidRPr="0080623C" w:rsidRDefault="004F22BE" w:rsidP="004F22BE">
            <w:pPr>
              <w:jc w:val="left"/>
              <w:rPr>
                <w:color w:val="000000"/>
                <w:sz w:val="16"/>
                <w:szCs w:val="16"/>
              </w:rPr>
            </w:pPr>
          </w:p>
        </w:tc>
        <w:tc>
          <w:tcPr>
            <w:tcW w:w="4194" w:type="dxa"/>
            <w:shd w:val="clear" w:color="auto" w:fill="auto"/>
            <w:noWrap/>
            <w:vAlign w:val="center"/>
            <w:hideMark/>
          </w:tcPr>
          <w:p w14:paraId="7CFEFA9B" w14:textId="77777777" w:rsidR="00CF4C5D" w:rsidRDefault="00CF4C5D" w:rsidP="004F22BE">
            <w:pPr>
              <w:jc w:val="left"/>
              <w:rPr>
                <w:color w:val="000000"/>
                <w:sz w:val="16"/>
                <w:szCs w:val="16"/>
              </w:rPr>
            </w:pPr>
          </w:p>
          <w:p w14:paraId="09392576" w14:textId="6DE4C8F9" w:rsidR="0033741E" w:rsidRDefault="006C4E90" w:rsidP="004F22BE">
            <w:pPr>
              <w:jc w:val="left"/>
              <w:rPr>
                <w:color w:val="000000"/>
                <w:sz w:val="16"/>
                <w:szCs w:val="16"/>
              </w:rPr>
            </w:pPr>
            <w:r>
              <w:rPr>
                <w:color w:val="000000"/>
                <w:sz w:val="16"/>
                <w:szCs w:val="16"/>
              </w:rPr>
              <w:t>The changes look good to me, but are we indeed keeping non-HT immediate Block Ack?</w:t>
            </w:r>
          </w:p>
          <w:p w14:paraId="02B053B2" w14:textId="77777777" w:rsidR="006C4E90" w:rsidRDefault="006C4E90" w:rsidP="004F22BE">
            <w:pPr>
              <w:jc w:val="left"/>
              <w:rPr>
                <w:color w:val="000000"/>
                <w:sz w:val="16"/>
                <w:szCs w:val="16"/>
              </w:rPr>
            </w:pPr>
          </w:p>
          <w:p w14:paraId="43FA2185" w14:textId="1D641A5C" w:rsidR="006C4E90" w:rsidRDefault="00CF4C5D" w:rsidP="004F22BE">
            <w:pPr>
              <w:jc w:val="left"/>
              <w:rPr>
                <w:color w:val="000000"/>
                <w:sz w:val="16"/>
                <w:szCs w:val="16"/>
              </w:rPr>
            </w:pPr>
            <w:r w:rsidRPr="00CF4C5D">
              <w:rPr>
                <w:color w:val="000000"/>
                <w:sz w:val="16"/>
                <w:szCs w:val="16"/>
              </w:rPr>
              <w:t xml:space="preserve">Non-HT block ack is </w:t>
            </w:r>
            <w:r>
              <w:rPr>
                <w:color w:val="000000"/>
                <w:sz w:val="16"/>
                <w:szCs w:val="16"/>
              </w:rPr>
              <w:t xml:space="preserve">currently marked as </w:t>
            </w:r>
            <w:r w:rsidRPr="00CF4C5D">
              <w:rPr>
                <w:color w:val="000000"/>
                <w:sz w:val="16"/>
                <w:szCs w:val="16"/>
              </w:rPr>
              <w:t>obsolete</w:t>
            </w:r>
            <w:r>
              <w:rPr>
                <w:color w:val="000000"/>
                <w:sz w:val="16"/>
                <w:szCs w:val="16"/>
              </w:rPr>
              <w:t>.</w:t>
            </w:r>
          </w:p>
          <w:p w14:paraId="2453F57E" w14:textId="43FDB3D9" w:rsidR="00F92BC7" w:rsidRDefault="00F92BC7" w:rsidP="004F22BE">
            <w:pPr>
              <w:jc w:val="left"/>
              <w:rPr>
                <w:color w:val="000000"/>
                <w:sz w:val="16"/>
                <w:szCs w:val="16"/>
              </w:rPr>
            </w:pPr>
          </w:p>
          <w:p w14:paraId="76E953D6" w14:textId="38494F3D" w:rsidR="00F92BC7" w:rsidRDefault="00F92BC7" w:rsidP="004F22BE">
            <w:pPr>
              <w:jc w:val="left"/>
              <w:rPr>
                <w:color w:val="000000"/>
                <w:sz w:val="16"/>
                <w:szCs w:val="16"/>
              </w:rPr>
            </w:pPr>
            <w:r>
              <w:rPr>
                <w:color w:val="000000"/>
                <w:sz w:val="16"/>
                <w:szCs w:val="16"/>
              </w:rPr>
              <w:t>Proposed resolution: reject.</w:t>
            </w:r>
          </w:p>
          <w:p w14:paraId="64999566" w14:textId="661B64E2" w:rsidR="00CF4C5D" w:rsidRPr="0080623C" w:rsidRDefault="00CF4C5D" w:rsidP="004F22BE">
            <w:pPr>
              <w:jc w:val="left"/>
              <w:rPr>
                <w:color w:val="000000"/>
                <w:sz w:val="16"/>
                <w:szCs w:val="16"/>
              </w:rPr>
            </w:pPr>
          </w:p>
        </w:tc>
      </w:tr>
    </w:tbl>
    <w:p w14:paraId="69FF8D60" w14:textId="3B89EB47"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18710C74" w14:textId="77777777" w:rsidTr="004F22BE">
        <w:trPr>
          <w:trHeight w:val="2380"/>
        </w:trPr>
        <w:tc>
          <w:tcPr>
            <w:tcW w:w="1012" w:type="dxa"/>
            <w:shd w:val="clear" w:color="auto" w:fill="auto"/>
            <w:vAlign w:val="center"/>
            <w:hideMark/>
          </w:tcPr>
          <w:p w14:paraId="1BB8676A" w14:textId="77777777" w:rsidR="0033741E" w:rsidRPr="0080623C" w:rsidRDefault="0033741E" w:rsidP="004F22BE">
            <w:pPr>
              <w:jc w:val="center"/>
              <w:rPr>
                <w:color w:val="000000"/>
                <w:sz w:val="16"/>
                <w:szCs w:val="16"/>
              </w:rPr>
            </w:pPr>
            <w:r w:rsidRPr="0080623C">
              <w:rPr>
                <w:color w:val="000000"/>
                <w:sz w:val="16"/>
                <w:szCs w:val="16"/>
              </w:rPr>
              <w:lastRenderedPageBreak/>
              <w:t>CID 4437</w:t>
            </w:r>
            <w:r w:rsidRPr="0080623C">
              <w:rPr>
                <w:color w:val="000000"/>
                <w:sz w:val="16"/>
                <w:szCs w:val="16"/>
              </w:rPr>
              <w:br/>
              <w:t>11.5.2.2</w:t>
            </w:r>
            <w:r w:rsidRPr="0080623C">
              <w:rPr>
                <w:color w:val="000000"/>
                <w:sz w:val="16"/>
                <w:szCs w:val="16"/>
              </w:rPr>
              <w:br/>
              <w:t>2266.52</w:t>
            </w:r>
            <w:r w:rsidRPr="0080623C">
              <w:rPr>
                <w:color w:val="000000"/>
                <w:sz w:val="16"/>
                <w:szCs w:val="16"/>
              </w:rPr>
              <w:br/>
              <w:t>RISON, Mark</w:t>
            </w:r>
          </w:p>
        </w:tc>
        <w:tc>
          <w:tcPr>
            <w:tcW w:w="3383" w:type="dxa"/>
            <w:shd w:val="clear" w:color="auto" w:fill="auto"/>
            <w:vAlign w:val="center"/>
            <w:hideMark/>
          </w:tcPr>
          <w:p w14:paraId="5E626C0D" w14:textId="77777777" w:rsidR="0002285C" w:rsidRDefault="0033741E" w:rsidP="004F22BE">
            <w:pPr>
              <w:jc w:val="left"/>
              <w:rPr>
                <w:color w:val="000000"/>
                <w:sz w:val="16"/>
                <w:szCs w:val="16"/>
              </w:rPr>
            </w:pPr>
            <w:r w:rsidRPr="0080623C">
              <w:rPr>
                <w:color w:val="000000"/>
                <w:sz w:val="16"/>
                <w:szCs w:val="16"/>
              </w:rPr>
              <w:t xml:space="preserve">"examining its (#2289)Block Ack and Immediate Block Ack capability bits" </w:t>
            </w:r>
          </w:p>
          <w:p w14:paraId="7DBB8C3A" w14:textId="77777777" w:rsidR="0002285C" w:rsidRDefault="0002285C" w:rsidP="004F22BE">
            <w:pPr>
              <w:jc w:val="left"/>
              <w:rPr>
                <w:color w:val="000000"/>
                <w:sz w:val="16"/>
                <w:szCs w:val="16"/>
              </w:rPr>
            </w:pPr>
          </w:p>
          <w:p w14:paraId="0C640B41" w14:textId="00D81C1F" w:rsidR="0033741E" w:rsidRPr="0080623C" w:rsidRDefault="0033741E" w:rsidP="004F22BE">
            <w:pPr>
              <w:jc w:val="left"/>
              <w:rPr>
                <w:color w:val="000000"/>
                <w:sz w:val="16"/>
                <w:szCs w:val="16"/>
              </w:rPr>
            </w:pPr>
            <w:r w:rsidRPr="0080623C">
              <w:rPr>
                <w:color w:val="000000"/>
                <w:sz w:val="16"/>
                <w:szCs w:val="16"/>
              </w:rPr>
              <w:t>-- neither of these bits exists!</w:t>
            </w:r>
          </w:p>
        </w:tc>
        <w:tc>
          <w:tcPr>
            <w:tcW w:w="2691" w:type="dxa"/>
            <w:shd w:val="clear" w:color="auto" w:fill="auto"/>
            <w:vAlign w:val="center"/>
            <w:hideMark/>
          </w:tcPr>
          <w:p w14:paraId="30F984B2" w14:textId="77777777" w:rsidR="00AD3991" w:rsidRDefault="00AD3991" w:rsidP="004F22BE">
            <w:pPr>
              <w:jc w:val="left"/>
              <w:rPr>
                <w:color w:val="000000"/>
                <w:sz w:val="16"/>
                <w:szCs w:val="16"/>
              </w:rPr>
            </w:pPr>
          </w:p>
          <w:p w14:paraId="6D675583" w14:textId="0367677B" w:rsidR="004F22BE" w:rsidRDefault="0033741E" w:rsidP="004F22BE">
            <w:pPr>
              <w:jc w:val="left"/>
              <w:rPr>
                <w:color w:val="000000"/>
                <w:sz w:val="16"/>
                <w:szCs w:val="16"/>
              </w:rPr>
            </w:pPr>
            <w:r w:rsidRPr="0080623C">
              <w:rPr>
                <w:color w:val="000000"/>
                <w:sz w:val="16"/>
                <w:szCs w:val="16"/>
              </w:rPr>
              <w:t xml:space="preserve">Change </w:t>
            </w:r>
          </w:p>
          <w:p w14:paraId="6450AB39" w14:textId="77777777" w:rsidR="004F22BE" w:rsidRDefault="004F22BE" w:rsidP="004F22BE">
            <w:pPr>
              <w:jc w:val="left"/>
              <w:rPr>
                <w:color w:val="000000"/>
                <w:sz w:val="16"/>
                <w:szCs w:val="16"/>
              </w:rPr>
            </w:pPr>
          </w:p>
          <w:p w14:paraId="4B561BF9" w14:textId="77777777" w:rsidR="0002285C" w:rsidRDefault="0033741E" w:rsidP="004F22BE">
            <w:pPr>
              <w:jc w:val="left"/>
              <w:rPr>
                <w:color w:val="000000"/>
                <w:sz w:val="16"/>
                <w:szCs w:val="16"/>
              </w:rPr>
            </w:pPr>
            <w:r w:rsidRPr="0080623C">
              <w:rPr>
                <w:color w:val="000000"/>
                <w:sz w:val="16"/>
                <w:szCs w:val="16"/>
              </w:rPr>
              <w:t xml:space="preserve">"If the peer STA is a non-DMG STA, check whether the intended peer STA is capable of participating in the block ack mechanism by discovering and examining its (#2289)Block Ack and Immediate Block Ack capability bits. (11ah)If the peer STA is an S1G STA and the recipient is capable of participating in an immediate block ack(#1512) session" </w:t>
            </w:r>
          </w:p>
          <w:p w14:paraId="4A18014D" w14:textId="77777777" w:rsidR="0002285C" w:rsidRDefault="0002285C" w:rsidP="004F22BE">
            <w:pPr>
              <w:jc w:val="left"/>
              <w:rPr>
                <w:color w:val="000000"/>
                <w:sz w:val="16"/>
                <w:szCs w:val="16"/>
              </w:rPr>
            </w:pPr>
          </w:p>
          <w:p w14:paraId="36F0B5FE" w14:textId="77777777" w:rsidR="0002285C" w:rsidRDefault="0033741E" w:rsidP="004F22BE">
            <w:pPr>
              <w:jc w:val="left"/>
              <w:rPr>
                <w:color w:val="000000"/>
                <w:sz w:val="16"/>
                <w:szCs w:val="16"/>
              </w:rPr>
            </w:pPr>
            <w:r w:rsidRPr="0080623C">
              <w:rPr>
                <w:color w:val="000000"/>
                <w:sz w:val="16"/>
                <w:szCs w:val="16"/>
              </w:rPr>
              <w:t xml:space="preserve">to </w:t>
            </w:r>
          </w:p>
          <w:p w14:paraId="6EC30B04" w14:textId="77777777" w:rsidR="0002285C" w:rsidRDefault="0002285C" w:rsidP="004F22BE">
            <w:pPr>
              <w:jc w:val="left"/>
              <w:rPr>
                <w:color w:val="000000"/>
                <w:sz w:val="16"/>
                <w:szCs w:val="16"/>
              </w:rPr>
            </w:pPr>
          </w:p>
          <w:p w14:paraId="1C23D868" w14:textId="6F645E2D" w:rsidR="0033741E" w:rsidRDefault="0033741E" w:rsidP="004F22BE">
            <w:pPr>
              <w:jc w:val="left"/>
              <w:rPr>
                <w:color w:val="000000"/>
                <w:sz w:val="16"/>
                <w:szCs w:val="16"/>
              </w:rPr>
            </w:pPr>
            <w:r w:rsidRPr="0080623C">
              <w:rPr>
                <w:color w:val="000000"/>
                <w:sz w:val="16"/>
                <w:szCs w:val="16"/>
              </w:rPr>
              <w:t>"(11ah)If the peer STA is an S1G STA "</w:t>
            </w:r>
          </w:p>
          <w:p w14:paraId="787DE96B" w14:textId="77777777" w:rsidR="00AD3991" w:rsidRDefault="00AD3991" w:rsidP="004F22BE">
            <w:pPr>
              <w:jc w:val="left"/>
              <w:rPr>
                <w:color w:val="000000"/>
                <w:sz w:val="16"/>
                <w:szCs w:val="16"/>
              </w:rPr>
            </w:pPr>
          </w:p>
          <w:p w14:paraId="75106380" w14:textId="4B8A852C" w:rsidR="0002285C" w:rsidRPr="0080623C" w:rsidRDefault="0002285C" w:rsidP="004F22BE">
            <w:pPr>
              <w:jc w:val="left"/>
              <w:rPr>
                <w:color w:val="000000"/>
                <w:sz w:val="16"/>
                <w:szCs w:val="16"/>
              </w:rPr>
            </w:pPr>
          </w:p>
        </w:tc>
        <w:tc>
          <w:tcPr>
            <w:tcW w:w="4194" w:type="dxa"/>
            <w:shd w:val="clear" w:color="auto" w:fill="auto"/>
            <w:noWrap/>
            <w:vAlign w:val="center"/>
            <w:hideMark/>
          </w:tcPr>
          <w:p w14:paraId="10C609C2" w14:textId="5CA6F84C" w:rsidR="0033741E" w:rsidRPr="0080623C" w:rsidRDefault="00B46623" w:rsidP="004F22BE">
            <w:pPr>
              <w:jc w:val="left"/>
              <w:rPr>
                <w:color w:val="000000"/>
                <w:sz w:val="16"/>
                <w:szCs w:val="16"/>
              </w:rPr>
            </w:pPr>
            <w:r>
              <w:rPr>
                <w:color w:val="000000"/>
                <w:sz w:val="16"/>
                <w:szCs w:val="16"/>
              </w:rPr>
              <w:t>Accepted.</w:t>
            </w:r>
          </w:p>
        </w:tc>
      </w:tr>
    </w:tbl>
    <w:p w14:paraId="3513CCE6" w14:textId="5A03566B"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C56E099" w14:textId="77777777" w:rsidTr="004F22BE">
        <w:trPr>
          <w:trHeight w:val="1700"/>
        </w:trPr>
        <w:tc>
          <w:tcPr>
            <w:tcW w:w="1012" w:type="dxa"/>
            <w:shd w:val="clear" w:color="auto" w:fill="auto"/>
            <w:vAlign w:val="center"/>
            <w:hideMark/>
          </w:tcPr>
          <w:p w14:paraId="2D495930" w14:textId="77777777" w:rsidR="0033741E" w:rsidRPr="0080623C" w:rsidRDefault="0033741E" w:rsidP="004F22BE">
            <w:pPr>
              <w:jc w:val="center"/>
              <w:rPr>
                <w:color w:val="000000"/>
                <w:sz w:val="16"/>
                <w:szCs w:val="16"/>
              </w:rPr>
            </w:pPr>
            <w:r w:rsidRPr="0080623C">
              <w:rPr>
                <w:color w:val="000000"/>
                <w:sz w:val="16"/>
                <w:szCs w:val="16"/>
              </w:rPr>
              <w:t>CID 4438</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71EF5EB3" w14:textId="459F8FBF" w:rsidR="0033741E" w:rsidRPr="0080623C" w:rsidRDefault="0033741E" w:rsidP="004F22BE">
            <w:pPr>
              <w:jc w:val="left"/>
              <w:rPr>
                <w:color w:val="000000"/>
                <w:sz w:val="16"/>
                <w:szCs w:val="16"/>
              </w:rPr>
            </w:pPr>
            <w:r w:rsidRPr="0080623C">
              <w:rPr>
                <w:color w:val="000000"/>
                <w:sz w:val="16"/>
                <w:szCs w:val="16"/>
              </w:rPr>
              <w:t>There are no implementations of HT-delayed BA.</w:t>
            </w:r>
            <w:r w:rsidR="009D693F">
              <w:rPr>
                <w:color w:val="000000"/>
                <w:sz w:val="16"/>
                <w:szCs w:val="16"/>
              </w:rPr>
              <w:t xml:space="preserve"> </w:t>
            </w:r>
            <w:r w:rsidRPr="0080623C">
              <w:rPr>
                <w:color w:val="000000"/>
                <w:sz w:val="16"/>
                <w:szCs w:val="16"/>
              </w:rPr>
              <w:t>HT-delayed BA is not useful, as it impairs throughput.</w:t>
            </w:r>
            <w:r w:rsidR="009D693F">
              <w:rPr>
                <w:color w:val="000000"/>
                <w:sz w:val="16"/>
                <w:szCs w:val="16"/>
              </w:rPr>
              <w:t xml:space="preserve"> </w:t>
            </w:r>
            <w:r w:rsidRPr="0080623C">
              <w:rPr>
                <w:color w:val="000000"/>
                <w:sz w:val="16"/>
                <w:szCs w:val="16"/>
              </w:rPr>
              <w:t>Note: hypothetical use of HT-delayed BA by amendments to 802.11-202x is not relevant to REVmd</w:t>
            </w:r>
          </w:p>
        </w:tc>
        <w:tc>
          <w:tcPr>
            <w:tcW w:w="2691" w:type="dxa"/>
            <w:shd w:val="clear" w:color="auto" w:fill="auto"/>
            <w:vAlign w:val="center"/>
            <w:hideMark/>
          </w:tcPr>
          <w:p w14:paraId="0710F82F" w14:textId="77777777" w:rsidR="0033741E" w:rsidRPr="0080623C" w:rsidRDefault="0033741E" w:rsidP="004F22BE">
            <w:pPr>
              <w:jc w:val="left"/>
              <w:rPr>
                <w:color w:val="000000"/>
                <w:sz w:val="16"/>
                <w:szCs w:val="16"/>
              </w:rPr>
            </w:pPr>
            <w:r w:rsidRPr="0080623C">
              <w:rPr>
                <w:color w:val="000000"/>
                <w:sz w:val="16"/>
                <w:szCs w:val="16"/>
              </w:rPr>
              <w:t>Delete the HT-delayed BA feature</w:t>
            </w:r>
          </w:p>
        </w:tc>
        <w:tc>
          <w:tcPr>
            <w:tcW w:w="4194" w:type="dxa"/>
            <w:shd w:val="clear" w:color="auto" w:fill="auto"/>
            <w:noWrap/>
            <w:vAlign w:val="center"/>
            <w:hideMark/>
          </w:tcPr>
          <w:p w14:paraId="4622A2EB" w14:textId="77777777" w:rsidR="00F92BC7" w:rsidRDefault="00F92BC7" w:rsidP="004F22BE">
            <w:pPr>
              <w:jc w:val="left"/>
              <w:rPr>
                <w:color w:val="000000"/>
                <w:sz w:val="16"/>
                <w:szCs w:val="16"/>
              </w:rPr>
            </w:pPr>
          </w:p>
          <w:p w14:paraId="6386A8BE" w14:textId="004A86D1" w:rsidR="0033741E" w:rsidRDefault="00B46623" w:rsidP="004F22BE">
            <w:pPr>
              <w:jc w:val="left"/>
              <w:rPr>
                <w:color w:val="000000"/>
                <w:sz w:val="16"/>
                <w:szCs w:val="16"/>
              </w:rPr>
            </w:pPr>
            <w:r>
              <w:rPr>
                <w:color w:val="000000"/>
                <w:sz w:val="16"/>
                <w:szCs w:val="16"/>
              </w:rPr>
              <w:t>Discussion required.</w:t>
            </w:r>
          </w:p>
          <w:p w14:paraId="06E44AFF" w14:textId="77777777" w:rsidR="00B46623" w:rsidRDefault="00B46623" w:rsidP="004F22BE">
            <w:pPr>
              <w:jc w:val="left"/>
              <w:rPr>
                <w:color w:val="000000"/>
                <w:sz w:val="16"/>
                <w:szCs w:val="16"/>
              </w:rPr>
            </w:pPr>
          </w:p>
          <w:p w14:paraId="772A43F9" w14:textId="77777777" w:rsidR="00B46623" w:rsidRDefault="00B46623" w:rsidP="004F22BE">
            <w:pPr>
              <w:jc w:val="left"/>
              <w:rPr>
                <w:color w:val="000000"/>
                <w:sz w:val="16"/>
                <w:szCs w:val="16"/>
              </w:rPr>
            </w:pPr>
            <w:r>
              <w:rPr>
                <w:color w:val="000000"/>
                <w:sz w:val="16"/>
                <w:szCs w:val="16"/>
              </w:rPr>
              <w:t xml:space="preserve">HT-delayed BA </w:t>
            </w:r>
            <w:r w:rsidR="00825375">
              <w:rPr>
                <w:color w:val="000000"/>
                <w:sz w:val="16"/>
                <w:szCs w:val="16"/>
              </w:rPr>
              <w:t>was previsouly not deleted based on possible applicability in uni-directional links</w:t>
            </w:r>
            <w:r>
              <w:rPr>
                <w:color w:val="000000"/>
                <w:sz w:val="16"/>
                <w:szCs w:val="16"/>
              </w:rPr>
              <w:t>.</w:t>
            </w:r>
          </w:p>
          <w:p w14:paraId="3177B83C" w14:textId="77777777" w:rsidR="00F92BC7" w:rsidRDefault="00F92BC7" w:rsidP="004F22BE">
            <w:pPr>
              <w:jc w:val="left"/>
              <w:rPr>
                <w:color w:val="000000"/>
                <w:sz w:val="16"/>
                <w:szCs w:val="16"/>
              </w:rPr>
            </w:pPr>
          </w:p>
          <w:p w14:paraId="250307AF" w14:textId="77777777" w:rsidR="00F92BC7" w:rsidRDefault="00F92BC7" w:rsidP="004F22BE">
            <w:pPr>
              <w:jc w:val="left"/>
              <w:rPr>
                <w:color w:val="000000"/>
                <w:sz w:val="16"/>
                <w:szCs w:val="16"/>
              </w:rPr>
            </w:pPr>
            <w:r>
              <w:rPr>
                <w:color w:val="000000"/>
                <w:sz w:val="16"/>
                <w:szCs w:val="16"/>
              </w:rPr>
              <w:t>Proposed resolution: reject.</w:t>
            </w:r>
          </w:p>
          <w:p w14:paraId="310DDFFE" w14:textId="1545776B" w:rsidR="00F92BC7" w:rsidRPr="0080623C" w:rsidRDefault="00F92BC7" w:rsidP="004F22BE">
            <w:pPr>
              <w:jc w:val="left"/>
              <w:rPr>
                <w:color w:val="000000"/>
                <w:sz w:val="16"/>
                <w:szCs w:val="16"/>
              </w:rPr>
            </w:pPr>
          </w:p>
        </w:tc>
      </w:tr>
    </w:tbl>
    <w:p w14:paraId="4D173F48" w14:textId="5140132D"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C0BBA68" w14:textId="77777777" w:rsidTr="004F22BE">
        <w:trPr>
          <w:trHeight w:val="1700"/>
        </w:trPr>
        <w:tc>
          <w:tcPr>
            <w:tcW w:w="1012" w:type="dxa"/>
            <w:shd w:val="clear" w:color="auto" w:fill="auto"/>
            <w:vAlign w:val="center"/>
            <w:hideMark/>
          </w:tcPr>
          <w:p w14:paraId="45FFBC49" w14:textId="77777777" w:rsidR="0033741E" w:rsidRPr="0080623C" w:rsidRDefault="0033741E" w:rsidP="004F22BE">
            <w:pPr>
              <w:jc w:val="center"/>
              <w:rPr>
                <w:color w:val="000000"/>
                <w:sz w:val="16"/>
                <w:szCs w:val="16"/>
              </w:rPr>
            </w:pPr>
            <w:r w:rsidRPr="0080623C">
              <w:rPr>
                <w:color w:val="000000"/>
                <w:sz w:val="16"/>
                <w:szCs w:val="16"/>
              </w:rPr>
              <w:t>CID 4439</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7EE71BE6" w14:textId="209F6644" w:rsidR="0033741E" w:rsidRPr="0080623C" w:rsidRDefault="0033741E" w:rsidP="004F22BE">
            <w:pPr>
              <w:jc w:val="left"/>
              <w:rPr>
                <w:color w:val="000000"/>
                <w:sz w:val="16"/>
                <w:szCs w:val="16"/>
              </w:rPr>
            </w:pPr>
            <w:r w:rsidRPr="0080623C">
              <w:rPr>
                <w:color w:val="000000"/>
                <w:sz w:val="16"/>
                <w:szCs w:val="16"/>
              </w:rPr>
              <w:t>There are no implementations of HT-delayed BA.</w:t>
            </w:r>
            <w:r w:rsidR="009D693F">
              <w:rPr>
                <w:color w:val="000000"/>
                <w:sz w:val="16"/>
                <w:szCs w:val="16"/>
              </w:rPr>
              <w:t xml:space="preserve"> </w:t>
            </w:r>
            <w:r w:rsidRPr="0080623C">
              <w:rPr>
                <w:color w:val="000000"/>
                <w:sz w:val="16"/>
                <w:szCs w:val="16"/>
              </w:rPr>
              <w:t>HT-delayed BA is not useful, as it impairs throughput.</w:t>
            </w:r>
            <w:r w:rsidR="009D693F">
              <w:rPr>
                <w:color w:val="000000"/>
                <w:sz w:val="16"/>
                <w:szCs w:val="16"/>
              </w:rPr>
              <w:t xml:space="preserve"> </w:t>
            </w:r>
            <w:r w:rsidRPr="0080623C">
              <w:rPr>
                <w:color w:val="000000"/>
                <w:sz w:val="16"/>
                <w:szCs w:val="16"/>
              </w:rPr>
              <w:t>Note: hypothetical use of HT-delayed BA by amendments to 802.11-202x is not relevant to REVmd</w:t>
            </w:r>
          </w:p>
        </w:tc>
        <w:tc>
          <w:tcPr>
            <w:tcW w:w="2691" w:type="dxa"/>
            <w:shd w:val="clear" w:color="auto" w:fill="auto"/>
            <w:vAlign w:val="center"/>
            <w:hideMark/>
          </w:tcPr>
          <w:p w14:paraId="03264F87" w14:textId="77777777" w:rsidR="0033741E" w:rsidRPr="0080623C" w:rsidRDefault="0033741E" w:rsidP="004F22BE">
            <w:pPr>
              <w:jc w:val="left"/>
              <w:rPr>
                <w:color w:val="000000"/>
                <w:sz w:val="16"/>
                <w:szCs w:val="16"/>
              </w:rPr>
            </w:pPr>
            <w:r w:rsidRPr="0080623C">
              <w:rPr>
                <w:color w:val="000000"/>
                <w:sz w:val="16"/>
                <w:szCs w:val="16"/>
              </w:rPr>
              <w:t>Delete 10.25.7 HT-delayed block ack extensions</w:t>
            </w:r>
          </w:p>
        </w:tc>
        <w:tc>
          <w:tcPr>
            <w:tcW w:w="4194" w:type="dxa"/>
            <w:shd w:val="clear" w:color="auto" w:fill="auto"/>
            <w:noWrap/>
            <w:vAlign w:val="center"/>
            <w:hideMark/>
          </w:tcPr>
          <w:p w14:paraId="1DDC8230" w14:textId="77777777" w:rsidR="00F92BC7" w:rsidRDefault="00F92BC7" w:rsidP="004F22BE">
            <w:pPr>
              <w:jc w:val="left"/>
              <w:rPr>
                <w:color w:val="000000"/>
                <w:sz w:val="16"/>
                <w:szCs w:val="16"/>
              </w:rPr>
            </w:pPr>
          </w:p>
          <w:p w14:paraId="5A5076C3" w14:textId="39D0E48B" w:rsidR="0033741E" w:rsidRDefault="00B46623" w:rsidP="004F22BE">
            <w:pPr>
              <w:jc w:val="left"/>
              <w:rPr>
                <w:color w:val="000000"/>
                <w:sz w:val="16"/>
                <w:szCs w:val="16"/>
              </w:rPr>
            </w:pPr>
            <w:r>
              <w:rPr>
                <w:color w:val="000000"/>
                <w:sz w:val="16"/>
                <w:szCs w:val="16"/>
              </w:rPr>
              <w:t>Discussion required.</w:t>
            </w:r>
          </w:p>
          <w:p w14:paraId="13F5A2E9" w14:textId="77777777" w:rsidR="00B46623" w:rsidRDefault="00B46623" w:rsidP="004F22BE">
            <w:pPr>
              <w:jc w:val="left"/>
              <w:rPr>
                <w:color w:val="000000"/>
                <w:sz w:val="16"/>
                <w:szCs w:val="16"/>
              </w:rPr>
            </w:pPr>
          </w:p>
          <w:p w14:paraId="19839301" w14:textId="77777777" w:rsidR="00B46623" w:rsidRDefault="00825375" w:rsidP="004F22BE">
            <w:pPr>
              <w:jc w:val="left"/>
              <w:rPr>
                <w:color w:val="000000"/>
                <w:sz w:val="16"/>
                <w:szCs w:val="16"/>
              </w:rPr>
            </w:pPr>
            <w:r>
              <w:rPr>
                <w:color w:val="000000"/>
                <w:sz w:val="16"/>
                <w:szCs w:val="16"/>
              </w:rPr>
              <w:t>HT-delayed BA was previsouly not deleted based on possible applicability in uni-directional links.</w:t>
            </w:r>
          </w:p>
          <w:p w14:paraId="2F7BCE6F" w14:textId="77777777" w:rsidR="00F92BC7" w:rsidRDefault="00F92BC7" w:rsidP="004F22BE">
            <w:pPr>
              <w:jc w:val="left"/>
              <w:rPr>
                <w:color w:val="000000"/>
                <w:sz w:val="16"/>
                <w:szCs w:val="16"/>
              </w:rPr>
            </w:pPr>
          </w:p>
          <w:p w14:paraId="69FC75F0" w14:textId="77777777" w:rsidR="00F92BC7" w:rsidRDefault="00F92BC7" w:rsidP="004F22BE">
            <w:pPr>
              <w:jc w:val="left"/>
              <w:rPr>
                <w:color w:val="000000"/>
                <w:sz w:val="16"/>
                <w:szCs w:val="16"/>
              </w:rPr>
            </w:pPr>
            <w:r>
              <w:rPr>
                <w:color w:val="000000"/>
                <w:sz w:val="16"/>
                <w:szCs w:val="16"/>
              </w:rPr>
              <w:t>Proposed resolution: reject.</w:t>
            </w:r>
          </w:p>
          <w:p w14:paraId="6FC5A304" w14:textId="35A73080" w:rsidR="00F92BC7" w:rsidRPr="0080623C" w:rsidRDefault="00F92BC7" w:rsidP="004F22BE">
            <w:pPr>
              <w:jc w:val="left"/>
              <w:rPr>
                <w:color w:val="000000"/>
                <w:sz w:val="16"/>
                <w:szCs w:val="16"/>
              </w:rPr>
            </w:pPr>
          </w:p>
        </w:tc>
      </w:tr>
    </w:tbl>
    <w:p w14:paraId="222C79A5" w14:textId="0111E8FD"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B8DF8A7" w14:textId="77777777" w:rsidTr="004F22BE">
        <w:trPr>
          <w:trHeight w:val="1700"/>
        </w:trPr>
        <w:tc>
          <w:tcPr>
            <w:tcW w:w="1012" w:type="dxa"/>
            <w:shd w:val="clear" w:color="auto" w:fill="auto"/>
            <w:vAlign w:val="center"/>
            <w:hideMark/>
          </w:tcPr>
          <w:p w14:paraId="239ACA8D" w14:textId="77777777" w:rsidR="0033741E" w:rsidRPr="0080623C" w:rsidRDefault="0033741E" w:rsidP="004F22BE">
            <w:pPr>
              <w:jc w:val="center"/>
              <w:rPr>
                <w:color w:val="000000"/>
                <w:sz w:val="16"/>
                <w:szCs w:val="16"/>
              </w:rPr>
            </w:pPr>
            <w:r w:rsidRPr="0080623C">
              <w:rPr>
                <w:color w:val="000000"/>
                <w:sz w:val="16"/>
                <w:szCs w:val="16"/>
              </w:rPr>
              <w:t>CID 4495</w:t>
            </w:r>
            <w:r w:rsidRPr="0080623C">
              <w:rPr>
                <w:color w:val="000000"/>
                <w:sz w:val="16"/>
                <w:szCs w:val="16"/>
              </w:rPr>
              <w:br/>
              <w:t>11.4.6</w:t>
            </w:r>
            <w:r w:rsidRPr="0080623C">
              <w:rPr>
                <w:color w:val="000000"/>
                <w:sz w:val="16"/>
                <w:szCs w:val="16"/>
              </w:rPr>
              <w:br/>
              <w:t>2783.63</w:t>
            </w:r>
            <w:r w:rsidRPr="0080623C">
              <w:rPr>
                <w:color w:val="000000"/>
                <w:sz w:val="16"/>
                <w:szCs w:val="16"/>
              </w:rPr>
              <w:br/>
              <w:t>RISON, Mark</w:t>
            </w:r>
          </w:p>
        </w:tc>
        <w:tc>
          <w:tcPr>
            <w:tcW w:w="3383" w:type="dxa"/>
            <w:shd w:val="clear" w:color="auto" w:fill="auto"/>
            <w:vAlign w:val="center"/>
            <w:hideMark/>
          </w:tcPr>
          <w:p w14:paraId="04595B7E" w14:textId="77777777" w:rsidR="0033741E" w:rsidRPr="0080623C" w:rsidRDefault="0033741E" w:rsidP="004F22BE">
            <w:pPr>
              <w:jc w:val="left"/>
              <w:rPr>
                <w:color w:val="000000"/>
                <w:sz w:val="16"/>
                <w:szCs w:val="16"/>
              </w:rPr>
            </w:pPr>
            <w:r w:rsidRPr="0080623C">
              <w:rPr>
                <w:color w:val="000000"/>
                <w:sz w:val="16"/>
                <w:szCs w:val="16"/>
              </w:rPr>
              <w:t>The retryCounter is set to 0 or incremented, but not used for anything else (e.g. never compared against a limit)</w:t>
            </w:r>
          </w:p>
        </w:tc>
        <w:tc>
          <w:tcPr>
            <w:tcW w:w="2691" w:type="dxa"/>
            <w:shd w:val="clear" w:color="auto" w:fill="auto"/>
            <w:vAlign w:val="center"/>
            <w:hideMark/>
          </w:tcPr>
          <w:p w14:paraId="0E4E7AEB" w14:textId="77777777" w:rsidR="00AD3991" w:rsidRDefault="00AD3991" w:rsidP="004F22BE">
            <w:pPr>
              <w:jc w:val="left"/>
              <w:rPr>
                <w:color w:val="000000"/>
                <w:sz w:val="16"/>
                <w:szCs w:val="16"/>
              </w:rPr>
            </w:pPr>
          </w:p>
          <w:p w14:paraId="714ABB07" w14:textId="53A22411" w:rsidR="008A5B4C" w:rsidRDefault="0033741E" w:rsidP="004F22BE">
            <w:pPr>
              <w:jc w:val="left"/>
              <w:rPr>
                <w:color w:val="000000"/>
                <w:sz w:val="16"/>
                <w:szCs w:val="16"/>
              </w:rPr>
            </w:pPr>
            <w:r w:rsidRPr="0080623C">
              <w:rPr>
                <w:color w:val="000000"/>
                <w:sz w:val="16"/>
                <w:szCs w:val="16"/>
              </w:rPr>
              <w:t xml:space="preserve">At 2783.63 delete </w:t>
            </w:r>
          </w:p>
          <w:p w14:paraId="29D31F9E" w14:textId="77777777" w:rsidR="008A5B4C" w:rsidRDefault="008A5B4C" w:rsidP="004F22BE">
            <w:pPr>
              <w:jc w:val="left"/>
              <w:rPr>
                <w:color w:val="000000"/>
                <w:sz w:val="16"/>
                <w:szCs w:val="16"/>
              </w:rPr>
            </w:pPr>
          </w:p>
          <w:p w14:paraId="378D0908" w14:textId="77777777" w:rsidR="008A5B4C" w:rsidRDefault="0033741E" w:rsidP="004F22BE">
            <w:pPr>
              <w:jc w:val="left"/>
              <w:rPr>
                <w:color w:val="000000"/>
                <w:sz w:val="16"/>
                <w:szCs w:val="16"/>
              </w:rPr>
            </w:pPr>
            <w:r w:rsidRPr="0080623C">
              <w:rPr>
                <w:color w:val="000000"/>
                <w:sz w:val="16"/>
                <w:szCs w:val="16"/>
              </w:rPr>
              <w:t>"set the retryCounter to 0, and".</w:t>
            </w:r>
          </w:p>
          <w:p w14:paraId="7B022BD2" w14:textId="77777777" w:rsidR="008A5B4C" w:rsidRDefault="008A5B4C" w:rsidP="004F22BE">
            <w:pPr>
              <w:jc w:val="left"/>
              <w:rPr>
                <w:color w:val="000000"/>
                <w:sz w:val="16"/>
                <w:szCs w:val="16"/>
              </w:rPr>
            </w:pPr>
          </w:p>
          <w:p w14:paraId="5181946B" w14:textId="77777777" w:rsidR="008A5B4C" w:rsidRDefault="0033741E" w:rsidP="004F22BE">
            <w:pPr>
              <w:jc w:val="left"/>
              <w:rPr>
                <w:color w:val="000000"/>
                <w:sz w:val="16"/>
                <w:szCs w:val="16"/>
              </w:rPr>
            </w:pPr>
            <w:r w:rsidRPr="0080623C">
              <w:rPr>
                <w:color w:val="000000"/>
                <w:sz w:val="16"/>
                <w:szCs w:val="16"/>
              </w:rPr>
              <w:t xml:space="preserve">At 2784.46 delete </w:t>
            </w:r>
          </w:p>
          <w:p w14:paraId="53B4D6F9" w14:textId="77777777" w:rsidR="008A5B4C" w:rsidRDefault="008A5B4C" w:rsidP="004F22BE">
            <w:pPr>
              <w:jc w:val="left"/>
              <w:rPr>
                <w:color w:val="000000"/>
                <w:sz w:val="16"/>
                <w:szCs w:val="16"/>
              </w:rPr>
            </w:pPr>
          </w:p>
          <w:p w14:paraId="50A79CF9" w14:textId="77777777" w:rsidR="008A5B4C" w:rsidRDefault="0033741E" w:rsidP="004F22BE">
            <w:pPr>
              <w:jc w:val="left"/>
              <w:rPr>
                <w:color w:val="000000"/>
                <w:sz w:val="16"/>
                <w:szCs w:val="16"/>
              </w:rPr>
            </w:pPr>
            <w:r w:rsidRPr="0080623C">
              <w:rPr>
                <w:color w:val="000000"/>
                <w:sz w:val="16"/>
                <w:szCs w:val="16"/>
              </w:rPr>
              <w:t>"and the retryCounter shall be</w:t>
            </w:r>
            <w:r w:rsidR="008A5B4C">
              <w:rPr>
                <w:color w:val="000000"/>
                <w:sz w:val="16"/>
                <w:szCs w:val="16"/>
              </w:rPr>
              <w:t xml:space="preserve"> </w:t>
            </w:r>
            <w:r w:rsidRPr="0080623C">
              <w:rPr>
                <w:color w:val="000000"/>
                <w:sz w:val="16"/>
                <w:szCs w:val="16"/>
              </w:rPr>
              <w:t>incremented".</w:t>
            </w:r>
            <w:r w:rsidR="009D693F">
              <w:rPr>
                <w:color w:val="000000"/>
                <w:sz w:val="16"/>
                <w:szCs w:val="16"/>
              </w:rPr>
              <w:t xml:space="preserve"> </w:t>
            </w:r>
          </w:p>
          <w:p w14:paraId="66135F1B" w14:textId="77777777" w:rsidR="008A5B4C" w:rsidRDefault="008A5B4C" w:rsidP="004F22BE">
            <w:pPr>
              <w:jc w:val="left"/>
              <w:rPr>
                <w:color w:val="000000"/>
                <w:sz w:val="16"/>
                <w:szCs w:val="16"/>
              </w:rPr>
            </w:pPr>
          </w:p>
          <w:p w14:paraId="46F2AAB7" w14:textId="77777777" w:rsidR="008A5B4C" w:rsidRDefault="0033741E" w:rsidP="004F22BE">
            <w:pPr>
              <w:jc w:val="left"/>
              <w:rPr>
                <w:color w:val="000000"/>
                <w:sz w:val="16"/>
                <w:szCs w:val="16"/>
              </w:rPr>
            </w:pPr>
            <w:r w:rsidRPr="0080623C">
              <w:rPr>
                <w:color w:val="000000"/>
                <w:sz w:val="16"/>
                <w:szCs w:val="16"/>
              </w:rPr>
              <w:t xml:space="preserve">At 2785.63 delete </w:t>
            </w:r>
          </w:p>
          <w:p w14:paraId="26F3EEC5" w14:textId="77777777" w:rsidR="008A5B4C" w:rsidRDefault="008A5B4C" w:rsidP="004F22BE">
            <w:pPr>
              <w:jc w:val="left"/>
              <w:rPr>
                <w:color w:val="000000"/>
                <w:sz w:val="16"/>
                <w:szCs w:val="16"/>
              </w:rPr>
            </w:pPr>
          </w:p>
          <w:p w14:paraId="00B195A6" w14:textId="5878EA4A" w:rsidR="0033741E" w:rsidRDefault="0033741E" w:rsidP="004F22BE">
            <w:pPr>
              <w:jc w:val="left"/>
              <w:rPr>
                <w:color w:val="000000"/>
                <w:sz w:val="16"/>
                <w:szCs w:val="16"/>
              </w:rPr>
            </w:pPr>
            <w:r w:rsidRPr="0080623C">
              <w:rPr>
                <w:color w:val="000000"/>
                <w:sz w:val="16"/>
                <w:szCs w:val="16"/>
              </w:rPr>
              <w:t>", increment the retryCounter,"</w:t>
            </w:r>
          </w:p>
          <w:p w14:paraId="31C0FC77" w14:textId="77777777" w:rsidR="00AD3991" w:rsidRDefault="00AD3991" w:rsidP="004F22BE">
            <w:pPr>
              <w:jc w:val="left"/>
              <w:rPr>
                <w:color w:val="000000"/>
                <w:sz w:val="16"/>
                <w:szCs w:val="16"/>
              </w:rPr>
            </w:pPr>
          </w:p>
          <w:p w14:paraId="7317A333" w14:textId="771BCDC2" w:rsidR="008A5B4C" w:rsidRPr="0080623C" w:rsidRDefault="008A5B4C" w:rsidP="004F22BE">
            <w:pPr>
              <w:jc w:val="left"/>
              <w:rPr>
                <w:color w:val="000000"/>
                <w:sz w:val="16"/>
                <w:szCs w:val="16"/>
              </w:rPr>
            </w:pPr>
          </w:p>
        </w:tc>
        <w:tc>
          <w:tcPr>
            <w:tcW w:w="4194" w:type="dxa"/>
            <w:shd w:val="clear" w:color="auto" w:fill="auto"/>
            <w:noWrap/>
            <w:vAlign w:val="center"/>
            <w:hideMark/>
          </w:tcPr>
          <w:p w14:paraId="6CDCBEBB" w14:textId="7D378307" w:rsidR="0033741E" w:rsidRPr="0080623C" w:rsidRDefault="004F50E6" w:rsidP="004F22BE">
            <w:pPr>
              <w:jc w:val="left"/>
              <w:rPr>
                <w:color w:val="000000"/>
                <w:sz w:val="16"/>
                <w:szCs w:val="16"/>
              </w:rPr>
            </w:pPr>
            <w:r>
              <w:rPr>
                <w:color w:val="000000"/>
                <w:sz w:val="16"/>
                <w:szCs w:val="16"/>
              </w:rPr>
              <w:t>Accepted.</w:t>
            </w:r>
          </w:p>
        </w:tc>
      </w:tr>
    </w:tbl>
    <w:p w14:paraId="2723E1B7" w14:textId="230FA554"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324F05F" w14:textId="77777777" w:rsidTr="004F22BE">
        <w:trPr>
          <w:trHeight w:val="2040"/>
        </w:trPr>
        <w:tc>
          <w:tcPr>
            <w:tcW w:w="1012" w:type="dxa"/>
            <w:shd w:val="clear" w:color="auto" w:fill="auto"/>
            <w:vAlign w:val="center"/>
            <w:hideMark/>
          </w:tcPr>
          <w:p w14:paraId="7545CADE" w14:textId="77777777" w:rsidR="0033741E" w:rsidRPr="0080623C" w:rsidRDefault="0033741E" w:rsidP="004F22BE">
            <w:pPr>
              <w:jc w:val="center"/>
              <w:rPr>
                <w:color w:val="000000"/>
                <w:sz w:val="16"/>
                <w:szCs w:val="16"/>
              </w:rPr>
            </w:pPr>
            <w:r w:rsidRPr="0080623C">
              <w:rPr>
                <w:color w:val="000000"/>
                <w:sz w:val="16"/>
                <w:szCs w:val="16"/>
              </w:rPr>
              <w:t>CID 4573</w:t>
            </w:r>
            <w:r w:rsidRPr="0080623C">
              <w:rPr>
                <w:color w:val="000000"/>
                <w:sz w:val="16"/>
                <w:szCs w:val="16"/>
              </w:rPr>
              <w:br/>
              <w:t>10.23.2.2</w:t>
            </w:r>
            <w:r w:rsidRPr="0080623C">
              <w:rPr>
                <w:color w:val="000000"/>
                <w:sz w:val="16"/>
                <w:szCs w:val="16"/>
              </w:rPr>
              <w:br/>
              <w:t>1828.22</w:t>
            </w:r>
            <w:r w:rsidRPr="0080623C">
              <w:rPr>
                <w:color w:val="000000"/>
                <w:sz w:val="16"/>
                <w:szCs w:val="16"/>
              </w:rPr>
              <w:br/>
              <w:t>RISON, Mark</w:t>
            </w:r>
          </w:p>
        </w:tc>
        <w:tc>
          <w:tcPr>
            <w:tcW w:w="3383" w:type="dxa"/>
            <w:shd w:val="clear" w:color="auto" w:fill="auto"/>
            <w:vAlign w:val="center"/>
            <w:hideMark/>
          </w:tcPr>
          <w:p w14:paraId="0C829C1D" w14:textId="77777777" w:rsidR="008A5B4C" w:rsidRDefault="0033741E" w:rsidP="004F22BE">
            <w:pPr>
              <w:jc w:val="left"/>
              <w:rPr>
                <w:color w:val="000000"/>
                <w:sz w:val="16"/>
                <w:szCs w:val="16"/>
              </w:rPr>
            </w:pPr>
            <w:r w:rsidRPr="0080623C">
              <w:rPr>
                <w:color w:val="000000"/>
                <w:sz w:val="16"/>
                <w:szCs w:val="16"/>
              </w:rPr>
              <w:t>In our discussion of CID 2359, why did we decide that if you</w:t>
            </w:r>
            <w:r w:rsidR="008A5B4C">
              <w:rPr>
                <w:color w:val="000000"/>
                <w:sz w:val="16"/>
                <w:szCs w:val="16"/>
              </w:rPr>
              <w:t xml:space="preserve"> </w:t>
            </w:r>
            <w:r w:rsidRPr="0080623C">
              <w:rPr>
                <w:color w:val="000000"/>
                <w:sz w:val="16"/>
                <w:szCs w:val="16"/>
              </w:rPr>
              <w:t>backoff for reason e) you should double CW?</w:t>
            </w:r>
            <w:r w:rsidR="009D693F">
              <w:rPr>
                <w:color w:val="000000"/>
                <w:sz w:val="16"/>
                <w:szCs w:val="16"/>
              </w:rPr>
              <w:t xml:space="preserve"> </w:t>
            </w:r>
            <w:r w:rsidRPr="0080623C">
              <w:rPr>
                <w:color w:val="000000"/>
                <w:sz w:val="16"/>
                <w:szCs w:val="16"/>
              </w:rPr>
              <w:t>Indeed, why backoff</w:t>
            </w:r>
            <w:r w:rsidR="008A5B4C">
              <w:rPr>
                <w:color w:val="000000"/>
                <w:sz w:val="16"/>
                <w:szCs w:val="16"/>
              </w:rPr>
              <w:t xml:space="preserve"> </w:t>
            </w:r>
            <w:r w:rsidRPr="0080623C">
              <w:rPr>
                <w:color w:val="000000"/>
                <w:sz w:val="16"/>
                <w:szCs w:val="16"/>
              </w:rPr>
              <w:t>at all, if you've been using multiple protection?</w:t>
            </w:r>
            <w:r w:rsidR="009D693F">
              <w:rPr>
                <w:color w:val="000000"/>
                <w:sz w:val="16"/>
                <w:szCs w:val="16"/>
              </w:rPr>
              <w:t xml:space="preserve"> </w:t>
            </w:r>
            <w:r w:rsidRPr="0080623C">
              <w:rPr>
                <w:color w:val="000000"/>
                <w:sz w:val="16"/>
                <w:szCs w:val="16"/>
              </w:rPr>
              <w:t>You've reserved</w:t>
            </w:r>
            <w:r w:rsidR="008A5B4C">
              <w:rPr>
                <w:color w:val="000000"/>
                <w:sz w:val="16"/>
                <w:szCs w:val="16"/>
              </w:rPr>
              <w:t xml:space="preserve"> </w:t>
            </w:r>
            <w:r w:rsidRPr="0080623C">
              <w:rPr>
                <w:color w:val="000000"/>
                <w:sz w:val="16"/>
                <w:szCs w:val="16"/>
              </w:rPr>
              <w:t>the medium to TXNAV, so you might as well just try again after</w:t>
            </w:r>
            <w:r w:rsidR="008A5B4C">
              <w:rPr>
                <w:color w:val="000000"/>
                <w:sz w:val="16"/>
                <w:szCs w:val="16"/>
              </w:rPr>
              <w:t xml:space="preserve"> </w:t>
            </w:r>
            <w:r w:rsidRPr="0080623C">
              <w:rPr>
                <w:color w:val="000000"/>
                <w:sz w:val="16"/>
                <w:szCs w:val="16"/>
              </w:rPr>
              <w:t>SIFS, if you want, no?</w:t>
            </w:r>
            <w:r w:rsidR="009D693F">
              <w:rPr>
                <w:color w:val="000000"/>
                <w:sz w:val="16"/>
                <w:szCs w:val="16"/>
              </w:rPr>
              <w:t xml:space="preserve"> </w:t>
            </w:r>
          </w:p>
          <w:p w14:paraId="1E76BD78" w14:textId="77777777" w:rsidR="008A5B4C" w:rsidRDefault="008A5B4C" w:rsidP="004F22BE">
            <w:pPr>
              <w:jc w:val="left"/>
              <w:rPr>
                <w:color w:val="000000"/>
                <w:sz w:val="16"/>
                <w:szCs w:val="16"/>
              </w:rPr>
            </w:pPr>
          </w:p>
          <w:p w14:paraId="11848C7B" w14:textId="09ABCA26" w:rsidR="0033741E" w:rsidRPr="0080623C" w:rsidRDefault="0033741E" w:rsidP="004F22BE">
            <w:pPr>
              <w:jc w:val="left"/>
              <w:rPr>
                <w:color w:val="000000"/>
                <w:sz w:val="16"/>
                <w:szCs w:val="16"/>
              </w:rPr>
            </w:pPr>
            <w:r w:rsidRPr="0080623C">
              <w:rPr>
                <w:color w:val="000000"/>
                <w:sz w:val="16"/>
                <w:szCs w:val="16"/>
              </w:rPr>
              <w:t>Using more than this, or at least more</w:t>
            </w:r>
            <w:r w:rsidR="008A5B4C">
              <w:rPr>
                <w:color w:val="000000"/>
                <w:sz w:val="16"/>
                <w:szCs w:val="16"/>
              </w:rPr>
              <w:t xml:space="preserve"> </w:t>
            </w:r>
            <w:r w:rsidRPr="0080623C">
              <w:rPr>
                <w:color w:val="000000"/>
                <w:sz w:val="16"/>
                <w:szCs w:val="16"/>
              </w:rPr>
              <w:t>than PIFS, is just wasteful</w:t>
            </w:r>
          </w:p>
        </w:tc>
        <w:tc>
          <w:tcPr>
            <w:tcW w:w="2691" w:type="dxa"/>
            <w:shd w:val="clear" w:color="auto" w:fill="auto"/>
            <w:vAlign w:val="center"/>
            <w:hideMark/>
          </w:tcPr>
          <w:p w14:paraId="538A8043" w14:textId="77777777" w:rsidR="00AD3991" w:rsidRDefault="00AD3991" w:rsidP="004F22BE">
            <w:pPr>
              <w:jc w:val="left"/>
              <w:rPr>
                <w:color w:val="000000"/>
                <w:sz w:val="16"/>
                <w:szCs w:val="16"/>
              </w:rPr>
            </w:pPr>
          </w:p>
          <w:p w14:paraId="322CC324" w14:textId="55E8802F" w:rsidR="008A5B4C" w:rsidRDefault="0033741E" w:rsidP="004F22BE">
            <w:pPr>
              <w:jc w:val="left"/>
              <w:rPr>
                <w:color w:val="000000"/>
                <w:sz w:val="16"/>
                <w:szCs w:val="16"/>
              </w:rPr>
            </w:pPr>
            <w:r w:rsidRPr="0080623C">
              <w:rPr>
                <w:color w:val="000000"/>
                <w:sz w:val="16"/>
                <w:szCs w:val="16"/>
              </w:rPr>
              <w:t xml:space="preserve">Add a para </w:t>
            </w:r>
          </w:p>
          <w:p w14:paraId="1420AA0C" w14:textId="77777777" w:rsidR="008A5B4C" w:rsidRDefault="008A5B4C" w:rsidP="004F22BE">
            <w:pPr>
              <w:jc w:val="left"/>
              <w:rPr>
                <w:color w:val="000000"/>
                <w:sz w:val="16"/>
                <w:szCs w:val="16"/>
              </w:rPr>
            </w:pPr>
          </w:p>
          <w:p w14:paraId="576700EE" w14:textId="77777777" w:rsidR="008A5B4C" w:rsidRDefault="0033741E" w:rsidP="004F22BE">
            <w:pPr>
              <w:jc w:val="left"/>
              <w:rPr>
                <w:color w:val="000000"/>
                <w:sz w:val="16"/>
                <w:szCs w:val="16"/>
              </w:rPr>
            </w:pPr>
            <w:r w:rsidRPr="0080623C">
              <w:rPr>
                <w:color w:val="000000"/>
                <w:sz w:val="16"/>
                <w:szCs w:val="16"/>
              </w:rPr>
              <w:t>"If the</w:t>
            </w:r>
            <w:r w:rsidR="009D693F">
              <w:rPr>
                <w:color w:val="000000"/>
                <w:sz w:val="16"/>
                <w:szCs w:val="16"/>
              </w:rPr>
              <w:t xml:space="preserve"> </w:t>
            </w:r>
            <w:r w:rsidRPr="0080623C">
              <w:rPr>
                <w:color w:val="000000"/>
                <w:sz w:val="16"/>
                <w:szCs w:val="16"/>
              </w:rPr>
              <w:t>transmission</w:t>
            </w:r>
            <w:r w:rsidR="009D693F">
              <w:rPr>
                <w:color w:val="000000"/>
                <w:sz w:val="16"/>
                <w:szCs w:val="16"/>
              </w:rPr>
              <w:t xml:space="preserve"> </w:t>
            </w:r>
            <w:r w:rsidRPr="0080623C">
              <w:rPr>
                <w:color w:val="000000"/>
                <w:sz w:val="16"/>
                <w:szCs w:val="16"/>
              </w:rPr>
              <w:t>by</w:t>
            </w:r>
            <w:r w:rsidR="009D693F">
              <w:rPr>
                <w:color w:val="000000"/>
                <w:sz w:val="16"/>
                <w:szCs w:val="16"/>
              </w:rPr>
              <w:t xml:space="preserve"> </w:t>
            </w:r>
            <w:r w:rsidRPr="0080623C">
              <w:rPr>
                <w:color w:val="000000"/>
                <w:sz w:val="16"/>
                <w:szCs w:val="16"/>
              </w:rPr>
              <w:t>the</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holder</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an</w:t>
            </w:r>
            <w:r w:rsidR="009D693F">
              <w:rPr>
                <w:color w:val="000000"/>
                <w:sz w:val="16"/>
                <w:szCs w:val="16"/>
              </w:rPr>
              <w:t xml:space="preserve"> </w:t>
            </w:r>
            <w:r w:rsidRPr="0080623C">
              <w:rPr>
                <w:color w:val="000000"/>
                <w:sz w:val="16"/>
                <w:szCs w:val="16"/>
              </w:rPr>
              <w:t>MPDU</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a</w:t>
            </w:r>
            <w:r w:rsidR="009D693F">
              <w:rPr>
                <w:color w:val="000000"/>
                <w:sz w:val="16"/>
                <w:szCs w:val="16"/>
              </w:rPr>
              <w:t xml:space="preserve"> </w:t>
            </w:r>
            <w:r w:rsidRPr="0080623C">
              <w:rPr>
                <w:color w:val="000000"/>
                <w:sz w:val="16"/>
                <w:szCs w:val="16"/>
              </w:rPr>
              <w:t>non-initial</w:t>
            </w:r>
            <w:r w:rsidR="009D693F">
              <w:rPr>
                <w:color w:val="000000"/>
                <w:sz w:val="16"/>
                <w:szCs w:val="16"/>
              </w:rPr>
              <w:t xml:space="preserve"> </w:t>
            </w:r>
            <w:r w:rsidRPr="0080623C">
              <w:rPr>
                <w:color w:val="000000"/>
                <w:sz w:val="16"/>
                <w:szCs w:val="16"/>
              </w:rPr>
              <w:t>PPDU</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a</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fails,</w:t>
            </w:r>
            <w:r w:rsidR="009D693F">
              <w:rPr>
                <w:color w:val="000000"/>
                <w:sz w:val="16"/>
                <w:szCs w:val="16"/>
              </w:rPr>
              <w:t xml:space="preserve"> </w:t>
            </w:r>
            <w:r w:rsidRPr="0080623C">
              <w:rPr>
                <w:color w:val="000000"/>
                <w:sz w:val="16"/>
                <w:szCs w:val="16"/>
              </w:rPr>
              <w:t>as</w:t>
            </w:r>
            <w:r w:rsidR="008A5B4C">
              <w:rPr>
                <w:color w:val="000000"/>
                <w:sz w:val="16"/>
                <w:szCs w:val="16"/>
              </w:rPr>
              <w:t xml:space="preserve"> </w:t>
            </w:r>
            <w:r w:rsidRPr="0080623C">
              <w:rPr>
                <w:color w:val="000000"/>
                <w:sz w:val="16"/>
                <w:szCs w:val="16"/>
              </w:rPr>
              <w:t xml:space="preserve">defined in this subclause, a STA may retransmit after SIFS and without invoking the backoff procedure if it used multiple protection and the retransmission does not cause TXNAV to be exceeded." </w:t>
            </w:r>
          </w:p>
          <w:p w14:paraId="5C9673F8" w14:textId="77777777" w:rsidR="008A5B4C" w:rsidRDefault="008A5B4C" w:rsidP="004F22BE">
            <w:pPr>
              <w:jc w:val="left"/>
              <w:rPr>
                <w:color w:val="000000"/>
                <w:sz w:val="16"/>
                <w:szCs w:val="16"/>
              </w:rPr>
            </w:pPr>
          </w:p>
          <w:p w14:paraId="7AD5047E" w14:textId="73CE3B92" w:rsidR="0033741E" w:rsidRDefault="0033741E" w:rsidP="004F22BE">
            <w:pPr>
              <w:jc w:val="left"/>
              <w:rPr>
                <w:color w:val="000000"/>
                <w:sz w:val="16"/>
                <w:szCs w:val="16"/>
              </w:rPr>
            </w:pPr>
            <w:r w:rsidRPr="0080623C">
              <w:rPr>
                <w:color w:val="000000"/>
                <w:sz w:val="16"/>
                <w:szCs w:val="16"/>
              </w:rPr>
              <w:t>after e)</w:t>
            </w:r>
          </w:p>
          <w:p w14:paraId="49D044B4" w14:textId="77777777" w:rsidR="00AD3991" w:rsidRDefault="00AD3991" w:rsidP="004F22BE">
            <w:pPr>
              <w:jc w:val="left"/>
              <w:rPr>
                <w:color w:val="000000"/>
                <w:sz w:val="16"/>
                <w:szCs w:val="16"/>
              </w:rPr>
            </w:pPr>
          </w:p>
          <w:p w14:paraId="250DF877" w14:textId="12EBCAF0" w:rsidR="008A5B4C" w:rsidRPr="0080623C" w:rsidRDefault="008A5B4C" w:rsidP="004F22BE">
            <w:pPr>
              <w:jc w:val="left"/>
              <w:rPr>
                <w:color w:val="000000"/>
                <w:sz w:val="16"/>
                <w:szCs w:val="16"/>
              </w:rPr>
            </w:pPr>
          </w:p>
        </w:tc>
        <w:tc>
          <w:tcPr>
            <w:tcW w:w="4194" w:type="dxa"/>
            <w:shd w:val="clear" w:color="auto" w:fill="auto"/>
            <w:noWrap/>
            <w:vAlign w:val="center"/>
            <w:hideMark/>
          </w:tcPr>
          <w:p w14:paraId="4460EC9E" w14:textId="77777777" w:rsidR="004F50E6" w:rsidRDefault="004F50E6" w:rsidP="004F22BE">
            <w:pPr>
              <w:jc w:val="left"/>
              <w:rPr>
                <w:color w:val="000000"/>
                <w:sz w:val="16"/>
                <w:szCs w:val="16"/>
              </w:rPr>
            </w:pPr>
          </w:p>
          <w:p w14:paraId="16D9ED63" w14:textId="3BAC2713" w:rsidR="0033741E" w:rsidRDefault="004F50E6" w:rsidP="004F22BE">
            <w:pPr>
              <w:jc w:val="left"/>
              <w:rPr>
                <w:color w:val="000000"/>
                <w:sz w:val="16"/>
                <w:szCs w:val="16"/>
              </w:rPr>
            </w:pPr>
            <w:r>
              <w:rPr>
                <w:color w:val="000000"/>
                <w:sz w:val="16"/>
                <w:szCs w:val="16"/>
              </w:rPr>
              <w:t>Item e allows a random backoff when no response is received to a non-initial transmissions in a TXOP (i.e. when an initial response was already received).</w:t>
            </w:r>
          </w:p>
          <w:p w14:paraId="5663C7C9" w14:textId="4CF45996" w:rsidR="004F50E6" w:rsidRDefault="004F50E6" w:rsidP="004F22BE">
            <w:pPr>
              <w:jc w:val="left"/>
              <w:rPr>
                <w:color w:val="000000"/>
                <w:sz w:val="16"/>
                <w:szCs w:val="16"/>
              </w:rPr>
            </w:pPr>
          </w:p>
          <w:p w14:paraId="551DBB17" w14:textId="304B6F5C" w:rsidR="004F50E6" w:rsidRDefault="004F50E6" w:rsidP="004F22BE">
            <w:pPr>
              <w:jc w:val="left"/>
              <w:rPr>
                <w:color w:val="000000"/>
                <w:sz w:val="16"/>
                <w:szCs w:val="16"/>
              </w:rPr>
            </w:pPr>
            <w:r>
              <w:rPr>
                <w:color w:val="000000"/>
                <w:sz w:val="16"/>
                <w:szCs w:val="16"/>
              </w:rPr>
              <w:t>The note following item e addresses the two options that are available in this case (PIFS or backoff):</w:t>
            </w:r>
          </w:p>
          <w:p w14:paraId="3503DE25" w14:textId="58FBF476" w:rsidR="004F50E6" w:rsidRDefault="004F50E6" w:rsidP="004F22BE">
            <w:pPr>
              <w:jc w:val="left"/>
              <w:rPr>
                <w:color w:val="000000"/>
                <w:sz w:val="16"/>
                <w:szCs w:val="16"/>
              </w:rPr>
            </w:pPr>
          </w:p>
          <w:p w14:paraId="54DE3D1D" w14:textId="771574CD" w:rsidR="004F50E6" w:rsidRDefault="004F50E6" w:rsidP="004F50E6">
            <w:pPr>
              <w:jc w:val="left"/>
              <w:rPr>
                <w:color w:val="000000"/>
                <w:sz w:val="16"/>
                <w:szCs w:val="16"/>
              </w:rPr>
            </w:pPr>
            <w:r>
              <w:rPr>
                <w:color w:val="000000"/>
                <w:sz w:val="16"/>
                <w:szCs w:val="16"/>
              </w:rPr>
              <w:t>"</w:t>
            </w:r>
            <w:r w:rsidRPr="004F50E6">
              <w:rPr>
                <w:color w:val="000000"/>
                <w:sz w:val="16"/>
                <w:szCs w:val="16"/>
              </w:rPr>
              <w:t>NOTE—If the transmission by the TXOP holder of an MPDU in a non-initial PPDU of a TXOP failed, the STA</w:t>
            </w:r>
            <w:r>
              <w:rPr>
                <w:color w:val="000000"/>
                <w:sz w:val="16"/>
                <w:szCs w:val="16"/>
              </w:rPr>
              <w:t xml:space="preserve"> </w:t>
            </w:r>
            <w:r w:rsidRPr="004F50E6">
              <w:rPr>
                <w:color w:val="000000"/>
                <w:sz w:val="16"/>
                <w:szCs w:val="16"/>
              </w:rPr>
              <w:t>can perform either a PIFS recovery, as described in 10.23.2.8 (Multiple frame transmission in an EDCA TXOP),</w:t>
            </w:r>
            <w:r>
              <w:rPr>
                <w:color w:val="000000"/>
                <w:sz w:val="16"/>
                <w:szCs w:val="16"/>
              </w:rPr>
              <w:t xml:space="preserve"> </w:t>
            </w:r>
            <w:r w:rsidRPr="004F50E6">
              <w:rPr>
                <w:color w:val="000000"/>
                <w:sz w:val="16"/>
                <w:szCs w:val="16"/>
              </w:rPr>
              <w:t>perform a backoff as described in item e) above, or wait for the TXNAV timer to expire and invoke the backoff</w:t>
            </w:r>
            <w:r>
              <w:rPr>
                <w:color w:val="000000"/>
                <w:sz w:val="16"/>
                <w:szCs w:val="16"/>
              </w:rPr>
              <w:t xml:space="preserve"> </w:t>
            </w:r>
            <w:r w:rsidRPr="004F50E6">
              <w:rPr>
                <w:color w:val="000000"/>
                <w:sz w:val="16"/>
                <w:szCs w:val="16"/>
              </w:rPr>
              <w:t>procedure per item b) above. How it chooses between these two is implementation dependent.</w:t>
            </w:r>
            <w:r>
              <w:rPr>
                <w:color w:val="000000"/>
                <w:sz w:val="16"/>
                <w:szCs w:val="16"/>
              </w:rPr>
              <w:t>"</w:t>
            </w:r>
          </w:p>
          <w:p w14:paraId="7DF9CCE3" w14:textId="73362CF4" w:rsidR="004F50E6" w:rsidRDefault="004F50E6" w:rsidP="004F50E6">
            <w:pPr>
              <w:jc w:val="left"/>
              <w:rPr>
                <w:color w:val="000000"/>
                <w:sz w:val="16"/>
                <w:szCs w:val="16"/>
              </w:rPr>
            </w:pPr>
          </w:p>
          <w:p w14:paraId="00677CAA" w14:textId="47A86FE0" w:rsidR="004F50E6" w:rsidRDefault="004F50E6" w:rsidP="004F50E6">
            <w:pPr>
              <w:jc w:val="left"/>
              <w:rPr>
                <w:color w:val="000000"/>
                <w:sz w:val="16"/>
                <w:szCs w:val="16"/>
              </w:rPr>
            </w:pPr>
            <w:r>
              <w:rPr>
                <w:color w:val="000000"/>
                <w:sz w:val="16"/>
                <w:szCs w:val="16"/>
              </w:rPr>
              <w:lastRenderedPageBreak/>
              <w:t>It seems fine to allow more than just a PIFS for recovery in this case. And when the interval is longer than PIFS, a random backoff appears the most obvious choice, in case there are areas where the protection did not come through.</w:t>
            </w:r>
          </w:p>
          <w:p w14:paraId="23D8B85F" w14:textId="4C25DFBD" w:rsidR="004F50E6" w:rsidRDefault="004F50E6" w:rsidP="004F50E6">
            <w:pPr>
              <w:jc w:val="left"/>
              <w:rPr>
                <w:color w:val="000000"/>
                <w:sz w:val="16"/>
                <w:szCs w:val="16"/>
              </w:rPr>
            </w:pPr>
          </w:p>
          <w:p w14:paraId="64053D95" w14:textId="2F7B2F2D" w:rsidR="004F50E6" w:rsidRDefault="004F50E6" w:rsidP="004F50E6">
            <w:pPr>
              <w:jc w:val="left"/>
              <w:rPr>
                <w:color w:val="000000"/>
                <w:sz w:val="16"/>
                <w:szCs w:val="16"/>
              </w:rPr>
            </w:pPr>
            <w:r>
              <w:rPr>
                <w:color w:val="000000"/>
                <w:sz w:val="16"/>
                <w:szCs w:val="16"/>
              </w:rPr>
              <w:t>But the case seems shallow.</w:t>
            </w:r>
          </w:p>
          <w:p w14:paraId="23CD8C9E" w14:textId="1F9856E0" w:rsidR="00F92BC7" w:rsidRDefault="00F92BC7" w:rsidP="004F50E6">
            <w:pPr>
              <w:jc w:val="left"/>
              <w:rPr>
                <w:color w:val="000000"/>
                <w:sz w:val="16"/>
                <w:szCs w:val="16"/>
              </w:rPr>
            </w:pPr>
          </w:p>
          <w:p w14:paraId="3249A22C" w14:textId="1CB213E9" w:rsidR="00F92BC7" w:rsidRDefault="00F92BC7" w:rsidP="004F50E6">
            <w:pPr>
              <w:jc w:val="left"/>
              <w:rPr>
                <w:color w:val="000000"/>
                <w:sz w:val="16"/>
                <w:szCs w:val="16"/>
              </w:rPr>
            </w:pPr>
            <w:r>
              <w:rPr>
                <w:color w:val="000000"/>
                <w:sz w:val="16"/>
                <w:szCs w:val="16"/>
              </w:rPr>
              <w:t>Proposed resolution: reject.</w:t>
            </w:r>
          </w:p>
          <w:p w14:paraId="36789A66" w14:textId="77777777" w:rsidR="004F50E6" w:rsidRDefault="004F50E6" w:rsidP="004F50E6">
            <w:pPr>
              <w:jc w:val="left"/>
              <w:rPr>
                <w:color w:val="000000"/>
                <w:sz w:val="16"/>
                <w:szCs w:val="16"/>
              </w:rPr>
            </w:pPr>
          </w:p>
          <w:p w14:paraId="2401C666" w14:textId="4174B300" w:rsidR="004F50E6" w:rsidRPr="0080623C" w:rsidRDefault="004F50E6" w:rsidP="004F22BE">
            <w:pPr>
              <w:jc w:val="left"/>
              <w:rPr>
                <w:color w:val="000000"/>
                <w:sz w:val="16"/>
                <w:szCs w:val="16"/>
              </w:rPr>
            </w:pPr>
          </w:p>
        </w:tc>
      </w:tr>
    </w:tbl>
    <w:p w14:paraId="2A464A6E" w14:textId="1C788026"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580ECFFF" w14:textId="77777777" w:rsidTr="004F22BE">
        <w:trPr>
          <w:trHeight w:val="5780"/>
        </w:trPr>
        <w:tc>
          <w:tcPr>
            <w:tcW w:w="1012" w:type="dxa"/>
            <w:shd w:val="clear" w:color="auto" w:fill="auto"/>
            <w:vAlign w:val="center"/>
            <w:hideMark/>
          </w:tcPr>
          <w:p w14:paraId="7613DE3C" w14:textId="77777777" w:rsidR="0033741E" w:rsidRPr="0080623C" w:rsidRDefault="0033741E" w:rsidP="004F22BE">
            <w:pPr>
              <w:jc w:val="center"/>
              <w:rPr>
                <w:color w:val="000000"/>
                <w:sz w:val="16"/>
                <w:szCs w:val="16"/>
              </w:rPr>
            </w:pPr>
            <w:r w:rsidRPr="0080623C">
              <w:rPr>
                <w:color w:val="000000"/>
                <w:sz w:val="16"/>
                <w:szCs w:val="16"/>
              </w:rPr>
              <w:t>CID 4574</w:t>
            </w:r>
            <w:r w:rsidRPr="0080623C">
              <w:rPr>
                <w:color w:val="000000"/>
                <w:sz w:val="16"/>
                <w:szCs w:val="16"/>
              </w:rPr>
              <w:br/>
              <w:t>10.23.2.2</w:t>
            </w:r>
            <w:r w:rsidRPr="0080623C">
              <w:rPr>
                <w:color w:val="000000"/>
                <w:sz w:val="16"/>
                <w:szCs w:val="16"/>
              </w:rPr>
              <w:br/>
              <w:t>1828.11</w:t>
            </w:r>
            <w:r w:rsidRPr="0080623C">
              <w:rPr>
                <w:color w:val="000000"/>
                <w:sz w:val="16"/>
                <w:szCs w:val="16"/>
              </w:rPr>
              <w:br/>
              <w:t>RISON, Mark</w:t>
            </w:r>
          </w:p>
        </w:tc>
        <w:tc>
          <w:tcPr>
            <w:tcW w:w="3383" w:type="dxa"/>
            <w:shd w:val="clear" w:color="auto" w:fill="auto"/>
            <w:vAlign w:val="center"/>
            <w:hideMark/>
          </w:tcPr>
          <w:p w14:paraId="6A2FE4BF" w14:textId="77777777" w:rsidR="009F5999" w:rsidRDefault="009F5999" w:rsidP="004F22BE">
            <w:pPr>
              <w:jc w:val="left"/>
              <w:rPr>
                <w:color w:val="000000"/>
                <w:sz w:val="16"/>
                <w:szCs w:val="16"/>
              </w:rPr>
            </w:pPr>
          </w:p>
          <w:p w14:paraId="624FEA57" w14:textId="58525912" w:rsidR="008A5B4C" w:rsidRDefault="0033741E" w:rsidP="004F22BE">
            <w:pPr>
              <w:jc w:val="left"/>
              <w:rPr>
                <w:color w:val="000000"/>
                <w:sz w:val="16"/>
                <w:szCs w:val="16"/>
              </w:rPr>
            </w:pPr>
            <w:r w:rsidRPr="0080623C">
              <w:rPr>
                <w:color w:val="000000"/>
                <w:sz w:val="16"/>
                <w:szCs w:val="16"/>
              </w:rPr>
              <w:t>"The transmission of the MPDU in the final PPDU transmitted by the TXOP holder during the TXOP for that AC has completed" -- has a number of issues:</w:t>
            </w:r>
          </w:p>
          <w:p w14:paraId="1666C229" w14:textId="77777777" w:rsidR="008A5B4C" w:rsidRDefault="008A5B4C" w:rsidP="004F22BE">
            <w:pPr>
              <w:jc w:val="left"/>
              <w:rPr>
                <w:color w:val="000000"/>
                <w:sz w:val="16"/>
                <w:szCs w:val="16"/>
              </w:rPr>
            </w:pPr>
          </w:p>
          <w:p w14:paraId="0E0C4FB8" w14:textId="77777777" w:rsidR="008A5B4C" w:rsidRDefault="0033741E" w:rsidP="004F22BE">
            <w:pPr>
              <w:jc w:val="left"/>
              <w:rPr>
                <w:color w:val="000000"/>
                <w:sz w:val="16"/>
                <w:szCs w:val="16"/>
              </w:rPr>
            </w:pPr>
            <w:r w:rsidRPr="0080623C">
              <w:rPr>
                <w:color w:val="000000"/>
                <w:sz w:val="16"/>
                <w:szCs w:val="16"/>
              </w:rPr>
              <w:t>- what does "has completed" mean (just "has been put on the air, don't care about response if needs one"?)</w:t>
            </w:r>
          </w:p>
          <w:p w14:paraId="013B5A8D" w14:textId="77777777" w:rsidR="008A5B4C" w:rsidRDefault="008A5B4C" w:rsidP="004F22BE">
            <w:pPr>
              <w:jc w:val="left"/>
              <w:rPr>
                <w:color w:val="000000"/>
                <w:sz w:val="16"/>
                <w:szCs w:val="16"/>
              </w:rPr>
            </w:pPr>
          </w:p>
          <w:p w14:paraId="5C284553" w14:textId="77777777" w:rsidR="008A5B4C" w:rsidRDefault="0033741E" w:rsidP="004F22BE">
            <w:pPr>
              <w:jc w:val="left"/>
              <w:rPr>
                <w:color w:val="000000"/>
                <w:sz w:val="16"/>
                <w:szCs w:val="16"/>
              </w:rPr>
            </w:pPr>
            <w:r w:rsidRPr="0080623C">
              <w:rPr>
                <w:color w:val="000000"/>
                <w:sz w:val="16"/>
                <w:szCs w:val="16"/>
              </w:rPr>
              <w:t>- what is the "AC was a primary AC" about?</w:t>
            </w:r>
            <w:r w:rsidR="009D693F">
              <w:rPr>
                <w:color w:val="000000"/>
                <w:sz w:val="16"/>
                <w:szCs w:val="16"/>
              </w:rPr>
              <w:t xml:space="preserve"> </w:t>
            </w:r>
            <w:r w:rsidRPr="0080623C">
              <w:rPr>
                <w:color w:val="000000"/>
                <w:sz w:val="16"/>
                <w:szCs w:val="16"/>
              </w:rPr>
              <w:t>Presumably this is the MPDU at the start of the sentence?</w:t>
            </w:r>
          </w:p>
          <w:p w14:paraId="47AA7E38" w14:textId="77777777" w:rsidR="008A5B4C" w:rsidRDefault="008A5B4C" w:rsidP="004F22BE">
            <w:pPr>
              <w:jc w:val="left"/>
              <w:rPr>
                <w:color w:val="000000"/>
                <w:sz w:val="16"/>
                <w:szCs w:val="16"/>
              </w:rPr>
            </w:pPr>
          </w:p>
          <w:p w14:paraId="1F00200F" w14:textId="77777777" w:rsidR="008A5B4C" w:rsidRDefault="0033741E" w:rsidP="004F22BE">
            <w:pPr>
              <w:jc w:val="left"/>
              <w:rPr>
                <w:color w:val="000000"/>
                <w:sz w:val="16"/>
                <w:szCs w:val="16"/>
              </w:rPr>
            </w:pPr>
            <w:r w:rsidRPr="0080623C">
              <w:rPr>
                <w:color w:val="000000"/>
                <w:sz w:val="16"/>
                <w:szCs w:val="16"/>
              </w:rPr>
              <w:t>- so you start backoff immediately, even if you then transmit a secondary AC MPDU in the TXOP?</w:t>
            </w:r>
            <w:r w:rsidR="009D693F">
              <w:rPr>
                <w:color w:val="000000"/>
                <w:sz w:val="16"/>
                <w:szCs w:val="16"/>
              </w:rPr>
              <w:t xml:space="preserve"> </w:t>
            </w:r>
            <w:r w:rsidRPr="0080623C">
              <w:rPr>
                <w:color w:val="000000"/>
                <w:sz w:val="16"/>
                <w:szCs w:val="16"/>
              </w:rPr>
              <w:t>Or you don't do backoff at all if the last MPDU you transmitted in the TXOP was a secondary AC MPDU?</w:t>
            </w:r>
          </w:p>
          <w:p w14:paraId="789664FF" w14:textId="77777777" w:rsidR="008A5B4C" w:rsidRDefault="008A5B4C" w:rsidP="004F22BE">
            <w:pPr>
              <w:jc w:val="left"/>
              <w:rPr>
                <w:color w:val="000000"/>
                <w:sz w:val="16"/>
                <w:szCs w:val="16"/>
              </w:rPr>
            </w:pPr>
          </w:p>
          <w:p w14:paraId="2E11C292" w14:textId="77777777" w:rsidR="008A5B4C" w:rsidRDefault="0033741E" w:rsidP="004F22BE">
            <w:pPr>
              <w:jc w:val="left"/>
              <w:rPr>
                <w:color w:val="000000"/>
                <w:sz w:val="16"/>
                <w:szCs w:val="16"/>
              </w:rPr>
            </w:pPr>
            <w:r w:rsidRPr="0080623C">
              <w:rPr>
                <w:color w:val="000000"/>
                <w:sz w:val="16"/>
                <w:szCs w:val="16"/>
              </w:rPr>
              <w:t>- what does "the MPDU in the final PPDU" mean if there is more than one MPDU in the final PPDU?</w:t>
            </w:r>
          </w:p>
          <w:p w14:paraId="2174515D" w14:textId="77777777" w:rsidR="008A5B4C" w:rsidRDefault="008A5B4C" w:rsidP="004F22BE">
            <w:pPr>
              <w:jc w:val="left"/>
              <w:rPr>
                <w:color w:val="000000"/>
                <w:sz w:val="16"/>
                <w:szCs w:val="16"/>
              </w:rPr>
            </w:pPr>
          </w:p>
          <w:p w14:paraId="7FBE20CE" w14:textId="77777777" w:rsidR="008A5B4C" w:rsidRDefault="0033741E" w:rsidP="004F22BE">
            <w:pPr>
              <w:jc w:val="left"/>
              <w:rPr>
                <w:color w:val="000000"/>
                <w:sz w:val="16"/>
                <w:szCs w:val="16"/>
              </w:rPr>
            </w:pPr>
            <w:r w:rsidRPr="0080623C">
              <w:rPr>
                <w:color w:val="000000"/>
                <w:sz w:val="16"/>
                <w:szCs w:val="16"/>
              </w:rPr>
              <w:t>- what if there isn't a TXNAV (i.e. multiple protection is not being used)?</w:t>
            </w:r>
          </w:p>
          <w:p w14:paraId="06C0373B" w14:textId="77777777" w:rsidR="008A5B4C" w:rsidRDefault="008A5B4C" w:rsidP="004F22BE">
            <w:pPr>
              <w:jc w:val="left"/>
              <w:rPr>
                <w:color w:val="000000"/>
                <w:sz w:val="16"/>
                <w:szCs w:val="16"/>
              </w:rPr>
            </w:pPr>
          </w:p>
          <w:p w14:paraId="601FD9F2" w14:textId="4021195B" w:rsidR="0033741E" w:rsidRDefault="0033741E" w:rsidP="004F22BE">
            <w:pPr>
              <w:jc w:val="left"/>
              <w:rPr>
                <w:color w:val="000000"/>
                <w:sz w:val="16"/>
                <w:szCs w:val="16"/>
              </w:rPr>
            </w:pPr>
            <w:r w:rsidRPr="0080623C">
              <w:rPr>
                <w:color w:val="000000"/>
                <w:sz w:val="16"/>
                <w:szCs w:val="16"/>
              </w:rPr>
              <w:t>- so if the TXNAV timer has not expired you need to wait until it does and then do backoff?</w:t>
            </w:r>
            <w:r w:rsidR="009D693F">
              <w:rPr>
                <w:color w:val="000000"/>
                <w:sz w:val="16"/>
                <w:szCs w:val="16"/>
              </w:rPr>
              <w:t xml:space="preserve"> </w:t>
            </w:r>
            <w:r w:rsidRPr="0080623C">
              <w:rPr>
                <w:color w:val="000000"/>
                <w:sz w:val="16"/>
                <w:szCs w:val="16"/>
              </w:rPr>
              <w:t>(More plausible than "you don't do backoff at all if the TXNAV hadn't expired at the same time as the "completion" of the last transmission!)</w:t>
            </w:r>
          </w:p>
          <w:p w14:paraId="50D67C2B" w14:textId="77777777" w:rsidR="00AD3991" w:rsidRDefault="00AD3991" w:rsidP="004F22BE">
            <w:pPr>
              <w:jc w:val="left"/>
              <w:rPr>
                <w:color w:val="000000"/>
                <w:sz w:val="16"/>
                <w:szCs w:val="16"/>
              </w:rPr>
            </w:pPr>
          </w:p>
          <w:p w14:paraId="734194B6" w14:textId="60560C39" w:rsidR="008A5B4C" w:rsidRPr="0080623C" w:rsidRDefault="008A5B4C" w:rsidP="004F22BE">
            <w:pPr>
              <w:jc w:val="left"/>
              <w:rPr>
                <w:color w:val="000000"/>
                <w:sz w:val="16"/>
                <w:szCs w:val="16"/>
              </w:rPr>
            </w:pPr>
          </w:p>
        </w:tc>
        <w:tc>
          <w:tcPr>
            <w:tcW w:w="2691" w:type="dxa"/>
            <w:shd w:val="clear" w:color="auto" w:fill="auto"/>
            <w:vAlign w:val="center"/>
            <w:hideMark/>
          </w:tcPr>
          <w:p w14:paraId="35F30021" w14:textId="77777777" w:rsidR="0033741E" w:rsidRPr="0080623C" w:rsidRDefault="0033741E"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4658CF20" w14:textId="77777777" w:rsidR="0033741E" w:rsidRPr="0080623C" w:rsidRDefault="0033741E" w:rsidP="004F22BE">
            <w:pPr>
              <w:jc w:val="left"/>
              <w:rPr>
                <w:color w:val="000000"/>
                <w:sz w:val="16"/>
                <w:szCs w:val="16"/>
              </w:rPr>
            </w:pPr>
          </w:p>
        </w:tc>
      </w:tr>
    </w:tbl>
    <w:p w14:paraId="55D8FE61" w14:textId="30FA0703"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28D80A34" w14:textId="77777777" w:rsidTr="004F22BE">
        <w:trPr>
          <w:trHeight w:val="1700"/>
        </w:trPr>
        <w:tc>
          <w:tcPr>
            <w:tcW w:w="1012" w:type="dxa"/>
            <w:shd w:val="clear" w:color="auto" w:fill="auto"/>
            <w:vAlign w:val="center"/>
            <w:hideMark/>
          </w:tcPr>
          <w:p w14:paraId="5EC8D31F" w14:textId="77777777" w:rsidR="00DE03D0" w:rsidRPr="0080623C" w:rsidRDefault="00DE03D0" w:rsidP="004F22BE">
            <w:pPr>
              <w:jc w:val="center"/>
              <w:rPr>
                <w:color w:val="000000"/>
                <w:sz w:val="16"/>
                <w:szCs w:val="16"/>
              </w:rPr>
            </w:pPr>
            <w:r w:rsidRPr="0080623C">
              <w:rPr>
                <w:color w:val="000000"/>
                <w:sz w:val="16"/>
                <w:szCs w:val="16"/>
              </w:rPr>
              <w:t>CID 4582</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95843B2" w14:textId="1489EA20" w:rsidR="00DE03D0" w:rsidRPr="0080623C" w:rsidRDefault="00DE03D0" w:rsidP="004F22BE">
            <w:pPr>
              <w:jc w:val="left"/>
              <w:rPr>
                <w:color w:val="000000"/>
                <w:sz w:val="16"/>
                <w:szCs w:val="16"/>
              </w:rPr>
            </w:pPr>
            <w:r w:rsidRPr="0080623C">
              <w:rPr>
                <w:color w:val="000000"/>
                <w:sz w:val="16"/>
                <w:szCs w:val="16"/>
              </w:rPr>
              <w:t>The definition of dot11EDCATableMSDULifetime (and QAP version) needs to allow for A-MSDUs and MMPDUs, since those are/can be sent under a particular AC.</w:t>
            </w:r>
            <w:r w:rsidR="009D693F">
              <w:rPr>
                <w:color w:val="000000"/>
                <w:sz w:val="16"/>
                <w:szCs w:val="16"/>
              </w:rPr>
              <w:t xml:space="preserve"> </w:t>
            </w:r>
            <w:r w:rsidRPr="0080623C">
              <w:rPr>
                <w:color w:val="000000"/>
                <w:sz w:val="16"/>
                <w:szCs w:val="16"/>
              </w:rPr>
              <w:t xml:space="preserve"> Also similarly change 1763.63 in 10.3.4.4 and dot11MaxTransmitMSDU Lifetime in C.3</w:t>
            </w:r>
          </w:p>
        </w:tc>
        <w:tc>
          <w:tcPr>
            <w:tcW w:w="2691" w:type="dxa"/>
            <w:shd w:val="clear" w:color="auto" w:fill="auto"/>
            <w:vAlign w:val="center"/>
            <w:hideMark/>
          </w:tcPr>
          <w:p w14:paraId="2A29F209"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26370C1A" w14:textId="77777777" w:rsidR="00DE03D0" w:rsidRPr="0080623C" w:rsidRDefault="00DE03D0" w:rsidP="004F22BE">
            <w:pPr>
              <w:jc w:val="left"/>
              <w:rPr>
                <w:color w:val="000000"/>
                <w:sz w:val="16"/>
                <w:szCs w:val="16"/>
              </w:rPr>
            </w:pPr>
          </w:p>
        </w:tc>
      </w:tr>
    </w:tbl>
    <w:p w14:paraId="02EBD828" w14:textId="70EA5DCB"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524CA202" w14:textId="77777777" w:rsidTr="004F22BE">
        <w:trPr>
          <w:trHeight w:val="1700"/>
        </w:trPr>
        <w:tc>
          <w:tcPr>
            <w:tcW w:w="1012" w:type="dxa"/>
            <w:shd w:val="clear" w:color="auto" w:fill="auto"/>
            <w:vAlign w:val="center"/>
            <w:hideMark/>
          </w:tcPr>
          <w:p w14:paraId="1E8825E8" w14:textId="77777777" w:rsidR="00DE03D0" w:rsidRPr="0080623C" w:rsidRDefault="00DE03D0" w:rsidP="004F22BE">
            <w:pPr>
              <w:jc w:val="center"/>
              <w:rPr>
                <w:color w:val="000000"/>
                <w:sz w:val="16"/>
                <w:szCs w:val="16"/>
              </w:rPr>
            </w:pPr>
            <w:r w:rsidRPr="0080623C">
              <w:rPr>
                <w:color w:val="000000"/>
                <w:sz w:val="16"/>
                <w:szCs w:val="16"/>
              </w:rPr>
              <w:t>CID 4584</w:t>
            </w:r>
            <w:r w:rsidRPr="0080623C">
              <w:rPr>
                <w:color w:val="000000"/>
                <w:sz w:val="16"/>
                <w:szCs w:val="16"/>
              </w:rPr>
              <w:br/>
              <w:t>3.2</w:t>
            </w:r>
            <w:r w:rsidRPr="0080623C">
              <w:rPr>
                <w:color w:val="000000"/>
                <w:sz w:val="16"/>
                <w:szCs w:val="16"/>
              </w:rPr>
              <w:br/>
              <w:t>199.52</w:t>
            </w:r>
            <w:r w:rsidRPr="0080623C">
              <w:rPr>
                <w:color w:val="000000"/>
                <w:sz w:val="16"/>
                <w:szCs w:val="16"/>
              </w:rPr>
              <w:br/>
              <w:t>RISON, Mark</w:t>
            </w:r>
          </w:p>
        </w:tc>
        <w:tc>
          <w:tcPr>
            <w:tcW w:w="3383" w:type="dxa"/>
            <w:shd w:val="clear" w:color="auto" w:fill="auto"/>
            <w:vAlign w:val="center"/>
            <w:hideMark/>
          </w:tcPr>
          <w:p w14:paraId="68230454" w14:textId="1566E50C" w:rsidR="00DE03D0" w:rsidRPr="0080623C" w:rsidRDefault="00DE03D0" w:rsidP="004F22BE">
            <w:pPr>
              <w:jc w:val="left"/>
              <w:rPr>
                <w:color w:val="000000"/>
                <w:sz w:val="16"/>
                <w:szCs w:val="16"/>
              </w:rPr>
            </w:pPr>
            <w:r w:rsidRPr="0080623C">
              <w:rPr>
                <w:color w:val="000000"/>
                <w:sz w:val="16"/>
                <w:szCs w:val="16"/>
              </w:rPr>
              <w:t>Is there any such thing as "successful transmission" of RTS frames?</w:t>
            </w:r>
            <w:r w:rsidR="009D693F">
              <w:rPr>
                <w:color w:val="000000"/>
                <w:sz w:val="16"/>
                <w:szCs w:val="16"/>
              </w:rPr>
              <w:t xml:space="preserve"> </w:t>
            </w:r>
            <w:r w:rsidRPr="0080623C">
              <w:rPr>
                <w:color w:val="000000"/>
                <w:sz w:val="16"/>
                <w:szCs w:val="16"/>
              </w:rPr>
              <w:t>The current definition does not allow for this (because it talks of acknowledgment/Ack frames)</w:t>
            </w:r>
          </w:p>
        </w:tc>
        <w:tc>
          <w:tcPr>
            <w:tcW w:w="2691" w:type="dxa"/>
            <w:shd w:val="clear" w:color="auto" w:fill="auto"/>
            <w:vAlign w:val="center"/>
            <w:hideMark/>
          </w:tcPr>
          <w:p w14:paraId="2269FC8F" w14:textId="77777777" w:rsidR="00DE03D0" w:rsidRPr="0080623C" w:rsidRDefault="00DE03D0" w:rsidP="004F22BE">
            <w:pPr>
              <w:jc w:val="left"/>
              <w:rPr>
                <w:color w:val="000000"/>
                <w:sz w:val="16"/>
                <w:szCs w:val="16"/>
              </w:rPr>
            </w:pPr>
            <w:r w:rsidRPr="0080623C">
              <w:rPr>
                <w:color w:val="000000"/>
                <w:sz w:val="16"/>
                <w:szCs w:val="16"/>
              </w:rPr>
              <w:t>Make the changes suggested after "Otherwise the following changes would be needed:" under CID 2418 in 19/0856</w:t>
            </w:r>
          </w:p>
        </w:tc>
        <w:tc>
          <w:tcPr>
            <w:tcW w:w="4194" w:type="dxa"/>
            <w:shd w:val="clear" w:color="auto" w:fill="auto"/>
            <w:noWrap/>
            <w:vAlign w:val="center"/>
            <w:hideMark/>
          </w:tcPr>
          <w:p w14:paraId="570ABEF5" w14:textId="77777777" w:rsidR="00DE03D0" w:rsidRPr="0080623C" w:rsidRDefault="00DE03D0" w:rsidP="004F22BE">
            <w:pPr>
              <w:jc w:val="left"/>
              <w:rPr>
                <w:color w:val="000000"/>
                <w:sz w:val="16"/>
                <w:szCs w:val="16"/>
              </w:rPr>
            </w:pPr>
          </w:p>
        </w:tc>
      </w:tr>
    </w:tbl>
    <w:p w14:paraId="646C852E" w14:textId="77777777" w:rsidR="00F92BC7" w:rsidRDefault="00F92BC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3423964C" w14:textId="77777777" w:rsidTr="004F22BE">
        <w:trPr>
          <w:trHeight w:val="1700"/>
        </w:trPr>
        <w:tc>
          <w:tcPr>
            <w:tcW w:w="1012" w:type="dxa"/>
            <w:shd w:val="clear" w:color="auto" w:fill="auto"/>
            <w:vAlign w:val="center"/>
            <w:hideMark/>
          </w:tcPr>
          <w:p w14:paraId="3F263481" w14:textId="77777777" w:rsidR="00DE03D0" w:rsidRPr="0080623C" w:rsidRDefault="00DE03D0" w:rsidP="004F22BE">
            <w:pPr>
              <w:jc w:val="center"/>
              <w:rPr>
                <w:color w:val="000000"/>
                <w:sz w:val="16"/>
                <w:szCs w:val="16"/>
              </w:rPr>
            </w:pPr>
            <w:r w:rsidRPr="0080623C">
              <w:rPr>
                <w:color w:val="000000"/>
                <w:sz w:val="16"/>
                <w:szCs w:val="16"/>
              </w:rPr>
              <w:lastRenderedPageBreak/>
              <w:t>CID 4649</w:t>
            </w:r>
            <w:r w:rsidRPr="0080623C">
              <w:rPr>
                <w:color w:val="000000"/>
                <w:sz w:val="16"/>
                <w:szCs w:val="16"/>
              </w:rPr>
              <w:br/>
              <w:t>10.3</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37B91793" w14:textId="77777777" w:rsidR="00DE03D0" w:rsidRPr="0080623C" w:rsidRDefault="00DE03D0" w:rsidP="004F22BE">
            <w:pPr>
              <w:jc w:val="left"/>
              <w:rPr>
                <w:color w:val="000000"/>
                <w:sz w:val="16"/>
                <w:szCs w:val="16"/>
              </w:rPr>
            </w:pPr>
            <w:r w:rsidRPr="0080623C">
              <w:rPr>
                <w:color w:val="000000"/>
                <w:sz w:val="16"/>
                <w:szCs w:val="16"/>
              </w:rPr>
              <w:t>There is lots of duplication between 10.3.3 Random backoff time and 10.3.4.3 Backoff procedure for DCF</w:t>
            </w:r>
          </w:p>
        </w:tc>
        <w:tc>
          <w:tcPr>
            <w:tcW w:w="2691" w:type="dxa"/>
            <w:shd w:val="clear" w:color="auto" w:fill="auto"/>
            <w:vAlign w:val="center"/>
            <w:hideMark/>
          </w:tcPr>
          <w:p w14:paraId="52CA2CA8" w14:textId="77777777" w:rsidR="00DE03D0" w:rsidRPr="0080623C" w:rsidRDefault="00DE03D0" w:rsidP="004F22BE">
            <w:pPr>
              <w:jc w:val="left"/>
              <w:rPr>
                <w:color w:val="000000"/>
                <w:sz w:val="16"/>
                <w:szCs w:val="16"/>
              </w:rPr>
            </w:pPr>
            <w:r w:rsidRPr="0080623C">
              <w:rPr>
                <w:color w:val="000000"/>
                <w:sz w:val="16"/>
                <w:szCs w:val="16"/>
              </w:rPr>
              <w:t>Merge the two subclauses</w:t>
            </w:r>
          </w:p>
        </w:tc>
        <w:tc>
          <w:tcPr>
            <w:tcW w:w="4194" w:type="dxa"/>
            <w:shd w:val="clear" w:color="auto" w:fill="auto"/>
            <w:noWrap/>
            <w:vAlign w:val="center"/>
            <w:hideMark/>
          </w:tcPr>
          <w:p w14:paraId="78728445" w14:textId="77777777" w:rsidR="00825375" w:rsidRDefault="00825375" w:rsidP="004F22BE">
            <w:pPr>
              <w:jc w:val="left"/>
              <w:rPr>
                <w:color w:val="000000"/>
                <w:sz w:val="16"/>
                <w:szCs w:val="16"/>
              </w:rPr>
            </w:pPr>
          </w:p>
          <w:p w14:paraId="5FEF9A66" w14:textId="77777777" w:rsidR="007A3631" w:rsidRDefault="007A3631" w:rsidP="004F22BE">
            <w:pPr>
              <w:jc w:val="left"/>
              <w:rPr>
                <w:color w:val="000000"/>
                <w:sz w:val="16"/>
                <w:szCs w:val="16"/>
              </w:rPr>
            </w:pPr>
          </w:p>
          <w:p w14:paraId="1E6BB5CA" w14:textId="274A140A" w:rsidR="00DE03D0" w:rsidRDefault="00825375" w:rsidP="004F22BE">
            <w:pPr>
              <w:jc w:val="left"/>
              <w:rPr>
                <w:color w:val="000000"/>
                <w:sz w:val="16"/>
                <w:szCs w:val="16"/>
              </w:rPr>
            </w:pPr>
            <w:r>
              <w:rPr>
                <w:color w:val="000000"/>
                <w:sz w:val="16"/>
                <w:szCs w:val="16"/>
              </w:rPr>
              <w:t>It might be worth considering removing DCF and moving relevant parts to EDCA. But this will be a substantial effort.</w:t>
            </w:r>
          </w:p>
          <w:p w14:paraId="4E898A8C" w14:textId="77777777" w:rsidR="00825375" w:rsidRDefault="00825375" w:rsidP="004F22BE">
            <w:pPr>
              <w:jc w:val="left"/>
              <w:rPr>
                <w:color w:val="000000"/>
                <w:sz w:val="16"/>
                <w:szCs w:val="16"/>
              </w:rPr>
            </w:pPr>
          </w:p>
          <w:p w14:paraId="61345537" w14:textId="3C5A7FEC" w:rsidR="00825375" w:rsidRDefault="00825375" w:rsidP="004F22BE">
            <w:pPr>
              <w:jc w:val="left"/>
              <w:rPr>
                <w:color w:val="000000"/>
                <w:sz w:val="16"/>
                <w:szCs w:val="16"/>
              </w:rPr>
            </w:pPr>
            <w:r>
              <w:rPr>
                <w:color w:val="000000"/>
                <w:sz w:val="16"/>
                <w:szCs w:val="16"/>
              </w:rPr>
              <w:t>Discussion required.</w:t>
            </w:r>
          </w:p>
          <w:p w14:paraId="76EA510E" w14:textId="16347B80" w:rsidR="007A3631" w:rsidRDefault="007A3631" w:rsidP="004F22BE">
            <w:pPr>
              <w:jc w:val="left"/>
              <w:rPr>
                <w:color w:val="000000"/>
                <w:sz w:val="16"/>
                <w:szCs w:val="16"/>
              </w:rPr>
            </w:pPr>
          </w:p>
          <w:p w14:paraId="7672A940" w14:textId="7296A891" w:rsidR="007A3631" w:rsidRDefault="007A3631" w:rsidP="004F22BE">
            <w:pPr>
              <w:jc w:val="left"/>
              <w:rPr>
                <w:color w:val="000000"/>
                <w:sz w:val="16"/>
                <w:szCs w:val="16"/>
              </w:rPr>
            </w:pPr>
            <w:r>
              <w:rPr>
                <w:color w:val="000000"/>
                <w:sz w:val="16"/>
                <w:szCs w:val="16"/>
              </w:rPr>
              <w:t>Proposed resolution: reject.</w:t>
            </w:r>
          </w:p>
          <w:p w14:paraId="18CDB94A" w14:textId="77777777" w:rsidR="007A3631" w:rsidRDefault="007A3631" w:rsidP="004F22BE">
            <w:pPr>
              <w:jc w:val="left"/>
              <w:rPr>
                <w:color w:val="000000"/>
                <w:sz w:val="16"/>
                <w:szCs w:val="16"/>
              </w:rPr>
            </w:pPr>
          </w:p>
          <w:p w14:paraId="31200319" w14:textId="46AC75E9" w:rsidR="00825375" w:rsidRPr="0080623C" w:rsidRDefault="00825375" w:rsidP="004F22BE">
            <w:pPr>
              <w:jc w:val="left"/>
              <w:rPr>
                <w:color w:val="000000"/>
                <w:sz w:val="16"/>
                <w:szCs w:val="16"/>
              </w:rPr>
            </w:pPr>
          </w:p>
        </w:tc>
      </w:tr>
    </w:tbl>
    <w:p w14:paraId="63A4E3CC" w14:textId="63E0E5DD"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4C4FB740" w14:textId="77777777" w:rsidTr="004F22BE">
        <w:trPr>
          <w:trHeight w:val="1700"/>
        </w:trPr>
        <w:tc>
          <w:tcPr>
            <w:tcW w:w="1012" w:type="dxa"/>
            <w:shd w:val="clear" w:color="auto" w:fill="auto"/>
            <w:vAlign w:val="center"/>
            <w:hideMark/>
          </w:tcPr>
          <w:p w14:paraId="68CA8E88" w14:textId="77777777" w:rsidR="00DE03D0" w:rsidRPr="0080623C" w:rsidRDefault="00DE03D0" w:rsidP="004F22BE">
            <w:pPr>
              <w:jc w:val="center"/>
              <w:rPr>
                <w:color w:val="000000"/>
                <w:sz w:val="16"/>
                <w:szCs w:val="16"/>
              </w:rPr>
            </w:pPr>
            <w:r w:rsidRPr="0080623C">
              <w:rPr>
                <w:color w:val="000000"/>
                <w:sz w:val="16"/>
                <w:szCs w:val="16"/>
              </w:rPr>
              <w:t>CID 4699</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3DCAE208" w14:textId="357F1AEA" w:rsidR="00DE03D0" w:rsidRPr="0080623C" w:rsidRDefault="00DE03D0" w:rsidP="004F22BE">
            <w:pPr>
              <w:jc w:val="left"/>
              <w:rPr>
                <w:color w:val="000000"/>
                <w:sz w:val="16"/>
                <w:szCs w:val="16"/>
              </w:rPr>
            </w:pPr>
            <w:r w:rsidRPr="0080623C">
              <w:rPr>
                <w:color w:val="000000"/>
                <w:sz w:val="16"/>
                <w:szCs w:val="16"/>
              </w:rPr>
              <w:t>"remaining TXOP duration" is not well-defined.</w:t>
            </w:r>
            <w:r w:rsidR="009D693F">
              <w:rPr>
                <w:color w:val="000000"/>
                <w:sz w:val="16"/>
                <w:szCs w:val="16"/>
              </w:rPr>
              <w:t xml:space="preserve"> </w:t>
            </w:r>
            <w:r w:rsidRPr="0080623C">
              <w:rPr>
                <w:color w:val="000000"/>
                <w:sz w:val="16"/>
                <w:szCs w:val="16"/>
              </w:rPr>
              <w:t>Maybe it's just TXNAV?</w:t>
            </w:r>
          </w:p>
        </w:tc>
        <w:tc>
          <w:tcPr>
            <w:tcW w:w="2691" w:type="dxa"/>
            <w:shd w:val="clear" w:color="auto" w:fill="auto"/>
            <w:vAlign w:val="center"/>
            <w:hideMark/>
          </w:tcPr>
          <w:p w14:paraId="2B4E1297"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6D2C01D8" w14:textId="65A0E99C" w:rsidR="00DE03D0" w:rsidRPr="0080623C" w:rsidRDefault="00825375" w:rsidP="004F22BE">
            <w:pPr>
              <w:jc w:val="left"/>
              <w:rPr>
                <w:color w:val="000000"/>
                <w:sz w:val="16"/>
                <w:szCs w:val="16"/>
              </w:rPr>
            </w:pPr>
            <w:r>
              <w:rPr>
                <w:color w:val="000000"/>
                <w:sz w:val="16"/>
                <w:szCs w:val="16"/>
              </w:rPr>
              <w:t>Rejected - "</w:t>
            </w:r>
            <w:r w:rsidRPr="00825375">
              <w:rPr>
                <w:color w:val="000000"/>
                <w:sz w:val="16"/>
                <w:szCs w:val="16"/>
              </w:rPr>
              <w:t>remaining TXOP duration</w:t>
            </w:r>
            <w:r>
              <w:rPr>
                <w:color w:val="000000"/>
                <w:sz w:val="16"/>
                <w:szCs w:val="16"/>
              </w:rPr>
              <w:t>" is used in several locations, and the meaning seems clear. It is the time remaining in the TXOP.</w:t>
            </w:r>
          </w:p>
        </w:tc>
      </w:tr>
    </w:tbl>
    <w:p w14:paraId="45DF2A2C" w14:textId="1A87CA00"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7EA7991A" w14:textId="77777777" w:rsidTr="004F22BE">
        <w:trPr>
          <w:trHeight w:val="1700"/>
        </w:trPr>
        <w:tc>
          <w:tcPr>
            <w:tcW w:w="1012" w:type="dxa"/>
            <w:shd w:val="clear" w:color="auto" w:fill="auto"/>
            <w:vAlign w:val="center"/>
            <w:hideMark/>
          </w:tcPr>
          <w:p w14:paraId="31C60506" w14:textId="77777777" w:rsidR="00DE03D0" w:rsidRPr="0080623C" w:rsidRDefault="00DE03D0" w:rsidP="004F22BE">
            <w:pPr>
              <w:jc w:val="center"/>
              <w:rPr>
                <w:color w:val="000000"/>
                <w:sz w:val="16"/>
                <w:szCs w:val="16"/>
              </w:rPr>
            </w:pPr>
            <w:r w:rsidRPr="0080623C">
              <w:rPr>
                <w:color w:val="000000"/>
                <w:sz w:val="16"/>
                <w:szCs w:val="16"/>
              </w:rPr>
              <w:t>CID 4703</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14BB797F" w14:textId="77777777" w:rsidR="00DE03D0" w:rsidRPr="0080623C" w:rsidRDefault="00DE03D0" w:rsidP="004F22BE">
            <w:pPr>
              <w:jc w:val="left"/>
              <w:rPr>
                <w:color w:val="000000"/>
                <w:sz w:val="16"/>
                <w:szCs w:val="16"/>
              </w:rPr>
            </w:pPr>
            <w:r w:rsidRPr="0080623C">
              <w:rPr>
                <w:color w:val="000000"/>
                <w:sz w:val="16"/>
                <w:szCs w:val="16"/>
              </w:rPr>
              <w:t>There are some places that are poorly worded and suggest the EDCA Parameter Set element is not always provided at association in a QoS BSS</w:t>
            </w:r>
          </w:p>
        </w:tc>
        <w:tc>
          <w:tcPr>
            <w:tcW w:w="2691" w:type="dxa"/>
            <w:shd w:val="clear" w:color="auto" w:fill="auto"/>
            <w:vAlign w:val="center"/>
            <w:hideMark/>
          </w:tcPr>
          <w:p w14:paraId="7730A718"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20873922" w14:textId="045AE557" w:rsidR="00DE03D0" w:rsidRPr="0080623C" w:rsidRDefault="00825375" w:rsidP="004F22BE">
            <w:pPr>
              <w:jc w:val="left"/>
              <w:rPr>
                <w:color w:val="000000"/>
                <w:sz w:val="16"/>
                <w:szCs w:val="16"/>
              </w:rPr>
            </w:pPr>
            <w:r>
              <w:rPr>
                <w:color w:val="000000"/>
                <w:sz w:val="16"/>
                <w:szCs w:val="16"/>
              </w:rPr>
              <w:t>Rejected - the comment fails to identify a technical issue in sufficient detail.</w:t>
            </w:r>
          </w:p>
        </w:tc>
      </w:tr>
    </w:tbl>
    <w:p w14:paraId="665D1759" w14:textId="776FA140"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6BB65195" w14:textId="77777777" w:rsidTr="004F22BE">
        <w:trPr>
          <w:trHeight w:val="2720"/>
        </w:trPr>
        <w:tc>
          <w:tcPr>
            <w:tcW w:w="1012" w:type="dxa"/>
            <w:shd w:val="clear" w:color="auto" w:fill="auto"/>
            <w:vAlign w:val="center"/>
            <w:hideMark/>
          </w:tcPr>
          <w:p w14:paraId="02130231" w14:textId="77777777" w:rsidR="00DE03D0" w:rsidRPr="0080623C" w:rsidRDefault="00DE03D0" w:rsidP="004F22BE">
            <w:pPr>
              <w:jc w:val="center"/>
              <w:rPr>
                <w:color w:val="000000"/>
                <w:sz w:val="16"/>
                <w:szCs w:val="16"/>
              </w:rPr>
            </w:pPr>
            <w:r w:rsidRPr="0080623C">
              <w:rPr>
                <w:color w:val="000000"/>
                <w:sz w:val="16"/>
                <w:szCs w:val="16"/>
              </w:rPr>
              <w:t>CID 4717</w:t>
            </w:r>
            <w:r w:rsidRPr="0080623C">
              <w:rPr>
                <w:color w:val="000000"/>
                <w:sz w:val="16"/>
                <w:szCs w:val="16"/>
              </w:rPr>
              <w:br/>
              <w:t>10.23.2.7</w:t>
            </w:r>
            <w:r w:rsidRPr="0080623C">
              <w:rPr>
                <w:color w:val="000000"/>
                <w:sz w:val="16"/>
                <w:szCs w:val="16"/>
              </w:rPr>
              <w:br/>
              <w:t>1834.4</w:t>
            </w:r>
            <w:r w:rsidRPr="0080623C">
              <w:rPr>
                <w:color w:val="000000"/>
                <w:sz w:val="16"/>
                <w:szCs w:val="16"/>
              </w:rPr>
              <w:br/>
              <w:t>RISON, Mark</w:t>
            </w:r>
          </w:p>
        </w:tc>
        <w:tc>
          <w:tcPr>
            <w:tcW w:w="3383" w:type="dxa"/>
            <w:shd w:val="clear" w:color="auto" w:fill="auto"/>
            <w:vAlign w:val="center"/>
            <w:hideMark/>
          </w:tcPr>
          <w:p w14:paraId="2E47B7B7" w14:textId="77777777" w:rsidR="00DE03D0" w:rsidRPr="0080623C" w:rsidRDefault="00DE03D0" w:rsidP="004F22BE">
            <w:pPr>
              <w:jc w:val="left"/>
              <w:rPr>
                <w:color w:val="000000"/>
                <w:sz w:val="16"/>
                <w:szCs w:val="16"/>
              </w:rPr>
            </w:pPr>
            <w:r w:rsidRPr="0080623C">
              <w:rPr>
                <w:color w:val="000000"/>
                <w:sz w:val="16"/>
                <w:szCs w:val="16"/>
              </w:rPr>
              <w:t>A figure is needed to illustrate higher-AC TXOP sharing with non-A-MPDUs, since there is considerable subtlety here</w:t>
            </w:r>
          </w:p>
        </w:tc>
        <w:tc>
          <w:tcPr>
            <w:tcW w:w="2691" w:type="dxa"/>
            <w:shd w:val="clear" w:color="auto" w:fill="auto"/>
            <w:vAlign w:val="center"/>
            <w:hideMark/>
          </w:tcPr>
          <w:p w14:paraId="77364423" w14:textId="77777777" w:rsidR="00B35AD1" w:rsidRDefault="00B35AD1" w:rsidP="004F22BE">
            <w:pPr>
              <w:jc w:val="left"/>
              <w:rPr>
                <w:color w:val="000000"/>
                <w:sz w:val="16"/>
                <w:szCs w:val="16"/>
              </w:rPr>
            </w:pPr>
          </w:p>
          <w:p w14:paraId="0A7B02A4" w14:textId="77777777" w:rsidR="00DE03D0" w:rsidRDefault="00DE03D0" w:rsidP="004F22BE">
            <w:pPr>
              <w:jc w:val="left"/>
              <w:rPr>
                <w:color w:val="000000"/>
                <w:sz w:val="16"/>
                <w:szCs w:val="16"/>
              </w:rPr>
            </w:pPr>
            <w:r w:rsidRPr="0080623C">
              <w:rPr>
                <w:color w:val="000000"/>
                <w:sz w:val="16"/>
                <w:szCs w:val="16"/>
              </w:rPr>
              <w:t>Copy Figure 10-27, keep the top unchanged except for making AC_BE the primary and only having one frame in it, and then show below a sequence where the following are under a "TXOP" arrow: the striped BE frame, an Ack frame, the spotty VO frame, an Ack frame, the lowest VI frame and an Ack frame.</w:t>
            </w:r>
            <w:r w:rsidR="009D693F">
              <w:rPr>
                <w:color w:val="000000"/>
                <w:sz w:val="16"/>
                <w:szCs w:val="16"/>
              </w:rPr>
              <w:t xml:space="preserve"> </w:t>
            </w:r>
            <w:r w:rsidRPr="0080623C">
              <w:rPr>
                <w:color w:val="000000"/>
                <w:sz w:val="16"/>
                <w:szCs w:val="16"/>
              </w:rPr>
              <w:t>At the end of the referenced subclause add "An</w:t>
            </w:r>
            <w:r w:rsidR="009D693F">
              <w:rPr>
                <w:color w:val="000000"/>
                <w:sz w:val="16"/>
                <w:szCs w:val="16"/>
              </w:rPr>
              <w:t xml:space="preserve"> </w:t>
            </w:r>
            <w:r w:rsidRPr="0080623C">
              <w:rPr>
                <w:color w:val="000000"/>
                <w:sz w:val="16"/>
                <w:szCs w:val="16"/>
              </w:rPr>
              <w:t>illustration</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sharing with frames from a higher-priority AC is</w:t>
            </w:r>
            <w:r w:rsidR="009D693F">
              <w:rPr>
                <w:color w:val="000000"/>
                <w:sz w:val="16"/>
                <w:szCs w:val="16"/>
              </w:rPr>
              <w:t xml:space="preserve"> </w:t>
            </w:r>
            <w:r w:rsidRPr="0080623C">
              <w:rPr>
                <w:color w:val="000000"/>
                <w:sz w:val="16"/>
                <w:szCs w:val="16"/>
              </w:rPr>
              <w:t>shown</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Figure 10-xx."</w:t>
            </w:r>
          </w:p>
          <w:p w14:paraId="105FBDE1" w14:textId="77E0E9EC" w:rsidR="00B35AD1" w:rsidRPr="0080623C" w:rsidRDefault="00B35AD1" w:rsidP="004F22BE">
            <w:pPr>
              <w:jc w:val="left"/>
              <w:rPr>
                <w:color w:val="000000"/>
                <w:sz w:val="16"/>
                <w:szCs w:val="16"/>
              </w:rPr>
            </w:pPr>
          </w:p>
        </w:tc>
        <w:tc>
          <w:tcPr>
            <w:tcW w:w="4194" w:type="dxa"/>
            <w:shd w:val="clear" w:color="auto" w:fill="auto"/>
            <w:noWrap/>
            <w:vAlign w:val="center"/>
            <w:hideMark/>
          </w:tcPr>
          <w:p w14:paraId="4404156A" w14:textId="124A0A4E" w:rsidR="00DE03D0" w:rsidRPr="0080623C" w:rsidRDefault="00825375" w:rsidP="004F22BE">
            <w:pPr>
              <w:jc w:val="left"/>
              <w:rPr>
                <w:color w:val="000000"/>
                <w:sz w:val="16"/>
                <w:szCs w:val="16"/>
              </w:rPr>
            </w:pPr>
            <w:r>
              <w:rPr>
                <w:color w:val="000000"/>
                <w:sz w:val="16"/>
                <w:szCs w:val="16"/>
              </w:rPr>
              <w:t>Rejected - the comment fails to identify a technical issue in sufficient detail.</w:t>
            </w:r>
          </w:p>
        </w:tc>
      </w:tr>
    </w:tbl>
    <w:p w14:paraId="108A0EFC" w14:textId="003B4661"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78BD3DE1" w14:textId="77777777" w:rsidTr="004F22BE">
        <w:trPr>
          <w:trHeight w:val="2040"/>
        </w:trPr>
        <w:tc>
          <w:tcPr>
            <w:tcW w:w="1012" w:type="dxa"/>
            <w:shd w:val="clear" w:color="auto" w:fill="auto"/>
            <w:vAlign w:val="center"/>
            <w:hideMark/>
          </w:tcPr>
          <w:p w14:paraId="3763E606" w14:textId="77777777" w:rsidR="00DE03D0" w:rsidRPr="0080623C" w:rsidRDefault="00DE03D0" w:rsidP="004F22BE">
            <w:pPr>
              <w:jc w:val="center"/>
              <w:rPr>
                <w:color w:val="000000"/>
                <w:sz w:val="16"/>
                <w:szCs w:val="16"/>
              </w:rPr>
            </w:pPr>
            <w:r w:rsidRPr="0080623C">
              <w:rPr>
                <w:color w:val="000000"/>
                <w:sz w:val="16"/>
                <w:szCs w:val="16"/>
              </w:rPr>
              <w:t>CID 4718</w:t>
            </w:r>
            <w:r w:rsidRPr="0080623C">
              <w:rPr>
                <w:color w:val="000000"/>
                <w:sz w:val="16"/>
                <w:szCs w:val="16"/>
              </w:rPr>
              <w:br/>
              <w:t>10.23.2.7</w:t>
            </w:r>
            <w:r w:rsidRPr="0080623C">
              <w:rPr>
                <w:color w:val="000000"/>
                <w:sz w:val="16"/>
                <w:szCs w:val="16"/>
              </w:rPr>
              <w:br/>
              <w:t>1834.4</w:t>
            </w:r>
            <w:r w:rsidRPr="0080623C">
              <w:rPr>
                <w:color w:val="000000"/>
                <w:sz w:val="16"/>
                <w:szCs w:val="16"/>
              </w:rPr>
              <w:br/>
              <w:t>RISON, Mark</w:t>
            </w:r>
          </w:p>
        </w:tc>
        <w:tc>
          <w:tcPr>
            <w:tcW w:w="3383" w:type="dxa"/>
            <w:shd w:val="clear" w:color="auto" w:fill="auto"/>
            <w:vAlign w:val="center"/>
            <w:hideMark/>
          </w:tcPr>
          <w:p w14:paraId="0E7C37EB" w14:textId="77777777" w:rsidR="00DE03D0" w:rsidRPr="0080623C" w:rsidRDefault="00DE03D0" w:rsidP="004F22BE">
            <w:pPr>
              <w:jc w:val="left"/>
              <w:rPr>
                <w:color w:val="000000"/>
                <w:sz w:val="16"/>
                <w:szCs w:val="16"/>
              </w:rPr>
            </w:pPr>
            <w:r w:rsidRPr="0080623C">
              <w:rPr>
                <w:color w:val="000000"/>
                <w:sz w:val="16"/>
                <w:szCs w:val="16"/>
              </w:rPr>
              <w:t>A figure is needed to illustrate higher-AC TXOP sharing with A-MPDUs, since there is considerable subtlety here</w:t>
            </w:r>
          </w:p>
        </w:tc>
        <w:tc>
          <w:tcPr>
            <w:tcW w:w="2691" w:type="dxa"/>
            <w:shd w:val="clear" w:color="auto" w:fill="auto"/>
            <w:vAlign w:val="center"/>
            <w:hideMark/>
          </w:tcPr>
          <w:p w14:paraId="657919F9" w14:textId="77777777" w:rsidR="00B35AD1" w:rsidRDefault="00B35AD1" w:rsidP="004F22BE">
            <w:pPr>
              <w:jc w:val="left"/>
              <w:rPr>
                <w:color w:val="000000"/>
                <w:sz w:val="16"/>
                <w:szCs w:val="16"/>
              </w:rPr>
            </w:pPr>
          </w:p>
          <w:p w14:paraId="5CB8329A" w14:textId="71E649B5" w:rsidR="00DE03D0" w:rsidRDefault="00DE03D0" w:rsidP="004F22BE">
            <w:pPr>
              <w:jc w:val="left"/>
              <w:rPr>
                <w:color w:val="000000"/>
                <w:sz w:val="16"/>
                <w:szCs w:val="16"/>
              </w:rPr>
            </w:pPr>
            <w:r w:rsidRPr="0080623C">
              <w:rPr>
                <w:color w:val="000000"/>
                <w:sz w:val="16"/>
                <w:szCs w:val="16"/>
              </w:rPr>
              <w:t>Copy Figure 10-17, keep the top unchanged except for making AC_BE the primary, and then show below a PPDU containing the two AC_BE frames to STA-2 and then the AC_VO frame to STA-2, followed by BA, BAR and BA.</w:t>
            </w:r>
            <w:r w:rsidR="009D693F">
              <w:rPr>
                <w:color w:val="000000"/>
                <w:sz w:val="16"/>
                <w:szCs w:val="16"/>
              </w:rPr>
              <w:t xml:space="preserve"> </w:t>
            </w:r>
            <w:r w:rsidRPr="0080623C">
              <w:rPr>
                <w:color w:val="000000"/>
                <w:sz w:val="16"/>
                <w:szCs w:val="16"/>
              </w:rPr>
              <w:t>At the end of the referenced subclause add "An</w:t>
            </w:r>
            <w:r w:rsidR="009D693F">
              <w:rPr>
                <w:color w:val="000000"/>
                <w:sz w:val="16"/>
                <w:szCs w:val="16"/>
              </w:rPr>
              <w:t xml:space="preserve"> </w:t>
            </w:r>
            <w:r w:rsidRPr="0080623C">
              <w:rPr>
                <w:color w:val="000000"/>
                <w:sz w:val="16"/>
                <w:szCs w:val="16"/>
              </w:rPr>
              <w:t>illustration</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sharing</w:t>
            </w:r>
            <w:r w:rsidR="009D693F">
              <w:rPr>
                <w:color w:val="000000"/>
                <w:sz w:val="16"/>
                <w:szCs w:val="16"/>
              </w:rPr>
              <w:t xml:space="preserve"> </w:t>
            </w:r>
            <w:r w:rsidRPr="0080623C">
              <w:rPr>
                <w:color w:val="000000"/>
                <w:sz w:val="16"/>
                <w:szCs w:val="16"/>
              </w:rPr>
              <w:t>with A-MPDUs is</w:t>
            </w:r>
            <w:r w:rsidR="009D693F">
              <w:rPr>
                <w:color w:val="000000"/>
                <w:sz w:val="16"/>
                <w:szCs w:val="16"/>
              </w:rPr>
              <w:t xml:space="preserve"> </w:t>
            </w:r>
            <w:r w:rsidRPr="0080623C">
              <w:rPr>
                <w:color w:val="000000"/>
                <w:sz w:val="16"/>
                <w:szCs w:val="16"/>
              </w:rPr>
              <w:t>shown</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Figure 10-yy."</w:t>
            </w:r>
          </w:p>
          <w:p w14:paraId="2AA6A64E" w14:textId="77777777" w:rsidR="00B35AD1" w:rsidRDefault="00B35AD1" w:rsidP="004F22BE">
            <w:pPr>
              <w:jc w:val="left"/>
              <w:rPr>
                <w:color w:val="000000"/>
                <w:sz w:val="16"/>
                <w:szCs w:val="16"/>
              </w:rPr>
            </w:pPr>
          </w:p>
          <w:p w14:paraId="4E79EDA4" w14:textId="4B4CCF44" w:rsidR="00B35AD1" w:rsidRPr="0080623C" w:rsidRDefault="00B35AD1" w:rsidP="004F22BE">
            <w:pPr>
              <w:jc w:val="left"/>
              <w:rPr>
                <w:color w:val="000000"/>
                <w:sz w:val="16"/>
                <w:szCs w:val="16"/>
              </w:rPr>
            </w:pPr>
          </w:p>
        </w:tc>
        <w:tc>
          <w:tcPr>
            <w:tcW w:w="4194" w:type="dxa"/>
            <w:shd w:val="clear" w:color="auto" w:fill="auto"/>
            <w:noWrap/>
            <w:vAlign w:val="center"/>
            <w:hideMark/>
          </w:tcPr>
          <w:p w14:paraId="369E7A0E" w14:textId="3D7A1CAA" w:rsidR="00DE03D0" w:rsidRPr="0080623C" w:rsidRDefault="00825375" w:rsidP="004F22BE">
            <w:pPr>
              <w:jc w:val="left"/>
              <w:rPr>
                <w:color w:val="000000"/>
                <w:sz w:val="16"/>
                <w:szCs w:val="16"/>
              </w:rPr>
            </w:pPr>
            <w:r>
              <w:rPr>
                <w:color w:val="000000"/>
                <w:sz w:val="16"/>
                <w:szCs w:val="16"/>
              </w:rPr>
              <w:t>Rejected - the comment fails to identify a technical issue in sufficient detail.</w:t>
            </w:r>
          </w:p>
        </w:tc>
      </w:tr>
    </w:tbl>
    <w:p w14:paraId="7D07A850" w14:textId="450A492B"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EDD2D13" w14:textId="77777777" w:rsidTr="004F22BE">
        <w:trPr>
          <w:trHeight w:val="1700"/>
        </w:trPr>
        <w:tc>
          <w:tcPr>
            <w:tcW w:w="1012" w:type="dxa"/>
            <w:shd w:val="clear" w:color="auto" w:fill="auto"/>
            <w:vAlign w:val="center"/>
            <w:hideMark/>
          </w:tcPr>
          <w:p w14:paraId="73B858C6" w14:textId="77777777" w:rsidR="00DE03D0" w:rsidRPr="0080623C" w:rsidRDefault="00DE03D0" w:rsidP="004F22BE">
            <w:pPr>
              <w:jc w:val="center"/>
              <w:rPr>
                <w:color w:val="000000"/>
                <w:sz w:val="16"/>
                <w:szCs w:val="16"/>
              </w:rPr>
            </w:pPr>
            <w:r w:rsidRPr="0080623C">
              <w:rPr>
                <w:color w:val="000000"/>
                <w:sz w:val="16"/>
                <w:szCs w:val="16"/>
              </w:rPr>
              <w:t>CID 4719</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2328EA2" w14:textId="7EF71183" w:rsidR="00DE03D0" w:rsidRPr="0080623C" w:rsidRDefault="00DE03D0" w:rsidP="004F22BE">
            <w:pPr>
              <w:jc w:val="left"/>
              <w:rPr>
                <w:color w:val="000000"/>
                <w:sz w:val="16"/>
                <w:szCs w:val="16"/>
              </w:rPr>
            </w:pPr>
            <w:r w:rsidRPr="0080623C">
              <w:rPr>
                <w:color w:val="000000"/>
                <w:sz w:val="16"/>
                <w:szCs w:val="16"/>
              </w:rPr>
              <w:t>CID 1505 followup.</w:t>
            </w:r>
            <w:r w:rsidR="009D693F">
              <w:rPr>
                <w:color w:val="000000"/>
                <w:sz w:val="16"/>
                <w:szCs w:val="16"/>
              </w:rPr>
              <w:t xml:space="preserve"> </w:t>
            </w:r>
            <w:r w:rsidRPr="0080623C">
              <w:rPr>
                <w:color w:val="000000"/>
                <w:sz w:val="16"/>
                <w:szCs w:val="16"/>
              </w:rPr>
              <w:t>This got rid of QLRC and QSRC, because they were not clearly specified and not actually implemented, but did not touch LRC and SLRC and SRC and SSRC, which suffer from the same problem. Note: DCF is not deprecated</w:t>
            </w:r>
          </w:p>
        </w:tc>
        <w:tc>
          <w:tcPr>
            <w:tcW w:w="2691" w:type="dxa"/>
            <w:shd w:val="clear" w:color="auto" w:fill="auto"/>
            <w:vAlign w:val="center"/>
            <w:hideMark/>
          </w:tcPr>
          <w:p w14:paraId="68968323" w14:textId="77777777" w:rsidR="00DE03D0" w:rsidRPr="0080623C" w:rsidRDefault="00DE03D0" w:rsidP="004F22BE">
            <w:pPr>
              <w:jc w:val="left"/>
              <w:rPr>
                <w:color w:val="000000"/>
                <w:sz w:val="16"/>
                <w:szCs w:val="16"/>
              </w:rPr>
            </w:pPr>
            <w:r w:rsidRPr="0080623C">
              <w:rPr>
                <w:color w:val="000000"/>
                <w:sz w:val="16"/>
                <w:szCs w:val="16"/>
              </w:rPr>
              <w:t>Delete "LRC" and "SLRC" and "SRC" and "SSRC" throughout</w:t>
            </w:r>
          </w:p>
        </w:tc>
        <w:tc>
          <w:tcPr>
            <w:tcW w:w="4194" w:type="dxa"/>
            <w:shd w:val="clear" w:color="auto" w:fill="auto"/>
            <w:noWrap/>
            <w:vAlign w:val="center"/>
            <w:hideMark/>
          </w:tcPr>
          <w:p w14:paraId="419748DF" w14:textId="77777777" w:rsidR="00825375" w:rsidRDefault="00825375" w:rsidP="00900AFC">
            <w:pPr>
              <w:jc w:val="left"/>
              <w:rPr>
                <w:color w:val="000000"/>
                <w:sz w:val="16"/>
                <w:szCs w:val="16"/>
              </w:rPr>
            </w:pPr>
          </w:p>
          <w:p w14:paraId="487F8B58" w14:textId="2060EE00" w:rsidR="00900AFC" w:rsidRDefault="00900AFC" w:rsidP="00900AFC">
            <w:pPr>
              <w:jc w:val="left"/>
              <w:rPr>
                <w:color w:val="000000"/>
                <w:sz w:val="16"/>
                <w:szCs w:val="16"/>
              </w:rPr>
            </w:pPr>
            <w:r>
              <w:rPr>
                <w:color w:val="000000"/>
                <w:sz w:val="16"/>
                <w:szCs w:val="16"/>
              </w:rPr>
              <w:t>DCF was not cleaned up with respect to the retry counters because it is probably of little relevance in light of EDCA.</w:t>
            </w:r>
          </w:p>
          <w:p w14:paraId="601188CE" w14:textId="77777777" w:rsidR="00900AFC" w:rsidRDefault="00900AFC" w:rsidP="00900AFC">
            <w:pPr>
              <w:jc w:val="left"/>
              <w:rPr>
                <w:color w:val="000000"/>
                <w:sz w:val="16"/>
                <w:szCs w:val="16"/>
              </w:rPr>
            </w:pPr>
          </w:p>
          <w:p w14:paraId="7901D5D6" w14:textId="77777777" w:rsidR="00DE03D0" w:rsidRDefault="00900AFC" w:rsidP="00900AFC">
            <w:pPr>
              <w:jc w:val="left"/>
              <w:rPr>
                <w:color w:val="000000"/>
                <w:sz w:val="16"/>
                <w:szCs w:val="16"/>
              </w:rPr>
            </w:pPr>
            <w:r>
              <w:rPr>
                <w:color w:val="000000"/>
                <w:sz w:val="16"/>
                <w:szCs w:val="16"/>
              </w:rPr>
              <w:t>Maybe this should be taken up in a larger effort to remove DCF and move relevant parts to EDCA.</w:t>
            </w:r>
          </w:p>
          <w:p w14:paraId="70EA5520" w14:textId="77777777" w:rsidR="00825375" w:rsidRDefault="00825375" w:rsidP="00900AFC">
            <w:pPr>
              <w:jc w:val="left"/>
              <w:rPr>
                <w:color w:val="000000"/>
                <w:sz w:val="16"/>
                <w:szCs w:val="16"/>
              </w:rPr>
            </w:pPr>
          </w:p>
          <w:p w14:paraId="6486BF2C" w14:textId="77777777" w:rsidR="00825375" w:rsidRDefault="00825375" w:rsidP="00900AFC">
            <w:pPr>
              <w:jc w:val="left"/>
              <w:rPr>
                <w:color w:val="000000"/>
                <w:sz w:val="16"/>
                <w:szCs w:val="16"/>
              </w:rPr>
            </w:pPr>
            <w:r>
              <w:rPr>
                <w:color w:val="000000"/>
                <w:sz w:val="16"/>
                <w:szCs w:val="16"/>
              </w:rPr>
              <w:t>Discussion required.</w:t>
            </w:r>
          </w:p>
          <w:p w14:paraId="7131CEF3" w14:textId="4B3FAAC2" w:rsidR="00825375" w:rsidRPr="0080623C" w:rsidRDefault="00825375" w:rsidP="00900AFC">
            <w:pPr>
              <w:jc w:val="left"/>
              <w:rPr>
                <w:color w:val="000000"/>
                <w:sz w:val="16"/>
                <w:szCs w:val="16"/>
              </w:rPr>
            </w:pPr>
          </w:p>
        </w:tc>
      </w:tr>
    </w:tbl>
    <w:p w14:paraId="36A5DAA7" w14:textId="5E0B717C"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49FDA455" w14:textId="77777777" w:rsidTr="004F22BE">
        <w:trPr>
          <w:trHeight w:val="4080"/>
        </w:trPr>
        <w:tc>
          <w:tcPr>
            <w:tcW w:w="1012" w:type="dxa"/>
            <w:shd w:val="clear" w:color="auto" w:fill="auto"/>
            <w:vAlign w:val="center"/>
            <w:hideMark/>
          </w:tcPr>
          <w:p w14:paraId="79DA1CD8" w14:textId="77777777" w:rsidR="00DE03D0" w:rsidRPr="0080623C" w:rsidRDefault="00DE03D0" w:rsidP="004F22BE">
            <w:pPr>
              <w:jc w:val="center"/>
              <w:rPr>
                <w:color w:val="000000"/>
                <w:sz w:val="16"/>
                <w:szCs w:val="16"/>
              </w:rPr>
            </w:pPr>
            <w:r w:rsidRPr="0080623C">
              <w:rPr>
                <w:color w:val="000000"/>
                <w:sz w:val="16"/>
                <w:szCs w:val="16"/>
              </w:rPr>
              <w:lastRenderedPageBreak/>
              <w:t>CID 4720</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24D9F42B" w14:textId="77777777" w:rsidR="00AD3991" w:rsidRDefault="00AD3991" w:rsidP="004F22BE">
            <w:pPr>
              <w:jc w:val="left"/>
              <w:rPr>
                <w:color w:val="000000"/>
                <w:sz w:val="16"/>
                <w:szCs w:val="16"/>
              </w:rPr>
            </w:pPr>
          </w:p>
          <w:p w14:paraId="66CD8294" w14:textId="4F665BBB" w:rsidR="00680749" w:rsidRDefault="00DE03D0" w:rsidP="004F22BE">
            <w:pPr>
              <w:jc w:val="left"/>
              <w:rPr>
                <w:color w:val="000000"/>
                <w:sz w:val="16"/>
                <w:szCs w:val="16"/>
              </w:rPr>
            </w:pPr>
            <w:r w:rsidRPr="0080623C">
              <w:rPr>
                <w:color w:val="000000"/>
                <w:sz w:val="16"/>
                <w:szCs w:val="16"/>
              </w:rPr>
              <w:t>CID 1505 follow-up.</w:t>
            </w:r>
            <w:r w:rsidR="009D693F">
              <w:rPr>
                <w:color w:val="000000"/>
                <w:sz w:val="16"/>
                <w:szCs w:val="16"/>
              </w:rPr>
              <w:t xml:space="preserve"> </w:t>
            </w:r>
            <w:r w:rsidRPr="0080623C">
              <w:rPr>
                <w:color w:val="000000"/>
                <w:sz w:val="16"/>
                <w:szCs w:val="16"/>
              </w:rPr>
              <w:t>There are still references to short/long retry count(er) in</w:t>
            </w:r>
            <w:r w:rsidR="00680749">
              <w:rPr>
                <w:color w:val="000000"/>
                <w:sz w:val="16"/>
                <w:szCs w:val="16"/>
              </w:rPr>
              <w:t xml:space="preserve"> </w:t>
            </w:r>
            <w:r w:rsidRPr="0080623C">
              <w:rPr>
                <w:color w:val="000000"/>
                <w:sz w:val="16"/>
                <w:szCs w:val="16"/>
              </w:rPr>
              <w:t xml:space="preserve">10.3.3: </w:t>
            </w:r>
          </w:p>
          <w:p w14:paraId="1DEE1E6B" w14:textId="77777777" w:rsidR="00680749" w:rsidRDefault="00680749" w:rsidP="004F22BE">
            <w:pPr>
              <w:jc w:val="left"/>
              <w:rPr>
                <w:color w:val="000000"/>
                <w:sz w:val="16"/>
                <w:szCs w:val="16"/>
              </w:rPr>
            </w:pPr>
          </w:p>
          <w:p w14:paraId="68376EDD" w14:textId="77777777" w:rsidR="00680749" w:rsidRDefault="00DE03D0" w:rsidP="004F22BE">
            <w:pPr>
              <w:jc w:val="left"/>
              <w:rPr>
                <w:color w:val="000000"/>
                <w:sz w:val="16"/>
                <w:szCs w:val="16"/>
              </w:rPr>
            </w:pPr>
            <w:r w:rsidRPr="0080623C">
              <w:rPr>
                <w:color w:val="000000"/>
                <w:sz w:val="16"/>
                <w:szCs w:val="16"/>
              </w:rPr>
              <w:t xml:space="preserve">"The SSRC shall be incremented when any short retry count (SRC)" </w:t>
            </w:r>
          </w:p>
          <w:p w14:paraId="1FD44D5A" w14:textId="77777777" w:rsidR="00680749" w:rsidRDefault="00680749" w:rsidP="004F22BE">
            <w:pPr>
              <w:jc w:val="left"/>
              <w:rPr>
                <w:color w:val="000000"/>
                <w:sz w:val="16"/>
                <w:szCs w:val="16"/>
              </w:rPr>
            </w:pPr>
          </w:p>
          <w:p w14:paraId="5AC2D079" w14:textId="77777777" w:rsidR="00680749" w:rsidRDefault="00DE03D0" w:rsidP="004F22BE">
            <w:pPr>
              <w:jc w:val="left"/>
              <w:rPr>
                <w:color w:val="000000"/>
                <w:sz w:val="16"/>
                <w:szCs w:val="16"/>
              </w:rPr>
            </w:pPr>
            <w:r w:rsidRPr="0080623C">
              <w:rPr>
                <w:color w:val="000000"/>
                <w:sz w:val="16"/>
                <w:szCs w:val="16"/>
              </w:rPr>
              <w:t xml:space="preserve">"The SLRC shall be incremented when any long retry count (LRC)" </w:t>
            </w:r>
          </w:p>
          <w:p w14:paraId="5983B11E" w14:textId="77777777" w:rsidR="00680749" w:rsidRDefault="00680749" w:rsidP="004F22BE">
            <w:pPr>
              <w:jc w:val="left"/>
              <w:rPr>
                <w:color w:val="000000"/>
                <w:sz w:val="16"/>
                <w:szCs w:val="16"/>
              </w:rPr>
            </w:pPr>
          </w:p>
          <w:p w14:paraId="18DD6431" w14:textId="77777777" w:rsidR="00680749" w:rsidRDefault="00DE03D0" w:rsidP="004F22BE">
            <w:pPr>
              <w:jc w:val="left"/>
              <w:rPr>
                <w:color w:val="000000"/>
                <w:sz w:val="16"/>
                <w:szCs w:val="16"/>
              </w:rPr>
            </w:pPr>
            <w:r w:rsidRPr="0080623C">
              <w:rPr>
                <w:color w:val="000000"/>
                <w:sz w:val="16"/>
                <w:szCs w:val="16"/>
              </w:rPr>
              <w:t>and in</w:t>
            </w:r>
            <w:r w:rsidR="00680749">
              <w:rPr>
                <w:color w:val="000000"/>
                <w:sz w:val="16"/>
                <w:szCs w:val="16"/>
              </w:rPr>
              <w:t xml:space="preserve"> </w:t>
            </w:r>
            <w:r w:rsidRPr="0080623C">
              <w:rPr>
                <w:color w:val="000000"/>
                <w:sz w:val="16"/>
                <w:szCs w:val="16"/>
              </w:rPr>
              <w:t xml:space="preserve">11.8.3 </w:t>
            </w:r>
          </w:p>
          <w:p w14:paraId="00A02D59" w14:textId="77777777" w:rsidR="00680749" w:rsidRDefault="00680749" w:rsidP="004F22BE">
            <w:pPr>
              <w:jc w:val="left"/>
              <w:rPr>
                <w:color w:val="000000"/>
                <w:sz w:val="16"/>
                <w:szCs w:val="16"/>
              </w:rPr>
            </w:pPr>
          </w:p>
          <w:p w14:paraId="4F306B16" w14:textId="77777777" w:rsidR="00680749" w:rsidRDefault="00DE03D0" w:rsidP="004F22BE">
            <w:pPr>
              <w:jc w:val="left"/>
              <w:rPr>
                <w:color w:val="000000"/>
                <w:sz w:val="16"/>
                <w:szCs w:val="16"/>
              </w:rPr>
            </w:pPr>
            <w:r w:rsidRPr="0080623C">
              <w:rPr>
                <w:color w:val="000000"/>
                <w:sz w:val="16"/>
                <w:szCs w:val="16"/>
              </w:rPr>
              <w:t>"The short retry counter and long retry counter for the MSDU or A-MSDU are not affected."</w:t>
            </w:r>
          </w:p>
          <w:p w14:paraId="17C482F5" w14:textId="77777777" w:rsidR="00680749" w:rsidRDefault="00680749" w:rsidP="004F22BE">
            <w:pPr>
              <w:jc w:val="left"/>
              <w:rPr>
                <w:color w:val="000000"/>
                <w:sz w:val="16"/>
                <w:szCs w:val="16"/>
              </w:rPr>
            </w:pPr>
          </w:p>
          <w:p w14:paraId="3FBEA6D0" w14:textId="77777777" w:rsidR="00680749" w:rsidRDefault="00DE03D0" w:rsidP="004F22BE">
            <w:pPr>
              <w:jc w:val="left"/>
              <w:rPr>
                <w:color w:val="000000"/>
                <w:sz w:val="16"/>
                <w:szCs w:val="16"/>
              </w:rPr>
            </w:pPr>
            <w:r w:rsidRPr="0080623C">
              <w:rPr>
                <w:color w:val="000000"/>
                <w:sz w:val="16"/>
                <w:szCs w:val="16"/>
              </w:rPr>
              <w:t xml:space="preserve">Also </w:t>
            </w:r>
          </w:p>
          <w:p w14:paraId="2AA061E2" w14:textId="77777777" w:rsidR="00680749" w:rsidRDefault="00680749" w:rsidP="004F22BE">
            <w:pPr>
              <w:jc w:val="left"/>
              <w:rPr>
                <w:color w:val="000000"/>
                <w:sz w:val="16"/>
                <w:szCs w:val="16"/>
              </w:rPr>
            </w:pPr>
          </w:p>
          <w:p w14:paraId="27E55E59" w14:textId="77777777" w:rsidR="00680749" w:rsidRDefault="00DE03D0" w:rsidP="004F22BE">
            <w:pPr>
              <w:jc w:val="left"/>
              <w:rPr>
                <w:color w:val="000000"/>
                <w:sz w:val="16"/>
                <w:szCs w:val="16"/>
              </w:rPr>
            </w:pPr>
            <w:r w:rsidRPr="0080623C">
              <w:rPr>
                <w:color w:val="000000"/>
                <w:sz w:val="16"/>
                <w:szCs w:val="16"/>
              </w:rPr>
              <w:t>"A STA shall maintain a SRC and</w:t>
            </w:r>
            <w:r w:rsidR="009D693F">
              <w:rPr>
                <w:color w:val="000000"/>
                <w:sz w:val="16"/>
                <w:szCs w:val="16"/>
              </w:rPr>
              <w:t xml:space="preserve"> </w:t>
            </w:r>
            <w:r w:rsidRPr="0080623C">
              <w:rPr>
                <w:color w:val="000000"/>
                <w:sz w:val="16"/>
                <w:szCs w:val="16"/>
              </w:rPr>
              <w:t>an</w:t>
            </w:r>
            <w:r w:rsidR="009D693F">
              <w:rPr>
                <w:color w:val="000000"/>
                <w:sz w:val="16"/>
                <w:szCs w:val="16"/>
              </w:rPr>
              <w:t xml:space="preserve"> </w:t>
            </w:r>
            <w:r w:rsidRPr="0080623C">
              <w:rPr>
                <w:color w:val="000000"/>
                <w:sz w:val="16"/>
                <w:szCs w:val="16"/>
              </w:rPr>
              <w:t>LRC</w:t>
            </w:r>
            <w:r w:rsidR="009D693F">
              <w:rPr>
                <w:color w:val="000000"/>
                <w:sz w:val="16"/>
                <w:szCs w:val="16"/>
              </w:rPr>
              <w:t xml:space="preserve"> </w:t>
            </w:r>
            <w:r w:rsidRPr="0080623C">
              <w:rPr>
                <w:color w:val="000000"/>
                <w:sz w:val="16"/>
                <w:szCs w:val="16"/>
              </w:rPr>
              <w:t>for</w:t>
            </w:r>
            <w:r w:rsidR="009D693F">
              <w:rPr>
                <w:color w:val="000000"/>
                <w:sz w:val="16"/>
                <w:szCs w:val="16"/>
              </w:rPr>
              <w:t xml:space="preserve"> </w:t>
            </w:r>
            <w:r w:rsidRPr="0080623C">
              <w:rPr>
                <w:color w:val="000000"/>
                <w:sz w:val="16"/>
                <w:szCs w:val="16"/>
              </w:rPr>
              <w:t>each</w:t>
            </w:r>
            <w:r w:rsidR="009D693F">
              <w:rPr>
                <w:color w:val="000000"/>
                <w:sz w:val="16"/>
                <w:szCs w:val="16"/>
              </w:rPr>
              <w:t xml:space="preserve"> </w:t>
            </w:r>
            <w:r w:rsidRPr="0080623C">
              <w:rPr>
                <w:color w:val="000000"/>
                <w:sz w:val="16"/>
                <w:szCs w:val="16"/>
              </w:rPr>
              <w:t>MSDU</w:t>
            </w:r>
            <w:r w:rsidR="009D693F">
              <w:rPr>
                <w:color w:val="000000"/>
                <w:sz w:val="16"/>
                <w:szCs w:val="16"/>
              </w:rPr>
              <w:t xml:space="preserve"> </w:t>
            </w:r>
            <w:r w:rsidRPr="0080623C">
              <w:rPr>
                <w:color w:val="000000"/>
                <w:sz w:val="16"/>
                <w:szCs w:val="16"/>
              </w:rPr>
              <w:t>or</w:t>
            </w:r>
            <w:r w:rsidR="009D693F">
              <w:rPr>
                <w:color w:val="000000"/>
                <w:sz w:val="16"/>
                <w:szCs w:val="16"/>
              </w:rPr>
              <w:t xml:space="preserve"> </w:t>
            </w:r>
            <w:r w:rsidRPr="0080623C">
              <w:rPr>
                <w:color w:val="000000"/>
                <w:sz w:val="16"/>
                <w:szCs w:val="16"/>
              </w:rPr>
              <w:t>MMPDU</w:t>
            </w:r>
            <w:r w:rsidR="009D693F">
              <w:rPr>
                <w:color w:val="000000"/>
                <w:sz w:val="16"/>
                <w:szCs w:val="16"/>
              </w:rPr>
              <w:t xml:space="preserve"> </w:t>
            </w:r>
            <w:r w:rsidRPr="0080623C">
              <w:rPr>
                <w:color w:val="000000"/>
                <w:sz w:val="16"/>
                <w:szCs w:val="16"/>
              </w:rPr>
              <w:t>awaiting</w:t>
            </w:r>
            <w:r w:rsidR="009D693F">
              <w:rPr>
                <w:color w:val="000000"/>
                <w:sz w:val="16"/>
                <w:szCs w:val="16"/>
              </w:rPr>
              <w:t xml:space="preserve"> </w:t>
            </w:r>
            <w:r w:rsidRPr="0080623C">
              <w:rPr>
                <w:color w:val="000000"/>
                <w:sz w:val="16"/>
                <w:szCs w:val="16"/>
              </w:rPr>
              <w:t>transmission." "The</w:t>
            </w:r>
            <w:r w:rsidR="009D693F">
              <w:rPr>
                <w:color w:val="000000"/>
                <w:sz w:val="16"/>
                <w:szCs w:val="16"/>
              </w:rPr>
              <w:t xml:space="preserve"> </w:t>
            </w:r>
            <w:r w:rsidRPr="0080623C">
              <w:rPr>
                <w:color w:val="000000"/>
                <w:sz w:val="16"/>
                <w:szCs w:val="16"/>
              </w:rPr>
              <w:t>SRC</w:t>
            </w:r>
            <w:r w:rsidR="009D693F">
              <w:rPr>
                <w:color w:val="000000"/>
                <w:sz w:val="16"/>
                <w:szCs w:val="16"/>
              </w:rPr>
              <w:t xml:space="preserve"> </w:t>
            </w:r>
            <w:r w:rsidRPr="0080623C">
              <w:rPr>
                <w:color w:val="000000"/>
                <w:sz w:val="16"/>
                <w:szCs w:val="16"/>
              </w:rPr>
              <w:t>for</w:t>
            </w:r>
            <w:r w:rsidR="009D693F">
              <w:rPr>
                <w:color w:val="000000"/>
                <w:sz w:val="16"/>
                <w:szCs w:val="16"/>
              </w:rPr>
              <w:t xml:space="preserve"> </w:t>
            </w:r>
            <w:r w:rsidRPr="0080623C">
              <w:rPr>
                <w:color w:val="000000"/>
                <w:sz w:val="16"/>
                <w:szCs w:val="16"/>
              </w:rPr>
              <w:t>an</w:t>
            </w:r>
            <w:r w:rsidR="009D693F">
              <w:rPr>
                <w:color w:val="000000"/>
                <w:sz w:val="16"/>
                <w:szCs w:val="16"/>
              </w:rPr>
              <w:t xml:space="preserve"> </w:t>
            </w:r>
            <w:r w:rsidRPr="0080623C">
              <w:rPr>
                <w:color w:val="000000"/>
                <w:sz w:val="16"/>
                <w:szCs w:val="16"/>
              </w:rPr>
              <w:t>MPDU [...]. This SRC and the SSRC shall be reset when [...]. The LRC for an MPDU [...]. This LRC and the SLRC shall be reset when"</w:t>
            </w:r>
          </w:p>
          <w:p w14:paraId="1DC15ADF" w14:textId="77777777" w:rsidR="00680749" w:rsidRDefault="00680749" w:rsidP="004F22BE">
            <w:pPr>
              <w:jc w:val="left"/>
              <w:rPr>
                <w:color w:val="000000"/>
                <w:sz w:val="16"/>
                <w:szCs w:val="16"/>
              </w:rPr>
            </w:pPr>
          </w:p>
          <w:p w14:paraId="092A3680" w14:textId="77777777" w:rsidR="00680749" w:rsidRDefault="00DE03D0" w:rsidP="004F22BE">
            <w:pPr>
              <w:jc w:val="left"/>
              <w:rPr>
                <w:color w:val="000000"/>
                <w:sz w:val="16"/>
                <w:szCs w:val="16"/>
              </w:rPr>
            </w:pPr>
            <w:r w:rsidRPr="0080623C">
              <w:rPr>
                <w:color w:val="000000"/>
                <w:sz w:val="16"/>
                <w:szCs w:val="16"/>
              </w:rPr>
              <w:t xml:space="preserve">"Retries for failed transmission attempts shall continue until the SRC for the MPDU [...] or until the LRC for the MPDU [...]" </w:t>
            </w:r>
          </w:p>
          <w:p w14:paraId="591AF560" w14:textId="77777777" w:rsidR="00680749" w:rsidRDefault="00680749" w:rsidP="004F22BE">
            <w:pPr>
              <w:jc w:val="left"/>
              <w:rPr>
                <w:color w:val="000000"/>
                <w:sz w:val="16"/>
                <w:szCs w:val="16"/>
              </w:rPr>
            </w:pPr>
          </w:p>
          <w:p w14:paraId="2A8F9E28" w14:textId="77777777" w:rsidR="00680749" w:rsidRDefault="00DE03D0" w:rsidP="004F22BE">
            <w:pPr>
              <w:jc w:val="left"/>
              <w:rPr>
                <w:color w:val="000000"/>
                <w:sz w:val="16"/>
                <w:szCs w:val="16"/>
              </w:rPr>
            </w:pPr>
            <w:r w:rsidRPr="0080623C">
              <w:rPr>
                <w:color w:val="000000"/>
                <w:sz w:val="16"/>
                <w:szCs w:val="16"/>
              </w:rPr>
              <w:t>in 10.3.4.4.</w:t>
            </w:r>
            <w:r w:rsidR="009D693F">
              <w:rPr>
                <w:color w:val="000000"/>
                <w:sz w:val="16"/>
                <w:szCs w:val="16"/>
              </w:rPr>
              <w:t xml:space="preserve"> </w:t>
            </w:r>
          </w:p>
          <w:p w14:paraId="11109853" w14:textId="77777777" w:rsidR="00680749" w:rsidRDefault="00680749" w:rsidP="004F22BE">
            <w:pPr>
              <w:jc w:val="left"/>
              <w:rPr>
                <w:color w:val="000000"/>
                <w:sz w:val="16"/>
                <w:szCs w:val="16"/>
              </w:rPr>
            </w:pPr>
          </w:p>
          <w:p w14:paraId="3F2AA4F8" w14:textId="4795EB25" w:rsidR="00DE03D0" w:rsidRDefault="00DE03D0" w:rsidP="004F22BE">
            <w:pPr>
              <w:jc w:val="left"/>
              <w:rPr>
                <w:color w:val="000000"/>
                <w:sz w:val="16"/>
                <w:szCs w:val="16"/>
              </w:rPr>
            </w:pPr>
            <w:r w:rsidRPr="0080623C">
              <w:rPr>
                <w:color w:val="000000"/>
                <w:sz w:val="16"/>
                <w:szCs w:val="16"/>
              </w:rPr>
              <w:t>Note: DCF is not deprecated</w:t>
            </w:r>
          </w:p>
          <w:p w14:paraId="5D6AC87A" w14:textId="77777777" w:rsidR="00900AFC" w:rsidRDefault="00900AFC" w:rsidP="004F22BE">
            <w:pPr>
              <w:jc w:val="left"/>
              <w:rPr>
                <w:color w:val="000000"/>
                <w:sz w:val="16"/>
                <w:szCs w:val="16"/>
              </w:rPr>
            </w:pPr>
          </w:p>
          <w:p w14:paraId="3F917445" w14:textId="44B06BF6" w:rsidR="00680749" w:rsidRPr="0080623C" w:rsidRDefault="00680749" w:rsidP="004F22BE">
            <w:pPr>
              <w:jc w:val="left"/>
              <w:rPr>
                <w:color w:val="000000"/>
                <w:sz w:val="16"/>
                <w:szCs w:val="16"/>
              </w:rPr>
            </w:pPr>
          </w:p>
        </w:tc>
        <w:tc>
          <w:tcPr>
            <w:tcW w:w="2691" w:type="dxa"/>
            <w:shd w:val="clear" w:color="auto" w:fill="auto"/>
            <w:vAlign w:val="center"/>
            <w:hideMark/>
          </w:tcPr>
          <w:p w14:paraId="4A2640D3" w14:textId="77777777" w:rsidR="00DE03D0" w:rsidRPr="0080623C" w:rsidRDefault="00DE03D0" w:rsidP="004F22BE">
            <w:pPr>
              <w:jc w:val="left"/>
              <w:rPr>
                <w:color w:val="000000"/>
                <w:sz w:val="16"/>
                <w:szCs w:val="16"/>
              </w:rPr>
            </w:pPr>
            <w:r w:rsidRPr="0080623C">
              <w:rPr>
                <w:color w:val="000000"/>
                <w:sz w:val="16"/>
                <w:szCs w:val="16"/>
              </w:rPr>
              <w:t>Delete all references to short/long retry count(er)s throughout</w:t>
            </w:r>
          </w:p>
        </w:tc>
        <w:tc>
          <w:tcPr>
            <w:tcW w:w="4194" w:type="dxa"/>
            <w:shd w:val="clear" w:color="auto" w:fill="auto"/>
            <w:noWrap/>
            <w:vAlign w:val="center"/>
            <w:hideMark/>
          </w:tcPr>
          <w:p w14:paraId="2E2E028A" w14:textId="77777777" w:rsidR="00900AFC" w:rsidRDefault="00900AFC" w:rsidP="00900AFC">
            <w:pPr>
              <w:jc w:val="left"/>
              <w:rPr>
                <w:color w:val="000000"/>
                <w:sz w:val="16"/>
                <w:szCs w:val="16"/>
              </w:rPr>
            </w:pPr>
            <w:r>
              <w:rPr>
                <w:color w:val="000000"/>
                <w:sz w:val="16"/>
                <w:szCs w:val="16"/>
              </w:rPr>
              <w:t>DCF was not cleaned up with respect to the retry counters because it is probably of little relevance in light of EDCA.</w:t>
            </w:r>
          </w:p>
          <w:p w14:paraId="36242C78" w14:textId="77777777" w:rsidR="00900AFC" w:rsidRDefault="00900AFC" w:rsidP="00900AFC">
            <w:pPr>
              <w:jc w:val="left"/>
              <w:rPr>
                <w:color w:val="000000"/>
                <w:sz w:val="16"/>
                <w:szCs w:val="16"/>
              </w:rPr>
            </w:pPr>
          </w:p>
          <w:p w14:paraId="40687FDA" w14:textId="77777777" w:rsidR="00DE03D0" w:rsidRDefault="00900AFC" w:rsidP="00900AFC">
            <w:pPr>
              <w:jc w:val="left"/>
              <w:rPr>
                <w:color w:val="000000"/>
                <w:sz w:val="16"/>
                <w:szCs w:val="16"/>
              </w:rPr>
            </w:pPr>
            <w:r>
              <w:rPr>
                <w:color w:val="000000"/>
                <w:sz w:val="16"/>
                <w:szCs w:val="16"/>
              </w:rPr>
              <w:t>Maybe this should be taken up in a larger effort to remove DCF and move relevant parts to EDCA.</w:t>
            </w:r>
          </w:p>
          <w:p w14:paraId="33EDC0E9" w14:textId="77777777" w:rsidR="00825375" w:rsidRDefault="00825375" w:rsidP="00900AFC">
            <w:pPr>
              <w:jc w:val="left"/>
              <w:rPr>
                <w:color w:val="000000"/>
                <w:sz w:val="16"/>
                <w:szCs w:val="16"/>
              </w:rPr>
            </w:pPr>
          </w:p>
          <w:p w14:paraId="0BB7458A" w14:textId="77777777" w:rsidR="00825375" w:rsidRDefault="00825375" w:rsidP="00900AFC">
            <w:pPr>
              <w:jc w:val="left"/>
              <w:rPr>
                <w:color w:val="000000"/>
                <w:sz w:val="16"/>
                <w:szCs w:val="16"/>
              </w:rPr>
            </w:pPr>
            <w:r>
              <w:rPr>
                <w:color w:val="000000"/>
                <w:sz w:val="16"/>
                <w:szCs w:val="16"/>
              </w:rPr>
              <w:t>Discussion required.</w:t>
            </w:r>
          </w:p>
          <w:p w14:paraId="3891BC9D" w14:textId="643621B0" w:rsidR="00825375" w:rsidRPr="0080623C" w:rsidRDefault="00825375" w:rsidP="00900AFC">
            <w:pPr>
              <w:jc w:val="left"/>
              <w:rPr>
                <w:color w:val="000000"/>
                <w:sz w:val="16"/>
                <w:szCs w:val="16"/>
              </w:rPr>
            </w:pPr>
          </w:p>
        </w:tc>
      </w:tr>
    </w:tbl>
    <w:p w14:paraId="780D8B8B" w14:textId="7BD4E4DB"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3D1F156A" w14:textId="77777777" w:rsidTr="004F22BE">
        <w:trPr>
          <w:trHeight w:val="5780"/>
        </w:trPr>
        <w:tc>
          <w:tcPr>
            <w:tcW w:w="1012" w:type="dxa"/>
            <w:shd w:val="clear" w:color="auto" w:fill="auto"/>
            <w:vAlign w:val="center"/>
            <w:hideMark/>
          </w:tcPr>
          <w:p w14:paraId="0F79F34E" w14:textId="77777777" w:rsidR="00DE03D0" w:rsidRPr="0080623C" w:rsidRDefault="00DE03D0" w:rsidP="004F22BE">
            <w:pPr>
              <w:jc w:val="center"/>
              <w:rPr>
                <w:color w:val="000000"/>
                <w:sz w:val="16"/>
                <w:szCs w:val="16"/>
              </w:rPr>
            </w:pPr>
            <w:r w:rsidRPr="0080623C">
              <w:rPr>
                <w:color w:val="000000"/>
                <w:sz w:val="16"/>
                <w:szCs w:val="16"/>
              </w:rPr>
              <w:t>CID 4725</w:t>
            </w:r>
            <w:r w:rsidRPr="0080623C">
              <w:rPr>
                <w:color w:val="000000"/>
                <w:sz w:val="16"/>
                <w:szCs w:val="16"/>
              </w:rPr>
              <w:br/>
              <w:t>10.3.4.4</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477B36E" w14:textId="77777777" w:rsidR="00DE03D0" w:rsidRPr="0080623C" w:rsidRDefault="00DE03D0" w:rsidP="004F22BE">
            <w:pPr>
              <w:jc w:val="left"/>
              <w:rPr>
                <w:color w:val="000000"/>
                <w:sz w:val="16"/>
                <w:szCs w:val="16"/>
              </w:rPr>
            </w:pPr>
            <w:r w:rsidRPr="0080623C">
              <w:rPr>
                <w:color w:val="000000"/>
                <w:sz w:val="16"/>
                <w:szCs w:val="16"/>
              </w:rPr>
              <w:t>We don't have unlucky packets, just unlucky connections. The next packet to a given peer is just as likely to fail as the previous given the same Tx vector. It makes sense to have a Tx lifetime per AC as delivering a late real-time packet is a worthless whereas best effort frames should be retried until the link times out, but for a given AC there's no point hitting a retry limit and then just moving on to the next packet to that AC+destination. [xxnj]</w:t>
            </w:r>
          </w:p>
        </w:tc>
        <w:tc>
          <w:tcPr>
            <w:tcW w:w="2691" w:type="dxa"/>
            <w:shd w:val="clear" w:color="auto" w:fill="auto"/>
            <w:vAlign w:val="center"/>
            <w:hideMark/>
          </w:tcPr>
          <w:p w14:paraId="76816586" w14:textId="77777777" w:rsidR="00623AFD" w:rsidRDefault="00623AFD" w:rsidP="004F22BE">
            <w:pPr>
              <w:jc w:val="left"/>
              <w:rPr>
                <w:color w:val="000000"/>
                <w:sz w:val="16"/>
                <w:szCs w:val="16"/>
              </w:rPr>
            </w:pPr>
          </w:p>
          <w:p w14:paraId="37418B71" w14:textId="4BB4E9FD" w:rsidR="00EF0624" w:rsidRDefault="00DE03D0" w:rsidP="004F22BE">
            <w:pPr>
              <w:jc w:val="left"/>
              <w:rPr>
                <w:color w:val="000000"/>
                <w:sz w:val="16"/>
                <w:szCs w:val="16"/>
              </w:rPr>
            </w:pPr>
            <w:r w:rsidRPr="0080623C">
              <w:rPr>
                <w:color w:val="000000"/>
                <w:sz w:val="16"/>
                <w:szCs w:val="16"/>
              </w:rPr>
              <w:t xml:space="preserve">In 10.3.4.4 change </w:t>
            </w:r>
          </w:p>
          <w:p w14:paraId="5CE53A91" w14:textId="77777777" w:rsidR="00EF0624" w:rsidRDefault="00EF0624" w:rsidP="004F22BE">
            <w:pPr>
              <w:jc w:val="left"/>
              <w:rPr>
                <w:color w:val="000000"/>
                <w:sz w:val="16"/>
                <w:szCs w:val="16"/>
              </w:rPr>
            </w:pPr>
          </w:p>
          <w:p w14:paraId="0BDF1755" w14:textId="77777777" w:rsidR="00EF0624" w:rsidRDefault="00DE03D0" w:rsidP="004F22BE">
            <w:pPr>
              <w:jc w:val="left"/>
              <w:rPr>
                <w:color w:val="000000"/>
                <w:sz w:val="16"/>
                <w:szCs w:val="16"/>
              </w:rPr>
            </w:pPr>
            <w:r w:rsidRPr="0080623C">
              <w:rPr>
                <w:color w:val="000000"/>
                <w:sz w:val="16"/>
                <w:szCs w:val="16"/>
              </w:rPr>
              <w:t>"Error recovery shall be attempted by retrying transmissions for frame exchange sequences that the initiating</w:t>
            </w:r>
            <w:r w:rsidR="00EF0624">
              <w:rPr>
                <w:color w:val="000000"/>
                <w:sz w:val="16"/>
                <w:szCs w:val="16"/>
              </w:rPr>
              <w:t xml:space="preserve"> </w:t>
            </w:r>
            <w:r w:rsidRPr="0080623C">
              <w:rPr>
                <w:color w:val="000000"/>
                <w:sz w:val="16"/>
                <w:szCs w:val="16"/>
              </w:rPr>
              <w:t>STA infers have failed. Retries shall continue, for each failing frame exchange sequence, until the transmission</w:t>
            </w:r>
            <w:r w:rsidR="00EF0624">
              <w:rPr>
                <w:color w:val="000000"/>
                <w:sz w:val="16"/>
                <w:szCs w:val="16"/>
              </w:rPr>
              <w:t xml:space="preserve"> </w:t>
            </w:r>
            <w:r w:rsidRPr="0080623C">
              <w:rPr>
                <w:color w:val="000000"/>
                <w:sz w:val="16"/>
                <w:szCs w:val="16"/>
              </w:rPr>
              <w:t xml:space="preserve">is successful, or until the relevant retry limit is reached, whichever occurs first." </w:t>
            </w:r>
          </w:p>
          <w:p w14:paraId="6BB715B9" w14:textId="77777777" w:rsidR="00EF0624" w:rsidRDefault="00EF0624" w:rsidP="004F22BE">
            <w:pPr>
              <w:jc w:val="left"/>
              <w:rPr>
                <w:color w:val="000000"/>
                <w:sz w:val="16"/>
                <w:szCs w:val="16"/>
              </w:rPr>
            </w:pPr>
          </w:p>
          <w:p w14:paraId="6CFFFB7E" w14:textId="77777777" w:rsidR="00EF0624" w:rsidRDefault="00DE03D0" w:rsidP="004F22BE">
            <w:pPr>
              <w:jc w:val="left"/>
              <w:rPr>
                <w:color w:val="000000"/>
                <w:sz w:val="16"/>
                <w:szCs w:val="16"/>
              </w:rPr>
            </w:pPr>
            <w:r w:rsidRPr="0080623C">
              <w:rPr>
                <w:color w:val="000000"/>
                <w:sz w:val="16"/>
                <w:szCs w:val="16"/>
              </w:rPr>
              <w:t xml:space="preserve">to </w:t>
            </w:r>
          </w:p>
          <w:p w14:paraId="04B21871" w14:textId="77777777" w:rsidR="00EF0624" w:rsidRDefault="00EF0624" w:rsidP="004F22BE">
            <w:pPr>
              <w:jc w:val="left"/>
              <w:rPr>
                <w:color w:val="000000"/>
                <w:sz w:val="16"/>
                <w:szCs w:val="16"/>
              </w:rPr>
            </w:pPr>
          </w:p>
          <w:p w14:paraId="50EEDFE8" w14:textId="77777777" w:rsidR="00EF0624" w:rsidRDefault="00DE03D0" w:rsidP="004F22BE">
            <w:pPr>
              <w:jc w:val="left"/>
              <w:rPr>
                <w:color w:val="000000"/>
                <w:sz w:val="16"/>
                <w:szCs w:val="16"/>
              </w:rPr>
            </w:pPr>
            <w:r w:rsidRPr="0080623C">
              <w:rPr>
                <w:color w:val="000000"/>
                <w:sz w:val="16"/>
                <w:szCs w:val="16"/>
              </w:rPr>
              <w:t>"Error recovery shall be attempted by retrying transmissions for frame exchange sequences that the initiating</w:t>
            </w:r>
            <w:r w:rsidR="00EF0624">
              <w:rPr>
                <w:color w:val="000000"/>
                <w:sz w:val="16"/>
                <w:szCs w:val="16"/>
              </w:rPr>
              <w:t xml:space="preserve"> </w:t>
            </w:r>
            <w:r w:rsidRPr="0080623C">
              <w:rPr>
                <w:color w:val="000000"/>
                <w:sz w:val="16"/>
                <w:szCs w:val="16"/>
              </w:rPr>
              <w:t>STA infers have failed. Retries shall continue, for each failing frame exchange sequence, until the transmission</w:t>
            </w:r>
            <w:r w:rsidR="00EF0624">
              <w:rPr>
                <w:color w:val="000000"/>
                <w:sz w:val="16"/>
                <w:szCs w:val="16"/>
              </w:rPr>
              <w:t xml:space="preserve"> </w:t>
            </w:r>
            <w:r w:rsidRPr="0080623C">
              <w:rPr>
                <w:color w:val="000000"/>
                <w:sz w:val="16"/>
                <w:szCs w:val="16"/>
              </w:rPr>
              <w:t>is successful, or until the relevant lifetime is reached, whichever occurs first.".</w:t>
            </w:r>
            <w:r w:rsidR="009D693F">
              <w:rPr>
                <w:color w:val="000000"/>
                <w:sz w:val="16"/>
                <w:szCs w:val="16"/>
              </w:rPr>
              <w:t xml:space="preserve"> </w:t>
            </w:r>
          </w:p>
          <w:p w14:paraId="5546C552" w14:textId="77777777" w:rsidR="00EF0624" w:rsidRDefault="00EF0624" w:rsidP="004F22BE">
            <w:pPr>
              <w:jc w:val="left"/>
              <w:rPr>
                <w:color w:val="000000"/>
                <w:sz w:val="16"/>
                <w:szCs w:val="16"/>
              </w:rPr>
            </w:pPr>
          </w:p>
          <w:p w14:paraId="5C9FDFFD" w14:textId="77777777" w:rsidR="00EF0624" w:rsidRDefault="00DE03D0" w:rsidP="004F22BE">
            <w:pPr>
              <w:jc w:val="left"/>
              <w:rPr>
                <w:color w:val="000000"/>
                <w:sz w:val="16"/>
                <w:szCs w:val="16"/>
              </w:rPr>
            </w:pPr>
            <w:r w:rsidRPr="0080623C">
              <w:rPr>
                <w:color w:val="000000"/>
                <w:sz w:val="16"/>
                <w:szCs w:val="16"/>
              </w:rPr>
              <w:t xml:space="preserve">In 10.24.2.12.1 delete from </w:t>
            </w:r>
          </w:p>
          <w:p w14:paraId="2895BB56" w14:textId="77777777" w:rsidR="00EF0624" w:rsidRDefault="00EF0624" w:rsidP="004F22BE">
            <w:pPr>
              <w:jc w:val="left"/>
              <w:rPr>
                <w:color w:val="000000"/>
                <w:sz w:val="16"/>
                <w:szCs w:val="16"/>
              </w:rPr>
            </w:pPr>
          </w:p>
          <w:p w14:paraId="7A915774" w14:textId="77777777" w:rsidR="00EF0624" w:rsidRDefault="00DE03D0" w:rsidP="004F22BE">
            <w:pPr>
              <w:jc w:val="left"/>
              <w:rPr>
                <w:color w:val="000000"/>
                <w:sz w:val="16"/>
                <w:szCs w:val="16"/>
              </w:rPr>
            </w:pPr>
            <w:r w:rsidRPr="0080623C">
              <w:rPr>
                <w:color w:val="000000"/>
                <w:sz w:val="16"/>
                <w:szCs w:val="16"/>
              </w:rPr>
              <w:t>"Retries for failed transmission attempts shall continue until one or more of the following conditions</w:t>
            </w:r>
            <w:r w:rsidR="00EF0624">
              <w:rPr>
                <w:color w:val="000000"/>
                <w:sz w:val="16"/>
                <w:szCs w:val="16"/>
              </w:rPr>
              <w:t xml:space="preserve"> </w:t>
            </w:r>
            <w:r w:rsidRPr="0080623C">
              <w:rPr>
                <w:color w:val="000000"/>
                <w:sz w:val="16"/>
                <w:szCs w:val="16"/>
              </w:rPr>
              <w:t xml:space="preserve">occurs:" </w:t>
            </w:r>
          </w:p>
          <w:p w14:paraId="69FC6B3B" w14:textId="77777777" w:rsidR="00EF0624" w:rsidRDefault="00EF0624" w:rsidP="004F22BE">
            <w:pPr>
              <w:jc w:val="left"/>
              <w:rPr>
                <w:color w:val="000000"/>
                <w:sz w:val="16"/>
                <w:szCs w:val="16"/>
              </w:rPr>
            </w:pPr>
          </w:p>
          <w:p w14:paraId="14E01767" w14:textId="77777777" w:rsidR="00EF0624" w:rsidRDefault="00DE03D0" w:rsidP="004F22BE">
            <w:pPr>
              <w:jc w:val="left"/>
              <w:rPr>
                <w:color w:val="000000"/>
                <w:sz w:val="16"/>
                <w:szCs w:val="16"/>
              </w:rPr>
            </w:pPr>
            <w:r w:rsidRPr="0080623C">
              <w:rPr>
                <w:color w:val="000000"/>
                <w:sz w:val="16"/>
                <w:szCs w:val="16"/>
              </w:rPr>
              <w:t xml:space="preserve">to </w:t>
            </w:r>
          </w:p>
          <w:p w14:paraId="1F6EEB38" w14:textId="77777777" w:rsidR="00EF0624" w:rsidRDefault="00EF0624" w:rsidP="004F22BE">
            <w:pPr>
              <w:jc w:val="left"/>
              <w:rPr>
                <w:color w:val="000000"/>
                <w:sz w:val="16"/>
                <w:szCs w:val="16"/>
              </w:rPr>
            </w:pPr>
          </w:p>
          <w:p w14:paraId="79920C8E" w14:textId="77777777" w:rsidR="00EF0624" w:rsidRDefault="00DE03D0" w:rsidP="004F22BE">
            <w:pPr>
              <w:jc w:val="left"/>
              <w:rPr>
                <w:color w:val="000000"/>
                <w:sz w:val="16"/>
                <w:szCs w:val="16"/>
              </w:rPr>
            </w:pPr>
            <w:r w:rsidRPr="0080623C">
              <w:rPr>
                <w:color w:val="000000"/>
                <w:sz w:val="16"/>
                <w:szCs w:val="16"/>
              </w:rPr>
              <w:t>"When any of these limits is reached, retry attempts shall cease, and the MSDU, A-MSDU, or MMPDU shall be</w:t>
            </w:r>
            <w:r w:rsidR="00EF0624">
              <w:rPr>
                <w:color w:val="000000"/>
                <w:sz w:val="16"/>
                <w:szCs w:val="16"/>
              </w:rPr>
              <w:t xml:space="preserve"> </w:t>
            </w:r>
            <w:r w:rsidRPr="0080623C">
              <w:rPr>
                <w:color w:val="000000"/>
                <w:sz w:val="16"/>
                <w:szCs w:val="16"/>
              </w:rPr>
              <w:t xml:space="preserve">discarded." </w:t>
            </w:r>
          </w:p>
          <w:p w14:paraId="4970B9F4" w14:textId="77777777" w:rsidR="00EF0624" w:rsidRDefault="00EF0624" w:rsidP="004F22BE">
            <w:pPr>
              <w:jc w:val="left"/>
              <w:rPr>
                <w:color w:val="000000"/>
                <w:sz w:val="16"/>
                <w:szCs w:val="16"/>
              </w:rPr>
            </w:pPr>
          </w:p>
          <w:p w14:paraId="4D31C266" w14:textId="77777777" w:rsidR="00DE03D0" w:rsidRDefault="00DE03D0" w:rsidP="004F22BE">
            <w:pPr>
              <w:jc w:val="left"/>
              <w:rPr>
                <w:color w:val="000000"/>
                <w:sz w:val="16"/>
                <w:szCs w:val="16"/>
              </w:rPr>
            </w:pPr>
            <w:r w:rsidRPr="0080623C">
              <w:rPr>
                <w:color w:val="000000"/>
                <w:sz w:val="16"/>
                <w:szCs w:val="16"/>
              </w:rPr>
              <w:t>inclusive</w:t>
            </w:r>
          </w:p>
          <w:p w14:paraId="0F2B675E" w14:textId="5D20C4FB" w:rsidR="00623AFD" w:rsidRPr="0080623C" w:rsidRDefault="00623AFD" w:rsidP="004F22BE">
            <w:pPr>
              <w:jc w:val="left"/>
              <w:rPr>
                <w:color w:val="000000"/>
                <w:sz w:val="16"/>
                <w:szCs w:val="16"/>
              </w:rPr>
            </w:pPr>
          </w:p>
        </w:tc>
        <w:tc>
          <w:tcPr>
            <w:tcW w:w="4194" w:type="dxa"/>
            <w:shd w:val="clear" w:color="auto" w:fill="auto"/>
            <w:noWrap/>
            <w:vAlign w:val="center"/>
            <w:hideMark/>
          </w:tcPr>
          <w:p w14:paraId="0F2943EA" w14:textId="3D5205B9" w:rsidR="00DE03D0" w:rsidRPr="0080623C" w:rsidRDefault="007A3631" w:rsidP="004F22BE">
            <w:pPr>
              <w:jc w:val="left"/>
              <w:rPr>
                <w:color w:val="000000"/>
                <w:sz w:val="16"/>
                <w:szCs w:val="16"/>
              </w:rPr>
            </w:pPr>
            <w:r>
              <w:rPr>
                <w:color w:val="000000"/>
                <w:sz w:val="16"/>
                <w:szCs w:val="16"/>
              </w:rPr>
              <w:t xml:space="preserve">Rejected - the comment fails to identify a technical issue in sufficient detail. The proposed 10.3.4.4 change makes no change it seems. </w:t>
            </w:r>
          </w:p>
        </w:tc>
      </w:tr>
    </w:tbl>
    <w:p w14:paraId="315CA9A9" w14:textId="41504499"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CC770B8" w14:textId="77777777" w:rsidTr="004F22BE">
        <w:trPr>
          <w:trHeight w:val="1700"/>
        </w:trPr>
        <w:tc>
          <w:tcPr>
            <w:tcW w:w="1012" w:type="dxa"/>
            <w:shd w:val="clear" w:color="auto" w:fill="auto"/>
            <w:vAlign w:val="center"/>
            <w:hideMark/>
          </w:tcPr>
          <w:p w14:paraId="03DD1B47" w14:textId="77777777" w:rsidR="00DE03D0" w:rsidRPr="0080623C" w:rsidRDefault="00DE03D0" w:rsidP="004F22BE">
            <w:pPr>
              <w:jc w:val="center"/>
              <w:rPr>
                <w:color w:val="000000"/>
                <w:sz w:val="16"/>
                <w:szCs w:val="16"/>
              </w:rPr>
            </w:pPr>
            <w:r w:rsidRPr="0080623C">
              <w:rPr>
                <w:color w:val="000000"/>
                <w:sz w:val="16"/>
                <w:szCs w:val="16"/>
              </w:rPr>
              <w:t>CID 4729</w:t>
            </w:r>
            <w:r w:rsidRPr="0080623C">
              <w:rPr>
                <w:color w:val="000000"/>
                <w:sz w:val="16"/>
                <w:szCs w:val="16"/>
              </w:rPr>
              <w:br/>
              <w:t>12</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46C2572" w14:textId="77777777" w:rsidR="00DE03D0" w:rsidRPr="0080623C" w:rsidRDefault="00DE03D0" w:rsidP="004F22BE">
            <w:pPr>
              <w:jc w:val="left"/>
              <w:rPr>
                <w:color w:val="000000"/>
                <w:sz w:val="16"/>
                <w:szCs w:val="16"/>
              </w:rPr>
            </w:pPr>
            <w:r w:rsidRPr="0080623C">
              <w:rPr>
                <w:color w:val="000000"/>
                <w:sz w:val="16"/>
                <w:szCs w:val="16"/>
              </w:rPr>
              <w:t>WEP and TKIP should be removed from the standard</w:t>
            </w:r>
          </w:p>
        </w:tc>
        <w:tc>
          <w:tcPr>
            <w:tcW w:w="2691" w:type="dxa"/>
            <w:shd w:val="clear" w:color="auto" w:fill="auto"/>
            <w:vAlign w:val="center"/>
            <w:hideMark/>
          </w:tcPr>
          <w:p w14:paraId="53E55829" w14:textId="77777777" w:rsidR="00DE03D0" w:rsidRPr="0080623C" w:rsidRDefault="00DE03D0" w:rsidP="004F22BE">
            <w:pPr>
              <w:jc w:val="left"/>
              <w:rPr>
                <w:color w:val="000000"/>
                <w:sz w:val="16"/>
                <w:szCs w:val="16"/>
              </w:rPr>
            </w:pPr>
            <w:r w:rsidRPr="0080623C">
              <w:rPr>
                <w:color w:val="000000"/>
                <w:sz w:val="16"/>
                <w:szCs w:val="16"/>
              </w:rPr>
              <w:t>Delete 12.3.2 and 12.5.2</w:t>
            </w:r>
          </w:p>
        </w:tc>
        <w:tc>
          <w:tcPr>
            <w:tcW w:w="4194" w:type="dxa"/>
            <w:shd w:val="clear" w:color="auto" w:fill="auto"/>
            <w:noWrap/>
            <w:vAlign w:val="center"/>
            <w:hideMark/>
          </w:tcPr>
          <w:p w14:paraId="2073FD41" w14:textId="0B897DF5" w:rsidR="00DE03D0" w:rsidRPr="0080623C" w:rsidRDefault="00CA39ED" w:rsidP="004F22BE">
            <w:pPr>
              <w:jc w:val="left"/>
              <w:rPr>
                <w:color w:val="000000"/>
                <w:sz w:val="16"/>
                <w:szCs w:val="16"/>
              </w:rPr>
            </w:pPr>
            <w:r>
              <w:rPr>
                <w:color w:val="000000"/>
                <w:sz w:val="16"/>
                <w:szCs w:val="16"/>
              </w:rPr>
              <w:t>Rejected -- WEP and TKIP are still in products and therefore should not be deleted from the spec at this point.</w:t>
            </w:r>
          </w:p>
        </w:tc>
      </w:tr>
    </w:tbl>
    <w:p w14:paraId="3F647E0B" w14:textId="5D6F9349"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6D34C5F9" w14:textId="77777777" w:rsidTr="004F22BE">
        <w:trPr>
          <w:trHeight w:val="1700"/>
        </w:trPr>
        <w:tc>
          <w:tcPr>
            <w:tcW w:w="1012" w:type="dxa"/>
            <w:shd w:val="clear" w:color="auto" w:fill="auto"/>
            <w:vAlign w:val="center"/>
            <w:hideMark/>
          </w:tcPr>
          <w:p w14:paraId="12262A22" w14:textId="77777777" w:rsidR="00DE03D0" w:rsidRPr="0080623C" w:rsidRDefault="00DE03D0" w:rsidP="004F22BE">
            <w:pPr>
              <w:jc w:val="center"/>
              <w:rPr>
                <w:color w:val="000000"/>
                <w:sz w:val="16"/>
                <w:szCs w:val="16"/>
              </w:rPr>
            </w:pPr>
            <w:r w:rsidRPr="0080623C">
              <w:rPr>
                <w:color w:val="000000"/>
                <w:sz w:val="16"/>
                <w:szCs w:val="16"/>
              </w:rPr>
              <w:t>CID 4730</w:t>
            </w:r>
            <w:r w:rsidRPr="0080623C">
              <w:rPr>
                <w:color w:val="000000"/>
                <w:sz w:val="16"/>
                <w:szCs w:val="16"/>
              </w:rPr>
              <w:br/>
              <w:t>12</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D2B03EF" w14:textId="77777777" w:rsidR="00DE03D0" w:rsidRPr="0080623C" w:rsidRDefault="00DE03D0" w:rsidP="004F22BE">
            <w:pPr>
              <w:jc w:val="left"/>
              <w:rPr>
                <w:color w:val="000000"/>
                <w:sz w:val="16"/>
                <w:szCs w:val="16"/>
              </w:rPr>
            </w:pPr>
            <w:r w:rsidRPr="0080623C">
              <w:rPr>
                <w:color w:val="000000"/>
                <w:sz w:val="16"/>
                <w:szCs w:val="16"/>
              </w:rPr>
              <w:t>WEP and TKIP should be removed from the standard</w:t>
            </w:r>
          </w:p>
        </w:tc>
        <w:tc>
          <w:tcPr>
            <w:tcW w:w="2691" w:type="dxa"/>
            <w:shd w:val="clear" w:color="auto" w:fill="auto"/>
            <w:vAlign w:val="center"/>
            <w:hideMark/>
          </w:tcPr>
          <w:p w14:paraId="5642E0C2"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5EB552C2" w14:textId="731BA19B" w:rsidR="00DE03D0" w:rsidRPr="0080623C" w:rsidRDefault="00CA39ED" w:rsidP="004F22BE">
            <w:pPr>
              <w:jc w:val="left"/>
              <w:rPr>
                <w:color w:val="000000"/>
                <w:sz w:val="16"/>
                <w:szCs w:val="16"/>
              </w:rPr>
            </w:pPr>
            <w:r>
              <w:rPr>
                <w:color w:val="000000"/>
                <w:sz w:val="16"/>
                <w:szCs w:val="16"/>
              </w:rPr>
              <w:t>Rejected -- WEP and TKIP are still in products and therefore should not be deleted from the spec at this point.</w:t>
            </w:r>
          </w:p>
        </w:tc>
      </w:tr>
    </w:tbl>
    <w:p w14:paraId="1C722DEA" w14:textId="68B76D6E"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01FB2394" w14:textId="77777777" w:rsidTr="004F22BE">
        <w:trPr>
          <w:trHeight w:val="4420"/>
        </w:trPr>
        <w:tc>
          <w:tcPr>
            <w:tcW w:w="1012" w:type="dxa"/>
            <w:shd w:val="clear" w:color="auto" w:fill="auto"/>
            <w:vAlign w:val="center"/>
            <w:hideMark/>
          </w:tcPr>
          <w:p w14:paraId="4D3E58EC" w14:textId="77777777" w:rsidR="00DE03D0" w:rsidRPr="0080623C" w:rsidRDefault="00DE03D0" w:rsidP="004F22BE">
            <w:pPr>
              <w:jc w:val="center"/>
              <w:rPr>
                <w:color w:val="000000"/>
                <w:sz w:val="16"/>
                <w:szCs w:val="16"/>
              </w:rPr>
            </w:pPr>
            <w:r w:rsidRPr="0080623C">
              <w:rPr>
                <w:color w:val="000000"/>
                <w:sz w:val="16"/>
                <w:szCs w:val="16"/>
              </w:rPr>
              <w:t>CID 4743</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3B042A7A" w14:textId="77777777" w:rsidR="00CA39ED" w:rsidRDefault="00CA39ED" w:rsidP="004F22BE">
            <w:pPr>
              <w:jc w:val="left"/>
              <w:rPr>
                <w:color w:val="000000"/>
                <w:sz w:val="16"/>
                <w:szCs w:val="16"/>
              </w:rPr>
            </w:pPr>
          </w:p>
          <w:p w14:paraId="3D4667F0" w14:textId="0613A741" w:rsidR="00EF0624" w:rsidRDefault="00DE03D0" w:rsidP="004F22BE">
            <w:pPr>
              <w:jc w:val="left"/>
              <w:rPr>
                <w:color w:val="000000"/>
                <w:sz w:val="16"/>
                <w:szCs w:val="16"/>
              </w:rPr>
            </w:pPr>
            <w:r w:rsidRPr="0080623C">
              <w:rPr>
                <w:color w:val="000000"/>
                <w:sz w:val="16"/>
                <w:szCs w:val="16"/>
              </w:rPr>
              <w:t>There are references to "physical carrier sense", "virtual carrier sense" and "physical CS" and "virtual CS" but the terms are never defined.</w:t>
            </w:r>
          </w:p>
          <w:p w14:paraId="2B5DDBFE" w14:textId="77777777" w:rsidR="00EF0624" w:rsidRDefault="00EF0624" w:rsidP="004F22BE">
            <w:pPr>
              <w:jc w:val="left"/>
              <w:rPr>
                <w:color w:val="000000"/>
                <w:sz w:val="16"/>
                <w:szCs w:val="16"/>
              </w:rPr>
            </w:pPr>
          </w:p>
          <w:p w14:paraId="0C96AC01" w14:textId="77777777" w:rsidR="00EF0624" w:rsidRDefault="00DE03D0" w:rsidP="004F22BE">
            <w:pPr>
              <w:jc w:val="left"/>
              <w:rPr>
                <w:color w:val="000000"/>
                <w:sz w:val="16"/>
                <w:szCs w:val="16"/>
              </w:rPr>
            </w:pPr>
            <w:r w:rsidRPr="0080623C">
              <w:rPr>
                <w:color w:val="000000"/>
                <w:sz w:val="16"/>
                <w:szCs w:val="16"/>
              </w:rPr>
              <w:t>Use "CS" rather than "carrier sense" except when defined etc.</w:t>
            </w:r>
          </w:p>
          <w:p w14:paraId="4D8A25EB" w14:textId="77777777" w:rsidR="00EF0624" w:rsidRDefault="00EF0624" w:rsidP="004F22BE">
            <w:pPr>
              <w:jc w:val="left"/>
              <w:rPr>
                <w:color w:val="000000"/>
                <w:sz w:val="16"/>
                <w:szCs w:val="16"/>
              </w:rPr>
            </w:pPr>
          </w:p>
          <w:p w14:paraId="46B4A864" w14:textId="77777777" w:rsidR="00EF0624" w:rsidRDefault="00DE03D0" w:rsidP="004F22BE">
            <w:pPr>
              <w:jc w:val="left"/>
              <w:rPr>
                <w:color w:val="000000"/>
                <w:sz w:val="16"/>
                <w:szCs w:val="16"/>
              </w:rPr>
            </w:pPr>
            <w:r w:rsidRPr="0080623C">
              <w:rPr>
                <w:color w:val="000000"/>
                <w:sz w:val="16"/>
                <w:szCs w:val="16"/>
              </w:rPr>
              <w:t>The terms PHYCS and PHYED are defined but barely used.</w:t>
            </w:r>
          </w:p>
          <w:p w14:paraId="4F500643" w14:textId="77777777" w:rsidR="00EF0624" w:rsidRDefault="00EF0624" w:rsidP="004F22BE">
            <w:pPr>
              <w:jc w:val="left"/>
              <w:rPr>
                <w:color w:val="000000"/>
                <w:sz w:val="16"/>
                <w:szCs w:val="16"/>
              </w:rPr>
            </w:pPr>
          </w:p>
          <w:p w14:paraId="5BFC8A26" w14:textId="316D8E69" w:rsidR="00EF0624" w:rsidRDefault="00DE03D0" w:rsidP="004F22BE">
            <w:pPr>
              <w:jc w:val="left"/>
              <w:rPr>
                <w:color w:val="000000"/>
                <w:sz w:val="16"/>
                <w:szCs w:val="16"/>
              </w:rPr>
            </w:pPr>
            <w:r w:rsidRPr="0080623C">
              <w:rPr>
                <w:color w:val="000000"/>
                <w:sz w:val="16"/>
                <w:szCs w:val="16"/>
              </w:rPr>
              <w:t xml:space="preserve">There is a zoo of inconsistent terminology for "carrier sense", whch makes it hard to </w:t>
            </w:r>
            <w:r w:rsidR="00850A18">
              <w:rPr>
                <w:color w:val="000000"/>
                <w:sz w:val="16"/>
                <w:szCs w:val="16"/>
              </w:rPr>
              <w:t>u</w:t>
            </w:r>
            <w:r w:rsidRPr="0080623C">
              <w:rPr>
                <w:color w:val="000000"/>
                <w:sz w:val="16"/>
                <w:szCs w:val="16"/>
              </w:rPr>
              <w:t>nderstand exactly what is meant where and how the various PHYs compare: CS, CCA, CS/CCA, energy detect, ED, PHYED, CCA-ED, CCA Mode 1-5.</w:t>
            </w:r>
          </w:p>
          <w:p w14:paraId="526687D8" w14:textId="77777777" w:rsidR="00EF0624" w:rsidRDefault="00EF0624" w:rsidP="004F22BE">
            <w:pPr>
              <w:jc w:val="left"/>
              <w:rPr>
                <w:color w:val="000000"/>
                <w:sz w:val="16"/>
                <w:szCs w:val="16"/>
              </w:rPr>
            </w:pPr>
          </w:p>
          <w:p w14:paraId="37A8E57A" w14:textId="77777777" w:rsidR="00EF0624" w:rsidRDefault="00DE03D0" w:rsidP="004F22BE">
            <w:pPr>
              <w:jc w:val="left"/>
              <w:rPr>
                <w:color w:val="000000"/>
                <w:sz w:val="16"/>
                <w:szCs w:val="16"/>
              </w:rPr>
            </w:pPr>
            <w:r w:rsidRPr="0080623C">
              <w:rPr>
                <w:color w:val="000000"/>
                <w:sz w:val="16"/>
                <w:szCs w:val="16"/>
              </w:rPr>
              <w:t>"CCA-ED" just confuses everyone, because everyone thinks it means CCA using ED, when in fact it means some wacko mode of operation in wacky regulatory domains/bands.</w:t>
            </w:r>
          </w:p>
          <w:p w14:paraId="549C77BF" w14:textId="77777777" w:rsidR="00EF0624" w:rsidRDefault="00EF0624" w:rsidP="004F22BE">
            <w:pPr>
              <w:jc w:val="left"/>
              <w:rPr>
                <w:color w:val="000000"/>
                <w:sz w:val="16"/>
                <w:szCs w:val="16"/>
              </w:rPr>
            </w:pPr>
          </w:p>
          <w:p w14:paraId="5CEB8DC6" w14:textId="29DE5733" w:rsidR="00DE03D0" w:rsidRDefault="00DE03D0" w:rsidP="004F22BE">
            <w:pPr>
              <w:jc w:val="left"/>
              <w:rPr>
                <w:color w:val="000000"/>
                <w:sz w:val="16"/>
                <w:szCs w:val="16"/>
              </w:rPr>
            </w:pPr>
            <w:r w:rsidRPr="0080623C">
              <w:rPr>
                <w:color w:val="000000"/>
                <w:sz w:val="16"/>
                <w:szCs w:val="16"/>
              </w:rPr>
              <w:t>There are also issues of editorial and technical consistency between the PHYs.</w:t>
            </w:r>
          </w:p>
          <w:p w14:paraId="51C400F0" w14:textId="77777777" w:rsidR="00CA39ED" w:rsidRDefault="00CA39ED" w:rsidP="004F22BE">
            <w:pPr>
              <w:jc w:val="left"/>
              <w:rPr>
                <w:color w:val="000000"/>
                <w:sz w:val="16"/>
                <w:szCs w:val="16"/>
              </w:rPr>
            </w:pPr>
          </w:p>
          <w:p w14:paraId="6BE63052" w14:textId="5DB3FC86" w:rsidR="00EF0624" w:rsidRPr="0080623C" w:rsidRDefault="00EF0624" w:rsidP="004F22BE">
            <w:pPr>
              <w:jc w:val="left"/>
              <w:rPr>
                <w:color w:val="000000"/>
                <w:sz w:val="16"/>
                <w:szCs w:val="16"/>
              </w:rPr>
            </w:pPr>
          </w:p>
        </w:tc>
        <w:tc>
          <w:tcPr>
            <w:tcW w:w="2691" w:type="dxa"/>
            <w:shd w:val="clear" w:color="auto" w:fill="auto"/>
            <w:vAlign w:val="center"/>
            <w:hideMark/>
          </w:tcPr>
          <w:p w14:paraId="78D8AAC7"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2B1C9133" w14:textId="77777777" w:rsidR="00DE03D0" w:rsidRPr="0080623C" w:rsidRDefault="00DE03D0" w:rsidP="004F22BE">
            <w:pPr>
              <w:jc w:val="left"/>
              <w:rPr>
                <w:color w:val="000000"/>
                <w:sz w:val="16"/>
                <w:szCs w:val="16"/>
              </w:rPr>
            </w:pPr>
          </w:p>
        </w:tc>
      </w:tr>
    </w:tbl>
    <w:p w14:paraId="5FEDFBD6" w14:textId="69700659"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9FF7439" w14:textId="77777777" w:rsidTr="004F22BE">
        <w:trPr>
          <w:trHeight w:val="1700"/>
        </w:trPr>
        <w:tc>
          <w:tcPr>
            <w:tcW w:w="1012" w:type="dxa"/>
            <w:shd w:val="clear" w:color="auto" w:fill="auto"/>
            <w:vAlign w:val="center"/>
            <w:hideMark/>
          </w:tcPr>
          <w:p w14:paraId="1F928539" w14:textId="77777777" w:rsidR="00DE03D0" w:rsidRPr="0080623C" w:rsidRDefault="00DE03D0" w:rsidP="004F22BE">
            <w:pPr>
              <w:jc w:val="center"/>
              <w:rPr>
                <w:color w:val="000000"/>
                <w:sz w:val="16"/>
                <w:szCs w:val="16"/>
              </w:rPr>
            </w:pPr>
            <w:r w:rsidRPr="0080623C">
              <w:rPr>
                <w:color w:val="000000"/>
                <w:sz w:val="16"/>
                <w:szCs w:val="16"/>
              </w:rPr>
              <w:t>CID 4750</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30D9CBE" w14:textId="77777777" w:rsidR="00DE03D0" w:rsidRPr="0080623C" w:rsidRDefault="00DE03D0" w:rsidP="004F22BE">
            <w:pPr>
              <w:jc w:val="left"/>
              <w:rPr>
                <w:color w:val="000000"/>
                <w:sz w:val="16"/>
                <w:szCs w:val="16"/>
              </w:rPr>
            </w:pPr>
            <w:r w:rsidRPr="0080623C">
              <w:rPr>
                <w:color w:val="000000"/>
                <w:sz w:val="16"/>
                <w:szCs w:val="16"/>
              </w:rPr>
              <w:t>Discussions related to CID 7592 and 7593 in mc have revealed that the description of legacy PS and U-APSD is hopelessly muddled in terms of things like how PS-Polls operate for U-APSD and duplication of statements and consistency of description</w:t>
            </w:r>
          </w:p>
        </w:tc>
        <w:tc>
          <w:tcPr>
            <w:tcW w:w="2691" w:type="dxa"/>
            <w:shd w:val="clear" w:color="auto" w:fill="auto"/>
            <w:vAlign w:val="center"/>
            <w:hideMark/>
          </w:tcPr>
          <w:p w14:paraId="4C431856" w14:textId="77777777" w:rsidR="00DE03D0" w:rsidRPr="0080623C" w:rsidRDefault="00DE03D0" w:rsidP="004F22BE">
            <w:pPr>
              <w:jc w:val="left"/>
              <w:rPr>
                <w:color w:val="000000"/>
                <w:sz w:val="16"/>
                <w:szCs w:val="16"/>
              </w:rPr>
            </w:pPr>
            <w:r w:rsidRPr="0080623C">
              <w:rPr>
                <w:color w:val="000000"/>
                <w:sz w:val="16"/>
                <w:szCs w:val="16"/>
              </w:rPr>
              <w:t>Refactor the wording</w:t>
            </w:r>
          </w:p>
        </w:tc>
        <w:tc>
          <w:tcPr>
            <w:tcW w:w="4194" w:type="dxa"/>
            <w:shd w:val="clear" w:color="auto" w:fill="auto"/>
            <w:noWrap/>
            <w:vAlign w:val="center"/>
            <w:hideMark/>
          </w:tcPr>
          <w:p w14:paraId="53023123" w14:textId="77777777" w:rsidR="00DE03D0" w:rsidRDefault="00825375" w:rsidP="004F22BE">
            <w:pPr>
              <w:jc w:val="left"/>
              <w:rPr>
                <w:color w:val="000000"/>
                <w:sz w:val="16"/>
                <w:szCs w:val="16"/>
              </w:rPr>
            </w:pPr>
            <w:r>
              <w:rPr>
                <w:color w:val="000000"/>
                <w:sz w:val="16"/>
                <w:szCs w:val="16"/>
              </w:rPr>
              <w:t>Submission required.</w:t>
            </w:r>
          </w:p>
          <w:p w14:paraId="7B32BE5B" w14:textId="77777777" w:rsidR="00C109DB" w:rsidRDefault="00C109DB" w:rsidP="004F22BE">
            <w:pPr>
              <w:jc w:val="left"/>
              <w:rPr>
                <w:color w:val="000000"/>
                <w:sz w:val="16"/>
                <w:szCs w:val="16"/>
              </w:rPr>
            </w:pPr>
          </w:p>
          <w:p w14:paraId="450989FC" w14:textId="21609885" w:rsidR="00C109DB" w:rsidRPr="0080623C" w:rsidRDefault="00C109DB" w:rsidP="004F22BE">
            <w:pPr>
              <w:jc w:val="left"/>
              <w:rPr>
                <w:color w:val="000000"/>
                <w:sz w:val="16"/>
                <w:szCs w:val="16"/>
              </w:rPr>
            </w:pPr>
            <w:r>
              <w:rPr>
                <w:color w:val="000000"/>
                <w:sz w:val="16"/>
                <w:szCs w:val="16"/>
              </w:rPr>
              <w:t>Proposed resolution: reject.</w:t>
            </w:r>
          </w:p>
        </w:tc>
      </w:tr>
    </w:tbl>
    <w:p w14:paraId="09B0825D" w14:textId="29930FDE"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4DBBB500" w14:textId="77777777" w:rsidTr="004F22BE">
        <w:trPr>
          <w:trHeight w:val="1700"/>
        </w:trPr>
        <w:tc>
          <w:tcPr>
            <w:tcW w:w="1012" w:type="dxa"/>
            <w:shd w:val="clear" w:color="auto" w:fill="auto"/>
            <w:vAlign w:val="center"/>
            <w:hideMark/>
          </w:tcPr>
          <w:p w14:paraId="5D5B0AD3" w14:textId="77777777" w:rsidR="00DE03D0" w:rsidRPr="0080623C" w:rsidRDefault="00DE03D0" w:rsidP="004F22BE">
            <w:pPr>
              <w:jc w:val="center"/>
              <w:rPr>
                <w:color w:val="000000"/>
                <w:sz w:val="16"/>
                <w:szCs w:val="16"/>
              </w:rPr>
            </w:pPr>
            <w:r w:rsidRPr="0080623C">
              <w:rPr>
                <w:color w:val="000000"/>
                <w:sz w:val="16"/>
                <w:szCs w:val="16"/>
              </w:rPr>
              <w:t>CID 4754</w:t>
            </w:r>
            <w:r w:rsidRPr="0080623C">
              <w:rPr>
                <w:color w:val="000000"/>
                <w:sz w:val="16"/>
                <w:szCs w:val="16"/>
              </w:rPr>
              <w:br/>
              <w:t>10.6</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8BB33F8" w14:textId="625F6BFD" w:rsidR="00DE03D0" w:rsidRPr="0080623C" w:rsidRDefault="00DE03D0" w:rsidP="004F22BE">
            <w:pPr>
              <w:jc w:val="left"/>
              <w:rPr>
                <w:color w:val="000000"/>
                <w:sz w:val="16"/>
                <w:szCs w:val="16"/>
              </w:rPr>
            </w:pPr>
            <w:r w:rsidRPr="0080623C">
              <w:rPr>
                <w:color w:val="000000"/>
                <w:sz w:val="16"/>
                <w:szCs w:val="16"/>
              </w:rPr>
              <w:t>The multirate rules are an impenetrable mess.</w:t>
            </w:r>
            <w:r w:rsidR="009D693F">
              <w:rPr>
                <w:color w:val="000000"/>
                <w:sz w:val="16"/>
                <w:szCs w:val="16"/>
              </w:rPr>
              <w:t xml:space="preserve"> </w:t>
            </w:r>
            <w:r w:rsidRPr="0080623C">
              <w:rPr>
                <w:color w:val="000000"/>
                <w:sz w:val="16"/>
                <w:szCs w:val="16"/>
              </w:rPr>
              <w:t>It's impossible to determine whether they are complete, let alone whether they are correct</w:t>
            </w:r>
          </w:p>
        </w:tc>
        <w:tc>
          <w:tcPr>
            <w:tcW w:w="2691" w:type="dxa"/>
            <w:shd w:val="clear" w:color="auto" w:fill="auto"/>
            <w:vAlign w:val="center"/>
            <w:hideMark/>
          </w:tcPr>
          <w:p w14:paraId="10C5797A" w14:textId="77777777" w:rsidR="00DE03D0" w:rsidRPr="0080623C" w:rsidRDefault="00DE03D0" w:rsidP="004F22BE">
            <w:pPr>
              <w:jc w:val="left"/>
              <w:rPr>
                <w:color w:val="000000"/>
                <w:sz w:val="16"/>
                <w:szCs w:val="16"/>
              </w:rPr>
            </w:pPr>
            <w:r w:rsidRPr="0080623C">
              <w:rPr>
                <w:color w:val="000000"/>
                <w:sz w:val="16"/>
                <w:szCs w:val="16"/>
              </w:rPr>
              <w:t>Rewrite as a flowchart or table, so that it can be seen that the rules are complete and correct</w:t>
            </w:r>
          </w:p>
        </w:tc>
        <w:tc>
          <w:tcPr>
            <w:tcW w:w="4194" w:type="dxa"/>
            <w:shd w:val="clear" w:color="auto" w:fill="auto"/>
            <w:noWrap/>
            <w:vAlign w:val="center"/>
            <w:hideMark/>
          </w:tcPr>
          <w:p w14:paraId="3E92E909" w14:textId="77777777" w:rsidR="00DE03D0" w:rsidRDefault="00825375" w:rsidP="004F22BE">
            <w:pPr>
              <w:jc w:val="left"/>
              <w:rPr>
                <w:color w:val="000000"/>
                <w:sz w:val="16"/>
                <w:szCs w:val="16"/>
              </w:rPr>
            </w:pPr>
            <w:r>
              <w:rPr>
                <w:color w:val="000000"/>
                <w:sz w:val="16"/>
                <w:szCs w:val="16"/>
              </w:rPr>
              <w:t>Submission required.</w:t>
            </w:r>
          </w:p>
          <w:p w14:paraId="76F05572" w14:textId="77777777" w:rsidR="00C109DB" w:rsidRDefault="00C109DB" w:rsidP="004F22BE">
            <w:pPr>
              <w:jc w:val="left"/>
              <w:rPr>
                <w:color w:val="000000"/>
                <w:sz w:val="16"/>
                <w:szCs w:val="16"/>
              </w:rPr>
            </w:pPr>
          </w:p>
          <w:p w14:paraId="02D202A2" w14:textId="09C6AAEE" w:rsidR="00C109DB" w:rsidRPr="0080623C" w:rsidRDefault="00C109DB" w:rsidP="004F22BE">
            <w:pPr>
              <w:jc w:val="left"/>
              <w:rPr>
                <w:color w:val="000000"/>
                <w:sz w:val="16"/>
                <w:szCs w:val="16"/>
              </w:rPr>
            </w:pPr>
            <w:r>
              <w:rPr>
                <w:color w:val="000000"/>
                <w:sz w:val="16"/>
                <w:szCs w:val="16"/>
              </w:rPr>
              <w:t>Proposed resolution: reject.</w:t>
            </w:r>
          </w:p>
        </w:tc>
      </w:tr>
    </w:tbl>
    <w:p w14:paraId="09D49038" w14:textId="3216AB5D"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51223859" w14:textId="77777777" w:rsidTr="004F22BE">
        <w:trPr>
          <w:trHeight w:val="1700"/>
        </w:trPr>
        <w:tc>
          <w:tcPr>
            <w:tcW w:w="1012" w:type="dxa"/>
            <w:shd w:val="clear" w:color="auto" w:fill="auto"/>
            <w:vAlign w:val="center"/>
            <w:hideMark/>
          </w:tcPr>
          <w:p w14:paraId="0A34405B" w14:textId="77777777" w:rsidR="00DE03D0" w:rsidRPr="0080623C" w:rsidRDefault="00DE03D0" w:rsidP="004F22BE">
            <w:pPr>
              <w:jc w:val="center"/>
              <w:rPr>
                <w:color w:val="000000"/>
                <w:sz w:val="16"/>
                <w:szCs w:val="16"/>
              </w:rPr>
            </w:pPr>
            <w:r w:rsidRPr="0080623C">
              <w:rPr>
                <w:color w:val="000000"/>
                <w:sz w:val="16"/>
                <w:szCs w:val="16"/>
              </w:rPr>
              <w:lastRenderedPageBreak/>
              <w:t>CID 4756</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11959DF5" w14:textId="0B705AAA" w:rsidR="00DE03D0" w:rsidRPr="0080623C" w:rsidRDefault="00DE03D0" w:rsidP="004F22BE">
            <w:pPr>
              <w:jc w:val="left"/>
              <w:rPr>
                <w:color w:val="000000"/>
                <w:sz w:val="16"/>
                <w:szCs w:val="16"/>
              </w:rPr>
            </w:pPr>
            <w:r w:rsidRPr="0080623C">
              <w:rPr>
                <w:color w:val="000000"/>
                <w:sz w:val="16"/>
                <w:szCs w:val="16"/>
              </w:rPr>
              <w:t>There seem to be at least three flavours of awake window: mesh, TDLS and DMG (and there has been a suggestion in TGmd that there are also IBSS awake windows, though the term does not appear).</w:t>
            </w:r>
            <w:r w:rsidR="009D693F">
              <w:rPr>
                <w:color w:val="000000"/>
                <w:sz w:val="16"/>
                <w:szCs w:val="16"/>
              </w:rPr>
              <w:t xml:space="preserve"> </w:t>
            </w:r>
            <w:r w:rsidRPr="0080623C">
              <w:rPr>
                <w:color w:val="000000"/>
                <w:sz w:val="16"/>
                <w:szCs w:val="16"/>
              </w:rPr>
              <w:t>The first seems to be so denoted, but the others not</w:t>
            </w:r>
          </w:p>
        </w:tc>
        <w:tc>
          <w:tcPr>
            <w:tcW w:w="2691" w:type="dxa"/>
            <w:shd w:val="clear" w:color="auto" w:fill="auto"/>
            <w:vAlign w:val="center"/>
            <w:hideMark/>
          </w:tcPr>
          <w:p w14:paraId="33D96AA4" w14:textId="77777777" w:rsidR="00DE03D0" w:rsidRPr="0080623C" w:rsidRDefault="00DE03D0" w:rsidP="004F22BE">
            <w:pPr>
              <w:jc w:val="left"/>
              <w:rPr>
                <w:color w:val="000000"/>
                <w:sz w:val="16"/>
                <w:szCs w:val="16"/>
              </w:rPr>
            </w:pPr>
            <w:r w:rsidRPr="0080623C">
              <w:rPr>
                <w:color w:val="000000"/>
                <w:sz w:val="16"/>
                <w:szCs w:val="16"/>
              </w:rPr>
              <w:t>Add "TDLS" or "DMG" before "awake window" where "mesh" is not present there</w:t>
            </w:r>
          </w:p>
        </w:tc>
        <w:tc>
          <w:tcPr>
            <w:tcW w:w="4194" w:type="dxa"/>
            <w:shd w:val="clear" w:color="auto" w:fill="auto"/>
            <w:noWrap/>
            <w:vAlign w:val="center"/>
            <w:hideMark/>
          </w:tcPr>
          <w:p w14:paraId="4D42B157" w14:textId="77777777" w:rsidR="00D71B84" w:rsidRDefault="00D71B84" w:rsidP="004F22BE">
            <w:pPr>
              <w:jc w:val="left"/>
              <w:rPr>
                <w:color w:val="000000"/>
                <w:sz w:val="16"/>
                <w:szCs w:val="16"/>
              </w:rPr>
            </w:pPr>
          </w:p>
          <w:p w14:paraId="75FFE13D" w14:textId="279B4DD9" w:rsidR="00D71B84" w:rsidRDefault="00D71B84" w:rsidP="004F22BE">
            <w:pPr>
              <w:jc w:val="left"/>
              <w:rPr>
                <w:color w:val="000000"/>
                <w:sz w:val="16"/>
                <w:szCs w:val="16"/>
              </w:rPr>
            </w:pPr>
            <w:r w:rsidRPr="00D71B84">
              <w:rPr>
                <w:color w:val="000000"/>
                <w:sz w:val="16"/>
                <w:szCs w:val="16"/>
              </w:rPr>
              <w:t>11.2.3.12 TDLS peer power save mode</w:t>
            </w:r>
          </w:p>
          <w:p w14:paraId="0C0653C7" w14:textId="69C8B9E1" w:rsidR="002D6E92" w:rsidRDefault="002D6E92" w:rsidP="004F22BE">
            <w:pPr>
              <w:jc w:val="left"/>
              <w:rPr>
                <w:color w:val="000000"/>
                <w:sz w:val="16"/>
                <w:szCs w:val="16"/>
              </w:rPr>
            </w:pPr>
          </w:p>
          <w:p w14:paraId="3D739DDA" w14:textId="77777777" w:rsidR="00C109DB" w:rsidRDefault="00C109DB" w:rsidP="002D6E92">
            <w:pPr>
              <w:jc w:val="left"/>
              <w:rPr>
                <w:color w:val="000000"/>
                <w:sz w:val="16"/>
                <w:szCs w:val="16"/>
              </w:rPr>
            </w:pPr>
            <w:r>
              <w:rPr>
                <w:color w:val="000000"/>
                <w:sz w:val="16"/>
                <w:szCs w:val="16"/>
              </w:rPr>
              <w:t xml:space="preserve">Clause 11.2.3.12 defines a TDLS Peer PSM Awake Window and further refers to it as Awake Window within the clause. </w:t>
            </w:r>
          </w:p>
          <w:p w14:paraId="7A553D51" w14:textId="77777777" w:rsidR="00C109DB" w:rsidRDefault="00C109DB" w:rsidP="002D6E92">
            <w:pPr>
              <w:jc w:val="left"/>
              <w:rPr>
                <w:color w:val="000000"/>
                <w:sz w:val="16"/>
                <w:szCs w:val="16"/>
              </w:rPr>
            </w:pPr>
          </w:p>
          <w:p w14:paraId="548FDC9B" w14:textId="177B9023" w:rsidR="002D6E92" w:rsidRDefault="002D6E92" w:rsidP="002D6E92">
            <w:pPr>
              <w:jc w:val="left"/>
              <w:rPr>
                <w:color w:val="000000"/>
                <w:sz w:val="16"/>
                <w:szCs w:val="16"/>
              </w:rPr>
            </w:pPr>
            <w:r>
              <w:rPr>
                <w:color w:val="000000"/>
                <w:sz w:val="16"/>
                <w:szCs w:val="16"/>
              </w:rPr>
              <w:t>"</w:t>
            </w:r>
            <w:r w:rsidRPr="002D6E92">
              <w:rPr>
                <w:color w:val="000000"/>
                <w:sz w:val="16"/>
                <w:szCs w:val="16"/>
              </w:rPr>
              <w:t>The timing of the periodic schedule of the TDLS Peer PSM Awake Windows is based on the Offset field, the</w:t>
            </w:r>
            <w:r>
              <w:rPr>
                <w:color w:val="000000"/>
                <w:sz w:val="16"/>
                <w:szCs w:val="16"/>
              </w:rPr>
              <w:t xml:space="preserve"> </w:t>
            </w:r>
            <w:r w:rsidRPr="002D6E92">
              <w:rPr>
                <w:color w:val="000000"/>
                <w:sz w:val="16"/>
                <w:szCs w:val="16"/>
              </w:rPr>
              <w:t>Interval field</w:t>
            </w:r>
            <w:r>
              <w:rPr>
                <w:color w:val="000000"/>
                <w:sz w:val="16"/>
                <w:szCs w:val="16"/>
              </w:rPr>
              <w:t xml:space="preserve"> ...."</w:t>
            </w:r>
          </w:p>
          <w:p w14:paraId="7B4559E2" w14:textId="2E96284A" w:rsidR="002D6E92" w:rsidRDefault="002D6E92" w:rsidP="002D6E92">
            <w:pPr>
              <w:jc w:val="left"/>
              <w:rPr>
                <w:color w:val="000000"/>
                <w:sz w:val="16"/>
                <w:szCs w:val="16"/>
              </w:rPr>
            </w:pPr>
          </w:p>
          <w:p w14:paraId="51947C05" w14:textId="49C16C46" w:rsidR="002D6E92" w:rsidRDefault="002D6E92" w:rsidP="002D6E92">
            <w:pPr>
              <w:jc w:val="left"/>
              <w:rPr>
                <w:color w:val="000000"/>
                <w:sz w:val="16"/>
                <w:szCs w:val="16"/>
              </w:rPr>
            </w:pPr>
            <w:r>
              <w:rPr>
                <w:color w:val="000000"/>
                <w:sz w:val="16"/>
                <w:szCs w:val="16"/>
              </w:rPr>
              <w:t>This seems fine.</w:t>
            </w:r>
          </w:p>
          <w:p w14:paraId="29BEDBBE" w14:textId="77777777" w:rsidR="00D71B84" w:rsidRDefault="00D71B84" w:rsidP="004F22BE">
            <w:pPr>
              <w:jc w:val="left"/>
              <w:rPr>
                <w:color w:val="000000"/>
                <w:sz w:val="16"/>
                <w:szCs w:val="16"/>
              </w:rPr>
            </w:pPr>
          </w:p>
          <w:p w14:paraId="1316406F" w14:textId="77777777" w:rsidR="00D71B84" w:rsidRDefault="00C109DB" w:rsidP="00C109DB">
            <w:pPr>
              <w:jc w:val="left"/>
              <w:rPr>
                <w:color w:val="000000"/>
                <w:sz w:val="16"/>
                <w:szCs w:val="16"/>
              </w:rPr>
            </w:pPr>
            <w:r>
              <w:rPr>
                <w:color w:val="000000"/>
                <w:sz w:val="16"/>
                <w:szCs w:val="16"/>
              </w:rPr>
              <w:t>The DMG awake window is likely also confined to DMG clauses, so there is little chance for confusion there either.</w:t>
            </w:r>
          </w:p>
          <w:p w14:paraId="7C402794" w14:textId="77777777" w:rsidR="00C109DB" w:rsidRDefault="00C109DB" w:rsidP="00C109DB">
            <w:pPr>
              <w:jc w:val="left"/>
              <w:rPr>
                <w:color w:val="000000"/>
                <w:sz w:val="16"/>
                <w:szCs w:val="16"/>
              </w:rPr>
            </w:pPr>
          </w:p>
          <w:p w14:paraId="30A3785E" w14:textId="032D72A7" w:rsidR="00C109DB" w:rsidRDefault="00C109DB" w:rsidP="00C109DB">
            <w:pPr>
              <w:jc w:val="left"/>
              <w:rPr>
                <w:color w:val="000000"/>
                <w:sz w:val="16"/>
                <w:szCs w:val="16"/>
              </w:rPr>
            </w:pPr>
            <w:r>
              <w:rPr>
                <w:color w:val="000000"/>
                <w:sz w:val="16"/>
                <w:szCs w:val="16"/>
              </w:rPr>
              <w:t>Proposed resolution: reject.</w:t>
            </w:r>
          </w:p>
          <w:p w14:paraId="36DCD69E" w14:textId="443B43C3" w:rsidR="00C109DB" w:rsidRPr="0080623C" w:rsidRDefault="00C109DB" w:rsidP="00C109DB">
            <w:pPr>
              <w:jc w:val="left"/>
              <w:rPr>
                <w:color w:val="000000"/>
                <w:sz w:val="16"/>
                <w:szCs w:val="16"/>
              </w:rPr>
            </w:pPr>
          </w:p>
        </w:tc>
      </w:tr>
    </w:tbl>
    <w:p w14:paraId="2AB8E209" w14:textId="67F15AEA"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D9362E8" w14:textId="77777777" w:rsidTr="004F22BE">
        <w:trPr>
          <w:trHeight w:val="2380"/>
        </w:trPr>
        <w:tc>
          <w:tcPr>
            <w:tcW w:w="1012" w:type="dxa"/>
            <w:shd w:val="clear" w:color="auto" w:fill="auto"/>
            <w:vAlign w:val="center"/>
            <w:hideMark/>
          </w:tcPr>
          <w:p w14:paraId="0C22CAF4" w14:textId="77777777" w:rsidR="00DE03D0" w:rsidRPr="0080623C" w:rsidRDefault="00DE03D0" w:rsidP="004F22BE">
            <w:pPr>
              <w:jc w:val="center"/>
              <w:rPr>
                <w:color w:val="000000"/>
                <w:sz w:val="16"/>
                <w:szCs w:val="16"/>
              </w:rPr>
            </w:pPr>
            <w:r w:rsidRPr="0080623C">
              <w:rPr>
                <w:color w:val="000000"/>
                <w:sz w:val="16"/>
                <w:szCs w:val="16"/>
              </w:rPr>
              <w:t>CID 4761</w:t>
            </w:r>
            <w:r w:rsidRPr="0080623C">
              <w:rPr>
                <w:color w:val="000000"/>
                <w:sz w:val="16"/>
                <w:szCs w:val="16"/>
              </w:rPr>
              <w:br/>
              <w:t>10.19</w:t>
            </w:r>
            <w:r w:rsidRPr="0080623C">
              <w:rPr>
                <w:color w:val="000000"/>
                <w:sz w:val="16"/>
                <w:szCs w:val="16"/>
              </w:rPr>
              <w:br/>
              <w:t>1816.41</w:t>
            </w:r>
            <w:r w:rsidRPr="0080623C">
              <w:rPr>
                <w:color w:val="000000"/>
                <w:sz w:val="16"/>
                <w:szCs w:val="16"/>
              </w:rPr>
              <w:br/>
              <w:t>Sun, Li-Hsiang</w:t>
            </w:r>
          </w:p>
        </w:tc>
        <w:tc>
          <w:tcPr>
            <w:tcW w:w="3383" w:type="dxa"/>
            <w:shd w:val="clear" w:color="auto" w:fill="auto"/>
            <w:vAlign w:val="center"/>
            <w:hideMark/>
          </w:tcPr>
          <w:p w14:paraId="5B173E33" w14:textId="77777777" w:rsidR="00EF0624" w:rsidRDefault="00DE03D0" w:rsidP="004F22BE">
            <w:pPr>
              <w:jc w:val="left"/>
              <w:rPr>
                <w:color w:val="000000"/>
                <w:sz w:val="16"/>
                <w:szCs w:val="16"/>
              </w:rPr>
            </w:pPr>
            <w:r w:rsidRPr="0080623C">
              <w:rPr>
                <w:color w:val="000000"/>
                <w:sz w:val="16"/>
                <w:szCs w:val="16"/>
              </w:rPr>
              <w:t>the formula dec(BSSID[39:47]) is</w:t>
            </w:r>
          </w:p>
          <w:p w14:paraId="0B653918" w14:textId="77777777" w:rsidR="00EF0624" w:rsidRDefault="00EF0624" w:rsidP="004F22BE">
            <w:pPr>
              <w:jc w:val="left"/>
              <w:rPr>
                <w:color w:val="000000"/>
                <w:sz w:val="16"/>
                <w:szCs w:val="16"/>
              </w:rPr>
            </w:pPr>
          </w:p>
          <w:p w14:paraId="61423D04" w14:textId="77777777" w:rsidR="00EF0624" w:rsidRDefault="00DE03D0" w:rsidP="004F22BE">
            <w:pPr>
              <w:jc w:val="left"/>
              <w:rPr>
                <w:color w:val="000000"/>
                <w:sz w:val="16"/>
                <w:szCs w:val="16"/>
              </w:rPr>
            </w:pPr>
            <w:r w:rsidRPr="0080623C">
              <w:rPr>
                <w:color w:val="000000"/>
                <w:sz w:val="16"/>
                <w:szCs w:val="16"/>
              </w:rPr>
              <w:t>1) inconsistent with the definition on p152:</w:t>
            </w:r>
            <w:r w:rsidR="00EF0624">
              <w:rPr>
                <w:color w:val="000000"/>
                <w:sz w:val="16"/>
                <w:szCs w:val="16"/>
              </w:rPr>
              <w:t xml:space="preserve"> </w:t>
            </w:r>
            <w:r w:rsidRPr="0080623C">
              <w:rPr>
                <w:color w:val="000000"/>
                <w:sz w:val="16"/>
                <w:szCs w:val="16"/>
              </w:rPr>
              <w:t>"dec(A[b:c]) is the cast from binary to decimal operator, where c is the least significant bit in binary value</w:t>
            </w:r>
            <w:r w:rsidR="00EF0624">
              <w:rPr>
                <w:color w:val="000000"/>
                <w:sz w:val="16"/>
                <w:szCs w:val="16"/>
              </w:rPr>
              <w:t xml:space="preserve"> </w:t>
            </w:r>
            <w:r w:rsidRPr="0080623C">
              <w:rPr>
                <w:color w:val="000000"/>
                <w:sz w:val="16"/>
                <w:szCs w:val="16"/>
              </w:rPr>
              <w:t>[b:c]". Bit 47 should be MSB not LSB</w:t>
            </w:r>
          </w:p>
          <w:p w14:paraId="3836D6F7" w14:textId="77777777" w:rsidR="00EF0624" w:rsidRDefault="00EF0624" w:rsidP="004F22BE">
            <w:pPr>
              <w:jc w:val="left"/>
              <w:rPr>
                <w:color w:val="000000"/>
                <w:sz w:val="16"/>
                <w:szCs w:val="16"/>
              </w:rPr>
            </w:pPr>
          </w:p>
          <w:p w14:paraId="0E5AF583" w14:textId="77777777" w:rsidR="00DE03D0" w:rsidRDefault="00DE03D0" w:rsidP="004F22BE">
            <w:pPr>
              <w:jc w:val="left"/>
              <w:rPr>
                <w:color w:val="000000"/>
                <w:sz w:val="16"/>
                <w:szCs w:val="16"/>
              </w:rPr>
            </w:pPr>
            <w:r w:rsidRPr="0080623C">
              <w:rPr>
                <w:color w:val="000000"/>
                <w:sz w:val="16"/>
                <w:szCs w:val="16"/>
              </w:rPr>
              <w:t>2) inconsistent with</w:t>
            </w:r>
            <w:r w:rsidR="009D693F">
              <w:rPr>
                <w:color w:val="000000"/>
                <w:sz w:val="16"/>
                <w:szCs w:val="16"/>
              </w:rPr>
              <w:t xml:space="preserve"> </w:t>
            </w:r>
            <w:r w:rsidRPr="0080623C">
              <w:rPr>
                <w:color w:val="000000"/>
                <w:sz w:val="16"/>
                <w:szCs w:val="16"/>
              </w:rPr>
              <w:t>NOTE1 on p1817, where bit 47 is indeed calculated as MSB</w:t>
            </w:r>
          </w:p>
          <w:p w14:paraId="2DD0A957" w14:textId="2CD1F96F" w:rsidR="00EF0624" w:rsidRPr="0080623C" w:rsidRDefault="00EF0624" w:rsidP="004F22BE">
            <w:pPr>
              <w:jc w:val="left"/>
              <w:rPr>
                <w:color w:val="000000"/>
                <w:sz w:val="16"/>
                <w:szCs w:val="16"/>
              </w:rPr>
            </w:pPr>
          </w:p>
        </w:tc>
        <w:tc>
          <w:tcPr>
            <w:tcW w:w="2691" w:type="dxa"/>
            <w:shd w:val="clear" w:color="auto" w:fill="auto"/>
            <w:vAlign w:val="center"/>
            <w:hideMark/>
          </w:tcPr>
          <w:p w14:paraId="38FD3903" w14:textId="77777777" w:rsidR="00DE03D0" w:rsidRPr="0080623C" w:rsidRDefault="00DE03D0" w:rsidP="004F22BE">
            <w:pPr>
              <w:jc w:val="left"/>
              <w:rPr>
                <w:color w:val="000000"/>
                <w:sz w:val="16"/>
                <w:szCs w:val="16"/>
              </w:rPr>
            </w:pPr>
            <w:r w:rsidRPr="0080623C">
              <w:rPr>
                <w:color w:val="000000"/>
                <w:sz w:val="16"/>
                <w:szCs w:val="16"/>
              </w:rPr>
              <w:t>Either fix all the dec() on p1816 and p1817, or revise the definition on p152 and NOTE1 on p1817</w:t>
            </w:r>
          </w:p>
        </w:tc>
        <w:tc>
          <w:tcPr>
            <w:tcW w:w="4194" w:type="dxa"/>
            <w:shd w:val="clear" w:color="auto" w:fill="auto"/>
            <w:noWrap/>
            <w:vAlign w:val="center"/>
            <w:hideMark/>
          </w:tcPr>
          <w:p w14:paraId="6580E9BA" w14:textId="77777777" w:rsidR="00DE03D0" w:rsidRPr="0080623C" w:rsidRDefault="00DE03D0" w:rsidP="004F22BE">
            <w:pPr>
              <w:jc w:val="left"/>
              <w:rPr>
                <w:color w:val="000000"/>
                <w:sz w:val="16"/>
                <w:szCs w:val="16"/>
              </w:rPr>
            </w:pPr>
          </w:p>
        </w:tc>
      </w:tr>
    </w:tbl>
    <w:p w14:paraId="3139AD08" w14:textId="0E3DE7D2"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6BE3B937" w14:textId="77777777" w:rsidTr="004F22BE">
        <w:trPr>
          <w:trHeight w:val="2380"/>
        </w:trPr>
        <w:tc>
          <w:tcPr>
            <w:tcW w:w="1012" w:type="dxa"/>
            <w:shd w:val="clear" w:color="auto" w:fill="auto"/>
            <w:vAlign w:val="center"/>
            <w:hideMark/>
          </w:tcPr>
          <w:p w14:paraId="3B553A03" w14:textId="77777777" w:rsidR="00DE03D0" w:rsidRPr="0080623C" w:rsidRDefault="00DE03D0" w:rsidP="004F22BE">
            <w:pPr>
              <w:jc w:val="center"/>
              <w:rPr>
                <w:color w:val="000000"/>
                <w:sz w:val="16"/>
                <w:szCs w:val="16"/>
              </w:rPr>
            </w:pPr>
            <w:r w:rsidRPr="0080623C">
              <w:rPr>
                <w:color w:val="000000"/>
                <w:sz w:val="16"/>
                <w:szCs w:val="16"/>
              </w:rPr>
              <w:t>CID 4762</w:t>
            </w:r>
            <w:r w:rsidRPr="0080623C">
              <w:rPr>
                <w:color w:val="000000"/>
                <w:sz w:val="16"/>
                <w:szCs w:val="16"/>
              </w:rPr>
              <w:br/>
              <w:t>9.4.2.157.3</w:t>
            </w:r>
            <w:r w:rsidRPr="0080623C">
              <w:rPr>
                <w:color w:val="000000"/>
                <w:sz w:val="16"/>
                <w:szCs w:val="16"/>
              </w:rPr>
              <w:br/>
              <w:t>1340.44</w:t>
            </w:r>
            <w:r w:rsidRPr="0080623C">
              <w:rPr>
                <w:color w:val="000000"/>
                <w:sz w:val="16"/>
                <w:szCs w:val="16"/>
              </w:rPr>
              <w:br/>
              <w:t>Sun, Li-Hsiang</w:t>
            </w:r>
          </w:p>
        </w:tc>
        <w:tc>
          <w:tcPr>
            <w:tcW w:w="3383" w:type="dxa"/>
            <w:shd w:val="clear" w:color="auto" w:fill="auto"/>
            <w:vAlign w:val="center"/>
            <w:hideMark/>
          </w:tcPr>
          <w:p w14:paraId="7B91E681" w14:textId="77777777" w:rsidR="00EF0624" w:rsidRDefault="00DE03D0" w:rsidP="004F22BE">
            <w:pPr>
              <w:jc w:val="left"/>
              <w:rPr>
                <w:color w:val="000000"/>
                <w:sz w:val="16"/>
                <w:szCs w:val="16"/>
              </w:rPr>
            </w:pPr>
            <w:r w:rsidRPr="0080623C">
              <w:rPr>
                <w:color w:val="000000"/>
                <w:sz w:val="16"/>
                <w:szCs w:val="16"/>
              </w:rPr>
              <w:t>Suggest to add reference to Table 11-25 so the meaning of this table and the field 'Supported Channel Width Set' is clear</w:t>
            </w:r>
          </w:p>
          <w:p w14:paraId="1A4BE38B" w14:textId="77777777" w:rsidR="00EF0624" w:rsidRDefault="00EF0624" w:rsidP="004F22BE">
            <w:pPr>
              <w:jc w:val="left"/>
              <w:rPr>
                <w:color w:val="000000"/>
                <w:sz w:val="16"/>
                <w:szCs w:val="16"/>
              </w:rPr>
            </w:pPr>
          </w:p>
          <w:p w14:paraId="30A27ECC" w14:textId="77777777" w:rsidR="00EF0624" w:rsidRDefault="00DE03D0" w:rsidP="004F22BE">
            <w:pPr>
              <w:jc w:val="left"/>
              <w:rPr>
                <w:color w:val="000000"/>
                <w:sz w:val="16"/>
                <w:szCs w:val="16"/>
              </w:rPr>
            </w:pPr>
            <w:r w:rsidRPr="0080623C">
              <w:rPr>
                <w:color w:val="000000"/>
                <w:sz w:val="16"/>
                <w:szCs w:val="16"/>
              </w:rPr>
              <w:t>Not clear why row ('Supported Channel Width Set','Ext NSS BW Support')=(0,1), (1,0) are needed</w:t>
            </w:r>
          </w:p>
          <w:p w14:paraId="132C57B2" w14:textId="77777777" w:rsidR="00EF0624" w:rsidRDefault="00EF0624" w:rsidP="004F22BE">
            <w:pPr>
              <w:jc w:val="left"/>
              <w:rPr>
                <w:color w:val="000000"/>
                <w:sz w:val="16"/>
                <w:szCs w:val="16"/>
              </w:rPr>
            </w:pPr>
          </w:p>
          <w:p w14:paraId="4F9F4860" w14:textId="272D0422" w:rsidR="00DE03D0" w:rsidRPr="0080623C" w:rsidRDefault="00DE03D0" w:rsidP="004F22BE">
            <w:pPr>
              <w:jc w:val="left"/>
              <w:rPr>
                <w:color w:val="000000"/>
                <w:sz w:val="16"/>
                <w:szCs w:val="16"/>
              </w:rPr>
            </w:pPr>
            <w:r w:rsidRPr="0080623C">
              <w:rPr>
                <w:color w:val="000000"/>
                <w:sz w:val="16"/>
                <w:szCs w:val="16"/>
              </w:rPr>
              <w:t>For example, for 160MHz BSS, row (0,1) and (0,2) are equivalent, and should just be signaled as (0,2)</w:t>
            </w:r>
          </w:p>
        </w:tc>
        <w:tc>
          <w:tcPr>
            <w:tcW w:w="2691" w:type="dxa"/>
            <w:shd w:val="clear" w:color="auto" w:fill="auto"/>
            <w:vAlign w:val="center"/>
            <w:hideMark/>
          </w:tcPr>
          <w:p w14:paraId="126CF306" w14:textId="77777777" w:rsidR="00EF0624" w:rsidRDefault="00DE03D0" w:rsidP="004F22BE">
            <w:pPr>
              <w:jc w:val="left"/>
              <w:rPr>
                <w:color w:val="000000"/>
                <w:sz w:val="16"/>
                <w:szCs w:val="16"/>
              </w:rPr>
            </w:pPr>
            <w:r w:rsidRPr="0080623C">
              <w:rPr>
                <w:color w:val="000000"/>
                <w:sz w:val="16"/>
                <w:szCs w:val="16"/>
              </w:rPr>
              <w:t>Add reference to Table 11-25</w:t>
            </w:r>
          </w:p>
          <w:p w14:paraId="70D6422E" w14:textId="77777777" w:rsidR="00EF0624" w:rsidRDefault="00EF0624" w:rsidP="004F22BE">
            <w:pPr>
              <w:jc w:val="left"/>
              <w:rPr>
                <w:color w:val="000000"/>
                <w:sz w:val="16"/>
                <w:szCs w:val="16"/>
              </w:rPr>
            </w:pPr>
          </w:p>
          <w:p w14:paraId="65C05C2B" w14:textId="77777777" w:rsidR="00EF0624" w:rsidRDefault="00DE03D0" w:rsidP="004F22BE">
            <w:pPr>
              <w:jc w:val="left"/>
              <w:rPr>
                <w:color w:val="000000"/>
                <w:sz w:val="16"/>
                <w:szCs w:val="16"/>
              </w:rPr>
            </w:pPr>
            <w:r w:rsidRPr="0080623C">
              <w:rPr>
                <w:color w:val="000000"/>
                <w:sz w:val="16"/>
                <w:szCs w:val="16"/>
              </w:rPr>
              <w:t>delete rows (0,1), (1,0) or mark them as deprecated</w:t>
            </w:r>
          </w:p>
          <w:p w14:paraId="5FF3D974" w14:textId="77777777" w:rsidR="00EF0624" w:rsidRDefault="00EF0624" w:rsidP="004F22BE">
            <w:pPr>
              <w:jc w:val="left"/>
              <w:rPr>
                <w:color w:val="000000"/>
                <w:sz w:val="16"/>
                <w:szCs w:val="16"/>
              </w:rPr>
            </w:pPr>
          </w:p>
          <w:p w14:paraId="71E47596" w14:textId="77777777" w:rsidR="00DE03D0" w:rsidRDefault="00DE03D0" w:rsidP="004F22BE">
            <w:pPr>
              <w:jc w:val="left"/>
              <w:rPr>
                <w:color w:val="000000"/>
                <w:sz w:val="16"/>
                <w:szCs w:val="16"/>
              </w:rPr>
            </w:pPr>
            <w:r w:rsidRPr="0080623C">
              <w:rPr>
                <w:color w:val="000000"/>
                <w:sz w:val="16"/>
                <w:szCs w:val="16"/>
              </w:rPr>
              <w:t>Delete the text '1' and 'CCFS1' in row (1,2) column 6 and 8</w:t>
            </w:r>
          </w:p>
          <w:p w14:paraId="2CA86910" w14:textId="37271885" w:rsidR="00EF0624" w:rsidRPr="0080623C" w:rsidRDefault="00EF0624" w:rsidP="004F22BE">
            <w:pPr>
              <w:jc w:val="left"/>
              <w:rPr>
                <w:color w:val="000000"/>
                <w:sz w:val="16"/>
                <w:szCs w:val="16"/>
              </w:rPr>
            </w:pPr>
          </w:p>
        </w:tc>
        <w:tc>
          <w:tcPr>
            <w:tcW w:w="4194" w:type="dxa"/>
            <w:shd w:val="clear" w:color="auto" w:fill="auto"/>
            <w:noWrap/>
            <w:vAlign w:val="center"/>
            <w:hideMark/>
          </w:tcPr>
          <w:p w14:paraId="53D34AA7" w14:textId="77777777" w:rsidR="00DE03D0" w:rsidRPr="0080623C" w:rsidRDefault="00DE03D0" w:rsidP="004F22BE">
            <w:pPr>
              <w:jc w:val="left"/>
              <w:rPr>
                <w:color w:val="000000"/>
                <w:sz w:val="16"/>
                <w:szCs w:val="16"/>
              </w:rPr>
            </w:pPr>
          </w:p>
        </w:tc>
      </w:tr>
    </w:tbl>
    <w:p w14:paraId="77F31B8F" w14:textId="31CA7EBD"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5F737CB9" w14:textId="77777777" w:rsidTr="004F22BE">
        <w:trPr>
          <w:trHeight w:val="1700"/>
        </w:trPr>
        <w:tc>
          <w:tcPr>
            <w:tcW w:w="1012" w:type="dxa"/>
            <w:shd w:val="clear" w:color="auto" w:fill="auto"/>
            <w:vAlign w:val="center"/>
            <w:hideMark/>
          </w:tcPr>
          <w:p w14:paraId="63E3A74C" w14:textId="77777777" w:rsidR="00DE03D0" w:rsidRPr="0080623C" w:rsidRDefault="00DE03D0" w:rsidP="004F22BE">
            <w:pPr>
              <w:jc w:val="center"/>
              <w:rPr>
                <w:color w:val="000000"/>
                <w:sz w:val="16"/>
                <w:szCs w:val="16"/>
              </w:rPr>
            </w:pPr>
            <w:r w:rsidRPr="0080623C">
              <w:rPr>
                <w:color w:val="000000"/>
                <w:sz w:val="16"/>
                <w:szCs w:val="16"/>
              </w:rPr>
              <w:t>CID 4763</w:t>
            </w:r>
            <w:r w:rsidRPr="0080623C">
              <w:rPr>
                <w:color w:val="000000"/>
                <w:sz w:val="16"/>
                <w:szCs w:val="16"/>
              </w:rPr>
              <w:br/>
              <w:t>10.42.2.3.3</w:t>
            </w:r>
            <w:r w:rsidRPr="0080623C">
              <w:rPr>
                <w:color w:val="000000"/>
                <w:sz w:val="16"/>
                <w:szCs w:val="16"/>
              </w:rPr>
              <w:br/>
              <w:t>2034.36</w:t>
            </w:r>
            <w:r w:rsidRPr="0080623C">
              <w:rPr>
                <w:color w:val="000000"/>
                <w:sz w:val="16"/>
                <w:szCs w:val="16"/>
              </w:rPr>
              <w:br/>
              <w:t>Sun, Li-Hsiang</w:t>
            </w:r>
          </w:p>
        </w:tc>
        <w:tc>
          <w:tcPr>
            <w:tcW w:w="3383" w:type="dxa"/>
            <w:shd w:val="clear" w:color="auto" w:fill="auto"/>
            <w:vAlign w:val="center"/>
            <w:hideMark/>
          </w:tcPr>
          <w:p w14:paraId="2F960599" w14:textId="77777777" w:rsidR="00DE03D0" w:rsidRPr="0080623C" w:rsidRDefault="00DE03D0" w:rsidP="004F22BE">
            <w:pPr>
              <w:jc w:val="left"/>
              <w:rPr>
                <w:color w:val="000000"/>
                <w:sz w:val="16"/>
                <w:szCs w:val="16"/>
              </w:rPr>
            </w:pPr>
            <w:r w:rsidRPr="0080623C">
              <w:rPr>
                <w:color w:val="000000"/>
                <w:sz w:val="16"/>
                <w:szCs w:val="16"/>
              </w:rPr>
              <w:t>including any LBIFS if required', but on L23, it says each SSW is separated by SBIFS</w:t>
            </w:r>
          </w:p>
        </w:tc>
        <w:tc>
          <w:tcPr>
            <w:tcW w:w="2691" w:type="dxa"/>
            <w:shd w:val="clear" w:color="auto" w:fill="auto"/>
            <w:vAlign w:val="center"/>
            <w:hideMark/>
          </w:tcPr>
          <w:p w14:paraId="29618325" w14:textId="77777777" w:rsidR="00DE03D0" w:rsidRPr="0080623C" w:rsidRDefault="00DE03D0" w:rsidP="004F22BE">
            <w:pPr>
              <w:jc w:val="left"/>
              <w:rPr>
                <w:color w:val="000000"/>
                <w:sz w:val="16"/>
                <w:szCs w:val="16"/>
              </w:rPr>
            </w:pPr>
            <w:r w:rsidRPr="0080623C">
              <w:rPr>
                <w:color w:val="000000"/>
                <w:sz w:val="16"/>
                <w:szCs w:val="16"/>
              </w:rPr>
              <w:t>remove ''including any LBIFS if required'</w:t>
            </w:r>
          </w:p>
        </w:tc>
        <w:tc>
          <w:tcPr>
            <w:tcW w:w="4194" w:type="dxa"/>
            <w:shd w:val="clear" w:color="auto" w:fill="auto"/>
            <w:noWrap/>
            <w:vAlign w:val="center"/>
            <w:hideMark/>
          </w:tcPr>
          <w:p w14:paraId="1CF0DDA3" w14:textId="77777777" w:rsidR="00DE03D0" w:rsidRPr="0080623C" w:rsidRDefault="00DE03D0" w:rsidP="004F22BE">
            <w:pPr>
              <w:jc w:val="left"/>
              <w:rPr>
                <w:color w:val="000000"/>
                <w:sz w:val="16"/>
                <w:szCs w:val="16"/>
              </w:rPr>
            </w:pPr>
          </w:p>
        </w:tc>
      </w:tr>
    </w:tbl>
    <w:p w14:paraId="406CEB02" w14:textId="0C9B27A3"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2725F2F" w14:textId="77777777" w:rsidTr="004F22BE">
        <w:trPr>
          <w:trHeight w:val="1700"/>
        </w:trPr>
        <w:tc>
          <w:tcPr>
            <w:tcW w:w="1012" w:type="dxa"/>
            <w:shd w:val="clear" w:color="auto" w:fill="auto"/>
            <w:vAlign w:val="center"/>
            <w:hideMark/>
          </w:tcPr>
          <w:p w14:paraId="086C63BD" w14:textId="77777777" w:rsidR="00DE03D0" w:rsidRPr="0080623C" w:rsidRDefault="00DE03D0" w:rsidP="004F22BE">
            <w:pPr>
              <w:jc w:val="center"/>
              <w:rPr>
                <w:color w:val="000000"/>
                <w:sz w:val="16"/>
                <w:szCs w:val="16"/>
              </w:rPr>
            </w:pPr>
            <w:r w:rsidRPr="0080623C">
              <w:rPr>
                <w:color w:val="000000"/>
                <w:sz w:val="16"/>
                <w:szCs w:val="16"/>
              </w:rPr>
              <w:t>CID 4764</w:t>
            </w:r>
            <w:r w:rsidRPr="0080623C">
              <w:rPr>
                <w:color w:val="000000"/>
                <w:sz w:val="16"/>
                <w:szCs w:val="16"/>
              </w:rPr>
              <w:br/>
              <w:t>9.4.2.56</w:t>
            </w:r>
            <w:r w:rsidRPr="0080623C">
              <w:rPr>
                <w:color w:val="000000"/>
                <w:sz w:val="16"/>
                <w:szCs w:val="16"/>
              </w:rPr>
              <w:br/>
              <w:t>1185.40</w:t>
            </w:r>
            <w:r w:rsidRPr="0080623C">
              <w:rPr>
                <w:color w:val="000000"/>
                <w:sz w:val="16"/>
                <w:szCs w:val="16"/>
              </w:rPr>
              <w:br/>
              <w:t>Sun, Li-Hsiang</w:t>
            </w:r>
          </w:p>
        </w:tc>
        <w:tc>
          <w:tcPr>
            <w:tcW w:w="3383" w:type="dxa"/>
            <w:shd w:val="clear" w:color="auto" w:fill="auto"/>
            <w:vAlign w:val="center"/>
            <w:hideMark/>
          </w:tcPr>
          <w:p w14:paraId="413AF4F8" w14:textId="77777777" w:rsidR="00DE03D0" w:rsidRPr="0080623C" w:rsidRDefault="00DE03D0" w:rsidP="004F22BE">
            <w:pPr>
              <w:jc w:val="left"/>
              <w:rPr>
                <w:color w:val="000000"/>
                <w:sz w:val="16"/>
                <w:szCs w:val="16"/>
              </w:rPr>
            </w:pPr>
            <w:r w:rsidRPr="0080623C">
              <w:rPr>
                <w:color w:val="000000"/>
                <w:sz w:val="16"/>
                <w:szCs w:val="16"/>
              </w:rPr>
              <w:t>Suggest to add reference to Table 11-25</w:t>
            </w:r>
          </w:p>
        </w:tc>
        <w:tc>
          <w:tcPr>
            <w:tcW w:w="2691" w:type="dxa"/>
            <w:shd w:val="clear" w:color="auto" w:fill="auto"/>
            <w:vAlign w:val="center"/>
            <w:hideMark/>
          </w:tcPr>
          <w:p w14:paraId="0DD4A77D" w14:textId="77777777" w:rsidR="00DE03D0" w:rsidRPr="0080623C" w:rsidRDefault="00DE03D0" w:rsidP="004F22BE">
            <w:pPr>
              <w:jc w:val="left"/>
              <w:rPr>
                <w:color w:val="000000"/>
                <w:sz w:val="16"/>
                <w:szCs w:val="16"/>
              </w:rPr>
            </w:pPr>
            <w:r w:rsidRPr="0080623C">
              <w:rPr>
                <w:color w:val="000000"/>
                <w:sz w:val="16"/>
                <w:szCs w:val="16"/>
              </w:rPr>
              <w:t>as in comment</w:t>
            </w:r>
          </w:p>
        </w:tc>
        <w:tc>
          <w:tcPr>
            <w:tcW w:w="4194" w:type="dxa"/>
            <w:shd w:val="clear" w:color="auto" w:fill="auto"/>
            <w:noWrap/>
            <w:vAlign w:val="center"/>
            <w:hideMark/>
          </w:tcPr>
          <w:p w14:paraId="322A0E46" w14:textId="77777777" w:rsidR="00DE03D0" w:rsidRPr="0080623C" w:rsidRDefault="00DE03D0" w:rsidP="004F22BE">
            <w:pPr>
              <w:jc w:val="left"/>
              <w:rPr>
                <w:color w:val="000000"/>
                <w:sz w:val="16"/>
                <w:szCs w:val="16"/>
              </w:rPr>
            </w:pPr>
          </w:p>
        </w:tc>
      </w:tr>
    </w:tbl>
    <w:p w14:paraId="374C5ECC" w14:textId="779B5FD3"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75F462CA" w14:textId="77777777" w:rsidTr="004F22BE">
        <w:trPr>
          <w:trHeight w:val="1700"/>
        </w:trPr>
        <w:tc>
          <w:tcPr>
            <w:tcW w:w="1012" w:type="dxa"/>
            <w:shd w:val="clear" w:color="auto" w:fill="auto"/>
            <w:vAlign w:val="center"/>
            <w:hideMark/>
          </w:tcPr>
          <w:p w14:paraId="3DF380E4" w14:textId="77777777" w:rsidR="00DE03D0" w:rsidRPr="0080623C" w:rsidRDefault="00DE03D0" w:rsidP="004F22BE">
            <w:pPr>
              <w:jc w:val="center"/>
              <w:rPr>
                <w:color w:val="000000"/>
                <w:sz w:val="16"/>
                <w:szCs w:val="16"/>
              </w:rPr>
            </w:pPr>
            <w:r w:rsidRPr="0080623C">
              <w:rPr>
                <w:color w:val="000000"/>
                <w:sz w:val="16"/>
                <w:szCs w:val="16"/>
              </w:rPr>
              <w:lastRenderedPageBreak/>
              <w:t>CID 4811</w:t>
            </w:r>
            <w:r w:rsidRPr="0080623C">
              <w:rPr>
                <w:color w:val="000000"/>
                <w:sz w:val="16"/>
                <w:szCs w:val="16"/>
              </w:rPr>
              <w:br/>
              <w:t>9.4.2.36</w:t>
            </w:r>
            <w:r w:rsidRPr="0080623C">
              <w:rPr>
                <w:color w:val="000000"/>
                <w:sz w:val="16"/>
                <w:szCs w:val="16"/>
              </w:rPr>
              <w:br/>
              <w:t>1151.5</w:t>
            </w:r>
            <w:r w:rsidRPr="0080623C">
              <w:rPr>
                <w:color w:val="000000"/>
                <w:sz w:val="16"/>
                <w:szCs w:val="16"/>
              </w:rPr>
              <w:br/>
              <w:t>Hamilton, Mark</w:t>
            </w:r>
          </w:p>
        </w:tc>
        <w:tc>
          <w:tcPr>
            <w:tcW w:w="3383" w:type="dxa"/>
            <w:shd w:val="clear" w:color="auto" w:fill="auto"/>
            <w:vAlign w:val="center"/>
            <w:hideMark/>
          </w:tcPr>
          <w:p w14:paraId="41A475D5" w14:textId="77777777" w:rsidR="00DE03D0" w:rsidRPr="0080623C" w:rsidRDefault="00DE03D0" w:rsidP="004F22BE">
            <w:pPr>
              <w:jc w:val="left"/>
              <w:rPr>
                <w:color w:val="000000"/>
                <w:sz w:val="16"/>
                <w:szCs w:val="16"/>
              </w:rPr>
            </w:pPr>
            <w:r w:rsidRPr="0080623C">
              <w:rPr>
                <w:color w:val="000000"/>
                <w:sz w:val="16"/>
                <w:szCs w:val="16"/>
              </w:rPr>
              <w:t>The signaling of the channel center frequency segments in the Wide Bandwidth Channel Switch subelement of a Neighbor Report doesn't align with that of the VHT Operation element. The "original" and now deprecated signaling is still there.</w:t>
            </w:r>
          </w:p>
        </w:tc>
        <w:tc>
          <w:tcPr>
            <w:tcW w:w="2691" w:type="dxa"/>
            <w:shd w:val="clear" w:color="auto" w:fill="auto"/>
            <w:vAlign w:val="center"/>
            <w:hideMark/>
          </w:tcPr>
          <w:p w14:paraId="5D493F66" w14:textId="4FD59B67" w:rsidR="00DE03D0" w:rsidRPr="0080623C" w:rsidRDefault="00DE03D0" w:rsidP="004F22BE">
            <w:pPr>
              <w:jc w:val="left"/>
              <w:rPr>
                <w:color w:val="000000"/>
                <w:sz w:val="16"/>
                <w:szCs w:val="16"/>
              </w:rPr>
            </w:pPr>
            <w:r w:rsidRPr="0080623C">
              <w:rPr>
                <w:color w:val="000000"/>
                <w:sz w:val="16"/>
                <w:szCs w:val="16"/>
              </w:rPr>
              <w:t>Update Table 9-175 to reflect the "new" signaling.</w:t>
            </w:r>
            <w:r w:rsidR="009D693F">
              <w:rPr>
                <w:color w:val="000000"/>
                <w:sz w:val="16"/>
                <w:szCs w:val="16"/>
              </w:rPr>
              <w:t xml:space="preserve"> </w:t>
            </w:r>
            <w:r w:rsidRPr="0080623C">
              <w:rPr>
                <w:color w:val="000000"/>
                <w:sz w:val="16"/>
                <w:szCs w:val="16"/>
              </w:rPr>
              <w:t>A possible approach is to include the HT Operation element Channel Width, the VHT Operation element Channel Width, CCFS0, CCFS1, CCFS2 and refer to Tables 9-274 and 11-25.</w:t>
            </w:r>
          </w:p>
        </w:tc>
        <w:tc>
          <w:tcPr>
            <w:tcW w:w="4194" w:type="dxa"/>
            <w:shd w:val="clear" w:color="auto" w:fill="auto"/>
            <w:noWrap/>
            <w:vAlign w:val="center"/>
            <w:hideMark/>
          </w:tcPr>
          <w:p w14:paraId="5E120FC8" w14:textId="77777777" w:rsidR="00DE03D0" w:rsidRPr="0080623C" w:rsidRDefault="00DE03D0" w:rsidP="004F22BE">
            <w:pPr>
              <w:jc w:val="left"/>
              <w:rPr>
                <w:color w:val="000000"/>
                <w:sz w:val="16"/>
                <w:szCs w:val="16"/>
              </w:rPr>
            </w:pPr>
          </w:p>
        </w:tc>
      </w:tr>
    </w:tbl>
    <w:p w14:paraId="1EB81DA9" w14:textId="3F7C2E3C" w:rsidR="00DE03D0" w:rsidRDefault="00DE03D0" w:rsidP="00B254C8"/>
    <w:p w14:paraId="1A067F8D" w14:textId="77777777" w:rsidR="00DE03D0" w:rsidRDefault="00DE03D0" w:rsidP="00B254C8"/>
    <w:sectPr w:rsidR="00DE03D0" w:rsidSect="004D4962">
      <w:headerReference w:type="default" r:id="rId12"/>
      <w:footerReference w:type="default" r:id="rId13"/>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1DDED" w14:textId="77777777" w:rsidR="00891E04" w:rsidRDefault="00891E04">
      <w:r>
        <w:separator/>
      </w:r>
    </w:p>
  </w:endnote>
  <w:endnote w:type="continuationSeparator" w:id="0">
    <w:p w14:paraId="348FE546" w14:textId="77777777" w:rsidR="00891E04" w:rsidRDefault="0089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NewRomanPSMT">
    <w:altName w:val="Arial Unicode MS"/>
    <w:panose1 w:val="020B0604020202020204"/>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2FA" w14:textId="77777777" w:rsidR="003B6E8A" w:rsidRDefault="00695AF5">
    <w:pPr>
      <w:pStyle w:val="Footer"/>
      <w:tabs>
        <w:tab w:val="clear" w:pos="6480"/>
        <w:tab w:val="center" w:pos="4680"/>
        <w:tab w:val="right" w:pos="9360"/>
      </w:tabs>
    </w:pPr>
    <w:fldSimple w:instr=" SUBJECT  \* MERGEFORMAT ">
      <w:r w:rsidR="003B6E8A">
        <w:t>Submission</w:t>
      </w:r>
    </w:fldSimple>
    <w:r w:rsidR="003B6E8A">
      <w:tab/>
      <w:t xml:space="preserve">page </w:t>
    </w:r>
    <w:r w:rsidR="003B6E8A">
      <w:fldChar w:fldCharType="begin"/>
    </w:r>
    <w:r w:rsidR="003B6E8A">
      <w:instrText xml:space="preserve">page </w:instrText>
    </w:r>
    <w:r w:rsidR="003B6E8A">
      <w:fldChar w:fldCharType="separate"/>
    </w:r>
    <w:r w:rsidR="003B6E8A">
      <w:rPr>
        <w:noProof/>
      </w:rPr>
      <w:t>1</w:t>
    </w:r>
    <w:r w:rsidR="003B6E8A">
      <w:fldChar w:fldCharType="end"/>
    </w:r>
    <w:r w:rsidR="003B6E8A">
      <w:tab/>
    </w:r>
    <w:fldSimple w:instr=" COMMENTS  \* MERGEFORMAT ">
      <w:r w:rsidR="003B6E8A">
        <w:t>Menzo Wentink, Qualcomm</w:t>
      </w:r>
    </w:fldSimple>
  </w:p>
  <w:p w14:paraId="043469C4" w14:textId="77777777" w:rsidR="003B6E8A" w:rsidRDefault="003B6E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6F084" w14:textId="77777777" w:rsidR="00891E04" w:rsidRDefault="00891E04">
      <w:r>
        <w:separator/>
      </w:r>
    </w:p>
  </w:footnote>
  <w:footnote w:type="continuationSeparator" w:id="0">
    <w:p w14:paraId="6A590829" w14:textId="77777777" w:rsidR="00891E04" w:rsidRDefault="00891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F55" w14:textId="2489437B" w:rsidR="003B6E8A" w:rsidRDefault="003B6E8A">
    <w:pPr>
      <w:pStyle w:val="Header"/>
      <w:tabs>
        <w:tab w:val="clear" w:pos="6480"/>
        <w:tab w:val="center" w:pos="4680"/>
        <w:tab w:val="right" w:pos="9360"/>
      </w:tabs>
    </w:pPr>
    <w:r>
      <w:t>January 2020</w:t>
    </w:r>
    <w:r>
      <w:tab/>
    </w:r>
    <w:r>
      <w:tab/>
    </w:r>
    <w:r w:rsidRPr="00C80CDE">
      <w:t>doc.: IEEE 802.11-</w:t>
    </w:r>
    <w:r>
      <w:t>20</w:t>
    </w:r>
    <w:r w:rsidRPr="00C80CDE">
      <w:t>/</w:t>
    </w:r>
    <w:r>
      <w:t>150r</w:t>
    </w:r>
    <w:r w:rsidR="001546AD">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9"/>
  </w:num>
  <w:num w:numId="5">
    <w:abstractNumId w:val="14"/>
  </w:num>
  <w:num w:numId="6">
    <w:abstractNumId w:val="1"/>
  </w:num>
  <w:num w:numId="7">
    <w:abstractNumId w:val="2"/>
  </w:num>
  <w:num w:numId="8">
    <w:abstractNumId w:val="13"/>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0"/>
  </w:num>
  <w:num w:numId="11">
    <w:abstractNumId w:val="17"/>
  </w:num>
  <w:num w:numId="12">
    <w:abstractNumId w:val="8"/>
  </w:num>
  <w:num w:numId="13">
    <w:abstractNumId w:val="20"/>
  </w:num>
  <w:num w:numId="14">
    <w:abstractNumId w:val="4"/>
  </w:num>
  <w:num w:numId="15">
    <w:abstractNumId w:val="16"/>
  </w:num>
  <w:num w:numId="16">
    <w:abstractNumId w:val="18"/>
  </w:num>
  <w:num w:numId="17">
    <w:abstractNumId w:val="6"/>
  </w:num>
  <w:num w:numId="18">
    <w:abstractNumId w:val="3"/>
  </w:num>
  <w:num w:numId="19">
    <w:abstractNumId w:val="9"/>
  </w:num>
  <w:num w:numId="20">
    <w:abstractNumId w:val="5"/>
  </w:num>
  <w:num w:numId="21">
    <w:abstractNumId w:val="12"/>
  </w:num>
  <w:num w:numId="22">
    <w:abstractNumId w:val="15"/>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hideSpelling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5004B"/>
    <w:rsid w:val="000500C2"/>
    <w:rsid w:val="000514C0"/>
    <w:rsid w:val="00054031"/>
    <w:rsid w:val="000602FF"/>
    <w:rsid w:val="00062058"/>
    <w:rsid w:val="00062A8D"/>
    <w:rsid w:val="00062F23"/>
    <w:rsid w:val="000649C7"/>
    <w:rsid w:val="000668AF"/>
    <w:rsid w:val="00067181"/>
    <w:rsid w:val="0006743C"/>
    <w:rsid w:val="00070079"/>
    <w:rsid w:val="00071822"/>
    <w:rsid w:val="0007478C"/>
    <w:rsid w:val="00074821"/>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90043"/>
    <w:rsid w:val="00090567"/>
    <w:rsid w:val="00090571"/>
    <w:rsid w:val="00092BF8"/>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5564"/>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7E71"/>
    <w:rsid w:val="000E0E07"/>
    <w:rsid w:val="000E1C4B"/>
    <w:rsid w:val="000E2C8D"/>
    <w:rsid w:val="000E320C"/>
    <w:rsid w:val="000E477A"/>
    <w:rsid w:val="000E4910"/>
    <w:rsid w:val="000E4CD3"/>
    <w:rsid w:val="000E51ED"/>
    <w:rsid w:val="000E5914"/>
    <w:rsid w:val="000E6179"/>
    <w:rsid w:val="000E6731"/>
    <w:rsid w:val="000F0616"/>
    <w:rsid w:val="000F171B"/>
    <w:rsid w:val="000F199A"/>
    <w:rsid w:val="000F203A"/>
    <w:rsid w:val="000F4089"/>
    <w:rsid w:val="000F4E61"/>
    <w:rsid w:val="000F6B90"/>
    <w:rsid w:val="001001D6"/>
    <w:rsid w:val="001004FB"/>
    <w:rsid w:val="001010F1"/>
    <w:rsid w:val="001023A3"/>
    <w:rsid w:val="001043B1"/>
    <w:rsid w:val="0010601E"/>
    <w:rsid w:val="001100F5"/>
    <w:rsid w:val="001117C4"/>
    <w:rsid w:val="00112989"/>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F53"/>
    <w:rsid w:val="00143051"/>
    <w:rsid w:val="00145251"/>
    <w:rsid w:val="0014566C"/>
    <w:rsid w:val="001472F2"/>
    <w:rsid w:val="00150449"/>
    <w:rsid w:val="00153184"/>
    <w:rsid w:val="001531B9"/>
    <w:rsid w:val="00153436"/>
    <w:rsid w:val="001546AD"/>
    <w:rsid w:val="00154C4F"/>
    <w:rsid w:val="00154F40"/>
    <w:rsid w:val="001552E7"/>
    <w:rsid w:val="00155A42"/>
    <w:rsid w:val="00155B7D"/>
    <w:rsid w:val="001563A4"/>
    <w:rsid w:val="001568E5"/>
    <w:rsid w:val="00157537"/>
    <w:rsid w:val="00157D59"/>
    <w:rsid w:val="00161430"/>
    <w:rsid w:val="00161D43"/>
    <w:rsid w:val="0016206F"/>
    <w:rsid w:val="0016386C"/>
    <w:rsid w:val="00163D20"/>
    <w:rsid w:val="001644C1"/>
    <w:rsid w:val="00164785"/>
    <w:rsid w:val="00164C04"/>
    <w:rsid w:val="00165CCC"/>
    <w:rsid w:val="00165D6E"/>
    <w:rsid w:val="00165EC4"/>
    <w:rsid w:val="00166890"/>
    <w:rsid w:val="00166A18"/>
    <w:rsid w:val="00166CFB"/>
    <w:rsid w:val="0016720D"/>
    <w:rsid w:val="001679E3"/>
    <w:rsid w:val="00167A1A"/>
    <w:rsid w:val="001701B3"/>
    <w:rsid w:val="001711B0"/>
    <w:rsid w:val="00171510"/>
    <w:rsid w:val="00171707"/>
    <w:rsid w:val="00171DB0"/>
    <w:rsid w:val="00173D75"/>
    <w:rsid w:val="001759F5"/>
    <w:rsid w:val="001767A8"/>
    <w:rsid w:val="00177A65"/>
    <w:rsid w:val="00180254"/>
    <w:rsid w:val="00181748"/>
    <w:rsid w:val="00184899"/>
    <w:rsid w:val="00184C82"/>
    <w:rsid w:val="001869A0"/>
    <w:rsid w:val="001917E8"/>
    <w:rsid w:val="00193D21"/>
    <w:rsid w:val="00193E18"/>
    <w:rsid w:val="0019479E"/>
    <w:rsid w:val="001947A1"/>
    <w:rsid w:val="00194BA5"/>
    <w:rsid w:val="00195151"/>
    <w:rsid w:val="00195D13"/>
    <w:rsid w:val="00196643"/>
    <w:rsid w:val="001973E0"/>
    <w:rsid w:val="0019796D"/>
    <w:rsid w:val="00197E97"/>
    <w:rsid w:val="001A2BA9"/>
    <w:rsid w:val="001A3BD9"/>
    <w:rsid w:val="001A51B3"/>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5BDB"/>
    <w:rsid w:val="001F6520"/>
    <w:rsid w:val="00201BC4"/>
    <w:rsid w:val="002038C8"/>
    <w:rsid w:val="00204478"/>
    <w:rsid w:val="00204B4A"/>
    <w:rsid w:val="00204BE8"/>
    <w:rsid w:val="00205467"/>
    <w:rsid w:val="00207C12"/>
    <w:rsid w:val="00207DFD"/>
    <w:rsid w:val="00210A20"/>
    <w:rsid w:val="00212CBD"/>
    <w:rsid w:val="0021396C"/>
    <w:rsid w:val="002145FC"/>
    <w:rsid w:val="00215CA6"/>
    <w:rsid w:val="0021630B"/>
    <w:rsid w:val="00216E98"/>
    <w:rsid w:val="00217190"/>
    <w:rsid w:val="002171A5"/>
    <w:rsid w:val="0022099B"/>
    <w:rsid w:val="002222E6"/>
    <w:rsid w:val="00222628"/>
    <w:rsid w:val="00223A4A"/>
    <w:rsid w:val="002243D3"/>
    <w:rsid w:val="0022443A"/>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64E8"/>
    <w:rsid w:val="0025675E"/>
    <w:rsid w:val="00256AEF"/>
    <w:rsid w:val="00256ED1"/>
    <w:rsid w:val="002571A5"/>
    <w:rsid w:val="0025742B"/>
    <w:rsid w:val="00257EB4"/>
    <w:rsid w:val="002606E2"/>
    <w:rsid w:val="00261533"/>
    <w:rsid w:val="002615FA"/>
    <w:rsid w:val="00262DC6"/>
    <w:rsid w:val="0027044B"/>
    <w:rsid w:val="002704DB"/>
    <w:rsid w:val="00272008"/>
    <w:rsid w:val="0027291D"/>
    <w:rsid w:val="00274B20"/>
    <w:rsid w:val="00275A70"/>
    <w:rsid w:val="0027683B"/>
    <w:rsid w:val="00276CD7"/>
    <w:rsid w:val="002772D5"/>
    <w:rsid w:val="002802AD"/>
    <w:rsid w:val="002804C8"/>
    <w:rsid w:val="0028218E"/>
    <w:rsid w:val="00282AA7"/>
    <w:rsid w:val="002833E1"/>
    <w:rsid w:val="0028418B"/>
    <w:rsid w:val="0028433A"/>
    <w:rsid w:val="002845C5"/>
    <w:rsid w:val="00284BA7"/>
    <w:rsid w:val="0028553C"/>
    <w:rsid w:val="002875F1"/>
    <w:rsid w:val="0029020B"/>
    <w:rsid w:val="00291637"/>
    <w:rsid w:val="00291E49"/>
    <w:rsid w:val="0029286A"/>
    <w:rsid w:val="002930C9"/>
    <w:rsid w:val="00293F85"/>
    <w:rsid w:val="00294BF2"/>
    <w:rsid w:val="00295902"/>
    <w:rsid w:val="0029598D"/>
    <w:rsid w:val="002962D4"/>
    <w:rsid w:val="00297250"/>
    <w:rsid w:val="00297605"/>
    <w:rsid w:val="002A01F4"/>
    <w:rsid w:val="002A0436"/>
    <w:rsid w:val="002A08F6"/>
    <w:rsid w:val="002A1746"/>
    <w:rsid w:val="002A45C3"/>
    <w:rsid w:val="002A4F76"/>
    <w:rsid w:val="002A7930"/>
    <w:rsid w:val="002B1E69"/>
    <w:rsid w:val="002B26F0"/>
    <w:rsid w:val="002B308F"/>
    <w:rsid w:val="002B4980"/>
    <w:rsid w:val="002B540C"/>
    <w:rsid w:val="002B54A3"/>
    <w:rsid w:val="002B641C"/>
    <w:rsid w:val="002C0B3F"/>
    <w:rsid w:val="002C1308"/>
    <w:rsid w:val="002C2382"/>
    <w:rsid w:val="002C2631"/>
    <w:rsid w:val="002C3D9D"/>
    <w:rsid w:val="002C3EDF"/>
    <w:rsid w:val="002C48F1"/>
    <w:rsid w:val="002C5B52"/>
    <w:rsid w:val="002C5D77"/>
    <w:rsid w:val="002D037B"/>
    <w:rsid w:val="002D0FDF"/>
    <w:rsid w:val="002D1014"/>
    <w:rsid w:val="002D15CE"/>
    <w:rsid w:val="002D166A"/>
    <w:rsid w:val="002D1E26"/>
    <w:rsid w:val="002D4392"/>
    <w:rsid w:val="002D44BE"/>
    <w:rsid w:val="002D525D"/>
    <w:rsid w:val="002D5401"/>
    <w:rsid w:val="002D5BAC"/>
    <w:rsid w:val="002D6E92"/>
    <w:rsid w:val="002D73CA"/>
    <w:rsid w:val="002E1752"/>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640E"/>
    <w:rsid w:val="003003EF"/>
    <w:rsid w:val="0030120A"/>
    <w:rsid w:val="00302432"/>
    <w:rsid w:val="00302D74"/>
    <w:rsid w:val="0030354E"/>
    <w:rsid w:val="003044AA"/>
    <w:rsid w:val="00304918"/>
    <w:rsid w:val="003049DA"/>
    <w:rsid w:val="003065AC"/>
    <w:rsid w:val="003067B3"/>
    <w:rsid w:val="00306B5A"/>
    <w:rsid w:val="00310230"/>
    <w:rsid w:val="00310A8D"/>
    <w:rsid w:val="003124C3"/>
    <w:rsid w:val="00313A99"/>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34C3"/>
    <w:rsid w:val="0033467A"/>
    <w:rsid w:val="003354A5"/>
    <w:rsid w:val="003356B0"/>
    <w:rsid w:val="00335788"/>
    <w:rsid w:val="00336A56"/>
    <w:rsid w:val="00336E33"/>
    <w:rsid w:val="0033741E"/>
    <w:rsid w:val="00341027"/>
    <w:rsid w:val="0034160B"/>
    <w:rsid w:val="0034337C"/>
    <w:rsid w:val="00343B44"/>
    <w:rsid w:val="00345A26"/>
    <w:rsid w:val="00347A11"/>
    <w:rsid w:val="00347D79"/>
    <w:rsid w:val="00350157"/>
    <w:rsid w:val="00350BC5"/>
    <w:rsid w:val="00352A14"/>
    <w:rsid w:val="00353098"/>
    <w:rsid w:val="003531DC"/>
    <w:rsid w:val="00353FC7"/>
    <w:rsid w:val="00357C23"/>
    <w:rsid w:val="003615BB"/>
    <w:rsid w:val="00361AB1"/>
    <w:rsid w:val="003629C6"/>
    <w:rsid w:val="0036333D"/>
    <w:rsid w:val="00363623"/>
    <w:rsid w:val="00364783"/>
    <w:rsid w:val="00365AB2"/>
    <w:rsid w:val="00366485"/>
    <w:rsid w:val="0036664B"/>
    <w:rsid w:val="003666D0"/>
    <w:rsid w:val="00366AB7"/>
    <w:rsid w:val="00367CF8"/>
    <w:rsid w:val="00371588"/>
    <w:rsid w:val="003719F7"/>
    <w:rsid w:val="003723E9"/>
    <w:rsid w:val="00372B65"/>
    <w:rsid w:val="00373E64"/>
    <w:rsid w:val="00376429"/>
    <w:rsid w:val="00376794"/>
    <w:rsid w:val="0037729F"/>
    <w:rsid w:val="00377B70"/>
    <w:rsid w:val="00377E24"/>
    <w:rsid w:val="0038128C"/>
    <w:rsid w:val="003813A5"/>
    <w:rsid w:val="003819E5"/>
    <w:rsid w:val="0038355C"/>
    <w:rsid w:val="00384483"/>
    <w:rsid w:val="003852D4"/>
    <w:rsid w:val="003871EA"/>
    <w:rsid w:val="00390CB5"/>
    <w:rsid w:val="00390F34"/>
    <w:rsid w:val="003936E9"/>
    <w:rsid w:val="003941E9"/>
    <w:rsid w:val="003944F5"/>
    <w:rsid w:val="00394E76"/>
    <w:rsid w:val="0039647F"/>
    <w:rsid w:val="00396C7A"/>
    <w:rsid w:val="00396D34"/>
    <w:rsid w:val="003973C1"/>
    <w:rsid w:val="003A2167"/>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A13"/>
    <w:rsid w:val="003C6681"/>
    <w:rsid w:val="003C72B9"/>
    <w:rsid w:val="003D04D5"/>
    <w:rsid w:val="003D0584"/>
    <w:rsid w:val="003D12C0"/>
    <w:rsid w:val="003D1FB6"/>
    <w:rsid w:val="003D2116"/>
    <w:rsid w:val="003D3116"/>
    <w:rsid w:val="003D346D"/>
    <w:rsid w:val="003D379B"/>
    <w:rsid w:val="003D43F6"/>
    <w:rsid w:val="003D44AB"/>
    <w:rsid w:val="003D4E1C"/>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303"/>
    <w:rsid w:val="00403C13"/>
    <w:rsid w:val="004057FB"/>
    <w:rsid w:val="004058C9"/>
    <w:rsid w:val="00405B42"/>
    <w:rsid w:val="004061FC"/>
    <w:rsid w:val="00407432"/>
    <w:rsid w:val="0041035F"/>
    <w:rsid w:val="00410BFA"/>
    <w:rsid w:val="004119B2"/>
    <w:rsid w:val="00413108"/>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B1"/>
    <w:rsid w:val="0043588D"/>
    <w:rsid w:val="0043609A"/>
    <w:rsid w:val="0043676F"/>
    <w:rsid w:val="00436E0A"/>
    <w:rsid w:val="004405F7"/>
    <w:rsid w:val="00440D2A"/>
    <w:rsid w:val="00440E46"/>
    <w:rsid w:val="004410CB"/>
    <w:rsid w:val="00441A6E"/>
    <w:rsid w:val="00442037"/>
    <w:rsid w:val="004422D3"/>
    <w:rsid w:val="00443293"/>
    <w:rsid w:val="00445012"/>
    <w:rsid w:val="00445AB4"/>
    <w:rsid w:val="00450D23"/>
    <w:rsid w:val="004551EF"/>
    <w:rsid w:val="00456321"/>
    <w:rsid w:val="00456CDC"/>
    <w:rsid w:val="00456DE2"/>
    <w:rsid w:val="004570D9"/>
    <w:rsid w:val="0045716B"/>
    <w:rsid w:val="00457C96"/>
    <w:rsid w:val="0046051F"/>
    <w:rsid w:val="004606FE"/>
    <w:rsid w:val="004625AF"/>
    <w:rsid w:val="004628C1"/>
    <w:rsid w:val="00462D0F"/>
    <w:rsid w:val="00462D89"/>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2973"/>
    <w:rsid w:val="00482FA4"/>
    <w:rsid w:val="004832ED"/>
    <w:rsid w:val="00483649"/>
    <w:rsid w:val="00485230"/>
    <w:rsid w:val="00485E47"/>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EA5"/>
    <w:rsid w:val="004D4962"/>
    <w:rsid w:val="004D4CC6"/>
    <w:rsid w:val="004D4D37"/>
    <w:rsid w:val="004D6BE3"/>
    <w:rsid w:val="004E0CE6"/>
    <w:rsid w:val="004E0F70"/>
    <w:rsid w:val="004E20AA"/>
    <w:rsid w:val="004E34D2"/>
    <w:rsid w:val="004E50B1"/>
    <w:rsid w:val="004E73D1"/>
    <w:rsid w:val="004F002F"/>
    <w:rsid w:val="004F0A26"/>
    <w:rsid w:val="004F0D7C"/>
    <w:rsid w:val="004F22BE"/>
    <w:rsid w:val="004F24AA"/>
    <w:rsid w:val="004F3812"/>
    <w:rsid w:val="004F50E6"/>
    <w:rsid w:val="004F5BDB"/>
    <w:rsid w:val="00501856"/>
    <w:rsid w:val="00501D9F"/>
    <w:rsid w:val="00504DDF"/>
    <w:rsid w:val="0050796A"/>
    <w:rsid w:val="00507FF8"/>
    <w:rsid w:val="005108DF"/>
    <w:rsid w:val="0051238A"/>
    <w:rsid w:val="005138F2"/>
    <w:rsid w:val="00513B6E"/>
    <w:rsid w:val="0051419E"/>
    <w:rsid w:val="005155E2"/>
    <w:rsid w:val="00515DE0"/>
    <w:rsid w:val="0051631F"/>
    <w:rsid w:val="005177D6"/>
    <w:rsid w:val="005203C4"/>
    <w:rsid w:val="00520634"/>
    <w:rsid w:val="005209D1"/>
    <w:rsid w:val="00520BF9"/>
    <w:rsid w:val="0052169E"/>
    <w:rsid w:val="00522311"/>
    <w:rsid w:val="00523A96"/>
    <w:rsid w:val="00524F1E"/>
    <w:rsid w:val="00527555"/>
    <w:rsid w:val="00531D98"/>
    <w:rsid w:val="00532614"/>
    <w:rsid w:val="00534707"/>
    <w:rsid w:val="00535208"/>
    <w:rsid w:val="00535635"/>
    <w:rsid w:val="0053634F"/>
    <w:rsid w:val="00537374"/>
    <w:rsid w:val="00540004"/>
    <w:rsid w:val="00540ECA"/>
    <w:rsid w:val="00543618"/>
    <w:rsid w:val="00544577"/>
    <w:rsid w:val="005469AE"/>
    <w:rsid w:val="00550280"/>
    <w:rsid w:val="005502BC"/>
    <w:rsid w:val="00551335"/>
    <w:rsid w:val="00552567"/>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772C"/>
    <w:rsid w:val="00577A07"/>
    <w:rsid w:val="00577EA8"/>
    <w:rsid w:val="0058082C"/>
    <w:rsid w:val="00581BC4"/>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215D"/>
    <w:rsid w:val="005C387B"/>
    <w:rsid w:val="005C61D0"/>
    <w:rsid w:val="005C693C"/>
    <w:rsid w:val="005C69FD"/>
    <w:rsid w:val="005C70E3"/>
    <w:rsid w:val="005C79E5"/>
    <w:rsid w:val="005D0034"/>
    <w:rsid w:val="005D0737"/>
    <w:rsid w:val="005D3AB6"/>
    <w:rsid w:val="005D4145"/>
    <w:rsid w:val="005D462E"/>
    <w:rsid w:val="005D68B1"/>
    <w:rsid w:val="005D6E92"/>
    <w:rsid w:val="005D750E"/>
    <w:rsid w:val="005E119E"/>
    <w:rsid w:val="005E15EB"/>
    <w:rsid w:val="005E1AD0"/>
    <w:rsid w:val="005E2249"/>
    <w:rsid w:val="005E2309"/>
    <w:rsid w:val="005E3C85"/>
    <w:rsid w:val="005E4C02"/>
    <w:rsid w:val="005E53B0"/>
    <w:rsid w:val="005E5AC7"/>
    <w:rsid w:val="005E5DB9"/>
    <w:rsid w:val="005E7977"/>
    <w:rsid w:val="005F033E"/>
    <w:rsid w:val="005F07AD"/>
    <w:rsid w:val="005F1103"/>
    <w:rsid w:val="005F2D71"/>
    <w:rsid w:val="005F37C3"/>
    <w:rsid w:val="005F3CE4"/>
    <w:rsid w:val="005F3E18"/>
    <w:rsid w:val="005F4323"/>
    <w:rsid w:val="005F4A00"/>
    <w:rsid w:val="005F7624"/>
    <w:rsid w:val="005F7C84"/>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CA8"/>
    <w:rsid w:val="00630A8A"/>
    <w:rsid w:val="00632668"/>
    <w:rsid w:val="00632D49"/>
    <w:rsid w:val="00632F0F"/>
    <w:rsid w:val="00633925"/>
    <w:rsid w:val="00633DE9"/>
    <w:rsid w:val="00633E6F"/>
    <w:rsid w:val="006361BF"/>
    <w:rsid w:val="006416DC"/>
    <w:rsid w:val="00644BD5"/>
    <w:rsid w:val="006458E6"/>
    <w:rsid w:val="00645DFD"/>
    <w:rsid w:val="00645E5F"/>
    <w:rsid w:val="0064674A"/>
    <w:rsid w:val="00646A84"/>
    <w:rsid w:val="00646CD3"/>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4715"/>
    <w:rsid w:val="00664DB2"/>
    <w:rsid w:val="006650AD"/>
    <w:rsid w:val="0066575D"/>
    <w:rsid w:val="00665A06"/>
    <w:rsid w:val="00667800"/>
    <w:rsid w:val="00670514"/>
    <w:rsid w:val="00670D6E"/>
    <w:rsid w:val="006715F9"/>
    <w:rsid w:val="00672E7B"/>
    <w:rsid w:val="006731A1"/>
    <w:rsid w:val="0067377C"/>
    <w:rsid w:val="00673886"/>
    <w:rsid w:val="006744DE"/>
    <w:rsid w:val="0067515B"/>
    <w:rsid w:val="00675226"/>
    <w:rsid w:val="0067586C"/>
    <w:rsid w:val="00676AC7"/>
    <w:rsid w:val="00680749"/>
    <w:rsid w:val="00683487"/>
    <w:rsid w:val="00684532"/>
    <w:rsid w:val="0068471E"/>
    <w:rsid w:val="00684F3D"/>
    <w:rsid w:val="0068538E"/>
    <w:rsid w:val="006872E1"/>
    <w:rsid w:val="00687581"/>
    <w:rsid w:val="006914D2"/>
    <w:rsid w:val="00691645"/>
    <w:rsid w:val="00694631"/>
    <w:rsid w:val="00694801"/>
    <w:rsid w:val="00694DCD"/>
    <w:rsid w:val="00695693"/>
    <w:rsid w:val="00695AF5"/>
    <w:rsid w:val="0069610E"/>
    <w:rsid w:val="00696854"/>
    <w:rsid w:val="00697A28"/>
    <w:rsid w:val="006A01C8"/>
    <w:rsid w:val="006A130D"/>
    <w:rsid w:val="006A2C7B"/>
    <w:rsid w:val="006A43A0"/>
    <w:rsid w:val="006A57F2"/>
    <w:rsid w:val="006A762F"/>
    <w:rsid w:val="006A7827"/>
    <w:rsid w:val="006A7A05"/>
    <w:rsid w:val="006B1496"/>
    <w:rsid w:val="006B2177"/>
    <w:rsid w:val="006B2DAF"/>
    <w:rsid w:val="006B319C"/>
    <w:rsid w:val="006B33CA"/>
    <w:rsid w:val="006B3890"/>
    <w:rsid w:val="006B4871"/>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4D39"/>
    <w:rsid w:val="006D7E8A"/>
    <w:rsid w:val="006E145F"/>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51ED"/>
    <w:rsid w:val="00705E2F"/>
    <w:rsid w:val="00705FF6"/>
    <w:rsid w:val="00706767"/>
    <w:rsid w:val="00706AB8"/>
    <w:rsid w:val="00707353"/>
    <w:rsid w:val="00707BA7"/>
    <w:rsid w:val="007104ED"/>
    <w:rsid w:val="007114AC"/>
    <w:rsid w:val="00711D56"/>
    <w:rsid w:val="00714F1B"/>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036C"/>
    <w:rsid w:val="007613BD"/>
    <w:rsid w:val="00762336"/>
    <w:rsid w:val="00762789"/>
    <w:rsid w:val="007644ED"/>
    <w:rsid w:val="00764B89"/>
    <w:rsid w:val="00765ACA"/>
    <w:rsid w:val="00765B96"/>
    <w:rsid w:val="007663C0"/>
    <w:rsid w:val="007679DD"/>
    <w:rsid w:val="00770572"/>
    <w:rsid w:val="0077066A"/>
    <w:rsid w:val="00770987"/>
    <w:rsid w:val="00771CEC"/>
    <w:rsid w:val="0077223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DC"/>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6A7"/>
    <w:rsid w:val="007A499A"/>
    <w:rsid w:val="007A527E"/>
    <w:rsid w:val="007A597A"/>
    <w:rsid w:val="007A695F"/>
    <w:rsid w:val="007A7804"/>
    <w:rsid w:val="007A7E3E"/>
    <w:rsid w:val="007B1320"/>
    <w:rsid w:val="007B153F"/>
    <w:rsid w:val="007B1557"/>
    <w:rsid w:val="007B2A89"/>
    <w:rsid w:val="007B3018"/>
    <w:rsid w:val="007B6064"/>
    <w:rsid w:val="007B774A"/>
    <w:rsid w:val="007B7ADD"/>
    <w:rsid w:val="007B7B45"/>
    <w:rsid w:val="007C03BB"/>
    <w:rsid w:val="007C15F8"/>
    <w:rsid w:val="007C16FB"/>
    <w:rsid w:val="007C2A4B"/>
    <w:rsid w:val="007C2C49"/>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7682"/>
    <w:rsid w:val="007D7989"/>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5375"/>
    <w:rsid w:val="008254DC"/>
    <w:rsid w:val="00825C2D"/>
    <w:rsid w:val="008272D2"/>
    <w:rsid w:val="0083158A"/>
    <w:rsid w:val="00831AC1"/>
    <w:rsid w:val="00831F54"/>
    <w:rsid w:val="0083270F"/>
    <w:rsid w:val="00833E00"/>
    <w:rsid w:val="00835B59"/>
    <w:rsid w:val="008365D0"/>
    <w:rsid w:val="008406A5"/>
    <w:rsid w:val="0084090F"/>
    <w:rsid w:val="0084122C"/>
    <w:rsid w:val="00842242"/>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63A"/>
    <w:rsid w:val="00871CBB"/>
    <w:rsid w:val="00871FBC"/>
    <w:rsid w:val="00873353"/>
    <w:rsid w:val="008737C9"/>
    <w:rsid w:val="008738EE"/>
    <w:rsid w:val="00873935"/>
    <w:rsid w:val="00873B6C"/>
    <w:rsid w:val="00873BC4"/>
    <w:rsid w:val="0087405E"/>
    <w:rsid w:val="00874608"/>
    <w:rsid w:val="0087480F"/>
    <w:rsid w:val="008754F2"/>
    <w:rsid w:val="008761BF"/>
    <w:rsid w:val="0087678D"/>
    <w:rsid w:val="0088125B"/>
    <w:rsid w:val="00881315"/>
    <w:rsid w:val="0088183E"/>
    <w:rsid w:val="00881DAA"/>
    <w:rsid w:val="00882CA6"/>
    <w:rsid w:val="00882DF9"/>
    <w:rsid w:val="00882F62"/>
    <w:rsid w:val="00884CD7"/>
    <w:rsid w:val="008853F2"/>
    <w:rsid w:val="008902F8"/>
    <w:rsid w:val="00891E04"/>
    <w:rsid w:val="008922B6"/>
    <w:rsid w:val="00892500"/>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724"/>
    <w:rsid w:val="008B381A"/>
    <w:rsid w:val="008B42E6"/>
    <w:rsid w:val="008B50C3"/>
    <w:rsid w:val="008B69E0"/>
    <w:rsid w:val="008B7718"/>
    <w:rsid w:val="008C1888"/>
    <w:rsid w:val="008C1CA4"/>
    <w:rsid w:val="008C3D4C"/>
    <w:rsid w:val="008C3EA0"/>
    <w:rsid w:val="008C5BCD"/>
    <w:rsid w:val="008C5E13"/>
    <w:rsid w:val="008C5F26"/>
    <w:rsid w:val="008C5F95"/>
    <w:rsid w:val="008C6626"/>
    <w:rsid w:val="008C68E1"/>
    <w:rsid w:val="008C6B76"/>
    <w:rsid w:val="008C77AC"/>
    <w:rsid w:val="008D2832"/>
    <w:rsid w:val="008D2F49"/>
    <w:rsid w:val="008D322C"/>
    <w:rsid w:val="008D3E69"/>
    <w:rsid w:val="008D3EBE"/>
    <w:rsid w:val="008D6602"/>
    <w:rsid w:val="008D6B09"/>
    <w:rsid w:val="008D7313"/>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60D8"/>
    <w:rsid w:val="008F6E73"/>
    <w:rsid w:val="008F7296"/>
    <w:rsid w:val="008F730C"/>
    <w:rsid w:val="008F7E29"/>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27F7"/>
    <w:rsid w:val="00944D3F"/>
    <w:rsid w:val="0094515A"/>
    <w:rsid w:val="00951D4F"/>
    <w:rsid w:val="009527AF"/>
    <w:rsid w:val="00954F4E"/>
    <w:rsid w:val="0095665D"/>
    <w:rsid w:val="0095693B"/>
    <w:rsid w:val="00956CB4"/>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B2B"/>
    <w:rsid w:val="00987D3E"/>
    <w:rsid w:val="009907F8"/>
    <w:rsid w:val="00991B94"/>
    <w:rsid w:val="00992A00"/>
    <w:rsid w:val="0099396A"/>
    <w:rsid w:val="00993AD0"/>
    <w:rsid w:val="00994230"/>
    <w:rsid w:val="009949D1"/>
    <w:rsid w:val="00995848"/>
    <w:rsid w:val="00995A00"/>
    <w:rsid w:val="009969B4"/>
    <w:rsid w:val="0099710B"/>
    <w:rsid w:val="00997C08"/>
    <w:rsid w:val="00997C98"/>
    <w:rsid w:val="009A0D23"/>
    <w:rsid w:val="009A181B"/>
    <w:rsid w:val="009A2163"/>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4DA"/>
    <w:rsid w:val="009E36EF"/>
    <w:rsid w:val="009E5159"/>
    <w:rsid w:val="009E672F"/>
    <w:rsid w:val="009E6BE7"/>
    <w:rsid w:val="009F067A"/>
    <w:rsid w:val="009F163C"/>
    <w:rsid w:val="009F18BC"/>
    <w:rsid w:val="009F1ECD"/>
    <w:rsid w:val="009F303D"/>
    <w:rsid w:val="009F311C"/>
    <w:rsid w:val="009F3270"/>
    <w:rsid w:val="009F41C5"/>
    <w:rsid w:val="009F5999"/>
    <w:rsid w:val="00A013AC"/>
    <w:rsid w:val="00A018E6"/>
    <w:rsid w:val="00A019C0"/>
    <w:rsid w:val="00A03DFF"/>
    <w:rsid w:val="00A042E4"/>
    <w:rsid w:val="00A0509D"/>
    <w:rsid w:val="00A07E60"/>
    <w:rsid w:val="00A15682"/>
    <w:rsid w:val="00A15B91"/>
    <w:rsid w:val="00A16551"/>
    <w:rsid w:val="00A21266"/>
    <w:rsid w:val="00A21636"/>
    <w:rsid w:val="00A23E1C"/>
    <w:rsid w:val="00A251BA"/>
    <w:rsid w:val="00A255E3"/>
    <w:rsid w:val="00A256D4"/>
    <w:rsid w:val="00A25AA9"/>
    <w:rsid w:val="00A268A1"/>
    <w:rsid w:val="00A2695F"/>
    <w:rsid w:val="00A26D1A"/>
    <w:rsid w:val="00A27A82"/>
    <w:rsid w:val="00A31D4F"/>
    <w:rsid w:val="00A328FA"/>
    <w:rsid w:val="00A33767"/>
    <w:rsid w:val="00A339A6"/>
    <w:rsid w:val="00A34B7A"/>
    <w:rsid w:val="00A35DCB"/>
    <w:rsid w:val="00A37479"/>
    <w:rsid w:val="00A37C17"/>
    <w:rsid w:val="00A41AC6"/>
    <w:rsid w:val="00A446B1"/>
    <w:rsid w:val="00A4503E"/>
    <w:rsid w:val="00A46833"/>
    <w:rsid w:val="00A50341"/>
    <w:rsid w:val="00A51D03"/>
    <w:rsid w:val="00A534F5"/>
    <w:rsid w:val="00A5426A"/>
    <w:rsid w:val="00A55CB5"/>
    <w:rsid w:val="00A5618A"/>
    <w:rsid w:val="00A605C9"/>
    <w:rsid w:val="00A61068"/>
    <w:rsid w:val="00A6195E"/>
    <w:rsid w:val="00A62095"/>
    <w:rsid w:val="00A6365B"/>
    <w:rsid w:val="00A63AE5"/>
    <w:rsid w:val="00A64816"/>
    <w:rsid w:val="00A66782"/>
    <w:rsid w:val="00A7026C"/>
    <w:rsid w:val="00A7084B"/>
    <w:rsid w:val="00A71F94"/>
    <w:rsid w:val="00A7247D"/>
    <w:rsid w:val="00A72A1C"/>
    <w:rsid w:val="00A74AB1"/>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2942"/>
    <w:rsid w:val="00A934DE"/>
    <w:rsid w:val="00A939F1"/>
    <w:rsid w:val="00A942A0"/>
    <w:rsid w:val="00A944EF"/>
    <w:rsid w:val="00A9549A"/>
    <w:rsid w:val="00A95629"/>
    <w:rsid w:val="00A9692F"/>
    <w:rsid w:val="00A9730C"/>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3991"/>
    <w:rsid w:val="00AD479D"/>
    <w:rsid w:val="00AD4846"/>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AF7B18"/>
    <w:rsid w:val="00B00082"/>
    <w:rsid w:val="00B00FC2"/>
    <w:rsid w:val="00B033BD"/>
    <w:rsid w:val="00B034E5"/>
    <w:rsid w:val="00B03E18"/>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2346"/>
    <w:rsid w:val="00B23652"/>
    <w:rsid w:val="00B23D30"/>
    <w:rsid w:val="00B24D37"/>
    <w:rsid w:val="00B25414"/>
    <w:rsid w:val="00B254C8"/>
    <w:rsid w:val="00B2565D"/>
    <w:rsid w:val="00B26D8B"/>
    <w:rsid w:val="00B2763D"/>
    <w:rsid w:val="00B30CDF"/>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87DBC"/>
    <w:rsid w:val="00B91238"/>
    <w:rsid w:val="00B918C4"/>
    <w:rsid w:val="00B91B56"/>
    <w:rsid w:val="00B92010"/>
    <w:rsid w:val="00B92234"/>
    <w:rsid w:val="00B92242"/>
    <w:rsid w:val="00B924AA"/>
    <w:rsid w:val="00B94157"/>
    <w:rsid w:val="00B94BCE"/>
    <w:rsid w:val="00B94C9C"/>
    <w:rsid w:val="00B9534A"/>
    <w:rsid w:val="00B95D3E"/>
    <w:rsid w:val="00B95EB3"/>
    <w:rsid w:val="00B97DF5"/>
    <w:rsid w:val="00BA0B2C"/>
    <w:rsid w:val="00BA277E"/>
    <w:rsid w:val="00BA2839"/>
    <w:rsid w:val="00BA3995"/>
    <w:rsid w:val="00BA631B"/>
    <w:rsid w:val="00BA69AD"/>
    <w:rsid w:val="00BB11F6"/>
    <w:rsid w:val="00BB1E74"/>
    <w:rsid w:val="00BB2201"/>
    <w:rsid w:val="00BB2538"/>
    <w:rsid w:val="00BB2F14"/>
    <w:rsid w:val="00BB3A74"/>
    <w:rsid w:val="00BB44C9"/>
    <w:rsid w:val="00BB4976"/>
    <w:rsid w:val="00BB53E6"/>
    <w:rsid w:val="00BB5917"/>
    <w:rsid w:val="00BB694B"/>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D98"/>
    <w:rsid w:val="00C042AD"/>
    <w:rsid w:val="00C06B61"/>
    <w:rsid w:val="00C1055E"/>
    <w:rsid w:val="00C109DB"/>
    <w:rsid w:val="00C110A2"/>
    <w:rsid w:val="00C113B9"/>
    <w:rsid w:val="00C11491"/>
    <w:rsid w:val="00C12693"/>
    <w:rsid w:val="00C1275E"/>
    <w:rsid w:val="00C12A76"/>
    <w:rsid w:val="00C13128"/>
    <w:rsid w:val="00C1395F"/>
    <w:rsid w:val="00C15B7E"/>
    <w:rsid w:val="00C162A4"/>
    <w:rsid w:val="00C2036E"/>
    <w:rsid w:val="00C21753"/>
    <w:rsid w:val="00C22C75"/>
    <w:rsid w:val="00C238A9"/>
    <w:rsid w:val="00C24504"/>
    <w:rsid w:val="00C247E3"/>
    <w:rsid w:val="00C25463"/>
    <w:rsid w:val="00C26487"/>
    <w:rsid w:val="00C26608"/>
    <w:rsid w:val="00C26E88"/>
    <w:rsid w:val="00C27AB5"/>
    <w:rsid w:val="00C31E9E"/>
    <w:rsid w:val="00C32844"/>
    <w:rsid w:val="00C32DA5"/>
    <w:rsid w:val="00C331F6"/>
    <w:rsid w:val="00C3380D"/>
    <w:rsid w:val="00C33981"/>
    <w:rsid w:val="00C37D47"/>
    <w:rsid w:val="00C410FB"/>
    <w:rsid w:val="00C41331"/>
    <w:rsid w:val="00C41FCD"/>
    <w:rsid w:val="00C4299E"/>
    <w:rsid w:val="00C42C9F"/>
    <w:rsid w:val="00C44722"/>
    <w:rsid w:val="00C44D9C"/>
    <w:rsid w:val="00C515F4"/>
    <w:rsid w:val="00C52F84"/>
    <w:rsid w:val="00C530D6"/>
    <w:rsid w:val="00C5367F"/>
    <w:rsid w:val="00C539B8"/>
    <w:rsid w:val="00C5413A"/>
    <w:rsid w:val="00C55C27"/>
    <w:rsid w:val="00C575B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E33"/>
    <w:rsid w:val="00C75303"/>
    <w:rsid w:val="00C757F9"/>
    <w:rsid w:val="00C75A0F"/>
    <w:rsid w:val="00C7642B"/>
    <w:rsid w:val="00C77282"/>
    <w:rsid w:val="00C77FFA"/>
    <w:rsid w:val="00C80619"/>
    <w:rsid w:val="00C80B16"/>
    <w:rsid w:val="00C80C2F"/>
    <w:rsid w:val="00C80CDE"/>
    <w:rsid w:val="00C80EAA"/>
    <w:rsid w:val="00C83B05"/>
    <w:rsid w:val="00C84956"/>
    <w:rsid w:val="00C84F73"/>
    <w:rsid w:val="00C852E7"/>
    <w:rsid w:val="00C85347"/>
    <w:rsid w:val="00C86810"/>
    <w:rsid w:val="00C903F8"/>
    <w:rsid w:val="00C9300F"/>
    <w:rsid w:val="00C93FCF"/>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4382"/>
    <w:rsid w:val="00CC5988"/>
    <w:rsid w:val="00CC6BBE"/>
    <w:rsid w:val="00CC7491"/>
    <w:rsid w:val="00CC793B"/>
    <w:rsid w:val="00CD02F9"/>
    <w:rsid w:val="00CD06AE"/>
    <w:rsid w:val="00CD0B59"/>
    <w:rsid w:val="00CD1C42"/>
    <w:rsid w:val="00CD3C8A"/>
    <w:rsid w:val="00CD4B79"/>
    <w:rsid w:val="00CD5DC6"/>
    <w:rsid w:val="00CD65CB"/>
    <w:rsid w:val="00CD6C40"/>
    <w:rsid w:val="00CD6CB0"/>
    <w:rsid w:val="00CD768F"/>
    <w:rsid w:val="00CE14DF"/>
    <w:rsid w:val="00CE172E"/>
    <w:rsid w:val="00CE17F2"/>
    <w:rsid w:val="00CE1C87"/>
    <w:rsid w:val="00CE24B0"/>
    <w:rsid w:val="00CE3059"/>
    <w:rsid w:val="00CE45F7"/>
    <w:rsid w:val="00CE4D87"/>
    <w:rsid w:val="00CE5780"/>
    <w:rsid w:val="00CE578D"/>
    <w:rsid w:val="00CE6199"/>
    <w:rsid w:val="00CE62AB"/>
    <w:rsid w:val="00CE7627"/>
    <w:rsid w:val="00CF0C2A"/>
    <w:rsid w:val="00CF3A83"/>
    <w:rsid w:val="00CF4C5D"/>
    <w:rsid w:val="00CF500F"/>
    <w:rsid w:val="00CF56A3"/>
    <w:rsid w:val="00CF5BC8"/>
    <w:rsid w:val="00CF6D28"/>
    <w:rsid w:val="00CF77B9"/>
    <w:rsid w:val="00CF793C"/>
    <w:rsid w:val="00CF7EE0"/>
    <w:rsid w:val="00D01969"/>
    <w:rsid w:val="00D0301B"/>
    <w:rsid w:val="00D034C1"/>
    <w:rsid w:val="00D042BB"/>
    <w:rsid w:val="00D04F01"/>
    <w:rsid w:val="00D057FE"/>
    <w:rsid w:val="00D07A7E"/>
    <w:rsid w:val="00D1028F"/>
    <w:rsid w:val="00D106FC"/>
    <w:rsid w:val="00D113A2"/>
    <w:rsid w:val="00D1499A"/>
    <w:rsid w:val="00D1533A"/>
    <w:rsid w:val="00D154ED"/>
    <w:rsid w:val="00D16A29"/>
    <w:rsid w:val="00D17FC2"/>
    <w:rsid w:val="00D205FB"/>
    <w:rsid w:val="00D20B5A"/>
    <w:rsid w:val="00D211ED"/>
    <w:rsid w:val="00D21467"/>
    <w:rsid w:val="00D217D7"/>
    <w:rsid w:val="00D21BC4"/>
    <w:rsid w:val="00D237FE"/>
    <w:rsid w:val="00D238F8"/>
    <w:rsid w:val="00D238FF"/>
    <w:rsid w:val="00D24F0A"/>
    <w:rsid w:val="00D25820"/>
    <w:rsid w:val="00D260A7"/>
    <w:rsid w:val="00D26E3D"/>
    <w:rsid w:val="00D26EEE"/>
    <w:rsid w:val="00D27567"/>
    <w:rsid w:val="00D275DC"/>
    <w:rsid w:val="00D302CE"/>
    <w:rsid w:val="00D31223"/>
    <w:rsid w:val="00D31BE5"/>
    <w:rsid w:val="00D340B8"/>
    <w:rsid w:val="00D34B55"/>
    <w:rsid w:val="00D3696C"/>
    <w:rsid w:val="00D36CA8"/>
    <w:rsid w:val="00D3717A"/>
    <w:rsid w:val="00D372DA"/>
    <w:rsid w:val="00D37FBC"/>
    <w:rsid w:val="00D41376"/>
    <w:rsid w:val="00D41C9E"/>
    <w:rsid w:val="00D41F9B"/>
    <w:rsid w:val="00D41FD9"/>
    <w:rsid w:val="00D435E7"/>
    <w:rsid w:val="00D44215"/>
    <w:rsid w:val="00D4439A"/>
    <w:rsid w:val="00D454F7"/>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375F"/>
    <w:rsid w:val="00D64487"/>
    <w:rsid w:val="00D6691B"/>
    <w:rsid w:val="00D66B72"/>
    <w:rsid w:val="00D6793D"/>
    <w:rsid w:val="00D703D3"/>
    <w:rsid w:val="00D708C6"/>
    <w:rsid w:val="00D70C3A"/>
    <w:rsid w:val="00D71026"/>
    <w:rsid w:val="00D71AB5"/>
    <w:rsid w:val="00D71B84"/>
    <w:rsid w:val="00D71E5A"/>
    <w:rsid w:val="00D724E0"/>
    <w:rsid w:val="00D72DB1"/>
    <w:rsid w:val="00D7439B"/>
    <w:rsid w:val="00D74401"/>
    <w:rsid w:val="00D74F54"/>
    <w:rsid w:val="00D8029B"/>
    <w:rsid w:val="00D80492"/>
    <w:rsid w:val="00D811B6"/>
    <w:rsid w:val="00D815B8"/>
    <w:rsid w:val="00D826E7"/>
    <w:rsid w:val="00D82A78"/>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549A"/>
    <w:rsid w:val="00DA6BB3"/>
    <w:rsid w:val="00DA6EF3"/>
    <w:rsid w:val="00DA7439"/>
    <w:rsid w:val="00DB0C97"/>
    <w:rsid w:val="00DB241A"/>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71BE"/>
    <w:rsid w:val="00DC730A"/>
    <w:rsid w:val="00DC7544"/>
    <w:rsid w:val="00DC7CD1"/>
    <w:rsid w:val="00DD0EA9"/>
    <w:rsid w:val="00DD1716"/>
    <w:rsid w:val="00DD2E11"/>
    <w:rsid w:val="00DD5370"/>
    <w:rsid w:val="00DD6BDA"/>
    <w:rsid w:val="00DD7A3D"/>
    <w:rsid w:val="00DD7FC9"/>
    <w:rsid w:val="00DE03D0"/>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48E6"/>
    <w:rsid w:val="00DF674D"/>
    <w:rsid w:val="00DF7432"/>
    <w:rsid w:val="00DF771E"/>
    <w:rsid w:val="00E007FE"/>
    <w:rsid w:val="00E010A0"/>
    <w:rsid w:val="00E01240"/>
    <w:rsid w:val="00E0341B"/>
    <w:rsid w:val="00E04ED3"/>
    <w:rsid w:val="00E04EEA"/>
    <w:rsid w:val="00E05902"/>
    <w:rsid w:val="00E05D1A"/>
    <w:rsid w:val="00E0682D"/>
    <w:rsid w:val="00E104F4"/>
    <w:rsid w:val="00E115B8"/>
    <w:rsid w:val="00E11D7F"/>
    <w:rsid w:val="00E13EBC"/>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1A8C"/>
    <w:rsid w:val="00E4258B"/>
    <w:rsid w:val="00E42835"/>
    <w:rsid w:val="00E437AD"/>
    <w:rsid w:val="00E43B74"/>
    <w:rsid w:val="00E45413"/>
    <w:rsid w:val="00E45B81"/>
    <w:rsid w:val="00E47280"/>
    <w:rsid w:val="00E473B4"/>
    <w:rsid w:val="00E51087"/>
    <w:rsid w:val="00E511ED"/>
    <w:rsid w:val="00E5299E"/>
    <w:rsid w:val="00E52B4D"/>
    <w:rsid w:val="00E53B62"/>
    <w:rsid w:val="00E5497C"/>
    <w:rsid w:val="00E54F44"/>
    <w:rsid w:val="00E561C4"/>
    <w:rsid w:val="00E56743"/>
    <w:rsid w:val="00E56DB3"/>
    <w:rsid w:val="00E57C33"/>
    <w:rsid w:val="00E62396"/>
    <w:rsid w:val="00E627F3"/>
    <w:rsid w:val="00E63D5C"/>
    <w:rsid w:val="00E65F9E"/>
    <w:rsid w:val="00E67CC9"/>
    <w:rsid w:val="00E67D90"/>
    <w:rsid w:val="00E73CB0"/>
    <w:rsid w:val="00E73ECD"/>
    <w:rsid w:val="00E741B4"/>
    <w:rsid w:val="00E75779"/>
    <w:rsid w:val="00E76C7D"/>
    <w:rsid w:val="00E7797A"/>
    <w:rsid w:val="00E802E4"/>
    <w:rsid w:val="00E808D4"/>
    <w:rsid w:val="00E80A39"/>
    <w:rsid w:val="00E818EA"/>
    <w:rsid w:val="00E81929"/>
    <w:rsid w:val="00E81CA2"/>
    <w:rsid w:val="00E8296C"/>
    <w:rsid w:val="00E82DDE"/>
    <w:rsid w:val="00E84222"/>
    <w:rsid w:val="00E856A2"/>
    <w:rsid w:val="00E860FF"/>
    <w:rsid w:val="00E87720"/>
    <w:rsid w:val="00E87D23"/>
    <w:rsid w:val="00E900E9"/>
    <w:rsid w:val="00E90413"/>
    <w:rsid w:val="00E90A8C"/>
    <w:rsid w:val="00E90ADA"/>
    <w:rsid w:val="00E911A9"/>
    <w:rsid w:val="00E915E2"/>
    <w:rsid w:val="00E9250A"/>
    <w:rsid w:val="00E927C2"/>
    <w:rsid w:val="00E92838"/>
    <w:rsid w:val="00E929FC"/>
    <w:rsid w:val="00E93B65"/>
    <w:rsid w:val="00E94CA5"/>
    <w:rsid w:val="00E95465"/>
    <w:rsid w:val="00E96384"/>
    <w:rsid w:val="00E97C45"/>
    <w:rsid w:val="00EA0AFC"/>
    <w:rsid w:val="00EA10B7"/>
    <w:rsid w:val="00EA2B7A"/>
    <w:rsid w:val="00EA2E71"/>
    <w:rsid w:val="00EA3A0B"/>
    <w:rsid w:val="00EA4923"/>
    <w:rsid w:val="00EA5893"/>
    <w:rsid w:val="00EA5E89"/>
    <w:rsid w:val="00EA62A7"/>
    <w:rsid w:val="00EA7B98"/>
    <w:rsid w:val="00EB0F62"/>
    <w:rsid w:val="00EB29C2"/>
    <w:rsid w:val="00EB2BA4"/>
    <w:rsid w:val="00EB2C4B"/>
    <w:rsid w:val="00EB2CFB"/>
    <w:rsid w:val="00EB53FC"/>
    <w:rsid w:val="00EB5FB9"/>
    <w:rsid w:val="00EB67E3"/>
    <w:rsid w:val="00EB68EA"/>
    <w:rsid w:val="00EB6E65"/>
    <w:rsid w:val="00EC01F8"/>
    <w:rsid w:val="00EC2928"/>
    <w:rsid w:val="00EC2A59"/>
    <w:rsid w:val="00EC404D"/>
    <w:rsid w:val="00EC7807"/>
    <w:rsid w:val="00EC7A18"/>
    <w:rsid w:val="00ED233A"/>
    <w:rsid w:val="00ED2F6D"/>
    <w:rsid w:val="00ED4EB9"/>
    <w:rsid w:val="00ED7EC2"/>
    <w:rsid w:val="00EE3993"/>
    <w:rsid w:val="00EE47E3"/>
    <w:rsid w:val="00EE5159"/>
    <w:rsid w:val="00EE5C8B"/>
    <w:rsid w:val="00EE77BB"/>
    <w:rsid w:val="00EE7F02"/>
    <w:rsid w:val="00EF05ED"/>
    <w:rsid w:val="00EF0624"/>
    <w:rsid w:val="00EF1DD8"/>
    <w:rsid w:val="00EF337A"/>
    <w:rsid w:val="00EF3D01"/>
    <w:rsid w:val="00EF4DED"/>
    <w:rsid w:val="00EF5840"/>
    <w:rsid w:val="00EF5C95"/>
    <w:rsid w:val="00EF6C60"/>
    <w:rsid w:val="00F00DE1"/>
    <w:rsid w:val="00F01042"/>
    <w:rsid w:val="00F020F3"/>
    <w:rsid w:val="00F022DF"/>
    <w:rsid w:val="00F02D07"/>
    <w:rsid w:val="00F04085"/>
    <w:rsid w:val="00F0558D"/>
    <w:rsid w:val="00F055D5"/>
    <w:rsid w:val="00F065E5"/>
    <w:rsid w:val="00F068A2"/>
    <w:rsid w:val="00F06BE3"/>
    <w:rsid w:val="00F075A5"/>
    <w:rsid w:val="00F07913"/>
    <w:rsid w:val="00F10D4A"/>
    <w:rsid w:val="00F12694"/>
    <w:rsid w:val="00F13154"/>
    <w:rsid w:val="00F132EE"/>
    <w:rsid w:val="00F13C9E"/>
    <w:rsid w:val="00F13E49"/>
    <w:rsid w:val="00F13ECE"/>
    <w:rsid w:val="00F14E47"/>
    <w:rsid w:val="00F15936"/>
    <w:rsid w:val="00F165FD"/>
    <w:rsid w:val="00F16C28"/>
    <w:rsid w:val="00F16C6A"/>
    <w:rsid w:val="00F17182"/>
    <w:rsid w:val="00F172C2"/>
    <w:rsid w:val="00F1736B"/>
    <w:rsid w:val="00F178BD"/>
    <w:rsid w:val="00F2143E"/>
    <w:rsid w:val="00F21933"/>
    <w:rsid w:val="00F220F5"/>
    <w:rsid w:val="00F22F9D"/>
    <w:rsid w:val="00F23FE3"/>
    <w:rsid w:val="00F25AF6"/>
    <w:rsid w:val="00F263E3"/>
    <w:rsid w:val="00F32443"/>
    <w:rsid w:val="00F334AF"/>
    <w:rsid w:val="00F338E4"/>
    <w:rsid w:val="00F34F7E"/>
    <w:rsid w:val="00F37FE6"/>
    <w:rsid w:val="00F40609"/>
    <w:rsid w:val="00F43A76"/>
    <w:rsid w:val="00F43E74"/>
    <w:rsid w:val="00F445DC"/>
    <w:rsid w:val="00F44D02"/>
    <w:rsid w:val="00F461D1"/>
    <w:rsid w:val="00F46547"/>
    <w:rsid w:val="00F4690F"/>
    <w:rsid w:val="00F471CE"/>
    <w:rsid w:val="00F47EC6"/>
    <w:rsid w:val="00F5002A"/>
    <w:rsid w:val="00F50A90"/>
    <w:rsid w:val="00F521A2"/>
    <w:rsid w:val="00F54518"/>
    <w:rsid w:val="00F60DDA"/>
    <w:rsid w:val="00F61B58"/>
    <w:rsid w:val="00F624B1"/>
    <w:rsid w:val="00F624BE"/>
    <w:rsid w:val="00F63D8F"/>
    <w:rsid w:val="00F64F25"/>
    <w:rsid w:val="00F65F39"/>
    <w:rsid w:val="00F66BCB"/>
    <w:rsid w:val="00F66EF3"/>
    <w:rsid w:val="00F67C25"/>
    <w:rsid w:val="00F67D16"/>
    <w:rsid w:val="00F72B9E"/>
    <w:rsid w:val="00F73A48"/>
    <w:rsid w:val="00F740C3"/>
    <w:rsid w:val="00F7504F"/>
    <w:rsid w:val="00F762D9"/>
    <w:rsid w:val="00F81B6F"/>
    <w:rsid w:val="00F81E85"/>
    <w:rsid w:val="00F828D0"/>
    <w:rsid w:val="00F84C51"/>
    <w:rsid w:val="00F84D6F"/>
    <w:rsid w:val="00F84F14"/>
    <w:rsid w:val="00F86BCF"/>
    <w:rsid w:val="00F87363"/>
    <w:rsid w:val="00F87571"/>
    <w:rsid w:val="00F87592"/>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264C"/>
    <w:rsid w:val="00FA2D08"/>
    <w:rsid w:val="00FA310E"/>
    <w:rsid w:val="00FA3D5A"/>
    <w:rsid w:val="00FA52E1"/>
    <w:rsid w:val="00FA6FD4"/>
    <w:rsid w:val="00FB0CCE"/>
    <w:rsid w:val="00FB1100"/>
    <w:rsid w:val="00FB21A5"/>
    <w:rsid w:val="00FB29D2"/>
    <w:rsid w:val="00FB30B0"/>
    <w:rsid w:val="00FB408D"/>
    <w:rsid w:val="00FB422B"/>
    <w:rsid w:val="00FB475F"/>
    <w:rsid w:val="00FB47AF"/>
    <w:rsid w:val="00FB4BC3"/>
    <w:rsid w:val="00FB5FB1"/>
    <w:rsid w:val="00FB60EA"/>
    <w:rsid w:val="00FB6DB2"/>
    <w:rsid w:val="00FB7D11"/>
    <w:rsid w:val="00FB7F9F"/>
    <w:rsid w:val="00FC02C5"/>
    <w:rsid w:val="00FC2C7C"/>
    <w:rsid w:val="00FC39D0"/>
    <w:rsid w:val="00FC43F8"/>
    <w:rsid w:val="00FC4821"/>
    <w:rsid w:val="00FC4C01"/>
    <w:rsid w:val="00FC4D20"/>
    <w:rsid w:val="00FC797E"/>
    <w:rsid w:val="00FD04A4"/>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3FC1"/>
    <w:pPr>
      <w:jc w:val="both"/>
    </w:pPr>
    <w:rPr>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8F05B-3C8E-4848-8952-E6D67966B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6652</Words>
  <Characters>37918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44482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Menzo Wentink</cp:lastModifiedBy>
  <cp:revision>4</cp:revision>
  <cp:lastPrinted>2014-07-05T01:59:00Z</cp:lastPrinted>
  <dcterms:created xsi:type="dcterms:W3CDTF">2020-01-16T20:11:00Z</dcterms:created>
  <dcterms:modified xsi:type="dcterms:W3CDTF">2020-01-16T20:11:00Z</dcterms:modified>
  <cp:category/>
</cp:coreProperties>
</file>