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8D21FA7" w:rsidR="00CA09B2" w:rsidRDefault="00CA09B2" w:rsidP="009A4F04">
            <w:pPr>
              <w:pStyle w:val="T2"/>
              <w:ind w:left="0"/>
              <w:rPr>
                <w:sz w:val="20"/>
              </w:rPr>
            </w:pPr>
            <w:r>
              <w:rPr>
                <w:sz w:val="20"/>
              </w:rPr>
              <w:t>Date:</w:t>
            </w:r>
            <w:r w:rsidR="00193D21">
              <w:rPr>
                <w:b w:val="0"/>
                <w:sz w:val="20"/>
              </w:rPr>
              <w:t xml:space="preserve"> </w:t>
            </w:r>
            <w:r w:rsidR="00B87DBC">
              <w:rPr>
                <w:b w:val="0"/>
                <w:sz w:val="20"/>
              </w:rPr>
              <w:t>January 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E5299E">
        <w:rPr>
          <w:highlight w:val="green"/>
        </w:rPr>
        <w:t>4041</w:t>
      </w:r>
      <w:r w:rsidRPr="009C4DCB">
        <w:t xml:space="preserve">, </w:t>
      </w:r>
      <w:r w:rsidRPr="00E5299E">
        <w:rPr>
          <w:highlight w:val="green"/>
        </w:rPr>
        <w:t>4042</w:t>
      </w:r>
      <w:r w:rsidRPr="009C4DCB">
        <w:t xml:space="preserve">, 4043, 4044, 4051, 4137, </w:t>
      </w:r>
    </w:p>
    <w:p w14:paraId="656BE147" w14:textId="77777777" w:rsidR="009C4DCB" w:rsidRDefault="009C4DCB" w:rsidP="00E36871">
      <w:pPr>
        <w:pStyle w:val="ListParagraph"/>
        <w:numPr>
          <w:ilvl w:val="0"/>
          <w:numId w:val="21"/>
        </w:numPr>
      </w:pPr>
      <w:r w:rsidRPr="009C4DCB">
        <w:t xml:space="preserve">4143, 4144, 4148, 4149, 4150, 4151, 4152, 4153, 4168,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1D2EF41" w14:textId="77777777" w:rsidR="009C4DCB" w:rsidRDefault="009C4DCB" w:rsidP="00E36871">
      <w:pPr>
        <w:pStyle w:val="ListParagraph"/>
        <w:numPr>
          <w:ilvl w:val="0"/>
          <w:numId w:val="21"/>
        </w:numPr>
      </w:pPr>
      <w:r w:rsidRPr="009C4DCB">
        <w:t xml:space="preserve">4437, 4438, 4439, 4495, 4573, 4574, 4582, 4584, 4607, </w:t>
      </w:r>
    </w:p>
    <w:p w14:paraId="75F8FF61" w14:textId="77777777" w:rsidR="009C4DCB" w:rsidRDefault="009C4DCB" w:rsidP="00E36871">
      <w:pPr>
        <w:pStyle w:val="ListParagraph"/>
        <w:numPr>
          <w:ilvl w:val="0"/>
          <w:numId w:val="21"/>
        </w:numPr>
      </w:pPr>
      <w:r w:rsidRPr="009C4DCB">
        <w:t xml:space="preserve">4649, 4699, 4703, 4717, 4718, 4719, 4720, 4725, 4729, </w:t>
      </w:r>
    </w:p>
    <w:p w14:paraId="3FDBC0F0" w14:textId="77777777" w:rsidR="009C4DCB" w:rsidRDefault="009C4DCB" w:rsidP="00E36871">
      <w:pPr>
        <w:pStyle w:val="ListParagraph"/>
        <w:numPr>
          <w:ilvl w:val="0"/>
          <w:numId w:val="21"/>
        </w:numPr>
      </w:pPr>
      <w:r w:rsidRPr="009C4DCB">
        <w:t xml:space="preserve">4730, 4743, 4750, 4754, 4756, 4761, 4762, 4763, 4764, </w:t>
      </w:r>
    </w:p>
    <w:p w14:paraId="19CF80C7" w14:textId="6C6A2A0A" w:rsidR="009C4DCB" w:rsidRDefault="009C4DCB" w:rsidP="00E36871">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405311E1" w14:textId="77777777" w:rsidR="0033741E" w:rsidRDefault="00FB60EA" w:rsidP="004F22BE">
            <w:pPr>
              <w:jc w:val="left"/>
              <w:rPr>
                <w:color w:val="000000"/>
                <w:sz w:val="16"/>
                <w:szCs w:val="16"/>
              </w:rPr>
            </w:pPr>
            <w:r>
              <w:rPr>
                <w:color w:val="000000"/>
                <w:sz w:val="16"/>
                <w:szCs w:val="16"/>
              </w:rPr>
              <w:t>Discission required</w:t>
            </w:r>
          </w:p>
          <w:p w14:paraId="6816E869" w14:textId="77777777" w:rsidR="0022734E" w:rsidRDefault="0022734E" w:rsidP="004F22BE">
            <w:pPr>
              <w:jc w:val="left"/>
              <w:rPr>
                <w:color w:val="000000"/>
                <w:sz w:val="16"/>
                <w:szCs w:val="16"/>
              </w:rPr>
            </w:pPr>
          </w:p>
          <w:p w14:paraId="52DA79A0" w14:textId="77777777"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77777777"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5FFD3F7B" w14:textId="11375986" w:rsidR="00157D59" w:rsidRPr="0080623C" w:rsidRDefault="00157D59" w:rsidP="004F22BE">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E9D6D89" w14:textId="4526F5F1"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42B9189E" w14:textId="1EBA15BD" w:rsidR="00366AB7" w:rsidRPr="0080623C" w:rsidRDefault="00366AB7" w:rsidP="004F22BE">
            <w:pPr>
              <w:jc w:val="left"/>
              <w:rPr>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lastRenderedPageBreak/>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lastRenderedPageBreak/>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CID 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3C372D0E" w14:textId="2BC856B8" w:rsidR="003B22C7" w:rsidRDefault="003B22C7" w:rsidP="004F22BE">
            <w:pPr>
              <w:jc w:val="left"/>
              <w:rPr>
                <w:color w:val="000000"/>
                <w:sz w:val="16"/>
                <w:szCs w:val="16"/>
              </w:rPr>
            </w:pPr>
          </w:p>
          <w:p w14:paraId="3FB39088" w14:textId="67E921E3" w:rsidR="003B22C7" w:rsidRDefault="003B22C7" w:rsidP="004F22BE">
            <w:pPr>
              <w:jc w:val="left"/>
              <w:rPr>
                <w:color w:val="000000"/>
                <w:sz w:val="16"/>
                <w:szCs w:val="16"/>
              </w:rPr>
            </w:pPr>
            <w:r>
              <w:rPr>
                <w:color w:val="000000"/>
                <w:sz w:val="16"/>
                <w:szCs w:val="16"/>
              </w:rPr>
              <w:t>Osama is working on this.</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rPr>
          <w:noProof/>
        </w:rPr>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3BF278A0"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rPr>
          <w:noProof/>
        </w:rPr>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rPr>
          <w:noProof/>
        </w:rPr>
        <w:lastRenderedPageBreak/>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bookmarkStart w:id="0" w:name="_GoBack"/>
            <w:bookmarkEnd w:id="0"/>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lastRenderedPageBreak/>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lastRenderedPageBreak/>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rPr>
          <w:noProof/>
        </w:rPr>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lastRenderedPageBreak/>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lastRenderedPageBreak/>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lastRenderedPageBreak/>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A1D3B28" w14:textId="26F79C08"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F1E526" w14:textId="77777777" w:rsidTr="004F22BE">
        <w:trPr>
          <w:trHeight w:val="1700"/>
        </w:trPr>
        <w:tc>
          <w:tcPr>
            <w:tcW w:w="1012" w:type="dxa"/>
            <w:shd w:val="clear" w:color="auto" w:fill="auto"/>
            <w:vAlign w:val="center"/>
            <w:hideMark/>
          </w:tcPr>
          <w:p w14:paraId="72037326" w14:textId="77777777" w:rsidR="00DE03D0" w:rsidRPr="0080623C" w:rsidRDefault="00DE03D0" w:rsidP="004F22BE">
            <w:pPr>
              <w:jc w:val="center"/>
              <w:rPr>
                <w:color w:val="000000"/>
                <w:sz w:val="16"/>
                <w:szCs w:val="16"/>
              </w:rPr>
            </w:pPr>
            <w:r w:rsidRPr="0080623C">
              <w:rPr>
                <w:color w:val="000000"/>
                <w:sz w:val="16"/>
                <w:szCs w:val="16"/>
              </w:rPr>
              <w:lastRenderedPageBreak/>
              <w:t>CID 4607</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9657411" w14:textId="77777777" w:rsidR="00DE03D0" w:rsidRPr="0080623C" w:rsidRDefault="00DE03D0" w:rsidP="004F22BE">
            <w:pPr>
              <w:jc w:val="left"/>
              <w:rPr>
                <w:color w:val="000000"/>
                <w:sz w:val="16"/>
                <w:szCs w:val="16"/>
              </w:rPr>
            </w:pPr>
            <w:r w:rsidRPr="0080623C">
              <w:rPr>
                <w:color w:val="000000"/>
                <w:sz w:val="16"/>
                <w:szCs w:val="16"/>
              </w:rPr>
              <w:t>There are still a few instances of reception being qualified as successful</w:t>
            </w:r>
          </w:p>
        </w:tc>
        <w:tc>
          <w:tcPr>
            <w:tcW w:w="2691" w:type="dxa"/>
            <w:shd w:val="clear" w:color="auto" w:fill="auto"/>
            <w:vAlign w:val="center"/>
            <w:hideMark/>
          </w:tcPr>
          <w:p w14:paraId="35746248" w14:textId="77777777" w:rsidR="004F50E6" w:rsidRDefault="004F50E6" w:rsidP="004F22BE">
            <w:pPr>
              <w:jc w:val="left"/>
              <w:rPr>
                <w:color w:val="000000"/>
                <w:sz w:val="16"/>
                <w:szCs w:val="16"/>
              </w:rPr>
            </w:pPr>
          </w:p>
          <w:p w14:paraId="2B9C4FBB" w14:textId="43A53F26" w:rsidR="008A5B4C" w:rsidRDefault="00DE03D0" w:rsidP="004F22BE">
            <w:pPr>
              <w:jc w:val="left"/>
              <w:rPr>
                <w:color w:val="000000"/>
                <w:sz w:val="16"/>
                <w:szCs w:val="16"/>
              </w:rPr>
            </w:pPr>
            <w:r w:rsidRPr="0080623C">
              <w:rPr>
                <w:color w:val="000000"/>
                <w:sz w:val="16"/>
                <w:szCs w:val="16"/>
              </w:rPr>
              <w:t xml:space="preserve">Delete </w:t>
            </w:r>
          </w:p>
          <w:p w14:paraId="1F360716" w14:textId="77777777" w:rsidR="008A5B4C" w:rsidRDefault="008A5B4C" w:rsidP="004F22BE">
            <w:pPr>
              <w:jc w:val="left"/>
              <w:rPr>
                <w:color w:val="000000"/>
                <w:sz w:val="16"/>
                <w:szCs w:val="16"/>
              </w:rPr>
            </w:pPr>
          </w:p>
          <w:p w14:paraId="70950A47" w14:textId="77777777" w:rsidR="008A5B4C" w:rsidRDefault="00DE03D0" w:rsidP="004F22BE">
            <w:pPr>
              <w:jc w:val="left"/>
              <w:rPr>
                <w:color w:val="000000"/>
                <w:sz w:val="16"/>
                <w:szCs w:val="16"/>
              </w:rPr>
            </w:pPr>
            <w:r w:rsidRPr="0080623C">
              <w:rPr>
                <w:color w:val="000000"/>
                <w:sz w:val="16"/>
                <w:szCs w:val="16"/>
              </w:rPr>
              <w:t xml:space="preserve">"successfully " </w:t>
            </w:r>
          </w:p>
          <w:p w14:paraId="54294A02" w14:textId="77777777" w:rsidR="008A5B4C" w:rsidRDefault="008A5B4C" w:rsidP="004F22BE">
            <w:pPr>
              <w:jc w:val="left"/>
              <w:rPr>
                <w:color w:val="000000"/>
                <w:sz w:val="16"/>
                <w:szCs w:val="16"/>
              </w:rPr>
            </w:pPr>
          </w:p>
          <w:p w14:paraId="2BD36F3C" w14:textId="77777777" w:rsidR="008A5B4C" w:rsidRDefault="00DE03D0" w:rsidP="004F22BE">
            <w:pPr>
              <w:jc w:val="left"/>
              <w:rPr>
                <w:color w:val="000000"/>
                <w:sz w:val="16"/>
                <w:szCs w:val="16"/>
              </w:rPr>
            </w:pPr>
            <w:r w:rsidRPr="0080623C">
              <w:rPr>
                <w:color w:val="000000"/>
                <w:sz w:val="16"/>
                <w:szCs w:val="16"/>
              </w:rPr>
              <w:t xml:space="preserve">in </w:t>
            </w:r>
          </w:p>
          <w:p w14:paraId="7E1C989F" w14:textId="77777777" w:rsidR="008A5B4C" w:rsidRDefault="008A5B4C" w:rsidP="004F22BE">
            <w:pPr>
              <w:jc w:val="left"/>
              <w:rPr>
                <w:color w:val="000000"/>
                <w:sz w:val="16"/>
                <w:szCs w:val="16"/>
              </w:rPr>
            </w:pPr>
          </w:p>
          <w:p w14:paraId="7936618A" w14:textId="77777777" w:rsidR="008A5B4C" w:rsidRDefault="00DE03D0" w:rsidP="004F22BE">
            <w:pPr>
              <w:jc w:val="left"/>
              <w:rPr>
                <w:color w:val="000000"/>
                <w:sz w:val="16"/>
                <w:szCs w:val="16"/>
              </w:rPr>
            </w:pPr>
            <w:r w:rsidRPr="0080623C">
              <w:rPr>
                <w:color w:val="000000"/>
                <w:sz w:val="16"/>
                <w:szCs w:val="16"/>
              </w:rPr>
              <w:t xml:space="preserve">"received successfully" </w:t>
            </w:r>
          </w:p>
          <w:p w14:paraId="23F2512A" w14:textId="77777777" w:rsidR="008A5B4C" w:rsidRDefault="008A5B4C" w:rsidP="004F22BE">
            <w:pPr>
              <w:jc w:val="left"/>
              <w:rPr>
                <w:color w:val="000000"/>
                <w:sz w:val="16"/>
                <w:szCs w:val="16"/>
              </w:rPr>
            </w:pPr>
          </w:p>
          <w:p w14:paraId="53D15A70" w14:textId="77777777" w:rsidR="008A5B4C" w:rsidRDefault="00DE03D0" w:rsidP="004F22BE">
            <w:pPr>
              <w:jc w:val="left"/>
              <w:rPr>
                <w:color w:val="000000"/>
                <w:sz w:val="16"/>
                <w:szCs w:val="16"/>
              </w:rPr>
            </w:pPr>
            <w:r w:rsidRPr="0080623C">
              <w:rPr>
                <w:color w:val="000000"/>
                <w:sz w:val="16"/>
                <w:szCs w:val="16"/>
              </w:rPr>
              <w:t xml:space="preserve">in 4.3.19.21 U-APSD coexistence, 11.2.3.5.2 U-APSD coexistence (2x) </w:t>
            </w:r>
          </w:p>
          <w:p w14:paraId="6185DC69" w14:textId="77777777" w:rsidR="008A5B4C" w:rsidRDefault="008A5B4C" w:rsidP="004F22BE">
            <w:pPr>
              <w:jc w:val="left"/>
              <w:rPr>
                <w:color w:val="000000"/>
                <w:sz w:val="16"/>
                <w:szCs w:val="16"/>
              </w:rPr>
            </w:pPr>
          </w:p>
          <w:p w14:paraId="3CED8A12" w14:textId="77777777" w:rsidR="008A5B4C" w:rsidRDefault="00DE03D0" w:rsidP="004F22BE">
            <w:pPr>
              <w:jc w:val="left"/>
              <w:rPr>
                <w:color w:val="000000"/>
                <w:sz w:val="16"/>
                <w:szCs w:val="16"/>
              </w:rPr>
            </w:pPr>
            <w:r w:rsidRPr="0080623C">
              <w:rPr>
                <w:color w:val="000000"/>
                <w:sz w:val="16"/>
                <w:szCs w:val="16"/>
              </w:rPr>
              <w:t xml:space="preserve">and </w:t>
            </w:r>
          </w:p>
          <w:p w14:paraId="6B31624B" w14:textId="77777777" w:rsidR="008A5B4C" w:rsidRDefault="008A5B4C" w:rsidP="004F22BE">
            <w:pPr>
              <w:jc w:val="left"/>
              <w:rPr>
                <w:color w:val="000000"/>
                <w:sz w:val="16"/>
                <w:szCs w:val="16"/>
              </w:rPr>
            </w:pPr>
          </w:p>
          <w:p w14:paraId="483FB25A" w14:textId="77777777" w:rsidR="008A5B4C" w:rsidRDefault="00DE03D0" w:rsidP="004F22BE">
            <w:pPr>
              <w:jc w:val="left"/>
              <w:rPr>
                <w:color w:val="000000"/>
                <w:sz w:val="16"/>
                <w:szCs w:val="16"/>
              </w:rPr>
            </w:pPr>
            <w:r w:rsidRPr="0080623C">
              <w:rPr>
                <w:color w:val="000000"/>
                <w:sz w:val="16"/>
                <w:szCs w:val="16"/>
              </w:rPr>
              <w:t xml:space="preserve">"receiving successfully" </w:t>
            </w:r>
          </w:p>
          <w:p w14:paraId="6CCEE353" w14:textId="77777777" w:rsidR="008A5B4C" w:rsidRDefault="008A5B4C" w:rsidP="004F22BE">
            <w:pPr>
              <w:jc w:val="left"/>
              <w:rPr>
                <w:color w:val="000000"/>
                <w:sz w:val="16"/>
                <w:szCs w:val="16"/>
              </w:rPr>
            </w:pPr>
          </w:p>
          <w:p w14:paraId="40CED8F3" w14:textId="4CEB36F4" w:rsidR="00DE03D0" w:rsidRDefault="00DE03D0" w:rsidP="004F22BE">
            <w:pPr>
              <w:jc w:val="left"/>
              <w:rPr>
                <w:color w:val="000000"/>
                <w:sz w:val="16"/>
                <w:szCs w:val="16"/>
              </w:rPr>
            </w:pPr>
            <w:r w:rsidRPr="0080623C">
              <w:rPr>
                <w:color w:val="000000"/>
                <w:sz w:val="16"/>
                <w:szCs w:val="16"/>
              </w:rPr>
              <w:t>in 11.1.4.3.4 Criteria for sending a response</w:t>
            </w:r>
          </w:p>
          <w:p w14:paraId="76A7FD76" w14:textId="77777777" w:rsidR="004F50E6" w:rsidRDefault="004F50E6" w:rsidP="004F22BE">
            <w:pPr>
              <w:jc w:val="left"/>
              <w:rPr>
                <w:color w:val="000000"/>
                <w:sz w:val="16"/>
                <w:szCs w:val="16"/>
              </w:rPr>
            </w:pPr>
          </w:p>
          <w:p w14:paraId="14225C03" w14:textId="57F3D8BE" w:rsidR="008A5B4C" w:rsidRPr="0080623C" w:rsidRDefault="008A5B4C" w:rsidP="004F22BE">
            <w:pPr>
              <w:jc w:val="left"/>
              <w:rPr>
                <w:color w:val="000000"/>
                <w:sz w:val="16"/>
                <w:szCs w:val="16"/>
              </w:rPr>
            </w:pPr>
          </w:p>
        </w:tc>
        <w:tc>
          <w:tcPr>
            <w:tcW w:w="4194" w:type="dxa"/>
            <w:shd w:val="clear" w:color="auto" w:fill="auto"/>
            <w:noWrap/>
            <w:vAlign w:val="center"/>
            <w:hideMark/>
          </w:tcPr>
          <w:p w14:paraId="05309C89" w14:textId="51CC942B" w:rsidR="00DE03D0" w:rsidRPr="0080623C" w:rsidRDefault="007C2C49" w:rsidP="004F22BE">
            <w:pPr>
              <w:jc w:val="left"/>
              <w:rPr>
                <w:color w:val="000000"/>
                <w:sz w:val="16"/>
                <w:szCs w:val="16"/>
              </w:rPr>
            </w:pPr>
            <w:r>
              <w:rPr>
                <w:color w:val="000000"/>
                <w:sz w:val="16"/>
                <w:szCs w:val="16"/>
              </w:rPr>
              <w:t>Revised -- agree with the comment. Modify as shown in &lt;this document&gt;.</w:t>
            </w:r>
          </w:p>
        </w:tc>
      </w:tr>
    </w:tbl>
    <w:p w14:paraId="0429B71A" w14:textId="74A86A6B" w:rsidR="00DE03D0" w:rsidRDefault="00DE03D0" w:rsidP="00B254C8"/>
    <w:p w14:paraId="7C079316" w14:textId="7BC6D7F0" w:rsidR="00F92BC7" w:rsidRDefault="00F92BC7" w:rsidP="00B254C8">
      <w:r>
        <w:t>Modify as shown.</w:t>
      </w:r>
    </w:p>
    <w:p w14:paraId="030EC7EA" w14:textId="77777777" w:rsidR="00F92BC7" w:rsidRDefault="00F92BC7" w:rsidP="00B254C8"/>
    <w:p w14:paraId="34134609" w14:textId="3406D1BF" w:rsidR="00F92BC7" w:rsidRDefault="00F92BC7" w:rsidP="00B254C8">
      <w:r>
        <w:t>242.40</w:t>
      </w:r>
    </w:p>
    <w:p w14:paraId="28C44C27" w14:textId="77777777" w:rsidR="00F92BC7" w:rsidRDefault="00F92BC7" w:rsidP="00F92BC7">
      <w:r>
        <w:t>4.3.19.21 U-APSD coexistence</w:t>
      </w:r>
    </w:p>
    <w:p w14:paraId="17BEB06B" w14:textId="16570D8F" w:rsidR="00F92BC7" w:rsidRDefault="00F92BC7" w:rsidP="00F92BC7">
      <w:r>
        <w:t>The U-APSD coexistence capability enables the non-AP STA to indicate a requested transmission duration to the AP for use of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3" w:author="Menzo Wentink" w:date="2020-01-14T00:28:00Z">
        <w:r w:rsidDel="00F92BC7">
          <w:delText xml:space="preserve"> successfully</w:delText>
        </w:r>
      </w:del>
      <w:r>
        <w:t>.</w:t>
      </w:r>
    </w:p>
    <w:p w14:paraId="4EAFC7FC" w14:textId="627295B8" w:rsidR="00F92BC7" w:rsidRDefault="00F92BC7" w:rsidP="00F92BC7"/>
    <w:p w14:paraId="60E69480" w14:textId="247AEBC6" w:rsidR="00F92BC7" w:rsidRDefault="00F92BC7" w:rsidP="00F92BC7">
      <w:r>
        <w:t>2184.37</w:t>
      </w:r>
    </w:p>
    <w:p w14:paraId="4176B750" w14:textId="77777777" w:rsidR="00F92BC7" w:rsidRDefault="00F92BC7" w:rsidP="00F92BC7">
      <w:r>
        <w:t>11.2.3.5.2 U-APSD coexistence</w:t>
      </w:r>
    </w:p>
    <w:p w14:paraId="0A08099E" w14:textId="24AFF075" w:rsidR="00F92BC7" w:rsidRDefault="00F92BC7" w:rsidP="00F92BC7">
      <w:r>
        <w:t>A non-AP STA that uses U-APSD might not be able to receive all AP transmitted frames during the service period due to interference observed at the non-AP STA. Although the AP might not observe the same interference, it is able to determine that the frames were not received correctly by the non-AP STA. The UAPSD coexistence capability enables the non-AP STA to indicate a requested transmission duration to the AP for use during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4" w:author="Menzo Wentink" w:date="2020-01-14T00:28:00Z">
        <w:r w:rsidDel="00F92BC7">
          <w:delText xml:space="preserve"> successfully</w:delText>
        </w:r>
      </w:del>
      <w:r>
        <w:t>.</w:t>
      </w:r>
    </w:p>
    <w:p w14:paraId="67EB867E" w14:textId="519376F3" w:rsidR="00F92BC7" w:rsidRDefault="00F92BC7" w:rsidP="00F92BC7"/>
    <w:p w14:paraId="214726B0" w14:textId="2D270AB4" w:rsidR="00F92BC7" w:rsidRDefault="00F92BC7" w:rsidP="00F92BC7">
      <w:r>
        <w:t>2185.62</w:t>
      </w:r>
    </w:p>
    <w:p w14:paraId="4DD25A1B" w14:textId="355A2150" w:rsidR="00F92BC7" w:rsidRDefault="00F92BC7" w:rsidP="00F92BC7">
      <w:r>
        <w:t xml:space="preserve">Throughout the U-APSD coexistence service period, the AP shall set the More bit to 1 if it has more frames to be transmitted and it can determine the frame might be received </w:t>
      </w:r>
      <w:del w:id="5" w:author="Menzo Wentink" w:date="2020-01-14T00:28:00Z">
        <w:r w:rsidDel="00F92BC7">
          <w:delText xml:space="preserve">successfully </w:delText>
        </w:r>
      </w:del>
      <w:r>
        <w:t>before the service period expires.</w:t>
      </w:r>
    </w:p>
    <w:p w14:paraId="5DBCC357" w14:textId="2D9ED32C" w:rsidR="00F92BC7" w:rsidRDefault="00F92BC7" w:rsidP="00F92BC7"/>
    <w:p w14:paraId="41180E69" w14:textId="205089E6" w:rsidR="00F92BC7" w:rsidRDefault="00F92BC7" w:rsidP="00F92BC7">
      <w:r>
        <w:t>2164.43</w:t>
      </w:r>
    </w:p>
    <w:p w14:paraId="4CC71040" w14:textId="323E23C8" w:rsidR="00F92BC7" w:rsidRDefault="00F92BC7" w:rsidP="00F92BC7">
      <w:r>
        <w:t xml:space="preserve">IBSS: at least one STA will be awake to respond to probe requests. More than one STA might respond to any given probe request, particularly when more than one STA transmitted a Beacon or DMG Beacon frame following the most recent TBTT, either due to not receiving </w:t>
      </w:r>
      <w:del w:id="6" w:author="Menzo Wentink" w:date="2020-01-14T00:30:00Z">
        <w:r w:rsidDel="00F92BC7">
          <w:delText xml:space="preserve">successfully </w:delText>
        </w:r>
      </w:del>
      <w:r>
        <w:t>a previous Beacon or DMG Beacon frame or due to collisions between beacon transmissions.</w:t>
      </w:r>
    </w:p>
    <w:p w14:paraId="73EFB173" w14:textId="2B07C710" w:rsidR="00F92BC7" w:rsidRDefault="00F92BC7" w:rsidP="00B254C8"/>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lastRenderedPageBreak/>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lastRenderedPageBreak/>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lastRenderedPageBreak/>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lastRenderedPageBreak/>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A0DB5" w14:textId="77777777" w:rsidR="00CD768F" w:rsidRDefault="00CD768F">
      <w:r>
        <w:separator/>
      </w:r>
    </w:p>
  </w:endnote>
  <w:endnote w:type="continuationSeparator" w:id="0">
    <w:p w14:paraId="4D10E8D7" w14:textId="77777777" w:rsidR="00CD768F" w:rsidRDefault="00CD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B6E8A" w:rsidRDefault="003B6E8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3341" w14:textId="77777777" w:rsidR="00CD768F" w:rsidRDefault="00CD768F">
      <w:r>
        <w:separator/>
      </w:r>
    </w:p>
  </w:footnote>
  <w:footnote w:type="continuationSeparator" w:id="0">
    <w:p w14:paraId="3F34868F" w14:textId="77777777" w:rsidR="00CD768F" w:rsidRDefault="00CD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E665056" w:rsidR="003B6E8A" w:rsidRDefault="003B6E8A">
    <w:pPr>
      <w:pStyle w:val="Header"/>
      <w:tabs>
        <w:tab w:val="clear" w:pos="6480"/>
        <w:tab w:val="center" w:pos="4680"/>
        <w:tab w:val="right" w:pos="9360"/>
      </w:tabs>
    </w:pPr>
    <w:r>
      <w:t>January 2020</w:t>
    </w:r>
    <w:r>
      <w:tab/>
    </w:r>
    <w:r>
      <w:tab/>
    </w:r>
    <w:r w:rsidRPr="00C80CDE">
      <w:t>doc.: IEEE 802.11-</w:t>
    </w:r>
    <w:r>
      <w:t>20</w:t>
    </w:r>
    <w:r w:rsidRPr="00C80CDE">
      <w:t>/</w:t>
    </w:r>
    <w:r>
      <w:t>150r3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9954-C16B-BF4A-A16F-19BD57CA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46884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11</cp:revision>
  <cp:lastPrinted>2014-07-05T01:59:00Z</cp:lastPrinted>
  <dcterms:created xsi:type="dcterms:W3CDTF">2020-01-16T18:33:00Z</dcterms:created>
  <dcterms:modified xsi:type="dcterms:W3CDTF">2020-01-16T19:43:00Z</dcterms:modified>
  <cp:category/>
</cp:coreProperties>
</file>