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8D21FA7" w:rsidR="00CA09B2" w:rsidRDefault="00CA09B2" w:rsidP="009A4F04">
            <w:pPr>
              <w:pStyle w:val="T2"/>
              <w:ind w:left="0"/>
              <w:rPr>
                <w:sz w:val="20"/>
              </w:rPr>
            </w:pPr>
            <w:r>
              <w:rPr>
                <w:sz w:val="20"/>
              </w:rPr>
              <w:t>Date:</w:t>
            </w:r>
            <w:r w:rsidR="00193D21">
              <w:rPr>
                <w:b w:val="0"/>
                <w:sz w:val="20"/>
              </w:rPr>
              <w:t xml:space="preserve"> </w:t>
            </w:r>
            <w:r w:rsidR="00B87DBC">
              <w:rPr>
                <w:b w:val="0"/>
                <w:sz w:val="20"/>
              </w:rPr>
              <w:t>January 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E5299E">
        <w:rPr>
          <w:highlight w:val="green"/>
        </w:rPr>
        <w:t>4041</w:t>
      </w:r>
      <w:r w:rsidRPr="009C4DCB">
        <w:t xml:space="preserve">, </w:t>
      </w:r>
      <w:r w:rsidRPr="00E5299E">
        <w:rPr>
          <w:highlight w:val="green"/>
        </w:rPr>
        <w:t>4042</w:t>
      </w:r>
      <w:bookmarkStart w:id="0" w:name="_GoBack"/>
      <w:bookmarkEnd w:id="0"/>
      <w:r w:rsidRPr="009C4DCB">
        <w:t xml:space="preserve">, 4043, 4044, 4051, 4137, </w:t>
      </w:r>
    </w:p>
    <w:p w14:paraId="656BE147" w14:textId="77777777" w:rsidR="009C4DCB" w:rsidRDefault="009C4DCB" w:rsidP="00E36871">
      <w:pPr>
        <w:pStyle w:val="ListParagraph"/>
        <w:numPr>
          <w:ilvl w:val="0"/>
          <w:numId w:val="21"/>
        </w:numPr>
      </w:pPr>
      <w:r w:rsidRPr="009C4DCB">
        <w:t xml:space="preserve">4143, 4144, 4148, 4149, 4150, 4151, 4152, 4153, 4168, </w:t>
      </w:r>
    </w:p>
    <w:p w14:paraId="1A47AE43" w14:textId="77777777" w:rsidR="009C4DCB" w:rsidRDefault="009C4DCB" w:rsidP="00E36871">
      <w:pPr>
        <w:pStyle w:val="ListParagraph"/>
        <w:numPr>
          <w:ilvl w:val="0"/>
          <w:numId w:val="21"/>
        </w:numPr>
      </w:pPr>
      <w:r w:rsidRPr="009C4DCB">
        <w:t xml:space="preserve">4264, 4270, 4271, 4289, 4291, 4294, 4315, 4326, 4436, </w:t>
      </w:r>
    </w:p>
    <w:p w14:paraId="31D2EF41" w14:textId="77777777" w:rsidR="009C4DCB" w:rsidRDefault="009C4DCB" w:rsidP="00E36871">
      <w:pPr>
        <w:pStyle w:val="ListParagraph"/>
        <w:numPr>
          <w:ilvl w:val="0"/>
          <w:numId w:val="21"/>
        </w:numPr>
      </w:pPr>
      <w:r w:rsidRPr="009C4DCB">
        <w:t xml:space="preserve">4437, 4438, 4439, 4495, 4573, 4574, 4582, 4584, 4607, </w:t>
      </w:r>
    </w:p>
    <w:p w14:paraId="75F8FF61" w14:textId="77777777" w:rsidR="009C4DCB" w:rsidRDefault="009C4DCB" w:rsidP="00E36871">
      <w:pPr>
        <w:pStyle w:val="ListParagraph"/>
        <w:numPr>
          <w:ilvl w:val="0"/>
          <w:numId w:val="21"/>
        </w:numPr>
      </w:pPr>
      <w:r w:rsidRPr="009C4DCB">
        <w:t xml:space="preserve">4649, 4699, 4703, 4717, 4718, 4719, 4720, 4725, 4729, </w:t>
      </w:r>
    </w:p>
    <w:p w14:paraId="3FDBC0F0" w14:textId="77777777" w:rsidR="009C4DCB" w:rsidRDefault="009C4DCB" w:rsidP="00E36871">
      <w:pPr>
        <w:pStyle w:val="ListParagraph"/>
        <w:numPr>
          <w:ilvl w:val="0"/>
          <w:numId w:val="21"/>
        </w:numPr>
      </w:pPr>
      <w:r w:rsidRPr="009C4DCB">
        <w:t xml:space="preserve">4730, 4743, 4750, 4754, 4756, 4761, 4762, 4763, 4764, </w:t>
      </w:r>
    </w:p>
    <w:p w14:paraId="19CF80C7" w14:textId="6C6A2A0A" w:rsidR="009C4DCB" w:rsidRDefault="009C4DCB" w:rsidP="00E36871">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405311E1" w14:textId="77777777" w:rsidR="0033741E" w:rsidRDefault="00FB60EA" w:rsidP="004F22BE">
            <w:pPr>
              <w:jc w:val="left"/>
              <w:rPr>
                <w:color w:val="000000"/>
                <w:sz w:val="16"/>
                <w:szCs w:val="16"/>
              </w:rPr>
            </w:pPr>
            <w:r>
              <w:rPr>
                <w:color w:val="000000"/>
                <w:sz w:val="16"/>
                <w:szCs w:val="16"/>
              </w:rPr>
              <w:t>Discission required</w:t>
            </w:r>
          </w:p>
          <w:p w14:paraId="6816E869" w14:textId="77777777" w:rsidR="0022734E" w:rsidRDefault="0022734E" w:rsidP="004F22BE">
            <w:pPr>
              <w:jc w:val="left"/>
              <w:rPr>
                <w:color w:val="000000"/>
                <w:sz w:val="16"/>
                <w:szCs w:val="16"/>
              </w:rPr>
            </w:pPr>
          </w:p>
          <w:p w14:paraId="52DA79A0" w14:textId="77777777"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77777777"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5FFD3F7B" w14:textId="11375986" w:rsidR="00157D59" w:rsidRPr="0080623C" w:rsidRDefault="00157D59" w:rsidP="004F22BE">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E9D6D89" w14:textId="4526F5F1"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42B9189E" w14:textId="1EBA15BD" w:rsidR="00366AB7" w:rsidRPr="0080623C" w:rsidRDefault="00366AB7" w:rsidP="004F22BE">
            <w:pPr>
              <w:jc w:val="left"/>
              <w:rPr>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tc>
      </w:tr>
    </w:tbl>
    <w:p w14:paraId="271FCE15" w14:textId="7BBEA4A8"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lastRenderedPageBreak/>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CID 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099446BB" w14:textId="119745E0" w:rsidR="001C5AE2" w:rsidRDefault="001C5AE2" w:rsidP="004F22BE">
            <w:pPr>
              <w:jc w:val="left"/>
              <w:rPr>
                <w:color w:val="000000"/>
                <w:sz w:val="16"/>
                <w:szCs w:val="16"/>
              </w:rPr>
            </w:pPr>
            <w:r>
              <w:rPr>
                <w:color w:val="000000"/>
                <w:sz w:val="16"/>
                <w:szCs w:val="16"/>
              </w:rPr>
              <w:t>This concept is relevant irrespective of the addition of new PHYs with more advanced methods</w:t>
            </w:r>
            <w:r w:rsidR="008E5E5A">
              <w:rPr>
                <w:color w:val="000000"/>
                <w:sz w:val="16"/>
                <w:szCs w:val="16"/>
              </w:rPr>
              <w:t>, also when the effectiveness is reduced</w:t>
            </w:r>
            <w:r>
              <w:rPr>
                <w:color w:val="000000"/>
                <w:sz w:val="16"/>
                <w:szCs w:val="16"/>
              </w:rPr>
              <w:t>.</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CID 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2AE93023"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lastRenderedPageBreak/>
              <w:t>CID 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2929CD7F" w14:textId="15AD16DD" w:rsidR="0033741E" w:rsidRDefault="00FE779A" w:rsidP="004F22BE">
            <w:pPr>
              <w:jc w:val="left"/>
              <w:rPr>
                <w:color w:val="000000"/>
                <w:sz w:val="16"/>
                <w:szCs w:val="16"/>
              </w:rPr>
            </w:pPr>
            <w:r>
              <w:rPr>
                <w:color w:val="000000"/>
                <w:sz w:val="16"/>
                <w:szCs w:val="16"/>
              </w:rPr>
              <w:t>The</w:t>
            </w:r>
            <w:r w:rsidR="00AA5733">
              <w:rPr>
                <w:color w:val="000000"/>
                <w:sz w:val="16"/>
                <w:szCs w:val="16"/>
              </w:rPr>
              <w:t xml:space="preserve"> cited </w:t>
            </w:r>
            <w:r>
              <w:rPr>
                <w:color w:val="000000"/>
                <w:sz w:val="16"/>
                <w:szCs w:val="16"/>
              </w:rPr>
              <w:t xml:space="preserve">references </w:t>
            </w:r>
            <w:r w:rsidR="00AA5733">
              <w:rPr>
                <w:color w:val="000000"/>
                <w:sz w:val="16"/>
                <w:szCs w:val="16"/>
              </w:rPr>
              <w:t xml:space="preserve">are </w:t>
            </w:r>
            <w:r w:rsidR="00EE5159">
              <w:rPr>
                <w:color w:val="000000"/>
                <w:sz w:val="16"/>
                <w:szCs w:val="16"/>
              </w:rPr>
              <w:t>for</w:t>
            </w:r>
            <w:r>
              <w:rPr>
                <w:color w:val="000000"/>
                <w:sz w:val="16"/>
                <w:szCs w:val="16"/>
              </w:rPr>
              <w:t xml:space="preserve"> DCF, </w:t>
            </w:r>
            <w:r w:rsidR="00FB60EA">
              <w:rPr>
                <w:color w:val="000000"/>
                <w:sz w:val="16"/>
                <w:szCs w:val="16"/>
              </w:rPr>
              <w:t xml:space="preserve">for </w:t>
            </w:r>
            <w:r>
              <w:rPr>
                <w:color w:val="000000"/>
                <w:sz w:val="16"/>
                <w:szCs w:val="16"/>
              </w:rPr>
              <w:t xml:space="preserve">which </w:t>
            </w:r>
            <w:r w:rsidR="00FB60EA">
              <w:rPr>
                <w:color w:val="000000"/>
                <w:sz w:val="16"/>
                <w:szCs w:val="16"/>
              </w:rPr>
              <w:t xml:space="preserve">the long retry count </w:t>
            </w:r>
            <w:r>
              <w:rPr>
                <w:color w:val="000000"/>
                <w:sz w:val="16"/>
                <w:szCs w:val="16"/>
              </w:rPr>
              <w:t>was not deleted</w:t>
            </w:r>
            <w:r w:rsidR="00AD3991">
              <w:rPr>
                <w:color w:val="000000"/>
                <w:sz w:val="16"/>
                <w:szCs w:val="16"/>
              </w:rPr>
              <w:t xml:space="preserve"> because DCF is probably of little relevance in light of EDCA</w:t>
            </w:r>
            <w:r>
              <w:rPr>
                <w:color w:val="000000"/>
                <w:sz w:val="16"/>
                <w:szCs w:val="16"/>
              </w:rPr>
              <w:t>.</w:t>
            </w:r>
          </w:p>
          <w:p w14:paraId="4D5E93C8" w14:textId="77777777" w:rsidR="00FB60EA" w:rsidRDefault="00FB60EA" w:rsidP="004F22BE">
            <w:pPr>
              <w:jc w:val="left"/>
              <w:rPr>
                <w:color w:val="000000"/>
                <w:sz w:val="16"/>
                <w:szCs w:val="16"/>
              </w:rPr>
            </w:pPr>
          </w:p>
          <w:p w14:paraId="639142AF" w14:textId="77777777" w:rsidR="00FB60EA" w:rsidRDefault="00FB60EA" w:rsidP="004F22BE">
            <w:pPr>
              <w:jc w:val="left"/>
              <w:rPr>
                <w:color w:val="000000"/>
                <w:sz w:val="16"/>
                <w:szCs w:val="16"/>
              </w:rPr>
            </w:pPr>
            <w:r>
              <w:rPr>
                <w:color w:val="000000"/>
                <w:sz w:val="16"/>
                <w:szCs w:val="16"/>
              </w:rPr>
              <w:t>Maybe this should be taken up in a larger effort to remove DCF and move relevant parts to EDCA.</w:t>
            </w:r>
          </w:p>
          <w:p w14:paraId="6F9F3964" w14:textId="77777777" w:rsidR="00C02D98" w:rsidRDefault="00C02D98" w:rsidP="004F22BE">
            <w:pPr>
              <w:jc w:val="left"/>
              <w:rPr>
                <w:color w:val="000000"/>
                <w:sz w:val="16"/>
                <w:szCs w:val="16"/>
              </w:rPr>
            </w:pPr>
          </w:p>
          <w:p w14:paraId="5297693C" w14:textId="77777777" w:rsidR="00C02D98" w:rsidRDefault="00C02D98" w:rsidP="004F22BE">
            <w:pPr>
              <w:jc w:val="left"/>
              <w:rPr>
                <w:color w:val="000000"/>
                <w:sz w:val="16"/>
                <w:szCs w:val="16"/>
              </w:rPr>
            </w:pPr>
            <w:r>
              <w:rPr>
                <w:color w:val="000000"/>
                <w:sz w:val="16"/>
                <w:szCs w:val="16"/>
              </w:rPr>
              <w:t>Proposed resolution: reject.</w:t>
            </w: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CID 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253C58C5" w:rsidR="008E5E5A" w:rsidRDefault="008E5E5A" w:rsidP="001D2F62">
            <w:pPr>
              <w:jc w:val="left"/>
              <w:rPr>
                <w:color w:val="000000"/>
                <w:sz w:val="16"/>
                <w:szCs w:val="16"/>
              </w:rPr>
            </w:pPr>
            <w:r>
              <w:rPr>
                <w:color w:val="000000"/>
                <w:sz w:val="16"/>
                <w:szCs w:val="16"/>
              </w:rPr>
              <w:t xml:space="preserve">"NOTE -- B0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CID 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77777777" w:rsidR="0033741E" w:rsidRPr="0080623C" w:rsidRDefault="0033741E" w:rsidP="004F22BE">
            <w:pPr>
              <w:jc w:val="left"/>
              <w:rPr>
                <w:color w:val="000000"/>
                <w:sz w:val="16"/>
                <w:szCs w:val="16"/>
              </w:rPr>
            </w:pP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CID 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7C61DCC6" w14:textId="55074EAB"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43020DA4"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F2E681A" w:rsidR="000E4CD3" w:rsidRDefault="000E4CD3" w:rsidP="000E4CD3">
      <w:r w:rsidRPr="00C63187">
        <w:rPr>
          <w:noProof/>
        </w:rPr>
        <w:drawing>
          <wp:inline distT="0" distB="0" distL="0" distR="0" wp14:anchorId="625CA2DB" wp14:editId="42185C84">
            <wp:extent cx="3983960" cy="135669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352" cy="1369091"/>
                    </a:xfrm>
                    <a:prstGeom prst="rect">
                      <a:avLst/>
                    </a:prstGeom>
                  </pic:spPr>
                </pic:pic>
              </a:graphicData>
            </a:graphic>
          </wp:inline>
        </w:drawing>
      </w:r>
    </w:p>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CID 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0979826D"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CID 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177C80FD" w14:textId="09A63D01" w:rsidR="0033741E" w:rsidRDefault="00861EDB" w:rsidP="004F22BE">
            <w:pPr>
              <w:jc w:val="left"/>
              <w:rPr>
                <w:color w:val="000000"/>
                <w:sz w:val="16"/>
                <w:szCs w:val="16"/>
              </w:rPr>
            </w:pPr>
            <w:r>
              <w:rPr>
                <w:color w:val="000000"/>
                <w:sz w:val="16"/>
                <w:szCs w:val="16"/>
              </w:rPr>
              <w:t xml:space="preserve">Agree with the comment that the queueing architecture is implementation specific, while the figures suggest that multiple queues on top of an EDCAF are only allowed when </w:t>
            </w:r>
            <w:r w:rsidRPr="00861EDB">
              <w:rPr>
                <w:color w:val="000000"/>
                <w:sz w:val="16"/>
                <w:szCs w:val="16"/>
              </w:rPr>
              <w:t>dot11AlternateEDCAActivated is true</w:t>
            </w:r>
            <w:r>
              <w:rPr>
                <w:color w:val="000000"/>
                <w:sz w:val="16"/>
                <w:szCs w:val="16"/>
              </w:rPr>
              <w:t>. But this is not the case.</w:t>
            </w:r>
          </w:p>
          <w:p w14:paraId="5DEFEF66" w14:textId="77777777" w:rsidR="006A2C7B" w:rsidRDefault="006A2C7B" w:rsidP="004F22BE">
            <w:pPr>
              <w:jc w:val="left"/>
              <w:rPr>
                <w:color w:val="000000"/>
                <w:sz w:val="16"/>
                <w:szCs w:val="16"/>
              </w:rPr>
            </w:pPr>
          </w:p>
          <w:p w14:paraId="0FA90E4A" w14:textId="4DC1EEF6" w:rsidR="006A2C7B" w:rsidRDefault="006A2C7B" w:rsidP="004F22BE">
            <w:pPr>
              <w:jc w:val="left"/>
              <w:rPr>
                <w:color w:val="000000"/>
                <w:sz w:val="16"/>
                <w:szCs w:val="16"/>
              </w:rPr>
            </w:pPr>
            <w:r>
              <w:rPr>
                <w:color w:val="000000"/>
                <w:sz w:val="16"/>
                <w:szCs w:val="16"/>
              </w:rPr>
              <w:t xml:space="preserve">However, deleting Figure 10-25 kind of implies deleting the entire concept of alternate EDCA. Which seems fine, because having multiple queues is possible anyway, but </w:t>
            </w:r>
            <w:r w:rsidR="004C50B6">
              <w:rPr>
                <w:color w:val="000000"/>
                <w:sz w:val="16"/>
                <w:szCs w:val="16"/>
              </w:rPr>
              <w:t xml:space="preserve">deleting all of alternate EDCA </w:t>
            </w:r>
            <w:r>
              <w:rPr>
                <w:color w:val="000000"/>
                <w:sz w:val="16"/>
                <w:szCs w:val="16"/>
              </w:rPr>
              <w:t>would be a much bigger change.</w:t>
            </w:r>
          </w:p>
          <w:p w14:paraId="07BBBBE0" w14:textId="77777777" w:rsidR="004C18B7" w:rsidRDefault="004C18B7" w:rsidP="004F22BE">
            <w:pPr>
              <w:jc w:val="left"/>
              <w:rPr>
                <w:color w:val="000000"/>
                <w:sz w:val="16"/>
                <w:szCs w:val="16"/>
              </w:rPr>
            </w:pPr>
          </w:p>
          <w:p w14:paraId="0E32C60B" w14:textId="56418B95" w:rsidR="004C18B7" w:rsidRDefault="004C18B7" w:rsidP="004F22BE">
            <w:pPr>
              <w:jc w:val="left"/>
              <w:rPr>
                <w:color w:val="000000"/>
                <w:sz w:val="16"/>
                <w:szCs w:val="16"/>
              </w:rPr>
            </w:pPr>
            <w:r>
              <w:rPr>
                <w:color w:val="000000"/>
                <w:sz w:val="16"/>
                <w:szCs w:val="16"/>
              </w:rPr>
              <w:t>What might make sense regardless is to clarify that Figure 10-24 is an example with a single queue on top of the AC, but that multiple queues are possible (based on TID</w:t>
            </w:r>
            <w:r w:rsidR="00903944">
              <w:rPr>
                <w:color w:val="000000"/>
                <w:sz w:val="16"/>
                <w:szCs w:val="16"/>
              </w:rPr>
              <w:t xml:space="preserve"> or other packet characteristics</w:t>
            </w:r>
            <w:r>
              <w:rPr>
                <w:color w:val="000000"/>
                <w:sz w:val="16"/>
                <w:szCs w:val="16"/>
              </w:rPr>
              <w:t>).</w:t>
            </w:r>
          </w:p>
          <w:p w14:paraId="0B7D5F26" w14:textId="77777777" w:rsidR="008D2832" w:rsidRDefault="008D2832" w:rsidP="004F22BE">
            <w:pPr>
              <w:jc w:val="left"/>
              <w:rPr>
                <w:color w:val="000000"/>
                <w:sz w:val="16"/>
                <w:szCs w:val="16"/>
              </w:rPr>
            </w:pP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3DC4180D" w:rsidR="004C18B7" w:rsidRDefault="004C18B7" w:rsidP="00B254C8">
      <w:r w:rsidRPr="004C18B7">
        <w:rPr>
          <w:noProof/>
        </w:rPr>
        <w:drawing>
          <wp:inline distT="0" distB="0" distL="0" distR="0" wp14:anchorId="45CA74D8" wp14:editId="0F68AD11">
            <wp:extent cx="3411417" cy="2064023"/>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8714" cy="2074488"/>
                    </a:xfrm>
                    <a:prstGeom prst="rect">
                      <a:avLst/>
                    </a:prstGeom>
                  </pic:spPr>
                </pic:pic>
              </a:graphicData>
            </a:graphic>
          </wp:inline>
        </w:drawing>
      </w:r>
    </w:p>
    <w:p w14:paraId="26DB9160" w14:textId="7351545B" w:rsidR="004C18B7" w:rsidRDefault="004C18B7" w:rsidP="00B254C8"/>
    <w:p w14:paraId="121E1F52" w14:textId="3AA283CC" w:rsidR="004C18B7" w:rsidRDefault="004C18B7" w:rsidP="00B254C8">
      <w:r w:rsidRPr="004C18B7">
        <w:rPr>
          <w:noProof/>
        </w:rPr>
        <w:drawing>
          <wp:inline distT="0" distB="0" distL="0" distR="0" wp14:anchorId="07A6F025" wp14:editId="32594C72">
            <wp:extent cx="3448597" cy="24949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089" cy="2507574"/>
                    </a:xfrm>
                    <a:prstGeom prst="rect">
                      <a:avLst/>
                    </a:prstGeom>
                  </pic:spPr>
                </pic:pic>
              </a:graphicData>
            </a:graphic>
          </wp:inline>
        </w:drawing>
      </w:r>
    </w:p>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CID 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lastRenderedPageBreak/>
              <w:t>CID 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76400BC8"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802.11aa is used as well.</w:t>
            </w:r>
          </w:p>
          <w:p w14:paraId="1D2DACA2" w14:textId="77777777" w:rsidR="006A01C8" w:rsidRDefault="006A01C8" w:rsidP="004F22BE">
            <w:pPr>
              <w:jc w:val="left"/>
              <w:rPr>
                <w:color w:val="000000"/>
                <w:sz w:val="16"/>
                <w:szCs w:val="16"/>
              </w:rPr>
            </w:pPr>
          </w:p>
          <w:p w14:paraId="4675668C" w14:textId="31E39770" w:rsidR="006A01C8" w:rsidRDefault="006A01C8" w:rsidP="004F22BE">
            <w:pPr>
              <w:jc w:val="left"/>
              <w:rPr>
                <w:color w:val="000000"/>
                <w:sz w:val="16"/>
                <w:szCs w:val="16"/>
              </w:rPr>
            </w:pPr>
            <w:r>
              <w:rPr>
                <w:color w:val="000000"/>
                <w:sz w:val="16"/>
                <w:szCs w:val="16"/>
              </w:rPr>
              <w:t xml:space="preserve">HCCA </w:t>
            </w:r>
            <w:r w:rsidR="00655A02">
              <w:rPr>
                <w:color w:val="000000"/>
                <w:sz w:val="16"/>
                <w:szCs w:val="16"/>
              </w:rPr>
              <w:t>may not be used much. Removing it might be quite an effort though.</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CID 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CID 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lastRenderedPageBreak/>
              <w:t>CID 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4F22BE">
            <w:pPr>
              <w:jc w:val="center"/>
              <w:rPr>
                <w:color w:val="000000"/>
                <w:sz w:val="16"/>
                <w:szCs w:val="16"/>
              </w:rPr>
            </w:pPr>
            <w:r w:rsidRPr="0080623C">
              <w:rPr>
                <w:color w:val="000000"/>
                <w:sz w:val="16"/>
                <w:szCs w:val="16"/>
              </w:rPr>
              <w:t>CID 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4F22BE">
            <w:pPr>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4F22BE">
            <w:pPr>
              <w:jc w:val="left"/>
              <w:rPr>
                <w:color w:val="000000"/>
                <w:sz w:val="16"/>
                <w:szCs w:val="16"/>
              </w:rPr>
            </w:pPr>
          </w:p>
          <w:p w14:paraId="12389CF1" w14:textId="7C53294B" w:rsidR="00F92BC7" w:rsidRDefault="00F92BC7" w:rsidP="001973E0">
            <w:pPr>
              <w:jc w:val="left"/>
              <w:rPr>
                <w:color w:val="000000"/>
                <w:sz w:val="16"/>
                <w:szCs w:val="16"/>
              </w:rPr>
            </w:pPr>
            <w:r>
              <w:rPr>
                <w:color w:val="000000"/>
                <w:sz w:val="16"/>
                <w:szCs w:val="16"/>
              </w:rPr>
              <w:t>The cited cases are addressed in TDLS as follows:</w:t>
            </w:r>
          </w:p>
          <w:p w14:paraId="37D8CDF1" w14:textId="77777777" w:rsidR="00F92BC7" w:rsidRDefault="00F92BC7" w:rsidP="001973E0">
            <w:pPr>
              <w:jc w:val="left"/>
              <w:rPr>
                <w:color w:val="000000"/>
                <w:sz w:val="16"/>
                <w:szCs w:val="16"/>
              </w:rPr>
            </w:pPr>
          </w:p>
          <w:p w14:paraId="1C8CEB20" w14:textId="20E97922" w:rsidR="001973E0" w:rsidRPr="001973E0" w:rsidRDefault="001973E0" w:rsidP="001973E0">
            <w:pPr>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1973E0">
            <w:pPr>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1973E0">
            <w:pPr>
              <w:jc w:val="left"/>
              <w:rPr>
                <w:color w:val="000000"/>
                <w:sz w:val="16"/>
                <w:szCs w:val="16"/>
              </w:rPr>
            </w:pPr>
          </w:p>
          <w:p w14:paraId="51FF0E0E" w14:textId="19D74B0B" w:rsidR="001973E0" w:rsidRDefault="001973E0" w:rsidP="001973E0">
            <w:pPr>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4F22BE">
            <w:pPr>
              <w:jc w:val="left"/>
              <w:rPr>
                <w:color w:val="000000"/>
                <w:sz w:val="16"/>
                <w:szCs w:val="16"/>
              </w:rPr>
            </w:pPr>
          </w:p>
          <w:p w14:paraId="0E65AD97" w14:textId="591326F4" w:rsidR="001973E0" w:rsidRDefault="001973E0" w:rsidP="004F22BE">
            <w:pPr>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4F22BE">
            <w:pPr>
              <w:jc w:val="left"/>
              <w:rPr>
                <w:color w:val="000000"/>
                <w:sz w:val="16"/>
                <w:szCs w:val="16"/>
              </w:rPr>
            </w:pPr>
          </w:p>
          <w:p w14:paraId="4DE6E34A" w14:textId="06A3E6DF" w:rsidR="001973E0" w:rsidRDefault="001973E0" w:rsidP="001973E0">
            <w:pPr>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238A57D4" w:rsidR="00B46623" w:rsidRDefault="00B46623" w:rsidP="001973E0">
            <w:pPr>
              <w:jc w:val="left"/>
              <w:rPr>
                <w:color w:val="000000"/>
                <w:sz w:val="16"/>
                <w:szCs w:val="16"/>
              </w:rPr>
            </w:pPr>
          </w:p>
          <w:p w14:paraId="0D581C7C" w14:textId="1429A5D7" w:rsidR="00B46623" w:rsidRDefault="00B46623" w:rsidP="001973E0">
            <w:pPr>
              <w:jc w:val="left"/>
              <w:rPr>
                <w:color w:val="000000"/>
                <w:sz w:val="16"/>
                <w:szCs w:val="16"/>
              </w:rPr>
            </w:pPr>
            <w:r>
              <w:rPr>
                <w:color w:val="000000"/>
                <w:sz w:val="16"/>
                <w:szCs w:val="16"/>
              </w:rPr>
              <w:t>Proposed resolution: reject.</w:t>
            </w:r>
          </w:p>
          <w:p w14:paraId="1CCBE49A" w14:textId="77777777" w:rsidR="00B46623" w:rsidRDefault="00B46623" w:rsidP="001973E0">
            <w:pPr>
              <w:jc w:val="left"/>
              <w:rPr>
                <w:color w:val="000000"/>
                <w:sz w:val="16"/>
                <w:szCs w:val="16"/>
              </w:rPr>
            </w:pPr>
          </w:p>
          <w:p w14:paraId="66082625" w14:textId="5E6E70B6" w:rsidR="001973E0" w:rsidRPr="0080623C" w:rsidRDefault="001973E0" w:rsidP="001973E0">
            <w:pPr>
              <w:jc w:val="left"/>
              <w:rPr>
                <w:color w:val="000000"/>
                <w:sz w:val="16"/>
                <w:szCs w:val="16"/>
              </w:rPr>
            </w:pPr>
          </w:p>
        </w:tc>
      </w:tr>
    </w:tbl>
    <w:p w14:paraId="7434346B" w14:textId="111A95F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CID 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D410F79" w14:textId="457C8710" w:rsidR="0033741E" w:rsidRDefault="002525A9" w:rsidP="004F22BE">
            <w:pPr>
              <w:jc w:val="left"/>
              <w:rPr>
                <w:color w:val="000000"/>
                <w:sz w:val="16"/>
                <w:szCs w:val="16"/>
              </w:rPr>
            </w:pPr>
            <w:r>
              <w:rPr>
                <w:color w:val="000000"/>
                <w:sz w:val="16"/>
                <w:szCs w:val="16"/>
              </w:rPr>
              <w:t>Submission required.</w:t>
            </w:r>
          </w:p>
          <w:p w14:paraId="5E057207" w14:textId="0F26C430" w:rsidR="002525A9" w:rsidRPr="002525A9" w:rsidRDefault="002525A9" w:rsidP="002525A9">
            <w:pPr>
              <w:rPr>
                <w:sz w:val="16"/>
                <w:szCs w:val="16"/>
              </w:rPr>
            </w:pPr>
          </w:p>
        </w:tc>
      </w:tr>
    </w:tbl>
    <w:p w14:paraId="43F7D3B6" w14:textId="043D861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CID 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406F2DFD" w14:textId="462E5BD0" w:rsidR="0033741E" w:rsidRDefault="003A3E4E" w:rsidP="004F22BE">
            <w:pPr>
              <w:jc w:val="left"/>
              <w:rPr>
                <w:color w:val="000000"/>
                <w:sz w:val="16"/>
                <w:szCs w:val="16"/>
              </w:rPr>
            </w:pPr>
            <w:r>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706650D5" w14:textId="50BC5359" w:rsidR="003A3E4E" w:rsidRPr="0080623C"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p>
        </w:tc>
      </w:tr>
    </w:tbl>
    <w:p w14:paraId="474E8ACE" w14:textId="7B851359" w:rsidR="0033741E" w:rsidRDefault="0033741E" w:rsidP="00B254C8"/>
    <w:p w14:paraId="3B4446E7" w14:textId="14A12E9F" w:rsidR="006143E4" w:rsidRDefault="006143E4" w:rsidP="00B254C8">
      <w:r w:rsidRPr="006143E4">
        <w:rPr>
          <w:noProof/>
        </w:rPr>
        <w:lastRenderedPageBreak/>
        <w:drawing>
          <wp:inline distT="0" distB="0" distL="0" distR="0" wp14:anchorId="0686348D" wp14:editId="7D35CB38">
            <wp:extent cx="5478003" cy="216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1378" cy="2182923"/>
                    </a:xfrm>
                    <a:prstGeom prst="rect">
                      <a:avLst/>
                    </a:prstGeom>
                  </pic:spPr>
                </pic:pic>
              </a:graphicData>
            </a:graphic>
          </wp:inline>
        </w:drawing>
      </w:r>
    </w:p>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9CC761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06DAEBE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DB3095D" w14:textId="77777777"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77777777"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618C9DE8" w:rsidR="008D6B09" w:rsidRDefault="008D6B09" w:rsidP="00B254C8">
      <w:r>
        <w:t>"</w:t>
      </w:r>
      <w:r w:rsidRPr="008D6B09">
        <w:t xml:space="preserve"> 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19A95AF5" w:rsidR="008D6B09" w:rsidRDefault="00537374" w:rsidP="00B254C8">
      <w:r>
        <w:t>"</w:t>
      </w:r>
      <w:r w:rsidRPr="00537374">
        <w:rPr>
          <w:color w:val="000000"/>
          <w:sz w:val="16"/>
          <w:szCs w:val="16"/>
        </w:rPr>
        <w:t xml:space="preserve"> </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D91275C" w:rsidR="008D6B09" w:rsidRDefault="00537374" w:rsidP="00B254C8">
      <w:r>
        <w:t>"</w:t>
      </w:r>
      <w:r w:rsidRPr="00537374">
        <w:t xml:space="preserve"> 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005C24E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lastRenderedPageBreak/>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lastRenderedPageBreak/>
              <w:t>CID 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6386A8BE" w14:textId="004A86D1" w:rsidR="0033741E" w:rsidRDefault="00B46623" w:rsidP="004F22BE">
            <w:pPr>
              <w:jc w:val="left"/>
              <w:rPr>
                <w:color w:val="000000"/>
                <w:sz w:val="16"/>
                <w:szCs w:val="16"/>
              </w:rPr>
            </w:pPr>
            <w:r>
              <w:rPr>
                <w:color w:val="000000"/>
                <w:sz w:val="16"/>
                <w:szCs w:val="16"/>
              </w:rPr>
              <w:t>Discussion required.</w:t>
            </w:r>
          </w:p>
          <w:p w14:paraId="06E44AFF" w14:textId="77777777" w:rsidR="00B46623" w:rsidRDefault="00B46623" w:rsidP="004F22BE">
            <w:pPr>
              <w:jc w:val="left"/>
              <w:rPr>
                <w:color w:val="000000"/>
                <w:sz w:val="16"/>
                <w:szCs w:val="16"/>
              </w:rPr>
            </w:pPr>
          </w:p>
          <w:p w14:paraId="772A43F9" w14:textId="77777777" w:rsidR="00B46623" w:rsidRDefault="00B46623" w:rsidP="004F22BE">
            <w:pPr>
              <w:jc w:val="left"/>
              <w:rPr>
                <w:color w:val="000000"/>
                <w:sz w:val="16"/>
                <w:szCs w:val="16"/>
              </w:rPr>
            </w:pPr>
            <w:r>
              <w:rPr>
                <w:color w:val="000000"/>
                <w:sz w:val="16"/>
                <w:szCs w:val="16"/>
              </w:rPr>
              <w:t xml:space="preserve">HT-delayed BA </w:t>
            </w:r>
            <w:r w:rsidR="00825375">
              <w:rPr>
                <w:color w:val="000000"/>
                <w:sz w:val="16"/>
                <w:szCs w:val="16"/>
              </w:rPr>
              <w:t>was previsouly not deleted based on possible applicability in uni-directional links</w:t>
            </w:r>
            <w:r>
              <w:rPr>
                <w:color w:val="000000"/>
                <w:sz w:val="16"/>
                <w:szCs w:val="16"/>
              </w:rPr>
              <w:t>.</w:t>
            </w:r>
          </w:p>
          <w:p w14:paraId="3177B83C" w14:textId="77777777" w:rsidR="00F92BC7" w:rsidRDefault="00F92BC7" w:rsidP="004F22BE">
            <w:pPr>
              <w:jc w:val="left"/>
              <w:rPr>
                <w:color w:val="000000"/>
                <w:sz w:val="16"/>
                <w:szCs w:val="16"/>
              </w:rPr>
            </w:pPr>
          </w:p>
          <w:p w14:paraId="250307AF" w14:textId="77777777" w:rsidR="00F92BC7" w:rsidRDefault="00F92BC7" w:rsidP="004F22BE">
            <w:pPr>
              <w:jc w:val="left"/>
              <w:rPr>
                <w:color w:val="000000"/>
                <w:sz w:val="16"/>
                <w:szCs w:val="16"/>
              </w:rPr>
            </w:pPr>
            <w:r>
              <w:rPr>
                <w:color w:val="000000"/>
                <w:sz w:val="16"/>
                <w:szCs w:val="16"/>
              </w:rPr>
              <w:t>Proposed resolution: reject.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CID 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5A5076C3" w14:textId="39D0E48B" w:rsidR="0033741E" w:rsidRDefault="00B46623" w:rsidP="004F22BE">
            <w:pPr>
              <w:jc w:val="left"/>
              <w:rPr>
                <w:color w:val="000000"/>
                <w:sz w:val="16"/>
                <w:szCs w:val="16"/>
              </w:rPr>
            </w:pPr>
            <w:r>
              <w:rPr>
                <w:color w:val="000000"/>
                <w:sz w:val="16"/>
                <w:szCs w:val="16"/>
              </w:rPr>
              <w:t>Discussion required.</w:t>
            </w:r>
          </w:p>
          <w:p w14:paraId="13F5A2E9" w14:textId="77777777" w:rsidR="00B46623" w:rsidRDefault="00B46623" w:rsidP="004F22BE">
            <w:pPr>
              <w:jc w:val="left"/>
              <w:rPr>
                <w:color w:val="000000"/>
                <w:sz w:val="16"/>
                <w:szCs w:val="16"/>
              </w:rPr>
            </w:pPr>
          </w:p>
          <w:p w14:paraId="19839301" w14:textId="77777777" w:rsidR="00B46623" w:rsidRDefault="00825375" w:rsidP="004F22BE">
            <w:pPr>
              <w:jc w:val="left"/>
              <w:rPr>
                <w:color w:val="000000"/>
                <w:sz w:val="16"/>
                <w:szCs w:val="16"/>
              </w:rPr>
            </w:pPr>
            <w:r>
              <w:rPr>
                <w:color w:val="000000"/>
                <w:sz w:val="16"/>
                <w:szCs w:val="16"/>
              </w:rPr>
              <w:t>HT-delayed BA was previsouly not deleted based on possible applicability in uni-directional links.</w:t>
            </w:r>
          </w:p>
          <w:p w14:paraId="2F7BCE6F" w14:textId="77777777" w:rsidR="00F92BC7" w:rsidRDefault="00F92BC7" w:rsidP="004F22BE">
            <w:pPr>
              <w:jc w:val="left"/>
              <w:rPr>
                <w:color w:val="000000"/>
                <w:sz w:val="16"/>
                <w:szCs w:val="16"/>
              </w:rPr>
            </w:pPr>
          </w:p>
          <w:p w14:paraId="69FC75F0" w14:textId="77777777" w:rsidR="00F92BC7" w:rsidRDefault="00F92BC7" w:rsidP="004F22BE">
            <w:pPr>
              <w:jc w:val="left"/>
              <w:rPr>
                <w:color w:val="000000"/>
                <w:sz w:val="16"/>
                <w:szCs w:val="16"/>
              </w:rPr>
            </w:pPr>
            <w:r>
              <w:rPr>
                <w:color w:val="000000"/>
                <w:sz w:val="16"/>
                <w:szCs w:val="16"/>
              </w:rPr>
              <w:t>Proposed resolution: reject.</w:t>
            </w: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lastRenderedPageBreak/>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A1D3B28" w14:textId="26F79C08"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F1E526" w14:textId="77777777" w:rsidTr="004F22BE">
        <w:trPr>
          <w:trHeight w:val="1700"/>
        </w:trPr>
        <w:tc>
          <w:tcPr>
            <w:tcW w:w="1012" w:type="dxa"/>
            <w:shd w:val="clear" w:color="auto" w:fill="auto"/>
            <w:vAlign w:val="center"/>
            <w:hideMark/>
          </w:tcPr>
          <w:p w14:paraId="72037326" w14:textId="77777777" w:rsidR="00DE03D0" w:rsidRPr="0080623C" w:rsidRDefault="00DE03D0" w:rsidP="004F22BE">
            <w:pPr>
              <w:jc w:val="center"/>
              <w:rPr>
                <w:color w:val="000000"/>
                <w:sz w:val="16"/>
                <w:szCs w:val="16"/>
              </w:rPr>
            </w:pPr>
            <w:r w:rsidRPr="0080623C">
              <w:rPr>
                <w:color w:val="000000"/>
                <w:sz w:val="16"/>
                <w:szCs w:val="16"/>
              </w:rPr>
              <w:t>CID 4607</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9657411" w14:textId="77777777" w:rsidR="00DE03D0" w:rsidRPr="0080623C" w:rsidRDefault="00DE03D0" w:rsidP="004F22BE">
            <w:pPr>
              <w:jc w:val="left"/>
              <w:rPr>
                <w:color w:val="000000"/>
                <w:sz w:val="16"/>
                <w:szCs w:val="16"/>
              </w:rPr>
            </w:pPr>
            <w:r w:rsidRPr="0080623C">
              <w:rPr>
                <w:color w:val="000000"/>
                <w:sz w:val="16"/>
                <w:szCs w:val="16"/>
              </w:rPr>
              <w:t>There are still a few instances of reception being qualified as successful</w:t>
            </w:r>
          </w:p>
        </w:tc>
        <w:tc>
          <w:tcPr>
            <w:tcW w:w="2691" w:type="dxa"/>
            <w:shd w:val="clear" w:color="auto" w:fill="auto"/>
            <w:vAlign w:val="center"/>
            <w:hideMark/>
          </w:tcPr>
          <w:p w14:paraId="35746248" w14:textId="77777777" w:rsidR="004F50E6" w:rsidRDefault="004F50E6" w:rsidP="004F22BE">
            <w:pPr>
              <w:jc w:val="left"/>
              <w:rPr>
                <w:color w:val="000000"/>
                <w:sz w:val="16"/>
                <w:szCs w:val="16"/>
              </w:rPr>
            </w:pPr>
          </w:p>
          <w:p w14:paraId="2B9C4FBB" w14:textId="43A53F26" w:rsidR="008A5B4C" w:rsidRDefault="00DE03D0" w:rsidP="004F22BE">
            <w:pPr>
              <w:jc w:val="left"/>
              <w:rPr>
                <w:color w:val="000000"/>
                <w:sz w:val="16"/>
                <w:szCs w:val="16"/>
              </w:rPr>
            </w:pPr>
            <w:r w:rsidRPr="0080623C">
              <w:rPr>
                <w:color w:val="000000"/>
                <w:sz w:val="16"/>
                <w:szCs w:val="16"/>
              </w:rPr>
              <w:t xml:space="preserve">Delete </w:t>
            </w:r>
          </w:p>
          <w:p w14:paraId="1F360716" w14:textId="77777777" w:rsidR="008A5B4C" w:rsidRDefault="008A5B4C" w:rsidP="004F22BE">
            <w:pPr>
              <w:jc w:val="left"/>
              <w:rPr>
                <w:color w:val="000000"/>
                <w:sz w:val="16"/>
                <w:szCs w:val="16"/>
              </w:rPr>
            </w:pPr>
          </w:p>
          <w:p w14:paraId="70950A47" w14:textId="77777777" w:rsidR="008A5B4C" w:rsidRDefault="00DE03D0" w:rsidP="004F22BE">
            <w:pPr>
              <w:jc w:val="left"/>
              <w:rPr>
                <w:color w:val="000000"/>
                <w:sz w:val="16"/>
                <w:szCs w:val="16"/>
              </w:rPr>
            </w:pPr>
            <w:r w:rsidRPr="0080623C">
              <w:rPr>
                <w:color w:val="000000"/>
                <w:sz w:val="16"/>
                <w:szCs w:val="16"/>
              </w:rPr>
              <w:t xml:space="preserve">"successfully " </w:t>
            </w:r>
          </w:p>
          <w:p w14:paraId="54294A02" w14:textId="77777777" w:rsidR="008A5B4C" w:rsidRDefault="008A5B4C" w:rsidP="004F22BE">
            <w:pPr>
              <w:jc w:val="left"/>
              <w:rPr>
                <w:color w:val="000000"/>
                <w:sz w:val="16"/>
                <w:szCs w:val="16"/>
              </w:rPr>
            </w:pPr>
          </w:p>
          <w:p w14:paraId="2BD36F3C" w14:textId="77777777" w:rsidR="008A5B4C" w:rsidRDefault="00DE03D0" w:rsidP="004F22BE">
            <w:pPr>
              <w:jc w:val="left"/>
              <w:rPr>
                <w:color w:val="000000"/>
                <w:sz w:val="16"/>
                <w:szCs w:val="16"/>
              </w:rPr>
            </w:pPr>
            <w:r w:rsidRPr="0080623C">
              <w:rPr>
                <w:color w:val="000000"/>
                <w:sz w:val="16"/>
                <w:szCs w:val="16"/>
              </w:rPr>
              <w:t xml:space="preserve">in </w:t>
            </w:r>
          </w:p>
          <w:p w14:paraId="7E1C989F" w14:textId="77777777" w:rsidR="008A5B4C" w:rsidRDefault="008A5B4C" w:rsidP="004F22BE">
            <w:pPr>
              <w:jc w:val="left"/>
              <w:rPr>
                <w:color w:val="000000"/>
                <w:sz w:val="16"/>
                <w:szCs w:val="16"/>
              </w:rPr>
            </w:pPr>
          </w:p>
          <w:p w14:paraId="7936618A" w14:textId="77777777" w:rsidR="008A5B4C" w:rsidRDefault="00DE03D0" w:rsidP="004F22BE">
            <w:pPr>
              <w:jc w:val="left"/>
              <w:rPr>
                <w:color w:val="000000"/>
                <w:sz w:val="16"/>
                <w:szCs w:val="16"/>
              </w:rPr>
            </w:pPr>
            <w:r w:rsidRPr="0080623C">
              <w:rPr>
                <w:color w:val="000000"/>
                <w:sz w:val="16"/>
                <w:szCs w:val="16"/>
              </w:rPr>
              <w:t xml:space="preserve">"received successfully" </w:t>
            </w:r>
          </w:p>
          <w:p w14:paraId="23F2512A" w14:textId="77777777" w:rsidR="008A5B4C" w:rsidRDefault="008A5B4C" w:rsidP="004F22BE">
            <w:pPr>
              <w:jc w:val="left"/>
              <w:rPr>
                <w:color w:val="000000"/>
                <w:sz w:val="16"/>
                <w:szCs w:val="16"/>
              </w:rPr>
            </w:pPr>
          </w:p>
          <w:p w14:paraId="53D15A70" w14:textId="77777777" w:rsidR="008A5B4C" w:rsidRDefault="00DE03D0" w:rsidP="004F22BE">
            <w:pPr>
              <w:jc w:val="left"/>
              <w:rPr>
                <w:color w:val="000000"/>
                <w:sz w:val="16"/>
                <w:szCs w:val="16"/>
              </w:rPr>
            </w:pPr>
            <w:r w:rsidRPr="0080623C">
              <w:rPr>
                <w:color w:val="000000"/>
                <w:sz w:val="16"/>
                <w:szCs w:val="16"/>
              </w:rPr>
              <w:t xml:space="preserve">in 4.3.19.21 U-APSD coexistence, 11.2.3.5.2 U-APSD coexistence (2x) </w:t>
            </w:r>
          </w:p>
          <w:p w14:paraId="6185DC69" w14:textId="77777777" w:rsidR="008A5B4C" w:rsidRDefault="008A5B4C" w:rsidP="004F22BE">
            <w:pPr>
              <w:jc w:val="left"/>
              <w:rPr>
                <w:color w:val="000000"/>
                <w:sz w:val="16"/>
                <w:szCs w:val="16"/>
              </w:rPr>
            </w:pPr>
          </w:p>
          <w:p w14:paraId="3CED8A12" w14:textId="77777777" w:rsidR="008A5B4C" w:rsidRDefault="00DE03D0" w:rsidP="004F22BE">
            <w:pPr>
              <w:jc w:val="left"/>
              <w:rPr>
                <w:color w:val="000000"/>
                <w:sz w:val="16"/>
                <w:szCs w:val="16"/>
              </w:rPr>
            </w:pPr>
            <w:r w:rsidRPr="0080623C">
              <w:rPr>
                <w:color w:val="000000"/>
                <w:sz w:val="16"/>
                <w:szCs w:val="16"/>
              </w:rPr>
              <w:t xml:space="preserve">and </w:t>
            </w:r>
          </w:p>
          <w:p w14:paraId="6B31624B" w14:textId="77777777" w:rsidR="008A5B4C" w:rsidRDefault="008A5B4C" w:rsidP="004F22BE">
            <w:pPr>
              <w:jc w:val="left"/>
              <w:rPr>
                <w:color w:val="000000"/>
                <w:sz w:val="16"/>
                <w:szCs w:val="16"/>
              </w:rPr>
            </w:pPr>
          </w:p>
          <w:p w14:paraId="483FB25A" w14:textId="77777777" w:rsidR="008A5B4C" w:rsidRDefault="00DE03D0" w:rsidP="004F22BE">
            <w:pPr>
              <w:jc w:val="left"/>
              <w:rPr>
                <w:color w:val="000000"/>
                <w:sz w:val="16"/>
                <w:szCs w:val="16"/>
              </w:rPr>
            </w:pPr>
            <w:r w:rsidRPr="0080623C">
              <w:rPr>
                <w:color w:val="000000"/>
                <w:sz w:val="16"/>
                <w:szCs w:val="16"/>
              </w:rPr>
              <w:t xml:space="preserve">"receiving successfully" </w:t>
            </w:r>
          </w:p>
          <w:p w14:paraId="6CCEE353" w14:textId="77777777" w:rsidR="008A5B4C" w:rsidRDefault="008A5B4C" w:rsidP="004F22BE">
            <w:pPr>
              <w:jc w:val="left"/>
              <w:rPr>
                <w:color w:val="000000"/>
                <w:sz w:val="16"/>
                <w:szCs w:val="16"/>
              </w:rPr>
            </w:pPr>
          </w:p>
          <w:p w14:paraId="40CED8F3" w14:textId="4CEB36F4" w:rsidR="00DE03D0" w:rsidRDefault="00DE03D0" w:rsidP="004F22BE">
            <w:pPr>
              <w:jc w:val="left"/>
              <w:rPr>
                <w:color w:val="000000"/>
                <w:sz w:val="16"/>
                <w:szCs w:val="16"/>
              </w:rPr>
            </w:pPr>
            <w:r w:rsidRPr="0080623C">
              <w:rPr>
                <w:color w:val="000000"/>
                <w:sz w:val="16"/>
                <w:szCs w:val="16"/>
              </w:rPr>
              <w:t>in 11.1.4.3.4 Criteria for sending a response</w:t>
            </w:r>
          </w:p>
          <w:p w14:paraId="76A7FD76" w14:textId="77777777" w:rsidR="004F50E6" w:rsidRDefault="004F50E6" w:rsidP="004F22BE">
            <w:pPr>
              <w:jc w:val="left"/>
              <w:rPr>
                <w:color w:val="000000"/>
                <w:sz w:val="16"/>
                <w:szCs w:val="16"/>
              </w:rPr>
            </w:pPr>
          </w:p>
          <w:p w14:paraId="14225C03" w14:textId="57F3D8BE" w:rsidR="008A5B4C" w:rsidRPr="0080623C" w:rsidRDefault="008A5B4C" w:rsidP="004F22BE">
            <w:pPr>
              <w:jc w:val="left"/>
              <w:rPr>
                <w:color w:val="000000"/>
                <w:sz w:val="16"/>
                <w:szCs w:val="16"/>
              </w:rPr>
            </w:pPr>
          </w:p>
        </w:tc>
        <w:tc>
          <w:tcPr>
            <w:tcW w:w="4194" w:type="dxa"/>
            <w:shd w:val="clear" w:color="auto" w:fill="auto"/>
            <w:noWrap/>
            <w:vAlign w:val="center"/>
            <w:hideMark/>
          </w:tcPr>
          <w:p w14:paraId="05309C89" w14:textId="51CC942B" w:rsidR="00DE03D0" w:rsidRPr="0080623C" w:rsidRDefault="007C2C49" w:rsidP="004F22BE">
            <w:pPr>
              <w:jc w:val="left"/>
              <w:rPr>
                <w:color w:val="000000"/>
                <w:sz w:val="16"/>
                <w:szCs w:val="16"/>
              </w:rPr>
            </w:pPr>
            <w:r>
              <w:rPr>
                <w:color w:val="000000"/>
                <w:sz w:val="16"/>
                <w:szCs w:val="16"/>
              </w:rPr>
              <w:lastRenderedPageBreak/>
              <w:t>Revised -- agree with the comment. Modify as shown in &lt;this document&gt;.</w:t>
            </w:r>
          </w:p>
        </w:tc>
      </w:tr>
    </w:tbl>
    <w:p w14:paraId="0429B71A" w14:textId="74A86A6B" w:rsidR="00DE03D0" w:rsidRDefault="00DE03D0" w:rsidP="00B254C8"/>
    <w:p w14:paraId="7C079316" w14:textId="7BC6D7F0" w:rsidR="00F92BC7" w:rsidRDefault="00F92BC7" w:rsidP="00B254C8">
      <w:r>
        <w:t>Modify as shown.</w:t>
      </w:r>
    </w:p>
    <w:p w14:paraId="030EC7EA" w14:textId="77777777" w:rsidR="00F92BC7" w:rsidRDefault="00F92BC7" w:rsidP="00B254C8"/>
    <w:p w14:paraId="34134609" w14:textId="3406D1BF" w:rsidR="00F92BC7" w:rsidRDefault="00F92BC7" w:rsidP="00B254C8">
      <w:r>
        <w:t>242.40</w:t>
      </w:r>
    </w:p>
    <w:p w14:paraId="28C44C27" w14:textId="77777777" w:rsidR="00F92BC7" w:rsidRDefault="00F92BC7" w:rsidP="00F92BC7">
      <w:r>
        <w:t>4.3.19.21 U-APSD coexistence</w:t>
      </w:r>
    </w:p>
    <w:p w14:paraId="17BEB06B" w14:textId="16570D8F" w:rsidR="00F92BC7" w:rsidRDefault="00F92BC7" w:rsidP="00F92BC7">
      <w:r>
        <w:t>The U-APSD coexistence capability enables the non-AP STA to indicate a requested transmission duration to the AP for use of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3" w:author="Menzo Wentink" w:date="2020-01-14T00:28:00Z">
        <w:r w:rsidDel="00F92BC7">
          <w:delText xml:space="preserve"> successfully</w:delText>
        </w:r>
      </w:del>
      <w:r>
        <w:t>.</w:t>
      </w:r>
    </w:p>
    <w:p w14:paraId="4EAFC7FC" w14:textId="627295B8" w:rsidR="00F92BC7" w:rsidRDefault="00F92BC7" w:rsidP="00F92BC7"/>
    <w:p w14:paraId="60E69480" w14:textId="247AEBC6" w:rsidR="00F92BC7" w:rsidRDefault="00F92BC7" w:rsidP="00F92BC7">
      <w:r>
        <w:t>2184.37</w:t>
      </w:r>
    </w:p>
    <w:p w14:paraId="4176B750" w14:textId="77777777" w:rsidR="00F92BC7" w:rsidRDefault="00F92BC7" w:rsidP="00F92BC7">
      <w:r>
        <w:t>11.2.3.5.2 U-APSD coexistence</w:t>
      </w:r>
    </w:p>
    <w:p w14:paraId="0A08099E" w14:textId="24AFF075" w:rsidR="00F92BC7" w:rsidRDefault="00F92BC7" w:rsidP="00F92BC7">
      <w:r>
        <w:t>A non-AP STA that uses U-APSD might not be able to receive all AP transmitted frames during the service period due to interference observed at the non-AP STA. Although the AP might not observe the same interference, it is able to determine that the frames were not received correctly by the non-AP STA. The UAPSD coexistence capability enables the non-AP STA to indicate a requested transmission duration to the AP for use during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4" w:author="Menzo Wentink" w:date="2020-01-14T00:28:00Z">
        <w:r w:rsidDel="00F92BC7">
          <w:delText xml:space="preserve"> successfully</w:delText>
        </w:r>
      </w:del>
      <w:r>
        <w:t>.</w:t>
      </w:r>
    </w:p>
    <w:p w14:paraId="67EB867E" w14:textId="519376F3" w:rsidR="00F92BC7" w:rsidRDefault="00F92BC7" w:rsidP="00F92BC7"/>
    <w:p w14:paraId="214726B0" w14:textId="2D270AB4" w:rsidR="00F92BC7" w:rsidRDefault="00F92BC7" w:rsidP="00F92BC7">
      <w:r>
        <w:t>2185.62</w:t>
      </w:r>
    </w:p>
    <w:p w14:paraId="4DD25A1B" w14:textId="355A2150" w:rsidR="00F92BC7" w:rsidRDefault="00F92BC7" w:rsidP="00F92BC7">
      <w:r>
        <w:t xml:space="preserve">Throughout the U-APSD coexistence service period, the AP shall set the More bit to 1 if it has more frames to be transmitted and it can determine the frame might be received </w:t>
      </w:r>
      <w:del w:id="5" w:author="Menzo Wentink" w:date="2020-01-14T00:28:00Z">
        <w:r w:rsidDel="00F92BC7">
          <w:delText xml:space="preserve">successfully </w:delText>
        </w:r>
      </w:del>
      <w:r>
        <w:t>before the service period expires.</w:t>
      </w:r>
    </w:p>
    <w:p w14:paraId="5DBCC357" w14:textId="2D9ED32C" w:rsidR="00F92BC7" w:rsidRDefault="00F92BC7" w:rsidP="00F92BC7"/>
    <w:p w14:paraId="41180E69" w14:textId="205089E6" w:rsidR="00F92BC7" w:rsidRDefault="00F92BC7" w:rsidP="00F92BC7">
      <w:r>
        <w:t>2164.43</w:t>
      </w:r>
    </w:p>
    <w:p w14:paraId="4CC71040" w14:textId="323E23C8" w:rsidR="00F92BC7" w:rsidRDefault="00F92BC7" w:rsidP="00F92BC7">
      <w:r>
        <w:t xml:space="preserve">IBSS: at least one STA will be awake to respond to probe requests. More than one STA might respond to any given probe request, particularly when more than one STA transmitted a Beacon or DMG Beacon frame following the most recent TBTT, either due to not receiving </w:t>
      </w:r>
      <w:del w:id="6" w:author="Menzo Wentink" w:date="2020-01-14T00:30:00Z">
        <w:r w:rsidDel="00F92BC7">
          <w:delText xml:space="preserve">successfully </w:delText>
        </w:r>
      </w:del>
      <w:r>
        <w:t>a previous Beacon or DMG Beacon frame or due to collisions between beacon transmissions.</w:t>
      </w:r>
    </w:p>
    <w:p w14:paraId="73EFB173" w14:textId="2B07C710" w:rsidR="00F92BC7" w:rsidRDefault="00F92BC7" w:rsidP="00B254C8"/>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lastRenderedPageBreak/>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lastRenderedPageBreak/>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77777777" w:rsidR="00DE03D0" w:rsidRDefault="00DE03D0" w:rsidP="004F22BE">
            <w:pPr>
              <w:jc w:val="left"/>
              <w:rPr>
                <w:color w:val="000000"/>
                <w:sz w:val="16"/>
                <w:szCs w:val="16"/>
              </w:rPr>
            </w:pPr>
            <w:r w:rsidRPr="0080623C">
              <w:rPr>
                <w:color w:val="000000"/>
                <w:sz w:val="16"/>
                <w:szCs w:val="16"/>
              </w:rPr>
              <w:t>inclusive</w:t>
            </w: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CID 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CID 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lastRenderedPageBreak/>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032D72A7" w:rsidR="00C109DB" w:rsidRDefault="00C109DB" w:rsidP="00C109DB">
            <w:pPr>
              <w:jc w:val="left"/>
              <w:rPr>
                <w:color w:val="000000"/>
                <w:sz w:val="16"/>
                <w:szCs w:val="16"/>
              </w:rPr>
            </w:pPr>
            <w:r>
              <w:rPr>
                <w:color w:val="000000"/>
                <w:sz w:val="16"/>
                <w:szCs w:val="16"/>
              </w:rPr>
              <w:t>Proposed resolution: reject.</w:t>
            </w: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F45E" w14:textId="77777777" w:rsidR="00986BBB" w:rsidRDefault="00986BBB">
      <w:r>
        <w:separator/>
      </w:r>
    </w:p>
  </w:endnote>
  <w:endnote w:type="continuationSeparator" w:id="0">
    <w:p w14:paraId="49235987" w14:textId="77777777" w:rsidR="00986BBB" w:rsidRDefault="0098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366AB7" w:rsidRDefault="00986BBB">
    <w:pPr>
      <w:pStyle w:val="Footer"/>
      <w:tabs>
        <w:tab w:val="clear" w:pos="6480"/>
        <w:tab w:val="center" w:pos="4680"/>
        <w:tab w:val="right" w:pos="9360"/>
      </w:tabs>
    </w:pPr>
    <w:r>
      <w:fldChar w:fldCharType="begin"/>
    </w:r>
    <w:r>
      <w:instrText xml:space="preserve"> SUBJECT  \* MERGEFORMAT </w:instrText>
    </w:r>
    <w:r>
      <w:fldChar w:fldCharType="separate"/>
    </w:r>
    <w:r w:rsidR="00366AB7">
      <w:t>Submission</w:t>
    </w:r>
    <w:r>
      <w:fldChar w:fldCharType="end"/>
    </w:r>
    <w:r w:rsidR="00366AB7">
      <w:tab/>
      <w:t xml:space="preserve">page </w:t>
    </w:r>
    <w:r w:rsidR="00366AB7">
      <w:fldChar w:fldCharType="begin"/>
    </w:r>
    <w:r w:rsidR="00366AB7">
      <w:instrText xml:space="preserve">page </w:instrText>
    </w:r>
    <w:r w:rsidR="00366AB7">
      <w:fldChar w:fldCharType="separate"/>
    </w:r>
    <w:r w:rsidR="00366AB7">
      <w:rPr>
        <w:noProof/>
      </w:rPr>
      <w:t>1</w:t>
    </w:r>
    <w:r w:rsidR="00366AB7">
      <w:fldChar w:fldCharType="end"/>
    </w:r>
    <w:r w:rsidR="00366AB7">
      <w:tab/>
    </w:r>
    <w:r>
      <w:fldChar w:fldCharType="begin"/>
    </w:r>
    <w:r>
      <w:instrText xml:space="preserve"> COMMENTS  \* MERGEFORMAT </w:instrText>
    </w:r>
    <w:r>
      <w:fldChar w:fldCharType="separate"/>
    </w:r>
    <w:r w:rsidR="00366AB7">
      <w:t>Menzo Wentink, Qualcomm</w:t>
    </w:r>
    <w:r>
      <w:fldChar w:fldCharType="end"/>
    </w:r>
  </w:p>
  <w:p w14:paraId="043469C4" w14:textId="77777777" w:rsidR="00366AB7" w:rsidRDefault="00366A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DCBF" w14:textId="77777777" w:rsidR="00986BBB" w:rsidRDefault="00986BBB">
      <w:r>
        <w:separator/>
      </w:r>
    </w:p>
  </w:footnote>
  <w:footnote w:type="continuationSeparator" w:id="0">
    <w:p w14:paraId="67E16778" w14:textId="77777777" w:rsidR="00986BBB" w:rsidRDefault="0098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7B994FFF" w:rsidR="00366AB7" w:rsidRDefault="00366AB7">
    <w:pPr>
      <w:pStyle w:val="Header"/>
      <w:tabs>
        <w:tab w:val="clear" w:pos="6480"/>
        <w:tab w:val="center" w:pos="4680"/>
        <w:tab w:val="right" w:pos="9360"/>
      </w:tabs>
    </w:pPr>
    <w:r>
      <w:t>January 2020</w:t>
    </w:r>
    <w:r>
      <w:tab/>
    </w:r>
    <w:r>
      <w:tab/>
    </w:r>
    <w:r w:rsidRPr="00C80CDE">
      <w:t>doc.: IEEE 802.11-</w:t>
    </w:r>
    <w:r>
      <w:t>20</w:t>
    </w:r>
    <w:r w:rsidRPr="00C80CDE">
      <w:t>/</w:t>
    </w:r>
    <w:r>
      <w:t>150r</w:t>
    </w:r>
    <w:r w:rsidR="008E5E5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DCD"/>
    <w:rsid w:val="00695693"/>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E14DF"/>
    <w:rsid w:val="00CE172E"/>
    <w:rsid w:val="00CE17F2"/>
    <w:rsid w:val="00CE1C87"/>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D49A-09A0-DC40-9590-7E12E2E2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9</cp:revision>
  <cp:lastPrinted>2014-07-05T01:59:00Z</cp:lastPrinted>
  <dcterms:created xsi:type="dcterms:W3CDTF">2020-01-15T17:34:00Z</dcterms:created>
  <dcterms:modified xsi:type="dcterms:W3CDTF">2020-01-15T21:07:00Z</dcterms:modified>
  <cp:category/>
</cp:coreProperties>
</file>