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:rsidTr="001A5DF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</w:pPr>
          </w:p>
          <w:p w:rsidR="001A5DFB" w:rsidRDefault="001A5DFB">
            <w:pPr>
              <w:pStyle w:val="T2"/>
            </w:pPr>
            <w:r>
              <w:t>LB249-Clause-</w:t>
            </w:r>
            <w:r w:rsidR="00563437">
              <w:t>11-24-6-4-2</w:t>
            </w:r>
            <w:r>
              <w:t>-CID-Resolution</w:t>
            </w:r>
          </w:p>
        </w:tc>
      </w:tr>
      <w:tr w:rsidR="00CA09B2" w:rsidTr="001A5DF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5DFB">
              <w:rPr>
                <w:b w:val="0"/>
                <w:sz w:val="20"/>
              </w:rPr>
              <w:t>2020-01-11</w:t>
            </w:r>
          </w:p>
        </w:tc>
      </w:tr>
      <w:tr w:rsidR="00CA09B2" w:rsidTr="001A5DF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A5DF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1A5DFB">
                            <w:pPr>
                              <w:jc w:val="both"/>
                            </w:pPr>
                            <w:r>
                              <w:t xml:space="preserve">This document proposes resolutions to LB249 comments on clause </w:t>
                            </w:r>
                            <w:r w:rsidR="00151D00">
                              <w:t>11.22.6.4.2</w:t>
                            </w:r>
                            <w:r>
                              <w:t>.  The base</w:t>
                            </w:r>
                            <w:r w:rsidR="002737F0">
                              <w:t xml:space="preserve"> is</w:t>
                            </w:r>
                            <w:r>
                              <w:t xml:space="preserve"> TGaz D2.0</w:t>
                            </w:r>
                          </w:p>
                          <w:p w:rsidR="00BC6474" w:rsidRDefault="00BC6474">
                            <w:pPr>
                              <w:jc w:val="both"/>
                            </w:pPr>
                            <w:r>
                              <w:t>The list of CIDs resolved: 3067, 3068, 3181, 3186, 3938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1A5DFB">
                      <w:pPr>
                        <w:jc w:val="both"/>
                      </w:pPr>
                      <w:r>
                        <w:t xml:space="preserve">This document proposes resolutions to LB249 comments on clause </w:t>
                      </w:r>
                      <w:r w:rsidR="00151D00">
                        <w:t>11.22.6.4.2</w:t>
                      </w:r>
                      <w:r>
                        <w:t>.  The base</w:t>
                      </w:r>
                      <w:r w:rsidR="002737F0">
                        <w:t xml:space="preserve"> is</w:t>
                      </w:r>
                      <w:r>
                        <w:t xml:space="preserve"> TGaz D2.0</w:t>
                      </w:r>
                    </w:p>
                    <w:p w:rsidR="00BC6474" w:rsidRDefault="00BC6474">
                      <w:pPr>
                        <w:jc w:val="both"/>
                      </w:pPr>
                      <w:r>
                        <w:t>The list of CIDs resolved: 3067, 3068, 3181, 3186, 3938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3D7116">
      <w:r>
        <w:br w:type="page"/>
      </w:r>
    </w:p>
    <w:p w:rsidR="00B543EE" w:rsidRDefault="00B543EE" w:rsidP="00C37D87">
      <w:pPr>
        <w:rPr>
          <w:ins w:id="0" w:author="Assaf Kasher" w:date="2020-01-12T23:01:00Z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895"/>
        <w:gridCol w:w="1367"/>
        <w:gridCol w:w="2595"/>
        <w:gridCol w:w="2578"/>
        <w:gridCol w:w="2517"/>
      </w:tblGrid>
      <w:tr w:rsidR="00B543EE" w:rsidTr="00B543EE">
        <w:trPr>
          <w:trHeight w:val="3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use of "PDMG/PEDMG" is incorrect. Any PEDMG device is also a PDMG device since PDMG includes PEDMG. Meaning that if it should apply to both PDMG and PEDMG it is enough to specify PDMG! (Note that a PDMG which is not supporting PEDMG is named non-PEDMG).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Replace PDMG/PEDMG with PDMG.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Lines: 9, 12, 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Pr="00B543EE" w:rsidRDefault="00B543E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Accept</w:t>
            </w:r>
          </w:p>
        </w:tc>
      </w:tr>
    </w:tbl>
    <w:p w:rsidR="00B543EE" w:rsidRDefault="00B543EE" w:rsidP="00C37D87">
      <w:r>
        <w:t xml:space="preserve"> </w:t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97"/>
        <w:gridCol w:w="1367"/>
        <w:gridCol w:w="2595"/>
        <w:gridCol w:w="2550"/>
        <w:gridCol w:w="2541"/>
      </w:tblGrid>
      <w:tr w:rsidR="00B543EE" w:rsidTr="00B543EE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Heading refers to PDMG but section text to DMG. Is this correct? I assume not.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Use correctly DMG and PDMG (same for EDMG and PEDMG). What is the rule?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Pr="00B543EE" w:rsidRDefault="00B543E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proofErr w:type="gramStart"/>
            <w:r>
              <w:rPr>
                <w:rFonts w:ascii="Calibri" w:hAnsi="Calibri" w:cs="Calibri"/>
                <w:b/>
                <w:color w:val="000000"/>
                <w:szCs w:val="22"/>
              </w:rPr>
              <w:t>Revised :</w:t>
            </w:r>
            <w:proofErr w:type="gramEnd"/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r w:rsidR="00086DD9">
              <w:rPr>
                <w:rFonts w:ascii="Calibri" w:hAnsi="Calibri" w:cs="Calibri"/>
                <w:b/>
                <w:color w:val="000000"/>
                <w:szCs w:val="22"/>
              </w:rPr>
              <w:t xml:space="preserve"> As in 11-20-0137</w:t>
            </w:r>
            <w:bookmarkStart w:id="1" w:name="_GoBack"/>
            <w:bookmarkEnd w:id="1"/>
          </w:p>
        </w:tc>
      </w:tr>
      <w:tr w:rsidR="00B543EE" w:rsidTr="00B543EE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Throughout this subclause replace "PDMG" with "DMG" and "PEDMG" with "EDMG" (PDMG/PEDMG are no longer in use"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Pr="00B543EE" w:rsidRDefault="00B543EE" w:rsidP="00B543EE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Accept</w:t>
            </w:r>
          </w:p>
        </w:tc>
      </w:tr>
    </w:tbl>
    <w:p w:rsidR="00CA09B2" w:rsidRDefault="00B543EE" w:rsidP="00C37D87">
      <w:r>
        <w:t xml:space="preserve"> </w:t>
      </w:r>
      <w:r w:rsidR="009973C7">
        <w:rPr>
          <w:b/>
          <w:bCs/>
          <w:i/>
          <w:iCs/>
        </w:rPr>
        <w:t xml:space="preserve">TGaz Editor: in subclause </w:t>
      </w:r>
      <w:r w:rsidR="009973C7" w:rsidRPr="009973C7">
        <w:rPr>
          <w:b/>
          <w:bCs/>
          <w:i/>
          <w:iCs/>
        </w:rPr>
        <w:t xml:space="preserve">11.22.6.4.2.1 </w:t>
      </w:r>
      <w:r w:rsidR="009973C7">
        <w:rPr>
          <w:b/>
          <w:bCs/>
          <w:i/>
          <w:iCs/>
        </w:rPr>
        <w:t>(</w:t>
      </w:r>
      <w:r w:rsidR="009973C7" w:rsidRPr="009973C7">
        <w:rPr>
          <w:b/>
          <w:bCs/>
          <w:i/>
          <w:iCs/>
        </w:rPr>
        <w:t>DMG measurement exchange</w:t>
      </w:r>
      <w:r w:rsidR="009973C7">
        <w:rPr>
          <w:b/>
          <w:bCs/>
          <w:i/>
          <w:iCs/>
        </w:rPr>
        <w:t xml:space="preserve">) and its subclauses replace all </w:t>
      </w:r>
      <w:proofErr w:type="spellStart"/>
      <w:r w:rsidR="009973C7">
        <w:rPr>
          <w:b/>
          <w:bCs/>
          <w:i/>
          <w:iCs/>
        </w:rPr>
        <w:t>occurances</w:t>
      </w:r>
      <w:proofErr w:type="spellEnd"/>
      <w:r w:rsidR="009973C7">
        <w:rPr>
          <w:b/>
          <w:bCs/>
          <w:i/>
          <w:iCs/>
        </w:rPr>
        <w:t xml:space="preserve"> of “PDMG” with “DMG”.</w:t>
      </w:r>
    </w:p>
    <w:p w:rsidR="00CA09B2" w:rsidRDefault="00CA09B2"/>
    <w:p w:rsidR="009973C7" w:rsidRDefault="009973C7" w:rsidP="009973C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in subclause </w:t>
      </w:r>
      <w:r w:rsidRPr="009973C7">
        <w:rPr>
          <w:b/>
          <w:bCs/>
          <w:i/>
          <w:iCs/>
        </w:rPr>
        <w:t xml:space="preserve">11.22.6.4.2.1 </w:t>
      </w:r>
      <w:r>
        <w:rPr>
          <w:b/>
          <w:bCs/>
          <w:i/>
          <w:iCs/>
        </w:rPr>
        <w:t>(</w:t>
      </w:r>
      <w:r w:rsidRPr="009973C7">
        <w:rPr>
          <w:b/>
          <w:bCs/>
          <w:i/>
          <w:iCs/>
        </w:rPr>
        <w:t>DMG measurement exchange</w:t>
      </w:r>
      <w:r>
        <w:rPr>
          <w:b/>
          <w:bCs/>
          <w:i/>
          <w:iCs/>
        </w:rPr>
        <w:t xml:space="preserve">) and its subclauses replace all </w:t>
      </w:r>
      <w:proofErr w:type="spellStart"/>
      <w:r>
        <w:rPr>
          <w:b/>
          <w:bCs/>
          <w:i/>
          <w:iCs/>
        </w:rPr>
        <w:t>occurances</w:t>
      </w:r>
      <w:proofErr w:type="spellEnd"/>
      <w:r>
        <w:rPr>
          <w:b/>
          <w:bCs/>
          <w:i/>
          <w:iCs/>
        </w:rPr>
        <w:t xml:space="preserve"> of “PEDMG” with “EDMG”.</w:t>
      </w:r>
    </w:p>
    <w:p w:rsidR="009973C7" w:rsidRDefault="009973C7" w:rsidP="009973C7">
      <w:pPr>
        <w:rPr>
          <w:b/>
          <w:bCs/>
          <w:i/>
          <w:iCs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894"/>
        <w:gridCol w:w="1553"/>
        <w:gridCol w:w="2514"/>
        <w:gridCol w:w="2527"/>
        <w:gridCol w:w="2389"/>
      </w:tblGrid>
      <w:tr w:rsidR="009973C7" w:rsidRPr="009973C7" w:rsidTr="009973C7">
        <w:trPr>
          <w:trHeight w:val="3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3186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131.00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11.22.6.4.2.1.3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"described in 11.22.6.4.2 (EDCA based ranging measurement exchange) the ISTA needs to send AOD measurement results to the RSTA, so that the RSTA may use these to generate he AOD" - reference should be made more specific, "he" should change to "the"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proofErr w:type="spellStart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repalce</w:t>
            </w:r>
            <w:proofErr w:type="spellEnd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with "described in 11.22.6.4.2.1.2 </w:t>
            </w:r>
            <w:bookmarkStart w:id="2" w:name="_Hlk29763833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(DMG/EDGM AOA/AOD measurement exchange) </w:t>
            </w:r>
            <w:bookmarkEnd w:id="2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ISTA needs to send AOD measurement results to the RSTA, so that the RSTA may use these to generate the AOD"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:rsidR="009973C7" w:rsidRDefault="009973C7" w:rsidP="009973C7">
      <w:pPr>
        <w:rPr>
          <w:lang w:val="en-US"/>
        </w:rPr>
      </w:pPr>
    </w:p>
    <w:p w:rsidR="009973C7" w:rsidRDefault="009973C7" w:rsidP="009973C7">
      <w:pPr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TGAz</w:t>
      </w:r>
      <w:proofErr w:type="spellEnd"/>
      <w:r>
        <w:rPr>
          <w:b/>
          <w:bCs/>
          <w:i/>
          <w:iCs/>
          <w:lang w:val="en-US"/>
        </w:rPr>
        <w:t xml:space="preserve"> Editor: Modify the text in P13</w:t>
      </w:r>
      <w:r w:rsidR="000438FA">
        <w:rPr>
          <w:b/>
          <w:bCs/>
          <w:i/>
          <w:iCs/>
          <w:lang w:val="en-US"/>
        </w:rPr>
        <w:t>1L10-13 as follows:</w:t>
      </w:r>
    </w:p>
    <w:p w:rsidR="000438FA" w:rsidRDefault="000438FA" w:rsidP="009973C7">
      <w:pPr>
        <w:rPr>
          <w:b/>
          <w:bCs/>
          <w:i/>
          <w:iCs/>
          <w:lang w:val="en-US"/>
        </w:rPr>
      </w:pPr>
      <w:r w:rsidRPr="000438FA">
        <w:rPr>
          <w:sz w:val="20"/>
          <w:lang w:val="en-US"/>
        </w:rPr>
        <w:t>When an ISTA and RSTA agreed on performing an R2I AOD measurement FTM exchange as described in</w:t>
      </w:r>
      <w:r>
        <w:rPr>
          <w:sz w:val="20"/>
          <w:lang w:val="en-US"/>
        </w:rPr>
        <w:t xml:space="preserve"> </w:t>
      </w:r>
      <w:r w:rsidRPr="000438FA">
        <w:rPr>
          <w:sz w:val="20"/>
          <w:lang w:val="en-US"/>
        </w:rPr>
        <w:t>11.22.6.4.2</w:t>
      </w:r>
      <w:ins w:id="3" w:author="Assaf Kasher" w:date="2020-01-12T23:22:00Z">
        <w:r>
          <w:rPr>
            <w:sz w:val="20"/>
            <w:lang w:val="en-US"/>
          </w:rPr>
          <w:t>.1.3</w:t>
        </w:r>
      </w:ins>
      <w:r w:rsidRPr="000438FA">
        <w:rPr>
          <w:sz w:val="20"/>
          <w:lang w:val="en-US"/>
        </w:rPr>
        <w:t xml:space="preserve"> </w:t>
      </w:r>
      <w:ins w:id="4" w:author="Assaf Kasher" w:date="2020-01-12T23:23:00Z">
        <w:r w:rsidRPr="000438FA">
          <w:rPr>
            <w:sz w:val="20"/>
            <w:lang w:val="en-US"/>
          </w:rPr>
          <w:t xml:space="preserve">(DMG/EDGM AOA/AOD measurement exchange) </w:t>
        </w:r>
      </w:ins>
      <w:del w:id="5" w:author="Assaf Kasher" w:date="2020-01-12T23:23:00Z">
        <w:r w:rsidRPr="000438FA" w:rsidDel="000438FA">
          <w:rPr>
            <w:sz w:val="20"/>
            <w:lang w:val="en-US"/>
          </w:rPr>
          <w:delText xml:space="preserve">(EDCA based ranging measurement exchange) </w:delText>
        </w:r>
      </w:del>
      <w:r w:rsidRPr="000438FA">
        <w:rPr>
          <w:sz w:val="20"/>
          <w:lang w:val="en-US"/>
        </w:rPr>
        <w:t>the ISTA needs to send AOD measurement results to the</w:t>
      </w:r>
      <w:r>
        <w:rPr>
          <w:sz w:val="20"/>
          <w:lang w:val="en-US"/>
        </w:rPr>
        <w:t xml:space="preserve"> </w:t>
      </w:r>
      <w:r w:rsidRPr="000438FA">
        <w:rPr>
          <w:sz w:val="20"/>
          <w:lang w:val="en-US"/>
        </w:rPr>
        <w:t xml:space="preserve">RSTA, so that the RSTA may use these to generate </w:t>
      </w:r>
      <w:ins w:id="6" w:author="Assaf Kasher" w:date="2020-01-12T23:22:00Z">
        <w:r>
          <w:rPr>
            <w:sz w:val="20"/>
            <w:lang w:val="en-US"/>
          </w:rPr>
          <w:t>t</w:t>
        </w:r>
      </w:ins>
      <w:r w:rsidRPr="000438FA">
        <w:rPr>
          <w:sz w:val="20"/>
          <w:lang w:val="en-US"/>
        </w:rPr>
        <w:t>he AOD estimates and send the results back to the ISTA</w:t>
      </w:r>
      <w:r w:rsidRPr="000438FA">
        <w:rPr>
          <w:b/>
          <w:bCs/>
          <w:i/>
          <w:iCs/>
          <w:lang w:val="en-US"/>
        </w:rPr>
        <w:t>.</w:t>
      </w:r>
    </w:p>
    <w:p w:rsidR="000438FA" w:rsidRDefault="000438FA" w:rsidP="009973C7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1553"/>
        <w:gridCol w:w="2122"/>
        <w:gridCol w:w="2145"/>
        <w:gridCol w:w="2037"/>
      </w:tblGrid>
      <w:tr w:rsidR="000438FA" w:rsidRPr="000438FA" w:rsidTr="00086DD9">
        <w:trPr>
          <w:trHeight w:val="15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3938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132.00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11.22.6.4.2.1.6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"... shall be used as described ..." the reference is about </w:t>
            </w:r>
            <w:proofErr w:type="gramStart"/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negotiation,</w:t>
            </w:r>
            <w:proofErr w:type="gramEnd"/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the protocol is defined in this subclause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by "Use of the Secure EDMG Measurement exchange protocol shall be negotiated as described ..."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Accept </w:t>
            </w:r>
          </w:p>
        </w:tc>
      </w:tr>
    </w:tbl>
    <w:p w:rsidR="000438FA" w:rsidRDefault="000438FA" w:rsidP="009973C7">
      <w:pPr>
        <w:rPr>
          <w:lang w:val="en-US"/>
        </w:rPr>
      </w:pPr>
    </w:p>
    <w:p w:rsidR="000438FA" w:rsidRPr="000438FA" w:rsidRDefault="000438FA" w:rsidP="009973C7">
      <w:pPr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TGaz Editor: Modify the text in P132L31 as follows:</w:t>
      </w:r>
    </w:p>
    <w:p w:rsidR="000438FA" w:rsidRPr="000438FA" w:rsidRDefault="004D53CC" w:rsidP="009973C7">
      <w:pPr>
        <w:rPr>
          <w:lang w:val="en-US"/>
        </w:rPr>
      </w:pPr>
      <w:ins w:id="7" w:author="Assaf Kasher" w:date="2020-01-12T23:30:00Z">
        <w:r>
          <w:rPr>
            <w:szCs w:val="22"/>
          </w:rPr>
          <w:t>Use of t</w:t>
        </w:r>
      </w:ins>
      <w:del w:id="8" w:author="Assaf Kasher" w:date="2020-01-12T23:30:00Z">
        <w:r w:rsidR="000438FA" w:rsidDel="004D53CC">
          <w:rPr>
            <w:szCs w:val="22"/>
          </w:rPr>
          <w:delText>T</w:delText>
        </w:r>
      </w:del>
      <w:r w:rsidR="000438FA">
        <w:rPr>
          <w:szCs w:val="22"/>
        </w:rPr>
        <w:t xml:space="preserve">he Secure EDMG Measurement exchange protocol shall be </w:t>
      </w:r>
      <w:del w:id="9" w:author="Assaf Kasher" w:date="2020-01-12T23:31:00Z">
        <w:r w:rsidR="000438FA" w:rsidDel="004D53CC">
          <w:rPr>
            <w:szCs w:val="22"/>
          </w:rPr>
          <w:delText xml:space="preserve">used </w:delText>
        </w:r>
      </w:del>
      <w:ins w:id="10" w:author="Assaf Kasher" w:date="2020-01-12T23:31:00Z">
        <w:r>
          <w:rPr>
            <w:szCs w:val="22"/>
          </w:rPr>
          <w:t xml:space="preserve">negotiated </w:t>
        </w:r>
      </w:ins>
      <w:r w:rsidR="000438FA">
        <w:rPr>
          <w:szCs w:val="22"/>
        </w:rPr>
        <w:t xml:space="preserve">as described </w:t>
      </w:r>
      <w:ins w:id="11" w:author="Assaf Kasher" w:date="2020-01-12T23:31:00Z">
        <w:r>
          <w:rPr>
            <w:szCs w:val="22"/>
          </w:rPr>
          <w:t xml:space="preserve">in </w:t>
        </w:r>
      </w:ins>
      <w:r w:rsidR="000438FA" w:rsidRPr="000438FA">
        <w:rPr>
          <w:szCs w:val="22"/>
        </w:rPr>
        <w:t>11.22.6.3.5</w:t>
      </w:r>
    </w:p>
    <w:p w:rsidR="009973C7" w:rsidRDefault="009973C7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37D87" w:rsidRDefault="002737F0">
      <w:pPr>
        <w:rPr>
          <w:b/>
          <w:sz w:val="24"/>
        </w:rPr>
      </w:pPr>
      <w:r>
        <w:rPr>
          <w:b/>
          <w:sz w:val="24"/>
        </w:rPr>
        <w:t>P802.11az D2.0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25" w:rsidRDefault="00175C25">
      <w:r>
        <w:separator/>
      </w:r>
    </w:p>
  </w:endnote>
  <w:endnote w:type="continuationSeparator" w:id="0">
    <w:p w:rsidR="00175C25" w:rsidRDefault="0017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D7E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A5DF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D7116">
        <w:t>Assaf Kasher (Qualcomm)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25" w:rsidRDefault="00175C25">
      <w:r>
        <w:separator/>
      </w:r>
    </w:p>
  </w:footnote>
  <w:footnote w:type="continuationSeparator" w:id="0">
    <w:p w:rsidR="00175C25" w:rsidRDefault="0017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D7E8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7116">
        <w:t>January 2020</w:t>
      </w:r>
    </w:fldSimple>
    <w:r w:rsidR="0029020B">
      <w:tab/>
    </w:r>
    <w:r w:rsidR="0029020B">
      <w:tab/>
    </w:r>
    <w:fldSimple w:instr=" TITLE  \* MERGEFORMAT ">
      <w:r w:rsidR="00086DD9">
        <w:t>doc.: IEEE 802.11-20/0137r1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5063"/>
    <w:multiLevelType w:val="hybridMultilevel"/>
    <w:tmpl w:val="330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FB"/>
    <w:rsid w:val="000438FA"/>
    <w:rsid w:val="00086DD9"/>
    <w:rsid w:val="00151D00"/>
    <w:rsid w:val="00175C25"/>
    <w:rsid w:val="0018275E"/>
    <w:rsid w:val="001A5DFB"/>
    <w:rsid w:val="001D29D1"/>
    <w:rsid w:val="001D723B"/>
    <w:rsid w:val="002054A4"/>
    <w:rsid w:val="002737F0"/>
    <w:rsid w:val="0029020B"/>
    <w:rsid w:val="002D44BE"/>
    <w:rsid w:val="002F10B9"/>
    <w:rsid w:val="003D7116"/>
    <w:rsid w:val="00405B98"/>
    <w:rsid w:val="00442037"/>
    <w:rsid w:val="004B064B"/>
    <w:rsid w:val="004D53CC"/>
    <w:rsid w:val="00563437"/>
    <w:rsid w:val="00575485"/>
    <w:rsid w:val="0062440B"/>
    <w:rsid w:val="00674904"/>
    <w:rsid w:val="00680E63"/>
    <w:rsid w:val="006C0727"/>
    <w:rsid w:val="006E145F"/>
    <w:rsid w:val="00770572"/>
    <w:rsid w:val="0084521C"/>
    <w:rsid w:val="008E1D61"/>
    <w:rsid w:val="00902058"/>
    <w:rsid w:val="009973C7"/>
    <w:rsid w:val="009F2FBC"/>
    <w:rsid w:val="00A83263"/>
    <w:rsid w:val="00A9274A"/>
    <w:rsid w:val="00AA427C"/>
    <w:rsid w:val="00AD7E84"/>
    <w:rsid w:val="00B05DA1"/>
    <w:rsid w:val="00B543EE"/>
    <w:rsid w:val="00BC6474"/>
    <w:rsid w:val="00BE68C2"/>
    <w:rsid w:val="00C37D87"/>
    <w:rsid w:val="00C546A8"/>
    <w:rsid w:val="00CA09B2"/>
    <w:rsid w:val="00D317DB"/>
    <w:rsid w:val="00D406A8"/>
    <w:rsid w:val="00D77722"/>
    <w:rsid w:val="00DB172C"/>
    <w:rsid w:val="00DC5A7B"/>
    <w:rsid w:val="00E9229E"/>
    <w:rsid w:val="00EC558B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9B3EC"/>
  <w15:chartTrackingRefBased/>
  <w15:docId w15:val="{4A276BE4-FDC0-4BDB-9F7D-F30D17F0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2F10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0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0B9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FC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0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802.11-20/0137r1</vt:lpstr>
    </vt:vector>
  </TitlesOfParts>
  <Company>Some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802.11-20/0137r1</dc:title>
  <dc:subject>Submission</dc:subject>
  <dc:creator>Assaf Kasher</dc:creator>
  <cp:keywords>January 2020</cp:keywords>
  <dc:description>Assaf Kasher (Qualcomm)</dc:description>
  <cp:lastModifiedBy>Assaf Kasher</cp:lastModifiedBy>
  <cp:revision>2</cp:revision>
  <cp:lastPrinted>1900-01-01T08:00:00Z</cp:lastPrinted>
  <dcterms:created xsi:type="dcterms:W3CDTF">2020-01-14T17:24:00Z</dcterms:created>
  <dcterms:modified xsi:type="dcterms:W3CDTF">2020-01-14T17:24:00Z</dcterms:modified>
</cp:coreProperties>
</file>