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rsidTr="001A5DFB">
        <w:trPr>
          <w:trHeight w:val="485"/>
          <w:jc w:val="center"/>
        </w:trPr>
        <w:tc>
          <w:tcPr>
            <w:tcW w:w="9576" w:type="dxa"/>
            <w:gridSpan w:val="5"/>
            <w:vAlign w:val="center"/>
          </w:tcPr>
          <w:p w:rsidR="00CA09B2" w:rsidRDefault="00CA09B2">
            <w:pPr>
              <w:pStyle w:val="T2"/>
            </w:pPr>
          </w:p>
          <w:p w:rsidR="001A5DFB" w:rsidRDefault="001A5DFB">
            <w:pPr>
              <w:pStyle w:val="T2"/>
            </w:pPr>
            <w:r>
              <w:t>LB249-Clause-</w:t>
            </w:r>
            <w:r w:rsidR="00563437">
              <w:t>11-24-6-4-2</w:t>
            </w:r>
            <w:r>
              <w:t>-CID-Resolution</w:t>
            </w:r>
          </w:p>
        </w:tc>
      </w:tr>
      <w:tr w:rsidR="00CA09B2" w:rsidTr="001A5DF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A5DFB">
              <w:rPr>
                <w:b w:val="0"/>
                <w:sz w:val="20"/>
              </w:rPr>
              <w:t>2020-01-11</w:t>
            </w:r>
          </w:p>
        </w:tc>
      </w:tr>
      <w:tr w:rsidR="00CA09B2" w:rsidTr="001A5DF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5DF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61"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1A5DFB" w:rsidTr="001A5DFB">
        <w:trPr>
          <w:jc w:val="center"/>
        </w:trPr>
        <w:tc>
          <w:tcPr>
            <w:tcW w:w="1336" w:type="dxa"/>
            <w:vAlign w:val="center"/>
          </w:tcPr>
          <w:p w:rsidR="001A5DFB" w:rsidRDefault="001A5DFB" w:rsidP="001A5DFB">
            <w:pPr>
              <w:pStyle w:val="T2"/>
              <w:spacing w:after="0"/>
              <w:ind w:left="0" w:right="0"/>
              <w:rPr>
                <w:b w:val="0"/>
                <w:sz w:val="20"/>
              </w:rPr>
            </w:pPr>
            <w:r>
              <w:rPr>
                <w:b w:val="0"/>
                <w:sz w:val="20"/>
              </w:rPr>
              <w:t>Assaf Kasher</w:t>
            </w:r>
          </w:p>
        </w:tc>
        <w:tc>
          <w:tcPr>
            <w:tcW w:w="2064" w:type="dxa"/>
            <w:vAlign w:val="center"/>
          </w:tcPr>
          <w:p w:rsidR="001A5DFB" w:rsidRDefault="001A5DFB" w:rsidP="001A5DFB">
            <w:pPr>
              <w:pStyle w:val="T2"/>
              <w:spacing w:after="0"/>
              <w:ind w:left="0" w:right="0"/>
              <w:rPr>
                <w:b w:val="0"/>
                <w:sz w:val="20"/>
              </w:rPr>
            </w:pPr>
            <w:r>
              <w:rPr>
                <w:b w:val="0"/>
                <w:sz w:val="20"/>
              </w:rPr>
              <w:t>Qualcomm</w:t>
            </w:r>
          </w:p>
        </w:tc>
        <w:tc>
          <w:tcPr>
            <w:tcW w:w="2814" w:type="dxa"/>
            <w:vAlign w:val="center"/>
          </w:tcPr>
          <w:p w:rsidR="001A5DFB" w:rsidRDefault="001A5DFB" w:rsidP="001A5DFB">
            <w:pPr>
              <w:pStyle w:val="T2"/>
              <w:spacing w:after="0"/>
              <w:ind w:left="0" w:right="0"/>
              <w:rPr>
                <w:b w:val="0"/>
                <w:sz w:val="20"/>
              </w:rPr>
            </w:pPr>
          </w:p>
        </w:tc>
        <w:tc>
          <w:tcPr>
            <w:tcW w:w="1161" w:type="dxa"/>
            <w:vAlign w:val="center"/>
          </w:tcPr>
          <w:p w:rsidR="001A5DFB" w:rsidRDefault="001A5DFB" w:rsidP="001A5DFB">
            <w:pPr>
              <w:pStyle w:val="T2"/>
              <w:spacing w:after="0"/>
              <w:ind w:left="0" w:right="0"/>
              <w:rPr>
                <w:b w:val="0"/>
                <w:sz w:val="20"/>
              </w:rPr>
            </w:pPr>
          </w:p>
        </w:tc>
        <w:tc>
          <w:tcPr>
            <w:tcW w:w="2201" w:type="dxa"/>
            <w:vAlign w:val="center"/>
          </w:tcPr>
          <w:p w:rsidR="001A5DFB" w:rsidRDefault="001A5DFB" w:rsidP="001A5DFB">
            <w:pPr>
              <w:pStyle w:val="T2"/>
              <w:spacing w:after="0"/>
              <w:ind w:left="0" w:right="0"/>
              <w:rPr>
                <w:b w:val="0"/>
                <w:sz w:val="16"/>
              </w:rPr>
            </w:pPr>
            <w:r>
              <w:rPr>
                <w:b w:val="0"/>
                <w:sz w:val="16"/>
              </w:rPr>
              <w:t>akasher@qti.qualcomm.com</w:t>
            </w:r>
          </w:p>
        </w:tc>
      </w:tr>
      <w:tr w:rsidR="001A5DFB" w:rsidTr="001A5DFB">
        <w:trPr>
          <w:jc w:val="center"/>
        </w:trPr>
        <w:tc>
          <w:tcPr>
            <w:tcW w:w="1336" w:type="dxa"/>
            <w:vAlign w:val="center"/>
          </w:tcPr>
          <w:p w:rsidR="001A5DFB" w:rsidRDefault="001A5DFB" w:rsidP="001A5DFB">
            <w:pPr>
              <w:pStyle w:val="T2"/>
              <w:spacing w:after="0"/>
              <w:ind w:left="0" w:right="0"/>
              <w:rPr>
                <w:b w:val="0"/>
                <w:sz w:val="20"/>
              </w:rPr>
            </w:pPr>
          </w:p>
        </w:tc>
        <w:tc>
          <w:tcPr>
            <w:tcW w:w="2064" w:type="dxa"/>
            <w:vAlign w:val="center"/>
          </w:tcPr>
          <w:p w:rsidR="001A5DFB" w:rsidRDefault="001A5DFB" w:rsidP="001A5DFB">
            <w:pPr>
              <w:pStyle w:val="T2"/>
              <w:spacing w:after="0"/>
              <w:ind w:left="0" w:right="0"/>
              <w:rPr>
                <w:b w:val="0"/>
                <w:sz w:val="20"/>
              </w:rPr>
            </w:pPr>
          </w:p>
        </w:tc>
        <w:tc>
          <w:tcPr>
            <w:tcW w:w="2814" w:type="dxa"/>
            <w:vAlign w:val="center"/>
          </w:tcPr>
          <w:p w:rsidR="001A5DFB" w:rsidRDefault="001A5DFB" w:rsidP="001A5DFB">
            <w:pPr>
              <w:pStyle w:val="T2"/>
              <w:spacing w:after="0"/>
              <w:ind w:left="0" w:right="0"/>
              <w:rPr>
                <w:b w:val="0"/>
                <w:sz w:val="20"/>
              </w:rPr>
            </w:pPr>
          </w:p>
        </w:tc>
        <w:tc>
          <w:tcPr>
            <w:tcW w:w="1161" w:type="dxa"/>
            <w:vAlign w:val="center"/>
          </w:tcPr>
          <w:p w:rsidR="001A5DFB" w:rsidRDefault="001A5DFB" w:rsidP="001A5DFB">
            <w:pPr>
              <w:pStyle w:val="T2"/>
              <w:spacing w:after="0"/>
              <w:ind w:left="0" w:right="0"/>
              <w:rPr>
                <w:b w:val="0"/>
                <w:sz w:val="20"/>
              </w:rPr>
            </w:pPr>
          </w:p>
        </w:tc>
        <w:tc>
          <w:tcPr>
            <w:tcW w:w="2201" w:type="dxa"/>
            <w:vAlign w:val="center"/>
          </w:tcPr>
          <w:p w:rsidR="001A5DFB" w:rsidRDefault="001A5DFB" w:rsidP="001A5DFB">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A5DFB">
                            <w:pPr>
                              <w:jc w:val="both"/>
                            </w:pPr>
                            <w:r>
                              <w:t xml:space="preserve">This document proposes resolutions to LB249 comments on clause </w:t>
                            </w:r>
                            <w:r w:rsidR="00151D00">
                              <w:t>11.22.6.4.2</w:t>
                            </w:r>
                            <w:r>
                              <w:t>.  The base</w:t>
                            </w:r>
                            <w:r w:rsidR="002737F0">
                              <w:t xml:space="preserve"> is</w:t>
                            </w:r>
                            <w:r>
                              <w:t xml:space="preserve"> TGaz D2.0</w:t>
                            </w:r>
                          </w:p>
                          <w:p w:rsidR="00BC6474" w:rsidRDefault="00BC6474">
                            <w:pPr>
                              <w:jc w:val="both"/>
                            </w:pPr>
                            <w:r>
                              <w:t>The list of CIDs resolved: 3905, 3067, 3068, 3181, 3186, 3938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A5DFB">
                      <w:pPr>
                        <w:jc w:val="both"/>
                      </w:pPr>
                      <w:r>
                        <w:t xml:space="preserve">This document proposes resolutions to LB249 comments on clause </w:t>
                      </w:r>
                      <w:r w:rsidR="00151D00">
                        <w:t>11.22.6.4.2</w:t>
                      </w:r>
                      <w:r>
                        <w:t>.  The base</w:t>
                      </w:r>
                      <w:r w:rsidR="002737F0">
                        <w:t xml:space="preserve"> is</w:t>
                      </w:r>
                      <w:r>
                        <w:t xml:space="preserve"> TGaz D2.0</w:t>
                      </w:r>
                    </w:p>
                    <w:p w:rsidR="00BC6474" w:rsidRDefault="00BC6474">
                      <w:pPr>
                        <w:jc w:val="both"/>
                      </w:pPr>
                      <w:r>
                        <w:t>The list of CIDs resolved: 3905, 3067, 3068, 3181, 3186, 3938</w:t>
                      </w:r>
                    </w:p>
                  </w:txbxContent>
                </v:textbox>
              </v:shape>
            </w:pict>
          </mc:Fallback>
        </mc:AlternateContent>
      </w:r>
    </w:p>
    <w:p w:rsidR="00CA09B2" w:rsidRDefault="00CA09B2" w:rsidP="003D7116">
      <w:r>
        <w:br w:type="page"/>
      </w:r>
    </w:p>
    <w:tbl>
      <w:tblPr>
        <w:tblW w:w="10540" w:type="dxa"/>
        <w:tblLook w:val="04A0" w:firstRow="1" w:lastRow="0" w:firstColumn="1" w:lastColumn="0" w:noHBand="0" w:noVBand="1"/>
      </w:tblPr>
      <w:tblGrid>
        <w:gridCol w:w="663"/>
        <w:gridCol w:w="911"/>
        <w:gridCol w:w="1219"/>
        <w:gridCol w:w="2611"/>
        <w:gridCol w:w="2611"/>
        <w:gridCol w:w="2525"/>
      </w:tblGrid>
      <w:tr w:rsidR="00151D00" w:rsidRPr="00151D00" w:rsidTr="00151D00">
        <w:trPr>
          <w:trHeight w:val="819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151D00" w:rsidRPr="00151D00" w:rsidRDefault="00151D00" w:rsidP="00151D00">
            <w:pPr>
              <w:jc w:val="right"/>
              <w:rPr>
                <w:rFonts w:ascii="Calibri" w:hAnsi="Calibri" w:cs="Calibri"/>
                <w:color w:val="000000"/>
                <w:szCs w:val="22"/>
                <w:lang w:val="en-US" w:bidi="he-IL"/>
              </w:rPr>
            </w:pPr>
            <w:r w:rsidRPr="00151D00">
              <w:rPr>
                <w:rFonts w:ascii="Calibri" w:hAnsi="Calibri" w:cs="Calibri"/>
                <w:color w:val="000000"/>
                <w:szCs w:val="22"/>
                <w:lang w:val="en-US" w:bidi="he-IL"/>
              </w:rPr>
              <w:lastRenderedPageBreak/>
              <w:t>3905</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151D00" w:rsidRPr="00151D00" w:rsidRDefault="00151D00" w:rsidP="00151D00">
            <w:pPr>
              <w:jc w:val="right"/>
              <w:rPr>
                <w:rFonts w:ascii="Calibri" w:hAnsi="Calibri" w:cs="Calibri"/>
                <w:color w:val="000000"/>
                <w:szCs w:val="22"/>
                <w:lang w:val="en-US" w:bidi="he-IL"/>
              </w:rPr>
            </w:pPr>
            <w:r w:rsidRPr="00151D00">
              <w:rPr>
                <w:rFonts w:ascii="Calibri" w:hAnsi="Calibri" w:cs="Calibri"/>
                <w:color w:val="000000"/>
                <w:szCs w:val="22"/>
                <w:lang w:val="en-US" w:bidi="he-IL"/>
              </w:rPr>
              <w:t>128.00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151D00" w:rsidRPr="00151D00" w:rsidRDefault="00151D00" w:rsidP="00151D00">
            <w:pPr>
              <w:rPr>
                <w:rFonts w:ascii="Calibri" w:hAnsi="Calibri" w:cs="Calibri"/>
                <w:color w:val="000000"/>
                <w:szCs w:val="22"/>
                <w:lang w:val="en-US" w:bidi="he-IL"/>
              </w:rPr>
            </w:pPr>
            <w:r w:rsidRPr="00151D00">
              <w:rPr>
                <w:rFonts w:ascii="Calibri" w:hAnsi="Calibri" w:cs="Calibri"/>
                <w:color w:val="000000"/>
                <w:szCs w:val="22"/>
                <w:lang w:val="en-US" w:bidi="he-IL"/>
              </w:rPr>
              <w:t>11.22.6.4.2</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151D00" w:rsidRPr="00151D00" w:rsidRDefault="00151D00" w:rsidP="00151D00">
            <w:pPr>
              <w:rPr>
                <w:rFonts w:ascii="Calibri" w:hAnsi="Calibri" w:cs="Calibri"/>
                <w:color w:val="000000"/>
                <w:szCs w:val="22"/>
                <w:lang w:val="en-US" w:bidi="he-IL"/>
              </w:rPr>
            </w:pPr>
            <w:r w:rsidRPr="00151D00">
              <w:rPr>
                <w:rFonts w:ascii="Calibri" w:hAnsi="Calibri" w:cs="Calibri"/>
                <w:color w:val="000000"/>
                <w:szCs w:val="22"/>
                <w:lang w:val="en-US" w:bidi="he-IL"/>
              </w:rPr>
              <w:t>"When a Secure Fine Timing Measurement Session is established as described in 11.22.6.3.1, the</w:t>
            </w:r>
            <w:r w:rsidRPr="00151D00">
              <w:rPr>
                <w:rFonts w:ascii="Calibri" w:hAnsi="Calibri" w:cs="Calibri"/>
                <w:color w:val="000000"/>
                <w:szCs w:val="22"/>
                <w:lang w:val="en-US" w:bidi="he-IL"/>
              </w:rPr>
              <w:br/>
              <w:t>31 Fine Timing Measurement frames transmitted during the execution of Measurement Exchange</w:t>
            </w:r>
            <w:r w:rsidRPr="00151D00">
              <w:rPr>
                <w:rFonts w:ascii="Calibri" w:hAnsi="Calibri" w:cs="Calibri"/>
                <w:color w:val="000000"/>
                <w:szCs w:val="22"/>
                <w:lang w:val="en-US" w:bidi="he-IL"/>
              </w:rPr>
              <w:br/>
              <w:t>32 shall be Protected Dual of Public Action frames (See Cl. 9.6.10 Protected Dual of Public Action</w:t>
            </w:r>
            <w:r w:rsidRPr="00151D00">
              <w:rPr>
                <w:rFonts w:ascii="Calibri" w:hAnsi="Calibri" w:cs="Calibri"/>
                <w:color w:val="000000"/>
                <w:szCs w:val="22"/>
                <w:lang w:val="en-US" w:bidi="he-IL"/>
              </w:rPr>
              <w:br/>
              <w:t>33 frames)." What is a "secure Fine Timing Measurement session" precisely? Using PMF to protect the negotiation frames without employing secure LTF also provides some level of security, is it considered a secure Fine Timing Measurement session? Or, does the highlighted text mean "</w:t>
            </w:r>
            <w:proofErr w:type="gramStart"/>
            <w:r w:rsidRPr="00151D00">
              <w:rPr>
                <w:rFonts w:ascii="Calibri" w:hAnsi="Calibri" w:cs="Calibri"/>
                <w:color w:val="000000"/>
                <w:szCs w:val="22"/>
                <w:lang w:val="en-US" w:bidi="he-IL"/>
              </w:rPr>
              <w:t>a</w:t>
            </w:r>
            <w:proofErr w:type="gramEnd"/>
            <w:r w:rsidRPr="00151D00">
              <w:rPr>
                <w:rFonts w:ascii="Calibri" w:hAnsi="Calibri" w:cs="Calibri"/>
                <w:color w:val="000000"/>
                <w:szCs w:val="22"/>
                <w:lang w:val="en-US" w:bidi="he-IL"/>
              </w:rPr>
              <w:t xml:space="preserve"> FTM session using secure LTF"?</w:t>
            </w:r>
          </w:p>
        </w:tc>
        <w:tc>
          <w:tcPr>
            <w:tcW w:w="2673" w:type="dxa"/>
            <w:tcBorders>
              <w:top w:val="single" w:sz="4" w:space="0" w:color="auto"/>
              <w:left w:val="nil"/>
              <w:bottom w:val="single" w:sz="4" w:space="0" w:color="auto"/>
              <w:right w:val="single" w:sz="4" w:space="0" w:color="auto"/>
            </w:tcBorders>
            <w:shd w:val="clear" w:color="auto" w:fill="auto"/>
            <w:hideMark/>
          </w:tcPr>
          <w:p w:rsidR="00151D00" w:rsidRPr="00151D00" w:rsidRDefault="00151D00" w:rsidP="00151D00">
            <w:pPr>
              <w:rPr>
                <w:rFonts w:ascii="Calibri" w:hAnsi="Calibri" w:cs="Calibri"/>
                <w:color w:val="000000"/>
                <w:szCs w:val="22"/>
                <w:lang w:val="en-US" w:bidi="he-IL"/>
              </w:rPr>
            </w:pPr>
            <w:r w:rsidRPr="00151D00">
              <w:rPr>
                <w:rFonts w:ascii="Calibri" w:hAnsi="Calibri" w:cs="Calibri"/>
                <w:color w:val="000000"/>
                <w:szCs w:val="22"/>
                <w:lang w:val="en-US" w:bidi="he-IL"/>
              </w:rPr>
              <w:t xml:space="preserve">Please clarify the meaning of a secure Fine Timing Measurement </w:t>
            </w:r>
            <w:proofErr w:type="gramStart"/>
            <w:r w:rsidRPr="00151D00">
              <w:rPr>
                <w:rFonts w:ascii="Calibri" w:hAnsi="Calibri" w:cs="Calibri"/>
                <w:color w:val="000000"/>
                <w:szCs w:val="22"/>
                <w:lang w:val="en-US" w:bidi="he-IL"/>
              </w:rPr>
              <w:t>session, and</w:t>
            </w:r>
            <w:proofErr w:type="gramEnd"/>
            <w:r w:rsidRPr="00151D00">
              <w:rPr>
                <w:rFonts w:ascii="Calibri" w:hAnsi="Calibri" w:cs="Calibri"/>
                <w:color w:val="000000"/>
                <w:szCs w:val="22"/>
                <w:lang w:val="en-US" w:bidi="he-IL"/>
              </w:rPr>
              <w:t xml:space="preserve"> modify the text accordingly throughout the 11az spec wherever appropriate.</w:t>
            </w:r>
          </w:p>
        </w:tc>
        <w:tc>
          <w:tcPr>
            <w:tcW w:w="2649" w:type="dxa"/>
            <w:tcBorders>
              <w:top w:val="single" w:sz="4" w:space="0" w:color="auto"/>
              <w:left w:val="nil"/>
              <w:bottom w:val="single" w:sz="4" w:space="0" w:color="auto"/>
              <w:right w:val="single" w:sz="4" w:space="0" w:color="auto"/>
            </w:tcBorders>
            <w:shd w:val="clear" w:color="auto" w:fill="auto"/>
            <w:hideMark/>
          </w:tcPr>
          <w:p w:rsidR="00151D00" w:rsidRPr="00151D00" w:rsidRDefault="00151D00" w:rsidP="00151D00">
            <w:pPr>
              <w:rPr>
                <w:rFonts w:ascii="Calibri" w:hAnsi="Calibri" w:cs="Calibri"/>
                <w:color w:val="000000"/>
                <w:szCs w:val="22"/>
                <w:lang w:val="en-US" w:bidi="he-IL"/>
              </w:rPr>
            </w:pPr>
            <w:r w:rsidRPr="00151D00">
              <w:rPr>
                <w:rFonts w:ascii="Calibri" w:hAnsi="Calibri" w:cs="Calibri"/>
                <w:color w:val="000000"/>
                <w:szCs w:val="22"/>
                <w:lang w:val="en-US" w:bidi="he-IL"/>
              </w:rPr>
              <w:t> </w:t>
            </w:r>
          </w:p>
        </w:tc>
      </w:tr>
    </w:tbl>
    <w:p w:rsidR="002F10B9" w:rsidRDefault="00902058">
      <w:pPr>
        <w:rPr>
          <w:lang w:val="en-US"/>
        </w:rPr>
      </w:pPr>
      <w:r>
        <w:rPr>
          <w:lang w:val="en-US"/>
        </w:rPr>
        <w:t>Discussion:</w:t>
      </w:r>
    </w:p>
    <w:p w:rsidR="00902058" w:rsidRDefault="00902058">
      <w:pPr>
        <w:rPr>
          <w:szCs w:val="22"/>
        </w:rPr>
      </w:pPr>
      <w:r>
        <w:rPr>
          <w:lang w:val="en-US"/>
        </w:rPr>
        <w:t xml:space="preserve">The </w:t>
      </w:r>
      <w:r w:rsidR="00A83263">
        <w:rPr>
          <w:lang w:val="en-US"/>
        </w:rPr>
        <w:t xml:space="preserve">draft defines two levels of “Secure FTM”.  One level is a </w:t>
      </w:r>
      <w:proofErr w:type="gramStart"/>
      <w:r w:rsidR="00A83263">
        <w:rPr>
          <w:lang w:val="en-US"/>
        </w:rPr>
        <w:t>based on</w:t>
      </w:r>
      <w:proofErr w:type="gramEnd"/>
      <w:r w:rsidR="00A83263">
        <w:rPr>
          <w:lang w:val="en-US"/>
        </w:rPr>
        <w:t xml:space="preserve"> MAC security using PMF.  This is controlled by the “</w:t>
      </w:r>
      <w:r w:rsidR="00A83263" w:rsidRPr="00A83263">
        <w:rPr>
          <w:lang w:val="en-US"/>
        </w:rPr>
        <w:t>Protection of Range Negotiation and Measurement Management Frames Required</w:t>
      </w:r>
      <w:r w:rsidR="00A83263">
        <w:rPr>
          <w:lang w:val="en-US"/>
        </w:rPr>
        <w:t xml:space="preserve">” field in the extended capability element.  The second level is a base on PHY level security using secure LTF.  This is controlled by the </w:t>
      </w:r>
      <w:r w:rsidR="00A83263">
        <w:t>Secure LTF Support</w:t>
      </w:r>
      <w:r w:rsidR="00A83263">
        <w:t xml:space="preserve"> field in the extended capability element and the </w:t>
      </w:r>
      <w:r w:rsidR="00A83263">
        <w:rPr>
          <w:szCs w:val="22"/>
        </w:rPr>
        <w:t>Secure LTF Required subfield</w:t>
      </w:r>
      <w:r w:rsidR="001D29D1">
        <w:rPr>
          <w:szCs w:val="22"/>
        </w:rPr>
        <w:t xml:space="preserve"> in the Ranging Parameters element in TB and non-TB ranging and the </w:t>
      </w:r>
      <w:proofErr w:type="spellStart"/>
      <w:r w:rsidR="001D29D1">
        <w:rPr>
          <w:szCs w:val="22"/>
        </w:rPr>
        <w:t>Securet</w:t>
      </w:r>
      <w:proofErr w:type="spellEnd"/>
      <w:r w:rsidR="001D29D1">
        <w:rPr>
          <w:szCs w:val="22"/>
        </w:rPr>
        <w:t xml:space="preserve"> ToF Supported field in the </w:t>
      </w:r>
      <w:r w:rsidR="001D29D1" w:rsidRPr="001D29D1">
        <w:rPr>
          <w:szCs w:val="22"/>
        </w:rPr>
        <w:t>Beamforming Capability subelement of the EDMG capabilities element</w:t>
      </w:r>
      <w:r w:rsidR="001D29D1">
        <w:rPr>
          <w:szCs w:val="22"/>
        </w:rPr>
        <w:t xml:space="preserve">, and the </w:t>
      </w:r>
      <w:r w:rsidR="00E9229E">
        <w:rPr>
          <w:szCs w:val="22"/>
        </w:rPr>
        <w:t>Secure ToF Measurement</w:t>
      </w:r>
      <w:r w:rsidR="00E9229E">
        <w:rPr>
          <w:szCs w:val="22"/>
        </w:rPr>
        <w:t xml:space="preserve"> subfield in the Measurement Parameters field of the IFTMR and the initial FTM frame.  The term “Secure Fine Timing Measurement” is meant to describe the MAC level security.  </w:t>
      </w:r>
      <w:r w:rsidR="008E1D61">
        <w:rPr>
          <w:szCs w:val="22"/>
        </w:rPr>
        <w:t xml:space="preserve"> It may be good to clarify in the names of the subclauses that deal with the PHY level security, that Secure LTFs and Secure TRNs are used.</w:t>
      </w:r>
    </w:p>
    <w:p w:rsidR="008E1D61" w:rsidRDefault="008E1D61">
      <w:pPr>
        <w:rPr>
          <w:szCs w:val="22"/>
        </w:rPr>
      </w:pPr>
    </w:p>
    <w:p w:rsidR="008E1D61" w:rsidRPr="008E1D61" w:rsidRDefault="008E1D61">
      <w:pPr>
        <w:rPr>
          <w:b/>
          <w:bCs/>
          <w:i/>
          <w:iCs/>
          <w:szCs w:val="22"/>
        </w:rPr>
      </w:pPr>
      <w:r>
        <w:rPr>
          <w:szCs w:val="22"/>
        </w:rPr>
        <w:t xml:space="preserve"> </w:t>
      </w:r>
      <w:r w:rsidRPr="008E1D61">
        <w:rPr>
          <w:b/>
          <w:bCs/>
          <w:i/>
          <w:iCs/>
          <w:szCs w:val="22"/>
        </w:rPr>
        <w:t>TGaz Editor: Modify the title of subclause 11.22.6.4.</w:t>
      </w:r>
      <w:r>
        <w:rPr>
          <w:b/>
          <w:bCs/>
          <w:i/>
          <w:iCs/>
          <w:szCs w:val="22"/>
        </w:rPr>
        <w:t>6</w:t>
      </w:r>
      <w:r w:rsidRPr="008E1D61">
        <w:rPr>
          <w:b/>
          <w:bCs/>
          <w:i/>
          <w:iCs/>
          <w:szCs w:val="22"/>
        </w:rPr>
        <w:t xml:space="preserve"> in P153L22 as follows:</w:t>
      </w:r>
    </w:p>
    <w:p w:rsidR="008E1D61" w:rsidRPr="00151D00" w:rsidRDefault="008E1D61">
      <w:pPr>
        <w:rPr>
          <w:lang w:val="en-US"/>
        </w:rPr>
      </w:pPr>
      <w:r>
        <w:rPr>
          <w:b/>
          <w:bCs/>
          <w:sz w:val="20"/>
        </w:rPr>
        <w:t xml:space="preserve">11.22.6.4.6 Secure </w:t>
      </w:r>
      <w:ins w:id="0" w:author="Assaf Kasher" w:date="2020-01-12T22:23:00Z">
        <w:r>
          <w:rPr>
            <w:b/>
            <w:bCs/>
            <w:sz w:val="20"/>
          </w:rPr>
          <w:t xml:space="preserve">LTF based </w:t>
        </w:r>
      </w:ins>
      <w:r>
        <w:rPr>
          <w:b/>
          <w:bCs/>
          <w:sz w:val="20"/>
        </w:rPr>
        <w:t>Non-TB and TB Ranging Measurement Exchange Protocol</w:t>
      </w:r>
    </w:p>
    <w:p w:rsidR="00CA09B2" w:rsidRDefault="00CA09B2"/>
    <w:p w:rsidR="008E1D61" w:rsidRDefault="008E1D61">
      <w:r w:rsidRPr="008E1D61">
        <w:rPr>
          <w:b/>
          <w:bCs/>
          <w:i/>
          <w:iCs/>
          <w:szCs w:val="22"/>
        </w:rPr>
        <w:t>TGaz Editor: Modify the title of subclause 11.22.6.4.</w:t>
      </w:r>
      <w:r>
        <w:rPr>
          <w:b/>
          <w:bCs/>
          <w:i/>
          <w:iCs/>
          <w:szCs w:val="22"/>
        </w:rPr>
        <w:t>6</w:t>
      </w:r>
      <w:r>
        <w:rPr>
          <w:b/>
          <w:bCs/>
          <w:i/>
          <w:iCs/>
          <w:szCs w:val="22"/>
        </w:rPr>
        <w:t>.1</w:t>
      </w:r>
      <w:r w:rsidRPr="008E1D61">
        <w:rPr>
          <w:b/>
          <w:bCs/>
          <w:i/>
          <w:iCs/>
          <w:szCs w:val="22"/>
        </w:rPr>
        <w:t xml:space="preserve"> in P153L2</w:t>
      </w:r>
      <w:r>
        <w:rPr>
          <w:b/>
          <w:bCs/>
          <w:i/>
          <w:iCs/>
          <w:szCs w:val="22"/>
        </w:rPr>
        <w:t>3</w:t>
      </w:r>
      <w:r w:rsidRPr="008E1D61">
        <w:rPr>
          <w:b/>
          <w:bCs/>
          <w:i/>
          <w:iCs/>
          <w:szCs w:val="22"/>
        </w:rPr>
        <w:t xml:space="preserve"> as follows:</w:t>
      </w:r>
    </w:p>
    <w:p w:rsidR="008E1D61" w:rsidRDefault="008E1D61" w:rsidP="00C37D87">
      <w:pPr>
        <w:rPr>
          <w:ins w:id="1" w:author="Assaf Kasher" w:date="2020-01-12T22:28:00Z"/>
          <w:b/>
          <w:bCs/>
          <w:sz w:val="20"/>
        </w:rPr>
      </w:pPr>
      <w:r>
        <w:rPr>
          <w:b/>
          <w:bCs/>
          <w:sz w:val="20"/>
        </w:rPr>
        <w:t xml:space="preserve">11.22.6.4.6.1 Secure </w:t>
      </w:r>
      <w:ins w:id="2" w:author="Assaf Kasher" w:date="2020-01-12T22:24:00Z">
        <w:r>
          <w:rPr>
            <w:b/>
            <w:bCs/>
            <w:sz w:val="20"/>
          </w:rPr>
          <w:t xml:space="preserve">LTF </w:t>
        </w:r>
      </w:ins>
      <w:r>
        <w:rPr>
          <w:b/>
          <w:bCs/>
          <w:sz w:val="20"/>
        </w:rPr>
        <w:t xml:space="preserve">Non-TB ranging mode </w:t>
      </w:r>
    </w:p>
    <w:p w:rsidR="008E1D61" w:rsidRDefault="008E1D61" w:rsidP="00C37D87">
      <w:pPr>
        <w:rPr>
          <w:ins w:id="3" w:author="Assaf Kasher" w:date="2020-01-12T22:28:00Z"/>
          <w:b/>
          <w:bCs/>
          <w:sz w:val="20"/>
        </w:rPr>
      </w:pPr>
    </w:p>
    <w:p w:rsidR="008E1D61" w:rsidRPr="008E1D61" w:rsidRDefault="008E1D61" w:rsidP="00C37D87">
      <w:pPr>
        <w:rPr>
          <w:b/>
          <w:bCs/>
          <w:i/>
          <w:iCs/>
        </w:rPr>
      </w:pPr>
      <w:r w:rsidRPr="008E1D61">
        <w:rPr>
          <w:b/>
          <w:bCs/>
          <w:i/>
          <w:iCs/>
        </w:rPr>
        <w:t>TGaz Editor: Modify the title of subclause 11.22.6.4.2.1.6 in P133L30 as follows:</w:t>
      </w:r>
    </w:p>
    <w:p w:rsidR="00674904" w:rsidRDefault="008E1D61" w:rsidP="00C37D87">
      <w:pPr>
        <w:rPr>
          <w:b/>
          <w:bCs/>
          <w:sz w:val="20"/>
        </w:rPr>
      </w:pPr>
      <w:r>
        <w:rPr>
          <w:b/>
          <w:bCs/>
          <w:sz w:val="20"/>
        </w:rPr>
        <w:t xml:space="preserve">11.22.6.4.2.1.6 Secure </w:t>
      </w:r>
      <w:ins w:id="4" w:author="Assaf Kasher" w:date="2020-01-12T22:33:00Z">
        <w:r w:rsidR="00674904">
          <w:rPr>
            <w:b/>
            <w:bCs/>
            <w:sz w:val="20"/>
          </w:rPr>
          <w:t>EDMG T</w:t>
        </w:r>
      </w:ins>
      <w:ins w:id="5" w:author="Assaf Kasher" w:date="2020-01-12T22:29:00Z">
        <w:r>
          <w:rPr>
            <w:b/>
            <w:bCs/>
            <w:sz w:val="20"/>
          </w:rPr>
          <w:t>RN</w:t>
        </w:r>
      </w:ins>
      <w:ins w:id="6" w:author="Assaf Kasher" w:date="2020-01-12T22:33:00Z">
        <w:r w:rsidR="00674904">
          <w:rPr>
            <w:b/>
            <w:bCs/>
            <w:sz w:val="20"/>
          </w:rPr>
          <w:t>s</w:t>
        </w:r>
      </w:ins>
      <w:ins w:id="7" w:author="Assaf Kasher" w:date="2020-01-12T22:29:00Z">
        <w:r>
          <w:rPr>
            <w:b/>
            <w:bCs/>
            <w:sz w:val="20"/>
          </w:rPr>
          <w:t xml:space="preserve"> based </w:t>
        </w:r>
      </w:ins>
      <w:r>
        <w:rPr>
          <w:b/>
          <w:bCs/>
          <w:sz w:val="20"/>
        </w:rPr>
        <w:t xml:space="preserve">measurement exchange for EDMG STAs </w:t>
      </w:r>
    </w:p>
    <w:p w:rsidR="00674904" w:rsidRDefault="00674904" w:rsidP="00C37D87">
      <w:pPr>
        <w:rPr>
          <w:b/>
          <w:bCs/>
          <w:sz w:val="20"/>
        </w:rPr>
      </w:pPr>
    </w:p>
    <w:p w:rsidR="00674904" w:rsidRDefault="00674904" w:rsidP="00C37D87">
      <w:pPr>
        <w:rPr>
          <w:b/>
          <w:bCs/>
          <w:i/>
          <w:iCs/>
          <w:sz w:val="20"/>
        </w:rPr>
      </w:pPr>
      <w:r>
        <w:rPr>
          <w:b/>
          <w:bCs/>
          <w:i/>
          <w:iCs/>
          <w:sz w:val="20"/>
        </w:rPr>
        <w:t xml:space="preserve">TGaz Editor: </w:t>
      </w:r>
      <w:r w:rsidR="00FC265D">
        <w:rPr>
          <w:b/>
          <w:bCs/>
          <w:i/>
          <w:iCs/>
          <w:sz w:val="20"/>
        </w:rPr>
        <w:t>Modify figure 9-10000 in P61L24 as follows:</w:t>
      </w:r>
    </w:p>
    <w:tbl>
      <w:tblPr>
        <w:tblStyle w:val="TableGrid"/>
        <w:tblW w:w="0" w:type="auto"/>
        <w:tblLook w:val="04A0" w:firstRow="1" w:lastRow="0" w:firstColumn="1" w:lastColumn="0" w:noHBand="0" w:noVBand="1"/>
      </w:tblPr>
      <w:tblGrid>
        <w:gridCol w:w="962"/>
        <w:gridCol w:w="1368"/>
        <w:gridCol w:w="1368"/>
        <w:gridCol w:w="1550"/>
        <w:gridCol w:w="1196"/>
        <w:gridCol w:w="1196"/>
      </w:tblGrid>
      <w:tr w:rsidR="00FC265D" w:rsidRPr="0094496B" w:rsidTr="006975B0">
        <w:tc>
          <w:tcPr>
            <w:tcW w:w="962" w:type="dxa"/>
            <w:tcBorders>
              <w:top w:val="nil"/>
              <w:left w:val="nil"/>
              <w:bottom w:val="nil"/>
              <w:right w:val="nil"/>
            </w:tcBorders>
          </w:tcPr>
          <w:p w:rsidR="00FC265D" w:rsidRPr="0028377A" w:rsidRDefault="00FC265D" w:rsidP="00E46227">
            <w:pPr>
              <w:rPr>
                <w:sz w:val="20"/>
              </w:rPr>
            </w:pPr>
          </w:p>
        </w:tc>
        <w:tc>
          <w:tcPr>
            <w:tcW w:w="1368" w:type="dxa"/>
            <w:tcBorders>
              <w:top w:val="nil"/>
              <w:left w:val="nil"/>
              <w:right w:val="nil"/>
            </w:tcBorders>
          </w:tcPr>
          <w:p w:rsidR="00FC265D" w:rsidRPr="0094496B" w:rsidRDefault="00FC265D" w:rsidP="00E46227">
            <w:pPr>
              <w:rPr>
                <w:sz w:val="20"/>
              </w:rPr>
            </w:pPr>
            <w:r w:rsidRPr="0094496B">
              <w:rPr>
                <w:sz w:val="20"/>
              </w:rPr>
              <w:t>B0</w:t>
            </w:r>
          </w:p>
        </w:tc>
        <w:tc>
          <w:tcPr>
            <w:tcW w:w="1368" w:type="dxa"/>
            <w:tcBorders>
              <w:top w:val="nil"/>
              <w:left w:val="nil"/>
              <w:right w:val="nil"/>
            </w:tcBorders>
          </w:tcPr>
          <w:p w:rsidR="00FC265D" w:rsidRPr="0094496B" w:rsidRDefault="00FC265D" w:rsidP="00E46227">
            <w:pPr>
              <w:rPr>
                <w:sz w:val="20"/>
              </w:rPr>
            </w:pPr>
            <w:r w:rsidRPr="0094496B">
              <w:rPr>
                <w:sz w:val="20"/>
              </w:rPr>
              <w:t>B1</w:t>
            </w:r>
          </w:p>
        </w:tc>
        <w:tc>
          <w:tcPr>
            <w:tcW w:w="1550" w:type="dxa"/>
            <w:tcBorders>
              <w:top w:val="nil"/>
              <w:left w:val="nil"/>
              <w:right w:val="nil"/>
            </w:tcBorders>
          </w:tcPr>
          <w:p w:rsidR="00FC265D" w:rsidRPr="0094496B" w:rsidRDefault="00FC265D" w:rsidP="00E46227">
            <w:pPr>
              <w:rPr>
                <w:sz w:val="20"/>
              </w:rPr>
            </w:pPr>
            <w:r w:rsidRPr="0094496B">
              <w:rPr>
                <w:sz w:val="20"/>
              </w:rPr>
              <w:t>B2</w:t>
            </w:r>
          </w:p>
        </w:tc>
        <w:tc>
          <w:tcPr>
            <w:tcW w:w="1196" w:type="dxa"/>
            <w:tcBorders>
              <w:top w:val="nil"/>
              <w:left w:val="nil"/>
              <w:right w:val="nil"/>
            </w:tcBorders>
          </w:tcPr>
          <w:p w:rsidR="00FC265D" w:rsidRPr="0094496B" w:rsidRDefault="00FC265D" w:rsidP="00E46227">
            <w:pPr>
              <w:rPr>
                <w:ins w:id="8" w:author="Assaf Kasher" w:date="2020-01-12T22:44:00Z"/>
                <w:sz w:val="20"/>
              </w:rPr>
            </w:pPr>
            <w:ins w:id="9" w:author="Assaf Kasher" w:date="2020-01-12T22:44:00Z">
              <w:r>
                <w:rPr>
                  <w:sz w:val="20"/>
                </w:rPr>
                <w:t>B3</w:t>
              </w:r>
            </w:ins>
          </w:p>
        </w:tc>
        <w:tc>
          <w:tcPr>
            <w:tcW w:w="1196" w:type="dxa"/>
            <w:tcBorders>
              <w:top w:val="nil"/>
              <w:left w:val="nil"/>
              <w:right w:val="nil"/>
            </w:tcBorders>
          </w:tcPr>
          <w:p w:rsidR="00FC265D" w:rsidRPr="0094496B" w:rsidRDefault="00FC265D" w:rsidP="00E46227">
            <w:pPr>
              <w:rPr>
                <w:sz w:val="20"/>
              </w:rPr>
            </w:pPr>
            <w:del w:id="10" w:author="Assaf Kasher" w:date="2020-01-12T22:45:00Z">
              <w:r w:rsidRPr="0094496B" w:rsidDel="00FC265D">
                <w:rPr>
                  <w:sz w:val="20"/>
                </w:rPr>
                <w:delText>B5</w:delText>
              </w:r>
              <w:r w:rsidDel="00FC265D">
                <w:rPr>
                  <w:sz w:val="20"/>
                </w:rPr>
                <w:delText xml:space="preserve">    </w:delText>
              </w:r>
            </w:del>
            <w:ins w:id="11" w:author="Assaf Kasher" w:date="2020-01-12T22:45:00Z">
              <w:r w:rsidRPr="0094496B">
                <w:rPr>
                  <w:sz w:val="20"/>
                </w:rPr>
                <w:t>B</w:t>
              </w:r>
              <w:r>
                <w:rPr>
                  <w:sz w:val="20"/>
                </w:rPr>
                <w:t>4</w:t>
              </w:r>
              <w:r>
                <w:rPr>
                  <w:sz w:val="20"/>
                </w:rPr>
                <w:t xml:space="preserve">    </w:t>
              </w:r>
            </w:ins>
            <w:r w:rsidRPr="0094496B">
              <w:rPr>
                <w:sz w:val="20"/>
              </w:rPr>
              <w:t>B7</w:t>
            </w:r>
          </w:p>
        </w:tc>
      </w:tr>
      <w:tr w:rsidR="00FC265D" w:rsidRPr="0094496B" w:rsidTr="006975B0">
        <w:tc>
          <w:tcPr>
            <w:tcW w:w="962" w:type="dxa"/>
            <w:tcBorders>
              <w:top w:val="nil"/>
              <w:left w:val="nil"/>
              <w:bottom w:val="nil"/>
            </w:tcBorders>
          </w:tcPr>
          <w:p w:rsidR="00FC265D" w:rsidRDefault="00FC265D" w:rsidP="00E46227">
            <w:pPr>
              <w:rPr>
                <w:b/>
                <w:bCs/>
                <w:i/>
                <w:iCs/>
                <w:sz w:val="20"/>
              </w:rPr>
            </w:pPr>
          </w:p>
        </w:tc>
        <w:tc>
          <w:tcPr>
            <w:tcW w:w="1368" w:type="dxa"/>
            <w:tcBorders>
              <w:bottom w:val="single" w:sz="4" w:space="0" w:color="auto"/>
            </w:tcBorders>
          </w:tcPr>
          <w:p w:rsidR="00FC265D" w:rsidRPr="0094496B" w:rsidRDefault="00FC265D" w:rsidP="00E46227">
            <w:pPr>
              <w:autoSpaceDE w:val="0"/>
              <w:autoSpaceDN w:val="0"/>
              <w:adjustRightInd w:val="0"/>
              <w:rPr>
                <w:rFonts w:eastAsia="TimesNewRoman"/>
                <w:sz w:val="20"/>
                <w:lang w:val="en-US" w:bidi="he-IL"/>
              </w:rPr>
            </w:pPr>
            <w:r w:rsidRPr="0094496B">
              <w:rPr>
                <w:rFonts w:eastAsia="TimesNewRoman"/>
                <w:sz w:val="20"/>
                <w:lang w:val="en-US" w:bidi="he-IL"/>
              </w:rPr>
              <w:t>Fine Timing</w:t>
            </w:r>
          </w:p>
          <w:p w:rsidR="00FC265D" w:rsidRPr="0094496B" w:rsidRDefault="00FC265D" w:rsidP="00E46227">
            <w:pPr>
              <w:autoSpaceDE w:val="0"/>
              <w:autoSpaceDN w:val="0"/>
              <w:adjustRightInd w:val="0"/>
              <w:rPr>
                <w:rFonts w:eastAsia="TimesNewRoman"/>
                <w:sz w:val="20"/>
                <w:lang w:val="en-US" w:bidi="he-IL"/>
              </w:rPr>
            </w:pPr>
            <w:r w:rsidRPr="0094496B">
              <w:rPr>
                <w:rFonts w:eastAsia="TimesNewRoman"/>
                <w:sz w:val="20"/>
                <w:lang w:val="en-US" w:bidi="he-IL"/>
              </w:rPr>
              <w:t>Measurement</w:t>
            </w:r>
          </w:p>
          <w:p w:rsidR="00FC265D" w:rsidRPr="0094496B" w:rsidRDefault="00FC265D" w:rsidP="00E46227">
            <w:pPr>
              <w:rPr>
                <w:i/>
                <w:iCs/>
                <w:sz w:val="20"/>
              </w:rPr>
            </w:pPr>
            <w:r w:rsidRPr="0094496B">
              <w:rPr>
                <w:rFonts w:eastAsia="TimesNewRoman"/>
                <w:sz w:val="20"/>
                <w:lang w:val="en-US" w:bidi="he-IL"/>
              </w:rPr>
              <w:t>Responder</w:t>
            </w:r>
          </w:p>
        </w:tc>
        <w:tc>
          <w:tcPr>
            <w:tcW w:w="1368" w:type="dxa"/>
            <w:tcBorders>
              <w:bottom w:val="single" w:sz="4" w:space="0" w:color="auto"/>
            </w:tcBorders>
          </w:tcPr>
          <w:p w:rsidR="00FC265D" w:rsidRPr="0094496B" w:rsidRDefault="00FC265D" w:rsidP="00E46227">
            <w:pPr>
              <w:autoSpaceDE w:val="0"/>
              <w:autoSpaceDN w:val="0"/>
              <w:adjustRightInd w:val="0"/>
              <w:rPr>
                <w:rFonts w:eastAsia="TimesNewRoman"/>
                <w:sz w:val="20"/>
                <w:lang w:val="en-US" w:bidi="he-IL"/>
              </w:rPr>
            </w:pPr>
            <w:r w:rsidRPr="0094496B">
              <w:rPr>
                <w:rFonts w:eastAsia="TimesNewRoman"/>
                <w:sz w:val="20"/>
                <w:lang w:val="en-US" w:bidi="he-IL"/>
              </w:rPr>
              <w:t>Fine Timing</w:t>
            </w:r>
          </w:p>
          <w:p w:rsidR="00FC265D" w:rsidRPr="0094496B" w:rsidRDefault="00FC265D" w:rsidP="00E46227">
            <w:pPr>
              <w:autoSpaceDE w:val="0"/>
              <w:autoSpaceDN w:val="0"/>
              <w:adjustRightInd w:val="0"/>
              <w:rPr>
                <w:rFonts w:eastAsia="TimesNewRoman"/>
                <w:sz w:val="20"/>
                <w:lang w:val="en-US" w:bidi="he-IL"/>
              </w:rPr>
            </w:pPr>
            <w:r w:rsidRPr="0094496B">
              <w:rPr>
                <w:rFonts w:eastAsia="TimesNewRoman"/>
                <w:sz w:val="20"/>
                <w:lang w:val="en-US" w:bidi="he-IL"/>
              </w:rPr>
              <w:t>Measurement</w:t>
            </w:r>
          </w:p>
          <w:p w:rsidR="00FC265D" w:rsidRPr="0094496B" w:rsidRDefault="00FC265D" w:rsidP="00E46227">
            <w:pPr>
              <w:rPr>
                <w:i/>
                <w:iCs/>
                <w:sz w:val="20"/>
              </w:rPr>
            </w:pPr>
            <w:r w:rsidRPr="0094496B">
              <w:rPr>
                <w:rFonts w:eastAsia="TimesNewRoman"/>
                <w:sz w:val="20"/>
                <w:lang w:val="en-US" w:bidi="he-IL"/>
              </w:rPr>
              <w:t>Initiator</w:t>
            </w:r>
          </w:p>
        </w:tc>
        <w:tc>
          <w:tcPr>
            <w:tcW w:w="1550" w:type="dxa"/>
            <w:tcBorders>
              <w:bottom w:val="single" w:sz="4" w:space="0" w:color="auto"/>
            </w:tcBorders>
          </w:tcPr>
          <w:p w:rsidR="00FC265D" w:rsidRPr="0094496B" w:rsidRDefault="00FC265D" w:rsidP="00E46227">
            <w:pPr>
              <w:rPr>
                <w:i/>
                <w:iCs/>
                <w:sz w:val="20"/>
              </w:rPr>
            </w:pPr>
            <w:r w:rsidRPr="000D4607">
              <w:rPr>
                <w:color w:val="000000"/>
                <w:sz w:val="20"/>
                <w:lang w:val="en-US" w:bidi="he-IL"/>
              </w:rPr>
              <w:t>PDMG/PEDMG supporting APs in the area</w:t>
            </w:r>
          </w:p>
        </w:tc>
        <w:tc>
          <w:tcPr>
            <w:tcW w:w="1196" w:type="dxa"/>
            <w:tcBorders>
              <w:bottom w:val="single" w:sz="4" w:space="0" w:color="auto"/>
            </w:tcBorders>
          </w:tcPr>
          <w:p w:rsidR="00FC265D" w:rsidRDefault="00FC265D" w:rsidP="00FC265D">
            <w:pPr>
              <w:pStyle w:val="Default"/>
              <w:rPr>
                <w:ins w:id="12" w:author="Assaf Kasher" w:date="2020-01-12T22:45:00Z"/>
                <w:sz w:val="18"/>
                <w:szCs w:val="18"/>
              </w:rPr>
            </w:pPr>
            <w:ins w:id="13" w:author="Assaf Kasher" w:date="2020-01-12T22:45:00Z">
              <w:r>
                <w:rPr>
                  <w:sz w:val="18"/>
                  <w:szCs w:val="18"/>
                </w:rPr>
                <w:t xml:space="preserve">Protection of Range Negotiation and Measurement Management Frames Required </w:t>
              </w:r>
            </w:ins>
          </w:p>
          <w:p w:rsidR="00FC265D" w:rsidRPr="00FC265D" w:rsidRDefault="00FC265D" w:rsidP="00E46227">
            <w:pPr>
              <w:rPr>
                <w:ins w:id="14" w:author="Assaf Kasher" w:date="2020-01-12T22:44:00Z"/>
                <w:sz w:val="20"/>
                <w:lang w:val="en-US"/>
                <w:rPrChange w:id="15" w:author="Assaf Kasher" w:date="2020-01-12T22:45:00Z">
                  <w:rPr>
                    <w:ins w:id="16" w:author="Assaf Kasher" w:date="2020-01-12T22:44:00Z"/>
                    <w:sz w:val="20"/>
                  </w:rPr>
                </w:rPrChange>
              </w:rPr>
            </w:pPr>
          </w:p>
        </w:tc>
        <w:tc>
          <w:tcPr>
            <w:tcW w:w="1196" w:type="dxa"/>
            <w:tcBorders>
              <w:bottom w:val="single" w:sz="4" w:space="0" w:color="auto"/>
            </w:tcBorders>
          </w:tcPr>
          <w:p w:rsidR="00FC265D" w:rsidRPr="0094496B" w:rsidRDefault="00FC265D" w:rsidP="00E46227">
            <w:pPr>
              <w:rPr>
                <w:i/>
                <w:iCs/>
                <w:sz w:val="20"/>
              </w:rPr>
            </w:pPr>
            <w:r w:rsidRPr="0094496B">
              <w:rPr>
                <w:sz w:val="20"/>
              </w:rPr>
              <w:t>Reserved</w:t>
            </w:r>
          </w:p>
        </w:tc>
      </w:tr>
      <w:tr w:rsidR="00FC265D" w:rsidRPr="0094496B" w:rsidTr="006975B0">
        <w:tc>
          <w:tcPr>
            <w:tcW w:w="962" w:type="dxa"/>
            <w:tcBorders>
              <w:top w:val="nil"/>
              <w:left w:val="nil"/>
              <w:bottom w:val="nil"/>
              <w:right w:val="nil"/>
            </w:tcBorders>
          </w:tcPr>
          <w:p w:rsidR="00FC265D" w:rsidRPr="0028377A" w:rsidRDefault="00FC265D" w:rsidP="00E46227">
            <w:pPr>
              <w:jc w:val="right"/>
              <w:rPr>
                <w:sz w:val="20"/>
              </w:rPr>
            </w:pPr>
            <w:r w:rsidRPr="0028377A">
              <w:rPr>
                <w:sz w:val="20"/>
              </w:rPr>
              <w:t>Bits:</w:t>
            </w:r>
          </w:p>
        </w:tc>
        <w:tc>
          <w:tcPr>
            <w:tcW w:w="1368" w:type="dxa"/>
            <w:tcBorders>
              <w:left w:val="nil"/>
              <w:bottom w:val="nil"/>
              <w:right w:val="nil"/>
            </w:tcBorders>
          </w:tcPr>
          <w:p w:rsidR="00FC265D" w:rsidRPr="0094496B" w:rsidRDefault="00FC265D" w:rsidP="00E46227">
            <w:pPr>
              <w:jc w:val="center"/>
              <w:rPr>
                <w:sz w:val="20"/>
              </w:rPr>
            </w:pPr>
            <w:r w:rsidRPr="0094496B">
              <w:rPr>
                <w:sz w:val="20"/>
              </w:rPr>
              <w:t>1</w:t>
            </w:r>
          </w:p>
        </w:tc>
        <w:tc>
          <w:tcPr>
            <w:tcW w:w="1368" w:type="dxa"/>
            <w:tcBorders>
              <w:left w:val="nil"/>
              <w:bottom w:val="nil"/>
              <w:right w:val="nil"/>
            </w:tcBorders>
          </w:tcPr>
          <w:p w:rsidR="00FC265D" w:rsidRPr="0094496B" w:rsidRDefault="00FC265D" w:rsidP="00E46227">
            <w:pPr>
              <w:jc w:val="center"/>
              <w:rPr>
                <w:sz w:val="20"/>
              </w:rPr>
            </w:pPr>
            <w:r w:rsidRPr="0094496B">
              <w:rPr>
                <w:sz w:val="20"/>
              </w:rPr>
              <w:t>1</w:t>
            </w:r>
          </w:p>
        </w:tc>
        <w:tc>
          <w:tcPr>
            <w:tcW w:w="1550" w:type="dxa"/>
            <w:tcBorders>
              <w:left w:val="nil"/>
              <w:bottom w:val="nil"/>
              <w:right w:val="nil"/>
            </w:tcBorders>
          </w:tcPr>
          <w:p w:rsidR="00FC265D" w:rsidRPr="0094496B" w:rsidRDefault="00FC265D" w:rsidP="00E46227">
            <w:pPr>
              <w:jc w:val="center"/>
              <w:rPr>
                <w:sz w:val="20"/>
              </w:rPr>
            </w:pPr>
            <w:r w:rsidRPr="0094496B">
              <w:rPr>
                <w:sz w:val="20"/>
              </w:rPr>
              <w:t>1</w:t>
            </w:r>
          </w:p>
        </w:tc>
        <w:tc>
          <w:tcPr>
            <w:tcW w:w="1196" w:type="dxa"/>
            <w:tcBorders>
              <w:left w:val="nil"/>
              <w:bottom w:val="nil"/>
              <w:right w:val="nil"/>
            </w:tcBorders>
          </w:tcPr>
          <w:p w:rsidR="00FC265D" w:rsidRDefault="00FC265D" w:rsidP="00E46227">
            <w:pPr>
              <w:jc w:val="center"/>
              <w:rPr>
                <w:ins w:id="17" w:author="Assaf Kasher" w:date="2020-01-12T22:44:00Z"/>
                <w:sz w:val="20"/>
              </w:rPr>
            </w:pPr>
          </w:p>
        </w:tc>
        <w:tc>
          <w:tcPr>
            <w:tcW w:w="1196" w:type="dxa"/>
            <w:tcBorders>
              <w:left w:val="nil"/>
              <w:bottom w:val="nil"/>
              <w:right w:val="nil"/>
            </w:tcBorders>
          </w:tcPr>
          <w:p w:rsidR="00FC265D" w:rsidRPr="0094496B" w:rsidRDefault="00FC265D" w:rsidP="00E46227">
            <w:pPr>
              <w:jc w:val="center"/>
              <w:rPr>
                <w:sz w:val="20"/>
              </w:rPr>
            </w:pPr>
            <w:r>
              <w:rPr>
                <w:sz w:val="20"/>
              </w:rPr>
              <w:t>5</w:t>
            </w:r>
          </w:p>
        </w:tc>
      </w:tr>
    </w:tbl>
    <w:p w:rsidR="00FC265D" w:rsidRPr="00674904" w:rsidRDefault="00FC265D" w:rsidP="00C37D87">
      <w:pPr>
        <w:rPr>
          <w:b/>
          <w:bCs/>
          <w:i/>
          <w:iCs/>
          <w:sz w:val="20"/>
        </w:rPr>
      </w:pPr>
    </w:p>
    <w:p w:rsidR="00FC265D" w:rsidRDefault="00FC265D" w:rsidP="00C37D87">
      <w:pPr>
        <w:rPr>
          <w:b/>
          <w:bCs/>
          <w:i/>
          <w:iCs/>
          <w:sz w:val="20"/>
        </w:rPr>
      </w:pPr>
      <w:r>
        <w:rPr>
          <w:b/>
          <w:bCs/>
          <w:i/>
          <w:iCs/>
          <w:sz w:val="20"/>
        </w:rPr>
        <w:t xml:space="preserve">TGaz Editor: Insert the following text after P61L35: </w:t>
      </w:r>
    </w:p>
    <w:p w:rsidR="00FC265D" w:rsidRDefault="00FC265D" w:rsidP="00FC265D">
      <w:pPr>
        <w:pStyle w:val="Default"/>
        <w:rPr>
          <w:sz w:val="18"/>
          <w:szCs w:val="18"/>
        </w:rPr>
      </w:pPr>
      <w:r>
        <w:rPr>
          <w:sz w:val="18"/>
          <w:szCs w:val="18"/>
        </w:rPr>
        <w:t xml:space="preserve">A STA sets the Protection of Range Measurement Management Frames Required field to 1 if dot11RSTARequiresPMFActivated is true. Otherwise the STA sets the Protection of Range Measurement Management Frames Required field to 0. See 11.22.6.3.1 (Range Measurement Negotiation) </w:t>
      </w:r>
    </w:p>
    <w:p w:rsidR="00FC265D" w:rsidRDefault="00FC265D" w:rsidP="00C37D87">
      <w:pPr>
        <w:rPr>
          <w:b/>
          <w:bCs/>
          <w:i/>
          <w:iCs/>
          <w:sz w:val="20"/>
        </w:rPr>
      </w:pPr>
    </w:p>
    <w:p w:rsidR="00674904" w:rsidRDefault="00D77722" w:rsidP="00C37D87">
      <w:pPr>
        <w:rPr>
          <w:b/>
          <w:bCs/>
          <w:i/>
          <w:iCs/>
          <w:sz w:val="20"/>
        </w:rPr>
      </w:pPr>
      <w:r>
        <w:rPr>
          <w:b/>
          <w:bCs/>
          <w:i/>
          <w:iCs/>
          <w:sz w:val="20"/>
        </w:rPr>
        <w:t>TGaz Editor: Modify the text in P116L6-15</w:t>
      </w:r>
      <w:r w:rsidR="00FC265D">
        <w:rPr>
          <w:b/>
          <w:bCs/>
          <w:i/>
          <w:iCs/>
          <w:sz w:val="20"/>
        </w:rPr>
        <w:t xml:space="preserve"> </w:t>
      </w:r>
      <w:r>
        <w:rPr>
          <w:b/>
          <w:bCs/>
          <w:i/>
          <w:iCs/>
          <w:sz w:val="20"/>
        </w:rPr>
        <w:t>as follows:</w:t>
      </w:r>
    </w:p>
    <w:p w:rsidR="00D77722" w:rsidRDefault="00D77722" w:rsidP="00D77722">
      <w:pPr>
        <w:pStyle w:val="Default"/>
        <w:rPr>
          <w:sz w:val="23"/>
          <w:szCs w:val="23"/>
        </w:rPr>
      </w:pPr>
      <w:r>
        <w:rPr>
          <w:sz w:val="22"/>
          <w:szCs w:val="22"/>
        </w:rPr>
        <w:t xml:space="preserve">Prior to initiating a Fine Timing Measurement Procedure Negotiation for a Trigger-Based session, non-Trigger-Based session or a Fine Timing Measurement session using Format and Bandwidth in the range 31 through 41, with an RSTA if the RSTA has the Protection of Range Negotiation and Measurement Management Frames Required field in the Extended Capabilities element </w:t>
      </w:r>
      <w:ins w:id="18" w:author="Assaf Kasher" w:date="2020-01-12T22:59:00Z">
        <w:r>
          <w:rPr>
            <w:sz w:val="22"/>
            <w:szCs w:val="22"/>
          </w:rPr>
          <w:t xml:space="preserve">or the </w:t>
        </w:r>
      </w:ins>
      <w:ins w:id="19" w:author="Assaf Kasher" w:date="2020-01-12T23:00:00Z">
        <w:r w:rsidRPr="00D77722">
          <w:rPr>
            <w:sz w:val="22"/>
            <w:szCs w:val="22"/>
          </w:rPr>
          <w:t xml:space="preserve">DMG Fine Timing and Range Measurement Capability Information </w:t>
        </w:r>
        <w:proofErr w:type="spellStart"/>
        <w:r w:rsidRPr="00D77722">
          <w:rPr>
            <w:sz w:val="22"/>
            <w:szCs w:val="22"/>
          </w:rPr>
          <w:t>field</w:t>
        </w:r>
        <w:r>
          <w:rPr>
            <w:sz w:val="22"/>
            <w:szCs w:val="22"/>
          </w:rPr>
          <w:t xml:space="preserve"> </w:t>
        </w:r>
      </w:ins>
      <w:r>
        <w:rPr>
          <w:sz w:val="22"/>
          <w:szCs w:val="22"/>
        </w:rPr>
        <w:t>t</w:t>
      </w:r>
      <w:proofErr w:type="spellEnd"/>
      <w:r>
        <w:rPr>
          <w:sz w:val="22"/>
          <w:szCs w:val="22"/>
        </w:rPr>
        <w:t xml:space="preserve">o 1, an ISTA shall establish a security context with the RSTA. </w:t>
      </w:r>
    </w:p>
    <w:p w:rsidR="00D77722" w:rsidRPr="00D77722" w:rsidRDefault="00D77722" w:rsidP="00D77722">
      <w:pPr>
        <w:rPr>
          <w:sz w:val="20"/>
        </w:rPr>
      </w:pPr>
      <w:r>
        <w:rPr>
          <w:szCs w:val="22"/>
        </w:rPr>
        <w:t xml:space="preserve">An ISTA initiating a Fine Timing Measurement Procedure Negotiation for a Trigger-Based session, non-Trigger-Based session or a Fine Timing Measurement session using Format and Bandwidth in the range 31 through 41, with an RSTA if the RSTA has the Protection of Range Negotiation and Measurement Management Frames Required field in the Extended Capabilities element </w:t>
      </w:r>
      <w:ins w:id="20" w:author="Assaf Kasher" w:date="2020-01-12T23:00:00Z">
        <w:r>
          <w:rPr>
            <w:szCs w:val="22"/>
          </w:rPr>
          <w:t xml:space="preserve">or the </w:t>
        </w:r>
        <w:r w:rsidRPr="00D77722">
          <w:rPr>
            <w:szCs w:val="22"/>
          </w:rPr>
          <w:t>DMG Fine Timing and Range Measurement Capability Information field</w:t>
        </w:r>
        <w:r>
          <w:rPr>
            <w:szCs w:val="22"/>
          </w:rPr>
          <w:t xml:space="preserve"> </w:t>
        </w:r>
      </w:ins>
      <w:r>
        <w:rPr>
          <w:szCs w:val="22"/>
        </w:rPr>
        <w:t>to 0 may establish a security context with the RSTA based on its operating policy setting.</w:t>
      </w:r>
    </w:p>
    <w:p w:rsidR="00B543EE" w:rsidRDefault="00B543EE" w:rsidP="00C37D87">
      <w:pPr>
        <w:rPr>
          <w:ins w:id="21" w:author="Assaf Kasher" w:date="2020-01-12T23:01:00Z"/>
        </w:rPr>
      </w:pPr>
    </w:p>
    <w:tbl>
      <w:tblPr>
        <w:tblW w:w="10540" w:type="dxa"/>
        <w:tblCellMar>
          <w:left w:w="0" w:type="dxa"/>
          <w:right w:w="0" w:type="dxa"/>
        </w:tblCellMar>
        <w:tblLook w:val="04A0" w:firstRow="1" w:lastRow="0" w:firstColumn="1" w:lastColumn="0" w:noHBand="0" w:noVBand="1"/>
      </w:tblPr>
      <w:tblGrid>
        <w:gridCol w:w="588"/>
        <w:gridCol w:w="895"/>
        <w:gridCol w:w="1367"/>
        <w:gridCol w:w="2595"/>
        <w:gridCol w:w="2578"/>
        <w:gridCol w:w="2517"/>
      </w:tblGrid>
      <w:tr w:rsidR="00B543EE" w:rsidTr="00B543EE">
        <w:trPr>
          <w:trHeight w:val="33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jc w:val="right"/>
              <w:rPr>
                <w:rFonts w:ascii="Calibri" w:hAnsi="Calibri" w:cs="Calibri"/>
                <w:color w:val="000000"/>
                <w:szCs w:val="22"/>
                <w:lang w:val="en-US" w:bidi="he-IL"/>
              </w:rPr>
            </w:pPr>
            <w:r>
              <w:rPr>
                <w:rFonts w:ascii="Calibri" w:hAnsi="Calibri" w:cs="Calibri"/>
                <w:color w:val="000000"/>
                <w:szCs w:val="22"/>
              </w:rPr>
              <w:t>3067</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jc w:val="right"/>
              <w:rPr>
                <w:rFonts w:ascii="Calibri" w:hAnsi="Calibri" w:cs="Calibri"/>
                <w:color w:val="000000"/>
                <w:szCs w:val="22"/>
              </w:rPr>
            </w:pPr>
            <w:r>
              <w:rPr>
                <w:rFonts w:ascii="Calibri" w:hAnsi="Calibri" w:cs="Calibri"/>
                <w:color w:val="000000"/>
                <w:szCs w:val="22"/>
              </w:rPr>
              <w:t>129.00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11.22.6.4.2.1.1</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The use of "PDMG/PEDMG" is incorrect. Any PEDMG device is also a PDMG device since PDMG includes PEDMG. Meaning that if it should apply to both PDMG and PEDMG it is enough to specify PDMG! (Note that a PDMG which is not supporting PEDMG is named non-PEDMG).</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Replace PDMG/PEDMG with PDMG.</w:t>
            </w:r>
            <w:r>
              <w:rPr>
                <w:rFonts w:ascii="Calibri" w:hAnsi="Calibri" w:cs="Calibri"/>
                <w:color w:val="000000"/>
                <w:szCs w:val="22"/>
              </w:rPr>
              <w:br/>
              <w:t>Lines: 9, 12, 33</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543EE" w:rsidRPr="00B543EE" w:rsidRDefault="00B543EE">
            <w:pPr>
              <w:rPr>
                <w:rFonts w:ascii="Calibri" w:hAnsi="Calibri" w:cs="Calibri"/>
                <w:b/>
                <w:bCs/>
                <w:color w:val="000000"/>
                <w:szCs w:val="22"/>
              </w:rPr>
            </w:pPr>
            <w:r>
              <w:rPr>
                <w:rFonts w:ascii="Calibri" w:hAnsi="Calibri" w:cs="Calibri"/>
                <w:color w:val="000000"/>
                <w:szCs w:val="22"/>
              </w:rPr>
              <w:t> </w:t>
            </w:r>
            <w:r>
              <w:rPr>
                <w:rFonts w:ascii="Calibri" w:hAnsi="Calibri" w:cs="Calibri"/>
                <w:b/>
                <w:bCs/>
                <w:color w:val="000000"/>
                <w:szCs w:val="22"/>
              </w:rPr>
              <w:t>Accept</w:t>
            </w:r>
          </w:p>
        </w:tc>
      </w:tr>
    </w:tbl>
    <w:p w:rsidR="00B543EE" w:rsidRDefault="00B543EE" w:rsidP="00C37D87">
      <w:r>
        <w:t xml:space="preserve"> </w:t>
      </w:r>
    </w:p>
    <w:tbl>
      <w:tblPr>
        <w:tblW w:w="10540" w:type="dxa"/>
        <w:tblCellMar>
          <w:left w:w="0" w:type="dxa"/>
          <w:right w:w="0" w:type="dxa"/>
        </w:tblCellMar>
        <w:tblLook w:val="04A0" w:firstRow="1" w:lastRow="0" w:firstColumn="1" w:lastColumn="0" w:noHBand="0" w:noVBand="1"/>
      </w:tblPr>
      <w:tblGrid>
        <w:gridCol w:w="590"/>
        <w:gridCol w:w="897"/>
        <w:gridCol w:w="1367"/>
        <w:gridCol w:w="2595"/>
        <w:gridCol w:w="2550"/>
        <w:gridCol w:w="2541"/>
      </w:tblGrid>
      <w:tr w:rsidR="00B543EE" w:rsidTr="00B543EE">
        <w:trPr>
          <w:trHeight w:val="9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jc w:val="right"/>
              <w:rPr>
                <w:rFonts w:ascii="Calibri" w:hAnsi="Calibri" w:cs="Calibri"/>
                <w:color w:val="000000"/>
                <w:szCs w:val="22"/>
                <w:lang w:val="en-US" w:bidi="he-IL"/>
              </w:rPr>
            </w:pPr>
            <w:r>
              <w:rPr>
                <w:rFonts w:ascii="Calibri" w:hAnsi="Calibri" w:cs="Calibri"/>
                <w:color w:val="000000"/>
                <w:szCs w:val="22"/>
              </w:rPr>
              <w:t>3068</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jc w:val="right"/>
              <w:rPr>
                <w:rFonts w:ascii="Calibri" w:hAnsi="Calibri" w:cs="Calibri"/>
                <w:color w:val="000000"/>
                <w:szCs w:val="22"/>
              </w:rPr>
            </w:pPr>
            <w:r>
              <w:rPr>
                <w:rFonts w:ascii="Calibri" w:hAnsi="Calibri" w:cs="Calibri"/>
                <w:color w:val="000000"/>
                <w:szCs w:val="22"/>
              </w:rPr>
              <w:t>129.00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11.22.6.4.2.1.2</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Heading refers to PDMG but section text to DMG. Is this correct? I assume not.</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Use correctly DMG and PDMG (same for EDMG and PEDMG). What is the rule?</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543EE" w:rsidRPr="00B543EE" w:rsidRDefault="00B543EE">
            <w:pPr>
              <w:rPr>
                <w:rFonts w:ascii="Calibri" w:hAnsi="Calibri" w:cs="Calibri"/>
                <w:b/>
                <w:bCs/>
                <w:color w:val="000000"/>
                <w:szCs w:val="22"/>
              </w:rPr>
            </w:pPr>
            <w:r>
              <w:rPr>
                <w:rFonts w:ascii="Calibri" w:hAnsi="Calibri" w:cs="Calibri"/>
                <w:color w:val="000000"/>
                <w:szCs w:val="22"/>
              </w:rPr>
              <w:t> </w:t>
            </w:r>
            <w:proofErr w:type="gramStart"/>
            <w:r>
              <w:rPr>
                <w:rFonts w:ascii="Calibri" w:hAnsi="Calibri" w:cs="Calibri"/>
                <w:b/>
                <w:color w:val="000000"/>
                <w:szCs w:val="22"/>
              </w:rPr>
              <w:t>Revised :</w:t>
            </w:r>
            <w:proofErr w:type="gramEnd"/>
            <w:r>
              <w:rPr>
                <w:rFonts w:ascii="Calibri" w:hAnsi="Calibri" w:cs="Calibri"/>
                <w:b/>
                <w:color w:val="000000"/>
                <w:szCs w:val="22"/>
              </w:rPr>
              <w:t xml:space="preserve"> </w:t>
            </w:r>
          </w:p>
        </w:tc>
      </w:tr>
      <w:tr w:rsidR="00B543EE" w:rsidTr="00B543EE">
        <w:trPr>
          <w:trHeight w:val="15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jc w:val="right"/>
              <w:rPr>
                <w:rFonts w:ascii="Calibri" w:hAnsi="Calibri" w:cs="Calibri"/>
                <w:color w:val="000000"/>
                <w:szCs w:val="22"/>
              </w:rPr>
            </w:pPr>
            <w:r>
              <w:rPr>
                <w:rFonts w:ascii="Calibri" w:hAnsi="Calibri" w:cs="Calibri"/>
                <w:color w:val="000000"/>
                <w:szCs w:val="22"/>
              </w:rPr>
              <w:t>3181</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jc w:val="right"/>
              <w:rPr>
                <w:rFonts w:ascii="Calibri" w:hAnsi="Calibri" w:cs="Calibri"/>
                <w:color w:val="000000"/>
                <w:szCs w:val="22"/>
              </w:rPr>
            </w:pPr>
            <w:r>
              <w:rPr>
                <w:rFonts w:ascii="Calibri" w:hAnsi="Calibri" w:cs="Calibri"/>
                <w:color w:val="000000"/>
                <w:szCs w:val="22"/>
              </w:rPr>
              <w:t>129.00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11.22.6.4.2.1.1</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Throughout this subclause replace "PDMG" with "DMG" and "PEDMG" with "EDMG" (PDMG/PEDMG are no longer in use"</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543EE" w:rsidRDefault="00B543EE">
            <w:pPr>
              <w:rPr>
                <w:rFonts w:ascii="Calibri" w:hAnsi="Calibri" w:cs="Calibri"/>
                <w:color w:val="000000"/>
                <w:szCs w:val="22"/>
              </w:rPr>
            </w:pPr>
            <w:r>
              <w:rPr>
                <w:rFonts w:ascii="Calibri" w:hAnsi="Calibri" w:cs="Calibri"/>
                <w:color w:val="000000"/>
                <w:szCs w:val="22"/>
              </w:rPr>
              <w:t>as in comment</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543EE" w:rsidRPr="00B543EE" w:rsidRDefault="00B543EE" w:rsidP="00B543EE">
            <w:pPr>
              <w:bidi/>
              <w:jc w:val="right"/>
              <w:rPr>
                <w:rFonts w:ascii="Calibri" w:hAnsi="Calibri" w:cs="Calibri"/>
                <w:b/>
                <w:bCs/>
                <w:color w:val="000000"/>
                <w:szCs w:val="22"/>
              </w:rPr>
            </w:pPr>
            <w:r>
              <w:rPr>
                <w:rFonts w:ascii="Calibri" w:hAnsi="Calibri" w:cs="Calibri"/>
                <w:color w:val="000000"/>
                <w:szCs w:val="22"/>
              </w:rPr>
              <w:t> </w:t>
            </w:r>
            <w:r>
              <w:rPr>
                <w:rFonts w:ascii="Calibri" w:hAnsi="Calibri" w:cs="Calibri"/>
                <w:b/>
                <w:bCs/>
                <w:color w:val="000000"/>
                <w:szCs w:val="22"/>
              </w:rPr>
              <w:t>Accept</w:t>
            </w:r>
          </w:p>
        </w:tc>
      </w:tr>
    </w:tbl>
    <w:p w:rsidR="00CA09B2" w:rsidRDefault="00B543EE" w:rsidP="00C37D87">
      <w:r>
        <w:lastRenderedPageBreak/>
        <w:t xml:space="preserve"> </w:t>
      </w:r>
      <w:r w:rsidR="009973C7">
        <w:rPr>
          <w:b/>
          <w:bCs/>
          <w:i/>
          <w:iCs/>
        </w:rPr>
        <w:t xml:space="preserve">TGaz Editor: in subclause </w:t>
      </w:r>
      <w:r w:rsidR="009973C7" w:rsidRPr="009973C7">
        <w:rPr>
          <w:b/>
          <w:bCs/>
          <w:i/>
          <w:iCs/>
        </w:rPr>
        <w:t xml:space="preserve">11.22.6.4.2.1 </w:t>
      </w:r>
      <w:r w:rsidR="009973C7">
        <w:rPr>
          <w:b/>
          <w:bCs/>
          <w:i/>
          <w:iCs/>
        </w:rPr>
        <w:t>(</w:t>
      </w:r>
      <w:r w:rsidR="009973C7" w:rsidRPr="009973C7">
        <w:rPr>
          <w:b/>
          <w:bCs/>
          <w:i/>
          <w:iCs/>
        </w:rPr>
        <w:t>DMG measurement exchange</w:t>
      </w:r>
      <w:r w:rsidR="009973C7">
        <w:rPr>
          <w:b/>
          <w:bCs/>
          <w:i/>
          <w:iCs/>
        </w:rPr>
        <w:t xml:space="preserve">) and its subclauses replace all </w:t>
      </w:r>
      <w:proofErr w:type="spellStart"/>
      <w:r w:rsidR="009973C7">
        <w:rPr>
          <w:b/>
          <w:bCs/>
          <w:i/>
          <w:iCs/>
        </w:rPr>
        <w:t>occurances</w:t>
      </w:r>
      <w:proofErr w:type="spellEnd"/>
      <w:r w:rsidR="009973C7">
        <w:rPr>
          <w:b/>
          <w:bCs/>
          <w:i/>
          <w:iCs/>
        </w:rPr>
        <w:t xml:space="preserve"> of “PDMG” with “DMG”.</w:t>
      </w:r>
    </w:p>
    <w:p w:rsidR="00CA09B2" w:rsidRDefault="00CA09B2"/>
    <w:p w:rsidR="009973C7" w:rsidRDefault="009973C7" w:rsidP="009973C7">
      <w:pPr>
        <w:rPr>
          <w:b/>
          <w:bCs/>
          <w:i/>
          <w:iCs/>
        </w:rPr>
      </w:pPr>
      <w:r>
        <w:rPr>
          <w:b/>
          <w:bCs/>
          <w:i/>
          <w:iCs/>
        </w:rPr>
        <w:t xml:space="preserve">TGaz Editor: in subclause </w:t>
      </w:r>
      <w:r w:rsidRPr="009973C7">
        <w:rPr>
          <w:b/>
          <w:bCs/>
          <w:i/>
          <w:iCs/>
        </w:rPr>
        <w:t xml:space="preserve">11.22.6.4.2.1 </w:t>
      </w:r>
      <w:r>
        <w:rPr>
          <w:b/>
          <w:bCs/>
          <w:i/>
          <w:iCs/>
        </w:rPr>
        <w:t>(</w:t>
      </w:r>
      <w:r w:rsidRPr="009973C7">
        <w:rPr>
          <w:b/>
          <w:bCs/>
          <w:i/>
          <w:iCs/>
        </w:rPr>
        <w:t>DMG measurement exchange</w:t>
      </w:r>
      <w:r>
        <w:rPr>
          <w:b/>
          <w:bCs/>
          <w:i/>
          <w:iCs/>
        </w:rPr>
        <w:t xml:space="preserve">) and its subclauses replace all </w:t>
      </w:r>
      <w:proofErr w:type="spellStart"/>
      <w:r>
        <w:rPr>
          <w:b/>
          <w:bCs/>
          <w:i/>
          <w:iCs/>
        </w:rPr>
        <w:t>occurances</w:t>
      </w:r>
      <w:proofErr w:type="spellEnd"/>
      <w:r>
        <w:rPr>
          <w:b/>
          <w:bCs/>
          <w:i/>
          <w:iCs/>
        </w:rPr>
        <w:t xml:space="preserve"> of “P</w:t>
      </w:r>
      <w:r>
        <w:rPr>
          <w:b/>
          <w:bCs/>
          <w:i/>
          <w:iCs/>
        </w:rPr>
        <w:t>E</w:t>
      </w:r>
      <w:r>
        <w:rPr>
          <w:b/>
          <w:bCs/>
          <w:i/>
          <w:iCs/>
        </w:rPr>
        <w:t>DMG” with “</w:t>
      </w:r>
      <w:r>
        <w:rPr>
          <w:b/>
          <w:bCs/>
          <w:i/>
          <w:iCs/>
        </w:rPr>
        <w:t>ED</w:t>
      </w:r>
      <w:r>
        <w:rPr>
          <w:b/>
          <w:bCs/>
          <w:i/>
          <w:iCs/>
        </w:rPr>
        <w:t>MG”.</w:t>
      </w:r>
    </w:p>
    <w:p w:rsidR="009973C7" w:rsidRDefault="009973C7" w:rsidP="009973C7">
      <w:pPr>
        <w:rPr>
          <w:b/>
          <w:bCs/>
          <w:i/>
          <w:iCs/>
        </w:rPr>
      </w:pPr>
    </w:p>
    <w:tbl>
      <w:tblPr>
        <w:tblW w:w="10540" w:type="dxa"/>
        <w:tblLook w:val="04A0" w:firstRow="1" w:lastRow="0" w:firstColumn="1" w:lastColumn="0" w:noHBand="0" w:noVBand="1"/>
      </w:tblPr>
      <w:tblGrid>
        <w:gridCol w:w="663"/>
        <w:gridCol w:w="894"/>
        <w:gridCol w:w="1553"/>
        <w:gridCol w:w="2514"/>
        <w:gridCol w:w="2527"/>
        <w:gridCol w:w="2389"/>
      </w:tblGrid>
      <w:tr w:rsidR="009973C7" w:rsidRPr="009973C7" w:rsidTr="009973C7">
        <w:trPr>
          <w:trHeight w:val="3300"/>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9973C7" w:rsidRPr="009973C7" w:rsidRDefault="009973C7" w:rsidP="009973C7">
            <w:pPr>
              <w:jc w:val="right"/>
              <w:rPr>
                <w:rFonts w:ascii="Calibri" w:hAnsi="Calibri" w:cs="Calibri"/>
                <w:color w:val="000000"/>
                <w:szCs w:val="22"/>
                <w:lang w:val="en-US" w:bidi="he-IL"/>
              </w:rPr>
            </w:pPr>
            <w:r w:rsidRPr="009973C7">
              <w:rPr>
                <w:rFonts w:ascii="Calibri" w:hAnsi="Calibri" w:cs="Calibri"/>
                <w:color w:val="000000"/>
                <w:szCs w:val="22"/>
                <w:lang w:val="en-US" w:bidi="he-IL"/>
              </w:rPr>
              <w:t>3186</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9973C7" w:rsidRPr="009973C7" w:rsidRDefault="009973C7" w:rsidP="009973C7">
            <w:pPr>
              <w:jc w:val="right"/>
              <w:rPr>
                <w:rFonts w:ascii="Calibri" w:hAnsi="Calibri" w:cs="Calibri"/>
                <w:color w:val="000000"/>
                <w:szCs w:val="22"/>
                <w:lang w:val="en-US" w:bidi="he-IL"/>
              </w:rPr>
            </w:pPr>
            <w:r w:rsidRPr="009973C7">
              <w:rPr>
                <w:rFonts w:ascii="Calibri" w:hAnsi="Calibri" w:cs="Calibri"/>
                <w:color w:val="000000"/>
                <w:szCs w:val="22"/>
                <w:lang w:val="en-US" w:bidi="he-IL"/>
              </w:rPr>
              <w:t>131.00</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9973C7" w:rsidRPr="009973C7" w:rsidRDefault="009973C7" w:rsidP="009973C7">
            <w:pPr>
              <w:rPr>
                <w:rFonts w:ascii="Calibri" w:hAnsi="Calibri" w:cs="Calibri"/>
                <w:color w:val="000000"/>
                <w:szCs w:val="22"/>
                <w:lang w:val="en-US" w:bidi="he-IL"/>
              </w:rPr>
            </w:pPr>
            <w:r w:rsidRPr="009973C7">
              <w:rPr>
                <w:rFonts w:ascii="Calibri" w:hAnsi="Calibri" w:cs="Calibri"/>
                <w:color w:val="000000"/>
                <w:szCs w:val="22"/>
                <w:lang w:val="en-US" w:bidi="he-IL"/>
              </w:rPr>
              <w:t>11.22.6.4.2.1.3</w:t>
            </w: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9973C7" w:rsidRPr="009973C7" w:rsidRDefault="009973C7" w:rsidP="009973C7">
            <w:pPr>
              <w:rPr>
                <w:rFonts w:ascii="Calibri" w:hAnsi="Calibri" w:cs="Calibri"/>
                <w:color w:val="000000"/>
                <w:szCs w:val="22"/>
                <w:lang w:val="en-US" w:bidi="he-IL"/>
              </w:rPr>
            </w:pPr>
            <w:r w:rsidRPr="009973C7">
              <w:rPr>
                <w:rFonts w:ascii="Calibri" w:hAnsi="Calibri" w:cs="Calibri"/>
                <w:color w:val="000000"/>
                <w:szCs w:val="22"/>
                <w:lang w:val="en-US" w:bidi="he-IL"/>
              </w:rPr>
              <w:t>"described in 11.22.6.4.2 (EDCA based ranging measurement exchange) the ISTA needs to send AOD measurement results to the RSTA, so that the RSTA may use these to generate he AOD" - reference should be made more specific, "he" should change to "the"</w:t>
            </w:r>
          </w:p>
        </w:tc>
        <w:tc>
          <w:tcPr>
            <w:tcW w:w="2597" w:type="dxa"/>
            <w:tcBorders>
              <w:top w:val="single" w:sz="4" w:space="0" w:color="auto"/>
              <w:left w:val="nil"/>
              <w:bottom w:val="single" w:sz="4" w:space="0" w:color="auto"/>
              <w:right w:val="single" w:sz="4" w:space="0" w:color="auto"/>
            </w:tcBorders>
            <w:shd w:val="clear" w:color="auto" w:fill="auto"/>
            <w:hideMark/>
          </w:tcPr>
          <w:p w:rsidR="009973C7" w:rsidRPr="009973C7" w:rsidRDefault="009973C7" w:rsidP="009973C7">
            <w:pPr>
              <w:rPr>
                <w:rFonts w:ascii="Calibri" w:hAnsi="Calibri" w:cs="Calibri"/>
                <w:color w:val="000000"/>
                <w:szCs w:val="22"/>
                <w:lang w:val="en-US" w:bidi="he-IL"/>
              </w:rPr>
            </w:pPr>
            <w:proofErr w:type="spellStart"/>
            <w:r w:rsidRPr="009973C7">
              <w:rPr>
                <w:rFonts w:ascii="Calibri" w:hAnsi="Calibri" w:cs="Calibri"/>
                <w:color w:val="000000"/>
                <w:szCs w:val="22"/>
                <w:lang w:val="en-US" w:bidi="he-IL"/>
              </w:rPr>
              <w:t>repalce</w:t>
            </w:r>
            <w:proofErr w:type="spellEnd"/>
            <w:r w:rsidRPr="009973C7">
              <w:rPr>
                <w:rFonts w:ascii="Calibri" w:hAnsi="Calibri" w:cs="Calibri"/>
                <w:color w:val="000000"/>
                <w:szCs w:val="22"/>
                <w:lang w:val="en-US" w:bidi="he-IL"/>
              </w:rPr>
              <w:t xml:space="preserve"> with "described in 11.22.6.4.2.1.2 </w:t>
            </w:r>
            <w:bookmarkStart w:id="22" w:name="_Hlk29763833"/>
            <w:r w:rsidRPr="009973C7">
              <w:rPr>
                <w:rFonts w:ascii="Calibri" w:hAnsi="Calibri" w:cs="Calibri"/>
                <w:color w:val="000000"/>
                <w:szCs w:val="22"/>
                <w:lang w:val="en-US" w:bidi="he-IL"/>
              </w:rPr>
              <w:t xml:space="preserve">(DMG/EDGM AOA/AOD measurement exchange) </w:t>
            </w:r>
            <w:bookmarkEnd w:id="22"/>
            <w:r w:rsidRPr="009973C7">
              <w:rPr>
                <w:rFonts w:ascii="Calibri" w:hAnsi="Calibri" w:cs="Calibri"/>
                <w:color w:val="000000"/>
                <w:szCs w:val="22"/>
                <w:lang w:val="en-US" w:bidi="he-IL"/>
              </w:rPr>
              <w:t>the ISTA needs to send AOD measurement results to the RSTA, so that the RSTA may use these to generate the AOD"</w:t>
            </w:r>
          </w:p>
        </w:tc>
        <w:tc>
          <w:tcPr>
            <w:tcW w:w="2497" w:type="dxa"/>
            <w:tcBorders>
              <w:top w:val="single" w:sz="4" w:space="0" w:color="auto"/>
              <w:left w:val="nil"/>
              <w:bottom w:val="single" w:sz="4" w:space="0" w:color="auto"/>
              <w:right w:val="single" w:sz="4" w:space="0" w:color="auto"/>
            </w:tcBorders>
            <w:shd w:val="clear" w:color="auto" w:fill="auto"/>
            <w:hideMark/>
          </w:tcPr>
          <w:p w:rsidR="009973C7" w:rsidRPr="009973C7" w:rsidRDefault="009973C7" w:rsidP="009973C7">
            <w:pPr>
              <w:rPr>
                <w:rFonts w:ascii="Calibri" w:hAnsi="Calibri" w:cs="Calibri"/>
                <w:color w:val="000000"/>
                <w:szCs w:val="22"/>
                <w:lang w:val="en-US" w:bidi="he-IL"/>
              </w:rPr>
            </w:pPr>
            <w:r w:rsidRPr="009973C7">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rsidR="009973C7" w:rsidRDefault="009973C7" w:rsidP="009973C7">
      <w:pPr>
        <w:rPr>
          <w:lang w:val="en-US"/>
        </w:rPr>
      </w:pPr>
    </w:p>
    <w:p w:rsidR="009973C7" w:rsidRDefault="009973C7" w:rsidP="009973C7">
      <w:pPr>
        <w:rPr>
          <w:b/>
          <w:bCs/>
          <w:i/>
          <w:iCs/>
          <w:lang w:val="en-US"/>
        </w:rPr>
      </w:pPr>
      <w:proofErr w:type="spellStart"/>
      <w:r>
        <w:rPr>
          <w:b/>
          <w:bCs/>
          <w:i/>
          <w:iCs/>
          <w:lang w:val="en-US"/>
        </w:rPr>
        <w:t>TGAz</w:t>
      </w:r>
      <w:proofErr w:type="spellEnd"/>
      <w:r>
        <w:rPr>
          <w:b/>
          <w:bCs/>
          <w:i/>
          <w:iCs/>
          <w:lang w:val="en-US"/>
        </w:rPr>
        <w:t xml:space="preserve"> Editor: Modify the text in P13</w:t>
      </w:r>
      <w:r w:rsidR="000438FA">
        <w:rPr>
          <w:b/>
          <w:bCs/>
          <w:i/>
          <w:iCs/>
          <w:lang w:val="en-US"/>
        </w:rPr>
        <w:t>1L10-13 as follows:</w:t>
      </w:r>
    </w:p>
    <w:p w:rsidR="000438FA" w:rsidRDefault="000438FA" w:rsidP="009973C7">
      <w:pPr>
        <w:rPr>
          <w:b/>
          <w:bCs/>
          <w:i/>
          <w:iCs/>
          <w:lang w:val="en-US"/>
        </w:rPr>
      </w:pPr>
      <w:r w:rsidRPr="000438FA">
        <w:rPr>
          <w:sz w:val="20"/>
          <w:lang w:val="en-US"/>
        </w:rPr>
        <w:t>When an ISTA and RSTA agreed on performing an R2I AOD measurement FTM exchange as described in</w:t>
      </w:r>
      <w:r>
        <w:rPr>
          <w:sz w:val="20"/>
          <w:lang w:val="en-US"/>
        </w:rPr>
        <w:t xml:space="preserve"> </w:t>
      </w:r>
      <w:r w:rsidRPr="000438FA">
        <w:rPr>
          <w:sz w:val="20"/>
          <w:lang w:val="en-US"/>
        </w:rPr>
        <w:t>11.22.6.4.2</w:t>
      </w:r>
      <w:ins w:id="23" w:author="Assaf Kasher" w:date="2020-01-12T23:22:00Z">
        <w:r>
          <w:rPr>
            <w:sz w:val="20"/>
            <w:lang w:val="en-US"/>
          </w:rPr>
          <w:t>.1.3</w:t>
        </w:r>
      </w:ins>
      <w:r w:rsidRPr="000438FA">
        <w:rPr>
          <w:sz w:val="20"/>
          <w:lang w:val="en-US"/>
        </w:rPr>
        <w:t xml:space="preserve"> </w:t>
      </w:r>
      <w:ins w:id="24" w:author="Assaf Kasher" w:date="2020-01-12T23:23:00Z">
        <w:r w:rsidRPr="000438FA">
          <w:rPr>
            <w:sz w:val="20"/>
            <w:lang w:val="en-US"/>
          </w:rPr>
          <w:t xml:space="preserve">(DMG/EDGM AOA/AOD measurement exchange) </w:t>
        </w:r>
      </w:ins>
      <w:del w:id="25" w:author="Assaf Kasher" w:date="2020-01-12T23:23:00Z">
        <w:r w:rsidRPr="000438FA" w:rsidDel="000438FA">
          <w:rPr>
            <w:sz w:val="20"/>
            <w:lang w:val="en-US"/>
          </w:rPr>
          <w:delText xml:space="preserve">(EDCA based ranging measurement exchange) </w:delText>
        </w:r>
      </w:del>
      <w:r w:rsidRPr="000438FA">
        <w:rPr>
          <w:sz w:val="20"/>
          <w:lang w:val="en-US"/>
        </w:rPr>
        <w:t>the ISTA needs to send AOD measurement results to the</w:t>
      </w:r>
      <w:r>
        <w:rPr>
          <w:sz w:val="20"/>
          <w:lang w:val="en-US"/>
        </w:rPr>
        <w:t xml:space="preserve"> </w:t>
      </w:r>
      <w:r w:rsidRPr="000438FA">
        <w:rPr>
          <w:sz w:val="20"/>
          <w:lang w:val="en-US"/>
        </w:rPr>
        <w:t xml:space="preserve">RSTA, so that the RSTA may use these to generate </w:t>
      </w:r>
      <w:ins w:id="26" w:author="Assaf Kasher" w:date="2020-01-12T23:22:00Z">
        <w:r>
          <w:rPr>
            <w:sz w:val="20"/>
            <w:lang w:val="en-US"/>
          </w:rPr>
          <w:t>t</w:t>
        </w:r>
      </w:ins>
      <w:r w:rsidRPr="000438FA">
        <w:rPr>
          <w:sz w:val="20"/>
          <w:lang w:val="en-US"/>
        </w:rPr>
        <w:t>he AOD estimates and send the results back to the ISTA</w:t>
      </w:r>
      <w:r w:rsidRPr="000438FA">
        <w:rPr>
          <w:b/>
          <w:bCs/>
          <w:i/>
          <w:iCs/>
          <w:lang w:val="en-US"/>
        </w:rPr>
        <w:t>.</w:t>
      </w:r>
    </w:p>
    <w:p w:rsidR="000438FA" w:rsidRDefault="000438FA" w:rsidP="009973C7">
      <w:pPr>
        <w:rPr>
          <w:b/>
          <w:bCs/>
          <w:i/>
          <w:iCs/>
          <w:lang w:val="en-US"/>
        </w:rPr>
      </w:pPr>
    </w:p>
    <w:tbl>
      <w:tblPr>
        <w:tblW w:w="10540" w:type="dxa"/>
        <w:tblLook w:val="04A0" w:firstRow="1" w:lastRow="0" w:firstColumn="1" w:lastColumn="0" w:noHBand="0" w:noVBand="1"/>
      </w:tblPr>
      <w:tblGrid>
        <w:gridCol w:w="663"/>
        <w:gridCol w:w="894"/>
        <w:gridCol w:w="1553"/>
        <w:gridCol w:w="2501"/>
        <w:gridCol w:w="2526"/>
        <w:gridCol w:w="2403"/>
      </w:tblGrid>
      <w:tr w:rsidR="000438FA" w:rsidRPr="000438FA" w:rsidTr="000438FA">
        <w:trPr>
          <w:trHeight w:val="150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0438FA" w:rsidRPr="000438FA" w:rsidRDefault="000438FA" w:rsidP="000438FA">
            <w:pPr>
              <w:jc w:val="right"/>
              <w:rPr>
                <w:rFonts w:ascii="Calibri" w:hAnsi="Calibri" w:cs="Calibri"/>
                <w:color w:val="000000"/>
                <w:szCs w:val="22"/>
                <w:lang w:val="en-US" w:bidi="he-IL"/>
              </w:rPr>
            </w:pPr>
            <w:r w:rsidRPr="000438FA">
              <w:rPr>
                <w:rFonts w:ascii="Calibri" w:hAnsi="Calibri" w:cs="Calibri"/>
                <w:color w:val="000000"/>
                <w:szCs w:val="22"/>
                <w:lang w:val="en-US" w:bidi="he-IL"/>
              </w:rPr>
              <w:t>3938</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0438FA" w:rsidRPr="000438FA" w:rsidRDefault="000438FA" w:rsidP="000438FA">
            <w:pPr>
              <w:jc w:val="right"/>
              <w:rPr>
                <w:rFonts w:ascii="Calibri" w:hAnsi="Calibri" w:cs="Calibri"/>
                <w:color w:val="000000"/>
                <w:szCs w:val="22"/>
                <w:lang w:val="en-US" w:bidi="he-IL"/>
              </w:rPr>
            </w:pPr>
            <w:r w:rsidRPr="000438FA">
              <w:rPr>
                <w:rFonts w:ascii="Calibri" w:hAnsi="Calibri" w:cs="Calibri"/>
                <w:color w:val="000000"/>
                <w:szCs w:val="22"/>
                <w:lang w:val="en-US" w:bidi="he-IL"/>
              </w:rPr>
              <w:t>132.00</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0438FA" w:rsidRPr="000438FA" w:rsidRDefault="000438FA" w:rsidP="000438FA">
            <w:pPr>
              <w:rPr>
                <w:rFonts w:ascii="Calibri" w:hAnsi="Calibri" w:cs="Calibri"/>
                <w:color w:val="000000"/>
                <w:szCs w:val="22"/>
                <w:lang w:val="en-US" w:bidi="he-IL"/>
              </w:rPr>
            </w:pPr>
            <w:r w:rsidRPr="000438FA">
              <w:rPr>
                <w:rFonts w:ascii="Calibri" w:hAnsi="Calibri" w:cs="Calibri"/>
                <w:color w:val="000000"/>
                <w:szCs w:val="22"/>
                <w:lang w:val="en-US" w:bidi="he-IL"/>
              </w:rPr>
              <w:t>11.22.6.4.2.1.6</w:t>
            </w:r>
          </w:p>
        </w:tc>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0438FA" w:rsidRPr="000438FA" w:rsidRDefault="000438FA" w:rsidP="000438FA">
            <w:pPr>
              <w:rPr>
                <w:rFonts w:ascii="Calibri" w:hAnsi="Calibri" w:cs="Calibri"/>
                <w:color w:val="000000"/>
                <w:szCs w:val="22"/>
                <w:lang w:val="en-US" w:bidi="he-IL"/>
              </w:rPr>
            </w:pPr>
            <w:r w:rsidRPr="000438FA">
              <w:rPr>
                <w:rFonts w:ascii="Calibri" w:hAnsi="Calibri" w:cs="Calibri"/>
                <w:color w:val="000000"/>
                <w:szCs w:val="22"/>
                <w:lang w:val="en-US" w:bidi="he-IL"/>
              </w:rPr>
              <w:t xml:space="preserve">"... shall be used as described ..." the reference is about </w:t>
            </w:r>
            <w:proofErr w:type="gramStart"/>
            <w:r w:rsidRPr="000438FA">
              <w:rPr>
                <w:rFonts w:ascii="Calibri" w:hAnsi="Calibri" w:cs="Calibri"/>
                <w:color w:val="000000"/>
                <w:szCs w:val="22"/>
                <w:lang w:val="en-US" w:bidi="he-IL"/>
              </w:rPr>
              <w:t>negotiation,</w:t>
            </w:r>
            <w:proofErr w:type="gramEnd"/>
            <w:r w:rsidRPr="000438FA">
              <w:rPr>
                <w:rFonts w:ascii="Calibri" w:hAnsi="Calibri" w:cs="Calibri"/>
                <w:color w:val="000000"/>
                <w:szCs w:val="22"/>
                <w:lang w:val="en-US" w:bidi="he-IL"/>
              </w:rPr>
              <w:t xml:space="preserve"> the protocol is defined in this subclause</w:t>
            </w:r>
          </w:p>
        </w:tc>
        <w:tc>
          <w:tcPr>
            <w:tcW w:w="2596" w:type="dxa"/>
            <w:tcBorders>
              <w:top w:val="single" w:sz="4" w:space="0" w:color="auto"/>
              <w:left w:val="nil"/>
              <w:bottom w:val="single" w:sz="4" w:space="0" w:color="auto"/>
              <w:right w:val="single" w:sz="4" w:space="0" w:color="auto"/>
            </w:tcBorders>
            <w:shd w:val="clear" w:color="auto" w:fill="auto"/>
            <w:hideMark/>
          </w:tcPr>
          <w:p w:rsidR="000438FA" w:rsidRPr="000438FA" w:rsidRDefault="000438FA" w:rsidP="000438FA">
            <w:pPr>
              <w:rPr>
                <w:rFonts w:ascii="Calibri" w:hAnsi="Calibri" w:cs="Calibri"/>
                <w:color w:val="000000"/>
                <w:szCs w:val="22"/>
                <w:lang w:val="en-US" w:bidi="he-IL"/>
              </w:rPr>
            </w:pPr>
            <w:r w:rsidRPr="000438FA">
              <w:rPr>
                <w:rFonts w:ascii="Calibri" w:hAnsi="Calibri" w:cs="Calibri"/>
                <w:color w:val="000000"/>
                <w:szCs w:val="22"/>
                <w:lang w:val="en-US" w:bidi="he-IL"/>
              </w:rPr>
              <w:t>replace by "Use of the Secure EDMG Measurement exchange protocol shall be negotiated as described ..."</w:t>
            </w:r>
          </w:p>
        </w:tc>
        <w:tc>
          <w:tcPr>
            <w:tcW w:w="2505" w:type="dxa"/>
            <w:tcBorders>
              <w:top w:val="single" w:sz="4" w:space="0" w:color="auto"/>
              <w:left w:val="nil"/>
              <w:bottom w:val="single" w:sz="4" w:space="0" w:color="auto"/>
              <w:right w:val="single" w:sz="4" w:space="0" w:color="auto"/>
            </w:tcBorders>
            <w:shd w:val="clear" w:color="auto" w:fill="auto"/>
            <w:hideMark/>
          </w:tcPr>
          <w:p w:rsidR="000438FA" w:rsidRPr="000438FA" w:rsidRDefault="000438FA" w:rsidP="000438FA">
            <w:pPr>
              <w:rPr>
                <w:rFonts w:ascii="Calibri" w:hAnsi="Calibri" w:cs="Calibri"/>
                <w:b/>
                <w:bCs/>
                <w:color w:val="000000"/>
                <w:szCs w:val="22"/>
                <w:lang w:val="en-US" w:bidi="he-IL"/>
              </w:rPr>
            </w:pPr>
            <w:r w:rsidRPr="000438FA">
              <w:rPr>
                <w:rFonts w:ascii="Calibri" w:hAnsi="Calibri" w:cs="Calibri"/>
                <w:color w:val="000000"/>
                <w:szCs w:val="22"/>
                <w:lang w:val="en-US" w:bidi="he-IL"/>
              </w:rPr>
              <w:t> </w:t>
            </w:r>
            <w:r>
              <w:rPr>
                <w:rFonts w:ascii="Calibri" w:hAnsi="Calibri" w:cs="Calibri"/>
                <w:b/>
                <w:bCs/>
                <w:color w:val="000000"/>
                <w:szCs w:val="22"/>
                <w:lang w:val="en-US" w:bidi="he-IL"/>
              </w:rPr>
              <w:t xml:space="preserve">Accept </w:t>
            </w:r>
          </w:p>
        </w:tc>
      </w:tr>
    </w:tbl>
    <w:p w:rsidR="000438FA" w:rsidRDefault="000438FA" w:rsidP="009973C7">
      <w:pPr>
        <w:rPr>
          <w:lang w:val="en-US"/>
        </w:rPr>
      </w:pPr>
    </w:p>
    <w:p w:rsidR="000438FA" w:rsidRPr="000438FA" w:rsidRDefault="000438FA" w:rsidP="009973C7">
      <w:pPr>
        <w:rPr>
          <w:b/>
          <w:bCs/>
          <w:i/>
          <w:iCs/>
          <w:szCs w:val="22"/>
        </w:rPr>
      </w:pPr>
      <w:r>
        <w:rPr>
          <w:b/>
          <w:bCs/>
          <w:i/>
          <w:iCs/>
          <w:szCs w:val="22"/>
        </w:rPr>
        <w:t>TGaz Editor: Modify the text in P132L31 as follows:</w:t>
      </w:r>
    </w:p>
    <w:p w:rsidR="000438FA" w:rsidRPr="000438FA" w:rsidRDefault="004D53CC" w:rsidP="009973C7">
      <w:pPr>
        <w:rPr>
          <w:lang w:val="en-US"/>
        </w:rPr>
      </w:pPr>
      <w:ins w:id="27" w:author="Assaf Kasher" w:date="2020-01-12T23:30:00Z">
        <w:r>
          <w:rPr>
            <w:szCs w:val="22"/>
          </w:rPr>
          <w:t>Use of t</w:t>
        </w:r>
      </w:ins>
      <w:del w:id="28" w:author="Assaf Kasher" w:date="2020-01-12T23:30:00Z">
        <w:r w:rsidR="000438FA" w:rsidDel="004D53CC">
          <w:rPr>
            <w:szCs w:val="22"/>
          </w:rPr>
          <w:delText>T</w:delText>
        </w:r>
      </w:del>
      <w:r w:rsidR="000438FA">
        <w:rPr>
          <w:szCs w:val="22"/>
        </w:rPr>
        <w:t xml:space="preserve">he Secure EDMG Measurement exchange protocol shall be </w:t>
      </w:r>
      <w:del w:id="29" w:author="Assaf Kasher" w:date="2020-01-12T23:31:00Z">
        <w:r w:rsidR="000438FA" w:rsidDel="004D53CC">
          <w:rPr>
            <w:szCs w:val="22"/>
          </w:rPr>
          <w:delText xml:space="preserve">used </w:delText>
        </w:r>
      </w:del>
      <w:ins w:id="30" w:author="Assaf Kasher" w:date="2020-01-12T23:31:00Z">
        <w:r>
          <w:rPr>
            <w:szCs w:val="22"/>
          </w:rPr>
          <w:t>negotiated</w:t>
        </w:r>
        <w:r>
          <w:rPr>
            <w:szCs w:val="22"/>
          </w:rPr>
          <w:t xml:space="preserve"> </w:t>
        </w:r>
      </w:ins>
      <w:r w:rsidR="000438FA">
        <w:rPr>
          <w:szCs w:val="22"/>
        </w:rPr>
        <w:t>as described</w:t>
      </w:r>
      <w:r w:rsidR="000438FA">
        <w:rPr>
          <w:szCs w:val="22"/>
        </w:rPr>
        <w:t xml:space="preserve"> </w:t>
      </w:r>
      <w:ins w:id="31" w:author="Assaf Kasher" w:date="2020-01-12T23:31:00Z">
        <w:r>
          <w:rPr>
            <w:szCs w:val="22"/>
          </w:rPr>
          <w:t xml:space="preserve">in </w:t>
        </w:r>
      </w:ins>
      <w:r w:rsidR="000438FA" w:rsidRPr="000438FA">
        <w:rPr>
          <w:szCs w:val="22"/>
        </w:rPr>
        <w:t>11.22.6.3.5</w:t>
      </w:r>
    </w:p>
    <w:p w:rsidR="009973C7" w:rsidRDefault="009973C7"/>
    <w:p w:rsidR="00CA09B2" w:rsidRDefault="00CA09B2">
      <w:pPr>
        <w:rPr>
          <w:b/>
          <w:sz w:val="24"/>
        </w:rPr>
      </w:pPr>
      <w:r>
        <w:br w:type="page"/>
      </w:r>
      <w:r>
        <w:rPr>
          <w:b/>
          <w:sz w:val="24"/>
        </w:rPr>
        <w:lastRenderedPageBreak/>
        <w:t>References:</w:t>
      </w:r>
    </w:p>
    <w:p w:rsidR="00C37D87" w:rsidRDefault="002737F0">
      <w:pPr>
        <w:rPr>
          <w:b/>
          <w:sz w:val="24"/>
        </w:rPr>
      </w:pPr>
      <w:r>
        <w:rPr>
          <w:b/>
          <w:sz w:val="24"/>
        </w:rPr>
        <w:t>P802.11az D2.0</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E84" w:rsidRDefault="00AD7E84">
      <w:r>
        <w:separator/>
      </w:r>
    </w:p>
  </w:endnote>
  <w:endnote w:type="continuationSeparator" w:id="0">
    <w:p w:rsidR="00AD7E84" w:rsidRDefault="00AD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5E" w:rsidRDefault="00182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D7E84">
    <w:pPr>
      <w:pStyle w:val="Footer"/>
      <w:tabs>
        <w:tab w:val="clear" w:pos="6480"/>
        <w:tab w:val="center" w:pos="4680"/>
        <w:tab w:val="right" w:pos="9360"/>
      </w:tabs>
    </w:pPr>
    <w:r>
      <w:fldChar w:fldCharType="begin"/>
    </w:r>
    <w:r>
      <w:instrText xml:space="preserve"> SUBJECT  \* MERGEFORMAT </w:instrText>
    </w:r>
    <w:r>
      <w:fldChar w:fldCharType="separate"/>
    </w:r>
    <w:r w:rsidR="001A5DF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D7116">
      <w:t>Assaf Kasher (Qualcomm)</w:t>
    </w:r>
    <w:r>
      <w:fldChar w:fldCharType="end"/>
    </w:r>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5E" w:rsidRDefault="00182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E84" w:rsidRDefault="00AD7E84">
      <w:r>
        <w:separator/>
      </w:r>
    </w:p>
  </w:footnote>
  <w:footnote w:type="continuationSeparator" w:id="0">
    <w:p w:rsidR="00AD7E84" w:rsidRDefault="00AD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5E" w:rsidRDefault="0018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D7E84">
    <w:pPr>
      <w:pStyle w:val="Header"/>
      <w:tabs>
        <w:tab w:val="clear" w:pos="6480"/>
        <w:tab w:val="center" w:pos="4680"/>
        <w:tab w:val="right" w:pos="9360"/>
      </w:tabs>
    </w:pPr>
    <w:r>
      <w:fldChar w:fldCharType="begin"/>
    </w:r>
    <w:r>
      <w:instrText xml:space="preserve"> KEYWORDS  \* MERGEFORMAT </w:instrText>
    </w:r>
    <w:r>
      <w:fldChar w:fldCharType="separate"/>
    </w:r>
    <w:r w:rsidR="003D7116">
      <w:t>January 2020</w:t>
    </w:r>
    <w:r>
      <w:fldChar w:fldCharType="end"/>
    </w:r>
    <w:r w:rsidR="0029020B">
      <w:tab/>
    </w:r>
    <w:r w:rsidR="0029020B">
      <w:tab/>
    </w:r>
    <w:r>
      <w:fldChar w:fldCharType="begin"/>
    </w:r>
    <w:r>
      <w:instrText xml:space="preserve"> TITLE  \* MERGEFORMAT </w:instrText>
    </w:r>
    <w:r>
      <w:fldChar w:fldCharType="separate"/>
    </w:r>
    <w:r w:rsidR="0018275E">
      <w:t>doc.: IEEE 802.11-20/0137r0</w:t>
    </w:r>
    <w:r>
      <w:fldChar w:fldCharType="end"/>
    </w:r>
    <w:bookmarkStart w:id="32" w:name="_GoBack"/>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5E" w:rsidRDefault="00182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438FA"/>
    <w:rsid w:val="00151D00"/>
    <w:rsid w:val="0018275E"/>
    <w:rsid w:val="001A5DFB"/>
    <w:rsid w:val="001D29D1"/>
    <w:rsid w:val="001D723B"/>
    <w:rsid w:val="002054A4"/>
    <w:rsid w:val="002737F0"/>
    <w:rsid w:val="0029020B"/>
    <w:rsid w:val="002D44BE"/>
    <w:rsid w:val="002F10B9"/>
    <w:rsid w:val="003D7116"/>
    <w:rsid w:val="00405B98"/>
    <w:rsid w:val="00442037"/>
    <w:rsid w:val="004B064B"/>
    <w:rsid w:val="004D53CC"/>
    <w:rsid w:val="00563437"/>
    <w:rsid w:val="00575485"/>
    <w:rsid w:val="0062440B"/>
    <w:rsid w:val="00674904"/>
    <w:rsid w:val="00680E63"/>
    <w:rsid w:val="006C0727"/>
    <w:rsid w:val="006E145F"/>
    <w:rsid w:val="00770572"/>
    <w:rsid w:val="0084521C"/>
    <w:rsid w:val="008E1D61"/>
    <w:rsid w:val="00902058"/>
    <w:rsid w:val="009973C7"/>
    <w:rsid w:val="009F2FBC"/>
    <w:rsid w:val="00A83263"/>
    <w:rsid w:val="00A9274A"/>
    <w:rsid w:val="00AA427C"/>
    <w:rsid w:val="00AD7E84"/>
    <w:rsid w:val="00B05DA1"/>
    <w:rsid w:val="00B543EE"/>
    <w:rsid w:val="00BC6474"/>
    <w:rsid w:val="00BE68C2"/>
    <w:rsid w:val="00C37D87"/>
    <w:rsid w:val="00C546A8"/>
    <w:rsid w:val="00CA09B2"/>
    <w:rsid w:val="00D317DB"/>
    <w:rsid w:val="00D406A8"/>
    <w:rsid w:val="00D77722"/>
    <w:rsid w:val="00DB172C"/>
    <w:rsid w:val="00DC5A7B"/>
    <w:rsid w:val="00E9229E"/>
    <w:rsid w:val="00EC558B"/>
    <w:rsid w:val="00FC2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0974B"/>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 w:type="table" w:styleId="TableGrid">
    <w:name w:val="Table Grid"/>
    <w:basedOn w:val="TableNormal"/>
    <w:rsid w:val="00F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855191125">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191214402">
      <w:bodyDiv w:val="1"/>
      <w:marLeft w:val="0"/>
      <w:marRight w:val="0"/>
      <w:marTop w:val="0"/>
      <w:marBottom w:val="0"/>
      <w:divBdr>
        <w:top w:val="none" w:sz="0" w:space="0" w:color="auto"/>
        <w:left w:val="none" w:sz="0" w:space="0" w:color="auto"/>
        <w:bottom w:val="none" w:sz="0" w:space="0" w:color="auto"/>
        <w:right w:val="none" w:sz="0" w:space="0" w:color="auto"/>
      </w:divBdr>
    </w:div>
    <w:div w:id="1197545061">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523125387">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690177526">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2</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802.11-20/0118r0</vt:lpstr>
    </vt:vector>
  </TitlesOfParts>
  <Company>Some Company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802.11-20/0137r0</dc:title>
  <dc:subject>Submission</dc:subject>
  <dc:creator>Assaf Kasher</dc:creator>
  <cp:keywords>January 2020</cp:keywords>
  <dc:description>Assaf Kasher (Qualcomm)</dc:description>
  <cp:lastModifiedBy>Assaf Kasher</cp:lastModifiedBy>
  <cp:revision>3</cp:revision>
  <cp:lastPrinted>1900-01-01T08:00:00Z</cp:lastPrinted>
  <dcterms:created xsi:type="dcterms:W3CDTF">2020-01-13T16:21:00Z</dcterms:created>
  <dcterms:modified xsi:type="dcterms:W3CDTF">2020-01-13T16:22:00Z</dcterms:modified>
</cp:coreProperties>
</file>