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CF942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704"/>
        <w:gridCol w:w="2814"/>
        <w:gridCol w:w="1011"/>
        <w:gridCol w:w="2351"/>
      </w:tblGrid>
      <w:tr w:rsidR="00CA09B2" w14:paraId="159B17A2" w14:textId="77777777" w:rsidTr="00E86C17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9831A76" w14:textId="021C3448" w:rsidR="00CA09B2" w:rsidRDefault="00E86C17">
            <w:pPr>
              <w:pStyle w:val="T2"/>
            </w:pPr>
            <w:r>
              <w:t xml:space="preserve">Some </w:t>
            </w:r>
            <w:proofErr w:type="spellStart"/>
            <w:r>
              <w:t>REVmd</w:t>
            </w:r>
            <w:proofErr w:type="spellEnd"/>
            <w:r>
              <w:t xml:space="preserve"> D3 security comments</w:t>
            </w:r>
          </w:p>
        </w:tc>
      </w:tr>
      <w:tr w:rsidR="00CA09B2" w14:paraId="13D1AFC9" w14:textId="77777777" w:rsidTr="00E86C17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9E65181" w14:textId="2D67B474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660BA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2660BA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2660BA">
              <w:rPr>
                <w:b w:val="0"/>
                <w:sz w:val="20"/>
              </w:rPr>
              <w:t>12</w:t>
            </w:r>
          </w:p>
        </w:tc>
      </w:tr>
      <w:tr w:rsidR="00CA09B2" w14:paraId="46616BC5" w14:textId="77777777" w:rsidTr="00E86C1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E51777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AEE552F" w14:textId="77777777" w:rsidTr="00E86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 w14:paraId="2270468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04" w:type="dxa"/>
            <w:vAlign w:val="center"/>
          </w:tcPr>
          <w:p w14:paraId="484D5F7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B5500B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11" w:type="dxa"/>
            <w:vAlign w:val="center"/>
          </w:tcPr>
          <w:p w14:paraId="6709898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51" w:type="dxa"/>
            <w:vAlign w:val="center"/>
          </w:tcPr>
          <w:p w14:paraId="73EDF57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39D84F0" w14:textId="77777777" w:rsidTr="00E86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 w14:paraId="7446B13B" w14:textId="7627D080" w:rsidR="00CA09B2" w:rsidRDefault="00E86C1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Jouni Malinen</w:t>
            </w:r>
          </w:p>
        </w:tc>
        <w:tc>
          <w:tcPr>
            <w:tcW w:w="1704" w:type="dxa"/>
            <w:vAlign w:val="center"/>
          </w:tcPr>
          <w:p w14:paraId="570A175F" w14:textId="4DC28C74" w:rsidR="00CA09B2" w:rsidRDefault="00E86C1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Qualcomm, Inc.</w:t>
            </w:r>
          </w:p>
        </w:tc>
        <w:tc>
          <w:tcPr>
            <w:tcW w:w="2814" w:type="dxa"/>
            <w:vAlign w:val="center"/>
          </w:tcPr>
          <w:p w14:paraId="392F89E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11" w:type="dxa"/>
            <w:vAlign w:val="center"/>
          </w:tcPr>
          <w:p w14:paraId="6FCB30F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  <w:vAlign w:val="center"/>
          </w:tcPr>
          <w:p w14:paraId="6121AAAC" w14:textId="744DB191" w:rsidR="00CA09B2" w:rsidRDefault="00E86C1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jouni@qca.qualcomm.com</w:t>
            </w:r>
          </w:p>
        </w:tc>
      </w:tr>
      <w:tr w:rsidR="00CA09B2" w14:paraId="1EA6D9B6" w14:textId="77777777" w:rsidTr="00E86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 w14:paraId="2D01E01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3BFE208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F32BCE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11" w:type="dxa"/>
            <w:vAlign w:val="center"/>
          </w:tcPr>
          <w:p w14:paraId="7885A5E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  <w:vAlign w:val="center"/>
          </w:tcPr>
          <w:p w14:paraId="3A3BAE9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1FAEDB1" w14:textId="77777777" w:rsidR="00CA09B2" w:rsidRDefault="004B6957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5B0A3D8" wp14:editId="048A517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85897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91B6967" w14:textId="0EFBBF2B" w:rsidR="0029020B" w:rsidRDefault="00E86C17">
                            <w:pPr>
                              <w:jc w:val="both"/>
                            </w:pPr>
                            <w:r>
                              <w:t>This</w:t>
                            </w:r>
                            <w:r w:rsidR="0029020B">
                              <w:t xml:space="preserve"> document </w:t>
                            </w:r>
                            <w:r>
                              <w:t xml:space="preserve">discusses some </w:t>
                            </w:r>
                            <w:proofErr w:type="spellStart"/>
                            <w:r>
                              <w:t>REVmd</w:t>
                            </w:r>
                            <w:proofErr w:type="spellEnd"/>
                            <w:r>
                              <w:t xml:space="preserve"> D3.0 comments and proposes resolutions for them.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following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CIDs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covered</w:t>
                            </w:r>
                            <w:proofErr w:type="spellEnd"/>
                            <w:r>
                              <w:t>:</w:t>
                            </w:r>
                            <w:r w:rsidR="002660BA">
                              <w:t xml:space="preserve"> 4815, </w:t>
                            </w:r>
                            <w:r w:rsidR="002660BA" w:rsidRPr="002660BA">
                              <w:rPr>
                                <w:lang w:val="en-US"/>
                              </w:rPr>
                              <w:t>4132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0A3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37685897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91B6967" w14:textId="0EFBBF2B" w:rsidR="0029020B" w:rsidRDefault="00E86C17">
                      <w:pPr>
                        <w:jc w:val="both"/>
                      </w:pPr>
                      <w:r>
                        <w:t>This</w:t>
                      </w:r>
                      <w:r w:rsidR="0029020B">
                        <w:t xml:space="preserve"> document </w:t>
                      </w:r>
                      <w:r>
                        <w:t xml:space="preserve">discusses some </w:t>
                      </w:r>
                      <w:proofErr w:type="spellStart"/>
                      <w:r>
                        <w:t>REVmd</w:t>
                      </w:r>
                      <w:proofErr w:type="spellEnd"/>
                      <w:r>
                        <w:t xml:space="preserve"> D3.0 comments and proposes resolutions for them.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following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CIDs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covered</w:t>
                      </w:r>
                      <w:proofErr w:type="spellEnd"/>
                      <w:r>
                        <w:t>:</w:t>
                      </w:r>
                      <w:r w:rsidR="002660BA">
                        <w:t xml:space="preserve"> 4815, </w:t>
                      </w:r>
                      <w:r w:rsidR="002660BA" w:rsidRPr="002660BA">
                        <w:rPr>
                          <w:lang w:val="en-US"/>
                        </w:rPr>
                        <w:t>4132</w:t>
                      </w:r>
                    </w:p>
                  </w:txbxContent>
                </v:textbox>
              </v:shape>
            </w:pict>
          </mc:Fallback>
        </mc:AlternateContent>
      </w:r>
    </w:p>
    <w:p w14:paraId="30CA47AF" w14:textId="6FB00A12" w:rsidR="00CA09B2" w:rsidRDefault="00CA09B2" w:rsidP="00016593">
      <w:r>
        <w:br w:type="page"/>
      </w:r>
    </w:p>
    <w:p w14:paraId="271BD1AC" w14:textId="3BBFC92E" w:rsidR="00CD34A2" w:rsidRPr="002660BA" w:rsidRDefault="00CD34A2">
      <w:r w:rsidRPr="00CD34A2">
        <w:rPr>
          <w:b/>
          <w:bCs/>
        </w:rPr>
        <w:lastRenderedPageBreak/>
        <w:t>CID 4815</w:t>
      </w:r>
    </w:p>
    <w:p w14:paraId="701B1DDC" w14:textId="77777777" w:rsidR="00CD34A2" w:rsidRDefault="00CD34A2"/>
    <w:p w14:paraId="04F1FB36" w14:textId="04A9D1C2" w:rsidR="00CD34A2" w:rsidRDefault="00CD34A2">
      <w:r>
        <w:t>Clause: 12.4.5.4 Page: 2574 Line: 25</w:t>
      </w:r>
    </w:p>
    <w:p w14:paraId="79FCBDBB" w14:textId="77777777" w:rsidR="00CD34A2" w:rsidRDefault="00CD34A2"/>
    <w:p w14:paraId="01E0B8F3" w14:textId="7007ADB6" w:rsidR="00CD34A2" w:rsidRDefault="00CD34A2">
      <w:r>
        <w:t>Comment:</w:t>
      </w:r>
    </w:p>
    <w:p w14:paraId="71A005D7" w14:textId="77777777" w:rsidR="00CD34A2" w:rsidRDefault="00CD34A2"/>
    <w:p w14:paraId="352EFBA5" w14:textId="2C14CFF4" w:rsidR="00CD34A2" w:rsidRPr="00CD34A2" w:rsidRDefault="00CD34A2" w:rsidP="00CD34A2">
      <w:pPr>
        <w:rPr>
          <w:rFonts w:ascii="Arial" w:hAnsi="Arial" w:cs="Arial"/>
          <w:sz w:val="20"/>
          <w:lang w:val="en-US"/>
        </w:rPr>
      </w:pPr>
      <w:r w:rsidRPr="00CD34A2">
        <w:rPr>
          <w:rFonts w:ascii="Arial" w:hAnsi="Arial" w:cs="Arial"/>
          <w:sz w:val="20"/>
          <w:lang w:val="en-US"/>
        </w:rPr>
        <w:t>The current definition of PMKID derivation for SAE is a bit ambiguous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and strictly speaking invalid:</w:t>
      </w:r>
      <w:r w:rsidRPr="00CD34A2">
        <w:rPr>
          <w:rFonts w:ascii="Arial" w:hAnsi="Arial" w:cs="Arial"/>
          <w:sz w:val="20"/>
          <w:lang w:val="en-US"/>
        </w:rPr>
        <w:br/>
      </w:r>
      <w:r w:rsidRPr="00CD34A2">
        <w:rPr>
          <w:rFonts w:ascii="Arial" w:hAnsi="Arial" w:cs="Arial"/>
          <w:sz w:val="20"/>
          <w:lang w:val="en-US"/>
        </w:rPr>
        <w:br/>
        <w:t xml:space="preserve">PMKID = </w:t>
      </w:r>
      <w:proofErr w:type="gramStart"/>
      <w:r w:rsidRPr="00CD34A2">
        <w:rPr>
          <w:rFonts w:ascii="Arial" w:hAnsi="Arial" w:cs="Arial"/>
          <w:sz w:val="20"/>
          <w:lang w:val="en-US"/>
        </w:rPr>
        <w:t>L(</w:t>
      </w:r>
      <w:proofErr w:type="gramEnd"/>
      <w:r w:rsidRPr="00CD34A2">
        <w:rPr>
          <w:rFonts w:ascii="Arial" w:hAnsi="Arial" w:cs="Arial"/>
          <w:sz w:val="20"/>
          <w:lang w:val="en-US"/>
        </w:rPr>
        <w:t>(commit-scalar + peer-commit-scalar) mod r, 0, 128)</w:t>
      </w:r>
      <w:r w:rsidRPr="00CD34A2">
        <w:rPr>
          <w:rFonts w:ascii="Arial" w:hAnsi="Arial" w:cs="Arial"/>
          <w:sz w:val="20"/>
          <w:lang w:val="en-US"/>
        </w:rPr>
        <w:br/>
      </w:r>
      <w:r w:rsidRPr="00CD34A2">
        <w:rPr>
          <w:rFonts w:ascii="Arial" w:hAnsi="Arial" w:cs="Arial"/>
          <w:sz w:val="20"/>
          <w:lang w:val="en-US"/>
        </w:rPr>
        <w:br/>
        <w:t xml:space="preserve">That first argument to L is an integer in range 0..r-1. However, </w:t>
      </w:r>
      <w:proofErr w:type="gramStart"/>
      <w:r w:rsidRPr="00CD34A2">
        <w:rPr>
          <w:rFonts w:ascii="Arial" w:hAnsi="Arial" w:cs="Arial"/>
          <w:sz w:val="20"/>
          <w:lang w:val="en-US"/>
        </w:rPr>
        <w:t>L(</w:t>
      </w:r>
      <w:proofErr w:type="gramEnd"/>
      <w:r w:rsidRPr="00CD34A2">
        <w:rPr>
          <w:rFonts w:ascii="Arial" w:hAnsi="Arial" w:cs="Arial"/>
          <w:sz w:val="20"/>
          <w:lang w:val="en-US"/>
        </w:rPr>
        <w:t>) is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defined to use a bit string as the first argument. This leaves it open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what the length of such bit string is if there would be leading zeros in</w:t>
      </w:r>
      <w:r w:rsidRPr="00CD34A2">
        <w:rPr>
          <w:rFonts w:ascii="Arial" w:hAnsi="Arial" w:cs="Arial"/>
          <w:sz w:val="20"/>
          <w:lang w:val="en-US"/>
        </w:rPr>
        <w:br/>
        <w:t>that (commit-scalar + peer-commit-scalar) mod r when comparing it to the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order (or even worse in some cases, the prime). Conversion of that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integer to a bit string should be noted here and explicitly the length</w:t>
      </w:r>
      <w:r w:rsidRPr="00CD34A2">
        <w:rPr>
          <w:rFonts w:ascii="Arial" w:hAnsi="Arial" w:cs="Arial"/>
          <w:sz w:val="20"/>
          <w:lang w:val="en-US"/>
        </w:rPr>
        <w:br/>
        <w:t>of the bit string (how many zero bits to pad _from left_, I'd assume) so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that it can be used unambiguously with L.</w:t>
      </w:r>
      <w:r w:rsidRPr="00CD34A2">
        <w:rPr>
          <w:rFonts w:ascii="Arial" w:hAnsi="Arial" w:cs="Arial"/>
          <w:sz w:val="20"/>
          <w:lang w:val="en-US"/>
        </w:rPr>
        <w:br/>
      </w:r>
      <w:r w:rsidRPr="00CD34A2">
        <w:rPr>
          <w:rFonts w:ascii="Arial" w:hAnsi="Arial" w:cs="Arial"/>
          <w:sz w:val="20"/>
          <w:lang w:val="en-US"/>
        </w:rPr>
        <w:br/>
        <w:t>This actually resulted in nonsensical result for groups 22-24 since all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scalar to octet conversions used the length of the prime (in octets) as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the length of the octet string and that included this case here with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octet string considered to define the bit string for L() as well. That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results in the PMKID being all zeros for those groups due to the "mod r"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part making the result significantly smaller than the prime.</w:t>
      </w:r>
      <w:r w:rsidRPr="00CD34A2">
        <w:rPr>
          <w:rFonts w:ascii="Arial" w:hAnsi="Arial" w:cs="Arial"/>
          <w:sz w:val="20"/>
          <w:lang w:val="en-US"/>
        </w:rPr>
        <w:br/>
      </w:r>
      <w:r w:rsidRPr="00CD34A2">
        <w:rPr>
          <w:rFonts w:ascii="Arial" w:hAnsi="Arial" w:cs="Arial"/>
          <w:sz w:val="20"/>
          <w:lang w:val="en-US"/>
        </w:rPr>
        <w:br/>
        <w:t>I'd guess this was supposed to be defined in a manner that made the bit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string be as many bits (or 8 * octets? hopefully same for all the groups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we use) as there are in the order, not the prime. For example, 160 bits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in case of group 22.</w:t>
      </w:r>
      <w:r w:rsidRPr="00CD34A2">
        <w:rPr>
          <w:rFonts w:ascii="Arial" w:hAnsi="Arial" w:cs="Arial"/>
          <w:sz w:val="20"/>
          <w:lang w:val="en-US"/>
        </w:rPr>
        <w:br/>
      </w:r>
      <w:r w:rsidRPr="00CD34A2">
        <w:rPr>
          <w:rFonts w:ascii="Arial" w:hAnsi="Arial" w:cs="Arial"/>
          <w:sz w:val="20"/>
          <w:lang w:val="en-US"/>
        </w:rPr>
        <w:br/>
      </w:r>
      <w:proofErr w:type="spellStart"/>
      <w:r w:rsidRPr="00CD34A2">
        <w:rPr>
          <w:rFonts w:ascii="Arial" w:hAnsi="Arial" w:cs="Arial"/>
          <w:sz w:val="20"/>
          <w:lang w:val="en-US"/>
        </w:rPr>
        <w:t>kck_and_pmk</w:t>
      </w:r>
      <w:proofErr w:type="spellEnd"/>
      <w:r w:rsidRPr="00CD34A2">
        <w:rPr>
          <w:rFonts w:ascii="Arial" w:hAnsi="Arial" w:cs="Arial"/>
          <w:sz w:val="20"/>
          <w:lang w:val="en-US"/>
        </w:rPr>
        <w:t xml:space="preserve"> derivation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is even more confusing:</w:t>
      </w:r>
      <w:r w:rsidRPr="00CD34A2">
        <w:rPr>
          <w:rFonts w:ascii="Arial" w:hAnsi="Arial" w:cs="Arial"/>
          <w:sz w:val="20"/>
          <w:lang w:val="en-US"/>
        </w:rPr>
        <w:br/>
      </w:r>
      <w:r w:rsidRPr="00CD34A2">
        <w:rPr>
          <w:rFonts w:ascii="Arial" w:hAnsi="Arial" w:cs="Arial"/>
          <w:sz w:val="20"/>
          <w:lang w:val="en-US"/>
        </w:rPr>
        <w:br/>
      </w:r>
      <w:proofErr w:type="spellStart"/>
      <w:r w:rsidRPr="00CD34A2">
        <w:rPr>
          <w:rFonts w:ascii="Arial" w:hAnsi="Arial" w:cs="Arial"/>
          <w:sz w:val="20"/>
          <w:lang w:val="en-US"/>
        </w:rPr>
        <w:t>kck_and_pmk</w:t>
      </w:r>
      <w:proofErr w:type="spellEnd"/>
      <w:r w:rsidRPr="00CD34A2">
        <w:rPr>
          <w:rFonts w:ascii="Arial" w:hAnsi="Arial" w:cs="Arial"/>
          <w:sz w:val="20"/>
          <w:lang w:val="en-US"/>
        </w:rPr>
        <w:t xml:space="preserve"> = KDF-Hash-512(</w:t>
      </w:r>
      <w:proofErr w:type="spellStart"/>
      <w:r w:rsidRPr="00CD34A2">
        <w:rPr>
          <w:rFonts w:ascii="Arial" w:hAnsi="Arial" w:cs="Arial"/>
          <w:sz w:val="20"/>
          <w:lang w:val="en-US"/>
        </w:rPr>
        <w:t>keyseed</w:t>
      </w:r>
      <w:proofErr w:type="spellEnd"/>
      <w:r w:rsidRPr="00CD34A2">
        <w:rPr>
          <w:rFonts w:ascii="Arial" w:hAnsi="Arial" w:cs="Arial"/>
          <w:sz w:val="20"/>
          <w:lang w:val="en-US"/>
        </w:rPr>
        <w:t>, "SAE KCK and PMK",</w:t>
      </w:r>
      <w:r w:rsidRPr="00CD34A2">
        <w:rPr>
          <w:rFonts w:ascii="Arial" w:hAnsi="Arial" w:cs="Arial"/>
          <w:sz w:val="20"/>
          <w:lang w:val="en-US"/>
        </w:rPr>
        <w:br/>
        <w:t xml:space="preserve">                          (commit-scalar + peer-commit-scalar) mod r)</w:t>
      </w:r>
      <w:r w:rsidRPr="00CD34A2">
        <w:rPr>
          <w:rFonts w:ascii="Arial" w:hAnsi="Arial" w:cs="Arial"/>
          <w:sz w:val="20"/>
          <w:lang w:val="en-US"/>
        </w:rPr>
        <w:br/>
      </w:r>
      <w:r w:rsidRPr="00CD34A2">
        <w:rPr>
          <w:rFonts w:ascii="Arial" w:hAnsi="Arial" w:cs="Arial"/>
          <w:sz w:val="20"/>
          <w:lang w:val="en-US"/>
        </w:rPr>
        <w:br/>
        <w:t>That third argument to the KDF function is "Context" in 12.7.1.7.2 and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that is defined a bit string. In practice, the HMAC-based definition of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KDF cannot really use an arbitrary bit string, i.e., this has to be an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octet string in practice. However, the length of that bit or octet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string is not clear: it could be number of octets/bits in the prime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(with left padding using zeros), number of octets/bits in the order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(with left padding using zeros), or bit string without zero padding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(with difficulties in HMAC implementation..).</w:t>
      </w:r>
    </w:p>
    <w:p w14:paraId="27E00C2A" w14:textId="77777777" w:rsidR="00CD34A2" w:rsidRDefault="00CD34A2" w:rsidP="00CD34A2"/>
    <w:p w14:paraId="0F84EB4B" w14:textId="3183D8F5" w:rsidR="00CD34A2" w:rsidRDefault="00CD34A2" w:rsidP="00CD34A2">
      <w:r>
        <w:t>Proposed Change</w:t>
      </w:r>
      <w:r>
        <w:t>:</w:t>
      </w:r>
    </w:p>
    <w:p w14:paraId="2A270D44" w14:textId="77777777" w:rsidR="00CD34A2" w:rsidRDefault="00CD34A2" w:rsidP="00CD34A2"/>
    <w:p w14:paraId="786FA970" w14:textId="41032A8A" w:rsidR="00CD34A2" w:rsidRPr="00CD34A2" w:rsidRDefault="00CD34A2" w:rsidP="00CD34A2">
      <w:pPr>
        <w:rPr>
          <w:rFonts w:ascii="Arial" w:hAnsi="Arial" w:cs="Arial"/>
          <w:sz w:val="20"/>
          <w:lang w:val="en-US"/>
        </w:rPr>
      </w:pPr>
      <w:r w:rsidRPr="00CD34A2">
        <w:rPr>
          <w:rFonts w:ascii="Arial" w:hAnsi="Arial" w:cs="Arial"/>
          <w:sz w:val="20"/>
          <w:lang w:val="en-US"/>
        </w:rPr>
        <w:t>Replace definitions with:</w:t>
      </w:r>
      <w:r w:rsidRPr="00CD34A2">
        <w:rPr>
          <w:rFonts w:ascii="Arial" w:hAnsi="Arial" w:cs="Arial"/>
          <w:sz w:val="20"/>
          <w:lang w:val="en-US"/>
        </w:rPr>
        <w:br/>
      </w:r>
      <w:r w:rsidRPr="00CD34A2">
        <w:rPr>
          <w:rFonts w:ascii="Arial" w:hAnsi="Arial" w:cs="Arial"/>
          <w:sz w:val="20"/>
          <w:lang w:val="en-US"/>
        </w:rPr>
        <w:br/>
      </w:r>
      <w:proofErr w:type="spellStart"/>
      <w:r w:rsidRPr="00CD34A2">
        <w:rPr>
          <w:rFonts w:ascii="Arial" w:hAnsi="Arial" w:cs="Arial"/>
          <w:sz w:val="20"/>
          <w:lang w:val="en-US"/>
        </w:rPr>
        <w:t>keyseed</w:t>
      </w:r>
      <w:proofErr w:type="spellEnd"/>
      <w:r w:rsidRPr="00CD34A2">
        <w:rPr>
          <w:rFonts w:ascii="Arial" w:hAnsi="Arial" w:cs="Arial"/>
          <w:sz w:val="20"/>
          <w:lang w:val="en-US"/>
        </w:rPr>
        <w:t xml:space="preserve"> = H(salt, k)</w:t>
      </w:r>
      <w:r w:rsidRPr="00CD34A2">
        <w:rPr>
          <w:rFonts w:ascii="Arial" w:hAnsi="Arial" w:cs="Arial"/>
          <w:sz w:val="20"/>
          <w:lang w:val="en-US"/>
        </w:rPr>
        <w:br/>
        <w:t>context = (commit-scalar + peer-commit-scalar) mod r</w:t>
      </w:r>
      <w:r w:rsidRPr="00CD34A2">
        <w:rPr>
          <w:rFonts w:ascii="Arial" w:hAnsi="Arial" w:cs="Arial"/>
          <w:sz w:val="20"/>
          <w:lang w:val="en-US"/>
        </w:rPr>
        <w:br/>
      </w:r>
      <w:proofErr w:type="spellStart"/>
      <w:r w:rsidRPr="00CD34A2">
        <w:rPr>
          <w:rFonts w:ascii="Arial" w:hAnsi="Arial" w:cs="Arial"/>
          <w:sz w:val="20"/>
          <w:lang w:val="en-US"/>
        </w:rPr>
        <w:t>kck_and_pmk</w:t>
      </w:r>
      <w:proofErr w:type="spellEnd"/>
      <w:r w:rsidRPr="00CD34A2">
        <w:rPr>
          <w:rFonts w:ascii="Arial" w:hAnsi="Arial" w:cs="Arial"/>
          <w:sz w:val="20"/>
          <w:lang w:val="en-US"/>
        </w:rPr>
        <w:t xml:space="preserve"> = KDF-Hash-Length(</w:t>
      </w:r>
      <w:proofErr w:type="spellStart"/>
      <w:r w:rsidRPr="00CD34A2">
        <w:rPr>
          <w:rFonts w:ascii="Arial" w:hAnsi="Arial" w:cs="Arial"/>
          <w:sz w:val="20"/>
          <w:lang w:val="en-US"/>
        </w:rPr>
        <w:t>keyseed</w:t>
      </w:r>
      <w:proofErr w:type="spellEnd"/>
      <w:r w:rsidRPr="00CD34A2">
        <w:rPr>
          <w:rFonts w:ascii="Arial" w:hAnsi="Arial" w:cs="Arial"/>
          <w:sz w:val="20"/>
          <w:lang w:val="en-US"/>
        </w:rPr>
        <w:t>, "SAE KCK and PMK", context)</w:t>
      </w:r>
      <w:r w:rsidRPr="00CD34A2">
        <w:rPr>
          <w:rFonts w:ascii="Arial" w:hAnsi="Arial" w:cs="Arial"/>
          <w:sz w:val="20"/>
          <w:lang w:val="en-US"/>
        </w:rPr>
        <w:br/>
        <w:t>KCK = L(</w:t>
      </w:r>
      <w:proofErr w:type="spellStart"/>
      <w:r w:rsidRPr="00CD34A2">
        <w:rPr>
          <w:rFonts w:ascii="Arial" w:hAnsi="Arial" w:cs="Arial"/>
          <w:sz w:val="20"/>
          <w:lang w:val="en-US"/>
        </w:rPr>
        <w:t>kck_and_pmk</w:t>
      </w:r>
      <w:proofErr w:type="spellEnd"/>
      <w:r w:rsidRPr="00CD34A2">
        <w:rPr>
          <w:rFonts w:ascii="Arial" w:hAnsi="Arial" w:cs="Arial"/>
          <w:sz w:val="20"/>
          <w:lang w:val="en-US"/>
        </w:rPr>
        <w:t>, 0, Q)</w:t>
      </w:r>
      <w:r w:rsidRPr="00CD34A2">
        <w:rPr>
          <w:rFonts w:ascii="Arial" w:hAnsi="Arial" w:cs="Arial"/>
          <w:sz w:val="20"/>
          <w:lang w:val="en-US"/>
        </w:rPr>
        <w:br/>
        <w:t>PMK = L(</w:t>
      </w:r>
      <w:proofErr w:type="spellStart"/>
      <w:r w:rsidRPr="00CD34A2">
        <w:rPr>
          <w:rFonts w:ascii="Arial" w:hAnsi="Arial" w:cs="Arial"/>
          <w:sz w:val="20"/>
          <w:lang w:val="en-US"/>
        </w:rPr>
        <w:t>kck_and_pmk</w:t>
      </w:r>
      <w:proofErr w:type="spellEnd"/>
      <w:r w:rsidRPr="00CD34A2">
        <w:rPr>
          <w:rFonts w:ascii="Arial" w:hAnsi="Arial" w:cs="Arial"/>
          <w:sz w:val="20"/>
          <w:lang w:val="en-US"/>
        </w:rPr>
        <w:t>, Q, 256)</w:t>
      </w:r>
      <w:r w:rsidRPr="00CD34A2">
        <w:rPr>
          <w:rFonts w:ascii="Arial" w:hAnsi="Arial" w:cs="Arial"/>
          <w:sz w:val="20"/>
          <w:lang w:val="en-US"/>
        </w:rPr>
        <w:br/>
      </w:r>
      <w:r w:rsidRPr="00CD34A2">
        <w:rPr>
          <w:rFonts w:ascii="Arial" w:hAnsi="Arial" w:cs="Arial"/>
          <w:sz w:val="20"/>
          <w:lang w:val="en-US"/>
        </w:rPr>
        <w:br/>
        <w:t>where</w:t>
      </w:r>
      <w:r w:rsidRPr="00CD34A2">
        <w:rPr>
          <w:rFonts w:ascii="Arial" w:hAnsi="Arial" w:cs="Arial"/>
          <w:sz w:val="20"/>
          <w:lang w:val="en-US"/>
        </w:rPr>
        <w:br/>
      </w:r>
      <w:r w:rsidRPr="00CD34A2">
        <w:rPr>
          <w:rFonts w:ascii="Arial" w:hAnsi="Arial" w:cs="Arial"/>
          <w:sz w:val="20"/>
          <w:lang w:val="en-US"/>
        </w:rPr>
        <w:br/>
        <w:t xml:space="preserve">  salt is either a series of 0 octets or a list of rejected groups (see 12.4.7.4 (Encoding</w:t>
      </w:r>
      <w:r w:rsidRPr="00CD34A2">
        <w:rPr>
          <w:rFonts w:ascii="Arial" w:hAnsi="Arial" w:cs="Arial"/>
          <w:sz w:val="20"/>
          <w:lang w:val="en-US"/>
        </w:rPr>
        <w:br/>
        <w:t xml:space="preserve">  and decoding of SAE Commit messages)).</w:t>
      </w:r>
      <w:r w:rsidRPr="00CD34A2">
        <w:rPr>
          <w:rFonts w:ascii="Arial" w:hAnsi="Arial" w:cs="Arial"/>
          <w:sz w:val="20"/>
          <w:lang w:val="en-US"/>
        </w:rPr>
        <w:br/>
      </w:r>
      <w:r w:rsidRPr="00CD34A2">
        <w:rPr>
          <w:rFonts w:ascii="Arial" w:hAnsi="Arial" w:cs="Arial"/>
          <w:sz w:val="20"/>
          <w:lang w:val="en-US"/>
        </w:rPr>
        <w:br/>
        <w:t xml:space="preserve">  KDF-Hash-Length is the key derivation function defined in 12.7.1.6.2 (Key derivation function</w:t>
      </w:r>
      <w:r w:rsidRPr="00CD34A2">
        <w:rPr>
          <w:rFonts w:ascii="Arial" w:hAnsi="Arial" w:cs="Arial"/>
          <w:sz w:val="20"/>
          <w:lang w:val="en-US"/>
        </w:rPr>
        <w:br/>
        <w:t xml:space="preserve">  (KDF)) using the hash algorithm defined for H().</w:t>
      </w:r>
      <w:r w:rsidRPr="00CD34A2">
        <w:rPr>
          <w:rFonts w:ascii="Arial" w:hAnsi="Arial" w:cs="Arial"/>
          <w:sz w:val="20"/>
          <w:lang w:val="en-US"/>
        </w:rPr>
        <w:br/>
      </w:r>
      <w:r w:rsidRPr="00CD34A2">
        <w:rPr>
          <w:rFonts w:ascii="Arial" w:hAnsi="Arial" w:cs="Arial"/>
          <w:sz w:val="20"/>
          <w:lang w:val="en-US"/>
        </w:rPr>
        <w:br/>
        <w:t xml:space="preserve">  Q is the length of the digest of the H(), the hash function used.</w:t>
      </w:r>
      <w:r w:rsidRPr="00CD34A2">
        <w:rPr>
          <w:rFonts w:ascii="Arial" w:hAnsi="Arial" w:cs="Arial"/>
          <w:sz w:val="20"/>
          <w:lang w:val="en-US"/>
        </w:rPr>
        <w:br/>
      </w:r>
      <w:r w:rsidRPr="00CD34A2">
        <w:rPr>
          <w:rFonts w:ascii="Arial" w:hAnsi="Arial" w:cs="Arial"/>
          <w:sz w:val="20"/>
          <w:lang w:val="en-US"/>
        </w:rPr>
        <w:br/>
      </w:r>
      <w:r w:rsidRPr="00CD34A2">
        <w:rPr>
          <w:rFonts w:ascii="Arial" w:hAnsi="Arial" w:cs="Arial"/>
          <w:sz w:val="20"/>
          <w:lang w:val="en-US"/>
        </w:rPr>
        <w:lastRenderedPageBreak/>
        <w:t xml:space="preserve">  Length is Q plus 256.</w:t>
      </w:r>
      <w:r w:rsidRPr="00CD34A2">
        <w:rPr>
          <w:rFonts w:ascii="Arial" w:hAnsi="Arial" w:cs="Arial"/>
          <w:sz w:val="20"/>
          <w:lang w:val="en-US"/>
        </w:rPr>
        <w:br/>
      </w:r>
      <w:r w:rsidRPr="00CD34A2">
        <w:rPr>
          <w:rFonts w:ascii="Arial" w:hAnsi="Arial" w:cs="Arial"/>
          <w:sz w:val="20"/>
          <w:lang w:val="en-US"/>
        </w:rPr>
        <w:br/>
        <w:t xml:space="preserve">  context is encoded as a bit string that is zero padded from left to</w:t>
      </w:r>
      <w:r w:rsidRPr="00CD34A2">
        <w:rPr>
          <w:rFonts w:ascii="Arial" w:hAnsi="Arial" w:cs="Arial"/>
          <w:sz w:val="20"/>
          <w:lang w:val="en-US"/>
        </w:rPr>
        <w:br/>
        <w:t xml:space="preserve">  as many full octets as is needed to encode r.</w:t>
      </w:r>
      <w:r w:rsidRPr="00CD34A2">
        <w:rPr>
          <w:rFonts w:ascii="Arial" w:hAnsi="Arial" w:cs="Arial"/>
          <w:sz w:val="20"/>
          <w:lang w:val="en-US"/>
        </w:rPr>
        <w:br/>
      </w:r>
      <w:r w:rsidRPr="00CD34A2">
        <w:rPr>
          <w:rFonts w:ascii="Arial" w:hAnsi="Arial" w:cs="Arial"/>
          <w:sz w:val="20"/>
          <w:lang w:val="en-US"/>
        </w:rPr>
        <w:br/>
        <w:t>The PMK identifier is defined as follows:</w:t>
      </w:r>
      <w:r w:rsidRPr="00CD34A2">
        <w:rPr>
          <w:rFonts w:ascii="Arial" w:hAnsi="Arial" w:cs="Arial"/>
          <w:sz w:val="20"/>
          <w:lang w:val="en-US"/>
        </w:rPr>
        <w:br/>
      </w:r>
      <w:r w:rsidRPr="00CD34A2">
        <w:rPr>
          <w:rFonts w:ascii="Arial" w:hAnsi="Arial" w:cs="Arial"/>
          <w:sz w:val="20"/>
          <w:lang w:val="en-US"/>
        </w:rPr>
        <w:br/>
        <w:t xml:space="preserve">  PMKID = L(context, 0, 128)</w:t>
      </w:r>
    </w:p>
    <w:p w14:paraId="66518355" w14:textId="45F16BF1" w:rsidR="00CD34A2" w:rsidRDefault="00CD34A2" w:rsidP="00CD34A2"/>
    <w:p w14:paraId="59C6E466" w14:textId="764DBDF9" w:rsidR="00896F12" w:rsidRDefault="00896F12" w:rsidP="00CD34A2">
      <w:proofErr w:type="spellStart"/>
      <w:r>
        <w:t>Discussion</w:t>
      </w:r>
      <w:proofErr w:type="spellEnd"/>
      <w:r>
        <w:t>:</w:t>
      </w:r>
    </w:p>
    <w:p w14:paraId="1F7DFDC8" w14:textId="3F7DB31B" w:rsidR="00896F12" w:rsidRDefault="00896F12" w:rsidP="00CD34A2"/>
    <w:p w14:paraId="544CD74B" w14:textId="494D134B" w:rsidR="00896F12" w:rsidRPr="00896F12" w:rsidRDefault="00896F12" w:rsidP="00CD34A2">
      <w:pPr>
        <w:rPr>
          <w:lang w:val="en-US"/>
        </w:rPr>
      </w:pPr>
      <w:r w:rsidRPr="00896F12">
        <w:rPr>
          <w:lang w:val="en-US"/>
        </w:rPr>
        <w:t xml:space="preserve">This comment was </w:t>
      </w:r>
      <w:r>
        <w:rPr>
          <w:lang w:val="en-US"/>
        </w:rPr>
        <w:t>discussed during the December conference call and there was a request to show redline version of the proposed changes. This document provides that redline version.</w:t>
      </w:r>
      <w:r w:rsidR="002B0A5E">
        <w:rPr>
          <w:lang w:val="en-US"/>
        </w:rPr>
        <w:t xml:space="preserve"> This includes additional changes to clarify language based on the comments during that call.</w:t>
      </w:r>
    </w:p>
    <w:p w14:paraId="01E078FE" w14:textId="77777777" w:rsidR="00896F12" w:rsidRPr="00896F12" w:rsidRDefault="00896F12" w:rsidP="00CD34A2">
      <w:pPr>
        <w:rPr>
          <w:lang w:val="en-US"/>
        </w:rPr>
      </w:pPr>
    </w:p>
    <w:p w14:paraId="2654117E" w14:textId="291F95FB" w:rsidR="00CD34A2" w:rsidRPr="00896F12" w:rsidRDefault="00CD34A2">
      <w:pPr>
        <w:rPr>
          <w:lang w:val="en-US"/>
        </w:rPr>
      </w:pPr>
      <w:r w:rsidRPr="00896F12">
        <w:rPr>
          <w:lang w:val="en-US"/>
        </w:rPr>
        <w:t>Proposed Resolution</w:t>
      </w:r>
      <w:r w:rsidRPr="00896F12">
        <w:rPr>
          <w:lang w:val="en-US"/>
        </w:rPr>
        <w:t>:</w:t>
      </w:r>
    </w:p>
    <w:p w14:paraId="3BC9819F" w14:textId="6BF336DA" w:rsidR="00CD34A2" w:rsidRDefault="00CD34A2">
      <w:pPr>
        <w:rPr>
          <w:lang w:val="en-US"/>
        </w:rPr>
      </w:pPr>
    </w:p>
    <w:p w14:paraId="1ED6D82C" w14:textId="66C98971" w:rsidR="003E5BF1" w:rsidRPr="00CD34A2" w:rsidRDefault="003E5BF1" w:rsidP="003E5BF1">
      <w:pPr>
        <w:rPr>
          <w:sz w:val="22"/>
          <w:lang w:val="en-GB"/>
        </w:rPr>
      </w:pPr>
      <w:r>
        <w:rPr>
          <w:rFonts w:ascii="Arial" w:hAnsi="Arial" w:cs="Arial"/>
          <w:sz w:val="20"/>
          <w:lang w:val="en-US"/>
        </w:rPr>
        <w:t xml:space="preserve">REVISED. </w:t>
      </w:r>
      <w:r w:rsidRPr="001C4AFA">
        <w:rPr>
          <w:rFonts w:ascii="Arial" w:hAnsi="Arial" w:cs="Arial"/>
          <w:sz w:val="20"/>
          <w:lang w:val="en-US"/>
        </w:rPr>
        <w:t xml:space="preserve">Incorporate changes from the "Proposed </w:t>
      </w:r>
      <w:r>
        <w:rPr>
          <w:rFonts w:ascii="Arial" w:hAnsi="Arial" w:cs="Arial"/>
          <w:sz w:val="20"/>
          <w:lang w:val="en-US"/>
        </w:rPr>
        <w:t>C</w:t>
      </w:r>
      <w:r w:rsidRPr="001C4AFA">
        <w:rPr>
          <w:rFonts w:ascii="Arial" w:hAnsi="Arial" w:cs="Arial"/>
          <w:sz w:val="20"/>
          <w:lang w:val="en-US"/>
        </w:rPr>
        <w:t>hanges</w:t>
      </w:r>
      <w:r>
        <w:rPr>
          <w:rFonts w:ascii="Arial" w:hAnsi="Arial" w:cs="Arial"/>
          <w:sz w:val="20"/>
          <w:lang w:val="en-US"/>
        </w:rPr>
        <w:t xml:space="preserve"> for CID 4</w:t>
      </w:r>
      <w:r>
        <w:rPr>
          <w:rFonts w:ascii="Arial" w:hAnsi="Arial" w:cs="Arial"/>
          <w:sz w:val="20"/>
          <w:lang w:val="en-US"/>
        </w:rPr>
        <w:t>815</w:t>
      </w:r>
      <w:r w:rsidRPr="001C4AFA">
        <w:rPr>
          <w:rFonts w:ascii="Arial" w:hAnsi="Arial" w:cs="Arial"/>
          <w:sz w:val="20"/>
          <w:lang w:val="en-US"/>
        </w:rPr>
        <w:t>" section of</w:t>
      </w:r>
      <w:r>
        <w:rPr>
          <w:rFonts w:ascii="Arial" w:hAnsi="Arial" w:cs="Arial"/>
          <w:sz w:val="20"/>
          <w:lang w:val="en-US"/>
        </w:rPr>
        <w:t xml:space="preserve"> &lt;URL-TO-THIS-DOCUMENT&gt;.</w:t>
      </w:r>
    </w:p>
    <w:p w14:paraId="19AA676F" w14:textId="332FC5A2" w:rsidR="003E5BF1" w:rsidRPr="003E5BF1" w:rsidRDefault="003E5BF1">
      <w:pPr>
        <w:rPr>
          <w:lang w:val="en-GB"/>
        </w:rPr>
      </w:pPr>
    </w:p>
    <w:p w14:paraId="18621054" w14:textId="05191859" w:rsidR="00CD34A2" w:rsidRPr="00896F12" w:rsidRDefault="00CD34A2">
      <w:pPr>
        <w:rPr>
          <w:lang w:val="en-US"/>
        </w:rPr>
      </w:pPr>
    </w:p>
    <w:p w14:paraId="2EC7B9CB" w14:textId="0CFA5F8E" w:rsidR="00CD34A2" w:rsidRPr="00CD34A2" w:rsidRDefault="00CD34A2">
      <w:pPr>
        <w:rPr>
          <w:b/>
          <w:bCs/>
        </w:rPr>
      </w:pPr>
      <w:proofErr w:type="spellStart"/>
      <w:r w:rsidRPr="00CD34A2">
        <w:rPr>
          <w:b/>
          <w:bCs/>
        </w:rPr>
        <w:t>Proposed</w:t>
      </w:r>
      <w:proofErr w:type="spellEnd"/>
      <w:r w:rsidRPr="00CD34A2">
        <w:rPr>
          <w:b/>
          <w:bCs/>
        </w:rPr>
        <w:t xml:space="preserve"> </w:t>
      </w:r>
      <w:proofErr w:type="spellStart"/>
      <w:r w:rsidRPr="00CD34A2">
        <w:rPr>
          <w:b/>
          <w:bCs/>
        </w:rPr>
        <w:t>Changes</w:t>
      </w:r>
      <w:proofErr w:type="spellEnd"/>
      <w:r w:rsidRPr="00CD34A2">
        <w:rPr>
          <w:b/>
          <w:bCs/>
        </w:rPr>
        <w:t xml:space="preserve"> for CID 4815</w:t>
      </w:r>
    </w:p>
    <w:p w14:paraId="61BA66AD" w14:textId="77064766" w:rsidR="00CD34A2" w:rsidRDefault="00CD34A2"/>
    <w:p w14:paraId="2B6B8ACB" w14:textId="03AF503A" w:rsidR="00CD34A2" w:rsidRPr="00630801" w:rsidRDefault="00630801">
      <w:pPr>
        <w:rPr>
          <w:rFonts w:ascii="p^i¬˛" w:hAnsi="p^i¬˛" w:cs="p^i¬˛"/>
          <w:b/>
          <w:bCs/>
          <w:sz w:val="20"/>
          <w:szCs w:val="20"/>
          <w:lang w:val="en-GB"/>
        </w:rPr>
      </w:pPr>
      <w:r w:rsidRPr="00630801">
        <w:rPr>
          <w:rFonts w:ascii="p^i¬˛" w:hAnsi="p^i¬˛" w:cs="p^i¬˛"/>
          <w:b/>
          <w:bCs/>
          <w:sz w:val="20"/>
          <w:szCs w:val="20"/>
          <w:lang w:val="en-GB"/>
        </w:rPr>
        <w:t>12.4.5.4 Processing of a peer’s SAE Commit message</w:t>
      </w:r>
    </w:p>
    <w:p w14:paraId="690FA88A" w14:textId="6F771028" w:rsidR="00630801" w:rsidRPr="00630801" w:rsidRDefault="00630801">
      <w:pPr>
        <w:rPr>
          <w:i/>
          <w:iCs/>
          <w:color w:val="FF0000"/>
          <w:lang w:val="en-US"/>
        </w:rPr>
      </w:pPr>
      <w:r w:rsidRPr="00630801">
        <w:rPr>
          <w:rFonts w:ascii="p^i¬˛" w:hAnsi="p^i¬˛" w:cs="p^i¬˛"/>
          <w:i/>
          <w:iCs/>
          <w:color w:val="FF0000"/>
          <w:sz w:val="20"/>
          <w:szCs w:val="20"/>
          <w:lang w:val="en-GB"/>
        </w:rPr>
        <w:t xml:space="preserve">Change the end of </w:t>
      </w:r>
      <w:r w:rsidR="00C32BE1">
        <w:rPr>
          <w:rFonts w:ascii="p^i¬˛" w:hAnsi="p^i¬˛" w:cs="p^i¬˛"/>
          <w:i/>
          <w:iCs/>
          <w:color w:val="FF0000"/>
          <w:sz w:val="20"/>
          <w:szCs w:val="20"/>
          <w:lang w:val="en-GB"/>
        </w:rPr>
        <w:t>12.4.5.4</w:t>
      </w:r>
      <w:r w:rsidRPr="00630801">
        <w:rPr>
          <w:rFonts w:ascii="p^i¬˛" w:hAnsi="p^i¬˛" w:cs="p^i¬˛"/>
          <w:i/>
          <w:iCs/>
          <w:color w:val="FF0000"/>
          <w:sz w:val="20"/>
          <w:szCs w:val="20"/>
          <w:lang w:val="en-GB"/>
        </w:rPr>
        <w:t xml:space="preserve"> (page 2574 lines 23-44) as shown:</w:t>
      </w:r>
    </w:p>
    <w:p w14:paraId="2F1E3538" w14:textId="6A056FDA" w:rsidR="00630801" w:rsidRDefault="00630801" w:rsidP="00CD34A2">
      <w:pPr>
        <w:rPr>
          <w:lang w:val="en-US"/>
        </w:rPr>
      </w:pPr>
    </w:p>
    <w:p w14:paraId="720CA8DB" w14:textId="4C8407E0" w:rsidR="00630801" w:rsidRDefault="00630801" w:rsidP="00630801">
      <w:pPr>
        <w:autoSpaceDE w:val="0"/>
        <w:autoSpaceDN w:val="0"/>
        <w:adjustRightInd w:val="0"/>
        <w:rPr>
          <w:ins w:id="0" w:author="Jouni Malinen" w:date="2020-01-12T16:55:00Z"/>
          <w:rFonts w:ascii="p^i¬˛" w:hAnsi="p^i¬˛" w:cs="p^i¬˛"/>
          <w:color w:val="000000"/>
          <w:sz w:val="20"/>
          <w:szCs w:val="20"/>
          <w:lang w:val="en-GB"/>
        </w:rPr>
      </w:pPr>
      <w:r>
        <w:rPr>
          <w:color w:val="000000"/>
          <w:sz w:val="20"/>
          <w:szCs w:val="20"/>
          <w:lang w:val="en-GB"/>
        </w:rPr>
        <w:t xml:space="preserve">  </w:t>
      </w:r>
      <w:proofErr w:type="spellStart"/>
      <w:r w:rsidRPr="00630801">
        <w:rPr>
          <w:i/>
          <w:iCs/>
          <w:color w:val="000000"/>
          <w:sz w:val="20"/>
          <w:szCs w:val="20"/>
          <w:lang w:val="en-GB"/>
        </w:rPr>
        <w:t>keyseed</w:t>
      </w:r>
      <w:proofErr w:type="spellEnd"/>
      <w:r>
        <w:rPr>
          <w:color w:val="000000"/>
          <w:sz w:val="20"/>
          <w:szCs w:val="20"/>
          <w:lang w:val="en-GB"/>
        </w:rPr>
        <w:t xml:space="preserve"> </w:t>
      </w:r>
      <w:r>
        <w:rPr>
          <w:rFonts w:ascii="p^i¬˛" w:hAnsi="p^i¬˛" w:cs="p^i¬˛"/>
          <w:color w:val="000000"/>
          <w:sz w:val="20"/>
          <w:szCs w:val="20"/>
          <w:lang w:val="en-GB"/>
        </w:rPr>
        <w:t xml:space="preserve">= </w:t>
      </w:r>
      <w:proofErr w:type="gramStart"/>
      <w:r>
        <w:rPr>
          <w:rFonts w:ascii="p^i¬˛" w:hAnsi="p^i¬˛" w:cs="p^i¬˛"/>
          <w:color w:val="000000"/>
          <w:sz w:val="20"/>
          <w:szCs w:val="20"/>
          <w:lang w:val="en-GB"/>
        </w:rPr>
        <w:t>H(</w:t>
      </w:r>
      <w:proofErr w:type="gramEnd"/>
      <w:r w:rsidRPr="00630801">
        <w:rPr>
          <w:i/>
          <w:iCs/>
          <w:color w:val="000000"/>
          <w:sz w:val="20"/>
          <w:szCs w:val="20"/>
          <w:lang w:val="en-GB"/>
        </w:rPr>
        <w:t>salt</w:t>
      </w:r>
      <w:r>
        <w:rPr>
          <w:rFonts w:ascii="p^i¬˛" w:hAnsi="p^i¬˛" w:cs="p^i¬˛"/>
          <w:color w:val="000000"/>
          <w:sz w:val="20"/>
          <w:szCs w:val="20"/>
          <w:lang w:val="en-GB"/>
        </w:rPr>
        <w:t>,</w:t>
      </w:r>
      <w:r>
        <w:rPr>
          <w:rFonts w:ascii="p^i¬˛" w:hAnsi="p^i¬˛" w:cs="p^i¬˛"/>
          <w:color w:val="000000"/>
          <w:sz w:val="20"/>
          <w:szCs w:val="20"/>
          <w:lang w:val="en-GB"/>
        </w:rPr>
        <w:t xml:space="preserve"> </w:t>
      </w:r>
      <w:r w:rsidRPr="00630801">
        <w:rPr>
          <w:i/>
          <w:iCs/>
          <w:color w:val="000000"/>
          <w:sz w:val="20"/>
          <w:szCs w:val="20"/>
          <w:lang w:val="en-GB"/>
        </w:rPr>
        <w:t>k</w:t>
      </w:r>
      <w:r>
        <w:rPr>
          <w:rFonts w:ascii="p^i¬˛" w:hAnsi="p^i¬˛" w:cs="p^i¬˛"/>
          <w:color w:val="000000"/>
          <w:sz w:val="20"/>
          <w:szCs w:val="20"/>
          <w:lang w:val="en-GB"/>
        </w:rPr>
        <w:t>)</w:t>
      </w:r>
    </w:p>
    <w:p w14:paraId="002F0D72" w14:textId="147D6D69" w:rsidR="00C45377" w:rsidRDefault="00C45377" w:rsidP="00630801">
      <w:pPr>
        <w:autoSpaceDE w:val="0"/>
        <w:autoSpaceDN w:val="0"/>
        <w:adjustRightInd w:val="0"/>
        <w:rPr>
          <w:rFonts w:ascii="p^i¬˛" w:hAnsi="p^i¬˛" w:cs="p^i¬˛"/>
          <w:color w:val="218B21"/>
          <w:sz w:val="20"/>
          <w:szCs w:val="20"/>
          <w:lang w:val="en-GB"/>
        </w:rPr>
      </w:pPr>
      <w:ins w:id="1" w:author="Jouni Malinen" w:date="2020-01-12T16:55:00Z">
        <w:r>
          <w:rPr>
            <w:rFonts w:ascii="p^i¬˛" w:hAnsi="p^i¬˛" w:cs="p^i¬˛"/>
            <w:color w:val="000000"/>
            <w:sz w:val="20"/>
            <w:szCs w:val="20"/>
            <w:lang w:val="en-GB"/>
          </w:rPr>
          <w:t xml:space="preserve">  </w:t>
        </w:r>
        <w:r w:rsidRPr="00C45377">
          <w:rPr>
            <w:rFonts w:ascii="p^i¬˛" w:hAnsi="p^i¬˛" w:cs="p^i¬˛"/>
            <w:i/>
            <w:iCs/>
            <w:color w:val="000000"/>
            <w:sz w:val="20"/>
            <w:szCs w:val="20"/>
            <w:lang w:val="en-GB"/>
            <w:rPrChange w:id="2" w:author="Jouni Malinen" w:date="2020-01-12T16:55:00Z">
              <w:rPr>
                <w:rFonts w:ascii="p^i¬˛" w:hAnsi="p^i¬˛" w:cs="p^i¬˛"/>
                <w:color w:val="000000"/>
                <w:sz w:val="20"/>
                <w:szCs w:val="20"/>
                <w:lang w:val="en-GB"/>
              </w:rPr>
            </w:rPrChange>
          </w:rPr>
          <w:t>context</w:t>
        </w:r>
        <w:r>
          <w:rPr>
            <w:rFonts w:ascii="p^i¬˛" w:hAnsi="p^i¬˛" w:cs="p^i¬˛"/>
            <w:color w:val="000000"/>
            <w:sz w:val="20"/>
            <w:szCs w:val="20"/>
            <w:lang w:val="en-GB"/>
          </w:rPr>
          <w:t xml:space="preserve"> = </w:t>
        </w:r>
        <w:r>
          <w:rPr>
            <w:rFonts w:ascii="p^i¬˛" w:hAnsi="p^i¬˛" w:cs="p^i¬˛"/>
            <w:color w:val="000000"/>
            <w:sz w:val="20"/>
            <w:szCs w:val="20"/>
            <w:lang w:val="en-GB"/>
          </w:rPr>
          <w:t>(</w:t>
        </w:r>
        <w:r w:rsidRPr="00630801">
          <w:rPr>
            <w:i/>
            <w:iCs/>
            <w:color w:val="000000"/>
            <w:sz w:val="20"/>
            <w:szCs w:val="20"/>
            <w:lang w:val="en-GB"/>
          </w:rPr>
          <w:t>commit-scalar</w:t>
        </w:r>
        <w:r>
          <w:rPr>
            <w:color w:val="000000"/>
            <w:sz w:val="20"/>
            <w:szCs w:val="20"/>
            <w:lang w:val="en-GB"/>
          </w:rPr>
          <w:t xml:space="preserve"> </w:t>
        </w:r>
        <w:r>
          <w:rPr>
            <w:rFonts w:ascii="p^i¬˛" w:hAnsi="p^i¬˛" w:cs="p^i¬˛"/>
            <w:color w:val="000000"/>
            <w:sz w:val="20"/>
            <w:szCs w:val="20"/>
            <w:lang w:val="en-GB"/>
          </w:rPr>
          <w:t xml:space="preserve">+ </w:t>
        </w:r>
        <w:r w:rsidRPr="00630801">
          <w:rPr>
            <w:i/>
            <w:iCs/>
            <w:color w:val="000000"/>
            <w:sz w:val="20"/>
            <w:szCs w:val="20"/>
            <w:lang w:val="en-GB"/>
          </w:rPr>
          <w:t>peer-commit-scalar</w:t>
        </w:r>
        <w:r>
          <w:rPr>
            <w:rFonts w:ascii="p^i¬˛" w:hAnsi="p^i¬˛" w:cs="p^i¬˛"/>
            <w:color w:val="000000"/>
            <w:sz w:val="20"/>
            <w:szCs w:val="20"/>
            <w:lang w:val="en-GB"/>
          </w:rPr>
          <w:t xml:space="preserve">) mod </w:t>
        </w:r>
        <w:r w:rsidRPr="00630801">
          <w:rPr>
            <w:i/>
            <w:iCs/>
            <w:color w:val="000000"/>
            <w:sz w:val="20"/>
            <w:szCs w:val="20"/>
            <w:lang w:val="en-GB"/>
          </w:rPr>
          <w:t>r</w:t>
        </w:r>
      </w:ins>
    </w:p>
    <w:p w14:paraId="6AB6C441" w14:textId="2ADB1895" w:rsidR="00630801" w:rsidDel="00C45377" w:rsidRDefault="00630801" w:rsidP="00630801">
      <w:pPr>
        <w:autoSpaceDE w:val="0"/>
        <w:autoSpaceDN w:val="0"/>
        <w:adjustRightInd w:val="0"/>
        <w:rPr>
          <w:del w:id="3" w:author="Jouni Malinen" w:date="2020-01-12T16:55:00Z"/>
          <w:rFonts w:ascii="p^i¬˛" w:hAnsi="p^i¬˛" w:cs="p^i¬˛"/>
          <w:color w:val="000000"/>
          <w:sz w:val="20"/>
          <w:szCs w:val="20"/>
          <w:lang w:val="en-GB"/>
        </w:rPr>
      </w:pPr>
      <w:r>
        <w:rPr>
          <w:color w:val="000000"/>
          <w:sz w:val="20"/>
          <w:szCs w:val="20"/>
          <w:lang w:val="en-GB"/>
        </w:rPr>
        <w:t xml:space="preserve">  </w:t>
      </w:r>
      <w:proofErr w:type="spellStart"/>
      <w:r w:rsidRPr="00630801">
        <w:rPr>
          <w:i/>
          <w:iCs/>
          <w:color w:val="000000"/>
          <w:sz w:val="20"/>
          <w:szCs w:val="20"/>
          <w:lang w:val="en-GB"/>
        </w:rPr>
        <w:t>kck_and_pmk</w:t>
      </w:r>
      <w:proofErr w:type="spellEnd"/>
      <w:r>
        <w:rPr>
          <w:color w:val="000000"/>
          <w:sz w:val="20"/>
          <w:szCs w:val="20"/>
          <w:lang w:val="en-GB"/>
        </w:rPr>
        <w:t xml:space="preserve"> </w:t>
      </w:r>
      <w:r>
        <w:rPr>
          <w:rFonts w:ascii="p^i¬˛" w:hAnsi="p^i¬˛" w:cs="p^i¬˛"/>
          <w:color w:val="000000"/>
          <w:sz w:val="20"/>
          <w:szCs w:val="20"/>
          <w:lang w:val="en-GB"/>
        </w:rPr>
        <w:t>= KDF-Hash-</w:t>
      </w:r>
      <w:proofErr w:type="gramStart"/>
      <w:r>
        <w:rPr>
          <w:rFonts w:ascii="p^i¬˛" w:hAnsi="p^i¬˛" w:cs="p^i¬˛"/>
          <w:color w:val="000000"/>
          <w:sz w:val="20"/>
          <w:szCs w:val="20"/>
          <w:lang w:val="en-GB"/>
        </w:rPr>
        <w:t>Length(</w:t>
      </w:r>
      <w:proofErr w:type="spellStart"/>
      <w:proofErr w:type="gramEnd"/>
      <w:r w:rsidRPr="00630801">
        <w:rPr>
          <w:i/>
          <w:iCs/>
          <w:color w:val="000000"/>
          <w:sz w:val="20"/>
          <w:szCs w:val="20"/>
          <w:lang w:val="en-GB"/>
        </w:rPr>
        <w:t>keyseed</w:t>
      </w:r>
      <w:proofErr w:type="spellEnd"/>
      <w:r>
        <w:rPr>
          <w:rFonts w:ascii="p^i¬˛" w:hAnsi="p^i¬˛" w:cs="p^i¬˛"/>
          <w:color w:val="000000"/>
          <w:sz w:val="20"/>
          <w:szCs w:val="20"/>
          <w:lang w:val="en-GB"/>
        </w:rPr>
        <w:t>, “SAE KCK and PMK”,</w:t>
      </w:r>
    </w:p>
    <w:p w14:paraId="0093E4A2" w14:textId="7D331DDD" w:rsidR="00630801" w:rsidRDefault="00630801" w:rsidP="00C45377">
      <w:pPr>
        <w:autoSpaceDE w:val="0"/>
        <w:autoSpaceDN w:val="0"/>
        <w:adjustRightInd w:val="0"/>
        <w:rPr>
          <w:rFonts w:ascii="p^i¬˛" w:hAnsi="p^i¬˛" w:cs="p^i¬˛"/>
          <w:color w:val="218B21"/>
          <w:sz w:val="20"/>
          <w:szCs w:val="20"/>
          <w:lang w:val="en-GB"/>
        </w:rPr>
        <w:pPrChange w:id="4" w:author="Jouni Malinen" w:date="2020-01-12T16:55:00Z">
          <w:pPr>
            <w:autoSpaceDE w:val="0"/>
            <w:autoSpaceDN w:val="0"/>
            <w:adjustRightInd w:val="0"/>
          </w:pPr>
        </w:pPrChange>
      </w:pPr>
      <w:del w:id="5" w:author="Jouni Malinen" w:date="2020-01-12T16:55:00Z">
        <w:r w:rsidDel="00C45377">
          <w:rPr>
            <w:rFonts w:ascii="p^i¬˛" w:hAnsi="p^i¬˛" w:cs="p^i¬˛"/>
            <w:color w:val="000000"/>
            <w:sz w:val="20"/>
            <w:szCs w:val="20"/>
            <w:lang w:val="en-GB"/>
          </w:rPr>
          <w:delText xml:space="preserve">  </w:delText>
        </w:r>
        <w:r w:rsidDel="00C45377">
          <w:rPr>
            <w:rFonts w:ascii="p^i¬˛" w:hAnsi="p^i¬˛" w:cs="p^i¬˛"/>
            <w:color w:val="000000"/>
            <w:sz w:val="20"/>
            <w:szCs w:val="20"/>
            <w:lang w:val="en-GB"/>
          </w:rPr>
          <w:tab/>
        </w:r>
        <w:r w:rsidDel="00C45377">
          <w:rPr>
            <w:rFonts w:ascii="p^i¬˛" w:hAnsi="p^i¬˛" w:cs="p^i¬˛"/>
            <w:color w:val="000000"/>
            <w:sz w:val="20"/>
            <w:szCs w:val="20"/>
            <w:lang w:val="en-GB"/>
          </w:rPr>
          <w:tab/>
        </w:r>
        <w:r w:rsidDel="00C45377">
          <w:rPr>
            <w:rFonts w:ascii="p^i¬˛" w:hAnsi="p^i¬˛" w:cs="p^i¬˛"/>
            <w:color w:val="000000"/>
            <w:sz w:val="20"/>
            <w:szCs w:val="20"/>
            <w:lang w:val="en-GB"/>
          </w:rPr>
          <w:tab/>
        </w:r>
        <w:r w:rsidDel="00C45377">
          <w:rPr>
            <w:rFonts w:ascii="p^i¬˛" w:hAnsi="p^i¬˛" w:cs="p^i¬˛"/>
            <w:color w:val="000000"/>
            <w:sz w:val="20"/>
            <w:szCs w:val="20"/>
            <w:lang w:val="en-GB"/>
          </w:rPr>
          <w:delText>(</w:delText>
        </w:r>
        <w:r w:rsidRPr="00630801" w:rsidDel="00C45377">
          <w:rPr>
            <w:i/>
            <w:iCs/>
            <w:color w:val="000000"/>
            <w:sz w:val="20"/>
            <w:szCs w:val="20"/>
            <w:lang w:val="en-GB"/>
          </w:rPr>
          <w:delText>commit-scalar</w:delText>
        </w:r>
        <w:r w:rsidDel="00C45377">
          <w:rPr>
            <w:color w:val="000000"/>
            <w:sz w:val="20"/>
            <w:szCs w:val="20"/>
            <w:lang w:val="en-GB"/>
          </w:rPr>
          <w:delText xml:space="preserve"> </w:delText>
        </w:r>
        <w:r w:rsidDel="00C45377">
          <w:rPr>
            <w:rFonts w:ascii="p^i¬˛" w:hAnsi="p^i¬˛" w:cs="p^i¬˛"/>
            <w:color w:val="000000"/>
            <w:sz w:val="20"/>
            <w:szCs w:val="20"/>
            <w:lang w:val="en-GB"/>
          </w:rPr>
          <w:delText xml:space="preserve">+ </w:delText>
        </w:r>
        <w:r w:rsidRPr="00630801" w:rsidDel="00C45377">
          <w:rPr>
            <w:i/>
            <w:iCs/>
            <w:color w:val="000000"/>
            <w:sz w:val="20"/>
            <w:szCs w:val="20"/>
            <w:lang w:val="en-GB"/>
          </w:rPr>
          <w:delText>peer-commit-scalar</w:delText>
        </w:r>
        <w:r w:rsidDel="00C45377">
          <w:rPr>
            <w:rFonts w:ascii="p^i¬˛" w:hAnsi="p^i¬˛" w:cs="p^i¬˛"/>
            <w:color w:val="000000"/>
            <w:sz w:val="20"/>
            <w:szCs w:val="20"/>
            <w:lang w:val="en-GB"/>
          </w:rPr>
          <w:delText xml:space="preserve">) mod </w:delText>
        </w:r>
        <w:r w:rsidRPr="00630801" w:rsidDel="00C45377">
          <w:rPr>
            <w:i/>
            <w:iCs/>
            <w:color w:val="000000"/>
            <w:sz w:val="20"/>
            <w:szCs w:val="20"/>
            <w:lang w:val="en-GB"/>
          </w:rPr>
          <w:delText>r</w:delText>
        </w:r>
      </w:del>
      <w:ins w:id="6" w:author="Jouni Malinen" w:date="2020-01-12T16:55:00Z">
        <w:r w:rsidR="00C45377">
          <w:rPr>
            <w:rFonts w:ascii="p^i¬˛" w:hAnsi="p^i¬˛" w:cs="p^i¬˛"/>
            <w:color w:val="000000"/>
            <w:sz w:val="20"/>
            <w:szCs w:val="20"/>
            <w:lang w:val="en-GB"/>
          </w:rPr>
          <w:t xml:space="preserve"> </w:t>
        </w:r>
        <w:r w:rsidR="00C45377" w:rsidRPr="00C45377">
          <w:rPr>
            <w:rFonts w:ascii="p^i¬˛" w:hAnsi="p^i¬˛" w:cs="p^i¬˛"/>
            <w:i/>
            <w:iCs/>
            <w:color w:val="000000"/>
            <w:sz w:val="20"/>
            <w:szCs w:val="20"/>
            <w:lang w:val="en-GB"/>
            <w:rPrChange w:id="7" w:author="Jouni Malinen" w:date="2020-01-12T16:55:00Z">
              <w:rPr>
                <w:rFonts w:ascii="p^i¬˛" w:hAnsi="p^i¬˛" w:cs="p^i¬˛"/>
                <w:color w:val="000000"/>
                <w:sz w:val="20"/>
                <w:szCs w:val="20"/>
                <w:lang w:val="en-GB"/>
              </w:rPr>
            </w:rPrChange>
          </w:rPr>
          <w:t>context</w:t>
        </w:r>
      </w:ins>
      <w:r>
        <w:rPr>
          <w:rFonts w:ascii="p^i¬˛" w:hAnsi="p^i¬˛" w:cs="p^i¬˛"/>
          <w:color w:val="000000"/>
          <w:sz w:val="20"/>
          <w:szCs w:val="20"/>
          <w:lang w:val="en-GB"/>
        </w:rPr>
        <w:t>)</w:t>
      </w:r>
    </w:p>
    <w:p w14:paraId="44B6C75C" w14:textId="7D3A1FEF" w:rsidR="00630801" w:rsidRDefault="00630801" w:rsidP="00630801">
      <w:pPr>
        <w:autoSpaceDE w:val="0"/>
        <w:autoSpaceDN w:val="0"/>
        <w:adjustRightInd w:val="0"/>
        <w:rPr>
          <w:rFonts w:ascii="p^i¬˛" w:hAnsi="p^i¬˛" w:cs="p^i¬˛"/>
          <w:color w:val="218B21"/>
          <w:sz w:val="20"/>
          <w:szCs w:val="20"/>
          <w:lang w:val="en-GB"/>
        </w:rPr>
      </w:pPr>
      <w:r>
        <w:rPr>
          <w:color w:val="000000"/>
          <w:sz w:val="20"/>
          <w:szCs w:val="20"/>
          <w:lang w:val="en-GB"/>
        </w:rPr>
        <w:t xml:space="preserve">  </w:t>
      </w:r>
      <w:r w:rsidRPr="00630801">
        <w:rPr>
          <w:i/>
          <w:iCs/>
          <w:color w:val="000000"/>
          <w:sz w:val="20"/>
          <w:szCs w:val="20"/>
          <w:lang w:val="en-GB"/>
        </w:rPr>
        <w:t>KCK</w:t>
      </w:r>
      <w:r>
        <w:rPr>
          <w:color w:val="000000"/>
          <w:sz w:val="20"/>
          <w:szCs w:val="20"/>
          <w:lang w:val="en-GB"/>
        </w:rPr>
        <w:t xml:space="preserve"> </w:t>
      </w:r>
      <w:r>
        <w:rPr>
          <w:rFonts w:ascii="p^i¬˛" w:hAnsi="p^i¬˛" w:cs="p^i¬˛"/>
          <w:color w:val="000000"/>
          <w:sz w:val="20"/>
          <w:szCs w:val="20"/>
          <w:lang w:val="en-GB"/>
        </w:rPr>
        <w:t xml:space="preserve">= </w:t>
      </w:r>
      <w:proofErr w:type="gramStart"/>
      <w:r>
        <w:rPr>
          <w:rFonts w:ascii="p^i¬˛" w:hAnsi="p^i¬˛" w:cs="p^i¬˛"/>
          <w:color w:val="000000"/>
          <w:sz w:val="20"/>
          <w:szCs w:val="20"/>
          <w:lang w:val="en-GB"/>
        </w:rPr>
        <w:t>L(</w:t>
      </w:r>
      <w:proofErr w:type="spellStart"/>
      <w:proofErr w:type="gramEnd"/>
      <w:r>
        <w:rPr>
          <w:color w:val="000000"/>
          <w:sz w:val="20"/>
          <w:szCs w:val="20"/>
          <w:lang w:val="en-GB"/>
        </w:rPr>
        <w:t>kck_and_pmk</w:t>
      </w:r>
      <w:proofErr w:type="spellEnd"/>
      <w:r>
        <w:rPr>
          <w:rFonts w:ascii="p^i¬˛" w:hAnsi="p^i¬˛" w:cs="p^i¬˛"/>
          <w:color w:val="000000"/>
          <w:sz w:val="20"/>
          <w:szCs w:val="20"/>
          <w:lang w:val="en-GB"/>
        </w:rPr>
        <w:t>, 0, Q)</w:t>
      </w:r>
    </w:p>
    <w:p w14:paraId="330AEA38" w14:textId="5591970E" w:rsidR="00630801" w:rsidRDefault="00630801" w:rsidP="00630801">
      <w:pPr>
        <w:autoSpaceDE w:val="0"/>
        <w:autoSpaceDN w:val="0"/>
        <w:adjustRightInd w:val="0"/>
        <w:rPr>
          <w:rFonts w:ascii="p^i¬˛" w:hAnsi="p^i¬˛" w:cs="p^i¬˛"/>
          <w:color w:val="000000"/>
          <w:sz w:val="20"/>
          <w:szCs w:val="20"/>
          <w:lang w:val="en-GB"/>
        </w:rPr>
      </w:pPr>
      <w:r>
        <w:rPr>
          <w:color w:val="000000"/>
          <w:sz w:val="20"/>
          <w:szCs w:val="20"/>
          <w:lang w:val="en-GB"/>
        </w:rPr>
        <w:t xml:space="preserve">  </w:t>
      </w:r>
      <w:r w:rsidRPr="00630801">
        <w:rPr>
          <w:i/>
          <w:iCs/>
          <w:color w:val="000000"/>
          <w:sz w:val="20"/>
          <w:szCs w:val="20"/>
          <w:lang w:val="en-GB"/>
        </w:rPr>
        <w:t>PMK</w:t>
      </w:r>
      <w:r>
        <w:rPr>
          <w:color w:val="000000"/>
          <w:sz w:val="20"/>
          <w:szCs w:val="20"/>
          <w:lang w:val="en-GB"/>
        </w:rPr>
        <w:t xml:space="preserve"> </w:t>
      </w:r>
      <w:r>
        <w:rPr>
          <w:rFonts w:ascii="p^i¬˛" w:hAnsi="p^i¬˛" w:cs="p^i¬˛"/>
          <w:color w:val="000000"/>
          <w:sz w:val="20"/>
          <w:szCs w:val="20"/>
          <w:lang w:val="en-GB"/>
        </w:rPr>
        <w:t xml:space="preserve">= </w:t>
      </w:r>
      <w:proofErr w:type="gramStart"/>
      <w:r>
        <w:rPr>
          <w:rFonts w:ascii="p^i¬˛" w:hAnsi="p^i¬˛" w:cs="p^i¬˛"/>
          <w:color w:val="000000"/>
          <w:sz w:val="20"/>
          <w:szCs w:val="20"/>
          <w:lang w:val="en-GB"/>
        </w:rPr>
        <w:t>L(</w:t>
      </w:r>
      <w:proofErr w:type="spellStart"/>
      <w:proofErr w:type="gramEnd"/>
      <w:r>
        <w:rPr>
          <w:color w:val="000000"/>
          <w:sz w:val="20"/>
          <w:szCs w:val="20"/>
          <w:lang w:val="en-GB"/>
        </w:rPr>
        <w:t>kck_and_pmk</w:t>
      </w:r>
      <w:proofErr w:type="spellEnd"/>
      <w:r>
        <w:rPr>
          <w:rFonts w:ascii="p^i¬˛" w:hAnsi="p^i¬˛" w:cs="p^i¬˛"/>
          <w:color w:val="000000"/>
          <w:sz w:val="20"/>
          <w:szCs w:val="20"/>
          <w:lang w:val="en-GB"/>
        </w:rPr>
        <w:t>, Q, 256)</w:t>
      </w:r>
    </w:p>
    <w:p w14:paraId="4D5CC5AF" w14:textId="77777777" w:rsidR="00630801" w:rsidRDefault="00630801" w:rsidP="00630801">
      <w:pPr>
        <w:autoSpaceDE w:val="0"/>
        <w:autoSpaceDN w:val="0"/>
        <w:adjustRightInd w:val="0"/>
        <w:rPr>
          <w:rFonts w:ascii="p^i¬˛" w:hAnsi="p^i¬˛" w:cs="p^i¬˛"/>
          <w:color w:val="218B21"/>
          <w:sz w:val="20"/>
          <w:szCs w:val="20"/>
          <w:lang w:val="en-GB"/>
        </w:rPr>
      </w:pPr>
    </w:p>
    <w:p w14:paraId="44C82476" w14:textId="7B189CFE" w:rsidR="00630801" w:rsidRDefault="00630801" w:rsidP="00630801">
      <w:pPr>
        <w:autoSpaceDE w:val="0"/>
        <w:autoSpaceDN w:val="0"/>
        <w:adjustRightInd w:val="0"/>
        <w:rPr>
          <w:rFonts w:ascii="p^i¬˛" w:hAnsi="p^i¬˛" w:cs="p^i¬˛"/>
          <w:color w:val="000000"/>
          <w:sz w:val="20"/>
          <w:szCs w:val="20"/>
          <w:lang w:val="en-GB"/>
        </w:rPr>
      </w:pPr>
      <w:r>
        <w:rPr>
          <w:rFonts w:ascii="p^i¬˛" w:hAnsi="p^i¬˛" w:cs="p^i¬˛"/>
          <w:color w:val="000000"/>
          <w:sz w:val="20"/>
          <w:szCs w:val="20"/>
          <w:lang w:val="en-GB"/>
        </w:rPr>
        <w:t>where</w:t>
      </w:r>
    </w:p>
    <w:p w14:paraId="7A4BB4FB" w14:textId="77777777" w:rsidR="00630801" w:rsidRDefault="00630801" w:rsidP="00630801">
      <w:pPr>
        <w:autoSpaceDE w:val="0"/>
        <w:autoSpaceDN w:val="0"/>
        <w:adjustRightInd w:val="0"/>
        <w:rPr>
          <w:rFonts w:ascii="p^i¬˛" w:hAnsi="p^i¬˛" w:cs="p^i¬˛"/>
          <w:color w:val="000000"/>
          <w:sz w:val="20"/>
          <w:szCs w:val="20"/>
          <w:lang w:val="en-GB"/>
        </w:rPr>
      </w:pPr>
    </w:p>
    <w:p w14:paraId="4D2B8C99" w14:textId="1613A3F7" w:rsidR="00630801" w:rsidRDefault="00630801" w:rsidP="00630801">
      <w:pPr>
        <w:autoSpaceDE w:val="0"/>
        <w:autoSpaceDN w:val="0"/>
        <w:adjustRightInd w:val="0"/>
        <w:rPr>
          <w:rFonts w:ascii="p^i¬˛" w:hAnsi="p^i¬˛" w:cs="p^i¬˛"/>
          <w:color w:val="000000"/>
          <w:sz w:val="20"/>
          <w:szCs w:val="20"/>
          <w:lang w:val="en-GB"/>
        </w:rPr>
      </w:pPr>
      <w:r>
        <w:rPr>
          <w:color w:val="000000"/>
          <w:sz w:val="20"/>
          <w:szCs w:val="20"/>
          <w:lang w:val="en-GB"/>
        </w:rPr>
        <w:t xml:space="preserve">  </w:t>
      </w:r>
      <w:r w:rsidRPr="00630801">
        <w:rPr>
          <w:i/>
          <w:iCs/>
          <w:color w:val="000000"/>
          <w:sz w:val="20"/>
          <w:szCs w:val="20"/>
          <w:lang w:val="en-GB"/>
        </w:rPr>
        <w:t>salt</w:t>
      </w:r>
      <w:r>
        <w:rPr>
          <w:color w:val="000000"/>
          <w:sz w:val="20"/>
          <w:szCs w:val="20"/>
          <w:lang w:val="en-GB"/>
        </w:rPr>
        <w:tab/>
      </w:r>
      <w:r>
        <w:rPr>
          <w:color w:val="000000"/>
          <w:sz w:val="20"/>
          <w:szCs w:val="20"/>
          <w:lang w:val="en-GB"/>
        </w:rPr>
        <w:tab/>
      </w:r>
      <w:r>
        <w:rPr>
          <w:rFonts w:ascii="p^i¬˛" w:hAnsi="p^i¬˛" w:cs="p^i¬˛"/>
          <w:color w:val="000000"/>
          <w:sz w:val="20"/>
          <w:szCs w:val="20"/>
          <w:lang w:val="en-GB"/>
        </w:rPr>
        <w:t>i</w:t>
      </w:r>
      <w:r>
        <w:rPr>
          <w:rFonts w:ascii="p^i¬˛" w:hAnsi="p^i¬˛" w:cs="p^i¬˛"/>
          <w:color w:val="000000"/>
          <w:sz w:val="20"/>
          <w:szCs w:val="20"/>
          <w:lang w:val="en-GB"/>
        </w:rPr>
        <w:t>s either a series of 0 octets or a list of rejected groups (see 12.4.7.4 (Encoding</w:t>
      </w:r>
    </w:p>
    <w:p w14:paraId="1ABD993C" w14:textId="74383467" w:rsidR="00630801" w:rsidRDefault="00630801" w:rsidP="00630801">
      <w:pPr>
        <w:autoSpaceDE w:val="0"/>
        <w:autoSpaceDN w:val="0"/>
        <w:adjustRightInd w:val="0"/>
        <w:ind w:firstLine="720"/>
        <w:rPr>
          <w:rFonts w:ascii="p^i¬˛" w:hAnsi="p^i¬˛" w:cs="p^i¬˛"/>
          <w:color w:val="218B21"/>
          <w:sz w:val="20"/>
          <w:szCs w:val="20"/>
          <w:lang w:val="en-GB"/>
        </w:rPr>
      </w:pPr>
      <w:r>
        <w:rPr>
          <w:rFonts w:ascii="p^i¬˛" w:hAnsi="p^i¬˛" w:cs="p^i¬˛"/>
          <w:color w:val="000000"/>
          <w:sz w:val="20"/>
          <w:szCs w:val="20"/>
          <w:lang w:val="en-GB"/>
        </w:rPr>
        <w:t>and decoding of SAE Commit messages)).</w:t>
      </w:r>
    </w:p>
    <w:p w14:paraId="76AC497E" w14:textId="5B7A95E6" w:rsidR="00630801" w:rsidRDefault="00630801" w:rsidP="00630801">
      <w:pPr>
        <w:autoSpaceDE w:val="0"/>
        <w:autoSpaceDN w:val="0"/>
        <w:adjustRightInd w:val="0"/>
        <w:rPr>
          <w:rFonts w:ascii="p^i¬˛" w:hAnsi="p^i¬˛" w:cs="p^i¬˛"/>
          <w:color w:val="000000"/>
          <w:sz w:val="20"/>
          <w:szCs w:val="20"/>
          <w:lang w:val="en-GB"/>
        </w:rPr>
      </w:pPr>
      <w:r>
        <w:rPr>
          <w:rFonts w:ascii="p^i¬˛" w:hAnsi="p^i¬˛" w:cs="p^i¬˛"/>
          <w:color w:val="000000"/>
          <w:sz w:val="20"/>
          <w:szCs w:val="20"/>
          <w:lang w:val="en-GB"/>
        </w:rPr>
        <w:t xml:space="preserve">  </w:t>
      </w:r>
      <w:r>
        <w:rPr>
          <w:rFonts w:ascii="p^i¬˛" w:hAnsi="p^i¬˛" w:cs="p^i¬˛"/>
          <w:color w:val="000000"/>
          <w:sz w:val="20"/>
          <w:szCs w:val="20"/>
          <w:lang w:val="en-GB"/>
        </w:rPr>
        <w:t>KDF-Hash-</w:t>
      </w:r>
      <w:del w:id="8" w:author="Jouni Malinen" w:date="2020-01-12T16:57:00Z">
        <w:r w:rsidDel="00C45377">
          <w:rPr>
            <w:rFonts w:ascii="p^i¬˛" w:hAnsi="p^i¬˛" w:cs="p^i¬˛"/>
            <w:color w:val="000000"/>
            <w:sz w:val="20"/>
            <w:szCs w:val="20"/>
            <w:lang w:val="en-GB"/>
          </w:rPr>
          <w:delText>512</w:delText>
        </w:r>
      </w:del>
      <w:ins w:id="9" w:author="Jouni Malinen" w:date="2020-01-12T16:57:00Z">
        <w:r w:rsidR="00C45377">
          <w:rPr>
            <w:rFonts w:ascii="p^i¬˛" w:hAnsi="p^i¬˛" w:cs="p^i¬˛"/>
            <w:color w:val="000000"/>
            <w:sz w:val="20"/>
            <w:szCs w:val="20"/>
            <w:lang w:val="en-GB"/>
          </w:rPr>
          <w:t>Length</w:t>
        </w:r>
      </w:ins>
      <w:r>
        <w:rPr>
          <w:rFonts w:ascii="p^i¬˛" w:hAnsi="p^i¬˛" w:cs="p^i¬˛"/>
          <w:color w:val="000000"/>
          <w:sz w:val="20"/>
          <w:szCs w:val="20"/>
          <w:lang w:val="en-GB"/>
        </w:rPr>
        <w:tab/>
      </w:r>
      <w:r>
        <w:rPr>
          <w:rFonts w:ascii="p^i¬˛" w:hAnsi="p^i¬˛" w:cs="p^i¬˛"/>
          <w:color w:val="000000"/>
          <w:sz w:val="20"/>
          <w:szCs w:val="20"/>
          <w:lang w:val="en-GB"/>
        </w:rPr>
        <w:t>is the key derivation function defined in 12.7.1.6.2 (Key derivation function</w:t>
      </w:r>
    </w:p>
    <w:p w14:paraId="4A8C578A" w14:textId="34289DCD" w:rsidR="00630801" w:rsidRDefault="00630801" w:rsidP="00630801">
      <w:pPr>
        <w:autoSpaceDE w:val="0"/>
        <w:autoSpaceDN w:val="0"/>
        <w:adjustRightInd w:val="0"/>
        <w:ind w:left="720"/>
        <w:rPr>
          <w:rFonts w:ascii="p^i¬˛" w:hAnsi="p^i¬˛" w:cs="p^i¬˛"/>
          <w:color w:val="218B21"/>
          <w:sz w:val="20"/>
          <w:szCs w:val="20"/>
          <w:lang w:val="en-GB"/>
        </w:rPr>
      </w:pPr>
      <w:r>
        <w:rPr>
          <w:rFonts w:ascii="p^i¬˛" w:hAnsi="p^i¬˛" w:cs="p^i¬˛"/>
          <w:color w:val="000000"/>
          <w:sz w:val="20"/>
          <w:szCs w:val="20"/>
          <w:lang w:val="en-GB"/>
        </w:rPr>
        <w:t xml:space="preserve">(KDF)) using the hash algorithm defined for </w:t>
      </w:r>
      <w:proofErr w:type="gramStart"/>
      <w:r>
        <w:rPr>
          <w:rFonts w:ascii="p^i¬˛" w:hAnsi="p^i¬˛" w:cs="p^i¬˛"/>
          <w:color w:val="000000"/>
          <w:sz w:val="20"/>
          <w:szCs w:val="20"/>
          <w:lang w:val="en-GB"/>
        </w:rPr>
        <w:t>H(</w:t>
      </w:r>
      <w:proofErr w:type="gramEnd"/>
      <w:r>
        <w:rPr>
          <w:rFonts w:ascii="p^i¬˛" w:hAnsi="p^i¬˛" w:cs="p^i¬˛"/>
          <w:color w:val="000000"/>
          <w:sz w:val="20"/>
          <w:szCs w:val="20"/>
          <w:lang w:val="en-GB"/>
        </w:rPr>
        <w:t>).</w:t>
      </w:r>
    </w:p>
    <w:p w14:paraId="05073136" w14:textId="53A4C15F" w:rsidR="00630801" w:rsidRDefault="00630801" w:rsidP="00630801">
      <w:pPr>
        <w:autoSpaceDE w:val="0"/>
        <w:autoSpaceDN w:val="0"/>
        <w:adjustRightInd w:val="0"/>
        <w:rPr>
          <w:rFonts w:ascii="p^i¬˛" w:hAnsi="p^i¬˛" w:cs="p^i¬˛"/>
          <w:color w:val="218B21"/>
          <w:sz w:val="20"/>
          <w:szCs w:val="20"/>
          <w:lang w:val="en-GB"/>
        </w:rPr>
      </w:pPr>
      <w:r>
        <w:rPr>
          <w:rFonts w:ascii="p^i¬˛" w:hAnsi="p^i¬˛" w:cs="p^i¬˛"/>
          <w:color w:val="000000"/>
          <w:sz w:val="20"/>
          <w:szCs w:val="20"/>
          <w:lang w:val="en-GB"/>
        </w:rPr>
        <w:t xml:space="preserve">  </w:t>
      </w:r>
      <w:r>
        <w:rPr>
          <w:rFonts w:ascii="p^i¬˛" w:hAnsi="p^i¬˛" w:cs="p^i¬˛"/>
          <w:color w:val="000000"/>
          <w:sz w:val="20"/>
          <w:szCs w:val="20"/>
          <w:lang w:val="en-GB"/>
        </w:rPr>
        <w:t>Q</w:t>
      </w:r>
      <w:r>
        <w:rPr>
          <w:rFonts w:ascii="p^i¬˛" w:hAnsi="p^i¬˛" w:cs="p^i¬˛"/>
          <w:color w:val="000000"/>
          <w:sz w:val="20"/>
          <w:szCs w:val="20"/>
          <w:lang w:val="en-GB"/>
        </w:rPr>
        <w:tab/>
      </w:r>
      <w:r>
        <w:rPr>
          <w:rFonts w:ascii="p^i¬˛" w:hAnsi="p^i¬˛" w:cs="p^i¬˛"/>
          <w:color w:val="000000"/>
          <w:sz w:val="20"/>
          <w:szCs w:val="20"/>
          <w:lang w:val="en-GB"/>
        </w:rPr>
        <w:tab/>
      </w:r>
      <w:r>
        <w:rPr>
          <w:rFonts w:ascii="p^i¬˛" w:hAnsi="p^i¬˛" w:cs="p^i¬˛"/>
          <w:color w:val="000000"/>
          <w:sz w:val="20"/>
          <w:szCs w:val="20"/>
          <w:lang w:val="en-GB"/>
        </w:rPr>
        <w:t xml:space="preserve">is the length of the digest of the </w:t>
      </w:r>
      <w:proofErr w:type="gramStart"/>
      <w:r>
        <w:rPr>
          <w:rFonts w:ascii="p^i¬˛" w:hAnsi="p^i¬˛" w:cs="p^i¬˛"/>
          <w:color w:val="000000"/>
          <w:sz w:val="20"/>
          <w:szCs w:val="20"/>
          <w:lang w:val="en-GB"/>
        </w:rPr>
        <w:t>H(</w:t>
      </w:r>
      <w:proofErr w:type="gramEnd"/>
      <w:r>
        <w:rPr>
          <w:rFonts w:ascii="p^i¬˛" w:hAnsi="p^i¬˛" w:cs="p^i¬˛"/>
          <w:color w:val="000000"/>
          <w:sz w:val="20"/>
          <w:szCs w:val="20"/>
          <w:lang w:val="en-GB"/>
        </w:rPr>
        <w:t>), the hash function used.</w:t>
      </w:r>
    </w:p>
    <w:p w14:paraId="7FF7A38E" w14:textId="08D57086" w:rsidR="00630801" w:rsidRDefault="00630801" w:rsidP="00630801">
      <w:pPr>
        <w:autoSpaceDE w:val="0"/>
        <w:autoSpaceDN w:val="0"/>
        <w:adjustRightInd w:val="0"/>
        <w:rPr>
          <w:ins w:id="10" w:author="Jouni Malinen" w:date="2020-01-12T16:57:00Z"/>
          <w:rFonts w:ascii="p^i¬˛" w:hAnsi="p^i¬˛" w:cs="p^i¬˛"/>
          <w:color w:val="000000"/>
          <w:sz w:val="20"/>
          <w:szCs w:val="20"/>
          <w:lang w:val="en-GB"/>
        </w:rPr>
      </w:pPr>
      <w:r>
        <w:rPr>
          <w:rFonts w:ascii="p^i¬˛" w:hAnsi="p^i¬˛" w:cs="p^i¬˛"/>
          <w:color w:val="000000"/>
          <w:sz w:val="20"/>
          <w:szCs w:val="20"/>
          <w:lang w:val="en-GB"/>
        </w:rPr>
        <w:t xml:space="preserve">  </w:t>
      </w:r>
      <w:r>
        <w:rPr>
          <w:rFonts w:ascii="p^i¬˛" w:hAnsi="p^i¬˛" w:cs="p^i¬˛"/>
          <w:color w:val="000000"/>
          <w:sz w:val="20"/>
          <w:szCs w:val="20"/>
          <w:lang w:val="en-GB"/>
        </w:rPr>
        <w:t>Length</w:t>
      </w:r>
      <w:r>
        <w:rPr>
          <w:rFonts w:ascii="p^i¬˛" w:hAnsi="p^i¬˛" w:cs="p^i¬˛"/>
          <w:color w:val="000000"/>
          <w:sz w:val="20"/>
          <w:szCs w:val="20"/>
          <w:lang w:val="en-GB"/>
        </w:rPr>
        <w:tab/>
      </w:r>
      <w:r>
        <w:rPr>
          <w:rFonts w:ascii="p^i¬˛" w:hAnsi="p^i¬˛" w:cs="p^i¬˛"/>
          <w:color w:val="000000"/>
          <w:sz w:val="20"/>
          <w:szCs w:val="20"/>
          <w:lang w:val="en-GB"/>
        </w:rPr>
        <w:tab/>
      </w:r>
      <w:r>
        <w:rPr>
          <w:rFonts w:ascii="p^i¬˛" w:hAnsi="p^i¬˛" w:cs="p^i¬˛"/>
          <w:color w:val="000000"/>
          <w:sz w:val="20"/>
          <w:szCs w:val="20"/>
          <w:lang w:val="en-GB"/>
        </w:rPr>
        <w:t>is Q plus 256.</w:t>
      </w:r>
    </w:p>
    <w:p w14:paraId="756904E8" w14:textId="77777777" w:rsidR="0072473D" w:rsidRDefault="00C45377" w:rsidP="00630801">
      <w:pPr>
        <w:autoSpaceDE w:val="0"/>
        <w:autoSpaceDN w:val="0"/>
        <w:adjustRightInd w:val="0"/>
        <w:rPr>
          <w:ins w:id="11" w:author="Jouni Malinen" w:date="2020-01-12T17:06:00Z"/>
          <w:rFonts w:ascii="p^i¬˛" w:hAnsi="p^i¬˛" w:cs="p^i¬˛"/>
          <w:color w:val="000000"/>
          <w:sz w:val="20"/>
          <w:szCs w:val="20"/>
          <w:lang w:val="en-GB"/>
        </w:rPr>
      </w:pPr>
      <w:ins w:id="12" w:author="Jouni Malinen" w:date="2020-01-12T16:57:00Z">
        <w:r>
          <w:rPr>
            <w:rFonts w:ascii="p^i¬˛" w:hAnsi="p^i¬˛" w:cs="p^i¬˛"/>
            <w:color w:val="000000"/>
            <w:sz w:val="20"/>
            <w:szCs w:val="20"/>
            <w:lang w:val="en-GB"/>
          </w:rPr>
          <w:t xml:space="preserve">  </w:t>
        </w:r>
        <w:r w:rsidRPr="00C45377">
          <w:rPr>
            <w:rFonts w:ascii="p^i¬˛" w:hAnsi="p^i¬˛" w:cs="p^i¬˛"/>
            <w:i/>
            <w:iCs/>
            <w:color w:val="000000"/>
            <w:sz w:val="20"/>
            <w:szCs w:val="20"/>
            <w:lang w:val="en-GB"/>
            <w:rPrChange w:id="13" w:author="Jouni Malinen" w:date="2020-01-12T16:57:00Z">
              <w:rPr>
                <w:rFonts w:ascii="p^i¬˛" w:hAnsi="p^i¬˛" w:cs="p^i¬˛"/>
                <w:color w:val="000000"/>
                <w:sz w:val="20"/>
                <w:szCs w:val="20"/>
                <w:lang w:val="en-GB"/>
              </w:rPr>
            </w:rPrChange>
          </w:rPr>
          <w:t>context</w:t>
        </w:r>
        <w:r>
          <w:rPr>
            <w:rFonts w:ascii="p^i¬˛" w:hAnsi="p^i¬˛" w:cs="p^i¬˛"/>
            <w:color w:val="000000"/>
            <w:sz w:val="20"/>
            <w:szCs w:val="20"/>
            <w:lang w:val="en-GB"/>
          </w:rPr>
          <w:tab/>
        </w:r>
        <w:r>
          <w:rPr>
            <w:rFonts w:ascii="p^i¬˛" w:hAnsi="p^i¬˛" w:cs="p^i¬˛"/>
            <w:color w:val="000000"/>
            <w:sz w:val="20"/>
            <w:szCs w:val="20"/>
            <w:lang w:val="en-GB"/>
          </w:rPr>
          <w:tab/>
          <w:t xml:space="preserve">is </w:t>
        </w:r>
      </w:ins>
      <w:ins w:id="14" w:author="Jouni Malinen" w:date="2020-01-12T17:04:00Z">
        <w:r w:rsidR="0072473D">
          <w:rPr>
            <w:rFonts w:ascii="p^i¬˛" w:hAnsi="p^i¬˛" w:cs="p^i¬˛"/>
            <w:color w:val="000000"/>
            <w:sz w:val="20"/>
            <w:szCs w:val="20"/>
            <w:lang w:val="en-GB"/>
          </w:rPr>
          <w:t xml:space="preserve">treated as an integer and </w:t>
        </w:r>
      </w:ins>
      <w:ins w:id="15" w:author="Jouni Malinen" w:date="2020-01-12T17:02:00Z">
        <w:r w:rsidR="00A51C47">
          <w:rPr>
            <w:rFonts w:ascii="p^i¬˛" w:hAnsi="p^i¬˛" w:cs="p^i¬˛"/>
            <w:color w:val="000000"/>
            <w:sz w:val="20"/>
            <w:szCs w:val="20"/>
            <w:lang w:val="en-GB"/>
          </w:rPr>
          <w:t xml:space="preserve">converted </w:t>
        </w:r>
      </w:ins>
      <w:ins w:id="16" w:author="Jouni Malinen" w:date="2020-01-12T17:03:00Z">
        <w:r w:rsidR="00A51C47">
          <w:rPr>
            <w:rFonts w:ascii="p^i¬˛" w:hAnsi="p^i¬˛" w:cs="p^i¬˛"/>
            <w:color w:val="000000"/>
            <w:sz w:val="20"/>
            <w:szCs w:val="20"/>
            <w:lang w:val="en-GB"/>
          </w:rPr>
          <w:t>in</w:t>
        </w:r>
      </w:ins>
      <w:ins w:id="17" w:author="Jouni Malinen" w:date="2020-01-12T17:02:00Z">
        <w:r w:rsidR="00A51C47">
          <w:rPr>
            <w:rFonts w:ascii="p^i¬˛" w:hAnsi="p^i¬˛" w:cs="p^i¬˛"/>
            <w:color w:val="000000"/>
            <w:sz w:val="20"/>
            <w:szCs w:val="20"/>
            <w:lang w:val="en-GB"/>
          </w:rPr>
          <w:t xml:space="preserve">to </w:t>
        </w:r>
      </w:ins>
      <w:ins w:id="18" w:author="Jouni Malinen" w:date="2020-01-12T17:03:00Z">
        <w:r w:rsidR="00A51C47">
          <w:rPr>
            <w:rFonts w:ascii="p^i¬˛" w:hAnsi="p^i¬˛" w:cs="p^i¬˛"/>
            <w:color w:val="000000"/>
            <w:sz w:val="20"/>
            <w:szCs w:val="20"/>
            <w:lang w:val="en-GB"/>
          </w:rPr>
          <w:t xml:space="preserve">an </w:t>
        </w:r>
      </w:ins>
      <w:ins w:id="19" w:author="Jouni Malinen" w:date="2020-01-12T17:02:00Z">
        <w:r w:rsidR="00A51C47">
          <w:rPr>
            <w:rFonts w:ascii="p^i¬˛" w:hAnsi="p^i¬˛" w:cs="p^i¬˛"/>
            <w:color w:val="000000"/>
            <w:sz w:val="20"/>
            <w:szCs w:val="20"/>
            <w:lang w:val="en-GB"/>
          </w:rPr>
          <w:t>octet string</w:t>
        </w:r>
      </w:ins>
      <w:ins w:id="20" w:author="Jouni Malinen" w:date="2020-01-12T17:03:00Z">
        <w:r w:rsidR="00A51C47">
          <w:rPr>
            <w:rFonts w:ascii="p^i¬˛" w:hAnsi="p^i¬˛" w:cs="p^i¬˛"/>
            <w:color w:val="000000"/>
            <w:sz w:val="20"/>
            <w:szCs w:val="20"/>
            <w:lang w:val="en-GB"/>
          </w:rPr>
          <w:t xml:space="preserve"> of length </w:t>
        </w:r>
        <w:r w:rsidR="00A51C47" w:rsidRPr="0072473D">
          <w:rPr>
            <w:rFonts w:ascii="p^i¬˛" w:hAnsi="p^i¬˛" w:cs="p^i¬˛"/>
            <w:i/>
            <w:iCs/>
            <w:color w:val="000000"/>
            <w:sz w:val="20"/>
            <w:szCs w:val="20"/>
            <w:lang w:val="en-GB"/>
            <w:rPrChange w:id="21" w:author="Jouni Malinen" w:date="2020-01-12T17:04:00Z">
              <w:rPr>
                <w:rFonts w:ascii="p^i¬˛" w:hAnsi="p^i¬˛" w:cs="p^i¬˛"/>
                <w:color w:val="000000"/>
                <w:sz w:val="20"/>
                <w:szCs w:val="20"/>
                <w:lang w:val="en-GB"/>
              </w:rPr>
            </w:rPrChange>
          </w:rPr>
          <w:t>m</w:t>
        </w:r>
        <w:r w:rsidR="00A51C47">
          <w:rPr>
            <w:rFonts w:ascii="p^i¬˛" w:hAnsi="p^i¬˛" w:cs="p^i¬˛"/>
            <w:color w:val="000000"/>
            <w:sz w:val="20"/>
            <w:szCs w:val="20"/>
            <w:lang w:val="en-GB"/>
          </w:rPr>
          <w:t xml:space="preserve"> such that 2</w:t>
        </w:r>
        <w:r w:rsidR="00A51C47" w:rsidRPr="0072473D">
          <w:rPr>
            <w:rFonts w:ascii="p^i¬˛" w:hAnsi="p^i¬˛" w:cs="p^i¬˛"/>
            <w:color w:val="000000"/>
            <w:sz w:val="20"/>
            <w:szCs w:val="20"/>
            <w:vertAlign w:val="superscript"/>
            <w:lang w:val="en-GB"/>
            <w:rPrChange w:id="22" w:author="Jouni Malinen" w:date="2020-01-12T17:04:00Z">
              <w:rPr>
                <w:rFonts w:ascii="p^i¬˛" w:hAnsi="p^i¬˛" w:cs="p^i¬˛"/>
                <w:color w:val="000000"/>
                <w:sz w:val="20"/>
                <w:szCs w:val="20"/>
                <w:lang w:val="en-GB"/>
              </w:rPr>
            </w:rPrChange>
          </w:rPr>
          <w:t>8</w:t>
        </w:r>
        <w:r w:rsidR="00A51C47" w:rsidRPr="0072473D">
          <w:rPr>
            <w:rFonts w:ascii="p^i¬˛" w:hAnsi="p^i¬˛" w:cs="p^i¬˛"/>
            <w:i/>
            <w:iCs/>
            <w:color w:val="000000"/>
            <w:sz w:val="20"/>
            <w:szCs w:val="20"/>
            <w:vertAlign w:val="superscript"/>
            <w:lang w:val="en-GB"/>
            <w:rPrChange w:id="23" w:author="Jouni Malinen" w:date="2020-01-12T17:04:00Z">
              <w:rPr>
                <w:rFonts w:ascii="p^i¬˛" w:hAnsi="p^i¬˛" w:cs="p^i¬˛"/>
                <w:color w:val="000000"/>
                <w:sz w:val="20"/>
                <w:szCs w:val="20"/>
                <w:lang w:val="en-GB"/>
              </w:rPr>
            </w:rPrChange>
          </w:rPr>
          <w:t>m</w:t>
        </w:r>
        <w:r w:rsidR="00A51C47">
          <w:rPr>
            <w:rFonts w:ascii="p^i¬˛" w:hAnsi="p^i¬˛" w:cs="p^i¬˛"/>
            <w:color w:val="000000"/>
            <w:sz w:val="20"/>
            <w:szCs w:val="20"/>
            <w:lang w:val="en-GB"/>
          </w:rPr>
          <w:t xml:space="preserve"> &gt; r</w:t>
        </w:r>
      </w:ins>
    </w:p>
    <w:p w14:paraId="7F4A8198" w14:textId="33FC6986" w:rsidR="00C45377" w:rsidRDefault="0072473D" w:rsidP="0072473D">
      <w:pPr>
        <w:autoSpaceDE w:val="0"/>
        <w:autoSpaceDN w:val="0"/>
        <w:adjustRightInd w:val="0"/>
        <w:ind w:firstLine="720"/>
        <w:rPr>
          <w:rFonts w:ascii="p^i¬˛" w:hAnsi="p^i¬˛" w:cs="p^i¬˛"/>
          <w:color w:val="000000"/>
          <w:sz w:val="20"/>
          <w:szCs w:val="20"/>
          <w:lang w:val="en-GB"/>
        </w:rPr>
        <w:pPrChange w:id="24" w:author="Jouni Malinen" w:date="2020-01-12T17:06:00Z">
          <w:pPr>
            <w:autoSpaceDE w:val="0"/>
            <w:autoSpaceDN w:val="0"/>
            <w:adjustRightInd w:val="0"/>
          </w:pPr>
        </w:pPrChange>
      </w:pPr>
      <w:ins w:id="25" w:author="Jouni Malinen" w:date="2020-01-12T17:05:00Z">
        <w:r>
          <w:rPr>
            <w:rFonts w:ascii="p^i¬˛" w:hAnsi="p^i¬˛" w:cs="p^i¬˛"/>
            <w:color w:val="000000"/>
            <w:sz w:val="20"/>
            <w:szCs w:val="20"/>
            <w:lang w:val="en-GB"/>
          </w:rPr>
          <w:t>according to 12.4.7.2.2 (Integer to octet string conversion)</w:t>
        </w:r>
      </w:ins>
      <w:ins w:id="26" w:author="Jouni Malinen" w:date="2020-01-12T16:58:00Z">
        <w:r w:rsidR="00C45377">
          <w:rPr>
            <w:rFonts w:ascii="p^i¬˛" w:hAnsi="p^i¬˛" w:cs="p^i¬˛"/>
            <w:color w:val="000000"/>
            <w:sz w:val="20"/>
            <w:szCs w:val="20"/>
            <w:lang w:val="en-GB"/>
          </w:rPr>
          <w:t>.</w:t>
        </w:r>
      </w:ins>
    </w:p>
    <w:p w14:paraId="7BCBB1D9" w14:textId="77777777" w:rsidR="00630801" w:rsidRDefault="00630801" w:rsidP="00630801">
      <w:pPr>
        <w:autoSpaceDE w:val="0"/>
        <w:autoSpaceDN w:val="0"/>
        <w:adjustRightInd w:val="0"/>
        <w:rPr>
          <w:rFonts w:ascii="p^i¬˛" w:hAnsi="p^i¬˛" w:cs="p^i¬˛"/>
          <w:color w:val="218B21"/>
          <w:sz w:val="20"/>
          <w:szCs w:val="20"/>
          <w:lang w:val="en-GB"/>
        </w:rPr>
      </w:pPr>
    </w:p>
    <w:p w14:paraId="5A4A6E9A" w14:textId="519D795F" w:rsidR="00630801" w:rsidRDefault="00630801" w:rsidP="00630801">
      <w:pPr>
        <w:autoSpaceDE w:val="0"/>
        <w:autoSpaceDN w:val="0"/>
        <w:adjustRightInd w:val="0"/>
        <w:rPr>
          <w:rFonts w:ascii="p^i¬˛" w:hAnsi="p^i¬˛" w:cs="p^i¬˛"/>
          <w:color w:val="000000"/>
          <w:sz w:val="20"/>
          <w:szCs w:val="20"/>
          <w:lang w:val="en-GB"/>
        </w:rPr>
      </w:pPr>
      <w:r>
        <w:rPr>
          <w:rFonts w:ascii="p^i¬˛" w:hAnsi="p^i¬˛" w:cs="p^i¬˛"/>
          <w:color w:val="000000"/>
          <w:sz w:val="20"/>
          <w:szCs w:val="20"/>
          <w:lang w:val="en-GB"/>
        </w:rPr>
        <w:t>The PMK identifier is defined as follows:</w:t>
      </w:r>
    </w:p>
    <w:p w14:paraId="214620DB" w14:textId="77777777" w:rsidR="00630801" w:rsidRDefault="00630801" w:rsidP="00630801">
      <w:pPr>
        <w:autoSpaceDE w:val="0"/>
        <w:autoSpaceDN w:val="0"/>
        <w:adjustRightInd w:val="0"/>
        <w:rPr>
          <w:rFonts w:ascii="p^i¬˛" w:hAnsi="p^i¬˛" w:cs="p^i¬˛"/>
          <w:color w:val="000000"/>
          <w:sz w:val="20"/>
          <w:szCs w:val="20"/>
          <w:lang w:val="en-GB"/>
        </w:rPr>
      </w:pPr>
    </w:p>
    <w:p w14:paraId="785A426F" w14:textId="1EC97F86" w:rsidR="00630801" w:rsidRDefault="00630801" w:rsidP="00630801">
      <w:pPr>
        <w:rPr>
          <w:lang w:val="en-US"/>
        </w:rPr>
      </w:pPr>
      <w:r>
        <w:rPr>
          <w:rFonts w:ascii="p^i¬˛" w:hAnsi="p^i¬˛" w:cs="p^i¬˛"/>
          <w:color w:val="000000"/>
          <w:sz w:val="20"/>
          <w:szCs w:val="20"/>
          <w:lang w:val="en-GB"/>
        </w:rPr>
        <w:t xml:space="preserve">  </w:t>
      </w:r>
      <w:r>
        <w:rPr>
          <w:rFonts w:ascii="p^i¬˛" w:hAnsi="p^i¬˛" w:cs="p^i¬˛"/>
          <w:color w:val="000000"/>
          <w:sz w:val="20"/>
          <w:szCs w:val="20"/>
          <w:lang w:val="en-GB"/>
        </w:rPr>
        <w:t xml:space="preserve">PMKID = </w:t>
      </w:r>
      <w:proofErr w:type="gramStart"/>
      <w:r>
        <w:rPr>
          <w:rFonts w:ascii="p^i¬˛" w:hAnsi="p^i¬˛" w:cs="p^i¬˛"/>
          <w:color w:val="000000"/>
          <w:sz w:val="20"/>
          <w:szCs w:val="20"/>
          <w:lang w:val="en-GB"/>
        </w:rPr>
        <w:t>L(</w:t>
      </w:r>
      <w:proofErr w:type="gramEnd"/>
      <w:del w:id="27" w:author="Jouni Malinen" w:date="2020-01-12T16:56:00Z">
        <w:r w:rsidDel="00C45377">
          <w:rPr>
            <w:rFonts w:ascii="p^i¬˛" w:hAnsi="p^i¬˛" w:cs="p^i¬˛"/>
            <w:color w:val="000000"/>
            <w:sz w:val="20"/>
            <w:szCs w:val="20"/>
            <w:lang w:val="en-GB"/>
          </w:rPr>
          <w:delText>(</w:delText>
        </w:r>
        <w:r w:rsidRPr="00630801" w:rsidDel="00C45377">
          <w:rPr>
            <w:i/>
            <w:iCs/>
            <w:color w:val="000000"/>
            <w:sz w:val="20"/>
            <w:szCs w:val="20"/>
            <w:lang w:val="en-GB"/>
          </w:rPr>
          <w:delText>commit-scalar</w:delText>
        </w:r>
        <w:r w:rsidDel="00C45377">
          <w:rPr>
            <w:color w:val="000000"/>
            <w:sz w:val="20"/>
            <w:szCs w:val="20"/>
            <w:lang w:val="en-GB"/>
          </w:rPr>
          <w:delText xml:space="preserve"> </w:delText>
        </w:r>
        <w:r w:rsidDel="00C45377">
          <w:rPr>
            <w:rFonts w:ascii="p^i¬˛" w:hAnsi="p^i¬˛" w:cs="p^i¬˛"/>
            <w:color w:val="000000"/>
            <w:sz w:val="20"/>
            <w:szCs w:val="20"/>
            <w:lang w:val="en-GB"/>
          </w:rPr>
          <w:delText xml:space="preserve">+ </w:delText>
        </w:r>
        <w:r w:rsidRPr="00630801" w:rsidDel="00C45377">
          <w:rPr>
            <w:i/>
            <w:iCs/>
            <w:color w:val="000000"/>
            <w:sz w:val="20"/>
            <w:szCs w:val="20"/>
            <w:lang w:val="en-GB"/>
          </w:rPr>
          <w:delText>peer-commit-scalar</w:delText>
        </w:r>
        <w:r w:rsidDel="00C45377">
          <w:rPr>
            <w:rFonts w:ascii="p^i¬˛" w:hAnsi="p^i¬˛" w:cs="p^i¬˛"/>
            <w:color w:val="000000"/>
            <w:sz w:val="20"/>
            <w:szCs w:val="20"/>
            <w:lang w:val="en-GB"/>
          </w:rPr>
          <w:delText xml:space="preserve">) mod </w:delText>
        </w:r>
        <w:r w:rsidRPr="00630801" w:rsidDel="00C45377">
          <w:rPr>
            <w:i/>
            <w:iCs/>
            <w:color w:val="000000"/>
            <w:sz w:val="20"/>
            <w:szCs w:val="20"/>
            <w:lang w:val="en-GB"/>
          </w:rPr>
          <w:delText>r</w:delText>
        </w:r>
      </w:del>
      <w:ins w:id="28" w:author="Jouni Malinen" w:date="2020-01-12T16:56:00Z">
        <w:r w:rsidR="00C45377" w:rsidRPr="00C45377">
          <w:rPr>
            <w:rFonts w:ascii="p^i¬˛" w:hAnsi="p^i¬˛" w:cs="p^i¬˛"/>
            <w:i/>
            <w:iCs/>
            <w:color w:val="000000"/>
            <w:sz w:val="20"/>
            <w:szCs w:val="20"/>
            <w:lang w:val="en-GB"/>
            <w:rPrChange w:id="29" w:author="Jouni Malinen" w:date="2020-01-12T16:56:00Z">
              <w:rPr>
                <w:rFonts w:ascii="p^i¬˛" w:hAnsi="p^i¬˛" w:cs="p^i¬˛"/>
                <w:color w:val="000000"/>
                <w:sz w:val="20"/>
                <w:szCs w:val="20"/>
                <w:lang w:val="en-GB"/>
              </w:rPr>
            </w:rPrChange>
          </w:rPr>
          <w:t>context</w:t>
        </w:r>
      </w:ins>
      <w:r>
        <w:rPr>
          <w:rFonts w:ascii="p^i¬˛" w:hAnsi="p^i¬˛" w:cs="p^i¬˛"/>
          <w:color w:val="000000"/>
          <w:sz w:val="20"/>
          <w:szCs w:val="20"/>
          <w:lang w:val="en-GB"/>
        </w:rPr>
        <w:t>, 0, 128)</w:t>
      </w:r>
    </w:p>
    <w:p w14:paraId="608D8D94" w14:textId="4795C26D" w:rsidR="00630801" w:rsidRDefault="00630801" w:rsidP="00CD34A2">
      <w:pPr>
        <w:rPr>
          <w:lang w:val="en-US"/>
        </w:rPr>
      </w:pPr>
    </w:p>
    <w:p w14:paraId="5750ABD5" w14:textId="4CDCFB38" w:rsidR="002660BA" w:rsidRDefault="002660BA" w:rsidP="00CD34A2">
      <w:pPr>
        <w:pBdr>
          <w:bottom w:val="single" w:sz="6" w:space="1" w:color="auto"/>
        </w:pBdr>
        <w:rPr>
          <w:lang w:val="en-US"/>
        </w:rPr>
      </w:pPr>
    </w:p>
    <w:p w14:paraId="6A488D64" w14:textId="77777777" w:rsidR="002660BA" w:rsidRPr="00630801" w:rsidRDefault="002660BA" w:rsidP="00CD34A2">
      <w:pPr>
        <w:rPr>
          <w:lang w:val="en-US"/>
        </w:rPr>
      </w:pPr>
    </w:p>
    <w:p w14:paraId="722226EA" w14:textId="3509F4BF" w:rsidR="00CD34A2" w:rsidRPr="00630801" w:rsidRDefault="00CD34A2" w:rsidP="00CD34A2">
      <w:pPr>
        <w:rPr>
          <w:b/>
          <w:bCs/>
          <w:lang w:val="en-US"/>
        </w:rPr>
      </w:pPr>
      <w:r w:rsidRPr="00630801">
        <w:rPr>
          <w:b/>
          <w:bCs/>
          <w:lang w:val="en-US"/>
        </w:rPr>
        <w:t>CID 4</w:t>
      </w:r>
      <w:r w:rsidRPr="00630801">
        <w:rPr>
          <w:b/>
          <w:bCs/>
          <w:lang w:val="en-US"/>
        </w:rPr>
        <w:t>132</w:t>
      </w:r>
    </w:p>
    <w:p w14:paraId="233BDACB" w14:textId="77777777" w:rsidR="00CD34A2" w:rsidRPr="00630801" w:rsidRDefault="00CD34A2" w:rsidP="00CD34A2">
      <w:pPr>
        <w:rPr>
          <w:lang w:val="en-US"/>
        </w:rPr>
      </w:pPr>
    </w:p>
    <w:p w14:paraId="4A4553EB" w14:textId="40CF6875" w:rsidR="00CD34A2" w:rsidRDefault="00CD34A2" w:rsidP="00CD34A2">
      <w:proofErr w:type="spellStart"/>
      <w:r>
        <w:t>Clause</w:t>
      </w:r>
      <w:proofErr w:type="spellEnd"/>
      <w:r>
        <w:t>: 12.4.</w:t>
      </w:r>
      <w:r>
        <w:t>4</w:t>
      </w:r>
      <w:r>
        <w:t>.</w:t>
      </w:r>
      <w:r>
        <w:t>1</w:t>
      </w:r>
      <w:r>
        <w:t xml:space="preserve"> Page: 25</w:t>
      </w:r>
      <w:r>
        <w:t>6</w:t>
      </w:r>
      <w:r>
        <w:t xml:space="preserve">4 Line: </w:t>
      </w:r>
      <w:r w:rsidR="00896F12">
        <w:t>6</w:t>
      </w:r>
    </w:p>
    <w:p w14:paraId="60B144B9" w14:textId="77777777" w:rsidR="00CD34A2" w:rsidRDefault="00CD34A2" w:rsidP="00CD34A2"/>
    <w:p w14:paraId="0BA64BB2" w14:textId="77777777" w:rsidR="00CD34A2" w:rsidRDefault="00CD34A2" w:rsidP="00CD34A2">
      <w:r>
        <w:t>Comment:</w:t>
      </w:r>
    </w:p>
    <w:p w14:paraId="05B2A104" w14:textId="77777777" w:rsidR="00CD34A2" w:rsidRDefault="00CD34A2" w:rsidP="00CD34A2"/>
    <w:p w14:paraId="750E8A0E" w14:textId="77777777" w:rsidR="00896F12" w:rsidRPr="00896F12" w:rsidRDefault="00896F12" w:rsidP="00896F12">
      <w:pPr>
        <w:rPr>
          <w:rFonts w:ascii="Arial" w:hAnsi="Arial" w:cs="Arial"/>
          <w:sz w:val="20"/>
          <w:szCs w:val="20"/>
          <w:lang w:val="en-US"/>
        </w:rPr>
      </w:pPr>
      <w:r w:rsidRPr="00896F12">
        <w:rPr>
          <w:rFonts w:ascii="Arial" w:hAnsi="Arial" w:cs="Arial"/>
          <w:sz w:val="20"/>
          <w:szCs w:val="20"/>
          <w:lang w:val="en-US"/>
        </w:rPr>
        <w:t>At 2564.6, it states: "For the purpose of interoperability, a STA shall support group 19, an ECC group defined over a 256-bit prime order field.". If a STA suggests group 19 and only group 19, it means that the STA only support group 19 therefore the AP shall not reject it. Perhaps, we should add a clarification.</w:t>
      </w:r>
    </w:p>
    <w:p w14:paraId="634D6B67" w14:textId="77777777" w:rsidR="00CD34A2" w:rsidRPr="00896F12" w:rsidRDefault="00CD34A2" w:rsidP="00CD34A2">
      <w:pPr>
        <w:rPr>
          <w:lang w:val="en-US"/>
        </w:rPr>
      </w:pPr>
    </w:p>
    <w:p w14:paraId="2C1E4C60" w14:textId="77777777" w:rsidR="00CD34A2" w:rsidRPr="00896F12" w:rsidRDefault="00CD34A2" w:rsidP="00CD34A2">
      <w:pPr>
        <w:rPr>
          <w:lang w:val="en-US"/>
        </w:rPr>
      </w:pPr>
      <w:r w:rsidRPr="00896F12">
        <w:rPr>
          <w:lang w:val="en-US"/>
        </w:rPr>
        <w:t>Proposed Change:</w:t>
      </w:r>
    </w:p>
    <w:p w14:paraId="2164BF51" w14:textId="77777777" w:rsidR="00CD34A2" w:rsidRPr="00896F12" w:rsidRDefault="00CD34A2" w:rsidP="00CD34A2">
      <w:pPr>
        <w:rPr>
          <w:lang w:val="en-US"/>
        </w:rPr>
      </w:pPr>
    </w:p>
    <w:p w14:paraId="29C99FDC" w14:textId="77777777" w:rsidR="00896F12" w:rsidRPr="00896F12" w:rsidRDefault="00896F12" w:rsidP="00896F12">
      <w:pPr>
        <w:rPr>
          <w:rFonts w:ascii="Arial" w:hAnsi="Arial" w:cs="Arial"/>
          <w:sz w:val="20"/>
          <w:szCs w:val="20"/>
          <w:lang w:val="en-US"/>
        </w:rPr>
      </w:pPr>
      <w:r w:rsidRPr="00896F12">
        <w:rPr>
          <w:rFonts w:ascii="Arial" w:hAnsi="Arial" w:cs="Arial"/>
          <w:sz w:val="20"/>
          <w:szCs w:val="20"/>
          <w:lang w:val="en-US"/>
        </w:rPr>
        <w:t xml:space="preserve">Add a clarification after the quoted sentence </w:t>
      </w:r>
      <w:proofErr w:type="gramStart"/>
      <w:r w:rsidRPr="00896F12">
        <w:rPr>
          <w:rFonts w:ascii="Arial" w:hAnsi="Arial" w:cs="Arial"/>
          <w:sz w:val="20"/>
          <w:szCs w:val="20"/>
          <w:lang w:val="en-US"/>
        </w:rPr>
        <w:t>( 2564.6</w:t>
      </w:r>
      <w:proofErr w:type="gramEnd"/>
      <w:r w:rsidRPr="00896F12">
        <w:rPr>
          <w:rFonts w:ascii="Arial" w:hAnsi="Arial" w:cs="Arial"/>
          <w:sz w:val="20"/>
          <w:szCs w:val="20"/>
          <w:lang w:val="en-US"/>
        </w:rPr>
        <w:t>) or at 2564.11: "If group 19 is the only group that the SAE initiator proposes, a SAE peer shall not reject group 19."</w:t>
      </w:r>
    </w:p>
    <w:p w14:paraId="3E4C969F" w14:textId="787FDDCB" w:rsidR="00CD34A2" w:rsidRDefault="00CD34A2" w:rsidP="00CD34A2">
      <w:pPr>
        <w:rPr>
          <w:lang w:val="en-US"/>
        </w:rPr>
      </w:pPr>
    </w:p>
    <w:p w14:paraId="5C6CA091" w14:textId="2DE92848" w:rsidR="00A66E6C" w:rsidRDefault="00A66E6C" w:rsidP="00CD34A2">
      <w:proofErr w:type="spellStart"/>
      <w:r>
        <w:t>Discussion</w:t>
      </w:r>
      <w:proofErr w:type="spellEnd"/>
      <w:r>
        <w:t>:</w:t>
      </w:r>
    </w:p>
    <w:p w14:paraId="64BB2CF8" w14:textId="7BB905A0" w:rsidR="00E512DC" w:rsidRDefault="00E512DC" w:rsidP="00CD34A2"/>
    <w:p w14:paraId="0419BBAC" w14:textId="786B4EF7" w:rsidR="00E512DC" w:rsidRDefault="00E512DC" w:rsidP="00CD34A2">
      <w:pPr>
        <w:rPr>
          <w:lang w:val="en-US"/>
        </w:rPr>
      </w:pPr>
      <w:r w:rsidRPr="00E512DC">
        <w:rPr>
          <w:lang w:val="en-US"/>
        </w:rPr>
        <w:t xml:space="preserve">The purpose of this </w:t>
      </w:r>
      <w:r>
        <w:rPr>
          <w:lang w:val="en-US"/>
        </w:rPr>
        <w:t>“shall support group 19” statement is to guarantee that at least one shared group is implement</w:t>
      </w:r>
      <w:r w:rsidR="00E036EA">
        <w:rPr>
          <w:lang w:val="en-US"/>
        </w:rPr>
        <w:t>ed</w:t>
      </w:r>
      <w:r>
        <w:rPr>
          <w:lang w:val="en-US"/>
        </w:rPr>
        <w:t xml:space="preserve"> by all STAs. This is not to imply that the particular group 19 would always be enabled for use in SAE authentication and as such, it would be incorrect to add a shall statement to disallow rejection of group 19 in general. Taken into account this sentence can be misunderstood in its current form, it would seem useful to clarify it.</w:t>
      </w:r>
    </w:p>
    <w:p w14:paraId="47C16180" w14:textId="60C64A6F" w:rsidR="002660BA" w:rsidRDefault="002660BA" w:rsidP="00CD34A2">
      <w:pPr>
        <w:rPr>
          <w:lang w:val="en-US"/>
        </w:rPr>
      </w:pPr>
    </w:p>
    <w:p w14:paraId="3222637C" w14:textId="0C6B00F2" w:rsidR="002660BA" w:rsidRPr="00E512DC" w:rsidRDefault="002660BA" w:rsidP="00CD34A2">
      <w:pPr>
        <w:rPr>
          <w:lang w:val="en-US"/>
        </w:rPr>
      </w:pPr>
      <w:r>
        <w:rPr>
          <w:lang w:val="en-US"/>
        </w:rPr>
        <w:t>It should also be noted that the SAE initiator does not propose a full list of groups in the Authentication frame; it proposed only a single group at a time. As such, when processing a received Authentication frame, the peer STA cannot know whether group 19 is the only group the SAE initiator is planning on proposing.</w:t>
      </w:r>
    </w:p>
    <w:p w14:paraId="76115961" w14:textId="77777777" w:rsidR="00A66E6C" w:rsidRPr="00896F12" w:rsidRDefault="00A66E6C" w:rsidP="00CD34A2">
      <w:pPr>
        <w:rPr>
          <w:lang w:val="en-US"/>
        </w:rPr>
      </w:pPr>
    </w:p>
    <w:p w14:paraId="4A3DAB03" w14:textId="04BF612D" w:rsidR="00CD34A2" w:rsidRDefault="00CD34A2" w:rsidP="00CD34A2">
      <w:pPr>
        <w:rPr>
          <w:lang w:val="en-US"/>
        </w:rPr>
      </w:pPr>
      <w:r w:rsidRPr="00E512DC">
        <w:rPr>
          <w:lang w:val="en-US"/>
        </w:rPr>
        <w:t>Proposed Resolution:</w:t>
      </w:r>
    </w:p>
    <w:p w14:paraId="3CFFB74A" w14:textId="77777777" w:rsidR="00C32BE1" w:rsidRPr="00C32BE1" w:rsidRDefault="00C32BE1" w:rsidP="00CD34A2">
      <w:pPr>
        <w:rPr>
          <w:lang w:val="en-US"/>
        </w:rPr>
      </w:pPr>
    </w:p>
    <w:p w14:paraId="6F2E0B64" w14:textId="77777777" w:rsidR="00C32BE1" w:rsidRDefault="00C32BE1" w:rsidP="00C32BE1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REVISED. </w:t>
      </w:r>
      <w:r w:rsidRPr="001C4AFA">
        <w:rPr>
          <w:rFonts w:ascii="Arial" w:hAnsi="Arial" w:cs="Arial"/>
          <w:sz w:val="20"/>
          <w:lang w:val="en-US"/>
        </w:rPr>
        <w:t xml:space="preserve">Incorporate changes from the "Proposed </w:t>
      </w:r>
      <w:r>
        <w:rPr>
          <w:rFonts w:ascii="Arial" w:hAnsi="Arial" w:cs="Arial"/>
          <w:sz w:val="20"/>
          <w:lang w:val="en-US"/>
        </w:rPr>
        <w:t>C</w:t>
      </w:r>
      <w:r w:rsidRPr="001C4AFA">
        <w:rPr>
          <w:rFonts w:ascii="Arial" w:hAnsi="Arial" w:cs="Arial"/>
          <w:sz w:val="20"/>
          <w:lang w:val="en-US"/>
        </w:rPr>
        <w:t>hanges</w:t>
      </w:r>
      <w:r>
        <w:rPr>
          <w:rFonts w:ascii="Arial" w:hAnsi="Arial" w:cs="Arial"/>
          <w:sz w:val="20"/>
          <w:lang w:val="en-US"/>
        </w:rPr>
        <w:t xml:space="preserve"> for CID 4132</w:t>
      </w:r>
      <w:r w:rsidRPr="001C4AFA">
        <w:rPr>
          <w:rFonts w:ascii="Arial" w:hAnsi="Arial" w:cs="Arial"/>
          <w:sz w:val="20"/>
          <w:lang w:val="en-US"/>
        </w:rPr>
        <w:t>" section of</w:t>
      </w:r>
      <w:r>
        <w:rPr>
          <w:rFonts w:ascii="Arial" w:hAnsi="Arial" w:cs="Arial"/>
          <w:sz w:val="20"/>
          <w:lang w:val="en-US"/>
        </w:rPr>
        <w:t xml:space="preserve"> &lt;URL-TO-THIS-DOCUMENT&gt;.</w:t>
      </w:r>
    </w:p>
    <w:p w14:paraId="3AD66124" w14:textId="77777777" w:rsidR="00CD34A2" w:rsidRPr="00C32BE1" w:rsidRDefault="00CD34A2" w:rsidP="00CD34A2">
      <w:pPr>
        <w:rPr>
          <w:lang w:val="en-US"/>
        </w:rPr>
      </w:pPr>
    </w:p>
    <w:p w14:paraId="4D596DC1" w14:textId="051E7423" w:rsidR="00CD34A2" w:rsidRPr="00CD34A2" w:rsidRDefault="00CD34A2" w:rsidP="00CD34A2">
      <w:pPr>
        <w:rPr>
          <w:b/>
          <w:bCs/>
        </w:rPr>
      </w:pPr>
      <w:proofErr w:type="spellStart"/>
      <w:r w:rsidRPr="00CD34A2">
        <w:rPr>
          <w:b/>
          <w:bCs/>
        </w:rPr>
        <w:t>Proposed</w:t>
      </w:r>
      <w:proofErr w:type="spellEnd"/>
      <w:r w:rsidRPr="00CD34A2">
        <w:rPr>
          <w:b/>
          <w:bCs/>
        </w:rPr>
        <w:t xml:space="preserve"> </w:t>
      </w:r>
      <w:proofErr w:type="spellStart"/>
      <w:r w:rsidRPr="00CD34A2">
        <w:rPr>
          <w:b/>
          <w:bCs/>
        </w:rPr>
        <w:t>Changes</w:t>
      </w:r>
      <w:proofErr w:type="spellEnd"/>
      <w:r w:rsidRPr="00CD34A2">
        <w:rPr>
          <w:b/>
          <w:bCs/>
        </w:rPr>
        <w:t xml:space="preserve"> for CID 4</w:t>
      </w:r>
      <w:r w:rsidR="00A66E6C">
        <w:rPr>
          <w:b/>
          <w:bCs/>
        </w:rPr>
        <w:t>132</w:t>
      </w:r>
    </w:p>
    <w:p w14:paraId="1F9111BC" w14:textId="1B622F18" w:rsidR="00C32BE1" w:rsidRDefault="00C32BE1" w:rsidP="00CD34A2">
      <w:pPr>
        <w:rPr>
          <w:rFonts w:ascii="Arial" w:hAnsi="Arial" w:cs="Arial"/>
          <w:sz w:val="20"/>
          <w:lang w:val="en-US"/>
        </w:rPr>
      </w:pPr>
    </w:p>
    <w:p w14:paraId="790DED3C" w14:textId="1D21E3A1" w:rsidR="00C32BE1" w:rsidRPr="00C32BE1" w:rsidRDefault="00C32BE1" w:rsidP="00CD34A2">
      <w:pPr>
        <w:rPr>
          <w:rFonts w:ascii="p^i¬˛" w:hAnsi="p^i¬˛" w:cs="p^i¬˛"/>
          <w:b/>
          <w:bCs/>
          <w:sz w:val="20"/>
          <w:szCs w:val="20"/>
          <w:lang w:val="en-GB"/>
        </w:rPr>
      </w:pPr>
      <w:r w:rsidRPr="00C32BE1">
        <w:rPr>
          <w:rFonts w:ascii="p^i¬˛" w:hAnsi="p^i¬˛" w:cs="p^i¬˛"/>
          <w:b/>
          <w:bCs/>
          <w:sz w:val="20"/>
          <w:szCs w:val="20"/>
          <w:lang w:val="en-GB"/>
        </w:rPr>
        <w:t>12.4.4.1 General</w:t>
      </w:r>
    </w:p>
    <w:p w14:paraId="4924586F" w14:textId="0CD38BDB" w:rsidR="00C32BE1" w:rsidRPr="00630801" w:rsidRDefault="00C32BE1" w:rsidP="00C32BE1">
      <w:pPr>
        <w:rPr>
          <w:i/>
          <w:iCs/>
          <w:color w:val="FF0000"/>
          <w:lang w:val="en-US"/>
        </w:rPr>
      </w:pPr>
      <w:r>
        <w:rPr>
          <w:rFonts w:ascii="p^i¬˛" w:hAnsi="p^i¬˛" w:cs="p^i¬˛"/>
          <w:i/>
          <w:iCs/>
          <w:color w:val="FF0000"/>
          <w:sz w:val="20"/>
          <w:szCs w:val="20"/>
          <w:lang w:val="en-GB"/>
        </w:rPr>
        <w:t>Modify</w:t>
      </w:r>
      <w:r w:rsidRPr="00630801">
        <w:rPr>
          <w:rFonts w:ascii="p^i¬˛" w:hAnsi="p^i¬˛" w:cs="p^i¬˛"/>
          <w:i/>
          <w:iCs/>
          <w:color w:val="FF0000"/>
          <w:sz w:val="20"/>
          <w:szCs w:val="20"/>
          <w:lang w:val="en-GB"/>
        </w:rPr>
        <w:t xml:space="preserve"> </w:t>
      </w:r>
      <w:r>
        <w:rPr>
          <w:rFonts w:ascii="p^i¬˛" w:hAnsi="p^i¬˛" w:cs="p^i¬˛"/>
          <w:i/>
          <w:iCs/>
          <w:color w:val="FF0000"/>
          <w:sz w:val="20"/>
          <w:szCs w:val="20"/>
          <w:lang w:val="en-GB"/>
        </w:rPr>
        <w:t>12.4.4.1</w:t>
      </w:r>
      <w:r w:rsidR="00603F9C">
        <w:rPr>
          <w:rFonts w:ascii="p^i¬˛" w:hAnsi="p^i¬˛" w:cs="p^i¬˛"/>
          <w:i/>
          <w:iCs/>
          <w:color w:val="FF0000"/>
          <w:sz w:val="20"/>
          <w:szCs w:val="20"/>
          <w:lang w:val="en-GB"/>
        </w:rPr>
        <w:t xml:space="preserve"> (only </w:t>
      </w:r>
      <w:r w:rsidR="002660BA">
        <w:rPr>
          <w:rFonts w:ascii="p^i¬˛" w:hAnsi="p^i¬˛" w:cs="p^i¬˛"/>
          <w:i/>
          <w:iCs/>
          <w:color w:val="FF0000"/>
          <w:sz w:val="20"/>
          <w:szCs w:val="20"/>
          <w:lang w:val="en-GB"/>
        </w:rPr>
        <w:t xml:space="preserve">the </w:t>
      </w:r>
      <w:r w:rsidR="00603F9C">
        <w:rPr>
          <w:rFonts w:ascii="p^i¬˛" w:hAnsi="p^i¬˛" w:cs="p^i¬˛"/>
          <w:i/>
          <w:iCs/>
          <w:color w:val="FF0000"/>
          <w:sz w:val="20"/>
          <w:szCs w:val="20"/>
          <w:lang w:val="en-GB"/>
        </w:rPr>
        <w:t xml:space="preserve">beginning </w:t>
      </w:r>
      <w:r w:rsidR="002660BA">
        <w:rPr>
          <w:rFonts w:ascii="p^i¬˛" w:hAnsi="p^i¬˛" w:cs="p^i¬˛"/>
          <w:i/>
          <w:iCs/>
          <w:color w:val="FF0000"/>
          <w:sz w:val="20"/>
          <w:szCs w:val="20"/>
          <w:lang w:val="en-GB"/>
        </w:rPr>
        <w:t>of the</w:t>
      </w:r>
      <w:r w:rsidR="00603F9C">
        <w:rPr>
          <w:rFonts w:ascii="p^i¬˛" w:hAnsi="p^i¬˛" w:cs="p^i¬˛"/>
          <w:i/>
          <w:iCs/>
          <w:color w:val="FF0000"/>
          <w:sz w:val="20"/>
          <w:szCs w:val="20"/>
          <w:lang w:val="en-GB"/>
        </w:rPr>
        <w:t xml:space="preserve"> subclause included here)</w:t>
      </w:r>
      <w:r w:rsidRPr="00630801">
        <w:rPr>
          <w:rFonts w:ascii="p^i¬˛" w:hAnsi="p^i¬˛" w:cs="p^i¬˛"/>
          <w:i/>
          <w:iCs/>
          <w:color w:val="FF0000"/>
          <w:sz w:val="20"/>
          <w:szCs w:val="20"/>
          <w:lang w:val="en-GB"/>
        </w:rPr>
        <w:t xml:space="preserve"> as shown:</w:t>
      </w:r>
    </w:p>
    <w:p w14:paraId="5AF9E017" w14:textId="152758D4" w:rsidR="00C32BE1" w:rsidRDefault="00C32BE1" w:rsidP="00CD34A2">
      <w:pPr>
        <w:rPr>
          <w:sz w:val="22"/>
          <w:lang w:val="en-US"/>
        </w:rPr>
      </w:pPr>
    </w:p>
    <w:p w14:paraId="21877ECE" w14:textId="6663CDA2" w:rsidR="00603F9C" w:rsidRPr="00603F9C" w:rsidRDefault="00603F9C" w:rsidP="00603F9C">
      <w:pPr>
        <w:autoSpaceDE w:val="0"/>
        <w:autoSpaceDN w:val="0"/>
        <w:adjustRightInd w:val="0"/>
        <w:rPr>
          <w:rFonts w:ascii="p^i¬˛" w:hAnsi="p^i¬˛" w:cs="p^i¬˛"/>
          <w:sz w:val="20"/>
          <w:szCs w:val="20"/>
          <w:lang w:val="en-GB"/>
        </w:rPr>
      </w:pPr>
      <w:r>
        <w:rPr>
          <w:rFonts w:ascii="p^i¬˛" w:hAnsi="p^i¬˛" w:cs="p^i¬˛"/>
          <w:sz w:val="20"/>
          <w:szCs w:val="20"/>
          <w:lang w:val="en-GB"/>
        </w:rPr>
        <w:t>SAE uses discrete logarithm cryptography to achieve authentication and key agreement. Each party to the</w:t>
      </w:r>
      <w:r>
        <w:rPr>
          <w:rFonts w:ascii="p^i¬˛" w:hAnsi="p^i¬˛" w:cs="p^i¬˛"/>
          <w:sz w:val="20"/>
          <w:szCs w:val="20"/>
          <w:lang w:val="en-GB"/>
        </w:rPr>
        <w:t xml:space="preserve"> </w:t>
      </w:r>
      <w:r>
        <w:rPr>
          <w:rFonts w:ascii="p^i¬˛" w:hAnsi="p^i¬˛" w:cs="p^i¬˛"/>
          <w:sz w:val="20"/>
          <w:szCs w:val="20"/>
          <w:lang w:val="en-GB"/>
        </w:rPr>
        <w:t>exchange derives ephemeral public and private keys with respect to a particular set of domain parameters that</w:t>
      </w:r>
      <w:r>
        <w:rPr>
          <w:rFonts w:ascii="p^i¬˛" w:hAnsi="p^i¬˛" w:cs="p^i¬˛"/>
          <w:sz w:val="20"/>
          <w:szCs w:val="20"/>
          <w:lang w:val="en-GB"/>
        </w:rPr>
        <w:t xml:space="preserve"> </w:t>
      </w:r>
      <w:r>
        <w:rPr>
          <w:rFonts w:ascii="p^i¬˛" w:hAnsi="p^i¬˛" w:cs="p^i¬˛"/>
          <w:sz w:val="20"/>
          <w:szCs w:val="20"/>
          <w:lang w:val="en-GB"/>
        </w:rPr>
        <w:t>define a finite cyclic group. Groups may be based on either Finite Field Cryptography (FFC) or on Elliptic</w:t>
      </w:r>
      <w:r>
        <w:rPr>
          <w:rFonts w:ascii="p^i¬˛" w:hAnsi="p^i¬˛" w:cs="p^i¬˛"/>
          <w:sz w:val="20"/>
          <w:szCs w:val="20"/>
          <w:lang w:val="en-GB"/>
        </w:rPr>
        <w:t xml:space="preserve"> </w:t>
      </w:r>
      <w:r>
        <w:rPr>
          <w:rFonts w:ascii="p^i¬˛" w:hAnsi="p^i¬˛" w:cs="p^i¬˛"/>
          <w:sz w:val="20"/>
          <w:szCs w:val="20"/>
          <w:lang w:val="en-GB"/>
        </w:rPr>
        <w:t xml:space="preserve">Curve Cryptography (ECC). Each component of a </w:t>
      </w:r>
      <w:bookmarkStart w:id="30" w:name="_GoBack"/>
      <w:bookmarkEnd w:id="30"/>
      <w:r>
        <w:rPr>
          <w:rFonts w:ascii="p^i¬˛" w:hAnsi="p^i¬˛" w:cs="p^i¬˛"/>
          <w:sz w:val="20"/>
          <w:szCs w:val="20"/>
          <w:lang w:val="en-GB"/>
        </w:rPr>
        <w:t>group is referred to as an element. Groups are negotiated</w:t>
      </w:r>
      <w:r>
        <w:rPr>
          <w:rFonts w:ascii="p^i¬˛" w:hAnsi="p^i¬˛" w:cs="p^i¬˛"/>
          <w:sz w:val="20"/>
          <w:szCs w:val="20"/>
          <w:lang w:val="en-GB"/>
        </w:rPr>
        <w:t xml:space="preserve"> </w:t>
      </w:r>
      <w:r>
        <w:rPr>
          <w:rFonts w:ascii="p^i¬˛" w:hAnsi="p^i¬˛" w:cs="p^i¬˛"/>
          <w:sz w:val="20"/>
          <w:szCs w:val="20"/>
          <w:lang w:val="en-GB"/>
        </w:rPr>
        <w:t>using an identifying number from a repository maintained by IANA as “Group Description” attributes for IETF</w:t>
      </w:r>
      <w:r>
        <w:rPr>
          <w:rFonts w:ascii="p^i¬˛" w:hAnsi="p^i¬˛" w:cs="p^i¬˛"/>
          <w:sz w:val="20"/>
          <w:szCs w:val="20"/>
          <w:lang w:val="en-GB"/>
        </w:rPr>
        <w:t xml:space="preserve"> </w:t>
      </w:r>
      <w:r>
        <w:rPr>
          <w:rFonts w:ascii="p^i¬˛" w:hAnsi="p^i¬˛" w:cs="p^i¬˛"/>
          <w:sz w:val="20"/>
          <w:szCs w:val="20"/>
          <w:lang w:val="en-GB"/>
        </w:rPr>
        <w:t>RFC 2409 (IKE) [B</w:t>
      </w:r>
      <w:proofErr w:type="gramStart"/>
      <w:r>
        <w:rPr>
          <w:rFonts w:ascii="p^i¬˛" w:hAnsi="p^i¬˛" w:cs="p^i¬˛"/>
          <w:sz w:val="20"/>
          <w:szCs w:val="20"/>
          <w:lang w:val="en-GB"/>
        </w:rPr>
        <w:t>14][</w:t>
      </w:r>
      <w:proofErr w:type="gramEnd"/>
      <w:r>
        <w:rPr>
          <w:rFonts w:ascii="p^i¬˛" w:hAnsi="p^i¬˛" w:cs="p^i¬˛"/>
          <w:sz w:val="20"/>
          <w:szCs w:val="20"/>
          <w:lang w:val="en-GB"/>
        </w:rPr>
        <w:t>B28]. The repository maps an identifying number to a complete set of domain</w:t>
      </w:r>
      <w:r>
        <w:rPr>
          <w:rFonts w:ascii="p^i¬˛" w:hAnsi="p^i¬˛" w:cs="p^i¬˛"/>
          <w:sz w:val="20"/>
          <w:szCs w:val="20"/>
          <w:lang w:val="en-GB"/>
        </w:rPr>
        <w:t xml:space="preserve"> </w:t>
      </w:r>
      <w:r>
        <w:rPr>
          <w:rFonts w:ascii="p^i¬˛" w:hAnsi="p^i¬˛" w:cs="p^i¬˛"/>
          <w:color w:val="000000"/>
          <w:sz w:val="20"/>
          <w:szCs w:val="20"/>
          <w:lang w:val="en-GB"/>
        </w:rPr>
        <w:t>parameters for</w:t>
      </w:r>
      <w:r>
        <w:rPr>
          <w:rFonts w:ascii="p^i¬˛" w:hAnsi="p^i¬˛" w:cs="p^i¬˛"/>
          <w:color w:val="000000"/>
          <w:sz w:val="20"/>
          <w:szCs w:val="20"/>
          <w:lang w:val="en-GB"/>
        </w:rPr>
        <w:t xml:space="preserve"> </w:t>
      </w:r>
      <w:r>
        <w:rPr>
          <w:rFonts w:ascii="p^i¬˛" w:hAnsi="p^i¬˛" w:cs="p^i¬˛"/>
          <w:color w:val="000000"/>
          <w:sz w:val="20"/>
          <w:szCs w:val="20"/>
          <w:lang w:val="en-GB"/>
        </w:rPr>
        <w:t>the particular group. Not all groups defined in this repository are suitable. Only FFC</w:t>
      </w:r>
      <w:r>
        <w:rPr>
          <w:rFonts w:ascii="p^i¬˛" w:hAnsi="p^i¬˛" w:cs="p^i¬˛"/>
          <w:color w:val="000000"/>
          <w:sz w:val="20"/>
          <w:szCs w:val="20"/>
          <w:lang w:val="en-GB"/>
        </w:rPr>
        <w:t xml:space="preserve"> </w:t>
      </w:r>
      <w:r>
        <w:rPr>
          <w:rFonts w:ascii="p^i¬˛" w:hAnsi="p^i¬˛" w:cs="p^i¬˛"/>
          <w:color w:val="000000"/>
          <w:sz w:val="20"/>
          <w:szCs w:val="20"/>
          <w:lang w:val="en-GB"/>
        </w:rPr>
        <w:t xml:space="preserve">groups </w:t>
      </w:r>
      <w:proofErr w:type="gramStart"/>
      <w:r>
        <w:rPr>
          <w:rFonts w:ascii="p^i¬˛" w:hAnsi="p^i¬˛" w:cs="p^i¬˛"/>
          <w:color w:val="000000"/>
          <w:sz w:val="20"/>
          <w:szCs w:val="20"/>
          <w:lang w:val="en-GB"/>
        </w:rPr>
        <w:t>whose</w:t>
      </w:r>
      <w:proofErr w:type="gramEnd"/>
      <w:r>
        <w:rPr>
          <w:rFonts w:ascii="p^i¬˛" w:hAnsi="p^i¬˛" w:cs="p^i¬˛"/>
          <w:color w:val="000000"/>
          <w:sz w:val="20"/>
          <w:szCs w:val="20"/>
          <w:lang w:val="en-GB"/>
        </w:rPr>
        <w:t xml:space="preserve"> prime is at least 3072 bits and ECC groups defined over a prime field whose prime is at least 256</w:t>
      </w:r>
      <w:r>
        <w:rPr>
          <w:rFonts w:ascii="p^i¬˛" w:hAnsi="p^i¬˛" w:cs="p^i¬˛"/>
          <w:color w:val="000000"/>
          <w:sz w:val="20"/>
          <w:szCs w:val="20"/>
          <w:lang w:val="en-GB"/>
        </w:rPr>
        <w:t xml:space="preserve"> </w:t>
      </w:r>
      <w:r>
        <w:rPr>
          <w:rFonts w:ascii="p^i¬˛" w:hAnsi="p^i¬˛" w:cs="p^i¬˛"/>
          <w:color w:val="000000"/>
          <w:sz w:val="20"/>
          <w:szCs w:val="20"/>
          <w:lang w:val="en-GB"/>
        </w:rPr>
        <w:t>bits are suitable for use with SAE. ECC groups defined over a characteristic 2 finite field or ECC groups with a</w:t>
      </w:r>
      <w:r>
        <w:rPr>
          <w:rFonts w:ascii="p^i¬˛" w:hAnsi="p^i¬˛" w:cs="p^i¬˛"/>
          <w:color w:val="000000"/>
          <w:sz w:val="20"/>
          <w:szCs w:val="20"/>
          <w:lang w:val="en-GB"/>
        </w:rPr>
        <w:t xml:space="preserve"> </w:t>
      </w:r>
      <w:r>
        <w:rPr>
          <w:rFonts w:ascii="p^i¬˛" w:hAnsi="p^i¬˛" w:cs="p^i¬˛"/>
          <w:color w:val="000000"/>
          <w:sz w:val="20"/>
          <w:szCs w:val="20"/>
          <w:lang w:val="en-GB"/>
        </w:rPr>
        <w:t>co-factor greater than 1 shall not be used with SAE (see NIST Special Publication 800-57). For the purpose of</w:t>
      </w:r>
      <w:r>
        <w:rPr>
          <w:rFonts w:ascii="p^i¬˛" w:hAnsi="p^i¬˛" w:cs="p^i¬˛"/>
          <w:color w:val="000000"/>
          <w:sz w:val="20"/>
          <w:szCs w:val="20"/>
          <w:lang w:val="en-GB"/>
        </w:rPr>
        <w:t xml:space="preserve"> </w:t>
      </w:r>
      <w:r>
        <w:rPr>
          <w:rFonts w:ascii="p^i¬˛" w:hAnsi="p^i¬˛" w:cs="p^i¬˛"/>
          <w:color w:val="000000"/>
          <w:sz w:val="20"/>
          <w:szCs w:val="20"/>
          <w:lang w:val="en-GB"/>
        </w:rPr>
        <w:t xml:space="preserve">interoperability, a STA shall </w:t>
      </w:r>
      <w:ins w:id="31" w:author="Jouni Malinen" w:date="2020-01-12T17:15:00Z">
        <w:r w:rsidR="00C70A1F">
          <w:rPr>
            <w:rFonts w:ascii="p^i¬˛" w:hAnsi="p^i¬˛" w:cs="p^i¬˛"/>
            <w:color w:val="000000"/>
            <w:sz w:val="20"/>
            <w:szCs w:val="20"/>
            <w:lang w:val="en-GB"/>
          </w:rPr>
          <w:t xml:space="preserve">implement </w:t>
        </w:r>
      </w:ins>
      <w:r>
        <w:rPr>
          <w:rFonts w:ascii="p^i¬˛" w:hAnsi="p^i¬˛" w:cs="p^i¬˛"/>
          <w:color w:val="000000"/>
          <w:sz w:val="20"/>
          <w:szCs w:val="20"/>
          <w:lang w:val="en-GB"/>
        </w:rPr>
        <w:t xml:space="preserve">support </w:t>
      </w:r>
      <w:ins w:id="32" w:author="Jouni Malinen" w:date="2020-01-12T17:16:00Z">
        <w:r w:rsidR="00C70A1F">
          <w:rPr>
            <w:rFonts w:ascii="p^i¬˛" w:hAnsi="p^i¬˛" w:cs="p^i¬˛"/>
            <w:color w:val="000000"/>
            <w:sz w:val="20"/>
            <w:szCs w:val="20"/>
            <w:lang w:val="en-GB"/>
          </w:rPr>
          <w:t xml:space="preserve">for </w:t>
        </w:r>
      </w:ins>
      <w:r>
        <w:rPr>
          <w:rFonts w:ascii="p^i¬˛" w:hAnsi="p^i¬˛" w:cs="p^i¬˛"/>
          <w:color w:val="000000"/>
          <w:sz w:val="20"/>
          <w:szCs w:val="20"/>
          <w:lang w:val="en-GB"/>
        </w:rPr>
        <w:t>group 19, an ECC group defined over a 256-bit prime order field.</w:t>
      </w:r>
    </w:p>
    <w:p w14:paraId="327A5BD7" w14:textId="1B222093" w:rsidR="00603F9C" w:rsidRDefault="00603F9C" w:rsidP="00603F9C">
      <w:pPr>
        <w:rPr>
          <w:rFonts w:ascii="p^i¬˛" w:hAnsi="p^i¬˛" w:cs="p^i¬˛"/>
          <w:color w:val="000000"/>
          <w:sz w:val="20"/>
          <w:szCs w:val="20"/>
          <w:lang w:val="en-GB"/>
        </w:rPr>
      </w:pPr>
    </w:p>
    <w:p w14:paraId="781E3327" w14:textId="6D56AC4D" w:rsidR="00603F9C" w:rsidRDefault="00603F9C" w:rsidP="00603F9C">
      <w:pPr>
        <w:autoSpaceDE w:val="0"/>
        <w:autoSpaceDN w:val="0"/>
        <w:adjustRightInd w:val="0"/>
        <w:rPr>
          <w:rFonts w:ascii="p^i¬˛" w:hAnsi="p^i¬˛" w:cs="p^i¬˛"/>
          <w:sz w:val="20"/>
          <w:szCs w:val="20"/>
          <w:lang w:val="en-GB"/>
        </w:rPr>
      </w:pPr>
      <w:r>
        <w:rPr>
          <w:rFonts w:ascii="p^i¬˛" w:hAnsi="p^i¬˛" w:cs="p^i¬˛"/>
          <w:sz w:val="20"/>
          <w:szCs w:val="20"/>
          <w:lang w:val="en-GB"/>
        </w:rPr>
        <w:t>More than one group may be configured on a STA for use with SAE by using the</w:t>
      </w:r>
      <w:r>
        <w:rPr>
          <w:rFonts w:ascii="p^i¬˛" w:hAnsi="p^i¬˛" w:cs="p^i¬˛"/>
          <w:sz w:val="20"/>
          <w:szCs w:val="20"/>
          <w:lang w:val="en-GB"/>
        </w:rPr>
        <w:t xml:space="preserve"> </w:t>
      </w:r>
      <w:r>
        <w:rPr>
          <w:rFonts w:ascii="p^i¬˛" w:hAnsi="p^i¬˛" w:cs="p^i¬˛"/>
          <w:sz w:val="20"/>
          <w:szCs w:val="20"/>
          <w:lang w:val="en-GB"/>
        </w:rPr>
        <w:t>dot11RSNAConfigDLCGroup table. Configured groups are prioritized in ascending order of preference. If</w:t>
      </w:r>
      <w:r>
        <w:rPr>
          <w:rFonts w:ascii="p^i¬˛" w:hAnsi="p^i¬˛" w:cs="p^i¬˛"/>
          <w:sz w:val="20"/>
          <w:szCs w:val="20"/>
          <w:lang w:val="en-GB"/>
        </w:rPr>
        <w:t xml:space="preserve"> </w:t>
      </w:r>
      <w:r>
        <w:rPr>
          <w:rFonts w:ascii="p^i¬˛" w:hAnsi="p^i¬˛" w:cs="p^i¬˛"/>
          <w:sz w:val="20"/>
          <w:szCs w:val="20"/>
          <w:lang w:val="en-GB"/>
        </w:rPr>
        <w:t>only one group is configured, it is, by</w:t>
      </w:r>
      <w:r w:rsidR="00C70A1F">
        <w:rPr>
          <w:rFonts w:ascii="p^i¬˛" w:hAnsi="p^i¬˛" w:cs="p^i¬˛"/>
          <w:sz w:val="20"/>
          <w:szCs w:val="20"/>
          <w:lang w:val="en-GB"/>
        </w:rPr>
        <w:t xml:space="preserve"> </w:t>
      </w:r>
      <w:r>
        <w:rPr>
          <w:rFonts w:ascii="p^i¬˛" w:hAnsi="p^i¬˛" w:cs="p^i¬˛"/>
          <w:sz w:val="20"/>
          <w:szCs w:val="20"/>
          <w:lang w:val="en-GB"/>
        </w:rPr>
        <w:t>definition, the most preferred group.</w:t>
      </w:r>
    </w:p>
    <w:p w14:paraId="5A8F1C3B" w14:textId="77777777" w:rsidR="00603F9C" w:rsidRDefault="00603F9C" w:rsidP="00603F9C">
      <w:pPr>
        <w:rPr>
          <w:rFonts w:ascii="p^i¬˛" w:hAnsi="p^i¬˛" w:cs="p^i¬˛"/>
          <w:sz w:val="18"/>
          <w:szCs w:val="18"/>
          <w:lang w:val="en-GB"/>
        </w:rPr>
      </w:pPr>
    </w:p>
    <w:p w14:paraId="18BD9C79" w14:textId="7C651FA6" w:rsidR="00603F9C" w:rsidRPr="002660BA" w:rsidRDefault="00603F9C" w:rsidP="00603F9C">
      <w:pPr>
        <w:rPr>
          <w:rFonts w:ascii="p^i¬˛" w:hAnsi="p^i¬˛" w:cs="p^i¬˛"/>
          <w:sz w:val="18"/>
          <w:szCs w:val="18"/>
          <w:lang w:val="en-GB"/>
        </w:rPr>
      </w:pPr>
      <w:r>
        <w:rPr>
          <w:rFonts w:ascii="p^i¬˛" w:hAnsi="p^i¬˛" w:cs="p^i¬˛"/>
          <w:sz w:val="18"/>
          <w:szCs w:val="18"/>
          <w:lang w:val="en-GB"/>
        </w:rPr>
        <w:t>NOTE—The preference of one group over another is a local policy issue.</w:t>
      </w:r>
      <w:ins w:id="33" w:author="Jouni Malinen" w:date="2020-01-12T17:16:00Z">
        <w:r w:rsidR="00C70A1F">
          <w:rPr>
            <w:rFonts w:ascii="p^i¬˛" w:hAnsi="p^i¬˛" w:cs="p^i¬˛"/>
            <w:sz w:val="18"/>
            <w:szCs w:val="18"/>
            <w:lang w:val="en-GB"/>
          </w:rPr>
          <w:t xml:space="preserve"> The mandatory to implement group 19 is not required to be configured for use with SAE.</w:t>
        </w:r>
      </w:ins>
    </w:p>
    <w:sectPr w:rsidR="00603F9C" w:rsidRPr="002660BA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B3075" w14:textId="77777777" w:rsidR="00CD7469" w:rsidRDefault="00CD7469">
      <w:r>
        <w:separator/>
      </w:r>
    </w:p>
  </w:endnote>
  <w:endnote w:type="continuationSeparator" w:id="0">
    <w:p w14:paraId="6590F9FB" w14:textId="77777777" w:rsidR="00CD7469" w:rsidRDefault="00CD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^i¬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0EA7F" w14:textId="299C4C85"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F2FBC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F2FBC">
      <w:rPr>
        <w:noProof/>
      </w:rPr>
      <w:t>2</w:t>
    </w:r>
    <w:r>
      <w:fldChar w:fldCharType="end"/>
    </w:r>
    <w:r>
      <w:tab/>
    </w:r>
    <w:fldSimple w:instr=" COMMENTS  \* MERGEFORMAT ">
      <w:r w:rsidR="009F2FBC">
        <w:t>Jo</w:t>
      </w:r>
      <w:r w:rsidR="00E86C17">
        <w:t>uni Malinen</w:t>
      </w:r>
      <w:r w:rsidR="009F2FBC">
        <w:t xml:space="preserve">, </w:t>
      </w:r>
      <w:r w:rsidR="00E86C17">
        <w:t>Qualcomm</w:t>
      </w:r>
    </w:fldSimple>
  </w:p>
  <w:p w14:paraId="6670E16D" w14:textId="77777777" w:rsidR="0029020B" w:rsidRPr="00C45377" w:rsidRDefault="0029020B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CD8FE" w14:textId="77777777" w:rsidR="00CD7469" w:rsidRDefault="00CD7469">
      <w:r>
        <w:separator/>
      </w:r>
    </w:p>
  </w:footnote>
  <w:footnote w:type="continuationSeparator" w:id="0">
    <w:p w14:paraId="2AFB0273" w14:textId="77777777" w:rsidR="00CD7469" w:rsidRDefault="00CD7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AB10A" w14:textId="2A1899DD" w:rsidR="0029020B" w:rsidRDefault="0029020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E86C17">
        <w:t>January 2020</w:t>
      </w:r>
    </w:fldSimple>
    <w:r>
      <w:tab/>
    </w:r>
    <w:r>
      <w:tab/>
    </w:r>
    <w:fldSimple w:instr=" TITLE  \* MERGEFORMAT ">
      <w:r w:rsidR="009F2FBC">
        <w:t>doc.: IEEE 802.11-</w:t>
      </w:r>
      <w:r w:rsidR="00E86C17">
        <w:t>20</w:t>
      </w:r>
      <w:r w:rsidR="009F2FBC">
        <w:t>/</w:t>
      </w:r>
      <w:r w:rsidR="00B50B3D">
        <w:t>127</w:t>
      </w:r>
      <w:r w:rsidR="009F2FBC">
        <w:t>r0</w:t>
      </w:r>
    </w:fldSimple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uni Malinen">
    <w15:presenceInfo w15:providerId="AD" w15:userId="S::jouni@qca.qualcomm.com::0db9ff18-255b-488b-82f7-08a61c7fb7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BC"/>
    <w:rsid w:val="00016593"/>
    <w:rsid w:val="001D723B"/>
    <w:rsid w:val="001E503A"/>
    <w:rsid w:val="002660BA"/>
    <w:rsid w:val="0029020B"/>
    <w:rsid w:val="002B0A5E"/>
    <w:rsid w:val="002B392F"/>
    <w:rsid w:val="002D44BE"/>
    <w:rsid w:val="003E5BF1"/>
    <w:rsid w:val="00442037"/>
    <w:rsid w:val="004B064B"/>
    <w:rsid w:val="004B6957"/>
    <w:rsid w:val="00603F9C"/>
    <w:rsid w:val="0062440B"/>
    <w:rsid w:val="00630801"/>
    <w:rsid w:val="006C0727"/>
    <w:rsid w:val="006E145F"/>
    <w:rsid w:val="0072473D"/>
    <w:rsid w:val="00770572"/>
    <w:rsid w:val="00896F12"/>
    <w:rsid w:val="009B70C9"/>
    <w:rsid w:val="009F2FBC"/>
    <w:rsid w:val="00A51C47"/>
    <w:rsid w:val="00A66E6C"/>
    <w:rsid w:val="00AA427C"/>
    <w:rsid w:val="00B50B3D"/>
    <w:rsid w:val="00BE68C2"/>
    <w:rsid w:val="00C32BE1"/>
    <w:rsid w:val="00C45377"/>
    <w:rsid w:val="00C70A1F"/>
    <w:rsid w:val="00CA09B2"/>
    <w:rsid w:val="00CD34A2"/>
    <w:rsid w:val="00CD7469"/>
    <w:rsid w:val="00DC5A7B"/>
    <w:rsid w:val="00E036EA"/>
    <w:rsid w:val="00E512DC"/>
    <w:rsid w:val="00E8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43D1E21"/>
  <w15:chartTrackingRefBased/>
  <w15:docId w15:val="{E7D08519-E28C-7645-9A7C-BC27DF26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080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val="en-GB" w:eastAsia="en-US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11-20-0127-00-000m-some-revmd-d3-security-comments.docx</Template>
  <TotalTime>3</TotalTime>
  <Pages>4</Pages>
  <Words>1317</Words>
  <Characters>6509</Characters>
  <Application>Microsoft Office Word</Application>
  <DocSecurity>0</DocSecurity>
  <Lines>191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Manager/>
  <Company>Qualcomm</Company>
  <LinksUpToDate>false</LinksUpToDate>
  <CharactersWithSpaces>7755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802.11-20/127r0</dc:title>
  <dc:subject>Submission</dc:subject>
  <dc:creator>Jouni Malinen</dc:creator>
  <cp:keywords>January 2020</cp:keywords>
  <dc:description>Jouni Malinen, Qualcomm</dc:description>
  <cp:lastModifiedBy>Jouni Malinen</cp:lastModifiedBy>
  <cp:revision>3</cp:revision>
  <cp:lastPrinted>1601-01-01T00:00:00Z</cp:lastPrinted>
  <dcterms:created xsi:type="dcterms:W3CDTF">2020-01-12T15:25:00Z</dcterms:created>
  <dcterms:modified xsi:type="dcterms:W3CDTF">2020-01-12T15:28:00Z</dcterms:modified>
  <cp:category/>
</cp:coreProperties>
</file>