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B7A0714"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2266E">
              <w:t>1</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670EA89D"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20-01-12</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52549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6634CB6E"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3163, 3164, 3561, 3563, 3564, 3165, 3166, 3167, 3565, 3572, 3577, 3578, 3583, 3439, 3579, 3580, 3581, 3585, 3169, 3586, 3314, 3483, 3915, 3984, 3425, 3853, 3032, 3033, 3436, 3134, 3437, 3438, 3611, 3440, 3441, 3442, 3828,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6634CB6E"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555701">
                        <w:rPr>
                          <w:rFonts w:ascii="Arial" w:hAnsi="Arial" w:cs="Arial"/>
                          <w:color w:val="000000"/>
                          <w:sz w:val="18"/>
                        </w:rPr>
                        <w:t xml:space="preserve">3163, 3164, 3561, 3563, 3564, 3165, 3166, 3167, 3565, 3572, 3577, 3578, 3583, 3439, 3579, 3580, 3581, 3585, 3169, 3586, 3314, 3483, 3915, 3984, 3425, 3853, 3032, 3033, 3436, 3134, 3437, 3438, 3611, 3440, 3441, 3442, 3828,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98A859" w14:textId="0975005E" w:rsidTr="003523D0">
        <w:trPr>
          <w:trHeight w:val="2100"/>
        </w:trPr>
        <w:tc>
          <w:tcPr>
            <w:tcW w:w="368" w:type="pct"/>
            <w:shd w:val="clear" w:color="auto" w:fill="auto"/>
            <w:hideMark/>
          </w:tcPr>
          <w:p w14:paraId="4A80436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3163</w:t>
            </w:r>
          </w:p>
        </w:tc>
        <w:tc>
          <w:tcPr>
            <w:tcW w:w="352" w:type="pct"/>
            <w:shd w:val="clear" w:color="auto" w:fill="auto"/>
            <w:hideMark/>
          </w:tcPr>
          <w:p w14:paraId="35A62D8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32DFBA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32</w:t>
            </w:r>
          </w:p>
        </w:tc>
        <w:tc>
          <w:tcPr>
            <w:tcW w:w="545" w:type="pct"/>
            <w:shd w:val="clear" w:color="auto" w:fill="auto"/>
            <w:hideMark/>
          </w:tcPr>
          <w:p w14:paraId="561B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4A44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"Capability Information field, Non-TB Ranging Responder, TB Ranging Responder, Passive TB" </w:t>
            </w:r>
            <w:proofErr w:type="spellStart"/>
            <w:r w:rsidRPr="00086E1D">
              <w:rPr>
                <w:rFonts w:ascii="Calibri" w:hAnsi="Calibri" w:cs="Calibri"/>
                <w:color w:val="000000"/>
                <w:szCs w:val="22"/>
                <w:lang w:val="en-US"/>
              </w:rPr>
              <w:t>setence</w:t>
            </w:r>
            <w:proofErr w:type="spellEnd"/>
            <w:r w:rsidRPr="00086E1D">
              <w:rPr>
                <w:rFonts w:ascii="Calibri" w:hAnsi="Calibri" w:cs="Calibri"/>
                <w:color w:val="000000"/>
                <w:szCs w:val="22"/>
                <w:lang w:val="en-US"/>
              </w:rPr>
              <w:t xml:space="preserve"> (paragraph) is broken an it is missing a part</w:t>
            </w:r>
          </w:p>
        </w:tc>
        <w:tc>
          <w:tcPr>
            <w:tcW w:w="1207" w:type="pct"/>
            <w:shd w:val="clear" w:color="auto" w:fill="auto"/>
            <w:hideMark/>
          </w:tcPr>
          <w:p w14:paraId="2D2FB0A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with "Capability Information field, </w:t>
            </w:r>
            <w:proofErr w:type="gramStart"/>
            <w:r w:rsidRPr="00086E1D">
              <w:rPr>
                <w:rFonts w:ascii="Calibri" w:hAnsi="Calibri" w:cs="Calibri"/>
                <w:color w:val="000000"/>
                <w:szCs w:val="22"/>
                <w:lang w:val="en-US"/>
              </w:rPr>
              <w:t>Shall</w:t>
            </w:r>
            <w:proofErr w:type="gramEnd"/>
            <w:r w:rsidRPr="00086E1D">
              <w:rPr>
                <w:rFonts w:ascii="Calibri" w:hAnsi="Calibri" w:cs="Calibri"/>
                <w:color w:val="000000"/>
                <w:szCs w:val="22"/>
                <w:lang w:val="en-US"/>
              </w:rPr>
              <w:t xml:space="preserve"> set the Non-TB Ranging Responder, TB Ranging Responder, Passive TB"</w:t>
            </w:r>
          </w:p>
        </w:tc>
        <w:tc>
          <w:tcPr>
            <w:tcW w:w="1101" w:type="pct"/>
          </w:tcPr>
          <w:p w14:paraId="689BD503" w14:textId="5DBCEF59" w:rsidR="003523D0" w:rsidRPr="00086E1D" w:rsidRDefault="00596826" w:rsidP="00086E1D">
            <w:pPr>
              <w:rPr>
                <w:rFonts w:ascii="Calibri" w:hAnsi="Calibri" w:cs="Calibri"/>
                <w:color w:val="000000"/>
                <w:szCs w:val="22"/>
                <w:lang w:val="en-US"/>
              </w:rPr>
            </w:pPr>
            <w:r>
              <w:rPr>
                <w:rFonts w:ascii="Calibri" w:hAnsi="Calibri" w:cs="Calibri"/>
                <w:color w:val="000000"/>
                <w:szCs w:val="22"/>
                <w:lang w:val="en-US"/>
              </w:rPr>
              <w:t>Revise. Incorporate editor instructions in submission 11-20/0126 corresponding to CID 3163.</w:t>
            </w:r>
          </w:p>
        </w:tc>
      </w:tr>
    </w:tbl>
    <w:p w14:paraId="4E969DFA" w14:textId="15D3E5A7" w:rsidR="003523D0" w:rsidRDefault="003523D0">
      <w:pPr>
        <w:rPr>
          <w:ins w:id="0" w:author="Author"/>
        </w:rPr>
      </w:pPr>
    </w:p>
    <w:p w14:paraId="1E44EBCB" w14:textId="77777777" w:rsidR="00232CDB" w:rsidRDefault="00123CCC">
      <w:r>
        <w:t xml:space="preserve">Discussion: </w:t>
      </w:r>
    </w:p>
    <w:p w14:paraId="2F2FFF1D" w14:textId="77777777" w:rsidR="00232CDB" w:rsidRDefault="00123CCC" w:rsidP="00060C95">
      <w:pPr>
        <w:pStyle w:val="ListParagraph"/>
        <w:numPr>
          <w:ilvl w:val="0"/>
          <w:numId w:val="2"/>
        </w:numPr>
        <w:pPrChange w:id="1" w:author="Venkatesan, Ganesh" w:date="2020-01-14T15:53:00Z">
          <w:pPr>
            <w:pStyle w:val="ListParagraph"/>
            <w:numPr>
              <w:numId w:val="101"/>
            </w:numPr>
            <w:tabs>
              <w:tab w:val="num" w:pos="360"/>
            </w:tabs>
          </w:pPr>
        </w:pPrChange>
      </w:pPr>
      <w:r>
        <w:t xml:space="preserve">Clause 11.22.6.2 in D2.0 starts with an editor instruction to “insert the following paragraphs” and has the first two paragraphs that are in the baseline but have been modified in PIEEE802.11az D2.0. These paragraphs should be shown as modified (and not as new “insertions” to the baseline). </w:t>
      </w:r>
    </w:p>
    <w:p w14:paraId="7D1DE5AC" w14:textId="5F5AB83A" w:rsidR="00123CCC" w:rsidRDefault="00123CCC" w:rsidP="00060C95">
      <w:pPr>
        <w:pStyle w:val="ListParagraph"/>
        <w:numPr>
          <w:ilvl w:val="0"/>
          <w:numId w:val="2"/>
        </w:numPr>
        <w:pPrChange w:id="2" w:author="Venkatesan, Ganesh" w:date="2020-01-14T15:53:00Z">
          <w:pPr>
            <w:pStyle w:val="ListParagraph"/>
            <w:numPr>
              <w:numId w:val="101"/>
            </w:numPr>
            <w:tabs>
              <w:tab w:val="num" w:pos="360"/>
            </w:tabs>
          </w:pPr>
        </w:pPrChange>
      </w:pPr>
      <w:r>
        <w:t xml:space="preserve">Additionally, the author recalls submissions related to resolving comments from LB240 that </w:t>
      </w:r>
      <w:r w:rsidR="00232CDB">
        <w:t xml:space="preserve">included editor instructions to remove low level details (e.g., First Path Training Supported, </w:t>
      </w:r>
      <w:proofErr w:type="spellStart"/>
      <w:r w:rsidR="00232CDB">
        <w:t>LoS</w:t>
      </w:r>
      <w:proofErr w:type="spellEnd"/>
      <w:r w:rsidR="00232CDB">
        <w:t xml:space="preserve"> Assessment Tx, </w:t>
      </w:r>
      <w:proofErr w:type="spellStart"/>
      <w:r w:rsidR="00232CDB">
        <w:t>LoS</w:t>
      </w:r>
      <w:proofErr w:type="spellEnd"/>
      <w:r w:rsidR="00232CDB">
        <w:t xml:space="preserve"> Assessment Rx, Secure </w:t>
      </w:r>
      <w:proofErr w:type="spellStart"/>
      <w:r w:rsidR="00232CDB">
        <w:t>ToF</w:t>
      </w:r>
      <w:proofErr w:type="spellEnd"/>
      <w:r w:rsidR="00232CDB">
        <w:t xml:space="preserve"> Supported field/subfield settings) from 11.22.6.2 and move them to Cl. 11.22.6.3.2 or Cl. 11.22.6.3.5 as appropriate). It appears that the corresponding editor instructions were not implemented in D2.0.</w:t>
      </w:r>
    </w:p>
    <w:p w14:paraId="365A67DB" w14:textId="5D16C271" w:rsidR="00232CDB" w:rsidRDefault="00232CDB" w:rsidP="00060C95">
      <w:pPr>
        <w:pStyle w:val="ListParagraph"/>
        <w:numPr>
          <w:ilvl w:val="0"/>
          <w:numId w:val="2"/>
        </w:numPr>
        <w:pPrChange w:id="3" w:author="Venkatesan, Ganesh" w:date="2020-01-14T15:53:00Z">
          <w:pPr>
            <w:pStyle w:val="ListParagraph"/>
            <w:numPr>
              <w:numId w:val="101"/>
            </w:numPr>
            <w:tabs>
              <w:tab w:val="num" w:pos="360"/>
            </w:tabs>
          </w:pPr>
        </w:pPrChange>
      </w:pPr>
      <w:r>
        <w:t>Also, the setting of the referred fields namely non-TB Ranging Responder, TB Ranging Responder, Passive TB Ranging Responder</w:t>
      </w:r>
      <w:r w:rsidR="00400426">
        <w:t xml:space="preserve"> Measurement Support and Passive TB Ranging Initiator Measurement Support fields, are not based on the STA’s DMG or EDMG capability and are set based on what the implementation supports while operating in the 2.4/5/6 GHz bands.</w:t>
      </w:r>
    </w:p>
    <w:p w14:paraId="4D2E5313" w14:textId="73D40AA9" w:rsidR="00CD3D4E" w:rsidRDefault="00CD3D4E" w:rsidP="00060C95">
      <w:pPr>
        <w:pStyle w:val="ListParagraph"/>
        <w:numPr>
          <w:ilvl w:val="0"/>
          <w:numId w:val="2"/>
        </w:numPr>
        <w:pPrChange w:id="4" w:author="Venkatesan, Ganesh" w:date="2020-01-14T15:53:00Z">
          <w:pPr>
            <w:pStyle w:val="ListParagraph"/>
            <w:numPr>
              <w:numId w:val="101"/>
            </w:numPr>
            <w:tabs>
              <w:tab w:val="num" w:pos="360"/>
            </w:tabs>
          </w:pPr>
        </w:pPrChange>
      </w:pPr>
      <w:r>
        <w:t xml:space="preserve">The text that referring to low level capabilities (First Path Beamforming, </w:t>
      </w:r>
      <w:proofErr w:type="spellStart"/>
      <w:r>
        <w:t>LoS</w:t>
      </w:r>
      <w:proofErr w:type="spellEnd"/>
      <w:r>
        <w:t xml:space="preserve"> Assessment Tx, </w:t>
      </w:r>
      <w:proofErr w:type="spellStart"/>
      <w:r>
        <w:t>LoS</w:t>
      </w:r>
      <w:proofErr w:type="spellEnd"/>
      <w:r>
        <w:t xml:space="preserve"> Assessment Rx and Secure </w:t>
      </w:r>
      <w:proofErr w:type="spellStart"/>
      <w:r>
        <w:t>ToF</w:t>
      </w:r>
      <w:proofErr w:type="spellEnd"/>
      <w:r>
        <w:t xml:space="preserve"> Support) and is proposed to be deleted below actually belongs in clauses 11.22.6.3.5, 11.22.6.3.6 and 11.22.6.3.4 respectively. </w:t>
      </w:r>
      <w:proofErr w:type="gramStart"/>
      <w:r>
        <w:t>So</w:t>
      </w:r>
      <w:proofErr w:type="gramEnd"/>
      <w:r>
        <w:t xml:space="preserve"> deleting from Cl. 11.22.6.2 does not cause any loss of requirements.</w:t>
      </w:r>
    </w:p>
    <w:p w14:paraId="7CC536BC" w14:textId="34D1BC90" w:rsidR="00232CDB" w:rsidRDefault="00232CDB"/>
    <w:p w14:paraId="6D3BBA4D" w14:textId="17E69E6C" w:rsidR="00232CDB" w:rsidRDefault="00232CDB">
      <w:pPr>
        <w:rPr>
          <w:ins w:id="5" w:author="Author"/>
        </w:rPr>
      </w:pPr>
      <w:r>
        <w:t>Resolution: REVISE.</w:t>
      </w:r>
    </w:p>
    <w:p w14:paraId="0558663C" w14:textId="234FCA3A" w:rsidR="00525498" w:rsidRDefault="00525498">
      <w:pPr>
        <w:rPr>
          <w:ins w:id="6" w:author="Author"/>
        </w:rPr>
      </w:pPr>
    </w:p>
    <w:p w14:paraId="470DCF8A" w14:textId="594D0B91" w:rsidR="005B3BD0" w:rsidRPr="00F70B6B" w:rsidRDefault="005B3BD0">
      <w:pPr>
        <w:rPr>
          <w:b/>
          <w:i/>
          <w:color w:val="FF0000"/>
        </w:rPr>
      </w:pPr>
      <w:r w:rsidRPr="00F70B6B">
        <w:rPr>
          <w:b/>
          <w:i/>
          <w:color w:val="FF0000"/>
        </w:rPr>
        <w:t>Editor: Modify the following paragraphs as shown below:</w:t>
      </w:r>
    </w:p>
    <w:p w14:paraId="323B2D90" w14:textId="77777777" w:rsidR="005B3BD0" w:rsidRDefault="005B3BD0">
      <w:pPr>
        <w:rPr>
          <w:ins w:id="7" w:author="Author"/>
          <w:rFonts w:ascii="TimesNewRoman" w:hAnsi="TimesNewRoman"/>
          <w:color w:val="000000"/>
          <w:sz w:val="20"/>
        </w:rPr>
      </w:pPr>
    </w:p>
    <w:p w14:paraId="3BFCFAB2" w14:textId="4C904C10" w:rsidR="00525498" w:rsidRDefault="00525498">
      <w:r w:rsidRPr="00525498">
        <w:rPr>
          <w:rFonts w:ascii="TimesNewRoman" w:hAnsi="TimesNewRoman"/>
          <w:color w:val="000000"/>
          <w:sz w:val="20"/>
        </w:rPr>
        <w:t>A STA in which dot11FineTimingMsmtRespActivated is false shall set the Fine Timing Measurement</w:t>
      </w:r>
      <w:r>
        <w:rPr>
          <w:rFonts w:ascii="TimesNewRoman" w:hAnsi="TimesNewRoman"/>
          <w:color w:val="000000"/>
          <w:sz w:val="20"/>
        </w:rPr>
        <w:t xml:space="preserve"> </w:t>
      </w:r>
      <w:r w:rsidRPr="00525498">
        <w:rPr>
          <w:rFonts w:ascii="TimesNewRoman" w:hAnsi="TimesNewRoman"/>
          <w:color w:val="000000"/>
          <w:sz w:val="20"/>
        </w:rPr>
        <w:t>Responder field of the Extended Capabilities element</w:t>
      </w:r>
      <w:r w:rsidRPr="00F70B6B">
        <w:rPr>
          <w:rFonts w:ascii="TimesNewRoman" w:hAnsi="TimesNewRoman"/>
          <w:color w:val="000000"/>
          <w:sz w:val="20"/>
          <w:u w:val="single"/>
        </w:rPr>
        <w:t xml:space="preserve"> </w:t>
      </w:r>
      <w:r w:rsidR="005B3BD0" w:rsidRPr="00F70B6B">
        <w:rPr>
          <w:color w:val="000000"/>
          <w:szCs w:val="22"/>
          <w:u w:val="single"/>
        </w:rPr>
        <w:t xml:space="preserve">for non-DMG STA or the Fine Timing Measurement Responder subfield of the DMG Capabilities element for DMG STA </w:t>
      </w:r>
      <w:ins w:id="8" w:author="Author">
        <w:r w:rsidR="006C333F">
          <w:rPr>
            <w:color w:val="000000"/>
            <w:szCs w:val="22"/>
            <w:u w:val="single"/>
          </w:rPr>
          <w:t xml:space="preserve">(#3163) </w:t>
        </w:r>
      </w:ins>
      <w:r w:rsidRPr="00525498">
        <w:rPr>
          <w:rFonts w:ascii="TimesNewRoman" w:hAnsi="TimesNewRoman"/>
          <w:color w:val="000000"/>
          <w:sz w:val="20"/>
        </w:rPr>
        <w:t>to 0.</w:t>
      </w:r>
      <w:r w:rsidRPr="00525498">
        <w:rPr>
          <w:rFonts w:ascii="TimesNewRoman" w:hAnsi="TimesNewRoman"/>
          <w:color w:val="000000"/>
          <w:sz w:val="20"/>
        </w:rPr>
        <w:br/>
        <w:t>A STA in which dot11FineTimingMsmtInitActivated is false shall set the Fine Timing Measurement Initiator</w:t>
      </w:r>
      <w:r>
        <w:rPr>
          <w:rFonts w:ascii="TimesNewRoman" w:hAnsi="TimesNewRoman"/>
          <w:color w:val="000000"/>
          <w:sz w:val="20"/>
        </w:rPr>
        <w:t xml:space="preserve"> </w:t>
      </w:r>
      <w:r w:rsidRPr="00525498">
        <w:rPr>
          <w:rFonts w:ascii="TimesNewRoman" w:hAnsi="TimesNewRoman"/>
          <w:color w:val="000000"/>
          <w:sz w:val="20"/>
        </w:rPr>
        <w:t xml:space="preserve">field of the Extended Capabilities element </w:t>
      </w:r>
      <w:r w:rsidR="005B3BD0" w:rsidRPr="00962FB6">
        <w:rPr>
          <w:color w:val="000000"/>
          <w:szCs w:val="22"/>
          <w:u w:val="single"/>
        </w:rPr>
        <w:t xml:space="preserve">for non-DMG STA or the Fine Timing Measurement Responder subfield of the DMG Capabilities element for DMG STA </w:t>
      </w:r>
      <w:ins w:id="9" w:author="Author">
        <w:r w:rsidR="006C333F">
          <w:rPr>
            <w:color w:val="000000"/>
            <w:szCs w:val="22"/>
            <w:u w:val="single"/>
          </w:rPr>
          <w:t xml:space="preserve">(#3163) </w:t>
        </w:r>
      </w:ins>
      <w:r w:rsidRPr="00525498">
        <w:rPr>
          <w:rFonts w:ascii="TimesNewRoman" w:hAnsi="TimesNewRoman"/>
          <w:color w:val="000000"/>
          <w:sz w:val="20"/>
        </w:rPr>
        <w:t>to 0.</w:t>
      </w:r>
    </w:p>
    <w:p w14:paraId="104F1447" w14:textId="739290C6" w:rsidR="005B3BD0" w:rsidDel="005B3BD0" w:rsidRDefault="005B3BD0">
      <w:pPr>
        <w:rPr>
          <w:del w:id="10" w:author="Author"/>
        </w:rPr>
      </w:pPr>
    </w:p>
    <w:p w14:paraId="0C7ADE67" w14:textId="7C8D8AE7" w:rsidR="00232CDB" w:rsidRPr="000237AC" w:rsidRDefault="000237AC">
      <w:pPr>
        <w:rPr>
          <w:b/>
          <w:i/>
          <w:color w:val="FF0000"/>
        </w:rPr>
      </w:pPr>
      <w:proofErr w:type="spellStart"/>
      <w:r w:rsidRPr="000237AC">
        <w:rPr>
          <w:b/>
          <w:i/>
          <w:color w:val="FF0000"/>
        </w:rPr>
        <w:t>TGaz</w:t>
      </w:r>
      <w:proofErr w:type="spellEnd"/>
      <w:r w:rsidRPr="000237AC">
        <w:rPr>
          <w:b/>
          <w:i/>
          <w:color w:val="FF0000"/>
        </w:rPr>
        <w:t xml:space="preserve"> Editor: Delete the following paragraph</w:t>
      </w:r>
      <w:r w:rsidR="00190558">
        <w:rPr>
          <w:b/>
          <w:i/>
          <w:color w:val="FF0000"/>
        </w:rPr>
        <w:t>s</w:t>
      </w:r>
      <w:r w:rsidRPr="000237AC">
        <w:rPr>
          <w:b/>
          <w:i/>
          <w:color w:val="FF0000"/>
        </w:rPr>
        <w:t xml:space="preserve"> in P114L30-</w:t>
      </w:r>
      <w:r w:rsidR="00427A6C">
        <w:rPr>
          <w:b/>
          <w:i/>
          <w:color w:val="FF0000"/>
        </w:rPr>
        <w:t>48, P115L1-2</w:t>
      </w:r>
      <w:r w:rsidRPr="000237AC">
        <w:rPr>
          <w:b/>
          <w:i/>
          <w:color w:val="FF0000"/>
        </w:rPr>
        <w:t>:</w:t>
      </w:r>
    </w:p>
    <w:p w14:paraId="55157B68" w14:textId="77777777" w:rsidR="000237AC" w:rsidRDefault="000237AC"/>
    <w:p w14:paraId="4619A7A1" w14:textId="1612A09E" w:rsidR="00232CDB" w:rsidRPr="000237AC" w:rsidDel="005B3BD0" w:rsidRDefault="00232CDB">
      <w:pPr>
        <w:rPr>
          <w:del w:id="11" w:author="Author"/>
          <w:u w:val="single"/>
        </w:rPr>
      </w:pPr>
      <w:del w:id="12" w:author="Author">
        <w:r w:rsidRPr="000237AC" w:rsidDel="005B3BD0">
          <w:rPr>
            <w:color w:val="000000"/>
            <w:szCs w:val="22"/>
            <w:u w:val="single"/>
          </w:rPr>
          <w:delText>A DMG STA, that have set to 1 either the Fine Timing Measurement Responder or the Fine Timing Measurement Initiator subfields of the DMG Fine Timing and Range Measurement Capability Information field, Non-TB Ranging Responder, TB Ranging Responder, Passive TB Ranging Responder Measurement Support and Passive TB Ranging Initiator Measurement Support fields of the Extended Capabilities element to 0.</w:delText>
        </w:r>
      </w:del>
    </w:p>
    <w:p w14:paraId="4584E1B6" w14:textId="425B0476" w:rsidR="00123CCC" w:rsidDel="00427A6C" w:rsidRDefault="00190558">
      <w:pPr>
        <w:rPr>
          <w:del w:id="13" w:author="Author"/>
          <w:color w:val="000000"/>
          <w:szCs w:val="22"/>
        </w:rPr>
      </w:pPr>
      <w:del w:id="14" w:author="Author">
        <w:r w:rsidRPr="00190558" w:rsidDel="00427A6C">
          <w:rPr>
            <w:color w:val="000000"/>
            <w:szCs w:val="22"/>
          </w:rPr>
          <w:delText>An EDMG STA that have set to 1 either the Fine Timing Measurement Responder or the the Fine</w:delText>
        </w:r>
        <w:r w:rsidR="00427A6C" w:rsidDel="00427A6C">
          <w:rPr>
            <w:color w:val="000000"/>
            <w:szCs w:val="22"/>
          </w:rPr>
          <w:delText xml:space="preserve"> </w:delText>
        </w:r>
        <w:r w:rsidRPr="00190558" w:rsidDel="00427A6C">
          <w:rPr>
            <w:color w:val="000000"/>
            <w:szCs w:val="22"/>
          </w:rPr>
          <w:delText>Timing Measurement Initiator subfields of the DMG Fine Timing and Range Measurement</w:delText>
        </w:r>
        <w:r w:rsidR="00427A6C" w:rsidDel="00427A6C">
          <w:rPr>
            <w:color w:val="000000"/>
            <w:szCs w:val="22"/>
          </w:rPr>
          <w:delText xml:space="preserve"> </w:delText>
        </w:r>
        <w:r w:rsidRPr="00190558" w:rsidDel="00427A6C">
          <w:rPr>
            <w:color w:val="000000"/>
            <w:szCs w:val="22"/>
          </w:rPr>
          <w:delText>Capability Information may set one or more of the following fields to 1:</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First Path Training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LOS Assessment TX or LOS Assessment RX subfield of the DMG Direction</w:delText>
        </w:r>
        <w:r w:rsidR="00427A6C" w:rsidDel="00427A6C">
          <w:rPr>
            <w:color w:val="000000"/>
            <w:szCs w:val="22"/>
          </w:rPr>
          <w:delText xml:space="preserve"> </w:delText>
        </w:r>
        <w:r w:rsidRPr="00190558" w:rsidDel="00427A6C">
          <w:rPr>
            <w:color w:val="000000"/>
            <w:szCs w:val="22"/>
          </w:rPr>
          <w:delText>measurement Capabilities field of the DMG capabilities element</w:delText>
        </w:r>
        <w:r w:rsidRPr="00190558" w:rsidDel="00427A6C">
          <w:rPr>
            <w:color w:val="000000"/>
            <w:szCs w:val="22"/>
          </w:rPr>
          <w:br/>
        </w:r>
        <w:r w:rsidRPr="00190558" w:rsidDel="00427A6C">
          <w:rPr>
            <w:rFonts w:ascii="Symbol" w:hAnsi="Symbol"/>
            <w:color w:val="000000"/>
            <w:szCs w:val="22"/>
          </w:rPr>
          <w:lastRenderedPageBreak/>
          <w:sym w:font="Symbol" w:char="F02D"/>
        </w:r>
        <w:r w:rsidRPr="00190558" w:rsidDel="00427A6C">
          <w:rPr>
            <w:rFonts w:ascii="Symbol" w:hAnsi="Symbol"/>
            <w:color w:val="000000"/>
            <w:szCs w:val="22"/>
          </w:rPr>
          <w:delText></w:delText>
        </w:r>
        <w:r w:rsidRPr="00190558" w:rsidDel="00427A6C">
          <w:rPr>
            <w:color w:val="000000"/>
            <w:szCs w:val="22"/>
          </w:rPr>
          <w:delText>The Secure ToF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delText>EDMG OFDM Range Measurement field of the Beamforming Capabilities subelement if it</w:delText>
        </w:r>
        <w:r w:rsidR="00427A6C" w:rsidDel="00427A6C">
          <w:rPr>
            <w:color w:val="000000"/>
            <w:szCs w:val="22"/>
          </w:rPr>
          <w:delText xml:space="preserve"> </w:delText>
        </w:r>
        <w:r w:rsidRPr="00190558" w:rsidDel="00427A6C">
          <w:rPr>
            <w:color w:val="000000"/>
            <w:szCs w:val="22"/>
          </w:rPr>
          <w:delText>supports ranging based on EDMG OFDM PPDUs.</w:delText>
        </w:r>
      </w:del>
    </w:p>
    <w:p w14:paraId="1DBD94F6" w14:textId="2D3D5BEB" w:rsidR="00427A6C" w:rsidRPr="00F70B6B" w:rsidRDefault="00427A6C">
      <w:pPr>
        <w:rPr>
          <w:ins w:id="15" w:author="Author"/>
          <w:color w:val="000000"/>
          <w:szCs w:val="22"/>
        </w:rPr>
      </w:pPr>
      <w:del w:id="16" w:author="Author">
        <w:r w:rsidRPr="00427A6C" w:rsidDel="00427A6C">
          <w:rPr>
            <w:color w:val="000000"/>
            <w:szCs w:val="22"/>
          </w:rPr>
          <w:delText>An EDMG STA that additionally supports Direction Measurement shall include a DMG</w:delText>
        </w:r>
        <w:r w:rsidDel="00427A6C">
          <w:rPr>
            <w:color w:val="000000"/>
            <w:szCs w:val="22"/>
          </w:rPr>
          <w:delText xml:space="preserve"> </w:delText>
        </w:r>
        <w:r w:rsidRPr="00427A6C" w:rsidDel="00427A6C">
          <w:rPr>
            <w:color w:val="000000"/>
            <w:szCs w:val="22"/>
          </w:rPr>
          <w:delText>Direction Measurement Capabilities field in the DMG Capabilities element and set at least</w:delText>
        </w:r>
        <w:r w:rsidDel="00427A6C">
          <w:rPr>
            <w:color w:val="000000"/>
            <w:szCs w:val="22"/>
          </w:rPr>
          <w:delText xml:space="preserve"> </w:delText>
        </w:r>
        <w:r w:rsidRPr="00427A6C" w:rsidDel="00427A6C">
          <w:rPr>
            <w:color w:val="000000"/>
            <w:szCs w:val="22"/>
          </w:rPr>
          <w:delText>(#</w:delText>
        </w:r>
        <w:r w:rsidRPr="00427A6C" w:rsidDel="00427A6C">
          <w:rPr>
            <w:b/>
            <w:bCs/>
            <w:color w:val="000000"/>
            <w:szCs w:val="22"/>
          </w:rPr>
          <w:delText>1434</w:delText>
        </w:r>
        <w:r w:rsidRPr="00427A6C" w:rsidDel="00427A6C">
          <w:rPr>
            <w:color w:val="000000"/>
            <w:szCs w:val="22"/>
          </w:rPr>
          <w:delText>, #</w:delText>
        </w:r>
        <w:r w:rsidRPr="00427A6C" w:rsidDel="00427A6C">
          <w:rPr>
            <w:b/>
            <w:bCs/>
            <w:color w:val="000000"/>
            <w:szCs w:val="22"/>
          </w:rPr>
          <w:delText>1437</w:delText>
        </w:r>
        <w:r w:rsidRPr="00427A6C" w:rsidDel="00427A6C">
          <w:rPr>
            <w:color w:val="000000"/>
            <w:szCs w:val="22"/>
          </w:rPr>
          <w:delText>) one of the first 4 subfields (AOA TX Capability, AOA RX Capability, AOD TX</w:delText>
        </w:r>
        <w:r w:rsidDel="00427A6C">
          <w:rPr>
            <w:color w:val="000000"/>
            <w:szCs w:val="22"/>
          </w:rPr>
          <w:delText xml:space="preserve"> </w:delText>
        </w:r>
        <w:r w:rsidRPr="00427A6C" w:rsidDel="00427A6C">
          <w:rPr>
            <w:color w:val="000000"/>
            <w:szCs w:val="22"/>
          </w:rPr>
          <w:delText>Capability, AOD RX Capability) of this field to 1.</w:delText>
        </w:r>
      </w:del>
    </w:p>
    <w:p w14:paraId="5811D95A" w14:textId="77777777" w:rsidR="00190558" w:rsidRDefault="00190558">
      <w:pPr>
        <w:rPr>
          <w:ins w:id="1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5FF575E" w14:textId="3D47BD24" w:rsidTr="003523D0">
        <w:trPr>
          <w:trHeight w:val="2100"/>
        </w:trPr>
        <w:tc>
          <w:tcPr>
            <w:tcW w:w="368" w:type="pct"/>
            <w:shd w:val="clear" w:color="auto" w:fill="auto"/>
            <w:hideMark/>
          </w:tcPr>
          <w:p w14:paraId="107F22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3164</w:t>
            </w:r>
          </w:p>
        </w:tc>
        <w:tc>
          <w:tcPr>
            <w:tcW w:w="352" w:type="pct"/>
            <w:shd w:val="clear" w:color="auto" w:fill="auto"/>
            <w:hideMark/>
          </w:tcPr>
          <w:p w14:paraId="7850878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46CF1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47</w:t>
            </w:r>
          </w:p>
        </w:tc>
        <w:tc>
          <w:tcPr>
            <w:tcW w:w="545" w:type="pct"/>
            <w:shd w:val="clear" w:color="auto" w:fill="auto"/>
            <w:hideMark/>
          </w:tcPr>
          <w:p w14:paraId="2277E90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6D345F8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"An EDMG STA that additionally supports Direction Measurement" - this feature is also part of DMG, as DMG covers also EMDG, the text should refer to DMG</w:t>
            </w:r>
          </w:p>
        </w:tc>
        <w:tc>
          <w:tcPr>
            <w:tcW w:w="1207" w:type="pct"/>
            <w:shd w:val="clear" w:color="auto" w:fill="auto"/>
            <w:hideMark/>
          </w:tcPr>
          <w:p w14:paraId="0D40B2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with "A DMG STA that additionally supports Direction Measurement"</w:t>
            </w:r>
          </w:p>
        </w:tc>
        <w:tc>
          <w:tcPr>
            <w:tcW w:w="1101" w:type="pct"/>
          </w:tcPr>
          <w:p w14:paraId="04C6970E" w14:textId="2000D913" w:rsidR="003523D0" w:rsidRDefault="00596826" w:rsidP="00086E1D">
            <w:pPr>
              <w:rPr>
                <w:rFonts w:ascii="Calibri" w:hAnsi="Calibri" w:cs="Calibri"/>
                <w:color w:val="000000"/>
                <w:szCs w:val="22"/>
                <w:lang w:val="en-US"/>
              </w:rPr>
            </w:pPr>
            <w:r>
              <w:rPr>
                <w:rFonts w:ascii="Calibri" w:hAnsi="Calibri" w:cs="Calibri"/>
                <w:color w:val="000000"/>
                <w:szCs w:val="22"/>
                <w:lang w:val="en-US"/>
              </w:rPr>
              <w:t>REVISE. The referred text is deleted as a result of the resolution to CID 3163.</w:t>
            </w:r>
          </w:p>
          <w:p w14:paraId="5B946785" w14:textId="67544D4E" w:rsidR="006B10FE" w:rsidRDefault="006B10FE" w:rsidP="00086E1D">
            <w:pPr>
              <w:rPr>
                <w:rFonts w:ascii="Calibri" w:hAnsi="Calibri" w:cs="Calibri"/>
                <w:color w:val="000000"/>
                <w:szCs w:val="22"/>
                <w:lang w:val="en-US"/>
              </w:rPr>
            </w:pPr>
          </w:p>
          <w:p w14:paraId="28268A12" w14:textId="24EF7398" w:rsidR="006B10FE" w:rsidRDefault="006B10FE" w:rsidP="00086E1D">
            <w:pPr>
              <w:rPr>
                <w:rFonts w:ascii="Calibri" w:hAnsi="Calibri" w:cs="Calibri"/>
                <w:color w:val="000000"/>
                <w:szCs w:val="22"/>
                <w:lang w:val="en-US"/>
              </w:rPr>
            </w:pPr>
            <w:r>
              <w:rPr>
                <w:rFonts w:ascii="Calibri" w:hAnsi="Calibri" w:cs="Calibri"/>
                <w:color w:val="000000"/>
                <w:szCs w:val="22"/>
                <w:lang w:val="en-US"/>
              </w:rPr>
              <w:t xml:space="preserve">The corresponding </w:t>
            </w:r>
            <w:r w:rsidR="003A152D">
              <w:rPr>
                <w:rFonts w:ascii="Calibri" w:hAnsi="Calibri" w:cs="Calibri"/>
                <w:color w:val="000000"/>
                <w:szCs w:val="22"/>
                <w:lang w:val="en-US"/>
              </w:rPr>
              <w:t>text in Cl. 11.22.6.3.6 covers both DMG and EDMG STAs.</w:t>
            </w:r>
          </w:p>
          <w:p w14:paraId="277FD901" w14:textId="77777777" w:rsidR="00596826" w:rsidRDefault="00596826" w:rsidP="00086E1D">
            <w:pPr>
              <w:rPr>
                <w:rFonts w:ascii="Calibri" w:hAnsi="Calibri" w:cs="Calibri"/>
                <w:color w:val="000000"/>
                <w:szCs w:val="22"/>
                <w:lang w:val="en-US"/>
              </w:rPr>
            </w:pPr>
          </w:p>
          <w:p w14:paraId="042FDAE2" w14:textId="5380F68A" w:rsidR="00596826" w:rsidRPr="00086E1D" w:rsidRDefault="00596826" w:rsidP="00086E1D">
            <w:pPr>
              <w:rPr>
                <w:rFonts w:ascii="Calibri" w:hAnsi="Calibri" w:cs="Calibri"/>
                <w:color w:val="000000"/>
                <w:szCs w:val="22"/>
                <w:lang w:val="en-US"/>
              </w:rPr>
            </w:pPr>
            <w:r>
              <w:rPr>
                <w:rFonts w:ascii="Calibri" w:hAnsi="Calibri" w:cs="Calibri"/>
                <w:color w:val="000000"/>
                <w:szCs w:val="22"/>
                <w:lang w:val="en-US"/>
              </w:rPr>
              <w:t>No specification changes required.</w:t>
            </w:r>
          </w:p>
        </w:tc>
      </w:tr>
    </w:tbl>
    <w:p w14:paraId="39BD9B45" w14:textId="77777777" w:rsidR="00596826" w:rsidRDefault="00596826">
      <w:pPr>
        <w:rPr>
          <w:ins w:id="1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A7B7669" w14:textId="3AECCA8C" w:rsidTr="00F70B6B">
        <w:trPr>
          <w:trHeight w:val="746"/>
        </w:trPr>
        <w:tc>
          <w:tcPr>
            <w:tcW w:w="368" w:type="pct"/>
            <w:shd w:val="clear" w:color="auto" w:fill="auto"/>
            <w:hideMark/>
          </w:tcPr>
          <w:p w14:paraId="2FC7526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3561</w:t>
            </w:r>
          </w:p>
        </w:tc>
        <w:tc>
          <w:tcPr>
            <w:tcW w:w="352" w:type="pct"/>
            <w:shd w:val="clear" w:color="auto" w:fill="auto"/>
            <w:hideMark/>
          </w:tcPr>
          <w:p w14:paraId="0CB19F3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15362B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30</w:t>
            </w:r>
          </w:p>
        </w:tc>
        <w:tc>
          <w:tcPr>
            <w:tcW w:w="545" w:type="pct"/>
            <w:shd w:val="clear" w:color="auto" w:fill="auto"/>
            <w:hideMark/>
          </w:tcPr>
          <w:p w14:paraId="5A1F11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4ED66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  DMG  STA,  that  have  set  to  1  either  the  Fine  Timing  Measurement  Responder  or  the  Fine  30</w:t>
            </w:r>
            <w:r w:rsidRPr="00086E1D">
              <w:rPr>
                <w:rFonts w:ascii="Calibri" w:hAnsi="Calibri" w:cs="Calibri"/>
                <w:color w:val="000000"/>
                <w:szCs w:val="22"/>
                <w:lang w:val="en-US"/>
              </w:rPr>
              <w:br/>
              <w:t>Timing  Measurement  Initiator  subfields  of  the  DMG  Fine  Timing  and  Range  Measurement  31</w:t>
            </w:r>
            <w:r w:rsidRPr="00086E1D">
              <w:rPr>
                <w:rFonts w:ascii="Calibri" w:hAnsi="Calibri" w:cs="Calibri"/>
                <w:color w:val="000000"/>
                <w:szCs w:val="22"/>
                <w:lang w:val="en-US"/>
              </w:rPr>
              <w:br/>
              <w:t>Capability Information field, Non-TB Ranging Responder, TB Ranging Responder, Passive TB  32</w:t>
            </w:r>
            <w:r w:rsidRPr="00086E1D">
              <w:rPr>
                <w:rFonts w:ascii="Calibri" w:hAnsi="Calibri" w:cs="Calibri"/>
                <w:color w:val="000000"/>
                <w:szCs w:val="22"/>
                <w:lang w:val="en-US"/>
              </w:rPr>
              <w:br/>
              <w:t>Ranging  Responder  Measurement  Support  and  Passive  TB  Ranging  Initiator  Measurement  33</w:t>
            </w:r>
            <w:r w:rsidRPr="00086E1D">
              <w:rPr>
                <w:rFonts w:ascii="Calibri" w:hAnsi="Calibri" w:cs="Calibri"/>
                <w:color w:val="000000"/>
                <w:szCs w:val="22"/>
                <w:lang w:val="en-US"/>
              </w:rPr>
              <w:br/>
              <w:t xml:space="preserve">Support fields of the Extended Capabilities element to 0. (#2126, #2127, #2129) " makes no sense (seems a verb is missing) and even if it did the "either" seems suspect (it suggests the </w:t>
            </w:r>
            <w:r w:rsidRPr="00086E1D">
              <w:rPr>
                <w:rFonts w:ascii="Calibri" w:hAnsi="Calibri" w:cs="Calibri"/>
                <w:color w:val="000000"/>
                <w:szCs w:val="22"/>
                <w:lang w:val="en-US"/>
              </w:rPr>
              <w:lastRenderedPageBreak/>
              <w:t>condition does not hold if both sides are true)</w:t>
            </w:r>
          </w:p>
        </w:tc>
        <w:tc>
          <w:tcPr>
            <w:tcW w:w="1207" w:type="pct"/>
            <w:shd w:val="clear" w:color="auto" w:fill="auto"/>
            <w:hideMark/>
          </w:tcPr>
          <w:p w14:paraId="52881AD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Delete the cited text</w:t>
            </w:r>
          </w:p>
        </w:tc>
        <w:tc>
          <w:tcPr>
            <w:tcW w:w="1101" w:type="pct"/>
          </w:tcPr>
          <w:p w14:paraId="4F462D78" w14:textId="77777777" w:rsidR="003523D0" w:rsidRDefault="003A152D" w:rsidP="00086E1D">
            <w:pPr>
              <w:rPr>
                <w:rFonts w:ascii="Calibri" w:hAnsi="Calibri" w:cs="Calibri"/>
                <w:color w:val="000000"/>
                <w:szCs w:val="22"/>
                <w:lang w:val="en-US"/>
              </w:rPr>
            </w:pPr>
            <w:r>
              <w:rPr>
                <w:rFonts w:ascii="Calibri" w:hAnsi="Calibri" w:cs="Calibri"/>
                <w:color w:val="000000"/>
                <w:szCs w:val="22"/>
                <w:lang w:val="en-US"/>
              </w:rPr>
              <w:t>Accept. The resolution CID #3163 includes deleting the cited text.</w:t>
            </w:r>
          </w:p>
          <w:p w14:paraId="2A9CFA59" w14:textId="77777777" w:rsidR="004B1B0C" w:rsidRDefault="004B1B0C" w:rsidP="00086E1D">
            <w:pPr>
              <w:rPr>
                <w:rFonts w:ascii="Calibri" w:hAnsi="Calibri" w:cs="Calibri"/>
                <w:color w:val="000000"/>
                <w:szCs w:val="22"/>
                <w:lang w:val="en-US"/>
              </w:rPr>
            </w:pPr>
          </w:p>
          <w:p w14:paraId="29232A69" w14:textId="633D01CB"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587B60CA" w14:textId="451ED7E9" w:rsidTr="003523D0">
        <w:trPr>
          <w:trHeight w:val="5100"/>
        </w:trPr>
        <w:tc>
          <w:tcPr>
            <w:tcW w:w="368" w:type="pct"/>
            <w:shd w:val="clear" w:color="auto" w:fill="auto"/>
            <w:hideMark/>
          </w:tcPr>
          <w:p w14:paraId="7D7A8A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3563</w:t>
            </w:r>
          </w:p>
        </w:tc>
        <w:tc>
          <w:tcPr>
            <w:tcW w:w="352" w:type="pct"/>
            <w:shd w:val="clear" w:color="auto" w:fill="auto"/>
            <w:hideMark/>
          </w:tcPr>
          <w:p w14:paraId="6110561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AC2AF8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35</w:t>
            </w:r>
          </w:p>
        </w:tc>
        <w:tc>
          <w:tcPr>
            <w:tcW w:w="545" w:type="pct"/>
            <w:shd w:val="clear" w:color="auto" w:fill="auto"/>
            <w:hideMark/>
          </w:tcPr>
          <w:p w14:paraId="29D5AB3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15FB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EDMG STA that have set to 1 either the Fine Timing Measurement Responder or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Fine  35</w:t>
            </w:r>
            <w:r w:rsidRPr="00086E1D">
              <w:rPr>
                <w:rFonts w:ascii="Calibri" w:hAnsi="Calibri" w:cs="Calibri"/>
                <w:color w:val="000000"/>
                <w:szCs w:val="22"/>
                <w:lang w:val="en-US"/>
              </w:rPr>
              <w:br/>
              <w:t>Timing Measurement Initiator subfields of the DMG Fine Timing and Range Measurement  36</w:t>
            </w:r>
            <w:r w:rsidRPr="00086E1D">
              <w:rPr>
                <w:rFonts w:ascii="Calibri" w:hAnsi="Calibri" w:cs="Calibri"/>
                <w:color w:val="000000"/>
                <w:szCs w:val="22"/>
                <w:lang w:val="en-US"/>
              </w:rPr>
              <w:br/>
              <w:t xml:space="preserve">Capability Information may set one or more of the following fields to 1:  " -- what's more important is what they must be set to in other circumstances.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not clear about the "either" and bad grammar</w:t>
            </w:r>
          </w:p>
        </w:tc>
        <w:tc>
          <w:tcPr>
            <w:tcW w:w="1207" w:type="pct"/>
            <w:shd w:val="clear" w:color="auto" w:fill="auto"/>
            <w:hideMark/>
          </w:tcPr>
          <w:p w14:paraId="3751CE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"An EDMG STA that has set to 0 the Fine Timing Measurement Responder and Fine</w:t>
            </w:r>
            <w:r w:rsidRPr="00086E1D">
              <w:rPr>
                <w:rFonts w:ascii="Calibri" w:hAnsi="Calibri" w:cs="Calibri"/>
                <w:color w:val="000000"/>
                <w:szCs w:val="22"/>
                <w:lang w:val="en-US"/>
              </w:rPr>
              <w:br/>
              <w:t xml:space="preserve">Timing Measurement Initiator subfields of the DMG Fine Timing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Range Measurement</w:t>
            </w:r>
            <w:r w:rsidRPr="00086E1D">
              <w:rPr>
                <w:rFonts w:ascii="Calibri" w:hAnsi="Calibri" w:cs="Calibri"/>
                <w:color w:val="000000"/>
                <w:szCs w:val="22"/>
                <w:lang w:val="en-US"/>
              </w:rPr>
              <w:br/>
              <w:t>Capability Information field shall set all of the following fields to 0:  ".  Delete "</w:t>
            </w:r>
            <w:proofErr w:type="gramStart"/>
            <w:r w:rsidRPr="00086E1D">
              <w:rPr>
                <w:rFonts w:ascii="Calibri" w:hAnsi="Calibri" w:cs="Calibri"/>
                <w:color w:val="000000"/>
                <w:szCs w:val="22"/>
                <w:lang w:val="en-US"/>
              </w:rPr>
              <w:t>if  it</w:t>
            </w:r>
            <w:proofErr w:type="gramEnd"/>
            <w:r w:rsidRPr="00086E1D">
              <w:rPr>
                <w:rFonts w:ascii="Calibri" w:hAnsi="Calibri" w:cs="Calibri"/>
                <w:color w:val="000000"/>
                <w:szCs w:val="22"/>
                <w:lang w:val="en-US"/>
              </w:rPr>
              <w:br/>
              <w:t>supports ranging based on EDMG OFDM PPDUs" at line 44</w:t>
            </w:r>
          </w:p>
        </w:tc>
        <w:tc>
          <w:tcPr>
            <w:tcW w:w="1101" w:type="pct"/>
          </w:tcPr>
          <w:p w14:paraId="58401B20" w14:textId="77777777" w:rsidR="003523D0" w:rsidRDefault="004B1B0C" w:rsidP="00086E1D">
            <w:pPr>
              <w:rPr>
                <w:rFonts w:ascii="Calibri" w:hAnsi="Calibri" w:cs="Calibri"/>
                <w:color w:val="000000"/>
                <w:szCs w:val="22"/>
                <w:lang w:val="en-US"/>
              </w:rPr>
            </w:pPr>
            <w:r>
              <w:rPr>
                <w:rFonts w:ascii="Calibri" w:hAnsi="Calibri" w:cs="Calibri"/>
                <w:color w:val="000000"/>
                <w:szCs w:val="22"/>
                <w:lang w:val="en-US"/>
              </w:rPr>
              <w:t>Revise.</w:t>
            </w:r>
          </w:p>
          <w:p w14:paraId="560CBF94" w14:textId="77777777" w:rsidR="004B1B0C" w:rsidRDefault="004B1B0C" w:rsidP="00086E1D">
            <w:pPr>
              <w:rPr>
                <w:rFonts w:ascii="Calibri" w:hAnsi="Calibri" w:cs="Calibri"/>
                <w:color w:val="000000"/>
                <w:szCs w:val="22"/>
                <w:lang w:val="en-US"/>
              </w:rPr>
            </w:pPr>
          </w:p>
          <w:p w14:paraId="4C0786ED" w14:textId="77777777" w:rsidR="004B1B0C" w:rsidRDefault="004B1B0C" w:rsidP="00086E1D">
            <w:pPr>
              <w:rPr>
                <w:ins w:id="19" w:author="Author"/>
                <w:rFonts w:ascii="Calibri" w:hAnsi="Calibri" w:cs="Calibri"/>
                <w:color w:val="000000"/>
                <w:szCs w:val="22"/>
                <w:lang w:val="en-US"/>
              </w:rPr>
            </w:pPr>
            <w:r>
              <w:rPr>
                <w:rFonts w:ascii="Calibri" w:hAnsi="Calibri" w:cs="Calibri"/>
                <w:color w:val="000000"/>
                <w:szCs w:val="22"/>
                <w:lang w:val="en-US"/>
              </w:rPr>
              <w:t>The referred text is deleted as a result of resolving CID #3163.</w:t>
            </w:r>
          </w:p>
          <w:p w14:paraId="63108BBD" w14:textId="77777777" w:rsidR="004B1B0C" w:rsidRDefault="004B1B0C" w:rsidP="00086E1D">
            <w:pPr>
              <w:rPr>
                <w:ins w:id="20" w:author="Author"/>
                <w:rFonts w:ascii="Calibri" w:hAnsi="Calibri" w:cs="Calibri"/>
                <w:color w:val="000000"/>
                <w:szCs w:val="22"/>
                <w:lang w:val="en-US"/>
              </w:rPr>
            </w:pPr>
          </w:p>
          <w:p w14:paraId="4B4DD059" w14:textId="16B1F43C"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1599FECB" w14:textId="033EC3D9" w:rsidTr="003523D0">
        <w:trPr>
          <w:trHeight w:val="900"/>
        </w:trPr>
        <w:tc>
          <w:tcPr>
            <w:tcW w:w="368" w:type="pct"/>
            <w:shd w:val="clear" w:color="auto" w:fill="auto"/>
            <w:hideMark/>
          </w:tcPr>
          <w:p w14:paraId="103CF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3564</w:t>
            </w:r>
          </w:p>
        </w:tc>
        <w:tc>
          <w:tcPr>
            <w:tcW w:w="352" w:type="pct"/>
            <w:shd w:val="clear" w:color="auto" w:fill="auto"/>
            <w:hideMark/>
          </w:tcPr>
          <w:p w14:paraId="0EA7E46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59F2E3E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44</w:t>
            </w:r>
          </w:p>
        </w:tc>
        <w:tc>
          <w:tcPr>
            <w:tcW w:w="545" w:type="pct"/>
            <w:shd w:val="clear" w:color="auto" w:fill="auto"/>
            <w:hideMark/>
          </w:tcPr>
          <w:p w14:paraId="561D87C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45EFCBD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I'm guessing this was supposed to be part of the list</w:t>
            </w:r>
          </w:p>
        </w:tc>
        <w:tc>
          <w:tcPr>
            <w:tcW w:w="1207" w:type="pct"/>
            <w:shd w:val="clear" w:color="auto" w:fill="auto"/>
            <w:hideMark/>
          </w:tcPr>
          <w:p w14:paraId="1B6BE76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Prepend "- The"</w:t>
            </w:r>
          </w:p>
        </w:tc>
        <w:tc>
          <w:tcPr>
            <w:tcW w:w="1101" w:type="pct"/>
          </w:tcPr>
          <w:p w14:paraId="4701A8D4" w14:textId="77777777" w:rsidR="003523D0" w:rsidRDefault="003A152D" w:rsidP="00086E1D">
            <w:pPr>
              <w:rPr>
                <w:ins w:id="21" w:author="Author"/>
                <w:rFonts w:ascii="Calibri" w:hAnsi="Calibri" w:cs="Calibri"/>
                <w:color w:val="000000"/>
                <w:szCs w:val="22"/>
                <w:lang w:val="en-US"/>
              </w:rPr>
            </w:pPr>
            <w:r>
              <w:rPr>
                <w:rFonts w:ascii="Calibri" w:hAnsi="Calibri" w:cs="Calibri"/>
                <w:color w:val="000000"/>
                <w:szCs w:val="22"/>
                <w:lang w:val="en-US"/>
              </w:rPr>
              <w:t>REVISE. The referred text is deleted as part of resolving CID 3163.</w:t>
            </w:r>
          </w:p>
          <w:p w14:paraId="19EC0352" w14:textId="5427B128" w:rsidR="003A152D" w:rsidRPr="00086E1D" w:rsidRDefault="003A152D" w:rsidP="00086E1D">
            <w:pPr>
              <w:rPr>
                <w:rFonts w:ascii="Calibri" w:hAnsi="Calibri" w:cs="Calibri"/>
                <w:color w:val="000000"/>
                <w:szCs w:val="22"/>
                <w:lang w:val="en-US"/>
              </w:rPr>
            </w:pPr>
            <w:r>
              <w:rPr>
                <w:rFonts w:ascii="Calibri" w:hAnsi="Calibri" w:cs="Calibri"/>
                <w:color w:val="000000"/>
                <w:szCs w:val="22"/>
                <w:lang w:val="en-US"/>
              </w:rPr>
              <w:t>No further specification changes needed.</w:t>
            </w:r>
          </w:p>
        </w:tc>
      </w:tr>
    </w:tbl>
    <w:p w14:paraId="465286E5" w14:textId="77777777" w:rsidR="004F68B5" w:rsidRDefault="004F68B5">
      <w:pPr>
        <w:rPr>
          <w:ins w:id="2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0B17BC1" w14:textId="0E483012" w:rsidTr="003523D0">
        <w:trPr>
          <w:trHeight w:val="2100"/>
        </w:trPr>
        <w:tc>
          <w:tcPr>
            <w:tcW w:w="368" w:type="pct"/>
            <w:shd w:val="clear" w:color="auto" w:fill="auto"/>
            <w:hideMark/>
          </w:tcPr>
          <w:p w14:paraId="4FD05C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3165</w:t>
            </w:r>
          </w:p>
        </w:tc>
        <w:tc>
          <w:tcPr>
            <w:tcW w:w="352" w:type="pct"/>
            <w:shd w:val="clear" w:color="auto" w:fill="auto"/>
            <w:hideMark/>
          </w:tcPr>
          <w:p w14:paraId="07695D2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7027A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3BF084F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152A3E5E" w14:textId="0AD659D6"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dot11FineTimingMsmtRespActivated is true supports Passive TB Ranging." - the "then" part of the "if" is missing - probably the next </w:t>
            </w:r>
            <w:del w:id="23" w:author="Author">
              <w:r w:rsidRPr="00086E1D" w:rsidDel="006C333F">
                <w:rPr>
                  <w:rFonts w:ascii="Calibri" w:hAnsi="Calibri" w:cs="Calibri"/>
                  <w:color w:val="000000"/>
                  <w:szCs w:val="22"/>
                  <w:lang w:val="en-US"/>
                </w:rPr>
                <w:delText>sentece</w:delText>
              </w:r>
            </w:del>
            <w:ins w:id="24" w:author="Author">
              <w:r w:rsidR="006C333F">
                <w:rPr>
                  <w:rFonts w:ascii="Calibri" w:hAnsi="Calibri" w:cs="Calibri"/>
                  <w:color w:val="000000"/>
                  <w:szCs w:val="22"/>
                  <w:lang w:val="en-US"/>
                </w:rPr>
                <w:t>sentence</w:t>
              </w:r>
            </w:ins>
          </w:p>
        </w:tc>
        <w:tc>
          <w:tcPr>
            <w:tcW w:w="1207" w:type="pct"/>
            <w:shd w:val="clear" w:color="auto" w:fill="auto"/>
            <w:hideMark/>
          </w:tcPr>
          <w:p w14:paraId="10A763E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with "," at the end of the </w:t>
            </w:r>
            <w:proofErr w:type="gramStart"/>
            <w:r w:rsidRPr="00086E1D">
              <w:rPr>
                <w:rFonts w:ascii="Calibri" w:hAnsi="Calibri" w:cs="Calibri"/>
                <w:color w:val="000000"/>
                <w:szCs w:val="22"/>
                <w:lang w:val="en-US"/>
              </w:rPr>
              <w:t xml:space="preserve">sentence,  </w:t>
            </w:r>
            <w:proofErr w:type="spellStart"/>
            <w:r w:rsidRPr="00086E1D">
              <w:rPr>
                <w:rFonts w:ascii="Calibri" w:hAnsi="Calibri" w:cs="Calibri"/>
                <w:color w:val="000000"/>
                <w:szCs w:val="22"/>
                <w:lang w:val="en-US"/>
              </w:rPr>
              <w:t>Repalce</w:t>
            </w:r>
            <w:proofErr w:type="spellEnd"/>
            <w:proofErr w:type="gramEnd"/>
            <w:r w:rsidRPr="00086E1D">
              <w:rPr>
                <w:rFonts w:ascii="Calibri" w:hAnsi="Calibri" w:cs="Calibri"/>
                <w:color w:val="000000"/>
                <w:szCs w:val="22"/>
                <w:lang w:val="en-US"/>
              </w:rPr>
              <w:t xml:space="preserve"> "It" with "it" at the beginning of the next sentence.</w:t>
            </w:r>
          </w:p>
        </w:tc>
        <w:tc>
          <w:tcPr>
            <w:tcW w:w="1101" w:type="pct"/>
          </w:tcPr>
          <w:p w14:paraId="4E4B46BD"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Revise.</w:t>
            </w:r>
          </w:p>
          <w:p w14:paraId="0268CD67" w14:textId="717A7B88"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r w:rsidR="003523D0" w:rsidRPr="00086E1D" w14:paraId="26816681" w14:textId="099C9800" w:rsidTr="003523D0">
        <w:trPr>
          <w:trHeight w:val="2700"/>
        </w:trPr>
        <w:tc>
          <w:tcPr>
            <w:tcW w:w="368" w:type="pct"/>
            <w:shd w:val="clear" w:color="auto" w:fill="auto"/>
            <w:hideMark/>
          </w:tcPr>
          <w:p w14:paraId="33E549D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3166</w:t>
            </w:r>
          </w:p>
        </w:tc>
        <w:tc>
          <w:tcPr>
            <w:tcW w:w="352" w:type="pct"/>
            <w:shd w:val="clear" w:color="auto" w:fill="auto"/>
            <w:hideMark/>
          </w:tcPr>
          <w:p w14:paraId="7E4FB0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5239B8D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0B743B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2D26E2" w14:textId="4A9A30DE"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dot11FineTimingMsmtInitActivated is true supports Passive TB Ranging. It" - the "then" part of the "if" is missing - probably the next </w:t>
            </w:r>
            <w:del w:id="25" w:author="Author">
              <w:r w:rsidRPr="00086E1D" w:rsidDel="006C333F">
                <w:rPr>
                  <w:rFonts w:ascii="Calibri" w:hAnsi="Calibri" w:cs="Calibri"/>
                  <w:color w:val="000000"/>
                  <w:szCs w:val="22"/>
                  <w:lang w:val="en-US"/>
                </w:rPr>
                <w:delText>sentece</w:delText>
              </w:r>
            </w:del>
            <w:ins w:id="26" w:author="Author">
              <w:r w:rsidR="006C333F">
                <w:rPr>
                  <w:rFonts w:ascii="Calibri" w:hAnsi="Calibri" w:cs="Calibri"/>
                  <w:color w:val="000000"/>
                  <w:szCs w:val="22"/>
                  <w:lang w:val="en-US"/>
                </w:rPr>
                <w:t>sentence</w:t>
              </w:r>
            </w:ins>
          </w:p>
        </w:tc>
        <w:tc>
          <w:tcPr>
            <w:tcW w:w="1207" w:type="pct"/>
            <w:shd w:val="clear" w:color="auto" w:fill="auto"/>
            <w:hideMark/>
          </w:tcPr>
          <w:p w14:paraId="30396FC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"If the STA in which dot11FineTimingMsmtInitActivated is true supports Passive TB Ranging. It" with "If the STA in which dot11FineTimingMsmtInitActivated is true supports Passive TB Ranging, it"</w:t>
            </w:r>
          </w:p>
        </w:tc>
        <w:tc>
          <w:tcPr>
            <w:tcW w:w="1101" w:type="pct"/>
          </w:tcPr>
          <w:p w14:paraId="0AF9A9D4" w14:textId="77777777" w:rsidR="00DD2712" w:rsidRDefault="00DD2712" w:rsidP="00DD2712">
            <w:pPr>
              <w:rPr>
                <w:rFonts w:ascii="Calibri" w:hAnsi="Calibri" w:cs="Calibri"/>
                <w:color w:val="000000"/>
                <w:szCs w:val="22"/>
                <w:lang w:val="en-US"/>
              </w:rPr>
            </w:pPr>
            <w:r>
              <w:rPr>
                <w:rFonts w:ascii="Calibri" w:hAnsi="Calibri" w:cs="Calibri"/>
                <w:color w:val="000000"/>
                <w:szCs w:val="22"/>
                <w:lang w:val="en-US"/>
              </w:rPr>
              <w:t>Revise.</w:t>
            </w:r>
          </w:p>
          <w:p w14:paraId="577FF897" w14:textId="26F4EFED" w:rsidR="003523D0" w:rsidRPr="00086E1D" w:rsidRDefault="00DD2712" w:rsidP="00DD2712">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bl>
    <w:p w14:paraId="06E5D794" w14:textId="44552808" w:rsidR="004F68B5" w:rsidRDefault="004F68B5">
      <w:r>
        <w:t>Discussion:</w:t>
      </w:r>
    </w:p>
    <w:p w14:paraId="11ED8E9B" w14:textId="59A10A9B" w:rsidR="004F68B5" w:rsidRDefault="00C72803">
      <w:r>
        <w:lastRenderedPageBreak/>
        <w:t>In addition to the edits proposed by the commenter this clause is expected to relate setting of MIB variables to the corresponding setting(s) of field(s) in the Extended Capabilities element. The use of “supports Passive TB Ranging” should therefore either be “</w:t>
      </w:r>
      <w:r w:rsidRPr="00C72803">
        <w:rPr>
          <w:color w:val="000000"/>
          <w:szCs w:val="22"/>
        </w:rPr>
        <w:t>dot11PassiveTBRanging</w:t>
      </w:r>
      <w:r>
        <w:rPr>
          <w:color w:val="000000"/>
          <w:szCs w:val="22"/>
        </w:rPr>
        <w:t>Initiato</w:t>
      </w:r>
      <w:r w:rsidRPr="00C72803">
        <w:rPr>
          <w:color w:val="000000"/>
          <w:szCs w:val="22"/>
        </w:rPr>
        <w:t>rImplemented</w:t>
      </w:r>
      <w:r>
        <w:t xml:space="preserve"> is true” or “</w:t>
      </w:r>
      <w:r w:rsidRPr="00C72803">
        <w:rPr>
          <w:color w:val="000000"/>
          <w:szCs w:val="22"/>
        </w:rPr>
        <w:t>dot11PassiveTBRangingResponderImplemented</w:t>
      </w:r>
      <w:r>
        <w:t xml:space="preserve"> is true”.</w:t>
      </w:r>
    </w:p>
    <w:p w14:paraId="23EDDDA2" w14:textId="77777777" w:rsidR="00C72803" w:rsidRDefault="00C72803"/>
    <w:p w14:paraId="33226ECE" w14:textId="116CB3B0" w:rsidR="004F68B5" w:rsidRDefault="004F68B5">
      <w:r>
        <w:t>Resolution: Revise</w:t>
      </w:r>
    </w:p>
    <w:p w14:paraId="12361C24" w14:textId="195071BE" w:rsidR="004F68B5" w:rsidRPr="00AF1DE1" w:rsidRDefault="00AF1DE1">
      <w:pPr>
        <w:rPr>
          <w:b/>
          <w:i/>
          <w:color w:val="FF0000"/>
        </w:rPr>
      </w:pPr>
      <w:proofErr w:type="spellStart"/>
      <w:r w:rsidRPr="00AF1DE1">
        <w:rPr>
          <w:b/>
          <w:i/>
          <w:color w:val="FF0000"/>
        </w:rPr>
        <w:t>TGaz</w:t>
      </w:r>
      <w:proofErr w:type="spellEnd"/>
      <w:r w:rsidRPr="00AF1DE1">
        <w:rPr>
          <w:b/>
          <w:i/>
          <w:color w:val="FF0000"/>
        </w:rPr>
        <w:t xml:space="preserve"> Editor: Modify the following paragraphs in P115L4-15 as shown below:</w:t>
      </w:r>
    </w:p>
    <w:p w14:paraId="0BD179C1" w14:textId="77777777" w:rsidR="00AF1DE1" w:rsidRDefault="00AF1DE1"/>
    <w:p w14:paraId="4DD3DEB9" w14:textId="5A34EEC5" w:rsidR="004F68B5" w:rsidRDefault="004F68B5">
      <w:del w:id="27" w:author="Author">
        <w:r w:rsidRPr="004F68B5" w:rsidDel="00C72803">
          <w:rPr>
            <w:color w:val="000000"/>
            <w:szCs w:val="22"/>
          </w:rPr>
          <w:delText>If the</w:delText>
        </w:r>
      </w:del>
      <w:ins w:id="28" w:author="Author">
        <w:r w:rsidR="00C72803">
          <w:rPr>
            <w:color w:val="000000"/>
            <w:szCs w:val="22"/>
          </w:rPr>
          <w:t>A</w:t>
        </w:r>
      </w:ins>
      <w:r w:rsidRPr="004F68B5">
        <w:rPr>
          <w:color w:val="000000"/>
          <w:szCs w:val="22"/>
        </w:rPr>
        <w:t xml:space="preserve"> STA in which </w:t>
      </w:r>
      <w:ins w:id="29" w:author="Author">
        <w:r w:rsidR="00C72803">
          <w:rPr>
            <w:color w:val="000000"/>
            <w:szCs w:val="22"/>
          </w:rPr>
          <w:t xml:space="preserve">both </w:t>
        </w:r>
      </w:ins>
      <w:r w:rsidRPr="004F68B5">
        <w:rPr>
          <w:color w:val="000000"/>
          <w:szCs w:val="22"/>
        </w:rPr>
        <w:t xml:space="preserve">dot11FineTimingMsmtRespActivated </w:t>
      </w:r>
      <w:ins w:id="30" w:author="Author">
        <w:r w:rsidR="00C72803">
          <w:rPr>
            <w:color w:val="000000"/>
            <w:szCs w:val="22"/>
          </w:rPr>
          <w:t xml:space="preserve">and </w:t>
        </w:r>
        <w:r w:rsidR="00C72803" w:rsidRPr="00C72803">
          <w:rPr>
            <w:color w:val="000000"/>
            <w:szCs w:val="22"/>
          </w:rPr>
          <w:t>dot11PassiveTBRangingResponderImplemented</w:t>
        </w:r>
        <w:r w:rsidR="00C72803" w:rsidRPr="00C72803">
          <w:t xml:space="preserve"> </w:t>
        </w:r>
        <w:r w:rsidR="006C333F">
          <w:t xml:space="preserve">(#3165) </w:t>
        </w:r>
      </w:ins>
      <w:del w:id="31" w:author="Author">
        <w:r w:rsidRPr="004F68B5" w:rsidDel="00C72803">
          <w:rPr>
            <w:color w:val="000000"/>
            <w:szCs w:val="22"/>
          </w:rPr>
          <w:delText xml:space="preserve">is </w:delText>
        </w:r>
      </w:del>
      <w:ins w:id="32" w:author="Author">
        <w:r w:rsidR="00C72803">
          <w:rPr>
            <w:color w:val="000000"/>
            <w:szCs w:val="22"/>
          </w:rPr>
          <w:t>are</w:t>
        </w:r>
        <w:r w:rsidR="00C72803" w:rsidRPr="004F68B5">
          <w:rPr>
            <w:color w:val="000000"/>
            <w:szCs w:val="22"/>
          </w:rPr>
          <w:t xml:space="preserve"> </w:t>
        </w:r>
      </w:ins>
      <w:r w:rsidRPr="004F68B5">
        <w:rPr>
          <w:color w:val="000000"/>
          <w:szCs w:val="22"/>
        </w:rPr>
        <w:t>true</w:t>
      </w:r>
      <w:del w:id="33" w:author="Author">
        <w:r w:rsidRPr="004F68B5" w:rsidDel="00C72803">
          <w:rPr>
            <w:color w:val="000000"/>
            <w:szCs w:val="22"/>
          </w:rPr>
          <w:delText xml:space="preserve"> supports Passive TB Ranging.</w:delText>
        </w:r>
        <w:r w:rsidDel="00C72803">
          <w:rPr>
            <w:color w:val="000000"/>
            <w:szCs w:val="22"/>
          </w:rPr>
          <w:delText xml:space="preserve"> </w:delText>
        </w:r>
        <w:r w:rsidRPr="004F68B5" w:rsidDel="00C72803">
          <w:rPr>
            <w:color w:val="000000"/>
            <w:szCs w:val="22"/>
          </w:rPr>
          <w:delText xml:space="preserve">It </w:delText>
        </w:r>
      </w:del>
      <w:ins w:id="34" w:author="Author">
        <w:r w:rsidR="00C72803">
          <w:rPr>
            <w:color w:val="000000"/>
            <w:szCs w:val="22"/>
          </w:rPr>
          <w:t xml:space="preserve">, </w:t>
        </w:r>
      </w:ins>
      <w:r w:rsidRPr="004F68B5">
        <w:rPr>
          <w:color w:val="000000"/>
          <w:szCs w:val="22"/>
        </w:rPr>
        <w:t>shall set the Passive TB Ranging Responder Measurement Support field of the Extended</w:t>
      </w:r>
      <w:r>
        <w:rPr>
          <w:color w:val="000000"/>
          <w:szCs w:val="22"/>
        </w:rPr>
        <w:t xml:space="preserve"> </w:t>
      </w:r>
      <w:r w:rsidRPr="004F68B5">
        <w:rPr>
          <w:color w:val="000000"/>
          <w:szCs w:val="22"/>
        </w:rPr>
        <w:t>Capabilities element to 1. Otherwise it shall set the Passive TB Ranging Responder Measurement</w:t>
      </w:r>
      <w:r>
        <w:rPr>
          <w:color w:val="000000"/>
          <w:szCs w:val="22"/>
        </w:rPr>
        <w:t xml:space="preserve"> </w:t>
      </w:r>
      <w:r w:rsidRPr="004F68B5">
        <w:rPr>
          <w:color w:val="000000"/>
          <w:szCs w:val="22"/>
        </w:rPr>
        <w:t>Support field of the Extended Capabilities element to 0.</w:t>
      </w:r>
      <w:r w:rsidRPr="004F68B5">
        <w:rPr>
          <w:color w:val="000000"/>
          <w:szCs w:val="22"/>
        </w:rPr>
        <w:br/>
      </w:r>
      <w:r w:rsidRPr="004F68B5">
        <w:rPr>
          <w:color w:val="000000"/>
        </w:rPr>
        <w:br/>
      </w:r>
      <w:del w:id="35" w:author="Author">
        <w:r w:rsidRPr="004F68B5" w:rsidDel="00C72803">
          <w:rPr>
            <w:color w:val="000000"/>
            <w:szCs w:val="22"/>
          </w:rPr>
          <w:delText>If the</w:delText>
        </w:r>
      </w:del>
      <w:ins w:id="36" w:author="Author">
        <w:r w:rsidR="00C72803">
          <w:rPr>
            <w:color w:val="000000"/>
            <w:szCs w:val="22"/>
          </w:rPr>
          <w:t>A</w:t>
        </w:r>
      </w:ins>
      <w:r w:rsidRPr="004F68B5">
        <w:rPr>
          <w:color w:val="000000"/>
          <w:szCs w:val="22"/>
        </w:rPr>
        <w:t xml:space="preserve"> STA in which dot11FineTimingMsmtInitActivated </w:t>
      </w:r>
      <w:ins w:id="37" w:author="Author">
        <w:r w:rsidR="00C72803">
          <w:rPr>
            <w:color w:val="000000"/>
            <w:szCs w:val="22"/>
          </w:rPr>
          <w:t xml:space="preserve">and </w:t>
        </w:r>
        <w:r w:rsidR="00C72803" w:rsidRPr="00C72803">
          <w:rPr>
            <w:color w:val="000000"/>
            <w:szCs w:val="22"/>
          </w:rPr>
          <w:t>dot11PassiveTBRanging</w:t>
        </w:r>
        <w:r w:rsidR="00C72803">
          <w:rPr>
            <w:color w:val="000000"/>
            <w:szCs w:val="22"/>
          </w:rPr>
          <w:t>Initiato</w:t>
        </w:r>
        <w:r w:rsidR="00C72803" w:rsidRPr="00C72803">
          <w:rPr>
            <w:color w:val="000000"/>
            <w:szCs w:val="22"/>
          </w:rPr>
          <w:t>rImplemented</w:t>
        </w:r>
        <w:r w:rsidR="00C72803" w:rsidRPr="00C72803">
          <w:t xml:space="preserve"> </w:t>
        </w:r>
        <w:r w:rsidR="006C333F">
          <w:t xml:space="preserve">(#3166) </w:t>
        </w:r>
      </w:ins>
      <w:del w:id="38" w:author="Author">
        <w:r w:rsidRPr="004F68B5" w:rsidDel="00C72803">
          <w:rPr>
            <w:color w:val="000000"/>
            <w:szCs w:val="22"/>
          </w:rPr>
          <w:delText xml:space="preserve">is </w:delText>
        </w:r>
      </w:del>
      <w:ins w:id="39" w:author="Author">
        <w:r w:rsidR="00C72803">
          <w:rPr>
            <w:color w:val="000000"/>
            <w:szCs w:val="22"/>
          </w:rPr>
          <w:t>are</w:t>
        </w:r>
        <w:r w:rsidR="00C72803" w:rsidRPr="004F68B5">
          <w:rPr>
            <w:color w:val="000000"/>
            <w:szCs w:val="22"/>
          </w:rPr>
          <w:t xml:space="preserve"> </w:t>
        </w:r>
      </w:ins>
      <w:r w:rsidRPr="004F68B5">
        <w:rPr>
          <w:color w:val="000000"/>
          <w:szCs w:val="22"/>
        </w:rPr>
        <w:t>true</w:t>
      </w:r>
      <w:del w:id="40" w:author="Author">
        <w:r w:rsidRPr="004F68B5" w:rsidDel="00C72803">
          <w:rPr>
            <w:color w:val="000000"/>
            <w:szCs w:val="22"/>
          </w:rPr>
          <w:delText xml:space="preserve"> supports Passive TB Ranging. It</w:delText>
        </w:r>
      </w:del>
      <w:ins w:id="41" w:author="Author">
        <w:r w:rsidR="00C72803">
          <w:rPr>
            <w:color w:val="000000"/>
            <w:szCs w:val="22"/>
          </w:rPr>
          <w:t>,</w:t>
        </w:r>
      </w:ins>
      <w:r>
        <w:rPr>
          <w:color w:val="000000"/>
          <w:szCs w:val="22"/>
        </w:rPr>
        <w:t xml:space="preserve"> </w:t>
      </w:r>
      <w:r w:rsidRPr="004F68B5">
        <w:rPr>
          <w:color w:val="000000"/>
          <w:szCs w:val="22"/>
        </w:rPr>
        <w:t>shall set the Passive TB Ranging Initiator Measurement Support field of the Extended</w:t>
      </w:r>
      <w:r>
        <w:rPr>
          <w:color w:val="000000"/>
          <w:szCs w:val="22"/>
        </w:rPr>
        <w:t xml:space="preserve"> </w:t>
      </w:r>
      <w:r w:rsidRPr="004F68B5">
        <w:rPr>
          <w:color w:val="000000"/>
          <w:szCs w:val="22"/>
        </w:rPr>
        <w:t>Capabilities element to 1. Otherwise it shall set the Passive TB Ranging Initiator Measurement</w:t>
      </w:r>
      <w:r>
        <w:rPr>
          <w:color w:val="000000"/>
          <w:szCs w:val="22"/>
        </w:rPr>
        <w:t xml:space="preserve"> </w:t>
      </w:r>
      <w:r w:rsidRPr="004F68B5">
        <w:rPr>
          <w:color w:val="000000"/>
          <w:szCs w:val="22"/>
        </w:rPr>
        <w:t>Support field of the Extended Capabilities element to 0.</w:t>
      </w:r>
    </w:p>
    <w:p w14:paraId="43390F96" w14:textId="77777777" w:rsidR="004F68B5" w:rsidRDefault="004F68B5">
      <w:pPr>
        <w:rPr>
          <w:ins w:id="4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9AA4D5" w14:textId="6370995A" w:rsidTr="003523D0">
        <w:trPr>
          <w:trHeight w:val="1800"/>
        </w:trPr>
        <w:tc>
          <w:tcPr>
            <w:tcW w:w="368" w:type="pct"/>
            <w:shd w:val="clear" w:color="auto" w:fill="auto"/>
            <w:hideMark/>
          </w:tcPr>
          <w:p w14:paraId="4D46347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3167</w:t>
            </w:r>
          </w:p>
        </w:tc>
        <w:tc>
          <w:tcPr>
            <w:tcW w:w="352" w:type="pct"/>
            <w:shd w:val="clear" w:color="auto" w:fill="auto"/>
            <w:hideMark/>
          </w:tcPr>
          <w:p w14:paraId="195765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48D59A3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458A94D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07BBF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is</w:t>
            </w:r>
            <w:proofErr w:type="gramEnd"/>
            <w:r w:rsidRPr="00086E1D">
              <w:rPr>
                <w:rFonts w:ascii="Calibri" w:hAnsi="Calibri" w:cs="Calibri"/>
                <w:color w:val="000000"/>
                <w:szCs w:val="22"/>
                <w:lang w:val="en-US"/>
              </w:rPr>
              <w:t xml:space="preserve"> true supports. (#1515)</w:t>
            </w:r>
            <w:r w:rsidRPr="00086E1D">
              <w:rPr>
                <w:rFonts w:ascii="Calibri" w:hAnsi="Calibri" w:cs="Calibri"/>
                <w:color w:val="000000"/>
                <w:szCs w:val="22"/>
                <w:lang w:val="en-US"/>
              </w:rPr>
              <w:br/>
              <w:t xml:space="preserve"> (a) Phase Shift Feedback," - The "then" part of the </w:t>
            </w:r>
            <w:proofErr w:type="spellStart"/>
            <w:r w:rsidRPr="00086E1D">
              <w:rPr>
                <w:rFonts w:ascii="Calibri" w:hAnsi="Calibri" w:cs="Calibri"/>
                <w:color w:val="000000"/>
                <w:szCs w:val="22"/>
                <w:lang w:val="en-US"/>
              </w:rPr>
              <w:t>sentece</w:t>
            </w:r>
            <w:proofErr w:type="spellEnd"/>
            <w:r w:rsidRPr="00086E1D">
              <w:rPr>
                <w:rFonts w:ascii="Calibri" w:hAnsi="Calibri" w:cs="Calibri"/>
                <w:color w:val="000000"/>
                <w:szCs w:val="22"/>
                <w:lang w:val="en-US"/>
              </w:rPr>
              <w:t xml:space="preserve"> </w:t>
            </w:r>
            <w:proofErr w:type="spellStart"/>
            <w:r w:rsidRPr="00086E1D">
              <w:rPr>
                <w:rFonts w:ascii="Calibri" w:hAnsi="Calibri" w:cs="Calibri"/>
                <w:color w:val="000000"/>
                <w:szCs w:val="22"/>
                <w:lang w:val="en-US"/>
              </w:rPr>
              <w:t>apears</w:t>
            </w:r>
            <w:proofErr w:type="spellEnd"/>
            <w:r w:rsidRPr="00086E1D">
              <w:rPr>
                <w:rFonts w:ascii="Calibri" w:hAnsi="Calibri" w:cs="Calibri"/>
                <w:color w:val="000000"/>
                <w:szCs w:val="22"/>
                <w:lang w:val="en-US"/>
              </w:rPr>
              <w:t xml:space="preserve"> as a new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 the sentence is broken</w:t>
            </w:r>
          </w:p>
        </w:tc>
        <w:tc>
          <w:tcPr>
            <w:tcW w:w="1207" w:type="pct"/>
            <w:shd w:val="clear" w:color="auto" w:fill="auto"/>
            <w:hideMark/>
          </w:tcPr>
          <w:p w14:paraId="565D97F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at end of the sentence with ",", combine the next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with this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as a single paragraph</w:t>
            </w:r>
          </w:p>
        </w:tc>
        <w:tc>
          <w:tcPr>
            <w:tcW w:w="1101" w:type="pct"/>
          </w:tcPr>
          <w:p w14:paraId="04A9FB02" w14:textId="77777777" w:rsidR="003523D0" w:rsidRDefault="00452A32" w:rsidP="00086E1D">
            <w:pPr>
              <w:rPr>
                <w:rFonts w:ascii="Calibri" w:hAnsi="Calibri" w:cs="Calibri"/>
                <w:color w:val="000000"/>
                <w:szCs w:val="22"/>
                <w:lang w:val="en-US"/>
              </w:rPr>
            </w:pPr>
            <w:r>
              <w:rPr>
                <w:rFonts w:ascii="Calibri" w:hAnsi="Calibri" w:cs="Calibri"/>
                <w:color w:val="000000"/>
                <w:szCs w:val="22"/>
                <w:lang w:val="en-US"/>
              </w:rPr>
              <w:t>Revise.</w:t>
            </w:r>
          </w:p>
          <w:p w14:paraId="48F1B6CE" w14:textId="77777777" w:rsidR="00452A32" w:rsidRDefault="00452A32" w:rsidP="00086E1D">
            <w:pPr>
              <w:rPr>
                <w:rFonts w:ascii="Calibri" w:hAnsi="Calibri" w:cs="Calibri"/>
                <w:color w:val="000000"/>
                <w:szCs w:val="22"/>
                <w:lang w:val="en-US"/>
              </w:rPr>
            </w:pPr>
          </w:p>
          <w:p w14:paraId="71B800D0" w14:textId="20057C19" w:rsidR="00452A32" w:rsidRPr="00086E1D" w:rsidRDefault="00452A32" w:rsidP="00086E1D">
            <w:pPr>
              <w:rPr>
                <w:rFonts w:ascii="Calibri" w:hAnsi="Calibri" w:cs="Calibri"/>
                <w:color w:val="000000"/>
                <w:szCs w:val="22"/>
                <w:lang w:val="en-US"/>
              </w:rPr>
            </w:pPr>
            <w:r>
              <w:rPr>
                <w:rFonts w:ascii="Calibri" w:hAnsi="Calibri" w:cs="Calibri"/>
                <w:color w:val="000000"/>
                <w:szCs w:val="22"/>
                <w:lang w:val="en-US"/>
              </w:rPr>
              <w:t>Editor to incorporate instructions in submission 11-20/0126 corresponding to CID 3167.</w:t>
            </w:r>
          </w:p>
        </w:tc>
      </w:tr>
    </w:tbl>
    <w:p w14:paraId="6891D3D1" w14:textId="7F21525A" w:rsidR="00B30A92" w:rsidRDefault="00B30A92">
      <w:pPr>
        <w:rPr>
          <w:ins w:id="43" w:author="Author"/>
        </w:rPr>
      </w:pPr>
      <w:r>
        <w:t>Discussion:</w:t>
      </w:r>
    </w:p>
    <w:p w14:paraId="3C6141BA" w14:textId="0DE6BE5D" w:rsidR="00452A32" w:rsidRDefault="00452A32">
      <w:r>
        <w:t xml:space="preserve">In addition to the issues raised by the </w:t>
      </w:r>
      <w:proofErr w:type="spellStart"/>
      <w:r>
        <w:t>commentor</w:t>
      </w:r>
      <w:proofErr w:type="spellEnd"/>
      <w:r>
        <w:t xml:space="preserve"> need to address how the MIB variables are logically related and refer to the MIB variable </w:t>
      </w:r>
      <w:r w:rsidRPr="00452A32">
        <w:rPr>
          <w:color w:val="000000"/>
          <w:szCs w:val="22"/>
        </w:rPr>
        <w:t>dot11PhaseShiftFeedbackImplemented</w:t>
      </w:r>
      <w:r>
        <w:rPr>
          <w:color w:val="000000"/>
          <w:szCs w:val="22"/>
        </w:rPr>
        <w:t xml:space="preserve"> which indicates support (or otherwise) for Phase Shift Feedback.</w:t>
      </w:r>
    </w:p>
    <w:p w14:paraId="6000DA7D" w14:textId="1BCAD93C" w:rsidR="00B30A92" w:rsidRDefault="00B30A92"/>
    <w:p w14:paraId="4FFC94E2" w14:textId="3CA366C5" w:rsidR="00B30A92" w:rsidRDefault="00B30A92">
      <w:pPr>
        <w:rPr>
          <w:ins w:id="44" w:author="Author"/>
        </w:rPr>
      </w:pPr>
      <w:r>
        <w:t>Resolution: Revise.</w:t>
      </w:r>
    </w:p>
    <w:p w14:paraId="63AA7798" w14:textId="1DBAEEDE" w:rsidR="00B30A92" w:rsidRDefault="00B30A92">
      <w:pPr>
        <w:rPr>
          <w:ins w:id="45" w:author="Author"/>
        </w:rPr>
      </w:pPr>
    </w:p>
    <w:p w14:paraId="276A7CA9" w14:textId="61208512" w:rsidR="00B30A92" w:rsidRPr="00452A32" w:rsidRDefault="00B30A92">
      <w:pPr>
        <w:rPr>
          <w:b/>
          <w:i/>
          <w:color w:val="FF0000"/>
        </w:rPr>
      </w:pPr>
      <w:proofErr w:type="spellStart"/>
      <w:r w:rsidRPr="00452A32">
        <w:rPr>
          <w:b/>
          <w:i/>
          <w:color w:val="FF0000"/>
        </w:rPr>
        <w:t>TGaz</w:t>
      </w:r>
      <w:proofErr w:type="spellEnd"/>
      <w:r w:rsidRPr="00452A32">
        <w:rPr>
          <w:b/>
          <w:i/>
          <w:color w:val="FF0000"/>
        </w:rPr>
        <w:t xml:space="preserve"> Editor: Change if paragraph in P115L14-19 as shown below:</w:t>
      </w:r>
    </w:p>
    <w:p w14:paraId="7CE4D64A" w14:textId="71FDCC6E" w:rsidR="00B30A92" w:rsidRDefault="00B30A92"/>
    <w:p w14:paraId="38D65882" w14:textId="3E67E518" w:rsidR="00B30A92" w:rsidDel="00B30A92" w:rsidRDefault="00B30A92" w:rsidP="00B30A92">
      <w:pPr>
        <w:rPr>
          <w:del w:id="46" w:author="Author"/>
          <w:color w:val="000000"/>
          <w:szCs w:val="22"/>
        </w:rPr>
      </w:pPr>
      <w:del w:id="47" w:author="Author">
        <w:r w:rsidRPr="00B30A92" w:rsidDel="00B30A92">
          <w:rPr>
            <w:color w:val="000000"/>
            <w:szCs w:val="22"/>
          </w:rPr>
          <w:delText>If the</w:delText>
        </w:r>
      </w:del>
      <w:ins w:id="48" w:author="Author">
        <w:r>
          <w:rPr>
            <w:color w:val="000000"/>
            <w:szCs w:val="22"/>
          </w:rPr>
          <w:t>A</w:t>
        </w:r>
      </w:ins>
      <w:r w:rsidRPr="00B30A92">
        <w:rPr>
          <w:color w:val="000000"/>
          <w:szCs w:val="22"/>
        </w:rPr>
        <w:t xml:space="preserve"> STA in which </w:t>
      </w:r>
      <w:ins w:id="49" w:author="Author">
        <w:r>
          <w:rPr>
            <w:color w:val="000000"/>
            <w:szCs w:val="22"/>
          </w:rPr>
          <w:t xml:space="preserve">either </w:t>
        </w:r>
      </w:ins>
      <w:r w:rsidRPr="00B30A92">
        <w:rPr>
          <w:color w:val="000000"/>
          <w:szCs w:val="22"/>
        </w:rPr>
        <w:t>dot11TriggerBasedRangingRespImplemented</w:t>
      </w:r>
      <w:del w:id="50" w:author="Author">
        <w:r w:rsidRPr="00B30A92" w:rsidDel="00B30A92">
          <w:rPr>
            <w:color w:val="000000"/>
            <w:szCs w:val="22"/>
          </w:rPr>
          <w:delText>,</w:delText>
        </w:r>
        <w:r w:rsidDel="00B30A92">
          <w:rPr>
            <w:color w:val="000000"/>
            <w:szCs w:val="22"/>
          </w:rPr>
          <w:delText xml:space="preserve"> </w:delText>
        </w:r>
      </w:del>
      <w:ins w:id="51" w:author="Author">
        <w:r>
          <w:rPr>
            <w:color w:val="000000"/>
            <w:szCs w:val="22"/>
          </w:rPr>
          <w:t xml:space="preserve"> and </w:t>
        </w:r>
      </w:ins>
      <w:r w:rsidRPr="00B30A92">
        <w:rPr>
          <w:color w:val="000000"/>
          <w:szCs w:val="22"/>
        </w:rPr>
        <w:t>dot11NonTriggerBasedRangingRespImplemented</w:t>
      </w:r>
      <w:ins w:id="52" w:author="Author">
        <w:r>
          <w:rPr>
            <w:color w:val="000000"/>
            <w:szCs w:val="22"/>
          </w:rPr>
          <w:t xml:space="preserve"> are true</w:t>
        </w:r>
      </w:ins>
      <w:r w:rsidRPr="00B30A92">
        <w:rPr>
          <w:color w:val="000000"/>
          <w:szCs w:val="22"/>
        </w:rPr>
        <w:t xml:space="preserve">, </w:t>
      </w:r>
      <w:ins w:id="53" w:author="Author">
        <w:r>
          <w:rPr>
            <w:color w:val="000000"/>
            <w:szCs w:val="22"/>
          </w:rPr>
          <w:t xml:space="preserve">or </w:t>
        </w:r>
      </w:ins>
      <w:r w:rsidRPr="00B30A92">
        <w:rPr>
          <w:color w:val="000000"/>
          <w:szCs w:val="22"/>
        </w:rPr>
        <w:t>dot11PassiveTBRangingInitiatorImplemented</w:t>
      </w:r>
      <w:del w:id="54" w:author="Author">
        <w:r w:rsidRPr="00B30A92" w:rsidDel="00B30A92">
          <w:rPr>
            <w:color w:val="000000"/>
            <w:szCs w:val="22"/>
          </w:rPr>
          <w:delText>,</w:delText>
        </w:r>
        <w:r w:rsidDel="00B30A92">
          <w:rPr>
            <w:color w:val="000000"/>
            <w:szCs w:val="22"/>
          </w:rPr>
          <w:delText xml:space="preserve"> </w:delText>
        </w:r>
        <w:r w:rsidRPr="00B30A92" w:rsidDel="00B30A92">
          <w:rPr>
            <w:color w:val="000000"/>
            <w:szCs w:val="22"/>
          </w:rPr>
          <w:delText>or</w:delText>
        </w:r>
      </w:del>
      <w:ins w:id="55" w:author="Author">
        <w:r>
          <w:rPr>
            <w:color w:val="000000"/>
            <w:szCs w:val="22"/>
          </w:rPr>
          <w:t xml:space="preserve"> and</w:t>
        </w:r>
      </w:ins>
      <w:r w:rsidRPr="00B30A92">
        <w:rPr>
          <w:color w:val="000000"/>
          <w:szCs w:val="22"/>
        </w:rPr>
        <w:t xml:space="preserve"> dot11PassiveTBRangingResponderImplemented </w:t>
      </w:r>
      <w:del w:id="56" w:author="Author">
        <w:r w:rsidRPr="00B30A92" w:rsidDel="00B30A92">
          <w:rPr>
            <w:color w:val="000000"/>
            <w:szCs w:val="22"/>
          </w:rPr>
          <w:delText xml:space="preserve">is </w:delText>
        </w:r>
      </w:del>
      <w:ins w:id="57" w:author="Author">
        <w:r>
          <w:rPr>
            <w:color w:val="000000"/>
            <w:szCs w:val="22"/>
          </w:rPr>
          <w:t>are</w:t>
        </w:r>
        <w:r w:rsidRPr="00B30A92">
          <w:rPr>
            <w:color w:val="000000"/>
            <w:szCs w:val="22"/>
          </w:rPr>
          <w:t xml:space="preserve"> </w:t>
        </w:r>
      </w:ins>
      <w:r w:rsidRPr="00B30A92">
        <w:rPr>
          <w:color w:val="000000"/>
          <w:szCs w:val="22"/>
        </w:rPr>
        <w:t>true</w:t>
      </w:r>
      <w:ins w:id="58" w:author="Author">
        <w:r>
          <w:rPr>
            <w:color w:val="000000"/>
            <w:szCs w:val="22"/>
          </w:rPr>
          <w:t xml:space="preserve">, and </w:t>
        </w:r>
        <w:r w:rsidRPr="00B30A92">
          <w:rPr>
            <w:color w:val="000000"/>
            <w:szCs w:val="22"/>
          </w:rPr>
          <w:t>dot11PhaseShiftFeedbackImplemented</w:t>
        </w:r>
        <w:r>
          <w:rPr>
            <w:color w:val="000000"/>
            <w:szCs w:val="22"/>
          </w:rPr>
          <w:t xml:space="preserve"> is true</w:t>
        </w:r>
        <w:r w:rsidR="006C333F">
          <w:rPr>
            <w:color w:val="000000"/>
            <w:szCs w:val="22"/>
          </w:rPr>
          <w:t xml:space="preserve"> (#3167)</w:t>
        </w:r>
      </w:ins>
      <w:del w:id="59" w:author="Author">
        <w:r w:rsidRPr="00B30A92" w:rsidDel="00B30A92">
          <w:rPr>
            <w:color w:val="000000"/>
            <w:szCs w:val="22"/>
          </w:rPr>
          <w:delText xml:space="preserve"> supports. (#</w:delText>
        </w:r>
        <w:r w:rsidRPr="00B30A92" w:rsidDel="00B30A92">
          <w:rPr>
            <w:b/>
            <w:bCs/>
            <w:color w:val="000000"/>
            <w:szCs w:val="22"/>
          </w:rPr>
          <w:delText>1515</w:delText>
        </w:r>
        <w:r w:rsidRPr="00B30A92" w:rsidDel="00B30A92">
          <w:rPr>
            <w:color w:val="000000"/>
            <w:szCs w:val="22"/>
          </w:rPr>
          <w:delText>)</w:delText>
        </w:r>
        <w:r w:rsidRPr="00B30A92" w:rsidDel="00B30A92">
          <w:rPr>
            <w:color w:val="000000"/>
            <w:szCs w:val="22"/>
          </w:rPr>
          <w:br/>
        </w:r>
      </w:del>
    </w:p>
    <w:p w14:paraId="30987DA4" w14:textId="4B0FEA7C" w:rsidR="00B30A92" w:rsidRDefault="00B30A92" w:rsidP="00452A32">
      <w:pPr>
        <w:rPr>
          <w:color w:val="000000"/>
          <w:szCs w:val="22"/>
        </w:rPr>
      </w:pPr>
      <w:del w:id="60" w:author="Author">
        <w:r w:rsidRPr="00B30A92" w:rsidDel="00B30A92">
          <w:rPr>
            <w:color w:val="000000"/>
            <w:szCs w:val="22"/>
          </w:rPr>
          <w:delText>(a) Phase Shift Feedback, it</w:delText>
        </w:r>
      </w:del>
      <w:r w:rsidRPr="00B30A92">
        <w:rPr>
          <w:color w:val="000000"/>
          <w:szCs w:val="22"/>
        </w:rPr>
        <w:t xml:space="preserve"> shall set the Phase Shift Feedback Support field in the Extended</w:t>
      </w:r>
      <w:r>
        <w:rPr>
          <w:color w:val="000000"/>
          <w:szCs w:val="22"/>
        </w:rPr>
        <w:t xml:space="preserve"> </w:t>
      </w:r>
      <w:r w:rsidRPr="00B30A92">
        <w:rPr>
          <w:color w:val="000000"/>
          <w:szCs w:val="22"/>
        </w:rPr>
        <w:t>Capabilities element to 1. Otherwise it shall set the Phase Shift Feedback Support field in</w:t>
      </w:r>
      <w:r>
        <w:rPr>
          <w:color w:val="000000"/>
          <w:szCs w:val="22"/>
        </w:rPr>
        <w:t xml:space="preserve"> </w:t>
      </w:r>
      <w:r w:rsidRPr="00B30A92">
        <w:rPr>
          <w:color w:val="000000"/>
          <w:szCs w:val="22"/>
        </w:rPr>
        <w:t>the Extended Capabilities element to 0.</w:t>
      </w:r>
    </w:p>
    <w:p w14:paraId="2F38259C" w14:textId="77777777" w:rsidR="00B30A92" w:rsidRDefault="00B30A92">
      <w:pPr>
        <w:rPr>
          <w:ins w:id="6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79C0441" w14:textId="3B0413B7" w:rsidTr="003523D0">
        <w:trPr>
          <w:trHeight w:val="6600"/>
        </w:trPr>
        <w:tc>
          <w:tcPr>
            <w:tcW w:w="368" w:type="pct"/>
            <w:shd w:val="clear" w:color="auto" w:fill="auto"/>
            <w:hideMark/>
          </w:tcPr>
          <w:p w14:paraId="4AB266A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3565</w:t>
            </w:r>
          </w:p>
        </w:tc>
        <w:tc>
          <w:tcPr>
            <w:tcW w:w="352" w:type="pct"/>
            <w:shd w:val="clear" w:color="auto" w:fill="auto"/>
            <w:hideMark/>
          </w:tcPr>
          <w:p w14:paraId="391813D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6BBEFC4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18E0CDF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34B4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"If the STA in which dot11FineTimingMsmtRespActivated is true supports Passive TB Ranging.  4</w:t>
            </w:r>
            <w:r w:rsidRPr="00086E1D">
              <w:rPr>
                <w:rFonts w:ascii="Calibri" w:hAnsi="Calibri" w:cs="Calibri"/>
                <w:color w:val="000000"/>
                <w:szCs w:val="22"/>
                <w:lang w:val="en-US"/>
              </w:rPr>
              <w:br/>
            </w:r>
            <w:proofErr w:type="gramStart"/>
            <w:r w:rsidRPr="00086E1D">
              <w:rPr>
                <w:rFonts w:ascii="Calibri" w:hAnsi="Calibri" w:cs="Calibri"/>
                <w:color w:val="000000"/>
                <w:szCs w:val="22"/>
                <w:lang w:val="en-US"/>
              </w:rPr>
              <w:t>It  shall</w:t>
            </w:r>
            <w:proofErr w:type="gramEnd"/>
            <w:r w:rsidRPr="00086E1D">
              <w:rPr>
                <w:rFonts w:ascii="Calibri" w:hAnsi="Calibri" w:cs="Calibri"/>
                <w:color w:val="000000"/>
                <w:szCs w:val="22"/>
                <w:lang w:val="en-US"/>
              </w:rPr>
              <w:t xml:space="preserve">  set  the  Passive  TB  Ranging  Responder  Measurement  Support  field  of  the  Extended  5</w:t>
            </w:r>
            <w:r w:rsidRPr="00086E1D">
              <w:rPr>
                <w:rFonts w:ascii="Calibri" w:hAnsi="Calibri" w:cs="Calibri"/>
                <w:color w:val="000000"/>
                <w:szCs w:val="22"/>
                <w:lang w:val="en-US"/>
              </w:rPr>
              <w:br/>
              <w:t xml:space="preserve">Capabilities element to 1. Otherwise it shall set the Passive TB Ranging Responder </w:t>
            </w:r>
            <w:proofErr w:type="gramStart"/>
            <w:r w:rsidRPr="00086E1D">
              <w:rPr>
                <w:rFonts w:ascii="Calibri" w:hAnsi="Calibri" w:cs="Calibri"/>
                <w:color w:val="000000"/>
                <w:szCs w:val="22"/>
                <w:lang w:val="en-US"/>
              </w:rPr>
              <w:t>Measurement  6</w:t>
            </w:r>
            <w:proofErr w:type="gramEnd"/>
            <w:r w:rsidRPr="00086E1D">
              <w:rPr>
                <w:rFonts w:ascii="Calibri" w:hAnsi="Calibri" w:cs="Calibri"/>
                <w:color w:val="000000"/>
                <w:szCs w:val="22"/>
                <w:lang w:val="en-US"/>
              </w:rPr>
              <w:br/>
              <w:t>Support field of the Extended Capabilities element to 0. " -- if support for RSTA implies support for PSTA (and lack of support for RSTA implies lack of support for PSTA), then there's no need to signal the latter</w:t>
            </w:r>
          </w:p>
        </w:tc>
        <w:tc>
          <w:tcPr>
            <w:tcW w:w="1207" w:type="pct"/>
            <w:shd w:val="clear" w:color="auto" w:fill="auto"/>
            <w:hideMark/>
          </w:tcPr>
          <w:p w14:paraId="799155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Get rid of the </w:t>
            </w:r>
            <w:proofErr w:type="gramStart"/>
            <w:r w:rsidRPr="00086E1D">
              <w:rPr>
                <w:rFonts w:ascii="Calibri" w:hAnsi="Calibri" w:cs="Calibri"/>
                <w:color w:val="000000"/>
                <w:szCs w:val="22"/>
                <w:lang w:val="en-US"/>
              </w:rPr>
              <w:t>Passive  TB</w:t>
            </w:r>
            <w:proofErr w:type="gramEnd"/>
            <w:r w:rsidRPr="00086E1D">
              <w:rPr>
                <w:rFonts w:ascii="Calibri" w:hAnsi="Calibri" w:cs="Calibri"/>
                <w:color w:val="000000"/>
                <w:szCs w:val="22"/>
                <w:lang w:val="en-US"/>
              </w:rPr>
              <w:t xml:space="preserve">  Ranging  Responder  Measurement  Support  field and Passive  TB  Ranging  Initiator  Measurement  Support  field</w:t>
            </w:r>
          </w:p>
        </w:tc>
        <w:tc>
          <w:tcPr>
            <w:tcW w:w="1101" w:type="pct"/>
          </w:tcPr>
          <w:p w14:paraId="52F4FA24" w14:textId="77777777" w:rsidR="003523D0" w:rsidRDefault="00BD306C"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29C9A63C" w14:textId="77777777" w:rsidR="00B30A92" w:rsidRDefault="00B30A92" w:rsidP="00086E1D">
            <w:pPr>
              <w:rPr>
                <w:rFonts w:ascii="Calibri" w:hAnsi="Calibri" w:cs="Calibri"/>
                <w:color w:val="000000"/>
                <w:szCs w:val="22"/>
                <w:lang w:val="en-US"/>
              </w:rPr>
            </w:pPr>
          </w:p>
          <w:p w14:paraId="2675198A" w14:textId="768F0A7A" w:rsidR="00B30A92" w:rsidRPr="00086E1D" w:rsidRDefault="00B30A92" w:rsidP="00086E1D">
            <w:pPr>
              <w:rPr>
                <w:rFonts w:ascii="Calibri" w:hAnsi="Calibri" w:cs="Calibri"/>
                <w:color w:val="000000"/>
                <w:szCs w:val="22"/>
                <w:lang w:val="en-US"/>
              </w:rPr>
            </w:pPr>
            <w:r>
              <w:rPr>
                <w:rFonts w:ascii="Calibri" w:hAnsi="Calibri" w:cs="Calibri"/>
                <w:color w:val="000000"/>
                <w:szCs w:val="22"/>
                <w:lang w:val="en-US"/>
              </w:rPr>
              <w:t>The repetition of the field name for both cases (when it is set to 1 and when it is set to 0) may sound redundant. However</w:t>
            </w:r>
            <w:ins w:id="62" w:author="Author">
              <w:r>
                <w:rPr>
                  <w:rFonts w:ascii="Calibri" w:hAnsi="Calibri" w:cs="Calibri"/>
                  <w:color w:val="000000"/>
                  <w:szCs w:val="22"/>
                  <w:lang w:val="en-US"/>
                </w:rPr>
                <w:t>,</w:t>
              </w:r>
            </w:ins>
            <w:r>
              <w:rPr>
                <w:rFonts w:ascii="Calibri" w:hAnsi="Calibri" w:cs="Calibri"/>
                <w:color w:val="000000"/>
                <w:szCs w:val="22"/>
                <w:lang w:val="en-US"/>
              </w:rPr>
              <w:t xml:space="preserve"> the usage “Otherwise it shall be set to 0” is ambiguous in the context since it is not clear what ‘it’ refers to.</w:t>
            </w:r>
          </w:p>
        </w:tc>
      </w:tr>
      <w:tr w:rsidR="003523D0" w:rsidRPr="00086E1D" w14:paraId="0D5A7F4A" w14:textId="7561969A" w:rsidTr="003523D0">
        <w:trPr>
          <w:trHeight w:val="1500"/>
        </w:trPr>
        <w:tc>
          <w:tcPr>
            <w:tcW w:w="368" w:type="pct"/>
            <w:shd w:val="clear" w:color="auto" w:fill="auto"/>
            <w:hideMark/>
          </w:tcPr>
          <w:p w14:paraId="175C177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3572</w:t>
            </w:r>
          </w:p>
        </w:tc>
        <w:tc>
          <w:tcPr>
            <w:tcW w:w="352" w:type="pct"/>
            <w:shd w:val="clear" w:color="auto" w:fill="auto"/>
            <w:hideMark/>
          </w:tcPr>
          <w:p w14:paraId="42FC1E1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5D1C5D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243A35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681BEF7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Format and </w:t>
            </w:r>
            <w:proofErr w:type="gramStart"/>
            <w:r w:rsidRPr="00086E1D">
              <w:rPr>
                <w:rFonts w:ascii="Calibri" w:hAnsi="Calibri" w:cs="Calibri"/>
                <w:color w:val="000000"/>
                <w:szCs w:val="22"/>
                <w:lang w:val="en-US"/>
              </w:rPr>
              <w:t>Bandwidth  7</w:t>
            </w:r>
            <w:proofErr w:type="gramEnd"/>
            <w:r w:rsidRPr="00086E1D">
              <w:rPr>
                <w:rFonts w:ascii="Calibri" w:hAnsi="Calibri" w:cs="Calibri"/>
                <w:color w:val="000000"/>
                <w:szCs w:val="22"/>
                <w:lang w:val="en-US"/>
              </w:rPr>
              <w:br/>
              <w:t>in the range 31 through 41" -- magic numbers are a bad idea</w:t>
            </w:r>
          </w:p>
        </w:tc>
        <w:tc>
          <w:tcPr>
            <w:tcW w:w="1207" w:type="pct"/>
            <w:shd w:val="clear" w:color="auto" w:fill="auto"/>
            <w:hideMark/>
          </w:tcPr>
          <w:p w14:paraId="12BD90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in last para</w:t>
            </w:r>
          </w:p>
        </w:tc>
        <w:tc>
          <w:tcPr>
            <w:tcW w:w="1101" w:type="pct"/>
          </w:tcPr>
          <w:p w14:paraId="2851DBCB" w14:textId="77777777" w:rsidR="003523D0" w:rsidRDefault="00070254" w:rsidP="00086E1D">
            <w:pPr>
              <w:rPr>
                <w:rFonts w:ascii="Calibri" w:hAnsi="Calibri" w:cs="Calibri"/>
                <w:color w:val="000000"/>
                <w:szCs w:val="22"/>
                <w:lang w:val="en-US"/>
              </w:rPr>
            </w:pPr>
            <w:r>
              <w:rPr>
                <w:rFonts w:ascii="Calibri" w:hAnsi="Calibri" w:cs="Calibri"/>
                <w:color w:val="000000"/>
                <w:szCs w:val="22"/>
                <w:lang w:val="en-US"/>
              </w:rPr>
              <w:t>Revise.</w:t>
            </w:r>
          </w:p>
          <w:p w14:paraId="5DAF2278" w14:textId="14A2FF72" w:rsidR="00070254" w:rsidRDefault="00070254" w:rsidP="00086E1D">
            <w:pPr>
              <w:rPr>
                <w:rFonts w:ascii="Calibri" w:hAnsi="Calibri" w:cs="Calibri"/>
                <w:color w:val="000000"/>
                <w:szCs w:val="22"/>
                <w:lang w:val="en-US"/>
              </w:rPr>
            </w:pPr>
          </w:p>
          <w:p w14:paraId="4C2E6FEF" w14:textId="54684860" w:rsidR="00D34D7A" w:rsidRDefault="00D34D7A" w:rsidP="00086E1D">
            <w:pPr>
              <w:rPr>
                <w:rFonts w:ascii="Calibri" w:hAnsi="Calibri" w:cs="Calibri"/>
                <w:color w:val="000000"/>
                <w:szCs w:val="22"/>
                <w:lang w:val="en-US"/>
              </w:rPr>
            </w:pPr>
            <w:r>
              <w:rPr>
                <w:rFonts w:ascii="Calibri" w:hAnsi="Calibri" w:cs="Calibri"/>
                <w:color w:val="000000"/>
                <w:szCs w:val="22"/>
                <w:lang w:val="en-US"/>
              </w:rPr>
              <w:t>Incorporate editor instructions in 11-20/0126 corresponding to CID 3572.</w:t>
            </w:r>
          </w:p>
          <w:p w14:paraId="3BDB791F" w14:textId="6769B770" w:rsidR="00070254" w:rsidRPr="00086E1D" w:rsidRDefault="00070254" w:rsidP="00086E1D">
            <w:pPr>
              <w:rPr>
                <w:rFonts w:ascii="Calibri" w:hAnsi="Calibri" w:cs="Calibri"/>
                <w:color w:val="000000"/>
                <w:szCs w:val="22"/>
                <w:lang w:val="en-US"/>
              </w:rPr>
            </w:pPr>
          </w:p>
        </w:tc>
      </w:tr>
    </w:tbl>
    <w:p w14:paraId="0D7685C1" w14:textId="1F21EFF5" w:rsidR="00452A32" w:rsidRDefault="00070254">
      <w:r>
        <w:t xml:space="preserve">Discussion: Agree that using magic numbers is a bad idea. But ‘indicates DMG or EDMG format” could be considered unclear and could trigger more comments. A better solution would be “using a Format </w:t>
      </w:r>
      <w:proofErr w:type="gramStart"/>
      <w:r>
        <w:t>And</w:t>
      </w:r>
      <w:proofErr w:type="gramEnd"/>
      <w:r>
        <w:t xml:space="preserve"> Bandwidth field value that indicates DMG or EDMG format (see Table 9-281 Format And Bandwidth field).”.</w:t>
      </w:r>
    </w:p>
    <w:p w14:paraId="73FF4019" w14:textId="224B04D5" w:rsidR="00070254" w:rsidRDefault="00070254"/>
    <w:p w14:paraId="33051BB3" w14:textId="5C4A9157" w:rsidR="00070254" w:rsidRDefault="00070254">
      <w:proofErr w:type="spellStart"/>
      <w:proofErr w:type="gramStart"/>
      <w:r>
        <w:t>Resolution:Revise</w:t>
      </w:r>
      <w:proofErr w:type="spellEnd"/>
      <w:proofErr w:type="gramEnd"/>
      <w:r>
        <w:t>.</w:t>
      </w:r>
    </w:p>
    <w:p w14:paraId="33B69CA9" w14:textId="7FA4C201" w:rsidR="00070254" w:rsidRDefault="00070254">
      <w:pPr>
        <w:rPr>
          <w:ins w:id="63" w:author="Author"/>
        </w:rPr>
      </w:pPr>
    </w:p>
    <w:p w14:paraId="6EB38C8F" w14:textId="4187BD93" w:rsidR="00070254" w:rsidRPr="00F70B6B" w:rsidRDefault="00070254">
      <w:pPr>
        <w:rPr>
          <w:b/>
          <w:i/>
          <w:color w:val="FF0000"/>
        </w:rPr>
      </w:pPr>
      <w:proofErr w:type="spellStart"/>
      <w:r w:rsidRPr="00F70B6B">
        <w:rPr>
          <w:b/>
          <w:i/>
          <w:color w:val="FF0000"/>
        </w:rPr>
        <w:t>TGaz</w:t>
      </w:r>
      <w:proofErr w:type="spellEnd"/>
      <w:r w:rsidRPr="00F70B6B">
        <w:rPr>
          <w:b/>
          <w:i/>
          <w:color w:val="FF0000"/>
        </w:rPr>
        <w:t xml:space="preserve"> Editor: Replace all occurrences of “using Format </w:t>
      </w:r>
      <w:proofErr w:type="gramStart"/>
      <w:r w:rsidRPr="00F70B6B">
        <w:rPr>
          <w:b/>
          <w:i/>
          <w:color w:val="FF0000"/>
        </w:rPr>
        <w:t>And</w:t>
      </w:r>
      <w:proofErr w:type="gramEnd"/>
      <w:r w:rsidRPr="00F70B6B">
        <w:rPr>
          <w:b/>
          <w:i/>
          <w:color w:val="FF0000"/>
        </w:rPr>
        <w:t xml:space="preserve"> Bandwidth in the range 31 through 41 (inclusive)” with “using a Format And Bandwidth field value that indicates DMG or EDMG format (see Table 9-281 Format And Bandwidth field).”</w:t>
      </w:r>
    </w:p>
    <w:p w14:paraId="0F80957C" w14:textId="29C8B570" w:rsidR="00D34D7A" w:rsidRPr="00F70B6B" w:rsidRDefault="00D34D7A">
      <w:pPr>
        <w:rPr>
          <w:b/>
          <w:i/>
          <w:color w:val="FF0000"/>
        </w:rPr>
      </w:pPr>
      <w:r w:rsidRPr="00F70B6B">
        <w:rPr>
          <w:b/>
          <w:i/>
          <w:color w:val="FF0000"/>
        </w:rPr>
        <w:t>Note: In some instances</w:t>
      </w:r>
      <w:r>
        <w:rPr>
          <w:b/>
          <w:i/>
          <w:color w:val="FF0000"/>
        </w:rPr>
        <w:t>,</w:t>
      </w:r>
      <w:r w:rsidRPr="00F70B6B">
        <w:rPr>
          <w:b/>
          <w:i/>
          <w:color w:val="FF0000"/>
        </w:rPr>
        <w:t xml:space="preserve"> “(inclusive)” is not part of the text to be replaced.</w:t>
      </w:r>
    </w:p>
    <w:p w14:paraId="27215173" w14:textId="74821AF5" w:rsidR="00070254" w:rsidRDefault="00070254">
      <w:pPr>
        <w:rPr>
          <w:ins w:id="64" w:author="Author"/>
        </w:rPr>
      </w:pPr>
    </w:p>
    <w:p w14:paraId="3E511114" w14:textId="25C85926" w:rsidR="00070254" w:rsidRPr="00F70B6B" w:rsidRDefault="00070254">
      <w:pPr>
        <w:rPr>
          <w:b/>
          <w:i/>
          <w:color w:val="FF0000"/>
        </w:rPr>
      </w:pPr>
      <w:r w:rsidRPr="00F70B6B">
        <w:rPr>
          <w:b/>
          <w:i/>
          <w:color w:val="FF0000"/>
        </w:rPr>
        <w:t>P66L13-14</w:t>
      </w:r>
    </w:p>
    <w:p w14:paraId="1210D7BB" w14:textId="08073179" w:rsidR="00070254" w:rsidRPr="00F70B6B" w:rsidRDefault="00070254">
      <w:pPr>
        <w:rPr>
          <w:b/>
          <w:i/>
          <w:color w:val="FF0000"/>
        </w:rPr>
      </w:pPr>
      <w:r w:rsidRPr="00F70B6B">
        <w:rPr>
          <w:b/>
          <w:i/>
          <w:color w:val="FF0000"/>
        </w:rPr>
        <w:t>P66L23-24</w:t>
      </w:r>
    </w:p>
    <w:p w14:paraId="1701AE46" w14:textId="3A0C684A" w:rsidR="00D34D7A" w:rsidRPr="00F70B6B" w:rsidRDefault="00D34D7A">
      <w:pPr>
        <w:rPr>
          <w:b/>
          <w:i/>
          <w:color w:val="FF0000"/>
        </w:rPr>
      </w:pPr>
      <w:r w:rsidRPr="00F70B6B">
        <w:rPr>
          <w:b/>
          <w:i/>
          <w:color w:val="FF0000"/>
        </w:rPr>
        <w:t>P67L6-7</w:t>
      </w:r>
    </w:p>
    <w:p w14:paraId="0909BFFE" w14:textId="1F89B8FF" w:rsidR="00D34D7A" w:rsidRPr="00F70B6B" w:rsidRDefault="00D34D7A">
      <w:pPr>
        <w:rPr>
          <w:b/>
          <w:i/>
          <w:color w:val="FF0000"/>
        </w:rPr>
      </w:pPr>
      <w:r w:rsidRPr="00F70B6B">
        <w:rPr>
          <w:b/>
          <w:i/>
          <w:color w:val="FF0000"/>
        </w:rPr>
        <w:t>P116L7-8</w:t>
      </w:r>
    </w:p>
    <w:p w14:paraId="018ACD35" w14:textId="1E9692B8" w:rsidR="00D34D7A" w:rsidRPr="00F70B6B" w:rsidRDefault="00D34D7A">
      <w:pPr>
        <w:rPr>
          <w:b/>
          <w:i/>
          <w:color w:val="FF0000"/>
        </w:rPr>
      </w:pPr>
      <w:r w:rsidRPr="00F70B6B">
        <w:rPr>
          <w:b/>
          <w:i/>
          <w:color w:val="FF0000"/>
        </w:rPr>
        <w:t>P116L12-13</w:t>
      </w:r>
    </w:p>
    <w:p w14:paraId="1187563E" w14:textId="13E550B9" w:rsidR="00D34D7A" w:rsidRPr="00F70B6B" w:rsidRDefault="00D34D7A">
      <w:pPr>
        <w:rPr>
          <w:b/>
          <w:i/>
          <w:color w:val="FF0000"/>
        </w:rPr>
      </w:pPr>
      <w:r w:rsidRPr="00F70B6B">
        <w:rPr>
          <w:b/>
          <w:i/>
          <w:color w:val="FF0000"/>
        </w:rPr>
        <w:t>P116L26-27</w:t>
      </w:r>
    </w:p>
    <w:p w14:paraId="5F56842D" w14:textId="7CABA971" w:rsidR="00D34D7A" w:rsidRPr="00F70B6B" w:rsidRDefault="00D34D7A">
      <w:pPr>
        <w:rPr>
          <w:b/>
          <w:i/>
          <w:color w:val="FF0000"/>
        </w:rPr>
      </w:pPr>
      <w:r w:rsidRPr="00F70B6B">
        <w:rPr>
          <w:b/>
          <w:i/>
          <w:color w:val="FF0000"/>
        </w:rPr>
        <w:t>P117L26-27</w:t>
      </w:r>
    </w:p>
    <w:p w14:paraId="6090553A" w14:textId="32CE1CE5" w:rsidR="00D34D7A" w:rsidRDefault="00D34D7A">
      <w:pPr>
        <w:rPr>
          <w:ins w:id="65" w:author="Author"/>
        </w:rPr>
      </w:pPr>
      <w:r w:rsidRPr="00F70B6B">
        <w:rPr>
          <w:b/>
          <w:i/>
          <w:color w:val="FF0000"/>
        </w:rPr>
        <w:t>P117L32-33</w:t>
      </w:r>
    </w:p>
    <w:p w14:paraId="283748B9" w14:textId="77777777" w:rsidR="00D34D7A" w:rsidRDefault="00D34D7A">
      <w:pPr>
        <w:rPr>
          <w:ins w:id="66" w:author="Author"/>
        </w:rPr>
      </w:pPr>
    </w:p>
    <w:p w14:paraId="2879EEDF" w14:textId="77777777" w:rsidR="00070254" w:rsidRDefault="00070254">
      <w:pPr>
        <w:rPr>
          <w:ins w:id="6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190D7BF" w14:textId="6DC278BE" w:rsidTr="003523D0">
        <w:trPr>
          <w:trHeight w:val="5100"/>
        </w:trPr>
        <w:tc>
          <w:tcPr>
            <w:tcW w:w="368" w:type="pct"/>
            <w:shd w:val="clear" w:color="auto" w:fill="auto"/>
            <w:hideMark/>
          </w:tcPr>
          <w:p w14:paraId="63D1FD9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3577</w:t>
            </w:r>
          </w:p>
        </w:tc>
        <w:tc>
          <w:tcPr>
            <w:tcW w:w="352" w:type="pct"/>
            <w:shd w:val="clear" w:color="auto" w:fill="auto"/>
            <w:hideMark/>
          </w:tcPr>
          <w:p w14:paraId="09FB780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0F38986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093ABA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2D0DA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ISTA shall not initiate a Fine Timing </w:t>
            </w:r>
            <w:proofErr w:type="gramStart"/>
            <w:r w:rsidRPr="00086E1D">
              <w:rPr>
                <w:rFonts w:ascii="Calibri" w:hAnsi="Calibri" w:cs="Calibri"/>
                <w:color w:val="000000"/>
                <w:szCs w:val="22"/>
                <w:lang w:val="en-US"/>
              </w:rPr>
              <w:t>Measurement  Negotiation</w:t>
            </w:r>
            <w:proofErr w:type="gramEnd"/>
            <w:r w:rsidRPr="00086E1D">
              <w:rPr>
                <w:rFonts w:ascii="Calibri" w:hAnsi="Calibri" w:cs="Calibri"/>
                <w:color w:val="000000"/>
                <w:szCs w:val="22"/>
                <w:lang w:val="en-US"/>
              </w:rPr>
              <w:t xml:space="preserve"> for a session that is not a  25</w:t>
            </w:r>
            <w:r w:rsidRPr="00086E1D">
              <w:rPr>
                <w:rFonts w:ascii="Calibri" w:hAnsi="Calibri" w:cs="Calibri"/>
                <w:color w:val="000000"/>
                <w:szCs w:val="22"/>
                <w:lang w:val="en-US"/>
              </w:rPr>
              <w:br/>
              <w:t>Trigger-Based,  non-Trigger-Based  or  Fine  Timing  Measurement  session  with  a  Format  and  26</w:t>
            </w:r>
            <w:r w:rsidRPr="00086E1D">
              <w:rPr>
                <w:rFonts w:ascii="Calibri" w:hAnsi="Calibri" w:cs="Calibri"/>
                <w:color w:val="000000"/>
                <w:szCs w:val="22"/>
                <w:lang w:val="en-US"/>
              </w:rPr>
              <w:br/>
              <w:t>Bandwidth  not  in  the  range  31  through  41  with  Protected  Dual  of  Fine  Timing  Measurement  27</w:t>
            </w:r>
            <w:r w:rsidRPr="00086E1D">
              <w:rPr>
                <w:rFonts w:ascii="Calibri" w:hAnsi="Calibri" w:cs="Calibri"/>
                <w:color w:val="000000"/>
                <w:szCs w:val="22"/>
                <w:lang w:val="en-US"/>
              </w:rPr>
              <w:br/>
              <w:t>Request frame. (#2523, #2524) " -- the triple negative with unclear precedence is impossible to decipher</w:t>
            </w:r>
          </w:p>
        </w:tc>
        <w:tc>
          <w:tcPr>
            <w:tcW w:w="1207" w:type="pct"/>
            <w:shd w:val="clear" w:color="auto" w:fill="auto"/>
            <w:hideMark/>
          </w:tcPr>
          <w:p w14:paraId="003AF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71FCF49B"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06D4F1" w14:textId="77777777" w:rsidR="00DD2712" w:rsidRDefault="00DD2712" w:rsidP="00086E1D">
            <w:pPr>
              <w:rPr>
                <w:rFonts w:ascii="Calibri" w:hAnsi="Calibri" w:cs="Calibri"/>
                <w:color w:val="000000"/>
                <w:szCs w:val="22"/>
                <w:lang w:val="en-US"/>
              </w:rPr>
            </w:pPr>
          </w:p>
          <w:p w14:paraId="589F1319" w14:textId="3AA4C13D"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#3577.</w:t>
            </w:r>
          </w:p>
        </w:tc>
      </w:tr>
    </w:tbl>
    <w:p w14:paraId="1DA51CA2" w14:textId="1D1EC235" w:rsidR="00DD2712" w:rsidRDefault="00DD2712">
      <w:r>
        <w:t>Resolution: Revise</w:t>
      </w:r>
    </w:p>
    <w:p w14:paraId="400D3E5A" w14:textId="571DC707" w:rsidR="00DD2712" w:rsidRDefault="00DD2712"/>
    <w:p w14:paraId="2C694A8F" w14:textId="50AB48B3" w:rsidR="00DD2712" w:rsidRPr="00EB5286" w:rsidRDefault="00DD2712">
      <w:pPr>
        <w:rPr>
          <w:b/>
          <w:i/>
          <w:color w:val="FF0000"/>
        </w:rPr>
      </w:pPr>
      <w:proofErr w:type="spellStart"/>
      <w:r w:rsidRPr="00EB5286">
        <w:rPr>
          <w:b/>
          <w:i/>
          <w:color w:val="FF0000"/>
        </w:rPr>
        <w:t>TGaz</w:t>
      </w:r>
      <w:proofErr w:type="spellEnd"/>
      <w:r w:rsidRPr="00EB5286">
        <w:rPr>
          <w:b/>
          <w:i/>
          <w:color w:val="FF0000"/>
        </w:rPr>
        <w:t xml:space="preserve"> Editor: Modify the two paragraphs in P116L20-28 as shown below:</w:t>
      </w:r>
    </w:p>
    <w:p w14:paraId="1096EF61" w14:textId="69DDE032" w:rsidR="00DD2712" w:rsidRDefault="00DD2712">
      <w:pPr>
        <w:rPr>
          <w:color w:val="000000"/>
          <w:szCs w:val="22"/>
        </w:rPr>
      </w:pPr>
      <w:r w:rsidRPr="00DD2712">
        <w:rPr>
          <w:color w:val="000000"/>
          <w:szCs w:val="22"/>
        </w:rPr>
        <w:t>A Secure Fine Timing Measurement Session is established when an ISTA and a RSTA establish a</w:t>
      </w:r>
      <w:r>
        <w:rPr>
          <w:color w:val="000000"/>
          <w:szCs w:val="22"/>
        </w:rPr>
        <w:t xml:space="preserve"> </w:t>
      </w:r>
      <w:r w:rsidRPr="00DD2712">
        <w:rPr>
          <w:color w:val="000000"/>
          <w:szCs w:val="22"/>
        </w:rPr>
        <w:t>security context and use it to exchange the initial Fine Timing Measurement Request frame and</w:t>
      </w:r>
      <w:r>
        <w:rPr>
          <w:color w:val="000000"/>
          <w:szCs w:val="22"/>
        </w:rPr>
        <w:t xml:space="preserve"> </w:t>
      </w:r>
      <w:r w:rsidRPr="00DD2712">
        <w:rPr>
          <w:color w:val="000000"/>
          <w:szCs w:val="22"/>
        </w:rPr>
        <w:t>the corresponding initial Fine Timing Measurement frame in the Protected Dual of Public Action</w:t>
      </w:r>
      <w:r>
        <w:rPr>
          <w:color w:val="000000"/>
          <w:szCs w:val="22"/>
        </w:rPr>
        <w:t xml:space="preserve"> </w:t>
      </w:r>
      <w:r w:rsidRPr="00DD2712">
        <w:rPr>
          <w:color w:val="000000"/>
          <w:szCs w:val="22"/>
        </w:rPr>
        <w:t>frame format (see Cl. 9.6.10 Protect Dual of Public Action frames)</w:t>
      </w:r>
      <w:ins w:id="68" w:author="Author">
        <w:r w:rsidR="00EB5286">
          <w:rPr>
            <w:color w:val="000000"/>
            <w:szCs w:val="22"/>
          </w:rPr>
          <w:t>,</w:t>
        </w:r>
      </w:ins>
      <w:r w:rsidRPr="00DD2712">
        <w:rPr>
          <w:color w:val="000000"/>
          <w:szCs w:val="22"/>
        </w:rPr>
        <w:t xml:space="preserve"> and the negotiation completes</w:t>
      </w:r>
      <w:r>
        <w:rPr>
          <w:color w:val="000000"/>
          <w:szCs w:val="22"/>
        </w:rPr>
        <w:t xml:space="preserve"> </w:t>
      </w:r>
      <w:r w:rsidRPr="00DD2712">
        <w:rPr>
          <w:color w:val="000000"/>
          <w:szCs w:val="22"/>
        </w:rPr>
        <w:t>successfully.</w:t>
      </w:r>
    </w:p>
    <w:p w14:paraId="5610D265" w14:textId="78A2EAFC" w:rsidR="00DD2712" w:rsidRDefault="00DD2712">
      <w:r w:rsidRPr="00DD2712">
        <w:rPr>
          <w:color w:val="000000"/>
          <w:szCs w:val="22"/>
        </w:rPr>
        <w:br/>
        <w:t xml:space="preserve">An ISTA shall not initiate a Fine Timing Measurement Negotiation </w:t>
      </w:r>
      <w:del w:id="69" w:author="Author">
        <w:r w:rsidRPr="00DD2712" w:rsidDel="00EB5286">
          <w:rPr>
            <w:color w:val="000000"/>
            <w:szCs w:val="22"/>
          </w:rPr>
          <w:delText xml:space="preserve">for </w:delText>
        </w:r>
      </w:del>
      <w:ins w:id="70" w:author="Author">
        <w:r w:rsidR="00EB5286">
          <w:rPr>
            <w:color w:val="000000"/>
            <w:szCs w:val="22"/>
          </w:rPr>
          <w:t>to negotiate</w:t>
        </w:r>
        <w:r w:rsidR="00EB5286" w:rsidRPr="00DD2712">
          <w:rPr>
            <w:color w:val="000000"/>
            <w:szCs w:val="22"/>
          </w:rPr>
          <w:t xml:space="preserve"> </w:t>
        </w:r>
      </w:ins>
      <w:r w:rsidRPr="00DD2712">
        <w:rPr>
          <w:color w:val="000000"/>
          <w:szCs w:val="22"/>
        </w:rPr>
        <w:t xml:space="preserve">a session </w:t>
      </w:r>
      <w:ins w:id="71" w:author="Author">
        <w:r w:rsidR="00EB5286">
          <w:rPr>
            <w:color w:val="000000"/>
            <w:szCs w:val="22"/>
          </w:rPr>
          <w:t xml:space="preserve">with a Format And Bandwidth indicating non-DMG or non-EDMG format (see Table 9-281 Format And Bandwidth field) </w:t>
        </w:r>
      </w:ins>
      <w:del w:id="72" w:author="Author">
        <w:r w:rsidRPr="00DD2712" w:rsidDel="00EB5286">
          <w:rPr>
            <w:color w:val="000000"/>
            <w:szCs w:val="22"/>
          </w:rPr>
          <w:delText>that is</w:delText>
        </w:r>
      </w:del>
      <w:ins w:id="73" w:author="Author">
        <w:r w:rsidR="00EB5286">
          <w:rPr>
            <w:color w:val="000000"/>
            <w:szCs w:val="22"/>
          </w:rPr>
          <w:t>for  an EDCA based ranging measurement exchange using</w:t>
        </w:r>
        <w:r w:rsidR="006C333F">
          <w:rPr>
            <w:color w:val="000000"/>
            <w:szCs w:val="22"/>
          </w:rPr>
          <w:t xml:space="preserve"> (#3577)</w:t>
        </w:r>
      </w:ins>
      <w:del w:id="74" w:author="Author">
        <w:r w:rsidRPr="00DD2712" w:rsidDel="00EB5286">
          <w:rPr>
            <w:color w:val="000000"/>
            <w:szCs w:val="22"/>
          </w:rPr>
          <w:delText xml:space="preserve"> not a</w:delText>
        </w:r>
        <w:r w:rsidDel="00EB5286">
          <w:rPr>
            <w:color w:val="000000"/>
            <w:szCs w:val="22"/>
          </w:rPr>
          <w:delText xml:space="preserve"> </w:delText>
        </w:r>
        <w:r w:rsidRPr="00DD2712" w:rsidDel="00EB5286">
          <w:rPr>
            <w:color w:val="000000"/>
            <w:szCs w:val="22"/>
          </w:rPr>
          <w:delText>Trigger-Based, non-Trigger-Based or Fine Timing Measurement session with a Format and</w:delText>
        </w:r>
        <w:r w:rsidDel="00EB5286">
          <w:rPr>
            <w:color w:val="000000"/>
            <w:szCs w:val="22"/>
          </w:rPr>
          <w:delText xml:space="preserve"> </w:delText>
        </w:r>
        <w:r w:rsidRPr="00DD2712" w:rsidDel="00EB5286">
          <w:rPr>
            <w:color w:val="000000"/>
            <w:szCs w:val="22"/>
          </w:rPr>
          <w:delText>Bandwidth not in the range 31 through 41 with</w:delText>
        </w:r>
      </w:del>
      <w:r w:rsidRPr="00DD2712">
        <w:rPr>
          <w:color w:val="000000"/>
          <w:szCs w:val="22"/>
        </w:rPr>
        <w:t xml:space="preserve"> Protected Dual of Fine Timing Measurement</w:t>
      </w:r>
      <w:r>
        <w:rPr>
          <w:color w:val="000000"/>
          <w:szCs w:val="22"/>
        </w:rPr>
        <w:t xml:space="preserve"> </w:t>
      </w:r>
      <w:r w:rsidRPr="00DD2712">
        <w:rPr>
          <w:color w:val="000000"/>
          <w:szCs w:val="22"/>
        </w:rPr>
        <w:t>Request frame. (#</w:t>
      </w:r>
      <w:r w:rsidRPr="00DD2712">
        <w:rPr>
          <w:b/>
          <w:bCs/>
          <w:color w:val="000000"/>
          <w:szCs w:val="22"/>
        </w:rPr>
        <w:t>2523</w:t>
      </w:r>
      <w:r w:rsidRPr="00DD2712">
        <w:rPr>
          <w:color w:val="000000"/>
          <w:szCs w:val="22"/>
        </w:rPr>
        <w:t>, #</w:t>
      </w:r>
      <w:r w:rsidRPr="00DD2712">
        <w:rPr>
          <w:b/>
          <w:bCs/>
          <w:color w:val="000000"/>
          <w:szCs w:val="22"/>
        </w:rPr>
        <w:t>2524</w:t>
      </w:r>
      <w:r w:rsidRPr="00DD2712">
        <w:rPr>
          <w:color w:val="000000"/>
          <w:szCs w:val="22"/>
        </w:rPr>
        <w:t>)</w:t>
      </w:r>
    </w:p>
    <w:p w14:paraId="4A238B7E" w14:textId="77777777" w:rsidR="00DD2712" w:rsidRDefault="00DD2712">
      <w:pPr>
        <w:rPr>
          <w:ins w:id="7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DB0A78D" w14:textId="69AC8C82" w:rsidTr="003523D0">
        <w:trPr>
          <w:trHeight w:val="3300"/>
        </w:trPr>
        <w:tc>
          <w:tcPr>
            <w:tcW w:w="368" w:type="pct"/>
            <w:shd w:val="clear" w:color="auto" w:fill="auto"/>
            <w:hideMark/>
          </w:tcPr>
          <w:p w14:paraId="5CB19E4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3578</w:t>
            </w:r>
          </w:p>
        </w:tc>
        <w:tc>
          <w:tcPr>
            <w:tcW w:w="352" w:type="pct"/>
            <w:shd w:val="clear" w:color="auto" w:fill="auto"/>
            <w:hideMark/>
          </w:tcPr>
          <w:p w14:paraId="251183E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2BFCF4CE" w14:textId="77777777" w:rsidR="003523D0" w:rsidRPr="00086E1D" w:rsidRDefault="003523D0" w:rsidP="00086E1D">
            <w:pPr>
              <w:jc w:val="right"/>
              <w:rPr>
                <w:rFonts w:ascii="Calibri" w:hAnsi="Calibri" w:cs="Calibri"/>
                <w:color w:val="000000"/>
                <w:szCs w:val="22"/>
                <w:lang w:val="en-US"/>
              </w:rPr>
            </w:pPr>
          </w:p>
        </w:tc>
        <w:tc>
          <w:tcPr>
            <w:tcW w:w="545" w:type="pct"/>
            <w:shd w:val="clear" w:color="auto" w:fill="auto"/>
            <w:hideMark/>
          </w:tcPr>
          <w:p w14:paraId="224840C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48EADAA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There are various references to types of session being "Trigger-</w:t>
            </w:r>
            <w:proofErr w:type="gramStart"/>
            <w:r w:rsidRPr="00086E1D">
              <w:rPr>
                <w:rFonts w:ascii="Calibri" w:hAnsi="Calibri" w:cs="Calibri"/>
                <w:color w:val="000000"/>
                <w:szCs w:val="22"/>
                <w:lang w:val="en-US"/>
              </w:rPr>
              <w:t>Based,  non</w:t>
            </w:r>
            <w:proofErr w:type="gramEnd"/>
            <w:r w:rsidRPr="00086E1D">
              <w:rPr>
                <w:rFonts w:ascii="Calibri" w:hAnsi="Calibri" w:cs="Calibri"/>
                <w:color w:val="000000"/>
                <w:szCs w:val="22"/>
                <w:lang w:val="en-US"/>
              </w:rPr>
              <w:t>-Trigger-Based  or  Fine  Timing  Measurement  session", but these types of session are not defined anywhere.  Also, surely a vanilla/legacy FTM session is a non-TB session?</w:t>
            </w:r>
          </w:p>
        </w:tc>
        <w:tc>
          <w:tcPr>
            <w:tcW w:w="1207" w:type="pct"/>
            <w:shd w:val="clear" w:color="auto" w:fill="auto"/>
            <w:hideMark/>
          </w:tcPr>
          <w:p w14:paraId="74D22A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6C57A2C9" w14:textId="77777777" w:rsidR="003523D0" w:rsidRDefault="001B1D56" w:rsidP="00086E1D">
            <w:pPr>
              <w:rPr>
                <w:rFonts w:ascii="Calibri" w:hAnsi="Calibri" w:cs="Calibri"/>
                <w:color w:val="000000"/>
                <w:szCs w:val="22"/>
                <w:lang w:val="en-US"/>
              </w:rPr>
            </w:pPr>
            <w:r>
              <w:rPr>
                <w:rFonts w:ascii="Calibri" w:hAnsi="Calibri" w:cs="Calibri"/>
                <w:color w:val="000000"/>
                <w:szCs w:val="22"/>
                <w:lang w:val="en-US"/>
              </w:rPr>
              <w:t>Re</w:t>
            </w:r>
            <w:r w:rsidR="000A718F">
              <w:rPr>
                <w:rFonts w:ascii="Calibri" w:hAnsi="Calibri" w:cs="Calibri"/>
                <w:color w:val="000000"/>
                <w:szCs w:val="22"/>
                <w:lang w:val="en-US"/>
              </w:rPr>
              <w:t>vise.</w:t>
            </w:r>
          </w:p>
          <w:p w14:paraId="00466287" w14:textId="77777777" w:rsidR="00876E26" w:rsidRDefault="00876E26" w:rsidP="00086E1D">
            <w:pPr>
              <w:rPr>
                <w:rFonts w:ascii="Calibri" w:hAnsi="Calibri" w:cs="Calibri"/>
                <w:color w:val="000000"/>
                <w:szCs w:val="22"/>
                <w:lang w:val="en-US"/>
              </w:rPr>
            </w:pPr>
          </w:p>
          <w:p w14:paraId="1B973CAF" w14:textId="02DE5A85" w:rsidR="00876E26" w:rsidRPr="00086E1D" w:rsidRDefault="00876E26"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#3578.</w:t>
            </w:r>
          </w:p>
        </w:tc>
      </w:tr>
    </w:tbl>
    <w:p w14:paraId="05F357FA" w14:textId="6D55F8BE" w:rsidR="000A718F" w:rsidRDefault="000A718F">
      <w:r>
        <w:t xml:space="preserve">Discussion: </w:t>
      </w:r>
      <w:r w:rsidR="00876E26">
        <w:t xml:space="preserve">Agree with the commenter. There is no definition of the different types of ranging sessions. Propose to define </w:t>
      </w:r>
      <w:r w:rsidR="00AA55BD">
        <w:t>the ranging session types in Cl. 11.22.6.3.1.</w:t>
      </w:r>
    </w:p>
    <w:p w14:paraId="16347DD2" w14:textId="76CBB13C" w:rsidR="00AA55BD" w:rsidRDefault="00AA55BD"/>
    <w:p w14:paraId="7F5B43BA" w14:textId="469AF4E7" w:rsidR="00AA55BD" w:rsidRDefault="00AA55BD">
      <w:r>
        <w:lastRenderedPageBreak/>
        <w:t>Resolution: Revise.</w:t>
      </w:r>
    </w:p>
    <w:p w14:paraId="41B224E6" w14:textId="6A3E635E" w:rsidR="00AA55BD" w:rsidRDefault="00AA55BD"/>
    <w:p w14:paraId="767708DA" w14:textId="72277F1D" w:rsidR="00AA55BD" w:rsidRPr="008A4E2A" w:rsidRDefault="00AA55BD">
      <w:pPr>
        <w:rPr>
          <w:b/>
          <w:i/>
          <w:color w:val="FF0000"/>
        </w:rPr>
      </w:pPr>
      <w:proofErr w:type="spellStart"/>
      <w:r w:rsidRPr="008A4E2A">
        <w:rPr>
          <w:b/>
          <w:i/>
          <w:color w:val="FF0000"/>
        </w:rPr>
        <w:t>TGaz</w:t>
      </w:r>
      <w:proofErr w:type="spellEnd"/>
      <w:r w:rsidRPr="008A4E2A">
        <w:rPr>
          <w:b/>
          <w:i/>
          <w:color w:val="FF0000"/>
        </w:rPr>
        <w:t xml:space="preserve"> Editor: Insert the following at P116L6 as shown below:</w:t>
      </w:r>
    </w:p>
    <w:p w14:paraId="70446C00" w14:textId="1AA5CD79" w:rsidR="00AA55BD" w:rsidRDefault="00AA55BD"/>
    <w:p w14:paraId="65C86D9A" w14:textId="24DDC7C8" w:rsidR="00AA55BD" w:rsidRDefault="00AA55BD">
      <w:proofErr w:type="gramStart"/>
      <w:r>
        <w:t>A</w:t>
      </w:r>
      <w:proofErr w:type="gramEnd"/>
      <w:r>
        <w:t xml:space="preserve"> FTM session is characterized based on the measurement exchange that gets executed as part of the session. </w:t>
      </w:r>
      <w:proofErr w:type="gramStart"/>
      <w:r>
        <w:t>A</w:t>
      </w:r>
      <w:proofErr w:type="gramEnd"/>
      <w:r>
        <w:t xml:space="preserve"> FTM session can be on</w:t>
      </w:r>
      <w:r w:rsidR="008A4E2A">
        <w:t>e</w:t>
      </w:r>
      <w:r>
        <w:t xml:space="preserve"> of the following types</w:t>
      </w:r>
      <w:ins w:id="76" w:author="Author">
        <w:r w:rsidR="006C333F">
          <w:t xml:space="preserve"> (#3578)</w:t>
        </w:r>
      </w:ins>
      <w:r>
        <w:t>:</w:t>
      </w:r>
    </w:p>
    <w:p w14:paraId="0A24AEF7" w14:textId="3C2C95AB" w:rsidR="00AA55BD" w:rsidRDefault="00AA55BD" w:rsidP="00060C95">
      <w:pPr>
        <w:pStyle w:val="ListParagraph"/>
        <w:numPr>
          <w:ilvl w:val="0"/>
          <w:numId w:val="3"/>
        </w:numPr>
        <w:pPrChange w:id="77" w:author="Venkatesan, Ganesh" w:date="2020-01-14T15:53:00Z">
          <w:pPr>
            <w:pStyle w:val="ListParagraph"/>
            <w:numPr>
              <w:numId w:val="102"/>
            </w:numPr>
            <w:tabs>
              <w:tab w:val="num" w:pos="360"/>
            </w:tabs>
          </w:pPr>
        </w:pPrChange>
      </w:pPr>
      <w:r>
        <w:t>EDCA based ranging session: The underlying measurement exchange procedure is as described in Cl. 11.22.6.4 (EDCA based ranging measurement exchange),</w:t>
      </w:r>
      <w:r w:rsidR="008A4E2A">
        <w:t xml:space="preserve"> If the corresponding Format </w:t>
      </w:r>
      <w:proofErr w:type="gramStart"/>
      <w:r w:rsidR="008A4E2A">
        <w:t>And</w:t>
      </w:r>
      <w:proofErr w:type="gramEnd"/>
      <w:r w:rsidR="008A4E2A">
        <w:t xml:space="preserve"> Bandwidth of the negotiated ranging session indicates a DMG or EDMG format (see. Table 9-281 Format </w:t>
      </w:r>
      <w:proofErr w:type="gramStart"/>
      <w:r w:rsidR="008A4E2A">
        <w:t>And</w:t>
      </w:r>
      <w:proofErr w:type="gramEnd"/>
      <w:r w:rsidR="008A4E2A">
        <w:t xml:space="preserve"> Bandwidth field), the ranging session is a DMG ranging or an EDMG ranging session respectively. </w:t>
      </w:r>
    </w:p>
    <w:p w14:paraId="5AA05BE6" w14:textId="52550F0F" w:rsidR="00AA55BD" w:rsidRDefault="00AA55BD" w:rsidP="00060C95">
      <w:pPr>
        <w:pStyle w:val="ListParagraph"/>
        <w:numPr>
          <w:ilvl w:val="0"/>
          <w:numId w:val="3"/>
        </w:numPr>
        <w:pPrChange w:id="78" w:author="Venkatesan, Ganesh" w:date="2020-01-14T15:53:00Z">
          <w:pPr>
            <w:pStyle w:val="ListParagraph"/>
            <w:numPr>
              <w:numId w:val="102"/>
            </w:numPr>
            <w:tabs>
              <w:tab w:val="num" w:pos="360"/>
            </w:tabs>
          </w:pPr>
        </w:pPrChange>
      </w:pPr>
      <w:r>
        <w:t xml:space="preserve">Trigger based (TB) ranging session: The underlying measurement exchange procedure is as described in Cl. 11.22.6.4.3 (TB </w:t>
      </w:r>
      <w:proofErr w:type="spellStart"/>
      <w:r>
        <w:t>raning</w:t>
      </w:r>
      <w:proofErr w:type="spellEnd"/>
      <w:r>
        <w:t xml:space="preserve"> measurement exchange). When a security context is established prior to the establishment of this type of ranging session and is used to negotiate the ranging session, the session is termed secure TB ranging session.</w:t>
      </w:r>
      <w:r w:rsidR="008A4E2A">
        <w:t xml:space="preserve"> If the underlying measurement exchange is as described in Cl. 11.22.6.4.8 (Measurement exchange in Passive TB ranging mode) the ranging session is termed Passive TB ranging session.</w:t>
      </w:r>
    </w:p>
    <w:p w14:paraId="7272EF43" w14:textId="2D6749C1" w:rsidR="00AA55BD" w:rsidRDefault="00AA55BD" w:rsidP="00060C95">
      <w:pPr>
        <w:pStyle w:val="ListParagraph"/>
        <w:numPr>
          <w:ilvl w:val="0"/>
          <w:numId w:val="3"/>
        </w:numPr>
        <w:pPrChange w:id="79" w:author="Venkatesan, Ganesh" w:date="2020-01-14T15:53:00Z">
          <w:pPr>
            <w:pStyle w:val="ListParagraph"/>
            <w:numPr>
              <w:numId w:val="102"/>
            </w:numPr>
            <w:tabs>
              <w:tab w:val="num" w:pos="360"/>
            </w:tabs>
          </w:pPr>
        </w:pPrChange>
      </w:pPr>
      <w:r>
        <w:t xml:space="preserve">Non-Trigger based (non-TB) ranging session: The underlying measurement exchange procedure is as described in Cl. 11.22.6.4.4 (non-Trigger based ranging measurement exchange). When a security context is established prior to the establishment of this type of ranging session and is used to negotiate the ranging session, the session is termed secure </w:t>
      </w:r>
      <w:r w:rsidR="008A4E2A">
        <w:t>non-</w:t>
      </w:r>
      <w:r>
        <w:t>TB ranging session.</w:t>
      </w:r>
    </w:p>
    <w:p w14:paraId="1837402D" w14:textId="77777777" w:rsidR="00AA55BD" w:rsidRDefault="00AA55BD">
      <w:pPr>
        <w:rPr>
          <w:ins w:id="8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8F9C879" w14:textId="13FFB6CE" w:rsidTr="003523D0">
        <w:trPr>
          <w:trHeight w:val="2100"/>
        </w:trPr>
        <w:tc>
          <w:tcPr>
            <w:tcW w:w="368" w:type="pct"/>
            <w:shd w:val="clear" w:color="auto" w:fill="auto"/>
            <w:hideMark/>
          </w:tcPr>
          <w:p w14:paraId="3D189D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3583</w:t>
            </w:r>
          </w:p>
        </w:tc>
        <w:tc>
          <w:tcPr>
            <w:tcW w:w="352" w:type="pct"/>
            <w:shd w:val="clear" w:color="auto" w:fill="auto"/>
            <w:hideMark/>
          </w:tcPr>
          <w:p w14:paraId="746593F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77EA6BA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7731E34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4FE8F8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"range 31 through 41" or "range 31 through 41 (inclusive)" -- magic numbers are a bad idea.  Also "(inclusive)" is not necessary given 1.4 in the baseline</w:t>
            </w:r>
          </w:p>
        </w:tc>
        <w:tc>
          <w:tcPr>
            <w:tcW w:w="1207" w:type="pct"/>
            <w:shd w:val="clear" w:color="auto" w:fill="auto"/>
            <w:hideMark/>
          </w:tcPr>
          <w:p w14:paraId="378D762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Say "using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for all 8 instances</w:t>
            </w:r>
          </w:p>
        </w:tc>
        <w:tc>
          <w:tcPr>
            <w:tcW w:w="1101" w:type="pct"/>
          </w:tcPr>
          <w:p w14:paraId="73380D2E" w14:textId="77777777" w:rsidR="003523D0" w:rsidRDefault="001B1D56"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8EC0C5" w14:textId="77777777" w:rsidR="001B1D56" w:rsidRDefault="001B1D56" w:rsidP="00086E1D">
            <w:pPr>
              <w:rPr>
                <w:rFonts w:ascii="Calibri" w:hAnsi="Calibri" w:cs="Calibri"/>
                <w:color w:val="000000"/>
                <w:szCs w:val="22"/>
                <w:lang w:val="en-US"/>
              </w:rPr>
            </w:pPr>
            <w:r>
              <w:rPr>
                <w:rFonts w:ascii="Calibri" w:hAnsi="Calibri" w:cs="Calibri"/>
                <w:color w:val="000000"/>
                <w:szCs w:val="22"/>
                <w:lang w:val="en-US"/>
              </w:rPr>
              <w:t xml:space="preserve">Duplicate of </w:t>
            </w:r>
            <w:r w:rsidR="000A718F">
              <w:rPr>
                <w:rFonts w:ascii="Calibri" w:hAnsi="Calibri" w:cs="Calibri"/>
                <w:color w:val="000000"/>
                <w:szCs w:val="22"/>
                <w:lang w:val="en-US"/>
              </w:rPr>
              <w:t>CID #3572.</w:t>
            </w:r>
          </w:p>
          <w:p w14:paraId="17003D8A" w14:textId="77777777" w:rsidR="000A718F" w:rsidRDefault="000A718F" w:rsidP="00086E1D">
            <w:pPr>
              <w:rPr>
                <w:rFonts w:ascii="Calibri" w:hAnsi="Calibri" w:cs="Calibri"/>
                <w:color w:val="000000"/>
                <w:szCs w:val="22"/>
                <w:lang w:val="en-US"/>
              </w:rPr>
            </w:pPr>
          </w:p>
          <w:p w14:paraId="5414BD46" w14:textId="3BE61D00" w:rsidR="000A718F" w:rsidRPr="00086E1D" w:rsidRDefault="000A718F"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1D718771" w14:textId="3AAE085D" w:rsidTr="003523D0">
        <w:trPr>
          <w:trHeight w:val="3300"/>
        </w:trPr>
        <w:tc>
          <w:tcPr>
            <w:tcW w:w="368" w:type="pct"/>
            <w:shd w:val="clear" w:color="auto" w:fill="auto"/>
            <w:hideMark/>
          </w:tcPr>
          <w:p w14:paraId="318CA6C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3439</w:t>
            </w:r>
          </w:p>
        </w:tc>
        <w:tc>
          <w:tcPr>
            <w:tcW w:w="352" w:type="pct"/>
            <w:shd w:val="clear" w:color="auto" w:fill="auto"/>
            <w:hideMark/>
          </w:tcPr>
          <w:p w14:paraId="7BE7959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7E634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F456C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32B1A2F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Clarify whether the BW can be more than the BSS operating BW for the associated STAs. If the answer is yes, other places need to be updated since the PPDU transmitted within the BSS is more than the BSS operating BW. This is disallowed by BSS operation.</w:t>
            </w:r>
          </w:p>
        </w:tc>
        <w:tc>
          <w:tcPr>
            <w:tcW w:w="1207" w:type="pct"/>
            <w:shd w:val="clear" w:color="auto" w:fill="auto"/>
            <w:hideMark/>
          </w:tcPr>
          <w:p w14:paraId="63C526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7351CA0" w14:textId="77777777" w:rsidR="003523D0" w:rsidRDefault="007A0987" w:rsidP="00086E1D">
            <w:pPr>
              <w:rPr>
                <w:rFonts w:ascii="Calibri" w:hAnsi="Calibri" w:cs="Calibri"/>
                <w:color w:val="000000"/>
                <w:szCs w:val="22"/>
                <w:lang w:val="en-US"/>
              </w:rPr>
            </w:pPr>
            <w:r>
              <w:rPr>
                <w:rFonts w:ascii="Calibri" w:hAnsi="Calibri" w:cs="Calibri"/>
                <w:color w:val="000000"/>
                <w:szCs w:val="22"/>
                <w:lang w:val="en-US"/>
              </w:rPr>
              <w:t>Revise.</w:t>
            </w:r>
          </w:p>
          <w:p w14:paraId="01D331F1" w14:textId="77777777" w:rsidR="007A0987" w:rsidRDefault="007A0987" w:rsidP="00086E1D">
            <w:pPr>
              <w:rPr>
                <w:rFonts w:ascii="Calibri" w:hAnsi="Calibri" w:cs="Calibri"/>
                <w:color w:val="000000"/>
                <w:szCs w:val="22"/>
                <w:lang w:val="en-US"/>
              </w:rPr>
            </w:pPr>
          </w:p>
          <w:p w14:paraId="41839AC5" w14:textId="0939133E" w:rsidR="007A0987" w:rsidRPr="00086E1D" w:rsidRDefault="007A0987"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#3439</w:t>
            </w:r>
          </w:p>
        </w:tc>
      </w:tr>
    </w:tbl>
    <w:p w14:paraId="2A7C88D9" w14:textId="73E6148D" w:rsidR="007A0987" w:rsidRDefault="007A0987">
      <w:r>
        <w:t>Discussion:</w:t>
      </w:r>
      <w:r w:rsidR="00C224F4">
        <w:t xml:space="preserve"> Cl. 10.6.5.7 outlines constraints for transmissions of unicast frames within the BSS while associated (</w:t>
      </w:r>
      <w:proofErr w:type="gramStart"/>
      <w:r w:rsidR="00C224F4">
        <w:t>with the exception of</w:t>
      </w:r>
      <w:proofErr w:type="gramEnd"/>
      <w:r w:rsidR="00C224F4">
        <w:t xml:space="preserve"> off-channel TDLS transmissions) – where the CH_BANDWIDTH in the most recently received HT Oper</w:t>
      </w:r>
      <w:r w:rsidR="00A520F4">
        <w:t>a</w:t>
      </w:r>
      <w:r w:rsidR="00C224F4">
        <w:t xml:space="preserve">tion element limits the channel bandwidth used for the transmission. This constraint </w:t>
      </w:r>
      <w:r w:rsidR="002064C7">
        <w:t xml:space="preserve">applies automatically and </w:t>
      </w:r>
      <w:proofErr w:type="spellStart"/>
      <w:r w:rsidR="002064C7">
        <w:t>supercedes</w:t>
      </w:r>
      <w:proofErr w:type="spellEnd"/>
      <w:r w:rsidR="002064C7">
        <w:t xml:space="preserve"> the negotiated Format </w:t>
      </w:r>
      <w:proofErr w:type="gramStart"/>
      <w:r w:rsidR="002064C7">
        <w:t>And</w:t>
      </w:r>
      <w:proofErr w:type="gramEnd"/>
      <w:r w:rsidR="002064C7">
        <w:t xml:space="preserve"> Bandwidth for the session.</w:t>
      </w:r>
      <w:r w:rsidR="004C7FB5">
        <w:t xml:space="preserve"> Additional constraint(s) need not be called out explicitly but adding a note describing this would be helpful.</w:t>
      </w:r>
    </w:p>
    <w:p w14:paraId="673A81D5" w14:textId="4A93BC4B" w:rsidR="002064C7" w:rsidRDefault="002064C7"/>
    <w:p w14:paraId="20AB6303" w14:textId="18CD4CF1" w:rsidR="002064C7" w:rsidRDefault="004C7FB5">
      <w:pPr>
        <w:rPr>
          <w:ins w:id="81" w:author="Author"/>
        </w:rPr>
      </w:pPr>
      <w:r>
        <w:t xml:space="preserve">Consider </w:t>
      </w:r>
      <w:r w:rsidR="002064C7">
        <w:t xml:space="preserve">the scenario where the ISTA and RSTA establish </w:t>
      </w:r>
      <w:proofErr w:type="gramStart"/>
      <w:r w:rsidR="002064C7">
        <w:t>a</w:t>
      </w:r>
      <w:proofErr w:type="gramEnd"/>
      <w:r w:rsidR="002064C7">
        <w:t xml:space="preserve"> FTM session first where a the negotiated Format And Bandwidth is larger than the operating channel bandwidth used by the RSTA (in the BSS); and the ISTA gets </w:t>
      </w:r>
      <w:r w:rsidR="002064C7">
        <w:lastRenderedPageBreak/>
        <w:t xml:space="preserve">associated with the RSTA later. This change in the relationship between the ISTA and RSTA should result in the channel bandwidth of FTM transmission(s) from the RSTA the ISTA (and the corresponding Acks from the ISTA to the RSTA) to be limited to that of the operating bandwidth of the BSS (even in the middle of </w:t>
      </w:r>
      <w:proofErr w:type="gramStart"/>
      <w:r w:rsidR="002064C7">
        <w:t>a</w:t>
      </w:r>
      <w:proofErr w:type="gramEnd"/>
      <w:r w:rsidR="002064C7">
        <w:t xml:space="preserve"> FTM burst). This constraint will be relaxed when the ISTA and the RSTA are no longer associated.</w:t>
      </w:r>
    </w:p>
    <w:p w14:paraId="170D85D5" w14:textId="77777777" w:rsidR="005605DA" w:rsidRDefault="005605DA"/>
    <w:p w14:paraId="31C4BA34" w14:textId="3099D6AC" w:rsidR="002064C7" w:rsidRDefault="00030F24">
      <w:commentRangeStart w:id="82"/>
      <w:r>
        <w:t xml:space="preserve">If the ISTA and RSTA are associated, and the ISTA initiates negotiation by sending an initial Fine Timing Measurement Request to the RSTA, it could specify any Format </w:t>
      </w:r>
      <w:proofErr w:type="gramStart"/>
      <w:r>
        <w:t>And</w:t>
      </w:r>
      <w:proofErr w:type="gramEnd"/>
      <w:r>
        <w:t xml:space="preserve"> Bandwidth value (including the No Preference value)</w:t>
      </w:r>
      <w:r w:rsidR="005605DA">
        <w:t xml:space="preserve">. If the negotiation is </w:t>
      </w:r>
      <w:proofErr w:type="gramStart"/>
      <w:r w:rsidR="005605DA">
        <w:t>successful</w:t>
      </w:r>
      <w:proofErr w:type="gramEnd"/>
      <w:r w:rsidR="005605DA">
        <w:t xml:space="preserve"> the RSTA constrains the Format And Bandwidth value in the initial Fine Timing Measurement frame to that of the operating channel bandwidth of the BSS (or lower). </w:t>
      </w:r>
      <w:commentRangeEnd w:id="82"/>
      <w:r w:rsidR="005605DA">
        <w:rPr>
          <w:rStyle w:val="CommentReference"/>
          <w:lang w:val="x-none"/>
        </w:rPr>
        <w:commentReference w:id="82"/>
      </w:r>
    </w:p>
    <w:p w14:paraId="3D1C73F4" w14:textId="77777777" w:rsidR="00030F24" w:rsidRDefault="00030F24"/>
    <w:p w14:paraId="19247178" w14:textId="721A2A66" w:rsidR="002064C7" w:rsidRDefault="002064C7">
      <w:r>
        <w:t>Resolution: Revise.</w:t>
      </w:r>
    </w:p>
    <w:p w14:paraId="2F71BD25" w14:textId="4EAD66FA" w:rsidR="007A0987" w:rsidRPr="00030F24" w:rsidRDefault="002064C7">
      <w:pPr>
        <w:rPr>
          <w:b/>
          <w:i/>
        </w:rPr>
      </w:pPr>
      <w:r w:rsidRPr="00030F24">
        <w:rPr>
          <w:b/>
          <w:i/>
          <w:color w:val="FF0000"/>
        </w:rPr>
        <w:t xml:space="preserve">Editor: Insert </w:t>
      </w:r>
      <w:r w:rsidR="004C7FB5" w:rsidRPr="00030F24">
        <w:rPr>
          <w:b/>
          <w:i/>
          <w:color w:val="FF0000"/>
        </w:rPr>
        <w:t xml:space="preserve">a note as shown below in Cl. </w:t>
      </w:r>
      <w:r w:rsidR="009D7AE6" w:rsidRPr="00030F24">
        <w:rPr>
          <w:b/>
          <w:i/>
          <w:color w:val="FF0000"/>
        </w:rPr>
        <w:t>11.22.6.3.1 before P115L6:</w:t>
      </w:r>
    </w:p>
    <w:p w14:paraId="6D546C5F" w14:textId="5ACE6A67" w:rsidR="009D7AE6" w:rsidRDefault="009D7AE6">
      <w:pPr>
        <w:rPr>
          <w:ins w:id="83" w:author="Author"/>
        </w:rPr>
      </w:pPr>
    </w:p>
    <w:p w14:paraId="3BD4CEDB" w14:textId="00D2EFDB" w:rsidR="009D7AE6" w:rsidRDefault="009D7AE6" w:rsidP="009D7AE6">
      <w:pPr>
        <w:rPr>
          <w:ins w:id="84" w:author="Author"/>
        </w:rPr>
      </w:pPr>
      <w:ins w:id="85" w:author="Author">
        <w:r>
          <w:t>NOTE—</w:t>
        </w:r>
        <w:r w:rsidR="004A7F7E">
          <w:t>If the initiating STA and the responding STA are associated, t</w:t>
        </w:r>
        <w:r>
          <w:t xml:space="preserve">he </w:t>
        </w:r>
        <w:r w:rsidR="004A7F7E">
          <w:t>channel bandwidth used in the frame exchanges between the initiating STA and the responding STA during the ranging measurement exchange is con</w:t>
        </w:r>
        <w:r w:rsidR="009D44DB">
          <w:t>s</w:t>
        </w:r>
        <w:r w:rsidR="004A7F7E">
          <w:t>trained by the rules listed in Cl. 10.6.5.7 (Rate selection for other individually addressed management and data frames) and in Cl. 10.6.6.6 (Channel width selection for control frames),</w:t>
        </w:r>
        <w:r>
          <w:t xml:space="preserve"> if the initiating STA and the responding STA are associated.</w:t>
        </w:r>
        <w:r w:rsidR="006C333F">
          <w:t xml:space="preserve"> (#3439)</w:t>
        </w:r>
      </w:ins>
    </w:p>
    <w:p w14:paraId="7A5FA71A" w14:textId="77777777" w:rsidR="00030F24" w:rsidRDefault="00030F24" w:rsidP="009D7AE6">
      <w:pPr>
        <w:rPr>
          <w:ins w:id="8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4F0BA3" w14:textId="70D5603D" w:rsidTr="003523D0">
        <w:trPr>
          <w:trHeight w:val="900"/>
        </w:trPr>
        <w:tc>
          <w:tcPr>
            <w:tcW w:w="368" w:type="pct"/>
            <w:shd w:val="clear" w:color="auto" w:fill="auto"/>
            <w:hideMark/>
          </w:tcPr>
          <w:p w14:paraId="2765BDA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3579</w:t>
            </w:r>
          </w:p>
        </w:tc>
        <w:tc>
          <w:tcPr>
            <w:tcW w:w="352" w:type="pct"/>
            <w:shd w:val="clear" w:color="auto" w:fill="auto"/>
            <w:hideMark/>
          </w:tcPr>
          <w:p w14:paraId="0528E9E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0DA2655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2A1772D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609D2B3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BSS operation </w:t>
            </w:r>
            <w:proofErr w:type="gramStart"/>
            <w:r w:rsidRPr="00086E1D">
              <w:rPr>
                <w:rFonts w:ascii="Calibri" w:hAnsi="Calibri" w:cs="Calibri"/>
                <w:color w:val="000000"/>
                <w:szCs w:val="22"/>
                <w:lang w:val="en-US"/>
              </w:rPr>
              <w:t>BW .</w:t>
            </w:r>
            <w:proofErr w:type="gramEnd"/>
            <w:r w:rsidRPr="00086E1D">
              <w:rPr>
                <w:rFonts w:ascii="Calibri" w:hAnsi="Calibri" w:cs="Calibri"/>
                <w:color w:val="000000"/>
                <w:szCs w:val="22"/>
                <w:lang w:val="en-US"/>
              </w:rPr>
              <w:t>" not defined (and spurious space)</w:t>
            </w:r>
          </w:p>
        </w:tc>
        <w:tc>
          <w:tcPr>
            <w:tcW w:w="1207" w:type="pct"/>
            <w:shd w:val="clear" w:color="auto" w:fill="auto"/>
            <w:hideMark/>
          </w:tcPr>
          <w:p w14:paraId="0890EFE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"the BSS bandwidth"</w:t>
            </w:r>
          </w:p>
        </w:tc>
        <w:tc>
          <w:tcPr>
            <w:tcW w:w="1101" w:type="pct"/>
          </w:tcPr>
          <w:p w14:paraId="06AB0BFF" w14:textId="77777777" w:rsidR="003523D0" w:rsidRDefault="009C4DB2" w:rsidP="00086E1D">
            <w:pPr>
              <w:rPr>
                <w:rFonts w:ascii="Calibri" w:hAnsi="Calibri" w:cs="Calibri"/>
                <w:color w:val="000000"/>
                <w:szCs w:val="22"/>
                <w:lang w:val="en-US"/>
              </w:rPr>
            </w:pPr>
            <w:r>
              <w:rPr>
                <w:rFonts w:ascii="Calibri" w:hAnsi="Calibri" w:cs="Calibri"/>
                <w:color w:val="000000"/>
                <w:szCs w:val="22"/>
                <w:lang w:val="en-US"/>
              </w:rPr>
              <w:t>Revise.</w:t>
            </w:r>
          </w:p>
          <w:p w14:paraId="41BCE5F8" w14:textId="77777777" w:rsidR="009C4DB2" w:rsidRDefault="009C4DB2" w:rsidP="00086E1D">
            <w:pPr>
              <w:rPr>
                <w:rFonts w:ascii="Calibri" w:hAnsi="Calibri" w:cs="Calibri"/>
                <w:color w:val="000000"/>
                <w:szCs w:val="22"/>
                <w:lang w:val="en-US"/>
              </w:rPr>
            </w:pPr>
          </w:p>
          <w:p w14:paraId="44D9FAD9" w14:textId="7D20A53E" w:rsidR="009C4DB2" w:rsidRPr="00086E1D" w:rsidRDefault="009C4DB2"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#3579.</w:t>
            </w:r>
          </w:p>
        </w:tc>
      </w:tr>
    </w:tbl>
    <w:p w14:paraId="68702EB0" w14:textId="7C6D2FFE" w:rsidR="009C4DB2" w:rsidRDefault="0061281B">
      <w:r>
        <w:t>Resolution: Revise.</w:t>
      </w:r>
    </w:p>
    <w:p w14:paraId="03D70CA0" w14:textId="12FC7874" w:rsidR="0061281B" w:rsidRDefault="0061281B"/>
    <w:p w14:paraId="7AA5BF5F" w14:textId="21920BF3" w:rsidR="0061281B" w:rsidRPr="0061281B" w:rsidRDefault="0061281B">
      <w:pPr>
        <w:rPr>
          <w:b/>
          <w:i/>
          <w:color w:val="FF0000"/>
        </w:rPr>
      </w:pPr>
      <w:proofErr w:type="spellStart"/>
      <w:r w:rsidRPr="0061281B">
        <w:rPr>
          <w:b/>
          <w:i/>
          <w:color w:val="FF0000"/>
        </w:rPr>
        <w:t>TGaz</w:t>
      </w:r>
      <w:proofErr w:type="spellEnd"/>
      <w:r w:rsidRPr="0061281B">
        <w:rPr>
          <w:b/>
          <w:i/>
          <w:color w:val="FF0000"/>
        </w:rPr>
        <w:t xml:space="preserve"> Editor: modify the text in P117L6-7 as shown below:</w:t>
      </w:r>
    </w:p>
    <w:p w14:paraId="260B1A4B" w14:textId="77777777" w:rsidR="0061281B" w:rsidRDefault="0061281B"/>
    <w:p w14:paraId="0F7C23E8" w14:textId="792DBD7D" w:rsidR="0061281B" w:rsidRDefault="0061281B">
      <w:r w:rsidRPr="0061281B">
        <w:rPr>
          <w:color w:val="000000"/>
          <w:szCs w:val="22"/>
        </w:rPr>
        <w:t>The initiating STA shall indicate, in the Format and Bandwidth field, a format and bandwidth that</w:t>
      </w:r>
      <w:r>
        <w:rPr>
          <w:color w:val="000000"/>
          <w:szCs w:val="22"/>
        </w:rPr>
        <w:t xml:space="preserve"> </w:t>
      </w:r>
      <w:r w:rsidRPr="0061281B">
        <w:rPr>
          <w:color w:val="000000"/>
          <w:szCs w:val="22"/>
        </w:rPr>
        <w:t xml:space="preserve">it supports, and this may be different from the </w:t>
      </w:r>
      <w:ins w:id="87" w:author="Author">
        <w:r>
          <w:rPr>
            <w:color w:val="000000"/>
            <w:szCs w:val="22"/>
          </w:rPr>
          <w:t>bandwidth of the operating channel of the</w:t>
        </w:r>
        <w:r w:rsidR="006C333F">
          <w:rPr>
            <w:color w:val="000000"/>
            <w:szCs w:val="22"/>
          </w:rPr>
          <w:t xml:space="preserve"> (#3579)</w:t>
        </w:r>
        <w:r>
          <w:rPr>
            <w:color w:val="000000"/>
            <w:szCs w:val="22"/>
          </w:rPr>
          <w:t xml:space="preserve"> </w:t>
        </w:r>
      </w:ins>
      <w:r w:rsidRPr="0061281B">
        <w:rPr>
          <w:color w:val="000000"/>
          <w:szCs w:val="22"/>
        </w:rPr>
        <w:t>BSS</w:t>
      </w:r>
      <w:del w:id="88" w:author="Author">
        <w:r w:rsidRPr="0061281B" w:rsidDel="0061281B">
          <w:rPr>
            <w:color w:val="000000"/>
            <w:szCs w:val="22"/>
          </w:rPr>
          <w:delText xml:space="preserve"> operation BW </w:delText>
        </w:r>
      </w:del>
      <w:r w:rsidRPr="0061281B">
        <w:rPr>
          <w:color w:val="000000"/>
          <w:szCs w:val="22"/>
        </w:rPr>
        <w:t>.(#</w:t>
      </w:r>
      <w:r w:rsidRPr="0061281B">
        <w:rPr>
          <w:b/>
          <w:bCs/>
          <w:color w:val="000000"/>
          <w:szCs w:val="22"/>
        </w:rPr>
        <w:t>1015</w:t>
      </w:r>
      <w:r w:rsidRPr="0061281B">
        <w:rPr>
          <w:color w:val="000000"/>
          <w:szCs w:val="22"/>
        </w:rPr>
        <w:t>, #</w:t>
      </w:r>
      <w:r w:rsidRPr="0061281B">
        <w:rPr>
          <w:b/>
          <w:bCs/>
          <w:color w:val="000000"/>
          <w:szCs w:val="22"/>
        </w:rPr>
        <w:t>1516</w:t>
      </w:r>
      <w:r w:rsidRPr="0061281B">
        <w:rPr>
          <w:color w:val="000000"/>
          <w:szCs w:val="22"/>
        </w:rPr>
        <w:t>).</w:t>
      </w:r>
    </w:p>
    <w:p w14:paraId="271810C1" w14:textId="77777777" w:rsidR="0061281B" w:rsidRDefault="0061281B">
      <w:pPr>
        <w:rPr>
          <w:ins w:id="8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BD12DB2" w14:textId="797925E1" w:rsidTr="003523D0">
        <w:trPr>
          <w:trHeight w:val="2700"/>
        </w:trPr>
        <w:tc>
          <w:tcPr>
            <w:tcW w:w="368" w:type="pct"/>
            <w:shd w:val="clear" w:color="auto" w:fill="auto"/>
            <w:hideMark/>
          </w:tcPr>
          <w:p w14:paraId="627E4CF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3580</w:t>
            </w:r>
          </w:p>
        </w:tc>
        <w:tc>
          <w:tcPr>
            <w:tcW w:w="352" w:type="pct"/>
            <w:shd w:val="clear" w:color="auto" w:fill="auto"/>
            <w:hideMark/>
          </w:tcPr>
          <w:p w14:paraId="225ACC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1071F1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7E565C8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5228881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 STA that supports TB or Non-TB Ranging is not required to support EDCA-based HE. " -- a STA that doesn't support TB or non-TB </w:t>
            </w:r>
            <w:proofErr w:type="spellStart"/>
            <w:r w:rsidRPr="00086E1D">
              <w:rPr>
                <w:rFonts w:ascii="Calibri" w:hAnsi="Calibri" w:cs="Calibri"/>
                <w:color w:val="000000"/>
                <w:szCs w:val="22"/>
                <w:lang w:val="en-US"/>
              </w:rPr>
              <w:t>randing</w:t>
            </w:r>
            <w:proofErr w:type="spellEnd"/>
            <w:r w:rsidRPr="00086E1D">
              <w:rPr>
                <w:rFonts w:ascii="Calibri" w:hAnsi="Calibri" w:cs="Calibri"/>
                <w:color w:val="000000"/>
                <w:szCs w:val="22"/>
                <w:lang w:val="en-US"/>
              </w:rPr>
              <w:t xml:space="preserve"> is not required to support EDCA-based HE either, so this statement has no value</w:t>
            </w:r>
          </w:p>
        </w:tc>
        <w:tc>
          <w:tcPr>
            <w:tcW w:w="1207" w:type="pct"/>
            <w:shd w:val="clear" w:color="auto" w:fill="auto"/>
            <w:hideMark/>
          </w:tcPr>
          <w:p w14:paraId="77F923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37AF1AC8" w14:textId="634D1DFF" w:rsidR="003523D0" w:rsidRPr="00086E1D" w:rsidRDefault="007B5F49" w:rsidP="00086E1D">
            <w:pPr>
              <w:rPr>
                <w:rFonts w:ascii="Calibri" w:hAnsi="Calibri" w:cs="Calibri"/>
                <w:color w:val="000000"/>
                <w:szCs w:val="22"/>
                <w:lang w:val="en-US"/>
              </w:rPr>
            </w:pPr>
            <w:r>
              <w:rPr>
                <w:rFonts w:ascii="Calibri" w:hAnsi="Calibri" w:cs="Calibri"/>
                <w:color w:val="000000"/>
                <w:szCs w:val="22"/>
                <w:lang w:val="en-US"/>
              </w:rPr>
              <w:t>Revise.</w:t>
            </w:r>
            <w:r w:rsidR="00A520F4">
              <w:rPr>
                <w:rFonts w:ascii="Calibri" w:hAnsi="Calibri" w:cs="Calibri"/>
                <w:color w:val="000000"/>
                <w:szCs w:val="22"/>
                <w:lang w:val="en-US"/>
              </w:rPr>
              <w:t xml:space="preserve"> Incorporate the editor instructions corresponding to CID #3580 in submission 11-20/0126.</w:t>
            </w:r>
          </w:p>
        </w:tc>
      </w:tr>
    </w:tbl>
    <w:p w14:paraId="0FA85C5E" w14:textId="42553D64" w:rsidR="00CE1FD6" w:rsidRDefault="00CE1FD6">
      <w:r>
        <w:t>Discussion: The intent of this statement was to state that STA operating in the 6GHz band (HE STA) are not required to support EDCA based ranging measurement exchange.</w:t>
      </w:r>
    </w:p>
    <w:p w14:paraId="5B2107DC" w14:textId="1D37574B" w:rsidR="007B5F49" w:rsidRDefault="007B5F49"/>
    <w:p w14:paraId="6F1C9FF3" w14:textId="17177AA9" w:rsidR="007B5F49" w:rsidRDefault="007B5F49">
      <w:r>
        <w:t>Resolution: Revise.</w:t>
      </w:r>
      <w:ins w:id="90" w:author="Author">
        <w:r w:rsidR="00A520F4">
          <w:t xml:space="preserve"> Discuss Accept as an alternative.</w:t>
        </w:r>
      </w:ins>
    </w:p>
    <w:p w14:paraId="25B8CE7A" w14:textId="3DD5ECC5" w:rsidR="007B5F49" w:rsidRDefault="007B5F49"/>
    <w:p w14:paraId="52E92239" w14:textId="2726C4A2" w:rsidR="007B5F49" w:rsidRPr="007B5F49" w:rsidRDefault="007B5F49">
      <w:pPr>
        <w:rPr>
          <w:b/>
          <w:i/>
          <w:color w:val="FF0000"/>
        </w:rPr>
      </w:pPr>
      <w:proofErr w:type="spellStart"/>
      <w:r w:rsidRPr="007B5F49">
        <w:rPr>
          <w:b/>
          <w:i/>
          <w:color w:val="FF0000"/>
        </w:rPr>
        <w:t>TGaz</w:t>
      </w:r>
      <w:proofErr w:type="spellEnd"/>
      <w:r w:rsidRPr="007B5F49">
        <w:rPr>
          <w:b/>
          <w:i/>
          <w:color w:val="FF0000"/>
        </w:rPr>
        <w:t xml:space="preserve"> Editor: modify P117L25 as shown below:</w:t>
      </w:r>
    </w:p>
    <w:p w14:paraId="1552367F" w14:textId="0E017018" w:rsidR="007B5F49" w:rsidRDefault="007B5F49"/>
    <w:p w14:paraId="683606E8" w14:textId="60775F6A" w:rsidR="007B5F49" w:rsidRDefault="007B5F49">
      <w:pPr>
        <w:rPr>
          <w:ins w:id="91" w:author="Author"/>
          <w:color w:val="000000"/>
          <w:szCs w:val="22"/>
        </w:rPr>
      </w:pPr>
      <w:r w:rsidRPr="007B5F49">
        <w:rPr>
          <w:color w:val="000000"/>
          <w:szCs w:val="22"/>
        </w:rPr>
        <w:lastRenderedPageBreak/>
        <w:t xml:space="preserve">A STA that supports TB or Non-TB Ranging is not required to </w:t>
      </w:r>
      <w:del w:id="92" w:author="Author">
        <w:r w:rsidRPr="007B5F49" w:rsidDel="007B5F49">
          <w:rPr>
            <w:color w:val="000000"/>
            <w:szCs w:val="22"/>
          </w:rPr>
          <w:delText xml:space="preserve">support </w:delText>
        </w:r>
      </w:del>
      <w:ins w:id="93" w:author="Author">
        <w:r>
          <w:rPr>
            <w:color w:val="000000"/>
            <w:szCs w:val="22"/>
          </w:rPr>
          <w:t>indicate the value</w:t>
        </w:r>
        <w:r w:rsidRPr="007B5F49">
          <w:rPr>
            <w:color w:val="000000"/>
            <w:szCs w:val="22"/>
          </w:rPr>
          <w:t xml:space="preserve"> </w:t>
        </w:r>
      </w:ins>
      <w:r w:rsidRPr="007B5F49">
        <w:rPr>
          <w:color w:val="000000"/>
          <w:szCs w:val="22"/>
        </w:rPr>
        <w:t>EDCA-based HE</w:t>
      </w:r>
      <w:ins w:id="94" w:author="Author">
        <w:r>
          <w:rPr>
            <w:color w:val="000000"/>
            <w:szCs w:val="22"/>
          </w:rPr>
          <w:t xml:space="preserve"> in the Format And Bandwidth field of the Fine Timing Measurement Parameters element included in the initial Fine Timing Measurement Request frame to initiate negotiation of a FTM session</w:t>
        </w:r>
        <w:r w:rsidR="008627E3">
          <w:rPr>
            <w:color w:val="000000"/>
            <w:szCs w:val="22"/>
          </w:rPr>
          <w:t xml:space="preserve"> for EDCA based ranging measurement exchange while operating in the 6GHz band</w:t>
        </w:r>
      </w:ins>
      <w:r w:rsidRPr="007B5F49">
        <w:rPr>
          <w:color w:val="000000"/>
          <w:szCs w:val="22"/>
        </w:rPr>
        <w:t>.</w:t>
      </w:r>
      <w:ins w:id="95" w:author="Author">
        <w:r w:rsidR="006C333F">
          <w:rPr>
            <w:color w:val="000000"/>
            <w:szCs w:val="22"/>
          </w:rPr>
          <w:t xml:space="preserve"> (#3580)</w:t>
        </w:r>
      </w:ins>
    </w:p>
    <w:p w14:paraId="16C4BB0B" w14:textId="77777777" w:rsidR="008627E3" w:rsidRDefault="008627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E9486C6" w14:textId="53A32FD0" w:rsidTr="003523D0">
        <w:trPr>
          <w:trHeight w:val="2100"/>
        </w:trPr>
        <w:tc>
          <w:tcPr>
            <w:tcW w:w="368" w:type="pct"/>
            <w:shd w:val="clear" w:color="auto" w:fill="auto"/>
            <w:hideMark/>
          </w:tcPr>
          <w:p w14:paraId="12D2CD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3581</w:t>
            </w:r>
          </w:p>
        </w:tc>
        <w:tc>
          <w:tcPr>
            <w:tcW w:w="352" w:type="pct"/>
            <w:shd w:val="clear" w:color="auto" w:fill="auto"/>
            <w:hideMark/>
          </w:tcPr>
          <w:p w14:paraId="3C23489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30A400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20</w:t>
            </w:r>
          </w:p>
        </w:tc>
        <w:tc>
          <w:tcPr>
            <w:tcW w:w="545" w:type="pct"/>
            <w:shd w:val="clear" w:color="auto" w:fill="auto"/>
            <w:hideMark/>
          </w:tcPr>
          <w:p w14:paraId="1EB030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683FC5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or  Non-TB  Ranging" not clear: might mean does not support either, or does not support at least one of them</w:t>
            </w:r>
          </w:p>
        </w:tc>
        <w:tc>
          <w:tcPr>
            <w:tcW w:w="1207" w:type="pct"/>
            <w:shd w:val="clear" w:color="auto" w:fill="auto"/>
            <w:hideMark/>
          </w:tcPr>
          <w:p w14:paraId="7186E1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"at least one </w:t>
            </w:r>
            <w:proofErr w:type="gramStart"/>
            <w:r w:rsidRPr="00086E1D">
              <w:rPr>
                <w:rFonts w:ascii="Calibri" w:hAnsi="Calibri" w:cs="Calibri"/>
                <w:color w:val="000000"/>
                <w:szCs w:val="22"/>
                <w:lang w:val="en-US"/>
              </w:rPr>
              <w:t>of  20</w:t>
            </w:r>
            <w:proofErr w:type="gramEnd"/>
            <w:r w:rsidRPr="00086E1D">
              <w:rPr>
                <w:rFonts w:ascii="Calibri" w:hAnsi="Calibri" w:cs="Calibri"/>
                <w:color w:val="000000"/>
                <w:szCs w:val="22"/>
                <w:lang w:val="en-US"/>
              </w:rPr>
              <w:br/>
              <w:t>the  STAs  does  not  support  TB  ranging and does not support Non-TB  Ranging"</w:t>
            </w:r>
          </w:p>
        </w:tc>
        <w:tc>
          <w:tcPr>
            <w:tcW w:w="1101" w:type="pct"/>
          </w:tcPr>
          <w:p w14:paraId="366E3181" w14:textId="6B8394C6" w:rsidR="003523D0" w:rsidRPr="00086E1D" w:rsidRDefault="00C62F13" w:rsidP="00086E1D">
            <w:pPr>
              <w:rPr>
                <w:rFonts w:ascii="Calibri" w:hAnsi="Calibri" w:cs="Calibri"/>
                <w:color w:val="000000"/>
                <w:szCs w:val="22"/>
                <w:lang w:val="en-US"/>
              </w:rPr>
            </w:pPr>
            <w:r>
              <w:rPr>
                <w:rFonts w:ascii="Calibri" w:hAnsi="Calibri" w:cs="Calibri"/>
                <w:color w:val="000000"/>
                <w:szCs w:val="22"/>
                <w:lang w:val="en-US"/>
              </w:rPr>
              <w:t>Revise.</w:t>
            </w:r>
            <w:r w:rsidR="000568BA">
              <w:rPr>
                <w:rFonts w:ascii="Calibri" w:hAnsi="Calibri" w:cs="Calibri"/>
                <w:color w:val="000000"/>
                <w:szCs w:val="22"/>
                <w:lang w:val="en-US"/>
              </w:rPr>
              <w:t xml:space="preserve"> Incorporate the editor instructions corresponding to CID #3581 in submission 11-20/0126.</w:t>
            </w:r>
          </w:p>
        </w:tc>
      </w:tr>
    </w:tbl>
    <w:p w14:paraId="78B3B657" w14:textId="4D480647" w:rsidR="000E09B8" w:rsidRDefault="00DF4890">
      <w:r>
        <w:t>Discussion: the intent was to state how [HE] STAs operating in the 6GHz band could negotiate the EDCA based ranging measurement exchange session if either the ISTA or the RSTA or both implementation(s) do(es) not support TB and non-TB ranging measurement exchange.</w:t>
      </w:r>
    </w:p>
    <w:p w14:paraId="5F25B4D5" w14:textId="44973DAC" w:rsidR="00DF4890" w:rsidRDefault="00DF4890"/>
    <w:p w14:paraId="7925D7B5" w14:textId="0AB65067" w:rsidR="00DF4890" w:rsidRDefault="00DF4890">
      <w:r>
        <w:t xml:space="preserve">The definition of a Responding STA is a STA that has the </w:t>
      </w:r>
      <w:r w:rsidR="007D6364">
        <w:t>Fine Timing Measurement Responder field of the Extended Capabilities element to 1.</w:t>
      </w:r>
    </w:p>
    <w:p w14:paraId="4496253C" w14:textId="4F1F4E8E" w:rsidR="00DF4890" w:rsidRDefault="00DF4890"/>
    <w:p w14:paraId="7F157CAB" w14:textId="029FA05F" w:rsidR="00DF4890" w:rsidRDefault="00DF4890">
      <w:r>
        <w:t>Resolution: Revise</w:t>
      </w:r>
    </w:p>
    <w:p w14:paraId="40D80EA4" w14:textId="387F0831" w:rsidR="00DF4890" w:rsidRDefault="00DF4890"/>
    <w:p w14:paraId="7C69FF09" w14:textId="5AE8C52F" w:rsidR="00DF4890" w:rsidRPr="007D6364" w:rsidRDefault="00DF4890">
      <w:pPr>
        <w:rPr>
          <w:b/>
          <w:i/>
          <w:color w:val="FF0000"/>
        </w:rPr>
      </w:pPr>
      <w:proofErr w:type="spellStart"/>
      <w:r w:rsidRPr="007D6364">
        <w:rPr>
          <w:b/>
          <w:i/>
          <w:color w:val="FF0000"/>
        </w:rPr>
        <w:t>TGaz</w:t>
      </w:r>
      <w:proofErr w:type="spellEnd"/>
      <w:r w:rsidRPr="007D6364">
        <w:rPr>
          <w:b/>
          <w:i/>
          <w:color w:val="FF0000"/>
        </w:rPr>
        <w:t xml:space="preserve"> Editor: Modify the paragraph in P117L19-24 as shown below:</w:t>
      </w:r>
    </w:p>
    <w:p w14:paraId="2EE17FE1" w14:textId="1BF3B27B" w:rsidR="00DF4890" w:rsidRDefault="00DF4890"/>
    <w:p w14:paraId="6F12E70E" w14:textId="4CA09E62" w:rsidR="00DF4890" w:rsidRDefault="00DF4890">
      <w:r w:rsidRPr="00DF4890">
        <w:rPr>
          <w:color w:val="000000"/>
          <w:szCs w:val="22"/>
        </w:rPr>
        <w:t>The initiating STA shall indicate an EDCA-based HE format in the Format And Bandwidth field</w:t>
      </w:r>
      <w:r>
        <w:rPr>
          <w:color w:val="000000"/>
          <w:szCs w:val="22"/>
        </w:rPr>
        <w:t xml:space="preserve"> </w:t>
      </w:r>
      <w:r w:rsidRPr="00DF4890">
        <w:rPr>
          <w:color w:val="000000"/>
          <w:szCs w:val="22"/>
        </w:rPr>
        <w:t>sent to a responding STA if and only if the STAs are operating in the 6 GHz band, at least one of</w:t>
      </w:r>
      <w:r>
        <w:rPr>
          <w:color w:val="000000"/>
          <w:szCs w:val="22"/>
        </w:rPr>
        <w:t xml:space="preserve"> </w:t>
      </w:r>
      <w:r w:rsidRPr="00DF4890">
        <w:rPr>
          <w:color w:val="000000"/>
          <w:szCs w:val="22"/>
        </w:rPr>
        <w:t xml:space="preserve">the STAs does not support TB </w:t>
      </w:r>
      <w:del w:id="96" w:author="Author">
        <w:r w:rsidRPr="00DF4890" w:rsidDel="00DF4890">
          <w:rPr>
            <w:color w:val="000000"/>
            <w:szCs w:val="22"/>
          </w:rPr>
          <w:delText xml:space="preserve">or </w:delText>
        </w:r>
      </w:del>
      <w:ins w:id="97" w:author="Author">
        <w:r>
          <w:rPr>
            <w:color w:val="000000"/>
            <w:szCs w:val="22"/>
          </w:rPr>
          <w:t>and</w:t>
        </w:r>
        <w:r w:rsidRPr="00DF4890">
          <w:rPr>
            <w:color w:val="000000"/>
            <w:szCs w:val="22"/>
          </w:rPr>
          <w:t xml:space="preserve"> </w:t>
        </w:r>
        <w:r w:rsidR="006C333F">
          <w:rPr>
            <w:color w:val="000000"/>
            <w:szCs w:val="22"/>
          </w:rPr>
          <w:t xml:space="preserve">(#3581) </w:t>
        </w:r>
      </w:ins>
      <w:r w:rsidRPr="00DF4890">
        <w:rPr>
          <w:color w:val="000000"/>
          <w:szCs w:val="22"/>
        </w:rPr>
        <w:t>Non-TB Ranging</w:t>
      </w:r>
      <w:del w:id="98" w:author="Author">
        <w:r w:rsidRPr="00DF4890" w:rsidDel="00DF4890">
          <w:rPr>
            <w:color w:val="000000"/>
            <w:szCs w:val="22"/>
          </w:rPr>
          <w:delText>, and the responding STA has sent an</w:delText>
        </w:r>
        <w:r w:rsidDel="00DF4890">
          <w:rPr>
            <w:color w:val="000000"/>
            <w:szCs w:val="22"/>
          </w:rPr>
          <w:delText xml:space="preserve"> </w:delText>
        </w:r>
        <w:r w:rsidRPr="00DF4890" w:rsidDel="00DF4890">
          <w:rPr>
            <w:color w:val="000000"/>
            <w:szCs w:val="22"/>
          </w:rPr>
          <w:delText>Extended Capabilities element with the Fine Timing Measurement Responder subfield set to 1</w:delText>
        </w:r>
      </w:del>
      <w:r w:rsidRPr="00DF4890">
        <w:rPr>
          <w:color w:val="000000"/>
          <w:szCs w:val="22"/>
        </w:rPr>
        <w:t>;</w:t>
      </w:r>
      <w:r>
        <w:rPr>
          <w:color w:val="000000"/>
          <w:szCs w:val="22"/>
        </w:rPr>
        <w:t xml:space="preserve"> </w:t>
      </w:r>
      <w:r w:rsidRPr="00DF4890">
        <w:rPr>
          <w:color w:val="000000"/>
          <w:szCs w:val="22"/>
        </w:rPr>
        <w:t>otherwise the STA shall not indicate an EDCA-based HE format in the Format And Bandwidth</w:t>
      </w:r>
      <w:r>
        <w:rPr>
          <w:color w:val="000000"/>
          <w:szCs w:val="22"/>
        </w:rPr>
        <w:t xml:space="preserve"> </w:t>
      </w:r>
      <w:r w:rsidRPr="00DF4890">
        <w:rPr>
          <w:color w:val="000000"/>
          <w:szCs w:val="22"/>
        </w:rPr>
        <w:t>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5DFD65B" w14:textId="3C6DEDC4" w:rsidTr="003523D0">
        <w:trPr>
          <w:trHeight w:val="8100"/>
        </w:trPr>
        <w:tc>
          <w:tcPr>
            <w:tcW w:w="368" w:type="pct"/>
            <w:shd w:val="clear" w:color="auto" w:fill="auto"/>
            <w:hideMark/>
          </w:tcPr>
          <w:p w14:paraId="0303348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3585</w:t>
            </w:r>
          </w:p>
        </w:tc>
        <w:tc>
          <w:tcPr>
            <w:tcW w:w="352" w:type="pct"/>
            <w:shd w:val="clear" w:color="auto" w:fill="auto"/>
            <w:hideMark/>
          </w:tcPr>
          <w:p w14:paraId="2D029CF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584BC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6E095F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78A0B7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"For EDCA based ranging where the value of the corresponding Format and Bandwidth subfield is  26</w:t>
            </w:r>
            <w:r w:rsidRPr="00086E1D">
              <w:rPr>
                <w:rFonts w:ascii="Calibri" w:hAnsi="Calibri" w:cs="Calibri"/>
                <w:color w:val="000000"/>
                <w:szCs w:val="22"/>
                <w:lang w:val="en-US"/>
              </w:rPr>
              <w:br/>
              <w:t>in the range 31 through 41 (inclusive), the initiating STA shall indicate, in the Ranging Priority  27</w:t>
            </w:r>
            <w:r w:rsidRPr="00086E1D">
              <w:rPr>
                <w:rFonts w:ascii="Calibri" w:hAnsi="Calibri" w:cs="Calibri"/>
                <w:color w:val="000000"/>
                <w:szCs w:val="22"/>
                <w:lang w:val="en-US"/>
              </w:rPr>
              <w:br/>
              <w:t>subfield  of  the  Fine  Timing  Measurement  Parameters  field  of  the  Fine  Timing  Measurement  28</w:t>
            </w:r>
            <w:r w:rsidRPr="00086E1D">
              <w:rPr>
                <w:rFonts w:ascii="Calibri" w:hAnsi="Calibri" w:cs="Calibri"/>
                <w:color w:val="000000"/>
                <w:szCs w:val="22"/>
                <w:lang w:val="en-US"/>
              </w:rPr>
              <w:br/>
              <w:t>Parameters element in the initial Fine Timing Measurement Request frame, its ranging priority  29</w:t>
            </w:r>
            <w:r w:rsidRPr="00086E1D">
              <w:rPr>
                <w:rFonts w:ascii="Calibri" w:hAnsi="Calibri" w:cs="Calibri"/>
                <w:color w:val="000000"/>
                <w:szCs w:val="22"/>
                <w:lang w:val="en-US"/>
              </w:rPr>
              <w:br/>
              <w:t xml:space="preserve">according to Table 9-281c Definition of EDMG Ranging Priority Subfield" -- as the </w:t>
            </w:r>
            <w:proofErr w:type="spellStart"/>
            <w:r w:rsidRPr="00086E1D">
              <w:rPr>
                <w:rFonts w:ascii="Calibri" w:hAnsi="Calibri" w:cs="Calibri"/>
                <w:color w:val="000000"/>
                <w:szCs w:val="22"/>
                <w:lang w:val="en-US"/>
              </w:rPr>
              <w:t>xref</w:t>
            </w:r>
            <w:proofErr w:type="spellEnd"/>
            <w:r w:rsidRPr="00086E1D">
              <w:rPr>
                <w:rFonts w:ascii="Calibri" w:hAnsi="Calibri" w:cs="Calibri"/>
                <w:color w:val="000000"/>
                <w:szCs w:val="22"/>
                <w:lang w:val="en-US"/>
              </w:rPr>
              <w:t xml:space="preserve"> indicates, this is only defined for EDMG so is not defined when the </w:t>
            </w:r>
            <w:proofErr w:type="spellStart"/>
            <w:r w:rsidRPr="00086E1D">
              <w:rPr>
                <w:rFonts w:ascii="Calibri" w:hAnsi="Calibri" w:cs="Calibri"/>
                <w:color w:val="000000"/>
                <w:szCs w:val="22"/>
                <w:lang w:val="en-US"/>
              </w:rPr>
              <w:t>FaB</w:t>
            </w:r>
            <w:proofErr w:type="spellEnd"/>
            <w:r w:rsidRPr="00086E1D">
              <w:rPr>
                <w:rFonts w:ascii="Calibri" w:hAnsi="Calibri" w:cs="Calibri"/>
                <w:color w:val="000000"/>
                <w:szCs w:val="22"/>
                <w:lang w:val="en-US"/>
              </w:rPr>
              <w:t xml:space="preserve"> is 31.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 idea what "corresponding" is trying to say here</w:t>
            </w:r>
          </w:p>
        </w:tc>
        <w:tc>
          <w:tcPr>
            <w:tcW w:w="1207" w:type="pct"/>
            <w:shd w:val="clear" w:color="auto" w:fill="auto"/>
            <w:hideMark/>
          </w:tcPr>
          <w:p w14:paraId="48AD27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Change to start "For EDCA based ranging where the Format and Bandwidth subfield indicates EDMG format,".  Change next sentence to "Otherwise, the Ranging Priority subfield of the </w:t>
            </w:r>
            <w:proofErr w:type="gramStart"/>
            <w:r w:rsidRPr="00086E1D">
              <w:rPr>
                <w:rFonts w:ascii="Calibri" w:hAnsi="Calibri" w:cs="Calibri"/>
                <w:color w:val="000000"/>
                <w:szCs w:val="22"/>
                <w:lang w:val="en-US"/>
              </w:rPr>
              <w:t>Fine  32</w:t>
            </w:r>
            <w:proofErr w:type="gramEnd"/>
            <w:r w:rsidRPr="00086E1D">
              <w:rPr>
                <w:rFonts w:ascii="Calibri" w:hAnsi="Calibri" w:cs="Calibri"/>
                <w:color w:val="000000"/>
                <w:szCs w:val="22"/>
                <w:lang w:val="en-US"/>
              </w:rPr>
              <w:br/>
              <w:t>Timing Measurement Parameters field of the Fine Timing Measurement Parameters element is  33</w:t>
            </w:r>
            <w:r w:rsidRPr="00086E1D">
              <w:rPr>
                <w:rFonts w:ascii="Calibri" w:hAnsi="Calibri" w:cs="Calibri"/>
                <w:color w:val="000000"/>
                <w:szCs w:val="22"/>
                <w:lang w:val="en-US"/>
              </w:rPr>
              <w:br/>
              <w:t>reserved. (#1801) "</w:t>
            </w:r>
          </w:p>
        </w:tc>
        <w:tc>
          <w:tcPr>
            <w:tcW w:w="1101" w:type="pct"/>
          </w:tcPr>
          <w:p w14:paraId="65E7F69C" w14:textId="77777777" w:rsidR="003523D0" w:rsidRDefault="000568BA" w:rsidP="00086E1D">
            <w:pPr>
              <w:rPr>
                <w:ins w:id="99" w:author="Author"/>
                <w:rFonts w:ascii="Calibri" w:hAnsi="Calibri" w:cs="Calibri"/>
                <w:color w:val="000000"/>
                <w:szCs w:val="22"/>
                <w:lang w:val="en-US"/>
              </w:rPr>
            </w:pPr>
            <w:r>
              <w:rPr>
                <w:rFonts w:ascii="Calibri" w:hAnsi="Calibri" w:cs="Calibri"/>
                <w:color w:val="000000"/>
                <w:szCs w:val="22"/>
                <w:lang w:val="en-US"/>
              </w:rPr>
              <w:t>Revise. Incorporate editor instructions corresponding to CID #3585 in submission 11-20/0126.</w:t>
            </w:r>
          </w:p>
          <w:p w14:paraId="27C012F3" w14:textId="77777777" w:rsidR="000568BA" w:rsidRDefault="000568BA" w:rsidP="00086E1D">
            <w:pPr>
              <w:rPr>
                <w:ins w:id="100" w:author="Author"/>
                <w:rFonts w:ascii="Calibri" w:hAnsi="Calibri" w:cs="Calibri"/>
                <w:color w:val="000000"/>
                <w:szCs w:val="22"/>
                <w:lang w:val="en-US"/>
              </w:rPr>
            </w:pPr>
          </w:p>
          <w:p w14:paraId="6047521E" w14:textId="15547566" w:rsidR="000568BA" w:rsidRPr="00086E1D" w:rsidRDefault="000568BA" w:rsidP="00086E1D">
            <w:pPr>
              <w:rPr>
                <w:rFonts w:ascii="Calibri" w:hAnsi="Calibri" w:cs="Calibri"/>
                <w:color w:val="000000"/>
                <w:szCs w:val="22"/>
                <w:lang w:val="en-US"/>
              </w:rPr>
            </w:pPr>
            <w:r>
              <w:rPr>
                <w:rFonts w:ascii="Calibri" w:hAnsi="Calibri" w:cs="Calibri"/>
                <w:color w:val="000000"/>
                <w:szCs w:val="22"/>
                <w:lang w:val="en-US"/>
              </w:rPr>
              <w:t xml:space="preserve">Clarification to the </w:t>
            </w:r>
            <w:proofErr w:type="spellStart"/>
            <w:r>
              <w:rPr>
                <w:rFonts w:ascii="Calibri" w:hAnsi="Calibri" w:cs="Calibri"/>
                <w:color w:val="000000"/>
                <w:szCs w:val="22"/>
                <w:lang w:val="en-US"/>
              </w:rPr>
              <w:t>commenter</w:t>
            </w:r>
            <w:proofErr w:type="spellEnd"/>
            <w:r>
              <w:rPr>
                <w:rFonts w:ascii="Calibri" w:hAnsi="Calibri" w:cs="Calibri"/>
                <w:color w:val="000000"/>
                <w:szCs w:val="22"/>
                <w:lang w:val="en-US"/>
              </w:rPr>
              <w:t xml:space="preserve">: “corresponding” refers to the initial Fine Timing Measurement Request and </w:t>
            </w:r>
            <w:proofErr w:type="spellStart"/>
            <w:r>
              <w:rPr>
                <w:rFonts w:ascii="Calibri" w:hAnsi="Calibri" w:cs="Calibri"/>
                <w:color w:val="000000"/>
                <w:szCs w:val="22"/>
                <w:lang w:val="en-US"/>
              </w:rPr>
              <w:t>intial</w:t>
            </w:r>
            <w:proofErr w:type="spellEnd"/>
            <w:r>
              <w:rPr>
                <w:rFonts w:ascii="Calibri" w:hAnsi="Calibri" w:cs="Calibri"/>
                <w:color w:val="000000"/>
                <w:szCs w:val="22"/>
                <w:lang w:val="en-US"/>
              </w:rPr>
              <w:t xml:space="preserve"> Fine Timing Measurement frames which include a Fine Timing Parameters element that </w:t>
            </w:r>
            <w:r w:rsidR="0038362B">
              <w:rPr>
                <w:rFonts w:ascii="Calibri" w:hAnsi="Calibri" w:cs="Calibri"/>
                <w:color w:val="000000"/>
                <w:szCs w:val="22"/>
                <w:lang w:val="en-US"/>
              </w:rPr>
              <w:t xml:space="preserve">has Format </w:t>
            </w:r>
            <w:proofErr w:type="gramStart"/>
            <w:r w:rsidR="0038362B">
              <w:rPr>
                <w:rFonts w:ascii="Calibri" w:hAnsi="Calibri" w:cs="Calibri"/>
                <w:color w:val="000000"/>
                <w:szCs w:val="22"/>
                <w:lang w:val="en-US"/>
              </w:rPr>
              <w:t>And</w:t>
            </w:r>
            <w:proofErr w:type="gramEnd"/>
            <w:r w:rsidR="0038362B">
              <w:rPr>
                <w:rFonts w:ascii="Calibri" w:hAnsi="Calibri" w:cs="Calibri"/>
                <w:color w:val="000000"/>
                <w:szCs w:val="22"/>
                <w:lang w:val="en-US"/>
              </w:rPr>
              <w:t xml:space="preserve"> Bandwidth subfield. The value of this subfield in these frames dictate if the Ranging Priority subfield is reserved or otherwise.</w:t>
            </w:r>
          </w:p>
        </w:tc>
      </w:tr>
    </w:tbl>
    <w:p w14:paraId="5C59B85A" w14:textId="6FE4A3E2" w:rsidR="000568BA" w:rsidRDefault="0038362B">
      <w:r>
        <w:t>Discussion: The first part of this comment – use of magic numbers 31 and 41 is addressed by the resolution to CID #3572.</w:t>
      </w:r>
    </w:p>
    <w:p w14:paraId="5145640C" w14:textId="6E1C091B" w:rsidR="0038362B" w:rsidRDefault="0038362B"/>
    <w:p w14:paraId="44964E77" w14:textId="5A863B93" w:rsidR="0038362B" w:rsidRDefault="0038362B">
      <w:r>
        <w:t>Resolution: Revise.</w:t>
      </w:r>
    </w:p>
    <w:p w14:paraId="6AA85975" w14:textId="577CBC49" w:rsidR="0038362B" w:rsidRDefault="0038362B"/>
    <w:p w14:paraId="6750341A" w14:textId="7B3FD72A" w:rsidR="0038362B" w:rsidRPr="0038362B" w:rsidRDefault="0038362B">
      <w:pPr>
        <w:rPr>
          <w:b/>
          <w:i/>
          <w:color w:val="FF0000"/>
        </w:rPr>
      </w:pPr>
      <w:proofErr w:type="spellStart"/>
      <w:r w:rsidRPr="0038362B">
        <w:rPr>
          <w:b/>
          <w:i/>
          <w:color w:val="FF0000"/>
        </w:rPr>
        <w:t>TGaz</w:t>
      </w:r>
      <w:proofErr w:type="spellEnd"/>
      <w:r w:rsidRPr="0038362B">
        <w:rPr>
          <w:b/>
          <w:i/>
          <w:color w:val="FF0000"/>
        </w:rPr>
        <w:t xml:space="preserve"> Editor: Modify the following paragraph in P117L26-34 as shown below:</w:t>
      </w:r>
    </w:p>
    <w:p w14:paraId="5B2E5EAB" w14:textId="1CF29C11" w:rsidR="0038362B" w:rsidRDefault="0038362B"/>
    <w:p w14:paraId="2259F8C4" w14:textId="1369AAAE" w:rsidR="0038362B" w:rsidRDefault="0038362B">
      <w:pPr>
        <w:rPr>
          <w:color w:val="000000"/>
          <w:szCs w:val="22"/>
        </w:rPr>
      </w:pPr>
      <w:r w:rsidRPr="0038362B">
        <w:rPr>
          <w:color w:val="000000"/>
          <w:szCs w:val="22"/>
        </w:rPr>
        <w:t xml:space="preserve">For EDCA based ranging where the value of the corresponding Format and Bandwidth subfield </w:t>
      </w:r>
      <w:del w:id="101" w:author="Author">
        <w:r w:rsidRPr="0038362B" w:rsidDel="0038362B">
          <w:rPr>
            <w:color w:val="000000"/>
            <w:szCs w:val="22"/>
          </w:rPr>
          <w:delText>is</w:delText>
        </w:r>
        <w:r w:rsidDel="0038362B">
          <w:rPr>
            <w:color w:val="000000"/>
            <w:szCs w:val="22"/>
          </w:rPr>
          <w:delText xml:space="preserve"> </w:delText>
        </w:r>
        <w:r w:rsidRPr="0038362B" w:rsidDel="0038362B">
          <w:rPr>
            <w:color w:val="000000"/>
            <w:szCs w:val="22"/>
          </w:rPr>
          <w:delText>in the range 31 through 41 (inclusive)</w:delText>
        </w:r>
      </w:del>
      <w:ins w:id="102" w:author="Author">
        <w:r>
          <w:rPr>
            <w:color w:val="000000"/>
            <w:szCs w:val="22"/>
          </w:rPr>
          <w:t>indicates DMG or EDMG format (</w:t>
        </w:r>
        <w:r>
          <w:t>see Table 9-281 Format And Bandwidth field)</w:t>
        </w:r>
        <w:r>
          <w:rPr>
            <w:color w:val="000000"/>
            <w:szCs w:val="22"/>
          </w:rPr>
          <w:t xml:space="preserve"> </w:t>
        </w:r>
      </w:ins>
      <w:r w:rsidRPr="0038362B">
        <w:rPr>
          <w:color w:val="000000"/>
          <w:szCs w:val="22"/>
        </w:rPr>
        <w:t>, the initiating STA shall indicate, in the Ranging Priority</w:t>
      </w:r>
      <w:r>
        <w:rPr>
          <w:color w:val="000000"/>
          <w:szCs w:val="22"/>
        </w:rPr>
        <w:t xml:space="preserve"> </w:t>
      </w:r>
      <w:r w:rsidRPr="0038362B">
        <w:rPr>
          <w:color w:val="000000"/>
          <w:szCs w:val="22"/>
        </w:rPr>
        <w:t>subfield of the Fine Timing Measurement Parameters field of the Fine Timing Measurement</w:t>
      </w:r>
      <w:r>
        <w:rPr>
          <w:color w:val="000000"/>
          <w:szCs w:val="22"/>
        </w:rPr>
        <w:t xml:space="preserve"> </w:t>
      </w:r>
      <w:r w:rsidRPr="0038362B">
        <w:rPr>
          <w:color w:val="000000"/>
          <w:szCs w:val="22"/>
        </w:rPr>
        <w:t>Parameters element in the initial Fine Timing Measurement Request frame, its ranging priority</w:t>
      </w:r>
      <w:r>
        <w:rPr>
          <w:color w:val="000000"/>
          <w:szCs w:val="22"/>
        </w:rPr>
        <w:t xml:space="preserve"> </w:t>
      </w:r>
      <w:del w:id="103" w:author="Author">
        <w:r w:rsidRPr="0038362B" w:rsidDel="00E86E64">
          <w:rPr>
            <w:color w:val="000000"/>
            <w:szCs w:val="22"/>
          </w:rPr>
          <w:delText>according to</w:delText>
        </w:r>
      </w:del>
      <w:ins w:id="104" w:author="Author">
        <w:r w:rsidR="00E86E64">
          <w:rPr>
            <w:color w:val="000000"/>
            <w:szCs w:val="22"/>
          </w:rPr>
          <w:t>as described in</w:t>
        </w:r>
      </w:ins>
      <w:r w:rsidRPr="0038362B">
        <w:rPr>
          <w:color w:val="000000"/>
          <w:szCs w:val="22"/>
        </w:rPr>
        <w:t xml:space="preserve"> Table 9-281c </w:t>
      </w:r>
      <w:ins w:id="105" w:author="Author">
        <w:r w:rsidR="00E86E64">
          <w:rPr>
            <w:color w:val="000000"/>
            <w:szCs w:val="22"/>
          </w:rPr>
          <w:t>(</w:t>
        </w:r>
      </w:ins>
      <w:r w:rsidRPr="0038362B">
        <w:rPr>
          <w:color w:val="000000"/>
          <w:szCs w:val="22"/>
        </w:rPr>
        <w:t>Definition of EDMG Ranging Priority Subfield</w:t>
      </w:r>
      <w:ins w:id="106" w:author="Author">
        <w:r w:rsidR="008F3717">
          <w:rPr>
            <w:color w:val="000000"/>
            <w:szCs w:val="22"/>
          </w:rPr>
          <w:t xml:space="preserve"> when included in the initial Fine Timing Measurement Request frame</w:t>
        </w:r>
        <w:r w:rsidR="00E86E64">
          <w:rPr>
            <w:color w:val="000000"/>
            <w:szCs w:val="22"/>
          </w:rPr>
          <w:t>)</w:t>
        </w:r>
        <w:r w:rsidR="007F6C17">
          <w:rPr>
            <w:color w:val="000000"/>
            <w:szCs w:val="22"/>
          </w:rPr>
          <w:t>.</w:t>
        </w:r>
        <w:r w:rsidR="006C333F">
          <w:rPr>
            <w:color w:val="000000"/>
            <w:szCs w:val="22"/>
          </w:rPr>
          <w:t xml:space="preserve"> (#3585) </w:t>
        </w:r>
      </w:ins>
      <w:del w:id="107" w:author="Author">
        <w:r w:rsidRPr="0038362B" w:rsidDel="00E86E64">
          <w:rPr>
            <w:color w:val="000000"/>
            <w:szCs w:val="22"/>
          </w:rPr>
          <w:delText xml:space="preserve"> in subclause 9.4.2.167</w:delText>
        </w:r>
      </w:del>
      <w:r w:rsidRPr="0038362B">
        <w:rPr>
          <w:color w:val="000000"/>
          <w:szCs w:val="22"/>
        </w:rPr>
        <w:t>.</w:t>
      </w:r>
      <w:r>
        <w:rPr>
          <w:color w:val="000000"/>
          <w:szCs w:val="22"/>
        </w:rPr>
        <w:t xml:space="preserve"> </w:t>
      </w:r>
      <w:del w:id="108" w:author="Author">
        <w:r w:rsidRPr="0038362B" w:rsidDel="00E86E64">
          <w:rPr>
            <w:color w:val="000000"/>
            <w:szCs w:val="22"/>
          </w:rPr>
          <w:delText>For EDCA based ranging where the value of the corresponding Format and Bandwidth</w:delText>
        </w:r>
        <w:r w:rsidDel="00E86E64">
          <w:rPr>
            <w:color w:val="000000"/>
            <w:szCs w:val="22"/>
          </w:rPr>
          <w:delText xml:space="preserve"> </w:delText>
        </w:r>
        <w:r w:rsidRPr="0038362B" w:rsidDel="00E86E64">
          <w:rPr>
            <w:color w:val="000000"/>
            <w:szCs w:val="22"/>
          </w:rPr>
          <w:delText>subfield is outside the range 31 through 41 (inclusive),</w:delText>
        </w:r>
      </w:del>
      <w:ins w:id="109" w:author="Author">
        <w:r w:rsidR="00E86E64">
          <w:rPr>
            <w:color w:val="000000"/>
            <w:szCs w:val="22"/>
          </w:rPr>
          <w:t>Otherwise,</w:t>
        </w:r>
      </w:ins>
      <w:r w:rsidRPr="0038362B">
        <w:rPr>
          <w:color w:val="000000"/>
          <w:szCs w:val="22"/>
        </w:rPr>
        <w:t xml:space="preserve"> the Ranging Priority subfield of the Fine</w:t>
      </w:r>
      <w:r>
        <w:rPr>
          <w:color w:val="000000"/>
          <w:szCs w:val="22"/>
        </w:rPr>
        <w:t xml:space="preserve"> </w:t>
      </w:r>
      <w:r w:rsidRPr="0038362B">
        <w:rPr>
          <w:color w:val="000000"/>
          <w:szCs w:val="22"/>
        </w:rPr>
        <w:t>Timing Measurement Parameters field of the Fine Timing Measurement Parameters element is</w:t>
      </w:r>
      <w:r>
        <w:rPr>
          <w:color w:val="000000"/>
          <w:szCs w:val="22"/>
        </w:rPr>
        <w:t xml:space="preserve"> </w:t>
      </w:r>
      <w:r w:rsidRPr="0038362B">
        <w:rPr>
          <w:color w:val="000000"/>
          <w:szCs w:val="22"/>
        </w:rPr>
        <w:t>reserved.</w:t>
      </w:r>
    </w:p>
    <w:p w14:paraId="1713D3E8" w14:textId="77777777" w:rsidR="0038362B" w:rsidRDefault="0038362B">
      <w:pPr>
        <w:rPr>
          <w:ins w:id="11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D318FD" w14:textId="2B26218A" w:rsidTr="003523D0">
        <w:trPr>
          <w:trHeight w:val="1800"/>
        </w:trPr>
        <w:tc>
          <w:tcPr>
            <w:tcW w:w="368" w:type="pct"/>
            <w:shd w:val="clear" w:color="auto" w:fill="auto"/>
            <w:hideMark/>
          </w:tcPr>
          <w:p w14:paraId="672F1EF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3169</w:t>
            </w:r>
          </w:p>
        </w:tc>
        <w:tc>
          <w:tcPr>
            <w:tcW w:w="352" w:type="pct"/>
            <w:shd w:val="clear" w:color="auto" w:fill="auto"/>
            <w:hideMark/>
          </w:tcPr>
          <w:p w14:paraId="15C32B7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7B6750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57E367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w:t>
            </w:r>
            <w:proofErr w:type="gramStart"/>
            <w:r w:rsidRPr="00086E1D">
              <w:rPr>
                <w:rFonts w:ascii="Calibri" w:hAnsi="Calibri" w:cs="Calibri"/>
                <w:color w:val="000000"/>
                <w:szCs w:val="22"/>
                <w:lang w:val="en-US"/>
              </w:rPr>
              <w:t>6.3..</w:t>
            </w:r>
            <w:proofErr w:type="gramEnd"/>
            <w:r w:rsidRPr="00086E1D">
              <w:rPr>
                <w:rFonts w:ascii="Calibri" w:hAnsi="Calibri" w:cs="Calibri"/>
                <w:color w:val="000000"/>
                <w:szCs w:val="22"/>
                <w:lang w:val="en-US"/>
              </w:rPr>
              <w:t>2</w:t>
            </w:r>
          </w:p>
        </w:tc>
        <w:tc>
          <w:tcPr>
            <w:tcW w:w="1213" w:type="pct"/>
            <w:shd w:val="clear" w:color="auto" w:fill="auto"/>
            <w:hideMark/>
          </w:tcPr>
          <w:p w14:paraId="15FC21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"For EDMG ranging, the ISTA shall indicate," this paragraph </w:t>
            </w:r>
            <w:proofErr w:type="spellStart"/>
            <w:r w:rsidRPr="00086E1D">
              <w:rPr>
                <w:rFonts w:ascii="Calibri" w:hAnsi="Calibri" w:cs="Calibri"/>
                <w:color w:val="000000"/>
                <w:szCs w:val="22"/>
                <w:lang w:val="en-US"/>
              </w:rPr>
              <w:t>partialy</w:t>
            </w:r>
            <w:proofErr w:type="spellEnd"/>
            <w:r w:rsidRPr="00086E1D">
              <w:rPr>
                <w:rFonts w:ascii="Calibri" w:hAnsi="Calibri" w:cs="Calibri"/>
                <w:color w:val="000000"/>
                <w:szCs w:val="22"/>
                <w:lang w:val="en-US"/>
              </w:rPr>
              <w:t xml:space="preserve"> repeats the text in P117L26-</w:t>
            </w:r>
            <w:proofErr w:type="gramStart"/>
            <w:r w:rsidRPr="00086E1D">
              <w:rPr>
                <w:rFonts w:ascii="Calibri" w:hAnsi="Calibri" w:cs="Calibri"/>
                <w:color w:val="000000"/>
                <w:szCs w:val="22"/>
                <w:lang w:val="en-US"/>
              </w:rPr>
              <w:t>34,  it</w:t>
            </w:r>
            <w:proofErr w:type="gramEnd"/>
            <w:r w:rsidRPr="00086E1D">
              <w:rPr>
                <w:rFonts w:ascii="Calibri" w:hAnsi="Calibri" w:cs="Calibri"/>
                <w:color w:val="000000"/>
                <w:szCs w:val="22"/>
                <w:lang w:val="en-US"/>
              </w:rPr>
              <w:t xml:space="preserve"> contains outdated terms and wrong references.</w:t>
            </w:r>
          </w:p>
        </w:tc>
        <w:tc>
          <w:tcPr>
            <w:tcW w:w="1207" w:type="pct"/>
            <w:shd w:val="clear" w:color="auto" w:fill="auto"/>
            <w:hideMark/>
          </w:tcPr>
          <w:p w14:paraId="04ADC7B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combine the two </w:t>
            </w:r>
            <w:proofErr w:type="spellStart"/>
            <w:r w:rsidRPr="00086E1D">
              <w:rPr>
                <w:rFonts w:ascii="Calibri" w:hAnsi="Calibri" w:cs="Calibri"/>
                <w:color w:val="000000"/>
                <w:szCs w:val="22"/>
                <w:lang w:val="en-US"/>
              </w:rPr>
              <w:t>pargraphs</w:t>
            </w:r>
            <w:proofErr w:type="spellEnd"/>
            <w:r w:rsidRPr="00086E1D">
              <w:rPr>
                <w:rFonts w:ascii="Calibri" w:hAnsi="Calibri" w:cs="Calibri"/>
                <w:color w:val="000000"/>
                <w:szCs w:val="22"/>
                <w:lang w:val="en-US"/>
              </w:rPr>
              <w:t xml:space="preserve">, adding the second part of this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at the end</w:t>
            </w:r>
          </w:p>
        </w:tc>
        <w:tc>
          <w:tcPr>
            <w:tcW w:w="1101" w:type="pct"/>
          </w:tcPr>
          <w:p w14:paraId="70E18066" w14:textId="58BDC809" w:rsidR="003523D0" w:rsidRPr="00086E1D" w:rsidRDefault="0057608B" w:rsidP="00086E1D">
            <w:pPr>
              <w:rPr>
                <w:rFonts w:ascii="Calibri" w:hAnsi="Calibri" w:cs="Calibri"/>
                <w:color w:val="000000"/>
                <w:szCs w:val="22"/>
                <w:lang w:val="en-US"/>
              </w:rPr>
            </w:pPr>
            <w:r>
              <w:rPr>
                <w:rFonts w:ascii="Calibri" w:hAnsi="Calibri" w:cs="Calibri"/>
                <w:color w:val="000000"/>
                <w:szCs w:val="22"/>
                <w:lang w:val="en-US"/>
              </w:rPr>
              <w:t>Revise. Incorporate editor instructions corresponding to CID #3169 in submission 11-20/0126.</w:t>
            </w:r>
          </w:p>
        </w:tc>
      </w:tr>
    </w:tbl>
    <w:p w14:paraId="7F440BD3" w14:textId="0B994CE2" w:rsidR="0057608B" w:rsidRDefault="0057608B">
      <w:r>
        <w:t>Discussion: The first of the referred text is already covered in P116L26-34 (behaviour of the ISTA for EDCA based ranging while operating in DMG/EDMG bands). The second part of the referred text is misplaced. The second part only applies if the negotiation was successful, and hence should be part of the bulleted list that deals with behaviour when the negotiation is successful.</w:t>
      </w:r>
    </w:p>
    <w:p w14:paraId="13272616" w14:textId="5FECE55E" w:rsidR="0057608B" w:rsidRDefault="0057608B"/>
    <w:p w14:paraId="1E283D03" w14:textId="18FC5335" w:rsidR="0057608B" w:rsidRDefault="0057608B">
      <w:r>
        <w:t>Resolution: REVISE.</w:t>
      </w:r>
    </w:p>
    <w:p w14:paraId="2310CDD4" w14:textId="03AFE621" w:rsidR="0057608B" w:rsidRDefault="0057608B"/>
    <w:p w14:paraId="47722BAF" w14:textId="1F480E65" w:rsidR="0057608B" w:rsidRDefault="0057608B" w:rsidP="0057608B">
      <w:pPr>
        <w:rPr>
          <w:ins w:id="111" w:author="Author"/>
          <w:b/>
          <w:i/>
          <w:color w:val="FF0000"/>
        </w:rPr>
      </w:pPr>
      <w:proofErr w:type="spellStart"/>
      <w:r w:rsidRPr="0057608B">
        <w:rPr>
          <w:b/>
          <w:i/>
          <w:color w:val="FF0000"/>
        </w:rPr>
        <w:t>TGaz</w:t>
      </w:r>
      <w:proofErr w:type="spellEnd"/>
      <w:r w:rsidRPr="0057608B">
        <w:rPr>
          <w:b/>
          <w:i/>
          <w:color w:val="FF0000"/>
        </w:rPr>
        <w:t xml:space="preserve"> Editor:</w:t>
      </w:r>
      <w:r w:rsidRPr="00962FB6">
        <w:rPr>
          <w:b/>
          <w:i/>
        </w:rPr>
        <w:t xml:space="preserve"> </w:t>
      </w:r>
      <w:r>
        <w:rPr>
          <w:b/>
          <w:i/>
          <w:color w:val="FF0000"/>
        </w:rPr>
        <w:t>Insert a new bullet at the end of the list in P119L17 as shown below:</w:t>
      </w:r>
    </w:p>
    <w:p w14:paraId="2A5CF65C" w14:textId="4B63EDB4" w:rsidR="008F3717" w:rsidRDefault="008F3717" w:rsidP="0057608B">
      <w:pPr>
        <w:rPr>
          <w:ins w:id="112" w:author="Author"/>
          <w:b/>
          <w:i/>
          <w:color w:val="FF0000"/>
        </w:rPr>
      </w:pPr>
    </w:p>
    <w:p w14:paraId="53A2FAC4" w14:textId="25795F03" w:rsidR="008F3717" w:rsidRDefault="008F3717" w:rsidP="0057608B">
      <w:pPr>
        <w:rPr>
          <w:ins w:id="113" w:author="Author"/>
          <w:color w:val="000000"/>
          <w:szCs w:val="22"/>
        </w:rPr>
      </w:pPr>
      <w:r w:rsidRPr="008F3717">
        <w:rPr>
          <w:color w:val="000000"/>
          <w:szCs w:val="22"/>
        </w:rPr>
        <w:t>— The responding STA’s selection of the value of the FTMs Per Burst field should be the</w:t>
      </w:r>
      <w:r>
        <w:rPr>
          <w:color w:val="000000"/>
          <w:szCs w:val="22"/>
        </w:rPr>
        <w:t xml:space="preserve"> </w:t>
      </w:r>
      <w:r w:rsidRPr="008F3717">
        <w:rPr>
          <w:color w:val="000000"/>
          <w:szCs w:val="22"/>
        </w:rPr>
        <w:t>same as the one requested by the initiating STA if the requested value of the Burst</w:t>
      </w:r>
      <w:r>
        <w:rPr>
          <w:color w:val="000000"/>
          <w:szCs w:val="22"/>
        </w:rPr>
        <w:t xml:space="preserve"> </w:t>
      </w:r>
      <w:r w:rsidRPr="008F3717">
        <w:rPr>
          <w:color w:val="000000"/>
          <w:szCs w:val="22"/>
        </w:rPr>
        <w:t>Duration field is set to a value indicating no preference (see Table 9-280 (Burst Duration</w:t>
      </w:r>
      <w:r>
        <w:rPr>
          <w:color w:val="000000"/>
          <w:szCs w:val="22"/>
        </w:rPr>
        <w:t xml:space="preserve"> </w:t>
      </w:r>
      <w:r w:rsidRPr="008F3717">
        <w:rPr>
          <w:color w:val="000000"/>
          <w:szCs w:val="22"/>
        </w:rPr>
        <w:t>field encoding)), subject to the responding STA’s policy on the maximum value of the</w:t>
      </w:r>
      <w:r>
        <w:rPr>
          <w:color w:val="000000"/>
          <w:szCs w:val="22"/>
        </w:rPr>
        <w:t xml:space="preserve"> </w:t>
      </w:r>
      <w:r w:rsidRPr="008F3717">
        <w:rPr>
          <w:color w:val="000000"/>
          <w:szCs w:val="22"/>
        </w:rPr>
        <w:t>FTMs Per Burst field.</w:t>
      </w:r>
      <w:r w:rsidRPr="008F3717">
        <w:rPr>
          <w:color w:val="000000"/>
          <w:szCs w:val="22"/>
        </w:rPr>
        <w:br/>
        <w:t>— The responding STA’s selection of Burst Period shall be greater than or equal the</w:t>
      </w:r>
      <w:r>
        <w:rPr>
          <w:color w:val="000000"/>
          <w:szCs w:val="22"/>
        </w:rPr>
        <w:t xml:space="preserve"> </w:t>
      </w:r>
      <w:r w:rsidRPr="008F3717">
        <w:rPr>
          <w:color w:val="000000"/>
          <w:szCs w:val="22"/>
        </w:rPr>
        <w:t>responding STA’s selection of Burst Duration</w:t>
      </w:r>
    </w:p>
    <w:p w14:paraId="3C3EC511" w14:textId="66296F98" w:rsidR="008F3717" w:rsidRPr="00962FB6" w:rsidRDefault="008F3717" w:rsidP="0057608B">
      <w:pPr>
        <w:rPr>
          <w:b/>
          <w:i/>
        </w:rPr>
      </w:pPr>
      <w:ins w:id="114" w:author="Author">
        <w:r w:rsidRPr="008F3717">
          <w:rPr>
            <w:color w:val="000000"/>
            <w:szCs w:val="22"/>
          </w:rPr>
          <w:t xml:space="preserve">— </w:t>
        </w:r>
        <w:r>
          <w:rPr>
            <w:color w:val="000000"/>
            <w:szCs w:val="22"/>
          </w:rPr>
          <w:t xml:space="preserve">when the Format </w:t>
        </w:r>
        <w:proofErr w:type="gramStart"/>
        <w:r>
          <w:rPr>
            <w:color w:val="000000"/>
            <w:szCs w:val="22"/>
          </w:rPr>
          <w:t>And</w:t>
        </w:r>
        <w:proofErr w:type="gramEnd"/>
        <w:r>
          <w:rPr>
            <w:color w:val="000000"/>
            <w:szCs w:val="22"/>
          </w:rPr>
          <w:t xml:space="preserve"> Bandwidth subfield indicates DMG or EDMG format, t</w:t>
        </w:r>
        <w:r w:rsidRPr="008F3717">
          <w:rPr>
            <w:color w:val="000000"/>
            <w:szCs w:val="22"/>
          </w:rPr>
          <w:t>he responding STA’s se</w:t>
        </w:r>
        <w:r>
          <w:rPr>
            <w:color w:val="000000"/>
            <w:szCs w:val="22"/>
          </w:rPr>
          <w:t xml:space="preserve">tting of the Ranging Priority as defined in </w:t>
        </w:r>
        <w:r w:rsidRPr="008F3717">
          <w:rPr>
            <w:bCs/>
            <w:color w:val="000000"/>
            <w:szCs w:val="22"/>
          </w:rPr>
          <w:t>Table 9-281d (Definition of the EDMG Ranging Priority subfield when included in the initial Fine Timing Measurement frame)</w:t>
        </w:r>
        <w:r w:rsidR="006C333F">
          <w:rPr>
            <w:bCs/>
            <w:color w:val="000000"/>
            <w:szCs w:val="22"/>
          </w:rPr>
          <w:t xml:space="preserve"> (#3169)</w:t>
        </w:r>
      </w:ins>
    </w:p>
    <w:p w14:paraId="3F353F24" w14:textId="77777777" w:rsidR="0057608B" w:rsidRDefault="0057608B">
      <w:pPr>
        <w:rPr>
          <w:b/>
          <w:i/>
          <w:color w:val="FF0000"/>
        </w:rPr>
      </w:pPr>
    </w:p>
    <w:p w14:paraId="0E1C36D7" w14:textId="0202C466" w:rsidR="0057608B" w:rsidRPr="0057608B" w:rsidRDefault="0057608B">
      <w:pPr>
        <w:rPr>
          <w:b/>
          <w:i/>
        </w:rPr>
      </w:pPr>
      <w:proofErr w:type="spellStart"/>
      <w:r w:rsidRPr="0057608B">
        <w:rPr>
          <w:b/>
          <w:i/>
          <w:color w:val="FF0000"/>
        </w:rPr>
        <w:t>TGaz</w:t>
      </w:r>
      <w:proofErr w:type="spellEnd"/>
      <w:r w:rsidRPr="0057608B">
        <w:rPr>
          <w:b/>
          <w:i/>
          <w:color w:val="FF0000"/>
        </w:rPr>
        <w:t xml:space="preserve"> Editor:</w:t>
      </w:r>
      <w:r w:rsidRPr="0057608B">
        <w:rPr>
          <w:b/>
          <w:i/>
        </w:rPr>
        <w:t xml:space="preserve"> </w:t>
      </w:r>
      <w:r w:rsidRPr="008F3717">
        <w:rPr>
          <w:b/>
          <w:i/>
          <w:color w:val="FF0000"/>
        </w:rPr>
        <w:t>delete the paragraph in P119L28-34.</w:t>
      </w:r>
    </w:p>
    <w:p w14:paraId="3ED52678" w14:textId="12319DF7" w:rsidR="0057608B" w:rsidRDefault="0057608B"/>
    <w:p w14:paraId="1485D471" w14:textId="2A25B044" w:rsidR="0057608B" w:rsidRDefault="0057608B">
      <w:del w:id="115" w:author="Author">
        <w:r w:rsidRPr="0057608B" w:rsidDel="0057608B">
          <w:rPr>
            <w:color w:val="000000"/>
            <w:szCs w:val="22"/>
          </w:rPr>
          <w:delText>For EDMG ranging, the ISTA shall indicate, in the Ranging Priority subfield of the Fine Timing</w:delText>
        </w:r>
        <w:r w:rsidDel="0057608B">
          <w:rPr>
            <w:color w:val="000000"/>
            <w:szCs w:val="22"/>
          </w:rPr>
          <w:delText xml:space="preserve"> </w:delText>
        </w:r>
        <w:r w:rsidRPr="0057608B" w:rsidDel="0057608B">
          <w:rPr>
            <w:color w:val="000000"/>
            <w:szCs w:val="22"/>
          </w:rPr>
          <w:delText>Measurement Parameters field of the Fine Timing Measurement Parameters element in the initial</w:delText>
        </w:r>
        <w:r w:rsidDel="0057608B">
          <w:rPr>
            <w:color w:val="000000"/>
            <w:szCs w:val="22"/>
          </w:rPr>
          <w:delText xml:space="preserve"> </w:delText>
        </w:r>
        <w:r w:rsidRPr="0057608B" w:rsidDel="0057608B">
          <w:rPr>
            <w:color w:val="000000"/>
            <w:szCs w:val="22"/>
          </w:rPr>
          <w:delText>Fine Timing Measurement Request frame, its ranging priority according to Table x1 in 9.4.2.167.</w:delText>
        </w:r>
        <w:r w:rsidDel="0057608B">
          <w:rPr>
            <w:color w:val="000000"/>
            <w:szCs w:val="22"/>
          </w:rPr>
          <w:delText xml:space="preserve"> </w:delText>
        </w:r>
        <w:r w:rsidRPr="0057608B" w:rsidDel="008F3717">
          <w:rPr>
            <w:color w:val="000000"/>
            <w:szCs w:val="22"/>
          </w:rPr>
          <w:delText>The RSTA shall indicate, in the Ranging Priority subfield of the Fine Timing Measurement</w:delText>
        </w:r>
        <w:r w:rsidDel="008F3717">
          <w:rPr>
            <w:color w:val="000000"/>
            <w:szCs w:val="22"/>
          </w:rPr>
          <w:delText xml:space="preserve"> </w:delText>
        </w:r>
        <w:r w:rsidRPr="0057608B" w:rsidDel="008F3717">
          <w:rPr>
            <w:color w:val="000000"/>
            <w:szCs w:val="22"/>
          </w:rPr>
          <w:delText>Parameters field of the Fine Timing Measurement Parameters element in the initial Fine Timing</w:delText>
        </w:r>
        <w:r w:rsidDel="008F3717">
          <w:rPr>
            <w:color w:val="000000"/>
            <w:szCs w:val="22"/>
          </w:rPr>
          <w:delText xml:space="preserve"> </w:delText>
        </w:r>
        <w:r w:rsidRPr="0057608B" w:rsidDel="008F3717">
          <w:rPr>
            <w:color w:val="000000"/>
            <w:szCs w:val="22"/>
          </w:rPr>
          <w:delText>Measurement frame, whether it accommodates the Ranging Priority request transmitted by the</w:delText>
        </w:r>
        <w:r w:rsidDel="008F3717">
          <w:rPr>
            <w:color w:val="000000"/>
            <w:szCs w:val="22"/>
          </w:rPr>
          <w:delText xml:space="preserve"> </w:delText>
        </w:r>
        <w:r w:rsidRPr="0057608B" w:rsidDel="008F3717">
          <w:rPr>
            <w:color w:val="000000"/>
            <w:szCs w:val="22"/>
          </w:rPr>
          <w:delText>ISTA according to Table 9-281b in 9.4.2.167.</w:delText>
        </w:r>
      </w:del>
    </w:p>
    <w:p w14:paraId="78A49DD1" w14:textId="77777777" w:rsidR="0057608B" w:rsidRDefault="0057608B">
      <w:pPr>
        <w:rPr>
          <w:ins w:id="11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8CC94A1" w14:textId="1607BE05" w:rsidTr="003523D0">
        <w:trPr>
          <w:trHeight w:val="3600"/>
        </w:trPr>
        <w:tc>
          <w:tcPr>
            <w:tcW w:w="368" w:type="pct"/>
            <w:shd w:val="clear" w:color="auto" w:fill="auto"/>
            <w:hideMark/>
          </w:tcPr>
          <w:p w14:paraId="5272582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3586</w:t>
            </w:r>
          </w:p>
        </w:tc>
        <w:tc>
          <w:tcPr>
            <w:tcW w:w="352" w:type="pct"/>
            <w:shd w:val="clear" w:color="auto" w:fill="auto"/>
            <w:hideMark/>
          </w:tcPr>
          <w:p w14:paraId="07ACE3D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119.00</w:t>
            </w:r>
          </w:p>
        </w:tc>
        <w:tc>
          <w:tcPr>
            <w:tcW w:w="214" w:type="pct"/>
            <w:shd w:val="clear" w:color="auto" w:fill="auto"/>
            <w:hideMark/>
          </w:tcPr>
          <w:p w14:paraId="0EADFC9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28</w:t>
            </w:r>
          </w:p>
        </w:tc>
        <w:tc>
          <w:tcPr>
            <w:tcW w:w="545" w:type="pct"/>
            <w:shd w:val="clear" w:color="auto" w:fill="auto"/>
            <w:hideMark/>
          </w:tcPr>
          <w:p w14:paraId="43BED60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0B25FA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"ISTA shall indicate, in the Ranging Priority subfield of the Fine </w:t>
            </w:r>
            <w:proofErr w:type="gramStart"/>
            <w:r w:rsidRPr="00086E1D">
              <w:rPr>
                <w:rFonts w:ascii="Calibri" w:hAnsi="Calibri" w:cs="Calibri"/>
                <w:color w:val="000000"/>
                <w:szCs w:val="22"/>
                <w:lang w:val="en-US"/>
              </w:rPr>
              <w:t>Timing  28</w:t>
            </w:r>
            <w:proofErr w:type="gramEnd"/>
            <w:r w:rsidRPr="00086E1D">
              <w:rPr>
                <w:rFonts w:ascii="Calibri" w:hAnsi="Calibri" w:cs="Calibri"/>
                <w:color w:val="000000"/>
                <w:szCs w:val="22"/>
                <w:lang w:val="en-US"/>
              </w:rPr>
              <w:br/>
              <w:t>Measurement Parameters field of the Fine Timing Measurement Parameters element in the initial  29</w:t>
            </w:r>
            <w:r w:rsidRPr="00086E1D">
              <w:rPr>
                <w:rFonts w:ascii="Calibri" w:hAnsi="Calibri" w:cs="Calibri"/>
                <w:color w:val="000000"/>
                <w:szCs w:val="22"/>
                <w:lang w:val="en-US"/>
              </w:rPr>
              <w:br/>
              <w:t>Fine Timing Measurement Request frame, its ranging priority according to Table x1 in 9.4.2.167.   30</w:t>
            </w:r>
            <w:r w:rsidRPr="00086E1D">
              <w:rPr>
                <w:rFonts w:ascii="Calibri" w:hAnsi="Calibri" w:cs="Calibri"/>
                <w:color w:val="000000"/>
                <w:szCs w:val="22"/>
                <w:lang w:val="en-US"/>
              </w:rPr>
              <w:br/>
              <w:t>The" duplicates 117.26</w:t>
            </w:r>
          </w:p>
        </w:tc>
        <w:tc>
          <w:tcPr>
            <w:tcW w:w="1207" w:type="pct"/>
            <w:shd w:val="clear" w:color="auto" w:fill="auto"/>
            <w:hideMark/>
          </w:tcPr>
          <w:p w14:paraId="4AFB613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61515B46" w14:textId="77777777" w:rsidR="003523D0" w:rsidRDefault="005224A8" w:rsidP="00086E1D">
            <w:pPr>
              <w:rPr>
                <w:rFonts w:ascii="Calibri" w:hAnsi="Calibri" w:cs="Calibri"/>
                <w:color w:val="000000"/>
                <w:szCs w:val="22"/>
                <w:lang w:val="en-US"/>
              </w:rPr>
            </w:pPr>
            <w:r>
              <w:rPr>
                <w:rFonts w:ascii="Calibri" w:hAnsi="Calibri" w:cs="Calibri"/>
                <w:color w:val="000000"/>
                <w:szCs w:val="22"/>
                <w:lang w:val="en-US"/>
              </w:rPr>
              <w:t>Accept.</w:t>
            </w:r>
          </w:p>
          <w:p w14:paraId="472C5B02" w14:textId="77777777" w:rsidR="00065C10" w:rsidRDefault="00065C10" w:rsidP="00086E1D">
            <w:pPr>
              <w:rPr>
                <w:rFonts w:ascii="Calibri" w:hAnsi="Calibri" w:cs="Calibri"/>
                <w:color w:val="000000"/>
                <w:szCs w:val="22"/>
                <w:lang w:val="en-US"/>
              </w:rPr>
            </w:pPr>
          </w:p>
          <w:p w14:paraId="353E3964" w14:textId="77777777" w:rsidR="00065C10" w:rsidRDefault="00065C10" w:rsidP="00086E1D">
            <w:pPr>
              <w:rPr>
                <w:rFonts w:ascii="Calibri" w:hAnsi="Calibri" w:cs="Calibri"/>
                <w:color w:val="000000"/>
                <w:szCs w:val="22"/>
                <w:lang w:val="en-US"/>
              </w:rPr>
            </w:pPr>
            <w:r>
              <w:rPr>
                <w:rFonts w:ascii="Calibri" w:hAnsi="Calibri" w:cs="Calibri"/>
                <w:color w:val="000000"/>
                <w:szCs w:val="22"/>
                <w:lang w:val="en-US"/>
              </w:rPr>
              <w:t>Resolution to CID #3169 includes the action proposed by the commenter.</w:t>
            </w:r>
          </w:p>
          <w:p w14:paraId="5AC9E375" w14:textId="77777777" w:rsidR="00065C10" w:rsidRDefault="00065C10" w:rsidP="00086E1D">
            <w:pPr>
              <w:rPr>
                <w:rFonts w:ascii="Calibri" w:hAnsi="Calibri" w:cs="Calibri"/>
                <w:color w:val="000000"/>
                <w:szCs w:val="22"/>
                <w:lang w:val="en-US"/>
              </w:rPr>
            </w:pPr>
          </w:p>
          <w:p w14:paraId="42118E1F" w14:textId="4DF284F4" w:rsidR="00065C10" w:rsidRPr="00086E1D" w:rsidRDefault="00065C10"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0A31A527" w14:textId="36861FF7" w:rsidTr="003523D0">
        <w:trPr>
          <w:trHeight w:val="1800"/>
        </w:trPr>
        <w:tc>
          <w:tcPr>
            <w:tcW w:w="368" w:type="pct"/>
            <w:shd w:val="clear" w:color="auto" w:fill="auto"/>
            <w:hideMark/>
          </w:tcPr>
          <w:p w14:paraId="4B6EB9A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3314</w:t>
            </w:r>
          </w:p>
        </w:tc>
        <w:tc>
          <w:tcPr>
            <w:tcW w:w="352" w:type="pct"/>
            <w:shd w:val="clear" w:color="auto" w:fill="auto"/>
            <w:hideMark/>
          </w:tcPr>
          <w:p w14:paraId="71D6363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41EA5B9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18</w:t>
            </w:r>
          </w:p>
        </w:tc>
        <w:tc>
          <w:tcPr>
            <w:tcW w:w="545" w:type="pct"/>
            <w:shd w:val="clear" w:color="auto" w:fill="auto"/>
            <w:hideMark/>
          </w:tcPr>
          <w:p w14:paraId="56C926B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7DE034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PASN is required if and only if the peers are not associated. Be explicit in describing the condition(s) under which PASN is required.</w:t>
            </w:r>
          </w:p>
        </w:tc>
        <w:tc>
          <w:tcPr>
            <w:tcW w:w="1207" w:type="pct"/>
            <w:shd w:val="clear" w:color="auto" w:fill="auto"/>
            <w:hideMark/>
          </w:tcPr>
          <w:p w14:paraId="1D420E7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"between two peers" with "between two unassociated peers"</w:t>
            </w:r>
          </w:p>
        </w:tc>
        <w:tc>
          <w:tcPr>
            <w:tcW w:w="1101" w:type="pct"/>
          </w:tcPr>
          <w:p w14:paraId="5285255D" w14:textId="7EBD6608" w:rsidR="003523D0" w:rsidRPr="00086E1D" w:rsidRDefault="00065C10" w:rsidP="00086E1D">
            <w:pPr>
              <w:rPr>
                <w:rFonts w:ascii="Calibri" w:hAnsi="Calibri" w:cs="Calibri"/>
                <w:color w:val="000000"/>
                <w:szCs w:val="22"/>
                <w:lang w:val="en-US"/>
              </w:rPr>
            </w:pPr>
            <w:ins w:id="117" w:author="Author">
              <w:r>
                <w:rPr>
                  <w:rFonts w:ascii="Calibri" w:hAnsi="Calibri" w:cs="Calibri"/>
                  <w:color w:val="000000"/>
                  <w:szCs w:val="22"/>
                  <w:lang w:val="en-US"/>
                </w:rPr>
                <w:t>Accept.</w:t>
              </w:r>
            </w:ins>
          </w:p>
        </w:tc>
      </w:tr>
    </w:tbl>
    <w:p w14:paraId="6D80884B" w14:textId="30DCD9E5" w:rsidR="00982659" w:rsidRDefault="00982659">
      <w:r>
        <w:t>Resolution: Accept.</w:t>
      </w:r>
    </w:p>
    <w:p w14:paraId="239FFF6F" w14:textId="6E6725FD" w:rsidR="00982659" w:rsidRPr="00982659" w:rsidRDefault="00982659">
      <w:pPr>
        <w:rPr>
          <w:b/>
          <w:i/>
          <w:color w:val="FF0000"/>
        </w:rPr>
      </w:pPr>
      <w:proofErr w:type="spellStart"/>
      <w:r w:rsidRPr="00982659">
        <w:rPr>
          <w:b/>
          <w:i/>
          <w:color w:val="FF0000"/>
        </w:rPr>
        <w:t>TGaz</w:t>
      </w:r>
      <w:proofErr w:type="spellEnd"/>
      <w:r w:rsidRPr="00982659">
        <w:rPr>
          <w:b/>
          <w:i/>
          <w:color w:val="FF0000"/>
        </w:rPr>
        <w:t xml:space="preserve"> Editor: Modified the following paragraph in P22L18-20 as shown below:</w:t>
      </w:r>
    </w:p>
    <w:p w14:paraId="06293AAC" w14:textId="5D99F2E6" w:rsidR="00982659" w:rsidRPr="00982659" w:rsidRDefault="00982659">
      <w:pPr>
        <w:rPr>
          <w:u w:val="single"/>
        </w:rPr>
      </w:pPr>
      <w:r w:rsidRPr="00982659">
        <w:rPr>
          <w:color w:val="000000"/>
          <w:szCs w:val="22"/>
          <w:u w:val="single"/>
        </w:rPr>
        <w:t xml:space="preserve">The Pre-association Security Negotiation protocol enables setting up the required security context to protect the frames exchanged in order to establish </w:t>
      </w:r>
      <w:proofErr w:type="gramStart"/>
      <w:r w:rsidRPr="00982659">
        <w:rPr>
          <w:color w:val="000000"/>
          <w:szCs w:val="22"/>
          <w:u w:val="single"/>
        </w:rPr>
        <w:t>a</w:t>
      </w:r>
      <w:proofErr w:type="gramEnd"/>
      <w:r w:rsidRPr="00982659">
        <w:rPr>
          <w:color w:val="000000"/>
          <w:szCs w:val="22"/>
          <w:u w:val="single"/>
        </w:rPr>
        <w:t xml:space="preserve"> FTM session between two </w:t>
      </w:r>
      <w:proofErr w:type="spellStart"/>
      <w:ins w:id="118" w:author="Author">
        <w:r>
          <w:rPr>
            <w:color w:val="000000"/>
            <w:szCs w:val="22"/>
            <w:u w:val="single"/>
          </w:rPr>
          <w:t>unassociated</w:t>
        </w:r>
        <w:proofErr w:type="spellEnd"/>
        <w:r w:rsidR="006C333F">
          <w:rPr>
            <w:color w:val="000000"/>
            <w:szCs w:val="22"/>
            <w:u w:val="single"/>
          </w:rPr>
          <w:t xml:space="preserve"> (#3314)</w:t>
        </w:r>
        <w:r>
          <w:rPr>
            <w:color w:val="000000"/>
            <w:szCs w:val="22"/>
            <w:u w:val="single"/>
          </w:rPr>
          <w:t xml:space="preserve"> </w:t>
        </w:r>
      </w:ins>
      <w:r w:rsidRPr="00982659">
        <w:rPr>
          <w:color w:val="000000"/>
          <w:szCs w:val="22"/>
          <w:u w:val="single"/>
        </w:rPr>
        <w:t>peers and on successful establishment of a FTM session to perform the measurement exchanges.</w:t>
      </w:r>
    </w:p>
    <w:p w14:paraId="2A3F2C08" w14:textId="77777777" w:rsidR="00982659" w:rsidRDefault="00982659">
      <w:pPr>
        <w:rPr>
          <w:ins w:id="11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558C50D" w14:textId="58F74A6F" w:rsidTr="003523D0">
        <w:trPr>
          <w:trHeight w:val="4800"/>
        </w:trPr>
        <w:tc>
          <w:tcPr>
            <w:tcW w:w="368" w:type="pct"/>
            <w:shd w:val="clear" w:color="auto" w:fill="auto"/>
            <w:hideMark/>
          </w:tcPr>
          <w:p w14:paraId="2D998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3483</w:t>
            </w:r>
          </w:p>
        </w:tc>
        <w:tc>
          <w:tcPr>
            <w:tcW w:w="352" w:type="pct"/>
            <w:shd w:val="clear" w:color="auto" w:fill="auto"/>
            <w:hideMark/>
          </w:tcPr>
          <w:p w14:paraId="76A85C9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3F4AE9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CDA0D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643F084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 tracking seems wrong.  As far as I can tell, the baseline text for this subclause is just "Fine timing measurement allows a STA to accurately measure the </w:t>
            </w:r>
            <w:proofErr w:type="gramStart"/>
            <w:r w:rsidRPr="00086E1D">
              <w:rPr>
                <w:rFonts w:ascii="Calibri" w:hAnsi="Calibri" w:cs="Calibri"/>
                <w:color w:val="000000"/>
                <w:szCs w:val="22"/>
                <w:lang w:val="en-US"/>
              </w:rPr>
              <w:t>round trip</w:t>
            </w:r>
            <w:proofErr w:type="gramEnd"/>
            <w:r w:rsidRPr="00086E1D">
              <w:rPr>
                <w:rFonts w:ascii="Calibri" w:hAnsi="Calibri" w:cs="Calibri"/>
                <w:color w:val="000000"/>
                <w:szCs w:val="22"/>
                <w:lang w:val="en-US"/>
              </w:rPr>
              <w:t xml:space="preserve"> time (RTT) between it and</w:t>
            </w:r>
            <w:r w:rsidRPr="00086E1D">
              <w:rPr>
                <w:rFonts w:ascii="Calibri" w:hAnsi="Calibri" w:cs="Calibri"/>
                <w:color w:val="000000"/>
                <w:szCs w:val="22"/>
                <w:lang w:val="en-US"/>
              </w:rPr>
              <w:br/>
              <w:t xml:space="preserve">another STA. With the regular transfer of Fine Timing Measurement </w:t>
            </w:r>
            <w:proofErr w:type="gramStart"/>
            <w:r w:rsidRPr="00086E1D">
              <w:rPr>
                <w:rFonts w:ascii="Calibri" w:hAnsi="Calibri" w:cs="Calibri"/>
                <w:color w:val="000000"/>
                <w:szCs w:val="22"/>
                <w:lang w:val="en-US"/>
              </w:rPr>
              <w:t>frames</w:t>
            </w:r>
            <w:proofErr w:type="gramEnd"/>
            <w:r w:rsidRPr="00086E1D">
              <w:rPr>
                <w:rFonts w:ascii="Calibri" w:hAnsi="Calibri" w:cs="Calibri"/>
                <w:color w:val="000000"/>
                <w:szCs w:val="22"/>
                <w:lang w:val="en-US"/>
              </w:rPr>
              <w:t xml:space="preserve"> it is possible for the recipient</w:t>
            </w:r>
            <w:r w:rsidRPr="00086E1D">
              <w:rPr>
                <w:rFonts w:ascii="Calibri" w:hAnsi="Calibri" w:cs="Calibri"/>
                <w:color w:val="000000"/>
                <w:szCs w:val="22"/>
                <w:lang w:val="en-US"/>
              </w:rPr>
              <w:br/>
              <w:t>STA to track changes in its relative location with other STAs in the environment."</w:t>
            </w:r>
          </w:p>
        </w:tc>
        <w:tc>
          <w:tcPr>
            <w:tcW w:w="1207" w:type="pct"/>
            <w:shd w:val="clear" w:color="auto" w:fill="auto"/>
            <w:hideMark/>
          </w:tcPr>
          <w:p w14:paraId="612CF8F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21EF6283" w14:textId="3EEF736E" w:rsidR="003523D0" w:rsidRPr="00086E1D" w:rsidRDefault="006E348C" w:rsidP="00086E1D">
            <w:pPr>
              <w:rPr>
                <w:rFonts w:ascii="Calibri" w:hAnsi="Calibri" w:cs="Calibri"/>
                <w:color w:val="000000"/>
                <w:szCs w:val="22"/>
                <w:lang w:val="en-US"/>
              </w:rPr>
            </w:pPr>
            <w:r>
              <w:rPr>
                <w:rFonts w:ascii="Calibri" w:hAnsi="Calibri" w:cs="Calibri"/>
                <w:color w:val="000000"/>
                <w:szCs w:val="22"/>
                <w:lang w:val="en-US"/>
              </w:rPr>
              <w:t>Revise.</w:t>
            </w:r>
            <w:r w:rsidR="00522E18">
              <w:rPr>
                <w:rFonts w:ascii="Calibri" w:hAnsi="Calibri" w:cs="Calibri"/>
                <w:color w:val="000000"/>
                <w:szCs w:val="22"/>
                <w:lang w:val="en-US"/>
              </w:rPr>
              <w:t xml:space="preserve"> Incorporate editor instructions corresponding to CID #3483 in submission 11-20/0126.</w:t>
            </w:r>
          </w:p>
        </w:tc>
      </w:tr>
    </w:tbl>
    <w:p w14:paraId="7C02BF99" w14:textId="2F245F27" w:rsidR="006E348C" w:rsidRDefault="006E348C">
      <w:r>
        <w:t>Discussion: The changes to the baseline text are incorrectly depicted in D2.0.</w:t>
      </w:r>
    </w:p>
    <w:p w14:paraId="21631EC1" w14:textId="79A936E4" w:rsidR="006E348C" w:rsidRDefault="006E348C">
      <w:r>
        <w:t>Resolution: Revise</w:t>
      </w:r>
    </w:p>
    <w:p w14:paraId="6BABBCF7" w14:textId="67FE3F11" w:rsidR="006E348C" w:rsidRDefault="006E348C">
      <w:proofErr w:type="spellStart"/>
      <w:r w:rsidRPr="006E348C">
        <w:rPr>
          <w:b/>
          <w:i/>
          <w:color w:val="FF0000"/>
        </w:rPr>
        <w:t>TGaz</w:t>
      </w:r>
      <w:proofErr w:type="spellEnd"/>
      <w:r w:rsidRPr="006E348C">
        <w:rPr>
          <w:b/>
          <w:i/>
          <w:color w:val="FF0000"/>
        </w:rPr>
        <w:t xml:space="preserve"> Editor: Modify baseline text showing how it was changed in </w:t>
      </w:r>
      <w:proofErr w:type="spellStart"/>
      <w:r w:rsidRPr="006E348C">
        <w:rPr>
          <w:b/>
          <w:i/>
          <w:color w:val="FF0000"/>
        </w:rPr>
        <w:t>TGaz</w:t>
      </w:r>
      <w:proofErr w:type="spellEnd"/>
      <w:r w:rsidRPr="006E348C">
        <w:rPr>
          <w:b/>
          <w:i/>
          <w:color w:val="FF0000"/>
        </w:rPr>
        <w:t xml:space="preserve">, as shown below. Ensure that the text in the </w:t>
      </w:r>
      <w:proofErr w:type="spellStart"/>
      <w:r w:rsidRPr="006E348C">
        <w:rPr>
          <w:b/>
          <w:i/>
          <w:color w:val="FF0000"/>
        </w:rPr>
        <w:t>TGaz</w:t>
      </w:r>
      <w:proofErr w:type="spellEnd"/>
      <w:r w:rsidRPr="006E348C">
        <w:rPr>
          <w:b/>
          <w:i/>
          <w:color w:val="FF0000"/>
        </w:rPr>
        <w:t xml:space="preserve"> draft shows the deleted text in black </w:t>
      </w:r>
      <w:proofErr w:type="spellStart"/>
      <w:r w:rsidRPr="006E348C">
        <w:rPr>
          <w:b/>
          <w:i/>
          <w:color w:val="FF0000"/>
        </w:rPr>
        <w:t>color</w:t>
      </w:r>
      <w:proofErr w:type="spellEnd"/>
      <w:r w:rsidRPr="006E348C">
        <w:rPr>
          <w:b/>
          <w:i/>
          <w:color w:val="FF0000"/>
        </w:rPr>
        <w:t xml:space="preserve"> with the struck through attribute; and the inserted text is shown in black </w:t>
      </w:r>
      <w:proofErr w:type="spellStart"/>
      <w:r w:rsidRPr="006E348C">
        <w:rPr>
          <w:b/>
          <w:i/>
          <w:color w:val="FF0000"/>
        </w:rPr>
        <w:t>color</w:t>
      </w:r>
      <w:proofErr w:type="spellEnd"/>
      <w:r w:rsidRPr="006E348C">
        <w:rPr>
          <w:b/>
          <w:i/>
          <w:color w:val="FF0000"/>
        </w:rPr>
        <w:t xml:space="preserve"> with the underlined attribute</w:t>
      </w:r>
      <w:r>
        <w:t>:</w:t>
      </w:r>
    </w:p>
    <w:p w14:paraId="6D5A281E" w14:textId="2842BB43" w:rsidR="006E348C" w:rsidRPr="006E348C" w:rsidRDefault="006E348C">
      <w:pPr>
        <w:rPr>
          <w:sz w:val="24"/>
        </w:rPr>
      </w:pPr>
      <w:r w:rsidRPr="006E348C">
        <w:rPr>
          <w:rFonts w:ascii="TimesNewRoman" w:hAnsi="TimesNewRoman"/>
          <w:color w:val="000000"/>
        </w:rPr>
        <w:t xml:space="preserve">Fine timing measurement allows a STA to accurately measure the </w:t>
      </w:r>
      <w:proofErr w:type="gramStart"/>
      <w:r w:rsidRPr="006E348C">
        <w:rPr>
          <w:rFonts w:ascii="TimesNewRoman" w:hAnsi="TimesNewRoman"/>
          <w:color w:val="000000"/>
        </w:rPr>
        <w:t>round trip</w:t>
      </w:r>
      <w:proofErr w:type="gramEnd"/>
      <w:r w:rsidRPr="006E348C">
        <w:rPr>
          <w:rFonts w:ascii="TimesNewRoman" w:hAnsi="TimesNewRoman"/>
          <w:color w:val="000000"/>
        </w:rPr>
        <w:t xml:space="preserve"> time (RTT) between it and another STA. With the </w:t>
      </w:r>
      <w:del w:id="120" w:author="Author">
        <w:r w:rsidRPr="006E348C" w:rsidDel="006E348C">
          <w:rPr>
            <w:rFonts w:ascii="TimesNewRoman" w:hAnsi="TimesNewRoman"/>
            <w:color w:val="000000"/>
          </w:rPr>
          <w:delText>regular transfer of Fine Timing Measurement frames</w:delText>
        </w:r>
      </w:del>
      <w:ins w:id="121" w:author="Author">
        <w:r>
          <w:rPr>
            <w:rFonts w:ascii="TimesNewRoman" w:hAnsi="TimesNewRoman"/>
            <w:color w:val="000000"/>
          </w:rPr>
          <w:t>execution of the Fine Timing Measurement procedure</w:t>
        </w:r>
      </w:ins>
      <w:r w:rsidRPr="006E348C">
        <w:rPr>
          <w:rFonts w:ascii="TimesNewRoman" w:hAnsi="TimesNewRoman"/>
          <w:color w:val="000000"/>
        </w:rPr>
        <w:t xml:space="preserve"> </w:t>
      </w:r>
      <w:ins w:id="122" w:author="Author">
        <w:r w:rsidR="006C333F">
          <w:rPr>
            <w:rFonts w:ascii="TimesNewRoman" w:hAnsi="TimesNewRoman"/>
            <w:color w:val="000000"/>
          </w:rPr>
          <w:t xml:space="preserve">(#3483) </w:t>
        </w:r>
      </w:ins>
      <w:r w:rsidRPr="006E348C">
        <w:rPr>
          <w:rFonts w:ascii="TimesNewRoman" w:hAnsi="TimesNewRoman"/>
          <w:color w:val="000000"/>
        </w:rPr>
        <w:t>it is possible for the recipient STA to track changes in its relative location with other STAs in the environment.</w:t>
      </w:r>
    </w:p>
    <w:p w14:paraId="7DD57392" w14:textId="2038E2E7" w:rsidR="006E348C" w:rsidRDefault="006E348C"/>
    <w:p w14:paraId="416587F1" w14:textId="70EF0BB3" w:rsidR="006E348C" w:rsidRPr="00287CD7" w:rsidRDefault="006E348C">
      <w:pPr>
        <w:rPr>
          <w:b/>
          <w:i/>
        </w:rPr>
      </w:pPr>
      <w:proofErr w:type="spellStart"/>
      <w:r w:rsidRPr="006E348C">
        <w:rPr>
          <w:b/>
          <w:i/>
          <w:color w:val="FF0000"/>
        </w:rPr>
        <w:t>TGaz</w:t>
      </w:r>
      <w:proofErr w:type="spellEnd"/>
      <w:r w:rsidRPr="006E348C">
        <w:rPr>
          <w:b/>
          <w:i/>
          <w:color w:val="FF0000"/>
        </w:rPr>
        <w:t xml:space="preserve"> Editor: The text in the draft should look as shown below:</w:t>
      </w:r>
    </w:p>
    <w:p w14:paraId="3DFD5DF6" w14:textId="41507E39" w:rsidR="006E348C" w:rsidRPr="00287CD7" w:rsidRDefault="006E348C">
      <w:pPr>
        <w:rPr>
          <w:sz w:val="24"/>
        </w:rPr>
      </w:pPr>
      <w:r w:rsidRPr="00287CD7">
        <w:rPr>
          <w:rFonts w:ascii="TimesNewRoman" w:hAnsi="TimesNewRoman"/>
          <w:color w:val="000000"/>
        </w:rPr>
        <w:t xml:space="preserve">Fine timing measurement allows a STA to accurately measure the </w:t>
      </w:r>
      <w:proofErr w:type="gramStart"/>
      <w:r w:rsidRPr="00287CD7">
        <w:rPr>
          <w:rFonts w:ascii="TimesNewRoman" w:hAnsi="TimesNewRoman"/>
          <w:color w:val="000000"/>
        </w:rPr>
        <w:t>round trip</w:t>
      </w:r>
      <w:proofErr w:type="gramEnd"/>
      <w:r w:rsidRPr="00287CD7">
        <w:rPr>
          <w:rFonts w:ascii="TimesNewRoman" w:hAnsi="TimesNewRoman"/>
          <w:color w:val="000000"/>
        </w:rPr>
        <w:t xml:space="preserve"> time (RTT) between it and another STA. With the </w:t>
      </w:r>
      <w:r w:rsidRPr="00287CD7">
        <w:rPr>
          <w:rFonts w:ascii="TimesNewRoman" w:hAnsi="TimesNewRoman"/>
          <w:strike/>
          <w:color w:val="000000"/>
        </w:rPr>
        <w:t>regular transfer of Fine Timing Measurement frames</w:t>
      </w:r>
      <w:r w:rsidRPr="00287CD7">
        <w:rPr>
          <w:rFonts w:ascii="TimesNewRoman" w:hAnsi="TimesNewRoman"/>
          <w:color w:val="000000"/>
        </w:rPr>
        <w:t xml:space="preserve"> </w:t>
      </w:r>
      <w:r w:rsidR="00287CD7" w:rsidRPr="00287CD7">
        <w:rPr>
          <w:rFonts w:ascii="TimesNewRoman" w:hAnsi="TimesNewRoman"/>
          <w:color w:val="000000"/>
          <w:u w:val="single"/>
        </w:rPr>
        <w:t xml:space="preserve">execution of the Fine Timing Measurement procedure </w:t>
      </w:r>
      <w:r w:rsidRPr="00287CD7">
        <w:rPr>
          <w:rFonts w:ascii="TimesNewRoman" w:hAnsi="TimesNewRoman"/>
          <w:color w:val="000000"/>
        </w:rPr>
        <w:t>it is possible for the recipient STA to track changes in its relative location with other STAs in the environment.</w:t>
      </w:r>
    </w:p>
    <w:p w14:paraId="71A8CBEA" w14:textId="77777777" w:rsidR="006E348C" w:rsidRDefault="006E348C">
      <w:pPr>
        <w:rPr>
          <w:ins w:id="12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E7CC874" w14:textId="77A2FB6D" w:rsidTr="003523D0">
        <w:trPr>
          <w:trHeight w:val="2400"/>
        </w:trPr>
        <w:tc>
          <w:tcPr>
            <w:tcW w:w="368" w:type="pct"/>
            <w:shd w:val="clear" w:color="auto" w:fill="auto"/>
            <w:hideMark/>
          </w:tcPr>
          <w:p w14:paraId="098C2D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3915</w:t>
            </w:r>
          </w:p>
        </w:tc>
        <w:tc>
          <w:tcPr>
            <w:tcW w:w="352" w:type="pct"/>
            <w:shd w:val="clear" w:color="auto" w:fill="auto"/>
            <w:hideMark/>
          </w:tcPr>
          <w:p w14:paraId="61BE81C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648498E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4DEB0DA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4D77351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"When the negotiated FTM session is over DMG, security parameters can be negotiated to ensure that the measurement exchange </w:t>
            </w:r>
            <w:proofErr w:type="gramStart"/>
            <w:r w:rsidRPr="00086E1D">
              <w:rPr>
                <w:rFonts w:ascii="Calibri" w:hAnsi="Calibri" w:cs="Calibri"/>
                <w:color w:val="000000"/>
                <w:szCs w:val="22"/>
                <w:lang w:val="en-US"/>
              </w:rPr>
              <w:t>is  executed</w:t>
            </w:r>
            <w:proofErr w:type="gramEnd"/>
            <w:r w:rsidRPr="00086E1D">
              <w:rPr>
                <w:rFonts w:ascii="Calibri" w:hAnsi="Calibri" w:cs="Calibri"/>
                <w:color w:val="000000"/>
                <w:szCs w:val="22"/>
                <w:lang w:val="en-US"/>
              </w:rPr>
              <w:t xml:space="preserve"> with the intended peer". Missing EDMG</w:t>
            </w:r>
          </w:p>
        </w:tc>
        <w:tc>
          <w:tcPr>
            <w:tcW w:w="1207" w:type="pct"/>
            <w:shd w:val="clear" w:color="auto" w:fill="auto"/>
            <w:hideMark/>
          </w:tcPr>
          <w:p w14:paraId="713D0F3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Add EDMG to the text.</w:t>
            </w:r>
          </w:p>
        </w:tc>
        <w:tc>
          <w:tcPr>
            <w:tcW w:w="1101" w:type="pct"/>
          </w:tcPr>
          <w:p w14:paraId="42947B82" w14:textId="3BA2646B" w:rsidR="003523D0" w:rsidRPr="00086E1D" w:rsidRDefault="00986458" w:rsidP="00086E1D">
            <w:pPr>
              <w:rPr>
                <w:rFonts w:ascii="Calibri" w:hAnsi="Calibri" w:cs="Calibri"/>
                <w:color w:val="000000"/>
                <w:szCs w:val="22"/>
                <w:lang w:val="en-US"/>
              </w:rPr>
            </w:pPr>
            <w:r>
              <w:rPr>
                <w:rFonts w:ascii="Calibri" w:hAnsi="Calibri" w:cs="Calibri"/>
                <w:color w:val="000000"/>
                <w:szCs w:val="22"/>
                <w:lang w:val="en-US"/>
              </w:rPr>
              <w:t>Accept.</w:t>
            </w:r>
          </w:p>
        </w:tc>
      </w:tr>
    </w:tbl>
    <w:p w14:paraId="614189C8" w14:textId="71206006" w:rsidR="00D43F0C" w:rsidRDefault="00D43F0C">
      <w:r>
        <w:t>Resolution: Accept</w:t>
      </w:r>
    </w:p>
    <w:p w14:paraId="0210BE25" w14:textId="798BB9E5" w:rsidR="00D43F0C" w:rsidRPr="00D43F0C" w:rsidRDefault="00D43F0C">
      <w:pPr>
        <w:rPr>
          <w:b/>
          <w:i/>
          <w:color w:val="FF0000"/>
        </w:rPr>
      </w:pPr>
      <w:proofErr w:type="spellStart"/>
      <w:r w:rsidRPr="00D43F0C">
        <w:rPr>
          <w:b/>
          <w:i/>
          <w:color w:val="FF0000"/>
        </w:rPr>
        <w:t>TGaz</w:t>
      </w:r>
      <w:proofErr w:type="spellEnd"/>
      <w:r w:rsidRPr="00D43F0C">
        <w:rPr>
          <w:b/>
          <w:i/>
          <w:color w:val="FF0000"/>
        </w:rPr>
        <w:t xml:space="preserve"> editor: Modify the paragraph in P22L24-28 as shown below:</w:t>
      </w:r>
    </w:p>
    <w:p w14:paraId="00677A2F" w14:textId="6CD0AA2C" w:rsidR="00D43F0C" w:rsidRDefault="00D43F0C">
      <w:pPr>
        <w:rPr>
          <w:color w:val="000000"/>
          <w:szCs w:val="22"/>
        </w:rPr>
      </w:pPr>
      <w:r w:rsidRPr="00D43F0C">
        <w:rPr>
          <w:rFonts w:ascii="Symbol" w:hAnsi="Symbol"/>
          <w:color w:val="000000"/>
          <w:szCs w:val="22"/>
        </w:rPr>
        <w:sym w:font="Symbol" w:char="F0BE"/>
      </w:r>
      <w:r w:rsidRPr="00D43F0C">
        <w:rPr>
          <w:rFonts w:ascii="Symbol" w:hAnsi="Symbol"/>
          <w:color w:val="000000"/>
          <w:szCs w:val="22"/>
        </w:rPr>
        <w:t></w:t>
      </w:r>
      <w:r w:rsidRPr="00D43F0C">
        <w:rPr>
          <w:color w:val="000000"/>
          <w:szCs w:val="22"/>
        </w:rPr>
        <w:t>EDCA based exchange of Fine Timing Measurement frames where location estimates</w:t>
      </w:r>
      <w:r>
        <w:rPr>
          <w:color w:val="000000"/>
          <w:szCs w:val="22"/>
        </w:rPr>
        <w:t xml:space="preserve"> </w:t>
      </w:r>
      <w:r w:rsidRPr="00D43F0C">
        <w:rPr>
          <w:color w:val="000000"/>
          <w:szCs w:val="22"/>
        </w:rPr>
        <w:t>are based on Time of Departure and Time of Arrival of the exchanged FTM frames and</w:t>
      </w:r>
      <w:r>
        <w:rPr>
          <w:color w:val="000000"/>
          <w:szCs w:val="22"/>
        </w:rPr>
        <w:t xml:space="preserve"> </w:t>
      </w:r>
      <w:r w:rsidRPr="00D43F0C">
        <w:rPr>
          <w:color w:val="000000"/>
          <w:szCs w:val="22"/>
        </w:rPr>
        <w:t>their corresponding acknowledgements. When the negotiated FTM session is over DMG</w:t>
      </w:r>
      <w:ins w:id="124" w:author="Author">
        <w:r>
          <w:rPr>
            <w:color w:val="000000"/>
            <w:szCs w:val="22"/>
          </w:rPr>
          <w:t xml:space="preserve"> or EDMG</w:t>
        </w:r>
        <w:r w:rsidR="006C333F">
          <w:rPr>
            <w:color w:val="000000"/>
            <w:szCs w:val="22"/>
          </w:rPr>
          <w:t xml:space="preserve"> (#3915)</w:t>
        </w:r>
      </w:ins>
      <w:r w:rsidRPr="00D43F0C">
        <w:rPr>
          <w:color w:val="000000"/>
          <w:szCs w:val="22"/>
        </w:rPr>
        <w:t>,</w:t>
      </w:r>
      <w:r>
        <w:rPr>
          <w:color w:val="000000"/>
          <w:szCs w:val="22"/>
        </w:rPr>
        <w:t xml:space="preserve"> </w:t>
      </w:r>
      <w:r w:rsidRPr="00D43F0C">
        <w:rPr>
          <w:color w:val="000000"/>
          <w:szCs w:val="22"/>
        </w:rPr>
        <w:t>security parameters can be negotiated to ensure that the measurement exchange is</w:t>
      </w:r>
      <w:r>
        <w:rPr>
          <w:color w:val="000000"/>
          <w:szCs w:val="22"/>
        </w:rPr>
        <w:t xml:space="preserve"> </w:t>
      </w:r>
      <w:r w:rsidRPr="00D43F0C">
        <w:rPr>
          <w:color w:val="000000"/>
          <w:szCs w:val="22"/>
        </w:rPr>
        <w:t>executed with the intended peer.</w:t>
      </w:r>
    </w:p>
    <w:p w14:paraId="10A4440C" w14:textId="77777777" w:rsidR="00D43F0C" w:rsidRDefault="00D43F0C">
      <w:pPr>
        <w:rPr>
          <w:ins w:id="12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C9E3C75" w14:textId="55530E41" w:rsidTr="003523D0">
        <w:trPr>
          <w:trHeight w:val="1500"/>
        </w:trPr>
        <w:tc>
          <w:tcPr>
            <w:tcW w:w="368" w:type="pct"/>
            <w:shd w:val="clear" w:color="auto" w:fill="auto"/>
            <w:hideMark/>
          </w:tcPr>
          <w:p w14:paraId="2422FB8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3984</w:t>
            </w:r>
          </w:p>
        </w:tc>
        <w:tc>
          <w:tcPr>
            <w:tcW w:w="352" w:type="pct"/>
            <w:shd w:val="clear" w:color="auto" w:fill="auto"/>
            <w:hideMark/>
          </w:tcPr>
          <w:p w14:paraId="6D177D3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22.00</w:t>
            </w:r>
          </w:p>
        </w:tc>
        <w:tc>
          <w:tcPr>
            <w:tcW w:w="214" w:type="pct"/>
            <w:shd w:val="clear" w:color="auto" w:fill="auto"/>
            <w:hideMark/>
          </w:tcPr>
          <w:p w14:paraId="392CBD9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0473274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4.3.19.19</w:t>
            </w:r>
          </w:p>
        </w:tc>
        <w:tc>
          <w:tcPr>
            <w:tcW w:w="1213" w:type="pct"/>
            <w:shd w:val="clear" w:color="auto" w:fill="auto"/>
            <w:hideMark/>
          </w:tcPr>
          <w:p w14:paraId="50B575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changes are not required after discussed it </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This seems to be an editorial note that should be removed.</w:t>
            </w:r>
          </w:p>
        </w:tc>
        <w:tc>
          <w:tcPr>
            <w:tcW w:w="1207" w:type="pct"/>
            <w:shd w:val="clear" w:color="auto" w:fill="auto"/>
            <w:hideMark/>
          </w:tcPr>
          <w:p w14:paraId="5C63D2E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the sentence.</w:t>
            </w:r>
          </w:p>
        </w:tc>
        <w:tc>
          <w:tcPr>
            <w:tcW w:w="1101" w:type="pct"/>
          </w:tcPr>
          <w:p w14:paraId="6E56C042" w14:textId="4BEBCC5A" w:rsidR="003523D0" w:rsidRPr="00086E1D" w:rsidRDefault="00603FC9" w:rsidP="00086E1D">
            <w:pPr>
              <w:rPr>
                <w:rFonts w:ascii="Calibri" w:hAnsi="Calibri" w:cs="Calibri"/>
                <w:color w:val="000000"/>
                <w:szCs w:val="22"/>
                <w:lang w:val="en-US"/>
              </w:rPr>
            </w:pPr>
            <w:r>
              <w:rPr>
                <w:rFonts w:ascii="Calibri" w:hAnsi="Calibri" w:cs="Calibri"/>
                <w:color w:val="000000"/>
                <w:szCs w:val="22"/>
                <w:lang w:val="en-US"/>
              </w:rPr>
              <w:t>Accept.</w:t>
            </w:r>
          </w:p>
        </w:tc>
      </w:tr>
    </w:tbl>
    <w:p w14:paraId="460A671F" w14:textId="1ABA0B3F" w:rsidR="00603FC9" w:rsidRDefault="00603FC9">
      <w:r>
        <w:t>Resolution: Accept (or Revise)</w:t>
      </w:r>
    </w:p>
    <w:p w14:paraId="49C31505" w14:textId="77777777" w:rsidR="00603FC9" w:rsidRDefault="00603FC9"/>
    <w:p w14:paraId="6BBF0FFE" w14:textId="6E4E37E4" w:rsidR="00603FC9" w:rsidRPr="00603FC9" w:rsidRDefault="00603FC9">
      <w:pPr>
        <w:rPr>
          <w:b/>
          <w:i/>
          <w:color w:val="FF0000"/>
        </w:rPr>
      </w:pPr>
      <w:proofErr w:type="spellStart"/>
      <w:r w:rsidRPr="00603FC9">
        <w:rPr>
          <w:b/>
          <w:i/>
          <w:color w:val="FF0000"/>
        </w:rPr>
        <w:t>TGaz</w:t>
      </w:r>
      <w:proofErr w:type="spellEnd"/>
      <w:r w:rsidRPr="00603FC9">
        <w:rPr>
          <w:b/>
          <w:i/>
          <w:color w:val="FF0000"/>
        </w:rPr>
        <w:t xml:space="preserve"> editor: Either delete the text in P22L16-17 or explicitly label it as ‘editor notes’ to avoid interpretation of the deleted text below as part of the amendment.</w:t>
      </w:r>
    </w:p>
    <w:p w14:paraId="36C7BE41" w14:textId="77777777" w:rsidR="00603FC9" w:rsidRDefault="00603FC9">
      <w:pPr>
        <w:rPr>
          <w:color w:val="000000"/>
          <w:szCs w:val="22"/>
        </w:rPr>
      </w:pPr>
    </w:p>
    <w:p w14:paraId="6E1E8835" w14:textId="01549A79" w:rsidR="00603FC9" w:rsidRDefault="00603FC9">
      <w:pPr>
        <w:rPr>
          <w:ins w:id="126" w:author="Author"/>
          <w:color w:val="000000"/>
          <w:szCs w:val="22"/>
        </w:rPr>
      </w:pPr>
      <w:r w:rsidRPr="00603FC9">
        <w:rPr>
          <w:color w:val="000000"/>
          <w:szCs w:val="22"/>
        </w:rPr>
        <w:t>DMG and EDMG devices can also estimate the direction of the transmission (Angle of</w:t>
      </w:r>
      <w:r>
        <w:rPr>
          <w:color w:val="000000"/>
          <w:szCs w:val="22"/>
        </w:rPr>
        <w:t xml:space="preserve"> </w:t>
      </w:r>
      <w:r w:rsidRPr="00603FC9">
        <w:rPr>
          <w:color w:val="000000"/>
          <w:szCs w:val="22"/>
        </w:rPr>
        <w:t>Departure) of frames transmitted to and reception (Angle of Arrival) of frames received from a</w:t>
      </w:r>
      <w:r>
        <w:rPr>
          <w:color w:val="000000"/>
          <w:szCs w:val="22"/>
        </w:rPr>
        <w:t xml:space="preserve"> </w:t>
      </w:r>
      <w:r w:rsidRPr="00603FC9">
        <w:rPr>
          <w:color w:val="000000"/>
          <w:szCs w:val="22"/>
        </w:rPr>
        <w:t>peer, allowing for estimating position using measurements obtained from frame exchanges with a</w:t>
      </w:r>
      <w:r>
        <w:rPr>
          <w:color w:val="000000"/>
          <w:szCs w:val="22"/>
        </w:rPr>
        <w:t xml:space="preserve"> </w:t>
      </w:r>
      <w:r w:rsidRPr="00603FC9">
        <w:rPr>
          <w:color w:val="000000"/>
          <w:szCs w:val="22"/>
        </w:rPr>
        <w:t>single peer (#</w:t>
      </w:r>
      <w:r w:rsidRPr="00603FC9">
        <w:rPr>
          <w:b/>
          <w:bCs/>
          <w:color w:val="000000"/>
          <w:szCs w:val="22"/>
        </w:rPr>
        <w:t>1759, #1760, #1901, #2485</w:t>
      </w:r>
      <w:r w:rsidRPr="00603FC9">
        <w:rPr>
          <w:color w:val="000000"/>
          <w:szCs w:val="22"/>
        </w:rPr>
        <w:t>, #</w:t>
      </w:r>
      <w:r w:rsidRPr="00603FC9">
        <w:rPr>
          <w:b/>
          <w:bCs/>
          <w:color w:val="000000"/>
          <w:szCs w:val="22"/>
        </w:rPr>
        <w:t>2486</w:t>
      </w:r>
      <w:r w:rsidRPr="00603FC9">
        <w:rPr>
          <w:color w:val="000000"/>
          <w:szCs w:val="22"/>
        </w:rPr>
        <w:t>, #</w:t>
      </w:r>
      <w:r w:rsidRPr="00603FC9">
        <w:rPr>
          <w:b/>
          <w:bCs/>
          <w:color w:val="000000"/>
          <w:szCs w:val="22"/>
        </w:rPr>
        <w:t>2487</w:t>
      </w:r>
      <w:r w:rsidRPr="00603FC9">
        <w:rPr>
          <w:color w:val="000000"/>
          <w:szCs w:val="22"/>
        </w:rPr>
        <w:t>, #</w:t>
      </w:r>
      <w:r w:rsidRPr="00603FC9">
        <w:rPr>
          <w:b/>
          <w:bCs/>
          <w:color w:val="000000"/>
          <w:szCs w:val="22"/>
        </w:rPr>
        <w:t>2488</w:t>
      </w:r>
      <w:r w:rsidRPr="00603FC9">
        <w:rPr>
          <w:color w:val="000000"/>
          <w:szCs w:val="22"/>
        </w:rPr>
        <w:t xml:space="preserve">). </w:t>
      </w:r>
      <w:del w:id="127" w:author="Author">
        <w:r w:rsidRPr="00603FC9" w:rsidDel="00603FC9">
          <w:rPr>
            <w:color w:val="000000"/>
            <w:szCs w:val="22"/>
          </w:rPr>
          <w:delText>The changes are not required</w:delText>
        </w:r>
        <w:r w:rsidDel="00603FC9">
          <w:rPr>
            <w:color w:val="000000"/>
            <w:szCs w:val="22"/>
          </w:rPr>
          <w:delText xml:space="preserve"> </w:delText>
        </w:r>
        <w:r w:rsidRPr="00603FC9" w:rsidDel="00603FC9">
          <w:rPr>
            <w:color w:val="000000"/>
            <w:szCs w:val="22"/>
          </w:rPr>
          <w:delText>after discussed it with the submitter and editor decided to remove the suggested changes.)</w:delText>
        </w:r>
      </w:del>
    </w:p>
    <w:p w14:paraId="16D6EA0D" w14:textId="77777777" w:rsidR="00603FC9" w:rsidRDefault="00603FC9">
      <w:pPr>
        <w:rPr>
          <w:ins w:id="12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E388507" w14:textId="111A8C5B" w:rsidTr="003523D0">
        <w:trPr>
          <w:trHeight w:val="900"/>
        </w:trPr>
        <w:tc>
          <w:tcPr>
            <w:tcW w:w="368" w:type="pct"/>
            <w:shd w:val="clear" w:color="auto" w:fill="auto"/>
            <w:hideMark/>
          </w:tcPr>
          <w:p w14:paraId="5D8247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3425</w:t>
            </w:r>
          </w:p>
        </w:tc>
        <w:tc>
          <w:tcPr>
            <w:tcW w:w="352" w:type="pct"/>
            <w:shd w:val="clear" w:color="auto" w:fill="auto"/>
            <w:hideMark/>
          </w:tcPr>
          <w:p w14:paraId="69F30C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29.00</w:t>
            </w:r>
          </w:p>
        </w:tc>
        <w:tc>
          <w:tcPr>
            <w:tcW w:w="214" w:type="pct"/>
            <w:shd w:val="clear" w:color="auto" w:fill="auto"/>
            <w:hideMark/>
          </w:tcPr>
          <w:p w14:paraId="2C3E1B8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w:t>
            </w:r>
          </w:p>
        </w:tc>
        <w:tc>
          <w:tcPr>
            <w:tcW w:w="545" w:type="pct"/>
            <w:shd w:val="clear" w:color="auto" w:fill="auto"/>
            <w:hideMark/>
          </w:tcPr>
          <w:p w14:paraId="65B3508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6.3.56</w:t>
            </w:r>
          </w:p>
        </w:tc>
        <w:tc>
          <w:tcPr>
            <w:tcW w:w="1213" w:type="pct"/>
            <w:shd w:val="clear" w:color="auto" w:fill="auto"/>
            <w:hideMark/>
          </w:tcPr>
          <w:p w14:paraId="2B252B4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clear what is the reference for the time difference</w:t>
            </w:r>
          </w:p>
        </w:tc>
        <w:tc>
          <w:tcPr>
            <w:tcW w:w="1207" w:type="pct"/>
            <w:shd w:val="clear" w:color="auto" w:fill="auto"/>
            <w:hideMark/>
          </w:tcPr>
          <w:p w14:paraId="4BF918C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42873395" w14:textId="5BCAA2AC" w:rsidR="003523D0" w:rsidRPr="00086E1D" w:rsidRDefault="00DE2E7E" w:rsidP="00086E1D">
            <w:pPr>
              <w:rPr>
                <w:rFonts w:ascii="Calibri" w:hAnsi="Calibri" w:cs="Calibri"/>
                <w:color w:val="000000"/>
                <w:szCs w:val="22"/>
                <w:lang w:val="en-US"/>
              </w:rPr>
            </w:pPr>
            <w:r>
              <w:rPr>
                <w:rFonts w:ascii="Calibri" w:hAnsi="Calibri" w:cs="Calibri"/>
                <w:color w:val="000000"/>
                <w:szCs w:val="22"/>
                <w:lang w:val="en-US"/>
              </w:rPr>
              <w:t xml:space="preserve">Reject. The referred text is baseline text and not new in the </w:t>
            </w: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amendment. </w:t>
            </w:r>
            <w:proofErr w:type="gramStart"/>
            <w:r>
              <w:rPr>
                <w:rFonts w:ascii="Calibri" w:hAnsi="Calibri" w:cs="Calibri"/>
                <w:color w:val="000000"/>
                <w:szCs w:val="22"/>
                <w:lang w:val="en-US"/>
              </w:rPr>
              <w:t>Also</w:t>
            </w:r>
            <w:proofErr w:type="gramEnd"/>
            <w:r>
              <w:rPr>
                <w:rFonts w:ascii="Calibri" w:hAnsi="Calibri" w:cs="Calibri"/>
                <w:color w:val="000000"/>
                <w:szCs w:val="22"/>
                <w:lang w:val="en-US"/>
              </w:rPr>
              <w:t xml:space="preserve"> the time reference is the timestamp counter (the counting rate of this counter is implementation specific). What the referred text states is that the timestamp counter value may be captured at a convenient point (implementation specific) in the </w:t>
            </w:r>
            <w:r>
              <w:rPr>
                <w:rFonts w:ascii="Calibri" w:hAnsi="Calibri" w:cs="Calibri"/>
                <w:color w:val="000000"/>
                <w:szCs w:val="22"/>
                <w:lang w:val="en-US"/>
              </w:rPr>
              <w:lastRenderedPageBreak/>
              <w:t xml:space="preserve">transmit (or receive) path and appropriate compensation be applied to account for the difference in the timestamp counter value between when it was captured and the value of the timestamp counter corresponding to the event  (at the </w:t>
            </w:r>
            <w:proofErr w:type="spellStart"/>
            <w:r>
              <w:rPr>
                <w:rFonts w:ascii="Calibri" w:hAnsi="Calibri" w:cs="Calibri"/>
                <w:color w:val="000000"/>
                <w:szCs w:val="22"/>
                <w:lang w:val="en-US"/>
              </w:rPr>
              <w:t>tx</w:t>
            </w:r>
            <w:proofErr w:type="spellEnd"/>
            <w:r>
              <w:rPr>
                <w:rFonts w:ascii="Calibri" w:hAnsi="Calibri" w:cs="Calibri"/>
                <w:color w:val="000000"/>
                <w:szCs w:val="22"/>
                <w:lang w:val="en-US"/>
              </w:rPr>
              <w:t xml:space="preserve"> or the </w:t>
            </w:r>
            <w:proofErr w:type="spellStart"/>
            <w:r>
              <w:rPr>
                <w:rFonts w:ascii="Calibri" w:hAnsi="Calibri" w:cs="Calibri"/>
                <w:color w:val="000000"/>
                <w:szCs w:val="22"/>
                <w:lang w:val="en-US"/>
              </w:rPr>
              <w:t>rx</w:t>
            </w:r>
            <w:proofErr w:type="spellEnd"/>
            <w:r>
              <w:rPr>
                <w:rFonts w:ascii="Calibri" w:hAnsi="Calibri" w:cs="Calibri"/>
                <w:color w:val="000000"/>
                <w:szCs w:val="22"/>
                <w:lang w:val="en-US"/>
              </w:rPr>
              <w:t xml:space="preserve"> antenna connector).</w:t>
            </w:r>
          </w:p>
        </w:tc>
      </w:tr>
    </w:tbl>
    <w:p w14:paraId="767D8854" w14:textId="77777777" w:rsidR="009E0CF6" w:rsidRDefault="009E0CF6">
      <w:pPr>
        <w:rPr>
          <w:ins w:id="12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6586B70" w14:textId="57D2C1A1" w:rsidTr="003523D0">
        <w:trPr>
          <w:trHeight w:val="1500"/>
        </w:trPr>
        <w:tc>
          <w:tcPr>
            <w:tcW w:w="368" w:type="pct"/>
            <w:shd w:val="clear" w:color="auto" w:fill="auto"/>
            <w:hideMark/>
          </w:tcPr>
          <w:p w14:paraId="4954254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3853</w:t>
            </w:r>
          </w:p>
        </w:tc>
        <w:tc>
          <w:tcPr>
            <w:tcW w:w="352" w:type="pct"/>
            <w:shd w:val="clear" w:color="auto" w:fill="auto"/>
            <w:hideMark/>
          </w:tcPr>
          <w:p w14:paraId="3C25DB9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71.00</w:t>
            </w:r>
          </w:p>
        </w:tc>
        <w:tc>
          <w:tcPr>
            <w:tcW w:w="214" w:type="pct"/>
            <w:shd w:val="clear" w:color="auto" w:fill="auto"/>
            <w:hideMark/>
          </w:tcPr>
          <w:p w14:paraId="1365494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2FB90F7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9925C6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Ranging Parameters element contains a set of fields and optional </w:t>
            </w:r>
            <w:proofErr w:type="spellStart"/>
            <w:r w:rsidRPr="00086E1D">
              <w:rPr>
                <w:rFonts w:ascii="Calibri" w:hAnsi="Calibri" w:cs="Calibri"/>
                <w:color w:val="000000"/>
                <w:szCs w:val="22"/>
                <w:lang w:val="en-US"/>
              </w:rPr>
              <w:t>subelements</w:t>
            </w:r>
            <w:proofErr w:type="spellEnd"/>
            <w:r w:rsidRPr="00086E1D">
              <w:rPr>
                <w:rFonts w:ascii="Calibri" w:hAnsi="Calibri" w:cs="Calibri"/>
                <w:color w:val="000000"/>
                <w:szCs w:val="22"/>
                <w:lang w:val="en-US"/>
              </w:rPr>
              <w:t>." is utterly content-free</w:t>
            </w:r>
          </w:p>
        </w:tc>
        <w:tc>
          <w:tcPr>
            <w:tcW w:w="1207" w:type="pct"/>
            <w:shd w:val="clear" w:color="auto" w:fill="auto"/>
            <w:hideMark/>
          </w:tcPr>
          <w:p w14:paraId="2EEFF3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B5B29E9" w14:textId="61875A76" w:rsidR="003523D0" w:rsidRPr="00086E1D" w:rsidRDefault="00A14FD2" w:rsidP="00086E1D">
            <w:pPr>
              <w:rPr>
                <w:rFonts w:ascii="Calibri" w:hAnsi="Calibri" w:cs="Calibri"/>
                <w:color w:val="000000"/>
                <w:szCs w:val="22"/>
                <w:lang w:val="en-US"/>
              </w:rPr>
            </w:pPr>
            <w:r>
              <w:rPr>
                <w:rFonts w:ascii="Calibri" w:hAnsi="Calibri" w:cs="Calibri"/>
                <w:color w:val="000000"/>
                <w:szCs w:val="22"/>
                <w:lang w:val="en-US"/>
              </w:rPr>
              <w:t>Accept.</w:t>
            </w:r>
          </w:p>
        </w:tc>
      </w:tr>
    </w:tbl>
    <w:p w14:paraId="0C18E2DA" w14:textId="26E551D6" w:rsidR="007354AF" w:rsidRDefault="007354AF">
      <w:r>
        <w:t>Resolution: Accept</w:t>
      </w:r>
    </w:p>
    <w:p w14:paraId="4681372A" w14:textId="1BC0A3EE" w:rsidR="007354AF" w:rsidRPr="007354AF" w:rsidRDefault="007354AF">
      <w:pPr>
        <w:rPr>
          <w:b/>
          <w:i/>
          <w:color w:val="FF0000"/>
        </w:rPr>
      </w:pPr>
      <w:proofErr w:type="spellStart"/>
      <w:r w:rsidRPr="007354AF">
        <w:rPr>
          <w:b/>
          <w:i/>
          <w:color w:val="FF0000"/>
        </w:rPr>
        <w:t>TGaz</w:t>
      </w:r>
      <w:proofErr w:type="spellEnd"/>
      <w:r w:rsidRPr="007354AF">
        <w:rPr>
          <w:b/>
          <w:i/>
          <w:color w:val="FF0000"/>
        </w:rPr>
        <w:t xml:space="preserve"> Editor: Modify the paragraph in P71L14-19 as shown below:</w:t>
      </w:r>
    </w:p>
    <w:p w14:paraId="485D99CF" w14:textId="49E26474" w:rsidR="007354AF" w:rsidRDefault="007354AF"/>
    <w:p w14:paraId="4DC8CAED" w14:textId="77777777" w:rsidR="007354AF" w:rsidRDefault="007354AF">
      <w:pPr>
        <w:rPr>
          <w:color w:val="000000"/>
          <w:sz w:val="24"/>
          <w:szCs w:val="24"/>
        </w:rPr>
      </w:pPr>
      <w:r w:rsidRPr="007354AF">
        <w:rPr>
          <w:rFonts w:ascii="Arial" w:hAnsi="Arial" w:cs="Arial"/>
          <w:b/>
          <w:bCs/>
          <w:color w:val="000000"/>
          <w:sz w:val="20"/>
        </w:rPr>
        <w:t>9.4.2.296 Ranging Parameters element</w:t>
      </w:r>
      <w:r w:rsidRPr="007354AF">
        <w:rPr>
          <w:rFonts w:ascii="Arial" w:hAnsi="Arial" w:cs="Arial"/>
          <w:b/>
          <w:bCs/>
          <w:color w:val="000000"/>
          <w:sz w:val="20"/>
        </w:rPr>
        <w:br/>
      </w:r>
    </w:p>
    <w:p w14:paraId="0D349035" w14:textId="2B1DD525" w:rsidR="007354AF" w:rsidRDefault="007354AF">
      <w:pPr>
        <w:rPr>
          <w:color w:val="000000"/>
          <w:sz w:val="24"/>
          <w:szCs w:val="22"/>
        </w:rPr>
      </w:pPr>
      <w:del w:id="130" w:author="Author">
        <w:r w:rsidRPr="007354AF" w:rsidDel="007354AF">
          <w:rPr>
            <w:color w:val="000000"/>
            <w:sz w:val="24"/>
            <w:szCs w:val="22"/>
          </w:rPr>
          <w:delText xml:space="preserve">The Ranging Parameters element contains a set of fields and optional subelements. </w:delText>
        </w:r>
      </w:del>
      <w:r w:rsidRPr="007354AF">
        <w:rPr>
          <w:color w:val="000000"/>
          <w:sz w:val="24"/>
          <w:szCs w:val="22"/>
        </w:rPr>
        <w:t>The Ranging</w:t>
      </w:r>
      <w:r>
        <w:rPr>
          <w:color w:val="000000"/>
          <w:szCs w:val="22"/>
        </w:rPr>
        <w:t xml:space="preserve"> </w:t>
      </w:r>
      <w:r w:rsidRPr="007354AF">
        <w:rPr>
          <w:color w:val="000000"/>
          <w:sz w:val="24"/>
          <w:szCs w:val="22"/>
        </w:rPr>
        <w:t>Parameters element is optionally included in the initial Fine Timing Measurement Request frame,</w:t>
      </w:r>
      <w:r>
        <w:rPr>
          <w:color w:val="000000"/>
          <w:szCs w:val="22"/>
        </w:rPr>
        <w:t xml:space="preserve"> </w:t>
      </w:r>
      <w:r w:rsidRPr="007354AF">
        <w:rPr>
          <w:color w:val="000000"/>
          <w:sz w:val="24"/>
          <w:szCs w:val="22"/>
        </w:rPr>
        <w:t>as described in 9.6.7.32 (Fine Timing Measurement Request frame format), and the initial Fine</w:t>
      </w:r>
      <w:r>
        <w:rPr>
          <w:color w:val="000000"/>
          <w:szCs w:val="22"/>
        </w:rPr>
        <w:t xml:space="preserve"> </w:t>
      </w:r>
      <w:r w:rsidRPr="007354AF">
        <w:rPr>
          <w:color w:val="000000"/>
          <w:sz w:val="24"/>
          <w:szCs w:val="22"/>
        </w:rPr>
        <w:t>Timing Measurement frame, as described in 9.6.7.33 (Fine Timing Measurement frame format).</w:t>
      </w:r>
      <w:r>
        <w:rPr>
          <w:color w:val="000000"/>
          <w:szCs w:val="22"/>
        </w:rPr>
        <w:t xml:space="preserve"> </w:t>
      </w:r>
      <w:r w:rsidRPr="007354AF">
        <w:rPr>
          <w:color w:val="000000"/>
          <w:sz w:val="24"/>
          <w:szCs w:val="22"/>
        </w:rPr>
        <w:t>The use of the Ranging Parameters element is described in 11.22.6 (Fine timing measurement</w:t>
      </w:r>
      <w:r>
        <w:rPr>
          <w:color w:val="000000"/>
          <w:szCs w:val="22"/>
        </w:rPr>
        <w:t xml:space="preserve"> </w:t>
      </w:r>
      <w:r w:rsidRPr="007354AF">
        <w:rPr>
          <w:color w:val="000000"/>
          <w:sz w:val="24"/>
          <w:szCs w:val="22"/>
        </w:rPr>
        <w:t>(FTM) procedure).</w:t>
      </w:r>
    </w:p>
    <w:p w14:paraId="3E2E97C8" w14:textId="77777777" w:rsidR="007354AF" w:rsidRDefault="007354AF">
      <w:pPr>
        <w:rPr>
          <w:ins w:id="13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A819956" w14:textId="0363A31E" w:rsidTr="003523D0">
        <w:trPr>
          <w:trHeight w:val="1800"/>
        </w:trPr>
        <w:tc>
          <w:tcPr>
            <w:tcW w:w="368" w:type="pct"/>
            <w:shd w:val="clear" w:color="auto" w:fill="auto"/>
            <w:hideMark/>
          </w:tcPr>
          <w:p w14:paraId="491E7F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3032</w:t>
            </w:r>
          </w:p>
        </w:tc>
        <w:tc>
          <w:tcPr>
            <w:tcW w:w="352" w:type="pct"/>
            <w:shd w:val="clear" w:color="auto" w:fill="auto"/>
            <w:hideMark/>
          </w:tcPr>
          <w:p w14:paraId="31FD0DF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540E447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65E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59FD9BB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Field name "Value" in figure 9-1006 is not a descriptive name. The text refers to it and explains, but the field name should be more descriptive.</w:t>
            </w:r>
          </w:p>
        </w:tc>
        <w:tc>
          <w:tcPr>
            <w:tcW w:w="1207" w:type="pct"/>
            <w:shd w:val="clear" w:color="auto" w:fill="auto"/>
            <w:hideMark/>
          </w:tcPr>
          <w:p w14:paraId="714C63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better name</w:t>
            </w:r>
          </w:p>
        </w:tc>
        <w:tc>
          <w:tcPr>
            <w:tcW w:w="1101" w:type="pct"/>
          </w:tcPr>
          <w:p w14:paraId="66C043EA" w14:textId="77777777" w:rsidR="003523D0" w:rsidRDefault="00151511" w:rsidP="00086E1D">
            <w:pPr>
              <w:rPr>
                <w:rFonts w:asciiTheme="minorHAnsi" w:hAnsiTheme="minorHAnsi" w:cstheme="minorHAnsi"/>
                <w:bCs/>
                <w:color w:val="000000"/>
                <w:sz w:val="20"/>
              </w:rPr>
            </w:pPr>
            <w:r>
              <w:rPr>
                <w:rFonts w:ascii="Calibri" w:hAnsi="Calibri" w:cs="Calibri"/>
                <w:color w:val="000000"/>
                <w:szCs w:val="22"/>
                <w:lang w:val="en-US"/>
              </w:rPr>
              <w:t xml:space="preserve">Reject. The baseline has a similar subfield (see </w:t>
            </w:r>
            <w:r w:rsidRPr="00151511">
              <w:rPr>
                <w:rFonts w:asciiTheme="minorHAnsi" w:hAnsiTheme="minorHAnsi" w:cstheme="minorHAnsi"/>
                <w:bCs/>
                <w:color w:val="000000"/>
                <w:sz w:val="20"/>
              </w:rPr>
              <w:t>9.4.2.167 Fine Timing Measurement Parameters element)</w:t>
            </w:r>
            <w:r>
              <w:rPr>
                <w:rFonts w:asciiTheme="minorHAnsi" w:hAnsiTheme="minorHAnsi" w:cstheme="minorHAnsi"/>
                <w:bCs/>
                <w:color w:val="000000"/>
                <w:sz w:val="20"/>
              </w:rPr>
              <w:t>.</w:t>
            </w:r>
          </w:p>
          <w:p w14:paraId="362417D4" w14:textId="696E7133" w:rsidR="00151511" w:rsidRDefault="00151511" w:rsidP="00086E1D">
            <w:pPr>
              <w:rPr>
                <w:rFonts w:asciiTheme="minorHAnsi" w:hAnsiTheme="minorHAnsi" w:cstheme="minorHAnsi"/>
                <w:bCs/>
                <w:color w:val="000000"/>
              </w:rPr>
            </w:pPr>
          </w:p>
          <w:p w14:paraId="4CF9AA89" w14:textId="70C69DF7" w:rsidR="00151511" w:rsidRDefault="00151511" w:rsidP="00086E1D">
            <w:pPr>
              <w:rPr>
                <w:rFonts w:asciiTheme="minorHAnsi" w:hAnsiTheme="minorHAnsi" w:cstheme="minorHAnsi"/>
                <w:bCs/>
                <w:color w:val="000000"/>
              </w:rPr>
            </w:pPr>
            <w:r>
              <w:rPr>
                <w:rFonts w:asciiTheme="minorHAnsi" w:hAnsiTheme="minorHAnsi" w:cstheme="minorHAnsi"/>
                <w:bCs/>
                <w:color w:val="000000"/>
              </w:rPr>
              <w:t>The name is descriptive – the value associated with the Status Indication.</w:t>
            </w:r>
          </w:p>
          <w:p w14:paraId="207576B7" w14:textId="65C0DE76" w:rsidR="00151511" w:rsidRPr="00086E1D" w:rsidRDefault="00151511" w:rsidP="00086E1D">
            <w:pPr>
              <w:rPr>
                <w:rFonts w:ascii="Calibri" w:hAnsi="Calibri" w:cs="Calibri"/>
                <w:color w:val="000000"/>
                <w:szCs w:val="22"/>
                <w:lang w:val="en-US"/>
              </w:rPr>
            </w:pPr>
            <w:r>
              <w:rPr>
                <w:rFonts w:asciiTheme="minorHAnsi" w:hAnsiTheme="minorHAnsi" w:cstheme="minorHAnsi"/>
                <w:bCs/>
                <w:color w:val="000000"/>
              </w:rPr>
              <w:t>Note that the descriptiveness of the field name can be subjective.</w:t>
            </w:r>
          </w:p>
        </w:tc>
      </w:tr>
      <w:tr w:rsidR="003523D0" w:rsidRPr="00086E1D" w14:paraId="2DCD7C92" w14:textId="55580287" w:rsidTr="003523D0">
        <w:trPr>
          <w:trHeight w:val="1800"/>
        </w:trPr>
        <w:tc>
          <w:tcPr>
            <w:tcW w:w="368" w:type="pct"/>
            <w:shd w:val="clear" w:color="auto" w:fill="auto"/>
            <w:hideMark/>
          </w:tcPr>
          <w:p w14:paraId="78E42C0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3033</w:t>
            </w:r>
          </w:p>
        </w:tc>
        <w:tc>
          <w:tcPr>
            <w:tcW w:w="352" w:type="pct"/>
            <w:shd w:val="clear" w:color="auto" w:fill="auto"/>
            <w:hideMark/>
          </w:tcPr>
          <w:p w14:paraId="647982F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24A360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2AA8D6B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A43392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Table in figure 9-1006 has Reserved bits in the middle, without any reason. Pack the used bits and have ALL reserved bits at the end.</w:t>
            </w:r>
          </w:p>
        </w:tc>
        <w:tc>
          <w:tcPr>
            <w:tcW w:w="1207" w:type="pct"/>
            <w:shd w:val="clear" w:color="auto" w:fill="auto"/>
            <w:hideMark/>
          </w:tcPr>
          <w:p w14:paraId="6FF53A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Pack the used bits and have ALL reserved bits at the end.</w:t>
            </w:r>
          </w:p>
        </w:tc>
        <w:tc>
          <w:tcPr>
            <w:tcW w:w="1101" w:type="pct"/>
          </w:tcPr>
          <w:p w14:paraId="5E0AAC77" w14:textId="77777777" w:rsidR="00795A62" w:rsidRDefault="00795A62" w:rsidP="00086E1D">
            <w:pPr>
              <w:rPr>
                <w:rFonts w:ascii="Calibri" w:hAnsi="Calibri" w:cs="Calibri"/>
                <w:color w:val="000000"/>
                <w:szCs w:val="22"/>
                <w:lang w:val="en-US"/>
              </w:rPr>
            </w:pPr>
            <w:r>
              <w:rPr>
                <w:rFonts w:ascii="Calibri" w:hAnsi="Calibri" w:cs="Calibri"/>
                <w:color w:val="000000"/>
                <w:szCs w:val="22"/>
                <w:lang w:val="en-US"/>
              </w:rPr>
              <w:t xml:space="preserve">Reject. The Ranging Parameters field in the Ranging Parameters element is similar to the Fine Timing </w:t>
            </w:r>
            <w:proofErr w:type="gramStart"/>
            <w:r>
              <w:rPr>
                <w:rFonts w:ascii="Calibri" w:hAnsi="Calibri" w:cs="Calibri"/>
                <w:color w:val="000000"/>
                <w:szCs w:val="22"/>
                <w:lang w:val="en-US"/>
              </w:rPr>
              <w:t>Measurement  Parameters</w:t>
            </w:r>
            <w:proofErr w:type="gramEnd"/>
            <w:r>
              <w:rPr>
                <w:rFonts w:ascii="Calibri" w:hAnsi="Calibri" w:cs="Calibri"/>
                <w:color w:val="000000"/>
                <w:szCs w:val="22"/>
                <w:lang w:val="en-US"/>
              </w:rPr>
              <w:t xml:space="preserve"> field in the Fine Timing Measurement Parameters element.</w:t>
            </w:r>
          </w:p>
          <w:p w14:paraId="0EC8AA06" w14:textId="11E1068A" w:rsidR="00795A62" w:rsidRDefault="00795A62" w:rsidP="00060C95">
            <w:pPr>
              <w:pStyle w:val="ListParagraph"/>
              <w:numPr>
                <w:ilvl w:val="0"/>
                <w:numId w:val="4"/>
              </w:numPr>
              <w:ind w:left="0" w:firstLine="0"/>
              <w:rPr>
                <w:rFonts w:ascii="Calibri" w:hAnsi="Calibri" w:cs="Calibri"/>
                <w:color w:val="000000"/>
                <w:szCs w:val="22"/>
              </w:rPr>
              <w:pPrChange w:id="132" w:author="Venkatesan, Ganesh" w:date="2020-01-14T15:53:00Z">
                <w:pPr>
                  <w:pStyle w:val="ListParagraph"/>
                  <w:numPr>
                    <w:numId w:val="103"/>
                  </w:numPr>
                  <w:tabs>
                    <w:tab w:val="num" w:pos="360"/>
                  </w:tabs>
                  <w:ind w:left="0"/>
                </w:pPr>
              </w:pPrChange>
            </w:pPr>
            <w:r>
              <w:rPr>
                <w:rFonts w:ascii="Calibri" w:hAnsi="Calibri" w:cs="Calibri"/>
                <w:color w:val="000000"/>
                <w:szCs w:val="22"/>
              </w:rPr>
              <w:t>The reserved bits (B22 and B23) allows for keeping the fields</w:t>
            </w:r>
            <w:r w:rsidR="00B36BD7">
              <w:rPr>
                <w:rFonts w:ascii="Calibri" w:hAnsi="Calibri" w:cs="Calibri"/>
                <w:color w:val="000000"/>
                <w:szCs w:val="22"/>
              </w:rPr>
              <w:t xml:space="preserve"> (where possible and makes sense)</w:t>
            </w:r>
            <w:r>
              <w:rPr>
                <w:rFonts w:ascii="Calibri" w:hAnsi="Calibri" w:cs="Calibri"/>
                <w:color w:val="000000"/>
                <w:szCs w:val="22"/>
              </w:rPr>
              <w:t xml:space="preserve"> aligned at a</w:t>
            </w:r>
            <w:r w:rsidR="00B36BD7">
              <w:rPr>
                <w:rFonts w:ascii="Calibri" w:hAnsi="Calibri" w:cs="Calibri"/>
                <w:color w:val="000000"/>
                <w:szCs w:val="22"/>
              </w:rPr>
              <w:t>n</w:t>
            </w:r>
            <w:r>
              <w:rPr>
                <w:rFonts w:ascii="Calibri" w:hAnsi="Calibri" w:cs="Calibri"/>
                <w:color w:val="000000"/>
                <w:szCs w:val="22"/>
              </w:rPr>
              <w:t xml:space="preserve"> octet boundary</w:t>
            </w:r>
          </w:p>
          <w:p w14:paraId="2C65C9CA" w14:textId="51A81C66" w:rsidR="003523D0" w:rsidRPr="005F4CBA" w:rsidRDefault="00795A62" w:rsidP="00060C95">
            <w:pPr>
              <w:pStyle w:val="ListParagraph"/>
              <w:numPr>
                <w:ilvl w:val="0"/>
                <w:numId w:val="4"/>
              </w:numPr>
              <w:ind w:left="0" w:firstLine="0"/>
              <w:rPr>
                <w:rFonts w:ascii="Calibri" w:hAnsi="Calibri" w:cs="Calibri"/>
                <w:color w:val="000000"/>
                <w:szCs w:val="22"/>
              </w:rPr>
              <w:pPrChange w:id="133" w:author="Venkatesan, Ganesh" w:date="2020-01-14T15:53:00Z">
                <w:pPr>
                  <w:pStyle w:val="ListParagraph"/>
                  <w:numPr>
                    <w:numId w:val="103"/>
                  </w:numPr>
                  <w:tabs>
                    <w:tab w:val="num" w:pos="360"/>
                  </w:tabs>
                  <w:ind w:left="0"/>
                </w:pPr>
              </w:pPrChange>
            </w:pPr>
            <w:r w:rsidRPr="005F4CBA">
              <w:rPr>
                <w:rFonts w:ascii="Calibri" w:hAnsi="Calibri" w:cs="Calibri"/>
                <w:color w:val="000000"/>
                <w:szCs w:val="22"/>
              </w:rPr>
              <w:t xml:space="preserve"> This enables reuse of implementation to parse these fields </w:t>
            </w:r>
            <w:proofErr w:type="spellStart"/>
            <w:r w:rsidRPr="005F4CBA">
              <w:rPr>
                <w:rFonts w:ascii="Calibri" w:hAnsi="Calibri" w:cs="Calibri"/>
                <w:color w:val="000000"/>
                <w:szCs w:val="22"/>
              </w:rPr>
              <w:t>whereever</w:t>
            </w:r>
            <w:proofErr w:type="spellEnd"/>
            <w:r w:rsidRPr="005F4CBA">
              <w:rPr>
                <w:rFonts w:ascii="Calibri" w:hAnsi="Calibri" w:cs="Calibri"/>
                <w:color w:val="000000"/>
                <w:szCs w:val="22"/>
              </w:rPr>
              <w:t xml:space="preserve"> possible. Packing the bits and moving the reserved bits to the end will not allow for this.</w:t>
            </w:r>
          </w:p>
        </w:tc>
      </w:tr>
      <w:tr w:rsidR="003523D0" w:rsidRPr="00086E1D" w14:paraId="0E204084" w14:textId="57FB0E91" w:rsidTr="003523D0">
        <w:trPr>
          <w:trHeight w:val="900"/>
        </w:trPr>
        <w:tc>
          <w:tcPr>
            <w:tcW w:w="368" w:type="pct"/>
            <w:shd w:val="clear" w:color="auto" w:fill="auto"/>
            <w:hideMark/>
          </w:tcPr>
          <w:p w14:paraId="3F30C5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3436</w:t>
            </w:r>
          </w:p>
        </w:tc>
        <w:tc>
          <w:tcPr>
            <w:tcW w:w="352" w:type="pct"/>
            <w:shd w:val="clear" w:color="auto" w:fill="auto"/>
            <w:hideMark/>
          </w:tcPr>
          <w:p w14:paraId="4D057A8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72.00</w:t>
            </w:r>
          </w:p>
        </w:tc>
        <w:tc>
          <w:tcPr>
            <w:tcW w:w="214" w:type="pct"/>
            <w:shd w:val="clear" w:color="auto" w:fill="auto"/>
            <w:hideMark/>
          </w:tcPr>
          <w:p w14:paraId="6639E3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14</w:t>
            </w:r>
          </w:p>
        </w:tc>
        <w:tc>
          <w:tcPr>
            <w:tcW w:w="545" w:type="pct"/>
            <w:shd w:val="clear" w:color="auto" w:fill="auto"/>
            <w:hideMark/>
          </w:tcPr>
          <w:p w14:paraId="55CC612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CB7028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field name of ""Value" doesn't provide the meaning of the field.</w:t>
            </w:r>
          </w:p>
        </w:tc>
        <w:tc>
          <w:tcPr>
            <w:tcW w:w="1207" w:type="pct"/>
            <w:shd w:val="clear" w:color="auto" w:fill="auto"/>
            <w:hideMark/>
          </w:tcPr>
          <w:p w14:paraId="33E9098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field name.</w:t>
            </w:r>
          </w:p>
        </w:tc>
        <w:tc>
          <w:tcPr>
            <w:tcW w:w="1101" w:type="pct"/>
          </w:tcPr>
          <w:p w14:paraId="556AB5C1" w14:textId="4B9E57AE" w:rsidR="003523D0" w:rsidRPr="00086E1D" w:rsidRDefault="00A67F80" w:rsidP="00086E1D">
            <w:pPr>
              <w:rPr>
                <w:rFonts w:ascii="Calibri" w:hAnsi="Calibri" w:cs="Calibri"/>
                <w:color w:val="000000"/>
                <w:szCs w:val="22"/>
                <w:lang w:val="en-US"/>
              </w:rPr>
            </w:pPr>
            <w:r>
              <w:rPr>
                <w:rFonts w:ascii="Calibri" w:hAnsi="Calibri" w:cs="Calibri"/>
                <w:color w:val="000000"/>
                <w:szCs w:val="22"/>
                <w:lang w:val="en-US"/>
              </w:rPr>
              <w:t>Reject. Duplicate of CID #3032.</w:t>
            </w:r>
          </w:p>
        </w:tc>
      </w:tr>
    </w:tbl>
    <w:p w14:paraId="5EE1C981" w14:textId="77777777" w:rsidR="008A6D66" w:rsidRDefault="008A6D66">
      <w:pPr>
        <w:rPr>
          <w:ins w:id="13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59776B4" w14:textId="79CB8839" w:rsidTr="003523D0">
        <w:trPr>
          <w:trHeight w:val="1800"/>
        </w:trPr>
        <w:tc>
          <w:tcPr>
            <w:tcW w:w="368" w:type="pct"/>
            <w:shd w:val="clear" w:color="auto" w:fill="auto"/>
            <w:hideMark/>
          </w:tcPr>
          <w:p w14:paraId="0657B6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3134</w:t>
            </w:r>
          </w:p>
        </w:tc>
        <w:tc>
          <w:tcPr>
            <w:tcW w:w="352" w:type="pct"/>
            <w:shd w:val="clear" w:color="auto" w:fill="auto"/>
            <w:hideMark/>
          </w:tcPr>
          <w:p w14:paraId="6E0924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FD4DD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543418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D8E5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"set to 0 to indicate that the first path reporting in the ISTA2RSTA LMR" - what about first path </w:t>
            </w:r>
            <w:proofErr w:type="spellStart"/>
            <w:r w:rsidRPr="00086E1D">
              <w:rPr>
                <w:rFonts w:ascii="Calibri" w:hAnsi="Calibri" w:cs="Calibri"/>
                <w:color w:val="000000"/>
                <w:szCs w:val="22"/>
                <w:lang w:val="en-US"/>
              </w:rPr>
              <w:t>Reproting</w:t>
            </w:r>
            <w:proofErr w:type="spellEnd"/>
            <w:r w:rsidRPr="00086E1D">
              <w:rPr>
                <w:rFonts w:ascii="Calibri" w:hAnsi="Calibri" w:cs="Calibri"/>
                <w:color w:val="000000"/>
                <w:szCs w:val="22"/>
                <w:lang w:val="en-US"/>
              </w:rPr>
              <w:t xml:space="preserve"> - something is missing in this sentence.</w:t>
            </w:r>
          </w:p>
        </w:tc>
        <w:tc>
          <w:tcPr>
            <w:tcW w:w="1207" w:type="pct"/>
            <w:shd w:val="clear" w:color="auto" w:fill="auto"/>
            <w:hideMark/>
          </w:tcPr>
          <w:p w14:paraId="08627E6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1035EE1E" w14:textId="084D22A8" w:rsidR="003523D0" w:rsidRPr="00086E1D" w:rsidRDefault="008A6D66"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11-20/0126.</w:t>
            </w:r>
          </w:p>
        </w:tc>
      </w:tr>
    </w:tbl>
    <w:p w14:paraId="16FC5400" w14:textId="27165D07" w:rsidR="008A6D66" w:rsidRDefault="008A6D66">
      <w:r>
        <w:t>Resolution: Revise</w:t>
      </w:r>
    </w:p>
    <w:p w14:paraId="3699D490" w14:textId="77777777" w:rsidR="008A6D66" w:rsidRDefault="008A6D66"/>
    <w:p w14:paraId="53DD5014" w14:textId="4B0C6C0C" w:rsidR="008A6D66" w:rsidRPr="008A6D66" w:rsidRDefault="008A6D66">
      <w:pPr>
        <w:rPr>
          <w:b/>
          <w:i/>
          <w:color w:val="FF0000"/>
        </w:rPr>
      </w:pPr>
      <w:proofErr w:type="spellStart"/>
      <w:r w:rsidRPr="008A6D66">
        <w:rPr>
          <w:b/>
          <w:i/>
          <w:color w:val="FF0000"/>
        </w:rPr>
        <w:t>TGaz</w:t>
      </w:r>
      <w:proofErr w:type="spellEnd"/>
      <w:r w:rsidRPr="008A6D66">
        <w:rPr>
          <w:b/>
          <w:i/>
          <w:color w:val="FF0000"/>
        </w:rPr>
        <w:t xml:space="preserve"> Editor: Modify the paragraph in P73L16-32 as shown below:</w:t>
      </w:r>
    </w:p>
    <w:p w14:paraId="396DF994" w14:textId="77777777" w:rsidR="008A6D66" w:rsidRDefault="008A6D66"/>
    <w:p w14:paraId="6A39F100" w14:textId="697656BA" w:rsidR="008A6D66" w:rsidRDefault="008A6D66">
      <w:r w:rsidRPr="008A6D66">
        <w:rPr>
          <w:color w:val="000000"/>
          <w:szCs w:val="22"/>
        </w:rPr>
        <w:t>The I2R TOA Type subfield in the initial Fine Timing Measurement Request frame is set to 1 to</w:t>
      </w:r>
      <w:r>
        <w:rPr>
          <w:color w:val="000000"/>
          <w:szCs w:val="22"/>
        </w:rPr>
        <w:t xml:space="preserve"> </w:t>
      </w:r>
      <w:r w:rsidRPr="008A6D66">
        <w:rPr>
          <w:color w:val="000000"/>
          <w:szCs w:val="22"/>
        </w:rPr>
        <w:t>indicate that the ISTA supports phase shift type TOA feedback and is set to 0 to indicate that the</w:t>
      </w:r>
      <w:r>
        <w:rPr>
          <w:color w:val="000000"/>
          <w:szCs w:val="22"/>
        </w:rPr>
        <w:t xml:space="preserve"> </w:t>
      </w:r>
      <w:r w:rsidRPr="008A6D66">
        <w:rPr>
          <w:color w:val="000000"/>
          <w:szCs w:val="22"/>
        </w:rPr>
        <w:t>first path reporting</w:t>
      </w:r>
      <w:ins w:id="135" w:author="Author">
        <w:r w:rsidR="00137D4E">
          <w:rPr>
            <w:color w:val="000000"/>
            <w:szCs w:val="22"/>
          </w:rPr>
          <w:t xml:space="preserve"> type TOA feedback</w:t>
        </w:r>
      </w:ins>
      <w:r w:rsidRPr="008A6D66">
        <w:rPr>
          <w:color w:val="000000"/>
          <w:szCs w:val="22"/>
        </w:rPr>
        <w:t xml:space="preserve"> in the ISTA2RSTA LMR. The I2R TOA type in the initial Fine Timing</w:t>
      </w:r>
      <w:r>
        <w:rPr>
          <w:color w:val="000000"/>
          <w:szCs w:val="22"/>
        </w:rPr>
        <w:t xml:space="preserve"> </w:t>
      </w:r>
      <w:r w:rsidRPr="008A6D66">
        <w:rPr>
          <w:color w:val="000000"/>
          <w:szCs w:val="22"/>
        </w:rPr>
        <w:t xml:space="preserve">Measurement frame is set to 1 to indicate that the </w:t>
      </w:r>
      <w:ins w:id="136" w:author="Author">
        <w:r w:rsidR="0052539C">
          <w:rPr>
            <w:color w:val="000000"/>
            <w:szCs w:val="22"/>
          </w:rPr>
          <w:t xml:space="preserve">RSTA requires the </w:t>
        </w:r>
      </w:ins>
      <w:r w:rsidRPr="008A6D66">
        <w:rPr>
          <w:color w:val="000000"/>
          <w:szCs w:val="22"/>
        </w:rPr>
        <w:t>TOA feedback type in the ISTA2RSTA LMR</w:t>
      </w:r>
      <w:r>
        <w:rPr>
          <w:color w:val="000000"/>
          <w:szCs w:val="22"/>
        </w:rPr>
        <w:t xml:space="preserve"> </w:t>
      </w:r>
      <w:r w:rsidRPr="008A6D66">
        <w:rPr>
          <w:color w:val="000000"/>
          <w:szCs w:val="22"/>
        </w:rPr>
        <w:t>to be phase shift type of TOA</w:t>
      </w:r>
      <w:ins w:id="137" w:author="Author">
        <w:r w:rsidR="0052539C">
          <w:rPr>
            <w:color w:val="000000"/>
            <w:szCs w:val="22"/>
          </w:rPr>
          <w:t xml:space="preserve"> feedback</w:t>
        </w:r>
      </w:ins>
      <w:r w:rsidRPr="008A6D66">
        <w:rPr>
          <w:color w:val="000000"/>
          <w:szCs w:val="22"/>
        </w:rPr>
        <w:t>, corresponding to the average linear phase across the subcarriers</w:t>
      </w:r>
      <w:r>
        <w:rPr>
          <w:color w:val="000000"/>
          <w:szCs w:val="22"/>
        </w:rPr>
        <w:t xml:space="preserve"> </w:t>
      </w:r>
      <w:r w:rsidRPr="008A6D66">
        <w:rPr>
          <w:color w:val="000000"/>
          <w:szCs w:val="22"/>
        </w:rPr>
        <w:t>and is set to 0 to indicate that</w:t>
      </w:r>
      <w:del w:id="138" w:author="Author">
        <w:r w:rsidRPr="008A6D66" w:rsidDel="00137D4E">
          <w:rPr>
            <w:color w:val="000000"/>
            <w:szCs w:val="22"/>
          </w:rPr>
          <w:delText>, and</w:delText>
        </w:r>
      </w:del>
      <w:r w:rsidRPr="008A6D66">
        <w:rPr>
          <w:color w:val="000000"/>
          <w:szCs w:val="22"/>
        </w:rPr>
        <w:t xml:space="preserve"> the </w:t>
      </w:r>
      <w:ins w:id="139" w:author="Author">
        <w:r w:rsidR="0052539C">
          <w:rPr>
            <w:color w:val="000000"/>
            <w:szCs w:val="22"/>
          </w:rPr>
          <w:t xml:space="preserve">RSTA requires the </w:t>
        </w:r>
        <w:r w:rsidR="00137D4E">
          <w:rPr>
            <w:color w:val="000000"/>
            <w:szCs w:val="22"/>
          </w:rPr>
          <w:t>first path reporting type TOA feedback in the</w:t>
        </w:r>
        <w:r w:rsidR="006C333F">
          <w:rPr>
            <w:color w:val="000000"/>
            <w:szCs w:val="22"/>
          </w:rPr>
          <w:t xml:space="preserve"> (#3134)</w:t>
        </w:r>
        <w:r w:rsidR="00137D4E">
          <w:rPr>
            <w:color w:val="000000"/>
            <w:szCs w:val="22"/>
          </w:rPr>
          <w:t xml:space="preserve"> </w:t>
        </w:r>
      </w:ins>
      <w:r w:rsidRPr="008A6D66">
        <w:rPr>
          <w:color w:val="000000"/>
          <w:szCs w:val="22"/>
        </w:rPr>
        <w:t>ISTA2RSTA LMR</w:t>
      </w:r>
      <w:del w:id="140" w:author="Author">
        <w:r w:rsidRPr="008A6D66" w:rsidDel="00137D4E">
          <w:rPr>
            <w:color w:val="000000"/>
            <w:szCs w:val="22"/>
          </w:rPr>
          <w:delText xml:space="preserve"> TOA feedback type to be the first path</w:delText>
        </w:r>
        <w:r w:rsidDel="00137D4E">
          <w:rPr>
            <w:color w:val="000000"/>
            <w:szCs w:val="22"/>
          </w:rPr>
          <w:delText xml:space="preserve"> </w:delText>
        </w:r>
        <w:r w:rsidRPr="008A6D66" w:rsidDel="00137D4E">
          <w:rPr>
            <w:color w:val="000000"/>
            <w:szCs w:val="22"/>
          </w:rPr>
          <w:delText>reporting</w:delText>
        </w:r>
      </w:del>
      <w:r w:rsidRPr="008A6D66">
        <w:rPr>
          <w:color w:val="000000"/>
          <w:szCs w:val="22"/>
        </w:rPr>
        <w:t>.</w:t>
      </w:r>
    </w:p>
    <w:p w14:paraId="695C8293" w14:textId="77777777" w:rsidR="008A6D66" w:rsidRDefault="008A6D66">
      <w:pPr>
        <w:rPr>
          <w:ins w:id="14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4B9EE46" w14:textId="7FFCAEAA" w:rsidTr="003523D0">
        <w:trPr>
          <w:trHeight w:val="600"/>
        </w:trPr>
        <w:tc>
          <w:tcPr>
            <w:tcW w:w="368" w:type="pct"/>
            <w:shd w:val="clear" w:color="auto" w:fill="auto"/>
            <w:hideMark/>
          </w:tcPr>
          <w:p w14:paraId="5EB1AF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3437</w:t>
            </w:r>
          </w:p>
        </w:tc>
        <w:tc>
          <w:tcPr>
            <w:tcW w:w="352" w:type="pct"/>
            <w:shd w:val="clear" w:color="auto" w:fill="auto"/>
            <w:hideMark/>
          </w:tcPr>
          <w:p w14:paraId="61B8184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E893B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w:t>
            </w:r>
          </w:p>
        </w:tc>
        <w:tc>
          <w:tcPr>
            <w:tcW w:w="545" w:type="pct"/>
            <w:shd w:val="clear" w:color="auto" w:fill="auto"/>
            <w:hideMark/>
          </w:tcPr>
          <w:p w14:paraId="21AB76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9E66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is not a normal IEEE language.</w:t>
            </w:r>
          </w:p>
        </w:tc>
        <w:tc>
          <w:tcPr>
            <w:tcW w:w="1207" w:type="pct"/>
            <w:shd w:val="clear" w:color="auto" w:fill="auto"/>
            <w:hideMark/>
          </w:tcPr>
          <w:p w14:paraId="2856CB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it or attach it to another sentence</w:t>
            </w:r>
          </w:p>
        </w:tc>
        <w:tc>
          <w:tcPr>
            <w:tcW w:w="1101" w:type="pct"/>
          </w:tcPr>
          <w:p w14:paraId="1BC5B1B0" w14:textId="281C6767" w:rsidR="003523D0" w:rsidRPr="00086E1D" w:rsidRDefault="00AC6BB3" w:rsidP="00086E1D">
            <w:pPr>
              <w:rPr>
                <w:rFonts w:ascii="Calibri" w:hAnsi="Calibri" w:cs="Calibri"/>
                <w:color w:val="000000"/>
                <w:szCs w:val="22"/>
                <w:lang w:val="en-US"/>
              </w:rPr>
            </w:pPr>
            <w:r>
              <w:rPr>
                <w:rFonts w:ascii="Calibri" w:hAnsi="Calibri" w:cs="Calibri"/>
                <w:color w:val="000000"/>
                <w:szCs w:val="22"/>
                <w:lang w:val="en-US"/>
              </w:rPr>
              <w:t xml:space="preserve">Revise. Incorporate the editor instructions corresponding to CID #3437 in submission 11-20/0126 </w:t>
            </w:r>
          </w:p>
        </w:tc>
      </w:tr>
    </w:tbl>
    <w:p w14:paraId="7252915C" w14:textId="5CE75EBC" w:rsidR="00AC6BB3" w:rsidRDefault="004656A2">
      <w:r>
        <w:t>Resolution: Revise</w:t>
      </w:r>
    </w:p>
    <w:p w14:paraId="332A3A26" w14:textId="3722897D" w:rsidR="004656A2" w:rsidRPr="004656A2" w:rsidRDefault="004656A2">
      <w:pPr>
        <w:rPr>
          <w:b/>
          <w:i/>
        </w:rPr>
      </w:pPr>
      <w:proofErr w:type="spellStart"/>
      <w:r w:rsidRPr="004656A2">
        <w:rPr>
          <w:b/>
          <w:i/>
          <w:color w:val="FF0000"/>
        </w:rPr>
        <w:t>TGaz</w:t>
      </w:r>
      <w:proofErr w:type="spellEnd"/>
      <w:r w:rsidRPr="004656A2">
        <w:rPr>
          <w:b/>
          <w:i/>
          <w:color w:val="FF0000"/>
        </w:rPr>
        <w:t xml:space="preserve"> Editor: concatenate the paragraph in P73L11 with the previous paragraph.</w:t>
      </w:r>
    </w:p>
    <w:p w14:paraId="4301433F" w14:textId="227DA2A1" w:rsidR="004656A2" w:rsidRDefault="004656A2"/>
    <w:p w14:paraId="0D465844" w14:textId="1EB2C630" w:rsidR="004656A2" w:rsidDel="004656A2" w:rsidRDefault="004656A2">
      <w:pPr>
        <w:rPr>
          <w:del w:id="142" w:author="Author"/>
          <w:color w:val="000000"/>
          <w:szCs w:val="22"/>
        </w:rPr>
      </w:pPr>
      <w:r w:rsidRPr="004656A2">
        <w:rPr>
          <w:color w:val="000000"/>
          <w:szCs w:val="22"/>
        </w:rPr>
        <w:t>The ISTA2RSTA LMR Feedback subfield in the Initial Fine Timing Measurement frame is set to</w:t>
      </w:r>
      <w:r>
        <w:rPr>
          <w:color w:val="000000"/>
          <w:szCs w:val="22"/>
        </w:rPr>
        <w:t xml:space="preserve"> </w:t>
      </w:r>
      <w:r w:rsidRPr="004656A2">
        <w:rPr>
          <w:color w:val="000000"/>
          <w:szCs w:val="22"/>
        </w:rPr>
        <w:t>1 to indicate that the RSTA requests an LMR report from the ISTA at the end of each ranging</w:t>
      </w:r>
      <w:r>
        <w:rPr>
          <w:color w:val="000000"/>
          <w:szCs w:val="22"/>
        </w:rPr>
        <w:t xml:space="preserve"> </w:t>
      </w:r>
      <w:proofErr w:type="gramStart"/>
      <w:r w:rsidRPr="004656A2">
        <w:rPr>
          <w:color w:val="000000"/>
          <w:szCs w:val="22"/>
        </w:rPr>
        <w:t>exchange, and</w:t>
      </w:r>
      <w:proofErr w:type="gramEnd"/>
      <w:r w:rsidRPr="004656A2">
        <w:rPr>
          <w:color w:val="000000"/>
          <w:szCs w:val="22"/>
        </w:rPr>
        <w:t xml:space="preserve"> is set to 0 otherwise.</w:t>
      </w:r>
      <w:ins w:id="143" w:author="Author">
        <w:r>
          <w:rPr>
            <w:color w:val="000000"/>
            <w:szCs w:val="22"/>
          </w:rPr>
          <w:t xml:space="preserve"> </w:t>
        </w:r>
        <w:r w:rsidRPr="004656A2">
          <w:rPr>
            <w:color w:val="000000"/>
            <w:szCs w:val="22"/>
          </w:rPr>
          <w:t>See 11.22.6.4.2.4 (TB Measurement Reporting Phase) and 11.22.6.4.3.3 (Measurement Report)</w:t>
        </w:r>
        <w:r>
          <w:rPr>
            <w:color w:val="000000"/>
            <w:szCs w:val="22"/>
          </w:rPr>
          <w:t>.</w:t>
        </w:r>
        <w:r w:rsidR="006C333F">
          <w:rPr>
            <w:color w:val="000000"/>
            <w:szCs w:val="22"/>
          </w:rPr>
          <w:t xml:space="preserve"> (#3437)</w:t>
        </w:r>
      </w:ins>
    </w:p>
    <w:p w14:paraId="48D4ACB1" w14:textId="61AF1858" w:rsidR="004656A2" w:rsidRDefault="004656A2">
      <w:pPr>
        <w:rPr>
          <w:color w:val="000000"/>
          <w:szCs w:val="22"/>
        </w:rPr>
      </w:pPr>
      <w:del w:id="144" w:author="Author">
        <w:r w:rsidRPr="004656A2" w:rsidDel="004656A2">
          <w:rPr>
            <w:color w:val="000000"/>
            <w:szCs w:val="22"/>
          </w:rPr>
          <w:br/>
          <w:delText>See 11.22.6.4.2.4 (TB Measurement Reporting Phase) and 11.22.6.4.3.3 (Measurement Report)</w:delText>
        </w:r>
      </w:del>
    </w:p>
    <w:p w14:paraId="5E6F1FDA" w14:textId="77777777" w:rsidR="004656A2" w:rsidRDefault="004656A2">
      <w:pPr>
        <w:rPr>
          <w:ins w:id="14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224B3415" w14:textId="0A3E5F38" w:rsidTr="003523D0">
        <w:trPr>
          <w:trHeight w:val="1500"/>
        </w:trPr>
        <w:tc>
          <w:tcPr>
            <w:tcW w:w="368" w:type="pct"/>
            <w:shd w:val="clear" w:color="auto" w:fill="auto"/>
            <w:hideMark/>
          </w:tcPr>
          <w:p w14:paraId="0BF6C0C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3438</w:t>
            </w:r>
          </w:p>
        </w:tc>
        <w:tc>
          <w:tcPr>
            <w:tcW w:w="352" w:type="pct"/>
            <w:shd w:val="clear" w:color="auto" w:fill="auto"/>
            <w:hideMark/>
          </w:tcPr>
          <w:p w14:paraId="144D975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7FB395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12</w:t>
            </w:r>
          </w:p>
        </w:tc>
        <w:tc>
          <w:tcPr>
            <w:tcW w:w="545" w:type="pct"/>
            <w:shd w:val="clear" w:color="auto" w:fill="auto"/>
            <w:hideMark/>
          </w:tcPr>
          <w:p w14:paraId="2773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19C287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This statement is not true since per the paragraph of P123L33 an ISTA can set this field to 1 while a RSTA set it to 0.</w:t>
            </w:r>
          </w:p>
        </w:tc>
        <w:tc>
          <w:tcPr>
            <w:tcW w:w="1207" w:type="pct"/>
            <w:shd w:val="clear" w:color="auto" w:fill="auto"/>
            <w:hideMark/>
          </w:tcPr>
          <w:p w14:paraId="7EC9E46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11BD22FB" w14:textId="77777777" w:rsidR="003523D0" w:rsidRDefault="005E2D9E" w:rsidP="00086E1D">
            <w:pPr>
              <w:rPr>
                <w:rFonts w:ascii="Calibri" w:hAnsi="Calibri" w:cs="Calibri"/>
                <w:color w:val="000000"/>
                <w:szCs w:val="22"/>
                <w:lang w:val="en-US"/>
              </w:rPr>
            </w:pPr>
            <w:r>
              <w:rPr>
                <w:rFonts w:ascii="Calibri" w:hAnsi="Calibri" w:cs="Calibri"/>
                <w:color w:val="000000"/>
                <w:szCs w:val="22"/>
                <w:lang w:val="en-US"/>
              </w:rPr>
              <w:t>Reject.</w:t>
            </w:r>
          </w:p>
          <w:p w14:paraId="623A4350" w14:textId="77777777" w:rsidR="005E2D9E" w:rsidRDefault="005E2D9E" w:rsidP="00086E1D">
            <w:pPr>
              <w:rPr>
                <w:rFonts w:ascii="Calibri" w:hAnsi="Calibri" w:cs="Calibri"/>
                <w:color w:val="000000"/>
                <w:szCs w:val="22"/>
                <w:lang w:val="en-US"/>
              </w:rPr>
            </w:pPr>
          </w:p>
          <w:p w14:paraId="15D79640" w14:textId="43256C2D" w:rsidR="005E2D9E" w:rsidRPr="00086E1D" w:rsidRDefault="005E2D9E" w:rsidP="00086E1D">
            <w:pPr>
              <w:rPr>
                <w:rFonts w:ascii="Calibri" w:hAnsi="Calibri" w:cs="Calibri"/>
                <w:color w:val="000000"/>
                <w:szCs w:val="22"/>
                <w:lang w:val="en-US"/>
              </w:rPr>
            </w:pPr>
            <w:r>
              <w:rPr>
                <w:rFonts w:ascii="Calibri" w:hAnsi="Calibri" w:cs="Calibri"/>
                <w:color w:val="000000"/>
                <w:szCs w:val="22"/>
                <w:lang w:val="en-US"/>
              </w:rPr>
              <w:t>The referred statement is not in contradiction with the one P123L33. The statement in deals with the case where the ISTA has indicated (using Secure LTF Support field)</w:t>
            </w:r>
            <w:r w:rsidR="007B76FA">
              <w:rPr>
                <w:rFonts w:ascii="Calibri" w:hAnsi="Calibri" w:cs="Calibri"/>
                <w:color w:val="000000"/>
                <w:szCs w:val="22"/>
                <w:lang w:val="en-US"/>
              </w:rPr>
              <w:t xml:space="preserve"> of its support for Secure LTF feature which the RSTA (that supports Secure </w:t>
            </w:r>
            <w:proofErr w:type="gramStart"/>
            <w:r w:rsidR="007B76FA">
              <w:rPr>
                <w:rFonts w:ascii="Calibri" w:hAnsi="Calibri" w:cs="Calibri"/>
                <w:color w:val="000000"/>
                <w:szCs w:val="22"/>
                <w:lang w:val="en-US"/>
              </w:rPr>
              <w:t>LTF)  to</w:t>
            </w:r>
            <w:proofErr w:type="gramEnd"/>
            <w:r w:rsidR="007B76FA">
              <w:rPr>
                <w:rFonts w:ascii="Calibri" w:hAnsi="Calibri" w:cs="Calibri"/>
                <w:color w:val="000000"/>
                <w:szCs w:val="22"/>
                <w:lang w:val="en-US"/>
              </w:rPr>
              <w:t xml:space="preserve"> require Secure LTF for the negotiated session.</w:t>
            </w:r>
          </w:p>
        </w:tc>
      </w:tr>
      <w:tr w:rsidR="003523D0" w:rsidRPr="00086E1D" w14:paraId="5EBC9946" w14:textId="0AABE3DA" w:rsidTr="0052539C">
        <w:trPr>
          <w:trHeight w:val="1196"/>
        </w:trPr>
        <w:tc>
          <w:tcPr>
            <w:tcW w:w="368" w:type="pct"/>
            <w:shd w:val="clear" w:color="auto" w:fill="auto"/>
            <w:hideMark/>
          </w:tcPr>
          <w:p w14:paraId="3A19D13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hideMark/>
          </w:tcPr>
          <w:p w14:paraId="0B7AE3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0482D0C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298FFB7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3AF05A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I2R TOA Type subfield in the initial Fine Timing Measurement Request frame is set to 1 </w:t>
            </w:r>
            <w:proofErr w:type="gramStart"/>
            <w:r w:rsidRPr="00086E1D">
              <w:rPr>
                <w:rFonts w:ascii="Calibri" w:hAnsi="Calibri" w:cs="Calibri"/>
                <w:color w:val="000000"/>
                <w:szCs w:val="22"/>
                <w:lang w:val="en-US"/>
              </w:rPr>
              <w:t>to  26</w:t>
            </w:r>
            <w:proofErr w:type="gramEnd"/>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 xml:space="preserve">Measurement frame is set to 1 to indicate that </w:t>
            </w:r>
            <w:r w:rsidRPr="00086E1D">
              <w:rPr>
                <w:rFonts w:ascii="Calibri" w:hAnsi="Calibri" w:cs="Calibri"/>
                <w:color w:val="000000"/>
                <w:szCs w:val="22"/>
                <w:lang w:val="en-US"/>
              </w:rPr>
              <w:lastRenderedPageBreak/>
              <w:t>the TOA feedback type in the ISTA2RSTA LMR  29</w:t>
            </w:r>
            <w:r w:rsidRPr="00086E1D">
              <w:rPr>
                <w:rFonts w:ascii="Calibri" w:hAnsi="Calibri" w:cs="Calibri"/>
                <w:color w:val="000000"/>
                <w:szCs w:val="22"/>
                <w:lang w:val="en-US"/>
              </w:rPr>
              <w:br/>
              <w:t>to be phase shift type of TOA, corresponding to the average linear phase across the subcarriers  30</w:t>
            </w:r>
            <w:r w:rsidRPr="00086E1D">
              <w:rPr>
                <w:rFonts w:ascii="Calibri" w:hAnsi="Calibri" w:cs="Calibri"/>
                <w:color w:val="000000"/>
                <w:szCs w:val="22"/>
                <w:lang w:val="en-US"/>
              </w:rPr>
              <w:br/>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hideMark/>
          </w:tcPr>
          <w:p w14:paraId="3C77E5E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r>
            <w:r w:rsidRPr="00086E1D">
              <w:rPr>
                <w:rFonts w:ascii="Calibri" w:hAnsi="Calibri" w:cs="Calibri"/>
                <w:color w:val="000000"/>
                <w:szCs w:val="22"/>
                <w:lang w:val="en-US"/>
              </w:rPr>
              <w:lastRenderedPageBreak/>
              <w:t>be the phase shift type TOA feedback, corresponding to the average linear phase across the subcarriers,</w:t>
            </w:r>
            <w:r w:rsidRPr="00086E1D">
              <w:rPr>
                <w:rFonts w:ascii="Calibri" w:hAnsi="Calibri" w:cs="Calibri"/>
                <w:color w:val="000000"/>
                <w:szCs w:val="22"/>
                <w:lang w:val="en-US"/>
              </w:rPr>
              <w:br/>
              <w:t>and is set to 0 to request that the ISTA2RSTA LMR TOA feedback type be first path</w:t>
            </w:r>
            <w:r w:rsidRPr="00086E1D">
              <w:rPr>
                <w:rFonts w:ascii="Calibri" w:hAnsi="Calibri" w:cs="Calibri"/>
                <w:color w:val="000000"/>
                <w:szCs w:val="22"/>
                <w:lang w:val="en-US"/>
              </w:rPr>
              <w:br/>
              <w:t>reporting. "</w:t>
            </w:r>
          </w:p>
        </w:tc>
        <w:tc>
          <w:tcPr>
            <w:tcW w:w="1101" w:type="pct"/>
          </w:tcPr>
          <w:p w14:paraId="7128942B" w14:textId="77777777" w:rsidR="003523D0" w:rsidRDefault="0052539C" w:rsidP="00086E1D">
            <w:pPr>
              <w:rPr>
                <w:rFonts w:ascii="Calibri" w:hAnsi="Calibri" w:cs="Calibri"/>
                <w:color w:val="000000"/>
                <w:szCs w:val="22"/>
                <w:lang w:val="en-US"/>
              </w:rPr>
            </w:pPr>
            <w:r>
              <w:rPr>
                <w:rFonts w:ascii="Calibri" w:hAnsi="Calibri" w:cs="Calibri"/>
                <w:color w:val="000000"/>
                <w:szCs w:val="22"/>
                <w:lang w:val="en-US"/>
              </w:rPr>
              <w:lastRenderedPageBreak/>
              <w:t xml:space="preserve">Revise. </w:t>
            </w:r>
          </w:p>
          <w:p w14:paraId="0CF4DF0F" w14:textId="77777777" w:rsidR="0052539C" w:rsidRDefault="0052539C" w:rsidP="00086E1D">
            <w:pPr>
              <w:rPr>
                <w:rFonts w:ascii="Calibri" w:hAnsi="Calibri" w:cs="Calibri"/>
                <w:color w:val="000000"/>
                <w:szCs w:val="22"/>
                <w:lang w:val="en-US"/>
              </w:rPr>
            </w:pPr>
          </w:p>
          <w:p w14:paraId="0CEF075F" w14:textId="77777777" w:rsidR="0052539C" w:rsidRDefault="0052539C" w:rsidP="00086E1D">
            <w:pPr>
              <w:rPr>
                <w:rFonts w:ascii="Calibri" w:hAnsi="Calibri" w:cs="Calibri"/>
                <w:color w:val="000000"/>
                <w:szCs w:val="22"/>
                <w:lang w:val="en-US"/>
              </w:rPr>
            </w:pPr>
            <w:r>
              <w:rPr>
                <w:rFonts w:ascii="Calibri" w:hAnsi="Calibri" w:cs="Calibri"/>
                <w:color w:val="000000"/>
                <w:szCs w:val="22"/>
                <w:lang w:val="en-US"/>
              </w:rPr>
              <w:t>This issue is resolved as a result of addressing CID # 3134.</w:t>
            </w:r>
          </w:p>
          <w:p w14:paraId="4C0AF08E" w14:textId="77777777" w:rsidR="0052539C" w:rsidRDefault="0052539C" w:rsidP="00086E1D">
            <w:pPr>
              <w:rPr>
                <w:rFonts w:ascii="Calibri" w:hAnsi="Calibri" w:cs="Calibri"/>
                <w:color w:val="000000"/>
                <w:szCs w:val="22"/>
                <w:lang w:val="en-US"/>
              </w:rPr>
            </w:pPr>
          </w:p>
          <w:p w14:paraId="7F50EA6C" w14:textId="47BBBF62" w:rsidR="0052539C" w:rsidRPr="00086E1D" w:rsidRDefault="0052539C"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2DF72E7C" w14:textId="5E3E3555" w:rsidTr="003523D0">
        <w:trPr>
          <w:trHeight w:val="900"/>
        </w:trPr>
        <w:tc>
          <w:tcPr>
            <w:tcW w:w="368" w:type="pct"/>
            <w:shd w:val="clear" w:color="auto" w:fill="auto"/>
            <w:hideMark/>
          </w:tcPr>
          <w:p w14:paraId="04510D0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3440</w:t>
            </w:r>
          </w:p>
        </w:tc>
        <w:tc>
          <w:tcPr>
            <w:tcW w:w="352" w:type="pct"/>
            <w:shd w:val="clear" w:color="auto" w:fill="auto"/>
            <w:hideMark/>
          </w:tcPr>
          <w:p w14:paraId="346D0C3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567AC24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3E7BA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249A4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first sentence is not needed since it is clear per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format.</w:t>
            </w:r>
          </w:p>
        </w:tc>
        <w:tc>
          <w:tcPr>
            <w:tcW w:w="1207" w:type="pct"/>
            <w:shd w:val="clear" w:color="auto" w:fill="auto"/>
            <w:hideMark/>
          </w:tcPr>
          <w:p w14:paraId="7C3F92F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Remove the first </w:t>
            </w:r>
            <w:proofErr w:type="spellStart"/>
            <w:r w:rsidRPr="00086E1D">
              <w:rPr>
                <w:rFonts w:ascii="Calibri" w:hAnsi="Calibri" w:cs="Calibri"/>
                <w:color w:val="000000"/>
                <w:szCs w:val="22"/>
                <w:lang w:val="en-US"/>
              </w:rPr>
              <w:t>sentnce</w:t>
            </w:r>
            <w:proofErr w:type="spellEnd"/>
            <w:r w:rsidRPr="00086E1D">
              <w:rPr>
                <w:rFonts w:ascii="Calibri" w:hAnsi="Calibri" w:cs="Calibri"/>
                <w:color w:val="000000"/>
                <w:szCs w:val="22"/>
                <w:lang w:val="en-US"/>
              </w:rPr>
              <w:t>.</w:t>
            </w:r>
          </w:p>
        </w:tc>
        <w:tc>
          <w:tcPr>
            <w:tcW w:w="1101" w:type="pct"/>
          </w:tcPr>
          <w:p w14:paraId="1390E0B6" w14:textId="39B9E3D8" w:rsidR="003523D0" w:rsidRPr="00086E1D" w:rsidRDefault="003278EB"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#3440 in submission 11-20/0126.</w:t>
            </w:r>
          </w:p>
        </w:tc>
      </w:tr>
    </w:tbl>
    <w:p w14:paraId="2B669589" w14:textId="58B86B55" w:rsidR="003278EB" w:rsidRDefault="003278EB">
      <w:r>
        <w:t>Resolution: Revise.</w:t>
      </w:r>
    </w:p>
    <w:p w14:paraId="35FA8035" w14:textId="2D8FDA0E" w:rsidR="003278EB" w:rsidRPr="00885010" w:rsidRDefault="00885010">
      <w:pPr>
        <w:rPr>
          <w:b/>
          <w:i/>
          <w:color w:val="FF0000"/>
        </w:rPr>
      </w:pPr>
      <w:proofErr w:type="spellStart"/>
      <w:r w:rsidRPr="00885010">
        <w:rPr>
          <w:b/>
          <w:i/>
          <w:color w:val="FF0000"/>
        </w:rPr>
        <w:t>TGaz</w:t>
      </w:r>
      <w:proofErr w:type="spellEnd"/>
      <w:r w:rsidRPr="00885010">
        <w:rPr>
          <w:b/>
          <w:i/>
          <w:color w:val="FF0000"/>
        </w:rPr>
        <w:t xml:space="preserve"> Editor: Modify the paragraph in P74L13 as shown below:</w:t>
      </w:r>
    </w:p>
    <w:p w14:paraId="458FEB47" w14:textId="3D41EC25" w:rsidR="00885010" w:rsidRDefault="00885010"/>
    <w:p w14:paraId="08B918DB" w14:textId="4159F1E3" w:rsidR="00885010" w:rsidRDefault="00885010">
      <w:pPr>
        <w:rPr>
          <w:ins w:id="146" w:author="Author"/>
          <w:color w:val="000000"/>
          <w:szCs w:val="22"/>
        </w:rPr>
      </w:pPr>
      <w:r w:rsidRPr="00885010">
        <w:rPr>
          <w:color w:val="000000"/>
          <w:szCs w:val="22"/>
        </w:rPr>
        <w:t xml:space="preserve">The Immediate R2I Feedback and Immediate I2R Feedback subfields </w:t>
      </w:r>
      <w:del w:id="147" w:author="Author">
        <w:r w:rsidRPr="00885010" w:rsidDel="00885010">
          <w:rPr>
            <w:color w:val="000000"/>
            <w:szCs w:val="22"/>
          </w:rPr>
          <w:delText>are each one bit wide</w:delText>
        </w:r>
      </w:del>
      <w:ins w:id="148" w:author="Author">
        <w:r>
          <w:rPr>
            <w:color w:val="000000"/>
            <w:szCs w:val="22"/>
          </w:rPr>
          <w:t>indicate if the R2I and I2R Location Measurement Report (LMR) is delayed or immediate</w:t>
        </w:r>
        <w:r w:rsidR="006C333F">
          <w:rPr>
            <w:color w:val="000000"/>
            <w:szCs w:val="22"/>
          </w:rPr>
          <w:t xml:space="preserve"> (#3440)</w:t>
        </w:r>
      </w:ins>
      <w:r w:rsidRPr="00885010">
        <w:rPr>
          <w:color w:val="000000"/>
          <w:szCs w:val="22"/>
        </w:rPr>
        <w:t>.</w:t>
      </w:r>
      <w:ins w:id="149" w:author="Author">
        <w:r>
          <w:rPr>
            <w:color w:val="000000"/>
            <w:szCs w:val="22"/>
          </w:rPr>
          <w:t xml:space="preserve"> </w:t>
        </w:r>
      </w:ins>
      <w:r w:rsidRPr="00885010">
        <w:rPr>
          <w:color w:val="000000"/>
          <w:szCs w:val="22"/>
        </w:rPr>
        <w:t>The</w:t>
      </w:r>
      <w:r>
        <w:rPr>
          <w:color w:val="000000"/>
          <w:szCs w:val="22"/>
        </w:rPr>
        <w:t xml:space="preserve"> </w:t>
      </w:r>
      <w:r w:rsidRPr="00885010">
        <w:rPr>
          <w:color w:val="000000"/>
          <w:szCs w:val="22"/>
        </w:rPr>
        <w:t>value of 0 indicates a delayed feedback, in which case the measurement results included in the</w:t>
      </w:r>
      <w:r>
        <w:rPr>
          <w:color w:val="000000"/>
          <w:szCs w:val="22"/>
        </w:rPr>
        <w:t xml:space="preserve"> </w:t>
      </w:r>
      <w:del w:id="150" w:author="Author">
        <w:r w:rsidRPr="00885010" w:rsidDel="00A07DA6">
          <w:rPr>
            <w:color w:val="000000"/>
            <w:szCs w:val="22"/>
          </w:rPr>
          <w:delText xml:space="preserve">current </w:delText>
        </w:r>
        <w:r w:rsidRPr="00885010" w:rsidDel="00885010">
          <w:rPr>
            <w:color w:val="000000"/>
            <w:szCs w:val="22"/>
          </w:rPr>
          <w:delText>Location Measurement Report (</w:delText>
        </w:r>
      </w:del>
      <w:r w:rsidRPr="00885010">
        <w:rPr>
          <w:color w:val="000000"/>
          <w:szCs w:val="22"/>
        </w:rPr>
        <w:t>LMR</w:t>
      </w:r>
      <w:del w:id="151" w:author="Author">
        <w:r w:rsidRPr="00885010" w:rsidDel="00885010">
          <w:rPr>
            <w:color w:val="000000"/>
            <w:szCs w:val="22"/>
          </w:rPr>
          <w:delText>)</w:delText>
        </w:r>
      </w:del>
      <w:r w:rsidRPr="00885010">
        <w:rPr>
          <w:color w:val="000000"/>
          <w:szCs w:val="22"/>
        </w:rPr>
        <w:t xml:space="preserve"> frame are from the previous measurement; the</w:t>
      </w:r>
      <w:r>
        <w:rPr>
          <w:color w:val="000000"/>
          <w:szCs w:val="22"/>
        </w:rPr>
        <w:t xml:space="preserve"> </w:t>
      </w:r>
      <w:r w:rsidRPr="00885010">
        <w:rPr>
          <w:color w:val="000000"/>
          <w:szCs w:val="22"/>
        </w:rPr>
        <w:t>value of 1 indicates an immediate feedback, in which case the measurement results included in</w:t>
      </w:r>
      <w:r>
        <w:rPr>
          <w:color w:val="000000"/>
          <w:szCs w:val="22"/>
        </w:rPr>
        <w:t xml:space="preserve"> </w:t>
      </w:r>
      <w:r w:rsidRPr="00885010">
        <w:rPr>
          <w:color w:val="000000"/>
          <w:szCs w:val="22"/>
        </w:rPr>
        <w:t xml:space="preserve">the </w:t>
      </w:r>
      <w:del w:id="152" w:author="Author">
        <w:r w:rsidRPr="00885010" w:rsidDel="00A07DA6">
          <w:rPr>
            <w:color w:val="000000"/>
            <w:szCs w:val="22"/>
          </w:rPr>
          <w:delText xml:space="preserve">current </w:delText>
        </w:r>
      </w:del>
      <w:r w:rsidRPr="00885010">
        <w:rPr>
          <w:color w:val="000000"/>
          <w:szCs w:val="22"/>
        </w:rPr>
        <w:t>LMR frame are from the current measurement. The Immediate R2I Feedback and</w:t>
      </w:r>
      <w:r>
        <w:rPr>
          <w:color w:val="000000"/>
          <w:szCs w:val="22"/>
        </w:rPr>
        <w:t xml:space="preserve"> </w:t>
      </w:r>
      <w:r w:rsidRPr="00885010">
        <w:rPr>
          <w:color w:val="000000"/>
          <w:szCs w:val="22"/>
        </w:rPr>
        <w:t>Immediate I2R Feedback subfields correspond to the RSTA-to-ISTA LMR or ISTA-to-RSTA</w:t>
      </w:r>
      <w:r>
        <w:rPr>
          <w:color w:val="000000"/>
          <w:szCs w:val="22"/>
        </w:rPr>
        <w:t xml:space="preserve"> </w:t>
      </w:r>
      <w:r w:rsidRPr="00885010">
        <w:rPr>
          <w:color w:val="000000"/>
          <w:szCs w:val="22"/>
        </w:rPr>
        <w:t>LMR respectively.</w:t>
      </w:r>
    </w:p>
    <w:p w14:paraId="5F074D61" w14:textId="77777777" w:rsidR="00885010" w:rsidRDefault="00885010">
      <w:pPr>
        <w:rPr>
          <w:ins w:id="15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296855D" w14:textId="38096FFF" w:rsidTr="003523D0">
        <w:trPr>
          <w:trHeight w:val="1200"/>
        </w:trPr>
        <w:tc>
          <w:tcPr>
            <w:tcW w:w="368" w:type="pct"/>
            <w:shd w:val="clear" w:color="auto" w:fill="auto"/>
            <w:hideMark/>
          </w:tcPr>
          <w:p w14:paraId="7EBF09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3441</w:t>
            </w:r>
          </w:p>
        </w:tc>
        <w:tc>
          <w:tcPr>
            <w:tcW w:w="352" w:type="pct"/>
            <w:shd w:val="clear" w:color="auto" w:fill="auto"/>
            <w:hideMark/>
          </w:tcPr>
          <w:p w14:paraId="01E0993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20628A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15</w:t>
            </w:r>
          </w:p>
        </w:tc>
        <w:tc>
          <w:tcPr>
            <w:tcW w:w="545" w:type="pct"/>
            <w:shd w:val="clear" w:color="auto" w:fill="auto"/>
            <w:hideMark/>
          </w:tcPr>
          <w:p w14:paraId="7F5701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7F3717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in the current LMR frame. It is in the LMR frames of the negotiated ranging session.</w:t>
            </w:r>
          </w:p>
        </w:tc>
        <w:tc>
          <w:tcPr>
            <w:tcW w:w="1207" w:type="pct"/>
            <w:shd w:val="clear" w:color="auto" w:fill="auto"/>
            <w:hideMark/>
          </w:tcPr>
          <w:p w14:paraId="6155C5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D1A6739" w14:textId="3DC43551" w:rsidR="003523D0" w:rsidRPr="00086E1D" w:rsidRDefault="00A07DA6" w:rsidP="00086E1D">
            <w:pPr>
              <w:rPr>
                <w:rFonts w:ascii="Calibri" w:hAnsi="Calibri" w:cs="Calibri"/>
                <w:color w:val="000000"/>
                <w:szCs w:val="22"/>
                <w:lang w:val="en-US"/>
              </w:rPr>
            </w:pPr>
            <w:r>
              <w:rPr>
                <w:rFonts w:ascii="Calibri" w:hAnsi="Calibri" w:cs="Calibri"/>
                <w:color w:val="000000"/>
                <w:szCs w:val="22"/>
                <w:lang w:val="en-US"/>
              </w:rPr>
              <w:t>Revise. The issue identified in this CID is addressed by the resolution to CID #3441. No further specification changes are required.</w:t>
            </w:r>
          </w:p>
        </w:tc>
      </w:tr>
      <w:tr w:rsidR="003523D0" w:rsidRPr="00086E1D" w14:paraId="0F969874" w14:textId="58F6CA86" w:rsidTr="003523D0">
        <w:trPr>
          <w:trHeight w:val="1200"/>
        </w:trPr>
        <w:tc>
          <w:tcPr>
            <w:tcW w:w="368" w:type="pct"/>
            <w:shd w:val="clear" w:color="auto" w:fill="auto"/>
            <w:hideMark/>
          </w:tcPr>
          <w:p w14:paraId="538715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3442</w:t>
            </w:r>
          </w:p>
        </w:tc>
        <w:tc>
          <w:tcPr>
            <w:tcW w:w="352" w:type="pct"/>
            <w:shd w:val="clear" w:color="auto" w:fill="auto"/>
            <w:hideMark/>
          </w:tcPr>
          <w:p w14:paraId="0040875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695F89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026E91B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6D938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3655AB3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0EC46833" w14:textId="234D1FB9" w:rsidR="003523D0" w:rsidRPr="00086E1D" w:rsidRDefault="006B3E82"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#3442 in submission 11-20/0126.</w:t>
            </w:r>
          </w:p>
        </w:tc>
      </w:tr>
    </w:tbl>
    <w:p w14:paraId="3DD4DA78" w14:textId="4487B354" w:rsidR="008F3558" w:rsidRDefault="006B3E82">
      <w:r>
        <w:t>Discussion: To render consistency between how the Immediate R2I LMR Feedback is set in IFTMR and how the Immediate I2R LMR Feedback is set in IFTM, the Immediate I2R Feedback in IFTM should be rendered reserved.</w:t>
      </w:r>
    </w:p>
    <w:p w14:paraId="24F76839" w14:textId="426609DB" w:rsidR="006B3E82" w:rsidRDefault="006B3E82"/>
    <w:p w14:paraId="5F94E468" w14:textId="489F6947" w:rsidR="006B3E82" w:rsidRDefault="006B3E82">
      <w:r>
        <w:t>Resolution: Revise</w:t>
      </w:r>
    </w:p>
    <w:p w14:paraId="2696AE2C" w14:textId="695CA4FB" w:rsidR="006B3E82" w:rsidRPr="006B3E82" w:rsidRDefault="006B3E82">
      <w:pPr>
        <w:rPr>
          <w:b/>
          <w:i/>
          <w:color w:val="FF0000"/>
        </w:rPr>
      </w:pPr>
      <w:proofErr w:type="spellStart"/>
      <w:r w:rsidRPr="006B3E82">
        <w:rPr>
          <w:b/>
          <w:i/>
          <w:color w:val="FF0000"/>
        </w:rPr>
        <w:lastRenderedPageBreak/>
        <w:t>TGaz</w:t>
      </w:r>
      <w:proofErr w:type="spellEnd"/>
      <w:r w:rsidRPr="006B3E82">
        <w:rPr>
          <w:b/>
          <w:i/>
          <w:color w:val="FF0000"/>
        </w:rPr>
        <w:t xml:space="preserve"> Editor: Modify the paragraph in P74L24-28 as shown below:</w:t>
      </w:r>
    </w:p>
    <w:p w14:paraId="22322B9E" w14:textId="629F841C" w:rsidR="006B3E82" w:rsidRDefault="006B3E82">
      <w:pPr>
        <w:rPr>
          <w:b/>
          <w:bCs/>
          <w:color w:val="000000"/>
          <w:szCs w:val="22"/>
        </w:rPr>
      </w:pPr>
      <w:r w:rsidRPr="006B3E82">
        <w:rPr>
          <w:color w:val="000000"/>
          <w:szCs w:val="22"/>
        </w:rPr>
        <w:t>The Immediate I2R Feedback field in the initial Fine Timing Measurement Request frame is set</w:t>
      </w:r>
      <w:r>
        <w:rPr>
          <w:color w:val="000000"/>
          <w:szCs w:val="22"/>
        </w:rPr>
        <w:t xml:space="preserve"> </w:t>
      </w:r>
      <w:r w:rsidRPr="006B3E82">
        <w:rPr>
          <w:color w:val="000000"/>
          <w:szCs w:val="22"/>
        </w:rPr>
        <w:t>to one to indicate immediate feedback in the ISTA-to-RSTA LMR and is set to zero to indicate</w:t>
      </w:r>
      <w:r>
        <w:rPr>
          <w:color w:val="000000"/>
          <w:szCs w:val="22"/>
        </w:rPr>
        <w:t xml:space="preserve"> </w:t>
      </w:r>
      <w:r w:rsidRPr="006B3E82">
        <w:rPr>
          <w:color w:val="000000"/>
          <w:szCs w:val="22"/>
        </w:rPr>
        <w:t>delayed feedback. In the initial Fine Timing Measurement frame the Immediate I2R Feedback</w:t>
      </w:r>
      <w:r>
        <w:rPr>
          <w:color w:val="000000"/>
          <w:szCs w:val="22"/>
        </w:rPr>
        <w:t xml:space="preserve"> </w:t>
      </w:r>
      <w:r w:rsidRPr="006B3E82">
        <w:rPr>
          <w:color w:val="000000"/>
          <w:szCs w:val="22"/>
        </w:rPr>
        <w:t xml:space="preserve">field is </w:t>
      </w:r>
      <w:del w:id="154" w:author="Author">
        <w:r w:rsidRPr="006B3E82" w:rsidDel="006B3E82">
          <w:rPr>
            <w:color w:val="000000"/>
            <w:szCs w:val="22"/>
          </w:rPr>
          <w:delText>set to the same value as in the initial Fine Timing Measurement Request frame</w:delText>
        </w:r>
      </w:del>
      <w:ins w:id="155" w:author="Author">
        <w:r>
          <w:rPr>
            <w:color w:val="000000"/>
            <w:szCs w:val="22"/>
          </w:rPr>
          <w:t>reserved</w:t>
        </w:r>
      </w:ins>
      <w:r w:rsidRPr="006B3E82">
        <w:rPr>
          <w:b/>
          <w:bCs/>
          <w:color w:val="000000"/>
          <w:szCs w:val="22"/>
        </w:rPr>
        <w:t>.</w:t>
      </w:r>
      <w:ins w:id="156" w:author="Author">
        <w:r w:rsidR="00142AB9">
          <w:rPr>
            <w:b/>
            <w:bCs/>
            <w:color w:val="000000"/>
            <w:szCs w:val="22"/>
          </w:rPr>
          <w:t xml:space="preserve"> </w:t>
        </w:r>
        <w:r w:rsidR="00142AB9">
          <w:rPr>
            <w:color w:val="000000"/>
            <w:szCs w:val="22"/>
          </w:rPr>
          <w:t>(#3441, #3442)</w:t>
        </w:r>
      </w:ins>
    </w:p>
    <w:p w14:paraId="61816A3A" w14:textId="77777777" w:rsidR="006B3E82" w:rsidRDefault="006B3E82">
      <w:pPr>
        <w:rPr>
          <w:ins w:id="15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3F9814F" w14:textId="1FDE2720" w:rsidTr="003523D0">
        <w:trPr>
          <w:trHeight w:val="1500"/>
        </w:trPr>
        <w:tc>
          <w:tcPr>
            <w:tcW w:w="368" w:type="pct"/>
            <w:shd w:val="clear" w:color="auto" w:fill="auto"/>
            <w:hideMark/>
          </w:tcPr>
          <w:p w14:paraId="1F635F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3828</w:t>
            </w:r>
          </w:p>
        </w:tc>
        <w:tc>
          <w:tcPr>
            <w:tcW w:w="352" w:type="pct"/>
            <w:shd w:val="clear" w:color="auto" w:fill="auto"/>
            <w:hideMark/>
          </w:tcPr>
          <w:p w14:paraId="425199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F7295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79EDBFF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0E978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Immediate R2I Feedback and Immediate I2R Feedback subfields are each one bit wide.  The" is duplication of the figure</w:t>
            </w:r>
          </w:p>
        </w:tc>
        <w:tc>
          <w:tcPr>
            <w:tcW w:w="1207" w:type="pct"/>
            <w:shd w:val="clear" w:color="auto" w:fill="auto"/>
            <w:hideMark/>
          </w:tcPr>
          <w:p w14:paraId="07C10C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"For the Immediate R2I Feedback and Immediate I2R Feedback subfields,"</w:t>
            </w:r>
          </w:p>
        </w:tc>
        <w:tc>
          <w:tcPr>
            <w:tcW w:w="1101" w:type="pct"/>
          </w:tcPr>
          <w:p w14:paraId="288FABC0" w14:textId="438CB7D3" w:rsidR="003523D0" w:rsidRPr="00086E1D" w:rsidRDefault="00765DDA" w:rsidP="00086E1D">
            <w:pPr>
              <w:rPr>
                <w:rFonts w:ascii="Calibri" w:hAnsi="Calibri" w:cs="Calibri"/>
                <w:color w:val="000000"/>
                <w:szCs w:val="22"/>
                <w:lang w:val="en-US"/>
              </w:rPr>
            </w:pPr>
            <w:r>
              <w:rPr>
                <w:rFonts w:ascii="Calibri" w:hAnsi="Calibri" w:cs="Calibri"/>
                <w:color w:val="000000"/>
                <w:szCs w:val="22"/>
                <w:lang w:val="en-US"/>
              </w:rPr>
              <w:t>Revise. Duplicate of CID #3440.</w:t>
            </w:r>
          </w:p>
        </w:tc>
      </w:tr>
      <w:tr w:rsidR="003523D0" w:rsidRPr="00086E1D" w14:paraId="768AD490" w14:textId="2ABCB646" w:rsidTr="003523D0">
        <w:trPr>
          <w:trHeight w:val="5100"/>
        </w:trPr>
        <w:tc>
          <w:tcPr>
            <w:tcW w:w="368" w:type="pct"/>
            <w:shd w:val="clear" w:color="auto" w:fill="auto"/>
            <w:hideMark/>
          </w:tcPr>
          <w:p w14:paraId="65E27A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3490</w:t>
            </w:r>
          </w:p>
        </w:tc>
        <w:tc>
          <w:tcPr>
            <w:tcW w:w="352" w:type="pct"/>
            <w:shd w:val="clear" w:color="auto" w:fill="auto"/>
            <w:hideMark/>
          </w:tcPr>
          <w:p w14:paraId="3C93D8E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75.00</w:t>
            </w:r>
          </w:p>
        </w:tc>
        <w:tc>
          <w:tcPr>
            <w:tcW w:w="214" w:type="pct"/>
            <w:shd w:val="clear" w:color="auto" w:fill="auto"/>
            <w:hideMark/>
          </w:tcPr>
          <w:p w14:paraId="0EF3FB5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40FE1D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FABBED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Device</w:t>
            </w:r>
            <w:proofErr w:type="gramEnd"/>
            <w:r w:rsidRPr="00086E1D">
              <w:rPr>
                <w:rFonts w:ascii="Calibri" w:hAnsi="Calibri" w:cs="Calibri"/>
                <w:color w:val="000000"/>
                <w:szCs w:val="22"/>
                <w:lang w:val="en-US"/>
              </w:rPr>
              <w:t xml:space="preserve"> Class  and  Full  Bandwidth  I2R  MU-MIMO  subfields  are defined in Table 9-322b,  9</w:t>
            </w:r>
            <w:r w:rsidRPr="00086E1D">
              <w:rPr>
                <w:rFonts w:ascii="Calibri" w:hAnsi="Calibri" w:cs="Calibri"/>
                <w:color w:val="000000"/>
                <w:szCs w:val="22"/>
                <w:lang w:val="en-US"/>
              </w:rPr>
              <w:br/>
              <w:t xml:space="preserve">Subfields of the HE PHY Capabilities Information field." -- no such table, and the table caption should be in </w:t>
            </w:r>
            <w:proofErr w:type="spellStart"/>
            <w:r w:rsidRPr="00086E1D">
              <w:rPr>
                <w:rFonts w:ascii="Calibri" w:hAnsi="Calibri" w:cs="Calibri"/>
                <w:color w:val="000000"/>
                <w:szCs w:val="22"/>
                <w:lang w:val="en-US"/>
              </w:rPr>
              <w:t>parens</w:t>
            </w:r>
            <w:proofErr w:type="spellEnd"/>
            <w:r w:rsidRPr="00086E1D">
              <w:rPr>
                <w:rFonts w:ascii="Calibri" w:hAnsi="Calibri" w:cs="Calibri"/>
                <w:color w:val="000000"/>
                <w:szCs w:val="22"/>
                <w:lang w:val="en-US"/>
              </w:rPr>
              <w:t>, not after a comma.  There is a Table 9-321b--Subfields of the HE PHY Capabilities Information field, but it doesn't contain a "</w:t>
            </w:r>
            <w:proofErr w:type="gramStart"/>
            <w:r w:rsidRPr="00086E1D">
              <w:rPr>
                <w:rFonts w:ascii="Calibri" w:hAnsi="Calibri" w:cs="Calibri"/>
                <w:color w:val="000000"/>
                <w:szCs w:val="22"/>
                <w:lang w:val="en-US"/>
              </w:rPr>
              <w:t>Full  Bandwidth</w:t>
            </w:r>
            <w:proofErr w:type="gramEnd"/>
            <w:r w:rsidRPr="00086E1D">
              <w:rPr>
                <w:rFonts w:ascii="Calibri" w:hAnsi="Calibri" w:cs="Calibri"/>
                <w:color w:val="000000"/>
                <w:szCs w:val="22"/>
                <w:lang w:val="en-US"/>
              </w:rPr>
              <w:t xml:space="preserve">  I2R  MU-MIMO  subfield" (for obvious reasons)</w:t>
            </w:r>
          </w:p>
        </w:tc>
        <w:tc>
          <w:tcPr>
            <w:tcW w:w="1207" w:type="pct"/>
            <w:shd w:val="clear" w:color="auto" w:fill="auto"/>
            <w:hideMark/>
          </w:tcPr>
          <w:p w14:paraId="2AC58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4A2D8A82" w14:textId="77777777" w:rsidR="003523D0" w:rsidRDefault="00604786" w:rsidP="00086E1D">
            <w:pPr>
              <w:rPr>
                <w:rFonts w:ascii="Calibri" w:hAnsi="Calibri" w:cs="Calibri"/>
                <w:color w:val="000000"/>
                <w:szCs w:val="22"/>
                <w:lang w:val="en-US"/>
              </w:rPr>
            </w:pPr>
            <w:r>
              <w:rPr>
                <w:rFonts w:ascii="Calibri" w:hAnsi="Calibri" w:cs="Calibri"/>
                <w:color w:val="000000"/>
                <w:szCs w:val="22"/>
                <w:lang w:val="en-US"/>
              </w:rPr>
              <w:t>Revise.</w:t>
            </w:r>
          </w:p>
          <w:p w14:paraId="24A966E2" w14:textId="64D5128F" w:rsidR="00604786" w:rsidRPr="00086E1D" w:rsidRDefault="00B26DA4" w:rsidP="00086E1D">
            <w:pPr>
              <w:rPr>
                <w:rFonts w:ascii="Calibri" w:hAnsi="Calibri" w:cs="Calibri"/>
                <w:color w:val="000000"/>
                <w:szCs w:val="22"/>
                <w:lang w:val="en-US"/>
              </w:rPr>
            </w:pPr>
            <w:proofErr w:type="spellStart"/>
            <w:r>
              <w:rPr>
                <w:rFonts w:ascii="Calibri" w:hAnsi="Calibri" w:cs="Calibri"/>
                <w:color w:val="000000"/>
                <w:szCs w:val="22"/>
                <w:lang w:val="en-US"/>
              </w:rPr>
              <w:t>Incoporte</w:t>
            </w:r>
            <w:proofErr w:type="spellEnd"/>
            <w:r>
              <w:rPr>
                <w:rFonts w:ascii="Calibri" w:hAnsi="Calibri" w:cs="Calibri"/>
                <w:color w:val="000000"/>
                <w:szCs w:val="22"/>
                <w:lang w:val="en-US"/>
              </w:rPr>
              <w:t xml:space="preserve"> the editor instructions corresponding to CID #3490 in submission 11-20/0126.</w:t>
            </w:r>
          </w:p>
        </w:tc>
      </w:tr>
    </w:tbl>
    <w:p w14:paraId="2B1DFEEE" w14:textId="2291523A" w:rsidR="00BC32D0" w:rsidRDefault="00BC32D0">
      <w:pPr>
        <w:rPr>
          <w:color w:val="000000"/>
          <w:szCs w:val="22"/>
          <w:lang w:val="en-US"/>
        </w:rPr>
      </w:pPr>
      <w:r>
        <w:t xml:space="preserve">Discussion: </w:t>
      </w:r>
      <w:r w:rsidRPr="00BC32D0">
        <w:rPr>
          <w:color w:val="000000"/>
          <w:szCs w:val="22"/>
          <w:lang w:val="en-US"/>
        </w:rPr>
        <w:t>The correct reference is Table 9-321b is in PIEEE802.11ax D6.0.  The Full Bandwidth I2R MU-MIMO in Table 9-321b is Full Bandwidth UL MU-MIMO.</w:t>
      </w:r>
    </w:p>
    <w:p w14:paraId="3C0C49E5" w14:textId="3E7BB354" w:rsidR="00BC32D0" w:rsidRDefault="00BC32D0"/>
    <w:p w14:paraId="2A9B6EE4" w14:textId="72D54453" w:rsidR="00BC32D0" w:rsidRDefault="00BC32D0">
      <w:r>
        <w:t>Resolution: Revise.</w:t>
      </w:r>
    </w:p>
    <w:p w14:paraId="7AAB270C" w14:textId="13060427" w:rsidR="00BC32D0" w:rsidRDefault="00BC32D0"/>
    <w:p w14:paraId="68DA0B55" w14:textId="0C7E2BA6" w:rsidR="00BC32D0" w:rsidRPr="00BC32D0" w:rsidRDefault="00BC32D0">
      <w:pPr>
        <w:rPr>
          <w:b/>
          <w:i/>
          <w:color w:val="FF0000"/>
        </w:rPr>
      </w:pPr>
      <w:proofErr w:type="spellStart"/>
      <w:r w:rsidRPr="00BC32D0">
        <w:rPr>
          <w:b/>
          <w:i/>
          <w:color w:val="FF0000"/>
        </w:rPr>
        <w:t>TGaz</w:t>
      </w:r>
      <w:proofErr w:type="spellEnd"/>
      <w:r w:rsidRPr="00BC32D0">
        <w:rPr>
          <w:b/>
          <w:i/>
          <w:color w:val="FF0000"/>
        </w:rPr>
        <w:t xml:space="preserve"> Editor: Modify the paragraph in P75L9-12 as shown below:</w:t>
      </w:r>
    </w:p>
    <w:p w14:paraId="5F5D3E51" w14:textId="172CA06A" w:rsidR="00BC32D0" w:rsidRDefault="00BC32D0"/>
    <w:p w14:paraId="2612C712" w14:textId="54B5B5BC" w:rsidR="00BC32D0" w:rsidRDefault="00BC32D0">
      <w:pPr>
        <w:rPr>
          <w:ins w:id="158" w:author="Author"/>
          <w:color w:val="000000"/>
          <w:szCs w:val="22"/>
        </w:rPr>
      </w:pPr>
      <w:r w:rsidRPr="00BC32D0">
        <w:rPr>
          <w:color w:val="000000"/>
          <w:szCs w:val="22"/>
        </w:rPr>
        <w:t>The Device Class and Full Bandwidth I2R MU-MIMO subfields</w:t>
      </w:r>
      <w:ins w:id="159" w:author="Author">
        <w:r w:rsidR="00555C48">
          <w:rPr>
            <w:color w:val="000000"/>
            <w:szCs w:val="22"/>
          </w:rPr>
          <w:t xml:space="preserve"> correspond to the Device Class and Full Bandwidth UL MU-MIMO fields</w:t>
        </w:r>
        <w:r w:rsidR="00142AB9">
          <w:rPr>
            <w:color w:val="000000"/>
            <w:szCs w:val="22"/>
          </w:rPr>
          <w:t xml:space="preserve"> (#3490)</w:t>
        </w:r>
      </w:ins>
      <w:r w:rsidRPr="00BC32D0">
        <w:rPr>
          <w:color w:val="000000"/>
          <w:szCs w:val="22"/>
        </w:rPr>
        <w:t xml:space="preserve"> </w:t>
      </w:r>
      <w:del w:id="160" w:author="Author">
        <w:r w:rsidRPr="00BC32D0" w:rsidDel="00555C48">
          <w:rPr>
            <w:color w:val="000000"/>
            <w:szCs w:val="22"/>
          </w:rPr>
          <w:delText xml:space="preserve">are </w:delText>
        </w:r>
      </w:del>
      <w:r w:rsidRPr="00BC32D0">
        <w:rPr>
          <w:color w:val="000000"/>
          <w:szCs w:val="22"/>
        </w:rPr>
        <w:t>defined in Table 9-322b</w:t>
      </w:r>
      <w:ins w:id="161" w:author="Author">
        <w:r w:rsidR="00555C48">
          <w:rPr>
            <w:color w:val="000000"/>
            <w:szCs w:val="22"/>
          </w:rPr>
          <w:t xml:space="preserve"> (</w:t>
        </w:r>
      </w:ins>
      <w:del w:id="162" w:author="Author">
        <w:r w:rsidRPr="00BC32D0" w:rsidDel="00555C48">
          <w:rPr>
            <w:color w:val="000000"/>
            <w:szCs w:val="22"/>
          </w:rPr>
          <w:delText>,</w:delText>
        </w:r>
        <w:r w:rsidDel="00555C48">
          <w:rPr>
            <w:color w:val="000000"/>
            <w:szCs w:val="22"/>
          </w:rPr>
          <w:delText xml:space="preserve"> </w:delText>
        </w:r>
      </w:del>
      <w:r w:rsidRPr="00BC32D0">
        <w:rPr>
          <w:color w:val="000000"/>
          <w:szCs w:val="22"/>
        </w:rPr>
        <w:t>Subfields of the HE PHY Capabilities Information field</w:t>
      </w:r>
      <w:ins w:id="163" w:author="Author">
        <w:r w:rsidR="00555C48">
          <w:rPr>
            <w:color w:val="000000"/>
            <w:szCs w:val="22"/>
          </w:rPr>
          <w:t>)</w:t>
        </w:r>
      </w:ins>
      <w:r w:rsidRPr="00BC32D0">
        <w:rPr>
          <w:color w:val="000000"/>
          <w:szCs w:val="22"/>
        </w:rPr>
        <w:t>. For associated STAs the</w:t>
      </w:r>
      <w:del w:id="164" w:author="Author">
        <w:r w:rsidRPr="00BC32D0" w:rsidDel="00555C48">
          <w:rPr>
            <w:color w:val="000000"/>
            <w:szCs w:val="22"/>
          </w:rPr>
          <w:delText>ir values</w:delText>
        </w:r>
      </w:del>
      <w:ins w:id="165" w:author="Author">
        <w:r w:rsidR="00555C48">
          <w:rPr>
            <w:color w:val="000000"/>
            <w:szCs w:val="22"/>
          </w:rPr>
          <w:t xml:space="preserve"> value of the Device Class and Full Bandwidth I2R MU-MIMO subfields</w:t>
        </w:r>
      </w:ins>
      <w:r w:rsidRPr="00BC32D0">
        <w:rPr>
          <w:color w:val="000000"/>
          <w:szCs w:val="22"/>
        </w:rPr>
        <w:t xml:space="preserve"> are</w:t>
      </w:r>
      <w:r>
        <w:rPr>
          <w:color w:val="000000"/>
          <w:szCs w:val="22"/>
        </w:rPr>
        <w:t xml:space="preserve"> </w:t>
      </w:r>
      <w:r w:rsidRPr="00BC32D0">
        <w:rPr>
          <w:color w:val="000000"/>
          <w:szCs w:val="22"/>
        </w:rPr>
        <w:t xml:space="preserve">equal to </w:t>
      </w:r>
      <w:ins w:id="166" w:author="Author">
        <w:r w:rsidR="00555C48">
          <w:rPr>
            <w:color w:val="000000"/>
            <w:szCs w:val="22"/>
          </w:rPr>
          <w:t xml:space="preserve">that of </w:t>
        </w:r>
      </w:ins>
      <w:r w:rsidRPr="00BC32D0">
        <w:rPr>
          <w:color w:val="000000"/>
          <w:szCs w:val="22"/>
        </w:rPr>
        <w:t xml:space="preserve">the value of the Device Class and Full Bandwidth UL MU-MIMO </w:t>
      </w:r>
      <w:del w:id="167" w:author="Author">
        <w:r w:rsidRPr="00BC32D0" w:rsidDel="00555C48">
          <w:rPr>
            <w:color w:val="000000"/>
            <w:szCs w:val="22"/>
          </w:rPr>
          <w:delText>sub</w:delText>
        </w:r>
      </w:del>
      <w:r w:rsidRPr="00BC32D0">
        <w:rPr>
          <w:color w:val="000000"/>
          <w:szCs w:val="22"/>
        </w:rPr>
        <w:t>fields respectively</w:t>
      </w:r>
      <w:r>
        <w:rPr>
          <w:color w:val="000000"/>
          <w:szCs w:val="22"/>
        </w:rPr>
        <w:t xml:space="preserve"> </w:t>
      </w:r>
      <w:r w:rsidRPr="00BC32D0">
        <w:rPr>
          <w:color w:val="000000"/>
          <w:szCs w:val="22"/>
        </w:rPr>
        <w:t>that is exchanged during association.</w:t>
      </w:r>
    </w:p>
    <w:p w14:paraId="36B85D8B" w14:textId="77777777" w:rsidR="00B26DA4" w:rsidRDefault="00B26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B7125D" w14:textId="5BBD4704" w:rsidTr="003523D0">
        <w:trPr>
          <w:trHeight w:val="1200"/>
        </w:trPr>
        <w:tc>
          <w:tcPr>
            <w:tcW w:w="368" w:type="pct"/>
            <w:shd w:val="clear" w:color="auto" w:fill="auto"/>
            <w:hideMark/>
          </w:tcPr>
          <w:p w14:paraId="6A9B297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3034</w:t>
            </w:r>
          </w:p>
        </w:tc>
        <w:tc>
          <w:tcPr>
            <w:tcW w:w="352" w:type="pct"/>
            <w:shd w:val="clear" w:color="auto" w:fill="auto"/>
            <w:hideMark/>
          </w:tcPr>
          <w:p w14:paraId="5D92A5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DF08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FDA21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E3470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(0)</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"(0)"? Should be a better name than (0) and (1)</w:t>
            </w:r>
          </w:p>
        </w:tc>
        <w:tc>
          <w:tcPr>
            <w:tcW w:w="1207" w:type="pct"/>
            <w:shd w:val="clear" w:color="auto" w:fill="auto"/>
            <w:hideMark/>
          </w:tcPr>
          <w:p w14:paraId="5CB9D1E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5B35716B" w14:textId="77777777" w:rsidR="003523D0" w:rsidRDefault="00DB34F2"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075A4830" w14:textId="59C123D5" w:rsidR="00DB34F2" w:rsidRPr="00086E1D" w:rsidRDefault="00DB34F2"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w:t>
            </w:r>
            <w:r w:rsidR="00A74910">
              <w:rPr>
                <w:rFonts w:ascii="Calibri" w:hAnsi="Calibri" w:cs="Calibri"/>
                <w:color w:val="000000"/>
                <w:szCs w:val="22"/>
                <w:lang w:val="en-US"/>
              </w:rPr>
              <w:t xml:space="preserve"> (and is descriptive of the function it serves). The value in parenthesis identifies </w:t>
            </w:r>
            <w:r w:rsidR="00A74910">
              <w:rPr>
                <w:rFonts w:ascii="Calibri" w:hAnsi="Calibri" w:cs="Calibri"/>
                <w:color w:val="000000"/>
                <w:szCs w:val="22"/>
                <w:lang w:val="en-US"/>
              </w:rPr>
              <w:lastRenderedPageBreak/>
              <w:t xml:space="preserve">the value of the </w:t>
            </w:r>
            <w:proofErr w:type="spellStart"/>
            <w:r w:rsidR="00A74910">
              <w:rPr>
                <w:rFonts w:ascii="Calibri" w:hAnsi="Calibri" w:cs="Calibri"/>
                <w:color w:val="000000"/>
                <w:szCs w:val="22"/>
                <w:lang w:val="en-US"/>
              </w:rPr>
              <w:t>Subelement</w:t>
            </w:r>
            <w:proofErr w:type="spellEnd"/>
            <w:r w:rsidR="00A74910">
              <w:rPr>
                <w:rFonts w:ascii="Calibri" w:hAnsi="Calibri" w:cs="Calibri"/>
                <w:color w:val="000000"/>
                <w:szCs w:val="22"/>
                <w:lang w:val="en-US"/>
              </w:rPr>
              <w:t xml:space="preserve"> ID as defined in Table 9-1001.</w:t>
            </w:r>
          </w:p>
        </w:tc>
      </w:tr>
      <w:tr w:rsidR="003523D0" w:rsidRPr="00086E1D" w14:paraId="4CDE664D" w14:textId="2D9003D9" w:rsidTr="003523D0">
        <w:trPr>
          <w:trHeight w:val="1200"/>
        </w:trPr>
        <w:tc>
          <w:tcPr>
            <w:tcW w:w="368" w:type="pct"/>
            <w:shd w:val="clear" w:color="auto" w:fill="auto"/>
            <w:hideMark/>
          </w:tcPr>
          <w:p w14:paraId="0D486C8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3035</w:t>
            </w:r>
          </w:p>
        </w:tc>
        <w:tc>
          <w:tcPr>
            <w:tcW w:w="352" w:type="pct"/>
            <w:shd w:val="clear" w:color="auto" w:fill="auto"/>
            <w:hideMark/>
          </w:tcPr>
          <w:p w14:paraId="2E7747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10CA93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DC3E10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E9D42D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(1)</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"(1)"? Should be a better name than (0) and (1)</w:t>
            </w:r>
          </w:p>
        </w:tc>
        <w:tc>
          <w:tcPr>
            <w:tcW w:w="1207" w:type="pct"/>
            <w:shd w:val="clear" w:color="auto" w:fill="auto"/>
            <w:hideMark/>
          </w:tcPr>
          <w:p w14:paraId="2219A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3693FD27" w14:textId="77777777" w:rsidR="00A74910" w:rsidRDefault="00A74910" w:rsidP="00A74910">
            <w:pPr>
              <w:rPr>
                <w:rFonts w:ascii="Calibri" w:hAnsi="Calibri" w:cs="Calibri"/>
                <w:color w:val="000000"/>
                <w:szCs w:val="22"/>
                <w:lang w:val="en-US"/>
              </w:rPr>
            </w:pPr>
            <w:r>
              <w:rPr>
                <w:rFonts w:ascii="Calibri" w:hAnsi="Calibri" w:cs="Calibri"/>
                <w:color w:val="000000"/>
                <w:szCs w:val="22"/>
                <w:lang w:val="en-US"/>
              </w:rPr>
              <w:t xml:space="preserve">Reject. </w:t>
            </w:r>
          </w:p>
          <w:p w14:paraId="08F06E55" w14:textId="66639948" w:rsidR="003523D0" w:rsidRPr="00086E1D" w:rsidRDefault="00A74910"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(and is descriptive of the function it serves). The value in parenthesis identifies the value of the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as defined in Table 9-1001.</w:t>
            </w:r>
          </w:p>
        </w:tc>
      </w:tr>
    </w:tbl>
    <w:p w14:paraId="777F896E" w14:textId="77777777" w:rsidR="00715169" w:rsidRDefault="00715169">
      <w:pPr>
        <w:rPr>
          <w:ins w:id="16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85590C" w14:textId="0AC565D5" w:rsidTr="003523D0">
        <w:trPr>
          <w:trHeight w:val="2700"/>
        </w:trPr>
        <w:tc>
          <w:tcPr>
            <w:tcW w:w="368" w:type="pct"/>
            <w:shd w:val="clear" w:color="auto" w:fill="auto"/>
            <w:hideMark/>
          </w:tcPr>
          <w:p w14:paraId="0B076BB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3231</w:t>
            </w:r>
          </w:p>
        </w:tc>
        <w:tc>
          <w:tcPr>
            <w:tcW w:w="352" w:type="pct"/>
            <w:shd w:val="clear" w:color="auto" w:fill="auto"/>
            <w:hideMark/>
          </w:tcPr>
          <w:p w14:paraId="36BD34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139BF80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18794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4EC4A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9-1007--Non-TB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still has a field "Immediate LMR Feedback". Since the Ranging Parameters field has both I2R and R2I Immediate feedback subfields, this is redundant</w:t>
            </w:r>
          </w:p>
        </w:tc>
        <w:tc>
          <w:tcPr>
            <w:tcW w:w="1207" w:type="pct"/>
            <w:shd w:val="clear" w:color="auto" w:fill="auto"/>
            <w:hideMark/>
          </w:tcPr>
          <w:p w14:paraId="4DD9E72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and change to "Reserved"</w:t>
            </w:r>
          </w:p>
        </w:tc>
        <w:tc>
          <w:tcPr>
            <w:tcW w:w="1101" w:type="pct"/>
          </w:tcPr>
          <w:p w14:paraId="771D1F1E" w14:textId="77777777" w:rsidR="003523D0" w:rsidRDefault="00715169" w:rsidP="00086E1D">
            <w:pPr>
              <w:rPr>
                <w:ins w:id="169" w:author="Author"/>
                <w:rFonts w:ascii="Calibri" w:hAnsi="Calibri" w:cs="Calibri"/>
                <w:color w:val="000000"/>
                <w:szCs w:val="22"/>
                <w:lang w:val="en-US"/>
              </w:rPr>
            </w:pPr>
            <w:r>
              <w:rPr>
                <w:rFonts w:ascii="Calibri" w:hAnsi="Calibri" w:cs="Calibri"/>
                <w:color w:val="000000"/>
                <w:szCs w:val="22"/>
                <w:lang w:val="en-US"/>
              </w:rPr>
              <w:t>Revise.</w:t>
            </w:r>
          </w:p>
          <w:p w14:paraId="51E063A3" w14:textId="5267D8ED" w:rsidR="008464D9" w:rsidRPr="00086E1D" w:rsidRDefault="008464D9"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#3231 in submission 11-20/0126.</w:t>
            </w:r>
          </w:p>
        </w:tc>
      </w:tr>
    </w:tbl>
    <w:p w14:paraId="72C84A27" w14:textId="1F7CEAD0" w:rsidR="00715169" w:rsidRDefault="00715169">
      <w:r>
        <w:t>Discussion: Agree that the Immediate LMR Feedback field needs to be removed. Should this bit be rendered reserved? Or should the Min Time Between Measurements be rendered 24 bits wide?</w:t>
      </w:r>
    </w:p>
    <w:p w14:paraId="72F90A54" w14:textId="1648EEFA" w:rsidR="00715169" w:rsidRDefault="00715169"/>
    <w:p w14:paraId="0704B641" w14:textId="7D2C59AC" w:rsidR="00715169" w:rsidRDefault="00715169">
      <w:r>
        <w:t>Resolution: Revise.</w:t>
      </w:r>
    </w:p>
    <w:p w14:paraId="2979286D" w14:textId="2810AAB3" w:rsidR="00715169" w:rsidRDefault="00715169"/>
    <w:p w14:paraId="22716B59" w14:textId="7029AA61" w:rsidR="00715169" w:rsidRPr="00CA7C4F" w:rsidRDefault="00715169">
      <w:pPr>
        <w:rPr>
          <w:b/>
          <w:i/>
          <w:color w:val="FF0000"/>
        </w:rPr>
      </w:pPr>
      <w:proofErr w:type="spellStart"/>
      <w:r w:rsidRPr="00CA7C4F">
        <w:rPr>
          <w:b/>
          <w:i/>
          <w:color w:val="FF0000"/>
        </w:rPr>
        <w:t>TGaz</w:t>
      </w:r>
      <w:proofErr w:type="spellEnd"/>
      <w:r w:rsidRPr="00CA7C4F">
        <w:rPr>
          <w:b/>
          <w:i/>
          <w:color w:val="FF0000"/>
        </w:rPr>
        <w:t xml:space="preserve"> Editor: Modify Figure 9-1007 Non-TB specific </w:t>
      </w:r>
      <w:proofErr w:type="spellStart"/>
      <w:r w:rsidRPr="00CA7C4F">
        <w:rPr>
          <w:b/>
          <w:i/>
          <w:color w:val="FF0000"/>
        </w:rPr>
        <w:t>subelement</w:t>
      </w:r>
      <w:proofErr w:type="spellEnd"/>
      <w:r w:rsidRPr="00CA7C4F">
        <w:rPr>
          <w:b/>
          <w:i/>
          <w:color w:val="FF0000"/>
        </w:rPr>
        <w:t xml:space="preserve"> format as shown below:</w:t>
      </w:r>
    </w:p>
    <w:p w14:paraId="097A4B25" w14:textId="33A18051" w:rsidR="00715169" w:rsidRPr="00CA7C4F" w:rsidRDefault="00715169">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388"/>
        <w:gridCol w:w="1273"/>
        <w:gridCol w:w="1878"/>
        <w:gridCol w:w="1499"/>
        <w:gridCol w:w="1499"/>
        <w:gridCol w:w="1328"/>
      </w:tblGrid>
      <w:tr w:rsidR="00CA7C4F" w14:paraId="51E3E513" w14:textId="77777777" w:rsidTr="00CA7C4F">
        <w:tc>
          <w:tcPr>
            <w:tcW w:w="1215" w:type="dxa"/>
          </w:tcPr>
          <w:p w14:paraId="0D990CC0" w14:textId="77777777" w:rsidR="00CA7C4F" w:rsidRDefault="00CA7C4F"/>
        </w:tc>
        <w:tc>
          <w:tcPr>
            <w:tcW w:w="1388" w:type="dxa"/>
            <w:tcBorders>
              <w:bottom w:val="single" w:sz="4" w:space="0" w:color="auto"/>
            </w:tcBorders>
          </w:tcPr>
          <w:p w14:paraId="438AE9AE" w14:textId="7DDBCD70" w:rsidR="00CA7C4F" w:rsidRDefault="00CA7C4F">
            <w:r>
              <w:t>B0         B7</w:t>
            </w:r>
          </w:p>
        </w:tc>
        <w:tc>
          <w:tcPr>
            <w:tcW w:w="1273" w:type="dxa"/>
            <w:tcBorders>
              <w:bottom w:val="single" w:sz="4" w:space="0" w:color="auto"/>
            </w:tcBorders>
          </w:tcPr>
          <w:p w14:paraId="4333A070" w14:textId="0353C363" w:rsidR="00CA7C4F" w:rsidRDefault="00CA7C4F">
            <w:r>
              <w:t>B8      B15</w:t>
            </w:r>
          </w:p>
        </w:tc>
        <w:tc>
          <w:tcPr>
            <w:tcW w:w="1878" w:type="dxa"/>
            <w:tcBorders>
              <w:bottom w:val="single" w:sz="4" w:space="0" w:color="auto"/>
            </w:tcBorders>
          </w:tcPr>
          <w:p w14:paraId="2E9EB591" w14:textId="052FD54F" w:rsidR="00CA7C4F" w:rsidRDefault="00CA7C4F">
            <w:r>
              <w:t>B16</w:t>
            </w:r>
          </w:p>
        </w:tc>
        <w:tc>
          <w:tcPr>
            <w:tcW w:w="1499" w:type="dxa"/>
            <w:tcBorders>
              <w:bottom w:val="single" w:sz="4" w:space="0" w:color="auto"/>
            </w:tcBorders>
          </w:tcPr>
          <w:p w14:paraId="19A83D17" w14:textId="5F60F9AC" w:rsidR="00CA7C4F" w:rsidRDefault="00CA7C4F">
            <w:r>
              <w:t>B17         B39</w:t>
            </w:r>
          </w:p>
        </w:tc>
        <w:tc>
          <w:tcPr>
            <w:tcW w:w="1499" w:type="dxa"/>
            <w:tcBorders>
              <w:bottom w:val="single" w:sz="4" w:space="0" w:color="auto"/>
            </w:tcBorders>
          </w:tcPr>
          <w:p w14:paraId="663C64C8" w14:textId="1AA0D8E4" w:rsidR="00CA7C4F" w:rsidRDefault="00CA7C4F">
            <w:r>
              <w:t>B40         B59</w:t>
            </w:r>
          </w:p>
        </w:tc>
        <w:tc>
          <w:tcPr>
            <w:tcW w:w="1328" w:type="dxa"/>
            <w:tcBorders>
              <w:bottom w:val="single" w:sz="4" w:space="0" w:color="auto"/>
            </w:tcBorders>
          </w:tcPr>
          <w:p w14:paraId="35F34D29" w14:textId="26F34B32" w:rsidR="00CA7C4F" w:rsidRDefault="00CA7C4F">
            <w:r>
              <w:t>B60      B63</w:t>
            </w:r>
          </w:p>
        </w:tc>
      </w:tr>
      <w:tr w:rsidR="00CA7C4F" w14:paraId="7970ADFF" w14:textId="77777777" w:rsidTr="00CA7C4F">
        <w:tc>
          <w:tcPr>
            <w:tcW w:w="1215" w:type="dxa"/>
            <w:tcBorders>
              <w:right w:val="single" w:sz="4" w:space="0" w:color="auto"/>
            </w:tcBorders>
          </w:tcPr>
          <w:p w14:paraId="2ED7F92C" w14:textId="77777777" w:rsidR="00CA7C4F" w:rsidRDefault="00CA7C4F"/>
        </w:tc>
        <w:tc>
          <w:tcPr>
            <w:tcW w:w="1388" w:type="dxa"/>
            <w:tcBorders>
              <w:top w:val="single" w:sz="4" w:space="0" w:color="auto"/>
              <w:left w:val="single" w:sz="4" w:space="0" w:color="auto"/>
              <w:bottom w:val="single" w:sz="4" w:space="0" w:color="auto"/>
              <w:right w:val="single" w:sz="4" w:space="0" w:color="auto"/>
            </w:tcBorders>
          </w:tcPr>
          <w:p w14:paraId="2E7EDCB6" w14:textId="26F6CD2F" w:rsidR="00CA7C4F" w:rsidRDefault="00CA7C4F">
            <w:proofErr w:type="spellStart"/>
            <w:r>
              <w:t>Subelement</w:t>
            </w:r>
            <w:proofErr w:type="spellEnd"/>
            <w:r>
              <w:t xml:space="preserve"> ID (0)</w:t>
            </w:r>
          </w:p>
        </w:tc>
        <w:tc>
          <w:tcPr>
            <w:tcW w:w="1273" w:type="dxa"/>
            <w:tcBorders>
              <w:top w:val="single" w:sz="4" w:space="0" w:color="auto"/>
              <w:left w:val="single" w:sz="4" w:space="0" w:color="auto"/>
              <w:bottom w:val="single" w:sz="4" w:space="0" w:color="auto"/>
              <w:right w:val="single" w:sz="4" w:space="0" w:color="auto"/>
            </w:tcBorders>
          </w:tcPr>
          <w:p w14:paraId="53E5EFC8" w14:textId="3DBDDAAE" w:rsidR="00CA7C4F" w:rsidRDefault="00CA7C4F">
            <w:r>
              <w:t>Length</w:t>
            </w:r>
          </w:p>
        </w:tc>
        <w:tc>
          <w:tcPr>
            <w:tcW w:w="1878" w:type="dxa"/>
            <w:tcBorders>
              <w:top w:val="single" w:sz="4" w:space="0" w:color="auto"/>
              <w:left w:val="single" w:sz="4" w:space="0" w:color="auto"/>
              <w:bottom w:val="single" w:sz="4" w:space="0" w:color="auto"/>
              <w:right w:val="single" w:sz="4" w:space="0" w:color="auto"/>
            </w:tcBorders>
          </w:tcPr>
          <w:p w14:paraId="7885BE95" w14:textId="77777777" w:rsidR="00CA7C4F" w:rsidRDefault="00CA7C4F">
            <w:pPr>
              <w:rPr>
                <w:ins w:id="170" w:author="Author"/>
              </w:rPr>
            </w:pPr>
            <w:del w:id="171" w:author="Author">
              <w:r w:rsidDel="00CA7C4F">
                <w:delText>Immediate LMR Feedback</w:delText>
              </w:r>
            </w:del>
            <w:ins w:id="172" w:author="Author">
              <w:r>
                <w:t>Reserved</w:t>
              </w:r>
            </w:ins>
          </w:p>
          <w:p w14:paraId="372CB84E" w14:textId="2012F852" w:rsidR="00142AB9" w:rsidRDefault="00142AB9">
            <w:ins w:id="173" w:author="Author">
              <w:r>
                <w:t>(#3231)</w:t>
              </w:r>
            </w:ins>
          </w:p>
        </w:tc>
        <w:tc>
          <w:tcPr>
            <w:tcW w:w="1499" w:type="dxa"/>
            <w:tcBorders>
              <w:top w:val="single" w:sz="4" w:space="0" w:color="auto"/>
              <w:left w:val="single" w:sz="4" w:space="0" w:color="auto"/>
              <w:bottom w:val="single" w:sz="4" w:space="0" w:color="auto"/>
              <w:right w:val="single" w:sz="4" w:space="0" w:color="auto"/>
            </w:tcBorders>
          </w:tcPr>
          <w:p w14:paraId="49A74A59" w14:textId="14807CDF" w:rsidR="00CA7C4F" w:rsidRDefault="00CA7C4F">
            <w:r>
              <w:t>Min Time Between Measurements</w:t>
            </w:r>
          </w:p>
        </w:tc>
        <w:tc>
          <w:tcPr>
            <w:tcW w:w="1499" w:type="dxa"/>
            <w:tcBorders>
              <w:top w:val="single" w:sz="4" w:space="0" w:color="auto"/>
              <w:left w:val="single" w:sz="4" w:space="0" w:color="auto"/>
              <w:bottom w:val="single" w:sz="4" w:space="0" w:color="auto"/>
              <w:right w:val="single" w:sz="4" w:space="0" w:color="auto"/>
            </w:tcBorders>
          </w:tcPr>
          <w:p w14:paraId="31DC1325" w14:textId="5F30E413" w:rsidR="00CA7C4F" w:rsidRDefault="00CA7C4F">
            <w:r>
              <w:t>Max Time Between Measurements</w:t>
            </w:r>
          </w:p>
        </w:tc>
        <w:tc>
          <w:tcPr>
            <w:tcW w:w="1328" w:type="dxa"/>
            <w:tcBorders>
              <w:top w:val="single" w:sz="4" w:space="0" w:color="auto"/>
              <w:left w:val="single" w:sz="4" w:space="0" w:color="auto"/>
              <w:bottom w:val="single" w:sz="4" w:space="0" w:color="auto"/>
              <w:right w:val="single" w:sz="4" w:space="0" w:color="auto"/>
            </w:tcBorders>
          </w:tcPr>
          <w:p w14:paraId="62D751F9" w14:textId="25FFDBC5" w:rsidR="00CA7C4F" w:rsidRDefault="00CA7C4F">
            <w:r>
              <w:t>Reserved</w:t>
            </w:r>
          </w:p>
        </w:tc>
      </w:tr>
      <w:tr w:rsidR="00CA7C4F" w14:paraId="345D0B06" w14:textId="77777777" w:rsidTr="00CA7C4F">
        <w:tc>
          <w:tcPr>
            <w:tcW w:w="1215" w:type="dxa"/>
          </w:tcPr>
          <w:p w14:paraId="72D00918" w14:textId="746C7811" w:rsidR="00CA7C4F" w:rsidRDefault="00CA7C4F">
            <w:r>
              <w:t>Bits:</w:t>
            </w:r>
          </w:p>
        </w:tc>
        <w:tc>
          <w:tcPr>
            <w:tcW w:w="1388" w:type="dxa"/>
            <w:tcBorders>
              <w:top w:val="single" w:sz="4" w:space="0" w:color="auto"/>
            </w:tcBorders>
          </w:tcPr>
          <w:p w14:paraId="31F9C87E" w14:textId="00472CC6" w:rsidR="00CA7C4F" w:rsidRDefault="00CA7C4F">
            <w:r>
              <w:t>8</w:t>
            </w:r>
          </w:p>
        </w:tc>
        <w:tc>
          <w:tcPr>
            <w:tcW w:w="1273" w:type="dxa"/>
            <w:tcBorders>
              <w:top w:val="single" w:sz="4" w:space="0" w:color="auto"/>
            </w:tcBorders>
          </w:tcPr>
          <w:p w14:paraId="568D5D78" w14:textId="458D6080" w:rsidR="00CA7C4F" w:rsidRDefault="00CA7C4F">
            <w:r>
              <w:t>8</w:t>
            </w:r>
          </w:p>
        </w:tc>
        <w:tc>
          <w:tcPr>
            <w:tcW w:w="1878" w:type="dxa"/>
            <w:tcBorders>
              <w:top w:val="single" w:sz="4" w:space="0" w:color="auto"/>
            </w:tcBorders>
          </w:tcPr>
          <w:p w14:paraId="08479A51" w14:textId="5BBBEDA9" w:rsidR="00CA7C4F" w:rsidRDefault="00CA7C4F">
            <w:r>
              <w:t>1</w:t>
            </w:r>
          </w:p>
        </w:tc>
        <w:tc>
          <w:tcPr>
            <w:tcW w:w="1499" w:type="dxa"/>
            <w:tcBorders>
              <w:top w:val="single" w:sz="4" w:space="0" w:color="auto"/>
            </w:tcBorders>
          </w:tcPr>
          <w:p w14:paraId="3DF7C11C" w14:textId="3A7E7997" w:rsidR="00CA7C4F" w:rsidRDefault="00CA7C4F">
            <w:r>
              <w:t>23</w:t>
            </w:r>
          </w:p>
        </w:tc>
        <w:tc>
          <w:tcPr>
            <w:tcW w:w="1499" w:type="dxa"/>
            <w:tcBorders>
              <w:top w:val="single" w:sz="4" w:space="0" w:color="auto"/>
            </w:tcBorders>
          </w:tcPr>
          <w:p w14:paraId="64B8250A" w14:textId="4699E1BF" w:rsidR="00CA7C4F" w:rsidRDefault="00CA7C4F">
            <w:r>
              <w:t>20</w:t>
            </w:r>
          </w:p>
        </w:tc>
        <w:tc>
          <w:tcPr>
            <w:tcW w:w="1328" w:type="dxa"/>
            <w:tcBorders>
              <w:top w:val="single" w:sz="4" w:space="0" w:color="auto"/>
            </w:tcBorders>
          </w:tcPr>
          <w:p w14:paraId="0771D09F" w14:textId="5E717E18" w:rsidR="00CA7C4F" w:rsidRDefault="00CA7C4F">
            <w:r>
              <w:t>4</w:t>
            </w:r>
          </w:p>
        </w:tc>
      </w:tr>
    </w:tbl>
    <w:p w14:paraId="55C46DE7" w14:textId="77777777" w:rsidR="00715169" w:rsidRDefault="00715169">
      <w:pPr>
        <w:rPr>
          <w:ins w:id="174" w:author="Author"/>
        </w:rPr>
      </w:pPr>
    </w:p>
    <w:p w14:paraId="5532F8BA" w14:textId="77777777" w:rsidR="00715169" w:rsidRDefault="00715169">
      <w:pPr>
        <w:rPr>
          <w:ins w:id="17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9D00350" w14:textId="285B3417" w:rsidTr="007722B8">
        <w:trPr>
          <w:trHeight w:val="1736"/>
        </w:trPr>
        <w:tc>
          <w:tcPr>
            <w:tcW w:w="368" w:type="pct"/>
            <w:shd w:val="clear" w:color="auto" w:fill="auto"/>
            <w:hideMark/>
          </w:tcPr>
          <w:p w14:paraId="05B5FCB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3232</w:t>
            </w:r>
          </w:p>
        </w:tc>
        <w:tc>
          <w:tcPr>
            <w:tcW w:w="352" w:type="pct"/>
            <w:shd w:val="clear" w:color="auto" w:fill="auto"/>
            <w:hideMark/>
          </w:tcPr>
          <w:p w14:paraId="31AC229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3B8B4B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FFA3F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E68BBB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In 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the "Availability Window" field is in the middle, wouldn't it be easier to put this variable length field at the </w:t>
            </w:r>
            <w:proofErr w:type="gramStart"/>
            <w:r w:rsidRPr="00086E1D">
              <w:rPr>
                <w:rFonts w:ascii="Calibri" w:hAnsi="Calibri" w:cs="Calibri"/>
                <w:color w:val="000000"/>
                <w:szCs w:val="22"/>
                <w:lang w:val="en-US"/>
              </w:rPr>
              <w:t>end</w:t>
            </w:r>
            <w:proofErr w:type="gramEnd"/>
            <w:r w:rsidRPr="00086E1D">
              <w:rPr>
                <w:rFonts w:ascii="Calibri" w:hAnsi="Calibri" w:cs="Calibri"/>
                <w:color w:val="000000"/>
                <w:szCs w:val="22"/>
                <w:lang w:val="en-US"/>
              </w:rPr>
              <w:t xml:space="preserve"> so all the other fields are in predictable positions?</w:t>
            </w:r>
          </w:p>
        </w:tc>
        <w:tc>
          <w:tcPr>
            <w:tcW w:w="1207" w:type="pct"/>
            <w:shd w:val="clear" w:color="auto" w:fill="auto"/>
            <w:hideMark/>
          </w:tcPr>
          <w:p w14:paraId="22F631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Move "Availability Window" field to the end of the element</w:t>
            </w:r>
          </w:p>
        </w:tc>
        <w:tc>
          <w:tcPr>
            <w:tcW w:w="1101" w:type="pct"/>
          </w:tcPr>
          <w:p w14:paraId="36E7E2F1" w14:textId="77777777" w:rsidR="003523D0" w:rsidRDefault="0041462B"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4DEA21F5" w14:textId="6F343E11" w:rsidR="00685FF6" w:rsidRPr="00086E1D" w:rsidRDefault="00685FF6" w:rsidP="00086E1D">
            <w:pPr>
              <w:rPr>
                <w:rFonts w:ascii="Calibri" w:hAnsi="Calibri" w:cs="Calibri"/>
                <w:color w:val="000000"/>
                <w:szCs w:val="22"/>
                <w:lang w:val="en-US"/>
              </w:rPr>
            </w:pPr>
            <w:r>
              <w:rPr>
                <w:rFonts w:ascii="Calibri" w:hAnsi="Calibri" w:cs="Calibri"/>
                <w:color w:val="000000"/>
                <w:szCs w:val="22"/>
                <w:lang w:val="en-US"/>
              </w:rPr>
              <w:t xml:space="preserve">While the size of the Availability Window is variable, its size is known (and is indicated by the value in the length field of the Availability Window element). Hence it does not </w:t>
            </w:r>
            <w:r>
              <w:rPr>
                <w:rFonts w:ascii="Calibri" w:hAnsi="Calibri" w:cs="Calibri"/>
                <w:color w:val="000000"/>
                <w:szCs w:val="22"/>
                <w:lang w:val="en-US"/>
              </w:rPr>
              <w:lastRenderedPageBreak/>
              <w:t xml:space="preserve">matter if the field is in the middle of the sub-element or at the end; and is still deterministically </w:t>
            </w:r>
            <w:proofErr w:type="spellStart"/>
            <w:r>
              <w:rPr>
                <w:rFonts w:ascii="Calibri" w:hAnsi="Calibri" w:cs="Calibri"/>
                <w:color w:val="000000"/>
                <w:szCs w:val="22"/>
                <w:lang w:val="en-US"/>
              </w:rPr>
              <w:t>parseable</w:t>
            </w:r>
            <w:proofErr w:type="spellEnd"/>
            <w:r>
              <w:rPr>
                <w:rFonts w:ascii="Calibri" w:hAnsi="Calibri" w:cs="Calibri"/>
                <w:color w:val="000000"/>
                <w:szCs w:val="22"/>
                <w:lang w:val="en-US"/>
              </w:rPr>
              <w:t>.</w:t>
            </w:r>
          </w:p>
        </w:tc>
      </w:tr>
      <w:tr w:rsidR="003523D0" w:rsidRPr="00086E1D" w14:paraId="1ABE8A1E" w14:textId="2A259869" w:rsidTr="003523D0">
        <w:trPr>
          <w:trHeight w:val="1800"/>
        </w:trPr>
        <w:tc>
          <w:tcPr>
            <w:tcW w:w="368" w:type="pct"/>
            <w:shd w:val="clear" w:color="auto" w:fill="auto"/>
            <w:hideMark/>
          </w:tcPr>
          <w:p w14:paraId="1C1C08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3965</w:t>
            </w:r>
          </w:p>
        </w:tc>
        <w:tc>
          <w:tcPr>
            <w:tcW w:w="352" w:type="pct"/>
            <w:shd w:val="clear" w:color="auto" w:fill="auto"/>
            <w:hideMark/>
          </w:tcPr>
          <w:p w14:paraId="7A6DBB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EBD3E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21</w:t>
            </w:r>
          </w:p>
        </w:tc>
        <w:tc>
          <w:tcPr>
            <w:tcW w:w="545" w:type="pct"/>
            <w:shd w:val="clear" w:color="auto" w:fill="auto"/>
            <w:hideMark/>
          </w:tcPr>
          <w:p w14:paraId="1D03B00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184D4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w:t>
            </w:r>
            <w:proofErr w:type="gramStart"/>
            <w:r w:rsidRPr="00086E1D">
              <w:rPr>
                <w:rFonts w:ascii="Calibri" w:hAnsi="Calibri" w:cs="Calibri"/>
                <w:color w:val="000000"/>
                <w:szCs w:val="22"/>
                <w:lang w:val="en-US"/>
              </w:rPr>
              <w:t>format  shows</w:t>
            </w:r>
            <w:proofErr w:type="gramEnd"/>
            <w:r w:rsidRPr="00086E1D">
              <w:rPr>
                <w:rFonts w:ascii="Calibri" w:hAnsi="Calibri" w:cs="Calibri"/>
                <w:color w:val="000000"/>
                <w:szCs w:val="22"/>
                <w:lang w:val="en-US"/>
              </w:rPr>
              <w:t xml:space="preserve"> a "Response" bit.</w:t>
            </w:r>
            <w:r w:rsidRPr="00086E1D">
              <w:rPr>
                <w:rFonts w:ascii="Calibri" w:hAnsi="Calibri" w:cs="Calibri"/>
                <w:color w:val="000000"/>
                <w:szCs w:val="22"/>
                <w:lang w:val="en-US"/>
              </w:rPr>
              <w:br/>
              <w:t>The bit is not defined and there is no reference to this bit.</w:t>
            </w:r>
          </w:p>
        </w:tc>
        <w:tc>
          <w:tcPr>
            <w:tcW w:w="1207" w:type="pct"/>
            <w:shd w:val="clear" w:color="auto" w:fill="auto"/>
            <w:hideMark/>
          </w:tcPr>
          <w:p w14:paraId="4FE4E1F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"Response" bit</w:t>
            </w:r>
          </w:p>
        </w:tc>
        <w:tc>
          <w:tcPr>
            <w:tcW w:w="1101" w:type="pct"/>
          </w:tcPr>
          <w:p w14:paraId="787E3C32"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 xml:space="preserve">Revise. </w:t>
            </w:r>
            <w:r w:rsidR="007722B8">
              <w:rPr>
                <w:rFonts w:ascii="Calibri" w:hAnsi="Calibri" w:cs="Calibri"/>
                <w:color w:val="000000"/>
                <w:szCs w:val="22"/>
                <w:lang w:val="en-US"/>
              </w:rPr>
              <w:t xml:space="preserve"> </w:t>
            </w:r>
          </w:p>
          <w:p w14:paraId="7F54B6E7" w14:textId="41BBBD37"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w:t>
            </w:r>
            <w:r>
              <w:rPr>
                <w:rFonts w:ascii="Calibri" w:hAnsi="Calibri" w:cs="Calibri"/>
                <w:color w:val="000000"/>
                <w:szCs w:val="22"/>
                <w:lang w:val="en-US"/>
              </w:rPr>
              <w:t>965</w:t>
            </w:r>
            <w:r>
              <w:rPr>
                <w:rFonts w:ascii="Calibri" w:hAnsi="Calibri" w:cs="Calibri"/>
                <w:color w:val="000000"/>
                <w:szCs w:val="22"/>
                <w:lang w:val="en-US"/>
              </w:rPr>
              <w:t xml:space="preserve"> in submission 11-20/0126.</w:t>
            </w:r>
          </w:p>
        </w:tc>
      </w:tr>
    </w:tbl>
    <w:p w14:paraId="3D5C47A2" w14:textId="77777777" w:rsidR="00B10AD2" w:rsidRDefault="00B10AD2" w:rsidP="00B10AD2">
      <w:r>
        <w:t>Resolution: Revise.</w:t>
      </w:r>
    </w:p>
    <w:p w14:paraId="1834EE2A" w14:textId="77777777" w:rsidR="00B10AD2" w:rsidRDefault="00B10AD2" w:rsidP="00B10AD2"/>
    <w:p w14:paraId="41A192B5" w14:textId="1BEFA3A7" w:rsidR="00B10AD2" w:rsidRDefault="00B10AD2" w:rsidP="00B10AD2">
      <w:pPr>
        <w:rPr>
          <w:b/>
          <w:i/>
          <w:color w:val="FF0000"/>
        </w:rPr>
      </w:pPr>
      <w:proofErr w:type="spellStart"/>
      <w:r w:rsidRPr="00CA7C4F">
        <w:rPr>
          <w:b/>
          <w:i/>
          <w:color w:val="FF0000"/>
        </w:rPr>
        <w:t>TGaz</w:t>
      </w:r>
      <w:proofErr w:type="spellEnd"/>
      <w:r w:rsidRPr="00CA7C4F">
        <w:rPr>
          <w:b/>
          <w:i/>
          <w:color w:val="FF0000"/>
        </w:rPr>
        <w:t xml:space="preserve"> Editor: Modify Figure 9-100</w:t>
      </w:r>
      <w:r>
        <w:rPr>
          <w:b/>
          <w:i/>
          <w:color w:val="FF0000"/>
        </w:rPr>
        <w:t>8</w:t>
      </w:r>
      <w:r w:rsidRPr="00CA7C4F">
        <w:rPr>
          <w:b/>
          <w:i/>
          <w:color w:val="FF0000"/>
        </w:rPr>
        <w:t xml:space="preserve"> TB specific </w:t>
      </w:r>
      <w:proofErr w:type="spellStart"/>
      <w:r w:rsidRPr="00CA7C4F">
        <w:rPr>
          <w:b/>
          <w:i/>
          <w:color w:val="FF0000"/>
        </w:rPr>
        <w:t>subelement</w:t>
      </w:r>
      <w:proofErr w:type="spellEnd"/>
      <w:r w:rsidRPr="00CA7C4F">
        <w:rPr>
          <w:b/>
          <w:i/>
          <w:color w:val="FF0000"/>
        </w:rPr>
        <w:t xml:space="preserve"> format as shown below:</w:t>
      </w:r>
    </w:p>
    <w:p w14:paraId="53660B85" w14:textId="0CD4BC98" w:rsidR="00B10AD2" w:rsidRDefault="00B10AD2" w:rsidP="00B10AD2">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161"/>
        <w:gridCol w:w="883"/>
        <w:gridCol w:w="1172"/>
        <w:gridCol w:w="1083"/>
        <w:gridCol w:w="994"/>
        <w:gridCol w:w="963"/>
        <w:gridCol w:w="945"/>
        <w:gridCol w:w="908"/>
        <w:gridCol w:w="1172"/>
      </w:tblGrid>
      <w:tr w:rsidR="00B22E25" w14:paraId="1231B701" w14:textId="77777777" w:rsidTr="00B10AD2">
        <w:tc>
          <w:tcPr>
            <w:tcW w:w="1007" w:type="dxa"/>
          </w:tcPr>
          <w:p w14:paraId="281A1DFF" w14:textId="77777777" w:rsidR="00B10AD2" w:rsidRPr="00B10AD2" w:rsidRDefault="00B10AD2" w:rsidP="00B10AD2">
            <w:pPr>
              <w:rPr>
                <w:color w:val="FF0000"/>
              </w:rPr>
            </w:pPr>
          </w:p>
        </w:tc>
        <w:tc>
          <w:tcPr>
            <w:tcW w:w="1007" w:type="dxa"/>
            <w:tcBorders>
              <w:bottom w:val="single" w:sz="4" w:space="0" w:color="auto"/>
            </w:tcBorders>
          </w:tcPr>
          <w:p w14:paraId="0CFD93A3" w14:textId="77777777" w:rsidR="00B10AD2" w:rsidRPr="00B10AD2" w:rsidRDefault="00B10AD2" w:rsidP="00B10AD2">
            <w:pPr>
              <w:rPr>
                <w:color w:val="FF0000"/>
              </w:rPr>
            </w:pPr>
          </w:p>
        </w:tc>
        <w:tc>
          <w:tcPr>
            <w:tcW w:w="1007" w:type="dxa"/>
            <w:tcBorders>
              <w:bottom w:val="single" w:sz="4" w:space="0" w:color="auto"/>
            </w:tcBorders>
          </w:tcPr>
          <w:p w14:paraId="77157914" w14:textId="77777777" w:rsidR="00B10AD2" w:rsidRPr="00B10AD2" w:rsidRDefault="00B10AD2" w:rsidP="00B10AD2">
            <w:pPr>
              <w:rPr>
                <w:color w:val="FF0000"/>
              </w:rPr>
            </w:pPr>
          </w:p>
        </w:tc>
        <w:tc>
          <w:tcPr>
            <w:tcW w:w="1007" w:type="dxa"/>
            <w:tcBorders>
              <w:bottom w:val="single" w:sz="4" w:space="0" w:color="auto"/>
            </w:tcBorders>
          </w:tcPr>
          <w:p w14:paraId="0DD2DC32" w14:textId="77777777" w:rsidR="00B10AD2" w:rsidRPr="00B10AD2" w:rsidRDefault="00B10AD2" w:rsidP="00B10AD2">
            <w:pPr>
              <w:rPr>
                <w:color w:val="FF0000"/>
              </w:rPr>
            </w:pPr>
          </w:p>
        </w:tc>
        <w:tc>
          <w:tcPr>
            <w:tcW w:w="1007" w:type="dxa"/>
            <w:tcBorders>
              <w:bottom w:val="single" w:sz="4" w:space="0" w:color="auto"/>
            </w:tcBorders>
          </w:tcPr>
          <w:p w14:paraId="6D561B3D" w14:textId="77777777" w:rsidR="00B10AD2" w:rsidRPr="00B10AD2" w:rsidRDefault="00B10AD2" w:rsidP="00B10AD2">
            <w:pPr>
              <w:rPr>
                <w:color w:val="FF0000"/>
              </w:rPr>
            </w:pPr>
          </w:p>
        </w:tc>
        <w:tc>
          <w:tcPr>
            <w:tcW w:w="1007" w:type="dxa"/>
            <w:tcBorders>
              <w:bottom w:val="single" w:sz="4" w:space="0" w:color="auto"/>
            </w:tcBorders>
          </w:tcPr>
          <w:p w14:paraId="1B5FF264" w14:textId="77777777" w:rsidR="00B10AD2" w:rsidRPr="00B10AD2" w:rsidRDefault="00B10AD2" w:rsidP="00B10AD2">
            <w:pPr>
              <w:rPr>
                <w:color w:val="FF0000"/>
              </w:rPr>
            </w:pPr>
          </w:p>
        </w:tc>
        <w:tc>
          <w:tcPr>
            <w:tcW w:w="1007" w:type="dxa"/>
            <w:tcBorders>
              <w:bottom w:val="single" w:sz="4" w:space="0" w:color="auto"/>
            </w:tcBorders>
          </w:tcPr>
          <w:p w14:paraId="4AE2AA4A" w14:textId="77777777" w:rsidR="00B10AD2" w:rsidRPr="00B10AD2" w:rsidRDefault="00B10AD2" w:rsidP="00B10AD2">
            <w:pPr>
              <w:rPr>
                <w:color w:val="FF0000"/>
              </w:rPr>
            </w:pPr>
          </w:p>
        </w:tc>
        <w:tc>
          <w:tcPr>
            <w:tcW w:w="1007" w:type="dxa"/>
            <w:tcBorders>
              <w:bottom w:val="single" w:sz="4" w:space="0" w:color="auto"/>
            </w:tcBorders>
          </w:tcPr>
          <w:p w14:paraId="74ABA90E" w14:textId="77777777" w:rsidR="00B10AD2" w:rsidRPr="00B10AD2" w:rsidRDefault="00B10AD2" w:rsidP="00B10AD2">
            <w:pPr>
              <w:rPr>
                <w:color w:val="FF0000"/>
              </w:rPr>
            </w:pPr>
          </w:p>
        </w:tc>
        <w:tc>
          <w:tcPr>
            <w:tcW w:w="1007" w:type="dxa"/>
            <w:tcBorders>
              <w:bottom w:val="single" w:sz="4" w:space="0" w:color="auto"/>
            </w:tcBorders>
          </w:tcPr>
          <w:p w14:paraId="7881658F" w14:textId="77777777" w:rsidR="00B10AD2" w:rsidRPr="00B10AD2" w:rsidRDefault="00B10AD2" w:rsidP="00B10AD2">
            <w:pPr>
              <w:rPr>
                <w:color w:val="FF0000"/>
              </w:rPr>
            </w:pPr>
          </w:p>
        </w:tc>
        <w:tc>
          <w:tcPr>
            <w:tcW w:w="1007" w:type="dxa"/>
            <w:tcBorders>
              <w:bottom w:val="single" w:sz="4" w:space="0" w:color="auto"/>
            </w:tcBorders>
          </w:tcPr>
          <w:p w14:paraId="1722194F" w14:textId="77777777" w:rsidR="00B10AD2" w:rsidRPr="00B10AD2" w:rsidRDefault="00B10AD2" w:rsidP="00B10AD2">
            <w:pPr>
              <w:rPr>
                <w:color w:val="FF0000"/>
              </w:rPr>
            </w:pPr>
          </w:p>
        </w:tc>
      </w:tr>
      <w:tr w:rsidR="00B22E25" w:rsidRPr="00B22E25" w14:paraId="2C08DEBF" w14:textId="77777777" w:rsidTr="00B10AD2">
        <w:tc>
          <w:tcPr>
            <w:tcW w:w="1007" w:type="dxa"/>
            <w:tcBorders>
              <w:right w:val="single" w:sz="4" w:space="0" w:color="auto"/>
            </w:tcBorders>
          </w:tcPr>
          <w:p w14:paraId="184669E6" w14:textId="77777777" w:rsidR="00B10AD2" w:rsidRPr="00B22E25" w:rsidRDefault="00B10AD2" w:rsidP="00B10AD2">
            <w:pPr>
              <w:rPr>
                <w:sz w:val="20"/>
              </w:rPr>
            </w:pPr>
          </w:p>
        </w:tc>
        <w:tc>
          <w:tcPr>
            <w:tcW w:w="1007" w:type="dxa"/>
            <w:tcBorders>
              <w:top w:val="single" w:sz="4" w:space="0" w:color="auto"/>
              <w:left w:val="single" w:sz="4" w:space="0" w:color="auto"/>
              <w:bottom w:val="single" w:sz="4" w:space="0" w:color="auto"/>
              <w:right w:val="single" w:sz="4" w:space="0" w:color="auto"/>
            </w:tcBorders>
          </w:tcPr>
          <w:p w14:paraId="6059496F" w14:textId="2F16A4B0" w:rsidR="00B10AD2" w:rsidRPr="00B22E25" w:rsidRDefault="00B10AD2" w:rsidP="00B10AD2">
            <w:pPr>
              <w:tabs>
                <w:tab w:val="left" w:pos="398"/>
              </w:tabs>
              <w:rPr>
                <w:sz w:val="20"/>
              </w:rPr>
            </w:pPr>
            <w:proofErr w:type="spellStart"/>
            <w:r w:rsidRPr="00B22E25">
              <w:rPr>
                <w:sz w:val="20"/>
              </w:rPr>
              <w:t>Subelement</w:t>
            </w:r>
            <w:proofErr w:type="spellEnd"/>
            <w:r w:rsidRPr="00B22E25">
              <w:rPr>
                <w:sz w:val="20"/>
              </w:rPr>
              <w:t xml:space="preserve"> ID (1)</w:t>
            </w:r>
          </w:p>
        </w:tc>
        <w:tc>
          <w:tcPr>
            <w:tcW w:w="1007" w:type="dxa"/>
            <w:tcBorders>
              <w:top w:val="single" w:sz="4" w:space="0" w:color="auto"/>
              <w:left w:val="single" w:sz="4" w:space="0" w:color="auto"/>
              <w:bottom w:val="single" w:sz="4" w:space="0" w:color="auto"/>
              <w:right w:val="single" w:sz="4" w:space="0" w:color="auto"/>
            </w:tcBorders>
          </w:tcPr>
          <w:p w14:paraId="5C631FF5" w14:textId="07849AB5" w:rsidR="00B10AD2" w:rsidRPr="00B22E25" w:rsidRDefault="00B10AD2" w:rsidP="00B10AD2">
            <w:pPr>
              <w:rPr>
                <w:sz w:val="20"/>
              </w:rPr>
            </w:pPr>
            <w:r w:rsidRPr="00B22E25">
              <w:rPr>
                <w:sz w:val="20"/>
              </w:rPr>
              <w:t>Length</w:t>
            </w:r>
          </w:p>
        </w:tc>
        <w:tc>
          <w:tcPr>
            <w:tcW w:w="1007" w:type="dxa"/>
            <w:tcBorders>
              <w:top w:val="single" w:sz="4" w:space="0" w:color="auto"/>
              <w:left w:val="single" w:sz="4" w:space="0" w:color="auto"/>
              <w:bottom w:val="single" w:sz="4" w:space="0" w:color="auto"/>
              <w:right w:val="single" w:sz="4" w:space="0" w:color="auto"/>
            </w:tcBorders>
          </w:tcPr>
          <w:p w14:paraId="61CDE4C6" w14:textId="04507E97" w:rsidR="00B10AD2" w:rsidRPr="00B22E25" w:rsidRDefault="00B10AD2" w:rsidP="00B10AD2">
            <w:pPr>
              <w:rPr>
                <w:sz w:val="20"/>
              </w:rPr>
            </w:pPr>
            <w:r w:rsidRPr="00B22E25">
              <w:rPr>
                <w:sz w:val="20"/>
              </w:rPr>
              <w:t>Availability Window</w:t>
            </w:r>
          </w:p>
        </w:tc>
        <w:tc>
          <w:tcPr>
            <w:tcW w:w="1007" w:type="dxa"/>
            <w:tcBorders>
              <w:top w:val="single" w:sz="4" w:space="0" w:color="auto"/>
              <w:left w:val="single" w:sz="4" w:space="0" w:color="auto"/>
              <w:bottom w:val="single" w:sz="4" w:space="0" w:color="auto"/>
              <w:right w:val="single" w:sz="4" w:space="0" w:color="auto"/>
            </w:tcBorders>
          </w:tcPr>
          <w:p w14:paraId="32CE79EA" w14:textId="24A46DB0" w:rsidR="00B10AD2" w:rsidRPr="00B22E25" w:rsidRDefault="00B10AD2" w:rsidP="00B10AD2">
            <w:pPr>
              <w:rPr>
                <w:sz w:val="20"/>
              </w:rPr>
            </w:pPr>
            <w:r w:rsidRPr="00B22E25">
              <w:rPr>
                <w:sz w:val="20"/>
              </w:rPr>
              <w:t>AID/RSID</w:t>
            </w:r>
          </w:p>
        </w:tc>
        <w:tc>
          <w:tcPr>
            <w:tcW w:w="1007" w:type="dxa"/>
            <w:tcBorders>
              <w:top w:val="single" w:sz="4" w:space="0" w:color="auto"/>
              <w:left w:val="single" w:sz="4" w:space="0" w:color="auto"/>
              <w:bottom w:val="single" w:sz="4" w:space="0" w:color="auto"/>
              <w:right w:val="single" w:sz="4" w:space="0" w:color="auto"/>
            </w:tcBorders>
          </w:tcPr>
          <w:p w14:paraId="2F4C29A3" w14:textId="77777777" w:rsidR="00B22E25" w:rsidRDefault="00B10AD2" w:rsidP="00B10AD2">
            <w:pPr>
              <w:rPr>
                <w:ins w:id="176" w:author="Author"/>
                <w:sz w:val="20"/>
              </w:rPr>
            </w:pPr>
            <w:del w:id="177" w:author="Author">
              <w:r w:rsidRPr="00B22E25" w:rsidDel="00B22E25">
                <w:rPr>
                  <w:sz w:val="20"/>
                </w:rPr>
                <w:delText>Response</w:delText>
              </w:r>
            </w:del>
          </w:p>
          <w:p w14:paraId="65502E59" w14:textId="77777777" w:rsidR="00B10AD2" w:rsidRDefault="00B22E25" w:rsidP="00B10AD2">
            <w:pPr>
              <w:rPr>
                <w:ins w:id="178" w:author="Author"/>
                <w:sz w:val="20"/>
              </w:rPr>
            </w:pPr>
            <w:ins w:id="179" w:author="Author">
              <w:r>
                <w:rPr>
                  <w:sz w:val="20"/>
                </w:rPr>
                <w:t>Reserved</w:t>
              </w:r>
            </w:ins>
          </w:p>
          <w:p w14:paraId="3627D4C2" w14:textId="7939C930" w:rsidR="00142AB9" w:rsidRPr="00B22E25" w:rsidRDefault="00142AB9" w:rsidP="00B10AD2">
            <w:pPr>
              <w:rPr>
                <w:sz w:val="20"/>
              </w:rPr>
            </w:pPr>
            <w:ins w:id="180" w:author="Author">
              <w:r>
                <w:rPr>
                  <w:sz w:val="20"/>
                </w:rPr>
                <w:t>(#3965)</w:t>
              </w:r>
            </w:ins>
          </w:p>
        </w:tc>
        <w:tc>
          <w:tcPr>
            <w:tcW w:w="1007" w:type="dxa"/>
            <w:tcBorders>
              <w:top w:val="single" w:sz="4" w:space="0" w:color="auto"/>
              <w:left w:val="single" w:sz="4" w:space="0" w:color="auto"/>
              <w:bottom w:val="single" w:sz="4" w:space="0" w:color="auto"/>
              <w:right w:val="single" w:sz="4" w:space="0" w:color="auto"/>
            </w:tcBorders>
          </w:tcPr>
          <w:p w14:paraId="3119ECA5" w14:textId="3DB227C9" w:rsidR="00B10AD2" w:rsidRPr="00B22E25" w:rsidRDefault="00B10AD2" w:rsidP="00B10AD2">
            <w:pPr>
              <w:rPr>
                <w:sz w:val="20"/>
              </w:rPr>
            </w:pPr>
            <w:r w:rsidRPr="00B22E25">
              <w:rPr>
                <w:sz w:val="20"/>
              </w:rPr>
              <w:t>Trigger Frame Padding Duration</w:t>
            </w:r>
          </w:p>
        </w:tc>
        <w:tc>
          <w:tcPr>
            <w:tcW w:w="1007" w:type="dxa"/>
            <w:tcBorders>
              <w:top w:val="single" w:sz="4" w:space="0" w:color="auto"/>
              <w:left w:val="single" w:sz="4" w:space="0" w:color="auto"/>
              <w:bottom w:val="single" w:sz="4" w:space="0" w:color="auto"/>
              <w:right w:val="single" w:sz="4" w:space="0" w:color="auto"/>
            </w:tcBorders>
          </w:tcPr>
          <w:p w14:paraId="4A984B6F" w14:textId="43679E1A" w:rsidR="00B10AD2" w:rsidRPr="00B22E25" w:rsidRDefault="00B10AD2" w:rsidP="00B10AD2">
            <w:pPr>
              <w:rPr>
                <w:sz w:val="20"/>
              </w:rPr>
            </w:pPr>
            <w:r w:rsidRPr="00B22E25">
              <w:rPr>
                <w:sz w:val="20"/>
              </w:rPr>
              <w:t>Passive TB Ranging</w:t>
            </w:r>
          </w:p>
        </w:tc>
        <w:tc>
          <w:tcPr>
            <w:tcW w:w="1007" w:type="dxa"/>
            <w:tcBorders>
              <w:top w:val="single" w:sz="4" w:space="0" w:color="auto"/>
              <w:left w:val="single" w:sz="4" w:space="0" w:color="auto"/>
              <w:bottom w:val="single" w:sz="4" w:space="0" w:color="auto"/>
              <w:right w:val="single" w:sz="4" w:space="0" w:color="auto"/>
            </w:tcBorders>
          </w:tcPr>
          <w:p w14:paraId="4F92C4D4" w14:textId="241B819E" w:rsidR="00B10AD2" w:rsidRPr="00B22E25" w:rsidRDefault="00B10AD2" w:rsidP="00B10AD2">
            <w:pPr>
              <w:rPr>
                <w:sz w:val="20"/>
              </w:rPr>
            </w:pPr>
            <w:r w:rsidRPr="00B22E25">
              <w:rPr>
                <w:sz w:val="20"/>
              </w:rPr>
              <w:t>Max Session Exp</w:t>
            </w:r>
          </w:p>
        </w:tc>
        <w:tc>
          <w:tcPr>
            <w:tcW w:w="1007" w:type="dxa"/>
            <w:tcBorders>
              <w:top w:val="single" w:sz="4" w:space="0" w:color="auto"/>
              <w:left w:val="single" w:sz="4" w:space="0" w:color="auto"/>
              <w:bottom w:val="single" w:sz="4" w:space="0" w:color="auto"/>
              <w:right w:val="single" w:sz="4" w:space="0" w:color="auto"/>
            </w:tcBorders>
          </w:tcPr>
          <w:p w14:paraId="4C95DB3F" w14:textId="5226BE8A" w:rsidR="00B10AD2" w:rsidRPr="00B22E25" w:rsidRDefault="00B10AD2" w:rsidP="00B10AD2">
            <w:pPr>
              <w:rPr>
                <w:sz w:val="20"/>
              </w:rPr>
            </w:pPr>
            <w:r w:rsidRPr="00B22E25">
              <w:rPr>
                <w:sz w:val="20"/>
              </w:rPr>
              <w:t xml:space="preserve">BSS </w:t>
            </w:r>
            <w:proofErr w:type="spellStart"/>
            <w:r w:rsidRPr="00B22E25">
              <w:rPr>
                <w:sz w:val="20"/>
              </w:rPr>
              <w:t>Color</w:t>
            </w:r>
            <w:proofErr w:type="spellEnd"/>
            <w:r w:rsidRPr="00B22E25">
              <w:rPr>
                <w:sz w:val="20"/>
              </w:rPr>
              <w:t xml:space="preserve"> Information</w:t>
            </w:r>
          </w:p>
        </w:tc>
      </w:tr>
      <w:tr w:rsidR="00B22E25" w:rsidRPr="00B22E25" w14:paraId="212D5546" w14:textId="77777777" w:rsidTr="00B10AD2">
        <w:tc>
          <w:tcPr>
            <w:tcW w:w="1007" w:type="dxa"/>
          </w:tcPr>
          <w:p w14:paraId="6B561D93" w14:textId="2131DD49" w:rsidR="00B10AD2" w:rsidRPr="00B22E25" w:rsidRDefault="00B22E25" w:rsidP="00B10AD2">
            <w:r w:rsidRPr="00B22E25">
              <w:t>Bits:</w:t>
            </w:r>
          </w:p>
        </w:tc>
        <w:tc>
          <w:tcPr>
            <w:tcW w:w="1007" w:type="dxa"/>
            <w:tcBorders>
              <w:top w:val="single" w:sz="4" w:space="0" w:color="auto"/>
            </w:tcBorders>
          </w:tcPr>
          <w:p w14:paraId="61B98896" w14:textId="1102FBE9" w:rsidR="00B10AD2" w:rsidRPr="00B22E25" w:rsidRDefault="00B22E25" w:rsidP="00B22E25">
            <w:pPr>
              <w:jc w:val="center"/>
            </w:pPr>
            <w:r w:rsidRPr="00B22E25">
              <w:t>8</w:t>
            </w:r>
          </w:p>
        </w:tc>
        <w:tc>
          <w:tcPr>
            <w:tcW w:w="1007" w:type="dxa"/>
            <w:tcBorders>
              <w:top w:val="single" w:sz="4" w:space="0" w:color="auto"/>
            </w:tcBorders>
          </w:tcPr>
          <w:p w14:paraId="25B9C9D2" w14:textId="3A86CA93" w:rsidR="00B10AD2" w:rsidRPr="00B22E25" w:rsidRDefault="00B22E25" w:rsidP="00B22E25">
            <w:pPr>
              <w:jc w:val="center"/>
            </w:pPr>
            <w:r w:rsidRPr="00B22E25">
              <w:t>8</w:t>
            </w:r>
          </w:p>
        </w:tc>
        <w:tc>
          <w:tcPr>
            <w:tcW w:w="1007" w:type="dxa"/>
            <w:tcBorders>
              <w:top w:val="single" w:sz="4" w:space="0" w:color="auto"/>
            </w:tcBorders>
          </w:tcPr>
          <w:p w14:paraId="63804345" w14:textId="72B7ABCE" w:rsidR="00B10AD2" w:rsidRPr="00B22E25" w:rsidRDefault="00B22E25" w:rsidP="00B22E25">
            <w:pPr>
              <w:jc w:val="center"/>
            </w:pPr>
            <w:r w:rsidRPr="00B22E25">
              <w:t>Variable</w:t>
            </w:r>
          </w:p>
        </w:tc>
        <w:tc>
          <w:tcPr>
            <w:tcW w:w="1007" w:type="dxa"/>
            <w:tcBorders>
              <w:top w:val="single" w:sz="4" w:space="0" w:color="auto"/>
            </w:tcBorders>
          </w:tcPr>
          <w:p w14:paraId="4AA1A0EE" w14:textId="3DD19447" w:rsidR="00B10AD2" w:rsidRPr="00B22E25" w:rsidRDefault="00B22E25" w:rsidP="00B22E25">
            <w:pPr>
              <w:jc w:val="center"/>
            </w:pPr>
            <w:r w:rsidRPr="00B22E25">
              <w:t>16</w:t>
            </w:r>
          </w:p>
        </w:tc>
        <w:tc>
          <w:tcPr>
            <w:tcW w:w="1007" w:type="dxa"/>
            <w:tcBorders>
              <w:top w:val="single" w:sz="4" w:space="0" w:color="auto"/>
            </w:tcBorders>
          </w:tcPr>
          <w:p w14:paraId="35A7B5C2" w14:textId="2C3231F9" w:rsidR="00B10AD2" w:rsidRPr="00B22E25" w:rsidRDefault="00B22E25" w:rsidP="00B22E25">
            <w:pPr>
              <w:jc w:val="center"/>
            </w:pPr>
            <w:r w:rsidRPr="00B22E25">
              <w:t>1</w:t>
            </w:r>
          </w:p>
        </w:tc>
        <w:tc>
          <w:tcPr>
            <w:tcW w:w="1007" w:type="dxa"/>
            <w:tcBorders>
              <w:top w:val="single" w:sz="4" w:space="0" w:color="auto"/>
            </w:tcBorders>
          </w:tcPr>
          <w:p w14:paraId="7DF4B182" w14:textId="75A79962" w:rsidR="00B10AD2" w:rsidRPr="00B22E25" w:rsidRDefault="00B22E25" w:rsidP="00B22E25">
            <w:pPr>
              <w:jc w:val="center"/>
            </w:pPr>
            <w:r w:rsidRPr="00B22E25">
              <w:t>2</w:t>
            </w:r>
          </w:p>
        </w:tc>
        <w:tc>
          <w:tcPr>
            <w:tcW w:w="1007" w:type="dxa"/>
            <w:tcBorders>
              <w:top w:val="single" w:sz="4" w:space="0" w:color="auto"/>
            </w:tcBorders>
          </w:tcPr>
          <w:p w14:paraId="2F4AC6DB" w14:textId="39B43DD6" w:rsidR="00B10AD2" w:rsidRPr="00B22E25" w:rsidRDefault="00B22E25" w:rsidP="00B22E25">
            <w:pPr>
              <w:jc w:val="center"/>
            </w:pPr>
            <w:r w:rsidRPr="00B22E25">
              <w:t>1</w:t>
            </w:r>
          </w:p>
        </w:tc>
        <w:tc>
          <w:tcPr>
            <w:tcW w:w="1007" w:type="dxa"/>
            <w:tcBorders>
              <w:top w:val="single" w:sz="4" w:space="0" w:color="auto"/>
            </w:tcBorders>
          </w:tcPr>
          <w:p w14:paraId="62BB987F" w14:textId="52B510AF" w:rsidR="00B10AD2" w:rsidRPr="00B22E25" w:rsidRDefault="00B22E25" w:rsidP="00B22E25">
            <w:pPr>
              <w:jc w:val="center"/>
            </w:pPr>
            <w:r w:rsidRPr="00B22E25">
              <w:t>4</w:t>
            </w:r>
          </w:p>
        </w:tc>
        <w:tc>
          <w:tcPr>
            <w:tcW w:w="1007" w:type="dxa"/>
            <w:tcBorders>
              <w:top w:val="single" w:sz="4" w:space="0" w:color="auto"/>
            </w:tcBorders>
          </w:tcPr>
          <w:p w14:paraId="51D63147" w14:textId="074DF088" w:rsidR="00B10AD2" w:rsidRPr="00B22E25" w:rsidRDefault="00B22E25" w:rsidP="00B22E25">
            <w:pPr>
              <w:jc w:val="center"/>
            </w:pPr>
            <w:r w:rsidRPr="00B22E25">
              <w:t>8</w:t>
            </w:r>
          </w:p>
        </w:tc>
      </w:tr>
    </w:tbl>
    <w:p w14:paraId="5853CD70" w14:textId="77777777" w:rsidR="00B10AD2" w:rsidRPr="00CA7C4F" w:rsidRDefault="00B10AD2" w:rsidP="00B10AD2">
      <w:pPr>
        <w:rPr>
          <w:ins w:id="181" w:author="Author"/>
          <w:b/>
          <w:i/>
          <w:color w:val="FF0000"/>
        </w:rPr>
      </w:pPr>
    </w:p>
    <w:p w14:paraId="2F1C2271" w14:textId="77777777" w:rsidR="007722B8" w:rsidRDefault="007722B8">
      <w:pPr>
        <w:rPr>
          <w:ins w:id="18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BF36C8C" w14:textId="6FF9B60C" w:rsidTr="003523D0">
        <w:trPr>
          <w:trHeight w:val="3900"/>
        </w:trPr>
        <w:tc>
          <w:tcPr>
            <w:tcW w:w="368" w:type="pct"/>
            <w:shd w:val="clear" w:color="auto" w:fill="auto"/>
            <w:hideMark/>
          </w:tcPr>
          <w:p w14:paraId="1AC5674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3840</w:t>
            </w:r>
          </w:p>
        </w:tc>
        <w:tc>
          <w:tcPr>
            <w:tcW w:w="352" w:type="pct"/>
            <w:shd w:val="clear" w:color="auto" w:fill="auto"/>
            <w:hideMark/>
          </w:tcPr>
          <w:p w14:paraId="221717F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78.00</w:t>
            </w:r>
          </w:p>
        </w:tc>
        <w:tc>
          <w:tcPr>
            <w:tcW w:w="214" w:type="pct"/>
            <w:shd w:val="clear" w:color="auto" w:fill="auto"/>
            <w:hideMark/>
          </w:tcPr>
          <w:p w14:paraId="6AFEE8B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5031D49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2B4D21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range</w:t>
            </w:r>
            <w:proofErr w:type="gramEnd"/>
            <w:r w:rsidRPr="00086E1D">
              <w:rPr>
                <w:rFonts w:ascii="Calibri" w:hAnsi="Calibri" w:cs="Calibri"/>
                <w:color w:val="000000"/>
                <w:szCs w:val="22"/>
                <w:lang w:val="en-US"/>
              </w:rPr>
              <w:t xml:space="preserve">  of  valid  values  for  Max  Session  Exp  is  0  to  15  with  corresponding  16</w:t>
            </w:r>
            <w:r w:rsidRPr="00086E1D">
              <w:rPr>
                <w:rFonts w:ascii="Calibri" w:hAnsi="Calibri" w:cs="Calibri"/>
                <w:color w:val="000000"/>
                <w:szCs w:val="22"/>
                <w:lang w:val="en-US"/>
              </w:rPr>
              <w:br/>
              <w:t>maximum time duration values ranging from 256 milliseconds to 140 minutes." -- this is obvious for a 4-bit field.  This would only be needed to be stated if not all possible 4-bit values were allowed, but they are</w:t>
            </w:r>
          </w:p>
        </w:tc>
        <w:tc>
          <w:tcPr>
            <w:tcW w:w="1207" w:type="pct"/>
            <w:shd w:val="clear" w:color="auto" w:fill="auto"/>
            <w:hideMark/>
          </w:tcPr>
          <w:p w14:paraId="0DEB6E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DBCE3A0"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Accept.</w:t>
            </w:r>
          </w:p>
          <w:p w14:paraId="59C9ED8F" w14:textId="121AF455"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w:t>
            </w:r>
            <w:r>
              <w:rPr>
                <w:rFonts w:ascii="Calibri" w:hAnsi="Calibri" w:cs="Calibri"/>
                <w:color w:val="000000"/>
                <w:szCs w:val="22"/>
                <w:lang w:val="en-US"/>
              </w:rPr>
              <w:t>840</w:t>
            </w:r>
            <w:r>
              <w:rPr>
                <w:rFonts w:ascii="Calibri" w:hAnsi="Calibri" w:cs="Calibri"/>
                <w:color w:val="000000"/>
                <w:szCs w:val="22"/>
                <w:lang w:val="en-US"/>
              </w:rPr>
              <w:t xml:space="preserve"> in submission 11-20/0126.</w:t>
            </w:r>
          </w:p>
        </w:tc>
      </w:tr>
    </w:tbl>
    <w:p w14:paraId="78BA14B6" w14:textId="269A2449" w:rsidR="007C58F1" w:rsidRDefault="008223C4" w:rsidP="002A1F0A">
      <w:pPr>
        <w:jc w:val="both"/>
      </w:pPr>
      <w:r w:rsidRPr="008223C4">
        <w:t>Resolution:</w:t>
      </w:r>
      <w:r>
        <w:t xml:space="preserve"> Accept.</w:t>
      </w:r>
    </w:p>
    <w:p w14:paraId="026ED093" w14:textId="704458E3" w:rsidR="008223C4" w:rsidRDefault="008223C4" w:rsidP="002A1F0A">
      <w:pPr>
        <w:jc w:val="both"/>
      </w:pPr>
    </w:p>
    <w:p w14:paraId="0912F33B" w14:textId="69598F77" w:rsidR="008223C4" w:rsidRDefault="008223C4" w:rsidP="002A1F0A">
      <w:pPr>
        <w:jc w:val="both"/>
      </w:pPr>
      <w:proofErr w:type="spellStart"/>
      <w:r>
        <w:t>TGaz</w:t>
      </w:r>
      <w:proofErr w:type="spellEnd"/>
      <w:r>
        <w:t xml:space="preserve"> Editor: Modify the paragraph in P78L14-18 as shown below:</w:t>
      </w:r>
    </w:p>
    <w:p w14:paraId="2BE1C1C4" w14:textId="0ED34782" w:rsidR="008223C4" w:rsidRDefault="008223C4" w:rsidP="002A1F0A">
      <w:pPr>
        <w:jc w:val="both"/>
      </w:pPr>
    </w:p>
    <w:p w14:paraId="5A6B0EC2" w14:textId="39FF3F1F" w:rsidR="008223C4" w:rsidRPr="008223C4" w:rsidRDefault="008223C4" w:rsidP="002A1F0A">
      <w:pPr>
        <w:jc w:val="both"/>
      </w:pPr>
      <w:r w:rsidRPr="008223C4">
        <w:rPr>
          <w:color w:val="000000"/>
          <w:szCs w:val="22"/>
        </w:rPr>
        <w:t>The Max Session Exp field is the time before which a new measurement exchange between the</w:t>
      </w:r>
      <w:r>
        <w:rPr>
          <w:color w:val="000000"/>
          <w:szCs w:val="22"/>
        </w:rPr>
        <w:t xml:space="preserve"> </w:t>
      </w:r>
      <w:r w:rsidRPr="008223C4">
        <w:rPr>
          <w:color w:val="000000"/>
          <w:szCs w:val="22"/>
        </w:rPr>
        <w:t>ISTA and RSTA should be initiated and completed. This value is computed as 2</w:t>
      </w:r>
      <w:r w:rsidRPr="008223C4">
        <w:rPr>
          <w:color w:val="000000"/>
          <w:szCs w:val="14"/>
          <w:vertAlign w:val="superscript"/>
        </w:rPr>
        <w:t>(Max Session Exp + 8)</w:t>
      </w:r>
      <w:r>
        <w:rPr>
          <w:color w:val="000000"/>
          <w:sz w:val="14"/>
          <w:szCs w:val="14"/>
        </w:rPr>
        <w:t xml:space="preserve"> </w:t>
      </w:r>
      <w:r w:rsidRPr="008223C4">
        <w:rPr>
          <w:color w:val="000000"/>
          <w:szCs w:val="22"/>
        </w:rPr>
        <w:t xml:space="preserve">milliseconds. </w:t>
      </w:r>
      <w:del w:id="183" w:author="Author">
        <w:r w:rsidRPr="008223C4" w:rsidDel="008223C4">
          <w:rPr>
            <w:color w:val="000000"/>
            <w:szCs w:val="22"/>
          </w:rPr>
          <w:delText>The range of valid values for Max Session Exp is 0 to 15 with corresponding</w:delText>
        </w:r>
        <w:r w:rsidDel="008223C4">
          <w:rPr>
            <w:color w:val="000000"/>
            <w:szCs w:val="22"/>
          </w:rPr>
          <w:delText xml:space="preserve"> </w:delText>
        </w:r>
        <w:r w:rsidRPr="008223C4" w:rsidDel="008223C4">
          <w:rPr>
            <w:color w:val="000000"/>
            <w:szCs w:val="22"/>
          </w:rPr>
          <w:delText xml:space="preserve">maximum time duration values ranging from 256 milliseconds to 140 minutes. </w:delText>
        </w:r>
      </w:del>
      <w:r w:rsidRPr="008223C4">
        <w:rPr>
          <w:color w:val="000000"/>
          <w:szCs w:val="22"/>
        </w:rPr>
        <w:t>The Max Session</w:t>
      </w:r>
      <w:r>
        <w:rPr>
          <w:color w:val="000000"/>
          <w:szCs w:val="22"/>
        </w:rPr>
        <w:t xml:space="preserve"> </w:t>
      </w:r>
      <w:r w:rsidRPr="008223C4">
        <w:rPr>
          <w:color w:val="000000"/>
          <w:szCs w:val="22"/>
        </w:rPr>
        <w:t>Exp field is reserve</w:t>
      </w:r>
      <w:bookmarkStart w:id="184" w:name="_GoBack"/>
      <w:bookmarkEnd w:id="184"/>
      <w:r w:rsidRPr="008223C4">
        <w:rPr>
          <w:color w:val="000000"/>
          <w:szCs w:val="22"/>
        </w:rPr>
        <w:t>d in an initial FTM Request frame.</w:t>
      </w:r>
    </w:p>
    <w:sectPr w:rsidR="008223C4" w:rsidRPr="008223C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Author" w:initials="A">
    <w:p w14:paraId="69213C2D" w14:textId="6ECD5C0D" w:rsidR="00A67F80" w:rsidRPr="005605DA" w:rsidRDefault="00A67F80">
      <w:pPr>
        <w:pStyle w:val="CommentText"/>
        <w:rPr>
          <w:lang w:val="en-US"/>
        </w:rPr>
      </w:pPr>
      <w:r>
        <w:rPr>
          <w:rStyle w:val="CommentReference"/>
        </w:rPr>
        <w:annotationRef/>
      </w:r>
      <w:r>
        <w:rPr>
          <w:lang w:val="en-US"/>
        </w:rPr>
        <w:t>Should this be stated normatively?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213C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13C2D" w16cid:durableId="21C73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FB6F" w14:textId="77777777" w:rsidR="00060C95" w:rsidRDefault="00060C95">
      <w:r>
        <w:separator/>
      </w:r>
    </w:p>
  </w:endnote>
  <w:endnote w:type="continuationSeparator" w:id="0">
    <w:p w14:paraId="0A99EF17" w14:textId="77777777" w:rsidR="00060C95" w:rsidRDefault="000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67F80" w:rsidRDefault="00A67F8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67F80" w:rsidRDefault="00A67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A36B" w14:textId="77777777" w:rsidR="00060C95" w:rsidRDefault="00060C95">
      <w:r>
        <w:separator/>
      </w:r>
    </w:p>
  </w:footnote>
  <w:footnote w:type="continuationSeparator" w:id="0">
    <w:p w14:paraId="2FA96C34" w14:textId="77777777" w:rsidR="00060C95" w:rsidRDefault="0006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D643BFD" w:rsidR="00A67F80" w:rsidRDefault="00A67F80" w:rsidP="00A23929">
    <w:pPr>
      <w:pStyle w:val="Header"/>
      <w:tabs>
        <w:tab w:val="center" w:pos="4680"/>
        <w:tab w:val="left" w:pos="6480"/>
        <w:tab w:val="right" w:pos="9360"/>
      </w:tabs>
    </w:pPr>
    <w:r>
      <w:t>Jan 2020</w:t>
    </w:r>
    <w:r>
      <w:tab/>
    </w:r>
    <w:r>
      <w:tab/>
      <w:t>doc.: IEEE 802.11-20/0126r0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779D"/>
    <w:multiLevelType w:val="hybridMultilevel"/>
    <w:tmpl w:val="04EAF454"/>
    <w:lvl w:ilvl="0" w:tplc="29CCC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ganesh.venkatesan@intel.com::f003bf24-15b8-426f-8e87-9de5cd319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0C9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22B8"/>
    <w:rsid w:val="006C24B3"/>
    <w:rsid w:val="006C333F"/>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3DF"/>
    <w:rsid w:val="00B02487"/>
    <w:rsid w:val="00B06FAC"/>
    <w:rsid w:val="00B10730"/>
    <w:rsid w:val="00B10AD2"/>
    <w:rsid w:val="00B10E4B"/>
    <w:rsid w:val="00B110F0"/>
    <w:rsid w:val="00B12612"/>
    <w:rsid w:val="00B13207"/>
    <w:rsid w:val="00B14354"/>
    <w:rsid w:val="00B16B44"/>
    <w:rsid w:val="00B16E48"/>
    <w:rsid w:val="00B17827"/>
    <w:rsid w:val="00B201AE"/>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0472-4972-46BB-933B-D2EE2CC8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7056</Words>
  <Characters>37191</Characters>
  <Application>Microsoft Office Word</Application>
  <DocSecurity>0</DocSecurity>
  <Lines>1957</Lines>
  <Paragraphs>660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43587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2020-01-12T15:36:00Z</dcterms:created>
  <dcterms:modified xsi:type="dcterms:W3CDTF">2020-01-14T23:53:00Z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ba50ca43-98d1-4a76-b054-3a1f0aef514b</vt:lpwstr>
  </property>
  <property fmtid="{D5CDD505-2E9C-101B-9397-08002B2CF9AE}" pid="4" name="CTP_TimeStamp">
    <vt:lpwstr>2020-01-14 23:53:29Z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