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rsidTr="001A5DFB">
        <w:trPr>
          <w:trHeight w:val="485"/>
          <w:jc w:val="center"/>
        </w:trPr>
        <w:tc>
          <w:tcPr>
            <w:tcW w:w="9576" w:type="dxa"/>
            <w:gridSpan w:val="5"/>
            <w:vAlign w:val="center"/>
          </w:tcPr>
          <w:p w:rsidR="00CA09B2" w:rsidRDefault="00CA09B2">
            <w:pPr>
              <w:pStyle w:val="T2"/>
            </w:pPr>
          </w:p>
          <w:p w:rsidR="001A5DFB" w:rsidRDefault="001A5DFB">
            <w:pPr>
              <w:pStyle w:val="T2"/>
            </w:pPr>
            <w:r>
              <w:t>LB249-Clause-28-CID-Resolution</w:t>
            </w:r>
          </w:p>
        </w:tc>
      </w:tr>
      <w:tr w:rsidR="00CA09B2" w:rsidTr="001A5DF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A5DFB">
              <w:rPr>
                <w:b w:val="0"/>
                <w:sz w:val="20"/>
              </w:rPr>
              <w:t>2020-01-11</w:t>
            </w:r>
          </w:p>
        </w:tc>
      </w:tr>
      <w:tr w:rsidR="00CA09B2" w:rsidTr="001A5DF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5DF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61"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1A5DFB" w:rsidTr="001A5DFB">
        <w:trPr>
          <w:jc w:val="center"/>
        </w:trPr>
        <w:tc>
          <w:tcPr>
            <w:tcW w:w="1336" w:type="dxa"/>
            <w:vAlign w:val="center"/>
          </w:tcPr>
          <w:p w:rsidR="001A5DFB" w:rsidRDefault="001A5DFB" w:rsidP="001A5DFB">
            <w:pPr>
              <w:pStyle w:val="T2"/>
              <w:spacing w:after="0"/>
              <w:ind w:left="0" w:right="0"/>
              <w:rPr>
                <w:b w:val="0"/>
                <w:sz w:val="20"/>
              </w:rPr>
            </w:pPr>
            <w:r>
              <w:rPr>
                <w:b w:val="0"/>
                <w:sz w:val="20"/>
              </w:rPr>
              <w:t>Assaf Kasher</w:t>
            </w:r>
          </w:p>
        </w:tc>
        <w:tc>
          <w:tcPr>
            <w:tcW w:w="2064" w:type="dxa"/>
            <w:vAlign w:val="center"/>
          </w:tcPr>
          <w:p w:rsidR="001A5DFB" w:rsidRDefault="001A5DFB" w:rsidP="001A5DFB">
            <w:pPr>
              <w:pStyle w:val="T2"/>
              <w:spacing w:after="0"/>
              <w:ind w:left="0" w:right="0"/>
              <w:rPr>
                <w:b w:val="0"/>
                <w:sz w:val="20"/>
              </w:rPr>
            </w:pPr>
            <w:r>
              <w:rPr>
                <w:b w:val="0"/>
                <w:sz w:val="20"/>
              </w:rPr>
              <w:t>Qualcomm</w:t>
            </w:r>
          </w:p>
        </w:tc>
        <w:tc>
          <w:tcPr>
            <w:tcW w:w="2814" w:type="dxa"/>
            <w:vAlign w:val="center"/>
          </w:tcPr>
          <w:p w:rsidR="001A5DFB" w:rsidRDefault="001A5DFB" w:rsidP="001A5DFB">
            <w:pPr>
              <w:pStyle w:val="T2"/>
              <w:spacing w:after="0"/>
              <w:ind w:left="0" w:right="0"/>
              <w:rPr>
                <w:b w:val="0"/>
                <w:sz w:val="20"/>
              </w:rPr>
            </w:pPr>
          </w:p>
        </w:tc>
        <w:tc>
          <w:tcPr>
            <w:tcW w:w="1161" w:type="dxa"/>
            <w:vAlign w:val="center"/>
          </w:tcPr>
          <w:p w:rsidR="001A5DFB" w:rsidRDefault="001A5DFB" w:rsidP="001A5DFB">
            <w:pPr>
              <w:pStyle w:val="T2"/>
              <w:spacing w:after="0"/>
              <w:ind w:left="0" w:right="0"/>
              <w:rPr>
                <w:b w:val="0"/>
                <w:sz w:val="20"/>
              </w:rPr>
            </w:pPr>
          </w:p>
        </w:tc>
        <w:tc>
          <w:tcPr>
            <w:tcW w:w="2201" w:type="dxa"/>
            <w:vAlign w:val="center"/>
          </w:tcPr>
          <w:p w:rsidR="001A5DFB" w:rsidRDefault="001A5DFB" w:rsidP="001A5DFB">
            <w:pPr>
              <w:pStyle w:val="T2"/>
              <w:spacing w:after="0"/>
              <w:ind w:left="0" w:right="0"/>
              <w:rPr>
                <w:b w:val="0"/>
                <w:sz w:val="16"/>
              </w:rPr>
            </w:pPr>
            <w:r>
              <w:rPr>
                <w:b w:val="0"/>
                <w:sz w:val="16"/>
              </w:rPr>
              <w:t>akasher@qti.qualcomm.com</w:t>
            </w:r>
          </w:p>
        </w:tc>
      </w:tr>
      <w:tr w:rsidR="001A5DFB" w:rsidTr="001A5DFB">
        <w:trPr>
          <w:jc w:val="center"/>
        </w:trPr>
        <w:tc>
          <w:tcPr>
            <w:tcW w:w="1336" w:type="dxa"/>
            <w:vAlign w:val="center"/>
          </w:tcPr>
          <w:p w:rsidR="001A5DFB" w:rsidRDefault="001A5DFB" w:rsidP="001A5DFB">
            <w:pPr>
              <w:pStyle w:val="T2"/>
              <w:spacing w:after="0"/>
              <w:ind w:left="0" w:right="0"/>
              <w:rPr>
                <w:b w:val="0"/>
                <w:sz w:val="20"/>
              </w:rPr>
            </w:pPr>
          </w:p>
        </w:tc>
        <w:tc>
          <w:tcPr>
            <w:tcW w:w="2064" w:type="dxa"/>
            <w:vAlign w:val="center"/>
          </w:tcPr>
          <w:p w:rsidR="001A5DFB" w:rsidRDefault="001A5DFB" w:rsidP="001A5DFB">
            <w:pPr>
              <w:pStyle w:val="T2"/>
              <w:spacing w:after="0"/>
              <w:ind w:left="0" w:right="0"/>
              <w:rPr>
                <w:b w:val="0"/>
                <w:sz w:val="20"/>
              </w:rPr>
            </w:pPr>
          </w:p>
        </w:tc>
        <w:tc>
          <w:tcPr>
            <w:tcW w:w="2814" w:type="dxa"/>
            <w:vAlign w:val="center"/>
          </w:tcPr>
          <w:p w:rsidR="001A5DFB" w:rsidRDefault="001A5DFB" w:rsidP="001A5DFB">
            <w:pPr>
              <w:pStyle w:val="T2"/>
              <w:spacing w:after="0"/>
              <w:ind w:left="0" w:right="0"/>
              <w:rPr>
                <w:b w:val="0"/>
                <w:sz w:val="20"/>
              </w:rPr>
            </w:pPr>
          </w:p>
        </w:tc>
        <w:tc>
          <w:tcPr>
            <w:tcW w:w="1161" w:type="dxa"/>
            <w:vAlign w:val="center"/>
          </w:tcPr>
          <w:p w:rsidR="001A5DFB" w:rsidRDefault="001A5DFB" w:rsidP="001A5DFB">
            <w:pPr>
              <w:pStyle w:val="T2"/>
              <w:spacing w:after="0"/>
              <w:ind w:left="0" w:right="0"/>
              <w:rPr>
                <w:b w:val="0"/>
                <w:sz w:val="20"/>
              </w:rPr>
            </w:pPr>
          </w:p>
        </w:tc>
        <w:tc>
          <w:tcPr>
            <w:tcW w:w="2201" w:type="dxa"/>
            <w:vAlign w:val="center"/>
          </w:tcPr>
          <w:p w:rsidR="001A5DFB" w:rsidRDefault="001A5DFB" w:rsidP="001A5DFB">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A5DFB">
                            <w:pPr>
                              <w:jc w:val="both"/>
                            </w:pPr>
                            <w:r>
                              <w:t>This document proposes resolutions to LB249 comments on clause 28.  The base</w:t>
                            </w:r>
                            <w:r w:rsidR="002737F0">
                              <w:t xml:space="preserve"> is</w:t>
                            </w:r>
                            <w:r>
                              <w:t xml:space="preserve"> TGaz D2.0</w:t>
                            </w:r>
                          </w:p>
                          <w:p w:rsidR="00A33FF7" w:rsidRDefault="00A33FF7">
                            <w:pPr>
                              <w:jc w:val="both"/>
                            </w:pPr>
                            <w:r>
                              <w:t>The CIDs resolved are: 3079, 3080, 3208, 3081, 3210, 3082, 3089, 3090, 3091, 3092, 3093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A5DFB">
                      <w:pPr>
                        <w:jc w:val="both"/>
                      </w:pPr>
                      <w:r>
                        <w:t>This document proposes resolutions to LB249 comments on clause 28.  The base</w:t>
                      </w:r>
                      <w:r w:rsidR="002737F0">
                        <w:t xml:space="preserve"> is</w:t>
                      </w:r>
                      <w:r>
                        <w:t xml:space="preserve"> TGaz D2.0</w:t>
                      </w:r>
                    </w:p>
                    <w:p w:rsidR="00A33FF7" w:rsidRDefault="00A33FF7">
                      <w:pPr>
                        <w:jc w:val="both"/>
                      </w:pPr>
                      <w:r>
                        <w:t>The CIDs resolved are: 3079, 3080, 3208, 3081, 3210, 3082, 3089, 3090, 3091, 3092, 3093</w:t>
                      </w:r>
                    </w:p>
                  </w:txbxContent>
                </v:textbox>
              </v:shape>
            </w:pict>
          </mc:Fallback>
        </mc:AlternateContent>
      </w:r>
    </w:p>
    <w:p w:rsidR="00CA09B2" w:rsidRDefault="00CA09B2" w:rsidP="003D7116">
      <w:r>
        <w:br w:type="page"/>
      </w:r>
    </w:p>
    <w:tbl>
      <w:tblPr>
        <w:tblW w:w="10540" w:type="dxa"/>
        <w:tblLook w:val="04A0" w:firstRow="1" w:lastRow="0" w:firstColumn="1" w:lastColumn="0" w:noHBand="0" w:noVBand="1"/>
      </w:tblPr>
      <w:tblGrid>
        <w:gridCol w:w="664"/>
        <w:gridCol w:w="908"/>
        <w:gridCol w:w="1275"/>
        <w:gridCol w:w="2575"/>
        <w:gridCol w:w="2558"/>
        <w:gridCol w:w="2560"/>
      </w:tblGrid>
      <w:tr w:rsidR="003D7116" w:rsidRPr="003D7116" w:rsidTr="003D7116">
        <w:trPr>
          <w:trHeight w:val="180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3D7116" w:rsidRPr="003D7116" w:rsidRDefault="003D7116" w:rsidP="003D7116">
            <w:pPr>
              <w:jc w:val="right"/>
              <w:rPr>
                <w:rFonts w:ascii="Calibri" w:hAnsi="Calibri" w:cs="Calibri"/>
                <w:color w:val="000000"/>
                <w:szCs w:val="22"/>
                <w:lang w:val="en-US" w:bidi="he-IL"/>
              </w:rPr>
            </w:pPr>
            <w:r w:rsidRPr="003D7116">
              <w:rPr>
                <w:rFonts w:ascii="Calibri" w:hAnsi="Calibri" w:cs="Calibri"/>
                <w:color w:val="000000"/>
                <w:szCs w:val="22"/>
                <w:lang w:val="en-US" w:bidi="he-IL"/>
              </w:rPr>
              <w:lastRenderedPageBreak/>
              <w:t>3079</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3D7116" w:rsidRPr="003D7116" w:rsidRDefault="003D7116" w:rsidP="003D7116">
            <w:pPr>
              <w:jc w:val="right"/>
              <w:rPr>
                <w:rFonts w:ascii="Calibri" w:hAnsi="Calibri" w:cs="Calibri"/>
                <w:color w:val="000000"/>
                <w:szCs w:val="22"/>
                <w:lang w:val="en-US" w:bidi="he-IL"/>
              </w:rPr>
            </w:pPr>
            <w:r w:rsidRPr="003D7116">
              <w:rPr>
                <w:rFonts w:ascii="Calibri" w:hAnsi="Calibri" w:cs="Calibri"/>
                <w:color w:val="000000"/>
                <w:szCs w:val="22"/>
                <w:lang w:val="en-US" w:bidi="he-IL"/>
              </w:rPr>
              <w:t>215.00</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3D7116" w:rsidRPr="003D7116" w:rsidRDefault="003D7116" w:rsidP="003D7116">
            <w:pPr>
              <w:rPr>
                <w:rFonts w:ascii="Calibri" w:hAnsi="Calibri" w:cs="Calibri"/>
                <w:color w:val="000000"/>
                <w:szCs w:val="22"/>
                <w:lang w:val="en-US" w:bidi="he-IL"/>
              </w:rPr>
            </w:pPr>
            <w:r w:rsidRPr="003D7116">
              <w:rPr>
                <w:rFonts w:ascii="Calibri" w:hAnsi="Calibri" w:cs="Calibri"/>
                <w:color w:val="000000"/>
                <w:szCs w:val="22"/>
                <w:lang w:val="en-US" w:bidi="he-IL"/>
              </w:rPr>
              <w:t>28.3.3.3.2.3</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3D7116" w:rsidRPr="003D7116" w:rsidRDefault="003D7116" w:rsidP="003D7116">
            <w:pPr>
              <w:rPr>
                <w:rFonts w:ascii="Calibri" w:hAnsi="Calibri" w:cs="Calibri"/>
                <w:color w:val="000000"/>
                <w:szCs w:val="22"/>
                <w:lang w:val="en-US" w:bidi="he-IL"/>
              </w:rPr>
            </w:pPr>
            <w:r w:rsidRPr="003D7116">
              <w:rPr>
                <w:rFonts w:ascii="Calibri" w:hAnsi="Calibri" w:cs="Calibri"/>
                <w:color w:val="000000"/>
                <w:szCs w:val="22"/>
                <w:lang w:val="en-US" w:bidi="he-IL"/>
              </w:rPr>
              <w:t xml:space="preserve">Issue with new field "First Path AWV TRN" since the table in 11ay already has something similar "First Path Training" but </w:t>
            </w:r>
            <w:proofErr w:type="spellStart"/>
            <w:r w:rsidRPr="003D7116">
              <w:rPr>
                <w:rFonts w:ascii="Calibri" w:hAnsi="Calibri" w:cs="Calibri"/>
                <w:color w:val="000000"/>
                <w:szCs w:val="22"/>
                <w:lang w:val="en-US" w:bidi="he-IL"/>
              </w:rPr>
              <w:t>theu</w:t>
            </w:r>
            <w:proofErr w:type="spellEnd"/>
            <w:r w:rsidRPr="003D7116">
              <w:rPr>
                <w:rFonts w:ascii="Calibri" w:hAnsi="Calibri" w:cs="Calibri"/>
                <w:color w:val="000000"/>
                <w:szCs w:val="22"/>
                <w:lang w:val="en-US" w:bidi="he-IL"/>
              </w:rPr>
              <w:t xml:space="preserve"> have different description</w:t>
            </w:r>
          </w:p>
        </w:tc>
        <w:tc>
          <w:tcPr>
            <w:tcW w:w="2652" w:type="dxa"/>
            <w:tcBorders>
              <w:top w:val="single" w:sz="4" w:space="0" w:color="auto"/>
              <w:left w:val="nil"/>
              <w:bottom w:val="single" w:sz="4" w:space="0" w:color="auto"/>
              <w:right w:val="single" w:sz="4" w:space="0" w:color="auto"/>
            </w:tcBorders>
            <w:shd w:val="clear" w:color="auto" w:fill="auto"/>
            <w:hideMark/>
          </w:tcPr>
          <w:p w:rsidR="003D7116" w:rsidRPr="003D7116" w:rsidRDefault="003D7116" w:rsidP="003D7116">
            <w:pPr>
              <w:rPr>
                <w:rFonts w:ascii="Calibri" w:hAnsi="Calibri" w:cs="Calibri"/>
                <w:color w:val="000000"/>
                <w:szCs w:val="22"/>
                <w:lang w:val="en-US" w:bidi="he-IL"/>
              </w:rPr>
            </w:pPr>
            <w:r w:rsidRPr="003D7116">
              <w:rPr>
                <w:rFonts w:ascii="Calibri" w:hAnsi="Calibri" w:cs="Calibri"/>
                <w:color w:val="000000"/>
                <w:szCs w:val="22"/>
                <w:lang w:val="en-US" w:bidi="he-IL"/>
              </w:rPr>
              <w:t>Merge or split or fix in a different way.</w:t>
            </w:r>
          </w:p>
        </w:tc>
        <w:tc>
          <w:tcPr>
            <w:tcW w:w="2633" w:type="dxa"/>
            <w:tcBorders>
              <w:top w:val="single" w:sz="4" w:space="0" w:color="auto"/>
              <w:left w:val="nil"/>
              <w:bottom w:val="single" w:sz="4" w:space="0" w:color="auto"/>
              <w:right w:val="single" w:sz="4" w:space="0" w:color="auto"/>
            </w:tcBorders>
            <w:shd w:val="clear" w:color="auto" w:fill="auto"/>
            <w:hideMark/>
          </w:tcPr>
          <w:p w:rsidR="003D7116" w:rsidRPr="003D7116" w:rsidRDefault="003D7116" w:rsidP="003D7116">
            <w:pPr>
              <w:rPr>
                <w:rFonts w:ascii="Calibri" w:hAnsi="Calibri" w:cs="Calibri"/>
                <w:b/>
                <w:bCs/>
                <w:color w:val="000000"/>
                <w:szCs w:val="22"/>
                <w:lang w:val="en-US" w:bidi="he-IL"/>
              </w:rPr>
            </w:pPr>
            <w:r w:rsidRPr="003D7116">
              <w:rPr>
                <w:rFonts w:ascii="Calibri" w:hAnsi="Calibri" w:cs="Calibri"/>
                <w:color w:val="000000"/>
                <w:szCs w:val="22"/>
                <w:lang w:val="en-US" w:bidi="he-IL"/>
              </w:rPr>
              <w:t> </w:t>
            </w:r>
            <w:r>
              <w:rPr>
                <w:rFonts w:ascii="Calibri" w:hAnsi="Calibri" w:cs="Calibri"/>
                <w:b/>
                <w:bCs/>
                <w:color w:val="000000"/>
                <w:szCs w:val="22"/>
                <w:lang w:val="en-US" w:bidi="he-IL"/>
              </w:rPr>
              <w:t xml:space="preserve">Reject: The fields have different name and the description clarify that the one currently in 11ay is used for </w:t>
            </w:r>
            <w:r w:rsidR="00D406A8">
              <w:rPr>
                <w:rFonts w:ascii="Calibri" w:hAnsi="Calibri" w:cs="Calibri"/>
                <w:b/>
                <w:bCs/>
                <w:color w:val="000000"/>
                <w:szCs w:val="22"/>
                <w:lang w:val="en-US" w:bidi="he-IL"/>
              </w:rPr>
              <w:t xml:space="preserve">indicating a type of BF training and the new one “First path AWV training” indicates </w:t>
            </w:r>
            <w:r w:rsidR="00724330">
              <w:rPr>
                <w:rFonts w:ascii="Calibri" w:hAnsi="Calibri" w:cs="Calibri"/>
                <w:b/>
                <w:bCs/>
                <w:color w:val="000000"/>
                <w:szCs w:val="22"/>
                <w:lang w:val="en-US" w:bidi="he-IL"/>
              </w:rPr>
              <w:t>t</w:t>
            </w:r>
            <w:r w:rsidR="00D406A8">
              <w:rPr>
                <w:rFonts w:ascii="Calibri" w:hAnsi="Calibri" w:cs="Calibri"/>
                <w:b/>
                <w:bCs/>
                <w:color w:val="000000"/>
                <w:szCs w:val="22"/>
                <w:lang w:val="en-US" w:bidi="he-IL"/>
              </w:rPr>
              <w:t>he AWV used in tra</w:t>
            </w:r>
            <w:r w:rsidR="00724330">
              <w:rPr>
                <w:rFonts w:ascii="Calibri" w:hAnsi="Calibri" w:cs="Calibri"/>
                <w:b/>
                <w:bCs/>
                <w:color w:val="000000"/>
                <w:szCs w:val="22"/>
                <w:lang w:val="en-US" w:bidi="he-IL"/>
              </w:rPr>
              <w:t>n</w:t>
            </w:r>
            <w:r w:rsidR="00D406A8">
              <w:rPr>
                <w:rFonts w:ascii="Calibri" w:hAnsi="Calibri" w:cs="Calibri"/>
                <w:b/>
                <w:bCs/>
                <w:color w:val="000000"/>
                <w:szCs w:val="22"/>
                <w:lang w:val="en-US" w:bidi="he-IL"/>
              </w:rPr>
              <w:t>s</w:t>
            </w:r>
            <w:r w:rsidR="00724330">
              <w:rPr>
                <w:rFonts w:ascii="Calibri" w:hAnsi="Calibri" w:cs="Calibri"/>
                <w:b/>
                <w:bCs/>
                <w:color w:val="000000"/>
                <w:szCs w:val="22"/>
                <w:lang w:val="en-US" w:bidi="he-IL"/>
              </w:rPr>
              <w:t>m</w:t>
            </w:r>
            <w:r w:rsidR="00D406A8">
              <w:rPr>
                <w:rFonts w:ascii="Calibri" w:hAnsi="Calibri" w:cs="Calibri"/>
                <w:b/>
                <w:bCs/>
                <w:color w:val="000000"/>
                <w:szCs w:val="22"/>
                <w:lang w:val="en-US" w:bidi="he-IL"/>
              </w:rPr>
              <w:t>i</w:t>
            </w:r>
            <w:r w:rsidR="00724330">
              <w:rPr>
                <w:rFonts w:ascii="Calibri" w:hAnsi="Calibri" w:cs="Calibri"/>
                <w:b/>
                <w:bCs/>
                <w:color w:val="000000"/>
                <w:szCs w:val="22"/>
                <w:lang w:val="en-US" w:bidi="he-IL"/>
              </w:rPr>
              <w:t>t</w:t>
            </w:r>
            <w:r w:rsidR="00D406A8">
              <w:rPr>
                <w:rFonts w:ascii="Calibri" w:hAnsi="Calibri" w:cs="Calibri"/>
                <w:b/>
                <w:bCs/>
                <w:color w:val="000000"/>
                <w:szCs w:val="22"/>
                <w:lang w:val="en-US" w:bidi="he-IL"/>
              </w:rPr>
              <w:t>ting the TRN field</w:t>
            </w:r>
          </w:p>
        </w:tc>
      </w:tr>
    </w:tbl>
    <w:p w:rsidR="00CA09B2" w:rsidRPr="003D7116" w:rsidRDefault="00CA09B2">
      <w:pPr>
        <w:rPr>
          <w:lang w:val="en-US"/>
        </w:rPr>
      </w:pPr>
    </w:p>
    <w:tbl>
      <w:tblPr>
        <w:tblW w:w="10540" w:type="dxa"/>
        <w:tblLook w:val="04A0" w:firstRow="1" w:lastRow="0" w:firstColumn="1" w:lastColumn="0" w:noHBand="0" w:noVBand="1"/>
      </w:tblPr>
      <w:tblGrid>
        <w:gridCol w:w="663"/>
        <w:gridCol w:w="909"/>
        <w:gridCol w:w="1275"/>
        <w:gridCol w:w="2576"/>
        <w:gridCol w:w="2572"/>
        <w:gridCol w:w="2545"/>
      </w:tblGrid>
      <w:tr w:rsidR="00D406A8" w:rsidRPr="00D406A8" w:rsidTr="00D406A8">
        <w:trPr>
          <w:trHeight w:val="120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3080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215.00</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28.3.3.3.2.3</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 xml:space="preserve">Not sure that 11az </w:t>
            </w:r>
            <w:proofErr w:type="gramStart"/>
            <w:r w:rsidRPr="00D406A8">
              <w:rPr>
                <w:rFonts w:ascii="Calibri" w:hAnsi="Calibri" w:cs="Calibri"/>
                <w:color w:val="000000"/>
                <w:szCs w:val="22"/>
                <w:lang w:val="en-US" w:bidi="he-IL"/>
              </w:rPr>
              <w:t>is allowed to</w:t>
            </w:r>
            <w:proofErr w:type="gramEnd"/>
            <w:r w:rsidRPr="00D406A8">
              <w:rPr>
                <w:rFonts w:ascii="Calibri" w:hAnsi="Calibri" w:cs="Calibri"/>
                <w:color w:val="000000"/>
                <w:szCs w:val="22"/>
                <w:lang w:val="en-US" w:bidi="he-IL"/>
              </w:rPr>
              <w:t xml:space="preserve"> do what is written on page 215 line 10. Contact NOW </w:t>
            </w:r>
            <w:proofErr w:type="spellStart"/>
            <w:r w:rsidRPr="00D406A8">
              <w:rPr>
                <w:rFonts w:ascii="Calibri" w:hAnsi="Calibri" w:cs="Calibri"/>
                <w:color w:val="000000"/>
                <w:szCs w:val="22"/>
                <w:lang w:val="en-US" w:bidi="he-IL"/>
              </w:rPr>
              <w:t>Tgay</w:t>
            </w:r>
            <w:proofErr w:type="spellEnd"/>
            <w:r w:rsidRPr="00D406A8">
              <w:rPr>
                <w:rFonts w:ascii="Calibri" w:hAnsi="Calibri" w:cs="Calibri"/>
                <w:color w:val="000000"/>
                <w:szCs w:val="22"/>
                <w:lang w:val="en-US" w:bidi="he-IL"/>
              </w:rPr>
              <w:t>!</w:t>
            </w:r>
          </w:p>
        </w:tc>
        <w:tc>
          <w:tcPr>
            <w:tcW w:w="2654" w:type="dxa"/>
            <w:tcBorders>
              <w:top w:val="single" w:sz="4" w:space="0" w:color="auto"/>
              <w:left w:val="nil"/>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 xml:space="preserve">CONTACT </w:t>
            </w:r>
            <w:proofErr w:type="spellStart"/>
            <w:r w:rsidRPr="00D406A8">
              <w:rPr>
                <w:rFonts w:ascii="Calibri" w:hAnsi="Calibri" w:cs="Calibri"/>
                <w:color w:val="000000"/>
                <w:szCs w:val="22"/>
                <w:lang w:val="en-US" w:bidi="he-IL"/>
              </w:rPr>
              <w:t>Tgay</w:t>
            </w:r>
            <w:proofErr w:type="spellEnd"/>
            <w:r w:rsidRPr="00D406A8">
              <w:rPr>
                <w:rFonts w:ascii="Calibri" w:hAnsi="Calibri" w:cs="Calibri"/>
                <w:color w:val="000000"/>
                <w:szCs w:val="22"/>
                <w:lang w:val="en-US" w:bidi="he-IL"/>
              </w:rPr>
              <w:t>!</w:t>
            </w:r>
            <w:r w:rsidRPr="00D406A8">
              <w:rPr>
                <w:rFonts w:ascii="Calibri" w:hAnsi="Calibri" w:cs="Calibri"/>
                <w:color w:val="000000"/>
                <w:szCs w:val="22"/>
                <w:lang w:val="en-US" w:bidi="he-IL"/>
              </w:rPr>
              <w:br/>
              <w:t>As it is, remove this comment.</w:t>
            </w:r>
          </w:p>
        </w:tc>
        <w:tc>
          <w:tcPr>
            <w:tcW w:w="2632" w:type="dxa"/>
            <w:tcBorders>
              <w:top w:val="single" w:sz="4" w:space="0" w:color="auto"/>
              <w:left w:val="nil"/>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 </w:t>
            </w:r>
            <w:r w:rsidRPr="00C37D87">
              <w:rPr>
                <w:rFonts w:ascii="Calibri" w:hAnsi="Calibri" w:cs="Calibri"/>
                <w:b/>
                <w:bCs/>
                <w:color w:val="000000"/>
                <w:szCs w:val="22"/>
                <w:lang w:val="en-US" w:bidi="he-IL"/>
              </w:rPr>
              <w:t>Revise</w:t>
            </w:r>
            <w:r>
              <w:rPr>
                <w:rFonts w:ascii="Calibri" w:hAnsi="Calibri" w:cs="Calibri"/>
                <w:color w:val="000000"/>
                <w:szCs w:val="22"/>
                <w:lang w:val="en-US" w:bidi="he-IL"/>
              </w:rPr>
              <w:t>: The test shall be removed</w:t>
            </w:r>
          </w:p>
        </w:tc>
      </w:tr>
      <w:tr w:rsidR="00D406A8" w:rsidRPr="00D406A8" w:rsidTr="00D406A8">
        <w:trPr>
          <w:trHeight w:val="1800"/>
        </w:trPr>
        <w:tc>
          <w:tcPr>
            <w:tcW w:w="596" w:type="dxa"/>
            <w:tcBorders>
              <w:top w:val="nil"/>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3208</w:t>
            </w:r>
          </w:p>
        </w:tc>
        <w:tc>
          <w:tcPr>
            <w:tcW w:w="913" w:type="dxa"/>
            <w:tcBorders>
              <w:top w:val="nil"/>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215.00</w:t>
            </w:r>
          </w:p>
        </w:tc>
        <w:tc>
          <w:tcPr>
            <w:tcW w:w="1089" w:type="dxa"/>
            <w:tcBorders>
              <w:top w:val="nil"/>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28.3.3.3.2.3</w:t>
            </w:r>
          </w:p>
        </w:tc>
        <w:tc>
          <w:tcPr>
            <w:tcW w:w="2656" w:type="dxa"/>
            <w:tcBorders>
              <w:top w:val="nil"/>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w:t>
            </w:r>
            <w:proofErr w:type="spellStart"/>
            <w:r w:rsidRPr="00D406A8">
              <w:rPr>
                <w:rFonts w:ascii="Calibri" w:hAnsi="Calibri" w:cs="Calibri"/>
                <w:color w:val="000000"/>
                <w:szCs w:val="22"/>
                <w:lang w:val="en-US" w:bidi="he-IL"/>
              </w:rPr>
              <w:t>TGay</w:t>
            </w:r>
            <w:proofErr w:type="spellEnd"/>
            <w:r w:rsidRPr="00D406A8">
              <w:rPr>
                <w:rFonts w:ascii="Calibri" w:hAnsi="Calibri" w:cs="Calibri"/>
                <w:color w:val="000000"/>
                <w:szCs w:val="22"/>
                <w:lang w:val="en-US" w:bidi="he-IL"/>
              </w:rPr>
              <w:t xml:space="preserve"> Editor: Remove subclause 28.4 and its subclauses from the draft" - WHAT! - you </w:t>
            </w:r>
            <w:proofErr w:type="spellStart"/>
            <w:proofErr w:type="gramStart"/>
            <w:r w:rsidRPr="00D406A8">
              <w:rPr>
                <w:rFonts w:ascii="Calibri" w:hAnsi="Calibri" w:cs="Calibri"/>
                <w:color w:val="000000"/>
                <w:szCs w:val="22"/>
                <w:lang w:val="en-US" w:bidi="he-IL"/>
              </w:rPr>
              <w:t>cant</w:t>
            </w:r>
            <w:proofErr w:type="spellEnd"/>
            <w:proofErr w:type="gramEnd"/>
            <w:r w:rsidRPr="00D406A8">
              <w:rPr>
                <w:rFonts w:ascii="Calibri" w:hAnsi="Calibri" w:cs="Calibri"/>
                <w:color w:val="000000"/>
                <w:szCs w:val="22"/>
                <w:lang w:val="en-US" w:bidi="he-IL"/>
              </w:rPr>
              <w:t xml:space="preserve"> remove EDMG control from the TGAY draft</w:t>
            </w:r>
          </w:p>
        </w:tc>
        <w:tc>
          <w:tcPr>
            <w:tcW w:w="2654" w:type="dxa"/>
            <w:tcBorders>
              <w:top w:val="nil"/>
              <w:left w:val="nil"/>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remove this line</w:t>
            </w:r>
          </w:p>
        </w:tc>
        <w:tc>
          <w:tcPr>
            <w:tcW w:w="2632" w:type="dxa"/>
            <w:tcBorders>
              <w:top w:val="nil"/>
              <w:left w:val="nil"/>
              <w:bottom w:val="single" w:sz="4" w:space="0" w:color="auto"/>
              <w:right w:val="single" w:sz="4" w:space="0" w:color="auto"/>
            </w:tcBorders>
            <w:shd w:val="clear" w:color="auto" w:fill="auto"/>
            <w:hideMark/>
          </w:tcPr>
          <w:p w:rsidR="00D406A8" w:rsidRPr="00C37D87" w:rsidRDefault="00D406A8" w:rsidP="00D406A8">
            <w:pPr>
              <w:rPr>
                <w:rFonts w:ascii="Calibri" w:hAnsi="Calibri" w:cs="Calibri"/>
                <w:b/>
                <w:bCs/>
                <w:color w:val="000000"/>
                <w:szCs w:val="22"/>
                <w:lang w:val="en-US" w:bidi="he-IL"/>
              </w:rPr>
            </w:pPr>
            <w:r w:rsidRPr="00D406A8">
              <w:rPr>
                <w:rFonts w:ascii="Calibri" w:hAnsi="Calibri" w:cs="Calibri"/>
                <w:color w:val="000000"/>
                <w:szCs w:val="22"/>
                <w:lang w:val="en-US" w:bidi="he-IL"/>
              </w:rPr>
              <w:t> </w:t>
            </w:r>
            <w:r w:rsidRPr="00C37D87">
              <w:rPr>
                <w:rFonts w:ascii="Calibri" w:hAnsi="Calibri" w:cs="Calibri"/>
                <w:b/>
                <w:bCs/>
                <w:color w:val="000000"/>
                <w:szCs w:val="22"/>
                <w:lang w:val="en-US" w:bidi="he-IL"/>
              </w:rPr>
              <w:t>Accept</w:t>
            </w:r>
          </w:p>
        </w:tc>
      </w:tr>
    </w:tbl>
    <w:p w:rsidR="00CA09B2" w:rsidRDefault="00CA09B2">
      <w:pPr>
        <w:rPr>
          <w:lang w:val="en-US"/>
        </w:rPr>
      </w:pPr>
    </w:p>
    <w:p w:rsidR="00D406A8" w:rsidRDefault="00D406A8">
      <w:pPr>
        <w:rPr>
          <w:b/>
          <w:bCs/>
          <w:i/>
          <w:iCs/>
          <w:lang w:val="en-US"/>
        </w:rPr>
      </w:pPr>
      <w:r>
        <w:rPr>
          <w:b/>
          <w:bCs/>
          <w:i/>
          <w:iCs/>
          <w:lang w:val="en-US"/>
        </w:rPr>
        <w:t>TGaz Editor: remove the lin</w:t>
      </w:r>
      <w:r w:rsidR="003D24B8">
        <w:rPr>
          <w:b/>
          <w:bCs/>
          <w:i/>
          <w:iCs/>
          <w:lang w:val="en-US"/>
        </w:rPr>
        <w:t>e</w:t>
      </w:r>
      <w:r>
        <w:rPr>
          <w:b/>
          <w:bCs/>
          <w:i/>
          <w:iCs/>
          <w:lang w:val="en-US"/>
        </w:rPr>
        <w:t xml:space="preserve"> in P215L10</w:t>
      </w:r>
    </w:p>
    <w:p w:rsidR="00D406A8" w:rsidRPr="00D406A8" w:rsidDel="00D406A8" w:rsidRDefault="00D406A8">
      <w:pPr>
        <w:rPr>
          <w:del w:id="0" w:author="Assaf Kasher" w:date="2020-01-11T18:21:00Z"/>
        </w:rPr>
      </w:pPr>
      <w:del w:id="1" w:author="Assaf Kasher" w:date="2020-01-11T18:21:00Z">
        <w:r w:rsidDel="00D406A8">
          <w:rPr>
            <w:sz w:val="20"/>
          </w:rPr>
          <w:delText>TGay Editor: Remove subclause 28.4 and its subclauses from the draft (#</w:delText>
        </w:r>
        <w:r w:rsidDel="00D406A8">
          <w:rPr>
            <w:b/>
            <w:bCs/>
            <w:sz w:val="20"/>
          </w:rPr>
          <w:delText>1001</w:delText>
        </w:r>
        <w:r w:rsidDel="00D406A8">
          <w:rPr>
            <w:sz w:val="20"/>
          </w:rPr>
          <w:delText>, #</w:delText>
        </w:r>
        <w:r w:rsidDel="00D406A8">
          <w:rPr>
            <w:b/>
            <w:bCs/>
            <w:sz w:val="20"/>
          </w:rPr>
          <w:delText>1035</w:delText>
        </w:r>
        <w:r w:rsidDel="00D406A8">
          <w:rPr>
            <w:sz w:val="20"/>
          </w:rPr>
          <w:delText>)</w:delText>
        </w:r>
      </w:del>
    </w:p>
    <w:p w:rsidR="00CA09B2" w:rsidRDefault="00CA09B2"/>
    <w:tbl>
      <w:tblPr>
        <w:tblW w:w="10540" w:type="dxa"/>
        <w:tblLook w:val="04A0" w:firstRow="1" w:lastRow="0" w:firstColumn="1" w:lastColumn="0" w:noHBand="0" w:noVBand="1"/>
      </w:tblPr>
      <w:tblGrid>
        <w:gridCol w:w="663"/>
        <w:gridCol w:w="918"/>
        <w:gridCol w:w="941"/>
        <w:gridCol w:w="2676"/>
        <w:gridCol w:w="2669"/>
        <w:gridCol w:w="2673"/>
      </w:tblGrid>
      <w:tr w:rsidR="00680E63" w:rsidRPr="00D406A8" w:rsidTr="00D406A8">
        <w:trPr>
          <w:trHeight w:val="30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3081</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216.00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28.9.3.2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 xml:space="preserve">The text in first paragraph is duplication of existing text in 11ay and may result in incorrect interpretation since it is incomplete. 11ay includes the full list of rules about what part needs to be in each case. There is </w:t>
            </w:r>
            <w:proofErr w:type="spellStart"/>
            <w:r w:rsidRPr="00D406A8">
              <w:rPr>
                <w:rFonts w:ascii="Calibri" w:hAnsi="Calibri" w:cs="Calibri"/>
                <w:color w:val="000000"/>
                <w:szCs w:val="22"/>
                <w:lang w:val="en-US" w:bidi="he-IL"/>
              </w:rPr>
              <w:t>absolutly</w:t>
            </w:r>
            <w:proofErr w:type="spellEnd"/>
            <w:r w:rsidRPr="00D406A8">
              <w:rPr>
                <w:rFonts w:ascii="Calibri" w:hAnsi="Calibri" w:cs="Calibri"/>
                <w:color w:val="000000"/>
                <w:szCs w:val="22"/>
                <w:lang w:val="en-US" w:bidi="he-IL"/>
              </w:rPr>
              <w:t xml:space="preserve"> no point in duplication of the rules.</w:t>
            </w:r>
          </w:p>
        </w:tc>
        <w:tc>
          <w:tcPr>
            <w:tcW w:w="2700" w:type="dxa"/>
            <w:tcBorders>
              <w:top w:val="single" w:sz="4" w:space="0" w:color="auto"/>
              <w:left w:val="nil"/>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Reference 11ay rules and just add that the TRNs can be the Secure TRNs.</w:t>
            </w:r>
          </w:p>
        </w:tc>
        <w:tc>
          <w:tcPr>
            <w:tcW w:w="2700" w:type="dxa"/>
            <w:tcBorders>
              <w:top w:val="single" w:sz="4" w:space="0" w:color="auto"/>
              <w:left w:val="nil"/>
              <w:bottom w:val="single" w:sz="4" w:space="0" w:color="auto"/>
              <w:right w:val="single" w:sz="4" w:space="0" w:color="auto"/>
            </w:tcBorders>
            <w:shd w:val="clear" w:color="auto" w:fill="auto"/>
            <w:hideMark/>
          </w:tcPr>
          <w:p w:rsidR="00D406A8" w:rsidRPr="00D406A8" w:rsidRDefault="00680E63" w:rsidP="00D406A8">
            <w:pPr>
              <w:rPr>
                <w:rFonts w:ascii="Calibri" w:hAnsi="Calibri" w:cs="Calibri"/>
                <w:color w:val="000000"/>
                <w:szCs w:val="22"/>
                <w:lang w:val="en-US" w:bidi="he-IL"/>
              </w:rPr>
            </w:pPr>
            <w:r>
              <w:rPr>
                <w:rFonts w:ascii="Calibri" w:hAnsi="Calibri" w:cs="Calibri"/>
                <w:b/>
                <w:bCs/>
                <w:color w:val="000000"/>
                <w:szCs w:val="22"/>
                <w:lang w:val="en-US" w:bidi="he-IL"/>
              </w:rPr>
              <w:t xml:space="preserve">Reject: </w:t>
            </w:r>
            <w:r>
              <w:rPr>
                <w:rFonts w:ascii="Calibri" w:hAnsi="Calibri" w:cs="Calibri"/>
                <w:color w:val="000000"/>
                <w:szCs w:val="22"/>
                <w:lang w:val="en-US" w:bidi="he-IL"/>
              </w:rPr>
              <w:t xml:space="preserve">Modifying subclause 28.9.2 to include secure TRN will </w:t>
            </w:r>
            <w:proofErr w:type="spellStart"/>
            <w:r>
              <w:rPr>
                <w:rFonts w:ascii="Calibri" w:hAnsi="Calibri" w:cs="Calibri"/>
                <w:color w:val="000000"/>
                <w:szCs w:val="22"/>
                <w:lang w:val="en-US" w:bidi="he-IL"/>
              </w:rPr>
              <w:t>complicte</w:t>
            </w:r>
            <w:proofErr w:type="spellEnd"/>
            <w:r>
              <w:rPr>
                <w:rFonts w:ascii="Calibri" w:hAnsi="Calibri" w:cs="Calibri"/>
                <w:color w:val="000000"/>
                <w:szCs w:val="22"/>
                <w:lang w:val="en-US" w:bidi="he-IL"/>
              </w:rPr>
              <w:t xml:space="preserve"> an already complicated subclause. The differences are significant enough to justify a new subclause with appropriate references to 28.9.2</w:t>
            </w:r>
          </w:p>
        </w:tc>
      </w:tr>
    </w:tbl>
    <w:p w:rsidR="00D406A8" w:rsidRPr="00D406A8" w:rsidRDefault="00D406A8">
      <w:pPr>
        <w:rPr>
          <w:lang w:val="en-US"/>
        </w:rPr>
      </w:pPr>
    </w:p>
    <w:p w:rsidR="00680E63" w:rsidRDefault="00680E63"/>
    <w:tbl>
      <w:tblPr>
        <w:tblW w:w="9350" w:type="dxa"/>
        <w:tblLook w:val="04A0" w:firstRow="1" w:lastRow="0" w:firstColumn="1" w:lastColumn="0" w:noHBand="0" w:noVBand="1"/>
      </w:tblPr>
      <w:tblGrid>
        <w:gridCol w:w="663"/>
        <w:gridCol w:w="898"/>
        <w:gridCol w:w="941"/>
        <w:gridCol w:w="2449"/>
        <w:gridCol w:w="2273"/>
        <w:gridCol w:w="2126"/>
      </w:tblGrid>
      <w:tr w:rsidR="00680E63" w:rsidRPr="00680E63" w:rsidTr="00680E63">
        <w:trPr>
          <w:trHeight w:val="18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80E63" w:rsidRPr="00680E63" w:rsidRDefault="00680E63" w:rsidP="00680E63">
            <w:pPr>
              <w:jc w:val="right"/>
              <w:rPr>
                <w:rFonts w:ascii="Calibri" w:hAnsi="Calibri" w:cs="Calibri"/>
                <w:color w:val="000000"/>
                <w:szCs w:val="22"/>
                <w:lang w:val="en-US" w:bidi="he-IL"/>
              </w:rPr>
            </w:pPr>
            <w:r w:rsidRPr="00680E63">
              <w:rPr>
                <w:rFonts w:ascii="Calibri" w:hAnsi="Calibri" w:cs="Calibri"/>
                <w:color w:val="000000"/>
                <w:szCs w:val="22"/>
                <w:lang w:val="en-US" w:bidi="he-IL"/>
              </w:rPr>
              <w:t>3210</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80E63" w:rsidRPr="00680E63" w:rsidRDefault="00680E63" w:rsidP="00680E63">
            <w:pPr>
              <w:jc w:val="right"/>
              <w:rPr>
                <w:rFonts w:ascii="Calibri" w:hAnsi="Calibri" w:cs="Calibri"/>
                <w:color w:val="000000"/>
                <w:szCs w:val="22"/>
                <w:lang w:val="en-US" w:bidi="he-IL"/>
              </w:rPr>
            </w:pPr>
            <w:r w:rsidRPr="00680E63">
              <w:rPr>
                <w:rFonts w:ascii="Calibri" w:hAnsi="Calibri" w:cs="Calibri"/>
                <w:color w:val="000000"/>
                <w:szCs w:val="22"/>
                <w:lang w:val="en-US" w:bidi="he-IL"/>
              </w:rPr>
              <w:t>216.00</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680E63" w:rsidRPr="00680E63" w:rsidRDefault="00680E63" w:rsidP="00680E63">
            <w:pPr>
              <w:rPr>
                <w:rFonts w:ascii="Calibri" w:hAnsi="Calibri" w:cs="Calibri"/>
                <w:color w:val="000000"/>
                <w:szCs w:val="22"/>
                <w:lang w:val="en-US" w:bidi="he-IL"/>
              </w:rPr>
            </w:pPr>
            <w:r w:rsidRPr="00680E63">
              <w:rPr>
                <w:rFonts w:ascii="Calibri" w:hAnsi="Calibri" w:cs="Calibri"/>
                <w:color w:val="000000"/>
                <w:szCs w:val="22"/>
                <w:lang w:val="en-US" w:bidi="he-IL"/>
              </w:rPr>
              <w:t>28.9.3.1</w:t>
            </w:r>
          </w:p>
        </w:tc>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680E63" w:rsidRPr="00680E63" w:rsidRDefault="00680E63" w:rsidP="00680E63">
            <w:pPr>
              <w:rPr>
                <w:rFonts w:ascii="Calibri" w:hAnsi="Calibri" w:cs="Calibri"/>
                <w:color w:val="000000"/>
                <w:szCs w:val="22"/>
                <w:lang w:val="en-US" w:bidi="he-IL"/>
              </w:rPr>
            </w:pPr>
            <w:r w:rsidRPr="00680E63">
              <w:rPr>
                <w:rFonts w:ascii="Calibri" w:hAnsi="Calibri" w:cs="Calibri"/>
                <w:color w:val="000000"/>
                <w:szCs w:val="22"/>
                <w:lang w:val="en-US" w:bidi="he-IL"/>
              </w:rPr>
              <w:t xml:space="preserve">"and may be used for secure  AOA/AOD measurements" - the structure in table 28-10 does not enable AOD/AOD </w:t>
            </w:r>
            <w:proofErr w:type="spellStart"/>
            <w:r w:rsidRPr="00680E63">
              <w:rPr>
                <w:rFonts w:ascii="Calibri" w:hAnsi="Calibri" w:cs="Calibri"/>
                <w:color w:val="000000"/>
                <w:szCs w:val="22"/>
                <w:lang w:val="en-US" w:bidi="he-IL"/>
              </w:rPr>
              <w:t>meausmrentS</w:t>
            </w:r>
            <w:proofErr w:type="spellEnd"/>
          </w:p>
        </w:tc>
        <w:tc>
          <w:tcPr>
            <w:tcW w:w="2273" w:type="dxa"/>
            <w:tcBorders>
              <w:top w:val="single" w:sz="4" w:space="0" w:color="auto"/>
              <w:left w:val="nil"/>
              <w:bottom w:val="single" w:sz="4" w:space="0" w:color="auto"/>
              <w:right w:val="single" w:sz="4" w:space="0" w:color="auto"/>
            </w:tcBorders>
            <w:shd w:val="clear" w:color="auto" w:fill="auto"/>
            <w:hideMark/>
          </w:tcPr>
          <w:p w:rsidR="00680E63" w:rsidRPr="00680E63" w:rsidRDefault="00680E63" w:rsidP="00680E63">
            <w:pPr>
              <w:rPr>
                <w:rFonts w:ascii="Calibri" w:hAnsi="Calibri" w:cs="Calibri"/>
                <w:color w:val="000000"/>
                <w:szCs w:val="22"/>
                <w:lang w:val="en-US" w:bidi="he-IL"/>
              </w:rPr>
            </w:pPr>
            <w:r w:rsidRPr="00680E63">
              <w:rPr>
                <w:rFonts w:ascii="Calibri" w:hAnsi="Calibri" w:cs="Calibri"/>
                <w:color w:val="000000"/>
                <w:szCs w:val="22"/>
                <w:lang w:val="en-US" w:bidi="he-IL"/>
              </w:rPr>
              <w:t>remove this text</w:t>
            </w:r>
          </w:p>
        </w:tc>
        <w:tc>
          <w:tcPr>
            <w:tcW w:w="2126" w:type="dxa"/>
            <w:tcBorders>
              <w:top w:val="single" w:sz="4" w:space="0" w:color="auto"/>
              <w:left w:val="nil"/>
              <w:bottom w:val="single" w:sz="4" w:space="0" w:color="auto"/>
              <w:right w:val="single" w:sz="4" w:space="0" w:color="auto"/>
            </w:tcBorders>
          </w:tcPr>
          <w:p w:rsidR="00680E63" w:rsidRPr="00680E63" w:rsidRDefault="00680E63" w:rsidP="00680E63">
            <w:pPr>
              <w:rPr>
                <w:rFonts w:ascii="Calibri" w:hAnsi="Calibri" w:cs="Calibri"/>
                <w:color w:val="000000"/>
                <w:szCs w:val="22"/>
                <w:lang w:val="en-US" w:bidi="he-IL"/>
              </w:rPr>
            </w:pPr>
            <w:r>
              <w:rPr>
                <w:rFonts w:ascii="Calibri" w:hAnsi="Calibri" w:cs="Calibri"/>
                <w:color w:val="000000"/>
                <w:szCs w:val="22"/>
                <w:lang w:val="en-US" w:bidi="he-IL"/>
              </w:rPr>
              <w:t>Accept</w:t>
            </w:r>
          </w:p>
        </w:tc>
      </w:tr>
    </w:tbl>
    <w:p w:rsidR="00680E63" w:rsidRDefault="00680E63">
      <w:pPr>
        <w:rPr>
          <w:b/>
          <w:bCs/>
          <w:i/>
          <w:iCs/>
        </w:rPr>
      </w:pPr>
      <w:r>
        <w:rPr>
          <w:b/>
          <w:bCs/>
          <w:i/>
          <w:iCs/>
        </w:rPr>
        <w:t>TGaz Editor: modify the text in P216L15-16 (28.9.3.1) as follows:</w:t>
      </w:r>
    </w:p>
    <w:p w:rsidR="0084521C" w:rsidRDefault="00680E63">
      <w:pPr>
        <w:rPr>
          <w:ins w:id="2" w:author="Assaf Kasher" w:date="2020-01-11T18:45:00Z"/>
          <w:szCs w:val="22"/>
        </w:rPr>
      </w:pPr>
      <w:r>
        <w:rPr>
          <w:szCs w:val="22"/>
        </w:rPr>
        <w:t>PDMG secure ranging PPDUs are used for secure ToF</w:t>
      </w:r>
      <w:del w:id="3" w:author="Assaf Kasher" w:date="2020-01-11T18:43:00Z">
        <w:r w:rsidDel="00680E63">
          <w:rPr>
            <w:szCs w:val="22"/>
          </w:rPr>
          <w:delText xml:space="preserve"> measurements and may be used for secure </w:delText>
        </w:r>
        <w:r w:rsidDel="00680E63">
          <w:rPr>
            <w:sz w:val="23"/>
            <w:szCs w:val="23"/>
          </w:rPr>
          <w:delText xml:space="preserve"> </w:delText>
        </w:r>
        <w:r w:rsidDel="00680E63">
          <w:rPr>
            <w:szCs w:val="22"/>
          </w:rPr>
          <w:delText>AOA/AOD measurements</w:delText>
        </w:r>
      </w:del>
    </w:p>
    <w:p w:rsidR="0084521C" w:rsidRDefault="0084521C">
      <w:pPr>
        <w:rPr>
          <w:ins w:id="4" w:author="Assaf Kasher" w:date="2020-01-11T18:46:00Z"/>
          <w:szCs w:val="22"/>
        </w:rPr>
      </w:pPr>
    </w:p>
    <w:tbl>
      <w:tblPr>
        <w:tblW w:w="9350" w:type="dxa"/>
        <w:tblLook w:val="04A0" w:firstRow="1" w:lastRow="0" w:firstColumn="1" w:lastColumn="0" w:noHBand="0" w:noVBand="1"/>
      </w:tblPr>
      <w:tblGrid>
        <w:gridCol w:w="663"/>
        <w:gridCol w:w="899"/>
        <w:gridCol w:w="1108"/>
        <w:gridCol w:w="2353"/>
        <w:gridCol w:w="2185"/>
        <w:gridCol w:w="2142"/>
      </w:tblGrid>
      <w:tr w:rsidR="0084521C" w:rsidRPr="0084521C" w:rsidTr="0084521C">
        <w:trPr>
          <w:trHeight w:val="24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84521C" w:rsidRPr="0084521C" w:rsidRDefault="0084521C" w:rsidP="0084521C">
            <w:pPr>
              <w:jc w:val="right"/>
              <w:rPr>
                <w:rFonts w:ascii="Calibri" w:hAnsi="Calibri" w:cs="Calibri"/>
                <w:color w:val="000000"/>
                <w:szCs w:val="22"/>
                <w:lang w:val="en-US" w:bidi="he-IL"/>
              </w:rPr>
            </w:pPr>
            <w:r w:rsidRPr="0084521C">
              <w:rPr>
                <w:rFonts w:ascii="Calibri" w:hAnsi="Calibri" w:cs="Calibri"/>
                <w:color w:val="000000"/>
                <w:szCs w:val="22"/>
                <w:lang w:val="en-US" w:bidi="he-IL"/>
              </w:rPr>
              <w:lastRenderedPageBreak/>
              <w:t>3082</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84521C" w:rsidRPr="0084521C" w:rsidRDefault="0084521C" w:rsidP="0084521C">
            <w:pPr>
              <w:jc w:val="right"/>
              <w:rPr>
                <w:rFonts w:ascii="Calibri" w:hAnsi="Calibri" w:cs="Calibri"/>
                <w:color w:val="000000"/>
                <w:szCs w:val="22"/>
                <w:lang w:val="en-US" w:bidi="he-IL"/>
              </w:rPr>
            </w:pPr>
            <w:r w:rsidRPr="0084521C">
              <w:rPr>
                <w:rFonts w:ascii="Calibri" w:hAnsi="Calibri" w:cs="Calibri"/>
                <w:color w:val="000000"/>
                <w:szCs w:val="22"/>
                <w:lang w:val="en-US" w:bidi="he-IL"/>
              </w:rPr>
              <w:t>217.00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84521C" w:rsidRPr="0084521C" w:rsidRDefault="0084521C" w:rsidP="0084521C">
            <w:pPr>
              <w:rPr>
                <w:rFonts w:ascii="Calibri" w:hAnsi="Calibri" w:cs="Calibri"/>
                <w:color w:val="000000"/>
                <w:szCs w:val="22"/>
                <w:lang w:val="en-US" w:bidi="he-IL"/>
              </w:rPr>
            </w:pPr>
            <w:r w:rsidRPr="0084521C">
              <w:rPr>
                <w:rFonts w:ascii="Calibri" w:hAnsi="Calibri" w:cs="Calibri"/>
                <w:color w:val="000000"/>
                <w:szCs w:val="22"/>
                <w:lang w:val="en-US" w:bidi="he-IL"/>
              </w:rPr>
              <w:t>28.9.3.5.1</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84521C" w:rsidRPr="0084521C" w:rsidRDefault="0084521C" w:rsidP="0084521C">
            <w:pPr>
              <w:rPr>
                <w:rFonts w:ascii="Calibri" w:hAnsi="Calibri" w:cs="Calibri"/>
                <w:color w:val="000000"/>
                <w:szCs w:val="22"/>
                <w:lang w:val="en-US" w:bidi="he-IL"/>
              </w:rPr>
            </w:pPr>
            <w:r w:rsidRPr="0084521C">
              <w:rPr>
                <w:rFonts w:ascii="Calibri" w:hAnsi="Calibri" w:cs="Calibri"/>
                <w:color w:val="000000"/>
                <w:szCs w:val="22"/>
                <w:lang w:val="en-US" w:bidi="he-IL"/>
              </w:rPr>
              <w:t>Text in first paragraph of 28.9.3.5.1 refers to "Figure 214".</w:t>
            </w:r>
            <w:r w:rsidRPr="0084521C">
              <w:rPr>
                <w:rFonts w:ascii="Calibri" w:hAnsi="Calibri" w:cs="Calibri"/>
                <w:color w:val="000000"/>
                <w:szCs w:val="22"/>
                <w:lang w:val="en-US" w:bidi="he-IL"/>
              </w:rPr>
              <w:br/>
              <w:t>1. Why the format of figure numbering is different here?</w:t>
            </w:r>
            <w:r w:rsidRPr="0084521C">
              <w:rPr>
                <w:rFonts w:ascii="Calibri" w:hAnsi="Calibri" w:cs="Calibri"/>
                <w:color w:val="000000"/>
                <w:szCs w:val="22"/>
                <w:lang w:val="en-US" w:bidi="he-IL"/>
              </w:rPr>
              <w:br/>
              <w:t>2. There is no figure 214 in the document.</w:t>
            </w:r>
          </w:p>
        </w:tc>
        <w:tc>
          <w:tcPr>
            <w:tcW w:w="2185" w:type="dxa"/>
            <w:tcBorders>
              <w:top w:val="single" w:sz="4" w:space="0" w:color="auto"/>
              <w:left w:val="nil"/>
              <w:bottom w:val="single" w:sz="4" w:space="0" w:color="auto"/>
              <w:right w:val="single" w:sz="4" w:space="0" w:color="auto"/>
            </w:tcBorders>
            <w:shd w:val="clear" w:color="auto" w:fill="auto"/>
            <w:hideMark/>
          </w:tcPr>
          <w:p w:rsidR="0084521C" w:rsidRPr="0084521C" w:rsidRDefault="0084521C" w:rsidP="0084521C">
            <w:pPr>
              <w:rPr>
                <w:rFonts w:ascii="Calibri" w:hAnsi="Calibri" w:cs="Calibri"/>
                <w:color w:val="000000"/>
                <w:szCs w:val="22"/>
                <w:lang w:val="en-US" w:bidi="he-IL"/>
              </w:rPr>
            </w:pPr>
            <w:r w:rsidRPr="0084521C">
              <w:rPr>
                <w:rFonts w:ascii="Calibri" w:hAnsi="Calibri" w:cs="Calibri"/>
                <w:color w:val="000000"/>
                <w:szCs w:val="22"/>
                <w:lang w:val="en-US" w:bidi="he-IL"/>
              </w:rPr>
              <w:t>Fix</w:t>
            </w:r>
          </w:p>
        </w:tc>
        <w:tc>
          <w:tcPr>
            <w:tcW w:w="2142" w:type="dxa"/>
            <w:tcBorders>
              <w:top w:val="single" w:sz="4" w:space="0" w:color="auto"/>
              <w:left w:val="nil"/>
              <w:bottom w:val="single" w:sz="4" w:space="0" w:color="auto"/>
              <w:right w:val="single" w:sz="4" w:space="0" w:color="auto"/>
            </w:tcBorders>
          </w:tcPr>
          <w:p w:rsidR="0084521C" w:rsidRPr="00A9274A" w:rsidRDefault="00A9274A" w:rsidP="0084521C">
            <w:pPr>
              <w:rPr>
                <w:rFonts w:ascii="Calibri" w:hAnsi="Calibri" w:cs="Calibri"/>
                <w:b/>
                <w:bCs/>
                <w:color w:val="000000"/>
                <w:szCs w:val="22"/>
                <w:lang w:val="en-US" w:bidi="he-IL"/>
              </w:rPr>
            </w:pPr>
            <w:r>
              <w:rPr>
                <w:rFonts w:ascii="Calibri" w:hAnsi="Calibri" w:cs="Calibri"/>
                <w:b/>
                <w:bCs/>
                <w:color w:val="000000"/>
                <w:szCs w:val="22"/>
                <w:lang w:val="en-US" w:bidi="he-IL"/>
              </w:rPr>
              <w:t>Revise see 11-20-0118</w:t>
            </w:r>
          </w:p>
        </w:tc>
      </w:tr>
    </w:tbl>
    <w:p w:rsidR="00680E63" w:rsidRDefault="00A9274A">
      <w:pPr>
        <w:rPr>
          <w:b/>
          <w:bCs/>
          <w:i/>
          <w:iCs/>
          <w:szCs w:val="22"/>
        </w:rPr>
      </w:pPr>
      <w:r>
        <w:rPr>
          <w:b/>
          <w:bCs/>
          <w:i/>
          <w:iCs/>
          <w:szCs w:val="22"/>
        </w:rPr>
        <w:t xml:space="preserve">TGaz Editor Modify the text </w:t>
      </w:r>
      <w:proofErr w:type="gramStart"/>
      <w:r>
        <w:rPr>
          <w:b/>
          <w:bCs/>
          <w:i/>
          <w:iCs/>
          <w:szCs w:val="22"/>
        </w:rPr>
        <w:t>in  P</w:t>
      </w:r>
      <w:proofErr w:type="gramEnd"/>
      <w:r>
        <w:rPr>
          <w:b/>
          <w:bCs/>
          <w:i/>
          <w:iCs/>
          <w:szCs w:val="22"/>
        </w:rPr>
        <w:t>217L12 (28.9.3.5.1)</w:t>
      </w:r>
    </w:p>
    <w:p w:rsidR="00A9274A" w:rsidRDefault="00A9274A">
      <w:pPr>
        <w:rPr>
          <w:ins w:id="5" w:author="Assaf Kasher" w:date="2020-01-11T19:00:00Z"/>
          <w:szCs w:val="22"/>
        </w:rPr>
      </w:pPr>
      <w:r>
        <w:rPr>
          <w:szCs w:val="22"/>
        </w:rPr>
        <w:t xml:space="preserve">shown in figure </w:t>
      </w:r>
      <w:ins w:id="6" w:author="Assaf Kasher" w:date="2020-01-12T20:35:00Z">
        <w:r w:rsidR="00C37D87">
          <w:rPr>
            <w:szCs w:val="22"/>
          </w:rPr>
          <w:t>(#3082)</w:t>
        </w:r>
      </w:ins>
      <w:del w:id="7" w:author="Assaf Kasher" w:date="2020-01-11T18:58:00Z">
        <w:r w:rsidDel="00A9274A">
          <w:rPr>
            <w:szCs w:val="22"/>
          </w:rPr>
          <w:delText xml:space="preserve">214 </w:delText>
        </w:r>
      </w:del>
      <w:ins w:id="8" w:author="Assaf Kasher" w:date="2020-01-11T18:58:00Z">
        <w:r>
          <w:rPr>
            <w:szCs w:val="22"/>
          </w:rPr>
          <w:t xml:space="preserve">28-45 </w:t>
        </w:r>
      </w:ins>
      <w:r>
        <w:rPr>
          <w:szCs w:val="22"/>
        </w:rPr>
        <w:t xml:space="preserve">(TRN field structure of EDMG BRP-TX </w:t>
      </w:r>
      <w:del w:id="9" w:author="Assaf Kasher" w:date="2020-01-11T18:59:00Z">
        <w:r w:rsidDel="00A9274A">
          <w:rPr>
            <w:szCs w:val="22"/>
          </w:rPr>
          <w:delText>packets</w:delText>
        </w:r>
      </w:del>
      <w:ins w:id="10" w:author="Assaf Kasher" w:date="2020-01-11T18:59:00Z">
        <w:r>
          <w:rPr>
            <w:szCs w:val="22"/>
          </w:rPr>
          <w:t>PPDUs</w:t>
        </w:r>
      </w:ins>
      <w:r>
        <w:rPr>
          <w:szCs w:val="22"/>
        </w:rPr>
        <w:t>). (</w:t>
      </w:r>
      <w:r>
        <w:rPr>
          <w:b/>
          <w:bCs/>
          <w:szCs w:val="22"/>
        </w:rPr>
        <w:t xml:space="preserve">#1174) </w:t>
      </w:r>
      <w:r>
        <w:rPr>
          <w:szCs w:val="22"/>
        </w:rPr>
        <w:t>The header fields</w:t>
      </w:r>
    </w:p>
    <w:p w:rsidR="00A9274A" w:rsidRDefault="00A9274A">
      <w:pPr>
        <w:rPr>
          <w:ins w:id="11" w:author="Assaf Kasher" w:date="2020-01-11T19:00:00Z"/>
          <w:szCs w:val="22"/>
        </w:rPr>
      </w:pPr>
    </w:p>
    <w:tbl>
      <w:tblPr>
        <w:tblW w:w="9350" w:type="dxa"/>
        <w:tblLook w:val="04A0" w:firstRow="1" w:lastRow="0" w:firstColumn="1" w:lastColumn="0" w:noHBand="0" w:noVBand="1"/>
      </w:tblPr>
      <w:tblGrid>
        <w:gridCol w:w="703"/>
        <w:gridCol w:w="885"/>
        <w:gridCol w:w="958"/>
        <w:gridCol w:w="1975"/>
        <w:gridCol w:w="1871"/>
        <w:gridCol w:w="2958"/>
      </w:tblGrid>
      <w:tr w:rsidR="00C37D87" w:rsidRPr="00A9274A" w:rsidTr="00C37D87">
        <w:trPr>
          <w:trHeight w:val="90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37D87" w:rsidRPr="00A9274A" w:rsidRDefault="00C37D87" w:rsidP="00A9274A">
            <w:pPr>
              <w:jc w:val="right"/>
              <w:rPr>
                <w:rFonts w:ascii="Calibri" w:hAnsi="Calibri" w:cs="Calibri"/>
                <w:color w:val="000000"/>
                <w:szCs w:val="22"/>
                <w:lang w:val="en-US" w:bidi="he-IL"/>
              </w:rPr>
            </w:pPr>
            <w:r w:rsidRPr="00A9274A">
              <w:rPr>
                <w:rFonts w:ascii="Calibri" w:hAnsi="Calibri" w:cs="Calibri"/>
                <w:color w:val="000000"/>
                <w:szCs w:val="22"/>
                <w:lang w:val="en-US" w:bidi="he-IL"/>
              </w:rPr>
              <w:t>3089</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C37D87" w:rsidRPr="00A9274A" w:rsidRDefault="00C37D87" w:rsidP="00A9274A">
            <w:pPr>
              <w:jc w:val="right"/>
              <w:rPr>
                <w:rFonts w:ascii="Calibri" w:hAnsi="Calibri" w:cs="Calibri"/>
                <w:color w:val="000000"/>
                <w:szCs w:val="22"/>
                <w:lang w:val="en-US" w:bidi="he-IL"/>
              </w:rPr>
            </w:pPr>
            <w:r w:rsidRPr="00A9274A">
              <w:rPr>
                <w:rFonts w:ascii="Calibri" w:hAnsi="Calibri" w:cs="Calibri"/>
                <w:color w:val="000000"/>
                <w:szCs w:val="22"/>
                <w:lang w:val="en-US" w:bidi="he-IL"/>
              </w:rPr>
              <w:t>218.00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C37D87" w:rsidRPr="00A9274A" w:rsidRDefault="00C37D87" w:rsidP="00A9274A">
            <w:pPr>
              <w:rPr>
                <w:rFonts w:ascii="Calibri" w:hAnsi="Calibri" w:cs="Calibri"/>
                <w:color w:val="000000"/>
                <w:szCs w:val="22"/>
                <w:lang w:val="en-US" w:bidi="he-IL"/>
              </w:rPr>
            </w:pPr>
            <w:r w:rsidRPr="00A9274A">
              <w:rPr>
                <w:rFonts w:ascii="Calibri" w:hAnsi="Calibri" w:cs="Calibri"/>
                <w:color w:val="000000"/>
                <w:szCs w:val="22"/>
                <w:lang w:val="en-US" w:bidi="he-IL"/>
              </w:rPr>
              <w:t>28.9.3.6</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C37D87" w:rsidRPr="00A9274A" w:rsidRDefault="00C37D87" w:rsidP="00A9274A">
            <w:pPr>
              <w:rPr>
                <w:rFonts w:ascii="Calibri" w:hAnsi="Calibri" w:cs="Calibri"/>
                <w:color w:val="000000"/>
                <w:szCs w:val="22"/>
                <w:lang w:val="en-US" w:bidi="he-IL"/>
              </w:rPr>
            </w:pPr>
            <w:r w:rsidRPr="00A9274A">
              <w:rPr>
                <w:rFonts w:ascii="Calibri" w:hAnsi="Calibri" w:cs="Calibri"/>
                <w:color w:val="000000"/>
                <w:szCs w:val="22"/>
                <w:lang w:val="en-US" w:bidi="he-IL"/>
              </w:rPr>
              <w:t>Text in 28.9.3.6 refers to Figure 28-200a. No such figure</w:t>
            </w:r>
          </w:p>
        </w:tc>
        <w:tc>
          <w:tcPr>
            <w:tcW w:w="1871" w:type="dxa"/>
            <w:tcBorders>
              <w:top w:val="single" w:sz="4" w:space="0" w:color="auto"/>
              <w:left w:val="nil"/>
              <w:bottom w:val="single" w:sz="4" w:space="0" w:color="auto"/>
              <w:right w:val="single" w:sz="4" w:space="0" w:color="auto"/>
            </w:tcBorders>
            <w:shd w:val="clear" w:color="auto" w:fill="auto"/>
            <w:hideMark/>
          </w:tcPr>
          <w:p w:rsidR="00C37D87" w:rsidRPr="00A9274A" w:rsidRDefault="00C37D87" w:rsidP="00A9274A">
            <w:pPr>
              <w:rPr>
                <w:rFonts w:ascii="Calibri" w:hAnsi="Calibri" w:cs="Calibri"/>
                <w:color w:val="000000"/>
                <w:szCs w:val="22"/>
                <w:lang w:val="en-US" w:bidi="he-IL"/>
              </w:rPr>
            </w:pPr>
            <w:r w:rsidRPr="00A9274A">
              <w:rPr>
                <w:rFonts w:ascii="Calibri" w:hAnsi="Calibri" w:cs="Calibri"/>
                <w:color w:val="000000"/>
                <w:szCs w:val="22"/>
                <w:lang w:val="en-US" w:bidi="he-IL"/>
              </w:rPr>
              <w:t>Add the figure</w:t>
            </w:r>
          </w:p>
        </w:tc>
        <w:tc>
          <w:tcPr>
            <w:tcW w:w="2958" w:type="dxa"/>
            <w:tcBorders>
              <w:top w:val="single" w:sz="4" w:space="0" w:color="auto"/>
              <w:left w:val="nil"/>
              <w:bottom w:val="single" w:sz="4" w:space="0" w:color="auto"/>
              <w:right w:val="single" w:sz="4" w:space="0" w:color="auto"/>
            </w:tcBorders>
          </w:tcPr>
          <w:p w:rsidR="00C37D87" w:rsidRPr="00A9274A" w:rsidRDefault="00C37D87" w:rsidP="00C37D87">
            <w:pPr>
              <w:rPr>
                <w:rFonts w:ascii="Calibri" w:hAnsi="Calibri" w:cs="Calibri"/>
                <w:color w:val="000000"/>
                <w:szCs w:val="22"/>
                <w:lang w:val="en-US" w:bidi="he-IL"/>
              </w:rPr>
            </w:pPr>
            <w:r w:rsidRPr="00C37D87">
              <w:rPr>
                <w:rFonts w:ascii="Calibri" w:hAnsi="Calibri" w:cs="Calibri"/>
                <w:b/>
                <w:bCs/>
                <w:color w:val="000000"/>
                <w:szCs w:val="22"/>
                <w:lang w:val="en-US" w:bidi="he-IL"/>
              </w:rPr>
              <w:t>Revise</w:t>
            </w:r>
            <w:r>
              <w:rPr>
                <w:rFonts w:ascii="Calibri" w:hAnsi="Calibri" w:cs="Calibri"/>
                <w:color w:val="000000"/>
                <w:szCs w:val="22"/>
                <w:lang w:val="en-US" w:bidi="he-IL"/>
              </w:rPr>
              <w:t xml:space="preserve"> (200a and 200b were combined to a single figure 200)</w:t>
            </w:r>
          </w:p>
        </w:tc>
      </w:tr>
      <w:tr w:rsidR="002F10B9" w:rsidRPr="002F10B9" w:rsidTr="002F10B9">
        <w:trPr>
          <w:trHeight w:val="90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3090</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218.00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28.9.3.6</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Text in 28.9.3.6 refers to Figure 28-200b. No such figure</w:t>
            </w:r>
          </w:p>
        </w:tc>
        <w:tc>
          <w:tcPr>
            <w:tcW w:w="1871" w:type="dxa"/>
            <w:tcBorders>
              <w:top w:val="single" w:sz="4" w:space="0" w:color="auto"/>
              <w:left w:val="nil"/>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Add the figure</w:t>
            </w:r>
          </w:p>
        </w:tc>
        <w:tc>
          <w:tcPr>
            <w:tcW w:w="2958" w:type="dxa"/>
            <w:tcBorders>
              <w:top w:val="single" w:sz="4" w:space="0" w:color="auto"/>
              <w:left w:val="nil"/>
              <w:bottom w:val="single" w:sz="4" w:space="0" w:color="auto"/>
              <w:right w:val="single" w:sz="4" w:space="0" w:color="auto"/>
            </w:tcBorders>
          </w:tcPr>
          <w:p w:rsidR="002F10B9" w:rsidRPr="00A9274A" w:rsidRDefault="002F10B9" w:rsidP="002F10B9">
            <w:pPr>
              <w:rPr>
                <w:rFonts w:ascii="Calibri" w:hAnsi="Calibri" w:cs="Calibri"/>
                <w:color w:val="000000"/>
                <w:szCs w:val="22"/>
                <w:lang w:val="en-US" w:bidi="he-IL"/>
              </w:rPr>
            </w:pPr>
            <w:r>
              <w:rPr>
                <w:rFonts w:ascii="Calibri" w:hAnsi="Calibri" w:cs="Calibri"/>
                <w:color w:val="000000"/>
                <w:szCs w:val="22"/>
                <w:lang w:val="en-US" w:bidi="he-IL"/>
              </w:rPr>
              <w:t>Revise (200a and 200b were combined to a single figure 200))</w:t>
            </w:r>
          </w:p>
        </w:tc>
      </w:tr>
    </w:tbl>
    <w:p w:rsidR="00A9274A" w:rsidRDefault="00D317DB">
      <w:pPr>
        <w:rPr>
          <w:b/>
          <w:bCs/>
          <w:i/>
          <w:iCs/>
        </w:rPr>
      </w:pPr>
      <w:r>
        <w:rPr>
          <w:b/>
          <w:bCs/>
          <w:i/>
          <w:iCs/>
        </w:rPr>
        <w:t>TGaz Editor Modify the test in P218L8-9 as follows:</w:t>
      </w:r>
    </w:p>
    <w:p w:rsidR="00D317DB" w:rsidRDefault="00D317DB">
      <w:pPr>
        <w:rPr>
          <w:szCs w:val="22"/>
        </w:rPr>
      </w:pPr>
      <w:r>
        <w:rPr>
          <w:szCs w:val="22"/>
        </w:rPr>
        <w:t>As shown in Figure 28-200</w:t>
      </w:r>
      <w:del w:id="12" w:author="Assaf Kasher" w:date="2020-01-11T19:11:00Z">
        <w:r w:rsidDel="00D317DB">
          <w:rPr>
            <w:szCs w:val="22"/>
          </w:rPr>
          <w:delText>a and Figure 28-200b</w:delText>
        </w:r>
      </w:del>
      <w:r>
        <w:rPr>
          <w:szCs w:val="22"/>
        </w:rPr>
        <w:t>,</w:t>
      </w:r>
      <w:ins w:id="13" w:author="Assaf Kasher" w:date="2020-01-12T20:35:00Z">
        <w:r w:rsidR="00C37D87">
          <w:rPr>
            <w:szCs w:val="22"/>
          </w:rPr>
          <w:t xml:space="preserve"> (#3090)</w:t>
        </w:r>
      </w:ins>
      <w:r>
        <w:rPr>
          <w:szCs w:val="22"/>
        </w:rPr>
        <w:t xml:space="preserve"> each secure TRN subfield shall consist of five consecutive segments: </w:t>
      </w:r>
    </w:p>
    <w:p w:rsidR="002F10B9" w:rsidRDefault="002F10B9">
      <w:pPr>
        <w:rPr>
          <w:szCs w:val="22"/>
        </w:rPr>
      </w:pPr>
    </w:p>
    <w:tbl>
      <w:tblPr>
        <w:tblW w:w="9350" w:type="dxa"/>
        <w:tblLook w:val="04A0" w:firstRow="1" w:lastRow="0" w:firstColumn="1" w:lastColumn="0" w:noHBand="0" w:noVBand="1"/>
      </w:tblPr>
      <w:tblGrid>
        <w:gridCol w:w="663"/>
        <w:gridCol w:w="900"/>
        <w:gridCol w:w="941"/>
        <w:gridCol w:w="2383"/>
        <w:gridCol w:w="2311"/>
        <w:gridCol w:w="2152"/>
      </w:tblGrid>
      <w:tr w:rsidR="002F10B9" w:rsidRPr="002F10B9" w:rsidTr="002F10B9">
        <w:trPr>
          <w:trHeight w:val="18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3091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218.00</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28.9.3.6</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Text in 28.9.3.6 refers five consecutive "segments", but the following text is not defining what is a "segment". Hence text is not clear</w:t>
            </w:r>
          </w:p>
        </w:tc>
        <w:tc>
          <w:tcPr>
            <w:tcW w:w="2311" w:type="dxa"/>
            <w:tcBorders>
              <w:top w:val="single" w:sz="4" w:space="0" w:color="auto"/>
              <w:left w:val="nil"/>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Detail what is a segment</w:t>
            </w:r>
          </w:p>
        </w:tc>
        <w:tc>
          <w:tcPr>
            <w:tcW w:w="2152" w:type="dxa"/>
            <w:tcBorders>
              <w:top w:val="single" w:sz="4" w:space="0" w:color="auto"/>
              <w:left w:val="nil"/>
              <w:bottom w:val="single" w:sz="4" w:space="0" w:color="auto"/>
              <w:right w:val="single" w:sz="4" w:space="0" w:color="auto"/>
            </w:tcBorders>
          </w:tcPr>
          <w:p w:rsidR="002F10B9" w:rsidRPr="002F10B9" w:rsidRDefault="00575485" w:rsidP="002F10B9">
            <w:pPr>
              <w:rPr>
                <w:rFonts w:ascii="Calibri" w:hAnsi="Calibri" w:cs="Calibri"/>
                <w:color w:val="000000"/>
                <w:szCs w:val="22"/>
                <w:lang w:val="en-US" w:bidi="he-IL"/>
              </w:rPr>
            </w:pPr>
            <w:r>
              <w:rPr>
                <w:rFonts w:ascii="Calibri" w:hAnsi="Calibri" w:cs="Calibri"/>
                <w:color w:val="000000"/>
                <w:szCs w:val="22"/>
                <w:lang w:val="en-US" w:bidi="he-IL"/>
              </w:rPr>
              <w:t>Revise: clarified by formatting see 11-20-0118</w:t>
            </w:r>
          </w:p>
        </w:tc>
      </w:tr>
      <w:tr w:rsidR="002F10B9" w:rsidRPr="002F10B9" w:rsidTr="002F10B9">
        <w:trPr>
          <w:trHeight w:val="2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3092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218.00</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28.9.3.6</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Text in 28.9.3.6 refers five consecutive "segments", but the text in 28.9.3.5.1 is defining just 4 TRN subfields (page 217 line 19). How is this possible? Not clear!</w:t>
            </w:r>
          </w:p>
        </w:tc>
        <w:tc>
          <w:tcPr>
            <w:tcW w:w="2311" w:type="dxa"/>
            <w:tcBorders>
              <w:top w:val="single" w:sz="4" w:space="0" w:color="auto"/>
              <w:left w:val="nil"/>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Fix the text.</w:t>
            </w:r>
          </w:p>
        </w:tc>
        <w:tc>
          <w:tcPr>
            <w:tcW w:w="2152" w:type="dxa"/>
            <w:tcBorders>
              <w:top w:val="single" w:sz="4" w:space="0" w:color="auto"/>
              <w:left w:val="nil"/>
              <w:bottom w:val="single" w:sz="4" w:space="0" w:color="auto"/>
              <w:right w:val="single" w:sz="4" w:space="0" w:color="auto"/>
            </w:tcBorders>
          </w:tcPr>
          <w:p w:rsidR="002F10B9" w:rsidRPr="002F10B9" w:rsidRDefault="00575485" w:rsidP="002F10B9">
            <w:pPr>
              <w:rPr>
                <w:rFonts w:ascii="Calibri" w:hAnsi="Calibri" w:cs="Calibri"/>
                <w:color w:val="000000"/>
                <w:szCs w:val="22"/>
                <w:lang w:val="en-US" w:bidi="he-IL"/>
              </w:rPr>
            </w:pPr>
            <w:r>
              <w:rPr>
                <w:rFonts w:ascii="Calibri" w:hAnsi="Calibri" w:cs="Calibri"/>
                <w:color w:val="000000"/>
                <w:szCs w:val="22"/>
                <w:lang w:val="en-US" w:bidi="he-IL"/>
              </w:rPr>
              <w:t>Revised: Add postfix segment see 11-20-0118</w:t>
            </w:r>
          </w:p>
        </w:tc>
      </w:tr>
      <w:tr w:rsidR="00575485" w:rsidRPr="002F10B9" w:rsidTr="00575485">
        <w:trPr>
          <w:trHeight w:val="2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575485" w:rsidRPr="002F10B9" w:rsidRDefault="00575485" w:rsidP="00E46227">
            <w:pPr>
              <w:jc w:val="right"/>
              <w:rPr>
                <w:rFonts w:ascii="Calibri" w:hAnsi="Calibri" w:cs="Calibri"/>
                <w:color w:val="000000"/>
                <w:szCs w:val="22"/>
                <w:lang w:val="en-US" w:bidi="he-IL"/>
              </w:rPr>
            </w:pPr>
            <w:r w:rsidRPr="002F10B9">
              <w:rPr>
                <w:rFonts w:ascii="Calibri" w:hAnsi="Calibri" w:cs="Calibri"/>
                <w:color w:val="000000"/>
                <w:szCs w:val="22"/>
                <w:lang w:val="en-US" w:bidi="he-IL"/>
              </w:rPr>
              <w:t>3093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75485" w:rsidRPr="002F10B9" w:rsidRDefault="00575485" w:rsidP="00E46227">
            <w:pPr>
              <w:jc w:val="right"/>
              <w:rPr>
                <w:rFonts w:ascii="Calibri" w:hAnsi="Calibri" w:cs="Calibri"/>
                <w:color w:val="000000"/>
                <w:szCs w:val="22"/>
                <w:lang w:val="en-US" w:bidi="he-IL"/>
              </w:rPr>
            </w:pPr>
            <w:r w:rsidRPr="002F10B9">
              <w:rPr>
                <w:rFonts w:ascii="Calibri" w:hAnsi="Calibri" w:cs="Calibri"/>
                <w:color w:val="000000"/>
                <w:szCs w:val="22"/>
                <w:lang w:val="en-US" w:bidi="he-IL"/>
              </w:rPr>
              <w:t>218.00</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575485" w:rsidRPr="002F10B9" w:rsidRDefault="00575485" w:rsidP="00E46227">
            <w:pPr>
              <w:rPr>
                <w:rFonts w:ascii="Calibri" w:hAnsi="Calibri" w:cs="Calibri"/>
                <w:color w:val="000000"/>
                <w:szCs w:val="22"/>
                <w:lang w:val="en-US" w:bidi="he-IL"/>
              </w:rPr>
            </w:pPr>
            <w:r w:rsidRPr="002F10B9">
              <w:rPr>
                <w:rFonts w:ascii="Calibri" w:hAnsi="Calibri" w:cs="Calibri"/>
                <w:color w:val="000000"/>
                <w:szCs w:val="22"/>
                <w:lang w:val="en-US" w:bidi="he-IL"/>
              </w:rPr>
              <w:t>28.9.3.6</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rsidR="00575485" w:rsidRPr="002F10B9" w:rsidRDefault="00575485" w:rsidP="00E46227">
            <w:pPr>
              <w:rPr>
                <w:rFonts w:ascii="Calibri" w:hAnsi="Calibri" w:cs="Calibri"/>
                <w:color w:val="000000"/>
                <w:szCs w:val="22"/>
                <w:lang w:val="en-US" w:bidi="he-IL"/>
              </w:rPr>
            </w:pPr>
            <w:r w:rsidRPr="002F10B9">
              <w:rPr>
                <w:rFonts w:ascii="Calibri" w:hAnsi="Calibri" w:cs="Calibri"/>
                <w:color w:val="000000"/>
                <w:szCs w:val="22"/>
                <w:lang w:val="en-US" w:bidi="he-IL"/>
              </w:rPr>
              <w:t>Incorrect Reference to 28.105.9.1. No such subclause in 11ay ?!?!</w:t>
            </w:r>
          </w:p>
        </w:tc>
        <w:tc>
          <w:tcPr>
            <w:tcW w:w="2311" w:type="dxa"/>
            <w:tcBorders>
              <w:top w:val="single" w:sz="4" w:space="0" w:color="auto"/>
              <w:left w:val="nil"/>
              <w:bottom w:val="single" w:sz="4" w:space="0" w:color="auto"/>
              <w:right w:val="single" w:sz="4" w:space="0" w:color="auto"/>
            </w:tcBorders>
            <w:shd w:val="clear" w:color="auto" w:fill="auto"/>
            <w:hideMark/>
          </w:tcPr>
          <w:p w:rsidR="00575485" w:rsidRPr="002F10B9" w:rsidRDefault="00575485" w:rsidP="00E46227">
            <w:pPr>
              <w:rPr>
                <w:rFonts w:ascii="Calibri" w:hAnsi="Calibri" w:cs="Calibri"/>
                <w:color w:val="000000"/>
                <w:szCs w:val="22"/>
                <w:lang w:val="en-US" w:bidi="he-IL"/>
              </w:rPr>
            </w:pPr>
            <w:r w:rsidRPr="002F10B9">
              <w:rPr>
                <w:rFonts w:ascii="Calibri" w:hAnsi="Calibri" w:cs="Calibri"/>
                <w:color w:val="000000"/>
                <w:szCs w:val="22"/>
                <w:lang w:val="en-US" w:bidi="he-IL"/>
              </w:rPr>
              <w:t>Fix the reference</w:t>
            </w:r>
          </w:p>
        </w:tc>
        <w:tc>
          <w:tcPr>
            <w:tcW w:w="2152" w:type="dxa"/>
            <w:tcBorders>
              <w:top w:val="single" w:sz="4" w:space="0" w:color="auto"/>
              <w:left w:val="nil"/>
              <w:bottom w:val="single" w:sz="4" w:space="0" w:color="auto"/>
              <w:right w:val="single" w:sz="4" w:space="0" w:color="auto"/>
            </w:tcBorders>
          </w:tcPr>
          <w:p w:rsidR="00575485" w:rsidRPr="002F10B9" w:rsidRDefault="00575485" w:rsidP="00E46227">
            <w:pPr>
              <w:rPr>
                <w:rFonts w:ascii="Calibri" w:hAnsi="Calibri" w:cs="Calibri"/>
                <w:color w:val="000000"/>
                <w:szCs w:val="22"/>
                <w:lang w:val="en-US" w:bidi="he-IL"/>
              </w:rPr>
            </w:pPr>
            <w:r>
              <w:rPr>
                <w:rFonts w:ascii="Calibri" w:hAnsi="Calibri" w:cs="Calibri"/>
                <w:color w:val="000000"/>
                <w:szCs w:val="22"/>
                <w:lang w:val="en-US" w:bidi="he-IL"/>
              </w:rPr>
              <w:t>Revised: see 11-20-0118</w:t>
            </w:r>
          </w:p>
        </w:tc>
      </w:tr>
    </w:tbl>
    <w:p w:rsidR="002F10B9" w:rsidRDefault="002F10B9">
      <w:r>
        <w:t>Discussion: the text is not clear because of formatting and a missing field</w:t>
      </w:r>
    </w:p>
    <w:p w:rsidR="002F10B9" w:rsidRDefault="002F10B9"/>
    <w:p w:rsidR="002F10B9" w:rsidRDefault="002F10B9">
      <w:pPr>
        <w:rPr>
          <w:b/>
          <w:bCs/>
          <w:i/>
          <w:iCs/>
        </w:rPr>
      </w:pPr>
      <w:r>
        <w:rPr>
          <w:b/>
          <w:bCs/>
          <w:i/>
          <w:iCs/>
        </w:rPr>
        <w:t>TGaz Editor: Modify the text in P218L10-21 (28.9.3.6) as follows:</w:t>
      </w:r>
    </w:p>
    <w:p w:rsidR="002F10B9" w:rsidRDefault="002F10B9" w:rsidP="007B23BC">
      <w:pPr>
        <w:pStyle w:val="Default"/>
        <w:numPr>
          <w:ilvl w:val="0"/>
          <w:numId w:val="2"/>
        </w:numPr>
        <w:rPr>
          <w:sz w:val="23"/>
          <w:szCs w:val="23"/>
        </w:rPr>
        <w:pPrChange w:id="14" w:author="Assaf Kasher" w:date="2020-01-11T19:17:00Z">
          <w:pPr>
            <w:pStyle w:val="Default"/>
          </w:pPr>
        </w:pPrChange>
      </w:pPr>
      <w:r w:rsidRPr="002F10B9">
        <w:rPr>
          <w:b/>
          <w:bCs/>
          <w:sz w:val="22"/>
          <w:szCs w:val="22"/>
          <w:rPrChange w:id="15" w:author="Assaf Kasher" w:date="2020-01-11T19:17:00Z">
            <w:rPr>
              <w:sz w:val="22"/>
              <w:szCs w:val="22"/>
            </w:rPr>
          </w:rPrChange>
        </w:rPr>
        <w:lastRenderedPageBreak/>
        <w:t>GI</w:t>
      </w:r>
      <w:r>
        <w:rPr>
          <w:sz w:val="22"/>
          <w:szCs w:val="22"/>
        </w:rPr>
        <w:t>: the GIe</w:t>
      </w:r>
      <w:r>
        <w:rPr>
          <w:sz w:val="14"/>
          <w:szCs w:val="14"/>
        </w:rPr>
        <w:t xml:space="preserve">164×NCB </w:t>
      </w:r>
      <w:r>
        <w:rPr>
          <w:sz w:val="22"/>
          <w:szCs w:val="22"/>
        </w:rPr>
        <w:t>as defined in subclause 28.</w:t>
      </w:r>
      <w:del w:id="16" w:author="Assaf Kasher" w:date="2020-01-11T19:22:00Z">
        <w:r w:rsidDel="00575485">
          <w:rPr>
            <w:sz w:val="22"/>
            <w:szCs w:val="22"/>
          </w:rPr>
          <w:delText>10</w:delText>
        </w:r>
      </w:del>
      <w:r>
        <w:rPr>
          <w:sz w:val="22"/>
          <w:szCs w:val="22"/>
        </w:rPr>
        <w:t>5.9.1; (#</w:t>
      </w:r>
      <w:r>
        <w:rPr>
          <w:b/>
          <w:bCs/>
          <w:sz w:val="22"/>
          <w:szCs w:val="22"/>
        </w:rPr>
        <w:t>1175</w:t>
      </w:r>
      <w:r>
        <w:rPr>
          <w:sz w:val="22"/>
          <w:szCs w:val="22"/>
        </w:rPr>
        <w:t>, #</w:t>
      </w:r>
      <w:r>
        <w:rPr>
          <w:b/>
          <w:bCs/>
          <w:sz w:val="22"/>
          <w:szCs w:val="22"/>
        </w:rPr>
        <w:t>1176</w:t>
      </w:r>
      <w:r>
        <w:rPr>
          <w:sz w:val="22"/>
          <w:szCs w:val="22"/>
        </w:rPr>
        <w:t>, #</w:t>
      </w:r>
      <w:r>
        <w:rPr>
          <w:b/>
          <w:bCs/>
          <w:sz w:val="22"/>
          <w:szCs w:val="22"/>
        </w:rPr>
        <w:t>1177</w:t>
      </w:r>
      <w:r>
        <w:rPr>
          <w:sz w:val="22"/>
          <w:szCs w:val="22"/>
        </w:rPr>
        <w:t>, #</w:t>
      </w:r>
      <w:r>
        <w:rPr>
          <w:b/>
          <w:bCs/>
          <w:sz w:val="22"/>
          <w:szCs w:val="22"/>
        </w:rPr>
        <w:t>2374</w:t>
      </w:r>
      <w:r>
        <w:rPr>
          <w:sz w:val="22"/>
          <w:szCs w:val="22"/>
        </w:rPr>
        <w:t>, #</w:t>
      </w:r>
      <w:r>
        <w:rPr>
          <w:b/>
          <w:bCs/>
          <w:sz w:val="22"/>
          <w:szCs w:val="22"/>
        </w:rPr>
        <w:t>2357</w:t>
      </w:r>
      <w:r>
        <w:rPr>
          <w:sz w:val="22"/>
          <w:szCs w:val="22"/>
        </w:rPr>
        <w:t xml:space="preserve">, </w:t>
      </w:r>
      <w:r>
        <w:rPr>
          <w:sz w:val="23"/>
          <w:szCs w:val="23"/>
        </w:rPr>
        <w:t xml:space="preserve"> </w:t>
      </w:r>
      <w:r>
        <w:rPr>
          <w:sz w:val="22"/>
          <w:szCs w:val="22"/>
        </w:rPr>
        <w:t>#</w:t>
      </w:r>
      <w:r>
        <w:rPr>
          <w:b/>
          <w:bCs/>
          <w:sz w:val="22"/>
          <w:szCs w:val="22"/>
        </w:rPr>
        <w:t>2376</w:t>
      </w:r>
      <w:r>
        <w:rPr>
          <w:sz w:val="22"/>
          <w:szCs w:val="22"/>
        </w:rPr>
        <w:t>, #</w:t>
      </w:r>
      <w:r>
        <w:rPr>
          <w:b/>
          <w:bCs/>
          <w:sz w:val="22"/>
          <w:szCs w:val="22"/>
        </w:rPr>
        <w:t>1307</w:t>
      </w:r>
      <w:r>
        <w:rPr>
          <w:sz w:val="22"/>
          <w:szCs w:val="22"/>
        </w:rPr>
        <w:t xml:space="preserve">) </w:t>
      </w:r>
      <w:r>
        <w:rPr>
          <w:sz w:val="23"/>
          <w:szCs w:val="23"/>
        </w:rPr>
        <w:t xml:space="preserve"> </w:t>
      </w:r>
    </w:p>
    <w:p w:rsidR="002F10B9" w:rsidRDefault="002F10B9" w:rsidP="007B23BC">
      <w:pPr>
        <w:pStyle w:val="Default"/>
        <w:numPr>
          <w:ilvl w:val="0"/>
          <w:numId w:val="2"/>
        </w:numPr>
        <w:rPr>
          <w:sz w:val="23"/>
          <w:szCs w:val="23"/>
        </w:rPr>
        <w:pPrChange w:id="17" w:author="Assaf Kasher" w:date="2020-01-11T19:17:00Z">
          <w:pPr>
            <w:pStyle w:val="Default"/>
          </w:pPr>
        </w:pPrChange>
      </w:pPr>
      <w:r w:rsidRPr="002F10B9">
        <w:rPr>
          <w:b/>
          <w:bCs/>
          <w:sz w:val="22"/>
          <w:szCs w:val="22"/>
          <w:rPrChange w:id="18" w:author="Assaf Kasher" w:date="2020-01-11T19:17:00Z">
            <w:rPr>
              <w:sz w:val="22"/>
              <w:szCs w:val="22"/>
            </w:rPr>
          </w:rPrChange>
        </w:rPr>
        <w:t>Zero prefix</w:t>
      </w:r>
      <w:r>
        <w:rPr>
          <w:sz w:val="22"/>
          <w:szCs w:val="22"/>
        </w:rPr>
        <w:t>: A prefix of 128*N</w:t>
      </w:r>
      <w:r>
        <w:rPr>
          <w:sz w:val="14"/>
          <w:szCs w:val="14"/>
        </w:rPr>
        <w:t xml:space="preserve">CB </w:t>
      </w:r>
      <w:r>
        <w:rPr>
          <w:sz w:val="22"/>
          <w:szCs w:val="22"/>
        </w:rPr>
        <w:t xml:space="preserve">zero channel symbols; </w:t>
      </w:r>
      <w:r>
        <w:rPr>
          <w:sz w:val="23"/>
          <w:szCs w:val="23"/>
        </w:rPr>
        <w:t xml:space="preserve"> </w:t>
      </w:r>
    </w:p>
    <w:p w:rsidR="002F10B9" w:rsidRPr="002F10B9" w:rsidRDefault="002F10B9" w:rsidP="007B23BC">
      <w:pPr>
        <w:pStyle w:val="Default"/>
        <w:numPr>
          <w:ilvl w:val="0"/>
          <w:numId w:val="2"/>
        </w:numPr>
        <w:rPr>
          <w:ins w:id="19" w:author="Assaf Kasher" w:date="2020-01-11T19:17:00Z"/>
          <w:sz w:val="23"/>
          <w:szCs w:val="23"/>
          <w:rPrChange w:id="20" w:author="Assaf Kasher" w:date="2020-01-11T19:17:00Z">
            <w:rPr>
              <w:ins w:id="21" w:author="Assaf Kasher" w:date="2020-01-11T19:17:00Z"/>
              <w:sz w:val="22"/>
              <w:szCs w:val="22"/>
            </w:rPr>
          </w:rPrChange>
        </w:rPr>
      </w:pPr>
      <w:r w:rsidRPr="002F10B9">
        <w:rPr>
          <w:b/>
          <w:bCs/>
          <w:sz w:val="22"/>
          <w:szCs w:val="22"/>
          <w:rPrChange w:id="22" w:author="Assaf Kasher" w:date="2020-01-11T19:17:00Z">
            <w:rPr>
              <w:sz w:val="22"/>
              <w:szCs w:val="22"/>
            </w:rPr>
          </w:rPrChange>
        </w:rPr>
        <w:t>Secure ranging field</w:t>
      </w:r>
      <w:r>
        <w:rPr>
          <w:sz w:val="22"/>
          <w:szCs w:val="22"/>
        </w:rPr>
        <w:t>: A Secure ranging waveform composed of 384* N</w:t>
      </w:r>
      <w:r>
        <w:rPr>
          <w:sz w:val="14"/>
          <w:szCs w:val="14"/>
        </w:rPr>
        <w:t xml:space="preserve">CB </w:t>
      </w:r>
      <w:r>
        <w:rPr>
          <w:sz w:val="22"/>
          <w:szCs w:val="22"/>
        </w:rPr>
        <w:t>-π/2-BPSK modulated channel symbols. The modulated symbols are based on bit sequences of length 384*N</w:t>
      </w:r>
      <w:r>
        <w:rPr>
          <w:sz w:val="14"/>
          <w:szCs w:val="14"/>
        </w:rPr>
        <w:t xml:space="preserve">CB </w:t>
      </w:r>
      <w:r>
        <w:rPr>
          <w:sz w:val="22"/>
          <w:szCs w:val="22"/>
        </w:rPr>
        <w:t>which are taken from the binary pseudo-random sequence SECURE_TRN_SEQUENCE in the TXVECTOR parameters as defined in Table (#</w:t>
      </w:r>
      <w:r>
        <w:rPr>
          <w:b/>
          <w:bCs/>
          <w:sz w:val="22"/>
          <w:szCs w:val="22"/>
        </w:rPr>
        <w:t>1010</w:t>
      </w:r>
      <w:r>
        <w:rPr>
          <w:sz w:val="22"/>
          <w:szCs w:val="22"/>
        </w:rPr>
        <w:t>) (TXVECTOR and RXVECTOR parameters). Each group of 384*N</w:t>
      </w:r>
      <w:r>
        <w:rPr>
          <w:sz w:val="14"/>
          <w:szCs w:val="14"/>
        </w:rPr>
        <w:t xml:space="preserve">CB </w:t>
      </w:r>
      <w:r>
        <w:rPr>
          <w:sz w:val="22"/>
          <w:szCs w:val="22"/>
        </w:rPr>
        <w:t>bits is taken consecutively without overlap from the sequence. The constellation mapper maps the sequence of bits to constellation points; see subclause 20.5.3.2.4.2 (#</w:t>
      </w:r>
      <w:r>
        <w:rPr>
          <w:b/>
          <w:bCs/>
          <w:sz w:val="22"/>
          <w:szCs w:val="22"/>
        </w:rPr>
        <w:t>1087</w:t>
      </w:r>
      <w:r>
        <w:rPr>
          <w:sz w:val="22"/>
          <w:szCs w:val="22"/>
        </w:rPr>
        <w:t>); (#</w:t>
      </w:r>
      <w:r>
        <w:rPr>
          <w:b/>
          <w:bCs/>
          <w:sz w:val="22"/>
          <w:szCs w:val="22"/>
        </w:rPr>
        <w:t>1008</w:t>
      </w:r>
      <w:r>
        <w:rPr>
          <w:sz w:val="22"/>
          <w:szCs w:val="22"/>
        </w:rPr>
        <w:t>, #</w:t>
      </w:r>
      <w:r>
        <w:rPr>
          <w:b/>
          <w:bCs/>
          <w:sz w:val="22"/>
          <w:szCs w:val="22"/>
        </w:rPr>
        <w:t>1006</w:t>
      </w:r>
      <w:r>
        <w:rPr>
          <w:sz w:val="22"/>
          <w:szCs w:val="22"/>
        </w:rPr>
        <w:t>, #</w:t>
      </w:r>
      <w:r>
        <w:rPr>
          <w:b/>
          <w:bCs/>
          <w:sz w:val="22"/>
          <w:szCs w:val="22"/>
        </w:rPr>
        <w:t>1048</w:t>
      </w:r>
      <w:r>
        <w:rPr>
          <w:sz w:val="22"/>
          <w:szCs w:val="22"/>
        </w:rPr>
        <w:t>, #</w:t>
      </w:r>
      <w:r>
        <w:rPr>
          <w:b/>
          <w:bCs/>
          <w:sz w:val="22"/>
          <w:szCs w:val="22"/>
        </w:rPr>
        <w:t>1009</w:t>
      </w:r>
      <w:r>
        <w:rPr>
          <w:sz w:val="22"/>
          <w:szCs w:val="22"/>
        </w:rPr>
        <w:t xml:space="preserve">) Zero postfix: A postfix of </w:t>
      </w:r>
      <w:r>
        <w:rPr>
          <w:sz w:val="23"/>
          <w:szCs w:val="23"/>
        </w:rPr>
        <w:t xml:space="preserve">19 </w:t>
      </w:r>
      <w:r>
        <w:rPr>
          <w:sz w:val="22"/>
          <w:szCs w:val="22"/>
        </w:rPr>
        <w:t>128*N</w:t>
      </w:r>
      <w:r>
        <w:rPr>
          <w:sz w:val="14"/>
          <w:szCs w:val="14"/>
        </w:rPr>
        <w:t xml:space="preserve">CB </w:t>
      </w:r>
      <w:r>
        <w:rPr>
          <w:sz w:val="22"/>
          <w:szCs w:val="22"/>
        </w:rPr>
        <w:t xml:space="preserve">zero channel symbols; </w:t>
      </w:r>
    </w:p>
    <w:p w:rsidR="002F10B9" w:rsidRDefault="002F10B9" w:rsidP="007B23BC">
      <w:pPr>
        <w:pStyle w:val="Default"/>
        <w:numPr>
          <w:ilvl w:val="0"/>
          <w:numId w:val="2"/>
        </w:numPr>
        <w:rPr>
          <w:sz w:val="23"/>
          <w:szCs w:val="23"/>
        </w:rPr>
        <w:pPrChange w:id="23" w:author="Assaf Kasher" w:date="2020-01-11T19:17:00Z">
          <w:pPr>
            <w:pStyle w:val="Default"/>
          </w:pPr>
        </w:pPrChange>
      </w:pPr>
      <w:ins w:id="24" w:author="Assaf Kasher" w:date="2020-01-11T19:18:00Z">
        <w:r w:rsidRPr="00E46227">
          <w:rPr>
            <w:b/>
            <w:bCs/>
            <w:sz w:val="22"/>
            <w:szCs w:val="22"/>
          </w:rPr>
          <w:t xml:space="preserve">Zero </w:t>
        </w:r>
        <w:r>
          <w:rPr>
            <w:b/>
            <w:bCs/>
            <w:sz w:val="22"/>
            <w:szCs w:val="22"/>
          </w:rPr>
          <w:t>post</w:t>
        </w:r>
        <w:r w:rsidRPr="00E46227">
          <w:rPr>
            <w:b/>
            <w:bCs/>
            <w:sz w:val="22"/>
            <w:szCs w:val="22"/>
          </w:rPr>
          <w:t>fix</w:t>
        </w:r>
        <w:r>
          <w:rPr>
            <w:sz w:val="22"/>
            <w:szCs w:val="22"/>
          </w:rPr>
          <w:t>: A prefix of 128*N</w:t>
        </w:r>
        <w:r>
          <w:rPr>
            <w:sz w:val="14"/>
            <w:szCs w:val="14"/>
          </w:rPr>
          <w:t xml:space="preserve">CB </w:t>
        </w:r>
        <w:r>
          <w:rPr>
            <w:sz w:val="22"/>
            <w:szCs w:val="22"/>
          </w:rPr>
          <w:t>zero channel symbols;</w:t>
        </w:r>
      </w:ins>
      <w:ins w:id="25" w:author="Assaf Kasher" w:date="2020-01-12T20:36:00Z">
        <w:r w:rsidR="00C37D87">
          <w:rPr>
            <w:sz w:val="22"/>
            <w:szCs w:val="22"/>
          </w:rPr>
          <w:t xml:space="preserve"> (#3093)</w:t>
        </w:r>
      </w:ins>
    </w:p>
    <w:p w:rsidR="002F10B9" w:rsidRPr="002F10B9" w:rsidRDefault="002F10B9" w:rsidP="007B23BC">
      <w:pPr>
        <w:pStyle w:val="ListParagraph"/>
        <w:numPr>
          <w:ilvl w:val="0"/>
          <w:numId w:val="2"/>
        </w:numPr>
        <w:rPr>
          <w:b/>
          <w:bCs/>
          <w:i/>
          <w:iCs/>
        </w:rPr>
        <w:pPrChange w:id="26" w:author="Assaf Kasher" w:date="2020-01-11T19:17:00Z">
          <w:pPr/>
        </w:pPrChange>
      </w:pPr>
      <w:r w:rsidRPr="002F10B9">
        <w:rPr>
          <w:b/>
          <w:bCs/>
          <w:szCs w:val="22"/>
          <w:rPrChange w:id="27" w:author="Assaf Kasher" w:date="2020-01-11T19:18:00Z">
            <w:rPr/>
          </w:rPrChange>
        </w:rPr>
        <w:t>GI</w:t>
      </w:r>
      <w:r w:rsidRPr="002F10B9">
        <w:rPr>
          <w:szCs w:val="22"/>
          <w:rPrChange w:id="28" w:author="Assaf Kasher" w:date="2020-01-11T19:17:00Z">
            <w:rPr/>
          </w:rPrChange>
        </w:rPr>
        <w:t>: the GIe</w:t>
      </w:r>
      <w:r w:rsidRPr="002F10B9">
        <w:rPr>
          <w:sz w:val="14"/>
          <w:szCs w:val="14"/>
        </w:rPr>
        <w:t xml:space="preserve">164*NCB </w:t>
      </w:r>
      <w:r w:rsidRPr="002F10B9">
        <w:rPr>
          <w:szCs w:val="22"/>
          <w:rPrChange w:id="29" w:author="Assaf Kasher" w:date="2020-01-11T19:17:00Z">
            <w:rPr/>
          </w:rPrChange>
        </w:rPr>
        <w:t>as defined in subclause 28.5.9.1. (#</w:t>
      </w:r>
      <w:r w:rsidRPr="002F10B9">
        <w:rPr>
          <w:b/>
          <w:bCs/>
          <w:szCs w:val="22"/>
          <w:rPrChange w:id="30" w:author="Assaf Kasher" w:date="2020-01-11T19:17:00Z">
            <w:rPr>
              <w:b/>
              <w:bCs/>
            </w:rPr>
          </w:rPrChange>
        </w:rPr>
        <w:t>1041, #1004</w:t>
      </w:r>
      <w:r w:rsidRPr="002F10B9">
        <w:rPr>
          <w:szCs w:val="22"/>
          <w:rPrChange w:id="31" w:author="Assaf Kasher" w:date="2020-01-11T19:17:00Z">
            <w:rPr/>
          </w:rPrChange>
        </w:rPr>
        <w:t xml:space="preserve">) </w:t>
      </w:r>
    </w:p>
    <w:p w:rsidR="00680E63" w:rsidRDefault="00680E63"/>
    <w:p w:rsidR="002F10B9" w:rsidRDefault="002F10B9"/>
    <w:p w:rsidR="00CA09B2" w:rsidRDefault="00CA09B2"/>
    <w:p w:rsidR="00CA09B2" w:rsidRDefault="00CA09B2" w:rsidP="00C37D87">
      <w:r>
        <w:br w:type="page"/>
      </w:r>
    </w:p>
    <w:p w:rsidR="00CA09B2" w:rsidRDefault="00CA09B2"/>
    <w:p w:rsidR="00CA09B2" w:rsidRDefault="00CA09B2">
      <w:pPr>
        <w:rPr>
          <w:b/>
          <w:sz w:val="24"/>
        </w:rPr>
      </w:pPr>
      <w:r>
        <w:br w:type="page"/>
      </w:r>
      <w:r>
        <w:rPr>
          <w:b/>
          <w:sz w:val="24"/>
        </w:rPr>
        <w:lastRenderedPageBreak/>
        <w:t>References:</w:t>
      </w:r>
    </w:p>
    <w:p w:rsidR="00C37D87" w:rsidRDefault="002737F0">
      <w:pPr>
        <w:rPr>
          <w:b/>
          <w:sz w:val="24"/>
        </w:rPr>
      </w:pPr>
      <w:r>
        <w:rPr>
          <w:b/>
          <w:sz w:val="24"/>
        </w:rPr>
        <w:t>P802.11az D2.0</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0BA" w:rsidRDefault="00E520BA">
      <w:r>
        <w:separator/>
      </w:r>
    </w:p>
  </w:endnote>
  <w:endnote w:type="continuationSeparator" w:id="0">
    <w:p w:rsidR="00E520BA" w:rsidRDefault="00E5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90" w:rsidRDefault="00614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315B8">
    <w:pPr>
      <w:pStyle w:val="Footer"/>
      <w:tabs>
        <w:tab w:val="clear" w:pos="6480"/>
        <w:tab w:val="center" w:pos="4680"/>
        <w:tab w:val="right" w:pos="9360"/>
      </w:tabs>
    </w:pPr>
    <w:fldSimple w:instr=" SUBJECT  \* MERGEFORMAT ">
      <w:r w:rsidR="001A5DF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D7116">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90" w:rsidRDefault="0061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0BA" w:rsidRDefault="00E520BA">
      <w:r>
        <w:separator/>
      </w:r>
    </w:p>
  </w:footnote>
  <w:footnote w:type="continuationSeparator" w:id="0">
    <w:p w:rsidR="00E520BA" w:rsidRDefault="00E5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90" w:rsidRDefault="00614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315B8">
    <w:pPr>
      <w:pStyle w:val="Header"/>
      <w:tabs>
        <w:tab w:val="clear" w:pos="6480"/>
        <w:tab w:val="center" w:pos="4680"/>
        <w:tab w:val="right" w:pos="9360"/>
      </w:tabs>
    </w:pPr>
    <w:fldSimple w:instr=" KEYWORDS  \* MERGEFORMAT ">
      <w:r w:rsidR="003D7116">
        <w:t>January 2020</w:t>
      </w:r>
    </w:fldSimple>
    <w:r w:rsidR="0029020B">
      <w:tab/>
    </w:r>
    <w:r w:rsidR="0029020B">
      <w:tab/>
    </w:r>
    <w:fldSimple w:instr=" TITLE  \* MERGEFORMAT ">
      <w:r w:rsidR="00614090">
        <w:t>doc.: IEEE 802.11-20/0118r1</w:t>
      </w:r>
    </w:fldSimple>
    <w:bookmarkStart w:id="32" w:name="_GoBack"/>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90" w:rsidRDefault="0061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054B"/>
    <w:multiLevelType w:val="hybridMultilevel"/>
    <w:tmpl w:val="84926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0E07E5"/>
    <w:rsid w:val="001A5DFB"/>
    <w:rsid w:val="001D723B"/>
    <w:rsid w:val="002737F0"/>
    <w:rsid w:val="0029020B"/>
    <w:rsid w:val="002D44BE"/>
    <w:rsid w:val="002F10B9"/>
    <w:rsid w:val="003D24B8"/>
    <w:rsid w:val="003D7116"/>
    <w:rsid w:val="00405B98"/>
    <w:rsid w:val="00442037"/>
    <w:rsid w:val="004B064B"/>
    <w:rsid w:val="00575485"/>
    <w:rsid w:val="00614090"/>
    <w:rsid w:val="0062440B"/>
    <w:rsid w:val="00680E63"/>
    <w:rsid w:val="006C0727"/>
    <w:rsid w:val="006E145F"/>
    <w:rsid w:val="00724330"/>
    <w:rsid w:val="00770572"/>
    <w:rsid w:val="007B23BC"/>
    <w:rsid w:val="0084521C"/>
    <w:rsid w:val="009F2FBC"/>
    <w:rsid w:val="00A33FF7"/>
    <w:rsid w:val="00A9274A"/>
    <w:rsid w:val="00AA427C"/>
    <w:rsid w:val="00B07BF6"/>
    <w:rsid w:val="00BE68C2"/>
    <w:rsid w:val="00C37D87"/>
    <w:rsid w:val="00CA09B2"/>
    <w:rsid w:val="00D317DB"/>
    <w:rsid w:val="00D406A8"/>
    <w:rsid w:val="00DC5A7B"/>
    <w:rsid w:val="00E520BA"/>
    <w:rsid w:val="00EC558B"/>
    <w:rsid w:val="00F315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E3B57"/>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6</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802.11-20/0118r0</vt:lpstr>
    </vt:vector>
  </TitlesOfParts>
  <Company>Some Company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802.11-20/0118r1</dc:title>
  <dc:subject>Submission</dc:subject>
  <dc:creator>Assaf Kasher</dc:creator>
  <cp:keywords>January 2020</cp:keywords>
  <dc:description>Assaf Kasher (Qualcomm)</dc:description>
  <cp:lastModifiedBy>Assaf Kasher</cp:lastModifiedBy>
  <cp:revision>4</cp:revision>
  <cp:lastPrinted>1900-01-01T08:00:00Z</cp:lastPrinted>
  <dcterms:created xsi:type="dcterms:W3CDTF">2020-01-13T23:06:00Z</dcterms:created>
  <dcterms:modified xsi:type="dcterms:W3CDTF">2020-01-13T23:06:00Z</dcterms:modified>
</cp:coreProperties>
</file>