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5C1BC3">
            <w:pPr>
              <w:pStyle w:val="T2"/>
              <w:spacing w:after="0"/>
              <w:ind w:left="0" w:right="0"/>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
          <w:p w14:paraId="2D9E7863" w14:textId="41309A37" w:rsidR="000B318C" w:rsidRPr="005C1BC3" w:rsidRDefault="00AD120E">
            <w:pPr>
              <w:pStyle w:val="T2"/>
              <w:spacing w:after="0"/>
              <w:ind w:left="0" w:right="0"/>
              <w:jc w:val="left"/>
              <w:rPr>
                <w:b w:val="0"/>
                <w:sz w:val="20"/>
                <w:lang w:val="en-US"/>
              </w:rPr>
            </w:pPr>
            <w:ins w:id="1" w:author="Joseph Levy" w:date="2020-01-29T10:29:00Z">
              <w:r>
                <w:rPr>
                  <w:b w:val="0"/>
                  <w:sz w:val="20"/>
                  <w:lang w:val="en-US"/>
                </w:rPr>
                <w:fldChar w:fldCharType="begin"/>
              </w:r>
              <w:r>
                <w:rPr>
                  <w:b w:val="0"/>
                  <w:sz w:val="20"/>
                  <w:lang w:val="en-US"/>
                </w:rPr>
                <w:instrText xml:space="preserve"> HYPERLINK "mailto:</w:instrText>
              </w:r>
            </w:ins>
            <w:r w:rsidRPr="005C1BC3">
              <w:rPr>
                <w:b w:val="0"/>
                <w:sz w:val="20"/>
                <w:lang w:val="en-US"/>
              </w:rPr>
              <w:instrText>sebastian.schiessl@u-blox.com</w:instrText>
            </w:r>
            <w:ins w:id="2" w:author="Joseph Levy" w:date="2020-01-29T10:29:00Z">
              <w:r>
                <w:rPr>
                  <w:b w:val="0"/>
                  <w:sz w:val="20"/>
                  <w:lang w:val="en-US"/>
                </w:rPr>
                <w:instrText xml:space="preserve">" </w:instrText>
              </w:r>
              <w:r>
                <w:rPr>
                  <w:b w:val="0"/>
                  <w:sz w:val="20"/>
                  <w:lang w:val="en-US"/>
                </w:rPr>
                <w:fldChar w:fldCharType="separate"/>
              </w:r>
            </w:ins>
            <w:r w:rsidRPr="003F142A">
              <w:rPr>
                <w:rStyle w:val="Hyperlink"/>
                <w:sz w:val="20"/>
                <w:lang w:val="en-US"/>
              </w:rPr>
              <w:t>sebastian.schiessl@u-blox.com</w:t>
            </w:r>
            <w:ins w:id="3" w:author="Joseph Levy" w:date="2020-01-29T10:29:00Z">
              <w:r>
                <w:rPr>
                  <w:b w:val="0"/>
                  <w:sz w:val="20"/>
                  <w:lang w:val="en-US"/>
                </w:rPr>
                <w:fldChar w:fldCharType="end"/>
              </w:r>
            </w:ins>
          </w:p>
        </w:tc>
      </w:tr>
      <w:tr w:rsidR="006F339C" w:rsidRPr="0070722A" w14:paraId="4C4001C8" w14:textId="77777777" w:rsidTr="00165430">
        <w:trPr>
          <w:jc w:val="center"/>
          <w:ins w:id="4" w:author="Joseph Levy" w:date="2020-01-29T10:29:00Z"/>
        </w:trPr>
        <w:tc>
          <w:tcPr>
            <w:tcW w:w="1975" w:type="dxa"/>
            <w:vAlign w:val="center"/>
          </w:tcPr>
          <w:p w14:paraId="71DD0EAA" w14:textId="279E9475" w:rsidR="006F339C" w:rsidRPr="005C1BC3" w:rsidRDefault="006F339C" w:rsidP="006F339C">
            <w:pPr>
              <w:pStyle w:val="T2"/>
              <w:spacing w:after="0"/>
              <w:ind w:left="0" w:right="0"/>
              <w:jc w:val="left"/>
              <w:rPr>
                <w:ins w:id="5" w:author="Joseph Levy" w:date="2020-01-29T10:29:00Z"/>
                <w:b w:val="0"/>
                <w:sz w:val="20"/>
                <w:lang w:val="en-US"/>
              </w:rPr>
            </w:pPr>
            <w:ins w:id="6" w:author="Joseph Levy" w:date="2020-01-29T10:29:00Z">
              <w:r w:rsidRPr="00AD120E">
                <w:rPr>
                  <w:b w:val="0"/>
                  <w:sz w:val="20"/>
                  <w:lang w:val="en-US"/>
                  <w:rPrChange w:id="7" w:author="Joseph Levy" w:date="2020-01-29T10:29:00Z">
                    <w:rPr>
                      <w:rFonts w:eastAsia="Gulim"/>
                      <w:sz w:val="24"/>
                      <w:szCs w:val="24"/>
                    </w:rPr>
                  </w:rPrChange>
                </w:rPr>
                <w:t>Hyun Seo OH</w:t>
              </w:r>
            </w:ins>
          </w:p>
        </w:tc>
        <w:tc>
          <w:tcPr>
            <w:tcW w:w="1790" w:type="dxa"/>
            <w:vAlign w:val="center"/>
          </w:tcPr>
          <w:p w14:paraId="48887450" w14:textId="188EDA4F" w:rsidR="006F339C" w:rsidRPr="005C1BC3" w:rsidRDefault="006F339C" w:rsidP="006F339C">
            <w:pPr>
              <w:pStyle w:val="T2"/>
              <w:spacing w:after="0"/>
              <w:ind w:left="0" w:right="0"/>
              <w:jc w:val="left"/>
              <w:rPr>
                <w:ins w:id="8" w:author="Joseph Levy" w:date="2020-01-29T10:29:00Z"/>
                <w:b w:val="0"/>
                <w:sz w:val="20"/>
                <w:lang w:val="en-US"/>
              </w:rPr>
            </w:pPr>
            <w:ins w:id="9" w:author="Joseph Levy" w:date="2020-01-29T10:30:00Z">
              <w:r>
                <w:rPr>
                  <w:b w:val="0"/>
                  <w:sz w:val="20"/>
                  <w:lang w:val="en-US"/>
                </w:rPr>
                <w:t>ETRI</w:t>
              </w:r>
            </w:ins>
          </w:p>
        </w:tc>
        <w:tc>
          <w:tcPr>
            <w:tcW w:w="2814" w:type="dxa"/>
            <w:vAlign w:val="center"/>
          </w:tcPr>
          <w:p w14:paraId="2C126E2C" w14:textId="77777777" w:rsidR="006F339C" w:rsidRDefault="006F339C" w:rsidP="006F339C">
            <w:pPr>
              <w:pStyle w:val="T2"/>
              <w:spacing w:after="0"/>
              <w:ind w:left="0" w:right="0"/>
              <w:jc w:val="left"/>
              <w:rPr>
                <w:b w:val="0"/>
                <w:sz w:val="20"/>
                <w:lang w:eastAsia="ko-KR"/>
              </w:rPr>
            </w:pPr>
            <w:r>
              <w:rPr>
                <w:rFonts w:hint="eastAsia"/>
                <w:b w:val="0"/>
                <w:sz w:val="20"/>
                <w:lang w:eastAsia="ko-KR"/>
              </w:rPr>
              <w:t>Gajeongro 218 Yusunggu</w:t>
            </w:r>
          </w:p>
          <w:p w14:paraId="35E2F1E9" w14:textId="5A19492D" w:rsidR="006F339C" w:rsidRPr="005C1BC3" w:rsidRDefault="006F339C" w:rsidP="006F339C">
            <w:pPr>
              <w:pStyle w:val="T2"/>
              <w:spacing w:after="0"/>
              <w:ind w:left="0" w:right="0"/>
              <w:jc w:val="left"/>
              <w:rPr>
                <w:ins w:id="10" w:author="Joseph Levy" w:date="2020-01-29T10:29:00Z"/>
                <w:b w:val="0"/>
                <w:sz w:val="20"/>
                <w:lang w:val="en-US"/>
              </w:rPr>
            </w:pPr>
            <w:r>
              <w:rPr>
                <w:rFonts w:hint="eastAsia"/>
                <w:b w:val="0"/>
                <w:sz w:val="20"/>
                <w:lang w:eastAsia="ko-KR"/>
              </w:rPr>
              <w:t>Daejeon, Korea</w:t>
            </w:r>
          </w:p>
        </w:tc>
        <w:tc>
          <w:tcPr>
            <w:tcW w:w="1715" w:type="dxa"/>
            <w:vAlign w:val="center"/>
          </w:tcPr>
          <w:p w14:paraId="5E67511B" w14:textId="17193039" w:rsidR="006F339C" w:rsidRPr="005C1BC3" w:rsidRDefault="006F339C" w:rsidP="006F339C">
            <w:pPr>
              <w:pStyle w:val="T2"/>
              <w:spacing w:after="0"/>
              <w:ind w:left="0" w:right="0"/>
              <w:jc w:val="left"/>
              <w:rPr>
                <w:ins w:id="11" w:author="Joseph Levy" w:date="2020-01-29T10:29:00Z"/>
                <w:b w:val="0"/>
                <w:sz w:val="20"/>
                <w:lang w:val="en-US"/>
              </w:rPr>
            </w:pPr>
            <w:r>
              <w:rPr>
                <w:rFonts w:hint="eastAsia"/>
                <w:b w:val="0"/>
                <w:sz w:val="20"/>
                <w:lang w:eastAsia="ko-KR"/>
              </w:rPr>
              <w:t>+82.42.860.5659</w:t>
            </w:r>
          </w:p>
        </w:tc>
        <w:tc>
          <w:tcPr>
            <w:tcW w:w="1651" w:type="dxa"/>
            <w:vAlign w:val="center"/>
          </w:tcPr>
          <w:p w14:paraId="3C9F745E" w14:textId="61D29366" w:rsidR="006F339C" w:rsidRDefault="006F339C" w:rsidP="006F339C">
            <w:pPr>
              <w:pStyle w:val="T2"/>
              <w:spacing w:after="0"/>
              <w:ind w:left="0" w:right="0"/>
              <w:jc w:val="left"/>
              <w:rPr>
                <w:ins w:id="12" w:author="Joseph Levy" w:date="2020-01-29T10:29:00Z"/>
                <w:b w:val="0"/>
                <w:sz w:val="20"/>
                <w:lang w:val="en-US"/>
              </w:rPr>
            </w:pPr>
            <w:ins w:id="13" w:author="Joseph Levy" w:date="2020-01-29T10:31:00Z">
              <w:r w:rsidRPr="00AD120E">
                <w:rPr>
                  <w:rFonts w:hint="eastAsia"/>
                  <w:b w:val="0"/>
                  <w:sz w:val="20"/>
                  <w:lang w:val="en-US"/>
                </w:rPr>
                <w:t>hsoh5@etri.re.kr</w:t>
              </w:r>
            </w:ins>
          </w:p>
        </w:tc>
      </w:tr>
    </w:tbl>
    <w:p w14:paraId="5F00BD23" w14:textId="1B342DD4" w:rsidR="00CA09B2" w:rsidRPr="00EE3461" w:rsidRDefault="00BE5ADB">
      <w:pPr>
        <w:pStyle w:val="T1"/>
        <w:spacing w:after="120"/>
        <w:rPr>
          <w:sz w:val="22"/>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0B8524A">
                <wp:simplePos x="0" y="0"/>
                <wp:positionH relativeFrom="column">
                  <wp:posOffset>-57150</wp:posOffset>
                </wp:positionH>
                <wp:positionV relativeFrom="paragraph">
                  <wp:posOffset>201294</wp:posOffset>
                </wp:positionV>
                <wp:extent cx="5943600" cy="54768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2612B9D6" w:rsidR="006874FD" w:rsidRDefault="006874F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6874FD" w:rsidRDefault="006874F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6874FD" w:rsidRDefault="006874F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6874FD" w:rsidRPr="008E6D18" w:rsidRDefault="006874FD" w:rsidP="009D534C">
                            <w:pPr>
                              <w:pStyle w:val="BodyText"/>
                              <w:spacing w:before="91"/>
                              <w:ind w:left="100"/>
                            </w:pPr>
                            <w:r w:rsidRPr="008E6D18">
                              <w:t>r</w:t>
                            </w:r>
                            <w:r>
                              <w:t xml:space="preserve">2 -  Additional edits and some additions, provided by Yossi Shaul. </w:t>
                            </w:r>
                          </w:p>
                          <w:p w14:paraId="797E1AC7" w14:textId="47C1DAA7" w:rsidR="006874FD" w:rsidRDefault="006874FD" w:rsidP="009D534C">
                            <w:pPr>
                              <w:pStyle w:val="BodyText"/>
                              <w:spacing w:before="91"/>
                              <w:ind w:left="100"/>
                            </w:pPr>
                            <w:r>
                              <w:t>r3 – Feedback from 802.18</w:t>
                            </w:r>
                          </w:p>
                          <w:p w14:paraId="04D70550" w14:textId="60289112" w:rsidR="006874FD" w:rsidRDefault="006874F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6874FD" w:rsidRDefault="006874FD" w:rsidP="009D534C">
                            <w:pPr>
                              <w:pStyle w:val="BodyText"/>
                              <w:spacing w:before="91"/>
                              <w:ind w:left="100"/>
                            </w:pPr>
                            <w:r>
                              <w:t xml:space="preserve">r6 – Additions/edits provided by e-mail from: Ioannis Sarris, Sebastian Schiessl, and </w:t>
                            </w:r>
                            <w:r>
                              <w:rPr>
                                <w:rFonts w:eastAsia="Gulim"/>
                                <w:sz w:val="24"/>
                                <w:szCs w:val="24"/>
                              </w:rPr>
                              <w:t>Hyun Seo Oh</w:t>
                            </w:r>
                            <w:del w:id="14" w:author="Joseph Levy" w:date="2020-01-29T11:22:00Z">
                              <w:r w:rsidDel="00B513D3">
                                <w:delText>and</w:delText>
                              </w:r>
                            </w:del>
                            <w:r>
                              <w:t>.  Also, some clean up by Joseph Levy (editor of this document).</w:t>
                            </w:r>
                          </w:p>
                          <w:p w14:paraId="15D6E33B" w14:textId="77777777" w:rsidR="006874FD" w:rsidRDefault="006874F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6874FD" w:rsidRDefault="006874FD" w:rsidP="009D534C">
                            <w:pPr>
                              <w:pStyle w:val="BodyText"/>
                              <w:spacing w:before="91"/>
                              <w:ind w:left="100"/>
                            </w:pPr>
                            <w:r>
                              <w:t>r8 – Accepted all additions and edits to establish a clean baseline document</w:t>
                            </w:r>
                          </w:p>
                          <w:p w14:paraId="129F1855" w14:textId="42A3AAAF" w:rsidR="006874FD" w:rsidRDefault="006874F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6874FD" w:rsidRDefault="006874FD" w:rsidP="004525B0">
                            <w:pPr>
                              <w:pStyle w:val="BodyText"/>
                              <w:spacing w:before="91"/>
                              <w:ind w:left="100"/>
                              <w:rPr>
                                <w:ins w:id="15" w:author="Joseph Levy" w:date="2020-01-29T10:31:00Z"/>
                              </w:rPr>
                            </w:pPr>
                            <w:r>
                              <w:t xml:space="preserve">r10 – Edits/comments made during the 802.18 meeting 23 Jan 2020. </w:t>
                            </w:r>
                          </w:p>
                          <w:p w14:paraId="1EF20FE4" w14:textId="3B793E9F" w:rsidR="006874FD" w:rsidDel="002F7CD5" w:rsidRDefault="006874FD" w:rsidP="004525B0">
                            <w:pPr>
                              <w:pStyle w:val="BodyText"/>
                              <w:spacing w:before="91"/>
                              <w:ind w:left="100"/>
                              <w:rPr>
                                <w:del w:id="16" w:author="Joseph Levy" w:date="2020-01-31T16:41:00Z"/>
                              </w:rPr>
                            </w:pPr>
                            <w:ins w:id="17" w:author="Joseph Levy" w:date="2020-01-29T10:31:00Z">
                              <w:del w:id="18" w:author="Joseph Levy" w:date="2020-01-31T16:41:00Z">
                                <w:r w:rsidDel="002F7CD5">
                                  <w:delText xml:space="preserve">r11 – Text and edits provided by </w:delText>
                                </w:r>
                              </w:del>
                            </w:ins>
                            <w:ins w:id="19" w:author="Joseph Levy" w:date="2020-01-29T10:32:00Z">
                              <w:del w:id="20" w:author="Joseph Levy" w:date="2020-01-31T16:41:00Z">
                                <w:r w:rsidRPr="00AD120E" w:rsidDel="002F7CD5">
                                  <w:delText>Hyun Seo OH</w:delText>
                                </w:r>
                                <w:r w:rsidDel="002F7CD5">
                                  <w:delText>, provided by e-mail/reflector, with additional edits</w:delText>
                                </w:r>
                              </w:del>
                            </w:ins>
                            <w:ins w:id="21" w:author="Joseph Levy" w:date="2020-01-29T11:23:00Z">
                              <w:del w:id="22" w:author="Joseph Levy" w:date="2020-01-31T16:41:00Z">
                                <w:r w:rsidDel="002F7CD5">
                                  <w:delText>, particularly in 1.2 to improve readability (please review to insure content was not impacted)</w:delText>
                                </w:r>
                              </w:del>
                            </w:ins>
                          </w:p>
                          <w:p w14:paraId="33C38BFE" w14:textId="3564339A" w:rsidR="006874FD" w:rsidRDefault="006874FD" w:rsidP="009D534C">
                            <w:pPr>
                              <w:pStyle w:val="BodyText"/>
                              <w:spacing w:before="91"/>
                              <w:ind w:left="100"/>
                            </w:pPr>
                            <w:del w:id="23" w:author="Joseph Levy" w:date="2020-01-31T16:41:00Z">
                              <w:r w:rsidDel="002F7CD5">
                                <w:delText xml:space="preserve"> </w:delText>
                              </w:r>
                            </w:del>
                          </w:p>
                          <w:p w14:paraId="09BE375C" w14:textId="77777777" w:rsidR="006874FD" w:rsidRDefault="006874FD" w:rsidP="009D534C">
                            <w:pPr>
                              <w:pStyle w:val="BodyText"/>
                              <w:spacing w:before="91"/>
                              <w:ind w:left="100"/>
                            </w:pPr>
                          </w:p>
                          <w:p w14:paraId="6A65D453" w14:textId="2F238356"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6874FD" w:rsidRDefault="006874FD">
                      <w:pPr>
                        <w:pStyle w:val="T1"/>
                        <w:spacing w:after="120"/>
                      </w:pPr>
                      <w:r>
                        <w:t>Abstract</w:t>
                      </w:r>
                    </w:p>
                    <w:p w14:paraId="7BA1DA8B" w14:textId="2612B9D6" w:rsidR="006874FD" w:rsidRDefault="006874F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6874FD" w:rsidRDefault="006874F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6874FD" w:rsidRDefault="006874F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6874FD" w:rsidRPr="008E6D18" w:rsidRDefault="006874FD" w:rsidP="009D534C">
                      <w:pPr>
                        <w:pStyle w:val="BodyText"/>
                        <w:spacing w:before="91"/>
                        <w:ind w:left="100"/>
                      </w:pPr>
                      <w:r w:rsidRPr="008E6D18">
                        <w:t>r</w:t>
                      </w:r>
                      <w:r>
                        <w:t xml:space="preserve">2 -  Additional edits and some additions, provided by Yossi Shaul. </w:t>
                      </w:r>
                    </w:p>
                    <w:p w14:paraId="797E1AC7" w14:textId="47C1DAA7" w:rsidR="006874FD" w:rsidRDefault="006874FD" w:rsidP="009D534C">
                      <w:pPr>
                        <w:pStyle w:val="BodyText"/>
                        <w:spacing w:before="91"/>
                        <w:ind w:left="100"/>
                      </w:pPr>
                      <w:r>
                        <w:t>r3 – Feedback from 802.18</w:t>
                      </w:r>
                    </w:p>
                    <w:p w14:paraId="04D70550" w14:textId="60289112" w:rsidR="006874FD" w:rsidRDefault="006874F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6874FD" w:rsidRDefault="006874FD" w:rsidP="009D534C">
                      <w:pPr>
                        <w:pStyle w:val="BodyText"/>
                        <w:spacing w:before="91"/>
                        <w:ind w:left="100"/>
                      </w:pPr>
                      <w:r>
                        <w:t xml:space="preserve">r6 – Additions/edits provided by e-mail from: Ioannis Sarris, Sebastian Schiessl, and </w:t>
                      </w:r>
                      <w:r>
                        <w:rPr>
                          <w:rFonts w:eastAsia="Gulim"/>
                          <w:sz w:val="24"/>
                          <w:szCs w:val="24"/>
                        </w:rPr>
                        <w:t>Hyun Seo Oh</w:t>
                      </w:r>
                      <w:del w:id="24" w:author="Joseph Levy [2]" w:date="2020-01-29T11:22:00Z">
                        <w:r w:rsidDel="00B513D3">
                          <w:delText>and</w:delText>
                        </w:r>
                      </w:del>
                      <w:r>
                        <w:t>.  Also, some clean up by Joseph Levy (editor of this document).</w:t>
                      </w:r>
                    </w:p>
                    <w:p w14:paraId="15D6E33B" w14:textId="77777777" w:rsidR="006874FD" w:rsidRDefault="006874F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6874FD" w:rsidRDefault="006874FD" w:rsidP="009D534C">
                      <w:pPr>
                        <w:pStyle w:val="BodyText"/>
                        <w:spacing w:before="91"/>
                        <w:ind w:left="100"/>
                      </w:pPr>
                      <w:r>
                        <w:t>r8 – Accepted all additions and edits to establish a clean baseline document</w:t>
                      </w:r>
                    </w:p>
                    <w:p w14:paraId="129F1855" w14:textId="42A3AAAF" w:rsidR="006874FD" w:rsidRDefault="006874F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6874FD" w:rsidRDefault="006874FD" w:rsidP="004525B0">
                      <w:pPr>
                        <w:pStyle w:val="BodyText"/>
                        <w:spacing w:before="91"/>
                        <w:ind w:left="100"/>
                        <w:rPr>
                          <w:ins w:id="25" w:author="Joseph Levy [2]" w:date="2020-01-29T10:31:00Z"/>
                        </w:rPr>
                      </w:pPr>
                      <w:r>
                        <w:t xml:space="preserve">r10 – Edits/comments made during the 802.18 meeting 23 Jan 2020. </w:t>
                      </w:r>
                    </w:p>
                    <w:p w14:paraId="1EF20FE4" w14:textId="3B793E9F" w:rsidR="006874FD" w:rsidDel="002F7CD5" w:rsidRDefault="006874FD" w:rsidP="004525B0">
                      <w:pPr>
                        <w:pStyle w:val="BodyText"/>
                        <w:spacing w:before="91"/>
                        <w:ind w:left="100"/>
                        <w:rPr>
                          <w:del w:id="26" w:author="Joseph Levy [2]" w:date="2020-01-31T16:41:00Z"/>
                        </w:rPr>
                      </w:pPr>
                      <w:ins w:id="27" w:author="Joseph Levy [2]" w:date="2020-01-29T10:31:00Z">
                        <w:del w:id="28" w:author="Joseph Levy [2]" w:date="2020-01-31T16:41:00Z">
                          <w:r w:rsidDel="002F7CD5">
                            <w:delText xml:space="preserve">r11 – Text and edits provided by </w:delText>
                          </w:r>
                        </w:del>
                      </w:ins>
                      <w:ins w:id="29" w:author="Joseph Levy [2]" w:date="2020-01-29T10:32:00Z">
                        <w:del w:id="30" w:author="Joseph Levy [2]" w:date="2020-01-31T16:41:00Z">
                          <w:r w:rsidRPr="00AD120E" w:rsidDel="002F7CD5">
                            <w:delText>Hyun Seo OH</w:delText>
                          </w:r>
                          <w:r w:rsidDel="002F7CD5">
                            <w:delText>, provided by e-mail/reflector, with additional edits</w:delText>
                          </w:r>
                        </w:del>
                      </w:ins>
                      <w:ins w:id="31" w:author="Joseph Levy [2]" w:date="2020-01-29T11:23:00Z">
                        <w:del w:id="32" w:author="Joseph Levy [2]" w:date="2020-01-31T16:41:00Z">
                          <w:r w:rsidDel="002F7CD5">
                            <w:delText>, particularly in 1.2 to improve readability (please review to insure content was not impacted)</w:delText>
                          </w:r>
                        </w:del>
                      </w:ins>
                    </w:p>
                    <w:p w14:paraId="33C38BFE" w14:textId="3564339A" w:rsidR="006874FD" w:rsidRDefault="006874FD" w:rsidP="009D534C">
                      <w:pPr>
                        <w:pStyle w:val="BodyText"/>
                        <w:spacing w:before="91"/>
                        <w:ind w:left="100"/>
                      </w:pPr>
                      <w:del w:id="33" w:author="Joseph Levy [2]" w:date="2020-01-31T16:41:00Z">
                        <w:r w:rsidDel="002F7CD5">
                          <w:delText xml:space="preserve"> </w:delText>
                        </w:r>
                      </w:del>
                    </w:p>
                    <w:p w14:paraId="09BE375C" w14:textId="77777777" w:rsidR="006874FD" w:rsidRDefault="006874FD" w:rsidP="009D534C">
                      <w:pPr>
                        <w:pStyle w:val="BodyText"/>
                        <w:spacing w:before="91"/>
                        <w:ind w:left="100"/>
                      </w:pPr>
                    </w:p>
                    <w:p w14:paraId="6A65D453" w14:textId="2F238356" w:rsidR="006874FD" w:rsidRDefault="006874FD" w:rsidP="005C1BC3">
                      <w:pPr>
                        <w:pStyle w:val="BodyText"/>
                        <w:spacing w:before="91"/>
                        <w:ind w:left="100"/>
                      </w:pPr>
                    </w:p>
                  </w:txbxContent>
                </v:textbox>
              </v:shape>
            </w:pict>
          </mc:Fallback>
        </mc:AlternateContent>
      </w:r>
    </w:p>
    <w:p w14:paraId="3825656D" w14:textId="77777777" w:rsidR="002F7CD5" w:rsidRDefault="002F7CD5">
      <w:pPr>
        <w:rPr>
          <w:ins w:id="24" w:author="Joseph Levy" w:date="2020-01-31T16:41:00Z"/>
          <w:color w:val="000000"/>
          <w:sz w:val="24"/>
          <w:szCs w:val="24"/>
          <w:lang w:val="en-US"/>
        </w:rPr>
      </w:pPr>
      <w:ins w:id="25" w:author="Joseph Levy" w:date="2020-01-31T16:41:00Z">
        <w:r>
          <w:br w:type="page"/>
        </w:r>
      </w:ins>
    </w:p>
    <w:p w14:paraId="779D6121" w14:textId="3EDC39DE" w:rsidR="007F5431" w:rsidRPr="0070722A" w:rsidRDefault="002F7CD5" w:rsidP="007F5431">
      <w:pPr>
        <w:pStyle w:val="Default"/>
        <w:jc w:val="center"/>
        <w:rPr>
          <w:sz w:val="23"/>
          <w:szCs w:val="23"/>
        </w:rPr>
      </w:pPr>
      <w:ins w:id="26" w:author="Joseph Levy" w:date="2020-01-31T16:42:00Z">
        <w:r w:rsidRPr="00EE3461">
          <w:rPr>
            <w:noProof/>
            <w:lang w:eastAsia="ko-KR"/>
          </w:rPr>
          <w:lastRenderedPageBreak/>
          <mc:AlternateContent>
            <mc:Choice Requires="wps">
              <w:drawing>
                <wp:anchor distT="0" distB="0" distL="114300" distR="114300" simplePos="0" relativeHeight="251659776" behindDoc="0" locked="0" layoutInCell="0" allowOverlap="1" wp14:anchorId="21A4BD3C" wp14:editId="249B6427">
                  <wp:simplePos x="0" y="0"/>
                  <wp:positionH relativeFrom="column">
                    <wp:posOffset>533400</wp:posOffset>
                  </wp:positionH>
                  <wp:positionV relativeFrom="paragraph">
                    <wp:posOffset>33020</wp:posOffset>
                  </wp:positionV>
                  <wp:extent cx="5943600" cy="54768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635" w14:textId="0F76E4D6" w:rsidR="006874FD" w:rsidRDefault="006874FD" w:rsidP="002F7CD5">
                              <w:pPr>
                                <w:pStyle w:val="T1"/>
                                <w:spacing w:after="120"/>
                              </w:pPr>
                              <w:r>
                                <w:t>Abstract</w:t>
                              </w:r>
                              <w:ins w:id="27" w:author="Joseph Levy" w:date="2020-01-31T16:42:00Z">
                                <w:r>
                                  <w:t xml:space="preserve"> (cont.)</w:t>
                                </w:r>
                              </w:ins>
                            </w:p>
                            <w:p w14:paraId="76C01277" w14:textId="1848C51E" w:rsidR="006874FD" w:rsidRDefault="006874FD" w:rsidP="002F7CD5">
                              <w:pPr>
                                <w:pStyle w:val="BodyText"/>
                                <w:spacing w:before="91"/>
                                <w:ind w:left="100"/>
                                <w:rPr>
                                  <w:ins w:id="28" w:author="Joseph Levy" w:date="2020-01-31T16:43:00Z"/>
                                </w:rPr>
                              </w:pPr>
                              <w:ins w:id="29" w:author="Joseph Levy" w:date="2020-01-29T10:31:00Z">
                                <w:r>
                                  <w:t xml:space="preserve">r11 – Text and edits provided by </w:t>
                                </w:r>
                              </w:ins>
                              <w:ins w:id="30" w:author="Joseph Levy" w:date="2020-01-29T10:32:00Z">
                                <w:r w:rsidRPr="00AD120E">
                                  <w:t>Hyun Seo OH</w:t>
                                </w:r>
                                <w:r>
                                  <w:t>, provided by e-mail/reflector, with additional edits</w:t>
                                </w:r>
                              </w:ins>
                              <w:ins w:id="31" w:author="Joseph Levy" w:date="2020-01-29T11:23:00Z">
                                <w:r>
                                  <w:t>, particularly in 1.2 to improve readability (please review to insure content was not impacted)</w:t>
                                </w:r>
                              </w:ins>
                            </w:p>
                            <w:p w14:paraId="3ABED01D" w14:textId="7BC3277D" w:rsidR="006874FD" w:rsidRDefault="006874FD" w:rsidP="002F7CD5">
                              <w:pPr>
                                <w:pStyle w:val="BodyText"/>
                                <w:spacing w:before="91"/>
                                <w:ind w:left="100"/>
                                <w:rPr>
                                  <w:ins w:id="32" w:author="Joseph Levy" w:date="2020-02-10T10:51:00Z"/>
                                </w:rPr>
                              </w:pPr>
                              <w:ins w:id="33" w:author="Joseph Levy" w:date="2020-01-31T16:43:00Z">
                                <w:r>
                                  <w:t>r12 – Text and edits provided by Hyun Seo OH, provided by e-mail/reflector</w:t>
                                </w:r>
                              </w:ins>
                              <w:ins w:id="34" w:author="Joseph Levy" w:date="2020-01-31T17:37:00Z">
                                <w:r>
                                  <w:t>: merging section 2.0 into 1.2</w:t>
                                </w:r>
                              </w:ins>
                              <w:ins w:id="35" w:author="Joseph Levy" w:date="2020-01-31T16:43:00Z">
                                <w:r>
                                  <w:t>,</w:t>
                                </w:r>
                              </w:ins>
                              <w:ins w:id="36" w:author="Joseph Levy" w:date="2020-01-31T17:38:00Z">
                                <w:r>
                                  <w:t xml:space="preserve"> adding a sentence</w:t>
                                </w:r>
                              </w:ins>
                              <w:ins w:id="37" w:author="Joseph Levy" w:date="2020-01-31T17:42:00Z">
                                <w:r>
                                  <w:t xml:space="preserve"> at the end of section 2</w:t>
                                </w:r>
                              </w:ins>
                              <w:ins w:id="38" w:author="Joseph Levy" w:date="2020-01-31T17:38:00Z">
                                <w:r>
                                  <w:t>.2.  Also, some</w:t>
                                </w:r>
                              </w:ins>
                              <w:ins w:id="39" w:author="Joseph Levy" w:date="2020-01-31T16:43:00Z">
                                <w:r>
                                  <w:t xml:space="preserve"> additional edits</w:t>
                                </w:r>
                              </w:ins>
                              <w:ins w:id="40" w:author="Joseph Levy" w:date="2020-01-31T17:39:00Z">
                                <w:r>
                                  <w:t xml:space="preserve"> were made</w:t>
                                </w:r>
                              </w:ins>
                              <w:ins w:id="41" w:author="Joseph Levy" w:date="2020-01-31T17:42:00Z">
                                <w:r>
                                  <w:t xml:space="preserve"> (significant edits were made to 3.2)</w:t>
                                </w:r>
                              </w:ins>
                              <w:ins w:id="42" w:author="Joseph Levy" w:date="2020-01-31T16:43:00Z">
                                <w:r>
                                  <w:t>.</w:t>
                                </w:r>
                              </w:ins>
                            </w:p>
                            <w:p w14:paraId="08CEDFF3" w14:textId="0E63CEFE" w:rsidR="006874FD" w:rsidRDefault="006874FD" w:rsidP="002F7CD5">
                              <w:pPr>
                                <w:pStyle w:val="BodyText"/>
                                <w:spacing w:before="91"/>
                                <w:ind w:left="100"/>
                              </w:pPr>
                              <w:ins w:id="43" w:author="Joseph Levy" w:date="2020-02-10T10:51:00Z">
                                <w:r>
                                  <w:t xml:space="preserve">r13 – Edits to align </w:t>
                                </w:r>
                              </w:ins>
                              <w:ins w:id="44" w:author="Joseph Levy" w:date="2020-02-10T10:52:00Z">
                                <w:r>
                                  <w:t xml:space="preserve">paragraph reference numbering with the </w:t>
                                </w:r>
                              </w:ins>
                              <w:ins w:id="45" w:author="Joseph Levy" w:date="2020-02-10T10:51:00Z">
                                <w:r>
                                  <w:t xml:space="preserve">published NPRM </w:t>
                                </w:r>
                              </w:ins>
                              <w:ins w:id="46" w:author="Joseph Levy" w:date="2020-02-10T10:52:00Z">
                                <w:r>
                                  <w:t xml:space="preserve">[B] </w:t>
                                </w:r>
                              </w:ins>
                              <w:ins w:id="47" w:author="Joseph Levy" w:date="2020-02-10T10:53:00Z">
                                <w:r>
                                  <w:t xml:space="preserve">paragraph </w:t>
                                </w:r>
                              </w:ins>
                              <w:ins w:id="48" w:author="Joseph Levy" w:date="2020-02-10T10:52:00Z">
                                <w:r>
                                  <w:t xml:space="preserve">numbering, and insert contributed </w:t>
                                </w:r>
                              </w:ins>
                              <w:ins w:id="49" w:author="Joseph Levy" w:date="2020-02-10T10:53:00Z">
                                <w:r>
                                  <w:t>modifications and additions provided by Sebastian Schiess via the STDS-802.11-TGbd reflector</w:t>
                                </w:r>
                              </w:ins>
                              <w:ins w:id="50" w:author="Joseph Levy" w:date="2020-02-10T21:22:00Z">
                                <w:r w:rsidR="009A408B">
                                  <w:t xml:space="preserve"> on 7 </w:t>
                                </w:r>
                              </w:ins>
                              <w:ins w:id="51" w:author="Joseph Levy" w:date="2020-02-10T21:24:00Z">
                                <w:r w:rsidR="000F2BD6">
                                  <w:t>February</w:t>
                                </w:r>
                              </w:ins>
                              <w:ins w:id="52" w:author="Joseph Levy" w:date="2020-02-10T21:22:00Z">
                                <w:r w:rsidR="009A408B">
                                  <w:t xml:space="preserve"> 2020</w:t>
                                </w:r>
                              </w:ins>
                              <w:ins w:id="53" w:author="Joseph Levy" w:date="2020-02-10T10:53:00Z">
                                <w:r>
                                  <w:t>.</w:t>
                                </w:r>
                              </w:ins>
                              <w:ins w:id="54" w:author="Joseph Levy" w:date="2020-02-10T21:22:00Z">
                                <w:r w:rsidR="009A408B">
                                  <w:t xml:space="preserve">  Also, provided a list of possible NPRM references for section 8</w:t>
                                </w:r>
                              </w:ins>
                              <w:ins w:id="55" w:author="Joseph Levy" w:date="2020-02-10T21:24:00Z">
                                <w:r w:rsidR="009A408B">
                                  <w:t xml:space="preserve"> and added some comments</w:t>
                                </w:r>
                              </w:ins>
                              <w:bookmarkStart w:id="56" w:name="_GoBack"/>
                              <w:bookmarkEnd w:id="56"/>
                              <w:ins w:id="57" w:author="Joseph Levy" w:date="2020-02-10T21:22:00Z">
                                <w:r w:rsidR="009A408B">
                                  <w:t>.</w:t>
                                </w:r>
                              </w:ins>
                              <w:ins w:id="58" w:author="Joseph Levy" w:date="2020-02-10T10:53:00Z">
                                <w:r>
                                  <w:t xml:space="preserve"> </w:t>
                                </w:r>
                              </w:ins>
                              <w:ins w:id="59" w:author="Joseph Levy" w:date="2020-02-10T10:52:00Z">
                                <w:r>
                                  <w:t xml:space="preserve">  </w:t>
                                </w:r>
                              </w:ins>
                            </w:p>
                            <w:p w14:paraId="419169B3" w14:textId="77777777" w:rsidR="006874FD" w:rsidRDefault="006874FD" w:rsidP="002F7CD5">
                              <w:pPr>
                                <w:pStyle w:val="BodyText"/>
                                <w:spacing w:before="91"/>
                                <w:ind w:left="100"/>
                              </w:pPr>
                              <w:r>
                                <w:t xml:space="preserve"> </w:t>
                              </w:r>
                            </w:p>
                            <w:p w14:paraId="0290C548" w14:textId="77777777" w:rsidR="006874FD" w:rsidRDefault="006874FD" w:rsidP="002F7CD5">
                              <w:pPr>
                                <w:pStyle w:val="BodyText"/>
                                <w:spacing w:before="91"/>
                                <w:ind w:left="100"/>
                              </w:pPr>
                            </w:p>
                            <w:p w14:paraId="06ED190D" w14:textId="77777777" w:rsidR="006874FD" w:rsidRDefault="006874FD" w:rsidP="002F7CD5">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BD3C" id="_x0000_t202" coordsize="21600,21600" o:spt="202" path="m,l,21600r21600,l21600,xe">
                  <v:stroke joinstyle="miter"/>
                  <v:path gradientshapeok="t" o:connecttype="rect"/>
                </v:shapetype>
                <v:shape id="_x0000_s1027" type="#_x0000_t202" style="position:absolute;left:0;text-align:left;margin-left:42pt;margin-top:2.6pt;width:468pt;height:4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5KhQIAABc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" o:allowincell="f" stroked="f">
                  <v:textbox>
                    <w:txbxContent>
                      <w:p w14:paraId="5C24F635" w14:textId="0F76E4D6" w:rsidR="006874FD" w:rsidRDefault="006874FD" w:rsidP="002F7CD5">
                        <w:pPr>
                          <w:pStyle w:val="T1"/>
                          <w:spacing w:after="120"/>
                        </w:pPr>
                        <w:r>
                          <w:t>Abstract</w:t>
                        </w:r>
                        <w:ins w:id="60" w:author="Joseph Levy" w:date="2020-01-31T16:42:00Z">
                          <w:r>
                            <w:t xml:space="preserve"> (cont.)</w:t>
                          </w:r>
                        </w:ins>
                      </w:p>
                      <w:p w14:paraId="76C01277" w14:textId="1848C51E" w:rsidR="006874FD" w:rsidRDefault="006874FD" w:rsidP="002F7CD5">
                        <w:pPr>
                          <w:pStyle w:val="BodyText"/>
                          <w:spacing w:before="91"/>
                          <w:ind w:left="100"/>
                          <w:rPr>
                            <w:ins w:id="61" w:author="Joseph Levy" w:date="2020-01-31T16:43:00Z"/>
                          </w:rPr>
                        </w:pPr>
                        <w:ins w:id="62" w:author="Joseph Levy" w:date="2020-01-29T10:31:00Z">
                          <w:r>
                            <w:t xml:space="preserve">r11 – Text and edits provided by </w:t>
                          </w:r>
                        </w:ins>
                        <w:ins w:id="63" w:author="Joseph Levy" w:date="2020-01-29T10:32:00Z">
                          <w:r w:rsidRPr="00AD120E">
                            <w:t>Hyun Seo OH</w:t>
                          </w:r>
                          <w:r>
                            <w:t>, provided by e-mail/reflector, with additional edits</w:t>
                          </w:r>
                        </w:ins>
                        <w:ins w:id="64" w:author="Joseph Levy" w:date="2020-01-29T11:23:00Z">
                          <w:r>
                            <w:t>, particularly in 1.2 to improve readability (please review to insure content was not impacted)</w:t>
                          </w:r>
                        </w:ins>
                      </w:p>
                      <w:p w14:paraId="3ABED01D" w14:textId="7BC3277D" w:rsidR="006874FD" w:rsidRDefault="006874FD" w:rsidP="002F7CD5">
                        <w:pPr>
                          <w:pStyle w:val="BodyText"/>
                          <w:spacing w:before="91"/>
                          <w:ind w:left="100"/>
                          <w:rPr>
                            <w:ins w:id="65" w:author="Joseph Levy" w:date="2020-02-10T10:51:00Z"/>
                          </w:rPr>
                        </w:pPr>
                        <w:ins w:id="66" w:author="Joseph Levy" w:date="2020-01-31T16:43:00Z">
                          <w:r>
                            <w:t>r12 – Text and edits provided by Hyun Seo OH, provided by e-mail/reflector</w:t>
                          </w:r>
                        </w:ins>
                        <w:ins w:id="67" w:author="Joseph Levy" w:date="2020-01-31T17:37:00Z">
                          <w:r>
                            <w:t>: merging section 2.0 into 1.2</w:t>
                          </w:r>
                        </w:ins>
                        <w:ins w:id="68" w:author="Joseph Levy" w:date="2020-01-31T16:43:00Z">
                          <w:r>
                            <w:t>,</w:t>
                          </w:r>
                        </w:ins>
                        <w:ins w:id="69" w:author="Joseph Levy" w:date="2020-01-31T17:38:00Z">
                          <w:r>
                            <w:t xml:space="preserve"> adding a sentence</w:t>
                          </w:r>
                        </w:ins>
                        <w:ins w:id="70" w:author="Joseph Levy" w:date="2020-01-31T17:42:00Z">
                          <w:r>
                            <w:t xml:space="preserve"> at the end of section 2</w:t>
                          </w:r>
                        </w:ins>
                        <w:ins w:id="71" w:author="Joseph Levy" w:date="2020-01-31T17:38:00Z">
                          <w:r>
                            <w:t>.2.  Also, some</w:t>
                          </w:r>
                        </w:ins>
                        <w:ins w:id="72" w:author="Joseph Levy" w:date="2020-01-31T16:43:00Z">
                          <w:r>
                            <w:t xml:space="preserve"> additional edits</w:t>
                          </w:r>
                        </w:ins>
                        <w:ins w:id="73" w:author="Joseph Levy" w:date="2020-01-31T17:39:00Z">
                          <w:r>
                            <w:t xml:space="preserve"> were made</w:t>
                          </w:r>
                        </w:ins>
                        <w:ins w:id="74" w:author="Joseph Levy" w:date="2020-01-31T17:42:00Z">
                          <w:r>
                            <w:t xml:space="preserve"> (significant edits were made to 3.2)</w:t>
                          </w:r>
                        </w:ins>
                        <w:ins w:id="75" w:author="Joseph Levy" w:date="2020-01-31T16:43:00Z">
                          <w:r>
                            <w:t>.</w:t>
                          </w:r>
                        </w:ins>
                      </w:p>
                      <w:p w14:paraId="08CEDFF3" w14:textId="0E63CEFE" w:rsidR="006874FD" w:rsidRDefault="006874FD" w:rsidP="002F7CD5">
                        <w:pPr>
                          <w:pStyle w:val="BodyText"/>
                          <w:spacing w:before="91"/>
                          <w:ind w:left="100"/>
                        </w:pPr>
                        <w:ins w:id="76" w:author="Joseph Levy" w:date="2020-02-10T10:51:00Z">
                          <w:r>
                            <w:t xml:space="preserve">r13 – Edits to align </w:t>
                          </w:r>
                        </w:ins>
                        <w:ins w:id="77" w:author="Joseph Levy" w:date="2020-02-10T10:52:00Z">
                          <w:r>
                            <w:t xml:space="preserve">paragraph reference numbering with the </w:t>
                          </w:r>
                        </w:ins>
                        <w:ins w:id="78" w:author="Joseph Levy" w:date="2020-02-10T10:51:00Z">
                          <w:r>
                            <w:t xml:space="preserve">published NPRM </w:t>
                          </w:r>
                        </w:ins>
                        <w:ins w:id="79" w:author="Joseph Levy" w:date="2020-02-10T10:52:00Z">
                          <w:r>
                            <w:t xml:space="preserve">[B] </w:t>
                          </w:r>
                        </w:ins>
                        <w:ins w:id="80" w:author="Joseph Levy" w:date="2020-02-10T10:53:00Z">
                          <w:r>
                            <w:t xml:space="preserve">paragraph </w:t>
                          </w:r>
                        </w:ins>
                        <w:ins w:id="81" w:author="Joseph Levy" w:date="2020-02-10T10:52:00Z">
                          <w:r>
                            <w:t xml:space="preserve">numbering, and insert contributed </w:t>
                          </w:r>
                        </w:ins>
                        <w:ins w:id="82" w:author="Joseph Levy" w:date="2020-02-10T10:53:00Z">
                          <w:r>
                            <w:t>modifications and additions provided by Sebastian Schiess via the STDS-802.11-TGbd reflector</w:t>
                          </w:r>
                        </w:ins>
                        <w:ins w:id="83" w:author="Joseph Levy" w:date="2020-02-10T21:22:00Z">
                          <w:r w:rsidR="009A408B">
                            <w:t xml:space="preserve"> on 7 </w:t>
                          </w:r>
                        </w:ins>
                        <w:ins w:id="84" w:author="Joseph Levy" w:date="2020-02-10T21:24:00Z">
                          <w:r w:rsidR="000F2BD6">
                            <w:t>February</w:t>
                          </w:r>
                        </w:ins>
                        <w:ins w:id="85" w:author="Joseph Levy" w:date="2020-02-10T21:22:00Z">
                          <w:r w:rsidR="009A408B">
                            <w:t xml:space="preserve"> 2020</w:t>
                          </w:r>
                        </w:ins>
                        <w:ins w:id="86" w:author="Joseph Levy" w:date="2020-02-10T10:53:00Z">
                          <w:r>
                            <w:t>.</w:t>
                          </w:r>
                        </w:ins>
                        <w:ins w:id="87" w:author="Joseph Levy" w:date="2020-02-10T21:22:00Z">
                          <w:r w:rsidR="009A408B">
                            <w:t xml:space="preserve">  Also, provided a list of possible NPRM references for section 8</w:t>
                          </w:r>
                        </w:ins>
                        <w:ins w:id="88" w:author="Joseph Levy" w:date="2020-02-10T21:24:00Z">
                          <w:r w:rsidR="009A408B">
                            <w:t xml:space="preserve"> and added some comments</w:t>
                          </w:r>
                        </w:ins>
                        <w:bookmarkStart w:id="89" w:name="_GoBack"/>
                        <w:bookmarkEnd w:id="89"/>
                        <w:ins w:id="90" w:author="Joseph Levy" w:date="2020-02-10T21:22:00Z">
                          <w:r w:rsidR="009A408B">
                            <w:t>.</w:t>
                          </w:r>
                        </w:ins>
                        <w:ins w:id="91" w:author="Joseph Levy" w:date="2020-02-10T10:53:00Z">
                          <w:r>
                            <w:t xml:space="preserve"> </w:t>
                          </w:r>
                        </w:ins>
                        <w:ins w:id="92" w:author="Joseph Levy" w:date="2020-02-10T10:52:00Z">
                          <w:r>
                            <w:t xml:space="preserve">  </w:t>
                          </w:r>
                        </w:ins>
                      </w:p>
                      <w:p w14:paraId="419169B3" w14:textId="77777777" w:rsidR="006874FD" w:rsidRDefault="006874FD" w:rsidP="002F7CD5">
                        <w:pPr>
                          <w:pStyle w:val="BodyText"/>
                          <w:spacing w:before="91"/>
                          <w:ind w:left="100"/>
                        </w:pPr>
                        <w:r>
                          <w:t xml:space="preserve"> </w:t>
                        </w:r>
                      </w:p>
                      <w:p w14:paraId="0290C548" w14:textId="77777777" w:rsidR="006874FD" w:rsidRDefault="006874FD" w:rsidP="002F7CD5">
                        <w:pPr>
                          <w:pStyle w:val="BodyText"/>
                          <w:spacing w:before="91"/>
                          <w:ind w:left="100"/>
                        </w:pPr>
                      </w:p>
                      <w:p w14:paraId="06ED190D" w14:textId="77777777" w:rsidR="006874FD" w:rsidRDefault="006874FD" w:rsidP="002F7CD5">
                        <w:pPr>
                          <w:pStyle w:val="BodyText"/>
                          <w:spacing w:before="91"/>
                          <w:ind w:left="100"/>
                        </w:pPr>
                      </w:p>
                    </w:txbxContent>
                  </v:textbox>
                </v:shape>
              </w:pict>
            </mc:Fallback>
          </mc:AlternateContent>
        </w:r>
      </w:ins>
      <w:r w:rsidR="00CA09B2"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1CDC7E09" w:rsidR="007F5431" w:rsidRPr="00450BEE" w:rsidRDefault="007F5431" w:rsidP="00165430">
      <w:pPr>
        <w:pStyle w:val="Heading1"/>
      </w:pPr>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038BF712"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pPr>
        <w:pStyle w:val="Heading2"/>
        <w:rPr>
          <w:rFonts w:ascii="Calibri" w:hAnsi="Calibri" w:cs="Calibri"/>
          <w:lang w:val="en-US"/>
        </w:rPr>
        <w:pPrChange w:id="93" w:author="Joseph Levy" w:date="2020-01-29T10:37:00Z">
          <w:pPr>
            <w:autoSpaceDE w:val="0"/>
            <w:autoSpaceDN w:val="0"/>
            <w:adjustRightInd w:val="0"/>
          </w:pPr>
        </w:pPrChange>
      </w:pPr>
      <w:del w:id="94" w:author="Joseph Levy" w:date="2020-01-29T10:37:00Z">
        <w:r w:rsidRPr="0070722A" w:rsidDel="00522969">
          <w:rPr>
            <w:rFonts w:ascii="Calibri" w:hAnsi="Calibri" w:cs="Calibri"/>
            <w:lang w:val="en-US"/>
          </w:rPr>
          <w:delText xml:space="preserve">II. </w:delText>
        </w:r>
      </w:del>
      <w:r w:rsidRPr="0070722A">
        <w:rPr>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222EC79B" w:rsidR="00C5759F" w:rsidRDefault="008E6D18">
      <w:pPr>
        <w:pStyle w:val="Heading2"/>
        <w:rPr>
          <w:ins w:id="95" w:author="hsoh3572 hsoh3572" w:date="2020-01-31T09:47:00Z"/>
          <w:lang w:val="en-US"/>
        </w:rPr>
        <w:pPrChange w:id="96" w:author="Joseph Levy" w:date="2020-01-29T10:37:00Z">
          <w:pPr/>
        </w:pPrChange>
      </w:pPr>
      <w:del w:id="97" w:author="Joseph Levy" w:date="2020-01-29T10:37:00Z">
        <w:r w:rsidRPr="0070722A" w:rsidDel="00522969">
          <w:rPr>
            <w:lang w:val="en-US"/>
          </w:rPr>
          <w:delText xml:space="preserve">IIa. </w:delText>
        </w:r>
      </w:del>
      <w:r w:rsidR="00E539D6">
        <w:rPr>
          <w:lang w:val="en-US"/>
        </w:rPr>
        <w:t xml:space="preserve">On Interoperability and Coexistence. </w:t>
      </w:r>
    </w:p>
    <w:p w14:paraId="77AC3A9E" w14:textId="0E235176" w:rsidR="006F339C" w:rsidRDefault="006F339C" w:rsidP="006F339C">
      <w:pPr>
        <w:rPr>
          <w:ins w:id="98" w:author="hsoh3572 hsoh3572" w:date="2020-01-31T09:47:00Z"/>
          <w:lang w:val="en-US"/>
        </w:rPr>
      </w:pPr>
    </w:p>
    <w:p w14:paraId="6FD0BDAE" w14:textId="77777777" w:rsidR="006F339C" w:rsidRPr="0070722A" w:rsidRDefault="006F339C" w:rsidP="006F339C">
      <w:pPr>
        <w:autoSpaceDE w:val="0"/>
        <w:autoSpaceDN w:val="0"/>
        <w:adjustRightInd w:val="0"/>
        <w:ind w:firstLine="720"/>
        <w:rPr>
          <w:ins w:id="99" w:author="hsoh3572 hsoh3572" w:date="2020-01-31T09:47:00Z"/>
          <w:color w:val="000000"/>
          <w:sz w:val="23"/>
          <w:szCs w:val="23"/>
          <w:lang w:val="en-US"/>
        </w:rPr>
      </w:pPr>
      <w:ins w:id="100" w:author="hsoh3572 hsoh3572" w:date="2020-01-31T09:47:00Z">
        <w:r w:rsidRPr="0070722A">
          <w:rPr>
            <w:color w:val="000000"/>
            <w:sz w:val="23"/>
            <w:szCs w:val="23"/>
            <w:lang w:val="en-US"/>
          </w:rPr>
          <w:t>To facilitate this discussion, we offer specific definitions of key terms. These definitions describe various relationships between IEEE</w:t>
        </w:r>
        <w:r>
          <w:rPr>
            <w:color w:val="000000"/>
            <w:sz w:val="23"/>
            <w:szCs w:val="23"/>
            <w:lang w:val="en-US"/>
          </w:rPr>
          <w:t xml:space="preserve"> Std</w:t>
        </w:r>
        <w:r w:rsidRPr="0070722A">
          <w:rPr>
            <w:color w:val="000000"/>
            <w:sz w:val="23"/>
            <w:szCs w:val="23"/>
            <w:lang w:val="en-US"/>
          </w:rPr>
          <w:t xml:space="preserve"> 802.11</w:t>
        </w:r>
        <w:r>
          <w:rPr>
            <w:color w:val="000000"/>
            <w:sz w:val="23"/>
            <w:szCs w:val="23"/>
            <w:lang w:val="en-US"/>
          </w:rPr>
          <w:t>-2016 OCB (802.11</w:t>
        </w:r>
        <w:r w:rsidRPr="0070722A">
          <w:rPr>
            <w:color w:val="000000"/>
            <w:sz w:val="23"/>
            <w:szCs w:val="23"/>
            <w:lang w:val="en-US"/>
          </w:rPr>
          <w:t>p</w:t>
        </w:r>
        <w:r>
          <w:rPr>
            <w:color w:val="000000"/>
            <w:sz w:val="23"/>
            <w:szCs w:val="23"/>
            <w:lang w:val="en-US"/>
          </w:rPr>
          <w:t>)</w:t>
        </w:r>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ins>
    </w:p>
    <w:p w14:paraId="3609BA04" w14:textId="77777777" w:rsidR="006F339C" w:rsidRPr="0070722A" w:rsidRDefault="006F339C" w:rsidP="006F339C">
      <w:pPr>
        <w:autoSpaceDE w:val="0"/>
        <w:autoSpaceDN w:val="0"/>
        <w:adjustRightInd w:val="0"/>
        <w:ind w:left="1080" w:hanging="360"/>
        <w:rPr>
          <w:ins w:id="101" w:author="hsoh3572 hsoh3572" w:date="2020-01-31T09:47:00Z"/>
          <w:color w:val="000000"/>
          <w:sz w:val="23"/>
          <w:szCs w:val="23"/>
          <w:lang w:val="en-US"/>
        </w:rPr>
      </w:pPr>
      <w:ins w:id="102" w:author="hsoh3572 hsoh3572" w:date="2020-01-31T09:47:00Z">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ins>
    </w:p>
    <w:p w14:paraId="2E320465" w14:textId="77777777" w:rsidR="006F339C" w:rsidRPr="0070722A" w:rsidRDefault="006F339C" w:rsidP="006F339C">
      <w:pPr>
        <w:autoSpaceDE w:val="0"/>
        <w:autoSpaceDN w:val="0"/>
        <w:adjustRightInd w:val="0"/>
        <w:ind w:left="1080" w:hanging="360"/>
        <w:rPr>
          <w:ins w:id="103" w:author="hsoh3572 hsoh3572" w:date="2020-01-31T09:47:00Z"/>
          <w:color w:val="000000"/>
          <w:sz w:val="23"/>
          <w:szCs w:val="23"/>
          <w:lang w:val="en-US"/>
        </w:rPr>
      </w:pPr>
      <w:ins w:id="104" w:author="hsoh3572 hsoh3572" w:date="2020-01-31T09:47:00Z">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ins>
    </w:p>
    <w:p w14:paraId="4FDF6178" w14:textId="77777777" w:rsidR="006F339C" w:rsidRPr="0070722A" w:rsidRDefault="006F339C" w:rsidP="006F339C">
      <w:pPr>
        <w:autoSpaceDE w:val="0"/>
        <w:autoSpaceDN w:val="0"/>
        <w:adjustRightInd w:val="0"/>
        <w:ind w:left="1080" w:hanging="360"/>
        <w:rPr>
          <w:ins w:id="105" w:author="hsoh3572 hsoh3572" w:date="2020-01-31T09:47:00Z"/>
          <w:color w:val="000000"/>
          <w:sz w:val="23"/>
          <w:szCs w:val="23"/>
          <w:lang w:val="en-US"/>
        </w:rPr>
      </w:pPr>
      <w:ins w:id="106" w:author="hsoh3572 hsoh3572" w:date="2020-01-31T09:47:00Z">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ins>
    </w:p>
    <w:p w14:paraId="47AB1D13" w14:textId="77777777" w:rsidR="006F339C" w:rsidRPr="0070722A" w:rsidRDefault="006F339C" w:rsidP="006F339C">
      <w:pPr>
        <w:autoSpaceDE w:val="0"/>
        <w:autoSpaceDN w:val="0"/>
        <w:adjustRightInd w:val="0"/>
        <w:ind w:left="1080" w:hanging="360"/>
        <w:rPr>
          <w:ins w:id="107" w:author="hsoh3572 hsoh3572" w:date="2020-01-31T09:47:00Z"/>
          <w:color w:val="000000"/>
          <w:sz w:val="23"/>
          <w:szCs w:val="23"/>
          <w:lang w:val="en-US"/>
        </w:rPr>
      </w:pPr>
      <w:ins w:id="108" w:author="hsoh3572 hsoh3572" w:date="2020-01-31T09:47:00Z">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ins>
    </w:p>
    <w:p w14:paraId="7BF8DB41" w14:textId="77777777" w:rsidR="006F339C" w:rsidRPr="006F339C" w:rsidRDefault="006F339C" w:rsidP="006F339C">
      <w:pPr>
        <w:rPr>
          <w:lang w:val="en-US"/>
        </w:rPr>
      </w:pPr>
    </w:p>
    <w:p w14:paraId="59AE9E61" w14:textId="170FD3AD" w:rsidR="000A247F" w:rsidRDefault="00E539D6">
      <w:pPr>
        <w:rPr>
          <w:ins w:id="109" w:author="hsoh3572 hsoh3572" w:date="2020-01-29T15:14:00Z"/>
          <w:color w:val="000000"/>
          <w:sz w:val="23"/>
          <w:szCs w:val="23"/>
          <w:lang w:val="en-US" w:eastAsia="ko-KR"/>
        </w:rPr>
      </w:pPr>
      <w:r>
        <w:rPr>
          <w:color w:val="000000"/>
          <w:sz w:val="23"/>
          <w:szCs w:val="23"/>
          <w:lang w:val="en-US"/>
        </w:rPr>
        <w:lastRenderedPageBreak/>
        <w:t>We recommend that the commission base decision on how to allocate spectrum to technologies s</w:t>
      </w:r>
      <w:r w:rsidR="00392701" w:rsidRPr="0070722A">
        <w:rPr>
          <w:color w:val="000000"/>
          <w:sz w:val="23"/>
          <w:szCs w:val="23"/>
          <w:lang w:val="en-US"/>
        </w:rPr>
        <w:t xml:space="preserve">hould be based on </w:t>
      </w:r>
      <w:ins w:id="110" w:author="hsoh3572 hsoh3572" w:date="2020-01-29T14:59:00Z">
        <w:r w:rsidR="00047EE1">
          <w:rPr>
            <w:color w:val="000000"/>
            <w:sz w:val="23"/>
            <w:szCs w:val="23"/>
            <w:lang w:val="en-US" w:eastAsia="ko-KR"/>
          </w:rPr>
          <w:t xml:space="preserve">service </w:t>
        </w:r>
      </w:ins>
      <w:ins w:id="111" w:author="hsoh3572 hsoh3572" w:date="2020-01-29T15:00:00Z">
        <w:r w:rsidR="00047EE1">
          <w:rPr>
            <w:color w:val="000000"/>
            <w:sz w:val="23"/>
            <w:szCs w:val="23"/>
            <w:lang w:val="en-US" w:eastAsia="ko-KR"/>
          </w:rPr>
          <w:t>deployment and V2X technologies evolution to meet</w:t>
        </w:r>
      </w:ins>
      <w:ins w:id="112" w:author="hsoh3572 hsoh3572" w:date="2020-01-29T15:02:00Z">
        <w:r w:rsidR="00047EE1">
          <w:rPr>
            <w:color w:val="000000"/>
            <w:sz w:val="23"/>
            <w:szCs w:val="23"/>
            <w:lang w:val="en-US" w:eastAsia="ko-KR"/>
          </w:rPr>
          <w:t xml:space="preserve"> the</w:t>
        </w:r>
      </w:ins>
      <w:ins w:id="113" w:author="hsoh3572 hsoh3572" w:date="2020-01-29T15:06:00Z">
        <w:r w:rsidR="00251115">
          <w:rPr>
            <w:color w:val="000000"/>
            <w:sz w:val="23"/>
            <w:szCs w:val="23"/>
            <w:lang w:val="en-US" w:eastAsia="ko-KR"/>
          </w:rPr>
          <w:t xml:space="preserve"> safety message</w:t>
        </w:r>
      </w:ins>
      <w:ins w:id="114" w:author="hsoh3572 hsoh3572" w:date="2020-01-29T15:05:00Z">
        <w:r w:rsidR="00251115">
          <w:rPr>
            <w:color w:val="000000"/>
            <w:sz w:val="23"/>
            <w:szCs w:val="23"/>
            <w:lang w:val="en-US" w:eastAsia="ko-KR"/>
          </w:rPr>
          <w:t xml:space="preserve"> </w:t>
        </w:r>
      </w:ins>
      <w:ins w:id="115" w:author="hsoh3572 hsoh3572" w:date="2020-01-29T15:02:00Z">
        <w:r w:rsidR="00047EE1">
          <w:rPr>
            <w:color w:val="000000"/>
            <w:sz w:val="23"/>
            <w:szCs w:val="23"/>
            <w:lang w:val="en-US" w:eastAsia="ko-KR"/>
          </w:rPr>
          <w:t>interoperability and</w:t>
        </w:r>
        <w:r w:rsidR="00251115">
          <w:rPr>
            <w:color w:val="000000"/>
            <w:sz w:val="23"/>
            <w:szCs w:val="23"/>
            <w:lang w:val="en-US" w:eastAsia="ko-KR"/>
          </w:rPr>
          <w:t xml:space="preserve"> </w:t>
        </w:r>
      </w:ins>
      <w:ins w:id="116" w:author="hsoh3572 hsoh3572" w:date="2020-01-29T15:05:00Z">
        <w:r w:rsidR="00251115">
          <w:rPr>
            <w:color w:val="000000"/>
            <w:sz w:val="23"/>
            <w:szCs w:val="23"/>
            <w:lang w:val="en-US" w:eastAsia="ko-KR"/>
          </w:rPr>
          <w:t xml:space="preserve">device </w:t>
        </w:r>
      </w:ins>
      <w:ins w:id="117" w:author="hsoh3572 hsoh3572" w:date="2020-01-29T15:02:00Z">
        <w:r w:rsidR="00251115">
          <w:rPr>
            <w:color w:val="000000"/>
            <w:sz w:val="23"/>
            <w:szCs w:val="23"/>
            <w:lang w:val="en-US" w:eastAsia="ko-KR"/>
          </w:rPr>
          <w:t>coexi</w:t>
        </w:r>
      </w:ins>
      <w:ins w:id="118" w:author="hsoh3572 hsoh3572" w:date="2020-01-29T15:03:00Z">
        <w:r w:rsidR="00251115">
          <w:rPr>
            <w:color w:val="000000"/>
            <w:sz w:val="23"/>
            <w:szCs w:val="23"/>
            <w:lang w:val="en-US" w:eastAsia="ko-KR"/>
          </w:rPr>
          <w:t xml:space="preserve">stence with the </w:t>
        </w:r>
      </w:ins>
      <w:ins w:id="119" w:author="hsoh3572 hsoh3572" w:date="2020-01-29T15:04:00Z">
        <w:r w:rsidR="00251115">
          <w:rPr>
            <w:color w:val="000000"/>
            <w:sz w:val="23"/>
            <w:szCs w:val="23"/>
            <w:lang w:val="en-US" w:eastAsia="ko-KR"/>
          </w:rPr>
          <w:t>existing IEEE 802</w:t>
        </w:r>
      </w:ins>
      <w:ins w:id="120" w:author="hsoh3572 hsoh3572" w:date="2020-01-29T15:05:00Z">
        <w:r w:rsidR="00251115">
          <w:rPr>
            <w:color w:val="000000"/>
            <w:sz w:val="23"/>
            <w:szCs w:val="23"/>
            <w:lang w:val="en-US" w:eastAsia="ko-KR"/>
          </w:rPr>
          <w:t>.11p technology. The</w:t>
        </w:r>
      </w:ins>
      <w:ins w:id="121" w:author="hsoh3572 hsoh3572" w:date="2020-01-29T15:06:00Z">
        <w:r w:rsidR="00251115">
          <w:rPr>
            <w:color w:val="000000"/>
            <w:sz w:val="23"/>
            <w:szCs w:val="23"/>
            <w:lang w:val="en-US" w:eastAsia="ko-KR"/>
          </w:rPr>
          <w:t xml:space="preserve"> safety message should be interoperable </w:t>
        </w:r>
      </w:ins>
      <w:ins w:id="122" w:author="hsoh3572 hsoh3572" w:date="2020-01-29T15:13:00Z">
        <w:r w:rsidR="000A247F">
          <w:rPr>
            <w:color w:val="000000"/>
            <w:sz w:val="23"/>
            <w:szCs w:val="23"/>
            <w:lang w:val="en-US" w:eastAsia="ko-KR"/>
          </w:rPr>
          <w:t xml:space="preserve">by </w:t>
        </w:r>
      </w:ins>
      <w:ins w:id="123" w:author="hsoh3572 hsoh3572" w:date="2020-01-29T15:06:00Z">
        <w:r w:rsidR="00251115">
          <w:rPr>
            <w:color w:val="000000"/>
            <w:sz w:val="23"/>
            <w:szCs w:val="23"/>
            <w:lang w:val="en-US" w:eastAsia="ko-KR"/>
          </w:rPr>
          <w:t>support</w:t>
        </w:r>
      </w:ins>
      <w:ins w:id="124" w:author="hsoh3572 hsoh3572" w:date="2020-01-29T15:13:00Z">
        <w:r w:rsidR="000A247F">
          <w:rPr>
            <w:color w:val="000000"/>
            <w:sz w:val="23"/>
            <w:szCs w:val="23"/>
            <w:lang w:val="en-US" w:eastAsia="ko-KR"/>
          </w:rPr>
          <w:t>ing</w:t>
        </w:r>
      </w:ins>
      <w:ins w:id="125" w:author="hsoh3572 hsoh3572" w:date="2020-01-29T15:06:00Z">
        <w:r w:rsidR="00251115">
          <w:rPr>
            <w:color w:val="000000"/>
            <w:sz w:val="23"/>
            <w:szCs w:val="23"/>
            <w:lang w:val="en-US" w:eastAsia="ko-KR"/>
          </w:rPr>
          <w:t xml:space="preserve"> common interface to </w:t>
        </w:r>
      </w:ins>
      <w:ins w:id="126" w:author="hsoh3572 hsoh3572" w:date="2020-01-29T15:07:00Z">
        <w:r w:rsidR="00251115">
          <w:rPr>
            <w:color w:val="000000"/>
            <w:sz w:val="23"/>
            <w:szCs w:val="23"/>
            <w:lang w:val="en-US" w:eastAsia="ko-KR"/>
          </w:rPr>
          <w:t>IEEE 1609.</w:t>
        </w:r>
        <w:r w:rsidR="007F5516">
          <w:rPr>
            <w:color w:val="000000"/>
            <w:sz w:val="23"/>
            <w:szCs w:val="23"/>
            <w:lang w:val="en-US" w:eastAsia="ko-KR"/>
          </w:rPr>
          <w:t xml:space="preserve">x protocol stacks. </w:t>
        </w:r>
        <w:del w:id="127" w:author="Joseph Levy" w:date="2020-01-29T11:04:00Z">
          <w:r w:rsidR="007F5516" w:rsidDel="00903AC7">
            <w:rPr>
              <w:color w:val="000000"/>
              <w:sz w:val="23"/>
              <w:szCs w:val="23"/>
              <w:lang w:val="en-US" w:eastAsia="ko-KR"/>
            </w:rPr>
            <w:delText>And</w:delText>
          </w:r>
        </w:del>
      </w:ins>
      <w:ins w:id="128" w:author="Joseph Levy" w:date="2020-01-29T11:04:00Z">
        <w:r w:rsidR="00903AC7">
          <w:rPr>
            <w:color w:val="000000"/>
            <w:sz w:val="23"/>
            <w:szCs w:val="23"/>
            <w:lang w:val="en-US" w:eastAsia="ko-KR"/>
          </w:rPr>
          <w:t>In addition,</w:t>
        </w:r>
      </w:ins>
      <w:ins w:id="129" w:author="hsoh3572 hsoh3572" w:date="2020-01-29T15:07:00Z">
        <w:r w:rsidR="007F5516">
          <w:rPr>
            <w:color w:val="000000"/>
            <w:sz w:val="23"/>
            <w:szCs w:val="23"/>
            <w:lang w:val="en-US" w:eastAsia="ko-KR"/>
          </w:rPr>
          <w:t xml:space="preserve"> device</w:t>
        </w:r>
      </w:ins>
      <w:ins w:id="130" w:author="Joseph Levy" w:date="2020-01-29T11:05:00Z">
        <w:r w:rsidR="00903AC7">
          <w:rPr>
            <w:color w:val="000000"/>
            <w:sz w:val="23"/>
            <w:szCs w:val="23"/>
            <w:lang w:val="en-US" w:eastAsia="ko-KR"/>
          </w:rPr>
          <w:t>s</w:t>
        </w:r>
      </w:ins>
      <w:ins w:id="131" w:author="hsoh3572 hsoh3572" w:date="2020-01-29T15:07:00Z">
        <w:r w:rsidR="007F5516">
          <w:rPr>
            <w:color w:val="000000"/>
            <w:sz w:val="23"/>
            <w:szCs w:val="23"/>
            <w:lang w:val="en-US" w:eastAsia="ko-KR"/>
          </w:rPr>
          <w:t xml:space="preserve"> </w:t>
        </w:r>
      </w:ins>
      <w:ins w:id="132" w:author="hsoh3572 hsoh3572" w:date="2020-01-29T15:08:00Z">
        <w:r w:rsidR="00251115">
          <w:rPr>
            <w:color w:val="000000"/>
            <w:sz w:val="23"/>
            <w:szCs w:val="23"/>
            <w:lang w:val="en-US" w:eastAsia="ko-KR"/>
          </w:rPr>
          <w:t xml:space="preserve">should </w:t>
        </w:r>
      </w:ins>
      <w:ins w:id="133" w:author="hsoh3572 hsoh3572" w:date="2020-01-31T10:14:00Z">
        <w:r w:rsidR="00C37996">
          <w:rPr>
            <w:color w:val="000000"/>
            <w:sz w:val="23"/>
            <w:szCs w:val="23"/>
            <w:lang w:val="en-US" w:eastAsia="ko-KR"/>
          </w:rPr>
          <w:t xml:space="preserve">be </w:t>
        </w:r>
      </w:ins>
      <w:ins w:id="134" w:author="Joseph Levy" w:date="2020-01-31T16:48:00Z">
        <w:r w:rsidR="002B15F9">
          <w:rPr>
            <w:color w:val="000000"/>
            <w:sz w:val="23"/>
            <w:szCs w:val="23"/>
            <w:lang w:val="en-US" w:eastAsia="ko-KR"/>
          </w:rPr>
          <w:t xml:space="preserve">able to </w:t>
        </w:r>
      </w:ins>
      <w:ins w:id="135" w:author="Joseph Levy" w:date="2020-01-29T11:08:00Z">
        <w:r w:rsidR="00903AC7">
          <w:rPr>
            <w:color w:val="000000"/>
            <w:sz w:val="23"/>
            <w:szCs w:val="23"/>
            <w:lang w:val="en-US" w:eastAsia="ko-KR"/>
          </w:rPr>
          <w:t xml:space="preserve">coexist and </w:t>
        </w:r>
      </w:ins>
      <w:ins w:id="136" w:author="Joseph Levy" w:date="2020-01-31T16:48:00Z">
        <w:r w:rsidR="005A2E58">
          <w:rPr>
            <w:color w:val="000000"/>
            <w:sz w:val="23"/>
            <w:szCs w:val="23"/>
            <w:lang w:val="en-US" w:eastAsia="ko-KR"/>
          </w:rPr>
          <w:t xml:space="preserve">support </w:t>
        </w:r>
      </w:ins>
      <w:ins w:id="137" w:author="hsoh3572 hsoh3572" w:date="2020-01-29T15:08:00Z">
        <w:del w:id="138" w:author="Joseph Levy" w:date="2020-01-31T16:48:00Z">
          <w:r w:rsidR="00251115" w:rsidDel="005A2E58">
            <w:rPr>
              <w:color w:val="000000"/>
              <w:sz w:val="23"/>
              <w:szCs w:val="23"/>
              <w:lang w:val="en-US" w:eastAsia="ko-KR"/>
            </w:rPr>
            <w:delText xml:space="preserve">be </w:delText>
          </w:r>
        </w:del>
      </w:ins>
      <w:ins w:id="139" w:author="Joseph Levy" w:date="2020-01-29T11:08:00Z">
        <w:r w:rsidR="00903AC7">
          <w:rPr>
            <w:color w:val="000000"/>
            <w:sz w:val="23"/>
            <w:szCs w:val="23"/>
            <w:lang w:val="en-US" w:eastAsia="ko-KR"/>
          </w:rPr>
          <w:t xml:space="preserve">backward compatibility in terms of radio access scheme </w:t>
        </w:r>
      </w:ins>
      <w:ins w:id="140" w:author="hsoh3572 hsoh3572" w:date="2020-01-29T15:08:00Z">
        <w:del w:id="141" w:author="Joseph Levy" w:date="2020-01-29T11:08:00Z">
          <w:r w:rsidR="00251115" w:rsidDel="00903AC7">
            <w:rPr>
              <w:color w:val="000000"/>
              <w:sz w:val="23"/>
              <w:szCs w:val="23"/>
              <w:lang w:val="en-US" w:eastAsia="ko-KR"/>
            </w:rPr>
            <w:delText xml:space="preserve">communicate </w:delText>
          </w:r>
        </w:del>
        <w:r w:rsidR="00251115">
          <w:rPr>
            <w:color w:val="000000"/>
            <w:sz w:val="23"/>
            <w:szCs w:val="23"/>
            <w:lang w:val="en-US" w:eastAsia="ko-KR"/>
          </w:rPr>
          <w:t>with</w:t>
        </w:r>
      </w:ins>
      <w:ins w:id="142" w:author="Joseph Levy" w:date="2020-01-29T11:09:00Z">
        <w:r w:rsidR="009943C7">
          <w:rPr>
            <w:color w:val="000000"/>
            <w:sz w:val="23"/>
            <w:szCs w:val="23"/>
            <w:lang w:val="en-US" w:eastAsia="ko-KR"/>
          </w:rPr>
          <w:t xml:space="preserve"> existing and deployed</w:t>
        </w:r>
      </w:ins>
      <w:ins w:id="143" w:author="hsoh3572 hsoh3572" w:date="2020-01-29T15:08:00Z">
        <w:r w:rsidR="00251115">
          <w:rPr>
            <w:color w:val="000000"/>
            <w:sz w:val="23"/>
            <w:szCs w:val="23"/>
            <w:lang w:val="en-US" w:eastAsia="ko-KR"/>
          </w:rPr>
          <w:t xml:space="preserve"> </w:t>
        </w:r>
      </w:ins>
      <w:ins w:id="144" w:author="hsoh3572 hsoh3572" w:date="2020-01-29T15:09:00Z">
        <w:r w:rsidR="00251115">
          <w:rPr>
            <w:color w:val="000000"/>
            <w:sz w:val="23"/>
            <w:szCs w:val="23"/>
            <w:lang w:val="en-US" w:eastAsia="ko-KR"/>
          </w:rPr>
          <w:t xml:space="preserve">IEEE </w:t>
        </w:r>
      </w:ins>
      <w:ins w:id="145" w:author="Joseph Levy" w:date="2020-01-29T11:13:00Z">
        <w:r w:rsidR="009943C7">
          <w:rPr>
            <w:color w:val="000000"/>
            <w:sz w:val="23"/>
            <w:szCs w:val="23"/>
            <w:lang w:val="en-US" w:eastAsia="ko-KR"/>
          </w:rPr>
          <w:t xml:space="preserve">Std. </w:t>
        </w:r>
      </w:ins>
      <w:ins w:id="146" w:author="hsoh3572 hsoh3572" w:date="2020-01-29T15:09:00Z">
        <w:r w:rsidR="00251115">
          <w:rPr>
            <w:color w:val="000000"/>
            <w:sz w:val="23"/>
            <w:szCs w:val="23"/>
            <w:lang w:val="en-US" w:eastAsia="ko-KR"/>
          </w:rPr>
          <w:t>802.11</w:t>
        </w:r>
      </w:ins>
      <w:ins w:id="147" w:author="Joseph Levy" w:date="2020-01-29T11:13:00Z">
        <w:r w:rsidR="009943C7">
          <w:rPr>
            <w:color w:val="000000"/>
            <w:sz w:val="23"/>
            <w:szCs w:val="23"/>
            <w:lang w:val="en-US" w:eastAsia="ko-KR"/>
          </w:rPr>
          <w:t>-2016 OCB</w:t>
        </w:r>
      </w:ins>
      <w:ins w:id="148" w:author="hsoh3572 hsoh3572" w:date="2020-01-29T15:09:00Z">
        <w:del w:id="149" w:author="Joseph Levy" w:date="2020-01-29T11:13:00Z">
          <w:r w:rsidR="00251115" w:rsidDel="009943C7">
            <w:rPr>
              <w:color w:val="000000"/>
              <w:sz w:val="23"/>
              <w:szCs w:val="23"/>
              <w:lang w:val="en-US" w:eastAsia="ko-KR"/>
            </w:rPr>
            <w:delText xml:space="preserve">p </w:delText>
          </w:r>
        </w:del>
      </w:ins>
      <w:ins w:id="150" w:author="Joseph Levy" w:date="2020-01-29T11:10:00Z">
        <w:r w:rsidR="009943C7">
          <w:rPr>
            <w:color w:val="000000"/>
            <w:sz w:val="23"/>
            <w:szCs w:val="23"/>
            <w:lang w:val="en-US" w:eastAsia="ko-KR"/>
          </w:rPr>
          <w:t xml:space="preserve"> based </w:t>
        </w:r>
      </w:ins>
      <w:ins w:id="151" w:author="hsoh3572 hsoh3572" w:date="2020-01-29T15:09:00Z">
        <w:r w:rsidR="00251115">
          <w:rPr>
            <w:color w:val="000000"/>
            <w:sz w:val="23"/>
            <w:szCs w:val="23"/>
            <w:lang w:val="en-US" w:eastAsia="ko-KR"/>
          </w:rPr>
          <w:t>device</w:t>
        </w:r>
      </w:ins>
      <w:ins w:id="152" w:author="Joseph Levy" w:date="2020-01-29T11:09:00Z">
        <w:r w:rsidR="009943C7">
          <w:rPr>
            <w:color w:val="000000"/>
            <w:sz w:val="23"/>
            <w:szCs w:val="23"/>
            <w:lang w:val="en-US" w:eastAsia="ko-KR"/>
          </w:rPr>
          <w:t>s</w:t>
        </w:r>
      </w:ins>
      <w:ins w:id="153" w:author="hsoh3572 hsoh3572" w:date="2020-01-29T15:09:00Z">
        <w:del w:id="154" w:author="Joseph Levy" w:date="2020-01-29T11:09:00Z">
          <w:r w:rsidR="00251115" w:rsidDel="00903AC7">
            <w:rPr>
              <w:color w:val="000000"/>
              <w:sz w:val="23"/>
              <w:szCs w:val="23"/>
              <w:lang w:val="en-US" w:eastAsia="ko-KR"/>
            </w:rPr>
            <w:delText xml:space="preserve"> by supporting </w:delText>
          </w:r>
        </w:del>
      </w:ins>
      <w:ins w:id="155" w:author="hsoh3572 hsoh3572" w:date="2020-01-29T15:10:00Z">
        <w:del w:id="156" w:author="Joseph Levy" w:date="2020-01-29T11:08:00Z">
          <w:r w:rsidR="00251115" w:rsidDel="00903AC7">
            <w:rPr>
              <w:color w:val="000000"/>
              <w:sz w:val="23"/>
              <w:szCs w:val="23"/>
              <w:lang w:val="en-US" w:eastAsia="ko-KR"/>
            </w:rPr>
            <w:delText>coexistence and backward compatibility in terms of radio access scheme</w:delText>
          </w:r>
        </w:del>
        <w:r w:rsidR="00251115">
          <w:rPr>
            <w:color w:val="000000"/>
            <w:sz w:val="23"/>
            <w:szCs w:val="23"/>
            <w:lang w:val="en-US" w:eastAsia="ko-KR"/>
          </w:rPr>
          <w:t>.</w:t>
        </w:r>
      </w:ins>
      <w:ins w:id="157" w:author="hsoh3572 hsoh3572" w:date="2020-01-29T15:11:00Z">
        <w:r w:rsidR="00251115">
          <w:rPr>
            <w:rFonts w:hint="eastAsia"/>
            <w:color w:val="000000"/>
            <w:sz w:val="23"/>
            <w:szCs w:val="23"/>
            <w:lang w:val="en-US" w:eastAsia="ko-KR"/>
          </w:rPr>
          <w:t xml:space="preserve"> </w:t>
        </w:r>
      </w:ins>
    </w:p>
    <w:p w14:paraId="6020B7F1" w14:textId="77777777" w:rsidR="000A247F" w:rsidRDefault="000A247F">
      <w:pPr>
        <w:rPr>
          <w:ins w:id="158" w:author="hsoh3572 hsoh3572" w:date="2020-01-29T15:14:00Z"/>
          <w:color w:val="000000"/>
          <w:sz w:val="23"/>
          <w:szCs w:val="23"/>
          <w:lang w:val="en-US" w:eastAsia="ko-KR"/>
        </w:rPr>
      </w:pPr>
    </w:p>
    <w:p w14:paraId="0CB84479" w14:textId="59D87581" w:rsidR="00047EE1" w:rsidRPr="00251115" w:rsidRDefault="00392701">
      <w:pPr>
        <w:rPr>
          <w:color w:val="000000"/>
          <w:sz w:val="23"/>
          <w:szCs w:val="23"/>
          <w:lang w:val="en-US" w:eastAsia="ko-KR"/>
          <w:rPrChange w:id="159" w:author="hsoh3572 hsoh3572" w:date="2020-01-29T15:11:00Z">
            <w:rPr>
              <w:rFonts w:ascii="Calibri" w:hAnsi="Calibri" w:cs="Calibri"/>
              <w:lang w:val="en-US"/>
            </w:rPr>
          </w:rPrChange>
        </w:rPr>
      </w:pPr>
      <w:del w:id="160" w:author="hsoh3572 hsoh3572" w:date="2020-01-29T14:59:00Z">
        <w:r w:rsidRPr="0070722A" w:rsidDel="00047EE1">
          <w:rPr>
            <w:color w:val="000000"/>
            <w:sz w:val="23"/>
            <w:szCs w:val="23"/>
            <w:lang w:val="en-US"/>
          </w:rPr>
          <w:delText xml:space="preserve">objective </w:delText>
        </w:r>
        <w:r w:rsidR="00E539D6" w:rsidDel="00047EE1">
          <w:rPr>
            <w:color w:val="000000"/>
            <w:sz w:val="23"/>
            <w:szCs w:val="23"/>
            <w:lang w:val="en-US"/>
          </w:rPr>
          <w:delText xml:space="preserve">analysis, </w:delText>
        </w:r>
        <w:r w:rsidRPr="0070722A" w:rsidDel="00047EE1">
          <w:rPr>
            <w:color w:val="000000"/>
            <w:sz w:val="23"/>
            <w:szCs w:val="23"/>
            <w:lang w:val="en-US"/>
          </w:rPr>
          <w:delText>data</w:delText>
        </w:r>
        <w:r w:rsidR="00E539D6" w:rsidDel="00047EE1">
          <w:rPr>
            <w:color w:val="000000"/>
            <w:sz w:val="23"/>
            <w:szCs w:val="23"/>
            <w:lang w:val="en-US"/>
          </w:rPr>
          <w:delText>,</w:delText>
        </w:r>
        <w:r w:rsidRPr="0070722A" w:rsidDel="00047EE1">
          <w:rPr>
            <w:color w:val="000000"/>
            <w:sz w:val="23"/>
            <w:szCs w:val="23"/>
            <w:lang w:val="en-US"/>
          </w:rPr>
          <w:delText xml:space="preserve"> </w:delText>
        </w:r>
        <w:r w:rsidR="00E539D6" w:rsidDel="00047EE1">
          <w:rPr>
            <w:color w:val="000000"/>
            <w:sz w:val="23"/>
            <w:szCs w:val="23"/>
            <w:lang w:val="en-US"/>
          </w:rPr>
          <w:delText>and</w:delText>
        </w:r>
        <w:r w:rsidRPr="0070722A" w:rsidDel="00047EE1">
          <w:rPr>
            <w:color w:val="000000"/>
            <w:sz w:val="23"/>
            <w:szCs w:val="23"/>
            <w:lang w:val="en-US"/>
          </w:rPr>
          <w:delText xml:space="preserve"> studies.  </w:delText>
        </w:r>
      </w:del>
    </w:p>
    <w:p w14:paraId="18079864" w14:textId="32157DC1" w:rsidR="00EE3461" w:rsidRDefault="004F4D51">
      <w:pPr>
        <w:rPr>
          <w:rFonts w:ascii="Calibri" w:hAnsi="Calibri" w:cs="Calibri"/>
          <w:lang w:val="en-US"/>
        </w:rPr>
      </w:pPr>
      <w:commentRangeStart w:id="161"/>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2763AB02" w14:textId="77777777" w:rsidR="009943C7" w:rsidRDefault="0090592D">
      <w:pPr>
        <w:rPr>
          <w:ins w:id="162" w:author="Joseph Levy" w:date="2020-01-29T11:15:00Z"/>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w:t>
      </w:r>
      <w:commentRangeEnd w:id="161"/>
      <w:r w:rsidR="00AD120E">
        <w:rPr>
          <w:rStyle w:val="CommentReference"/>
        </w:rPr>
        <w:commentReference w:id="161"/>
      </w:r>
      <w:del w:id="163" w:author="hsoh3572 hsoh3572" w:date="2020-01-29T15:14:00Z">
        <w:r w:rsidRPr="00EE3461" w:rsidDel="000A247F">
          <w:rPr>
            <w:rFonts w:ascii="Calibri" w:hAnsi="Calibri" w:cs="Calibri"/>
            <w:lang w:val="en-US"/>
          </w:rPr>
          <w:delText xml:space="preserve"> </w:delText>
        </w:r>
      </w:del>
    </w:p>
    <w:p w14:paraId="7C3CBCD0" w14:textId="12141446" w:rsidR="0090592D" w:rsidDel="005A2E58" w:rsidRDefault="0090592D">
      <w:pPr>
        <w:rPr>
          <w:del w:id="164" w:author="Joseph Levy" w:date="2020-01-31T16:49:00Z"/>
          <w:rFonts w:ascii="Calibri" w:hAnsi="Calibri" w:cs="Calibri"/>
          <w:lang w:val="en-US"/>
        </w:rPr>
      </w:pPr>
      <w:del w:id="165" w:author="Joseph Levy" w:date="2020-01-31T16:49:00Z">
        <w:r w:rsidRPr="00EE3461" w:rsidDel="005A2E58">
          <w:rPr>
            <w:rFonts w:ascii="Calibri" w:hAnsi="Calibri" w:cs="Calibri"/>
            <w:lang w:val="en-US"/>
          </w:rPr>
          <w:delText xml:space="preserve"> </w:delText>
        </w:r>
      </w:del>
    </w:p>
    <w:p w14:paraId="73DAFF0E" w14:textId="112ADE0D" w:rsidR="00EE3461" w:rsidRPr="00EE3461" w:rsidDel="005A2E58" w:rsidRDefault="00EE3461">
      <w:pPr>
        <w:rPr>
          <w:del w:id="166" w:author="Joseph Levy" w:date="2020-01-31T16:49:00Z"/>
          <w:rFonts w:ascii="Calibri" w:hAnsi="Calibri" w:cs="Calibri"/>
          <w:lang w:val="en-US"/>
        </w:rPr>
      </w:pPr>
    </w:p>
    <w:p w14:paraId="2FD4035C" w14:textId="3820E1B6" w:rsidR="0090592D" w:rsidRPr="00EE3461" w:rsidDel="009943C7" w:rsidRDefault="0090592D" w:rsidP="005C1BC3">
      <w:pPr>
        <w:rPr>
          <w:del w:id="167" w:author="Joseph Levy" w:date="2020-01-29T11:18:00Z"/>
          <w:rFonts w:ascii="Calibri" w:hAnsi="Calibri" w:cs="Calibri"/>
        </w:rPr>
      </w:pPr>
    </w:p>
    <w:p w14:paraId="00DBB9E1" w14:textId="592C9A06" w:rsidR="00211A64" w:rsidRPr="00165430" w:rsidDel="006F339C" w:rsidRDefault="00211A64" w:rsidP="00165430">
      <w:pPr>
        <w:pStyle w:val="Heading1"/>
        <w:rPr>
          <w:del w:id="168" w:author="hsoh3572 hsoh3572" w:date="2020-01-31T09:48:00Z"/>
        </w:rPr>
      </w:pPr>
      <w:del w:id="169" w:author="hsoh3572 hsoh3572" w:date="2020-01-31T09:48:00Z">
        <w:r w:rsidRPr="00165430" w:rsidDel="006F339C">
          <w:delText xml:space="preserve">Definitions: </w:delText>
        </w:r>
      </w:del>
    </w:p>
    <w:p w14:paraId="0876AD08" w14:textId="0913B774" w:rsidR="00211A64" w:rsidRPr="0070722A" w:rsidDel="006F339C" w:rsidRDefault="00211A64" w:rsidP="00211A64">
      <w:pPr>
        <w:autoSpaceDE w:val="0"/>
        <w:autoSpaceDN w:val="0"/>
        <w:adjustRightInd w:val="0"/>
        <w:ind w:firstLine="720"/>
        <w:rPr>
          <w:del w:id="170" w:author="hsoh3572 hsoh3572" w:date="2020-01-31T09:48:00Z"/>
          <w:color w:val="000000"/>
          <w:sz w:val="23"/>
          <w:szCs w:val="23"/>
          <w:lang w:val="en-US"/>
        </w:rPr>
      </w:pPr>
      <w:del w:id="171" w:author="hsoh3572 hsoh3572" w:date="2020-01-31T09:48:00Z">
        <w:r w:rsidRPr="0070722A" w:rsidDel="006F339C">
          <w:rPr>
            <w:color w:val="000000"/>
            <w:sz w:val="23"/>
            <w:szCs w:val="23"/>
            <w:lang w:val="en-US"/>
          </w:rPr>
          <w:delText>To facilitate this discussion, we offer specific definitions of key terms. These definitions describe various relationships between IEEE</w:delText>
        </w:r>
        <w:r w:rsidR="00C20583" w:rsidDel="006F339C">
          <w:rPr>
            <w:color w:val="000000"/>
            <w:sz w:val="23"/>
            <w:szCs w:val="23"/>
            <w:lang w:val="en-US"/>
          </w:rPr>
          <w:delText xml:space="preserve"> Std</w:delText>
        </w:r>
        <w:r w:rsidRPr="0070722A" w:rsidDel="006F339C">
          <w:rPr>
            <w:color w:val="000000"/>
            <w:sz w:val="23"/>
            <w:szCs w:val="23"/>
            <w:lang w:val="en-US"/>
          </w:rPr>
          <w:delText xml:space="preserve"> 802.11</w:delText>
        </w:r>
        <w:r w:rsidR="00C20583" w:rsidDel="006F339C">
          <w:rPr>
            <w:color w:val="000000"/>
            <w:sz w:val="23"/>
            <w:szCs w:val="23"/>
            <w:lang w:val="en-US"/>
          </w:rPr>
          <w:delText>-2016 OCB (802.11</w:delText>
        </w:r>
        <w:r w:rsidRPr="0070722A" w:rsidDel="006F339C">
          <w:rPr>
            <w:color w:val="000000"/>
            <w:sz w:val="23"/>
            <w:szCs w:val="23"/>
            <w:lang w:val="en-US"/>
          </w:rPr>
          <w:delText>p</w:delText>
        </w:r>
        <w:r w:rsidR="00C20583" w:rsidDel="006F339C">
          <w:rPr>
            <w:color w:val="000000"/>
            <w:sz w:val="23"/>
            <w:szCs w:val="23"/>
            <w:lang w:val="en-US"/>
          </w:rPr>
          <w:delText>)</w:delText>
        </w:r>
        <w:r w:rsidRPr="0070722A" w:rsidDel="006F339C">
          <w:rPr>
            <w:color w:val="000000"/>
            <w:sz w:val="23"/>
            <w:szCs w:val="23"/>
            <w:lang w:val="en-US"/>
          </w:rPr>
          <w:delTex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delText>
        </w:r>
        <w:r w:rsidRPr="0070722A" w:rsidDel="006F339C">
          <w:rPr>
            <w:color w:val="000000"/>
            <w:position w:val="8"/>
            <w:sz w:val="16"/>
            <w:szCs w:val="16"/>
            <w:vertAlign w:val="superscript"/>
            <w:lang w:val="en-US"/>
          </w:rPr>
          <w:delText xml:space="preserve">3 </w:delText>
        </w:r>
        <w:r w:rsidRPr="0070722A" w:rsidDel="006F339C">
          <w:rPr>
            <w:color w:val="000000"/>
            <w:sz w:val="23"/>
            <w:szCs w:val="23"/>
            <w:lang w:val="en-US"/>
          </w:rPr>
          <w:delText xml:space="preserve">within IEEE 802.11 TGbd (the task group developing the IEEE P802.11bd NGV amendment): </w:delText>
        </w:r>
      </w:del>
    </w:p>
    <w:p w14:paraId="4BD8B98A" w14:textId="20932F81" w:rsidR="00211A64" w:rsidRPr="0070722A" w:rsidDel="006F339C" w:rsidRDefault="00211A64" w:rsidP="00211A64">
      <w:pPr>
        <w:autoSpaceDE w:val="0"/>
        <w:autoSpaceDN w:val="0"/>
        <w:adjustRightInd w:val="0"/>
        <w:ind w:left="1080" w:hanging="360"/>
        <w:rPr>
          <w:del w:id="172" w:author="hsoh3572 hsoh3572" w:date="2020-01-31T09:48:00Z"/>
          <w:color w:val="000000"/>
          <w:sz w:val="23"/>
          <w:szCs w:val="23"/>
          <w:lang w:val="en-US"/>
        </w:rPr>
      </w:pPr>
      <w:del w:id="173"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Interoperability – </w:delText>
        </w:r>
        <w:r w:rsidRPr="0070722A" w:rsidDel="006F339C">
          <w:rPr>
            <w:color w:val="000000"/>
            <w:sz w:val="23"/>
            <w:szCs w:val="23"/>
            <w:lang w:val="en-US"/>
          </w:rPr>
          <w:delText xml:space="preserve">IEEE 802.11p devices to be able to decode at least one mode of transmission of IEEE 802.11bd devices, and IEEE 802.11bd devices to be able to decode IEEE 802.11p transmissions </w:delText>
        </w:r>
      </w:del>
    </w:p>
    <w:p w14:paraId="5452B9DD" w14:textId="5FC1ADF0" w:rsidR="00211A64" w:rsidRPr="0070722A" w:rsidDel="006F339C" w:rsidRDefault="00211A64" w:rsidP="00211A64">
      <w:pPr>
        <w:autoSpaceDE w:val="0"/>
        <w:autoSpaceDN w:val="0"/>
        <w:adjustRightInd w:val="0"/>
        <w:ind w:left="1080" w:hanging="360"/>
        <w:rPr>
          <w:del w:id="174" w:author="hsoh3572 hsoh3572" w:date="2020-01-31T09:48:00Z"/>
          <w:color w:val="000000"/>
          <w:sz w:val="23"/>
          <w:szCs w:val="23"/>
          <w:lang w:val="en-US"/>
        </w:rPr>
      </w:pPr>
      <w:del w:id="175"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Co-existence </w:delText>
        </w:r>
        <w:r w:rsidRPr="0070722A" w:rsidDel="006F339C">
          <w:rPr>
            <w:color w:val="000000"/>
            <w:sz w:val="23"/>
            <w:szCs w:val="23"/>
            <w:lang w:val="en-US"/>
          </w:rPr>
          <w:delText xml:space="preserve">– IEEE 802.11p devices to be able to detect IEEE 802.11bd transmissions (and hence defer from transmissions during IEEE 802.11bd transmissions causing collisions) and vice versa </w:delText>
        </w:r>
      </w:del>
    </w:p>
    <w:p w14:paraId="04B12376" w14:textId="166BC114" w:rsidR="00211A64" w:rsidRPr="0070722A" w:rsidDel="006F339C" w:rsidRDefault="00211A64" w:rsidP="00211A64">
      <w:pPr>
        <w:autoSpaceDE w:val="0"/>
        <w:autoSpaceDN w:val="0"/>
        <w:adjustRightInd w:val="0"/>
        <w:ind w:left="1080" w:hanging="360"/>
        <w:rPr>
          <w:del w:id="176" w:author="hsoh3572 hsoh3572" w:date="2020-01-31T09:48:00Z"/>
          <w:color w:val="000000"/>
          <w:sz w:val="23"/>
          <w:szCs w:val="23"/>
          <w:lang w:val="en-US"/>
        </w:rPr>
      </w:pPr>
      <w:del w:id="177"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Backward compatibility </w:delText>
        </w:r>
        <w:r w:rsidRPr="0070722A" w:rsidDel="006F339C">
          <w:rPr>
            <w:color w:val="000000"/>
            <w:sz w:val="23"/>
            <w:szCs w:val="23"/>
            <w:lang w:val="en-US"/>
          </w:rPr>
          <w:delText xml:space="preserve">– Ability of IEEE 802.11bd devices to operate in a mode in which they can interoperate with IEEE 802.11p devices </w:delText>
        </w:r>
      </w:del>
    </w:p>
    <w:p w14:paraId="1AAA26FC" w14:textId="01EC5395" w:rsidR="00211A64" w:rsidRPr="0070722A" w:rsidDel="006F339C" w:rsidRDefault="00211A64" w:rsidP="00E433FC">
      <w:pPr>
        <w:autoSpaceDE w:val="0"/>
        <w:autoSpaceDN w:val="0"/>
        <w:adjustRightInd w:val="0"/>
        <w:ind w:left="1080" w:hanging="360"/>
        <w:rPr>
          <w:del w:id="178" w:author="hsoh3572 hsoh3572" w:date="2020-01-31T09:48:00Z"/>
          <w:color w:val="000000"/>
          <w:sz w:val="23"/>
          <w:szCs w:val="23"/>
          <w:lang w:val="en-US"/>
        </w:rPr>
      </w:pPr>
      <w:del w:id="179" w:author="hsoh3572 hsoh3572" w:date="2020-01-31T09:48:00Z">
        <w:r w:rsidRPr="0070722A" w:rsidDel="006F339C">
          <w:rPr>
            <w:color w:val="000000"/>
            <w:sz w:val="23"/>
            <w:szCs w:val="23"/>
            <w:lang w:val="en-US"/>
          </w:rPr>
          <w:delText xml:space="preserve">• </w:delText>
        </w:r>
        <w:r w:rsidRPr="0070722A" w:rsidDel="006F339C">
          <w:rPr>
            <w:b/>
            <w:bCs/>
            <w:color w:val="000000"/>
            <w:sz w:val="23"/>
            <w:szCs w:val="23"/>
            <w:lang w:val="en-US"/>
          </w:rPr>
          <w:delText xml:space="preserve">Fairness </w:delText>
        </w:r>
        <w:r w:rsidRPr="0070722A" w:rsidDel="006F339C">
          <w:rPr>
            <w:color w:val="000000"/>
            <w:sz w:val="23"/>
            <w:szCs w:val="23"/>
            <w:lang w:val="en-US"/>
          </w:rPr>
          <w:delText xml:space="preserve">– Ability of IEEE 802.11p devices to have the same opportunities as IEEE 802.11bd devices to access the channel </w:delText>
        </w:r>
      </w:del>
    </w:p>
    <w:p w14:paraId="0CA63F1B" w14:textId="77777777" w:rsidR="00211A64" w:rsidRPr="0070722A" w:rsidRDefault="00211A64" w:rsidP="00211A64">
      <w:pPr>
        <w:autoSpaceDE w:val="0"/>
        <w:autoSpaceDN w:val="0"/>
        <w:adjustRightInd w:val="0"/>
        <w:rPr>
          <w:color w:val="000000"/>
          <w:sz w:val="23"/>
          <w:szCs w:val="23"/>
          <w:lang w:val="en-US"/>
        </w:rPr>
      </w:pPr>
    </w:p>
    <w:p w14:paraId="2595F993" w14:textId="1362619E" w:rsidR="006B43EB" w:rsidRPr="00281E78" w:rsidRDefault="006B43EB" w:rsidP="006874FD">
      <w:pPr>
        <w:pStyle w:val="Heading1"/>
        <w:rPr>
          <w:lang w:val="en-US"/>
        </w:rPr>
      </w:pPr>
      <w:r w:rsidRPr="00B0729F">
        <w:rPr>
          <w:lang w:val="en-US"/>
        </w:rPr>
        <w:t>Comment</w:t>
      </w:r>
      <w:r w:rsidR="002B6A88" w:rsidRPr="00B0729F">
        <w:rPr>
          <w:lang w:val="en-US"/>
        </w:rPr>
        <w:t>s</w:t>
      </w:r>
      <w:r w:rsidRPr="00B0729F">
        <w:rPr>
          <w:lang w:val="en-US"/>
        </w:rPr>
        <w:t xml:space="preserve"> on the proposal to “</w:t>
      </w:r>
      <w:ins w:id="180" w:author="Joseph Levy" w:date="2020-02-10T11:11:00Z">
        <w:r w:rsidR="0023241F" w:rsidRPr="00B0729F">
          <w:rPr>
            <w:lang w:val="en-US"/>
          </w:rPr>
          <w:t xml:space="preserve">… repurpose the lower 45 </w:t>
        </w:r>
        <w:r w:rsidR="0023241F" w:rsidRPr="00537117">
          <w:rPr>
            <w:lang w:val="en-US"/>
          </w:rPr>
          <w:t>megahertz of the 5.9 GHz band (5.850–</w:t>
        </w:r>
        <w:r w:rsidR="0023241F" w:rsidRPr="00281E78">
          <w:rPr>
            <w:lang w:val="en-US"/>
          </w:rPr>
          <w:t>5.895 GHz) to allow unlicensed operations, and retain use of the upper 30 megahertz of the band (5.895–5.925 GHz) for ITS purposes,</w:t>
        </w:r>
      </w:ins>
      <w:del w:id="181" w:author="Joseph Levy" w:date="2020-02-10T11:11:00Z">
        <w:r w:rsidRPr="00281E78" w:rsidDel="0023241F">
          <w:rPr>
            <w:lang w:val="en-US"/>
          </w:rPr>
          <w:delText>create sub-bands within the 5.9 GHz band to allow unlicensed operations to operate in the lower 45 megahertz of the band (5.850-5.895 GHz) and reserve the upper 30 megahertz of the band (5.895-5.925 GHz) for ITS.</w:delText>
        </w:r>
      </w:del>
      <w:r w:rsidRPr="00281E78">
        <w:rPr>
          <w:lang w:val="en-US"/>
        </w:rPr>
        <w:t>” [</w:t>
      </w:r>
      <w:del w:id="182" w:author="Joseph Levy" w:date="2020-02-10T11:13:00Z">
        <w:r w:rsidR="00002CD6" w:rsidRPr="00281E78" w:rsidDel="00B0729F">
          <w:rPr>
            <w:lang w:val="en-US"/>
          </w:rPr>
          <w:delText>A</w:delText>
        </w:r>
      </w:del>
      <w:ins w:id="183" w:author="Joseph Levy" w:date="2020-02-10T11:13:00Z">
        <w:r w:rsidR="00B0729F" w:rsidRPr="00281E78">
          <w:rPr>
            <w:lang w:val="en-US"/>
          </w:rPr>
          <w:t>B</w:t>
        </w:r>
      </w:ins>
      <w:r w:rsidRPr="00281E78">
        <w:rPr>
          <w:lang w:val="en-US"/>
        </w:rPr>
        <w:t xml:space="preserve">], paragraph </w:t>
      </w:r>
      <w:ins w:id="184" w:author="Joseph Levy" w:date="2020-02-10T11:13:00Z">
        <w:r w:rsidR="00B0729F" w:rsidRPr="00281E78">
          <w:rPr>
            <w:lang w:val="en-US"/>
          </w:rPr>
          <w:t>5</w:t>
        </w:r>
      </w:ins>
      <w:del w:id="185" w:author="Joseph Levy" w:date="2020-02-10T11:13:00Z">
        <w:r w:rsidRPr="00281E78" w:rsidDel="00B0729F">
          <w:rPr>
            <w:lang w:val="en-US"/>
          </w:rPr>
          <w:delText>11</w:delText>
        </w:r>
      </w:del>
    </w:p>
    <w:p w14:paraId="1212C522" w14:textId="77777777" w:rsidR="006B43EB" w:rsidRDefault="006B43EB" w:rsidP="006B43EB">
      <w:pPr>
        <w:autoSpaceDE w:val="0"/>
        <w:autoSpaceDN w:val="0"/>
        <w:adjustRightInd w:val="0"/>
        <w:ind w:left="720" w:hanging="720"/>
        <w:rPr>
          <w:rFonts w:ascii="TimesNewRomanPSMT" w:hAnsi="TimesNewRomanPSMT" w:cs="TimesNewRomanPSMT"/>
          <w:szCs w:val="22"/>
          <w:lang w:val="en-US"/>
        </w:rPr>
      </w:pPr>
    </w:p>
    <w:p w14:paraId="1295393A" w14:textId="2F7761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p>
    <w:p w14:paraId="434CEC76" w14:textId="11DE13DC" w:rsidR="00C700F3" w:rsidRPr="0070722A" w:rsidRDefault="00C700F3" w:rsidP="00165430">
      <w:pPr>
        <w:pStyle w:val="Heading2"/>
        <w:rPr>
          <w:lang w:val="en-US"/>
        </w:rPr>
      </w:pPr>
      <w:r w:rsidRPr="0070722A">
        <w:rPr>
          <w:lang w:val="en-US"/>
        </w:rPr>
        <w:lastRenderedPageBreak/>
        <w:t xml:space="preserve">IEEE 802.11 support of the full </w:t>
      </w:r>
      <w:commentRangeStart w:id="186"/>
      <w:r w:rsidRPr="0070722A">
        <w:rPr>
          <w:lang w:val="en-US"/>
        </w:rPr>
        <w:t>band</w:t>
      </w:r>
      <w:commentRangeEnd w:id="186"/>
      <w:r w:rsidR="0012585C">
        <w:rPr>
          <w:rStyle w:val="CommentReference"/>
          <w:rFonts w:ascii="Times New Roman" w:hAnsi="Times New Roman"/>
          <w:b w:val="0"/>
          <w:u w:val="none"/>
        </w:rPr>
        <w:commentReference w:id="186"/>
      </w:r>
    </w:p>
    <w:p w14:paraId="73E9C4FA" w14:textId="21DA976B" w:rsidR="00790560" w:rsidRDefault="00C700F3" w:rsidP="00C700F3">
      <w:pPr>
        <w:autoSpaceDE w:val="0"/>
        <w:autoSpaceDN w:val="0"/>
        <w:adjustRightInd w:val="0"/>
        <w:rPr>
          <w:color w:val="000000"/>
          <w:sz w:val="23"/>
          <w:szCs w:val="23"/>
          <w:lang w:val="en-US"/>
        </w:rPr>
      </w:pPr>
      <w:r w:rsidRPr="0070722A">
        <w:rPr>
          <w:color w:val="000000"/>
          <w:sz w:val="23"/>
          <w:szCs w:val="23"/>
          <w:lang w:val="en-US"/>
        </w:rPr>
        <w:t>IEEE</w:t>
      </w:r>
      <w:r w:rsidR="00002CD6">
        <w:rPr>
          <w:color w:val="000000"/>
          <w:sz w:val="23"/>
          <w:szCs w:val="23"/>
          <w:lang w:val="en-US"/>
        </w:rPr>
        <w:t xml:space="preserve"> Std</w:t>
      </w:r>
      <w:r w:rsidRPr="0070722A">
        <w:rPr>
          <w:color w:val="000000"/>
          <w:sz w:val="23"/>
          <w:szCs w:val="23"/>
          <w:lang w:val="en-US"/>
        </w:rPr>
        <w:t xml:space="preserve"> 802.11</w:t>
      </w:r>
      <w:r w:rsidR="00592E0A">
        <w:rPr>
          <w:color w:val="000000"/>
          <w:sz w:val="23"/>
          <w:szCs w:val="23"/>
          <w:lang w:val="en-US"/>
        </w:rPr>
        <w:t xml:space="preserve">-2016 and its amendment </w:t>
      </w:r>
      <w:commentRangeStart w:id="188"/>
      <w:r w:rsidR="0012585C">
        <w:rPr>
          <w:color w:val="000000"/>
          <w:sz w:val="23"/>
          <w:szCs w:val="23"/>
          <w:lang w:val="en-US"/>
        </w:rPr>
        <w:t>IEEE P</w:t>
      </w:r>
      <w:commentRangeEnd w:id="188"/>
      <w:r w:rsidR="0012585C">
        <w:rPr>
          <w:rStyle w:val="CommentReference"/>
        </w:rPr>
        <w:commentReference w:id="188"/>
      </w:r>
      <w:r w:rsidR="00592E0A">
        <w:rPr>
          <w:color w:val="000000"/>
          <w:sz w:val="23"/>
          <w:szCs w:val="23"/>
          <w:lang w:val="en-US"/>
        </w:rPr>
        <w:t>802.11ax</w:t>
      </w:r>
      <w:r w:rsidR="00002CD6">
        <w:rPr>
          <w:color w:val="000000"/>
          <w:sz w:val="23"/>
          <w:szCs w:val="23"/>
          <w:lang w:val="en-US"/>
        </w:rPr>
        <w:t xml:space="preserve"> provide </w:t>
      </w:r>
      <w:r w:rsidR="00592E0A">
        <w:rPr>
          <w:color w:val="000000"/>
          <w:sz w:val="23"/>
          <w:szCs w:val="23"/>
          <w:lang w:val="en-US"/>
        </w:rPr>
        <w:t xml:space="preserve">specifications that are applicable for </w:t>
      </w:r>
      <w:r w:rsidRPr="0070722A">
        <w:rPr>
          <w:color w:val="000000"/>
          <w:sz w:val="23"/>
          <w:szCs w:val="23"/>
          <w:lang w:val="en-US"/>
        </w:rPr>
        <w:t>support</w:t>
      </w:r>
      <w:r w:rsidR="00592E0A">
        <w:rPr>
          <w:color w:val="000000"/>
          <w:sz w:val="23"/>
          <w:szCs w:val="23"/>
          <w:lang w:val="en-US"/>
        </w:rPr>
        <w:t xml:space="preserve">ing WLAN </w:t>
      </w:r>
      <w:commentRangeStart w:id="189"/>
      <w:r w:rsidR="00592E0A">
        <w:rPr>
          <w:color w:val="000000"/>
          <w:sz w:val="23"/>
          <w:szCs w:val="23"/>
          <w:lang w:val="en-US"/>
        </w:rPr>
        <w:t>(Wi-Fi)</w:t>
      </w:r>
      <w:commentRangeEnd w:id="189"/>
      <w:r w:rsidR="002A0A68">
        <w:rPr>
          <w:rStyle w:val="CommentReference"/>
        </w:rPr>
        <w:commentReference w:id="189"/>
      </w:r>
      <w:r w:rsidR="00592E0A">
        <w:rPr>
          <w:color w:val="000000"/>
          <w:sz w:val="23"/>
          <w:szCs w:val="23"/>
          <w:lang w:val="en-US"/>
        </w:rPr>
        <w:t xml:space="preserve"> and ITS applications (use cases)</w:t>
      </w:r>
      <w:r w:rsidRPr="0070722A">
        <w:rPr>
          <w:color w:val="000000"/>
          <w:sz w:val="23"/>
          <w:szCs w:val="23"/>
          <w:lang w:val="en-US"/>
        </w:rPr>
        <w:t xml:space="preserve"> </w:t>
      </w:r>
      <w:r w:rsidR="00592E0A">
        <w:rPr>
          <w:color w:val="000000"/>
          <w:sz w:val="23"/>
          <w:szCs w:val="23"/>
          <w:lang w:val="en-US"/>
        </w:rPr>
        <w:t xml:space="preserve">for </w:t>
      </w:r>
      <w:r w:rsidRPr="0070722A">
        <w:rPr>
          <w:color w:val="000000"/>
          <w:sz w:val="23"/>
          <w:szCs w:val="23"/>
          <w:lang w:val="en-US"/>
        </w:rPr>
        <w:t>the full 75MHz of spectrum between 5850 and 5925</w:t>
      </w:r>
      <w:r w:rsidR="00E41A3D">
        <w:rPr>
          <w:color w:val="000000"/>
          <w:sz w:val="23"/>
          <w:szCs w:val="23"/>
          <w:lang w:val="en-US"/>
        </w:rPr>
        <w:t xml:space="preserve"> </w:t>
      </w:r>
      <w:del w:id="190" w:author="Joseph Levy" w:date="2020-02-10T16:04:00Z">
        <w:r w:rsidR="00E41A3D" w:rsidDel="006C3496">
          <w:rPr>
            <w:color w:val="000000"/>
            <w:sz w:val="23"/>
            <w:szCs w:val="23"/>
            <w:lang w:val="en-US"/>
          </w:rPr>
          <w:delText xml:space="preserve">MHz </w:delText>
        </w:r>
        <w:r w:rsidRPr="0070722A" w:rsidDel="006C3496">
          <w:rPr>
            <w:color w:val="000000"/>
            <w:sz w:val="23"/>
            <w:szCs w:val="23"/>
            <w:lang w:val="en-US"/>
          </w:rPr>
          <w:delText>.</w:delText>
        </w:r>
      </w:del>
      <w:ins w:id="191" w:author="Joseph Levy" w:date="2020-02-10T16:04:00Z">
        <w:r w:rsidR="006C3496">
          <w:rPr>
            <w:color w:val="000000"/>
            <w:sz w:val="23"/>
            <w:szCs w:val="23"/>
            <w:lang w:val="en-US"/>
          </w:rPr>
          <w:t>MHz.</w:t>
        </w:r>
      </w:ins>
      <w:r w:rsidRPr="0070722A">
        <w:rPr>
          <w:color w:val="000000"/>
          <w:sz w:val="23"/>
          <w:szCs w:val="23"/>
          <w:lang w:val="en-US"/>
        </w:rPr>
        <w:t xml:space="preserve"> </w:t>
      </w:r>
      <w:commentRangeStart w:id="192"/>
      <w:r w:rsidRPr="0070722A">
        <w:rPr>
          <w:color w:val="000000"/>
          <w:sz w:val="23"/>
          <w:szCs w:val="23"/>
          <w:lang w:val="en-US"/>
        </w:rPr>
        <w:t xml:space="preserve">IEEE 802 applauds </w:t>
      </w:r>
      <w:r w:rsidR="0012585C">
        <w:rPr>
          <w:rStyle w:val="CommentReference"/>
        </w:rPr>
        <w:commentReference w:id="193"/>
      </w:r>
      <w:commentRangeStart w:id="194"/>
      <w:r w:rsidRPr="0070722A">
        <w:rPr>
          <w:color w:val="000000"/>
          <w:sz w:val="23"/>
          <w:szCs w:val="23"/>
          <w:lang w:val="en-US"/>
        </w:rPr>
        <w:t>rules</w:t>
      </w:r>
      <w:commentRangeEnd w:id="194"/>
      <w:r w:rsidR="0012585C">
        <w:rPr>
          <w:rStyle w:val="CommentReference"/>
        </w:rPr>
        <w:commentReference w:id="194"/>
      </w:r>
      <w:r w:rsidRPr="0070722A">
        <w:rPr>
          <w:color w:val="000000"/>
          <w:sz w:val="23"/>
          <w:szCs w:val="23"/>
          <w:lang w:val="en-US"/>
        </w:rPr>
        <w:t xml:space="preserve"> designed to extend wider channels across 5850-5925</w:t>
      </w:r>
      <w:r w:rsidR="001B3D22">
        <w:rPr>
          <w:color w:val="000000"/>
          <w:sz w:val="23"/>
          <w:szCs w:val="23"/>
          <w:lang w:val="en-US"/>
        </w:rPr>
        <w:t xml:space="preserve"> </w:t>
      </w:r>
      <w:commentRangeStart w:id="195"/>
      <w:r w:rsidR="001B3D22">
        <w:rPr>
          <w:color w:val="000000"/>
          <w:sz w:val="23"/>
          <w:szCs w:val="23"/>
          <w:lang w:val="en-US"/>
        </w:rPr>
        <w:t>MHz</w:t>
      </w:r>
      <w:commentRangeEnd w:id="195"/>
      <w:r w:rsidR="001B3D22">
        <w:rPr>
          <w:rStyle w:val="CommentReference"/>
        </w:rPr>
        <w:commentReference w:id="195"/>
      </w:r>
      <w:r w:rsidRPr="0070722A">
        <w:rPr>
          <w:color w:val="000000"/>
          <w:sz w:val="23"/>
          <w:szCs w:val="23"/>
          <w:lang w:val="en-US"/>
        </w:rPr>
        <w:t xml:space="preserve">, as this enables IEEE </w:t>
      </w:r>
      <w:r w:rsidR="00592E0A">
        <w:rPr>
          <w:color w:val="000000"/>
          <w:sz w:val="23"/>
          <w:szCs w:val="23"/>
          <w:lang w:val="en-US"/>
        </w:rPr>
        <w:t xml:space="preserve">Std </w:t>
      </w:r>
      <w:r w:rsidRPr="0070722A">
        <w:rPr>
          <w:color w:val="000000"/>
          <w:sz w:val="23"/>
          <w:szCs w:val="23"/>
          <w:lang w:val="en-US"/>
        </w:rPr>
        <w:t>802.11</w:t>
      </w:r>
      <w:r w:rsidR="00592E0A">
        <w:rPr>
          <w:color w:val="000000"/>
          <w:sz w:val="23"/>
          <w:szCs w:val="23"/>
          <w:lang w:val="en-US"/>
        </w:rPr>
        <w:t>-2016</w:t>
      </w:r>
      <w:r w:rsidRPr="0070722A">
        <w:rPr>
          <w:color w:val="000000"/>
          <w:sz w:val="23"/>
          <w:szCs w:val="23"/>
          <w:lang w:val="en-US"/>
        </w:rPr>
        <w:t xml:space="preserve"> and </w:t>
      </w:r>
      <w:commentRangeStart w:id="196"/>
      <w:r w:rsidR="0012585C">
        <w:rPr>
          <w:color w:val="000000"/>
          <w:sz w:val="23"/>
          <w:szCs w:val="23"/>
          <w:lang w:val="en-US"/>
        </w:rPr>
        <w:t>IEEE P</w:t>
      </w:r>
      <w:commentRangeEnd w:id="196"/>
      <w:r w:rsidR="0012585C">
        <w:rPr>
          <w:rStyle w:val="CommentReference"/>
        </w:rPr>
        <w:commentReference w:id="196"/>
      </w:r>
      <w:r w:rsidRPr="0070722A">
        <w:rPr>
          <w:color w:val="000000"/>
          <w:sz w:val="23"/>
          <w:szCs w:val="23"/>
          <w:lang w:val="en-US"/>
        </w:rPr>
        <w:t xml:space="preserve">802.11ax </w:t>
      </w:r>
      <w:r w:rsidR="00592E0A">
        <w:rPr>
          <w:color w:val="000000"/>
          <w:sz w:val="23"/>
          <w:szCs w:val="23"/>
          <w:lang w:val="en-US"/>
        </w:rPr>
        <w:t xml:space="preserve">based devices </w:t>
      </w:r>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r w:rsidR="007D091E">
        <w:rPr>
          <w:color w:val="000000"/>
          <w:sz w:val="23"/>
          <w:szCs w:val="23"/>
          <w:lang w:val="en-US"/>
        </w:rPr>
        <w:t xml:space="preserve"> </w:t>
      </w:r>
      <w:commentRangeStart w:id="197"/>
      <w:r w:rsidR="007D091E">
        <w:rPr>
          <w:color w:val="000000"/>
          <w:sz w:val="23"/>
          <w:szCs w:val="23"/>
          <w:lang w:val="en-US"/>
        </w:rPr>
        <w:t>channels</w:t>
      </w:r>
      <w:commentRangeEnd w:id="197"/>
      <w:r w:rsidR="007D091E">
        <w:rPr>
          <w:rStyle w:val="CommentReference"/>
        </w:rPr>
        <w:commentReference w:id="197"/>
      </w:r>
      <w:r w:rsidRPr="0070722A">
        <w:rPr>
          <w:color w:val="000000"/>
          <w:sz w:val="23"/>
          <w:szCs w:val="23"/>
          <w:lang w:val="en-US"/>
        </w:rPr>
        <w:t>.</w:t>
      </w:r>
      <w:commentRangeEnd w:id="192"/>
      <w:r w:rsidR="002A0A68">
        <w:rPr>
          <w:rStyle w:val="CommentReference"/>
        </w:rPr>
        <w:commentReference w:id="192"/>
      </w:r>
    </w:p>
    <w:p w14:paraId="6E432A86" w14:textId="77777777" w:rsidR="00790560" w:rsidRDefault="00790560" w:rsidP="00C700F3">
      <w:pPr>
        <w:autoSpaceDE w:val="0"/>
        <w:autoSpaceDN w:val="0"/>
        <w:adjustRightInd w:val="0"/>
        <w:rPr>
          <w:color w:val="000000"/>
          <w:sz w:val="23"/>
          <w:szCs w:val="23"/>
          <w:lang w:val="en-US"/>
        </w:rPr>
      </w:pPr>
    </w:p>
    <w:p w14:paraId="7918466D" w14:textId="64030534" w:rsidR="00C700F3" w:rsidRPr="0070722A" w:rsidRDefault="00790560" w:rsidP="00165430">
      <w:pPr>
        <w:pStyle w:val="Heading2"/>
        <w:rPr>
          <w:lang w:val="en-US"/>
        </w:rPr>
      </w:pPr>
      <w:r>
        <w:rPr>
          <w:lang w:val="en-US"/>
        </w:rPr>
        <w:t xml:space="preserve">IEEE 802.11 support of </w:t>
      </w:r>
      <w:r w:rsidR="002B6A88">
        <w:rPr>
          <w:lang w:val="en-US"/>
        </w:rPr>
        <w:t xml:space="preserve">the </w:t>
      </w:r>
      <w:r>
        <w:rPr>
          <w:lang w:val="en-US"/>
        </w:rPr>
        <w:t>ITS</w:t>
      </w:r>
      <w:r w:rsidR="002B6A88">
        <w:rPr>
          <w:lang w:val="en-US"/>
        </w:rPr>
        <w:t xml:space="preserve"> frequency band</w:t>
      </w:r>
      <w:r w:rsidR="00C700F3" w:rsidRPr="0070722A">
        <w:rPr>
          <w:lang w:val="en-US"/>
        </w:rPr>
        <w:t xml:space="preserve"> </w:t>
      </w:r>
    </w:p>
    <w:p w14:paraId="3352C274" w14:textId="090498E8"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IEEE </w:t>
      </w:r>
      <w:r w:rsidR="00592E0A">
        <w:rPr>
          <w:color w:val="000000"/>
          <w:sz w:val="23"/>
          <w:szCs w:val="23"/>
          <w:lang w:val="en-US"/>
        </w:rPr>
        <w:t xml:space="preserve">Std </w:t>
      </w:r>
      <w:r w:rsidRPr="0070722A">
        <w:rPr>
          <w:color w:val="000000"/>
          <w:sz w:val="23"/>
          <w:szCs w:val="23"/>
          <w:lang w:val="en-US"/>
        </w:rPr>
        <w:t>802.11</w:t>
      </w:r>
      <w:r w:rsidR="00790560">
        <w:rPr>
          <w:color w:val="000000"/>
          <w:sz w:val="23"/>
          <w:szCs w:val="23"/>
          <w:lang w:val="en-US"/>
        </w:rPr>
        <w:t>-2016</w:t>
      </w:r>
      <w:r w:rsidR="00592E0A">
        <w:rPr>
          <w:color w:val="000000"/>
          <w:sz w:val="23"/>
          <w:szCs w:val="23"/>
          <w:lang w:val="en-US"/>
        </w:rPr>
        <w:t xml:space="preserve"> OCB functionality (802.11</w:t>
      </w:r>
      <w:r w:rsidRPr="0070722A">
        <w:rPr>
          <w:color w:val="000000"/>
          <w:sz w:val="23"/>
          <w:szCs w:val="23"/>
          <w:lang w:val="en-US"/>
        </w:rPr>
        <w:t>p</w:t>
      </w:r>
      <w:r w:rsidR="00592E0A">
        <w:rPr>
          <w:color w:val="000000"/>
          <w:sz w:val="23"/>
          <w:szCs w:val="23"/>
          <w:lang w:val="en-US"/>
        </w:rPr>
        <w:t>)</w:t>
      </w:r>
      <w:r w:rsidRPr="0070722A">
        <w:rPr>
          <w:color w:val="000000"/>
          <w:sz w:val="23"/>
          <w:szCs w:val="23"/>
          <w:lang w:val="en-US"/>
        </w:rPr>
        <w:t xml:space="preserve"> and </w:t>
      </w:r>
      <w:r w:rsidR="00592E0A">
        <w:rPr>
          <w:color w:val="000000"/>
          <w:sz w:val="23"/>
          <w:szCs w:val="23"/>
          <w:lang w:val="en-US"/>
        </w:rPr>
        <w:t xml:space="preserve">ongoing work in the IEEE </w:t>
      </w:r>
      <w:r w:rsidRPr="0070722A">
        <w:rPr>
          <w:color w:val="000000"/>
          <w:sz w:val="23"/>
          <w:szCs w:val="23"/>
          <w:lang w:val="en-US"/>
        </w:rPr>
        <w:t>802.11</w:t>
      </w:r>
      <w:r w:rsidR="00592E0A">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 xml:space="preserve">provide technical capabilities for ITS in the </w:t>
      </w:r>
      <w:r w:rsidRPr="0070722A">
        <w:rPr>
          <w:color w:val="000000"/>
          <w:sz w:val="23"/>
          <w:szCs w:val="23"/>
          <w:lang w:val="en-US"/>
        </w:rPr>
        <w:t xml:space="preserve">defined </w:t>
      </w:r>
      <w:r w:rsidR="002B6A88" w:rsidRPr="0070722A">
        <w:rPr>
          <w:color w:val="000000"/>
          <w:sz w:val="23"/>
          <w:szCs w:val="23"/>
          <w:lang w:val="en-US"/>
        </w:rPr>
        <w:t xml:space="preserve">ITS band </w:t>
      </w:r>
      <w:r w:rsidRPr="0070722A">
        <w:rPr>
          <w:color w:val="000000"/>
          <w:sz w:val="23"/>
          <w:szCs w:val="23"/>
          <w:lang w:val="en-US"/>
        </w:rPr>
        <w:t>around the world, not just in the USA. Th</w:t>
      </w:r>
      <w:r w:rsidR="00790560">
        <w:rPr>
          <w:color w:val="000000"/>
          <w:sz w:val="23"/>
          <w:szCs w:val="23"/>
          <w:lang w:val="en-US"/>
        </w:rPr>
        <w:t>e</w:t>
      </w:r>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r w:rsidR="00790560">
        <w:rPr>
          <w:color w:val="000000"/>
          <w:sz w:val="23"/>
          <w:szCs w:val="23"/>
          <w:lang w:val="en-US"/>
        </w:rPr>
        <w:t xml:space="preserve">IEEE Std </w:t>
      </w:r>
      <w:r w:rsidRPr="0070722A">
        <w:rPr>
          <w:color w:val="000000"/>
          <w:sz w:val="23"/>
          <w:szCs w:val="23"/>
          <w:lang w:val="en-US"/>
        </w:rPr>
        <w:t>802.11</w:t>
      </w:r>
      <w:r w:rsidR="00790560">
        <w:rPr>
          <w:color w:val="000000"/>
          <w:sz w:val="23"/>
          <w:szCs w:val="23"/>
          <w:lang w:val="en-US"/>
        </w:rPr>
        <w:t>-2016 OCB functionality (802.11p)</w:t>
      </w:r>
      <w:r w:rsidRPr="0070722A">
        <w:rPr>
          <w:color w:val="000000"/>
          <w:sz w:val="23"/>
          <w:szCs w:val="23"/>
          <w:lang w:val="en-US"/>
        </w:rPr>
        <w:t xml:space="preserve"> and future evolving technologies such as </w:t>
      </w:r>
      <w:r w:rsidR="00790560">
        <w:rPr>
          <w:color w:val="000000"/>
          <w:sz w:val="23"/>
          <w:szCs w:val="23"/>
          <w:lang w:val="en-US"/>
        </w:rPr>
        <w:t xml:space="preserve">those currently being developed in </w:t>
      </w:r>
      <w:r w:rsidRPr="0070722A">
        <w:rPr>
          <w:color w:val="000000"/>
          <w:sz w:val="23"/>
          <w:szCs w:val="23"/>
          <w:lang w:val="en-US"/>
        </w:rPr>
        <w:t>802.11</w:t>
      </w:r>
      <w:r w:rsidR="00790560">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task group</w:t>
      </w:r>
      <w:r w:rsidRPr="0070722A">
        <w:rPr>
          <w:color w:val="000000"/>
          <w:sz w:val="23"/>
          <w:szCs w:val="23"/>
          <w:lang w:val="en-US"/>
        </w:rPr>
        <w:t xml:space="preserve"> from 5895-5925MHz. It is specified this way to support ITS applications in other regulatory domains.</w:t>
      </w:r>
    </w:p>
    <w:p w14:paraId="7ED4D760" w14:textId="77777777" w:rsidR="006F339C" w:rsidRDefault="00C700F3" w:rsidP="00C700F3">
      <w:pPr>
        <w:autoSpaceDE w:val="0"/>
        <w:autoSpaceDN w:val="0"/>
        <w:adjustRightInd w:val="0"/>
        <w:rPr>
          <w:ins w:id="198" w:author="hsoh3572 hsoh3572" w:date="2020-01-31T09:49:00Z"/>
          <w:color w:val="000000"/>
          <w:sz w:val="23"/>
          <w:szCs w:val="23"/>
          <w:lang w:val="en-US" w:eastAsia="ko-KR"/>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p>
    <w:p w14:paraId="09443EB6" w14:textId="58B7B858" w:rsidR="006F339C" w:rsidRDefault="006F339C" w:rsidP="00C700F3">
      <w:pPr>
        <w:autoSpaceDE w:val="0"/>
        <w:autoSpaceDN w:val="0"/>
        <w:adjustRightInd w:val="0"/>
        <w:rPr>
          <w:ins w:id="199" w:author="hsoh3572 hsoh3572" w:date="2020-01-31T09:49:00Z"/>
          <w:color w:val="000000"/>
          <w:sz w:val="23"/>
          <w:szCs w:val="23"/>
          <w:lang w:val="en-US" w:eastAsia="ko-KR"/>
        </w:rPr>
      </w:pPr>
    </w:p>
    <w:p w14:paraId="47A59C3C" w14:textId="60B6C0B5" w:rsidR="00B24640" w:rsidRDefault="00B24640" w:rsidP="00C700F3">
      <w:pPr>
        <w:autoSpaceDE w:val="0"/>
        <w:autoSpaceDN w:val="0"/>
        <w:adjustRightInd w:val="0"/>
        <w:rPr>
          <w:ins w:id="200" w:author="hsoh3572 hsoh3572" w:date="2020-01-31T09:56:00Z"/>
          <w:color w:val="000000"/>
          <w:sz w:val="23"/>
          <w:szCs w:val="23"/>
          <w:lang w:val="en-US" w:eastAsia="ko-KR"/>
        </w:rPr>
      </w:pPr>
      <w:commentRangeStart w:id="201"/>
      <w:ins w:id="202" w:author="hsoh3572 hsoh3572" w:date="2020-01-31T09:53:00Z">
        <w:r>
          <w:rPr>
            <w:color w:val="000000"/>
            <w:sz w:val="23"/>
            <w:szCs w:val="23"/>
            <w:lang w:val="en-US" w:eastAsia="ko-KR"/>
          </w:rPr>
          <w:t>However</w:t>
        </w:r>
      </w:ins>
      <w:ins w:id="203" w:author="hsoh3572 hsoh3572" w:date="2020-01-31T09:49:00Z">
        <w:r w:rsidR="006F339C">
          <w:rPr>
            <w:rFonts w:hint="eastAsia"/>
            <w:color w:val="000000"/>
            <w:sz w:val="23"/>
            <w:szCs w:val="23"/>
            <w:lang w:val="en-US" w:eastAsia="ko-KR"/>
          </w:rPr>
          <w:t xml:space="preserve">, 70MHz frequency bands should be </w:t>
        </w:r>
      </w:ins>
      <w:ins w:id="204" w:author="hsoh3572 hsoh3572" w:date="2020-01-31T09:55:00Z">
        <w:r>
          <w:rPr>
            <w:color w:val="000000"/>
            <w:sz w:val="23"/>
            <w:szCs w:val="23"/>
            <w:lang w:val="en-US" w:eastAsia="ko-KR"/>
          </w:rPr>
          <w:t xml:space="preserve">primarily </w:t>
        </w:r>
      </w:ins>
      <w:ins w:id="205" w:author="hsoh3572 hsoh3572" w:date="2020-01-31T09:49:00Z">
        <w:r w:rsidR="006F339C">
          <w:rPr>
            <w:rFonts w:hint="eastAsia"/>
            <w:color w:val="000000"/>
            <w:sz w:val="23"/>
            <w:szCs w:val="23"/>
            <w:lang w:val="en-US" w:eastAsia="ko-KR"/>
          </w:rPr>
          <w:t>maintaine</w:t>
        </w:r>
        <w:r>
          <w:rPr>
            <w:rFonts w:hint="eastAsia"/>
            <w:color w:val="000000"/>
            <w:sz w:val="23"/>
            <w:szCs w:val="23"/>
            <w:lang w:val="en-US" w:eastAsia="ko-KR"/>
          </w:rPr>
          <w:t>d to allow</w:t>
        </w:r>
        <w:r w:rsidR="006F339C">
          <w:rPr>
            <w:rFonts w:hint="eastAsia"/>
            <w:color w:val="000000"/>
            <w:sz w:val="23"/>
            <w:szCs w:val="23"/>
            <w:lang w:val="en-US" w:eastAsia="ko-KR"/>
          </w:rPr>
          <w:t xml:space="preserve"> </w:t>
        </w:r>
      </w:ins>
      <w:ins w:id="206" w:author="hsoh3572 hsoh3572" w:date="2020-01-31T10:12:00Z">
        <w:r w:rsidR="00C37996">
          <w:rPr>
            <w:color w:val="000000"/>
            <w:sz w:val="23"/>
            <w:szCs w:val="23"/>
            <w:lang w:val="en-US" w:eastAsia="ko-KR"/>
          </w:rPr>
          <w:t xml:space="preserve">the current </w:t>
        </w:r>
      </w:ins>
      <w:ins w:id="207" w:author="hsoh3572 hsoh3572" w:date="2020-01-31T09:49:00Z">
        <w:r w:rsidR="006F339C">
          <w:rPr>
            <w:rFonts w:hint="eastAsia"/>
            <w:color w:val="000000"/>
            <w:sz w:val="23"/>
            <w:szCs w:val="23"/>
            <w:lang w:val="en-US" w:eastAsia="ko-KR"/>
          </w:rPr>
          <w:t xml:space="preserve">IEEE 802.11p and </w:t>
        </w:r>
      </w:ins>
      <w:ins w:id="208" w:author="hsoh3572 hsoh3572" w:date="2020-01-31T10:13:00Z">
        <w:r w:rsidR="00C37996">
          <w:rPr>
            <w:color w:val="000000"/>
            <w:sz w:val="23"/>
            <w:szCs w:val="23"/>
            <w:lang w:val="en-US" w:eastAsia="ko-KR"/>
          </w:rPr>
          <w:t xml:space="preserve">next </w:t>
        </w:r>
      </w:ins>
      <w:ins w:id="209" w:author="hsoh3572 hsoh3572" w:date="2020-01-31T09:49:00Z">
        <w:r w:rsidR="006F339C">
          <w:rPr>
            <w:rFonts w:hint="eastAsia"/>
            <w:color w:val="000000"/>
            <w:sz w:val="23"/>
            <w:szCs w:val="23"/>
            <w:lang w:val="en-US" w:eastAsia="ko-KR"/>
          </w:rPr>
          <w:t>IEE 802 TGbd</w:t>
        </w:r>
      </w:ins>
      <w:ins w:id="210" w:author="hsoh3572 hsoh3572" w:date="2020-01-31T09:55:00Z">
        <w:r w:rsidR="00C37996">
          <w:rPr>
            <w:color w:val="000000"/>
            <w:sz w:val="23"/>
            <w:szCs w:val="23"/>
            <w:lang w:val="en-US" w:eastAsia="ko-KR"/>
          </w:rPr>
          <w:t xml:space="preserve"> </w:t>
        </w:r>
      </w:ins>
      <w:ins w:id="211" w:author="hsoh3572 hsoh3572" w:date="2020-01-31T10:12:00Z">
        <w:r w:rsidR="00C37996">
          <w:rPr>
            <w:color w:val="000000"/>
            <w:sz w:val="23"/>
            <w:szCs w:val="23"/>
            <w:lang w:val="en-US" w:eastAsia="ko-KR"/>
          </w:rPr>
          <w:t>to be applicable</w:t>
        </w:r>
      </w:ins>
      <w:ins w:id="212" w:author="hsoh3572 hsoh3572" w:date="2020-01-31T09:57:00Z">
        <w:r w:rsidR="00C37996">
          <w:rPr>
            <w:color w:val="000000"/>
            <w:sz w:val="23"/>
            <w:szCs w:val="23"/>
            <w:lang w:val="en-US" w:eastAsia="ko-KR"/>
          </w:rPr>
          <w:t xml:space="preserve"> for ITS</w:t>
        </w:r>
        <w:r>
          <w:rPr>
            <w:color w:val="000000"/>
            <w:sz w:val="23"/>
            <w:szCs w:val="23"/>
            <w:lang w:val="en-US" w:eastAsia="ko-KR"/>
          </w:rPr>
          <w:t xml:space="preserve"> applications.</w:t>
        </w:r>
      </w:ins>
      <w:commentRangeEnd w:id="201"/>
      <w:r w:rsidR="00076C19">
        <w:rPr>
          <w:rStyle w:val="CommentReference"/>
        </w:rPr>
        <w:commentReference w:id="201"/>
      </w:r>
    </w:p>
    <w:p w14:paraId="1B27E9D4" w14:textId="073CEEE6" w:rsidR="006F339C" w:rsidRDefault="006F339C" w:rsidP="00C700F3">
      <w:pPr>
        <w:autoSpaceDE w:val="0"/>
        <w:autoSpaceDN w:val="0"/>
        <w:adjustRightInd w:val="0"/>
        <w:rPr>
          <w:ins w:id="213" w:author="hsoh3572 hsoh3572" w:date="2020-01-31T09:49:00Z"/>
          <w:color w:val="000000"/>
          <w:sz w:val="23"/>
          <w:szCs w:val="23"/>
          <w:lang w:val="en-US" w:eastAsia="ko-KR"/>
        </w:rPr>
      </w:pPr>
      <w:ins w:id="214" w:author="hsoh3572 hsoh3572" w:date="2020-01-31T09:49:00Z">
        <w:r>
          <w:rPr>
            <w:rFonts w:hint="eastAsia"/>
            <w:color w:val="000000"/>
            <w:sz w:val="23"/>
            <w:szCs w:val="23"/>
            <w:lang w:val="en-US" w:eastAsia="ko-KR"/>
          </w:rPr>
          <w:t xml:space="preserve"> </w:t>
        </w:r>
      </w:ins>
    </w:p>
    <w:p w14:paraId="08FAA38D" w14:textId="689A79EC" w:rsidR="00C700F3" w:rsidRPr="0070722A" w:rsidRDefault="00E41A3D" w:rsidP="00C700F3">
      <w:pPr>
        <w:autoSpaceDE w:val="0"/>
        <w:autoSpaceDN w:val="0"/>
        <w:adjustRightInd w:val="0"/>
        <w:rPr>
          <w:color w:val="000000"/>
          <w:sz w:val="23"/>
          <w:szCs w:val="23"/>
          <w:lang w:val="en-US"/>
        </w:rPr>
      </w:pPr>
      <w:r w:rsidRPr="0070722A">
        <w:rPr>
          <w:color w:val="000000"/>
          <w:sz w:val="23"/>
          <w:szCs w:val="23"/>
          <w:lang w:val="en-US"/>
        </w:rPr>
        <w:t xml:space="preserve"> </w:t>
      </w:r>
      <w:r w:rsidR="00181BE8">
        <w:rPr>
          <w:color w:val="000000"/>
          <w:sz w:val="23"/>
          <w:szCs w:val="23"/>
          <w:lang w:val="en-US"/>
        </w:rPr>
        <w:t>{</w:t>
      </w:r>
      <w:r w:rsidR="00C700F3" w:rsidRPr="0070722A">
        <w:rPr>
          <w:color w:val="000000"/>
          <w:sz w:val="23"/>
          <w:szCs w:val="23"/>
          <w:lang w:val="en-US"/>
        </w:rPr>
        <w:t xml:space="preserve">whether the NPRM results in 10MHz for the DSRC Service, 30MHz for the DSRC Service </w:t>
      </w:r>
      <w:r w:rsidR="00C700F3" w:rsidRPr="00EE3461">
        <w:rPr>
          <w:color w:val="000000"/>
          <w:sz w:val="23"/>
          <w:szCs w:val="23"/>
          <w:highlight w:val="yellow"/>
          <w:lang w:val="en-US"/>
        </w:rPr>
        <w:t xml:space="preserve">or maintains the 75MHz for the DSRC </w:t>
      </w:r>
      <w:r w:rsidR="008E6B37" w:rsidRPr="00EE3461">
        <w:rPr>
          <w:color w:val="000000"/>
          <w:sz w:val="23"/>
          <w:szCs w:val="23"/>
          <w:highlight w:val="yellow"/>
          <w:lang w:val="en-US"/>
        </w:rPr>
        <w:t>Service</w:t>
      </w:r>
      <w:r w:rsidR="008E6B37" w:rsidRPr="0070722A">
        <w:rPr>
          <w:color w:val="000000"/>
          <w:sz w:val="23"/>
          <w:szCs w:val="23"/>
          <w:lang w:val="en-US"/>
        </w:rPr>
        <w:t>.</w:t>
      </w:r>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61B824E0" w:rsidR="00A4544C" w:rsidRDefault="00A4544C" w:rsidP="006874FD">
      <w:pPr>
        <w:pStyle w:val="Heading1"/>
      </w:pPr>
      <w:bookmarkStart w:id="215" w:name="_Hlk30606899"/>
      <w:r w:rsidRPr="00B0729F">
        <w:rPr>
          <w:lang w:val="en-US"/>
        </w:rPr>
        <w:lastRenderedPageBreak/>
        <w:t xml:space="preserve">Comments on “… </w:t>
      </w:r>
      <w:ins w:id="216" w:author="Joseph Levy" w:date="2020-02-10T11:18:00Z">
        <w:r w:rsidR="00B0729F" w:rsidRPr="00B0729F">
          <w:rPr>
            <w:lang w:val="en-US"/>
          </w:rPr>
          <w:t>the</w:t>
        </w:r>
      </w:ins>
      <w:ins w:id="217" w:author="Joseph Levy" w:date="2020-02-10T11:19:00Z">
        <w:r w:rsidR="00B0729F" w:rsidRPr="00B0729F">
          <w:rPr>
            <w:lang w:val="en-US"/>
          </w:rPr>
          <w:t xml:space="preserve"> </w:t>
        </w:r>
      </w:ins>
      <w:ins w:id="218" w:author="Joseph Levy" w:date="2020-02-10T11:18:00Z">
        <w:r w:rsidR="00B0729F" w:rsidRPr="00B0729F">
          <w:rPr>
            <w:lang w:val="en-US"/>
          </w:rPr>
          <w:t>transportation and vehicular safety</w:t>
        </w:r>
      </w:ins>
      <w:ins w:id="219" w:author="Joseph Levy" w:date="2020-02-10T11:19:00Z">
        <w:r w:rsidR="00B0729F" w:rsidRPr="00B0729F">
          <w:rPr>
            <w:lang w:val="en-US"/>
          </w:rPr>
          <w:t xml:space="preserve"> </w:t>
        </w:r>
      </w:ins>
      <w:ins w:id="220" w:author="Joseph Levy" w:date="2020-02-10T11:18:00Z">
        <w:r w:rsidR="00B0729F" w:rsidRPr="00B0729F">
          <w:rPr>
            <w:lang w:val="en-US"/>
          </w:rPr>
          <w:t>related</w:t>
        </w:r>
      </w:ins>
      <w:ins w:id="221" w:author="Joseph Levy" w:date="2020-02-10T11:19:00Z">
        <w:r w:rsidR="00B0729F" w:rsidRPr="00B0729F">
          <w:rPr>
            <w:lang w:val="en-US"/>
          </w:rPr>
          <w:t xml:space="preserve"> </w:t>
        </w:r>
      </w:ins>
      <w:ins w:id="222" w:author="Joseph Levy" w:date="2020-02-10T11:18:00Z">
        <w:r w:rsidR="00B0729F" w:rsidRPr="00281E78">
          <w:rPr>
            <w:lang w:val="en-US"/>
          </w:rPr>
          <w:t>applications that are particularly</w:t>
        </w:r>
      </w:ins>
      <w:ins w:id="223" w:author="Joseph Levy" w:date="2020-02-10T11:19:00Z">
        <w:r w:rsidR="00B0729F" w:rsidRPr="00281E78">
          <w:rPr>
            <w:lang w:val="en-US"/>
          </w:rPr>
          <w:t xml:space="preserve"> </w:t>
        </w:r>
      </w:ins>
      <w:ins w:id="224" w:author="Joseph Levy" w:date="2020-02-10T11:18:00Z">
        <w:r w:rsidR="00B0729F" w:rsidRPr="00281E78">
          <w:rPr>
            <w:lang w:val="en-US"/>
          </w:rPr>
          <w:t>well-suited for the 5.9 GHz band as</w:t>
        </w:r>
      </w:ins>
      <w:ins w:id="225" w:author="Joseph Levy" w:date="2020-02-10T11:19:00Z">
        <w:r w:rsidR="00B0729F" w:rsidRPr="00281E78">
          <w:rPr>
            <w:lang w:val="en-US"/>
          </w:rPr>
          <w:t xml:space="preserve"> </w:t>
        </w:r>
      </w:ins>
      <w:ins w:id="226" w:author="Joseph Levy" w:date="2020-02-10T11:18:00Z">
        <w:r w:rsidR="00B0729F" w:rsidRPr="00281E78">
          <w:rPr>
            <w:lang w:val="en-US"/>
          </w:rPr>
          <w:t>compared to spectrum outside of the 5.9</w:t>
        </w:r>
      </w:ins>
      <w:ins w:id="227" w:author="Joseph Levy" w:date="2020-02-10T11:19:00Z">
        <w:r w:rsidR="00B0729F" w:rsidRPr="00281E78">
          <w:rPr>
            <w:lang w:val="en-US"/>
          </w:rPr>
          <w:t xml:space="preserve"> </w:t>
        </w:r>
      </w:ins>
      <w:ins w:id="228" w:author="Joseph Levy" w:date="2020-02-10T11:18:00Z">
        <w:r w:rsidR="00B0729F" w:rsidRPr="00281E78">
          <w:rPr>
            <w:lang w:val="en-US"/>
          </w:rPr>
          <w:t>GHz band, and how spectrum outside</w:t>
        </w:r>
      </w:ins>
      <w:ins w:id="229" w:author="Joseph Levy" w:date="2020-02-10T11:19:00Z">
        <w:r w:rsidR="00B0729F" w:rsidRPr="00281E78">
          <w:rPr>
            <w:lang w:val="en-US"/>
          </w:rPr>
          <w:t xml:space="preserve"> </w:t>
        </w:r>
      </w:ins>
      <w:ins w:id="230" w:author="Joseph Levy" w:date="2020-02-10T11:18:00Z">
        <w:r w:rsidR="00B0729F" w:rsidRPr="00281E78">
          <w:rPr>
            <w:lang w:val="en-US"/>
          </w:rPr>
          <w:t>the 5.9 GHz band can be used efficiently</w:t>
        </w:r>
      </w:ins>
      <w:ins w:id="231" w:author="Joseph Levy" w:date="2020-02-10T11:19:00Z">
        <w:r w:rsidR="00B0729F" w:rsidRPr="00281E78">
          <w:rPr>
            <w:lang w:val="en-US"/>
          </w:rPr>
          <w:t xml:space="preserve"> </w:t>
        </w:r>
      </w:ins>
      <w:ins w:id="232" w:author="Joseph Levy" w:date="2020-02-10T11:18:00Z">
        <w:r w:rsidR="00B0729F" w:rsidRPr="00281E78">
          <w:rPr>
            <w:lang w:val="en-US"/>
          </w:rPr>
          <w:t>and effectively to provide transportation</w:t>
        </w:r>
      </w:ins>
      <w:ins w:id="233" w:author="Joseph Levy" w:date="2020-02-10T11:19:00Z">
        <w:r w:rsidR="00B0729F" w:rsidRPr="00281E78">
          <w:rPr>
            <w:lang w:val="en-US"/>
          </w:rPr>
          <w:t xml:space="preserve"> and vehicular safety-related applications.</w:t>
        </w:r>
      </w:ins>
      <w:ins w:id="234" w:author="Joseph Levy" w:date="2020-02-10T11:20:00Z">
        <w:r w:rsidR="00B0729F">
          <w:rPr>
            <w:lang w:val="en-US"/>
          </w:rPr>
          <w:t>”</w:t>
        </w:r>
      </w:ins>
      <w:ins w:id="235" w:author="Joseph Levy" w:date="2020-02-10T11:19:00Z">
        <w:r w:rsidR="00B0729F" w:rsidRPr="00B0729F" w:rsidDel="00B0729F">
          <w:rPr>
            <w:lang w:val="en-US"/>
          </w:rPr>
          <w:t xml:space="preserve"> </w:t>
        </w:r>
      </w:ins>
      <w:del w:id="236" w:author="Joseph Levy" w:date="2020-02-10T11:18:00Z">
        <w:r w:rsidRPr="00B0729F" w:rsidDel="00B0729F">
          <w:rPr>
            <w:lang w:val="en-US"/>
          </w:rPr>
          <w:delText>the transportation and vehicular-safety related applications that are particularly suited for the 5.9 GHz band as compared to other spectrum bands, and how various bands can be used efficiently and effectively to provide these applications</w:delText>
        </w:r>
      </w:del>
      <w:r w:rsidRPr="00B0729F">
        <w:rPr>
          <w:lang w:val="en-US"/>
        </w:rPr>
        <w:t>.” [</w:t>
      </w:r>
      <w:del w:id="237" w:author="Joseph Levy" w:date="2020-02-10T11:20:00Z">
        <w:r w:rsidRPr="00B0729F" w:rsidDel="00B0729F">
          <w:rPr>
            <w:lang w:val="en-US"/>
          </w:rPr>
          <w:delText>A</w:delText>
        </w:r>
      </w:del>
      <w:ins w:id="238" w:author="Joseph Levy" w:date="2020-02-10T11:20:00Z">
        <w:r w:rsidR="00B0729F">
          <w:rPr>
            <w:lang w:val="en-US"/>
          </w:rPr>
          <w:t>B</w:t>
        </w:r>
      </w:ins>
      <w:r w:rsidRPr="00B0729F">
        <w:rPr>
          <w:lang w:val="en-US"/>
        </w:rPr>
        <w:t xml:space="preserve">], paragraph </w:t>
      </w:r>
      <w:del w:id="239" w:author="Joseph Levy" w:date="2020-02-10T11:20:00Z">
        <w:r w:rsidRPr="00B0729F" w:rsidDel="00B0729F">
          <w:rPr>
            <w:lang w:val="en-US"/>
          </w:rPr>
          <w:delText xml:space="preserve">19 </w:delText>
        </w:r>
      </w:del>
      <w:ins w:id="240" w:author="Joseph Levy" w:date="2020-02-10T11:20:00Z">
        <w:r w:rsidR="00B0729F">
          <w:rPr>
            <w:lang w:val="en-US"/>
          </w:rPr>
          <w:t>9</w:t>
        </w:r>
        <w:r w:rsidR="00B0729F" w:rsidRPr="00B0729F">
          <w:rPr>
            <w:lang w:val="en-US"/>
          </w:rPr>
          <w:t xml:space="preserve"> </w:t>
        </w:r>
      </w:ins>
    </w:p>
    <w:bookmarkEnd w:id="215"/>
    <w:p w14:paraId="5A46C3CD" w14:textId="0A17003E" w:rsidR="00C20583" w:rsidRDefault="000B318C" w:rsidP="00165430">
      <w:pPr>
        <w:pStyle w:val="Heading2"/>
      </w:pPr>
      <w:r w:rsidRPr="005454E1">
        <w:t xml:space="preserve">On </w:t>
      </w:r>
      <w:r w:rsidRPr="005C1BC3">
        <w:t>t</w:t>
      </w:r>
      <w:r w:rsidR="00C700F3" w:rsidRPr="005C1BC3">
        <w:t xml:space="preserve">he spectrum needs </w:t>
      </w:r>
      <w:r w:rsidRPr="005C1BC3">
        <w:t xml:space="preserve">for </w:t>
      </w:r>
      <w:r w:rsidR="00C700F3" w:rsidRPr="005C1BC3">
        <w:t>achiev</w:t>
      </w:r>
      <w:r w:rsidRPr="005C1BC3">
        <w:t xml:space="preserve">ing </w:t>
      </w:r>
      <w:r w:rsidR="00C700F3" w:rsidRPr="005C1BC3">
        <w:t>the full benefit of traffic safety technologies:</w:t>
      </w:r>
    </w:p>
    <w:p w14:paraId="30A2FCD9" w14:textId="2F70F72F" w:rsidR="00C700F3" w:rsidRPr="005C1BC3" w:rsidRDefault="00C700F3" w:rsidP="00165430">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r w:rsidR="00FC4364" w:rsidRPr="005C1BC3">
        <w:t>is</w:t>
      </w:r>
      <w:r w:rsidRPr="005C1BC3">
        <w:t xml:space="preserve"> met in order to save more lives. The US Department of Transportation (DoT) in its latest report “</w:t>
      </w:r>
      <w:r w:rsidRPr="005C1BC3">
        <w:rPr>
          <w:i/>
          <w:iCs/>
        </w:rPr>
        <w:t>Preparing for the Future of Transportation</w:t>
      </w:r>
      <w:r w:rsidRPr="005C1BC3">
        <w:t>” [</w:t>
      </w:r>
      <w:hyperlink r:id="rId15" w:history="1">
        <w:r w:rsidRPr="005C1BC3">
          <w:rPr>
            <w:rStyle w:val="Hyperlink"/>
          </w:rPr>
          <w:t>1</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16" w:history="1">
        <w:r w:rsidRPr="005C1BC3">
          <w:rPr>
            <w:rStyle w:val="Hyperlink"/>
          </w:rPr>
          <w:t>2</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165430"/>
    <w:p w14:paraId="03EC0E90" w14:textId="2FA21A45" w:rsidR="006926E3" w:rsidRPr="005C1BC3" w:rsidRDefault="006926E3" w:rsidP="00165430">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1BC78371"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8E6B37" w:rsidRPr="004F4D51">
        <w:rPr>
          <w:rFonts w:ascii="Arial" w:hAnsi="Arial" w:cs="Arial"/>
          <w:sz w:val="20"/>
          <w:u w:val="single"/>
        </w:rPr>
        <w:t>so,</w:t>
      </w:r>
      <w:r w:rsidR="00345845" w:rsidRPr="004F4D51">
        <w:rPr>
          <w:rFonts w:ascii="Arial" w:hAnsi="Arial" w:cs="Arial"/>
          <w:sz w:val="20"/>
          <w:u w:val="single"/>
        </w:rPr>
        <w:t xml:space="preserve">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6D4012A8" w:rsidR="004F4D51" w:rsidRDefault="004F4D51" w:rsidP="00A3513C">
      <w:pPr>
        <w:pStyle w:val="BodyText"/>
        <w:rPr>
          <w:ins w:id="241" w:author="hsoh3572 hsoh3572" w:date="2020-01-29T14:57:00Z"/>
          <w:rFonts w:ascii="Arial" w:hAnsi="Arial" w:cs="Arial"/>
          <w:sz w:val="20"/>
          <w:u w:val="single"/>
        </w:rPr>
      </w:pPr>
    </w:p>
    <w:p w14:paraId="711F097E" w14:textId="5BB0C550" w:rsidR="00165430" w:rsidRPr="005A2E58" w:rsidRDefault="00165430">
      <w:pPr>
        <w:pStyle w:val="Heading2"/>
        <w:rPr>
          <w:ins w:id="242" w:author="hsoh3572 hsoh3572" w:date="2020-01-29T14:57:00Z"/>
          <w:lang w:val="en-US"/>
        </w:rPr>
        <w:pPrChange w:id="243" w:author="hsoh3572 hsoh3572" w:date="2020-01-29T14:57:00Z">
          <w:pPr>
            <w:pStyle w:val="Heading3"/>
          </w:pPr>
        </w:pPrChange>
      </w:pPr>
      <w:ins w:id="244" w:author="hsoh3572 hsoh3572" w:date="2020-01-29T14:57:00Z">
        <w:r w:rsidRPr="005A2E58">
          <w:rPr>
            <w:lang w:val="en-US"/>
          </w:rPr>
          <w:t>International frequency bands harmonization for ITS applications</w:t>
        </w:r>
      </w:ins>
    </w:p>
    <w:p w14:paraId="4EBC2C25" w14:textId="79B920BB" w:rsidR="00165430" w:rsidRPr="005A2E58" w:rsidRDefault="00165430" w:rsidP="00165430">
      <w:pPr>
        <w:rPr>
          <w:ins w:id="245" w:author="hsoh3572 hsoh3572" w:date="2020-01-29T14:57:00Z"/>
          <w:lang w:val="en-US"/>
          <w:rPrChange w:id="246" w:author="Joseph Levy" w:date="2020-01-31T16:51:00Z">
            <w:rPr>
              <w:ins w:id="247" w:author="hsoh3572 hsoh3572" w:date="2020-01-29T14:57:00Z"/>
            </w:rPr>
          </w:rPrChange>
        </w:rPr>
      </w:pPr>
      <w:ins w:id="248" w:author="hsoh3572 hsoh3572" w:date="2020-01-29T14:57:00Z">
        <w:r w:rsidRPr="005A2E58">
          <w:rPr>
            <w:lang w:val="en-US"/>
            <w:rPrChange w:id="249" w:author="Joseph Levy" w:date="2020-01-31T16:51:00Z">
              <w:rPr/>
            </w:rPrChange>
          </w:rPr>
          <w:t>ITU-R ha</w:t>
        </w:r>
        <w:del w:id="250" w:author="Joseph Levy" w:date="2020-01-31T16:52:00Z">
          <w:r w:rsidRPr="005A2E58" w:rsidDel="005A2E58">
            <w:rPr>
              <w:lang w:val="en-US"/>
              <w:rPrChange w:id="251" w:author="Joseph Levy" w:date="2020-01-31T16:51:00Z">
                <w:rPr/>
              </w:rPrChange>
            </w:rPr>
            <w:delText>ve</w:delText>
          </w:r>
        </w:del>
      </w:ins>
      <w:ins w:id="252" w:author="Joseph Levy" w:date="2020-01-31T16:52:00Z">
        <w:r w:rsidR="005A2E58">
          <w:rPr>
            <w:lang w:val="en-US"/>
          </w:rPr>
          <w:t>s</w:t>
        </w:r>
      </w:ins>
      <w:ins w:id="253" w:author="hsoh3572 hsoh3572" w:date="2020-01-29T14:57:00Z">
        <w:r w:rsidRPr="005A2E58">
          <w:rPr>
            <w:lang w:val="en-US"/>
            <w:rPrChange w:id="254" w:author="Joseph Levy" w:date="2020-01-31T16:51:00Z">
              <w:rPr/>
            </w:rPrChange>
          </w:rPr>
          <w:t xml:space="preserve"> studied </w:t>
        </w:r>
        <w:del w:id="255" w:author="Joseph Levy" w:date="2020-01-31T16:52:00Z">
          <w:r w:rsidRPr="005A2E58" w:rsidDel="005A2E58">
            <w:rPr>
              <w:lang w:val="en-US"/>
              <w:rPrChange w:id="256" w:author="Joseph Levy" w:date="2020-01-31T16:51:00Z">
                <w:rPr/>
              </w:rPrChange>
            </w:rPr>
            <w:delText xml:space="preserve">on </w:delText>
          </w:r>
        </w:del>
        <w:r w:rsidRPr="005A2E58">
          <w:rPr>
            <w:lang w:val="en-US"/>
            <w:rPrChange w:id="257" w:author="Joseph Levy" w:date="2020-01-31T16:51:00Z">
              <w:rPr/>
            </w:rPrChange>
          </w:rPr>
          <w:t>international frequency bands harmonization for the current and future ITS applications according to Question ITU-R 205-5/5. Th</w:t>
        </w:r>
      </w:ins>
      <w:ins w:id="258" w:author="Joseph Levy" w:date="2020-01-31T16:54:00Z">
        <w:r w:rsidR="005A2E58">
          <w:rPr>
            <w:lang w:val="en-US"/>
          </w:rPr>
          <w:t>e</w:t>
        </w:r>
      </w:ins>
      <w:ins w:id="259" w:author="hsoh3572 hsoh3572" w:date="2020-01-29T14:57:00Z">
        <w:del w:id="260" w:author="Joseph Levy" w:date="2020-01-31T16:54:00Z">
          <w:r w:rsidRPr="005A2E58" w:rsidDel="005A2E58">
            <w:rPr>
              <w:lang w:val="en-US"/>
              <w:rPrChange w:id="261" w:author="Joseph Levy" w:date="2020-01-31T16:51:00Z">
                <w:rPr/>
              </w:rPrChange>
            </w:rPr>
            <w:delText>rough</w:delText>
          </w:r>
        </w:del>
        <w:r w:rsidRPr="005A2E58">
          <w:rPr>
            <w:lang w:val="en-US"/>
            <w:rPrChange w:id="262" w:author="Joseph Levy" w:date="2020-01-31T16:51:00Z">
              <w:rPr/>
            </w:rPrChange>
          </w:rPr>
          <w:t xml:space="preserve"> ITU-R working group study, Recommendation M.2121</w:t>
        </w:r>
      </w:ins>
      <w:ins w:id="263" w:author="Joseph Levy" w:date="2020-01-31T17:35:00Z">
        <w:r w:rsidR="00FF67FE">
          <w:rPr>
            <w:lang w:val="en-US"/>
          </w:rPr>
          <w:t xml:space="preserve"> </w:t>
        </w:r>
      </w:ins>
      <w:ins w:id="264" w:author="hsoh3572 hsoh3572" w:date="2020-01-29T14:57:00Z">
        <w:r w:rsidRPr="005A2E58">
          <w:rPr>
            <w:lang w:val="en-US"/>
            <w:rPrChange w:id="265" w:author="Joseph Levy" w:date="2020-01-31T16:51:00Z">
              <w:rPr/>
            </w:rPrChange>
          </w:rPr>
          <w:t>[</w:t>
        </w:r>
        <w:del w:id="266" w:author="Joseph Levy" w:date="2020-01-31T17:33:00Z">
          <w:r w:rsidRPr="005A2E58" w:rsidDel="00FF67FE">
            <w:rPr>
              <w:lang w:val="en-US"/>
              <w:rPrChange w:id="267" w:author="Joseph Levy" w:date="2020-01-31T16:51:00Z">
                <w:rPr/>
              </w:rPrChange>
            </w:rPr>
            <w:delText>3</w:delText>
          </w:r>
        </w:del>
      </w:ins>
      <w:ins w:id="268" w:author="Joseph Levy" w:date="2020-01-31T17:33:00Z">
        <w:r w:rsidR="00FF67FE">
          <w:rPr>
            <w:lang w:val="en-US"/>
          </w:rPr>
          <w:t>2a</w:t>
        </w:r>
      </w:ins>
      <w:ins w:id="269" w:author="hsoh3572 hsoh3572" w:date="2020-01-29T14:57:00Z">
        <w:del w:id="270" w:author="Joseph Levy" w:date="2020-01-31T17:33:00Z">
          <w:r w:rsidRPr="005A2E58" w:rsidDel="00FF67FE">
            <w:rPr>
              <w:lang w:val="en-US"/>
              <w:rPrChange w:id="271" w:author="Joseph Levy" w:date="2020-01-31T16:51:00Z">
                <w:rPr/>
              </w:rPrChange>
            </w:rPr>
            <w:delText>b</w:delText>
          </w:r>
        </w:del>
        <w:r w:rsidRPr="005A2E58">
          <w:rPr>
            <w:lang w:val="en-US"/>
            <w:rPrChange w:id="272" w:author="Joseph Levy" w:date="2020-01-31T16:51:00Z">
              <w:rPr/>
            </w:rPrChange>
          </w:rPr>
          <w:t>]</w:t>
        </w:r>
      </w:ins>
      <w:ins w:id="273" w:author="Joseph Levy" w:date="2020-01-31T16:54:00Z">
        <w:r w:rsidR="005A2E58">
          <w:rPr>
            <w:lang w:val="en-US"/>
          </w:rPr>
          <w:t>,</w:t>
        </w:r>
      </w:ins>
      <w:ins w:id="274" w:author="hsoh3572 hsoh3572" w:date="2020-01-29T14:57:00Z">
        <w:r w:rsidRPr="005A2E58">
          <w:rPr>
            <w:lang w:val="en-US"/>
            <w:rPrChange w:id="275" w:author="Joseph Levy" w:date="2020-01-31T16:51:00Z">
              <w:rPr/>
            </w:rPrChange>
          </w:rPr>
          <w:t xml:space="preserve"> provides guidance on</w:t>
        </w:r>
      </w:ins>
      <w:ins w:id="276" w:author="Joseph Levy" w:date="2020-01-31T16:55:00Z">
        <w:r w:rsidR="005A2E58">
          <w:rPr>
            <w:lang w:val="en-US"/>
          </w:rPr>
          <w:t xml:space="preserve"> how to</w:t>
        </w:r>
      </w:ins>
      <w:ins w:id="277" w:author="hsoh3572 hsoh3572" w:date="2020-01-29T14:57:00Z">
        <w:r w:rsidRPr="005A2E58">
          <w:rPr>
            <w:lang w:val="en-US"/>
            <w:rPrChange w:id="278" w:author="Joseph Levy" w:date="2020-01-31T16:51:00Z">
              <w:rPr/>
            </w:rPrChange>
          </w:rPr>
          <w:t xml:space="preserve"> </w:t>
        </w:r>
        <w:del w:id="279" w:author="Joseph Levy" w:date="2020-01-31T17:17:00Z">
          <w:r w:rsidRPr="005A2E58" w:rsidDel="00934EB5">
            <w:rPr>
              <w:lang w:val="en-US"/>
              <w:rPrChange w:id="280" w:author="Joseph Levy" w:date="2020-01-31T16:51:00Z">
                <w:rPr/>
              </w:rPrChange>
            </w:rPr>
            <w:delText>harmonized</w:delText>
          </w:r>
        </w:del>
      </w:ins>
      <w:ins w:id="281" w:author="Joseph Levy" w:date="2020-01-31T17:17:00Z">
        <w:r w:rsidR="00934EB5" w:rsidRPr="00934EB5">
          <w:rPr>
            <w:lang w:val="en-US"/>
          </w:rPr>
          <w:t>harmonize</w:t>
        </w:r>
      </w:ins>
      <w:ins w:id="282" w:author="hsoh3572 hsoh3572" w:date="2020-01-29T14:57:00Z">
        <w:r w:rsidRPr="005A2E58">
          <w:rPr>
            <w:lang w:val="en-US"/>
            <w:rPrChange w:id="283" w:author="Joseph Levy" w:date="2020-01-31T16:51:00Z">
              <w:rPr/>
            </w:rPrChange>
          </w:rPr>
          <w:t xml:space="preserve"> ITS frequency bands</w:t>
        </w:r>
      </w:ins>
      <w:ins w:id="284" w:author="Joseph Levy" w:date="2020-01-31T16:55:00Z">
        <w:r w:rsidR="005A2E58">
          <w:rPr>
            <w:lang w:val="en-US"/>
          </w:rPr>
          <w:t xml:space="preserve"> and </w:t>
        </w:r>
      </w:ins>
      <w:ins w:id="285" w:author="Joseph Levy" w:date="2020-01-31T17:12:00Z">
        <w:r w:rsidR="00E761C9">
          <w:rPr>
            <w:lang w:val="en-US"/>
          </w:rPr>
          <w:t>recommends</w:t>
        </w:r>
      </w:ins>
      <w:ins w:id="286" w:author="Joseph Levy" w:date="2020-01-31T16:55:00Z">
        <w:r w:rsidR="005A2E58">
          <w:rPr>
            <w:lang w:val="en-US"/>
          </w:rPr>
          <w:t xml:space="preserve"> that </w:t>
        </w:r>
      </w:ins>
      <w:ins w:id="287" w:author="Joseph Levy" w:date="2020-01-31T17:12:00Z">
        <w:r w:rsidR="00934EB5">
          <w:rPr>
            <w:lang w:val="en-US"/>
          </w:rPr>
          <w:t>“… Administrations should consider using the frequency</w:t>
        </w:r>
      </w:ins>
      <w:ins w:id="288" w:author="Joseph Levy" w:date="2020-01-31T17:13:00Z">
        <w:r w:rsidR="00934EB5">
          <w:rPr>
            <w:lang w:val="en-US"/>
          </w:rPr>
          <w:t xml:space="preserve"> </w:t>
        </w:r>
      </w:ins>
      <w:ins w:id="289" w:author="Joseph Levy" w:date="2020-01-31T17:12:00Z">
        <w:r w:rsidR="00934EB5">
          <w:rPr>
            <w:lang w:val="en-US"/>
          </w:rPr>
          <w:t xml:space="preserve">band </w:t>
        </w:r>
      </w:ins>
      <w:ins w:id="290" w:author="hsoh3572 hsoh3572" w:date="2020-01-29T14:57:00Z">
        <w:del w:id="291" w:author="Joseph Levy" w:date="2020-01-31T16:55:00Z">
          <w:r w:rsidRPr="005A2E58" w:rsidDel="005A2E58">
            <w:rPr>
              <w:lang w:val="en-US"/>
              <w:rPrChange w:id="292" w:author="Joseph Levy" w:date="2020-01-31T16:51:00Z">
                <w:rPr/>
              </w:rPrChange>
            </w:rPr>
            <w:delText xml:space="preserve"> to use</w:delText>
          </w:r>
        </w:del>
        <w:del w:id="293" w:author="Joseph Levy" w:date="2020-01-31T16:56:00Z">
          <w:r w:rsidRPr="005A2E58" w:rsidDel="005A2E58">
            <w:rPr>
              <w:lang w:val="en-US"/>
              <w:rPrChange w:id="294" w:author="Joseph Levy" w:date="2020-01-31T16:51:00Z">
                <w:rPr/>
              </w:rPrChange>
            </w:rPr>
            <w:delText xml:space="preserve"> </w:delText>
          </w:r>
        </w:del>
        <w:r w:rsidRPr="005A2E58">
          <w:rPr>
            <w:lang w:val="en-US"/>
            <w:rPrChange w:id="295" w:author="Joseph Levy" w:date="2020-01-31T16:51:00Z">
              <w:rPr/>
            </w:rPrChange>
          </w:rPr>
          <w:t>5</w:t>
        </w:r>
        <w:del w:id="296" w:author="Joseph Levy" w:date="2020-01-31T17:13:00Z">
          <w:r w:rsidRPr="005A2E58" w:rsidDel="00934EB5">
            <w:rPr>
              <w:lang w:val="en-US"/>
              <w:rPrChange w:id="297" w:author="Joseph Levy" w:date="2020-01-31T16:51:00Z">
                <w:rPr/>
              </w:rPrChange>
            </w:rPr>
            <w:delText>.</w:delText>
          </w:r>
        </w:del>
        <w:r w:rsidRPr="005A2E58">
          <w:rPr>
            <w:lang w:val="en-US"/>
            <w:rPrChange w:id="298" w:author="Joseph Levy" w:date="2020-01-31T16:51:00Z">
              <w:rPr/>
            </w:rPrChange>
          </w:rPr>
          <w:t>850</w:t>
        </w:r>
      </w:ins>
      <w:ins w:id="299" w:author="Joseph Levy" w:date="2020-01-31T17:13:00Z">
        <w:r w:rsidR="00934EB5">
          <w:rPr>
            <w:lang w:val="en-US"/>
          </w:rPr>
          <w:t>-</w:t>
        </w:r>
      </w:ins>
      <w:ins w:id="300" w:author="hsoh3572 hsoh3572" w:date="2020-01-29T14:57:00Z">
        <w:del w:id="301" w:author="Joseph Levy" w:date="2020-01-31T17:13:00Z">
          <w:r w:rsidRPr="005A2E58" w:rsidDel="00934EB5">
            <w:rPr>
              <w:lang w:val="en-US"/>
              <w:rPrChange w:id="302" w:author="Joseph Levy" w:date="2020-01-31T16:51:00Z">
                <w:rPr/>
              </w:rPrChange>
            </w:rPr>
            <w:delText>~</w:delText>
          </w:r>
        </w:del>
        <w:r w:rsidRPr="005A2E58">
          <w:rPr>
            <w:lang w:val="en-US"/>
            <w:rPrChange w:id="303" w:author="Joseph Levy" w:date="2020-01-31T16:51:00Z">
              <w:rPr/>
            </w:rPrChange>
          </w:rPr>
          <w:t>5</w:t>
        </w:r>
        <w:del w:id="304" w:author="Joseph Levy" w:date="2020-01-31T17:13:00Z">
          <w:r w:rsidRPr="005A2E58" w:rsidDel="00934EB5">
            <w:rPr>
              <w:lang w:val="en-US"/>
              <w:rPrChange w:id="305" w:author="Joseph Levy" w:date="2020-01-31T16:51:00Z">
                <w:rPr/>
              </w:rPrChange>
            </w:rPr>
            <w:delText>.</w:delText>
          </w:r>
        </w:del>
        <w:r w:rsidRPr="005A2E58">
          <w:rPr>
            <w:lang w:val="en-US"/>
            <w:rPrChange w:id="306" w:author="Joseph Levy" w:date="2020-01-31T16:51:00Z">
              <w:rPr/>
            </w:rPrChange>
          </w:rPr>
          <w:t>925</w:t>
        </w:r>
      </w:ins>
      <w:ins w:id="307" w:author="Joseph Levy" w:date="2020-01-31T17:13:00Z">
        <w:r w:rsidR="00934EB5">
          <w:rPr>
            <w:lang w:val="en-US"/>
          </w:rPr>
          <w:t xml:space="preserve"> M</w:t>
        </w:r>
      </w:ins>
      <w:ins w:id="308" w:author="hsoh3572 hsoh3572" w:date="2020-01-29T14:57:00Z">
        <w:del w:id="309" w:author="Joseph Levy" w:date="2020-01-31T17:13:00Z">
          <w:r w:rsidRPr="005A2E58" w:rsidDel="00934EB5">
            <w:rPr>
              <w:lang w:val="en-US"/>
              <w:rPrChange w:id="310" w:author="Joseph Levy" w:date="2020-01-31T16:51:00Z">
                <w:rPr/>
              </w:rPrChange>
            </w:rPr>
            <w:delText>G</w:delText>
          </w:r>
        </w:del>
        <w:r w:rsidRPr="005A2E58">
          <w:rPr>
            <w:lang w:val="en-US"/>
            <w:rPrChange w:id="311" w:author="Joseph Levy" w:date="2020-01-31T16:51:00Z">
              <w:rPr/>
            </w:rPrChange>
          </w:rPr>
          <w:t>Hz</w:t>
        </w:r>
      </w:ins>
      <w:ins w:id="312" w:author="Joseph Levy" w:date="2020-01-31T17:15:00Z">
        <w:r w:rsidR="00934EB5">
          <w:rPr>
            <w:lang w:val="en-US"/>
          </w:rPr>
          <w:t>, or parts thereof, for current and future ITS applications”</w:t>
        </w:r>
      </w:ins>
      <w:ins w:id="313" w:author="hsoh3572 hsoh3572" w:date="2020-01-29T14:57:00Z">
        <w:del w:id="314" w:author="Joseph Levy" w:date="2020-01-31T17:16:00Z">
          <w:r w:rsidRPr="005A2E58" w:rsidDel="00934EB5">
            <w:rPr>
              <w:lang w:val="en-US"/>
              <w:rPrChange w:id="315" w:author="Joseph Levy" w:date="2020-01-31T16:51:00Z">
                <w:rPr/>
              </w:rPrChange>
            </w:rPr>
            <w:delText xml:space="preserve"> for the current and future ITS applications</w:delText>
          </w:r>
        </w:del>
        <w:r w:rsidRPr="005A2E58">
          <w:rPr>
            <w:lang w:val="en-US"/>
            <w:rPrChange w:id="316" w:author="Joseph Levy" w:date="2020-01-31T16:51:00Z">
              <w:rPr/>
            </w:rPrChange>
          </w:rPr>
          <w:t xml:space="preserve">. </w:t>
        </w:r>
      </w:ins>
      <w:ins w:id="317" w:author="Joseph Levy" w:date="2020-01-31T17:18:00Z">
        <w:r w:rsidR="00934EB5">
          <w:rPr>
            <w:lang w:val="en-US"/>
          </w:rPr>
          <w:t xml:space="preserve">Recommendation M.212, also recommends that current frequency usage for evolving ITS within Regions 1, 2 and 3, </w:t>
        </w:r>
      </w:ins>
      <w:ins w:id="318" w:author="Joseph Levy" w:date="2020-01-31T17:21:00Z">
        <w:r w:rsidR="00934EB5">
          <w:rPr>
            <w:lang w:val="en-US"/>
          </w:rPr>
          <w:t xml:space="preserve">“… </w:t>
        </w:r>
      </w:ins>
      <w:ins w:id="319" w:author="Joseph Levy" w:date="2020-01-31T17:18:00Z">
        <w:r w:rsidR="00934EB5">
          <w:rPr>
            <w:lang w:val="en-US"/>
          </w:rPr>
          <w:t>should be taken into account for regional harmonized ITS frequency bands</w:t>
        </w:r>
      </w:ins>
      <w:ins w:id="320" w:author="Joseph Levy" w:date="2020-01-31T17:21:00Z">
        <w:r w:rsidR="00934EB5">
          <w:rPr>
            <w:lang w:val="en-US"/>
          </w:rPr>
          <w:t xml:space="preserve"> …”</w:t>
        </w:r>
      </w:ins>
      <w:ins w:id="321" w:author="Joseph Levy" w:date="2020-01-31T17:22:00Z">
        <w:r w:rsidR="00E929B6">
          <w:rPr>
            <w:lang w:val="en-US"/>
          </w:rPr>
          <w:t xml:space="preserve"> and </w:t>
        </w:r>
      </w:ins>
      <w:ins w:id="322" w:author="Joseph Levy" w:date="2020-01-31T17:23:00Z">
        <w:r w:rsidR="00E929B6">
          <w:rPr>
            <w:lang w:val="en-US"/>
          </w:rPr>
          <w:t>“</w:t>
        </w:r>
        <w:r w:rsidR="00E929B6" w:rsidRPr="00E929B6">
          <w:rPr>
            <w:lang w:val="en-US"/>
          </w:rPr>
          <w:t>that when using harmonized frequency bands for ITS, potential coexistence issues between ITS stations and other applications of the mobile service and/or other services should be taken into account.</w:t>
        </w:r>
        <w:r w:rsidR="00E929B6">
          <w:rPr>
            <w:lang w:val="en-US"/>
          </w:rPr>
          <w:t>”</w:t>
        </w:r>
      </w:ins>
      <w:ins w:id="323" w:author="hsoh3572 hsoh3572" w:date="2020-01-29T14:57:00Z">
        <w:del w:id="324" w:author="Joseph Levy" w:date="2020-01-31T17:23:00Z">
          <w:r w:rsidRPr="005A2E58" w:rsidDel="00E929B6">
            <w:rPr>
              <w:lang w:val="en-US"/>
              <w:rPrChange w:id="325" w:author="Joseph Levy" w:date="2020-01-31T16:51:00Z">
                <w:rPr/>
              </w:rPrChange>
            </w:rPr>
            <w:delText>And it takes into considerations of regional harmonized frequency bands by referring the examples of the current ITS frequency bands</w:delText>
          </w:r>
          <w:r w:rsidRPr="005A2E58" w:rsidDel="00E929B6">
            <w:rPr>
              <w:szCs w:val="22"/>
              <w:lang w:val="en-US"/>
              <w:rPrChange w:id="326" w:author="Joseph Levy" w:date="2020-01-31T16:51:00Z">
                <w:rPr>
                  <w:szCs w:val="22"/>
                </w:rPr>
              </w:rPrChange>
            </w:rPr>
            <w:delText xml:space="preserve">, </w:delText>
          </w:r>
          <w:r w:rsidRPr="005A2E58" w:rsidDel="00E929B6">
            <w:rPr>
              <w:lang w:val="en-US"/>
              <w:rPrChange w:id="327" w:author="Joseph Levy" w:date="2020-01-31T16:51:00Z">
                <w:rPr/>
              </w:rPrChange>
            </w:rPr>
            <w:delText>potential coexistence issues between ITS stations and other applications of the mobile service</w:delText>
          </w:r>
        </w:del>
        <w:del w:id="328" w:author="Joseph Levy" w:date="2020-01-31T17:33:00Z">
          <w:r w:rsidRPr="005A2E58" w:rsidDel="00FF67FE">
            <w:rPr>
              <w:lang w:val="en-US"/>
              <w:rPrChange w:id="329" w:author="Joseph Levy" w:date="2020-01-31T16:51:00Z">
                <w:rPr/>
              </w:rPrChange>
            </w:rPr>
            <w:delText xml:space="preserve"> [1].   </w:delText>
          </w:r>
        </w:del>
      </w:ins>
    </w:p>
    <w:p w14:paraId="4E18AA1F" w14:textId="77777777" w:rsidR="00165430" w:rsidRPr="00165430" w:rsidRDefault="00165430" w:rsidP="00A3513C">
      <w:pPr>
        <w:pStyle w:val="BodyText"/>
        <w:rPr>
          <w:rFonts w:ascii="Arial" w:hAnsi="Arial" w:cs="Arial"/>
          <w:sz w:val="20"/>
          <w:u w:val="single"/>
          <w:lang w:val="en-GB"/>
          <w:rPrChange w:id="330" w:author="hsoh3572 hsoh3572" w:date="2020-01-29T14:57:00Z">
            <w:rPr>
              <w:rFonts w:ascii="Arial" w:hAnsi="Arial" w:cs="Arial"/>
              <w:sz w:val="20"/>
              <w:u w:val="single"/>
            </w:rPr>
          </w:rPrChange>
        </w:rPr>
      </w:pPr>
    </w:p>
    <w:p w14:paraId="7E7FA709" w14:textId="692149F9" w:rsidR="005D04AE" w:rsidDel="00B0729F" w:rsidRDefault="005D04AE" w:rsidP="005D04AE">
      <w:pPr>
        <w:pStyle w:val="Heading1"/>
        <w:rPr>
          <w:del w:id="331" w:author="Joseph Levy" w:date="2020-02-10T11:22:00Z"/>
          <w:lang w:val="en-US"/>
        </w:rPr>
      </w:pPr>
      <w:del w:id="332" w:author="Joseph Levy" w:date="2020-02-10T11:22:00Z">
        <w:r w:rsidRPr="00811500" w:rsidDel="00B0729F">
          <w:rPr>
            <w:lang w:val="en-US"/>
          </w:rPr>
          <w:lastRenderedPageBreak/>
          <w:delText>Comments on “</w:delText>
        </w:r>
        <w:r w:rsidDel="00B0729F">
          <w:rPr>
            <w:lang w:val="en-US"/>
          </w:rPr>
          <w:delText xml:space="preserve">… </w:delText>
        </w:r>
        <w:r w:rsidRPr="00811500" w:rsidDel="00B0729F">
          <w:rPr>
            <w:lang w:val="en-US"/>
          </w:rPr>
          <w:delText>the transportation and vehicular-safety related applications that are particularly suited for the 5.9 GHz band as compared to other spectrum bands, and how various bands can be used efficiently and effectively to provide these applications.</w:delText>
        </w:r>
        <w:r w:rsidDel="00B0729F">
          <w:rPr>
            <w:lang w:val="en-US"/>
          </w:rPr>
          <w:delText xml:space="preserve">” [A], paragraph 19 </w:delText>
        </w:r>
      </w:del>
    </w:p>
    <w:p w14:paraId="42240B2F" w14:textId="5291D9D2" w:rsidR="005D04AE" w:rsidRDefault="005D04AE" w:rsidP="00165430">
      <w:pPr>
        <w:rPr>
          <w:lang w:val="en-US"/>
        </w:rPr>
      </w:pPr>
    </w:p>
    <w:p w14:paraId="405E2794" w14:textId="0E5EC59E" w:rsidR="005D04AE" w:rsidRPr="00C77921" w:rsidRDefault="005D04AE" w:rsidP="006874FD">
      <w:pPr>
        <w:pStyle w:val="Heading1"/>
        <w:rPr>
          <w:lang w:val="en-US"/>
        </w:rPr>
      </w:pPr>
      <w:r w:rsidRPr="00C77921">
        <w:rPr>
          <w:lang w:val="en-US"/>
        </w:rPr>
        <w:t xml:space="preserve">Comments on “… </w:t>
      </w:r>
      <w:ins w:id="333" w:author="Joseph Levy" w:date="2020-02-10T11:23:00Z">
        <w:r w:rsidR="00C77921" w:rsidRPr="00C77921">
          <w:rPr>
            <w:lang w:val="en-US"/>
          </w:rPr>
          <w:t xml:space="preserve">on available technical studies on C–V2X that could inform its </w:t>
        </w:r>
        <w:r w:rsidR="00C77921" w:rsidRPr="00281E78">
          <w:rPr>
            <w:lang w:val="en-US"/>
          </w:rPr>
          <w:t>consideration of C–V2X, including any</w:t>
        </w:r>
      </w:ins>
      <w:ins w:id="334" w:author="Joseph Levy" w:date="2020-02-10T11:24:00Z">
        <w:r w:rsidR="00C77921" w:rsidRPr="00281E78">
          <w:rPr>
            <w:lang w:val="en-US"/>
          </w:rPr>
          <w:t xml:space="preserve"> </w:t>
        </w:r>
      </w:ins>
      <w:ins w:id="335" w:author="Joseph Levy" w:date="2020-02-10T11:23:00Z">
        <w:r w:rsidR="00C77921" w:rsidRPr="00281E78">
          <w:rPr>
            <w:lang w:val="en-US"/>
          </w:rPr>
          <w:t>recent studies that provide information</w:t>
        </w:r>
      </w:ins>
      <w:ins w:id="336" w:author="Joseph Levy" w:date="2020-02-10T11:24:00Z">
        <w:r w:rsidR="00C77921" w:rsidRPr="00281E78">
          <w:rPr>
            <w:lang w:val="en-US"/>
          </w:rPr>
          <w:t xml:space="preserve"> </w:t>
        </w:r>
      </w:ins>
      <w:ins w:id="337" w:author="Joseph Levy" w:date="2020-02-10T11:23:00Z">
        <w:r w:rsidR="00C77921" w:rsidRPr="00281E78">
          <w:rPr>
            <w:lang w:val="en-US"/>
          </w:rPr>
          <w:t>about how C–V2X would operate in the</w:t>
        </w:r>
      </w:ins>
      <w:ins w:id="338" w:author="Joseph Levy" w:date="2020-02-10T11:24:00Z">
        <w:r w:rsidR="00C77921" w:rsidRPr="00281E78">
          <w:rPr>
            <w:lang w:val="en-US"/>
          </w:rPr>
          <w:t xml:space="preserve"> </w:t>
        </w:r>
      </w:ins>
      <w:ins w:id="339" w:author="Joseph Levy" w:date="2020-02-10T11:23:00Z">
        <w:r w:rsidR="00C77921" w:rsidRPr="00281E78">
          <w:rPr>
            <w:lang w:val="en-US"/>
          </w:rPr>
          <w:t>5.9 GHz band.</w:t>
        </w:r>
      </w:ins>
      <w:del w:id="340" w:author="Joseph Levy" w:date="2020-02-10T11:23:00Z">
        <w:r w:rsidRPr="00281E78" w:rsidDel="00C77921">
          <w:rPr>
            <w:lang w:val="en-US"/>
          </w:rPr>
          <w:delText>on the available technical studies on C-V2X that should inform our consideration of C-V2X, including any recent studies that provide information about how C-V2X would operate in the 5.9 GHz band.</w:delText>
        </w:r>
      </w:del>
      <w:r w:rsidRPr="00281E78">
        <w:rPr>
          <w:lang w:val="en-US"/>
        </w:rPr>
        <w:t>” [</w:t>
      </w:r>
      <w:del w:id="341" w:author="Joseph Levy" w:date="2020-02-10T11:24:00Z">
        <w:r w:rsidRPr="00281E78" w:rsidDel="00C77921">
          <w:rPr>
            <w:lang w:val="en-US"/>
          </w:rPr>
          <w:delText>A</w:delText>
        </w:r>
      </w:del>
      <w:ins w:id="342" w:author="Joseph Levy" w:date="2020-02-10T11:24:00Z">
        <w:r w:rsidR="00C77921">
          <w:rPr>
            <w:lang w:val="en-US"/>
          </w:rPr>
          <w:t>B</w:t>
        </w:r>
      </w:ins>
      <w:r w:rsidRPr="00C77921">
        <w:rPr>
          <w:lang w:val="en-US"/>
        </w:rPr>
        <w:t xml:space="preserve">], paragraph </w:t>
      </w:r>
      <w:del w:id="343" w:author="Joseph Levy" w:date="2020-02-10T11:24:00Z">
        <w:r w:rsidRPr="00C77921" w:rsidDel="00C77921">
          <w:rPr>
            <w:lang w:val="en-US"/>
          </w:rPr>
          <w:delText>26</w:delText>
        </w:r>
      </w:del>
      <w:ins w:id="344" w:author="Joseph Levy" w:date="2020-02-10T11:24:00Z">
        <w:r w:rsidR="00C77921">
          <w:rPr>
            <w:lang w:val="en-US"/>
          </w:rPr>
          <w:t>12</w:t>
        </w:r>
      </w:ins>
    </w:p>
    <w:p w14:paraId="499AEB03" w14:textId="37B1AF26" w:rsidR="005D04AE" w:rsidRDefault="00C700F3" w:rsidP="00165430">
      <w:pPr>
        <w:pStyle w:val="Heading2"/>
      </w:pPr>
      <w:r w:rsidRPr="005C1BC3">
        <w:t>5G connectivity benefits should not be coupled to C-V2X:</w:t>
      </w:r>
    </w:p>
    <w:p w14:paraId="04C1D91D" w14:textId="2591AF20" w:rsidR="000B318C" w:rsidRDefault="000B318C" w:rsidP="00165430">
      <w:r w:rsidRPr="000B318C">
        <w:t xml:space="preserve">It is often wrongly assumed that the anticipated benefits of 5G connectivity are uniquely </w:t>
      </w:r>
      <w:r w:rsidR="00E4409F">
        <w:t>a</w:t>
      </w:r>
      <w:r w:rsidRPr="000B318C">
        <w:t xml:space="preserve">ssociated with the PC5 </w:t>
      </w:r>
      <w:r w:rsidR="003C782F" w:rsidRPr="000B318C">
        <w:t>side link</w:t>
      </w:r>
      <w:r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t>
      </w:r>
      <w:ins w:id="345" w:author="Joseph Levy" w:date="2020-02-10T15:33:00Z">
        <w:r w:rsidR="00707B0B">
          <w:t>We agree that cellular V2N connectivity could complement V2V and V2I to enable additional services when the vehicles are inside the coverage area of a cellular network.</w:t>
        </w:r>
      </w:ins>
      <w:del w:id="346" w:author="Joseph Levy" w:date="2020-02-10T15:33:00Z">
        <w:r w:rsidRPr="000B318C" w:rsidDel="00707B0B">
          <w:delText xml:space="preserve">We agree that cellular V2N connectivity in terms of (Uu) communication </w:delText>
        </w:r>
        <w:r w:rsidDel="00707B0B">
          <w:delText xml:space="preserve">could </w:delText>
        </w:r>
        <w:r w:rsidRPr="000B318C" w:rsidDel="00707B0B">
          <w:delText>complement V2V and V2I</w:delText>
        </w:r>
        <w:r w:rsidDel="00707B0B">
          <w:delText xml:space="preserve"> to achieve a longer range</w:delText>
        </w:r>
        <w:r w:rsidRPr="000B318C" w:rsidDel="00707B0B">
          <w:delText>.</w:delText>
        </w:r>
      </w:del>
      <w:r w:rsidRPr="000B318C">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r w:rsidR="00345258">
        <w:t xml:space="preserve"> {this reference seems to be broken}</w:t>
      </w:r>
      <w:r w:rsidRPr="000B318C">
        <w:t>.</w:t>
      </w:r>
    </w:p>
    <w:p w14:paraId="6B2C7A7A" w14:textId="5B8368E6" w:rsidR="002D7AA6" w:rsidRDefault="002D7AA6" w:rsidP="00A3513C">
      <w:pPr>
        <w:pStyle w:val="BodyText"/>
        <w:spacing w:before="120"/>
      </w:pPr>
    </w:p>
    <w:p w14:paraId="1405A376" w14:textId="6E048B67" w:rsidR="002D7AA6" w:rsidRDefault="002D7AA6" w:rsidP="00165430">
      <w:pPr>
        <w:pStyle w:val="Heading2"/>
        <w:rPr>
          <w:lang w:val="en-US"/>
        </w:rPr>
      </w:pPr>
      <w:r>
        <w:t>Vehicle-to-Pedestrian Communications (V2P)</w:t>
      </w:r>
    </w:p>
    <w:p w14:paraId="7065BB28" w14:textId="037F8F19" w:rsidR="00E17954" w:rsidDel="00707B0B" w:rsidRDefault="00707B0B" w:rsidP="00165430">
      <w:pPr>
        <w:rPr>
          <w:del w:id="347" w:author="Joseph Levy" w:date="2020-02-10T15:36:00Z"/>
        </w:rPr>
      </w:pPr>
      <w:ins w:id="348" w:author="Joseph Levy" w:date="2020-02-10T15:36:00Z">
        <w:r>
          <w:t xml:space="preserve">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w:t>
        </w:r>
        <w:commentRangeStart w:id="349"/>
        <w:r>
          <w:t xml:space="preserve">all </w:t>
        </w:r>
      </w:ins>
      <w:commentRangeEnd w:id="349"/>
      <w:ins w:id="350" w:author="Joseph Levy" w:date="2020-02-10T15:38:00Z">
        <w:r>
          <w:rPr>
            <w:rStyle w:val="CommentReference"/>
          </w:rPr>
          <w:commentReference w:id="349"/>
        </w:r>
      </w:ins>
      <w:ins w:id="351" w:author="Joseph Levy" w:date="2020-02-10T15:36:00Z">
        <w:r>
          <w:t>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r>
          <w:br/>
        </w:r>
        <w:r>
          <w:br/>
          <w:t xml:space="preserve">On the contrary, DSRC enables V2P communications at significantly lower cost: Most mobile phones are now equipped with IEEE 802.11ac/ax WiFi modules, which currently support channels up to 5835 MHz </w:t>
        </w:r>
        <w:r>
          <w:lastRenderedPageBreak/>
          <w:t>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r>
          <w:br/>
        </w:r>
      </w:ins>
      <w:del w:id="352" w:author="Joseph Levy" w:date="2020-02-10T15:36:00Z">
        <w:r w:rsidR="00E17954" w:rsidDel="00707B0B">
          <w:rPr>
            <w:color w:val="000000"/>
          </w:rPr>
          <w:delText>In its waiver request, the 5GAA states that “</w:delText>
        </w:r>
        <w:r w:rsidR="00E17954" w:rsidDel="00707B0B">
          <w:delText xml:space="preserve">C-V2X enables </w:delText>
        </w:r>
        <w:r w:rsidR="00E17954" w:rsidDel="00707B0B">
          <w:rPr>
            <w:b/>
            <w:bCs/>
          </w:rPr>
          <w:delText>direct, peer-to-peer mode</w:delText>
        </w:r>
        <w:r w:rsidR="00E17954" w:rsidDel="00707B0B">
          <w:delTex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delText>
        </w:r>
        <w:r w:rsidR="00E17954" w:rsidDel="00707B0B">
          <w:rPr>
            <w:b/>
            <w:bCs/>
          </w:rPr>
          <w:delText xml:space="preserve"> indirectly</w:delText>
        </w:r>
        <w:r w:rsidR="00E17954" w:rsidDel="00707B0B">
          <w:delTex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delText>
        </w:r>
      </w:del>
    </w:p>
    <w:p w14:paraId="09C9DAB5" w14:textId="33EF6EEF" w:rsidR="00E17954" w:rsidDel="00707B0B" w:rsidRDefault="00E17954" w:rsidP="00165430">
      <w:pPr>
        <w:rPr>
          <w:del w:id="353" w:author="Joseph Levy" w:date="2020-02-10T15:36:00Z"/>
          <w:lang w:val="en-US"/>
        </w:rPr>
      </w:pPr>
      <w:del w:id="354" w:author="Joseph Levy" w:date="2020-02-10T15:36:00Z">
        <w:r w:rsidDel="00707B0B">
          <w:delText>On the contrary, V2P communications provide a very strong argument for using DSRC over C-V2X. Except for very low-end models, all modern mobile phones are now equipped with IEEE 802.11ac/ax WiFi</w:delText>
        </w:r>
      </w:del>
      <w:ins w:id="355" w:author="Joseph Levy" w:date="2020-01-29T11:19:00Z">
        <w:del w:id="356" w:author="Joseph Levy" w:date="2020-02-10T15:36:00Z">
          <w:r w:rsidR="00B513D3" w:rsidDel="00707B0B">
            <w:delText>Wi-Fi</w:delText>
          </w:r>
        </w:del>
      </w:ins>
      <w:del w:id="357" w:author="Joseph Levy" w:date="2020-02-10T15:36:00Z">
        <w:r w:rsidDel="00707B0B">
          <w:delText xml:space="preserve"> modules, which operate in the 5 GHz frequency band and support channels up to 5835 MHz. The corresponding antennas and </w:delText>
        </w:r>
        <w:r w:rsidRPr="00B513D3" w:rsidDel="00707B0B">
          <w:rPr>
            <w:lang w:val="en-US"/>
            <w:rPrChange w:id="358" w:author="Joseph Levy" w:date="2020-01-29T11:20:00Z">
              <w:rPr/>
            </w:rPrChange>
          </w:rPr>
          <w:delText>analog</w:delText>
        </w:r>
        <w:r w:rsidDel="00707B0B">
          <w:delText xml:space="preserve"> RF frontends could therefore easily support the 5850 to 5925 MHz spectrum, meaning that moderate changes to existing WiFi</w:delText>
        </w:r>
      </w:del>
      <w:ins w:id="359" w:author="Joseph Levy" w:date="2020-01-29T11:20:00Z">
        <w:del w:id="360" w:author="Joseph Levy" w:date="2020-02-10T15:36:00Z">
          <w:r w:rsidR="00B513D3" w:rsidDel="00707B0B">
            <w:delText>Wi-Fi</w:delText>
          </w:r>
        </w:del>
      </w:ins>
      <w:del w:id="361" w:author="Joseph Levy" w:date="2020-02-10T15:36:00Z">
        <w:r w:rsidDel="00707B0B">
          <w:delText xml:space="preserve"> chips will allow direct peer-to-peer communication from DSRC-capable vehicles to mobile phones, </w:delText>
        </w:r>
        <w:r w:rsidR="00FC4364" w:rsidDel="00707B0B">
          <w:delText xml:space="preserve">enabling safety messaging to </w:delText>
        </w:r>
        <w:r w:rsidDel="00707B0B">
          <w:delText>warn pedestrians and cyclists about oncoming vehicles.</w:delText>
        </w:r>
      </w:del>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763D5F0D" w:rsidR="00DB43D6" w:rsidRPr="00537117" w:rsidRDefault="00DB43D6" w:rsidP="006874FD">
      <w:pPr>
        <w:pStyle w:val="Heading1"/>
        <w:rPr>
          <w:lang w:val="en-US"/>
        </w:rPr>
      </w:pPr>
      <w:r w:rsidRPr="00537117">
        <w:rPr>
          <w:lang w:val="en-US"/>
        </w:rPr>
        <w:t>Comments on “</w:t>
      </w:r>
      <w:ins w:id="362" w:author="Joseph Levy" w:date="2020-02-10T11:35:00Z">
        <w:r w:rsidR="00C77921" w:rsidRPr="00537117">
          <w:rPr>
            <w:lang w:val="en-US"/>
          </w:rPr>
          <w:t>The Commission proposes to modify existing DSRC licenses to allow</w:t>
        </w:r>
        <w:r w:rsidR="00537117" w:rsidRPr="00537117">
          <w:rPr>
            <w:lang w:val="en-US"/>
          </w:rPr>
          <w:t xml:space="preserve"> </w:t>
        </w:r>
        <w:r w:rsidR="00C77921" w:rsidRPr="00537117">
          <w:rPr>
            <w:lang w:val="en-US"/>
          </w:rPr>
          <w:t>operation in only the 5.895–5.925 GHz</w:t>
        </w:r>
        <w:r w:rsidR="00537117" w:rsidRPr="00537117">
          <w:rPr>
            <w:lang w:val="en-US"/>
          </w:rPr>
          <w:t xml:space="preserve"> </w:t>
        </w:r>
        <w:r w:rsidR="00C77921" w:rsidRPr="00281E78">
          <w:rPr>
            <w:lang w:val="en-US"/>
          </w:rPr>
          <w:t>sub-band to the extent that licensees</w:t>
        </w:r>
        <w:r w:rsidR="00537117" w:rsidRPr="00281E78">
          <w:rPr>
            <w:lang w:val="en-US"/>
          </w:rPr>
          <w:t xml:space="preserve"> </w:t>
        </w:r>
        <w:r w:rsidR="00C77921" w:rsidRPr="00281E78">
          <w:rPr>
            <w:lang w:val="en-US"/>
          </w:rPr>
          <w:t>want to operate a C–V2X system or only</w:t>
        </w:r>
        <w:r w:rsidR="00537117" w:rsidRPr="00281E78">
          <w:rPr>
            <w:lang w:val="en-US"/>
          </w:rPr>
          <w:t xml:space="preserve"> </w:t>
        </w:r>
        <w:r w:rsidR="00C77921" w:rsidRPr="00281E78">
          <w:rPr>
            <w:lang w:val="en-US"/>
          </w:rPr>
          <w:t>in 5.895–5.905 GHz to the extent this</w:t>
        </w:r>
        <w:r w:rsidR="00537117" w:rsidRPr="00281E78">
          <w:rPr>
            <w:lang w:val="en-US"/>
          </w:rPr>
          <w:t xml:space="preserve"> </w:t>
        </w:r>
        <w:r w:rsidR="00C77921" w:rsidRPr="00281E78">
          <w:rPr>
            <w:lang w:val="en-US"/>
          </w:rPr>
          <w:t>sub-band is retained for DSRC systems</w:t>
        </w:r>
        <w:r w:rsidR="00537117" w:rsidRPr="00281E78">
          <w:rPr>
            <w:lang w:val="en-US"/>
          </w:rPr>
          <w:t xml:space="preserve"> </w:t>
        </w:r>
        <w:r w:rsidR="00C77921" w:rsidRPr="00281E78">
          <w:rPr>
            <w:lang w:val="en-US"/>
          </w:rPr>
          <w:t>and the licensees want to continue their</w:t>
        </w:r>
        <w:r w:rsidR="00537117" w:rsidRPr="00281E78">
          <w:rPr>
            <w:lang w:val="en-US"/>
          </w:rPr>
          <w:t xml:space="preserve"> </w:t>
        </w:r>
        <w:r w:rsidR="00C77921" w:rsidRPr="00281E78">
          <w:rPr>
            <w:lang w:val="en-US"/>
          </w:rPr>
          <w:t>DSRC operations.</w:t>
        </w:r>
      </w:ins>
      <w:del w:id="363" w:author="Joseph Levy" w:date="2020-02-10T11:35:00Z">
        <w:r w:rsidRPr="00281E78" w:rsidDel="00C77921">
          <w:rPr>
            <w:lang w:val="en-US"/>
          </w:rPr>
          <w:delText xml:space="preserve">We propose to modify existing DSRC licenses to allow operation in only the 5.895-5.925GHz sub-band to the extent that licensees want to operate a C-V2X system or only in 5.895-5.905 GHz </w:delText>
        </w:r>
        <w:r w:rsidR="00210C0D" w:rsidRPr="00281E78" w:rsidDel="00C77921">
          <w:rPr>
            <w:lang w:val="en-US"/>
          </w:rPr>
          <w:delText>to the</w:delText>
        </w:r>
        <w:r w:rsidRPr="00281E78" w:rsidDel="00C77921">
          <w:rPr>
            <w:lang w:val="en-US"/>
          </w:rPr>
          <w:delText xml:space="preserve"> extent this sub-band is retained for DSRC systems and the licensees want to continue their DSRC operations</w:delText>
        </w:r>
        <w:r w:rsidRPr="00281E78" w:rsidDel="00537117">
          <w:rPr>
            <w:lang w:val="en-US"/>
          </w:rPr>
          <w:delText>.</w:delText>
        </w:r>
      </w:del>
      <w:r w:rsidRPr="00281E78">
        <w:rPr>
          <w:lang w:val="en-US"/>
        </w:rPr>
        <w:t>” [</w:t>
      </w:r>
      <w:ins w:id="364" w:author="Joseph Levy" w:date="2020-02-10T11:35:00Z">
        <w:r w:rsidR="00537117">
          <w:rPr>
            <w:lang w:val="en-US"/>
          </w:rPr>
          <w:t>B</w:t>
        </w:r>
      </w:ins>
      <w:del w:id="365" w:author="Joseph Levy" w:date="2020-02-10T11:35:00Z">
        <w:r w:rsidRPr="00537117" w:rsidDel="00537117">
          <w:rPr>
            <w:lang w:val="en-US"/>
          </w:rPr>
          <w:delText>A</w:delText>
        </w:r>
      </w:del>
      <w:r w:rsidRPr="00537117">
        <w:rPr>
          <w:lang w:val="en-US"/>
        </w:rPr>
        <w:t xml:space="preserve">], paragraph </w:t>
      </w:r>
      <w:ins w:id="366" w:author="Joseph Levy" w:date="2020-02-10T11:35:00Z">
        <w:r w:rsidR="00537117">
          <w:rPr>
            <w:lang w:val="en-US"/>
          </w:rPr>
          <w:t>20</w:t>
        </w:r>
      </w:ins>
      <w:del w:id="367" w:author="Joseph Levy" w:date="2020-02-10T11:36:00Z">
        <w:r w:rsidRPr="00537117" w:rsidDel="00537117">
          <w:rPr>
            <w:lang w:val="en-US"/>
          </w:rPr>
          <w:delText>34</w:delText>
        </w:r>
      </w:del>
    </w:p>
    <w:p w14:paraId="78B101C5" w14:textId="77777777" w:rsidR="00DB43D6" w:rsidRDefault="00DB43D6" w:rsidP="005C1BC3">
      <w:pPr>
        <w:autoSpaceDE w:val="0"/>
        <w:autoSpaceDN w:val="0"/>
        <w:adjustRightInd w:val="0"/>
        <w:ind w:left="720" w:hanging="720"/>
        <w:rPr>
          <w:rFonts w:ascii="Calibri" w:hAnsi="Calibri" w:cs="Calibri"/>
          <w:color w:val="000000"/>
          <w:sz w:val="23"/>
          <w:szCs w:val="23"/>
          <w:lang w:val="en-US"/>
        </w:rPr>
      </w:pPr>
    </w:p>
    <w:p w14:paraId="394F30DA" w14:textId="6E04F9AE" w:rsidR="00344C9B" w:rsidRPr="005C1BC3" w:rsidRDefault="00344C9B" w:rsidP="00165430">
      <w:pPr>
        <w:pStyle w:val="Heading2"/>
        <w:rPr>
          <w:lang w:val="en-US"/>
        </w:rPr>
      </w:pPr>
      <w:commentRangeStart w:id="368"/>
      <w:r w:rsidRPr="005C1BC3">
        <w:rPr>
          <w:lang w:val="en-US"/>
        </w:rPr>
        <w:t>V2X Channel Needs</w:t>
      </w:r>
      <w:commentRangeEnd w:id="368"/>
      <w:r w:rsidR="00050768">
        <w:rPr>
          <w:rStyle w:val="CommentReference"/>
          <w:rFonts w:ascii="Times New Roman" w:hAnsi="Times New Roman"/>
          <w:b w:val="0"/>
          <w:u w:val="none"/>
        </w:rPr>
        <w:commentReference w:id="368"/>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w:t>
      </w:r>
      <w:r>
        <w:lastRenderedPageBreak/>
        <w:t xml:space="preserve">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4FEB8BC9"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r w:rsidR="003A2283">
        <w:t>3a</w:t>
      </w:r>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r w:rsidR="001C3A23">
        <w:t>}</w:t>
      </w:r>
      <w:r w:rsidR="003A2283">
        <w:t xml:space="preserve">check this reference} </w:t>
      </w:r>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165430" w:rsidRDefault="00E433FC" w:rsidP="00E433FC">
      <w:pPr>
        <w:autoSpaceDE w:val="0"/>
        <w:autoSpaceDN w:val="0"/>
        <w:adjustRightInd w:val="0"/>
        <w:ind w:left="720" w:hanging="720"/>
        <w:rPr>
          <w:rFonts w:ascii="Calibri" w:hAnsi="Calibri" w:cs="Calibri"/>
          <w:b/>
          <w:color w:val="000000"/>
          <w:sz w:val="28"/>
          <w:szCs w:val="23"/>
          <w:highlight w:val="yellow"/>
          <w:lang w:val="en-US"/>
        </w:rPr>
      </w:pPr>
      <w:r w:rsidRPr="00165430">
        <w:rPr>
          <w:rFonts w:ascii="Calibri" w:hAnsi="Calibri" w:cs="Calibri"/>
          <w:b/>
          <w:color w:val="000000"/>
          <w:sz w:val="28"/>
          <w:szCs w:val="23"/>
          <w:highlight w:val="yellow"/>
          <w:lang w:val="en-US"/>
        </w:rPr>
        <w:t xml:space="preserve">OOB </w:t>
      </w:r>
      <w:r w:rsidR="003209F9" w:rsidRPr="00165430">
        <w:rPr>
          <w:rFonts w:ascii="Calibri" w:hAnsi="Calibri" w:cs="Calibri"/>
          <w:b/>
          <w:color w:val="000000"/>
          <w:sz w:val="28"/>
          <w:szCs w:val="23"/>
          <w:highlight w:val="yellow"/>
          <w:lang w:val="en-US"/>
        </w:rPr>
        <w:t>performance</w:t>
      </w:r>
      <w:r w:rsidRPr="00165430">
        <w:rPr>
          <w:rFonts w:ascii="Calibri" w:hAnsi="Calibri" w:cs="Calibri"/>
          <w:b/>
          <w:color w:val="000000"/>
          <w:sz w:val="28"/>
          <w:szCs w:val="23"/>
          <w:highlight w:val="yellow"/>
          <w:lang w:val="en-US"/>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6ED62391" w:rsidR="00D03A87" w:rsidRPr="00165430" w:rsidRDefault="00D03A87" w:rsidP="006874FD">
      <w:pPr>
        <w:pStyle w:val="Heading1"/>
      </w:pPr>
      <w:r w:rsidRPr="00165430">
        <w:t xml:space="preserve">Comment on “… </w:t>
      </w:r>
      <w:ins w:id="369" w:author="Joseph Levy" w:date="2020-02-10T11:38:00Z">
        <w:r w:rsidR="00537117">
          <w:t>on the extent to which its proposals would make ITS based technologies either more or less effective.</w:t>
        </w:r>
      </w:ins>
      <w:del w:id="370" w:author="Joseph Levy" w:date="2020-02-10T11:38:00Z">
        <w:r w:rsidRPr="00165430" w:rsidDel="00537117">
          <w:delText>on the extent to which our proposal would make ITS based technologies either more or less effective</w:delText>
        </w:r>
      </w:del>
      <w:r w:rsidRPr="00165430">
        <w:t>.” [</w:t>
      </w:r>
      <w:ins w:id="371" w:author="Joseph Levy" w:date="2020-02-10T11:38:00Z">
        <w:r w:rsidR="00537117">
          <w:t>B</w:t>
        </w:r>
      </w:ins>
      <w:del w:id="372" w:author="Joseph Levy" w:date="2020-02-10T11:39:00Z">
        <w:r w:rsidRPr="00165430" w:rsidDel="00537117">
          <w:delText>A</w:delText>
        </w:r>
      </w:del>
      <w:r w:rsidRPr="00165430">
        <w:t xml:space="preserve">] paragraph </w:t>
      </w:r>
      <w:ins w:id="373" w:author="Joseph Levy" w:date="2020-02-10T11:39:00Z">
        <w:r w:rsidR="00537117">
          <w:t>48</w:t>
        </w:r>
      </w:ins>
      <w:del w:id="374" w:author="Joseph Levy" w:date="2020-02-10T11:39:00Z">
        <w:r w:rsidRPr="00165430" w:rsidDel="00537117">
          <w:delText>66</w:delText>
        </w:r>
      </w:del>
    </w:p>
    <w:p w14:paraId="7B012418" w14:textId="59B4C476" w:rsidR="00E433FC" w:rsidRPr="0070722A" w:rsidRDefault="00E433FC" w:rsidP="00165430">
      <w:pPr>
        <w:pStyle w:val="Heading2"/>
        <w:rPr>
          <w:lang w:val="en-US"/>
        </w:rPr>
      </w:pPr>
      <w:r w:rsidRPr="0070722A">
        <w:rPr>
          <w:lang w:val="en-US"/>
        </w:rPr>
        <w:t xml:space="preserve">Need for common V2X </w:t>
      </w:r>
      <w:r w:rsidR="003209F9" w:rsidRPr="0070722A">
        <w:rPr>
          <w:lang w:val="en-US"/>
        </w:rPr>
        <w:t>safety</w:t>
      </w:r>
      <w:r w:rsidRPr="0070722A">
        <w:rPr>
          <w:lang w:val="en-US"/>
        </w:rPr>
        <w:t xml:space="preserve"> format/broadcast type:</w:t>
      </w:r>
    </w:p>
    <w:p w14:paraId="525C0C9B" w14:textId="6AFB68DA" w:rsidR="004D4BAE" w:rsidRPr="005C1BC3" w:rsidDel="00165430" w:rsidRDefault="004D4BAE" w:rsidP="00165430">
      <w:pPr>
        <w:pStyle w:val="Heading3"/>
        <w:rPr>
          <w:del w:id="375" w:author="hsoh3572 hsoh3572" w:date="2020-01-29T14:58:00Z"/>
          <w:lang w:val="en-US"/>
        </w:rPr>
      </w:pPr>
      <w:del w:id="376" w:author="hsoh3572 hsoh3572" w:date="2020-01-29T14:58:00Z">
        <w:r w:rsidRPr="005C1BC3" w:rsidDel="00165430">
          <w:rPr>
            <w:lang w:val="en-US"/>
          </w:rPr>
          <w:delText>International frequency bands harmonization for ITS applications</w:delText>
        </w:r>
      </w:del>
    </w:p>
    <w:p w14:paraId="305C7492" w14:textId="6207CF8C" w:rsidR="004D4BAE" w:rsidDel="00165430" w:rsidRDefault="004D4BAE" w:rsidP="00165430">
      <w:pPr>
        <w:rPr>
          <w:del w:id="377" w:author="hsoh3572 hsoh3572" w:date="2020-01-29T14:58:00Z"/>
        </w:rPr>
      </w:pPr>
      <w:del w:id="378" w:author="hsoh3572 hsoh3572" w:date="2020-01-29T14:58:00Z">
        <w:r w:rsidDel="00165430">
          <w:delText>ITU-R have studied on international frequency bands harmonization for the current and future ITS applications according to Question ITU-R 205-5/5. Through ITU-R working group study, Recommendation M.2121</w:delText>
        </w:r>
        <w:r w:rsidR="00D03A87" w:rsidDel="00165430">
          <w:delText>[3b]</w:delText>
        </w:r>
        <w:r w:rsidDel="00165430">
          <w:delText xml:space="preserve"> provides guidance on harmonized ITS frequency bands to use 5.850~5.925GHz for the current and future ITS applications. And it takes into considerations of regional harmonized frequency bands by referring the examples of the current ITS frequency bands</w:delText>
        </w:r>
        <w:r w:rsidDel="00165430">
          <w:rPr>
            <w:szCs w:val="22"/>
          </w:rPr>
          <w:delText xml:space="preserve">, </w:delText>
        </w:r>
        <w:r w:rsidDel="00165430">
          <w:delText xml:space="preserve">potential coexistence issues between ITS stations and other applications of the mobile service [1].   </w:delText>
        </w:r>
      </w:del>
    </w:p>
    <w:p w14:paraId="65F0CBD8" w14:textId="77777777" w:rsidR="004D4BAE" w:rsidRDefault="004D4BAE" w:rsidP="004D4BAE">
      <w:pPr>
        <w:ind w:left="426" w:right="-459"/>
        <w:rPr>
          <w:sz w:val="24"/>
          <w:szCs w:val="24"/>
        </w:rPr>
      </w:pPr>
    </w:p>
    <w:p w14:paraId="61C91042" w14:textId="4098C388" w:rsidR="004D4BAE" w:rsidRPr="005C1BC3" w:rsidDel="00165430" w:rsidRDefault="004D4BAE" w:rsidP="00165430">
      <w:pPr>
        <w:pStyle w:val="Heading3"/>
        <w:rPr>
          <w:del w:id="379" w:author="hsoh3572 hsoh3572" w:date="2020-01-29T14:58:00Z"/>
          <w:lang w:val="en-US"/>
        </w:rPr>
      </w:pPr>
      <w:del w:id="380" w:author="hsoh3572 hsoh3572" w:date="2020-01-29T14:58:00Z">
        <w:r w:rsidRPr="005C1BC3" w:rsidDel="00165430">
          <w:rPr>
            <w:lang w:val="en-US"/>
          </w:rPr>
          <w:delText>V2X communication technology standards</w:delText>
        </w:r>
      </w:del>
    </w:p>
    <w:p w14:paraId="7981984D" w14:textId="123ED5CE" w:rsidR="004D4BAE" w:rsidDel="00165430" w:rsidRDefault="004D4BAE" w:rsidP="00165430">
      <w:pPr>
        <w:rPr>
          <w:del w:id="381" w:author="hsoh3572 hsoh3572" w:date="2020-01-29T14:58:00Z"/>
        </w:rPr>
      </w:pPr>
      <w:del w:id="382" w:author="hsoh3572 hsoh3572" w:date="2020-01-29T14:58:00Z">
        <w:r w:rsidDel="00165430">
          <w:delText xml:space="preserve">ITU-R also have studied on radio interface standards of vehicle to vehicle and vehicle to </w:delText>
        </w:r>
        <w:r w:rsidDel="00165430">
          <w:rPr>
            <w:color w:val="0000FF"/>
          </w:rPr>
          <w:delText>infrastructure</w:delText>
        </w:r>
        <w:r w:rsidDel="00165430">
          <w:delText xml:space="preserve"> </w:delText>
        </w:r>
        <w:r w:rsidR="001C3A23" w:rsidDel="00165430">
          <w:delText>two-way</w:delText>
        </w:r>
        <w:r w:rsidDel="00165430">
          <w:delText xml:space="preserve"> communications for the current and planned ITS applications considering Recommendation M.2121. Recommendation M.2084 provides information on V2X standards and technical specifications which have developed by </w:delText>
        </w:r>
        <w:r w:rsidDel="00165430">
          <w:rPr>
            <w:color w:val="0000FF"/>
          </w:rPr>
          <w:delText>SDOs such as</w:delText>
        </w:r>
        <w:r w:rsidDel="00165430">
          <w:delText xml:space="preserve"> ETSI, IEEE, ARIB, TTA, IMDA, CCSA, 3GPP and ATIS [</w:delText>
        </w:r>
        <w:r w:rsidR="003A00F2" w:rsidDel="00165430">
          <w:delText>3c</w:delText>
        </w:r>
        <w:r w:rsidDel="00165430">
          <w:delText>]. It states that V2V/V2I communication technologies for ITS applications should apply industrial standards.</w:delText>
        </w:r>
      </w:del>
    </w:p>
    <w:p w14:paraId="7BBCCA7D" w14:textId="0F9D0560" w:rsidR="004D4BAE" w:rsidRDefault="004D4BAE" w:rsidP="004D4BAE">
      <w:pPr>
        <w:ind w:left="426" w:right="-459"/>
        <w:rPr>
          <w:sz w:val="24"/>
          <w:szCs w:val="24"/>
        </w:rPr>
      </w:pPr>
      <w:del w:id="383" w:author="hsoh3572 hsoh3572" w:date="2020-01-29T14:58:00Z">
        <w:r w:rsidDel="00165430">
          <w:rPr>
            <w:sz w:val="24"/>
            <w:szCs w:val="24"/>
          </w:rPr>
          <w:delText xml:space="preserve"> </w:delText>
        </w:r>
      </w:del>
    </w:p>
    <w:p w14:paraId="763D6A13" w14:textId="40E0BE27" w:rsidR="005454E1" w:rsidRPr="00165430" w:rsidRDefault="005454E1" w:rsidP="00165430">
      <w:pPr>
        <w:pStyle w:val="Heading3"/>
      </w:pPr>
      <w:r w:rsidRPr="00165430">
        <w:lastRenderedPageBreak/>
        <w:t>DOT position on interoperability and robust safety/</w:t>
      </w:r>
      <w:r w:rsidR="003C782F" w:rsidRPr="00165430">
        <w:t>public</w:t>
      </w:r>
      <w:r w:rsidRPr="00165430">
        <w:t xml:space="preserve"> safety</w:t>
      </w:r>
    </w:p>
    <w:p w14:paraId="02C6AB56" w14:textId="188476AA" w:rsidR="005454E1" w:rsidRDefault="005454E1" w:rsidP="00165430">
      <w:r>
        <w:t xml:space="preserve">Quoted from [AA]: </w:t>
      </w:r>
      <w:r w:rsidR="009207F9">
        <w:t>“</w:t>
      </w:r>
      <w:r>
        <w:t>We note that DOT envisions DSRC units in every new motor vehicle for life-saving communications.  To ensure interoperability and robust safety/public safety</w:t>
      </w:r>
      <w:bookmarkStart w:id="384"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384"/>
      <w:r>
        <w:t xml:space="preserve"> communications among these DSRC devices nationwide, we adopt the standard supported by most commenters and developed under an accredited standard setting process (ASTM E2213-03 or “ASTM-DSRC”).</w:t>
      </w:r>
      <w:r w:rsidR="009207F9">
        <w:t>”</w:t>
      </w:r>
      <w:r>
        <w:t xml:space="preserve">  </w:t>
      </w:r>
    </w:p>
    <w:bookmarkStart w:id="385"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385"/>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165430">
        <w:rPr>
          <w:rFonts w:ascii="Calibri" w:hAnsi="Calibri" w:cs="Calibri"/>
          <w:b/>
          <w:color w:val="000000"/>
          <w:sz w:val="28"/>
          <w:szCs w:val="23"/>
          <w:highlight w:val="yellow"/>
          <w:lang w:val="en-US"/>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2F02382F" w:rsidR="004F4D51" w:rsidRPr="00165430" w:rsidRDefault="001C3A23" w:rsidP="006874FD">
      <w:pPr>
        <w:pStyle w:val="Heading1"/>
      </w:pPr>
      <w:r w:rsidRPr="00165430">
        <w:t xml:space="preserve">Comments on “… </w:t>
      </w:r>
      <w:ins w:id="386" w:author="Joseph Levy" w:date="2020-02-10T11:42:00Z">
        <w:r w:rsidR="00537117">
          <w:t xml:space="preserve">how to evaluate the benefits and costs of its proposal given the evolving nature of transportation and vehicular </w:t>
        </w:r>
        <w:del w:id="387" w:author="Joseph Levy" w:date="2020-02-10T16:06:00Z">
          <w:r w:rsidR="00537117" w:rsidDel="006C3496">
            <w:delText>safetyrelated</w:delText>
          </w:r>
        </w:del>
      </w:ins>
      <w:ins w:id="388" w:author="Joseph Levy" w:date="2020-02-10T16:06:00Z">
        <w:r w:rsidR="006C3496">
          <w:t>safety related</w:t>
        </w:r>
      </w:ins>
      <w:ins w:id="389" w:author="Joseph Levy" w:date="2020-02-10T11:42:00Z">
        <w:r w:rsidR="00537117">
          <w:t xml:space="preserve"> technologies, both within and outside of the 5.9 GHz band.</w:t>
        </w:r>
      </w:ins>
      <w:del w:id="390" w:author="Joseph Levy" w:date="2020-02-10T11:42:00Z">
        <w:r w:rsidRPr="00165430" w:rsidDel="00537117">
          <w:delText>how to evaluate the benefits and costs of our proposal given the evolving nature of transportation and vehicular safety-related technologies, both within and outside of the 5.9 GHz band.</w:delText>
        </w:r>
      </w:del>
      <w:r w:rsidRPr="00165430">
        <w:t>”, [</w:t>
      </w:r>
      <w:del w:id="391" w:author="Joseph Levy" w:date="2020-02-10T11:42:00Z">
        <w:r w:rsidRPr="00165430" w:rsidDel="00537117">
          <w:delText>A</w:delText>
        </w:r>
      </w:del>
      <w:ins w:id="392" w:author="Joseph Levy" w:date="2020-02-10T11:42:00Z">
        <w:r w:rsidR="00537117">
          <w:t>B</w:t>
        </w:r>
      </w:ins>
      <w:r w:rsidRPr="00165430">
        <w:t xml:space="preserve">] paragraph </w:t>
      </w:r>
      <w:ins w:id="393" w:author="Joseph Levy" w:date="2020-02-10T11:42:00Z">
        <w:r w:rsidR="00537117">
          <w:t>48</w:t>
        </w:r>
      </w:ins>
      <w:del w:id="394" w:author="Joseph Levy" w:date="2020-02-10T11:42:00Z">
        <w:r w:rsidRPr="00165430" w:rsidDel="00537117">
          <w:delText>66</w:delText>
        </w:r>
      </w:del>
    </w:p>
    <w:p w14:paraId="5F4551F8" w14:textId="1732F0C6" w:rsidR="00E433FC" w:rsidRPr="0070722A" w:rsidRDefault="00E433FC" w:rsidP="00165430">
      <w:pPr>
        <w:pStyle w:val="Heading2"/>
        <w:rPr>
          <w:rFonts w:ascii="Calibri" w:hAnsi="Calibri" w:cs="Calibri"/>
          <w:lang w:val="en-US"/>
        </w:rPr>
      </w:pPr>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6F7559B5" w:rsidR="00E433FC" w:rsidRPr="0070722A" w:rsidRDefault="00E433FC" w:rsidP="00165430">
      <w:pPr>
        <w:pStyle w:val="Heading2"/>
        <w:rPr>
          <w:lang w:val="en-US"/>
        </w:rPr>
      </w:pPr>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w:t>
      </w:r>
      <w:r w:rsidRPr="0070722A">
        <w:rPr>
          <w:color w:val="000000"/>
          <w:sz w:val="23"/>
          <w:szCs w:val="23"/>
          <w:lang w:val="en-US"/>
        </w:rPr>
        <w:lastRenderedPageBreak/>
        <w:t xml:space="preserve">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76205BD3" w:rsidR="00E433FC" w:rsidRPr="0070722A" w:rsidRDefault="00E433FC" w:rsidP="00165430">
      <w:pPr>
        <w:pStyle w:val="Heading2"/>
        <w:rPr>
          <w:rFonts w:ascii="Calibri" w:hAnsi="Calibri" w:cs="Calibri"/>
          <w:lang w:val="en-US"/>
        </w:rPr>
      </w:pPr>
      <w:r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Default="00E433FC" w:rsidP="00211A64">
      <w:pPr>
        <w:autoSpaceDE w:val="0"/>
        <w:autoSpaceDN w:val="0"/>
        <w:adjustRightInd w:val="0"/>
        <w:rPr>
          <w:ins w:id="395" w:author="Joseph Levy" w:date="2020-02-10T15:54:00Z"/>
          <w:color w:val="000000"/>
          <w:sz w:val="23"/>
          <w:szCs w:val="23"/>
          <w:lang w:val="en-US"/>
        </w:rPr>
      </w:pPr>
    </w:p>
    <w:p w14:paraId="1D2102DF" w14:textId="6075FF10" w:rsidR="00FD6090" w:rsidRDefault="00FD6090">
      <w:pPr>
        <w:pStyle w:val="Heading2"/>
        <w:rPr>
          <w:ins w:id="396" w:author="Joseph Levy" w:date="2020-02-10T15:54:00Z"/>
          <w:lang w:val="en-US"/>
        </w:rPr>
        <w:pPrChange w:id="397" w:author="Joseph Levy" w:date="2020-02-10T15:54:00Z">
          <w:pPr>
            <w:autoSpaceDE w:val="0"/>
            <w:autoSpaceDN w:val="0"/>
            <w:adjustRightInd w:val="0"/>
          </w:pPr>
        </w:pPrChange>
      </w:pPr>
      <w:ins w:id="398" w:author="Joseph Levy" w:date="2020-02-10T15:55:00Z">
        <w:r>
          <w:rPr>
            <w:lang w:val="en-US"/>
          </w:rPr>
          <w:t>Implications of different access models:</w:t>
        </w:r>
      </w:ins>
    </w:p>
    <w:p w14:paraId="72D58199" w14:textId="4984A4A9" w:rsidR="00FD6090" w:rsidRDefault="00FD6090" w:rsidP="00FD6090">
      <w:pPr>
        <w:rPr>
          <w:ins w:id="399" w:author="Joseph Levy" w:date="2020-02-10T15:54:00Z"/>
          <w:lang w:val="en-US"/>
        </w:rPr>
      </w:pPr>
      <w:commentRangeStart w:id="400"/>
      <w:ins w:id="401" w:author="Joseph Levy" w:date="2020-02-10T15:54:00Z">
        <w:r>
          <w:t>Contrary to DSRC protocols</w:t>
        </w:r>
      </w:ins>
      <w:commentRangeEnd w:id="400"/>
      <w:ins w:id="402" w:author="Joseph Levy" w:date="2020-02-10T15:58:00Z">
        <w:r>
          <w:rPr>
            <w:rStyle w:val="CommentReference"/>
          </w:rPr>
          <w:commentReference w:id="400"/>
        </w:r>
      </w:ins>
      <w:ins w:id="403" w:author="Joseph Levy" w:date="2020-02-10T15:54:00Z">
        <w:r>
          <w:t>, which are able to manage the access to the wireless channel in a distributed manner, the channel access management of C-V2X PC5 requires accurate time synchronization, which must be acquired by GNSS systems like GPS [</w:t>
        </w:r>
      </w:ins>
      <w:ins w:id="404" w:author="Joseph Levy" w:date="2020-02-10T16:12:00Z">
        <w:r w:rsidR="008027B4">
          <w:t>7</w:t>
        </w:r>
      </w:ins>
      <w:ins w:id="405" w:author="Joseph Levy" w:date="2020-02-10T15:56:00Z">
        <w:r>
          <w:t>]</w:t>
        </w:r>
      </w:ins>
      <w:ins w:id="406" w:author="Joseph Levy" w:date="2020-02-10T15:54:00Z">
        <w: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b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r>
          <w:br/>
        </w:r>
        <w:r>
          <w:b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r>
          <w:br/>
        </w:r>
        <w:r>
          <w:br/>
        </w:r>
      </w:ins>
    </w:p>
    <w:p w14:paraId="03D9C877" w14:textId="77777777" w:rsidR="00FD6090" w:rsidRDefault="000F2BD6" w:rsidP="00FD6090">
      <w:pPr>
        <w:jc w:val="center"/>
        <w:rPr>
          <w:ins w:id="407" w:author="Joseph Levy" w:date="2020-02-10T15:54:00Z"/>
        </w:rPr>
      </w:pPr>
      <w:ins w:id="408" w:author="Joseph Levy" w:date="2020-02-10T15:54:00Z">
        <w:r>
          <w:pict w14:anchorId="1E064D70">
            <v:rect id="_x0000_i1025" style="width:468pt;height:1.5pt" o:hralign="center" o:hrstd="t" o:hr="t" fillcolor="#a0a0a0" stroked="f"/>
          </w:pict>
        </w:r>
      </w:ins>
    </w:p>
    <w:p w14:paraId="768CED23" w14:textId="77777777" w:rsidR="00FD6090" w:rsidRDefault="00FD6090" w:rsidP="00211A64">
      <w:pPr>
        <w:autoSpaceDE w:val="0"/>
        <w:autoSpaceDN w:val="0"/>
        <w:adjustRightInd w:val="0"/>
        <w:rPr>
          <w:ins w:id="409" w:author="hsoh3572 hsoh3572" w:date="2020-01-29T14:58:00Z"/>
          <w:color w:val="000000"/>
          <w:sz w:val="23"/>
          <w:szCs w:val="23"/>
          <w:lang w:val="en-US"/>
        </w:rPr>
      </w:pPr>
    </w:p>
    <w:p w14:paraId="1FF17450" w14:textId="0EBEED79" w:rsidR="00165430" w:rsidRPr="005C1BC3" w:rsidRDefault="00165430">
      <w:pPr>
        <w:pStyle w:val="Heading2"/>
        <w:rPr>
          <w:ins w:id="410" w:author="hsoh3572 hsoh3572" w:date="2020-01-29T14:58:00Z"/>
          <w:lang w:val="en-US"/>
        </w:rPr>
        <w:pPrChange w:id="411" w:author="hsoh3572 hsoh3572" w:date="2020-01-29T14:58:00Z">
          <w:pPr>
            <w:pStyle w:val="Heading3"/>
          </w:pPr>
        </w:pPrChange>
      </w:pPr>
      <w:ins w:id="412" w:author="hsoh3572 hsoh3572" w:date="2020-01-29T14:58:00Z">
        <w:r w:rsidRPr="005C1BC3">
          <w:rPr>
            <w:lang w:val="en-US"/>
          </w:rPr>
          <w:lastRenderedPageBreak/>
          <w:t>V2X communication technology standards</w:t>
        </w:r>
      </w:ins>
    </w:p>
    <w:p w14:paraId="0D07D5F7" w14:textId="77777777" w:rsidR="00165430" w:rsidRDefault="00165430" w:rsidP="00165430">
      <w:pPr>
        <w:rPr>
          <w:ins w:id="413" w:author="hsoh3572 hsoh3572" w:date="2020-01-29T14:58:00Z"/>
        </w:rPr>
      </w:pPr>
      <w:ins w:id="414" w:author="hsoh3572 hsoh3572" w:date="2020-01-29T14:58:00Z">
        <w:r>
          <w:t xml:space="preserve">ITU-R also have studied on radio interface standards of vehicle to vehicle and vehicle to </w:t>
        </w:r>
        <w:r>
          <w:rPr>
            <w:color w:val="0000FF"/>
          </w:rPr>
          <w:t>infrastructure</w:t>
        </w:r>
        <w:r>
          <w:t xml:space="preserve"> two-way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[3c]. It states that V2V/V2I communication technologies for ITS applications should apply industrial standards.</w:t>
        </w:r>
      </w:ins>
    </w:p>
    <w:p w14:paraId="3AE98420" w14:textId="77777777" w:rsidR="00165430" w:rsidRPr="00165430" w:rsidRDefault="00165430" w:rsidP="00211A64">
      <w:pPr>
        <w:autoSpaceDE w:val="0"/>
        <w:autoSpaceDN w:val="0"/>
        <w:adjustRightInd w:val="0"/>
        <w:rPr>
          <w:color w:val="000000"/>
          <w:sz w:val="23"/>
          <w:szCs w:val="23"/>
          <w:rPrChange w:id="415" w:author="hsoh3572 hsoh3572" w:date="2020-01-29T14:58:00Z">
            <w:rPr>
              <w:color w:val="000000"/>
              <w:sz w:val="23"/>
              <w:szCs w:val="23"/>
              <w:lang w:val="en-US"/>
            </w:rPr>
          </w:rPrChange>
        </w:rPr>
      </w:pPr>
    </w:p>
    <w:p w14:paraId="68B7C281" w14:textId="3727B8F2" w:rsidR="001C3A23" w:rsidRDefault="001C3A23" w:rsidP="00165430">
      <w:pPr>
        <w:pStyle w:val="Heading1"/>
        <w:rPr>
          <w:ins w:id="416" w:author="Joseph Levy" w:date="2020-02-10T14:56:00Z"/>
          <w:b w:val="0"/>
          <w:u w:val="none"/>
          <w:lang w:val="en-US"/>
        </w:rPr>
      </w:pPr>
      <w:r>
        <w:rPr>
          <w:lang w:val="en-US"/>
        </w:rPr>
        <w:t xml:space="preserve">Comment on IEEE 802.11 standards referencing </w:t>
      </w:r>
      <w:ins w:id="417" w:author="Joseph Levy" w:date="2020-02-10T13:55:00Z">
        <w:r w:rsidR="005037F6">
          <w:rPr>
            <w:lang w:val="en-US"/>
          </w:rPr>
          <w:br/>
        </w:r>
      </w:ins>
      <w:r w:rsidR="00210C0D" w:rsidRPr="00165430">
        <w:rPr>
          <w:b w:val="0"/>
          <w:u w:val="none"/>
          <w:lang w:val="en-US"/>
        </w:rPr>
        <w:t>}</w:t>
      </w:r>
      <w:r w:rsidRPr="00165430">
        <w:rPr>
          <w:b w:val="0"/>
          <w:u w:val="none"/>
          <w:lang w:val="en-US"/>
        </w:rPr>
        <w:t>need to find an NPRM reference to tie this comment to</w:t>
      </w:r>
      <w:r w:rsidR="00210C0D" w:rsidRPr="00165430">
        <w:rPr>
          <w:b w:val="0"/>
          <w:u w:val="none"/>
          <w:lang w:val="en-US"/>
        </w:rPr>
        <w:t>}</w:t>
      </w:r>
    </w:p>
    <w:p w14:paraId="09EEEF9D" w14:textId="77777777" w:rsidR="00281E78" w:rsidRPr="00281E78" w:rsidRDefault="00281E78">
      <w:pPr>
        <w:rPr>
          <w:ins w:id="418" w:author="Joseph Levy" w:date="2020-02-10T13:55:00Z"/>
          <w:lang w:val="en-US"/>
        </w:rPr>
        <w:pPrChange w:id="419" w:author="Joseph Levy" w:date="2020-02-10T14:56:00Z">
          <w:pPr>
            <w:pStyle w:val="Heading1"/>
          </w:pPr>
        </w:pPrChange>
      </w:pPr>
    </w:p>
    <w:p w14:paraId="7DAE266B" w14:textId="77777777" w:rsidR="00281E78" w:rsidRDefault="008436FD">
      <w:pPr>
        <w:rPr>
          <w:ins w:id="420" w:author="Joseph Levy" w:date="2020-02-10T14:50:00Z"/>
          <w:lang w:val="en-US"/>
        </w:rPr>
        <w:pPrChange w:id="421" w:author="Joseph Levy" w:date="2020-02-10T14:50:00Z">
          <w:pPr>
            <w:pStyle w:val="Heading1"/>
          </w:pPr>
        </w:pPrChange>
      </w:pPr>
      <w:ins w:id="422" w:author="Joseph Levy" w:date="2020-02-10T13:56:00Z">
        <w:r>
          <w:rPr>
            <w:lang w:val="en-US"/>
          </w:rPr>
          <w:t>} the published NPRM [B] refers to the</w:t>
        </w:r>
      </w:ins>
      <w:ins w:id="423" w:author="Joseph Levy" w:date="2020-02-10T13:57:00Z">
        <w:r>
          <w:rPr>
            <w:lang w:val="en-US"/>
          </w:rPr>
          <w:t>:</w:t>
        </w:r>
      </w:ins>
    </w:p>
    <w:p w14:paraId="6CE64AC4" w14:textId="05799D98" w:rsidR="00281E78" w:rsidRDefault="008436FD">
      <w:pPr>
        <w:pStyle w:val="bullets"/>
        <w:rPr>
          <w:ins w:id="424" w:author="Joseph Levy" w:date="2020-02-10T14:53:00Z"/>
        </w:rPr>
        <w:pPrChange w:id="425" w:author="Joseph Levy" w:date="2020-02-10T14:57:00Z">
          <w:pPr>
            <w:pStyle w:val="Heading1"/>
          </w:pPr>
        </w:pPrChange>
      </w:pPr>
      <w:ins w:id="426" w:author="Joseph Levy" w:date="2020-02-10T13:58:00Z">
        <w:r w:rsidRPr="00281E78">
          <w:t>“</w:t>
        </w:r>
      </w:ins>
      <w:ins w:id="427" w:author="Joseph Levy" w:date="2020-02-10T13:59:00Z">
        <w:r w:rsidRPr="00281E78">
          <w:t xml:space="preserve">Institute of Electrical and </w:t>
        </w:r>
      </w:ins>
      <w:ins w:id="428" w:author="Joseph Levy" w:date="2020-02-10T14:00:00Z">
        <w:r w:rsidRPr="00281E78">
          <w:t>Electronics Engineers (</w:t>
        </w:r>
      </w:ins>
      <w:ins w:id="429" w:author="Joseph Levy" w:date="2020-02-10T13:58:00Z">
        <w:r w:rsidRPr="00281E78">
          <w:t>IEEE</w:t>
        </w:r>
      </w:ins>
      <w:ins w:id="430" w:author="Joseph Levy" w:date="2020-02-10T14:00:00Z">
        <w:r w:rsidRPr="00281E78">
          <w:t>) standard”</w:t>
        </w:r>
      </w:ins>
      <w:ins w:id="431" w:author="Joseph Levy" w:date="2020-02-10T15:00:00Z">
        <w:r w:rsidR="00581AAB">
          <w:t xml:space="preserve"> </w:t>
        </w:r>
      </w:ins>
      <w:ins w:id="432" w:author="Joseph Levy" w:date="2020-02-10T14:00:00Z">
        <w:r w:rsidRPr="00281E78">
          <w:t>(</w:t>
        </w:r>
      </w:ins>
      <w:ins w:id="433" w:author="Joseph Levy" w:date="2020-02-10T21:08:00Z">
        <w:r w:rsidR="004F0AD8">
          <w:t xml:space="preserve"> </w:t>
        </w:r>
      </w:ins>
      <w:ins w:id="434" w:author="Joseph Levy" w:date="2020-02-10T21:07:00Z">
        <w:r w:rsidR="004F0AD8">
          <w:t xml:space="preserve">[B] </w:t>
        </w:r>
      </w:ins>
      <w:ins w:id="435" w:author="Joseph Levy" w:date="2020-02-10T14:00:00Z">
        <w:r w:rsidRPr="00281E78">
          <w:t>paragraph 26)</w:t>
        </w:r>
      </w:ins>
      <w:ins w:id="436" w:author="Joseph Levy" w:date="2020-02-10T14:59:00Z">
        <w:r w:rsidR="00581AAB">
          <w:br/>
          <w:t>This appears to be ok</w:t>
        </w:r>
      </w:ins>
    </w:p>
    <w:p w14:paraId="712680CC" w14:textId="07FF6141" w:rsidR="00281E78" w:rsidRDefault="008436FD">
      <w:pPr>
        <w:pStyle w:val="bullets"/>
        <w:rPr>
          <w:ins w:id="437" w:author="Joseph Levy" w:date="2020-02-10T15:00:00Z"/>
        </w:rPr>
        <w:pPrChange w:id="438" w:author="Joseph Levy" w:date="2020-02-10T14:57:00Z">
          <w:pPr>
            <w:pStyle w:val="Heading1"/>
          </w:pPr>
        </w:pPrChange>
      </w:pPr>
      <w:ins w:id="439" w:author="Joseph Levy" w:date="2020-02-10T13:58:00Z">
        <w:r w:rsidRPr="00281E78">
          <w:t xml:space="preserve"> </w:t>
        </w:r>
      </w:ins>
      <w:ins w:id="440" w:author="Joseph Levy" w:date="2020-02-10T13:57:00Z">
        <w:r w:rsidRPr="00281E78">
          <w:t xml:space="preserve"> </w:t>
        </w:r>
      </w:ins>
      <w:ins w:id="441" w:author="Joseph Levy" w:date="2020-02-10T13:58:00Z">
        <w:r w:rsidRPr="00281E78">
          <w:t>“IEEE 802.11 family of standards”</w:t>
        </w:r>
      </w:ins>
      <w:ins w:id="442" w:author="Joseph Levy" w:date="2020-02-10T15:00:00Z">
        <w:r w:rsidR="00581AAB">
          <w:t xml:space="preserve"> </w:t>
        </w:r>
      </w:ins>
      <w:ins w:id="443" w:author="Joseph Levy" w:date="2020-02-10T13:58:00Z">
        <w:r w:rsidRPr="00281E78">
          <w:t>(</w:t>
        </w:r>
      </w:ins>
      <w:ins w:id="444" w:author="Joseph Levy" w:date="2020-02-10T21:08:00Z">
        <w:r w:rsidR="004F0AD8">
          <w:t xml:space="preserve"> </w:t>
        </w:r>
        <w:r w:rsidR="004F0AD8">
          <w:t>[B]</w:t>
        </w:r>
        <w:r w:rsidR="004F0AD8">
          <w:t xml:space="preserve"> </w:t>
        </w:r>
      </w:ins>
      <w:ins w:id="445" w:author="Joseph Levy" w:date="2020-02-10T13:58:00Z">
        <w:r w:rsidRPr="00281E78">
          <w:t>paragraph 27)</w:t>
        </w:r>
      </w:ins>
    </w:p>
    <w:p w14:paraId="1FFE9A4C" w14:textId="40BA51D9" w:rsidR="00581AAB" w:rsidRDefault="00581AAB">
      <w:pPr>
        <w:pStyle w:val="bullets"/>
        <w:numPr>
          <w:ilvl w:val="0"/>
          <w:numId w:val="0"/>
        </w:numPr>
        <w:ind w:left="1152"/>
        <w:rPr>
          <w:ins w:id="446" w:author="Joseph Levy" w:date="2020-02-10T14:59:00Z"/>
        </w:rPr>
        <w:pPrChange w:id="447" w:author="Joseph Levy" w:date="2020-02-10T15:01:00Z">
          <w:pPr>
            <w:pStyle w:val="Heading1"/>
          </w:pPr>
        </w:pPrChange>
      </w:pPr>
      <w:ins w:id="448" w:author="Joseph Levy" w:date="2020-02-10T15:00:00Z">
        <w:r>
          <w:t>This appears to be ok</w:t>
        </w:r>
      </w:ins>
    </w:p>
    <w:p w14:paraId="62A00F71" w14:textId="245EACE2" w:rsidR="00581AAB" w:rsidRPr="00581AAB" w:rsidRDefault="00581AAB" w:rsidP="00581AAB">
      <w:pPr>
        <w:pStyle w:val="bullets"/>
        <w:rPr>
          <w:ins w:id="449" w:author="Joseph Levy" w:date="2020-02-10T15:01:00Z"/>
        </w:rPr>
      </w:pPr>
      <w:ins w:id="450" w:author="Joseph Levy" w:date="2020-02-10T15:01:00Z">
        <w:r w:rsidRPr="00581AAB">
          <w:t>“</w:t>
        </w:r>
        <w:r w:rsidRPr="00581AAB">
          <w:rPr>
            <w:rPrChange w:id="451" w:author="Joseph Levy" w:date="2020-02-10T15:01:00Z">
              <w:rPr>
                <w:rFonts w:ascii="Melior" w:hAnsi="Melior" w:cs="Melior"/>
                <w:sz w:val="18"/>
                <w:szCs w:val="18"/>
              </w:rPr>
            </w:rPrChange>
          </w:rPr>
          <w:t>the IEEE 802.11p”</w:t>
        </w:r>
      </w:ins>
      <w:ins w:id="452" w:author="Joseph Levy" w:date="2020-02-10T21:19:00Z">
        <w:r w:rsidR="00A9654A">
          <w:t xml:space="preserve"> ( [B] paragraph 28)</w:t>
        </w:r>
      </w:ins>
      <w:ins w:id="453" w:author="Joseph Levy" w:date="2020-02-10T15:02:00Z">
        <w:r>
          <w:br/>
          <w:t>This seems to be a correct historical reference.</w:t>
        </w:r>
      </w:ins>
    </w:p>
    <w:p w14:paraId="1262C8F4" w14:textId="1ADF2A1B" w:rsidR="00581AAB" w:rsidRPr="00281E78" w:rsidRDefault="00581AAB" w:rsidP="00581AAB">
      <w:pPr>
        <w:pStyle w:val="bullets"/>
        <w:rPr>
          <w:ins w:id="454" w:author="Joseph Levy" w:date="2020-02-10T14:59:00Z"/>
        </w:rPr>
      </w:pPr>
      <w:ins w:id="455" w:author="Joseph Levy" w:date="2020-02-10T14:59:00Z">
        <w:r w:rsidRPr="00281E78">
          <w:t>“IEEE 802.11 standards for DSRC</w:t>
        </w:r>
        <w:r>
          <w:t xml:space="preserve"> </w:t>
        </w:r>
        <w:r w:rsidRPr="00281E78">
          <w:t>operation”</w:t>
        </w:r>
      </w:ins>
      <w:ins w:id="456" w:author="Joseph Levy" w:date="2020-02-10T15:03:00Z">
        <w:r>
          <w:t xml:space="preserve"> </w:t>
        </w:r>
      </w:ins>
      <w:ins w:id="457" w:author="Joseph Levy" w:date="2020-02-10T14:59:00Z">
        <w:r w:rsidRPr="00281E78">
          <w:t>(</w:t>
        </w:r>
      </w:ins>
      <w:ins w:id="458" w:author="Joseph Levy" w:date="2020-02-10T21:08:00Z">
        <w:r w:rsidR="004F0AD8">
          <w:t xml:space="preserve"> </w:t>
        </w:r>
        <w:r w:rsidR="004F0AD8">
          <w:t>[B]</w:t>
        </w:r>
        <w:r w:rsidR="004F0AD8">
          <w:t xml:space="preserve"> </w:t>
        </w:r>
      </w:ins>
      <w:ins w:id="459" w:author="Joseph Levy" w:date="2020-02-10T14:59:00Z">
        <w:r w:rsidRPr="00281E78">
          <w:t>paragraph 28)</w:t>
        </w:r>
      </w:ins>
      <w:ins w:id="460" w:author="Joseph Levy" w:date="2020-02-10T15:02:00Z">
        <w:r>
          <w:br/>
          <w:t xml:space="preserve">This </w:t>
        </w:r>
      </w:ins>
      <w:ins w:id="461" w:author="Joseph Levy" w:date="2020-02-10T15:03:00Z">
        <w:r>
          <w:t>seems to address our comments below and seems ok.</w:t>
        </w:r>
      </w:ins>
    </w:p>
    <w:p w14:paraId="2DD17395" w14:textId="16A58AB2" w:rsidR="00581AAB" w:rsidRDefault="00581AAB">
      <w:pPr>
        <w:pStyle w:val="bullets"/>
        <w:rPr>
          <w:ins w:id="462" w:author="Joseph Levy" w:date="2020-02-10T15:06:00Z"/>
        </w:rPr>
        <w:pPrChange w:id="463" w:author="Joseph Levy" w:date="2020-02-10T14:57:00Z">
          <w:pPr>
            <w:pStyle w:val="Heading1"/>
          </w:pPr>
        </w:pPrChange>
      </w:pPr>
      <w:ins w:id="464" w:author="Joseph Levy" w:date="2020-02-10T15:04:00Z">
        <w:r w:rsidRPr="006874FD">
          <w:rPr>
            <w:highlight w:val="yellow"/>
            <w:rPrChange w:id="465" w:author="Joseph Levy" w:date="2020-02-10T15:14:00Z">
              <w:rPr>
                <w:b w:val="0"/>
              </w:rPr>
            </w:rPrChange>
          </w:rPr>
          <w:t>“IEEE 802.11p-2010”</w:t>
        </w:r>
        <w:r>
          <w:t xml:space="preserve"> (</w:t>
        </w:r>
      </w:ins>
      <w:ins w:id="466" w:author="Joseph Levy" w:date="2020-02-10T21:20:00Z">
        <w:r w:rsidR="00A9654A">
          <w:t xml:space="preserve"> [B] </w:t>
        </w:r>
      </w:ins>
      <w:ins w:id="467" w:author="Joseph Levy" w:date="2020-02-10T15:07:00Z">
        <w:r>
          <w:t xml:space="preserve">note in table in </w:t>
        </w:r>
      </w:ins>
      <w:ins w:id="468" w:author="Joseph Levy" w:date="2020-02-10T15:05:00Z">
        <w:r>
          <w:t xml:space="preserve">paragraph 21, in PART 2 </w:t>
        </w:r>
      </w:ins>
      <w:ins w:id="469" w:author="Joseph Levy" w:date="2020-02-10T15:06:00Z">
        <w:r>
          <w:t>–</w:t>
        </w:r>
      </w:ins>
      <w:ins w:id="470" w:author="Joseph Levy" w:date="2020-02-10T15:05:00Z">
        <w:r>
          <w:t xml:space="preserve"> </w:t>
        </w:r>
        <w:del w:id="471" w:author="Joseph Levy" w:date="2020-02-10T16:07:00Z">
          <w:r w:rsidDel="006C3496">
            <w:delText>Fequency</w:delText>
          </w:r>
        </w:del>
      </w:ins>
      <w:ins w:id="472" w:author="Joseph Levy" w:date="2020-02-10T16:07:00Z">
        <w:r w:rsidR="006C3496">
          <w:t>Frequency</w:t>
        </w:r>
      </w:ins>
      <w:ins w:id="473" w:author="Joseph Levy" w:date="2020-02-10T15:05:00Z">
        <w:r>
          <w:t xml:space="preserve"> </w:t>
        </w:r>
      </w:ins>
      <w:ins w:id="474" w:author="Joseph Levy" w:date="2020-02-10T15:06:00Z">
        <w:del w:id="475" w:author="Joseph Levy" w:date="2020-02-10T16:07:00Z">
          <w:r w:rsidDel="006C3496">
            <w:delText>alloacations</w:delText>
          </w:r>
        </w:del>
      </w:ins>
      <w:ins w:id="476" w:author="Joseph Levy" w:date="2020-02-10T16:07:00Z">
        <w:r w:rsidR="006C3496">
          <w:t>allocations</w:t>
        </w:r>
      </w:ins>
      <w:ins w:id="477" w:author="Joseph Levy" w:date="2020-02-10T15:06:00Z">
        <w:r>
          <w:t xml:space="preserve"> and radio treaty matters, General Rules and Regulations)</w:t>
        </w:r>
        <w:r>
          <w:br/>
          <w:t>This reference</w:t>
        </w:r>
      </w:ins>
      <w:ins w:id="478" w:author="Joseph Levy" w:date="2020-02-10T15:14:00Z">
        <w:r w:rsidR="006874FD">
          <w:t xml:space="preserve"> for the table values.  </w:t>
        </w:r>
        <w:r w:rsidR="006874FD" w:rsidRPr="006874FD">
          <w:rPr>
            <w:highlight w:val="yellow"/>
            <w:rPrChange w:id="479" w:author="Joseph Levy" w:date="2020-02-10T15:14:00Z">
              <w:rPr>
                <w:b w:val="0"/>
              </w:rPr>
            </w:rPrChange>
          </w:rPr>
          <w:t>Should this change?</w:t>
        </w:r>
      </w:ins>
    </w:p>
    <w:p w14:paraId="01C3361F" w14:textId="3EC19258" w:rsidR="00581AAB" w:rsidRPr="006874FD" w:rsidRDefault="00581AAB">
      <w:pPr>
        <w:pStyle w:val="bullets"/>
        <w:rPr>
          <w:ins w:id="480" w:author="Joseph Levy" w:date="2020-02-10T15:08:00Z"/>
          <w:highlight w:val="yellow"/>
          <w:rPrChange w:id="481" w:author="Joseph Levy" w:date="2020-02-10T15:09:00Z">
            <w:rPr>
              <w:ins w:id="482" w:author="Joseph Levy" w:date="2020-02-10T15:08:00Z"/>
            </w:rPr>
          </w:rPrChange>
        </w:rPr>
        <w:pPrChange w:id="483" w:author="Joseph Levy" w:date="2020-02-10T14:57:00Z">
          <w:pPr>
            <w:pStyle w:val="Heading1"/>
          </w:pPr>
        </w:pPrChange>
      </w:pPr>
      <w:ins w:id="484" w:author="Joseph Levy" w:date="2020-02-10T15:08:00Z">
        <w:r w:rsidRPr="006874FD">
          <w:rPr>
            <w:highlight w:val="yellow"/>
            <w:rPrChange w:id="485" w:author="Joseph Levy" w:date="2020-02-10T15:09:00Z">
              <w:rPr>
                <w:b w:val="0"/>
              </w:rPr>
            </w:rPrChange>
          </w:rPr>
          <w:t xml:space="preserve">“… must comply with the technical standard Institute of Electrical and Electronics </w:t>
        </w:r>
        <w:del w:id="486" w:author="Joseph Levy" w:date="2020-02-10T16:07:00Z">
          <w:r w:rsidRPr="006874FD" w:rsidDel="006C3496">
            <w:rPr>
              <w:highlight w:val="yellow"/>
              <w:rPrChange w:id="487" w:author="Joseph Levy" w:date="2020-02-10T15:09:00Z">
                <w:rPr>
                  <w:b w:val="0"/>
                </w:rPr>
              </w:rPrChange>
            </w:rPr>
            <w:delText>Engineers  (</w:delText>
          </w:r>
        </w:del>
      </w:ins>
      <w:ins w:id="488" w:author="Joseph Levy" w:date="2020-02-10T16:07:00Z">
        <w:r w:rsidR="006C3496" w:rsidRPr="006C3496">
          <w:rPr>
            <w:highlight w:val="yellow"/>
          </w:rPr>
          <w:t>Engineers (</w:t>
        </w:r>
      </w:ins>
      <w:ins w:id="489" w:author="Joseph Levy" w:date="2020-02-10T15:08:00Z">
        <w:r w:rsidRPr="006874FD">
          <w:rPr>
            <w:highlight w:val="yellow"/>
            <w:rPrChange w:id="490" w:author="Joseph Levy" w:date="2020-02-10T15:09:00Z">
              <w:rPr>
                <w:b w:val="0"/>
              </w:rPr>
            </w:rPrChange>
          </w:rPr>
          <w:t>IEEE) 802.11p-2010.”</w:t>
        </w:r>
      </w:ins>
      <w:ins w:id="491" w:author="Joseph Levy" w:date="2020-02-10T15:11:00Z">
        <w:r w:rsidR="006874FD">
          <w:rPr>
            <w:highlight w:val="yellow"/>
          </w:rPr>
          <w:t xml:space="preserve"> </w:t>
        </w:r>
        <w:r w:rsidR="006874FD">
          <w:t>(</w:t>
        </w:r>
      </w:ins>
      <w:ins w:id="492" w:author="Joseph Levy" w:date="2020-02-10T21:20:00Z">
        <w:r w:rsidR="00A9654A">
          <w:t xml:space="preserve"> [B] </w:t>
        </w:r>
      </w:ins>
      <w:ins w:id="493" w:author="Joseph Levy" w:date="2020-02-10T15:11:00Z">
        <w:r w:rsidR="006874FD">
          <w:t>paragraph 2</w:t>
        </w:r>
      </w:ins>
      <w:ins w:id="494" w:author="Joseph Levy" w:date="2020-02-10T15:13:00Z">
        <w:r w:rsidR="006874FD">
          <w:t>3</w:t>
        </w:r>
      </w:ins>
      <w:ins w:id="495" w:author="Joseph Levy" w:date="2020-02-10T15:11:00Z">
        <w:r w:rsidR="006874FD">
          <w:t xml:space="preserve">, in PART 2 – </w:t>
        </w:r>
        <w:del w:id="496" w:author="Joseph Levy" w:date="2020-02-10T16:07:00Z">
          <w:r w:rsidR="006874FD" w:rsidDel="006C3496">
            <w:delText>Fequency</w:delText>
          </w:r>
        </w:del>
      </w:ins>
      <w:ins w:id="497" w:author="Joseph Levy" w:date="2020-02-10T16:07:00Z">
        <w:r w:rsidR="006C3496">
          <w:t>Frequency</w:t>
        </w:r>
      </w:ins>
      <w:ins w:id="498" w:author="Joseph Levy" w:date="2020-02-10T15:11:00Z">
        <w:r w:rsidR="006874FD">
          <w:t xml:space="preserve"> </w:t>
        </w:r>
        <w:del w:id="499" w:author="Joseph Levy" w:date="2020-02-10T16:08:00Z">
          <w:r w:rsidR="006874FD" w:rsidDel="006C3496">
            <w:delText>alloacations</w:delText>
          </w:r>
        </w:del>
      </w:ins>
      <w:ins w:id="500" w:author="Joseph Levy" w:date="2020-02-10T16:08:00Z">
        <w:r w:rsidR="006C3496">
          <w:t>allocations</w:t>
        </w:r>
      </w:ins>
      <w:ins w:id="501" w:author="Joseph Levy" w:date="2020-02-10T15:11:00Z">
        <w:r w:rsidR="006874FD">
          <w:t xml:space="preserve"> and radio treaty matters, General Rules and Regulations)</w:t>
        </w:r>
      </w:ins>
      <w:ins w:id="502" w:author="Joseph Levy" w:date="2020-02-10T15:08:00Z">
        <w:r w:rsidRPr="006874FD">
          <w:rPr>
            <w:highlight w:val="yellow"/>
            <w:rPrChange w:id="503" w:author="Joseph Levy" w:date="2020-02-10T15:09:00Z">
              <w:rPr>
                <w:b w:val="0"/>
              </w:rPr>
            </w:rPrChange>
          </w:rPr>
          <w:br/>
          <w:t>Are we ok with this reference?</w:t>
        </w:r>
      </w:ins>
      <w:ins w:id="504" w:author="Joseph Levy" w:date="2020-02-10T15:09:00Z">
        <w:r w:rsidR="006874FD" w:rsidRPr="006874FD">
          <w:rPr>
            <w:highlight w:val="yellow"/>
            <w:rPrChange w:id="505" w:author="Joseph Levy" w:date="2020-02-10T15:09:00Z">
              <w:rPr>
                <w:b w:val="0"/>
              </w:rPr>
            </w:rPrChange>
          </w:rPr>
          <w:t xml:space="preserve"> We may want to comment on this.</w:t>
        </w:r>
      </w:ins>
    </w:p>
    <w:p w14:paraId="780E5118" w14:textId="037B579F" w:rsidR="00581AAB" w:rsidRDefault="006874FD">
      <w:pPr>
        <w:pStyle w:val="bullets"/>
        <w:rPr>
          <w:ins w:id="506" w:author="Joseph Levy" w:date="2020-02-10T15:13:00Z"/>
        </w:rPr>
        <w:pPrChange w:id="507" w:author="Joseph Levy" w:date="2020-02-10T14:57:00Z">
          <w:pPr>
            <w:pStyle w:val="Heading1"/>
          </w:pPr>
        </w:pPrChange>
      </w:pPr>
      <w:ins w:id="508" w:author="Joseph Levy" w:date="2020-02-10T15:10:00Z">
        <w:r>
          <w:t>“(1) 802.11p-2010, IEEE Standard for Information technology—Local and metropolitan area networks—Specific requirements—Part 11: Wireless LAN Medium Access Control (MAC) and Physical Layer (PHY) Specifications Amendment 6: Wireless Access in Vehicular Environments (2010)</w:t>
        </w:r>
      </w:ins>
      <w:ins w:id="509" w:author="Joseph Levy" w:date="2020-02-10T15:11:00Z">
        <w:r>
          <w:t>” (</w:t>
        </w:r>
      </w:ins>
      <w:ins w:id="510" w:author="Joseph Levy" w:date="2020-02-10T21:20:00Z">
        <w:r w:rsidR="00A9654A">
          <w:t xml:space="preserve"> [B] </w:t>
        </w:r>
      </w:ins>
      <w:ins w:id="511" w:author="Joseph Levy" w:date="2020-02-10T15:11:00Z">
        <w:r>
          <w:t xml:space="preserve">paragraph 23, in PART 2 – </w:t>
        </w:r>
        <w:del w:id="512" w:author="Joseph Levy" w:date="2020-02-10T16:08:00Z">
          <w:r w:rsidDel="006C3496">
            <w:delText>Fequency</w:delText>
          </w:r>
        </w:del>
      </w:ins>
      <w:ins w:id="513" w:author="Joseph Levy" w:date="2020-02-10T16:08:00Z">
        <w:r w:rsidR="006C3496">
          <w:t>Frequency</w:t>
        </w:r>
      </w:ins>
      <w:ins w:id="514" w:author="Joseph Levy" w:date="2020-02-10T15:11:00Z">
        <w:r>
          <w:t xml:space="preserve"> </w:t>
        </w:r>
        <w:del w:id="515" w:author="Joseph Levy" w:date="2020-02-10T16:08:00Z">
          <w:r w:rsidDel="006C3496">
            <w:delText>alloacations</w:delText>
          </w:r>
        </w:del>
      </w:ins>
      <w:ins w:id="516" w:author="Joseph Levy" w:date="2020-02-10T16:08:00Z">
        <w:r w:rsidR="006C3496">
          <w:t>allocations</w:t>
        </w:r>
      </w:ins>
      <w:ins w:id="517" w:author="Joseph Levy" w:date="2020-02-10T15:11:00Z">
        <w:r>
          <w:t xml:space="preserve"> and radio treaty matters, General Rules and Regulations)</w:t>
        </w:r>
      </w:ins>
      <w:ins w:id="518" w:author="Joseph Levy" w:date="2020-02-10T15:12:00Z">
        <w:r>
          <w:br/>
        </w:r>
        <w:r w:rsidRPr="006874FD">
          <w:rPr>
            <w:highlight w:val="yellow"/>
            <w:rPrChange w:id="519" w:author="Joseph Levy" w:date="2020-02-10T15:13:00Z">
              <w:rPr>
                <w:b w:val="0"/>
              </w:rPr>
            </w:rPrChange>
          </w:rPr>
          <w:t>This is the reference on where to find the above specification, so if 6 is ok, then this is ok, if 6 changes then this should change.</w:t>
        </w:r>
        <w:r>
          <w:t xml:space="preserve"> </w:t>
        </w:r>
      </w:ins>
    </w:p>
    <w:p w14:paraId="5A09A69A" w14:textId="446CCA81" w:rsidR="006874FD" w:rsidRDefault="006874FD">
      <w:pPr>
        <w:pStyle w:val="bullets"/>
        <w:rPr>
          <w:ins w:id="520" w:author="Joseph Levy" w:date="2020-02-10T15:17:00Z"/>
        </w:rPr>
        <w:pPrChange w:id="521" w:author="Joseph Levy" w:date="2020-02-10T14:57:00Z">
          <w:pPr>
            <w:pStyle w:val="Heading1"/>
          </w:pPr>
        </w:pPrChange>
      </w:pPr>
      <w:ins w:id="522" w:author="Joseph Levy" w:date="2020-02-10T15:16:00Z">
        <w:r>
          <w:t xml:space="preserve">“(b) DSRCS out-of-band emissions limits are specified in the </w:t>
        </w:r>
        <w:r w:rsidRPr="006874FD">
          <w:rPr>
            <w:highlight w:val="yellow"/>
            <w:rPrChange w:id="523" w:author="Joseph Levy" w:date="2020-02-10T15:17:00Z">
              <w:rPr>
                <w:b w:val="0"/>
              </w:rPr>
            </w:rPrChange>
          </w:rPr>
          <w:t>IEEE 802.11p-2010</w:t>
        </w:r>
        <w:r>
          <w:t xml:space="preserve"> standard (See section 95.3189 of this part)” (</w:t>
        </w:r>
      </w:ins>
      <w:ins w:id="524" w:author="Joseph Levy" w:date="2020-02-10T21:20:00Z">
        <w:r w:rsidR="00A9654A">
          <w:t xml:space="preserve"> [B] </w:t>
        </w:r>
      </w:ins>
      <w:ins w:id="525" w:author="Joseph Levy" w:date="2020-02-10T15:16:00Z">
        <w:r>
          <w:t>paragraph 37, in</w:t>
        </w:r>
      </w:ins>
      <w:ins w:id="526" w:author="Joseph Levy" w:date="2020-02-10T15:17:00Z">
        <w:r>
          <w:t xml:space="preserve"> PART 2 – </w:t>
        </w:r>
        <w:del w:id="527" w:author="Joseph Levy" w:date="2020-02-10T16:08:00Z">
          <w:r w:rsidDel="006C3496">
            <w:delText>Fequency</w:delText>
          </w:r>
        </w:del>
      </w:ins>
      <w:ins w:id="528" w:author="Joseph Levy" w:date="2020-02-10T16:08:00Z">
        <w:r w:rsidR="006C3496">
          <w:t>Frequency</w:t>
        </w:r>
      </w:ins>
      <w:ins w:id="529" w:author="Joseph Levy" w:date="2020-02-10T15:17:00Z">
        <w:r>
          <w:t xml:space="preserve"> </w:t>
        </w:r>
        <w:del w:id="530" w:author="Joseph Levy" w:date="2020-02-10T16:08:00Z">
          <w:r w:rsidDel="006C3496">
            <w:delText>alloacations</w:delText>
          </w:r>
        </w:del>
      </w:ins>
      <w:ins w:id="531" w:author="Joseph Levy" w:date="2020-02-10T16:08:00Z">
        <w:r w:rsidR="006C3496">
          <w:t>allocations</w:t>
        </w:r>
      </w:ins>
      <w:ins w:id="532" w:author="Joseph Levy" w:date="2020-02-10T15:17:00Z">
        <w:r>
          <w:t xml:space="preserve"> and radio treaty matters, General Rules and Regulations)</w:t>
        </w:r>
        <w:r>
          <w:br/>
        </w:r>
        <w:r w:rsidRPr="00373766">
          <w:rPr>
            <w:highlight w:val="yellow"/>
          </w:rPr>
          <w:t>Are we ok with this reference? We may want to comment on this.</w:t>
        </w:r>
      </w:ins>
      <w:ins w:id="533" w:author="Joseph Levy" w:date="2020-02-10T15:16:00Z">
        <w:r>
          <w:t xml:space="preserve"> </w:t>
        </w:r>
      </w:ins>
    </w:p>
    <w:p w14:paraId="72E90E46" w14:textId="7007856E" w:rsidR="006874FD" w:rsidRDefault="006874FD" w:rsidP="0070400B">
      <w:pPr>
        <w:pStyle w:val="bullets"/>
        <w:rPr>
          <w:ins w:id="534" w:author="Joseph Levy" w:date="2020-02-10T15:18:00Z"/>
        </w:rPr>
      </w:pPr>
      <w:ins w:id="535" w:author="Joseph Levy" w:date="2020-02-10T15:19:00Z">
        <w:r>
          <w:t>“</w:t>
        </w:r>
      </w:ins>
      <w:ins w:id="536" w:author="Joseph Levy" w:date="2020-02-10T15:18:00Z">
        <w:r>
          <w:t>(a) DSRCS On-Board Unit (OBU)</w:t>
        </w:r>
      </w:ins>
      <w:ins w:id="537" w:author="Joseph Levy" w:date="2020-02-10T15:19:00Z">
        <w:r>
          <w:t xml:space="preserve"> </w:t>
        </w:r>
      </w:ins>
      <w:ins w:id="538" w:author="Joseph Levy" w:date="2020-02-10T15:18:00Z">
        <w:r>
          <w:t>transmitter types operating in the 5895–5905 MHz band must be designed to</w:t>
        </w:r>
      </w:ins>
      <w:ins w:id="539" w:author="Joseph Levy" w:date="2020-02-10T15:19:00Z">
        <w:r>
          <w:t xml:space="preserve"> </w:t>
        </w:r>
      </w:ins>
      <w:ins w:id="540" w:author="Joseph Levy" w:date="2020-02-10T15:18:00Z">
        <w:r>
          <w:t>comply with the technical standard</w:t>
        </w:r>
      </w:ins>
      <w:ins w:id="541" w:author="Joseph Levy" w:date="2020-02-10T15:19:00Z">
        <w:r>
          <w:t xml:space="preserve"> </w:t>
        </w:r>
      </w:ins>
      <w:ins w:id="542" w:author="Joseph Levy" w:date="2020-02-10T15:18:00Z">
        <w:r>
          <w:t>Institute of Electrical and Electronics</w:t>
        </w:r>
      </w:ins>
      <w:ins w:id="543" w:author="Joseph Levy" w:date="2020-02-10T15:21:00Z">
        <w:r w:rsidR="00393F2E">
          <w:t xml:space="preserve"> </w:t>
        </w:r>
      </w:ins>
      <w:ins w:id="544" w:author="Joseph Levy" w:date="2020-02-10T15:18:00Z">
        <w:r>
          <w:t>Engineers (IEEE) 802.11p–2010. (</w:t>
        </w:r>
      </w:ins>
      <w:ins w:id="545" w:author="Joseph Levy" w:date="2020-02-10T21:20:00Z">
        <w:r w:rsidR="00A9654A">
          <w:t xml:space="preserve"> [B] </w:t>
        </w:r>
      </w:ins>
      <w:ins w:id="546" w:author="Joseph Levy" w:date="2020-02-10T15:18:00Z">
        <w:r>
          <w:t>paragraph 3</w:t>
        </w:r>
      </w:ins>
      <w:ins w:id="547" w:author="Joseph Levy" w:date="2020-02-10T15:22:00Z">
        <w:r w:rsidR="00393F2E">
          <w:t>9</w:t>
        </w:r>
      </w:ins>
      <w:ins w:id="548" w:author="Joseph Levy" w:date="2020-02-10T15:18:00Z">
        <w:r>
          <w:t xml:space="preserve">, in PART 2 – </w:t>
        </w:r>
        <w:del w:id="549" w:author="Joseph Levy" w:date="2020-02-10T16:08:00Z">
          <w:r w:rsidDel="006C3496">
            <w:delText>Fequency</w:delText>
          </w:r>
        </w:del>
      </w:ins>
      <w:ins w:id="550" w:author="Joseph Levy" w:date="2020-02-10T16:08:00Z">
        <w:r w:rsidR="006C3496">
          <w:t>Frequency</w:t>
        </w:r>
      </w:ins>
      <w:ins w:id="551" w:author="Joseph Levy" w:date="2020-02-10T15:18:00Z">
        <w:r>
          <w:t xml:space="preserve"> </w:t>
        </w:r>
        <w:del w:id="552" w:author="Joseph Levy" w:date="2020-02-10T16:08:00Z">
          <w:r w:rsidDel="006C3496">
            <w:delText>alloacations</w:delText>
          </w:r>
        </w:del>
      </w:ins>
      <w:ins w:id="553" w:author="Joseph Levy" w:date="2020-02-10T16:08:00Z">
        <w:r w:rsidR="006C3496">
          <w:t>allocations</w:t>
        </w:r>
      </w:ins>
      <w:ins w:id="554" w:author="Joseph Levy" w:date="2020-02-10T15:18:00Z">
        <w:r>
          <w:t xml:space="preserve"> and radio treaty matters, General Rules and Regulations)</w:t>
        </w:r>
        <w:r>
          <w:br/>
        </w:r>
        <w:r w:rsidRPr="00393F2E">
          <w:rPr>
            <w:highlight w:val="yellow"/>
          </w:rPr>
          <w:t>Are we ok with this reference? We may want to comment on this.</w:t>
        </w:r>
        <w:r>
          <w:t xml:space="preserve"> </w:t>
        </w:r>
      </w:ins>
    </w:p>
    <w:p w14:paraId="0E0FF158" w14:textId="7A46F4F0" w:rsidR="006874FD" w:rsidRDefault="00393F2E">
      <w:pPr>
        <w:pStyle w:val="bullets"/>
        <w:rPr>
          <w:ins w:id="555" w:author="Joseph Levy" w:date="2020-02-10T15:56:00Z"/>
        </w:rPr>
        <w:pPrChange w:id="556" w:author="Joseph Levy" w:date="2020-02-10T14:57:00Z">
          <w:pPr>
            <w:pStyle w:val="Heading1"/>
          </w:pPr>
        </w:pPrChange>
      </w:pPr>
      <w:ins w:id="557" w:author="Joseph Levy" w:date="2020-02-10T15:23:00Z">
        <w:r>
          <w:t>“(1) 802.11p-2010, IEEE Standard for Information technology—Local and metropolitan area networks—Specific requirements—Part 11: Wireless LAN Medium Access Control (MAC) and Physical Layer (PHY) Specifications Amendment 6: Wireless Access in Vehicular Environments (2010)” (</w:t>
        </w:r>
      </w:ins>
      <w:ins w:id="558" w:author="Joseph Levy" w:date="2020-02-10T21:21:00Z">
        <w:r w:rsidR="00A9654A">
          <w:t xml:space="preserve"> [B] </w:t>
        </w:r>
      </w:ins>
      <w:ins w:id="559" w:author="Joseph Levy" w:date="2020-02-10T15:23:00Z">
        <w:r>
          <w:t xml:space="preserve">paragraph 39, in PART 2 – </w:t>
        </w:r>
      </w:ins>
      <w:ins w:id="560" w:author="Joseph Levy" w:date="2020-02-10T16:08:00Z">
        <w:r w:rsidR="006C3496">
          <w:t>Frequency</w:t>
        </w:r>
      </w:ins>
      <w:ins w:id="561" w:author="Joseph Levy" w:date="2020-02-10T15:23:00Z">
        <w:r>
          <w:t xml:space="preserve"> </w:t>
        </w:r>
      </w:ins>
      <w:ins w:id="562" w:author="Joseph Levy" w:date="2020-02-10T16:08:00Z">
        <w:r w:rsidR="006C3496">
          <w:t>allocations</w:t>
        </w:r>
      </w:ins>
      <w:ins w:id="563" w:author="Joseph Levy" w:date="2020-02-10T15:23:00Z">
        <w:r>
          <w:t xml:space="preserve"> and radio treaty matters, General Rules and Regulations)</w:t>
        </w:r>
        <w:r>
          <w:br/>
        </w:r>
        <w:r w:rsidRPr="00373766">
          <w:rPr>
            <w:highlight w:val="yellow"/>
          </w:rPr>
          <w:t xml:space="preserve">This is the reference on where to find the above specification, so if </w:t>
        </w:r>
        <w:r>
          <w:rPr>
            <w:highlight w:val="yellow"/>
          </w:rPr>
          <w:t>9</w:t>
        </w:r>
        <w:r w:rsidRPr="00373766">
          <w:rPr>
            <w:highlight w:val="yellow"/>
          </w:rPr>
          <w:t xml:space="preserve"> is ok, then this is ok, if 6 changes then this should change.</w:t>
        </w:r>
      </w:ins>
    </w:p>
    <w:p w14:paraId="242F7D6D" w14:textId="7BCC204D" w:rsidR="00393F2E" w:rsidRDefault="00393F2E">
      <w:pPr>
        <w:pStyle w:val="bullets"/>
        <w:numPr>
          <w:ilvl w:val="0"/>
          <w:numId w:val="0"/>
        </w:numPr>
        <w:rPr>
          <w:ins w:id="564" w:author="Joseph Levy" w:date="2020-02-10T14:53:00Z"/>
        </w:rPr>
        <w:pPrChange w:id="565" w:author="Joseph Levy" w:date="2020-02-10T15:24:00Z">
          <w:pPr>
            <w:pStyle w:val="Heading1"/>
          </w:pPr>
        </w:pPrChange>
      </w:pPr>
      <w:ins w:id="566" w:author="Joseph Levy" w:date="2020-02-10T15:24:00Z">
        <w:r>
          <w:lastRenderedPageBreak/>
          <w:t xml:space="preserve">} </w:t>
        </w:r>
      </w:ins>
      <w:ins w:id="567" w:author="Joseph Levy" w:date="2020-02-10T16:08:00Z">
        <w:r w:rsidR="006C3496">
          <w:t>Therefore,</w:t>
        </w:r>
      </w:ins>
      <w:ins w:id="568" w:author="Joseph Levy" w:date="2020-02-10T15:24:00Z">
        <w:r>
          <w:t xml:space="preserve"> this comment could be tied to any or all of the above. </w:t>
        </w:r>
      </w:ins>
    </w:p>
    <w:p w14:paraId="7EC6BF77" w14:textId="2599A52F" w:rsidR="008436FD" w:rsidRPr="00281E78" w:rsidDel="00581AAB" w:rsidRDefault="008436FD">
      <w:pPr>
        <w:pStyle w:val="bullets"/>
        <w:numPr>
          <w:ilvl w:val="0"/>
          <w:numId w:val="0"/>
        </w:numPr>
        <w:rPr>
          <w:del w:id="569" w:author="Joseph Levy" w:date="2020-02-10T14:59:00Z"/>
        </w:rPr>
        <w:pPrChange w:id="570" w:author="Joseph Levy" w:date="2020-02-10T14:53:00Z">
          <w:pPr>
            <w:pStyle w:val="Heading1"/>
          </w:pPr>
        </w:pPrChange>
      </w:pPr>
    </w:p>
    <w:p w14:paraId="44A33653" w14:textId="1D3D4C9F" w:rsidR="00294FD1" w:rsidRPr="00EE3461" w:rsidRDefault="00294FD1" w:rsidP="00165430">
      <w:pPr>
        <w:pStyle w:val="Heading2"/>
        <w:rPr>
          <w:lang w:val="en-US"/>
        </w:rPr>
      </w:pPr>
      <w:r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248772CC" w:rsidR="00294FD1" w:rsidRPr="005C1BC3" w:rsidRDefault="00D03A87" w:rsidP="006874FD">
      <w:pPr>
        <w:pStyle w:val="Heading1"/>
      </w:pPr>
      <w:r w:rsidRPr="003B5500">
        <w:rPr>
          <w:lang w:val="en-US"/>
        </w:rPr>
        <w:t>Comments on</w:t>
      </w:r>
      <w:ins w:id="571" w:author="Joseph Levy" w:date="2020-02-10T11:47:00Z">
        <w:r w:rsidR="0042497F" w:rsidRPr="003B5500">
          <w:rPr>
            <w:lang w:val="en-US"/>
          </w:rPr>
          <w:t>: “</w:t>
        </w:r>
      </w:ins>
      <w:ins w:id="572" w:author="Joseph Levy" w:date="2020-02-10T11:48:00Z">
        <w:r w:rsidR="003B5500">
          <w:rPr>
            <w:lang w:val="en-US"/>
          </w:rPr>
          <w:t xml:space="preserve">… </w:t>
        </w:r>
      </w:ins>
      <w:ins w:id="573" w:author="Joseph Levy" w:date="2020-02-10T11:47:00Z">
        <w:r w:rsidR="003B5500" w:rsidRPr="003B5500">
          <w:rPr>
            <w:lang w:val="en-US"/>
          </w:rPr>
          <w:t>the state of DSRC-based</w:t>
        </w:r>
      </w:ins>
      <w:ins w:id="574" w:author="Joseph Levy" w:date="2020-02-10T11:48:00Z">
        <w:r w:rsidR="003B5500" w:rsidRPr="003B5500">
          <w:rPr>
            <w:lang w:val="en-US"/>
          </w:rPr>
          <w:t xml:space="preserve"> </w:t>
        </w:r>
      </w:ins>
      <w:ins w:id="575" w:author="Joseph Levy" w:date="2020-02-10T11:47:00Z">
        <w:r w:rsidR="003B5500" w:rsidRPr="003B5500">
          <w:rPr>
            <w:lang w:val="en-US"/>
          </w:rPr>
          <w:t>deployment and the extent to</w:t>
        </w:r>
      </w:ins>
      <w:ins w:id="576" w:author="Joseph Levy" w:date="2020-02-10T11:48:00Z">
        <w:r w:rsidR="003B5500" w:rsidRPr="00281E78">
          <w:rPr>
            <w:lang w:val="en-US"/>
          </w:rPr>
          <w:t xml:space="preserve"> </w:t>
        </w:r>
      </w:ins>
      <w:ins w:id="577" w:author="Joseph Levy" w:date="2020-02-10T11:47:00Z">
        <w:r w:rsidR="003B5500" w:rsidRPr="00281E78">
          <w:rPr>
            <w:lang w:val="en-US"/>
          </w:rPr>
          <w:t>which existing licensees currently</w:t>
        </w:r>
      </w:ins>
      <w:ins w:id="578" w:author="Joseph Levy" w:date="2020-02-10T11:48:00Z">
        <w:r w:rsidR="003B5500" w:rsidRPr="00281E78">
          <w:rPr>
            <w:lang w:val="en-US"/>
          </w:rPr>
          <w:t xml:space="preserve"> </w:t>
        </w:r>
      </w:ins>
      <w:ins w:id="579" w:author="Joseph Levy" w:date="2020-02-10T11:47:00Z">
        <w:r w:rsidR="003B5500" w:rsidRPr="00281E78">
          <w:rPr>
            <w:lang w:val="en-US"/>
          </w:rPr>
          <w:t>operate on some or all of the existing</w:t>
        </w:r>
      </w:ins>
      <w:ins w:id="580" w:author="Joseph Levy" w:date="2020-02-10T11:48:00Z">
        <w:r w:rsidR="003B5500" w:rsidRPr="00281E78">
          <w:rPr>
            <w:lang w:val="en-US"/>
          </w:rPr>
          <w:t xml:space="preserve"> </w:t>
        </w:r>
      </w:ins>
      <w:ins w:id="581" w:author="Joseph Levy" w:date="2020-02-10T11:47:00Z">
        <w:r w:rsidR="003B5500" w:rsidRPr="00281E78">
          <w:rPr>
            <w:lang w:val="en-US"/>
          </w:rPr>
          <w:t>channels in the 5.9 GHz band.</w:t>
        </w:r>
      </w:ins>
      <w:del w:id="582" w:author="Joseph Levy" w:date="2020-02-10T11:48:00Z">
        <w:r w:rsidRPr="00281E78" w:rsidDel="003B5500">
          <w:rPr>
            <w:lang w:val="en-US"/>
          </w:rPr>
          <w:delText xml:space="preserve"> </w:delText>
        </w:r>
        <w:r w:rsidR="003A2283" w:rsidDel="003B5500">
          <w:delText>on the state of DSRC-</w:delText>
        </w:r>
        <w:r w:rsidR="00210C0D" w:rsidDel="003B5500">
          <w:delText>based deployment</w:delText>
        </w:r>
        <w:r w:rsidR="003A2283" w:rsidDel="003B5500">
          <w:delText xml:space="preserve"> and the extent to which existing licensees currently operate on some or all of the existing</w:delText>
        </w:r>
        <w:r w:rsidDel="003B5500">
          <w:delText>.</w:delText>
        </w:r>
      </w:del>
      <w:r>
        <w:t>” [</w:t>
      </w:r>
      <w:del w:id="583" w:author="Joseph Levy" w:date="2020-02-10T11:48:00Z">
        <w:r w:rsidDel="003B5500">
          <w:delText>A</w:delText>
        </w:r>
      </w:del>
      <w:ins w:id="584" w:author="Joseph Levy" w:date="2020-02-10T11:48:00Z">
        <w:r w:rsidR="003B5500">
          <w:t>B</w:t>
        </w:r>
      </w:ins>
      <w:r>
        <w:t xml:space="preserve">] Paragraph </w:t>
      </w:r>
      <w:del w:id="585" w:author="Joseph Levy" w:date="2020-02-10T11:48:00Z">
        <w:r w:rsidDel="003B5500">
          <w:delText>18</w:delText>
        </w:r>
      </w:del>
      <w:ins w:id="586" w:author="Joseph Levy" w:date="2020-02-10T11:48:00Z">
        <w:r w:rsidR="003B5500">
          <w:t>9</w:t>
        </w:r>
      </w:ins>
    </w:p>
    <w:p w14:paraId="1C992A6E" w14:textId="6B932F42" w:rsidR="00D03A87" w:rsidRDefault="00294FD1" w:rsidP="00165430">
      <w:pPr>
        <w:pStyle w:val="Heading2"/>
        <w:rPr>
          <w:lang w:val="en-US"/>
        </w:rPr>
      </w:pPr>
      <w:r w:rsidRPr="005C1BC3">
        <w:rPr>
          <w:lang w:val="en-US"/>
        </w:rPr>
        <w:t>Choosing LTE-V2X as a V2X technology does not address the slow market adoption of V2X:</w:t>
      </w:r>
    </w:p>
    <w:p w14:paraId="187768ED" w14:textId="28353C7D" w:rsidR="00294FD1" w:rsidRPr="000936D7" w:rsidDel="00FD6090" w:rsidRDefault="00FD6090" w:rsidP="00165430">
      <w:pPr>
        <w:rPr>
          <w:del w:id="587" w:author="Joseph Levy" w:date="2020-02-10T15:51:00Z"/>
          <w:lang w:val="en-US"/>
        </w:rPr>
      </w:pPr>
      <w:ins w:id="588" w:author="Joseph Levy" w:date="2020-02-10T15:51:00Z">
        <w: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fact GM, Toyota, and other automotive manufacturers [[4], [5], [6]]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w:t>
        </w:r>
        <w:r>
          <w:lastRenderedPageBreak/>
          <w:t xml:space="preserve">voluntarily invest in a technology whose benefits to customers are only now becoming more evident as a more significant level of penetration of the technology is being reached. </w:t>
        </w:r>
        <w:r>
          <w:b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ins>
      <w:del w:id="589" w:author="Joseph Levy" w:date="2020-02-10T15:51:00Z">
        <w:r w:rsidR="00294FD1" w:rsidRPr="005C1BC3" w:rsidDel="00FD6090">
          <w:rPr>
            <w:lang w:val="en-US"/>
          </w:rPr>
          <w:delText xml:space="preserve">While it is true that the adoption of DSRC has </w:delText>
        </w:r>
        <w:r w:rsidR="000936D7" w:rsidDel="00FD6090">
          <w:rPr>
            <w:lang w:val="en-US"/>
          </w:rPr>
          <w:delText xml:space="preserve">not </w:delText>
        </w:r>
        <w:r w:rsidR="00294FD1" w:rsidRPr="005C1BC3" w:rsidDel="00FD6090">
          <w:rPr>
            <w:lang w:val="en-US"/>
          </w:rPr>
          <w:delText xml:space="preserve">moved </w:delText>
        </w:r>
        <w:r w:rsidR="000936D7" w:rsidRPr="000936D7" w:rsidDel="00FD6090">
          <w:rPr>
            <w:lang w:val="en-US"/>
          </w:rPr>
          <w:delText>as quickly as it was originally anticipated</w:delText>
        </w:r>
        <w:r w:rsidR="00294FD1" w:rsidRPr="005C1BC3" w:rsidDel="00FD6090">
          <w:rPr>
            <w:lang w:val="en-US"/>
          </w:rPr>
          <w:delTex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delText>
        </w:r>
        <w:r w:rsidR="00294FD1" w:rsidRPr="005C1BC3" w:rsidDel="00FD6090">
          <w:rPr>
            <w:color w:val="E7E6E6"/>
            <w:lang w:val="en-US"/>
          </w:rPr>
          <w:delText>[</w:delText>
        </w:r>
        <w:r w:rsidR="006874FD" w:rsidDel="00FD6090">
          <w:fldChar w:fldCharType="begin"/>
        </w:r>
        <w:r w:rsidR="006874FD" w:rsidDel="00FD6090">
          <w:delInstrText xml:space="preserve"> HYPERLINK "https://media.gm.com/media/cn/en/gm/news.detail.html/content/Pages/news/cn/en/2018/June/0606_Cadillac-Lineup.html" </w:delInstrText>
        </w:r>
        <w:r w:rsidR="006874FD" w:rsidDel="00FD6090">
          <w:fldChar w:fldCharType="separate"/>
        </w:r>
        <w:r w:rsidR="00C700F3" w:rsidRPr="005C1BC3" w:rsidDel="00FD6090">
          <w:rPr>
            <w:rStyle w:val="Hyperlink"/>
            <w:lang w:val="en-US"/>
          </w:rPr>
          <w:delText>[</w:delText>
        </w:r>
        <w:r w:rsidR="00294FD1" w:rsidRPr="005C1BC3" w:rsidDel="00FD6090">
          <w:rPr>
            <w:rStyle w:val="Hyperlink"/>
            <w:lang w:val="en-US"/>
          </w:rPr>
          <w:delText>4</w:delText>
        </w:r>
        <w:r w:rsidR="006874FD" w:rsidDel="00FD6090">
          <w:rPr>
            <w:rStyle w:val="Hyperlink"/>
            <w:lang w:val="en-US"/>
          </w:rPr>
          <w:fldChar w:fldCharType="end"/>
        </w:r>
        <w:r w:rsidR="00C700F3" w:rsidRPr="005C1BC3" w:rsidDel="00FD6090">
          <w:rPr>
            <w:rStyle w:val="Hyperlink"/>
            <w:lang w:val="en-US"/>
          </w:rPr>
          <w:delText xml:space="preserve">], </w:delText>
        </w:r>
        <w:r w:rsidR="00C700F3" w:rsidRPr="000936D7" w:rsidDel="00FD6090">
          <w:rPr>
            <w:rStyle w:val="Hyperlink"/>
            <w:lang w:val="en-US"/>
          </w:rPr>
          <w:delText>[</w:delText>
        </w:r>
        <w:r w:rsidR="006874FD" w:rsidDel="00FD6090">
          <w:fldChar w:fldCharType="begin"/>
        </w:r>
        <w:r w:rsidR="006874FD" w:rsidDel="00FD6090">
          <w:delInstrText xml:space="preserve"> HYPERLINK "https://innovation-destination.com/2018/05/16/toyota-lexus-commit-to-dsrc-v2x-starting-in-2021/" </w:delInstrText>
        </w:r>
        <w:r w:rsidR="006874FD" w:rsidDel="00FD6090">
          <w:fldChar w:fldCharType="separate"/>
        </w:r>
        <w:r w:rsidR="00294FD1" w:rsidRPr="005C1BC3" w:rsidDel="00FD6090">
          <w:rPr>
            <w:rStyle w:val="Hyperlink"/>
            <w:lang w:val="en-US"/>
          </w:rPr>
          <w:delText>5</w:delText>
        </w:r>
        <w:r w:rsidR="006874FD" w:rsidDel="00FD6090">
          <w:rPr>
            <w:rStyle w:val="Hyperlink"/>
            <w:lang w:val="en-US"/>
          </w:rPr>
          <w:fldChar w:fldCharType="end"/>
        </w:r>
        <w:r w:rsidR="00C700F3" w:rsidRPr="005C1BC3" w:rsidDel="00FD6090">
          <w:rPr>
            <w:rStyle w:val="Hyperlink"/>
            <w:lang w:val="en-US"/>
          </w:rPr>
          <w:delText>], [</w:delText>
        </w:r>
        <w:r w:rsidR="00294FD1" w:rsidRPr="005C1BC3" w:rsidDel="00FD6090">
          <w:rPr>
            <w:rStyle w:val="Hyperlink"/>
            <w:lang w:val="en-US"/>
          </w:rPr>
          <w:delText>6</w:delText>
        </w:r>
        <w:r w:rsidR="00C700F3" w:rsidRPr="005C1BC3" w:rsidDel="00FD6090">
          <w:rPr>
            <w:rStyle w:val="Hyperlink"/>
            <w:lang w:val="en-US"/>
          </w:rPr>
          <w:delText>]</w:delText>
        </w:r>
        <w:r w:rsidR="00294FD1" w:rsidRPr="005C1BC3" w:rsidDel="00FD6090">
          <w:rPr>
            <w:color w:val="E7E6E6"/>
            <w:lang w:val="en-US"/>
          </w:rPr>
          <w:delText xml:space="preserve">] </w:delText>
        </w:r>
        <w:r w:rsidR="00294FD1" w:rsidRPr="005C1BC3" w:rsidDel="00FD6090">
          <w:rPr>
            <w:lang w:val="en-US"/>
          </w:rPr>
          <w:delTex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delText>
        </w:r>
        <w:r w:rsidR="000936D7" w:rsidRPr="000936D7" w:rsidDel="00FD6090">
          <w:rPr>
            <w:lang w:val="en-US"/>
          </w:rPr>
          <w:delText xml:space="preserve">This situation will also be valid for C-V2X and there is no reason to believe that choosing this technology will accelerate the deployment rate. If anything, it should be expected that the </w:delText>
        </w:r>
        <w:r w:rsidR="003C782F" w:rsidRPr="000936D7" w:rsidDel="00FD6090">
          <w:rPr>
            <w:lang w:val="en-US"/>
          </w:rPr>
          <w:delText>immaturity</w:delText>
        </w:r>
        <w:r w:rsidR="000936D7" w:rsidRPr="000936D7" w:rsidDel="00FD6090">
          <w:rPr>
            <w:lang w:val="en-US"/>
          </w:rPr>
          <w:delText xml:space="preserve"> of the C-V2X technology will lead to further delays and uncertainty.</w:delText>
        </w:r>
      </w:del>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165430">
      <w:pPr>
        <w:rPr>
          <w:lang w:val="en-US"/>
        </w:rPr>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sz w:val="24"/>
          <w:szCs w:val="24"/>
          <w:lang w:val="en-US"/>
        </w:rPr>
      </w:pPr>
      <w:r>
        <w:rPr>
          <w:sz w:val="24"/>
          <w:szCs w:val="24"/>
          <w:lang w:val="en-US"/>
        </w:rPr>
        <w:t>}need addition content for the conclusion</w:t>
      </w:r>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2A7A89E2" w:rsidR="00002CD6" w:rsidRDefault="00002CD6" w:rsidP="00002CD6">
      <w:pPr>
        <w:rPr>
          <w:ins w:id="590" w:author="Joseph Levy" w:date="2020-02-10T10:55:00Z"/>
          <w:lang w:val="en-US"/>
        </w:rPr>
      </w:pPr>
      <w:r>
        <w:rPr>
          <w:lang w:val="en-US"/>
        </w:rPr>
        <w:t xml:space="preserve">[A] </w:t>
      </w:r>
      <w:r w:rsidR="00DB43D6">
        <w:rPr>
          <w:lang w:val="en-US"/>
        </w:rPr>
        <w:t>“</w:t>
      </w:r>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r>
        <w:rPr>
          <w:lang w:val="en-US"/>
        </w:rPr>
        <w:t xml:space="preserve">, </w:t>
      </w:r>
      <w:r w:rsidRPr="00002CD6">
        <w:rPr>
          <w:lang w:val="en-US"/>
        </w:rPr>
        <w:t>NOTICE OF PROPOSED RULEMAKING</w:t>
      </w:r>
      <w:r w:rsidR="00DB43D6">
        <w:rPr>
          <w:lang w:val="en-US"/>
        </w:rPr>
        <w:t>”</w:t>
      </w:r>
      <w:r>
        <w:rPr>
          <w:lang w:val="en-US"/>
        </w:rPr>
        <w:t xml:space="preserve">, </w:t>
      </w:r>
      <w:r w:rsidR="003A00F2">
        <w:rPr>
          <w:lang w:val="en-US"/>
        </w:rPr>
        <w:t xml:space="preserve">Released: </w:t>
      </w:r>
      <w:r>
        <w:rPr>
          <w:lang w:val="en-US"/>
        </w:rPr>
        <w:t>December 17, 2019, FCC 19-129</w:t>
      </w:r>
    </w:p>
    <w:p w14:paraId="3A0876B9" w14:textId="44BD6975" w:rsidR="002F5782" w:rsidRDefault="002F5782">
      <w:pPr>
        <w:autoSpaceDE w:val="0"/>
        <w:autoSpaceDN w:val="0"/>
        <w:adjustRightInd w:val="0"/>
        <w:rPr>
          <w:lang w:val="en-US"/>
        </w:rPr>
        <w:pPrChange w:id="591" w:author="Joseph Levy" w:date="2020-02-10T10:57:00Z">
          <w:pPr/>
        </w:pPrChange>
      </w:pPr>
      <w:ins w:id="592" w:author="Joseph Levy" w:date="2020-02-10T10:56:00Z">
        <w:r>
          <w:rPr>
            <w:lang w:val="en-US"/>
          </w:rPr>
          <w:t>[B] “</w:t>
        </w:r>
        <w:r w:rsidRPr="002F5782">
          <w:rPr>
            <w:lang w:val="en-US"/>
            <w:rPrChange w:id="593" w:author="Joseph Levy" w:date="2020-02-10T10:57:00Z">
              <w:rPr>
                <w:rFonts w:ascii="Helvetica-Bold" w:hAnsi="Helvetica-Bold" w:cs="Helvetica-Bold"/>
                <w:b/>
                <w:bCs/>
                <w:sz w:val="18"/>
                <w:szCs w:val="18"/>
                <w:lang w:val="en-US"/>
              </w:rPr>
            </w:rPrChange>
          </w:rPr>
          <w:t>FEDERAL COMMUNICATIONS</w:t>
        </w:r>
      </w:ins>
      <w:ins w:id="594" w:author="Joseph Levy" w:date="2020-02-10T10:57:00Z">
        <w:r>
          <w:rPr>
            <w:lang w:val="en-US"/>
          </w:rPr>
          <w:t xml:space="preserve"> </w:t>
        </w:r>
      </w:ins>
      <w:ins w:id="595" w:author="Joseph Levy" w:date="2020-02-10T10:56:00Z">
        <w:r w:rsidRPr="002F5782">
          <w:rPr>
            <w:lang w:val="en-US"/>
            <w:rPrChange w:id="596" w:author="Joseph Levy" w:date="2020-02-10T10:57:00Z">
              <w:rPr>
                <w:rFonts w:ascii="Helvetica-Bold" w:hAnsi="Helvetica-Bold" w:cs="Helvetica-Bold"/>
                <w:b/>
                <w:bCs/>
                <w:sz w:val="18"/>
                <w:szCs w:val="18"/>
                <w:lang w:val="en-US"/>
              </w:rPr>
            </w:rPrChange>
          </w:rPr>
          <w:t>COMMISSION</w:t>
        </w:r>
      </w:ins>
      <w:ins w:id="597" w:author="Joseph Levy" w:date="2020-02-10T10:57:00Z">
        <w:r>
          <w:rPr>
            <w:lang w:val="en-US"/>
          </w:rPr>
          <w:t xml:space="preserve">, </w:t>
        </w:r>
      </w:ins>
      <w:ins w:id="598" w:author="Joseph Levy" w:date="2020-02-10T10:56:00Z">
        <w:r w:rsidRPr="002F5782">
          <w:rPr>
            <w:lang w:val="en-US"/>
            <w:rPrChange w:id="599" w:author="Joseph Levy" w:date="2020-02-10T10:57:00Z">
              <w:rPr>
                <w:rFonts w:ascii="Helvetica-Bold" w:hAnsi="Helvetica-Bold" w:cs="Helvetica-Bold"/>
                <w:b/>
                <w:bCs/>
                <w:sz w:val="18"/>
                <w:szCs w:val="18"/>
                <w:lang w:val="en-US"/>
              </w:rPr>
            </w:rPrChange>
          </w:rPr>
          <w:t>47 CFR Parts 2, 15, 90, and 95</w:t>
        </w:r>
      </w:ins>
      <w:ins w:id="600" w:author="Joseph Levy" w:date="2020-02-10T10:57:00Z">
        <w:r>
          <w:rPr>
            <w:lang w:val="en-US"/>
          </w:rPr>
          <w:t xml:space="preserve">, </w:t>
        </w:r>
      </w:ins>
      <w:ins w:id="601" w:author="Joseph Levy" w:date="2020-02-10T10:56:00Z">
        <w:r w:rsidRPr="002F5782">
          <w:rPr>
            <w:lang w:val="en-US"/>
            <w:rPrChange w:id="602" w:author="Joseph Levy" w:date="2020-02-10T10:57:00Z">
              <w:rPr>
                <w:rFonts w:ascii="Helvetica-Bold" w:hAnsi="Helvetica-Bold" w:cs="Helvetica-Bold"/>
                <w:b/>
                <w:bCs/>
                <w:sz w:val="16"/>
                <w:szCs w:val="16"/>
                <w:lang w:val="en-US"/>
              </w:rPr>
            </w:rPrChange>
          </w:rPr>
          <w:t>[ET Docket No. 19–138; FCC 19–129; FRS</w:t>
        </w:r>
      </w:ins>
      <w:ins w:id="603" w:author="Joseph Levy" w:date="2020-02-10T10:57:00Z">
        <w:r>
          <w:rPr>
            <w:lang w:val="en-US"/>
          </w:rPr>
          <w:t xml:space="preserve"> </w:t>
        </w:r>
      </w:ins>
      <w:ins w:id="604" w:author="Joseph Levy" w:date="2020-02-10T10:56:00Z">
        <w:r w:rsidRPr="002F5782">
          <w:rPr>
            <w:lang w:val="en-US"/>
            <w:rPrChange w:id="605" w:author="Joseph Levy" w:date="2020-02-10T10:57:00Z">
              <w:rPr>
                <w:rFonts w:ascii="Helvetica-Bold" w:hAnsi="Helvetica-Bold" w:cs="Helvetica-Bold"/>
                <w:b/>
                <w:bCs/>
                <w:sz w:val="16"/>
                <w:szCs w:val="16"/>
                <w:lang w:val="en-US"/>
              </w:rPr>
            </w:rPrChange>
          </w:rPr>
          <w:t>16447]</w:t>
        </w:r>
      </w:ins>
      <w:ins w:id="606" w:author="Joseph Levy" w:date="2020-02-10T10:57:00Z">
        <w:r>
          <w:rPr>
            <w:lang w:val="en-US"/>
          </w:rPr>
          <w:t xml:space="preserve">, </w:t>
        </w:r>
      </w:ins>
      <w:ins w:id="607" w:author="Joseph Levy" w:date="2020-02-10T10:56:00Z">
        <w:r w:rsidRPr="002F5782">
          <w:rPr>
            <w:lang w:val="en-US"/>
            <w:rPrChange w:id="608" w:author="Joseph Levy" w:date="2020-02-10T10:57:00Z">
              <w:rPr>
                <w:rFonts w:ascii="Helvetica-Bold" w:hAnsi="Helvetica-Bold" w:cs="Helvetica-Bold"/>
                <w:b/>
                <w:bCs/>
                <w:sz w:val="18"/>
                <w:szCs w:val="18"/>
                <w:lang w:val="en-US"/>
              </w:rPr>
            </w:rPrChange>
          </w:rPr>
          <w:t>Use of the 5.850–5.925 GHz Band</w:t>
        </w:r>
      </w:ins>
      <w:ins w:id="609" w:author="Joseph Levy" w:date="2020-02-10T10:57:00Z">
        <w:r>
          <w:rPr>
            <w:lang w:val="en-US"/>
          </w:rPr>
          <w:t xml:space="preserve">” as published in the Federal Register/ Vol. 85, No. 25/ Thursday, February 6, 2020 / proposed Rules, starting on page 6841.  </w:t>
        </w:r>
      </w:ins>
      <w:ins w:id="610" w:author="Joseph Levy" w:date="2020-02-10T11:02:00Z">
        <w:r w:rsidR="0023241F">
          <w:rPr>
            <w:lang w:val="en-US"/>
          </w:rPr>
          <w:fldChar w:fldCharType="begin"/>
        </w:r>
        <w:r w:rsidR="0023241F">
          <w:rPr>
            <w:lang w:val="en-US"/>
          </w:rPr>
          <w:instrText xml:space="preserve"> HYPERLINK "</w:instrText>
        </w:r>
        <w:r w:rsidR="0023241F" w:rsidRPr="0023241F">
          <w:rPr>
            <w:lang w:val="en-US"/>
          </w:rPr>
          <w:instrText>https://www.govinfo.gov/content/pkg/FR-2020-02-06/pdf/2020-02086.pdf</w:instrText>
        </w:r>
        <w:r w:rsidR="0023241F">
          <w:rPr>
            <w:lang w:val="en-US"/>
          </w:rPr>
          <w:instrText xml:space="preserve">" </w:instrText>
        </w:r>
        <w:r w:rsidR="0023241F">
          <w:rPr>
            <w:lang w:val="en-US"/>
          </w:rPr>
          <w:fldChar w:fldCharType="separate"/>
        </w:r>
      </w:ins>
      <w:r w:rsidR="0023241F" w:rsidRPr="00244322">
        <w:rPr>
          <w:rStyle w:val="Hyperlink"/>
          <w:lang w:val="en-US"/>
        </w:rPr>
        <w:t>https://www.govinfo.gov/content/pkg/FR-2020-02-06/pdf/2020-02086.pdf</w:t>
      </w:r>
      <w:ins w:id="611" w:author="Joseph Levy" w:date="2020-02-10T11:02:00Z">
        <w:r w:rsidR="0023241F">
          <w:rPr>
            <w:lang w:val="en-US"/>
          </w:rPr>
          <w:fldChar w:fldCharType="end"/>
        </w:r>
        <w:r w:rsidR="0023241F">
          <w:rPr>
            <w:lang w:val="en-US"/>
          </w:rPr>
          <w:t xml:space="preserve"> </w:t>
        </w:r>
      </w:ins>
    </w:p>
    <w:p w14:paraId="419DB8A9" w14:textId="2E7F2D02" w:rsidR="00FB0507" w:rsidRPr="00EE3461" w:rsidRDefault="00FB0507">
      <w:pPr>
        <w:rPr>
          <w:rStyle w:val="Hyperlink"/>
          <w:rFonts w:ascii="Arial" w:hAnsi="Arial" w:cs="Arial"/>
          <w:lang w:val="en-US"/>
        </w:rPr>
      </w:pPr>
      <w:r w:rsidRPr="00EE3461">
        <w:rPr>
          <w:lang w:val="en-US"/>
        </w:rPr>
        <w:t xml:space="preserve">[1] </w:t>
      </w:r>
      <w:r w:rsidR="00DB43D6">
        <w:rPr>
          <w:lang w:val="en-US"/>
        </w:rPr>
        <w:t>“</w:t>
      </w:r>
      <w:r w:rsidR="00C20583" w:rsidRPr="00C20583">
        <w:rPr>
          <w:lang w:val="en-US"/>
        </w:rPr>
        <w:t>Preparing for the Future of Transportation: Automated Vehicles 3.0 (AV 3.0)</w:t>
      </w:r>
      <w:r w:rsidR="00DB43D6">
        <w:rPr>
          <w:lang w:val="en-US"/>
        </w:rPr>
        <w:t>”</w:t>
      </w:r>
      <w:r w:rsidR="00A4544C">
        <w:rPr>
          <w:lang w:val="en-US"/>
        </w:rPr>
        <w:t xml:space="preserve">, U.S. Department of Transportation, October 2018, </w:t>
      </w:r>
      <w:hyperlink r:id="rId17" w:history="1">
        <w:r w:rsidRPr="00EE3461">
          <w:rPr>
            <w:rStyle w:val="Hyperlink"/>
            <w:rFonts w:ascii="Arial" w:hAnsi="Arial" w:cs="Arial"/>
            <w:lang w:val="en-US"/>
          </w:rPr>
          <w:t>https://www.transportation.gov/av/3/preparing-future-transportation-automated-vehicles-3</w:t>
        </w:r>
      </w:hyperlink>
    </w:p>
    <w:p w14:paraId="40126F33" w14:textId="4B2FFD96" w:rsidR="00FB0507" w:rsidRDefault="00FB0507" w:rsidP="00A4544C">
      <w:pPr>
        <w:rPr>
          <w:ins w:id="612" w:author="Joseph Levy" w:date="2020-01-31T17:25:00Z"/>
          <w:rStyle w:val="Hyperlink"/>
          <w:rFonts w:ascii="Arial" w:hAnsi="Arial" w:cs="Arial"/>
          <w:lang w:val="en-US"/>
        </w:rPr>
      </w:pPr>
      <w:r w:rsidRPr="00EE3461">
        <w:rPr>
          <w:rStyle w:val="Hyperlink"/>
          <w:rFonts w:ascii="Arial" w:hAnsi="Arial" w:cs="Arial"/>
          <w:lang w:val="en-US"/>
        </w:rPr>
        <w:t xml:space="preserve">[2] </w:t>
      </w:r>
      <w:r w:rsidR="00DB43D6">
        <w:rPr>
          <w:rStyle w:val="Hyperlink"/>
          <w:rFonts w:ascii="Arial" w:hAnsi="Arial" w:cs="Arial"/>
          <w:lang w:val="en-US"/>
        </w:rPr>
        <w:t>“</w:t>
      </w:r>
      <w:r w:rsidR="00A4544C" w:rsidRPr="00165430">
        <w:t>Road Safety and Road Efficiency</w:t>
      </w:r>
      <w:r w:rsidR="00A4544C">
        <w:t xml:space="preserve"> </w:t>
      </w:r>
      <w:r w:rsidR="00A4544C" w:rsidRPr="00165430">
        <w:t>Spectrum Needs in the 5.9 GHz</w:t>
      </w:r>
      <w:r w:rsidR="00DB43D6">
        <w:t>”</w:t>
      </w:r>
      <w:r w:rsidR="00A4544C" w:rsidRPr="00165430">
        <w:t xml:space="preserve">, CAR 2 CAR Communications Consortium, 21 </w:t>
      </w:r>
      <w:r w:rsidR="00FC4364" w:rsidRPr="001C3A23">
        <w:t>February</w:t>
      </w:r>
      <w:r w:rsidR="00A4544C" w:rsidRPr="00165430">
        <w:t xml:space="preserve"> 2018,</w:t>
      </w:r>
      <w:r w:rsidR="00A4544C">
        <w:rPr>
          <w:rStyle w:val="Hyperlink"/>
          <w:rFonts w:ascii="Arial" w:hAnsi="Arial" w:cs="Arial"/>
          <w:lang w:val="en-US"/>
        </w:rPr>
        <w:t xml:space="preserve"> </w:t>
      </w:r>
      <w:hyperlink r:id="rId18"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0B203924" w14:textId="3E9609BF" w:rsidR="00E929B6" w:rsidRPr="00EE3461" w:rsidRDefault="00E929B6" w:rsidP="00E929B6">
      <w:pPr>
        <w:rPr>
          <w:rStyle w:val="Hyperlink"/>
          <w:rFonts w:ascii="Arial" w:hAnsi="Arial" w:cs="Arial"/>
          <w:lang w:val="en-US"/>
        </w:rPr>
      </w:pPr>
      <w:ins w:id="613" w:author="Joseph Levy" w:date="2020-01-31T17:28:00Z">
        <w:r>
          <w:rPr>
            <w:rStyle w:val="Hyperlink"/>
            <w:rFonts w:ascii="Arial" w:hAnsi="Arial" w:cs="Arial"/>
            <w:lang w:val="en-US"/>
          </w:rPr>
          <w:t>[2</w:t>
        </w:r>
      </w:ins>
      <w:ins w:id="614" w:author="Joseph Levy" w:date="2020-01-31T17:31:00Z">
        <w:r>
          <w:rPr>
            <w:rStyle w:val="Hyperlink"/>
            <w:rFonts w:ascii="Arial" w:hAnsi="Arial" w:cs="Arial"/>
            <w:lang w:val="en-US"/>
          </w:rPr>
          <w:t>a</w:t>
        </w:r>
      </w:ins>
      <w:ins w:id="615" w:author="Joseph Levy" w:date="2020-01-31T17:28:00Z">
        <w:r>
          <w:rPr>
            <w:rStyle w:val="Hyperlink"/>
            <w:rFonts w:ascii="Arial" w:hAnsi="Arial" w:cs="Arial"/>
            <w:lang w:val="en-US"/>
          </w:rPr>
          <w:t>]</w:t>
        </w:r>
      </w:ins>
      <w:ins w:id="616" w:author="Joseph Levy" w:date="2020-01-31T17:25:00Z">
        <w:r>
          <w:rPr>
            <w:rStyle w:val="Hyperlink"/>
            <w:rFonts w:ascii="Arial" w:hAnsi="Arial" w:cs="Arial"/>
            <w:lang w:val="en-US"/>
          </w:rPr>
          <w:t xml:space="preserve"> </w:t>
        </w:r>
      </w:ins>
      <w:ins w:id="617" w:author="Joseph Levy" w:date="2020-01-31T17:26:00Z">
        <w:r w:rsidRPr="00E929B6">
          <w:rPr>
            <w:rStyle w:val="Hyperlink"/>
            <w:rFonts w:ascii="Arial" w:hAnsi="Arial" w:cs="Arial"/>
            <w:lang w:val="en-US"/>
          </w:rPr>
          <w:t>Recommendation ITU-R M.2121-0</w:t>
        </w:r>
        <w:r>
          <w:rPr>
            <w:rStyle w:val="Hyperlink"/>
            <w:rFonts w:ascii="Arial" w:hAnsi="Arial" w:cs="Arial"/>
            <w:lang w:val="en-US"/>
          </w:rPr>
          <w:t xml:space="preserve">, </w:t>
        </w:r>
        <w:r w:rsidRPr="00E929B6">
          <w:rPr>
            <w:rStyle w:val="Hyperlink"/>
            <w:rFonts w:ascii="Arial" w:hAnsi="Arial" w:cs="Arial"/>
            <w:lang w:val="en-US"/>
          </w:rPr>
          <w:t>01/2019</w:t>
        </w:r>
        <w:r>
          <w:rPr>
            <w:rStyle w:val="Hyperlink"/>
            <w:rFonts w:ascii="Arial" w:hAnsi="Arial" w:cs="Arial"/>
            <w:lang w:val="en-US"/>
          </w:rPr>
          <w:t>, “</w:t>
        </w:r>
        <w:r w:rsidRPr="00E929B6">
          <w:rPr>
            <w:rStyle w:val="Hyperlink"/>
            <w:rFonts w:ascii="Arial" w:hAnsi="Arial" w:cs="Arial"/>
            <w:lang w:val="en-US"/>
          </w:rPr>
          <w:t>Harmonization of frequency bands for Intelligent Transport Systems in the mobile service</w:t>
        </w:r>
        <w:r>
          <w:rPr>
            <w:rStyle w:val="Hyperlink"/>
            <w:rFonts w:ascii="Arial" w:hAnsi="Arial" w:cs="Arial"/>
            <w:lang w:val="en-US"/>
          </w:rPr>
          <w:t>”</w:t>
        </w:r>
      </w:ins>
      <w:ins w:id="618" w:author="Joseph Levy" w:date="2020-01-31T17:27:00Z">
        <w:r>
          <w:rPr>
            <w:rStyle w:val="Hyperlink"/>
            <w:rFonts w:ascii="Arial" w:hAnsi="Arial" w:cs="Arial"/>
            <w:lang w:val="en-US"/>
          </w:rPr>
          <w:t xml:space="preserve">, </w:t>
        </w:r>
      </w:ins>
      <w:ins w:id="619" w:author="Joseph Levy" w:date="2020-01-31T17:32:00Z">
        <w:r>
          <w:rPr>
            <w:rStyle w:val="Hyperlink"/>
            <w:rFonts w:ascii="Arial" w:hAnsi="Arial" w:cs="Arial"/>
            <w:lang w:val="en-US"/>
          </w:rPr>
          <w:fldChar w:fldCharType="begin"/>
        </w:r>
        <w:r>
          <w:rPr>
            <w:rStyle w:val="Hyperlink"/>
            <w:rFonts w:ascii="Arial" w:hAnsi="Arial" w:cs="Arial"/>
            <w:lang w:val="en-US"/>
          </w:rPr>
          <w:instrText xml:space="preserve"> HYPERLINK "</w:instrText>
        </w:r>
        <w:r w:rsidRPr="00E929B6">
          <w:rPr>
            <w:rStyle w:val="Hyperlink"/>
            <w:rFonts w:ascii="Arial" w:hAnsi="Arial" w:cs="Arial"/>
            <w:lang w:val="en-US"/>
          </w:rPr>
          <w:instrText>https://www.itu.int/dms_pubrec/itu-r/rec/m/R-REC-M.2121-0-201901-I!!PDF-E.pdf</w:instrText>
        </w:r>
        <w:r>
          <w:rPr>
            <w:rStyle w:val="Hyperlink"/>
            <w:rFonts w:ascii="Arial" w:hAnsi="Arial" w:cs="Arial"/>
            <w:lang w:val="en-US"/>
          </w:rPr>
          <w:instrText xml:space="preserve">" </w:instrText>
        </w:r>
        <w:r>
          <w:rPr>
            <w:rStyle w:val="Hyperlink"/>
            <w:rFonts w:ascii="Arial" w:hAnsi="Arial" w:cs="Arial"/>
            <w:lang w:val="en-US"/>
          </w:rPr>
          <w:fldChar w:fldCharType="separate"/>
        </w:r>
      </w:ins>
      <w:r w:rsidRPr="00E511E1">
        <w:rPr>
          <w:rStyle w:val="Hyperlink"/>
          <w:rFonts w:ascii="Arial" w:hAnsi="Arial" w:cs="Arial"/>
          <w:lang w:val="en-US"/>
        </w:rPr>
        <w:t>https://www.itu.int/dms_pubrec/itu-r/rec/m/R-REC-M.2121-0-201901-I!!PDF-E.pdf</w:t>
      </w:r>
      <w:ins w:id="620" w:author="Joseph Levy" w:date="2020-01-31T17:32:00Z">
        <w:r>
          <w:rPr>
            <w:rStyle w:val="Hyperlink"/>
            <w:rFonts w:ascii="Arial" w:hAnsi="Arial" w:cs="Arial"/>
            <w:lang w:val="en-US"/>
          </w:rPr>
          <w:fldChar w:fldCharType="end"/>
        </w:r>
        <w:r>
          <w:rPr>
            <w:rStyle w:val="Hyperlink"/>
            <w:rFonts w:ascii="Arial" w:hAnsi="Arial" w:cs="Arial"/>
            <w:lang w:val="en-US"/>
          </w:rPr>
          <w:t xml:space="preserve"> </w:t>
        </w:r>
      </w:ins>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19" w:history="1">
        <w:r w:rsidRPr="00EE3461">
          <w:rPr>
            <w:rStyle w:val="Hyperlink"/>
            <w:rFonts w:ascii="Arial" w:hAnsi="Arial" w:cs="Arial"/>
            <w:lang w:val="en-US"/>
          </w:rPr>
          <w:t>http://www.scoop.developpement-durable.gouv.fr/en/</w:t>
        </w:r>
      </w:hyperlink>
    </w:p>
    <w:p w14:paraId="2B0CDE40" w14:textId="3AFFD874" w:rsidR="003A2283" w:rsidRDefault="003A2283" w:rsidP="003A2283">
      <w:r>
        <w:lastRenderedPageBreak/>
        <w:t xml:space="preserve">[3a] “Influences on Energy Savings of Heavy Trucks Using Cooperative Adaptive Cruise Control”, SAE International, 03 April 2018, </w:t>
      </w:r>
      <w:hyperlink r:id="rId20" w:history="1">
        <w:r>
          <w:rPr>
            <w:rStyle w:val="Hyperlink"/>
          </w:rPr>
          <w:t>https://www.nrel.gov/docs/fy18osti/70868.pdf</w:t>
        </w:r>
      </w:hyperlink>
    </w:p>
    <w:p w14:paraId="2F30E6D2" w14:textId="77777777" w:rsidR="003A00F2" w:rsidRPr="00165430" w:rsidRDefault="003A00F2" w:rsidP="00165430">
      <w:r w:rsidRPr="00165430">
        <w:t>[3b] Recommendation ITU-R M.2121-0, harmonization of frequency bands for intelligent transport systems in the mobile service, January 2019.</w:t>
      </w:r>
    </w:p>
    <w:p w14:paraId="0213DCE9" w14:textId="4A4088FC" w:rsidR="003A00F2" w:rsidRDefault="003A00F2" w:rsidP="00165430">
      <w:r w:rsidRPr="00165430">
        <w:t>[3c]</w:t>
      </w:r>
      <w:r>
        <w:t xml:space="preserve"> </w:t>
      </w:r>
      <w:r w:rsidRPr="00165430">
        <w:t>Recommendation ITU-R M.2084, radio interface standards of vehicle to vehicle infrastructure two way communications for intelligent transport systems, November 2019.</w:t>
      </w:r>
    </w:p>
    <w:p w14:paraId="7DDA7BE0" w14:textId="31155654" w:rsidR="003A00F2" w:rsidRDefault="003A00F2" w:rsidP="003A00F2">
      <w:r>
        <w:t xml:space="preserve">[AA] The REPORT AND ORDER, </w:t>
      </w:r>
      <w:r w:rsidR="00210C0D">
        <w:t>adopted</w:t>
      </w:r>
      <w:r>
        <w:t xml:space="preserve">:  December 17, 2003, Released:  February 10, 2004, </w:t>
      </w:r>
    </w:p>
    <w:p w14:paraId="28D3F521" w14:textId="0706FDA3" w:rsidR="003A00F2" w:rsidRPr="00165430" w:rsidRDefault="003A00F2" w:rsidP="00165430">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4ABBB99A" w14:textId="23E541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r w:rsidR="00DB43D6">
        <w:rPr>
          <w:rStyle w:val="Hyperlink"/>
          <w:rFonts w:ascii="Arial" w:hAnsi="Arial" w:cs="Arial"/>
          <w:lang w:val="en-US"/>
        </w:rPr>
        <w:t>“</w:t>
      </w:r>
      <w:r w:rsidR="00DB43D6" w:rsidRPr="00165430">
        <w:t>Cadillac to Expand Super Cruise Across Entire Lineup</w:t>
      </w:r>
      <w:r w:rsidR="00DB43D6">
        <w:t>”, GM Corporate Newsroom, 06 June 2018</w:t>
      </w:r>
      <w:r w:rsidR="00DB43D6">
        <w:rPr>
          <w:rStyle w:val="Hyperlink"/>
          <w:rFonts w:ascii="Arial" w:hAnsi="Arial" w:cs="Arial"/>
          <w:lang w:val="en-US"/>
        </w:rPr>
        <w:t xml:space="preserve"> </w:t>
      </w:r>
      <w:hyperlink r:id="rId21" w:history="1">
        <w:r w:rsidRPr="00EE3461">
          <w:rPr>
            <w:rStyle w:val="Hyperlink"/>
            <w:rFonts w:ascii="Arial" w:hAnsi="Arial" w:cs="Arial"/>
            <w:lang w:val="en-US"/>
          </w:rPr>
          <w:t>https://media.gm.com/media/cn/en/gm/news.detail.html/content/Pages/news/cn/en/2018/June/0606_Cadillac-Lineup.html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r w:rsidR="00DB43D6" w:rsidRPr="00165430">
        <w:t xml:space="preserve">“Toyota, Lexus Commit to DSRC V2X Starting in 2021”, Innovationdestination Automotive, 16 May 2018, </w:t>
      </w:r>
      <w:hyperlink r:id="rId22" w:history="1">
        <w:r w:rsidRPr="00EE3461">
          <w:rPr>
            <w:rStyle w:val="Hyperlink"/>
            <w:rFonts w:ascii="Arial" w:hAnsi="Arial" w:cs="Arial"/>
            <w:lang w:val="en-US"/>
          </w:rPr>
          <w:t>https://innovation-destination.com/2018/05/16/toyota-lexus-commit-to-dsrc-v2x-starting-in-2021/</w:t>
        </w:r>
      </w:hyperlink>
    </w:p>
    <w:p w14:paraId="66F85931" w14:textId="03C32ABB" w:rsidR="00FB0507" w:rsidRDefault="00FB0507">
      <w:pPr>
        <w:rPr>
          <w:ins w:id="621" w:author="Joseph Levy" w:date="2020-02-10T16:11:00Z"/>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4F318109" w14:textId="0DEAC771" w:rsidR="006C3496" w:rsidRDefault="008027B4" w:rsidP="008027B4">
      <w:pPr>
        <w:pStyle w:val="bullets"/>
        <w:numPr>
          <w:ilvl w:val="0"/>
          <w:numId w:val="0"/>
        </w:numPr>
        <w:rPr>
          <w:ins w:id="622" w:author="Joseph Levy" w:date="2020-02-10T16:11:00Z"/>
        </w:rPr>
      </w:pPr>
      <w:commentRangeStart w:id="623"/>
      <w:ins w:id="624" w:author="Joseph Levy" w:date="2020-02-10T16:11:00Z">
        <w:r>
          <w:t xml:space="preserve">[7] </w:t>
        </w:r>
      </w:ins>
      <w:ins w:id="625" w:author="Joseph Levy" w:date="2020-02-10T16:13:00Z">
        <w:r>
          <w:t xml:space="preserve">“5G and Automotive, Cellular Vehicle-to-Everythign (C-V2X), Qualcomm, March 2017, </w:t>
        </w:r>
      </w:ins>
      <w:ins w:id="626" w:author="Joseph Levy" w:date="2020-02-10T16:11:00Z">
        <w:r w:rsidR="006C3496">
          <w:fldChar w:fldCharType="begin"/>
        </w:r>
        <w:r w:rsidR="006C3496">
          <w:instrText xml:space="preserve"> HYPERLINK "https://www.unece.org/fileadmin/DAM/trans/doc/2017/wp29grrf/S2_P2._QC-5G-ConnectedCars.pdf" </w:instrText>
        </w:r>
        <w:r w:rsidR="006C3496">
          <w:fldChar w:fldCharType="separate"/>
        </w:r>
        <w:r w:rsidR="006C3496">
          <w:rPr>
            <w:rStyle w:val="Hyperlink"/>
          </w:rPr>
          <w:t>https://www.unece.org/fileadmin/DAM/trans/doc/2017/wp29grrf/S2_P2._QC-5G-ConnectedCars.pdf</w:t>
        </w:r>
        <w:r w:rsidR="006C3496">
          <w:fldChar w:fldCharType="end"/>
        </w:r>
      </w:ins>
      <w:commentRangeEnd w:id="623"/>
      <w:ins w:id="627" w:author="Joseph Levy" w:date="2020-02-10T16:14:00Z">
        <w:r>
          <w:rPr>
            <w:rStyle w:val="CommentReference"/>
            <w:lang w:val="en-GB"/>
          </w:rPr>
          <w:commentReference w:id="623"/>
        </w:r>
      </w:ins>
    </w:p>
    <w:p w14:paraId="714B061F" w14:textId="77777777" w:rsidR="006C3496" w:rsidRPr="00EE3461" w:rsidRDefault="006C3496">
      <w:pPr>
        <w:rPr>
          <w:rStyle w:val="Hyperlink"/>
          <w:rFonts w:ascii="Arial" w:hAnsi="Arial" w:cs="Arial"/>
          <w:lang w:val="en-US"/>
        </w:rPr>
      </w:pPr>
    </w:p>
    <w:p w14:paraId="2344D88A" w14:textId="77777777" w:rsidR="00FB0507" w:rsidRPr="00EE3461" w:rsidRDefault="00FB0507">
      <w:pPr>
        <w:rPr>
          <w:lang w:val="en-US"/>
        </w:rPr>
      </w:pPr>
    </w:p>
    <w:sectPr w:rsidR="00FB0507" w:rsidRPr="00EE3461">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Joseph Levy" w:date="2020-01-29T10:34:00Z" w:initials="JL">
    <w:p w14:paraId="629DC5CD" w14:textId="30A146DE" w:rsidR="006874FD" w:rsidRDefault="006874FD">
      <w:pPr>
        <w:pStyle w:val="CommentText"/>
      </w:pPr>
      <w:r>
        <w:rPr>
          <w:rStyle w:val="CommentReference"/>
        </w:rPr>
        <w:annotationRef/>
      </w:r>
      <w:r w:rsidR="006C3496">
        <w:t>h</w:t>
      </w:r>
      <w:r>
        <w:t>soh</w:t>
      </w:r>
      <w:r w:rsidR="006C3496">
        <w:t>3572</w:t>
      </w:r>
      <w:r>
        <w:t xml:space="preserve"> – deleted this note, that was provided by 802.18, I have undeleted this note as I believe that 802.18 will be discussing this and it needs further discussion in 802.18. </w:t>
      </w:r>
    </w:p>
  </w:comment>
  <w:comment w:id="186" w:author="Joseph Levy" w:date="2020-01-23T17:49:00Z" w:initials="JL">
    <w:p w14:paraId="6D7134AB" w14:textId="77777777" w:rsidR="006874FD" w:rsidRPr="0012585C" w:rsidRDefault="006874FD">
      <w:pPr>
        <w:pStyle w:val="CommentText"/>
        <w:rPr>
          <w:i/>
        </w:rPr>
      </w:pPr>
      <w:r>
        <w:rPr>
          <w:rStyle w:val="CommentReference"/>
        </w:rPr>
        <w:annotationRef/>
      </w:r>
      <w:bookmarkStart w:id="187" w:name="_Hlk30694334"/>
      <w:r w:rsidRPr="0012585C">
        <w:rPr>
          <w:i/>
        </w:rPr>
        <w:t>Comment from 802.18 teleconference 23 Jan 2020</w:t>
      </w:r>
      <w:bookmarkEnd w:id="187"/>
    </w:p>
    <w:p w14:paraId="01BA3E23" w14:textId="77777777" w:rsidR="006874FD" w:rsidRDefault="006874FD" w:rsidP="0012585C">
      <w:pPr>
        <w:pStyle w:val="CommentText"/>
        <w:ind w:leftChars="82" w:left="180"/>
      </w:pPr>
      <w:r>
        <w:t>question came up in .18, if this section is following what was asked for at the interim, to stay silent on the partitioning?</w:t>
      </w:r>
    </w:p>
    <w:p w14:paraId="60EE7112" w14:textId="77777777" w:rsidR="006874FD" w:rsidRDefault="006874FD" w:rsidP="0012585C">
      <w:pPr>
        <w:pStyle w:val="CommentText"/>
      </w:pPr>
      <w:r>
        <w:t xml:space="preserve">maybe we strike the second sentence, or lessen the focus on wide band usage. </w:t>
      </w:r>
    </w:p>
    <w:p w14:paraId="3674ADC3" w14:textId="77777777" w:rsidR="006874FD" w:rsidRDefault="006874FD" w:rsidP="0012585C">
      <w:pPr>
        <w:pStyle w:val="CommentText"/>
      </w:pPr>
    </w:p>
    <w:p w14:paraId="353AE3BD" w14:textId="77777777" w:rsidR="006874FD" w:rsidRDefault="006874FD" w:rsidP="0012585C">
      <w:pPr>
        <w:pStyle w:val="CommentText"/>
      </w:pPr>
      <w:r>
        <w:t>this section needs more inputs, contributions welcomed.</w:t>
      </w:r>
    </w:p>
    <w:p w14:paraId="6D13D097" w14:textId="4A27A1A6" w:rsidR="006874FD" w:rsidRDefault="006874FD">
      <w:pPr>
        <w:pStyle w:val="CommentText"/>
      </w:pPr>
    </w:p>
  </w:comment>
  <w:comment w:id="188" w:author="Joseph Levy" w:date="2020-01-23T17:52:00Z" w:initials="JL">
    <w:p w14:paraId="6ABCB745" w14:textId="3836681C" w:rsidR="006874FD" w:rsidRDefault="006874FD">
      <w:pPr>
        <w:pStyle w:val="CommentText"/>
      </w:pPr>
      <w:r>
        <w:rPr>
          <w:rStyle w:val="CommentReference"/>
        </w:rPr>
        <w:annotationRef/>
      </w:r>
      <w:r>
        <w:rPr>
          <w:i/>
        </w:rPr>
        <w:t>Edit</w:t>
      </w:r>
      <w:r w:rsidRPr="0012585C">
        <w:rPr>
          <w:i/>
        </w:rPr>
        <w:t xml:space="preserve"> from 802.18 teleconference 23 Jan 2020</w:t>
      </w:r>
    </w:p>
  </w:comment>
  <w:comment w:id="189" w:author="Joseph Levy" w:date="2020-01-23T17:55:00Z" w:initials="JL">
    <w:p w14:paraId="08FCEDB2" w14:textId="77777777" w:rsidR="006874FD" w:rsidRDefault="006874FD" w:rsidP="002A0A68">
      <w:pPr>
        <w:pStyle w:val="CommentText"/>
        <w:rPr>
          <w:i/>
        </w:rPr>
      </w:pPr>
      <w:r>
        <w:rPr>
          <w:rStyle w:val="CommentReference"/>
        </w:rPr>
        <w:annotationRef/>
      </w:r>
      <w:r>
        <w:rPr>
          <w:rStyle w:val="CommentReference"/>
        </w:rPr>
        <w:annotationRef/>
      </w:r>
      <w:r w:rsidRPr="0012585C">
        <w:rPr>
          <w:i/>
        </w:rPr>
        <w:t>Comment from 802.18 teleconference 23 Jan 2020</w:t>
      </w:r>
    </w:p>
    <w:p w14:paraId="3C410162" w14:textId="4CC1A142" w:rsidR="006874FD" w:rsidRDefault="006874FD">
      <w:pPr>
        <w:pStyle w:val="CommentText"/>
        <w:ind w:leftChars="164" w:left="361"/>
      </w:pPr>
      <w:r>
        <w:t>need to clarify using 802.11 technology family, and limit references to Wi-Fi (watch the trademarks in general).  maybe move to the introduction</w:t>
      </w:r>
    </w:p>
  </w:comment>
  <w:comment w:id="193" w:author="Joseph Levy" w:date="2020-01-23T17:51:00Z" w:initials="JL">
    <w:p w14:paraId="082A73A8" w14:textId="2CB795D5" w:rsidR="006874FD" w:rsidRDefault="006874FD">
      <w:pPr>
        <w:pStyle w:val="CommentText"/>
      </w:pPr>
      <w:r>
        <w:rPr>
          <w:rStyle w:val="CommentReference"/>
        </w:rPr>
        <w:annotationRef/>
      </w:r>
      <w:r>
        <w:rPr>
          <w:i/>
        </w:rPr>
        <w:t>Edit</w:t>
      </w:r>
      <w:r w:rsidRPr="0012585C">
        <w:rPr>
          <w:i/>
        </w:rPr>
        <w:t xml:space="preserve"> from 802.18 teleconference 23 Jan 2020</w:t>
      </w:r>
    </w:p>
  </w:comment>
  <w:comment w:id="194" w:author="Joseph Levy" w:date="2020-01-23T17:53:00Z" w:initials="JL">
    <w:p w14:paraId="55727777" w14:textId="1CD5DC72" w:rsidR="006874FD" w:rsidRDefault="006874FD">
      <w:pPr>
        <w:pStyle w:val="CommentText"/>
        <w:rPr>
          <w:i/>
        </w:rPr>
      </w:pPr>
      <w:r>
        <w:rPr>
          <w:rStyle w:val="CommentReference"/>
        </w:rPr>
        <w:annotationRef/>
      </w:r>
      <w:r w:rsidRPr="0012585C">
        <w:rPr>
          <w:i/>
        </w:rPr>
        <w:t>Comment from 802.18 teleconference 23 Jan 2020</w:t>
      </w:r>
    </w:p>
    <w:p w14:paraId="5376CB25" w14:textId="1DD14F39" w:rsidR="006874FD" w:rsidRDefault="006874FD">
      <w:pPr>
        <w:pStyle w:val="CommentText"/>
        <w:ind w:leftChars="164" w:left="361"/>
      </w:pPr>
      <w:r>
        <w:t>these are the proposed rules in the NPRM.</w:t>
      </w:r>
    </w:p>
  </w:comment>
  <w:comment w:id="195" w:author="Joseph Levy" w:date="2020-01-23T18:12:00Z" w:initials="JL">
    <w:p w14:paraId="694F2D63" w14:textId="6856830E" w:rsidR="006874FD" w:rsidRPr="001B3D22" w:rsidRDefault="006874FD">
      <w:pPr>
        <w:pStyle w:val="CommentText"/>
        <w:rPr>
          <w:i/>
        </w:rPr>
      </w:pPr>
      <w:r>
        <w:rPr>
          <w:rStyle w:val="CommentReference"/>
        </w:rPr>
        <w:annotationRef/>
      </w:r>
      <w:r>
        <w:rPr>
          <w:i/>
        </w:rPr>
        <w:t>Edit from the 802.18 teleconference 23 Jan 2020</w:t>
      </w:r>
    </w:p>
  </w:comment>
  <w:comment w:id="196" w:author="Joseph Levy" w:date="2020-01-23T17:53:00Z" w:initials="JL">
    <w:p w14:paraId="646F0F17" w14:textId="0629C227" w:rsidR="006874FD" w:rsidRDefault="006874FD">
      <w:pPr>
        <w:pStyle w:val="CommentText"/>
      </w:pPr>
      <w:r>
        <w:rPr>
          <w:rStyle w:val="CommentReference"/>
        </w:rPr>
        <w:annotationRef/>
      </w:r>
      <w:r>
        <w:rPr>
          <w:i/>
        </w:rPr>
        <w:t>Edit</w:t>
      </w:r>
      <w:r w:rsidRPr="0012585C">
        <w:rPr>
          <w:i/>
        </w:rPr>
        <w:t xml:space="preserve"> from 802.18 teleconference 23 Jan 2020</w:t>
      </w:r>
    </w:p>
  </w:comment>
  <w:comment w:id="197" w:author="Joseph Levy" w:date="2020-01-23T18:05:00Z" w:initials="JL">
    <w:p w14:paraId="18F9CF89" w14:textId="66CD3456" w:rsidR="006874FD" w:rsidRPr="007D091E" w:rsidRDefault="006874FD">
      <w:pPr>
        <w:pStyle w:val="CommentText"/>
        <w:rPr>
          <w:i/>
        </w:rPr>
      </w:pPr>
      <w:r>
        <w:rPr>
          <w:rStyle w:val="CommentReference"/>
        </w:rPr>
        <w:annotationRef/>
      </w:r>
      <w:r w:rsidRPr="007D091E">
        <w:rPr>
          <w:i/>
        </w:rPr>
        <w:t>Edit from 802.18 teleconference 23 Jan 2020</w:t>
      </w:r>
    </w:p>
  </w:comment>
  <w:comment w:id="192" w:author="Joseph Levy" w:date="2020-01-23T17:59:00Z" w:initials="JL">
    <w:p w14:paraId="7C1993CD" w14:textId="77777777" w:rsidR="006874FD" w:rsidRDefault="006874FD">
      <w:pPr>
        <w:pStyle w:val="CommentText"/>
        <w:rPr>
          <w:i/>
        </w:rPr>
      </w:pPr>
      <w:r>
        <w:rPr>
          <w:rStyle w:val="CommentReference"/>
        </w:rPr>
        <w:annotationRef/>
      </w:r>
      <w:r w:rsidRPr="002A0A68">
        <w:rPr>
          <w:i/>
        </w:rPr>
        <w:t>Discussion during the 802.18 teleconference 23 Jan 2020</w:t>
      </w:r>
    </w:p>
    <w:p w14:paraId="29A44D62" w14:textId="00D4C505" w:rsidR="006874FD" w:rsidRPr="002A0A68" w:rsidRDefault="006874FD">
      <w:pPr>
        <w:pStyle w:val="CommentText"/>
        <w:ind w:leftChars="164" w:left="361"/>
      </w:pPr>
      <w:r>
        <w:t xml:space="preserve">There was discussion regarding this sentence and if it should stay or be removed, as it was agreed in 802.18 that 802 would be silent on technology use in the band or split bands. </w:t>
      </w:r>
    </w:p>
  </w:comment>
  <w:comment w:id="201" w:author="Joseph Levy" w:date="2020-01-31T17:43:00Z" w:initials="JL">
    <w:p w14:paraId="38BD15B2" w14:textId="59D92D8C" w:rsidR="006874FD" w:rsidRDefault="006874FD">
      <w:pPr>
        <w:pStyle w:val="CommentText"/>
      </w:pPr>
      <w:r>
        <w:rPr>
          <w:rStyle w:val="CommentReference"/>
        </w:rPr>
        <w:annotationRef/>
      </w:r>
      <w:r>
        <w:t xml:space="preserve">This needs to be agreed if it is to stay in the draft.  This does not adhere to the agreement made in 802.18 that this document would remain silent on how the 75 MHz is or is not partitioned. </w:t>
      </w:r>
    </w:p>
  </w:comment>
  <w:comment w:id="349" w:author="Joseph Levy" w:date="2020-02-10T15:38:00Z" w:initials="JL">
    <w:p w14:paraId="10BDDF19" w14:textId="1C68D533" w:rsidR="00707B0B" w:rsidRDefault="00707B0B" w:rsidP="00707B0B">
      <w:pPr>
        <w:pStyle w:val="CommentText"/>
        <w:ind w:left="720" w:hanging="720"/>
      </w:pPr>
      <w:r>
        <w:rPr>
          <w:rStyle w:val="CommentReference"/>
        </w:rPr>
        <w:annotationRef/>
      </w:r>
      <w:r>
        <w:t xml:space="preserve">Is all the correct statement to make here?  While there is </w:t>
      </w:r>
      <w:r w:rsidR="006C3496">
        <w:t>a</w:t>
      </w:r>
      <w:r>
        <w:t xml:space="preserve"> cost trade-off of having dual radios in a mobile phone – many mobile </w:t>
      </w:r>
      <w:r w:rsidR="006C3496">
        <w:t>phones</w:t>
      </w:r>
      <w:r>
        <w:t xml:space="preserve"> do have more than one radio and adding an additional radio while not </w:t>
      </w:r>
      <w:r w:rsidR="00050768">
        <w:t>“free” may not be “cost prohibited”.  We may want to state this.</w:t>
      </w:r>
      <w:r>
        <w:t xml:space="preserve"> </w:t>
      </w:r>
      <w:r w:rsidR="00050768">
        <w:t>This argument does hold for a single radio mobile phone.</w:t>
      </w:r>
      <w:r w:rsidR="00050768">
        <w:br/>
        <w:t xml:space="preserve">Note the following paragraph is all about adding a second radio to provide V2P communication. Also note it is possible that the user may not be any happier about giving up their Wi-Fi connectivity to provide V2P communication. While the Wi-Fi radio approach is likely significantly “lower cost” it is not “zero cost”.  </w:t>
      </w:r>
    </w:p>
  </w:comment>
  <w:comment w:id="368" w:author="Joseph Levy" w:date="2020-02-10T15:47:00Z" w:initials="JL">
    <w:p w14:paraId="20ECB7A4" w14:textId="19EF2977" w:rsidR="00050768" w:rsidRDefault="00050768" w:rsidP="00050768">
      <w:pPr>
        <w:pStyle w:val="CommentText"/>
      </w:pPr>
      <w:r>
        <w:rPr>
          <w:rStyle w:val="CommentReference"/>
        </w:rPr>
        <w:annotationRef/>
      </w:r>
      <w:r>
        <w:t xml:space="preserve">Comment received to move this to be section 3.2, moving the current 3.2 to be 3.3, but I have left this here as if we move it there is no content in section 5.  This needs to be discussed. </w:t>
      </w:r>
    </w:p>
  </w:comment>
  <w:comment w:id="400" w:author="Joseph Levy" w:date="2020-02-10T15:58:00Z" w:initials="JL">
    <w:p w14:paraId="151633F5" w14:textId="27C1F4E2" w:rsidR="00FD6090" w:rsidRDefault="00FD6090">
      <w:pPr>
        <w:pStyle w:val="CommentText"/>
      </w:pPr>
      <w:r>
        <w:rPr>
          <w:rStyle w:val="CommentReference"/>
        </w:rPr>
        <w:annotationRef/>
      </w:r>
      <w:r>
        <w:t xml:space="preserve">Should there be a more positive statement on the nature of DRSC’s distributed control and access?  Should it also be clearly stated what the level of GNSS dependence </w:t>
      </w:r>
      <w:r w:rsidR="006C3496">
        <w:t xml:space="preserve">is required for DRSC. </w:t>
      </w:r>
    </w:p>
  </w:comment>
  <w:comment w:id="623" w:author="Joseph Levy" w:date="2020-02-10T16:14:00Z" w:initials="JL">
    <w:p w14:paraId="5967A2FC" w14:textId="1E312767" w:rsidR="008027B4" w:rsidRDefault="008027B4" w:rsidP="008027B4">
      <w:pPr>
        <w:pStyle w:val="CommentText"/>
        <w:ind w:left="720" w:hanging="720"/>
      </w:pPr>
      <w:r>
        <w:rPr>
          <w:rStyle w:val="CommentReference"/>
        </w:rPr>
        <w:annotationRef/>
      </w:r>
      <w:r>
        <w:t>Is this an adequate reference for C-V2X system’s requirement of GNSS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DC5CD" w15:done="0"/>
  <w15:commentEx w15:paraId="6D13D097" w15:done="0"/>
  <w15:commentEx w15:paraId="6ABCB745" w15:done="0"/>
  <w15:commentEx w15:paraId="3C410162" w15:done="0"/>
  <w15:commentEx w15:paraId="082A73A8" w15:done="0"/>
  <w15:commentEx w15:paraId="5376CB25" w15:done="0"/>
  <w15:commentEx w15:paraId="694F2D63" w15:done="0"/>
  <w15:commentEx w15:paraId="646F0F17" w15:done="0"/>
  <w15:commentEx w15:paraId="18F9CF89" w15:done="0"/>
  <w15:commentEx w15:paraId="29A44D62" w15:done="0"/>
  <w15:commentEx w15:paraId="38BD15B2" w15:done="0"/>
  <w15:commentEx w15:paraId="10BDDF19" w15:done="0"/>
  <w15:commentEx w15:paraId="20ECB7A4" w15:done="0"/>
  <w15:commentEx w15:paraId="151633F5" w15:done="0"/>
  <w15:commentEx w15:paraId="5967A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DC5CD" w16cid:durableId="21DBDE19"/>
  <w16cid:commentId w16cid:paraId="6D13D097" w16cid:durableId="21D45B3C"/>
  <w16cid:commentId w16cid:paraId="6ABCB745" w16cid:durableId="21D45BFA"/>
  <w16cid:commentId w16cid:paraId="3C410162" w16cid:durableId="21D45CA0"/>
  <w16cid:commentId w16cid:paraId="5376CB25" w16cid:durableId="21D45C37"/>
  <w16cid:commentId w16cid:paraId="694F2D63" w16cid:durableId="21D46074"/>
  <w16cid:commentId w16cid:paraId="646F0F17" w16cid:durableId="21D45C05"/>
  <w16cid:commentId w16cid:paraId="18F9CF89" w16cid:durableId="21D45EFA"/>
  <w16cid:commentId w16cid:paraId="29A44D62" w16cid:durableId="21D45D65"/>
  <w16cid:commentId w16cid:paraId="38BD15B2" w16cid:durableId="21DEE5C6"/>
  <w16cid:commentId w16cid:paraId="10BDDF19" w16cid:durableId="21EBF75C"/>
  <w16cid:commentId w16cid:paraId="20ECB7A4" w16cid:durableId="21EBF985"/>
  <w16cid:commentId w16cid:paraId="151633F5" w16cid:durableId="21EBFC20"/>
  <w16cid:commentId w16cid:paraId="5967A2FC" w16cid:durableId="21EBFF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5ECA" w14:textId="77777777" w:rsidR="006874FD" w:rsidRDefault="006874FD">
      <w:r>
        <w:separator/>
      </w:r>
    </w:p>
  </w:endnote>
  <w:endnote w:type="continuationSeparator" w:id="0">
    <w:p w14:paraId="55111341" w14:textId="77777777" w:rsidR="006874FD" w:rsidRDefault="006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532189D6" w:rsidR="006874FD" w:rsidRDefault="000F2BD6">
    <w:pPr>
      <w:pStyle w:val="Footer"/>
      <w:tabs>
        <w:tab w:val="clear" w:pos="6480"/>
        <w:tab w:val="center" w:pos="4680"/>
        <w:tab w:val="right" w:pos="9360"/>
      </w:tabs>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Pr>
        <w:noProof/>
      </w:rPr>
      <w:t>1</w:t>
    </w:r>
    <w:r w:rsidR="006874FD">
      <w:fldChar w:fldCharType="end"/>
    </w:r>
    <w:r w:rsidR="006874FD">
      <w:tab/>
    </w:r>
    <w:r>
      <w:fldChar w:fldCharType="begin"/>
    </w:r>
    <w:r>
      <w:instrText xml:space="preserve"> COMMENTS  \* MERGEFORMAT </w:instrText>
    </w:r>
    <w:r>
      <w:fldChar w:fldCharType="separate"/>
    </w:r>
    <w:r w:rsidR="006874FD">
      <w:t>Joseph Levy (InterDigital)</w:t>
    </w:r>
    <w: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DB9C" w14:textId="77777777" w:rsidR="006874FD" w:rsidRDefault="006874FD">
      <w:r>
        <w:separator/>
      </w:r>
    </w:p>
  </w:footnote>
  <w:footnote w:type="continuationSeparator" w:id="0">
    <w:p w14:paraId="38C1A806" w14:textId="77777777" w:rsidR="006874FD" w:rsidRDefault="0068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596CF34" w:rsidR="006874FD" w:rsidRDefault="000F2BD6">
    <w:pPr>
      <w:pStyle w:val="Header"/>
      <w:tabs>
        <w:tab w:val="clear" w:pos="6480"/>
        <w:tab w:val="center" w:pos="4680"/>
        <w:tab w:val="right" w:pos="9360"/>
      </w:tabs>
    </w:pPr>
    <w:r>
      <w:fldChar w:fldCharType="begin"/>
    </w:r>
    <w:r>
      <w:instrText xml:space="preserve"> KEYWORDS  \* MERGEFORMAT </w:instrText>
    </w:r>
    <w:r>
      <w:fldChar w:fldCharType="separate"/>
    </w:r>
    <w:r w:rsidR="006874FD">
      <w:t>January 2020</w:t>
    </w:r>
    <w:r>
      <w:fldChar w:fldCharType="end"/>
    </w:r>
    <w:r w:rsidR="006874FD">
      <w:tab/>
    </w:r>
    <w:r w:rsidR="006874FD">
      <w:tab/>
    </w:r>
    <w:r>
      <w:fldChar w:fldCharType="begin"/>
    </w:r>
    <w:r>
      <w:instrText xml:space="preserve"> TITLE  \* MERGEFORMAT </w:instrText>
    </w:r>
    <w:r>
      <w:fldChar w:fldCharType="separate"/>
    </w:r>
    <w:ins w:id="628" w:author="Joseph Levy" w:date="2020-02-07T10:20:00Z">
      <w:r w:rsidR="006874FD">
        <w:t>doc.: IEEE 802.11-20/0104r13</w:t>
      </w:r>
    </w:ins>
    <w:del w:id="629" w:author="Joseph Levy" w:date="2020-01-31T16:45:00Z">
      <w:r w:rsidR="006874FD" w:rsidDel="002B15F9">
        <w:delText>doc.: IEEE 802.11-20/0104r10</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soh3572 hsoh3572">
    <w15:presenceInfo w15:providerId="Windows Live" w15:userId="bd5152ad445bb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1C0B"/>
    <w:rsid w:val="00047EE1"/>
    <w:rsid w:val="00050768"/>
    <w:rsid w:val="000561EB"/>
    <w:rsid w:val="00076C19"/>
    <w:rsid w:val="000858DE"/>
    <w:rsid w:val="000936D7"/>
    <w:rsid w:val="000A247F"/>
    <w:rsid w:val="000B318C"/>
    <w:rsid w:val="000B54DE"/>
    <w:rsid w:val="000C3FEC"/>
    <w:rsid w:val="000C5DFF"/>
    <w:rsid w:val="000D3120"/>
    <w:rsid w:val="000E1DB4"/>
    <w:rsid w:val="000F2BD6"/>
    <w:rsid w:val="0012585C"/>
    <w:rsid w:val="00131DAC"/>
    <w:rsid w:val="0016040F"/>
    <w:rsid w:val="00161608"/>
    <w:rsid w:val="00165430"/>
    <w:rsid w:val="00166FDC"/>
    <w:rsid w:val="00181BE8"/>
    <w:rsid w:val="00191D6A"/>
    <w:rsid w:val="001B3D22"/>
    <w:rsid w:val="001C3A23"/>
    <w:rsid w:val="001D723B"/>
    <w:rsid w:val="001E5F7E"/>
    <w:rsid w:val="00210C0D"/>
    <w:rsid w:val="00211A64"/>
    <w:rsid w:val="002127A5"/>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F5782"/>
    <w:rsid w:val="002F7CD5"/>
    <w:rsid w:val="00317D79"/>
    <w:rsid w:val="003209F9"/>
    <w:rsid w:val="003316DD"/>
    <w:rsid w:val="00344C9B"/>
    <w:rsid w:val="00345258"/>
    <w:rsid w:val="00345845"/>
    <w:rsid w:val="003459FA"/>
    <w:rsid w:val="00350505"/>
    <w:rsid w:val="003814CD"/>
    <w:rsid w:val="00392701"/>
    <w:rsid w:val="00393F2E"/>
    <w:rsid w:val="003A00F2"/>
    <w:rsid w:val="003A111B"/>
    <w:rsid w:val="003A2283"/>
    <w:rsid w:val="003A2EB7"/>
    <w:rsid w:val="003B5500"/>
    <w:rsid w:val="003C782F"/>
    <w:rsid w:val="003F0BBA"/>
    <w:rsid w:val="00422CFB"/>
    <w:rsid w:val="0042497F"/>
    <w:rsid w:val="00442037"/>
    <w:rsid w:val="00450BEE"/>
    <w:rsid w:val="004525B0"/>
    <w:rsid w:val="004B064B"/>
    <w:rsid w:val="004B2E45"/>
    <w:rsid w:val="004D4BAE"/>
    <w:rsid w:val="004F0AD8"/>
    <w:rsid w:val="004F4D51"/>
    <w:rsid w:val="005037F6"/>
    <w:rsid w:val="00513FCE"/>
    <w:rsid w:val="00522969"/>
    <w:rsid w:val="00537117"/>
    <w:rsid w:val="005454E1"/>
    <w:rsid w:val="00581AAB"/>
    <w:rsid w:val="00592E0A"/>
    <w:rsid w:val="005A2E58"/>
    <w:rsid w:val="005C1BC3"/>
    <w:rsid w:val="005D04AE"/>
    <w:rsid w:val="0062440B"/>
    <w:rsid w:val="006874FD"/>
    <w:rsid w:val="006926E3"/>
    <w:rsid w:val="0069697C"/>
    <w:rsid w:val="006B43EB"/>
    <w:rsid w:val="006C0727"/>
    <w:rsid w:val="006C3496"/>
    <w:rsid w:val="006E145F"/>
    <w:rsid w:val="006F339C"/>
    <w:rsid w:val="00703F60"/>
    <w:rsid w:val="0070722A"/>
    <w:rsid w:val="00707B0B"/>
    <w:rsid w:val="00712832"/>
    <w:rsid w:val="00723B05"/>
    <w:rsid w:val="00740941"/>
    <w:rsid w:val="00740BC0"/>
    <w:rsid w:val="0076260A"/>
    <w:rsid w:val="00770572"/>
    <w:rsid w:val="00790560"/>
    <w:rsid w:val="007D091E"/>
    <w:rsid w:val="007F5431"/>
    <w:rsid w:val="007F5516"/>
    <w:rsid w:val="008027B4"/>
    <w:rsid w:val="0084353A"/>
    <w:rsid w:val="008436FD"/>
    <w:rsid w:val="008E6B37"/>
    <w:rsid w:val="008E6D18"/>
    <w:rsid w:val="00903AC7"/>
    <w:rsid w:val="0090592D"/>
    <w:rsid w:val="0091382E"/>
    <w:rsid w:val="009207F9"/>
    <w:rsid w:val="00934EB5"/>
    <w:rsid w:val="0095642D"/>
    <w:rsid w:val="00987159"/>
    <w:rsid w:val="009943C7"/>
    <w:rsid w:val="009A408B"/>
    <w:rsid w:val="009D387C"/>
    <w:rsid w:val="009D534C"/>
    <w:rsid w:val="009D6098"/>
    <w:rsid w:val="009F2FBC"/>
    <w:rsid w:val="00A3005D"/>
    <w:rsid w:val="00A3513C"/>
    <w:rsid w:val="00A4544C"/>
    <w:rsid w:val="00A54E2D"/>
    <w:rsid w:val="00A9654A"/>
    <w:rsid w:val="00AA281E"/>
    <w:rsid w:val="00AA427C"/>
    <w:rsid w:val="00AD120E"/>
    <w:rsid w:val="00AF5163"/>
    <w:rsid w:val="00AF5ABA"/>
    <w:rsid w:val="00B03A66"/>
    <w:rsid w:val="00B0729F"/>
    <w:rsid w:val="00B24640"/>
    <w:rsid w:val="00B513D3"/>
    <w:rsid w:val="00BD2163"/>
    <w:rsid w:val="00BE5ADB"/>
    <w:rsid w:val="00BE68C2"/>
    <w:rsid w:val="00BF5DCB"/>
    <w:rsid w:val="00C20583"/>
    <w:rsid w:val="00C37996"/>
    <w:rsid w:val="00C45056"/>
    <w:rsid w:val="00C5759F"/>
    <w:rsid w:val="00C700F3"/>
    <w:rsid w:val="00C77921"/>
    <w:rsid w:val="00CA09B2"/>
    <w:rsid w:val="00CD3C70"/>
    <w:rsid w:val="00D03A87"/>
    <w:rsid w:val="00D26808"/>
    <w:rsid w:val="00D31E58"/>
    <w:rsid w:val="00D4511E"/>
    <w:rsid w:val="00DB43D6"/>
    <w:rsid w:val="00DC2BFA"/>
    <w:rsid w:val="00DC41EC"/>
    <w:rsid w:val="00DC5A7B"/>
    <w:rsid w:val="00DE5782"/>
    <w:rsid w:val="00DF6118"/>
    <w:rsid w:val="00E17954"/>
    <w:rsid w:val="00E2420F"/>
    <w:rsid w:val="00E30A7E"/>
    <w:rsid w:val="00E41A3D"/>
    <w:rsid w:val="00E433FC"/>
    <w:rsid w:val="00E4409F"/>
    <w:rsid w:val="00E539D6"/>
    <w:rsid w:val="00E66C66"/>
    <w:rsid w:val="00E720E4"/>
    <w:rsid w:val="00E761C9"/>
    <w:rsid w:val="00E81879"/>
    <w:rsid w:val="00E9075A"/>
    <w:rsid w:val="00E929B6"/>
    <w:rsid w:val="00EA64C5"/>
    <w:rsid w:val="00EC116E"/>
    <w:rsid w:val="00EE3461"/>
    <w:rsid w:val="00F10E78"/>
    <w:rsid w:val="00F51ABC"/>
    <w:rsid w:val="00F552A7"/>
    <w:rsid w:val="00F56FC1"/>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outlineLvl w:val="0"/>
    </w:pPr>
    <w:rPr>
      <w:rFonts w:ascii="Calibri" w:hAnsi="Calibri" w:cs="Calibri"/>
      <w:b/>
      <w:sz w:val="32"/>
      <w:u w:val="single"/>
    </w:rPr>
  </w:style>
  <w:style w:type="paragraph" w:styleId="Heading2">
    <w:name w:val="heading 2"/>
    <w:basedOn w:val="Normal"/>
    <w:next w:val="Normal"/>
    <w:qFormat/>
    <w:rsid w:val="00450BEE"/>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Change w:id="0" w:author="Joseph Levy" w:date="2020-02-10T14:58:00Z">
        <w:pPr>
          <w:numPr>
            <w:numId w:val="14"/>
          </w:numPr>
          <w:ind w:left="432" w:hanging="432"/>
        </w:pPr>
      </w:pPrChange>
    </w:pPr>
    <w:rPr>
      <w:lang w:val="en-US"/>
      <w:rPrChange w:id="0" w:author="Joseph Levy" w:date="2020-02-10T14:58:00Z">
        <w:rPr>
          <w:rFonts w:eastAsiaTheme="minorEastAsia"/>
          <w:sz w:val="22"/>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car-2-car.org/fileadmin/documents/General_Documents/C2CCC_TR_2050_Spectrum_Needs.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dia.gm.com/media/cn/en/gm/news.detail.html/content/Pages/news/cn/en/2018/June/0606_Cadillac-Lineup.html"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transportation.gov/av/3/preparing-future-transportation-automated-vehicles-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2-car.org/fileadmin/documents/General_Documents/C2CCC_TR_2050_Spectrum_Needs.pdf" TargetMode="External"/><Relationship Id="rId20" Type="http://schemas.openxmlformats.org/officeDocument/2006/relationships/hyperlink" Target="https://www.nrel.gov/docs/fy18osti/7086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ransportation.gov/av/3/preparing-future-transportation-automated-vehicles-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coop.developpement-durable.gouv.f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innovation-destination.com/2018/05/16/toyota-lexus-commit-to-dsrc-v2x-starting-in-20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purl.org/dc/elements/1.1/"/>
    <ds:schemaRef ds:uri="http://schemas.microsoft.com/office/2006/metadata/properties"/>
    <ds:schemaRef ds:uri="60873816-0101-4504-946e-6fdefec58fb5"/>
    <ds:schemaRef ds:uri="http://schemas.openxmlformats.org/package/2006/metadata/core-properties"/>
    <ds:schemaRef ds:uri="http://purl.org/dc/terms/"/>
    <ds:schemaRef ds:uri="4e36d776-f4f9-4739-bb28-fcc060563e14"/>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465C6-56AA-4E0B-BA1B-2917DB7B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16</Pages>
  <Words>5130</Words>
  <Characters>38384</Characters>
  <Application>Microsoft Office Word</Application>
  <DocSecurity>0</DocSecurity>
  <Lines>319</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802.11-20/0104r13</vt:lpstr>
      <vt:lpstr>doc.: IEEE 802.11-20/0104r11</vt:lpstr>
    </vt:vector>
  </TitlesOfParts>
  <Company>Some Company</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802.11-20/0104r13</dc:title>
  <dc:subject>Submission</dc:subject>
  <dc:creator>Levy, Joseph</dc:creator>
  <cp:keywords>January 2020</cp:keywords>
  <dc:description>Joseph Levy (InterDigital)</dc:description>
  <cp:lastModifiedBy>Joseph Levy</cp:lastModifiedBy>
  <cp:revision>10</cp:revision>
  <cp:lastPrinted>1900-01-01T08:00:00Z</cp:lastPrinted>
  <dcterms:created xsi:type="dcterms:W3CDTF">2020-02-07T15:18:00Z</dcterms:created>
  <dcterms:modified xsi:type="dcterms:W3CDTF">2020-02-11T02:26:00Z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