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C4B2" w14:textId="77777777" w:rsidR="00CA09B2" w:rsidRPr="00EE3461" w:rsidRDefault="00CA09B2">
      <w:pPr>
        <w:pStyle w:val="T1"/>
        <w:pBdr>
          <w:bottom w:val="single" w:sz="6" w:space="0" w:color="auto"/>
        </w:pBdr>
        <w:spacing w:after="240"/>
        <w:rPr>
          <w:lang w:val="en-US"/>
        </w:rPr>
      </w:pPr>
      <w:r w:rsidRPr="00EE3461">
        <w:rPr>
          <w:lang w:val="en-US"/>
        </w:rPr>
        <w:t>IEEE P802.11</w:t>
      </w:r>
      <w:r w:rsidRPr="00EE3461">
        <w:rPr>
          <w:lang w:val="en-US"/>
        </w:rPr>
        <w:br/>
        <w:t>Wireless LANs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90"/>
        <w:gridCol w:w="2814"/>
        <w:gridCol w:w="1715"/>
        <w:gridCol w:w="1651"/>
        <w:tblGridChange w:id="0">
          <w:tblGrid>
            <w:gridCol w:w="1890"/>
            <w:gridCol w:w="1875"/>
            <w:gridCol w:w="2814"/>
            <w:gridCol w:w="1715"/>
            <w:gridCol w:w="1651"/>
          </w:tblGrid>
        </w:tblGridChange>
      </w:tblGrid>
      <w:tr w:rsidR="00CA09B2" w:rsidRPr="0070722A" w14:paraId="295D5D52" w14:textId="77777777" w:rsidTr="005C1BC3">
        <w:trPr>
          <w:trHeight w:val="485"/>
          <w:jc w:val="center"/>
        </w:trPr>
        <w:tc>
          <w:tcPr>
            <w:tcW w:w="9945" w:type="dxa"/>
            <w:gridSpan w:val="5"/>
            <w:vAlign w:val="center"/>
          </w:tcPr>
          <w:p w14:paraId="0168B7BC" w14:textId="2C08DB80" w:rsidR="00CA09B2" w:rsidRPr="00EE3461" w:rsidRDefault="00DC41EC">
            <w:pPr>
              <w:pStyle w:val="T2"/>
              <w:rPr>
                <w:lang w:val="en-US"/>
              </w:rPr>
            </w:pPr>
            <w:r w:rsidRPr="00EE3461">
              <w:rPr>
                <w:rFonts w:ascii="Verdana" w:hAnsi="Verdana"/>
                <w:color w:val="000000"/>
                <w:sz w:val="17"/>
                <w:szCs w:val="17"/>
                <w:lang w:val="en-US"/>
              </w:rPr>
              <w:t>Draft TGbd Comments on FCC NPRM Docket 19-138</w:t>
            </w:r>
          </w:p>
        </w:tc>
      </w:tr>
      <w:tr w:rsidR="00CA09B2" w:rsidRPr="0070722A" w14:paraId="79391C1E" w14:textId="77777777" w:rsidTr="005C1BC3">
        <w:trPr>
          <w:trHeight w:val="359"/>
          <w:jc w:val="center"/>
        </w:trPr>
        <w:tc>
          <w:tcPr>
            <w:tcW w:w="9945" w:type="dxa"/>
            <w:gridSpan w:val="5"/>
            <w:vAlign w:val="center"/>
          </w:tcPr>
          <w:p w14:paraId="7DD1EB34" w14:textId="5A21F816" w:rsidR="00CA09B2" w:rsidRPr="00EE3461" w:rsidRDefault="00CA09B2">
            <w:pPr>
              <w:pStyle w:val="T2"/>
              <w:ind w:left="0"/>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01</w:t>
            </w:r>
            <w:r w:rsidRPr="00EE3461">
              <w:rPr>
                <w:b w:val="0"/>
                <w:sz w:val="20"/>
                <w:lang w:val="en-US"/>
              </w:rPr>
              <w:t>-</w:t>
            </w:r>
            <w:r w:rsidR="00DC41EC" w:rsidRPr="00EE3461">
              <w:rPr>
                <w:b w:val="0"/>
                <w:sz w:val="20"/>
                <w:lang w:val="en-US"/>
              </w:rPr>
              <w:t>1</w:t>
            </w:r>
            <w:r w:rsidR="00DE5782">
              <w:rPr>
                <w:b w:val="0"/>
                <w:sz w:val="20"/>
                <w:lang w:val="en-US"/>
              </w:rPr>
              <w:t>5</w:t>
            </w:r>
          </w:p>
        </w:tc>
      </w:tr>
      <w:tr w:rsidR="00CA09B2" w:rsidRPr="0070722A" w14:paraId="416A7CFD" w14:textId="77777777" w:rsidTr="005C1BC3">
        <w:trPr>
          <w:cantSplit/>
          <w:jc w:val="center"/>
        </w:trPr>
        <w:tc>
          <w:tcPr>
            <w:tcW w:w="9945" w:type="dxa"/>
            <w:gridSpan w:val="5"/>
            <w:vAlign w:val="center"/>
          </w:tcPr>
          <w:p w14:paraId="1EF894A0" w14:textId="77777777" w:rsidR="00CA09B2" w:rsidRPr="00EE3461" w:rsidRDefault="00CA09B2">
            <w:pPr>
              <w:pStyle w:val="T2"/>
              <w:spacing w:after="0"/>
              <w:ind w:left="0" w:right="0"/>
              <w:jc w:val="left"/>
              <w:rPr>
                <w:sz w:val="20"/>
                <w:lang w:val="en-US"/>
              </w:rPr>
            </w:pPr>
            <w:r w:rsidRPr="00EE3461">
              <w:rPr>
                <w:sz w:val="20"/>
                <w:lang w:val="en-US"/>
              </w:rPr>
              <w:t>Author(s):</w:t>
            </w:r>
          </w:p>
        </w:tc>
      </w:tr>
      <w:tr w:rsidR="00CA09B2" w:rsidRPr="0070722A" w14:paraId="5CD957C3" w14:textId="77777777" w:rsidTr="00210C0D">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 w:author="Joseph Levy" w:date="2020-01-23T00:44: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2" w:author="Joseph Levy" w:date="2020-01-23T00:44:00Z">
            <w:trPr>
              <w:jc w:val="center"/>
            </w:trPr>
          </w:trPrChange>
        </w:trPr>
        <w:tc>
          <w:tcPr>
            <w:tcW w:w="1975" w:type="dxa"/>
            <w:vAlign w:val="center"/>
            <w:tcPrChange w:id="3" w:author="Joseph Levy" w:date="2020-01-23T00:44:00Z">
              <w:tcPr>
                <w:tcW w:w="1890" w:type="dxa"/>
                <w:vAlign w:val="center"/>
              </w:tcPr>
            </w:tcPrChange>
          </w:tcPr>
          <w:p w14:paraId="2D49DEF6" w14:textId="77777777" w:rsidR="00CA09B2" w:rsidRPr="00EE3461" w:rsidRDefault="00CA09B2">
            <w:pPr>
              <w:pStyle w:val="T2"/>
              <w:spacing w:after="0"/>
              <w:ind w:left="0" w:right="0"/>
              <w:jc w:val="left"/>
              <w:rPr>
                <w:sz w:val="20"/>
                <w:lang w:val="en-US"/>
              </w:rPr>
            </w:pPr>
            <w:r w:rsidRPr="00EE3461">
              <w:rPr>
                <w:sz w:val="20"/>
                <w:lang w:val="en-US"/>
              </w:rPr>
              <w:t>Name</w:t>
            </w:r>
          </w:p>
        </w:tc>
        <w:tc>
          <w:tcPr>
            <w:tcW w:w="1790" w:type="dxa"/>
            <w:vAlign w:val="center"/>
            <w:tcPrChange w:id="4" w:author="Joseph Levy" w:date="2020-01-23T00:44:00Z">
              <w:tcPr>
                <w:tcW w:w="1875" w:type="dxa"/>
                <w:vAlign w:val="center"/>
              </w:tcPr>
            </w:tcPrChange>
          </w:tcPr>
          <w:p w14:paraId="05FB502C" w14:textId="77777777" w:rsidR="00CA09B2" w:rsidRPr="00EE3461" w:rsidRDefault="0062440B">
            <w:pPr>
              <w:pStyle w:val="T2"/>
              <w:spacing w:after="0"/>
              <w:ind w:left="0" w:right="0"/>
              <w:jc w:val="left"/>
              <w:rPr>
                <w:sz w:val="20"/>
                <w:lang w:val="en-US"/>
              </w:rPr>
            </w:pPr>
            <w:r w:rsidRPr="00EE3461">
              <w:rPr>
                <w:sz w:val="20"/>
                <w:lang w:val="en-US"/>
              </w:rPr>
              <w:t>Affiliation</w:t>
            </w:r>
          </w:p>
        </w:tc>
        <w:tc>
          <w:tcPr>
            <w:tcW w:w="2814" w:type="dxa"/>
            <w:vAlign w:val="center"/>
            <w:tcPrChange w:id="5" w:author="Joseph Levy" w:date="2020-01-23T00:44:00Z">
              <w:tcPr>
                <w:tcW w:w="2814" w:type="dxa"/>
                <w:vAlign w:val="center"/>
              </w:tcPr>
            </w:tcPrChange>
          </w:tcPr>
          <w:p w14:paraId="153F626E" w14:textId="77777777" w:rsidR="00CA09B2" w:rsidRPr="00EE3461" w:rsidRDefault="00CA09B2">
            <w:pPr>
              <w:pStyle w:val="T2"/>
              <w:spacing w:after="0"/>
              <w:ind w:left="0" w:right="0"/>
              <w:jc w:val="left"/>
              <w:rPr>
                <w:sz w:val="20"/>
                <w:lang w:val="en-US"/>
              </w:rPr>
            </w:pPr>
            <w:r w:rsidRPr="00EE3461">
              <w:rPr>
                <w:sz w:val="20"/>
                <w:lang w:val="en-US"/>
              </w:rPr>
              <w:t>Address</w:t>
            </w:r>
          </w:p>
        </w:tc>
        <w:tc>
          <w:tcPr>
            <w:tcW w:w="1715" w:type="dxa"/>
            <w:vAlign w:val="center"/>
            <w:tcPrChange w:id="6" w:author="Joseph Levy" w:date="2020-01-23T00:44:00Z">
              <w:tcPr>
                <w:tcW w:w="1715" w:type="dxa"/>
                <w:vAlign w:val="center"/>
              </w:tcPr>
            </w:tcPrChange>
          </w:tcPr>
          <w:p w14:paraId="3BAFE383" w14:textId="77777777" w:rsidR="00CA09B2" w:rsidRPr="00EE3461" w:rsidRDefault="00CA09B2">
            <w:pPr>
              <w:pStyle w:val="T2"/>
              <w:spacing w:after="0"/>
              <w:ind w:left="0" w:right="0"/>
              <w:jc w:val="left"/>
              <w:rPr>
                <w:sz w:val="20"/>
                <w:lang w:val="en-US"/>
              </w:rPr>
            </w:pPr>
            <w:r w:rsidRPr="00EE3461">
              <w:rPr>
                <w:sz w:val="20"/>
                <w:lang w:val="en-US"/>
              </w:rPr>
              <w:t>Phone</w:t>
            </w:r>
          </w:p>
        </w:tc>
        <w:tc>
          <w:tcPr>
            <w:tcW w:w="1651" w:type="dxa"/>
            <w:vAlign w:val="center"/>
            <w:tcPrChange w:id="7" w:author="Joseph Levy" w:date="2020-01-23T00:44:00Z">
              <w:tcPr>
                <w:tcW w:w="1647" w:type="dxa"/>
                <w:vAlign w:val="center"/>
              </w:tcPr>
            </w:tcPrChange>
          </w:tcPr>
          <w:p w14:paraId="65B7F25A" w14:textId="77777777" w:rsidR="00CA09B2" w:rsidRPr="00EE3461" w:rsidRDefault="00CA09B2">
            <w:pPr>
              <w:pStyle w:val="T2"/>
              <w:spacing w:after="0"/>
              <w:ind w:left="0" w:right="0"/>
              <w:jc w:val="left"/>
              <w:rPr>
                <w:sz w:val="20"/>
                <w:lang w:val="en-US"/>
              </w:rPr>
            </w:pPr>
            <w:r w:rsidRPr="00EE3461">
              <w:rPr>
                <w:sz w:val="20"/>
                <w:lang w:val="en-US"/>
              </w:rPr>
              <w:t>email</w:t>
            </w:r>
          </w:p>
        </w:tc>
      </w:tr>
      <w:tr w:rsidR="00DC41EC" w:rsidRPr="0070722A" w14:paraId="63AA859C" w14:textId="77777777" w:rsidTr="00210C0D">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 w:author="Joseph Levy" w:date="2020-01-23T00:44: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9" w:author="Joseph Levy" w:date="2020-01-23T00:44:00Z">
            <w:trPr>
              <w:jc w:val="center"/>
            </w:trPr>
          </w:trPrChange>
        </w:trPr>
        <w:tc>
          <w:tcPr>
            <w:tcW w:w="1975" w:type="dxa"/>
            <w:tcBorders>
              <w:top w:val="single" w:sz="4" w:space="0" w:color="auto"/>
              <w:left w:val="single" w:sz="4" w:space="0" w:color="auto"/>
              <w:bottom w:val="single" w:sz="4" w:space="0" w:color="auto"/>
              <w:right w:val="single" w:sz="4" w:space="0" w:color="auto"/>
            </w:tcBorders>
            <w:vAlign w:val="center"/>
            <w:tcPrChange w:id="10" w:author="Joseph Levy" w:date="2020-01-23T00:44:00Z">
              <w:tcPr>
                <w:tcW w:w="1890" w:type="dxa"/>
                <w:tcBorders>
                  <w:top w:val="single" w:sz="4" w:space="0" w:color="auto"/>
                  <w:left w:val="single" w:sz="4" w:space="0" w:color="auto"/>
                  <w:bottom w:val="single" w:sz="4" w:space="0" w:color="auto"/>
                  <w:right w:val="single" w:sz="4" w:space="0" w:color="auto"/>
                </w:tcBorders>
                <w:vAlign w:val="center"/>
              </w:tcPr>
            </w:tcPrChange>
          </w:tcPr>
          <w:p w14:paraId="7BA2441D" w14:textId="77777777" w:rsidR="00DC41EC" w:rsidRPr="00EE3461" w:rsidRDefault="00DC41EC">
            <w:pPr>
              <w:pStyle w:val="T2"/>
              <w:spacing w:after="0"/>
              <w:ind w:left="0" w:right="0"/>
              <w:jc w:val="left"/>
              <w:rPr>
                <w:b w:val="0"/>
                <w:sz w:val="18"/>
                <w:lang w:val="en-US"/>
              </w:rPr>
            </w:pPr>
            <w:r w:rsidRPr="00EE3461">
              <w:rPr>
                <w:b w:val="0"/>
                <w:sz w:val="20"/>
                <w:lang w:val="en-US"/>
              </w:rPr>
              <w:t>Joseph LEVY</w:t>
            </w:r>
          </w:p>
        </w:tc>
        <w:tc>
          <w:tcPr>
            <w:tcW w:w="1790" w:type="dxa"/>
            <w:tcBorders>
              <w:top w:val="single" w:sz="4" w:space="0" w:color="auto"/>
              <w:left w:val="single" w:sz="4" w:space="0" w:color="auto"/>
              <w:bottom w:val="single" w:sz="4" w:space="0" w:color="auto"/>
              <w:right w:val="single" w:sz="4" w:space="0" w:color="auto"/>
            </w:tcBorders>
            <w:vAlign w:val="center"/>
            <w:tcPrChange w:id="11" w:author="Joseph Levy" w:date="2020-01-23T00:44:00Z">
              <w:tcPr>
                <w:tcW w:w="1875" w:type="dxa"/>
                <w:tcBorders>
                  <w:top w:val="single" w:sz="4" w:space="0" w:color="auto"/>
                  <w:left w:val="single" w:sz="4" w:space="0" w:color="auto"/>
                  <w:bottom w:val="single" w:sz="4" w:space="0" w:color="auto"/>
                  <w:right w:val="single" w:sz="4" w:space="0" w:color="auto"/>
                </w:tcBorders>
                <w:vAlign w:val="center"/>
              </w:tcPr>
            </w:tcPrChange>
          </w:tcPr>
          <w:p w14:paraId="1B1C047F" w14:textId="77777777" w:rsidR="00DC41EC" w:rsidRPr="00EE3461" w:rsidRDefault="00DC41EC">
            <w:pPr>
              <w:pStyle w:val="T2"/>
              <w:spacing w:after="0"/>
              <w:ind w:left="0" w:right="0"/>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Change w:id="12" w:author="Joseph Levy" w:date="2020-01-23T00:44:00Z">
              <w:tcPr>
                <w:tcW w:w="2814" w:type="dxa"/>
                <w:tcBorders>
                  <w:top w:val="single" w:sz="4" w:space="0" w:color="auto"/>
                  <w:left w:val="single" w:sz="4" w:space="0" w:color="auto"/>
                  <w:bottom w:val="single" w:sz="4" w:space="0" w:color="auto"/>
                  <w:right w:val="single" w:sz="4" w:space="0" w:color="auto"/>
                </w:tcBorders>
                <w:vAlign w:val="center"/>
              </w:tcPr>
            </w:tcPrChange>
          </w:tcPr>
          <w:p w14:paraId="1CE54EA3" w14:textId="77777777" w:rsidR="00DC41EC" w:rsidRPr="00EE3461" w:rsidRDefault="00DC41EC">
            <w:pPr>
              <w:pStyle w:val="T2"/>
              <w:spacing w:after="0"/>
              <w:ind w:left="0" w:right="0"/>
              <w:jc w:val="left"/>
              <w:rPr>
                <w:b w:val="0"/>
                <w:sz w:val="16"/>
                <w:lang w:val="en-US"/>
              </w:rPr>
            </w:pPr>
            <w:r w:rsidRPr="00EE3461">
              <w:rPr>
                <w:b w:val="0"/>
                <w:sz w:val="16"/>
                <w:lang w:val="en-US"/>
              </w:rPr>
              <w:t>2 Huntington Quadrangle</w:t>
            </w:r>
            <w:r w:rsidRPr="00EE3461">
              <w:rPr>
                <w:b w:val="0"/>
                <w:sz w:val="16"/>
                <w:lang w:val="en-US"/>
              </w:rPr>
              <w:br/>
              <w:t xml:space="preserve"> 4th floor, South Wing</w:t>
            </w:r>
            <w:r w:rsidRPr="00EE3461">
              <w:rPr>
                <w:b w:val="0"/>
                <w:sz w:val="16"/>
                <w:lang w:val="en-US"/>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Change w:id="13" w:author="Joseph Levy" w:date="2020-01-23T00:44:00Z">
              <w:tcPr>
                <w:tcW w:w="1715" w:type="dxa"/>
                <w:tcBorders>
                  <w:top w:val="single" w:sz="4" w:space="0" w:color="auto"/>
                  <w:left w:val="single" w:sz="4" w:space="0" w:color="auto"/>
                  <w:bottom w:val="single" w:sz="4" w:space="0" w:color="auto"/>
                  <w:right w:val="single" w:sz="4" w:space="0" w:color="auto"/>
                </w:tcBorders>
                <w:vAlign w:val="center"/>
              </w:tcPr>
            </w:tcPrChange>
          </w:tcPr>
          <w:p w14:paraId="2406762B" w14:textId="77777777" w:rsidR="00DC41EC" w:rsidRPr="00EE3461" w:rsidRDefault="00DC41EC">
            <w:pPr>
              <w:pStyle w:val="T2"/>
              <w:spacing w:after="0"/>
              <w:ind w:left="0" w:right="0"/>
              <w:jc w:val="left"/>
              <w:rPr>
                <w:b w:val="0"/>
                <w:sz w:val="20"/>
                <w:lang w:val="en-US"/>
              </w:rPr>
            </w:pPr>
            <w:r w:rsidRPr="00EE3461">
              <w:rPr>
                <w:b w:val="0"/>
                <w:sz w:val="20"/>
                <w:lang w:val="en-US"/>
              </w:rPr>
              <w:t>+1.631.622.4139</w:t>
            </w:r>
          </w:p>
        </w:tc>
        <w:tc>
          <w:tcPr>
            <w:tcW w:w="1651" w:type="dxa"/>
            <w:tcBorders>
              <w:top w:val="single" w:sz="4" w:space="0" w:color="auto"/>
              <w:left w:val="single" w:sz="4" w:space="0" w:color="auto"/>
              <w:bottom w:val="single" w:sz="4" w:space="0" w:color="auto"/>
              <w:right w:val="single" w:sz="4" w:space="0" w:color="auto"/>
            </w:tcBorders>
            <w:vAlign w:val="center"/>
            <w:tcPrChange w:id="14" w:author="Joseph Levy" w:date="2020-01-23T00:44:00Z">
              <w:tcPr>
                <w:tcW w:w="1647" w:type="dxa"/>
                <w:tcBorders>
                  <w:top w:val="single" w:sz="4" w:space="0" w:color="auto"/>
                  <w:left w:val="single" w:sz="4" w:space="0" w:color="auto"/>
                  <w:bottom w:val="single" w:sz="4" w:space="0" w:color="auto"/>
                  <w:right w:val="single" w:sz="4" w:space="0" w:color="auto"/>
                </w:tcBorders>
                <w:vAlign w:val="center"/>
              </w:tcPr>
            </w:tcPrChange>
          </w:tcPr>
          <w:p w14:paraId="26F016E1" w14:textId="77777777" w:rsidR="00DC41EC" w:rsidRPr="00EE3461" w:rsidRDefault="00DC41EC">
            <w:pPr>
              <w:pStyle w:val="T2"/>
              <w:spacing w:after="0"/>
              <w:ind w:left="0" w:right="0"/>
              <w:jc w:val="left"/>
              <w:rPr>
                <w:b w:val="0"/>
                <w:sz w:val="20"/>
                <w:lang w:val="en-US"/>
              </w:rPr>
            </w:pPr>
            <w:r w:rsidRPr="00EE3461">
              <w:rPr>
                <w:b w:val="0"/>
                <w:sz w:val="20"/>
                <w:lang w:val="en-US"/>
              </w:rPr>
              <w:t>jslevy@ieee.org</w:t>
            </w:r>
          </w:p>
        </w:tc>
      </w:tr>
      <w:tr w:rsidR="00AF5ABA" w:rsidRPr="0070722A" w14:paraId="628A449C" w14:textId="77777777" w:rsidTr="00210C0D">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 w:author="Joseph Levy" w:date="2020-01-23T00:44: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16" w:author="Joseph Levy" w:date="2020-01-23T00:44:00Z">
            <w:trPr>
              <w:jc w:val="center"/>
            </w:trPr>
          </w:trPrChange>
        </w:trPr>
        <w:tc>
          <w:tcPr>
            <w:tcW w:w="1975" w:type="dxa"/>
            <w:vAlign w:val="center"/>
            <w:tcPrChange w:id="17" w:author="Joseph Levy" w:date="2020-01-23T00:44:00Z">
              <w:tcPr>
                <w:tcW w:w="1890" w:type="dxa"/>
                <w:vAlign w:val="center"/>
              </w:tcPr>
            </w:tcPrChange>
          </w:tcPr>
          <w:p w14:paraId="5DA1289D" w14:textId="6A1EB3DC" w:rsidR="00AF5ABA" w:rsidRPr="00EE3461" w:rsidRDefault="00AF5ABA" w:rsidP="005C1BC3">
            <w:pPr>
              <w:pStyle w:val="T2"/>
              <w:spacing w:after="0"/>
              <w:ind w:left="0" w:right="0"/>
              <w:jc w:val="left"/>
              <w:rPr>
                <w:b w:val="0"/>
                <w:sz w:val="20"/>
                <w:lang w:val="en-US"/>
              </w:rPr>
            </w:pPr>
            <w:r w:rsidRPr="00EE3461">
              <w:rPr>
                <w:b w:val="0"/>
                <w:sz w:val="20"/>
                <w:lang w:val="en-US"/>
              </w:rPr>
              <w:t>James LEPP</w:t>
            </w:r>
          </w:p>
        </w:tc>
        <w:tc>
          <w:tcPr>
            <w:tcW w:w="1790" w:type="dxa"/>
            <w:vAlign w:val="center"/>
            <w:tcPrChange w:id="18" w:author="Joseph Levy" w:date="2020-01-23T00:44:00Z">
              <w:tcPr>
                <w:tcW w:w="1875" w:type="dxa"/>
                <w:vAlign w:val="center"/>
              </w:tcPr>
            </w:tcPrChange>
          </w:tcPr>
          <w:p w14:paraId="0A9FEAE7" w14:textId="189F35F2" w:rsidR="00AF5ABA" w:rsidRPr="00EE3461" w:rsidRDefault="00AF5ABA" w:rsidP="005C1BC3">
            <w:pPr>
              <w:pStyle w:val="T2"/>
              <w:spacing w:after="0"/>
              <w:ind w:left="0" w:right="0"/>
              <w:jc w:val="left"/>
              <w:rPr>
                <w:b w:val="0"/>
                <w:sz w:val="20"/>
                <w:lang w:val="en-US"/>
              </w:rPr>
            </w:pPr>
            <w:r w:rsidRPr="00EE3461">
              <w:rPr>
                <w:b w:val="0"/>
                <w:sz w:val="20"/>
                <w:lang w:val="en-US"/>
              </w:rPr>
              <w:t>Black</w:t>
            </w:r>
            <w:r w:rsidR="003209F9" w:rsidRPr="00EE3461">
              <w:rPr>
                <w:b w:val="0"/>
                <w:sz w:val="20"/>
                <w:lang w:val="en-US"/>
              </w:rPr>
              <w:t>B</w:t>
            </w:r>
            <w:r w:rsidRPr="00EE3461">
              <w:rPr>
                <w:b w:val="0"/>
                <w:sz w:val="20"/>
                <w:lang w:val="en-US"/>
              </w:rPr>
              <w:t>erry</w:t>
            </w:r>
          </w:p>
        </w:tc>
        <w:tc>
          <w:tcPr>
            <w:tcW w:w="2814" w:type="dxa"/>
            <w:vAlign w:val="center"/>
            <w:tcPrChange w:id="19" w:author="Joseph Levy" w:date="2020-01-23T00:44:00Z">
              <w:tcPr>
                <w:tcW w:w="2814" w:type="dxa"/>
                <w:vAlign w:val="center"/>
              </w:tcPr>
            </w:tcPrChange>
          </w:tcPr>
          <w:p w14:paraId="3403478E" w14:textId="037CFE10" w:rsidR="00AF5ABA" w:rsidRPr="00EE3461" w:rsidRDefault="003209F9" w:rsidP="005C1BC3">
            <w:pPr>
              <w:pStyle w:val="T2"/>
              <w:spacing w:after="0"/>
              <w:ind w:left="0" w:right="0"/>
              <w:jc w:val="left"/>
              <w:rPr>
                <w:b w:val="0"/>
                <w:sz w:val="20"/>
                <w:lang w:val="en-US"/>
              </w:rPr>
            </w:pPr>
            <w:r w:rsidRPr="00EE3461">
              <w:rPr>
                <w:b w:val="0"/>
                <w:sz w:val="20"/>
                <w:lang w:val="en-US"/>
              </w:rPr>
              <w:t>Ottawa, Canada</w:t>
            </w:r>
          </w:p>
        </w:tc>
        <w:tc>
          <w:tcPr>
            <w:tcW w:w="1715" w:type="dxa"/>
            <w:vAlign w:val="center"/>
            <w:tcPrChange w:id="20" w:author="Joseph Levy" w:date="2020-01-23T00:44:00Z">
              <w:tcPr>
                <w:tcW w:w="1715" w:type="dxa"/>
                <w:vAlign w:val="center"/>
              </w:tcPr>
            </w:tcPrChange>
          </w:tcPr>
          <w:p w14:paraId="7CDCEFCB" w14:textId="77777777" w:rsidR="00AF5ABA" w:rsidRPr="00EE3461" w:rsidRDefault="00AF5ABA" w:rsidP="005C1BC3">
            <w:pPr>
              <w:pStyle w:val="T2"/>
              <w:spacing w:after="0"/>
              <w:ind w:left="0" w:right="0"/>
              <w:jc w:val="left"/>
              <w:rPr>
                <w:b w:val="0"/>
                <w:sz w:val="20"/>
                <w:lang w:val="en-US"/>
              </w:rPr>
            </w:pPr>
          </w:p>
        </w:tc>
        <w:tc>
          <w:tcPr>
            <w:tcW w:w="1651" w:type="dxa"/>
            <w:vAlign w:val="center"/>
            <w:tcPrChange w:id="21" w:author="Joseph Levy" w:date="2020-01-23T00:44:00Z">
              <w:tcPr>
                <w:tcW w:w="1647" w:type="dxa"/>
                <w:vAlign w:val="center"/>
              </w:tcPr>
            </w:tcPrChange>
          </w:tcPr>
          <w:p w14:paraId="42E83D73" w14:textId="4B5E2D3F" w:rsidR="00AF5ABA" w:rsidRPr="00EE3461" w:rsidRDefault="00AF5ABA" w:rsidP="005C1BC3">
            <w:pPr>
              <w:pStyle w:val="T2"/>
              <w:spacing w:after="0"/>
              <w:ind w:left="0" w:right="0"/>
              <w:jc w:val="left"/>
              <w:rPr>
                <w:b w:val="0"/>
                <w:sz w:val="20"/>
                <w:lang w:val="en-US"/>
              </w:rPr>
            </w:pPr>
            <w:r w:rsidRPr="00EE3461">
              <w:rPr>
                <w:b w:val="0"/>
                <w:sz w:val="20"/>
                <w:lang w:val="en-US"/>
              </w:rPr>
              <w:t>jlepp@ieee.org</w:t>
            </w:r>
          </w:p>
        </w:tc>
      </w:tr>
      <w:tr w:rsidR="00CA09B2" w:rsidRPr="0070722A" w14:paraId="5C570928" w14:textId="77777777" w:rsidTr="00210C0D">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 w:author="Joseph Levy" w:date="2020-01-23T00:44: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23" w:author="Joseph Levy" w:date="2020-01-23T00:44:00Z">
            <w:trPr>
              <w:jc w:val="center"/>
            </w:trPr>
          </w:trPrChange>
        </w:trPr>
        <w:tc>
          <w:tcPr>
            <w:tcW w:w="1975" w:type="dxa"/>
            <w:vAlign w:val="center"/>
            <w:tcPrChange w:id="24" w:author="Joseph Levy" w:date="2020-01-23T00:44:00Z">
              <w:tcPr>
                <w:tcW w:w="1890" w:type="dxa"/>
                <w:vAlign w:val="center"/>
              </w:tcPr>
            </w:tcPrChange>
          </w:tcPr>
          <w:p w14:paraId="1908B15A" w14:textId="487065C4" w:rsidR="00CA09B2" w:rsidRPr="00EE3461" w:rsidRDefault="00AF5ABA" w:rsidP="005C1BC3">
            <w:pPr>
              <w:pStyle w:val="T2"/>
              <w:spacing w:after="0"/>
              <w:ind w:left="0" w:right="0"/>
              <w:jc w:val="left"/>
              <w:rPr>
                <w:b w:val="0"/>
                <w:sz w:val="20"/>
                <w:lang w:val="en-US"/>
              </w:rPr>
            </w:pPr>
            <w:r w:rsidRPr="00EE3461">
              <w:rPr>
                <w:b w:val="0"/>
                <w:sz w:val="20"/>
                <w:lang w:val="en-US"/>
              </w:rPr>
              <w:t>Ioannis SARRIS</w:t>
            </w:r>
          </w:p>
        </w:tc>
        <w:tc>
          <w:tcPr>
            <w:tcW w:w="1790" w:type="dxa"/>
            <w:vAlign w:val="center"/>
            <w:tcPrChange w:id="25" w:author="Joseph Levy" w:date="2020-01-23T00:44:00Z">
              <w:tcPr>
                <w:tcW w:w="1875" w:type="dxa"/>
                <w:vAlign w:val="center"/>
              </w:tcPr>
            </w:tcPrChange>
          </w:tcPr>
          <w:p w14:paraId="7D88978B" w14:textId="502E93F3" w:rsidR="00CA09B2" w:rsidRPr="00EE3461" w:rsidRDefault="00AF5ABA" w:rsidP="005C1BC3">
            <w:pPr>
              <w:pStyle w:val="T2"/>
              <w:spacing w:after="0"/>
              <w:ind w:left="0" w:right="0"/>
              <w:jc w:val="left"/>
              <w:rPr>
                <w:b w:val="0"/>
                <w:sz w:val="20"/>
                <w:lang w:val="en-US"/>
              </w:rPr>
            </w:pPr>
            <w:r w:rsidRPr="00EE3461">
              <w:rPr>
                <w:b w:val="0"/>
                <w:sz w:val="20"/>
                <w:lang w:val="en-US"/>
              </w:rPr>
              <w:t>u-blox</w:t>
            </w:r>
          </w:p>
        </w:tc>
        <w:tc>
          <w:tcPr>
            <w:tcW w:w="2814" w:type="dxa"/>
            <w:vAlign w:val="center"/>
            <w:tcPrChange w:id="26" w:author="Joseph Levy" w:date="2020-01-23T00:44:00Z">
              <w:tcPr>
                <w:tcW w:w="2814" w:type="dxa"/>
                <w:vAlign w:val="center"/>
              </w:tcPr>
            </w:tcPrChange>
          </w:tcPr>
          <w:p w14:paraId="7C2AA521" w14:textId="2D2ABE32" w:rsidR="00CA09B2" w:rsidRPr="00EE3461" w:rsidRDefault="003209F9" w:rsidP="005C1BC3">
            <w:pPr>
              <w:pStyle w:val="T2"/>
              <w:spacing w:after="0"/>
              <w:ind w:left="0" w:right="0"/>
              <w:jc w:val="left"/>
              <w:rPr>
                <w:b w:val="0"/>
                <w:sz w:val="20"/>
                <w:lang w:val="en-US"/>
              </w:rPr>
            </w:pPr>
            <w:r w:rsidRPr="00EE3461">
              <w:rPr>
                <w:b w:val="0"/>
                <w:sz w:val="20"/>
                <w:lang w:val="en-US"/>
              </w:rPr>
              <w:t>Athens, Greece</w:t>
            </w:r>
          </w:p>
        </w:tc>
        <w:tc>
          <w:tcPr>
            <w:tcW w:w="1715" w:type="dxa"/>
            <w:vAlign w:val="center"/>
            <w:tcPrChange w:id="27" w:author="Joseph Levy" w:date="2020-01-23T00:44:00Z">
              <w:tcPr>
                <w:tcW w:w="1715" w:type="dxa"/>
                <w:vAlign w:val="center"/>
              </w:tcPr>
            </w:tcPrChange>
          </w:tcPr>
          <w:p w14:paraId="0B0DEA16" w14:textId="77777777" w:rsidR="00CA09B2" w:rsidRPr="00EE3461" w:rsidRDefault="00CA09B2" w:rsidP="005C1BC3">
            <w:pPr>
              <w:pStyle w:val="T2"/>
              <w:spacing w:after="0"/>
              <w:ind w:left="0" w:right="0"/>
              <w:jc w:val="left"/>
              <w:rPr>
                <w:b w:val="0"/>
                <w:sz w:val="20"/>
                <w:lang w:val="en-US"/>
              </w:rPr>
            </w:pPr>
          </w:p>
        </w:tc>
        <w:tc>
          <w:tcPr>
            <w:tcW w:w="1651" w:type="dxa"/>
            <w:vAlign w:val="center"/>
            <w:tcPrChange w:id="28" w:author="Joseph Levy" w:date="2020-01-23T00:44:00Z">
              <w:tcPr>
                <w:tcW w:w="1647" w:type="dxa"/>
                <w:vAlign w:val="center"/>
              </w:tcPr>
            </w:tcPrChange>
          </w:tcPr>
          <w:p w14:paraId="2FDA14A7" w14:textId="465CFCD2" w:rsidR="00CA09B2" w:rsidRPr="00EE3461" w:rsidRDefault="00AF5ABA" w:rsidP="005C1BC3">
            <w:pPr>
              <w:pStyle w:val="T2"/>
              <w:spacing w:after="0"/>
              <w:ind w:left="0" w:right="0"/>
              <w:jc w:val="left"/>
              <w:rPr>
                <w:b w:val="0"/>
                <w:sz w:val="20"/>
                <w:lang w:val="en-US"/>
              </w:rPr>
            </w:pPr>
            <w:r w:rsidRPr="00EE3461">
              <w:rPr>
                <w:b w:val="0"/>
                <w:sz w:val="20"/>
                <w:lang w:val="en-US"/>
              </w:rPr>
              <w:t>Ioannis.Sarris@u-blox.com</w:t>
            </w:r>
          </w:p>
        </w:tc>
      </w:tr>
      <w:tr w:rsidR="00CA09B2" w:rsidRPr="0070722A" w14:paraId="10F34091" w14:textId="77777777" w:rsidTr="00210C0D">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9" w:author="Joseph Levy" w:date="2020-01-23T00:44: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30" w:author="Joseph Levy" w:date="2020-01-23T00:44:00Z">
            <w:trPr>
              <w:jc w:val="center"/>
            </w:trPr>
          </w:trPrChange>
        </w:trPr>
        <w:tc>
          <w:tcPr>
            <w:tcW w:w="1975" w:type="dxa"/>
            <w:vAlign w:val="center"/>
            <w:tcPrChange w:id="31" w:author="Joseph Levy" w:date="2020-01-23T00:44:00Z">
              <w:tcPr>
                <w:tcW w:w="1890" w:type="dxa"/>
                <w:vAlign w:val="center"/>
              </w:tcPr>
            </w:tcPrChange>
          </w:tcPr>
          <w:p w14:paraId="1207301B" w14:textId="63F4AD51" w:rsidR="00CA09B2" w:rsidRPr="005C1BC3" w:rsidRDefault="00BF5DCB" w:rsidP="005C1BC3">
            <w:pPr>
              <w:pStyle w:val="T2"/>
              <w:spacing w:after="0"/>
              <w:ind w:left="0" w:right="0"/>
              <w:jc w:val="left"/>
              <w:rPr>
                <w:b w:val="0"/>
                <w:sz w:val="20"/>
                <w:lang w:val="en-US"/>
              </w:rPr>
            </w:pPr>
            <w:r w:rsidRPr="005C1BC3">
              <w:rPr>
                <w:b w:val="0"/>
                <w:sz w:val="20"/>
                <w:lang w:val="en-US"/>
              </w:rPr>
              <w:t>Yossi S</w:t>
            </w:r>
            <w:ins w:id="32" w:author="Joseph Levy" w:date="2020-01-23T00:43:00Z">
              <w:r w:rsidR="00210C0D">
                <w:rPr>
                  <w:b w:val="0"/>
                  <w:sz w:val="20"/>
                  <w:lang w:val="en-US"/>
                </w:rPr>
                <w:t>HAUL</w:t>
              </w:r>
            </w:ins>
            <w:del w:id="33" w:author="Joseph Levy" w:date="2020-01-23T00:43:00Z">
              <w:r w:rsidRPr="005C1BC3" w:rsidDel="00210C0D">
                <w:rPr>
                  <w:b w:val="0"/>
                  <w:sz w:val="20"/>
                  <w:lang w:val="en-US"/>
                </w:rPr>
                <w:delText>haul</w:delText>
              </w:r>
            </w:del>
          </w:p>
        </w:tc>
        <w:tc>
          <w:tcPr>
            <w:tcW w:w="1790" w:type="dxa"/>
            <w:vAlign w:val="center"/>
            <w:tcPrChange w:id="34" w:author="Joseph Levy" w:date="2020-01-23T00:44:00Z">
              <w:tcPr>
                <w:tcW w:w="1875" w:type="dxa"/>
                <w:vAlign w:val="center"/>
              </w:tcPr>
            </w:tcPrChange>
          </w:tcPr>
          <w:p w14:paraId="38CD36DA" w14:textId="0D59F5AB" w:rsidR="00CA09B2" w:rsidRPr="005C1BC3" w:rsidRDefault="00BF5DCB" w:rsidP="005C1BC3">
            <w:pPr>
              <w:pStyle w:val="T2"/>
              <w:spacing w:after="0"/>
              <w:ind w:left="0" w:right="0"/>
              <w:jc w:val="left"/>
              <w:rPr>
                <w:b w:val="0"/>
                <w:sz w:val="20"/>
                <w:lang w:val="en-US"/>
              </w:rPr>
            </w:pPr>
            <w:r w:rsidRPr="005C1BC3">
              <w:rPr>
                <w:b w:val="0"/>
                <w:sz w:val="20"/>
                <w:lang w:val="en-US"/>
              </w:rPr>
              <w:t>Autotalks</w:t>
            </w:r>
          </w:p>
        </w:tc>
        <w:tc>
          <w:tcPr>
            <w:tcW w:w="2814" w:type="dxa"/>
            <w:vAlign w:val="center"/>
            <w:tcPrChange w:id="35" w:author="Joseph Levy" w:date="2020-01-23T00:44:00Z">
              <w:tcPr>
                <w:tcW w:w="2814" w:type="dxa"/>
                <w:vAlign w:val="center"/>
              </w:tcPr>
            </w:tcPrChange>
          </w:tcPr>
          <w:p w14:paraId="33BE2821" w14:textId="1CBA1920" w:rsidR="00CA09B2" w:rsidRPr="005C1BC3" w:rsidRDefault="008E6D18" w:rsidP="005C1BC3">
            <w:pPr>
              <w:pStyle w:val="T2"/>
              <w:spacing w:after="0"/>
              <w:ind w:left="0" w:right="0"/>
              <w:jc w:val="left"/>
              <w:rPr>
                <w:b w:val="0"/>
                <w:sz w:val="20"/>
                <w:lang w:val="en-US"/>
              </w:rPr>
            </w:pPr>
            <w:r w:rsidRPr="005C1BC3">
              <w:rPr>
                <w:b w:val="0"/>
                <w:sz w:val="20"/>
                <w:lang w:val="en-US"/>
              </w:rPr>
              <w:t>Grand Netter bldg. Kfar Netter, Israel</w:t>
            </w:r>
          </w:p>
        </w:tc>
        <w:tc>
          <w:tcPr>
            <w:tcW w:w="1715" w:type="dxa"/>
            <w:vAlign w:val="center"/>
            <w:tcPrChange w:id="36" w:author="Joseph Levy" w:date="2020-01-23T00:44:00Z">
              <w:tcPr>
                <w:tcW w:w="1715" w:type="dxa"/>
                <w:vAlign w:val="center"/>
              </w:tcPr>
            </w:tcPrChange>
          </w:tcPr>
          <w:p w14:paraId="21165926" w14:textId="77777777" w:rsidR="00CA09B2" w:rsidRPr="005C1BC3" w:rsidRDefault="00CA09B2" w:rsidP="005C1BC3">
            <w:pPr>
              <w:pStyle w:val="T2"/>
              <w:spacing w:after="0"/>
              <w:ind w:left="0" w:right="0"/>
              <w:jc w:val="left"/>
              <w:rPr>
                <w:b w:val="0"/>
                <w:sz w:val="20"/>
                <w:lang w:val="en-US"/>
              </w:rPr>
            </w:pPr>
          </w:p>
        </w:tc>
        <w:tc>
          <w:tcPr>
            <w:tcW w:w="1651" w:type="dxa"/>
            <w:vAlign w:val="center"/>
            <w:tcPrChange w:id="37" w:author="Joseph Levy" w:date="2020-01-23T00:44:00Z">
              <w:tcPr>
                <w:tcW w:w="1647" w:type="dxa"/>
                <w:vAlign w:val="center"/>
              </w:tcPr>
            </w:tcPrChange>
          </w:tcPr>
          <w:p w14:paraId="7166D481" w14:textId="313736A2" w:rsidR="00CA09B2" w:rsidRPr="005C1BC3" w:rsidRDefault="008E6D18" w:rsidP="005C1BC3">
            <w:pPr>
              <w:pStyle w:val="T2"/>
              <w:spacing w:after="0"/>
              <w:ind w:left="0" w:right="0"/>
              <w:jc w:val="left"/>
              <w:rPr>
                <w:b w:val="0"/>
                <w:sz w:val="20"/>
                <w:lang w:val="en-US"/>
              </w:rPr>
            </w:pPr>
            <w:r w:rsidRPr="005C1BC3">
              <w:rPr>
                <w:b w:val="0"/>
                <w:sz w:val="20"/>
                <w:lang w:val="en-US"/>
              </w:rPr>
              <w:t>Yossi.shaul@auto-talks.com</w:t>
            </w:r>
          </w:p>
        </w:tc>
      </w:tr>
      <w:tr w:rsidR="000B318C" w:rsidRPr="0070722A" w14:paraId="337D27E3" w14:textId="77777777" w:rsidTr="00210C0D">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8" w:author="Joseph Levy" w:date="2020-01-23T00:44: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39" w:author="Joseph Levy" w:date="2020-01-23T00:44:00Z">
            <w:trPr>
              <w:jc w:val="center"/>
            </w:trPr>
          </w:trPrChange>
        </w:trPr>
        <w:tc>
          <w:tcPr>
            <w:tcW w:w="1975" w:type="dxa"/>
            <w:vAlign w:val="center"/>
            <w:tcPrChange w:id="40" w:author="Joseph Levy" w:date="2020-01-23T00:44:00Z">
              <w:tcPr>
                <w:tcW w:w="1890" w:type="dxa"/>
                <w:vAlign w:val="center"/>
              </w:tcPr>
            </w:tcPrChange>
          </w:tcPr>
          <w:p w14:paraId="0A789AF9" w14:textId="585673A5" w:rsidR="000B318C" w:rsidRPr="005C1BC3" w:rsidRDefault="000B318C">
            <w:pPr>
              <w:pStyle w:val="T2"/>
              <w:spacing w:after="0"/>
              <w:ind w:left="0" w:right="0"/>
              <w:jc w:val="left"/>
              <w:rPr>
                <w:b w:val="0"/>
                <w:sz w:val="20"/>
                <w:lang w:val="en-US"/>
              </w:rPr>
            </w:pPr>
            <w:r w:rsidRPr="005C1BC3">
              <w:rPr>
                <w:b w:val="0"/>
                <w:sz w:val="20"/>
                <w:lang w:val="en-US"/>
              </w:rPr>
              <w:t>Sebastian S</w:t>
            </w:r>
            <w:ins w:id="41" w:author="Joseph Levy" w:date="2020-01-23T00:43:00Z">
              <w:r w:rsidR="00210C0D">
                <w:rPr>
                  <w:b w:val="0"/>
                  <w:sz w:val="20"/>
                  <w:lang w:val="en-US"/>
                </w:rPr>
                <w:t>CHIESSL</w:t>
              </w:r>
            </w:ins>
            <w:del w:id="42" w:author="Joseph Levy" w:date="2020-01-23T00:43:00Z">
              <w:r w:rsidRPr="005C1BC3" w:rsidDel="00210C0D">
                <w:rPr>
                  <w:b w:val="0"/>
                  <w:sz w:val="20"/>
                  <w:lang w:val="en-US"/>
                </w:rPr>
                <w:delText>chiessl</w:delText>
              </w:r>
            </w:del>
          </w:p>
        </w:tc>
        <w:tc>
          <w:tcPr>
            <w:tcW w:w="1790" w:type="dxa"/>
            <w:vAlign w:val="center"/>
            <w:tcPrChange w:id="43" w:author="Joseph Levy" w:date="2020-01-23T00:44:00Z">
              <w:tcPr>
                <w:tcW w:w="1875" w:type="dxa"/>
                <w:vAlign w:val="center"/>
              </w:tcPr>
            </w:tcPrChange>
          </w:tcPr>
          <w:p w14:paraId="4FDDFE79" w14:textId="0F0C2BB7" w:rsidR="000B318C" w:rsidRPr="005C1BC3" w:rsidRDefault="000B318C">
            <w:pPr>
              <w:pStyle w:val="T2"/>
              <w:spacing w:after="0"/>
              <w:ind w:left="0" w:right="0"/>
              <w:jc w:val="left"/>
              <w:rPr>
                <w:b w:val="0"/>
                <w:sz w:val="20"/>
                <w:lang w:val="en-US"/>
              </w:rPr>
            </w:pPr>
            <w:r w:rsidRPr="005C1BC3">
              <w:rPr>
                <w:b w:val="0"/>
                <w:sz w:val="20"/>
                <w:lang w:val="en-US"/>
              </w:rPr>
              <w:t>u-blox</w:t>
            </w:r>
          </w:p>
        </w:tc>
        <w:tc>
          <w:tcPr>
            <w:tcW w:w="2814" w:type="dxa"/>
            <w:vAlign w:val="center"/>
            <w:tcPrChange w:id="44" w:author="Joseph Levy" w:date="2020-01-23T00:44:00Z">
              <w:tcPr>
                <w:tcW w:w="2814" w:type="dxa"/>
                <w:vAlign w:val="center"/>
              </w:tcPr>
            </w:tcPrChange>
          </w:tcPr>
          <w:p w14:paraId="127854C2" w14:textId="00D6F44F" w:rsidR="000B318C" w:rsidRPr="005C1BC3" w:rsidRDefault="000B318C">
            <w:pPr>
              <w:pStyle w:val="T2"/>
              <w:spacing w:after="0"/>
              <w:ind w:left="0" w:right="0"/>
              <w:jc w:val="left"/>
              <w:rPr>
                <w:b w:val="0"/>
                <w:sz w:val="20"/>
                <w:lang w:val="en-US"/>
              </w:rPr>
            </w:pPr>
            <w:r w:rsidRPr="005C1BC3">
              <w:rPr>
                <w:b w:val="0"/>
                <w:sz w:val="20"/>
                <w:lang w:val="en-US"/>
              </w:rPr>
              <w:t>Athens, Greece</w:t>
            </w:r>
          </w:p>
        </w:tc>
        <w:tc>
          <w:tcPr>
            <w:tcW w:w="1715" w:type="dxa"/>
            <w:vAlign w:val="center"/>
            <w:tcPrChange w:id="45" w:author="Joseph Levy" w:date="2020-01-23T00:44:00Z">
              <w:tcPr>
                <w:tcW w:w="1715" w:type="dxa"/>
                <w:vAlign w:val="center"/>
              </w:tcPr>
            </w:tcPrChange>
          </w:tcPr>
          <w:p w14:paraId="2D584010" w14:textId="77777777" w:rsidR="000B318C" w:rsidRPr="005C1BC3" w:rsidRDefault="000B318C">
            <w:pPr>
              <w:pStyle w:val="T2"/>
              <w:spacing w:after="0"/>
              <w:ind w:left="0" w:right="0"/>
              <w:jc w:val="left"/>
              <w:rPr>
                <w:b w:val="0"/>
                <w:sz w:val="20"/>
                <w:lang w:val="en-US"/>
              </w:rPr>
            </w:pPr>
          </w:p>
        </w:tc>
        <w:tc>
          <w:tcPr>
            <w:tcW w:w="1651" w:type="dxa"/>
            <w:vAlign w:val="center"/>
            <w:tcPrChange w:id="46" w:author="Joseph Levy" w:date="2020-01-23T00:44:00Z">
              <w:tcPr>
                <w:tcW w:w="1647" w:type="dxa"/>
                <w:vAlign w:val="center"/>
              </w:tcPr>
            </w:tcPrChange>
          </w:tcPr>
          <w:p w14:paraId="2D9E7863" w14:textId="6F60B26E" w:rsidR="000B318C" w:rsidRPr="005C1BC3" w:rsidRDefault="000B318C">
            <w:pPr>
              <w:pStyle w:val="T2"/>
              <w:spacing w:after="0"/>
              <w:ind w:left="0" w:right="0"/>
              <w:jc w:val="left"/>
              <w:rPr>
                <w:b w:val="0"/>
                <w:sz w:val="20"/>
                <w:lang w:val="en-US"/>
              </w:rPr>
            </w:pPr>
            <w:r w:rsidRPr="005C1BC3">
              <w:rPr>
                <w:b w:val="0"/>
                <w:sz w:val="20"/>
                <w:lang w:val="en-US"/>
              </w:rPr>
              <w:t>sebastian.schiessl@u-blox.com</w:t>
            </w:r>
          </w:p>
        </w:tc>
      </w:tr>
    </w:tbl>
    <w:p w14:paraId="5F00BD23" w14:textId="1B342DD4" w:rsidR="00CA09B2" w:rsidRPr="00EE3461" w:rsidRDefault="00BE5ADB">
      <w:pPr>
        <w:pStyle w:val="T1"/>
        <w:spacing w:after="120"/>
        <w:rPr>
          <w:sz w:val="22"/>
          <w:lang w:val="en-US"/>
        </w:rPr>
      </w:pPr>
      <w:r w:rsidRPr="00EE3461">
        <w:rPr>
          <w:noProof/>
          <w:lang w:val="en-US"/>
        </w:rPr>
        <mc:AlternateContent>
          <mc:Choice Requires="wps">
            <w:drawing>
              <wp:anchor distT="0" distB="0" distL="114300" distR="114300" simplePos="0" relativeHeight="251657728" behindDoc="0" locked="0" layoutInCell="0" allowOverlap="1" wp14:anchorId="25B5ADC4" wp14:editId="3E22DFE8">
                <wp:simplePos x="0" y="0"/>
                <wp:positionH relativeFrom="column">
                  <wp:posOffset>-57150</wp:posOffset>
                </wp:positionH>
                <wp:positionV relativeFrom="paragraph">
                  <wp:posOffset>201294</wp:posOffset>
                </wp:positionV>
                <wp:extent cx="5943600" cy="54768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210C0D" w:rsidRDefault="00210C0D">
                            <w:pPr>
                              <w:pStyle w:val="T1"/>
                              <w:spacing w:after="120"/>
                            </w:pPr>
                            <w:r>
                              <w:t>Abstract</w:t>
                            </w:r>
                          </w:p>
                          <w:p w14:paraId="7BA1DA8B" w14:textId="2612B9D6" w:rsidR="00210C0D" w:rsidRDefault="00210C0D" w:rsidP="009D534C">
                            <w:pPr>
                              <w:pStyle w:val="BodyText"/>
                              <w:spacing w:before="91"/>
                              <w:ind w:left="100"/>
                            </w:pPr>
                            <w:r>
                              <w:t>This document provides a draft of the potential 802.11 TGbd positions and opinions related to the United States (US) Federal Communications Commission (FCC) recently released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08307BEE" w14:textId="6F7A1BF5" w:rsidR="00210C0D" w:rsidRDefault="00210C0D"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7B171A0" w14:textId="685C3CE1" w:rsidR="00210C0D" w:rsidRDefault="00210C0D" w:rsidP="009D534C">
                            <w:pPr>
                              <w:pStyle w:val="BodyText"/>
                              <w:spacing w:before="91"/>
                              <w:ind w:left="100"/>
                            </w:pPr>
                            <w:r>
                              <w:t xml:space="preserve">r1 – This revision: added proposed text provided by James Lepp and Ioannis Sarris, removed some typos and grammar errors.  The content has been presented in IEEE 802.11 TGbd, but no agreement or endorsement of this content has been made by the IEEE 802.11 TGbd nor has there been any endorsement or approval of the content of this document by the IEEE 802.11 WG. </w:t>
                            </w:r>
                          </w:p>
                          <w:p w14:paraId="113DA699" w14:textId="0D10368B" w:rsidR="00210C0D" w:rsidRPr="008E6D18" w:rsidRDefault="00210C0D" w:rsidP="009D534C">
                            <w:pPr>
                              <w:pStyle w:val="BodyText"/>
                              <w:spacing w:before="91"/>
                              <w:ind w:left="100"/>
                            </w:pPr>
                            <w:r w:rsidRPr="008E6D18">
                              <w:t>r</w:t>
                            </w:r>
                            <w:r>
                              <w:t xml:space="preserve">2 -  Additional edits and some additions, provided by Yossi Shaul. </w:t>
                            </w:r>
                          </w:p>
                          <w:p w14:paraId="797E1AC7" w14:textId="47C1DAA7" w:rsidR="00210C0D" w:rsidRDefault="00210C0D" w:rsidP="009D534C">
                            <w:pPr>
                              <w:pStyle w:val="BodyText"/>
                              <w:spacing w:before="91"/>
                              <w:ind w:left="100"/>
                            </w:pPr>
                            <w:r>
                              <w:t>r3 – Feedback from 802.18</w:t>
                            </w:r>
                          </w:p>
                          <w:p w14:paraId="04D70550" w14:textId="60289112" w:rsidR="00210C0D" w:rsidRDefault="00210C0D" w:rsidP="009D534C">
                            <w:pPr>
                              <w:pStyle w:val="BodyText"/>
                              <w:spacing w:before="91"/>
                              <w:ind w:left="100"/>
                            </w:pPr>
                            <w:r>
                              <w:t>r4 – Edits and additions made during the Tuesday PM2 802.11 TGbd MAC ad hoc session. r5 – Edits by Ioannis Sarris &amp; Sebastian Schiessl to address comments made during 802.18 session.</w:t>
                            </w:r>
                          </w:p>
                          <w:p w14:paraId="064B2ADE" w14:textId="39740A7F" w:rsidR="00210C0D" w:rsidRDefault="00210C0D" w:rsidP="009D534C">
                            <w:pPr>
                              <w:pStyle w:val="BodyText"/>
                              <w:spacing w:before="91"/>
                              <w:ind w:left="100"/>
                            </w:pPr>
                            <w:r>
                              <w:t xml:space="preserve">r6 – Additions/edits provided by e-mail from: Ioannis Sarris, Sebastian Schiessl, and </w:t>
                            </w:r>
                            <w:r>
                              <w:rPr>
                                <w:rFonts w:eastAsia="Gulim"/>
                                <w:sz w:val="24"/>
                                <w:szCs w:val="24"/>
                              </w:rPr>
                              <w:t>Hyun Seo Oh</w:t>
                            </w:r>
                            <w:r>
                              <w:t>and.  Also, some clean up by Joseph Levy (editor of this document).</w:t>
                            </w:r>
                          </w:p>
                          <w:p w14:paraId="15D6E33B" w14:textId="77777777" w:rsidR="00210C0D" w:rsidRDefault="00210C0D" w:rsidP="009D534C">
                            <w:pPr>
                              <w:pStyle w:val="BodyText"/>
                              <w:spacing w:before="91"/>
                              <w:ind w:left="100"/>
                            </w:pPr>
                            <w:r>
                              <w:t>r7 – Additional edits and inclusion of some additional text. Note: additional edits are required (references need to be fixed, structure and organization need improvement, and references to NPRM should be added.</w:t>
                            </w:r>
                          </w:p>
                          <w:p w14:paraId="7B3257AC" w14:textId="77777777" w:rsidR="00210C0D" w:rsidRDefault="00210C0D" w:rsidP="009D534C">
                            <w:pPr>
                              <w:pStyle w:val="BodyText"/>
                              <w:spacing w:before="91"/>
                              <w:ind w:left="100"/>
                              <w:rPr>
                                <w:ins w:id="47" w:author="Joseph Levy" w:date="2020-01-16T18:18:00Z"/>
                              </w:rPr>
                            </w:pPr>
                            <w:r>
                              <w:t>r8 – Accepted all additions and edits to establish a clean baseline document</w:t>
                            </w:r>
                          </w:p>
                          <w:p w14:paraId="129F1855" w14:textId="69862532" w:rsidR="00210C0D" w:rsidRDefault="00210C0D" w:rsidP="004525B0">
                            <w:pPr>
                              <w:pStyle w:val="BodyText"/>
                              <w:spacing w:before="91"/>
                              <w:ind w:left="100"/>
                              <w:rPr>
                                <w:ins w:id="48" w:author="Joseph Levy" w:date="2020-01-16T18:18:00Z"/>
                              </w:rPr>
                            </w:pPr>
                            <w:ins w:id="49" w:author="Joseph Levy" w:date="2020-01-16T18:18:00Z">
                              <w:r>
                                <w:t>r9 - Edits made to address structure, organization, and provide references to the NPRM</w:t>
                              </w:r>
                            </w:ins>
                            <w:ins w:id="50" w:author="Joseph Levy" w:date="2020-01-23T00:34:00Z">
                              <w:r>
                                <w:t xml:space="preserve"> – these references need to be reviewed</w:t>
                              </w:r>
                            </w:ins>
                            <w:ins w:id="51" w:author="Joseph Levy" w:date="2020-01-16T18:18:00Z">
                              <w:r>
                                <w:t xml:space="preserve">. </w:t>
                              </w:r>
                            </w:ins>
                            <w:ins w:id="52" w:author="Joseph Levy" w:date="2020-01-23T00:39:00Z">
                              <w:r>
                                <w:t xml:space="preserve">Note additional organization may be </w:t>
                              </w:r>
                            </w:ins>
                            <w:ins w:id="53" w:author="Joseph Levy" w:date="2020-01-23T00:41:00Z">
                              <w:r>
                                <w:t>necessary</w:t>
                              </w:r>
                            </w:ins>
                            <w:ins w:id="54" w:author="Joseph Levy" w:date="2020-01-23T00:39:00Z">
                              <w:r>
                                <w:t xml:space="preserve"> as we may want to put our comments in NPRM par</w:t>
                              </w:r>
                            </w:ins>
                            <w:ins w:id="55" w:author="Joseph Levy" w:date="2020-01-23T00:40:00Z">
                              <w:r>
                                <w:t xml:space="preserve">agraph order.  </w:t>
                              </w:r>
                            </w:ins>
                            <w:ins w:id="56" w:author="Joseph Levy" w:date="2020-01-23T00:41:00Z">
                              <w:r>
                                <w:t>Also,</w:t>
                              </w:r>
                            </w:ins>
                            <w:ins w:id="57" w:author="Joseph Levy" w:date="2020-01-23T00:40:00Z">
                              <w:r>
                                <w:t xml:space="preserve"> reference </w:t>
                              </w:r>
                            </w:ins>
                            <w:ins w:id="58" w:author="Joseph Levy" w:date="2020-01-23T00:41:00Z">
                              <w:r>
                                <w:t xml:space="preserve">“numbering” needs to be cleaned up. </w:t>
                              </w:r>
                            </w:ins>
                          </w:p>
                          <w:p w14:paraId="33C38BFE" w14:textId="7C5181A5" w:rsidR="00210C0D" w:rsidRDefault="00210C0D" w:rsidP="009D534C">
                            <w:pPr>
                              <w:pStyle w:val="BodyText"/>
                              <w:spacing w:before="91"/>
                              <w:ind w:left="100"/>
                            </w:pPr>
                            <w:r>
                              <w:t xml:space="preserve"> </w:t>
                            </w:r>
                          </w:p>
                          <w:p w14:paraId="09BE375C" w14:textId="77777777" w:rsidR="00210C0D" w:rsidRDefault="00210C0D" w:rsidP="009D534C">
                            <w:pPr>
                              <w:pStyle w:val="BodyText"/>
                              <w:spacing w:before="91"/>
                              <w:ind w:left="100"/>
                            </w:pPr>
                          </w:p>
                          <w:p w14:paraId="6A65D453" w14:textId="2F238356" w:rsidR="00210C0D" w:rsidRDefault="00210C0D" w:rsidP="005C1BC3">
                            <w:pPr>
                              <w:pStyle w:val="BodyText"/>
                              <w:spacing w:before="91"/>
                              <w:ind w:left="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5pt;margin-top:15.85pt;width:468pt;height:4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pVgw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" o:allowincell="f" stroked="f">
                <v:textbox>
                  <w:txbxContent>
                    <w:p w14:paraId="72560E0C" w14:textId="77777777" w:rsidR="00210C0D" w:rsidRDefault="00210C0D">
                      <w:pPr>
                        <w:pStyle w:val="T1"/>
                        <w:spacing w:after="120"/>
                      </w:pPr>
                      <w:r>
                        <w:t>Abstract</w:t>
                      </w:r>
                    </w:p>
                    <w:p w14:paraId="7BA1DA8B" w14:textId="2612B9D6" w:rsidR="00210C0D" w:rsidRDefault="00210C0D" w:rsidP="009D534C">
                      <w:pPr>
                        <w:pStyle w:val="BodyText"/>
                        <w:spacing w:before="91"/>
                        <w:ind w:left="100"/>
                      </w:pPr>
                      <w:r>
                        <w:t>This document provides a draft of the potential 802.11 TGbd positions and opinions related to the United States (US) Federal Communications Commission (FCC) recently released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08307BEE" w14:textId="6F7A1BF5" w:rsidR="00210C0D" w:rsidRDefault="00210C0D"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7B171A0" w14:textId="685C3CE1" w:rsidR="00210C0D" w:rsidRDefault="00210C0D" w:rsidP="009D534C">
                      <w:pPr>
                        <w:pStyle w:val="BodyText"/>
                        <w:spacing w:before="91"/>
                        <w:ind w:left="100"/>
                      </w:pPr>
                      <w:r>
                        <w:t xml:space="preserve">r1 – This revision: added proposed text provided by James Lepp and Ioannis Sarris, removed some typos and grammar errors.  The content has been presented in IEEE 802.11 TGbd, but no agreement or endorsement of this content has been made by the IEEE 802.11 TGbd nor has there been any endorsement or approval of the content of this document by the IEEE 802.11 WG. </w:t>
                      </w:r>
                    </w:p>
                    <w:p w14:paraId="113DA699" w14:textId="0D10368B" w:rsidR="00210C0D" w:rsidRPr="008E6D18" w:rsidRDefault="00210C0D" w:rsidP="009D534C">
                      <w:pPr>
                        <w:pStyle w:val="BodyText"/>
                        <w:spacing w:before="91"/>
                        <w:ind w:left="100"/>
                      </w:pPr>
                      <w:r w:rsidRPr="008E6D18">
                        <w:t>r</w:t>
                      </w:r>
                      <w:r>
                        <w:t xml:space="preserve">2 -  Additional edits and some additions, provided by Yossi Shaul. </w:t>
                      </w:r>
                    </w:p>
                    <w:p w14:paraId="797E1AC7" w14:textId="47C1DAA7" w:rsidR="00210C0D" w:rsidRDefault="00210C0D" w:rsidP="009D534C">
                      <w:pPr>
                        <w:pStyle w:val="BodyText"/>
                        <w:spacing w:before="91"/>
                        <w:ind w:left="100"/>
                      </w:pPr>
                      <w:r>
                        <w:t>r3 – Feedback from 802.18</w:t>
                      </w:r>
                    </w:p>
                    <w:p w14:paraId="04D70550" w14:textId="60289112" w:rsidR="00210C0D" w:rsidRDefault="00210C0D" w:rsidP="009D534C">
                      <w:pPr>
                        <w:pStyle w:val="BodyText"/>
                        <w:spacing w:before="91"/>
                        <w:ind w:left="100"/>
                      </w:pPr>
                      <w:r>
                        <w:t>r4 – Edits and additions made during the Tuesday PM2 802.11 TGbd MAC ad hoc session. r5 – Edits by Ioannis Sarris &amp; Sebastian Schiessl to address comments made during 802.18 session.</w:t>
                      </w:r>
                    </w:p>
                    <w:p w14:paraId="064B2ADE" w14:textId="39740A7F" w:rsidR="00210C0D" w:rsidRDefault="00210C0D" w:rsidP="009D534C">
                      <w:pPr>
                        <w:pStyle w:val="BodyText"/>
                        <w:spacing w:before="91"/>
                        <w:ind w:left="100"/>
                      </w:pPr>
                      <w:r>
                        <w:t xml:space="preserve">r6 – Additions/edits provided by e-mail from: Ioannis Sarris, Sebastian Schiessl, and </w:t>
                      </w:r>
                      <w:r>
                        <w:rPr>
                          <w:rFonts w:eastAsia="Gulim"/>
                          <w:sz w:val="24"/>
                          <w:szCs w:val="24"/>
                        </w:rPr>
                        <w:t>Hyun Seo Oh</w:t>
                      </w:r>
                      <w:r>
                        <w:t>and.  Also, some clean up by Joseph Levy (editor of this document).</w:t>
                      </w:r>
                    </w:p>
                    <w:p w14:paraId="15D6E33B" w14:textId="77777777" w:rsidR="00210C0D" w:rsidRDefault="00210C0D" w:rsidP="009D534C">
                      <w:pPr>
                        <w:pStyle w:val="BodyText"/>
                        <w:spacing w:before="91"/>
                        <w:ind w:left="100"/>
                      </w:pPr>
                      <w:r>
                        <w:t>r7 – Additional edits and inclusion of some additional text. Note: additional edits are required (references need to be fixed, structure and organization need improvement, and references to NPRM should be added.</w:t>
                      </w:r>
                    </w:p>
                    <w:p w14:paraId="7B3257AC" w14:textId="77777777" w:rsidR="00210C0D" w:rsidRDefault="00210C0D" w:rsidP="009D534C">
                      <w:pPr>
                        <w:pStyle w:val="BodyText"/>
                        <w:spacing w:before="91"/>
                        <w:ind w:left="100"/>
                        <w:rPr>
                          <w:ins w:id="59" w:author="Joseph Levy" w:date="2020-01-16T18:18:00Z"/>
                        </w:rPr>
                      </w:pPr>
                      <w:r>
                        <w:t>r8 – Accepted all additions and edits to establish a clean baseline document</w:t>
                      </w:r>
                    </w:p>
                    <w:p w14:paraId="129F1855" w14:textId="69862532" w:rsidR="00210C0D" w:rsidRDefault="00210C0D" w:rsidP="004525B0">
                      <w:pPr>
                        <w:pStyle w:val="BodyText"/>
                        <w:spacing w:before="91"/>
                        <w:ind w:left="100"/>
                        <w:rPr>
                          <w:ins w:id="60" w:author="Joseph Levy" w:date="2020-01-16T18:18:00Z"/>
                        </w:rPr>
                      </w:pPr>
                      <w:ins w:id="61" w:author="Joseph Levy" w:date="2020-01-16T18:18:00Z">
                        <w:r>
                          <w:t>r9 - Edits made to address structure, organization, and provide references to the NPRM</w:t>
                        </w:r>
                      </w:ins>
                      <w:ins w:id="62" w:author="Joseph Levy" w:date="2020-01-23T00:34:00Z">
                        <w:r>
                          <w:t xml:space="preserve"> – these references need to be reviewed</w:t>
                        </w:r>
                      </w:ins>
                      <w:ins w:id="63" w:author="Joseph Levy" w:date="2020-01-16T18:18:00Z">
                        <w:r>
                          <w:t xml:space="preserve">. </w:t>
                        </w:r>
                      </w:ins>
                      <w:ins w:id="64" w:author="Joseph Levy" w:date="2020-01-23T00:39:00Z">
                        <w:r>
                          <w:t xml:space="preserve">Note additional organization may be </w:t>
                        </w:r>
                      </w:ins>
                      <w:ins w:id="65" w:author="Joseph Levy" w:date="2020-01-23T00:41:00Z">
                        <w:r>
                          <w:t>necessary</w:t>
                        </w:r>
                      </w:ins>
                      <w:ins w:id="66" w:author="Joseph Levy" w:date="2020-01-23T00:39:00Z">
                        <w:r>
                          <w:t xml:space="preserve"> as we may want to put our comments in NPRM par</w:t>
                        </w:r>
                      </w:ins>
                      <w:ins w:id="67" w:author="Joseph Levy" w:date="2020-01-23T00:40:00Z">
                        <w:r>
                          <w:t xml:space="preserve">agraph order.  </w:t>
                        </w:r>
                      </w:ins>
                      <w:ins w:id="68" w:author="Joseph Levy" w:date="2020-01-23T00:41:00Z">
                        <w:r>
                          <w:t>Also,</w:t>
                        </w:r>
                      </w:ins>
                      <w:ins w:id="69" w:author="Joseph Levy" w:date="2020-01-23T00:40:00Z">
                        <w:r>
                          <w:t xml:space="preserve"> reference </w:t>
                        </w:r>
                      </w:ins>
                      <w:ins w:id="70" w:author="Joseph Levy" w:date="2020-01-23T00:41:00Z">
                        <w:r>
                          <w:t xml:space="preserve">“numbering” needs to be cleaned up. </w:t>
                        </w:r>
                      </w:ins>
                    </w:p>
                    <w:p w14:paraId="33C38BFE" w14:textId="7C5181A5" w:rsidR="00210C0D" w:rsidRDefault="00210C0D" w:rsidP="009D534C">
                      <w:pPr>
                        <w:pStyle w:val="BodyText"/>
                        <w:spacing w:before="91"/>
                        <w:ind w:left="100"/>
                      </w:pPr>
                      <w:r>
                        <w:t xml:space="preserve"> </w:t>
                      </w:r>
                    </w:p>
                    <w:p w14:paraId="09BE375C" w14:textId="77777777" w:rsidR="00210C0D" w:rsidRDefault="00210C0D" w:rsidP="009D534C">
                      <w:pPr>
                        <w:pStyle w:val="BodyText"/>
                        <w:spacing w:before="91"/>
                        <w:ind w:left="100"/>
                      </w:pPr>
                    </w:p>
                    <w:p w14:paraId="6A65D453" w14:textId="2F238356" w:rsidR="00210C0D" w:rsidRDefault="00210C0D" w:rsidP="005C1BC3">
                      <w:pPr>
                        <w:pStyle w:val="BodyText"/>
                        <w:spacing w:before="91"/>
                        <w:ind w:left="100"/>
                      </w:pPr>
                    </w:p>
                  </w:txbxContent>
                </v:textbox>
              </v:shape>
            </w:pict>
          </mc:Fallback>
        </mc:AlternateContent>
      </w:r>
    </w:p>
    <w:p w14:paraId="779D6121" w14:textId="77777777" w:rsidR="007F5431" w:rsidRPr="0070722A" w:rsidRDefault="00CA09B2" w:rsidP="007F5431">
      <w:pPr>
        <w:pStyle w:val="Default"/>
        <w:jc w:val="center"/>
        <w:rPr>
          <w:sz w:val="23"/>
          <w:szCs w:val="23"/>
        </w:rPr>
      </w:pPr>
      <w:r w:rsidRPr="0070722A">
        <w:br w:type="page"/>
      </w:r>
      <w:r w:rsidR="007F5431" w:rsidRPr="0070722A">
        <w:rPr>
          <w:b/>
          <w:bCs/>
          <w:sz w:val="23"/>
          <w:szCs w:val="23"/>
        </w:rPr>
        <w:lastRenderedPageBreak/>
        <w:t xml:space="preserve">Before the Federal Communications Commission </w:t>
      </w:r>
    </w:p>
    <w:p w14:paraId="6BA415A3" w14:textId="77777777" w:rsidR="007F5431" w:rsidRPr="0070722A" w:rsidRDefault="007F5431" w:rsidP="007F5431">
      <w:pPr>
        <w:pStyle w:val="Default"/>
        <w:jc w:val="center"/>
        <w:rPr>
          <w:sz w:val="23"/>
          <w:szCs w:val="23"/>
        </w:rPr>
      </w:pPr>
      <w:r w:rsidRPr="0070722A">
        <w:rPr>
          <w:b/>
          <w:bCs/>
          <w:sz w:val="23"/>
          <w:szCs w:val="23"/>
        </w:rPr>
        <w:t xml:space="preserve">Washington, D.C. 20554 </w:t>
      </w:r>
    </w:p>
    <w:p w14:paraId="7E063EBD" w14:textId="26CCB86A" w:rsidR="007F5431" w:rsidRPr="0070722A" w:rsidRDefault="007F5431" w:rsidP="007F5431">
      <w:pPr>
        <w:pStyle w:val="BodyText"/>
        <w:kinsoku w:val="0"/>
        <w:overflowPunct w:val="0"/>
        <w:spacing w:before="125"/>
        <w:ind w:left="108"/>
      </w:pPr>
      <w:r w:rsidRPr="0070722A">
        <w:t xml:space="preserve">In the </w:t>
      </w:r>
      <w:r w:rsidRPr="0070722A">
        <w:rPr>
          <w:spacing w:val="-1"/>
        </w:rPr>
        <w:t>Matter</w:t>
      </w:r>
      <w:r w:rsidRPr="0070722A">
        <w:t xml:space="preserve"> of                                                                     </w:t>
      </w:r>
      <w:r w:rsidRPr="0070722A">
        <w:rPr>
          <w:spacing w:val="47"/>
        </w:rPr>
        <w:t xml:space="preserve"> </w:t>
      </w:r>
      <w:r w:rsidRPr="0070722A">
        <w:t>)</w:t>
      </w:r>
    </w:p>
    <w:p w14:paraId="50A1D797" w14:textId="77777777" w:rsidR="007F5431" w:rsidRPr="0070722A" w:rsidRDefault="007F5431" w:rsidP="007F5431">
      <w:pPr>
        <w:pStyle w:val="BodyText"/>
        <w:kinsoku w:val="0"/>
        <w:overflowPunct w:val="0"/>
        <w:ind w:left="1475"/>
        <w:jc w:val="center"/>
      </w:pPr>
      <w:r w:rsidRPr="0070722A">
        <w:t>)</w:t>
      </w:r>
    </w:p>
    <w:p w14:paraId="6D3EB2FE" w14:textId="6A5306FE" w:rsidR="007F5431" w:rsidRPr="0070722A" w:rsidRDefault="007F5431" w:rsidP="007F5431">
      <w:pPr>
        <w:pStyle w:val="BodyText"/>
        <w:kinsoku w:val="0"/>
        <w:overflowPunct w:val="0"/>
        <w:spacing w:line="360" w:lineRule="auto"/>
        <w:ind w:right="1190"/>
      </w:pPr>
      <w:r w:rsidRPr="0070722A">
        <w:rPr>
          <w:rFonts w:eastAsiaTheme="minorHAnsi"/>
          <w:sz w:val="24"/>
          <w:szCs w:val="24"/>
        </w:rPr>
        <w:t xml:space="preserve">of </w:t>
      </w:r>
      <w:r w:rsidRPr="0070722A">
        <w:t>Use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 xml:space="preserve">Band                                       )         </w:t>
      </w:r>
      <w:r w:rsidRPr="0070722A">
        <w:rPr>
          <w:spacing w:val="40"/>
        </w:rPr>
        <w:t xml:space="preserve"> </w:t>
      </w:r>
      <w:r w:rsidR="000C5DFF" w:rsidRPr="0070722A">
        <w:t>ET Docket No.</w:t>
      </w:r>
      <w:r w:rsidR="000C5DFF" w:rsidRPr="0070722A">
        <w:rPr>
          <w:spacing w:val="-41"/>
        </w:rPr>
        <w:t xml:space="preserve"> </w:t>
      </w:r>
      <w:r w:rsidR="000C5DFF" w:rsidRPr="0070722A">
        <w:t>19-138</w:t>
      </w:r>
      <w:r w:rsidRPr="0070722A">
        <w:rPr>
          <w:spacing w:val="55"/>
        </w:rPr>
        <w:t xml:space="preserve"> </w:t>
      </w:r>
    </w:p>
    <w:p w14:paraId="0E53ACA6" w14:textId="77777777" w:rsidR="007F5431" w:rsidRPr="0070722A" w:rsidRDefault="007F5431" w:rsidP="007F5431">
      <w:pPr>
        <w:pStyle w:val="BodyText"/>
        <w:kinsoku w:val="0"/>
        <w:overflowPunct w:val="0"/>
        <w:spacing w:before="5"/>
      </w:pPr>
    </w:p>
    <w:p w14:paraId="4A71DC8B" w14:textId="77777777" w:rsidR="007F5431" w:rsidRPr="0070722A" w:rsidRDefault="007F5431" w:rsidP="007F5431">
      <w:pPr>
        <w:pStyle w:val="Default"/>
        <w:ind w:left="-90"/>
        <w:jc w:val="center"/>
        <w:rPr>
          <w:sz w:val="23"/>
          <w:szCs w:val="23"/>
        </w:rPr>
      </w:pPr>
      <w:r w:rsidRPr="0070722A">
        <w:rPr>
          <w:b/>
          <w:bCs/>
          <w:sz w:val="23"/>
          <w:szCs w:val="23"/>
        </w:rPr>
        <w:t xml:space="preserve">Ex Parte OF IEEE 802 </w:t>
      </w:r>
    </w:p>
    <w:p w14:paraId="0D2697DE" w14:textId="77777777" w:rsidR="007F5431" w:rsidRPr="0070722A" w:rsidRDefault="007F5431" w:rsidP="007F5431">
      <w:pPr>
        <w:pStyle w:val="Default"/>
        <w:ind w:left="6210"/>
        <w:rPr>
          <w:sz w:val="23"/>
          <w:szCs w:val="23"/>
        </w:rPr>
      </w:pPr>
      <w:r w:rsidRPr="0070722A">
        <w:rPr>
          <w:sz w:val="23"/>
          <w:szCs w:val="23"/>
        </w:rPr>
        <w:t xml:space="preserve">Paul Nikolich </w:t>
      </w:r>
    </w:p>
    <w:p w14:paraId="1C9CCB2F" w14:textId="77777777" w:rsidR="007F5431" w:rsidRPr="0070722A" w:rsidRDefault="007F5431" w:rsidP="007F5431">
      <w:pPr>
        <w:pStyle w:val="Default"/>
        <w:ind w:left="6210"/>
        <w:rPr>
          <w:sz w:val="23"/>
          <w:szCs w:val="23"/>
        </w:rPr>
      </w:pPr>
      <w:r w:rsidRPr="0070722A">
        <w:rPr>
          <w:sz w:val="23"/>
          <w:szCs w:val="23"/>
        </w:rPr>
        <w:t xml:space="preserve">Chair, IEEE 802 LAN/MAN Standards Committee </w:t>
      </w:r>
    </w:p>
    <w:p w14:paraId="462B9201" w14:textId="77777777" w:rsidR="007F5431" w:rsidRPr="0070722A" w:rsidRDefault="007F5431" w:rsidP="007F5431">
      <w:pPr>
        <w:pStyle w:val="Default"/>
        <w:ind w:left="6210"/>
        <w:rPr>
          <w:sz w:val="23"/>
          <w:szCs w:val="23"/>
        </w:rPr>
      </w:pPr>
      <w:r w:rsidRPr="0070722A">
        <w:rPr>
          <w:sz w:val="23"/>
          <w:szCs w:val="23"/>
        </w:rPr>
        <w:t xml:space="preserve">em: IEEE802radioreg@ieee.org </w:t>
      </w:r>
    </w:p>
    <w:p w14:paraId="108D1897" w14:textId="077C33F4" w:rsidR="007F5431" w:rsidRPr="0070722A" w:rsidRDefault="007F5431" w:rsidP="007F5431">
      <w:pPr>
        <w:pStyle w:val="Default"/>
        <w:rPr>
          <w:sz w:val="23"/>
          <w:szCs w:val="23"/>
        </w:rPr>
      </w:pPr>
      <w:r w:rsidRPr="0070722A">
        <w:rPr>
          <w:sz w:val="23"/>
          <w:szCs w:val="23"/>
        </w:rPr>
        <w:t>January 2020</w:t>
      </w:r>
    </w:p>
    <w:p w14:paraId="42E1D2FC" w14:textId="0DF14C7D" w:rsidR="007F5431" w:rsidRPr="0070722A" w:rsidRDefault="007F5431" w:rsidP="007F5431">
      <w:pPr>
        <w:pStyle w:val="Default"/>
        <w:rPr>
          <w:sz w:val="23"/>
          <w:szCs w:val="23"/>
        </w:rPr>
      </w:pPr>
    </w:p>
    <w:p w14:paraId="7D101CB7" w14:textId="43A7BE73" w:rsidR="000C5DFF" w:rsidRPr="0070722A" w:rsidRDefault="000C5DFF" w:rsidP="007F5431">
      <w:pPr>
        <w:pStyle w:val="Default"/>
        <w:rPr>
          <w:sz w:val="23"/>
          <w:szCs w:val="23"/>
        </w:rPr>
      </w:pPr>
    </w:p>
    <w:p w14:paraId="15422CDA" w14:textId="77777777" w:rsidR="000C5DFF" w:rsidRPr="0070722A" w:rsidRDefault="000C5DFF" w:rsidP="007F5431">
      <w:pPr>
        <w:pStyle w:val="Default"/>
        <w:rPr>
          <w:sz w:val="23"/>
          <w:szCs w:val="23"/>
        </w:rPr>
      </w:pPr>
    </w:p>
    <w:p w14:paraId="0FF525BC" w14:textId="50EFDD2D" w:rsidR="007F5431" w:rsidRPr="00450BEE" w:rsidRDefault="007F5431" w:rsidP="00450BEE">
      <w:pPr>
        <w:pStyle w:val="Heading1"/>
        <w:pPrChange w:id="71" w:author="Joseph Levy" w:date="2020-01-16T18:19:00Z">
          <w:pPr>
            <w:pStyle w:val="Default"/>
            <w:ind w:left="810" w:hanging="720"/>
          </w:pPr>
        </w:pPrChange>
      </w:pPr>
      <w:del w:id="72" w:author="Joseph Levy" w:date="2020-01-16T18:19:00Z">
        <w:r w:rsidRPr="00450BEE" w:rsidDel="00450BEE">
          <w:delText xml:space="preserve">I. </w:delText>
        </w:r>
      </w:del>
      <w:r w:rsidRPr="00450BEE">
        <w:t xml:space="preserve">Introduction </w:t>
      </w:r>
    </w:p>
    <w:p w14:paraId="51A1D835" w14:textId="77777777" w:rsidR="000C5DFF" w:rsidRPr="0070722A" w:rsidRDefault="000C5DFF" w:rsidP="000C5DFF">
      <w:pPr>
        <w:pStyle w:val="Default"/>
      </w:pPr>
    </w:p>
    <w:p w14:paraId="48F03A1A" w14:textId="5370F86E" w:rsidR="000C5DFF" w:rsidRPr="0070722A" w:rsidRDefault="000C5DFF" w:rsidP="000C5DFF">
      <w:pPr>
        <w:pStyle w:val="Default"/>
        <w:ind w:firstLine="720"/>
        <w:rPr>
          <w:sz w:val="23"/>
          <w:szCs w:val="23"/>
        </w:rPr>
      </w:pPr>
      <w:r w:rsidRPr="0070722A">
        <w:rPr>
          <w:sz w:val="23"/>
          <w:szCs w:val="23"/>
        </w:rPr>
        <w:t>IEEE 802 LAN/MAN Standards Committee (LMSC) is pleased to provide comments on the above-captioned proceeding to the NPRM on the u</w:t>
      </w:r>
      <w:r w:rsidRPr="0070722A">
        <w:t>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Band</w:t>
      </w:r>
      <w:r w:rsidRPr="0070722A">
        <w:rPr>
          <w:sz w:val="23"/>
          <w:szCs w:val="23"/>
        </w:rPr>
        <w:t xml:space="preserve"> dated 17 December 2019. </w:t>
      </w:r>
    </w:p>
    <w:p w14:paraId="14DFDC62" w14:textId="6A8DA8E1" w:rsidR="002765A5" w:rsidRPr="00EE3461" w:rsidRDefault="000C5DFF" w:rsidP="000C5DFF">
      <w:pPr>
        <w:ind w:firstLine="720"/>
        <w:rPr>
          <w:lang w:val="en-US"/>
        </w:rPr>
      </w:pPr>
      <w:r w:rsidRPr="00EE3461">
        <w:rPr>
          <w:sz w:val="23"/>
          <w:szCs w:val="23"/>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E3461">
        <w:rPr>
          <w:sz w:val="24"/>
          <w:szCs w:val="24"/>
          <w:lang w:val="en-US"/>
        </w:rPr>
        <w:t>With the release of FCC NPRM 1</w:t>
      </w:r>
      <w:r w:rsidR="002765A5" w:rsidRPr="00EE3461">
        <w:rPr>
          <w:sz w:val="24"/>
          <w:szCs w:val="24"/>
          <w:lang w:val="en-US"/>
        </w:rPr>
        <w:t>9-129</w:t>
      </w:r>
      <w:r w:rsidR="000E1DB4" w:rsidRPr="00EE3461">
        <w:rPr>
          <w:sz w:val="24"/>
          <w:szCs w:val="24"/>
          <w:lang w:val="en-US"/>
        </w:rPr>
        <w:t xml:space="preserve"> (Docket 1</w:t>
      </w:r>
      <w:r w:rsidR="002765A5" w:rsidRPr="00EE3461">
        <w:rPr>
          <w:sz w:val="24"/>
          <w:szCs w:val="24"/>
          <w:lang w:val="en-US"/>
        </w:rPr>
        <w:t>9-138</w:t>
      </w:r>
      <w:r w:rsidR="000E1DB4" w:rsidRPr="00EE3461">
        <w:rPr>
          <w:sz w:val="24"/>
          <w:szCs w:val="24"/>
          <w:lang w:val="en-US"/>
        </w:rPr>
        <w:t>), the United States Federal Communications Commission has requested comments regarding</w:t>
      </w:r>
      <w:r w:rsidR="002765A5" w:rsidRPr="00EE3461">
        <w:rPr>
          <w:lang w:val="en-US"/>
        </w:rPr>
        <w:t xml:space="preserve"> assess the 5.9 GHz band rules and propose appropriate changes to ensure the spectrum supports its highest and best use.  In this NPRM it is proposed to: …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21009159" w14:textId="7DD3E398" w:rsidR="000C5DFF" w:rsidRPr="00EE3461" w:rsidRDefault="000C5DFF" w:rsidP="002765A5">
      <w:pPr>
        <w:ind w:firstLine="720"/>
        <w:rPr>
          <w:lang w:val="en-US"/>
        </w:rPr>
      </w:pPr>
      <w:r w:rsidRPr="00EE3461">
        <w:rPr>
          <w:sz w:val="23"/>
          <w:szCs w:val="23"/>
          <w:lang w:val="en-US"/>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E3461">
        <w:rPr>
          <w:position w:val="8"/>
          <w:sz w:val="16"/>
          <w:szCs w:val="16"/>
          <w:vertAlign w:val="superscript"/>
          <w:lang w:val="en-US"/>
        </w:rPr>
        <w:t>1</w:t>
      </w:r>
    </w:p>
    <w:p w14:paraId="30E52956" w14:textId="457220E8" w:rsidR="0084353A" w:rsidRPr="0070722A" w:rsidRDefault="0084353A" w:rsidP="0084353A">
      <w:pPr>
        <w:pStyle w:val="Default"/>
        <w:ind w:firstLine="720"/>
        <w:rPr>
          <w:sz w:val="23"/>
          <w:szCs w:val="23"/>
        </w:rPr>
      </w:pPr>
      <w:r w:rsidRPr="0070722A">
        <w:rPr>
          <w:sz w:val="23"/>
          <w:szCs w:val="23"/>
        </w:rPr>
        <w:t xml:space="preserve">The IEEE Std 802.11p-2010 amendment, now incorporated into IEEE Std 802.11-2016, provides core technology for Dedicated Short Range Communication (DSRC). The term "OCB" (outside the context of a BSS) was introduced in IEEE 802.11p, which specified "Wireless Access in Vehicular Environments". The OCB specifications within IEEE Std 802.11 continue to support DSRC-compatible operation. </w:t>
      </w:r>
    </w:p>
    <w:p w14:paraId="4CF0BCBC" w14:textId="3A1A5A36" w:rsidR="0084353A" w:rsidRPr="00EE3461" w:rsidRDefault="0084353A" w:rsidP="0084353A">
      <w:pPr>
        <w:ind w:firstLine="720"/>
        <w:rPr>
          <w:lang w:val="en-US"/>
        </w:rPr>
      </w:pPr>
      <w:r w:rsidRPr="00EE3461">
        <w:rPr>
          <w:sz w:val="23"/>
          <w:szCs w:val="23"/>
          <w:lang w:val="en-US"/>
        </w:rPr>
        <w:t>The IEEE 802.11 Working Group (WG) is now specifying an IEEE Next Generation V2X (NGV) amendment 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sidRPr="00EE3461">
        <w:rPr>
          <w:sz w:val="23"/>
          <w:szCs w:val="23"/>
          <w:lang w:val="en-US"/>
        </w:rPr>
        <w:t xml:space="preserve">  I</w:t>
      </w:r>
      <w:r w:rsidR="009D6098" w:rsidRPr="00EE3461">
        <w:rPr>
          <w:sz w:val="23"/>
          <w:szCs w:val="23"/>
          <w:lang w:val="en-US"/>
        </w:rPr>
        <w:t>t</w:t>
      </w:r>
      <w:r w:rsidR="00F51ABC" w:rsidRPr="00EE3461">
        <w:rPr>
          <w:sz w:val="23"/>
          <w:szCs w:val="23"/>
          <w:lang w:val="en-US"/>
        </w:rPr>
        <w:t xml:space="preserve"> should be noted that one </w:t>
      </w:r>
      <w:r w:rsidR="00E720E4" w:rsidRPr="00EE3461">
        <w:rPr>
          <w:sz w:val="23"/>
          <w:szCs w:val="23"/>
          <w:lang w:val="en-US"/>
        </w:rPr>
        <w:t xml:space="preserve">of the advanced features being considered for the P802.11bd project is 20 MHz </w:t>
      </w:r>
      <w:r w:rsidR="003209F9" w:rsidRPr="00EE3461">
        <w:rPr>
          <w:sz w:val="23"/>
          <w:szCs w:val="23"/>
          <w:lang w:val="en-US"/>
        </w:rPr>
        <w:t>bandwidth</w:t>
      </w:r>
      <w:r w:rsidR="00E720E4" w:rsidRPr="00EE3461">
        <w:rPr>
          <w:sz w:val="23"/>
          <w:szCs w:val="23"/>
          <w:lang w:val="en-US"/>
        </w:rPr>
        <w:t xml:space="preserve"> operation</w:t>
      </w:r>
      <w:r w:rsidR="009D6098" w:rsidRPr="00EE3461">
        <w:rPr>
          <w:sz w:val="23"/>
          <w:szCs w:val="23"/>
          <w:lang w:val="en-US"/>
        </w:rPr>
        <w:t xml:space="preserve">.  </w:t>
      </w:r>
      <w:r w:rsidR="009D6098" w:rsidRPr="00EE3461">
        <w:rPr>
          <w:sz w:val="23"/>
          <w:szCs w:val="23"/>
          <w:lang w:val="en-US"/>
        </w:rPr>
        <w:lastRenderedPageBreak/>
        <w:t xml:space="preserve">Also, 20 MHz </w:t>
      </w:r>
      <w:r w:rsidR="00AA281E" w:rsidRPr="00EE3461">
        <w:rPr>
          <w:sz w:val="23"/>
          <w:szCs w:val="23"/>
          <w:lang w:val="en-US"/>
        </w:rPr>
        <w:t>operation</w:t>
      </w:r>
      <w:r w:rsidR="009D6098" w:rsidRPr="00EE3461">
        <w:rPr>
          <w:sz w:val="23"/>
          <w:szCs w:val="23"/>
          <w:lang w:val="en-US"/>
        </w:rPr>
        <w:t xml:space="preserve"> may allow for simple sharing of spectrum </w:t>
      </w:r>
      <w:r w:rsidR="00AA281E" w:rsidRPr="00EE3461">
        <w:rPr>
          <w:sz w:val="23"/>
          <w:szCs w:val="23"/>
          <w:lang w:val="en-US"/>
        </w:rPr>
        <w:t>resources</w:t>
      </w:r>
      <w:r w:rsidR="009D6098" w:rsidRPr="00EE3461">
        <w:rPr>
          <w:sz w:val="23"/>
          <w:szCs w:val="23"/>
          <w:lang w:val="en-US"/>
        </w:rPr>
        <w:t xml:space="preserve"> with other IEEE 802.11 based </w:t>
      </w:r>
      <w:r w:rsidR="00AA281E" w:rsidRPr="00EE3461">
        <w:rPr>
          <w:sz w:val="23"/>
          <w:szCs w:val="23"/>
          <w:lang w:val="en-US"/>
        </w:rPr>
        <w:t>technologies</w:t>
      </w:r>
      <w:r w:rsidR="00E720E4" w:rsidRPr="00EE3461">
        <w:rPr>
          <w:sz w:val="23"/>
          <w:szCs w:val="23"/>
          <w:lang w:val="en-US"/>
        </w:rPr>
        <w:t>.</w:t>
      </w:r>
      <w:r w:rsidR="009D6098" w:rsidRPr="00EE3461">
        <w:rPr>
          <w:sz w:val="23"/>
          <w:szCs w:val="23"/>
          <w:lang w:val="en-US"/>
        </w:rPr>
        <w:t xml:space="preserve">  </w:t>
      </w:r>
    </w:p>
    <w:p w14:paraId="154707A4" w14:textId="26FE741A" w:rsidR="000E1DB4" w:rsidRPr="00EE3461" w:rsidRDefault="00F51ABC" w:rsidP="002765A5">
      <w:pPr>
        <w:ind w:firstLine="720"/>
        <w:rPr>
          <w:iCs/>
          <w:sz w:val="24"/>
          <w:szCs w:val="24"/>
          <w:shd w:val="clear" w:color="auto" w:fill="FFFFFF"/>
          <w:lang w:val="en-US"/>
        </w:rPr>
      </w:pPr>
      <w:r w:rsidRPr="00EE3461">
        <w:rPr>
          <w:sz w:val="24"/>
          <w:szCs w:val="24"/>
          <w:lang w:val="en-US"/>
        </w:rPr>
        <w:t>Additional background information: t</w:t>
      </w:r>
      <w:r w:rsidR="000E1DB4" w:rsidRPr="00EE3461">
        <w:rPr>
          <w:sz w:val="24"/>
          <w:szCs w:val="24"/>
          <w:lang w:val="en-US"/>
        </w:rPr>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E3461">
        <w:rPr>
          <w:iCs/>
          <w:sz w:val="24"/>
          <w:szCs w:val="24"/>
          <w:shd w:val="clear" w:color="auto" w:fill="FFFFFF"/>
          <w:lang w:val="en-US"/>
        </w:rPr>
        <w:t xml:space="preserve">in a subset of the documents stored at </w:t>
      </w:r>
      <w:hyperlink r:id="rId11" w:history="1">
        <w:r w:rsidR="000E1DB4" w:rsidRPr="00EE3461">
          <w:rPr>
            <w:rStyle w:val="Hyperlink"/>
            <w:iCs/>
            <w:sz w:val="24"/>
            <w:szCs w:val="24"/>
            <w:shd w:val="clear" w:color="auto" w:fill="FFFFFF"/>
            <w:lang w:val="en-US"/>
          </w:rPr>
          <w:t>https://mentor.ieee.org/802.11/documents?is_group=0reg</w:t>
        </w:r>
      </w:hyperlink>
      <w:r w:rsidR="000E1DB4" w:rsidRPr="00EE3461">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CFC614D" w14:textId="77777777" w:rsidR="000E1DB4" w:rsidRPr="00EE3461" w:rsidRDefault="000E1DB4" w:rsidP="000E1DB4">
      <w:pPr>
        <w:ind w:firstLine="720"/>
        <w:rPr>
          <w:sz w:val="24"/>
          <w:szCs w:val="24"/>
          <w:lang w:val="en-US"/>
        </w:rPr>
      </w:pPr>
      <w:r w:rsidRPr="00EE3461">
        <w:rPr>
          <w:sz w:val="24"/>
          <w:szCs w:val="24"/>
          <w:lang w:val="en-US"/>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E3461" w:rsidRDefault="000E1DB4" w:rsidP="000E1DB4">
      <w:pPr>
        <w:rPr>
          <w:sz w:val="24"/>
          <w:szCs w:val="24"/>
          <w:lang w:val="en-US"/>
        </w:rPr>
      </w:pPr>
    </w:p>
    <w:p w14:paraId="605D1E86" w14:textId="77777777" w:rsidR="0084353A" w:rsidRPr="0070722A" w:rsidRDefault="0084353A" w:rsidP="0084353A">
      <w:pPr>
        <w:autoSpaceDE w:val="0"/>
        <w:autoSpaceDN w:val="0"/>
        <w:adjustRightInd w:val="0"/>
        <w:rPr>
          <w:rFonts w:ascii="Calibri" w:hAnsi="Calibri" w:cs="Calibri"/>
          <w:color w:val="000000"/>
          <w:sz w:val="23"/>
          <w:szCs w:val="23"/>
          <w:lang w:val="en-US"/>
        </w:rPr>
      </w:pPr>
      <w:r w:rsidRPr="0070722A">
        <w:rPr>
          <w:rFonts w:ascii="Calibri" w:hAnsi="Calibri" w:cs="Calibri"/>
          <w:color w:val="000000"/>
          <w:sz w:val="23"/>
          <w:szCs w:val="23"/>
          <w:lang w:val="en-US"/>
        </w:rPr>
        <w:t xml:space="preserve">II. </w:t>
      </w:r>
      <w:r w:rsidRPr="0070722A">
        <w:rPr>
          <w:color w:val="000000"/>
          <w:sz w:val="23"/>
          <w:szCs w:val="23"/>
          <w:u w:val="single"/>
          <w:lang w:val="en-US"/>
        </w:rPr>
        <w:t xml:space="preserve">Current deployments are using the entire band </w:t>
      </w:r>
    </w:p>
    <w:p w14:paraId="56A148C9" w14:textId="2FE2078C" w:rsidR="0084353A" w:rsidRPr="0070722A" w:rsidRDefault="0084353A" w:rsidP="0084353A">
      <w:pPr>
        <w:rPr>
          <w:color w:val="000000"/>
          <w:sz w:val="23"/>
          <w:szCs w:val="23"/>
          <w:lang w:val="en-US"/>
        </w:rPr>
      </w:pPr>
      <w:r w:rsidRPr="0070722A">
        <w:rPr>
          <w:color w:val="000000"/>
          <w:sz w:val="23"/>
          <w:szCs w:val="23"/>
          <w:lang w:val="en-US"/>
        </w:rPr>
        <w:t>As the US Department of Transportation noted, in October 2018 there were already more than 70 active DSRC deployments, using all seven channels and with thousands of vehicles on the road</w:t>
      </w:r>
      <w:r w:rsidRPr="0070722A">
        <w:rPr>
          <w:color w:val="000000"/>
          <w:position w:val="8"/>
          <w:sz w:val="16"/>
          <w:szCs w:val="16"/>
          <w:vertAlign w:val="superscript"/>
          <w:lang w:val="en-US"/>
        </w:rPr>
        <w:t>2</w:t>
      </w:r>
      <w:r w:rsidRPr="0070722A">
        <w:rPr>
          <w:color w:val="000000"/>
          <w:sz w:val="23"/>
          <w:szCs w:val="23"/>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0D485463" w14:textId="59D7EA2F" w:rsidR="008E6D18" w:rsidRPr="0070722A" w:rsidRDefault="008E6D18" w:rsidP="0084353A">
      <w:pPr>
        <w:rPr>
          <w:color w:val="000000"/>
          <w:sz w:val="23"/>
          <w:szCs w:val="23"/>
          <w:lang w:val="en-US"/>
        </w:rPr>
      </w:pPr>
    </w:p>
    <w:p w14:paraId="2B4FB766" w14:textId="2003930D" w:rsidR="00C5759F" w:rsidRDefault="008E6D18" w:rsidP="00E539D6">
      <w:pPr>
        <w:rPr>
          <w:color w:val="000000"/>
          <w:sz w:val="23"/>
          <w:szCs w:val="23"/>
          <w:lang w:val="en-US"/>
        </w:rPr>
      </w:pPr>
      <w:r w:rsidRPr="0070722A">
        <w:rPr>
          <w:color w:val="000000"/>
          <w:sz w:val="23"/>
          <w:szCs w:val="23"/>
          <w:lang w:val="en-US"/>
        </w:rPr>
        <w:t xml:space="preserve">IIa. </w:t>
      </w:r>
      <w:r w:rsidR="00E539D6">
        <w:rPr>
          <w:color w:val="000000"/>
          <w:sz w:val="23"/>
          <w:szCs w:val="23"/>
          <w:lang w:val="en-US"/>
        </w:rPr>
        <w:t xml:space="preserve">On Interoperability and Coexistence. </w:t>
      </w:r>
    </w:p>
    <w:p w14:paraId="4B1BB42B" w14:textId="2F989669" w:rsidR="00211A64" w:rsidRPr="00EE3461" w:rsidRDefault="00E539D6">
      <w:pPr>
        <w:rPr>
          <w:rFonts w:ascii="Calibri" w:hAnsi="Calibri" w:cs="Calibri"/>
          <w:lang w:val="en-US"/>
        </w:rPr>
      </w:pPr>
      <w:r>
        <w:rPr>
          <w:color w:val="000000"/>
          <w:sz w:val="23"/>
          <w:szCs w:val="23"/>
          <w:lang w:val="en-US"/>
        </w:rPr>
        <w:t>We recommend that the commission base decision on how to allocate spectrum to technologies s</w:t>
      </w:r>
      <w:r w:rsidR="00392701" w:rsidRPr="0070722A">
        <w:rPr>
          <w:color w:val="000000"/>
          <w:sz w:val="23"/>
          <w:szCs w:val="23"/>
          <w:lang w:val="en-US"/>
        </w:rPr>
        <w:t xml:space="preserve">hould be based on objective </w:t>
      </w:r>
      <w:r>
        <w:rPr>
          <w:color w:val="000000"/>
          <w:sz w:val="23"/>
          <w:szCs w:val="23"/>
          <w:lang w:val="en-US"/>
        </w:rPr>
        <w:t xml:space="preserve">analysis, </w:t>
      </w:r>
      <w:r w:rsidR="00392701" w:rsidRPr="0070722A">
        <w:rPr>
          <w:color w:val="000000"/>
          <w:sz w:val="23"/>
          <w:szCs w:val="23"/>
          <w:lang w:val="en-US"/>
        </w:rPr>
        <w:t>data</w:t>
      </w:r>
      <w:r>
        <w:rPr>
          <w:color w:val="000000"/>
          <w:sz w:val="23"/>
          <w:szCs w:val="23"/>
          <w:lang w:val="en-US"/>
        </w:rPr>
        <w:t>,</w:t>
      </w:r>
      <w:r w:rsidR="00392701" w:rsidRPr="0070722A">
        <w:rPr>
          <w:color w:val="000000"/>
          <w:sz w:val="23"/>
          <w:szCs w:val="23"/>
          <w:lang w:val="en-US"/>
        </w:rPr>
        <w:t xml:space="preserve"> </w:t>
      </w:r>
      <w:r>
        <w:rPr>
          <w:color w:val="000000"/>
          <w:sz w:val="23"/>
          <w:szCs w:val="23"/>
          <w:lang w:val="en-US"/>
        </w:rPr>
        <w:t>and</w:t>
      </w:r>
      <w:r w:rsidR="00392701" w:rsidRPr="0070722A">
        <w:rPr>
          <w:color w:val="000000"/>
          <w:sz w:val="23"/>
          <w:szCs w:val="23"/>
          <w:lang w:val="en-US"/>
        </w:rPr>
        <w:t xml:space="preserve"> studies.  </w:t>
      </w:r>
    </w:p>
    <w:p w14:paraId="18079864" w14:textId="797C6E23" w:rsidR="00EE3461" w:rsidRDefault="004F4D51">
      <w:pPr>
        <w:rPr>
          <w:rFonts w:ascii="Calibri" w:hAnsi="Calibri" w:cs="Calibri"/>
          <w:lang w:val="en-US"/>
        </w:rPr>
      </w:pPr>
      <w:r>
        <w:rPr>
          <w:rFonts w:ascii="Calibri" w:hAnsi="Calibri" w:cs="Calibri"/>
          <w:lang w:val="en-US"/>
        </w:rPr>
        <w:t>}</w:t>
      </w:r>
      <w:r w:rsidR="00EE3461">
        <w:rPr>
          <w:rFonts w:ascii="Calibri" w:hAnsi="Calibri" w:cs="Calibri"/>
          <w:lang w:val="en-US"/>
        </w:rPr>
        <w:t xml:space="preserve"> </w:t>
      </w:r>
      <w:r w:rsidR="0090592D" w:rsidRPr="00EE3461">
        <w:rPr>
          <w:rFonts w:ascii="Calibri" w:hAnsi="Calibri" w:cs="Calibri"/>
          <w:lang w:val="en-US"/>
        </w:rPr>
        <w:t xml:space="preserve">is this too controversial to bring up?   </w:t>
      </w:r>
    </w:p>
    <w:p w14:paraId="7C3CBCD0" w14:textId="766DF849" w:rsidR="0090592D" w:rsidRDefault="0090592D">
      <w:pPr>
        <w:rPr>
          <w:rFonts w:ascii="Calibri" w:hAnsi="Calibri" w:cs="Calibri"/>
          <w:lang w:val="en-US"/>
        </w:rPr>
      </w:pPr>
      <w:r w:rsidRPr="00EE3461">
        <w:rPr>
          <w:rFonts w:ascii="Calibri" w:hAnsi="Calibri" w:cs="Calibri"/>
          <w:lang w:val="en-US"/>
        </w:rPr>
        <w:t xml:space="preserve">who wants the $s.  </w:t>
      </w:r>
      <w:r w:rsidR="00EE3461">
        <w:rPr>
          <w:rFonts w:ascii="Calibri" w:hAnsi="Calibri" w:cs="Calibri"/>
          <w:lang w:val="en-US"/>
        </w:rPr>
        <w:t xml:space="preserve">could </w:t>
      </w:r>
      <w:r w:rsidRPr="00EE3461">
        <w:rPr>
          <w:rFonts w:ascii="Calibri" w:hAnsi="Calibri" w:cs="Calibri"/>
          <w:lang w:val="en-US"/>
        </w:rPr>
        <w:t xml:space="preserve">look back </w:t>
      </w:r>
      <w:r w:rsidR="00EE3461">
        <w:rPr>
          <w:rFonts w:ascii="Calibri" w:hAnsi="Calibri" w:cs="Calibri"/>
          <w:lang w:val="en-US"/>
        </w:rPr>
        <w:t xml:space="preserve">at </w:t>
      </w:r>
      <w:r w:rsidRPr="00EE3461">
        <w:rPr>
          <w:rFonts w:ascii="Calibri" w:hAnsi="Calibri" w:cs="Calibri"/>
          <w:lang w:val="en-US"/>
        </w:rPr>
        <w:t>original FCC R&amp;O on interoperability</w:t>
      </w:r>
      <w:r w:rsidR="00EE3461">
        <w:rPr>
          <w:rFonts w:ascii="Calibri" w:hAnsi="Calibri" w:cs="Calibri"/>
          <w:lang w:val="en-US"/>
        </w:rPr>
        <w:t>,</w:t>
      </w:r>
      <w:r w:rsidRPr="00EE3461">
        <w:rPr>
          <w:rFonts w:ascii="Calibri" w:hAnsi="Calibri" w:cs="Calibri"/>
          <w:lang w:val="en-US"/>
        </w:rPr>
        <w:t xml:space="preserve"> 2003.  </w:t>
      </w:r>
    </w:p>
    <w:p w14:paraId="73DAFF0E" w14:textId="77777777" w:rsidR="00EE3461" w:rsidRPr="00EE3461" w:rsidRDefault="00EE3461">
      <w:pPr>
        <w:rPr>
          <w:rFonts w:ascii="Calibri" w:hAnsi="Calibri" w:cs="Calibri"/>
          <w:lang w:val="en-US"/>
        </w:rPr>
      </w:pPr>
    </w:p>
    <w:p w14:paraId="2FD4035C" w14:textId="77777777" w:rsidR="0090592D" w:rsidRPr="00EE3461" w:rsidRDefault="0090592D" w:rsidP="005C1BC3">
      <w:pPr>
        <w:rPr>
          <w:rFonts w:ascii="Calibri" w:hAnsi="Calibri" w:cs="Calibri"/>
        </w:rPr>
      </w:pPr>
    </w:p>
    <w:p w14:paraId="00DBB9E1" w14:textId="60416C18" w:rsidR="00211A64" w:rsidRPr="00450BEE" w:rsidRDefault="00211A64" w:rsidP="006B43EB">
      <w:pPr>
        <w:pStyle w:val="Heading1"/>
        <w:rPr>
          <w:rPrChange w:id="73" w:author="Joseph Levy" w:date="2020-01-16T18:21:00Z">
            <w:rPr>
              <w:rFonts w:ascii="Calibri" w:hAnsi="Calibri" w:cs="Calibri"/>
              <w:lang w:val="en-US"/>
            </w:rPr>
          </w:rPrChange>
        </w:rPr>
        <w:pPrChange w:id="74" w:author="Joseph Levy" w:date="2020-01-22T16:23:00Z">
          <w:pPr>
            <w:autoSpaceDE w:val="0"/>
            <w:autoSpaceDN w:val="0"/>
            <w:adjustRightInd w:val="0"/>
          </w:pPr>
        </w:pPrChange>
      </w:pPr>
      <w:del w:id="75" w:author="Joseph Levy" w:date="2020-01-22T16:22:00Z">
        <w:r w:rsidRPr="00450BEE" w:rsidDel="00D4511E">
          <w:rPr>
            <w:rPrChange w:id="76" w:author="Joseph Levy" w:date="2020-01-16T18:21:00Z">
              <w:rPr>
                <w:rFonts w:ascii="Calibri" w:hAnsi="Calibri" w:cs="Calibri"/>
                <w:lang w:val="en-US"/>
              </w:rPr>
            </w:rPrChange>
          </w:rPr>
          <w:delText>III.</w:delText>
        </w:r>
        <w:r w:rsidRPr="00450BEE" w:rsidDel="006B43EB">
          <w:rPr>
            <w:rPrChange w:id="77" w:author="Joseph Levy" w:date="2020-01-16T18:21:00Z">
              <w:rPr>
                <w:rFonts w:ascii="Calibri" w:hAnsi="Calibri" w:cs="Calibri"/>
                <w:lang w:val="en-US"/>
              </w:rPr>
            </w:rPrChange>
          </w:rPr>
          <w:delText xml:space="preserve"> </w:delText>
        </w:r>
      </w:del>
      <w:r w:rsidRPr="00450BEE">
        <w:rPr>
          <w:rPrChange w:id="78" w:author="Joseph Levy" w:date="2020-01-16T18:21:00Z">
            <w:rPr>
              <w:lang w:val="en-US"/>
            </w:rPr>
          </w:rPrChange>
        </w:rPr>
        <w:t xml:space="preserve">Definitions: </w:t>
      </w:r>
    </w:p>
    <w:p w14:paraId="0876AD08" w14:textId="42A395D1" w:rsidR="00211A64" w:rsidRPr="0070722A" w:rsidRDefault="00211A64" w:rsidP="00211A64">
      <w:pPr>
        <w:autoSpaceDE w:val="0"/>
        <w:autoSpaceDN w:val="0"/>
        <w:adjustRightInd w:val="0"/>
        <w:ind w:firstLine="720"/>
        <w:rPr>
          <w:color w:val="000000"/>
          <w:sz w:val="23"/>
          <w:szCs w:val="23"/>
          <w:lang w:val="en-US"/>
        </w:rPr>
      </w:pPr>
      <w:r w:rsidRPr="0070722A">
        <w:rPr>
          <w:color w:val="000000"/>
          <w:sz w:val="23"/>
          <w:szCs w:val="23"/>
          <w:lang w:val="en-US"/>
        </w:rPr>
        <w:t>To facilitate this discussion, we offer specific definitions of key terms. These definitions describe various relationships between IEEE</w:t>
      </w:r>
      <w:ins w:id="79" w:author="Joseph Levy" w:date="2020-01-22T17:18:00Z">
        <w:r w:rsidR="00C20583">
          <w:rPr>
            <w:color w:val="000000"/>
            <w:sz w:val="23"/>
            <w:szCs w:val="23"/>
            <w:lang w:val="en-US"/>
          </w:rPr>
          <w:t xml:space="preserve"> Std</w:t>
        </w:r>
      </w:ins>
      <w:r w:rsidRPr="0070722A">
        <w:rPr>
          <w:color w:val="000000"/>
          <w:sz w:val="23"/>
          <w:szCs w:val="23"/>
          <w:lang w:val="en-US"/>
        </w:rPr>
        <w:t xml:space="preserve"> 802.11</w:t>
      </w:r>
      <w:ins w:id="80" w:author="Joseph Levy" w:date="2020-01-22T17:18:00Z">
        <w:r w:rsidR="00C20583">
          <w:rPr>
            <w:color w:val="000000"/>
            <w:sz w:val="23"/>
            <w:szCs w:val="23"/>
            <w:lang w:val="en-US"/>
          </w:rPr>
          <w:t>-2016 OC</w:t>
        </w:r>
      </w:ins>
      <w:ins w:id="81" w:author="Joseph Levy" w:date="2020-01-22T17:19:00Z">
        <w:r w:rsidR="00C20583">
          <w:rPr>
            <w:color w:val="000000"/>
            <w:sz w:val="23"/>
            <w:szCs w:val="23"/>
            <w:lang w:val="en-US"/>
          </w:rPr>
          <w:t>B (802.11</w:t>
        </w:r>
      </w:ins>
      <w:r w:rsidRPr="0070722A">
        <w:rPr>
          <w:color w:val="000000"/>
          <w:sz w:val="23"/>
          <w:szCs w:val="23"/>
          <w:lang w:val="en-US"/>
        </w:rPr>
        <w:t>p</w:t>
      </w:r>
      <w:ins w:id="82" w:author="Joseph Levy" w:date="2020-01-22T17:19:00Z">
        <w:r w:rsidR="00C20583">
          <w:rPr>
            <w:color w:val="000000"/>
            <w:sz w:val="23"/>
            <w:szCs w:val="23"/>
            <w:lang w:val="en-US"/>
          </w:rPr>
          <w:t>)</w:t>
        </w:r>
      </w:ins>
      <w:r w:rsidRPr="0070722A">
        <w:rPr>
          <w:color w:val="000000"/>
          <w:sz w:val="23"/>
          <w:szCs w:val="23"/>
          <w:lang w:val="en-US"/>
        </w:rPr>
        <w:t xml:space="preserve">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70722A">
        <w:rPr>
          <w:color w:val="000000"/>
          <w:position w:val="8"/>
          <w:sz w:val="16"/>
          <w:szCs w:val="16"/>
          <w:vertAlign w:val="superscript"/>
          <w:lang w:val="en-US"/>
        </w:rPr>
        <w:t xml:space="preserve">3 </w:t>
      </w:r>
      <w:r w:rsidRPr="0070722A">
        <w:rPr>
          <w:color w:val="000000"/>
          <w:sz w:val="23"/>
          <w:szCs w:val="23"/>
          <w:lang w:val="en-US"/>
        </w:rPr>
        <w:t xml:space="preserve">within IEEE 802.11 TGbd (the task group developing the IEEE P802.11bd NGV amendment): </w:t>
      </w:r>
    </w:p>
    <w:p w14:paraId="4BD8B98A"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Interoperability – </w:t>
      </w:r>
      <w:r w:rsidRPr="0070722A">
        <w:rPr>
          <w:color w:val="000000"/>
          <w:sz w:val="23"/>
          <w:szCs w:val="23"/>
          <w:lang w:val="en-US"/>
        </w:rPr>
        <w:t xml:space="preserve">IEEE 802.11p devices to be able to decode at least one mode of transmission of IEEE 802.11bd devices, and IEEE 802.11bd devices to be able to decode IEEE 802.11p transmissions </w:t>
      </w:r>
    </w:p>
    <w:p w14:paraId="5452B9DD"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Co-existence </w:t>
      </w:r>
      <w:r w:rsidRPr="0070722A">
        <w:rPr>
          <w:color w:val="000000"/>
          <w:sz w:val="23"/>
          <w:szCs w:val="23"/>
          <w:lang w:val="en-US"/>
        </w:rPr>
        <w:t xml:space="preserve">– IEEE 802.11p devices to be able to detect IEEE 802.11bd transmissions (and hence defer from transmissions during IEEE 802.11bd transmissions causing collisions) and vice versa </w:t>
      </w:r>
    </w:p>
    <w:p w14:paraId="04B12376"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lastRenderedPageBreak/>
        <w:t xml:space="preserve">• </w:t>
      </w:r>
      <w:r w:rsidRPr="0070722A">
        <w:rPr>
          <w:b/>
          <w:bCs/>
          <w:color w:val="000000"/>
          <w:sz w:val="23"/>
          <w:szCs w:val="23"/>
          <w:lang w:val="en-US"/>
        </w:rPr>
        <w:t xml:space="preserve">Backward compatibility </w:t>
      </w:r>
      <w:r w:rsidRPr="0070722A">
        <w:rPr>
          <w:color w:val="000000"/>
          <w:sz w:val="23"/>
          <w:szCs w:val="23"/>
          <w:lang w:val="en-US"/>
        </w:rPr>
        <w:t xml:space="preserve">– Ability of IEEE 802.11bd devices to operate in a mode in which they can interoperate with IEEE 802.11p devices </w:t>
      </w:r>
    </w:p>
    <w:p w14:paraId="1AAA26FC" w14:textId="35EDC80C" w:rsidR="00211A64" w:rsidRPr="0070722A" w:rsidRDefault="00211A64" w:rsidP="00E433FC">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Fairness </w:t>
      </w:r>
      <w:r w:rsidRPr="0070722A">
        <w:rPr>
          <w:color w:val="000000"/>
          <w:sz w:val="23"/>
          <w:szCs w:val="23"/>
          <w:lang w:val="en-US"/>
        </w:rPr>
        <w:t xml:space="preserve">– Ability of IEEE 802.11p devices to have the same opportunities as IEEE 802.11bd devices to access the channel </w:t>
      </w:r>
    </w:p>
    <w:p w14:paraId="0CA63F1B" w14:textId="77777777" w:rsidR="00211A64" w:rsidRPr="0070722A" w:rsidRDefault="00211A64" w:rsidP="00211A64">
      <w:pPr>
        <w:autoSpaceDE w:val="0"/>
        <w:autoSpaceDN w:val="0"/>
        <w:adjustRightInd w:val="0"/>
        <w:rPr>
          <w:color w:val="000000"/>
          <w:sz w:val="23"/>
          <w:szCs w:val="23"/>
          <w:lang w:val="en-US"/>
        </w:rPr>
      </w:pPr>
    </w:p>
    <w:p w14:paraId="2595F993" w14:textId="0752DA67" w:rsidR="006B43EB" w:rsidRPr="006B43EB" w:rsidRDefault="006B43EB" w:rsidP="00002CD6">
      <w:pPr>
        <w:pStyle w:val="Heading1"/>
        <w:rPr>
          <w:ins w:id="83" w:author="Joseph Levy" w:date="2020-01-22T16:30:00Z"/>
          <w:lang w:val="en-US"/>
          <w:rPrChange w:id="84" w:author="Joseph Levy" w:date="2020-01-22T16:31:00Z">
            <w:rPr>
              <w:ins w:id="85" w:author="Joseph Levy" w:date="2020-01-22T16:30:00Z"/>
              <w:rFonts w:ascii="TimesNewRomanPSMT" w:hAnsi="TimesNewRomanPSMT" w:cs="TimesNewRomanPSMT"/>
              <w:szCs w:val="22"/>
              <w:lang w:val="en-US"/>
            </w:rPr>
          </w:rPrChange>
        </w:rPr>
        <w:pPrChange w:id="86" w:author="Joseph Levy" w:date="2020-01-22T16:37:00Z">
          <w:pPr>
            <w:autoSpaceDE w:val="0"/>
            <w:autoSpaceDN w:val="0"/>
            <w:adjustRightInd w:val="0"/>
            <w:ind w:left="720" w:hanging="720"/>
          </w:pPr>
        </w:pPrChange>
      </w:pPr>
      <w:ins w:id="87" w:author="Joseph Levy" w:date="2020-01-22T16:30:00Z">
        <w:r>
          <w:rPr>
            <w:lang w:val="en-US"/>
          </w:rPr>
          <w:t>Comment</w:t>
        </w:r>
      </w:ins>
      <w:ins w:id="88" w:author="Joseph Levy" w:date="2020-01-22T17:12:00Z">
        <w:r w:rsidR="002B6A88">
          <w:rPr>
            <w:lang w:val="en-US"/>
          </w:rPr>
          <w:t>s</w:t>
        </w:r>
      </w:ins>
      <w:ins w:id="89" w:author="Joseph Levy" w:date="2020-01-22T16:30:00Z">
        <w:r>
          <w:rPr>
            <w:lang w:val="en-US"/>
          </w:rPr>
          <w:t xml:space="preserve"> on</w:t>
        </w:r>
      </w:ins>
      <w:ins w:id="90" w:author="Joseph Levy" w:date="2020-01-22T16:32:00Z">
        <w:r>
          <w:rPr>
            <w:lang w:val="en-US"/>
          </w:rPr>
          <w:t xml:space="preserve"> the proposal to</w:t>
        </w:r>
      </w:ins>
      <w:ins w:id="91" w:author="Joseph Levy" w:date="2020-01-22T16:30:00Z">
        <w:r>
          <w:rPr>
            <w:lang w:val="en-US"/>
          </w:rPr>
          <w:t xml:space="preserve"> “</w:t>
        </w:r>
        <w:r w:rsidRPr="006B43EB">
          <w:rPr>
            <w:lang w:val="en-US"/>
            <w:rPrChange w:id="92" w:author="Joseph Levy" w:date="2020-01-22T16:31:00Z">
              <w:rPr>
                <w:rFonts w:ascii="TimesNewRomanPSMT" w:hAnsi="TimesNewRomanPSMT" w:cs="TimesNewRomanPSMT"/>
                <w:szCs w:val="22"/>
                <w:lang w:val="en-US"/>
              </w:rPr>
            </w:rPrChange>
          </w:rPr>
          <w:t>create sub-bands within the 5.9 GHz band</w:t>
        </w:r>
        <w:r w:rsidRPr="006B43EB">
          <w:rPr>
            <w:lang w:val="en-US"/>
          </w:rPr>
          <w:t xml:space="preserve"> to allow unlicensed operations</w:t>
        </w:r>
      </w:ins>
      <w:ins w:id="93" w:author="Joseph Levy" w:date="2020-01-22T16:32:00Z">
        <w:r>
          <w:rPr>
            <w:lang w:val="en-US"/>
          </w:rPr>
          <w:t xml:space="preserve"> </w:t>
        </w:r>
      </w:ins>
      <w:ins w:id="94" w:author="Joseph Levy" w:date="2020-01-22T16:30:00Z">
        <w:r w:rsidRPr="006B43EB">
          <w:rPr>
            <w:lang w:val="en-US"/>
            <w:rPrChange w:id="95" w:author="Joseph Levy" w:date="2020-01-22T16:31:00Z">
              <w:rPr>
                <w:rFonts w:ascii="TimesNewRomanPSMT" w:hAnsi="TimesNewRomanPSMT" w:cs="TimesNewRomanPSMT"/>
                <w:szCs w:val="22"/>
                <w:lang w:val="en-US"/>
              </w:rPr>
            </w:rPrChange>
          </w:rPr>
          <w:t>to operate in the lower 45 megahertz of the band (5.850-5.895 GHz) and reserve the upper 30 megahertz</w:t>
        </w:r>
      </w:ins>
      <w:ins w:id="96" w:author="Joseph Levy" w:date="2020-01-22T16:32:00Z">
        <w:r>
          <w:rPr>
            <w:lang w:val="en-US"/>
          </w:rPr>
          <w:t xml:space="preserve"> </w:t>
        </w:r>
      </w:ins>
      <w:ins w:id="97" w:author="Joseph Levy" w:date="2020-01-22T16:30:00Z">
        <w:r w:rsidRPr="006B43EB">
          <w:rPr>
            <w:lang w:val="en-US"/>
            <w:rPrChange w:id="98" w:author="Joseph Levy" w:date="2020-01-22T16:31:00Z">
              <w:rPr>
                <w:rFonts w:ascii="TimesNewRomanPSMT" w:hAnsi="TimesNewRomanPSMT" w:cs="TimesNewRomanPSMT"/>
                <w:szCs w:val="22"/>
                <w:lang w:val="en-US"/>
              </w:rPr>
            </w:rPrChange>
          </w:rPr>
          <w:t>of the band (5.895-5.925 GHz) for ITS.” [</w:t>
        </w:r>
      </w:ins>
      <w:ins w:id="99" w:author="Joseph Levy" w:date="2020-01-22T16:38:00Z">
        <w:r w:rsidR="00002CD6">
          <w:rPr>
            <w:lang w:val="en-US"/>
          </w:rPr>
          <w:t>A</w:t>
        </w:r>
      </w:ins>
      <w:ins w:id="100" w:author="Joseph Levy" w:date="2020-01-22T16:30:00Z">
        <w:r w:rsidRPr="006B43EB">
          <w:rPr>
            <w:lang w:val="en-US"/>
            <w:rPrChange w:id="101" w:author="Joseph Levy" w:date="2020-01-22T16:31:00Z">
              <w:rPr>
                <w:rFonts w:ascii="TimesNewRomanPSMT" w:hAnsi="TimesNewRomanPSMT" w:cs="TimesNewRomanPSMT"/>
                <w:szCs w:val="22"/>
                <w:lang w:val="en-US"/>
              </w:rPr>
            </w:rPrChange>
          </w:rPr>
          <w:t>], paragraph 11</w:t>
        </w:r>
      </w:ins>
    </w:p>
    <w:p w14:paraId="1212C522" w14:textId="77777777" w:rsidR="006B43EB" w:rsidRDefault="006B43EB" w:rsidP="006B43EB">
      <w:pPr>
        <w:autoSpaceDE w:val="0"/>
        <w:autoSpaceDN w:val="0"/>
        <w:adjustRightInd w:val="0"/>
        <w:ind w:left="720" w:hanging="720"/>
        <w:rPr>
          <w:ins w:id="102" w:author="Joseph Levy" w:date="2020-01-22T16:31:00Z"/>
          <w:rFonts w:ascii="TimesNewRomanPSMT" w:hAnsi="TimesNewRomanPSMT" w:cs="TimesNewRomanPSMT"/>
          <w:szCs w:val="22"/>
          <w:lang w:val="en-US"/>
        </w:rPr>
      </w:pPr>
    </w:p>
    <w:p w14:paraId="1295393A" w14:textId="4B803C57" w:rsidR="00E433FC" w:rsidRPr="0070722A" w:rsidRDefault="00E433FC" w:rsidP="006B43EB">
      <w:pPr>
        <w:autoSpaceDE w:val="0"/>
        <w:autoSpaceDN w:val="0"/>
        <w:adjustRightInd w:val="0"/>
        <w:ind w:left="720" w:hanging="720"/>
        <w:rPr>
          <w:rFonts w:ascii="Calibri" w:hAnsi="Calibri" w:cs="Calibri"/>
          <w:b/>
          <w:color w:val="000000"/>
          <w:sz w:val="28"/>
          <w:szCs w:val="23"/>
          <w:lang w:val="en-US"/>
        </w:rPr>
      </w:pPr>
      <w:del w:id="103" w:author="Joseph Levy" w:date="2020-01-22T16:37:00Z">
        <w:r w:rsidRPr="0070722A" w:rsidDel="00002CD6">
          <w:rPr>
            <w:rFonts w:ascii="Calibri" w:hAnsi="Calibri" w:cs="Calibri"/>
            <w:b/>
            <w:color w:val="000000"/>
            <w:sz w:val="28"/>
            <w:szCs w:val="23"/>
            <w:lang w:val="en-US"/>
          </w:rPr>
          <w:delText xml:space="preserve">Fitness of Use: </w:delText>
        </w:r>
      </w:del>
    </w:p>
    <w:p w14:paraId="434CEC76" w14:textId="6B56352B" w:rsidR="00C700F3" w:rsidRPr="0070722A" w:rsidRDefault="00C700F3" w:rsidP="00790560">
      <w:pPr>
        <w:pStyle w:val="Heading2"/>
        <w:rPr>
          <w:lang w:val="en-US"/>
        </w:rPr>
        <w:pPrChange w:id="104" w:author="Joseph Levy" w:date="2020-01-22T17:02:00Z">
          <w:pPr>
            <w:autoSpaceDE w:val="0"/>
            <w:autoSpaceDN w:val="0"/>
            <w:adjustRightInd w:val="0"/>
            <w:ind w:left="720" w:hanging="720"/>
          </w:pPr>
        </w:pPrChange>
      </w:pPr>
      <w:del w:id="105" w:author="Joseph Levy" w:date="2020-01-22T17:02:00Z">
        <w:r w:rsidRPr="0070722A" w:rsidDel="00790560">
          <w:rPr>
            <w:lang w:val="en-US"/>
          </w:rPr>
          <w:delText xml:space="preserve">IV. </w:delText>
        </w:r>
      </w:del>
      <w:r w:rsidRPr="0070722A">
        <w:rPr>
          <w:lang w:val="en-US"/>
        </w:rPr>
        <w:t>IEEE 802.11 support of the full band</w:t>
      </w:r>
    </w:p>
    <w:p w14:paraId="73E9C4FA" w14:textId="77777777" w:rsidR="00790560" w:rsidRDefault="00C700F3" w:rsidP="00C700F3">
      <w:pPr>
        <w:autoSpaceDE w:val="0"/>
        <w:autoSpaceDN w:val="0"/>
        <w:adjustRightInd w:val="0"/>
        <w:rPr>
          <w:ins w:id="106" w:author="Joseph Levy" w:date="2020-01-22T16:55:00Z"/>
          <w:color w:val="000000"/>
          <w:sz w:val="23"/>
          <w:szCs w:val="23"/>
          <w:lang w:val="en-US"/>
        </w:rPr>
      </w:pPr>
      <w:r w:rsidRPr="0070722A">
        <w:rPr>
          <w:color w:val="000000"/>
          <w:sz w:val="23"/>
          <w:szCs w:val="23"/>
          <w:lang w:val="en-US"/>
        </w:rPr>
        <w:t>IEEE</w:t>
      </w:r>
      <w:ins w:id="107" w:author="Joseph Levy" w:date="2020-01-22T16:41:00Z">
        <w:r w:rsidR="00002CD6">
          <w:rPr>
            <w:color w:val="000000"/>
            <w:sz w:val="23"/>
            <w:szCs w:val="23"/>
            <w:lang w:val="en-US"/>
          </w:rPr>
          <w:t xml:space="preserve"> Std</w:t>
        </w:r>
      </w:ins>
      <w:r w:rsidRPr="0070722A">
        <w:rPr>
          <w:color w:val="000000"/>
          <w:sz w:val="23"/>
          <w:szCs w:val="23"/>
          <w:lang w:val="en-US"/>
        </w:rPr>
        <w:t xml:space="preserve"> 802.11</w:t>
      </w:r>
      <w:ins w:id="108" w:author="Joseph Levy" w:date="2020-01-22T16:41:00Z">
        <w:r w:rsidR="00592E0A">
          <w:rPr>
            <w:color w:val="000000"/>
            <w:sz w:val="23"/>
            <w:szCs w:val="23"/>
            <w:lang w:val="en-US"/>
          </w:rPr>
          <w:t>-2016 and its amendment</w:t>
        </w:r>
      </w:ins>
      <w:ins w:id="109" w:author="Joseph Levy" w:date="2020-01-22T16:46:00Z">
        <w:r w:rsidR="00592E0A">
          <w:rPr>
            <w:color w:val="000000"/>
            <w:sz w:val="23"/>
            <w:szCs w:val="23"/>
            <w:lang w:val="en-US"/>
          </w:rPr>
          <w:t xml:space="preserve"> 802.11ax</w:t>
        </w:r>
      </w:ins>
      <w:ins w:id="110" w:author="Joseph Levy" w:date="2020-01-22T16:41:00Z">
        <w:r w:rsidR="00002CD6">
          <w:rPr>
            <w:color w:val="000000"/>
            <w:sz w:val="23"/>
            <w:szCs w:val="23"/>
            <w:lang w:val="en-US"/>
          </w:rPr>
          <w:t xml:space="preserve"> provide </w:t>
        </w:r>
      </w:ins>
      <w:ins w:id="111" w:author="Joseph Levy" w:date="2020-01-22T16:42:00Z">
        <w:r w:rsidR="00592E0A">
          <w:rPr>
            <w:color w:val="000000"/>
            <w:sz w:val="23"/>
            <w:szCs w:val="23"/>
            <w:lang w:val="en-US"/>
          </w:rPr>
          <w:t xml:space="preserve">specifications that are applicable for </w:t>
        </w:r>
      </w:ins>
      <w:del w:id="112" w:author="Joseph Levy" w:date="2020-01-22T16:43:00Z">
        <w:r w:rsidRPr="0070722A" w:rsidDel="00592E0A">
          <w:rPr>
            <w:color w:val="000000"/>
            <w:sz w:val="23"/>
            <w:szCs w:val="23"/>
            <w:lang w:val="en-US"/>
          </w:rPr>
          <w:delText xml:space="preserve"> as a whole is designed to </w:delText>
        </w:r>
      </w:del>
      <w:r w:rsidRPr="0070722A">
        <w:rPr>
          <w:color w:val="000000"/>
          <w:sz w:val="23"/>
          <w:szCs w:val="23"/>
          <w:lang w:val="en-US"/>
        </w:rPr>
        <w:t>support</w:t>
      </w:r>
      <w:ins w:id="113" w:author="Joseph Levy" w:date="2020-01-22T16:44:00Z">
        <w:r w:rsidR="00592E0A">
          <w:rPr>
            <w:color w:val="000000"/>
            <w:sz w:val="23"/>
            <w:szCs w:val="23"/>
            <w:lang w:val="en-US"/>
          </w:rPr>
          <w:t>ing WLAN</w:t>
        </w:r>
      </w:ins>
      <w:ins w:id="114" w:author="Joseph Levy" w:date="2020-01-22T16:45:00Z">
        <w:r w:rsidR="00592E0A">
          <w:rPr>
            <w:color w:val="000000"/>
            <w:sz w:val="23"/>
            <w:szCs w:val="23"/>
            <w:lang w:val="en-US"/>
          </w:rPr>
          <w:t xml:space="preserve"> (Wi-Fi)</w:t>
        </w:r>
      </w:ins>
      <w:ins w:id="115" w:author="Joseph Levy" w:date="2020-01-22T16:44:00Z">
        <w:r w:rsidR="00592E0A">
          <w:rPr>
            <w:color w:val="000000"/>
            <w:sz w:val="23"/>
            <w:szCs w:val="23"/>
            <w:lang w:val="en-US"/>
          </w:rPr>
          <w:t xml:space="preserve"> and ITS applications (use cases)</w:t>
        </w:r>
      </w:ins>
      <w:r w:rsidRPr="0070722A">
        <w:rPr>
          <w:color w:val="000000"/>
          <w:sz w:val="23"/>
          <w:szCs w:val="23"/>
          <w:lang w:val="en-US"/>
        </w:rPr>
        <w:t xml:space="preserve"> </w:t>
      </w:r>
      <w:ins w:id="116" w:author="Joseph Levy" w:date="2020-01-22T16:44:00Z">
        <w:r w:rsidR="00592E0A">
          <w:rPr>
            <w:color w:val="000000"/>
            <w:sz w:val="23"/>
            <w:szCs w:val="23"/>
            <w:lang w:val="en-US"/>
          </w:rPr>
          <w:t xml:space="preserve">for </w:t>
        </w:r>
      </w:ins>
      <w:r w:rsidRPr="0070722A">
        <w:rPr>
          <w:color w:val="000000"/>
          <w:sz w:val="23"/>
          <w:szCs w:val="23"/>
          <w:lang w:val="en-US"/>
        </w:rPr>
        <w:t>the full 75MHz of spectrum between 5850 and 5925</w:t>
      </w:r>
      <w:r w:rsidR="00E41A3D">
        <w:rPr>
          <w:color w:val="000000"/>
          <w:sz w:val="23"/>
          <w:szCs w:val="23"/>
          <w:lang w:val="en-US"/>
        </w:rPr>
        <w:t xml:space="preserve"> MHz </w:t>
      </w:r>
      <w:del w:id="117" w:author="Joseph Levy" w:date="2020-01-22T16:45:00Z">
        <w:r w:rsidR="00E41A3D" w:rsidDel="00592E0A">
          <w:rPr>
            <w:color w:val="000000"/>
            <w:sz w:val="23"/>
            <w:szCs w:val="23"/>
            <w:lang w:val="en-US"/>
          </w:rPr>
          <w:delText>for</w:delText>
        </w:r>
      </w:del>
      <w:del w:id="118" w:author="Joseph Levy" w:date="2020-01-22T16:44:00Z">
        <w:r w:rsidR="00E41A3D" w:rsidDel="00592E0A">
          <w:rPr>
            <w:color w:val="000000"/>
            <w:sz w:val="23"/>
            <w:szCs w:val="23"/>
            <w:lang w:val="en-US"/>
          </w:rPr>
          <w:delText xml:space="preserve"> </w:delText>
        </w:r>
        <w:r w:rsidR="0069697C" w:rsidDel="00592E0A">
          <w:rPr>
            <w:color w:val="000000"/>
            <w:sz w:val="23"/>
            <w:szCs w:val="23"/>
            <w:lang w:val="en-US"/>
          </w:rPr>
          <w:delText>WLAN</w:delText>
        </w:r>
        <w:r w:rsidR="00E41A3D" w:rsidDel="00592E0A">
          <w:rPr>
            <w:color w:val="000000"/>
            <w:sz w:val="23"/>
            <w:szCs w:val="23"/>
            <w:lang w:val="en-US"/>
          </w:rPr>
          <w:delText xml:space="preserve"> and ITS applications (use cases)</w:delText>
        </w:r>
      </w:del>
      <w:r w:rsidRPr="0070722A">
        <w:rPr>
          <w:color w:val="000000"/>
          <w:sz w:val="23"/>
          <w:szCs w:val="23"/>
          <w:lang w:val="en-US"/>
        </w:rPr>
        <w:t xml:space="preserve">. IEEE 802 applauds the rules designed to extend wider channels across 5850-5925, as this enables IEEE </w:t>
      </w:r>
      <w:ins w:id="119" w:author="Joseph Levy" w:date="2020-01-22T16:48:00Z">
        <w:r w:rsidR="00592E0A">
          <w:rPr>
            <w:color w:val="000000"/>
            <w:sz w:val="23"/>
            <w:szCs w:val="23"/>
            <w:lang w:val="en-US"/>
          </w:rPr>
          <w:t xml:space="preserve">Std </w:t>
        </w:r>
      </w:ins>
      <w:r w:rsidRPr="0070722A">
        <w:rPr>
          <w:color w:val="000000"/>
          <w:sz w:val="23"/>
          <w:szCs w:val="23"/>
          <w:lang w:val="en-US"/>
        </w:rPr>
        <w:t>802.11</w:t>
      </w:r>
      <w:ins w:id="120" w:author="Joseph Levy" w:date="2020-01-22T16:48:00Z">
        <w:r w:rsidR="00592E0A">
          <w:rPr>
            <w:color w:val="000000"/>
            <w:sz w:val="23"/>
            <w:szCs w:val="23"/>
            <w:lang w:val="en-US"/>
          </w:rPr>
          <w:t>-2016</w:t>
        </w:r>
      </w:ins>
      <w:del w:id="121" w:author="Joseph Levy" w:date="2020-01-22T16:48:00Z">
        <w:r w:rsidRPr="0070722A" w:rsidDel="00592E0A">
          <w:rPr>
            <w:color w:val="000000"/>
            <w:sz w:val="23"/>
            <w:szCs w:val="23"/>
            <w:lang w:val="en-US"/>
          </w:rPr>
          <w:delText>ac</w:delText>
        </w:r>
      </w:del>
      <w:r w:rsidRPr="0070722A">
        <w:rPr>
          <w:color w:val="000000"/>
          <w:sz w:val="23"/>
          <w:szCs w:val="23"/>
          <w:lang w:val="en-US"/>
        </w:rPr>
        <w:t xml:space="preserve"> and 802.11ax </w:t>
      </w:r>
      <w:ins w:id="122" w:author="Joseph Levy" w:date="2020-01-22T16:48:00Z">
        <w:r w:rsidR="00592E0A">
          <w:rPr>
            <w:color w:val="000000"/>
            <w:sz w:val="23"/>
            <w:szCs w:val="23"/>
            <w:lang w:val="en-US"/>
          </w:rPr>
          <w:t xml:space="preserve">based devices </w:t>
        </w:r>
      </w:ins>
      <w:r w:rsidRPr="0070722A">
        <w:rPr>
          <w:color w:val="000000"/>
          <w:sz w:val="23"/>
          <w:szCs w:val="23"/>
          <w:lang w:val="en-US"/>
        </w:rPr>
        <w:t>to use 80M</w:t>
      </w:r>
      <w:r w:rsidR="009D6098" w:rsidRPr="0070722A">
        <w:rPr>
          <w:color w:val="000000"/>
          <w:sz w:val="23"/>
          <w:szCs w:val="23"/>
          <w:lang w:val="en-US"/>
        </w:rPr>
        <w:t>H</w:t>
      </w:r>
      <w:r w:rsidRPr="0070722A">
        <w:rPr>
          <w:color w:val="000000"/>
          <w:sz w:val="23"/>
          <w:szCs w:val="23"/>
          <w:lang w:val="en-US"/>
        </w:rPr>
        <w:t>z and 160M</w:t>
      </w:r>
      <w:r w:rsidR="009D6098" w:rsidRPr="0070722A">
        <w:rPr>
          <w:color w:val="000000"/>
          <w:sz w:val="23"/>
          <w:szCs w:val="23"/>
          <w:lang w:val="en-US"/>
        </w:rPr>
        <w:t>H</w:t>
      </w:r>
      <w:r w:rsidRPr="0070722A">
        <w:rPr>
          <w:color w:val="000000"/>
          <w:sz w:val="23"/>
          <w:szCs w:val="23"/>
          <w:lang w:val="en-US"/>
        </w:rPr>
        <w:t>z.</w:t>
      </w:r>
    </w:p>
    <w:p w14:paraId="6E432A86" w14:textId="77777777" w:rsidR="00790560" w:rsidRDefault="00790560" w:rsidP="00C700F3">
      <w:pPr>
        <w:autoSpaceDE w:val="0"/>
        <w:autoSpaceDN w:val="0"/>
        <w:adjustRightInd w:val="0"/>
        <w:rPr>
          <w:ins w:id="123" w:author="Joseph Levy" w:date="2020-01-22T16:55:00Z"/>
          <w:color w:val="000000"/>
          <w:sz w:val="23"/>
          <w:szCs w:val="23"/>
          <w:lang w:val="en-US"/>
        </w:rPr>
      </w:pPr>
    </w:p>
    <w:p w14:paraId="7918466D" w14:textId="64030534" w:rsidR="00C700F3" w:rsidRPr="0070722A" w:rsidRDefault="00790560" w:rsidP="00790560">
      <w:pPr>
        <w:pStyle w:val="Heading2"/>
        <w:rPr>
          <w:lang w:val="en-US"/>
        </w:rPr>
        <w:pPrChange w:id="124" w:author="Joseph Levy" w:date="2020-01-22T17:02:00Z">
          <w:pPr>
            <w:autoSpaceDE w:val="0"/>
            <w:autoSpaceDN w:val="0"/>
            <w:adjustRightInd w:val="0"/>
          </w:pPr>
        </w:pPrChange>
      </w:pPr>
      <w:ins w:id="125" w:author="Joseph Levy" w:date="2020-01-22T16:55:00Z">
        <w:r>
          <w:rPr>
            <w:lang w:val="en-US"/>
          </w:rPr>
          <w:t xml:space="preserve">IEEE 802.11 support of </w:t>
        </w:r>
      </w:ins>
      <w:ins w:id="126" w:author="Joseph Levy" w:date="2020-01-22T17:02:00Z">
        <w:r w:rsidR="002B6A88">
          <w:rPr>
            <w:lang w:val="en-US"/>
          </w:rPr>
          <w:t xml:space="preserve">the </w:t>
        </w:r>
      </w:ins>
      <w:ins w:id="127" w:author="Joseph Levy" w:date="2020-01-22T16:55:00Z">
        <w:r>
          <w:rPr>
            <w:lang w:val="en-US"/>
          </w:rPr>
          <w:t>ITS</w:t>
        </w:r>
      </w:ins>
      <w:ins w:id="128" w:author="Joseph Levy" w:date="2020-01-22T17:02:00Z">
        <w:r w:rsidR="002B6A88">
          <w:rPr>
            <w:lang w:val="en-US"/>
          </w:rPr>
          <w:t xml:space="preserve"> frequency band</w:t>
        </w:r>
      </w:ins>
      <w:r w:rsidR="00C700F3" w:rsidRPr="0070722A">
        <w:rPr>
          <w:lang w:val="en-US"/>
        </w:rPr>
        <w:t xml:space="preserve"> </w:t>
      </w:r>
    </w:p>
    <w:p w14:paraId="3352C274" w14:textId="072B4E02" w:rsidR="00C700F3" w:rsidRPr="0070722A" w:rsidRDefault="00C700F3" w:rsidP="00C700F3">
      <w:pPr>
        <w:autoSpaceDE w:val="0"/>
        <w:autoSpaceDN w:val="0"/>
        <w:adjustRightInd w:val="0"/>
        <w:rPr>
          <w:color w:val="000000"/>
          <w:sz w:val="23"/>
          <w:szCs w:val="23"/>
          <w:lang w:val="en-US"/>
        </w:rPr>
      </w:pPr>
      <w:r w:rsidRPr="0070722A">
        <w:rPr>
          <w:color w:val="000000"/>
          <w:sz w:val="23"/>
          <w:szCs w:val="23"/>
          <w:lang w:val="en-US"/>
        </w:rPr>
        <w:t xml:space="preserve">The </w:t>
      </w:r>
      <w:del w:id="129" w:author="Joseph Levy" w:date="2020-01-22T16:51:00Z">
        <w:r w:rsidRPr="0070722A" w:rsidDel="00592E0A">
          <w:rPr>
            <w:color w:val="000000"/>
            <w:sz w:val="23"/>
            <w:szCs w:val="23"/>
            <w:lang w:val="en-US"/>
          </w:rPr>
          <w:delText xml:space="preserve">design of </w:delText>
        </w:r>
      </w:del>
      <w:r w:rsidRPr="0070722A">
        <w:rPr>
          <w:color w:val="000000"/>
          <w:sz w:val="23"/>
          <w:szCs w:val="23"/>
          <w:lang w:val="en-US"/>
        </w:rPr>
        <w:t xml:space="preserve">IEEE </w:t>
      </w:r>
      <w:ins w:id="130" w:author="Joseph Levy" w:date="2020-01-22T16:49:00Z">
        <w:r w:rsidR="00592E0A">
          <w:rPr>
            <w:color w:val="000000"/>
            <w:sz w:val="23"/>
            <w:szCs w:val="23"/>
            <w:lang w:val="en-US"/>
          </w:rPr>
          <w:t xml:space="preserve">Std </w:t>
        </w:r>
      </w:ins>
      <w:r w:rsidRPr="0070722A">
        <w:rPr>
          <w:color w:val="000000"/>
          <w:sz w:val="23"/>
          <w:szCs w:val="23"/>
          <w:lang w:val="en-US"/>
        </w:rPr>
        <w:t>802.11</w:t>
      </w:r>
      <w:ins w:id="131" w:author="Joseph Levy" w:date="2020-01-22T16:52:00Z">
        <w:r w:rsidR="00790560">
          <w:rPr>
            <w:color w:val="000000"/>
            <w:sz w:val="23"/>
            <w:szCs w:val="23"/>
            <w:lang w:val="en-US"/>
          </w:rPr>
          <w:t>-2016</w:t>
        </w:r>
      </w:ins>
      <w:ins w:id="132" w:author="Joseph Levy" w:date="2020-01-22T16:49:00Z">
        <w:r w:rsidR="00592E0A">
          <w:rPr>
            <w:color w:val="000000"/>
            <w:sz w:val="23"/>
            <w:szCs w:val="23"/>
            <w:lang w:val="en-US"/>
          </w:rPr>
          <w:t xml:space="preserve"> OCB functionality (802.11</w:t>
        </w:r>
      </w:ins>
      <w:r w:rsidRPr="0070722A">
        <w:rPr>
          <w:color w:val="000000"/>
          <w:sz w:val="23"/>
          <w:szCs w:val="23"/>
          <w:lang w:val="en-US"/>
        </w:rPr>
        <w:t>p</w:t>
      </w:r>
      <w:ins w:id="133" w:author="Joseph Levy" w:date="2020-01-22T16:49:00Z">
        <w:r w:rsidR="00592E0A">
          <w:rPr>
            <w:color w:val="000000"/>
            <w:sz w:val="23"/>
            <w:szCs w:val="23"/>
            <w:lang w:val="en-US"/>
          </w:rPr>
          <w:t>)</w:t>
        </w:r>
      </w:ins>
      <w:r w:rsidRPr="0070722A">
        <w:rPr>
          <w:color w:val="000000"/>
          <w:sz w:val="23"/>
          <w:szCs w:val="23"/>
          <w:lang w:val="en-US"/>
        </w:rPr>
        <w:t xml:space="preserve"> and </w:t>
      </w:r>
      <w:ins w:id="134" w:author="Joseph Levy" w:date="2020-01-22T16:50:00Z">
        <w:r w:rsidR="00592E0A">
          <w:rPr>
            <w:color w:val="000000"/>
            <w:sz w:val="23"/>
            <w:szCs w:val="23"/>
            <w:lang w:val="en-US"/>
          </w:rPr>
          <w:t xml:space="preserve">ongoing work in the IEEE </w:t>
        </w:r>
      </w:ins>
      <w:r w:rsidRPr="0070722A">
        <w:rPr>
          <w:color w:val="000000"/>
          <w:sz w:val="23"/>
          <w:szCs w:val="23"/>
          <w:lang w:val="en-US"/>
        </w:rPr>
        <w:t>802.11</w:t>
      </w:r>
      <w:ins w:id="135" w:author="Joseph Levy" w:date="2020-01-22T16:50:00Z">
        <w:r w:rsidR="00592E0A">
          <w:rPr>
            <w:color w:val="000000"/>
            <w:sz w:val="23"/>
            <w:szCs w:val="23"/>
            <w:lang w:val="en-US"/>
          </w:rPr>
          <w:t xml:space="preserve"> TG</w:t>
        </w:r>
      </w:ins>
      <w:r w:rsidRPr="0070722A">
        <w:rPr>
          <w:color w:val="000000"/>
          <w:sz w:val="23"/>
          <w:szCs w:val="23"/>
          <w:lang w:val="en-US"/>
        </w:rPr>
        <w:t xml:space="preserve">bd </w:t>
      </w:r>
      <w:ins w:id="136" w:author="Joseph Levy" w:date="2020-01-22T16:53:00Z">
        <w:r w:rsidR="00790560">
          <w:rPr>
            <w:color w:val="000000"/>
            <w:sz w:val="23"/>
            <w:szCs w:val="23"/>
            <w:lang w:val="en-US"/>
          </w:rPr>
          <w:t xml:space="preserve">provide technical </w:t>
        </w:r>
      </w:ins>
      <w:ins w:id="137" w:author="Joseph Levy" w:date="2020-01-22T16:54:00Z">
        <w:r w:rsidR="00790560">
          <w:rPr>
            <w:color w:val="000000"/>
            <w:sz w:val="23"/>
            <w:szCs w:val="23"/>
            <w:lang w:val="en-US"/>
          </w:rPr>
          <w:t xml:space="preserve">capabilities </w:t>
        </w:r>
      </w:ins>
      <w:ins w:id="138" w:author="Joseph Levy" w:date="2020-01-22T16:53:00Z">
        <w:r w:rsidR="00790560">
          <w:rPr>
            <w:color w:val="000000"/>
            <w:sz w:val="23"/>
            <w:szCs w:val="23"/>
            <w:lang w:val="en-US"/>
          </w:rPr>
          <w:t>for ITS</w:t>
        </w:r>
      </w:ins>
      <w:ins w:id="139" w:author="Joseph Levy" w:date="2020-01-22T16:54:00Z">
        <w:r w:rsidR="00790560">
          <w:rPr>
            <w:color w:val="000000"/>
            <w:sz w:val="23"/>
            <w:szCs w:val="23"/>
            <w:lang w:val="en-US"/>
          </w:rPr>
          <w:t xml:space="preserve"> in </w:t>
        </w:r>
      </w:ins>
      <w:ins w:id="140" w:author="Joseph Levy" w:date="2020-01-22T16:53:00Z">
        <w:r w:rsidR="00790560">
          <w:rPr>
            <w:color w:val="000000"/>
            <w:sz w:val="23"/>
            <w:szCs w:val="23"/>
            <w:lang w:val="en-US"/>
          </w:rPr>
          <w:t xml:space="preserve">the </w:t>
        </w:r>
      </w:ins>
      <w:del w:id="141" w:author="Joseph Levy" w:date="2020-01-22T16:53:00Z">
        <w:r w:rsidRPr="0070722A" w:rsidDel="00790560">
          <w:rPr>
            <w:color w:val="000000"/>
            <w:sz w:val="23"/>
            <w:szCs w:val="23"/>
            <w:lang w:val="en-US"/>
          </w:rPr>
          <w:delText>target</w:delText>
        </w:r>
      </w:del>
      <w:del w:id="142" w:author="Joseph Levy" w:date="2020-01-22T16:51:00Z">
        <w:r w:rsidRPr="0070722A" w:rsidDel="00592E0A">
          <w:rPr>
            <w:color w:val="000000"/>
            <w:sz w:val="23"/>
            <w:szCs w:val="23"/>
            <w:lang w:val="en-US"/>
          </w:rPr>
          <w:delText>s</w:delText>
        </w:r>
      </w:del>
      <w:del w:id="143" w:author="Joseph Levy" w:date="2020-01-22T16:53:00Z">
        <w:r w:rsidRPr="0070722A" w:rsidDel="00790560">
          <w:rPr>
            <w:color w:val="000000"/>
            <w:sz w:val="23"/>
            <w:szCs w:val="23"/>
            <w:lang w:val="en-US"/>
          </w:rPr>
          <w:delText xml:space="preserve"> </w:delText>
        </w:r>
      </w:del>
      <w:del w:id="144" w:author="Joseph Levy" w:date="2020-01-22T17:06:00Z">
        <w:r w:rsidRPr="0070722A" w:rsidDel="002B6A88">
          <w:rPr>
            <w:color w:val="000000"/>
            <w:sz w:val="23"/>
            <w:szCs w:val="23"/>
            <w:lang w:val="en-US"/>
          </w:rPr>
          <w:delText xml:space="preserve">ITS bands </w:delText>
        </w:r>
      </w:del>
      <w:r w:rsidRPr="0070722A">
        <w:rPr>
          <w:color w:val="000000"/>
          <w:sz w:val="23"/>
          <w:szCs w:val="23"/>
          <w:lang w:val="en-US"/>
        </w:rPr>
        <w:t xml:space="preserve">defined </w:t>
      </w:r>
      <w:ins w:id="145" w:author="Joseph Levy" w:date="2020-01-22T17:06:00Z">
        <w:r w:rsidR="002B6A88" w:rsidRPr="0070722A">
          <w:rPr>
            <w:color w:val="000000"/>
            <w:sz w:val="23"/>
            <w:szCs w:val="23"/>
            <w:lang w:val="en-US"/>
          </w:rPr>
          <w:t xml:space="preserve">ITS band </w:t>
        </w:r>
      </w:ins>
      <w:r w:rsidRPr="0070722A">
        <w:rPr>
          <w:color w:val="000000"/>
          <w:sz w:val="23"/>
          <w:szCs w:val="23"/>
          <w:lang w:val="en-US"/>
        </w:rPr>
        <w:t>around the world, not just in the USA. Th</w:t>
      </w:r>
      <w:ins w:id="146" w:author="Joseph Levy" w:date="2020-01-22T16:56:00Z">
        <w:r w:rsidR="00790560">
          <w:rPr>
            <w:color w:val="000000"/>
            <w:sz w:val="23"/>
            <w:szCs w:val="23"/>
            <w:lang w:val="en-US"/>
          </w:rPr>
          <w:t>e</w:t>
        </w:r>
      </w:ins>
      <w:del w:id="147" w:author="Joseph Levy" w:date="2020-01-22T16:56:00Z">
        <w:r w:rsidRPr="0070722A" w:rsidDel="00790560">
          <w:rPr>
            <w:color w:val="000000"/>
            <w:sz w:val="23"/>
            <w:szCs w:val="23"/>
            <w:lang w:val="en-US"/>
          </w:rPr>
          <w:delText>is</w:delText>
        </w:r>
      </w:del>
      <w:r w:rsidRPr="0070722A">
        <w:rPr>
          <w:color w:val="000000"/>
          <w:sz w:val="23"/>
          <w:szCs w:val="23"/>
          <w:lang w:val="en-US"/>
        </w:rPr>
        <w:t xml:space="preserve"> ITS band has been </w:t>
      </w:r>
      <w:r w:rsidR="003209F9" w:rsidRPr="0070722A">
        <w:rPr>
          <w:color w:val="000000"/>
          <w:sz w:val="23"/>
          <w:szCs w:val="23"/>
          <w:lang w:val="en-US"/>
        </w:rPr>
        <w:t>thoroughly</w:t>
      </w:r>
      <w:r w:rsidRPr="0070722A">
        <w:rPr>
          <w:color w:val="000000"/>
          <w:sz w:val="23"/>
          <w:szCs w:val="23"/>
          <w:lang w:val="en-US"/>
        </w:rPr>
        <w:t xml:space="preserve"> studied at previous World Radio Conferences. The available ITS bands should be available for the deployment of </w:t>
      </w:r>
      <w:ins w:id="148" w:author="Joseph Levy" w:date="2020-01-22T16:57:00Z">
        <w:r w:rsidR="00790560">
          <w:rPr>
            <w:color w:val="000000"/>
            <w:sz w:val="23"/>
            <w:szCs w:val="23"/>
            <w:lang w:val="en-US"/>
          </w:rPr>
          <w:t xml:space="preserve">IEEE Std </w:t>
        </w:r>
      </w:ins>
      <w:r w:rsidRPr="0070722A">
        <w:rPr>
          <w:color w:val="000000"/>
          <w:sz w:val="23"/>
          <w:szCs w:val="23"/>
          <w:lang w:val="en-US"/>
        </w:rPr>
        <w:t>802.11</w:t>
      </w:r>
      <w:ins w:id="149" w:author="Joseph Levy" w:date="2020-01-22T16:57:00Z">
        <w:r w:rsidR="00790560">
          <w:rPr>
            <w:color w:val="000000"/>
            <w:sz w:val="23"/>
            <w:szCs w:val="23"/>
            <w:lang w:val="en-US"/>
          </w:rPr>
          <w:t>-2016 OCB functionality (802.11p)</w:t>
        </w:r>
      </w:ins>
      <w:del w:id="150" w:author="Joseph Levy" w:date="2020-01-22T16:57:00Z">
        <w:r w:rsidRPr="0070722A" w:rsidDel="00790560">
          <w:rPr>
            <w:color w:val="000000"/>
            <w:sz w:val="23"/>
            <w:szCs w:val="23"/>
            <w:lang w:val="en-US"/>
          </w:rPr>
          <w:delText>p</w:delText>
        </w:r>
      </w:del>
      <w:r w:rsidRPr="0070722A">
        <w:rPr>
          <w:color w:val="000000"/>
          <w:sz w:val="23"/>
          <w:szCs w:val="23"/>
          <w:lang w:val="en-US"/>
        </w:rPr>
        <w:t xml:space="preserve"> and future evolving technologies such as </w:t>
      </w:r>
      <w:ins w:id="151" w:author="Joseph Levy" w:date="2020-01-22T16:58:00Z">
        <w:r w:rsidR="00790560">
          <w:rPr>
            <w:color w:val="000000"/>
            <w:sz w:val="23"/>
            <w:szCs w:val="23"/>
            <w:lang w:val="en-US"/>
          </w:rPr>
          <w:t xml:space="preserve">those currently being developed in </w:t>
        </w:r>
      </w:ins>
      <w:r w:rsidRPr="0070722A">
        <w:rPr>
          <w:color w:val="000000"/>
          <w:sz w:val="23"/>
          <w:szCs w:val="23"/>
          <w:lang w:val="en-US"/>
        </w:rPr>
        <w:t>802.11</w:t>
      </w:r>
      <w:ins w:id="152" w:author="Joseph Levy" w:date="2020-01-22T16:58:00Z">
        <w:r w:rsidR="00790560">
          <w:rPr>
            <w:color w:val="000000"/>
            <w:sz w:val="23"/>
            <w:szCs w:val="23"/>
            <w:lang w:val="en-US"/>
          </w:rPr>
          <w:t xml:space="preserve"> TG</w:t>
        </w:r>
      </w:ins>
      <w:r w:rsidRPr="0070722A">
        <w:rPr>
          <w:color w:val="000000"/>
          <w:sz w:val="23"/>
          <w:szCs w:val="23"/>
          <w:lang w:val="en-US"/>
        </w:rPr>
        <w:t xml:space="preserve">bd </w:t>
      </w:r>
      <w:ins w:id="153" w:author="Joseph Levy" w:date="2020-01-22T16:58:00Z">
        <w:r w:rsidR="00790560">
          <w:rPr>
            <w:color w:val="000000"/>
            <w:sz w:val="23"/>
            <w:szCs w:val="23"/>
            <w:lang w:val="en-US"/>
          </w:rPr>
          <w:t>task group</w:t>
        </w:r>
      </w:ins>
      <w:del w:id="154" w:author="Joseph Levy" w:date="2020-01-22T16:59:00Z">
        <w:r w:rsidRPr="0070722A" w:rsidDel="00790560">
          <w:rPr>
            <w:color w:val="000000"/>
            <w:sz w:val="23"/>
            <w:szCs w:val="23"/>
            <w:lang w:val="en-US"/>
          </w:rPr>
          <w:delText>technologies.</w:delText>
        </w:r>
      </w:del>
      <w:r w:rsidRPr="0070722A">
        <w:rPr>
          <w:color w:val="000000"/>
          <w:sz w:val="23"/>
          <w:szCs w:val="23"/>
          <w:lang w:val="en-US"/>
        </w:rPr>
        <w:t xml:space="preserve"> from 5895-5925MHz. It is specified this way to support ITS applications in other regulatory domains.</w:t>
      </w:r>
    </w:p>
    <w:p w14:paraId="08FAA38D" w14:textId="0B2DB5FA" w:rsidR="00C700F3" w:rsidRPr="0070722A" w:rsidRDefault="00C700F3" w:rsidP="00C700F3">
      <w:pPr>
        <w:autoSpaceDE w:val="0"/>
        <w:autoSpaceDN w:val="0"/>
        <w:adjustRightInd w:val="0"/>
        <w:rPr>
          <w:color w:val="000000"/>
          <w:sz w:val="23"/>
          <w:szCs w:val="23"/>
          <w:lang w:val="en-US"/>
        </w:rPr>
      </w:pPr>
      <w:r w:rsidRPr="0070722A">
        <w:rPr>
          <w:color w:val="000000"/>
          <w:sz w:val="23"/>
          <w:szCs w:val="23"/>
          <w:lang w:val="en-US"/>
        </w:rPr>
        <w:t xml:space="preserve">In summary, </w:t>
      </w:r>
      <w:r w:rsidR="00E41A3D" w:rsidRPr="0070722A">
        <w:rPr>
          <w:color w:val="000000"/>
          <w:sz w:val="23"/>
          <w:szCs w:val="23"/>
          <w:lang w:val="en-US"/>
        </w:rPr>
        <w:t xml:space="preserve">IEEE 802.11 is continuing to evolve the radio technology for </w:t>
      </w:r>
      <w:r w:rsidR="00E41A3D">
        <w:rPr>
          <w:color w:val="000000"/>
          <w:sz w:val="23"/>
          <w:szCs w:val="23"/>
          <w:lang w:val="en-US"/>
        </w:rPr>
        <w:t xml:space="preserve">various applications including WLAN connectivity and ITS </w:t>
      </w:r>
      <w:r w:rsidR="00E41A3D" w:rsidRPr="0070722A">
        <w:rPr>
          <w:color w:val="000000"/>
          <w:sz w:val="23"/>
          <w:szCs w:val="23"/>
          <w:lang w:val="en-US"/>
        </w:rPr>
        <w:t xml:space="preserve">in </w:t>
      </w:r>
      <w:r w:rsidR="00E41A3D">
        <w:rPr>
          <w:color w:val="000000"/>
          <w:sz w:val="23"/>
          <w:szCs w:val="23"/>
          <w:lang w:val="en-US"/>
        </w:rPr>
        <w:t xml:space="preserve">all </w:t>
      </w:r>
      <w:r w:rsidR="00E41A3D" w:rsidRPr="0070722A">
        <w:rPr>
          <w:color w:val="000000"/>
          <w:sz w:val="23"/>
          <w:szCs w:val="23"/>
          <w:lang w:val="en-US"/>
        </w:rPr>
        <w:t>regions around the world</w:t>
      </w:r>
      <w:r w:rsidR="00E41A3D">
        <w:rPr>
          <w:color w:val="000000"/>
          <w:sz w:val="23"/>
          <w:szCs w:val="23"/>
          <w:lang w:val="en-US"/>
        </w:rPr>
        <w:t xml:space="preserve">.  </w:t>
      </w:r>
      <w:r w:rsidR="00E41A3D" w:rsidRPr="0070722A">
        <w:rPr>
          <w:color w:val="000000"/>
          <w:sz w:val="23"/>
          <w:szCs w:val="23"/>
          <w:lang w:val="en-US"/>
        </w:rPr>
        <w:t xml:space="preserve"> </w:t>
      </w:r>
      <w:r w:rsidR="00181BE8">
        <w:rPr>
          <w:color w:val="000000"/>
          <w:sz w:val="23"/>
          <w:szCs w:val="23"/>
          <w:lang w:val="en-US"/>
        </w:rPr>
        <w:t>{</w:t>
      </w:r>
      <w:r w:rsidRPr="0070722A">
        <w:rPr>
          <w:color w:val="000000"/>
          <w:sz w:val="23"/>
          <w:szCs w:val="23"/>
          <w:lang w:val="en-US"/>
        </w:rPr>
        <w:t xml:space="preserve">whether the NPRM results in 10MHz for the DSRC Service, 30MHz for the DSRC Service </w:t>
      </w:r>
      <w:r w:rsidRPr="00EE3461">
        <w:rPr>
          <w:color w:val="000000"/>
          <w:sz w:val="23"/>
          <w:szCs w:val="23"/>
          <w:highlight w:val="yellow"/>
          <w:lang w:val="en-US"/>
        </w:rPr>
        <w:t>or maintains the 75MHz for the DSRC Service</w:t>
      </w:r>
      <w:r w:rsidRPr="0070722A">
        <w:rPr>
          <w:color w:val="000000"/>
          <w:sz w:val="23"/>
          <w:szCs w:val="23"/>
          <w:lang w:val="en-US"/>
        </w:rPr>
        <w:t>,.</w:t>
      </w:r>
      <w:r w:rsidR="00181BE8">
        <w:rPr>
          <w:color w:val="000000"/>
          <w:sz w:val="23"/>
          <w:szCs w:val="23"/>
          <w:lang w:val="en-US"/>
        </w:rPr>
        <w:t>}</w:t>
      </w:r>
    </w:p>
    <w:p w14:paraId="12610FAC" w14:textId="7BEFECBE" w:rsidR="00C700F3" w:rsidRPr="0070722A" w:rsidRDefault="00C700F3" w:rsidP="00C700F3">
      <w:pPr>
        <w:autoSpaceDE w:val="0"/>
        <w:autoSpaceDN w:val="0"/>
        <w:adjustRightInd w:val="0"/>
        <w:rPr>
          <w:color w:val="000000"/>
          <w:sz w:val="23"/>
          <w:szCs w:val="23"/>
          <w:lang w:val="en-US"/>
        </w:rPr>
      </w:pPr>
    </w:p>
    <w:p w14:paraId="3E5A3E5E" w14:textId="7EB08774" w:rsidR="00AF5163" w:rsidRPr="0070722A" w:rsidRDefault="004F4D51" w:rsidP="00C700F3">
      <w:pPr>
        <w:autoSpaceDE w:val="0"/>
        <w:autoSpaceDN w:val="0"/>
        <w:adjustRightInd w:val="0"/>
        <w:rPr>
          <w:color w:val="000000"/>
          <w:sz w:val="23"/>
          <w:szCs w:val="23"/>
          <w:lang w:val="en-US"/>
        </w:rPr>
      </w:pPr>
      <w:r>
        <w:rPr>
          <w:color w:val="000000"/>
          <w:sz w:val="23"/>
          <w:szCs w:val="23"/>
          <w:lang w:val="en-US"/>
        </w:rPr>
        <w:t>}</w:t>
      </w:r>
      <w:r w:rsidR="00EE3461">
        <w:rPr>
          <w:color w:val="000000"/>
          <w:sz w:val="23"/>
          <w:szCs w:val="23"/>
          <w:lang w:val="en-US"/>
        </w:rPr>
        <w:t xml:space="preserve"> </w:t>
      </w:r>
      <w:r w:rsidR="00AF5163" w:rsidRPr="0070722A">
        <w:rPr>
          <w:color w:val="000000"/>
          <w:sz w:val="23"/>
          <w:szCs w:val="23"/>
          <w:lang w:val="en-US"/>
        </w:rPr>
        <w:t xml:space="preserve">need to review from </w:t>
      </w:r>
      <w:r w:rsidR="00EE3461">
        <w:rPr>
          <w:color w:val="000000"/>
          <w:sz w:val="23"/>
          <w:szCs w:val="23"/>
          <w:lang w:val="en-US"/>
        </w:rPr>
        <w:t xml:space="preserve">point of view of </w:t>
      </w:r>
      <w:r w:rsidR="00AF5163" w:rsidRPr="0070722A">
        <w:rPr>
          <w:color w:val="000000"/>
          <w:sz w:val="23"/>
          <w:szCs w:val="23"/>
          <w:lang w:val="en-US"/>
        </w:rPr>
        <w:t xml:space="preserve">802.11 in general to support general partitioning </w:t>
      </w:r>
      <w:r w:rsidR="00EE3461">
        <w:rPr>
          <w:color w:val="000000"/>
          <w:sz w:val="23"/>
          <w:szCs w:val="23"/>
          <w:lang w:val="en-US"/>
        </w:rPr>
        <w:t>from</w:t>
      </w:r>
      <w:r w:rsidR="00AF5163" w:rsidRPr="0070722A">
        <w:rPr>
          <w:color w:val="000000"/>
          <w:sz w:val="23"/>
          <w:szCs w:val="23"/>
          <w:lang w:val="en-US"/>
        </w:rPr>
        <w:t xml:space="preserve"> the FCC?  </w:t>
      </w:r>
      <w:r w:rsidR="00EE3461">
        <w:rPr>
          <w:color w:val="000000"/>
          <w:sz w:val="23"/>
          <w:szCs w:val="23"/>
          <w:lang w:val="en-US"/>
        </w:rPr>
        <w:t xml:space="preserve">considering </w:t>
      </w:r>
      <w:r w:rsidR="00AF5163" w:rsidRPr="0070722A">
        <w:rPr>
          <w:color w:val="000000"/>
          <w:sz w:val="23"/>
          <w:szCs w:val="23"/>
          <w:lang w:val="en-US"/>
        </w:rPr>
        <w:t xml:space="preserve">for all </w:t>
      </w:r>
      <w:r w:rsidR="00EE3461">
        <w:rPr>
          <w:color w:val="000000"/>
          <w:sz w:val="23"/>
          <w:szCs w:val="23"/>
          <w:lang w:val="en-US"/>
        </w:rPr>
        <w:t xml:space="preserve">of </w:t>
      </w:r>
      <w:r w:rsidR="00AF5163" w:rsidRPr="0070722A">
        <w:rPr>
          <w:color w:val="000000"/>
          <w:sz w:val="23"/>
          <w:szCs w:val="23"/>
          <w:lang w:val="en-US"/>
        </w:rPr>
        <w:t xml:space="preserve">802.11. </w:t>
      </w:r>
    </w:p>
    <w:p w14:paraId="49CB7FF2" w14:textId="6B90A252" w:rsidR="00AF5163" w:rsidRPr="0070722A" w:rsidRDefault="00AF5163" w:rsidP="00C700F3">
      <w:pPr>
        <w:autoSpaceDE w:val="0"/>
        <w:autoSpaceDN w:val="0"/>
        <w:adjustRightInd w:val="0"/>
        <w:rPr>
          <w:color w:val="000000"/>
          <w:sz w:val="23"/>
          <w:szCs w:val="23"/>
          <w:lang w:val="en-US"/>
        </w:rPr>
      </w:pPr>
      <w:r w:rsidRPr="0070722A">
        <w:rPr>
          <w:color w:val="000000"/>
          <w:sz w:val="23"/>
          <w:szCs w:val="23"/>
          <w:lang w:val="en-US"/>
        </w:rPr>
        <w:t>can we just be sil</w:t>
      </w:r>
      <w:r w:rsidR="0070722A" w:rsidRPr="0070722A">
        <w:rPr>
          <w:color w:val="000000"/>
          <w:sz w:val="23"/>
          <w:szCs w:val="23"/>
          <w:lang w:val="en-US"/>
        </w:rPr>
        <w:t>e</w:t>
      </w:r>
      <w:r w:rsidRPr="0070722A">
        <w:rPr>
          <w:color w:val="000000"/>
          <w:sz w:val="23"/>
          <w:szCs w:val="23"/>
          <w:lang w:val="en-US"/>
        </w:rPr>
        <w:t xml:space="preserve">nt on the 75MHz </w:t>
      </w:r>
      <w:r w:rsidR="00EE3461">
        <w:rPr>
          <w:color w:val="000000"/>
          <w:sz w:val="23"/>
          <w:szCs w:val="23"/>
          <w:lang w:val="en-US"/>
        </w:rPr>
        <w:t>parti</w:t>
      </w:r>
      <w:r w:rsidR="004F4D51">
        <w:rPr>
          <w:color w:val="000000"/>
          <w:sz w:val="23"/>
          <w:szCs w:val="23"/>
          <w:lang w:val="en-US"/>
        </w:rPr>
        <w:t xml:space="preserve">tioning </w:t>
      </w:r>
      <w:r w:rsidRPr="0070722A">
        <w:rPr>
          <w:color w:val="000000"/>
          <w:sz w:val="23"/>
          <w:szCs w:val="23"/>
          <w:lang w:val="en-US"/>
        </w:rPr>
        <w:t xml:space="preserve">overall? </w:t>
      </w:r>
    </w:p>
    <w:p w14:paraId="4EEDF141" w14:textId="4436D57E" w:rsidR="00AF5163" w:rsidRPr="0070722A" w:rsidRDefault="00AF5163" w:rsidP="00C700F3">
      <w:pPr>
        <w:autoSpaceDE w:val="0"/>
        <w:autoSpaceDN w:val="0"/>
        <w:adjustRightInd w:val="0"/>
        <w:rPr>
          <w:color w:val="000000"/>
          <w:sz w:val="23"/>
          <w:szCs w:val="23"/>
          <w:lang w:val="en-US"/>
        </w:rPr>
      </w:pPr>
      <w:r w:rsidRPr="0070722A">
        <w:rPr>
          <w:color w:val="000000"/>
          <w:sz w:val="23"/>
          <w:szCs w:val="23"/>
          <w:lang w:val="en-US"/>
        </w:rPr>
        <w:t xml:space="preserve">text was meant to by the whole 75MHz for 802.11 in general.  </w:t>
      </w:r>
      <w:r w:rsidRPr="00EE3461">
        <w:rPr>
          <w:color w:val="000000"/>
          <w:sz w:val="23"/>
          <w:szCs w:val="23"/>
          <w:highlight w:val="yellow"/>
          <w:lang w:val="en-US"/>
        </w:rPr>
        <w:t>can edit some</w:t>
      </w:r>
      <w:r w:rsidRPr="0070722A">
        <w:rPr>
          <w:color w:val="000000"/>
          <w:sz w:val="23"/>
          <w:szCs w:val="23"/>
          <w:lang w:val="en-US"/>
        </w:rPr>
        <w:t>.</w:t>
      </w:r>
    </w:p>
    <w:p w14:paraId="29FE6A87" w14:textId="77777777" w:rsidR="00AF5163" w:rsidRPr="0070722A" w:rsidRDefault="00AF5163" w:rsidP="00C700F3">
      <w:pPr>
        <w:autoSpaceDE w:val="0"/>
        <w:autoSpaceDN w:val="0"/>
        <w:adjustRightInd w:val="0"/>
        <w:rPr>
          <w:color w:val="000000"/>
          <w:sz w:val="23"/>
          <w:szCs w:val="23"/>
          <w:lang w:val="en-US"/>
        </w:rPr>
      </w:pPr>
    </w:p>
    <w:p w14:paraId="74A7A4B9" w14:textId="77777777" w:rsidR="00AF5163" w:rsidRPr="000B318C" w:rsidRDefault="00AF5163" w:rsidP="00C700F3">
      <w:pPr>
        <w:autoSpaceDE w:val="0"/>
        <w:autoSpaceDN w:val="0"/>
        <w:adjustRightInd w:val="0"/>
        <w:rPr>
          <w:color w:val="000000"/>
          <w:sz w:val="23"/>
          <w:szCs w:val="23"/>
          <w:lang w:val="en-US"/>
        </w:rPr>
      </w:pPr>
    </w:p>
    <w:p w14:paraId="0E9EC35E" w14:textId="0E413C52" w:rsidR="00A4544C" w:rsidRDefault="00A4544C" w:rsidP="00210C0D">
      <w:pPr>
        <w:pStyle w:val="Heading1"/>
        <w:rPr>
          <w:ins w:id="155" w:author="Joseph Levy" w:date="2020-01-22T17:30:00Z"/>
        </w:rPr>
        <w:pPrChange w:id="156" w:author="Joseph Levy" w:date="2020-01-22T17:30:00Z">
          <w:pPr>
            <w:pStyle w:val="BodyText"/>
          </w:pPr>
        </w:pPrChange>
      </w:pPr>
      <w:bookmarkStart w:id="157" w:name="_Hlk30606899"/>
      <w:ins w:id="158" w:author="Joseph Levy" w:date="2020-01-22T17:30:00Z">
        <w:r w:rsidRPr="00A4544C">
          <w:rPr>
            <w:lang w:val="en-US"/>
            <w:rPrChange w:id="159" w:author="Joseph Levy" w:date="2020-01-22T17:31:00Z">
              <w:rPr>
                <w:b/>
              </w:rPr>
            </w:rPrChange>
          </w:rPr>
          <w:t>Comment</w:t>
        </w:r>
        <w:r w:rsidRPr="00A4544C">
          <w:rPr>
            <w:lang w:val="en-US"/>
            <w:rPrChange w:id="160" w:author="Joseph Levy" w:date="2020-01-22T17:31:00Z">
              <w:rPr/>
            </w:rPrChange>
          </w:rPr>
          <w:t>s</w:t>
        </w:r>
        <w:r w:rsidRPr="00A4544C">
          <w:rPr>
            <w:lang w:val="en-US"/>
            <w:rPrChange w:id="161" w:author="Joseph Levy" w:date="2020-01-22T17:31:00Z">
              <w:rPr>
                <w:b/>
              </w:rPr>
            </w:rPrChange>
          </w:rPr>
          <w:t xml:space="preserve"> on</w:t>
        </w:r>
      </w:ins>
      <w:ins w:id="162" w:author="Joseph Levy" w:date="2020-01-22T17:31:00Z">
        <w:r w:rsidRPr="00A4544C">
          <w:rPr>
            <w:lang w:val="en-US"/>
            <w:rPrChange w:id="163" w:author="Joseph Levy" w:date="2020-01-22T17:31:00Z">
              <w:rPr/>
            </w:rPrChange>
          </w:rPr>
          <w:t xml:space="preserve"> “</w:t>
        </w:r>
      </w:ins>
      <w:ins w:id="164" w:author="Joseph Levy" w:date="2020-01-22T17:32:00Z">
        <w:r>
          <w:rPr>
            <w:lang w:val="en-US"/>
          </w:rPr>
          <w:t xml:space="preserve">… </w:t>
        </w:r>
      </w:ins>
      <w:ins w:id="165" w:author="Joseph Levy" w:date="2020-01-22T17:31:00Z">
        <w:r w:rsidRPr="00A4544C">
          <w:rPr>
            <w:lang w:val="en-US"/>
            <w:rPrChange w:id="166" w:author="Joseph Levy" w:date="2020-01-22T17:31:00Z">
              <w:rPr/>
            </w:rPrChange>
          </w:rPr>
          <w:t>the transportation and vehicular-safety related applications that are particularly suited for the 5.9 GHz band as compared to other spectrum bands, and how various bands can be used efficiently and effectively to provide these applications.</w:t>
        </w:r>
      </w:ins>
      <w:ins w:id="167" w:author="Joseph Levy" w:date="2020-01-22T17:32:00Z">
        <w:r>
          <w:rPr>
            <w:lang w:val="en-US"/>
          </w:rPr>
          <w:t xml:space="preserve">” [A], paragraph 19 </w:t>
        </w:r>
      </w:ins>
    </w:p>
    <w:bookmarkEnd w:id="157"/>
    <w:p w14:paraId="5A46C3CD" w14:textId="0103ECC4" w:rsidR="00C20583" w:rsidRDefault="00C700F3" w:rsidP="00C20583">
      <w:pPr>
        <w:pStyle w:val="Heading2"/>
        <w:rPr>
          <w:ins w:id="168" w:author="Joseph Levy" w:date="2020-01-22T17:16:00Z"/>
        </w:rPr>
        <w:pPrChange w:id="169" w:author="Joseph Levy" w:date="2020-01-22T17:16:00Z">
          <w:pPr>
            <w:pStyle w:val="BodyText"/>
          </w:pPr>
        </w:pPrChange>
      </w:pPr>
      <w:del w:id="170" w:author="Joseph Levy" w:date="2020-01-22T17:16:00Z">
        <w:r w:rsidRPr="004D4BAE" w:rsidDel="00C20583">
          <w:delText xml:space="preserve">V. </w:delText>
        </w:r>
      </w:del>
      <w:r w:rsidR="000B318C" w:rsidRPr="005454E1">
        <w:t xml:space="preserve">On </w:t>
      </w:r>
      <w:r w:rsidR="000B318C" w:rsidRPr="005C1BC3">
        <w:t>t</w:t>
      </w:r>
      <w:r w:rsidRPr="005C1BC3">
        <w:t xml:space="preserve">he spectrum needs </w:t>
      </w:r>
      <w:r w:rsidR="000B318C" w:rsidRPr="005C1BC3">
        <w:t xml:space="preserve">for </w:t>
      </w:r>
      <w:r w:rsidRPr="005C1BC3">
        <w:t>achiev</w:t>
      </w:r>
      <w:r w:rsidR="000B318C" w:rsidRPr="005C1BC3">
        <w:t xml:space="preserve">ing </w:t>
      </w:r>
      <w:r w:rsidRPr="005C1BC3">
        <w:t>the full benefit of traffic safety technologies:</w:t>
      </w:r>
    </w:p>
    <w:p w14:paraId="30A2FCD9" w14:textId="022A5752" w:rsidR="00C700F3" w:rsidRPr="005C1BC3" w:rsidRDefault="00C700F3" w:rsidP="00210C0D">
      <w:pPr>
        <w:pPrChange w:id="171" w:author="Joseph Levy" w:date="2020-01-23T00:44:00Z">
          <w:pPr>
            <w:pStyle w:val="BodyText"/>
          </w:pPr>
        </w:pPrChange>
      </w:pPr>
      <w:r w:rsidRPr="005C1BC3">
        <w:rPr>
          <w:color w:val="000000"/>
          <w:sz w:val="23"/>
          <w:szCs w:val="23"/>
        </w:rPr>
        <w:br/>
      </w:r>
      <w:r w:rsidRPr="005C1BC3">
        <w:t xml:space="preserve">Over the past decade, a lot of effort has been dedicated to </w:t>
      </w:r>
      <w:r w:rsidR="00AA281E" w:rsidRPr="005C1BC3">
        <w:t>validating</w:t>
      </w:r>
      <w:r w:rsidRPr="005C1BC3">
        <w:t xml:space="preserve"> the spectrum requirements and needs to guarantee that the full potential of traffic safety goals </w:t>
      </w:r>
      <w:del w:id="172" w:author="Joseph Levy" w:date="2020-01-22T23:35:00Z">
        <w:r w:rsidRPr="005C1BC3" w:rsidDel="00FC4364">
          <w:delText>are</w:delText>
        </w:r>
      </w:del>
      <w:ins w:id="173" w:author="Joseph Levy" w:date="2020-01-22T23:35:00Z">
        <w:r w:rsidR="00FC4364" w:rsidRPr="005C1BC3">
          <w:t>is</w:t>
        </w:r>
      </w:ins>
      <w:r w:rsidRPr="005C1BC3">
        <w:t xml:space="preserve"> met in order to save more lives. The US </w:t>
      </w:r>
      <w:r w:rsidRPr="005C1BC3">
        <w:lastRenderedPageBreak/>
        <w:t>Department of Transportation (DoT) in its latest report “</w:t>
      </w:r>
      <w:r w:rsidRPr="005C1BC3">
        <w:rPr>
          <w:i/>
          <w:iCs/>
        </w:rPr>
        <w:t>Preparing for the Future of Transportation</w:t>
      </w:r>
      <w:r w:rsidRPr="005C1BC3">
        <w:t>” [</w:t>
      </w:r>
      <w:r w:rsidRPr="005C1BC3">
        <w:rPr>
          <w:rStyle w:val="Hyperlink"/>
        </w:rPr>
        <w:fldChar w:fldCharType="begin"/>
      </w:r>
      <w:r w:rsidRPr="005C1BC3">
        <w:rPr>
          <w:rStyle w:val="Hyperlink"/>
        </w:rPr>
        <w:instrText xml:space="preserve"> HYPERLINK "https://www.transportation.gov/av/3/preparing-future-transportation-automated-vehicles-3" </w:instrText>
      </w:r>
      <w:r w:rsidRPr="005C1BC3">
        <w:rPr>
          <w:rStyle w:val="Hyperlink"/>
        </w:rPr>
        <w:fldChar w:fldCharType="separate"/>
      </w:r>
      <w:r w:rsidRPr="005C1BC3">
        <w:rPr>
          <w:rStyle w:val="Hyperlink"/>
        </w:rPr>
        <w:t>1</w:t>
      </w:r>
      <w:r w:rsidRPr="005C1BC3">
        <w:rPr>
          <w:rStyle w:val="Hyperlink"/>
        </w:rPr>
        <w:fldChar w:fldCharType="end"/>
      </w:r>
      <w:r w:rsidRPr="005C1BC3">
        <w:t xml:space="preserve">] </w:t>
      </w:r>
      <w:r w:rsidR="000B318C" w:rsidRPr="000B318C">
        <w:t xml:space="preserve">has highlighted the need for sufficient spectrum to enable </w:t>
      </w:r>
      <w:r w:rsidRPr="005C1BC3">
        <w:t>V2X communications throughout the US. Moreover, an in-depth assessment made by the Car2Car Communication Consortium  [</w:t>
      </w:r>
      <w:r w:rsidRPr="005C1BC3">
        <w:rPr>
          <w:rStyle w:val="Hyperlink"/>
        </w:rPr>
        <w:fldChar w:fldCharType="begin"/>
      </w:r>
      <w:r w:rsidRPr="005C1BC3">
        <w:rPr>
          <w:rStyle w:val="Hyperlink"/>
        </w:rPr>
        <w:instrText xml:space="preserve"> HYPERLINK "https://www.car-2-car.org/fileadmin/documents/General_Documents/C2CCC_TR_2050_Spectrum_Needs.pdf" </w:instrText>
      </w:r>
      <w:r w:rsidRPr="005C1BC3">
        <w:rPr>
          <w:rStyle w:val="Hyperlink"/>
        </w:rPr>
        <w:fldChar w:fldCharType="separate"/>
      </w:r>
      <w:r w:rsidRPr="005C1BC3">
        <w:rPr>
          <w:rStyle w:val="Hyperlink"/>
        </w:rPr>
        <w:t>2</w:t>
      </w:r>
      <w:r w:rsidRPr="005C1BC3">
        <w:rPr>
          <w:rStyle w:val="Hyperlink"/>
        </w:rPr>
        <w:fldChar w:fldCharType="end"/>
      </w:r>
      <w:r w:rsidRPr="005C1BC3">
        <w:t xml:space="preserve">] </w:t>
      </w:r>
      <w:r w:rsidR="000B318C">
        <w:t xml:space="preserve">has </w:t>
      </w:r>
      <w:r w:rsidRPr="005C1BC3">
        <w:t>estimate</w:t>
      </w:r>
      <w:r w:rsidR="000B318C">
        <w:t>d</w:t>
      </w:r>
      <w:r w:rsidRPr="005C1BC3">
        <w:t xml:space="preserve"> </w:t>
      </w:r>
      <w:r w:rsidR="000B318C">
        <w:t>the needs for V2X, regardless of the communication technology</w:t>
      </w:r>
      <w:r w:rsidRPr="005C1BC3">
        <w:t xml:space="preserve"> in the US.</w:t>
      </w:r>
    </w:p>
    <w:p w14:paraId="640DEB6C" w14:textId="3E775B08" w:rsidR="006926E3" w:rsidRPr="005C1BC3" w:rsidRDefault="006926E3" w:rsidP="00210C0D">
      <w:pPr>
        <w:pPrChange w:id="174" w:author="Joseph Levy" w:date="2020-01-23T00:44:00Z">
          <w:pPr>
            <w:pStyle w:val="BodyText"/>
            <w:ind w:left="720"/>
          </w:pPr>
        </w:pPrChange>
      </w:pPr>
    </w:p>
    <w:p w14:paraId="03EC0E90" w14:textId="2FA21A45" w:rsidR="006926E3" w:rsidRPr="005C1BC3" w:rsidRDefault="006926E3" w:rsidP="00210C0D">
      <w:pPr>
        <w:pPrChange w:id="175" w:author="Joseph Levy" w:date="2020-01-23T00:44:00Z">
          <w:pPr>
            <w:pStyle w:val="BodyText"/>
          </w:pPr>
        </w:pPrChange>
      </w:pPr>
      <w:r w:rsidRPr="005C1BC3">
        <w:t xml:space="preserve">IEEE 802 believe that further splitting the 30 MHz allocated in the NPRM to the ITS applications will maximize the damage to the existing deployment and diminish the benefit we can get from deploying ITS technologies in the band.  </w:t>
      </w:r>
    </w:p>
    <w:p w14:paraId="5A69CBCF" w14:textId="27BCAD1A" w:rsidR="00345845" w:rsidRPr="004F4D51" w:rsidRDefault="00345845" w:rsidP="00C700F3">
      <w:pPr>
        <w:pStyle w:val="BodyText"/>
        <w:ind w:left="720"/>
        <w:rPr>
          <w:rFonts w:ascii="Arial" w:hAnsi="Arial" w:cs="Arial"/>
          <w:sz w:val="20"/>
          <w:u w:val="single"/>
        </w:rPr>
      </w:pPr>
    </w:p>
    <w:p w14:paraId="0C497D50" w14:textId="4BC7CEFA" w:rsidR="00345845" w:rsidRPr="004F4D51" w:rsidRDefault="004F4D51" w:rsidP="00A3513C">
      <w:pPr>
        <w:pStyle w:val="BodyText"/>
        <w:rPr>
          <w:rFonts w:ascii="Arial" w:hAnsi="Arial" w:cs="Arial"/>
          <w:sz w:val="20"/>
          <w:u w:val="single"/>
        </w:rPr>
      </w:pPr>
      <w:r>
        <w:rPr>
          <w:rFonts w:ascii="Arial" w:hAnsi="Arial" w:cs="Arial"/>
          <w:sz w:val="20"/>
          <w:u w:val="single"/>
        </w:rPr>
        <w:t xml:space="preserve">} </w:t>
      </w:r>
      <w:r w:rsidR="00345845" w:rsidRPr="004F4D51">
        <w:rPr>
          <w:rFonts w:ascii="Arial" w:hAnsi="Arial" w:cs="Arial"/>
          <w:sz w:val="20"/>
          <w:u w:val="single"/>
        </w:rPr>
        <w:t>the abov</w:t>
      </w:r>
      <w:r w:rsidR="00B03A66" w:rsidRPr="004F4D51">
        <w:rPr>
          <w:rFonts w:ascii="Arial" w:hAnsi="Arial" w:cs="Arial"/>
          <w:sz w:val="20"/>
          <w:u w:val="single"/>
        </w:rPr>
        <w:t>e</w:t>
      </w:r>
      <w:r w:rsidR="00345845" w:rsidRPr="004F4D51">
        <w:rPr>
          <w:rFonts w:ascii="Arial" w:hAnsi="Arial" w:cs="Arial"/>
          <w:sz w:val="20"/>
          <w:u w:val="single"/>
        </w:rPr>
        <w:t xml:space="preserve"> is indicating all 75MHz for ITS, not following the </w:t>
      </w:r>
      <w:r w:rsidR="006926E3" w:rsidRPr="004F4D51">
        <w:rPr>
          <w:rFonts w:ascii="Arial" w:hAnsi="Arial" w:cs="Arial"/>
          <w:sz w:val="20"/>
          <w:u w:val="single"/>
        </w:rPr>
        <w:t>silence</w:t>
      </w:r>
      <w:r w:rsidR="00345845" w:rsidRPr="004F4D51">
        <w:rPr>
          <w:rFonts w:ascii="Arial" w:hAnsi="Arial" w:cs="Arial"/>
          <w:sz w:val="20"/>
          <w:u w:val="single"/>
        </w:rPr>
        <w:t xml:space="preserve"> </w:t>
      </w:r>
      <w:r>
        <w:rPr>
          <w:rFonts w:ascii="Arial" w:hAnsi="Arial" w:cs="Arial"/>
          <w:sz w:val="20"/>
          <w:u w:val="single"/>
        </w:rPr>
        <w:t xml:space="preserve">on </w:t>
      </w:r>
      <w:r w:rsidR="00345845" w:rsidRPr="004F4D51">
        <w:rPr>
          <w:rFonts w:ascii="Arial" w:hAnsi="Arial" w:cs="Arial"/>
          <w:sz w:val="20"/>
          <w:u w:val="single"/>
        </w:rPr>
        <w:t>partitioning of</w:t>
      </w:r>
      <w:r>
        <w:rPr>
          <w:rFonts w:ascii="Arial" w:hAnsi="Arial" w:cs="Arial"/>
          <w:sz w:val="20"/>
          <w:u w:val="single"/>
        </w:rPr>
        <w:t xml:space="preserve"> the entire</w:t>
      </w:r>
      <w:r w:rsidR="00345845" w:rsidRPr="004F4D51">
        <w:rPr>
          <w:rFonts w:ascii="Arial" w:hAnsi="Arial" w:cs="Arial"/>
          <w:sz w:val="20"/>
          <w:u w:val="single"/>
        </w:rPr>
        <w:t xml:space="preserve"> 75 MHz. </w:t>
      </w:r>
      <w:r w:rsidR="00AA281E">
        <w:rPr>
          <w:rFonts w:ascii="Arial" w:hAnsi="Arial" w:cs="Arial"/>
          <w:sz w:val="20"/>
          <w:u w:val="single"/>
        </w:rPr>
        <w:t>{</w:t>
      </w:r>
      <w:r w:rsidR="00345845" w:rsidRPr="004F4D51">
        <w:rPr>
          <w:rFonts w:ascii="Arial" w:hAnsi="Arial" w:cs="Arial"/>
          <w:sz w:val="20"/>
          <w:u w:val="single"/>
        </w:rPr>
        <w:t xml:space="preserve">so </w:t>
      </w:r>
      <w:r>
        <w:rPr>
          <w:rFonts w:ascii="Arial" w:hAnsi="Arial" w:cs="Arial"/>
          <w:sz w:val="20"/>
          <w:u w:val="single"/>
        </w:rPr>
        <w:t xml:space="preserve">will look at </w:t>
      </w:r>
      <w:r w:rsidR="00345845" w:rsidRPr="004F4D51">
        <w:rPr>
          <w:rFonts w:ascii="Arial" w:hAnsi="Arial" w:cs="Arial"/>
          <w:sz w:val="20"/>
          <w:u w:val="single"/>
        </w:rPr>
        <w:t>some editing in here.</w:t>
      </w:r>
      <w:r w:rsidR="00AA281E">
        <w:rPr>
          <w:rFonts w:ascii="Arial" w:hAnsi="Arial" w:cs="Arial"/>
          <w:sz w:val="20"/>
          <w:u w:val="single"/>
        </w:rPr>
        <w:t>}</w:t>
      </w:r>
      <w:r w:rsidR="00345845" w:rsidRPr="004F4D51">
        <w:rPr>
          <w:rFonts w:ascii="Arial" w:hAnsi="Arial" w:cs="Arial"/>
          <w:sz w:val="20"/>
          <w:u w:val="single"/>
        </w:rPr>
        <w:t xml:space="preserve"> </w:t>
      </w:r>
    </w:p>
    <w:p w14:paraId="62210995" w14:textId="7D615134" w:rsidR="004B2E45" w:rsidRPr="004F4D51" w:rsidRDefault="004F4D51" w:rsidP="00A3513C">
      <w:pPr>
        <w:pStyle w:val="BodyText"/>
        <w:rPr>
          <w:rFonts w:ascii="Arial" w:hAnsi="Arial" w:cs="Arial"/>
          <w:sz w:val="20"/>
          <w:u w:val="single"/>
        </w:rPr>
      </w:pPr>
      <w:r>
        <w:rPr>
          <w:rFonts w:ascii="Arial" w:hAnsi="Arial" w:cs="Arial"/>
          <w:sz w:val="20"/>
          <w:u w:val="single"/>
        </w:rPr>
        <w:t xml:space="preserve">} </w:t>
      </w:r>
      <w:r w:rsidR="004B2E45" w:rsidRPr="004F4D51">
        <w:rPr>
          <w:rFonts w:ascii="Arial" w:hAnsi="Arial" w:cs="Arial"/>
          <w:sz w:val="20"/>
          <w:u w:val="single"/>
        </w:rPr>
        <w:t xml:space="preserve">how does this keep safety as part of the final plan? </w:t>
      </w:r>
    </w:p>
    <w:p w14:paraId="3DB925E3" w14:textId="00D6125A" w:rsidR="004B2E45" w:rsidRPr="004F4D51" w:rsidRDefault="004B2E45" w:rsidP="00A3513C">
      <w:pPr>
        <w:pStyle w:val="BodyText"/>
        <w:rPr>
          <w:rFonts w:ascii="Arial" w:hAnsi="Arial" w:cs="Arial"/>
          <w:sz w:val="20"/>
          <w:u w:val="single"/>
        </w:rPr>
      </w:pPr>
      <w:r w:rsidRPr="004F4D51">
        <w:rPr>
          <w:rFonts w:ascii="Arial" w:hAnsi="Arial" w:cs="Arial"/>
          <w:sz w:val="20"/>
          <w:u w:val="single"/>
        </w:rPr>
        <w:t xml:space="preserve"> (</w:t>
      </w:r>
      <w:r w:rsidR="004F4D51">
        <w:rPr>
          <w:rFonts w:ascii="Arial" w:hAnsi="Arial" w:cs="Arial"/>
          <w:sz w:val="20"/>
          <w:u w:val="single"/>
        </w:rPr>
        <w:t xml:space="preserve">discussion was on </w:t>
      </w:r>
      <w:r w:rsidRPr="004F4D51">
        <w:rPr>
          <w:rFonts w:ascii="Arial" w:hAnsi="Arial" w:cs="Arial"/>
          <w:sz w:val="20"/>
          <w:u w:val="single"/>
        </w:rPr>
        <w:t>fatalities, e.g. RR crossing and all</w:t>
      </w:r>
      <w:r w:rsidR="004F4D51">
        <w:rPr>
          <w:rFonts w:ascii="Arial" w:hAnsi="Arial" w:cs="Arial"/>
          <w:sz w:val="20"/>
          <w:u w:val="single"/>
        </w:rPr>
        <w:t>)</w:t>
      </w:r>
    </w:p>
    <w:p w14:paraId="59728255" w14:textId="7876B742" w:rsidR="004B2E45" w:rsidRDefault="004F4D51" w:rsidP="00A3513C">
      <w:pPr>
        <w:pStyle w:val="BodyText"/>
        <w:rPr>
          <w:rFonts w:ascii="Arial" w:hAnsi="Arial" w:cs="Arial"/>
          <w:sz w:val="20"/>
          <w:u w:val="single"/>
        </w:rPr>
      </w:pPr>
      <w:r>
        <w:rPr>
          <w:rFonts w:ascii="Arial" w:hAnsi="Arial" w:cs="Arial"/>
          <w:sz w:val="20"/>
          <w:u w:val="single"/>
        </w:rPr>
        <w:t xml:space="preserve">} </w:t>
      </w:r>
      <w:r w:rsidR="004B2E45" w:rsidRPr="004F4D51">
        <w:rPr>
          <w:rFonts w:ascii="Arial" w:hAnsi="Arial" w:cs="Arial"/>
          <w:sz w:val="20"/>
          <w:u w:val="single"/>
        </w:rPr>
        <w:t>what about other bands to bring up, e.g. 4.9GHz.</w:t>
      </w:r>
    </w:p>
    <w:p w14:paraId="1FC72FB4" w14:textId="77777777" w:rsidR="004F4D51" w:rsidRPr="004F4D51" w:rsidRDefault="004F4D51" w:rsidP="00A3513C">
      <w:pPr>
        <w:pStyle w:val="BodyText"/>
        <w:rPr>
          <w:rFonts w:ascii="Arial" w:hAnsi="Arial" w:cs="Arial"/>
          <w:sz w:val="20"/>
          <w:u w:val="single"/>
        </w:rPr>
      </w:pPr>
    </w:p>
    <w:p w14:paraId="7E7FA709" w14:textId="781E6C0C" w:rsidR="005D04AE" w:rsidRDefault="005D04AE" w:rsidP="005D04AE">
      <w:pPr>
        <w:pStyle w:val="Heading1"/>
        <w:rPr>
          <w:ins w:id="176" w:author="Joseph Levy" w:date="2020-01-22T17:40:00Z"/>
          <w:lang w:val="en-US"/>
        </w:rPr>
      </w:pPr>
      <w:ins w:id="177" w:author="Joseph Levy" w:date="2020-01-22T17:34:00Z">
        <w:r w:rsidRPr="00811500">
          <w:rPr>
            <w:lang w:val="en-US"/>
          </w:rPr>
          <w:t>Comments on “</w:t>
        </w:r>
        <w:r>
          <w:rPr>
            <w:lang w:val="en-US"/>
          </w:rPr>
          <w:t xml:space="preserve">… </w:t>
        </w:r>
        <w:r w:rsidRPr="00811500">
          <w:rPr>
            <w:lang w:val="en-US"/>
          </w:rPr>
          <w:t>the transportation and vehicular-safety related applications that are particularly suited for the 5.9 GHz band as compared to other spectrum bands, and how various bands can be used efficiently and effectively to provide these applications.</w:t>
        </w:r>
        <w:r>
          <w:rPr>
            <w:lang w:val="en-US"/>
          </w:rPr>
          <w:t xml:space="preserve">” [A], paragraph 19 </w:t>
        </w:r>
      </w:ins>
    </w:p>
    <w:p w14:paraId="42240B2F" w14:textId="5291D9D2" w:rsidR="005D04AE" w:rsidRDefault="005D04AE" w:rsidP="005D04AE">
      <w:pPr>
        <w:rPr>
          <w:ins w:id="178" w:author="Joseph Levy" w:date="2020-01-22T17:40:00Z"/>
          <w:lang w:val="en-US"/>
        </w:rPr>
        <w:pPrChange w:id="179" w:author="Joseph Levy" w:date="2020-01-22T17:40:00Z">
          <w:pPr>
            <w:pStyle w:val="Heading1"/>
          </w:pPr>
        </w:pPrChange>
      </w:pPr>
    </w:p>
    <w:p w14:paraId="405E2794" w14:textId="793BFD57" w:rsidR="005D04AE" w:rsidRPr="005D04AE" w:rsidRDefault="005D04AE" w:rsidP="00210C0D">
      <w:pPr>
        <w:pStyle w:val="Heading1"/>
        <w:rPr>
          <w:ins w:id="180" w:author="Joseph Levy" w:date="2020-01-22T17:34:00Z"/>
          <w:lang w:val="en-US"/>
          <w:rPrChange w:id="181" w:author="Joseph Levy" w:date="2020-01-22T17:40:00Z">
            <w:rPr>
              <w:ins w:id="182" w:author="Joseph Levy" w:date="2020-01-22T17:34:00Z"/>
            </w:rPr>
          </w:rPrChange>
        </w:rPr>
        <w:pPrChange w:id="183" w:author="Joseph Levy" w:date="2020-01-22T17:40:00Z">
          <w:pPr>
            <w:pStyle w:val="Heading1"/>
          </w:pPr>
        </w:pPrChange>
      </w:pPr>
      <w:ins w:id="184" w:author="Joseph Levy" w:date="2020-01-22T17:41:00Z">
        <w:r w:rsidRPr="00811500">
          <w:rPr>
            <w:lang w:val="en-US"/>
          </w:rPr>
          <w:t xml:space="preserve">Comments on </w:t>
        </w:r>
        <w:r>
          <w:rPr>
            <w:lang w:val="en-US"/>
          </w:rPr>
          <w:t xml:space="preserve">“… </w:t>
        </w:r>
      </w:ins>
      <w:ins w:id="185" w:author="Joseph Levy" w:date="2020-01-22T17:40:00Z">
        <w:r w:rsidRPr="001C3A23">
          <w:rPr>
            <w:lang w:val="en-US"/>
          </w:rPr>
          <w:t xml:space="preserve">on the available </w:t>
        </w:r>
        <w:r w:rsidRPr="005D04AE">
          <w:rPr>
            <w:lang w:val="en-US"/>
            <w:rPrChange w:id="186" w:author="Joseph Levy" w:date="2020-01-22T17:40:00Z">
              <w:rPr>
                <w:lang w:val="en-US"/>
              </w:rPr>
            </w:rPrChange>
          </w:rPr>
          <w:t>technical studies on C-V2X that should inform our consideration of C-V2X, including any recent studies that provide information about how C-V2X would operate in the 5.9 GHz band.</w:t>
        </w:r>
        <w:r>
          <w:rPr>
            <w:lang w:val="en-US"/>
          </w:rPr>
          <w:t>” [A], paragraph 26</w:t>
        </w:r>
      </w:ins>
    </w:p>
    <w:p w14:paraId="499AEB03" w14:textId="77777777" w:rsidR="005D04AE" w:rsidRDefault="00AF5ABA" w:rsidP="005D04AE">
      <w:pPr>
        <w:pStyle w:val="Heading2"/>
        <w:rPr>
          <w:ins w:id="187" w:author="Joseph Levy" w:date="2020-01-22T17:41:00Z"/>
        </w:rPr>
        <w:pPrChange w:id="188" w:author="Joseph Levy" w:date="2020-01-22T17:41:00Z">
          <w:pPr>
            <w:pStyle w:val="BodyText"/>
            <w:spacing w:before="120"/>
          </w:pPr>
        </w:pPrChange>
      </w:pPr>
      <w:del w:id="189" w:author="Joseph Levy" w:date="2020-01-22T17:41:00Z">
        <w:r w:rsidRPr="005C1BC3" w:rsidDel="005D04AE">
          <w:delText>V</w:delText>
        </w:r>
        <w:r w:rsidR="00C700F3" w:rsidRPr="005C1BC3" w:rsidDel="005D04AE">
          <w:delText xml:space="preserve">I. </w:delText>
        </w:r>
      </w:del>
      <w:r w:rsidR="00C700F3" w:rsidRPr="005C1BC3">
        <w:t>5G connectivity benefits should not be coupled to C-V2X:</w:t>
      </w:r>
    </w:p>
    <w:p w14:paraId="04C1D91D" w14:textId="1181E494" w:rsidR="000B318C" w:rsidRDefault="00C700F3" w:rsidP="00210C0D">
      <w:pPr>
        <w:pPrChange w:id="190" w:author="Joseph Levy" w:date="2020-01-23T00:44:00Z">
          <w:pPr>
            <w:pStyle w:val="BodyText"/>
            <w:spacing w:before="120"/>
          </w:pPr>
        </w:pPrChange>
      </w:pPr>
      <w:del w:id="191" w:author="Joseph Levy" w:date="2020-01-22T17:41:00Z">
        <w:r w:rsidRPr="005C1BC3" w:rsidDel="005D04AE">
          <w:br/>
        </w:r>
      </w:del>
      <w:r w:rsidR="000B318C" w:rsidRPr="000B318C">
        <w:t xml:space="preserve">It is often wrongly assumed that the anticipated benefits of 5G connectivity are uniquely </w:t>
      </w:r>
      <w:r w:rsidR="00E4409F">
        <w:t>a</w:t>
      </w:r>
      <w:r w:rsidR="000B318C" w:rsidRPr="000B318C">
        <w:t xml:space="preserve">ssociated with the PC5 </w:t>
      </w:r>
      <w:r w:rsidR="003C782F" w:rsidRPr="000B318C">
        <w:t>side link</w:t>
      </w:r>
      <w:r w:rsidR="000B318C" w:rsidRPr="000B318C">
        <w:t xml:space="preserve"> interface of C-V2X. Furthermore, the capability of 5G in terms of Vehicle-to-Network (V2N) communication achieved through the (Uu) communication interface is widely confused with C-V2X using PC5 for Vehicle-to-Vehicle (V2V) and Vehicle-to-Infrastructure (V2I). It is important to clarify that the V2N capability is a distinct function using separate frequency resources, usually in the spectrum below 3 GHz. We agree that cellular V2N connectivity in terms of (Uu) communication </w:t>
      </w:r>
      <w:r w:rsidR="000B318C">
        <w:t xml:space="preserve">could </w:t>
      </w:r>
      <w:r w:rsidR="000B318C" w:rsidRPr="000B318C">
        <w:t>complement V2V and V2I</w:t>
      </w:r>
      <w:r w:rsidR="000B318C">
        <w:t xml:space="preserve"> to achieve a longer range</w:t>
      </w:r>
      <w:r w:rsidR="000B318C" w:rsidRPr="000B318C">
        <w:t>. However, these benefits of V2N can be achieved regardless of whether the V2V and V2I communications are based on C-V2X or DSRC. The SCOOP project with a fleet of 3000 vehicles already demonstrates that cellular 4G connectivity for V2N can be successfully and efficiently combined with DSRC for V2V [3]</w:t>
      </w:r>
      <w:ins w:id="192" w:author="Joseph Levy" w:date="2020-01-22T17:44:00Z">
        <w:r w:rsidR="00345258">
          <w:t xml:space="preserve"> {this reference seems to be broken}</w:t>
        </w:r>
      </w:ins>
      <w:r w:rsidR="000B318C" w:rsidRPr="000B318C">
        <w:t>.</w:t>
      </w:r>
    </w:p>
    <w:p w14:paraId="6B2C7A7A" w14:textId="5B8368E6" w:rsidR="002D7AA6" w:rsidRDefault="002D7AA6" w:rsidP="00A3513C">
      <w:pPr>
        <w:pStyle w:val="BodyText"/>
        <w:spacing w:before="120"/>
      </w:pPr>
    </w:p>
    <w:p w14:paraId="1405A376" w14:textId="120AF043" w:rsidR="002D7AA6" w:rsidRDefault="002D7AA6" w:rsidP="00FC4364">
      <w:pPr>
        <w:pStyle w:val="Heading2"/>
        <w:rPr>
          <w:lang w:val="en-US"/>
        </w:rPr>
        <w:pPrChange w:id="193" w:author="Joseph Levy" w:date="2020-01-22T23:30:00Z">
          <w:pPr>
            <w:autoSpaceDE w:val="0"/>
            <w:autoSpaceDN w:val="0"/>
          </w:pPr>
        </w:pPrChange>
      </w:pPr>
      <w:del w:id="194" w:author="Joseph Levy" w:date="2020-01-22T23:30:00Z">
        <w:r w:rsidRPr="00811500" w:rsidDel="00FC4364">
          <w:delText>VI.</w:delText>
        </w:r>
        <w:r w:rsidDel="00FC4364">
          <w:delText>a</w:delText>
        </w:r>
        <w:r w:rsidRPr="00811500" w:rsidDel="00FC4364">
          <w:delText xml:space="preserve"> </w:delText>
        </w:r>
      </w:del>
      <w:r>
        <w:t>Vehicle-to-Pedestrian Communications (V2P)</w:t>
      </w:r>
    </w:p>
    <w:p w14:paraId="7065BB28" w14:textId="77777777" w:rsidR="00E17954" w:rsidRDefault="00E17954" w:rsidP="00210C0D">
      <w:pPr>
        <w:pPrChange w:id="195" w:author="Joseph Levy" w:date="2020-01-23T00:44:00Z">
          <w:pPr>
            <w:autoSpaceDE w:val="0"/>
            <w:autoSpaceDN w:val="0"/>
          </w:pPr>
        </w:pPrChange>
      </w:pPr>
      <w:r>
        <w:rPr>
          <w:color w:val="000000"/>
        </w:rPr>
        <w:t>In its waiver request, the 5GAA states that “</w:t>
      </w:r>
      <w:r>
        <w:t xml:space="preserve">C-V2X enables </w:t>
      </w:r>
      <w:r>
        <w:rPr>
          <w:b/>
          <w:bCs/>
        </w:rPr>
        <w:t>direct, peer-to-peer mode</w:t>
      </w:r>
      <w:r>
        <w:t xml:space="preserve"> communications […] between vehicles and pedestrians, cyclists and other vulnerable persons (“V2P”) […]” (emphasis added). This statement is false. Mobile phones of cyclists or pedestrians are not compatible with the C-V2X PC5 sidelink interface for direct peer-to-peer communication with vehicles at 5.9 GHz. Due to many technical difficulties, for example creating antennas that operate in both the cellular band and 5.9 GHz, it is very unlikely that they will do so in the future. Instead, the underlying assumption is that vehicles and pedestrians communicate</w:t>
      </w:r>
      <w:r>
        <w:rPr>
          <w:b/>
          <w:bCs/>
        </w:rPr>
        <w:t xml:space="preserve"> indirectly</w:t>
      </w:r>
      <w:r>
        <w:t xml:space="preserve">, i.e., over the regular cellular network. We agree with the 5GAA about the value of such communications, but as we have noted in the previous comment, such a cellular communication interface can be combined with either C-V2X PC5 or DSRC, and is therefore not a reason to rededicate parts of the 5.9 GHz band for C-V2X. </w:t>
      </w:r>
    </w:p>
    <w:p w14:paraId="09C9DAB5" w14:textId="02B88B81" w:rsidR="00E17954" w:rsidRDefault="00E17954" w:rsidP="00210C0D">
      <w:pPr>
        <w:rPr>
          <w:lang w:val="en-US"/>
        </w:rPr>
        <w:pPrChange w:id="196" w:author="Joseph Levy" w:date="2020-01-23T00:44:00Z">
          <w:pPr>
            <w:autoSpaceDE w:val="0"/>
            <w:autoSpaceDN w:val="0"/>
          </w:pPr>
        </w:pPrChange>
      </w:pPr>
      <w:r>
        <w:t xml:space="preserve">On the contrary, V2P communications provide a very strong argument for using DSRC over C-V2X. Except for very low-end models, all modern mobile phones are now equipped with IEEE 802.11ac/ax WiFi modules, which operate in the 5 GHz frequency band and support channels up to 5835 MHz. The corresponding antennas and analog RF frontends could therefore easily support the 5850 to 5925 MHz spectrum, meaning that moderate changes to existing WiFi chips will allow direct peer-to-peer communication from DSRC-capable vehicles to mobile phones, </w:t>
      </w:r>
      <w:ins w:id="197" w:author="Joseph Levy" w:date="2020-01-22T23:35:00Z">
        <w:r w:rsidR="00FC4364">
          <w:t>enabling</w:t>
        </w:r>
      </w:ins>
      <w:ins w:id="198" w:author="Joseph Levy" w:date="2020-01-22T23:33:00Z">
        <w:r w:rsidR="00FC4364">
          <w:t xml:space="preserve"> safety </w:t>
        </w:r>
      </w:ins>
      <w:ins w:id="199" w:author="Joseph Levy" w:date="2020-01-22T23:35:00Z">
        <w:r w:rsidR="00FC4364">
          <w:t>messaging</w:t>
        </w:r>
      </w:ins>
      <w:ins w:id="200" w:author="Joseph Levy" w:date="2020-01-22T23:34:00Z">
        <w:r w:rsidR="00FC4364">
          <w:t xml:space="preserve"> to </w:t>
        </w:r>
      </w:ins>
      <w:del w:id="201" w:author="Joseph Levy" w:date="2020-01-22T23:34:00Z">
        <w:r w:rsidDel="00FC4364">
          <w:delText xml:space="preserve">which will allow </w:delText>
        </w:r>
      </w:del>
      <w:r>
        <w:t>warn</w:t>
      </w:r>
      <w:del w:id="202" w:author="Joseph Levy" w:date="2020-01-22T23:34:00Z">
        <w:r w:rsidDel="00FC4364">
          <w:delText>ing</w:delText>
        </w:r>
      </w:del>
      <w:r>
        <w:t xml:space="preserve"> pedestrians and cyclists about oncoming vehicles.</w:t>
      </w:r>
    </w:p>
    <w:p w14:paraId="5B5C1F63" w14:textId="77777777" w:rsidR="002D7AA6" w:rsidRPr="005C1BC3" w:rsidRDefault="002D7AA6" w:rsidP="00A3513C">
      <w:pPr>
        <w:pStyle w:val="BodyText"/>
        <w:spacing w:before="120"/>
      </w:pPr>
    </w:p>
    <w:p w14:paraId="1CBA00EF" w14:textId="77777777" w:rsidR="0091382E" w:rsidRPr="0070722A" w:rsidRDefault="0091382E" w:rsidP="00A3513C">
      <w:pPr>
        <w:autoSpaceDE w:val="0"/>
        <w:autoSpaceDN w:val="0"/>
        <w:adjustRightInd w:val="0"/>
        <w:ind w:hanging="720"/>
        <w:rPr>
          <w:rFonts w:ascii="Calibri" w:hAnsi="Calibri" w:cs="Calibri"/>
          <w:color w:val="000000"/>
          <w:sz w:val="23"/>
          <w:szCs w:val="23"/>
          <w:lang w:val="en-US"/>
        </w:rPr>
      </w:pPr>
    </w:p>
    <w:p w14:paraId="77C674BB" w14:textId="5226EC5E" w:rsidR="00E433FC"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need to </w:t>
      </w:r>
      <w:r w:rsidR="0091382E" w:rsidRPr="0070722A">
        <w:rPr>
          <w:rFonts w:ascii="Calibri" w:hAnsi="Calibri" w:cs="Calibri"/>
          <w:color w:val="000000"/>
          <w:sz w:val="23"/>
          <w:szCs w:val="23"/>
          <w:lang w:val="en-US"/>
        </w:rPr>
        <w:t>define Uu</w:t>
      </w:r>
    </w:p>
    <w:p w14:paraId="5435B604" w14:textId="678A490A" w:rsidR="0091382E"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w:t>
      </w:r>
      <w:r w:rsidR="0091382E" w:rsidRPr="0070722A">
        <w:rPr>
          <w:rFonts w:ascii="Calibri" w:hAnsi="Calibri" w:cs="Calibri"/>
          <w:color w:val="000000"/>
          <w:sz w:val="23"/>
          <w:szCs w:val="23"/>
          <w:lang w:val="en-US"/>
        </w:rPr>
        <w:t xml:space="preserve">more editing will be looked at.  </w:t>
      </w:r>
      <w:r>
        <w:rPr>
          <w:rFonts w:ascii="Calibri" w:hAnsi="Calibri" w:cs="Calibri"/>
          <w:color w:val="000000"/>
          <w:sz w:val="23"/>
          <w:szCs w:val="23"/>
          <w:lang w:val="en-US"/>
        </w:rPr>
        <w:t xml:space="preserve">e.g. </w:t>
      </w:r>
      <w:r w:rsidR="0091382E" w:rsidRPr="0070722A">
        <w:rPr>
          <w:rFonts w:ascii="Calibri" w:hAnsi="Calibri" w:cs="Calibri"/>
          <w:color w:val="000000"/>
          <w:sz w:val="23"/>
          <w:szCs w:val="23"/>
          <w:lang w:val="en-US"/>
        </w:rPr>
        <w:t>C-V2X is not the only tech</w:t>
      </w:r>
      <w:r>
        <w:rPr>
          <w:rFonts w:ascii="Calibri" w:hAnsi="Calibri" w:cs="Calibri"/>
          <w:color w:val="000000"/>
          <w:sz w:val="23"/>
          <w:szCs w:val="23"/>
          <w:lang w:val="en-US"/>
        </w:rPr>
        <w:t>nology</w:t>
      </w:r>
      <w:r w:rsidR="0091382E" w:rsidRPr="0070722A">
        <w:rPr>
          <w:rFonts w:ascii="Calibri" w:hAnsi="Calibri" w:cs="Calibri"/>
          <w:color w:val="000000"/>
          <w:sz w:val="23"/>
          <w:szCs w:val="23"/>
          <w:lang w:val="en-US"/>
        </w:rPr>
        <w:t xml:space="preserve">. with 5G.  </w:t>
      </w:r>
    </w:p>
    <w:p w14:paraId="63DC0A08" w14:textId="3D5D5C47" w:rsidR="0091382E"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w:t>
      </w:r>
      <w:r w:rsidR="0091382E" w:rsidRPr="0070722A">
        <w:rPr>
          <w:rFonts w:ascii="Calibri" w:hAnsi="Calibri" w:cs="Calibri"/>
          <w:color w:val="000000"/>
          <w:sz w:val="23"/>
          <w:szCs w:val="23"/>
          <w:lang w:val="en-US"/>
        </w:rPr>
        <w:t xml:space="preserve">need to watch not to promote 5G, need </w:t>
      </w:r>
      <w:r>
        <w:rPr>
          <w:rFonts w:ascii="Calibri" w:hAnsi="Calibri" w:cs="Calibri"/>
          <w:color w:val="000000"/>
          <w:sz w:val="23"/>
          <w:szCs w:val="23"/>
          <w:lang w:val="en-US"/>
        </w:rPr>
        <w:t>to</w:t>
      </w:r>
      <w:r w:rsidR="0091382E" w:rsidRPr="0070722A">
        <w:rPr>
          <w:rFonts w:ascii="Calibri" w:hAnsi="Calibri" w:cs="Calibri"/>
          <w:color w:val="000000"/>
          <w:sz w:val="23"/>
          <w:szCs w:val="23"/>
          <w:lang w:val="en-US"/>
        </w:rPr>
        <w:t xml:space="preserve"> soften</w:t>
      </w:r>
      <w:r>
        <w:rPr>
          <w:rFonts w:ascii="Calibri" w:hAnsi="Calibri" w:cs="Calibri"/>
          <w:color w:val="000000"/>
          <w:sz w:val="23"/>
          <w:szCs w:val="23"/>
          <w:lang w:val="en-US"/>
        </w:rPr>
        <w:t xml:space="preserve"> more</w:t>
      </w:r>
      <w:r w:rsidR="0091382E" w:rsidRPr="0070722A">
        <w:rPr>
          <w:rFonts w:ascii="Calibri" w:hAnsi="Calibri" w:cs="Calibri"/>
          <w:color w:val="000000"/>
          <w:sz w:val="23"/>
          <w:szCs w:val="23"/>
          <w:lang w:val="en-US"/>
        </w:rPr>
        <w:t xml:space="preserve">.  </w:t>
      </w:r>
    </w:p>
    <w:p w14:paraId="6F923B69" w14:textId="526697E0" w:rsidR="0091382E" w:rsidRDefault="0091382E" w:rsidP="00211A64">
      <w:pPr>
        <w:autoSpaceDE w:val="0"/>
        <w:autoSpaceDN w:val="0"/>
        <w:adjustRightInd w:val="0"/>
        <w:ind w:left="720" w:hanging="720"/>
        <w:rPr>
          <w:rFonts w:ascii="Calibri" w:hAnsi="Calibri" w:cs="Calibri"/>
          <w:color w:val="000000"/>
          <w:sz w:val="23"/>
          <w:szCs w:val="23"/>
          <w:lang w:val="en-US"/>
        </w:rPr>
      </w:pPr>
    </w:p>
    <w:p w14:paraId="7EFFBAAF" w14:textId="49119696" w:rsidR="00DB43D6" w:rsidRPr="001C3A23" w:rsidRDefault="00DB43D6" w:rsidP="00210C0D">
      <w:pPr>
        <w:pStyle w:val="Heading1"/>
        <w:rPr>
          <w:ins w:id="203" w:author="Joseph Levy" w:date="2020-01-22T23:37:00Z"/>
          <w:lang w:val="en-US"/>
        </w:rPr>
      </w:pPr>
      <w:ins w:id="204" w:author="Joseph Levy" w:date="2020-01-22T23:37:00Z">
        <w:r w:rsidRPr="001C3A23">
          <w:rPr>
            <w:lang w:val="en-US"/>
          </w:rPr>
          <w:t>Comments</w:t>
        </w:r>
        <w:r w:rsidRPr="00DB43D6">
          <w:rPr>
            <w:lang w:val="en-US"/>
            <w:rPrChange w:id="205" w:author="Joseph Levy" w:date="2020-01-22T23:38:00Z">
              <w:rPr>
                <w:lang w:val="en-US"/>
              </w:rPr>
            </w:rPrChange>
          </w:rPr>
          <w:t xml:space="preserve"> on </w:t>
        </w:r>
      </w:ins>
      <w:ins w:id="206" w:author="Joseph Levy" w:date="2020-01-22T23:38:00Z">
        <w:r w:rsidRPr="00DB43D6">
          <w:rPr>
            <w:lang w:val="en-US"/>
            <w:rPrChange w:id="207" w:author="Joseph Levy" w:date="2020-01-22T23:38:00Z">
              <w:rPr>
                <w:lang w:val="en-US"/>
              </w:rPr>
            </w:rPrChange>
          </w:rPr>
          <w:t xml:space="preserve">“We propose to modify existing DSRC licenses to allow operation in only the 5.895-5.925GHz sub-band to the extent that licensees want to operate a C-V2X system or only in 5.895-5.905 GHz </w:t>
        </w:r>
      </w:ins>
      <w:ins w:id="208" w:author="Joseph Levy" w:date="2020-01-23T00:41:00Z">
        <w:r w:rsidR="00210C0D" w:rsidRPr="00DB43D6">
          <w:rPr>
            <w:lang w:val="en-US"/>
            <w:rPrChange w:id="209" w:author="Joseph Levy" w:date="2020-01-22T23:38:00Z">
              <w:rPr>
                <w:lang w:val="en-US"/>
              </w:rPr>
            </w:rPrChange>
          </w:rPr>
          <w:t>to the</w:t>
        </w:r>
      </w:ins>
      <w:ins w:id="210" w:author="Joseph Levy" w:date="2020-01-22T23:38:00Z">
        <w:r w:rsidRPr="00DB43D6">
          <w:rPr>
            <w:lang w:val="en-US"/>
            <w:rPrChange w:id="211" w:author="Joseph Levy" w:date="2020-01-22T23:38:00Z">
              <w:rPr>
                <w:lang w:val="en-US"/>
              </w:rPr>
            </w:rPrChange>
          </w:rPr>
          <w:t xml:space="preserve"> extent this sub-band is retained for DSRC systems and the licensees want to continue their DSRC operations.</w:t>
        </w:r>
      </w:ins>
      <w:ins w:id="212" w:author="Joseph Levy" w:date="2020-01-22T23:37:00Z">
        <w:r w:rsidRPr="00DB43D6">
          <w:rPr>
            <w:lang w:val="en-US"/>
            <w:rPrChange w:id="213" w:author="Joseph Levy" w:date="2020-01-22T23:38:00Z">
              <w:rPr>
                <w:lang w:val="en-US"/>
              </w:rPr>
            </w:rPrChange>
          </w:rPr>
          <w:t xml:space="preserve">” [A], paragraph </w:t>
        </w:r>
      </w:ins>
      <w:ins w:id="214" w:author="Joseph Levy" w:date="2020-01-22T23:38:00Z">
        <w:r>
          <w:rPr>
            <w:lang w:val="en-US"/>
          </w:rPr>
          <w:t>34</w:t>
        </w:r>
      </w:ins>
    </w:p>
    <w:p w14:paraId="78B101C5" w14:textId="77777777" w:rsidR="00DB43D6" w:rsidRDefault="00DB43D6" w:rsidP="005C1BC3">
      <w:pPr>
        <w:autoSpaceDE w:val="0"/>
        <w:autoSpaceDN w:val="0"/>
        <w:adjustRightInd w:val="0"/>
        <w:ind w:left="720" w:hanging="720"/>
        <w:rPr>
          <w:ins w:id="215" w:author="Joseph Levy" w:date="2020-01-22T23:37:00Z"/>
          <w:rFonts w:ascii="Calibri" w:hAnsi="Calibri" w:cs="Calibri"/>
          <w:color w:val="000000"/>
          <w:sz w:val="23"/>
          <w:szCs w:val="23"/>
          <w:lang w:val="en-US"/>
        </w:rPr>
      </w:pPr>
    </w:p>
    <w:p w14:paraId="394F30DA" w14:textId="7606A9E7" w:rsidR="00344C9B" w:rsidRPr="005C1BC3" w:rsidRDefault="004D4BAE" w:rsidP="00DB43D6">
      <w:pPr>
        <w:pStyle w:val="Heading2"/>
        <w:rPr>
          <w:lang w:val="en-US"/>
        </w:rPr>
        <w:pPrChange w:id="216" w:author="Joseph Levy" w:date="2020-01-22T23:39:00Z">
          <w:pPr>
            <w:autoSpaceDE w:val="0"/>
            <w:autoSpaceDN w:val="0"/>
            <w:adjustRightInd w:val="0"/>
            <w:ind w:left="720" w:hanging="720"/>
          </w:pPr>
        </w:pPrChange>
      </w:pPr>
      <w:del w:id="217" w:author="Joseph Levy" w:date="2020-01-22T23:39:00Z">
        <w:r w:rsidDel="00DB43D6">
          <w:rPr>
            <w:lang w:val="en-US"/>
          </w:rPr>
          <w:delText>V</w:delText>
        </w:r>
        <w:r w:rsidR="005454E1" w:rsidDel="00DB43D6">
          <w:rPr>
            <w:lang w:val="en-US"/>
          </w:rPr>
          <w:delText>.</w:delText>
        </w:r>
        <w:r w:rsidDel="00DB43D6">
          <w:rPr>
            <w:lang w:val="en-US"/>
          </w:rPr>
          <w:delText xml:space="preserve">a </w:delText>
        </w:r>
      </w:del>
      <w:r w:rsidR="00344C9B" w:rsidRPr="005C1BC3">
        <w:rPr>
          <w:lang w:val="en-US"/>
        </w:rPr>
        <w:t>V2X Channel Needs</w:t>
      </w:r>
    </w:p>
    <w:p w14:paraId="2E11EA53" w14:textId="587D92F8" w:rsidR="00344C9B" w:rsidRDefault="00344C9B" w:rsidP="00210C0D">
      <w:pPr>
        <w:rPr>
          <w:rFonts w:eastAsiaTheme="minorHAnsi"/>
        </w:rPr>
        <w:pPrChange w:id="218" w:author="Joseph Levy" w:date="2020-01-23T00:44:00Z">
          <w:pPr/>
        </w:pPrChange>
      </w:pPr>
      <w:r>
        <w:t xml:space="preserve">The currently proposed NPRM cites preliminary studies submitted by the 5GAA that have shown that a single 20 MHz channel provides sufficient throughput for many anticipated V2X features. However, we 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t>traffic collisions</w:t>
      </w:r>
      <w:r>
        <w:t>. The probability for such interference will only increase with increasing market adoption of V2X. Therefore, non-safety critical messages must not be allowed to transmit on the same channel as BSMs.</w:t>
      </w:r>
    </w:p>
    <w:p w14:paraId="00573571" w14:textId="0F50C8F0" w:rsidR="00344C9B" w:rsidRDefault="00344C9B" w:rsidP="00210C0D">
      <w:pPr>
        <w:pPrChange w:id="219" w:author="Joseph Levy" w:date="2020-01-23T00:44:00Z">
          <w:pPr/>
        </w:pPrChange>
      </w:pPr>
      <w:r>
        <w:t>On the other hand, non-safety critical messages may constitute the major economic driver for market adoption of V2X. For example, platooning of trucks on highways was shown to improve average fuel efficiency by up to 13% for the involved vehicles [</w:t>
      </w:r>
      <w:ins w:id="220" w:author="Joseph Levy" w:date="2020-01-22T23:49:00Z">
        <w:r w:rsidR="003A2283">
          <w:t>3a</w:t>
        </w:r>
      </w:ins>
      <w:del w:id="221" w:author="Joseph Levy" w:date="2020-01-22T23:49:00Z">
        <w:r w:rsidDel="003A2283">
          <w:delText>7</w:delText>
        </w:r>
      </w:del>
      <w:r>
        <w:t xml:space="preserve">], potentially leading to billions of dollars in savings for the trucking industry and thus providing a major </w:t>
      </w:r>
      <w:r w:rsidR="00AA281E">
        <w:t>investment</w:t>
      </w:r>
      <w:r>
        <w:t xml:space="preserve"> incentive. However, it was shown that the involved vehicles must exchange information at very a high rate of up 30 messages per second [2, p. 14] </w:t>
      </w:r>
      <w:ins w:id="222" w:author="Joseph Levy" w:date="2020-01-22T23:53:00Z">
        <w:r w:rsidR="001C3A23">
          <w:t>}</w:t>
        </w:r>
        <w:r w:rsidR="003A2283">
          <w:t xml:space="preserve">check this reference} </w:t>
        </w:r>
      </w:ins>
      <w:r>
        <w:t>in order to maintain speed and distance, thus creating frequent potential interference of BSMs.</w:t>
      </w:r>
    </w:p>
    <w:p w14:paraId="2CA9E7E0" w14:textId="77777777" w:rsidR="00344C9B" w:rsidRDefault="00344C9B" w:rsidP="00210C0D">
      <w:pPr>
        <w:pPrChange w:id="223" w:author="Joseph Levy" w:date="2020-01-23T00:44:00Z">
          <w:pPr/>
        </w:pPrChange>
      </w:pPr>
      <w:r>
        <w:t>We conclude that a single channel will be insufficient to support both safety-critical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77777777" w:rsidR="00344C9B" w:rsidRDefault="00344C9B" w:rsidP="00344C9B"/>
    <w:p w14:paraId="34DFE8EA" w14:textId="7EDA5512" w:rsidR="00344C9B" w:rsidDel="003A2283" w:rsidRDefault="00344C9B" w:rsidP="00344C9B">
      <w:pPr>
        <w:rPr>
          <w:del w:id="224" w:author="Joseph Levy" w:date="2020-01-22T23:50:00Z"/>
        </w:rPr>
      </w:pPr>
      <w:del w:id="225" w:author="Joseph Levy" w:date="2020-01-22T23:50:00Z">
        <w:r w:rsidDel="003A2283">
          <w:delText xml:space="preserve">[7] </w:delText>
        </w:r>
        <w:r w:rsidDel="003A2283">
          <w:fldChar w:fldCharType="begin"/>
        </w:r>
        <w:r w:rsidDel="003A2283">
          <w:delInstrText xml:space="preserve"> HYPERLINK "https://www.nrel.gov/docs/fy18osti/70868.pdf" </w:delInstrText>
        </w:r>
        <w:r w:rsidDel="003A2283">
          <w:fldChar w:fldCharType="separate"/>
        </w:r>
        <w:r w:rsidDel="003A2283">
          <w:rPr>
            <w:rStyle w:val="Hyperlink"/>
          </w:rPr>
          <w:delText>https://www.</w:delText>
        </w:r>
        <w:r w:rsidDel="003A2283">
          <w:rPr>
            <w:rStyle w:val="Hyperlink"/>
          </w:rPr>
          <w:delText>n</w:delText>
        </w:r>
        <w:r w:rsidDel="003A2283">
          <w:rPr>
            <w:rStyle w:val="Hyperlink"/>
          </w:rPr>
          <w:delText>rel.gov/docs/fy18osti/70868.pdf</w:delText>
        </w:r>
        <w:r w:rsidDel="003A2283">
          <w:fldChar w:fldCharType="end"/>
        </w:r>
      </w:del>
    </w:p>
    <w:p w14:paraId="44DD4C82" w14:textId="77777777" w:rsidR="004F4D51" w:rsidRPr="0070722A" w:rsidRDefault="004F4D51" w:rsidP="00211A64">
      <w:pPr>
        <w:autoSpaceDE w:val="0"/>
        <w:autoSpaceDN w:val="0"/>
        <w:adjustRightInd w:val="0"/>
        <w:ind w:left="720" w:hanging="720"/>
        <w:rPr>
          <w:rFonts w:ascii="Calibri" w:hAnsi="Calibri" w:cs="Calibri"/>
          <w:color w:val="000000"/>
          <w:sz w:val="23"/>
          <w:szCs w:val="23"/>
          <w:lang w:val="en-US"/>
        </w:rPr>
      </w:pPr>
    </w:p>
    <w:p w14:paraId="685349BC" w14:textId="441CA0A1" w:rsidR="00E433FC" w:rsidRPr="00F552A7" w:rsidRDefault="00E433FC" w:rsidP="00E433FC">
      <w:pPr>
        <w:autoSpaceDE w:val="0"/>
        <w:autoSpaceDN w:val="0"/>
        <w:adjustRightInd w:val="0"/>
        <w:ind w:left="720" w:hanging="720"/>
        <w:rPr>
          <w:rFonts w:ascii="Calibri" w:hAnsi="Calibri" w:cs="Calibri"/>
          <w:b/>
          <w:color w:val="000000"/>
          <w:sz w:val="28"/>
          <w:szCs w:val="23"/>
          <w:highlight w:val="yellow"/>
          <w:lang w:val="en-US"/>
          <w:rPrChange w:id="226" w:author="Joseph Levy" w:date="2020-01-23T00:49:00Z">
            <w:rPr>
              <w:rFonts w:ascii="Calibri" w:hAnsi="Calibri" w:cs="Calibri"/>
              <w:b/>
              <w:color w:val="000000"/>
              <w:sz w:val="28"/>
              <w:szCs w:val="23"/>
              <w:lang w:val="en-US"/>
            </w:rPr>
          </w:rPrChange>
        </w:rPr>
      </w:pPr>
      <w:r w:rsidRPr="00F552A7">
        <w:rPr>
          <w:rFonts w:ascii="Calibri" w:hAnsi="Calibri" w:cs="Calibri"/>
          <w:b/>
          <w:color w:val="000000"/>
          <w:sz w:val="28"/>
          <w:szCs w:val="23"/>
          <w:highlight w:val="yellow"/>
          <w:lang w:val="en-US"/>
          <w:rPrChange w:id="227" w:author="Joseph Levy" w:date="2020-01-23T00:49:00Z">
            <w:rPr>
              <w:rFonts w:ascii="Calibri" w:hAnsi="Calibri" w:cs="Calibri"/>
              <w:b/>
              <w:color w:val="000000"/>
              <w:sz w:val="28"/>
              <w:szCs w:val="23"/>
              <w:lang w:val="en-US"/>
            </w:rPr>
          </w:rPrChange>
        </w:rPr>
        <w:t xml:space="preserve">OOB </w:t>
      </w:r>
      <w:r w:rsidR="003209F9" w:rsidRPr="00F552A7">
        <w:rPr>
          <w:rFonts w:ascii="Calibri" w:hAnsi="Calibri" w:cs="Calibri"/>
          <w:b/>
          <w:color w:val="000000"/>
          <w:sz w:val="28"/>
          <w:szCs w:val="23"/>
          <w:highlight w:val="yellow"/>
          <w:lang w:val="en-US"/>
          <w:rPrChange w:id="228" w:author="Joseph Levy" w:date="2020-01-23T00:49:00Z">
            <w:rPr>
              <w:rFonts w:ascii="Calibri" w:hAnsi="Calibri" w:cs="Calibri"/>
              <w:b/>
              <w:color w:val="000000"/>
              <w:sz w:val="28"/>
              <w:szCs w:val="23"/>
              <w:lang w:val="en-US"/>
            </w:rPr>
          </w:rPrChange>
        </w:rPr>
        <w:t>performance</w:t>
      </w:r>
      <w:r w:rsidRPr="00F552A7">
        <w:rPr>
          <w:rFonts w:ascii="Calibri" w:hAnsi="Calibri" w:cs="Calibri"/>
          <w:b/>
          <w:color w:val="000000"/>
          <w:sz w:val="28"/>
          <w:szCs w:val="23"/>
          <w:highlight w:val="yellow"/>
          <w:lang w:val="en-US"/>
          <w:rPrChange w:id="229" w:author="Joseph Levy" w:date="2020-01-23T00:49:00Z">
            <w:rPr>
              <w:rFonts w:ascii="Calibri" w:hAnsi="Calibri" w:cs="Calibri"/>
              <w:b/>
              <w:color w:val="000000"/>
              <w:sz w:val="28"/>
              <w:szCs w:val="23"/>
              <w:lang w:val="en-US"/>
            </w:rPr>
          </w:rPrChange>
        </w:rPr>
        <w:t>/requirements:</w:t>
      </w:r>
    </w:p>
    <w:p w14:paraId="28ACF409" w14:textId="3AEFC7BD" w:rsidR="00E433FC" w:rsidRPr="004F4D51" w:rsidRDefault="004F4D51" w:rsidP="00E433FC">
      <w:pPr>
        <w:autoSpaceDE w:val="0"/>
        <w:autoSpaceDN w:val="0"/>
        <w:adjustRightInd w:val="0"/>
        <w:ind w:left="720" w:hanging="720"/>
        <w:rPr>
          <w:rFonts w:ascii="Calibri" w:hAnsi="Calibri" w:cs="Calibri"/>
          <w:bCs/>
          <w:color w:val="000000"/>
          <w:sz w:val="28"/>
          <w:szCs w:val="23"/>
          <w:lang w:val="en-US"/>
        </w:rPr>
      </w:pPr>
      <w:r w:rsidRPr="00F552A7">
        <w:rPr>
          <w:rFonts w:ascii="Calibri" w:hAnsi="Calibri" w:cs="Calibri"/>
          <w:bCs/>
          <w:color w:val="000000"/>
          <w:sz w:val="28"/>
          <w:szCs w:val="23"/>
          <w:highlight w:val="yellow"/>
          <w:lang w:val="en-US"/>
          <w:rPrChange w:id="230" w:author="Joseph Levy" w:date="2020-01-23T00:49:00Z">
            <w:rPr>
              <w:rFonts w:ascii="Calibri" w:hAnsi="Calibri" w:cs="Calibri"/>
              <w:bCs/>
              <w:color w:val="000000"/>
              <w:sz w:val="28"/>
              <w:szCs w:val="23"/>
              <w:lang w:val="en-US"/>
            </w:rPr>
          </w:rPrChange>
        </w:rPr>
        <w:t>} need contribution text for this section, or will drop out.</w:t>
      </w:r>
      <w:r w:rsidRPr="004F4D51">
        <w:rPr>
          <w:rFonts w:ascii="Calibri" w:hAnsi="Calibri" w:cs="Calibri"/>
          <w:bCs/>
          <w:color w:val="000000"/>
          <w:sz w:val="28"/>
          <w:szCs w:val="23"/>
          <w:lang w:val="en-US"/>
        </w:rPr>
        <w:t xml:space="preserve"> </w:t>
      </w:r>
    </w:p>
    <w:p w14:paraId="1BCE6F09" w14:textId="77777777" w:rsidR="004F4D51" w:rsidRPr="0070722A" w:rsidRDefault="004F4D51" w:rsidP="00E433FC">
      <w:pPr>
        <w:autoSpaceDE w:val="0"/>
        <w:autoSpaceDN w:val="0"/>
        <w:adjustRightInd w:val="0"/>
        <w:ind w:left="720" w:hanging="720"/>
        <w:rPr>
          <w:rFonts w:ascii="Calibri" w:hAnsi="Calibri" w:cs="Calibri"/>
          <w:b/>
          <w:color w:val="000000"/>
          <w:sz w:val="28"/>
          <w:szCs w:val="23"/>
          <w:lang w:val="en-US"/>
        </w:rPr>
      </w:pPr>
    </w:p>
    <w:p w14:paraId="06E1CEEB" w14:textId="4A31DF22" w:rsidR="00D03A87" w:rsidRPr="001C3A23" w:rsidRDefault="00D03A87" w:rsidP="001C3A23">
      <w:pPr>
        <w:pStyle w:val="Heading1"/>
        <w:rPr>
          <w:ins w:id="231" w:author="Joseph Levy" w:date="2020-01-23T00:13:00Z"/>
          <w:rPrChange w:id="232" w:author="Joseph Levy" w:date="2020-01-23T00:30:00Z">
            <w:rPr>
              <w:ins w:id="233" w:author="Joseph Levy" w:date="2020-01-23T00:13:00Z"/>
              <w:rFonts w:ascii="Calibri" w:hAnsi="Calibri" w:cs="Calibri"/>
              <w:b/>
              <w:color w:val="000000"/>
              <w:sz w:val="28"/>
              <w:szCs w:val="23"/>
              <w:lang w:val="en-US"/>
            </w:rPr>
          </w:rPrChange>
        </w:rPr>
        <w:pPrChange w:id="234" w:author="Joseph Levy" w:date="2020-01-23T00:30:00Z">
          <w:pPr>
            <w:autoSpaceDE w:val="0"/>
            <w:autoSpaceDN w:val="0"/>
            <w:adjustRightInd w:val="0"/>
            <w:ind w:left="720" w:hanging="720"/>
          </w:pPr>
        </w:pPrChange>
      </w:pPr>
      <w:ins w:id="235" w:author="Joseph Levy" w:date="2020-01-23T00:13:00Z">
        <w:r w:rsidRPr="001C3A23">
          <w:rPr>
            <w:rPrChange w:id="236" w:author="Joseph Levy" w:date="2020-01-23T00:30:00Z">
              <w:rPr>
                <w:rFonts w:ascii="Calibri" w:hAnsi="Calibri" w:cs="Calibri"/>
                <w:b/>
                <w:color w:val="000000"/>
                <w:sz w:val="28"/>
                <w:szCs w:val="23"/>
                <w:lang w:val="en-US"/>
              </w:rPr>
            </w:rPrChange>
          </w:rPr>
          <w:t>Comment on “</w:t>
        </w:r>
      </w:ins>
      <w:ins w:id="237" w:author="Joseph Levy" w:date="2020-01-23T00:14:00Z">
        <w:r w:rsidRPr="001C3A23">
          <w:rPr>
            <w:rPrChange w:id="238" w:author="Joseph Levy" w:date="2020-01-23T00:30:00Z">
              <w:rPr>
                <w:rFonts w:ascii="Calibri" w:hAnsi="Calibri" w:cs="Calibri"/>
                <w:b/>
                <w:color w:val="000000"/>
                <w:sz w:val="28"/>
                <w:szCs w:val="23"/>
                <w:lang w:val="en-US"/>
              </w:rPr>
            </w:rPrChange>
          </w:rPr>
          <w:t xml:space="preserve">… </w:t>
        </w:r>
      </w:ins>
      <w:ins w:id="239" w:author="Joseph Levy" w:date="2020-01-23T00:13:00Z">
        <w:r w:rsidRPr="001C3A23">
          <w:rPr>
            <w:rPrChange w:id="240" w:author="Joseph Levy" w:date="2020-01-23T00:30:00Z">
              <w:rPr>
                <w:lang w:val="en-US"/>
              </w:rPr>
            </w:rPrChange>
          </w:rPr>
          <w:t>on the extent to which our proposal would make ITS based</w:t>
        </w:r>
      </w:ins>
      <w:ins w:id="241" w:author="Joseph Levy" w:date="2020-01-23T00:14:00Z">
        <w:r w:rsidRPr="001C3A23">
          <w:rPr>
            <w:rPrChange w:id="242" w:author="Joseph Levy" w:date="2020-01-23T00:30:00Z">
              <w:rPr>
                <w:lang w:val="en-US"/>
              </w:rPr>
            </w:rPrChange>
          </w:rPr>
          <w:t xml:space="preserve"> </w:t>
        </w:r>
      </w:ins>
      <w:ins w:id="243" w:author="Joseph Levy" w:date="2020-01-23T00:13:00Z">
        <w:r w:rsidRPr="001C3A23">
          <w:rPr>
            <w:rPrChange w:id="244" w:author="Joseph Levy" w:date="2020-01-23T00:30:00Z">
              <w:rPr>
                <w:lang w:val="en-US"/>
              </w:rPr>
            </w:rPrChange>
          </w:rPr>
          <w:t>technologies either more or less effective.</w:t>
        </w:r>
      </w:ins>
      <w:ins w:id="245" w:author="Joseph Levy" w:date="2020-01-23T00:14:00Z">
        <w:r w:rsidRPr="001C3A23">
          <w:rPr>
            <w:rPrChange w:id="246" w:author="Joseph Levy" w:date="2020-01-23T00:30:00Z">
              <w:rPr>
                <w:lang w:val="en-US"/>
              </w:rPr>
            </w:rPrChange>
          </w:rPr>
          <w:t>” [A] paragraph 66</w:t>
        </w:r>
      </w:ins>
    </w:p>
    <w:p w14:paraId="7B012418" w14:textId="59B4C476" w:rsidR="00E433FC" w:rsidRPr="0070722A" w:rsidRDefault="00E433FC" w:rsidP="00D03A87">
      <w:pPr>
        <w:pStyle w:val="Heading2"/>
        <w:rPr>
          <w:lang w:val="en-US"/>
        </w:rPr>
        <w:pPrChange w:id="247" w:author="Joseph Levy" w:date="2020-01-23T00:14:00Z">
          <w:pPr>
            <w:autoSpaceDE w:val="0"/>
            <w:autoSpaceDN w:val="0"/>
            <w:adjustRightInd w:val="0"/>
            <w:ind w:left="720" w:hanging="720"/>
          </w:pPr>
        </w:pPrChange>
      </w:pPr>
      <w:r w:rsidRPr="0070722A">
        <w:rPr>
          <w:lang w:val="en-US"/>
        </w:rPr>
        <w:t xml:space="preserve">Need for common V2X </w:t>
      </w:r>
      <w:r w:rsidR="003209F9" w:rsidRPr="0070722A">
        <w:rPr>
          <w:lang w:val="en-US"/>
        </w:rPr>
        <w:t>safety</w:t>
      </w:r>
      <w:r w:rsidRPr="0070722A">
        <w:rPr>
          <w:lang w:val="en-US"/>
        </w:rPr>
        <w:t xml:space="preserve"> format/broadcast type:</w:t>
      </w:r>
    </w:p>
    <w:p w14:paraId="525C0C9B" w14:textId="553D024E" w:rsidR="004D4BAE" w:rsidRPr="005C1BC3" w:rsidRDefault="005454E1" w:rsidP="00210C0D">
      <w:pPr>
        <w:pStyle w:val="Heading3"/>
        <w:rPr>
          <w:lang w:val="en-US"/>
        </w:rPr>
        <w:pPrChange w:id="248" w:author="Joseph Levy" w:date="2020-01-23T00:47:00Z">
          <w:pPr>
            <w:autoSpaceDE w:val="0"/>
            <w:autoSpaceDN w:val="0"/>
            <w:adjustRightInd w:val="0"/>
          </w:pPr>
        </w:pPrChange>
      </w:pPr>
      <w:del w:id="249" w:author="Joseph Levy" w:date="2020-01-23T00:46:00Z">
        <w:r w:rsidDel="00210C0D">
          <w:rPr>
            <w:lang w:val="en-US"/>
          </w:rPr>
          <w:delText xml:space="preserve">V.b </w:delText>
        </w:r>
      </w:del>
      <w:r w:rsidR="004D4BAE" w:rsidRPr="005C1BC3">
        <w:rPr>
          <w:lang w:val="en-US"/>
        </w:rPr>
        <w:t>International frequency bands harmonization for ITS applications</w:t>
      </w:r>
    </w:p>
    <w:p w14:paraId="305C7492" w14:textId="57316475" w:rsidR="004D4BAE" w:rsidRDefault="004D4BAE" w:rsidP="00F552A7">
      <w:pPr>
        <w:pPrChange w:id="250" w:author="Joseph Levy" w:date="2020-01-23T00:50:00Z">
          <w:pPr>
            <w:ind w:right="-459"/>
          </w:pPr>
        </w:pPrChange>
      </w:pPr>
      <w:r>
        <w:t>ITU-R have studied on international frequency bands harmonization for the current and future ITS applications according to Question ITU-R 205-5/5. Through ITU-R working group study, Recommendation M.2121</w:t>
      </w:r>
      <w:ins w:id="251" w:author="Joseph Levy" w:date="2020-01-23T00:16:00Z">
        <w:r w:rsidR="00D03A87">
          <w:t>[3b]</w:t>
        </w:r>
      </w:ins>
      <w:r>
        <w:t xml:space="preserve"> provides guidance on harmonized ITS frequency bands to use 5.850~5.925GHz for the current and future ITS applications. And it takes into considerations of regional harmonized frequency bands by referring the examples of the current ITS frequency bands</w:t>
      </w:r>
      <w:r>
        <w:rPr>
          <w:szCs w:val="22"/>
        </w:rPr>
        <w:t xml:space="preserve">, </w:t>
      </w:r>
      <w:r>
        <w:t xml:space="preserve">potential coexistence issues between ITS stations and other applications of the mobile service [1].   </w:t>
      </w:r>
    </w:p>
    <w:p w14:paraId="65F0CBD8" w14:textId="77777777" w:rsidR="004D4BAE" w:rsidRDefault="004D4BAE" w:rsidP="004D4BAE">
      <w:pPr>
        <w:ind w:left="426" w:right="-459"/>
        <w:rPr>
          <w:sz w:val="24"/>
          <w:szCs w:val="24"/>
        </w:rPr>
      </w:pPr>
    </w:p>
    <w:p w14:paraId="61C91042" w14:textId="24076FE6" w:rsidR="004D4BAE" w:rsidRPr="005C1BC3" w:rsidRDefault="005454E1" w:rsidP="00210C0D">
      <w:pPr>
        <w:pStyle w:val="Heading3"/>
        <w:rPr>
          <w:lang w:val="en-US"/>
        </w:rPr>
        <w:pPrChange w:id="252" w:author="Joseph Levy" w:date="2020-01-23T00:47:00Z">
          <w:pPr>
            <w:autoSpaceDE w:val="0"/>
            <w:autoSpaceDN w:val="0"/>
            <w:adjustRightInd w:val="0"/>
          </w:pPr>
        </w:pPrChange>
      </w:pPr>
      <w:del w:id="253" w:author="Joseph Levy" w:date="2020-01-23T00:15:00Z">
        <w:r w:rsidDel="00D03A87">
          <w:rPr>
            <w:lang w:val="en-US"/>
          </w:rPr>
          <w:delText xml:space="preserve">V.c </w:delText>
        </w:r>
      </w:del>
      <w:r w:rsidR="004D4BAE" w:rsidRPr="005C1BC3">
        <w:rPr>
          <w:lang w:val="en-US"/>
        </w:rPr>
        <w:t>V2X communication technology standards</w:t>
      </w:r>
    </w:p>
    <w:p w14:paraId="7981984D" w14:textId="5FA9D64F" w:rsidR="004D4BAE" w:rsidRDefault="004D4BAE" w:rsidP="00F552A7">
      <w:pPr>
        <w:pPrChange w:id="254" w:author="Joseph Levy" w:date="2020-01-23T00:50:00Z">
          <w:pPr>
            <w:ind w:right="-459"/>
          </w:pPr>
        </w:pPrChange>
      </w:pPr>
      <w:r>
        <w:t xml:space="preserve">ITU-R also have studied on radio interface standards of vehicle to vehicle and vehicle to </w:t>
      </w:r>
      <w:r>
        <w:rPr>
          <w:color w:val="0000FF"/>
        </w:rPr>
        <w:t>infrastructure</w:t>
      </w:r>
      <w:r>
        <w:t xml:space="preserve"> </w:t>
      </w:r>
      <w:del w:id="255" w:author="Joseph Levy" w:date="2020-01-23T00:30:00Z">
        <w:r w:rsidDel="001C3A23">
          <w:delText>two way</w:delText>
        </w:r>
      </w:del>
      <w:ins w:id="256" w:author="Joseph Levy" w:date="2020-01-23T00:30:00Z">
        <w:r w:rsidR="001C3A23">
          <w:t>two-way</w:t>
        </w:r>
      </w:ins>
      <w:r>
        <w:t xml:space="preserve"> communications for the current and planned ITS applications considering Recommendation M.2121. Recommendation M.2084 provides information on V2X standards and technical specifications which have developed by </w:t>
      </w:r>
      <w:r>
        <w:rPr>
          <w:color w:val="0000FF"/>
        </w:rPr>
        <w:t>SDOs such as</w:t>
      </w:r>
      <w:r>
        <w:t xml:space="preserve"> ETSI, IEEE, ARIB, TTA, IMDA, CCSA, 3GPP and ATIS [</w:t>
      </w:r>
      <w:ins w:id="257" w:author="Joseph Levy" w:date="2020-01-23T00:16:00Z">
        <w:r w:rsidR="003A00F2">
          <w:t>3c</w:t>
        </w:r>
      </w:ins>
      <w:del w:id="258" w:author="Joseph Levy" w:date="2020-01-23T00:16:00Z">
        <w:r w:rsidDel="003A00F2">
          <w:delText>2</w:delText>
        </w:r>
      </w:del>
      <w:r>
        <w:t>]. It states that V2V/V2I communication technologies for ITS applications should apply industrial standards.</w:t>
      </w:r>
    </w:p>
    <w:p w14:paraId="7BBCCA7D" w14:textId="77777777" w:rsidR="004D4BAE" w:rsidRDefault="004D4BAE" w:rsidP="004D4BAE">
      <w:pPr>
        <w:ind w:left="426" w:right="-459"/>
        <w:rPr>
          <w:sz w:val="24"/>
          <w:szCs w:val="24"/>
        </w:rPr>
      </w:pPr>
      <w:r>
        <w:rPr>
          <w:sz w:val="24"/>
          <w:szCs w:val="24"/>
        </w:rPr>
        <w:t xml:space="preserve"> </w:t>
      </w:r>
    </w:p>
    <w:p w14:paraId="14B11BD1" w14:textId="346B5EA8" w:rsidR="004D4BAE" w:rsidRPr="001C3A23" w:rsidDel="003A00F2" w:rsidRDefault="004D4BAE" w:rsidP="00210C0D">
      <w:pPr>
        <w:pStyle w:val="Heading3"/>
        <w:rPr>
          <w:del w:id="259" w:author="Joseph Levy" w:date="2020-01-23T00:18:00Z"/>
        </w:rPr>
        <w:pPrChange w:id="260" w:author="Joseph Levy" w:date="2020-01-23T00:47:00Z">
          <w:pPr>
            <w:ind w:right="-459"/>
          </w:pPr>
        </w:pPrChange>
      </w:pPr>
      <w:del w:id="261" w:author="Joseph Levy" w:date="2020-01-23T00:18:00Z">
        <w:r w:rsidRPr="001C3A23" w:rsidDel="003A00F2">
          <w:delText>References</w:delText>
        </w:r>
      </w:del>
    </w:p>
    <w:p w14:paraId="6984E4E2" w14:textId="571A0363" w:rsidR="004D4BAE" w:rsidRPr="003A00F2" w:rsidDel="003A00F2" w:rsidRDefault="004D4BAE" w:rsidP="00210C0D">
      <w:pPr>
        <w:pStyle w:val="Heading3"/>
        <w:rPr>
          <w:del w:id="262" w:author="Joseph Levy" w:date="2020-01-23T00:17:00Z"/>
          <w:rPrChange w:id="263" w:author="Joseph Levy" w:date="2020-01-23T00:19:00Z">
            <w:rPr>
              <w:del w:id="264" w:author="Joseph Levy" w:date="2020-01-23T00:17:00Z"/>
            </w:rPr>
          </w:rPrChange>
        </w:rPr>
        <w:pPrChange w:id="265" w:author="Joseph Levy" w:date="2020-01-23T00:47:00Z">
          <w:pPr>
            <w:widowControl w:val="0"/>
            <w:numPr>
              <w:numId w:val="2"/>
            </w:numPr>
            <w:wordWrap w:val="0"/>
            <w:adjustRightInd w:val="0"/>
            <w:spacing w:before="100" w:line="360" w:lineRule="atLeast"/>
            <w:ind w:left="284" w:rightChars="-213" w:right="-469" w:hanging="284"/>
            <w:jc w:val="both"/>
          </w:pPr>
        </w:pPrChange>
      </w:pPr>
      <w:del w:id="266" w:author="Joseph Levy" w:date="2020-01-23T00:17:00Z">
        <w:r w:rsidRPr="001C3A23" w:rsidDel="003A00F2">
          <w:delText>Recommendation ITU-R M.2121-0, harmonization of frequency bands for intelligent transport systems in the mobi</w:delText>
        </w:r>
        <w:r w:rsidRPr="003A00F2" w:rsidDel="003A00F2">
          <w:rPr>
            <w:rPrChange w:id="267" w:author="Joseph Levy" w:date="2020-01-23T00:19:00Z">
              <w:rPr/>
            </w:rPrChange>
          </w:rPr>
          <w:delText>le service, January 2019.</w:delText>
        </w:r>
      </w:del>
    </w:p>
    <w:p w14:paraId="2A4DA8A4" w14:textId="0BA5FD7B" w:rsidR="004D4BAE" w:rsidRPr="003A00F2" w:rsidDel="003A00F2" w:rsidRDefault="004D4BAE" w:rsidP="00210C0D">
      <w:pPr>
        <w:pStyle w:val="Heading3"/>
        <w:rPr>
          <w:del w:id="268" w:author="Joseph Levy" w:date="2020-01-23T00:17:00Z"/>
          <w:rPrChange w:id="269" w:author="Joseph Levy" w:date="2020-01-23T00:19:00Z">
            <w:rPr>
              <w:del w:id="270" w:author="Joseph Levy" w:date="2020-01-23T00:17:00Z"/>
            </w:rPr>
          </w:rPrChange>
        </w:rPr>
        <w:pPrChange w:id="271" w:author="Joseph Levy" w:date="2020-01-23T00:47:00Z">
          <w:pPr>
            <w:widowControl w:val="0"/>
            <w:numPr>
              <w:numId w:val="2"/>
            </w:numPr>
            <w:wordWrap w:val="0"/>
            <w:adjustRightInd w:val="0"/>
            <w:spacing w:before="100" w:line="360" w:lineRule="atLeast"/>
            <w:ind w:left="284" w:rightChars="-213" w:right="-469" w:hanging="284"/>
            <w:jc w:val="both"/>
          </w:pPr>
        </w:pPrChange>
      </w:pPr>
      <w:del w:id="272" w:author="Joseph Levy" w:date="2020-01-23T00:17:00Z">
        <w:r w:rsidRPr="003A00F2" w:rsidDel="003A00F2">
          <w:rPr>
            <w:rPrChange w:id="273" w:author="Joseph Levy" w:date="2020-01-23T00:19:00Z">
              <w:rPr/>
            </w:rPrChange>
          </w:rPr>
          <w:delText>Recommendation ITU-R M.2084, radio interface standards of vehicle to vehicle infrastructure two way communications for intelligent transport systems, November 2019.</w:delText>
        </w:r>
      </w:del>
    </w:p>
    <w:p w14:paraId="64A2CE49" w14:textId="330FB86B" w:rsidR="005454E1" w:rsidRPr="003A00F2" w:rsidDel="003A00F2" w:rsidRDefault="005454E1" w:rsidP="00210C0D">
      <w:pPr>
        <w:pStyle w:val="Heading3"/>
        <w:rPr>
          <w:del w:id="274" w:author="Joseph Levy" w:date="2020-01-23T00:18:00Z"/>
          <w:rPrChange w:id="275" w:author="Joseph Levy" w:date="2020-01-23T00:19:00Z">
            <w:rPr>
              <w:del w:id="276" w:author="Joseph Levy" w:date="2020-01-23T00:18:00Z"/>
              <w:rFonts w:ascii="Calibri" w:hAnsi="Calibri" w:cs="Calibri"/>
              <w:bCs/>
              <w:color w:val="000000"/>
              <w:sz w:val="28"/>
              <w:szCs w:val="23"/>
              <w:lang w:val="en-US"/>
            </w:rPr>
          </w:rPrChange>
        </w:rPr>
        <w:pPrChange w:id="277" w:author="Joseph Levy" w:date="2020-01-23T00:47:00Z">
          <w:pPr>
            <w:autoSpaceDE w:val="0"/>
            <w:autoSpaceDN w:val="0"/>
            <w:adjustRightInd w:val="0"/>
            <w:ind w:left="720" w:hanging="720"/>
          </w:pPr>
        </w:pPrChange>
      </w:pPr>
    </w:p>
    <w:p w14:paraId="763D6A13" w14:textId="34C863A8" w:rsidR="005454E1" w:rsidRPr="003A00F2" w:rsidRDefault="005454E1" w:rsidP="00210C0D">
      <w:pPr>
        <w:pStyle w:val="Heading3"/>
        <w:rPr>
          <w:rPrChange w:id="278" w:author="Joseph Levy" w:date="2020-01-23T00:19:00Z">
            <w:rPr>
              <w:rFonts w:ascii="Calibri" w:hAnsi="Calibri" w:cs="Calibri"/>
              <w:color w:val="000000"/>
              <w:sz w:val="23"/>
              <w:szCs w:val="23"/>
              <w:lang w:val="en-US"/>
            </w:rPr>
          </w:rPrChange>
        </w:rPr>
        <w:pPrChange w:id="279" w:author="Joseph Levy" w:date="2020-01-23T00:47:00Z">
          <w:pPr>
            <w:autoSpaceDE w:val="0"/>
            <w:autoSpaceDN w:val="0"/>
            <w:adjustRightInd w:val="0"/>
            <w:ind w:left="720" w:hanging="720"/>
          </w:pPr>
        </w:pPrChange>
      </w:pPr>
      <w:del w:id="280" w:author="Joseph Levy" w:date="2020-01-23T00:19:00Z">
        <w:r w:rsidRPr="003A00F2" w:rsidDel="003A00F2">
          <w:rPr>
            <w:rPrChange w:id="281" w:author="Joseph Levy" w:date="2020-01-23T00:19:00Z">
              <w:rPr>
                <w:rFonts w:ascii="Calibri" w:hAnsi="Calibri" w:cs="Calibri"/>
                <w:color w:val="000000"/>
                <w:sz w:val="23"/>
                <w:szCs w:val="23"/>
                <w:lang w:val="en-US"/>
              </w:rPr>
            </w:rPrChange>
          </w:rPr>
          <w:delText xml:space="preserve">V.d </w:delText>
        </w:r>
      </w:del>
      <w:r w:rsidRPr="003A00F2">
        <w:rPr>
          <w:rPrChange w:id="282" w:author="Joseph Levy" w:date="2020-01-23T00:19:00Z">
            <w:rPr>
              <w:rFonts w:ascii="Calibri" w:hAnsi="Calibri" w:cs="Calibri"/>
              <w:color w:val="000000"/>
              <w:sz w:val="23"/>
              <w:szCs w:val="23"/>
              <w:lang w:val="en-US"/>
            </w:rPr>
          </w:rPrChange>
        </w:rPr>
        <w:t>DOT position on interoperability and robust safety/</w:t>
      </w:r>
      <w:r w:rsidR="003C782F" w:rsidRPr="003A00F2">
        <w:rPr>
          <w:rPrChange w:id="283" w:author="Joseph Levy" w:date="2020-01-23T00:19:00Z">
            <w:rPr>
              <w:rFonts w:ascii="Calibri" w:hAnsi="Calibri" w:cs="Calibri"/>
              <w:color w:val="000000"/>
              <w:sz w:val="23"/>
              <w:szCs w:val="23"/>
              <w:lang w:val="en-US"/>
            </w:rPr>
          </w:rPrChange>
        </w:rPr>
        <w:t>public</w:t>
      </w:r>
      <w:r w:rsidRPr="003A00F2">
        <w:rPr>
          <w:rPrChange w:id="284" w:author="Joseph Levy" w:date="2020-01-23T00:19:00Z">
            <w:rPr>
              <w:rFonts w:ascii="Calibri" w:hAnsi="Calibri" w:cs="Calibri"/>
              <w:color w:val="000000"/>
              <w:sz w:val="23"/>
              <w:szCs w:val="23"/>
              <w:lang w:val="en-US"/>
            </w:rPr>
          </w:rPrChange>
        </w:rPr>
        <w:t xml:space="preserve"> safety</w:t>
      </w:r>
    </w:p>
    <w:p w14:paraId="02C6AB56" w14:textId="188476AA" w:rsidR="005454E1" w:rsidRDefault="005454E1" w:rsidP="00F552A7">
      <w:pPr>
        <w:pPrChange w:id="285" w:author="Joseph Levy" w:date="2020-01-23T00:50:00Z">
          <w:pPr>
            <w:pStyle w:val="gmail-paranum"/>
            <w:spacing w:before="0" w:beforeAutospacing="0" w:after="220" w:afterAutospacing="0"/>
          </w:pPr>
        </w:pPrChange>
      </w:pPr>
      <w:bookmarkStart w:id="286" w:name="_GoBack"/>
      <w:r>
        <w:t xml:space="preserve">Quoted from [AA]: </w:t>
      </w:r>
      <w:r w:rsidR="009207F9">
        <w:t>“</w:t>
      </w:r>
      <w:r>
        <w:t>We note that DOT envisions DSRC units in every new motor vehicle for life-saving communications.  To ensure interoperability and robust safety/public safety</w:t>
      </w:r>
      <w:bookmarkStart w:id="287" w:name="_ftnref1"/>
      <w:r>
        <w:fldChar w:fldCharType="begin"/>
      </w:r>
      <w:r>
        <w:instrText xml:space="preserve"> HYPERLINK "" \l "_ftn1" </w:instrText>
      </w:r>
      <w:r>
        <w:fldChar w:fldCharType="separate"/>
      </w:r>
      <w:r>
        <w:rPr>
          <w:rStyle w:val="gmail-msofootnotereference"/>
          <w:u w:val="single"/>
          <w:vertAlign w:val="superscript"/>
        </w:rPr>
        <w:t>[1]</w:t>
      </w:r>
      <w:r>
        <w:fldChar w:fldCharType="end"/>
      </w:r>
      <w:bookmarkEnd w:id="287"/>
      <w:r>
        <w:t xml:space="preserve"> communications among these DSRC devices nationwide, we adopt the standard supported by most commenters and developed under an accredited standard setting process (ASTM E2213-03 or “ASTM-DSRC”).</w:t>
      </w:r>
      <w:r w:rsidR="009207F9">
        <w:t>”</w:t>
      </w:r>
      <w:r>
        <w:t xml:space="preserve">  </w:t>
      </w:r>
    </w:p>
    <w:bookmarkStart w:id="288" w:name="_ftn1"/>
    <w:bookmarkEnd w:id="286"/>
    <w:p w14:paraId="1E860E67" w14:textId="77777777" w:rsidR="005454E1" w:rsidRDefault="005454E1" w:rsidP="005454E1">
      <w:pPr>
        <w:pStyle w:val="gmail-msofootnotetext"/>
        <w:spacing w:before="0" w:beforeAutospacing="0" w:after="200" w:afterAutospacing="0"/>
        <w:ind w:right="144"/>
        <w:jc w:val="both"/>
        <w:rPr>
          <w:rFonts w:ascii="Times New Roman" w:hAnsi="Times New Roman" w:cs="Times New Roman"/>
        </w:rPr>
      </w:pPr>
      <w:r>
        <w:fldChar w:fldCharType="begin"/>
      </w:r>
      <w:r>
        <w:instrText xml:space="preserve"> HYPERLINK "" \l "_ftnref1" </w:instrText>
      </w:r>
      <w:r>
        <w:fldChar w:fldCharType="separate"/>
      </w:r>
      <w:r>
        <w:rPr>
          <w:rStyle w:val="gmail-msofootnotereference"/>
          <w:rFonts w:ascii="Times New Roman" w:hAnsi="Times New Roman" w:cs="Times New Roman"/>
          <w:sz w:val="20"/>
          <w:szCs w:val="20"/>
          <w:u w:val="single"/>
          <w:vertAlign w:val="superscript"/>
        </w:rPr>
        <w:t>[1]</w:t>
      </w:r>
      <w:r>
        <w:fldChar w:fldCharType="end"/>
      </w:r>
      <w:bookmarkEnd w:id="288"/>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We refer herein to “safety/public safety” communication interchangeably because DSRCS involves both safety of life communication transmitted from any vehicle, </w:t>
      </w:r>
      <w:r>
        <w:rPr>
          <w:rFonts w:ascii="Times New Roman" w:hAnsi="Times New Roman" w:cs="Times New Roman"/>
          <w:i/>
          <w:iCs/>
          <w:sz w:val="20"/>
          <w:szCs w:val="20"/>
          <w:shd w:val="clear" w:color="auto" w:fill="FFFFFF"/>
        </w:rPr>
        <w:t xml:space="preserve">e.g., </w:t>
      </w:r>
      <w:r>
        <w:rPr>
          <w:rFonts w:ascii="Times New Roman" w:hAnsi="Times New Roman" w:cs="Times New Roman"/>
          <w:sz w:val="20"/>
          <w:szCs w:val="20"/>
          <w:shd w:val="clear" w:color="auto" w:fill="FFFFFF"/>
        </w:rPr>
        <w:t xml:space="preserve">vehicle-to-vehicle imminent crash warnings, as well as communication transmitted by public safety entities, </w:t>
      </w:r>
      <w:r>
        <w:rPr>
          <w:rFonts w:ascii="Times New Roman" w:hAnsi="Times New Roman" w:cs="Times New Roman"/>
          <w:i/>
          <w:iCs/>
          <w:sz w:val="20"/>
          <w:szCs w:val="20"/>
          <w:shd w:val="clear" w:color="auto" w:fill="FFFFFF"/>
        </w:rPr>
        <w:t>e.g.</w:t>
      </w:r>
      <w:r>
        <w:rPr>
          <w:rFonts w:ascii="Times New Roman" w:hAnsi="Times New Roman" w:cs="Times New Roman"/>
          <w:sz w:val="20"/>
          <w:szCs w:val="20"/>
          <w:shd w:val="clear" w:color="auto" w:fill="FFFFFF"/>
        </w:rPr>
        <w:t>, infrastructure-to-vehicle intersection collision warnings.</w:t>
      </w:r>
      <w:r>
        <w:rPr>
          <w:rFonts w:ascii="Times New Roman" w:hAnsi="Times New Roman" w:cs="Times New Roman"/>
          <w:sz w:val="20"/>
          <w:szCs w:val="20"/>
        </w:rPr>
        <w:t xml:space="preserve"> </w:t>
      </w:r>
    </w:p>
    <w:p w14:paraId="45B0E616" w14:textId="5F2C0987" w:rsidR="005454E1" w:rsidDel="003A00F2" w:rsidRDefault="005454E1" w:rsidP="005C1BC3">
      <w:pPr>
        <w:rPr>
          <w:del w:id="289" w:author="Joseph Levy" w:date="2020-01-23T00:19:00Z"/>
          <w:sz w:val="24"/>
          <w:szCs w:val="24"/>
        </w:rPr>
      </w:pPr>
      <w:del w:id="290" w:author="Joseph Levy" w:date="2020-01-23T00:19:00Z">
        <w:r w:rsidDel="003A00F2">
          <w:rPr>
            <w:sz w:val="24"/>
            <w:szCs w:val="24"/>
          </w:rPr>
          <w:delText xml:space="preserve">AA: The </w:delText>
        </w:r>
        <w:r w:rsidDel="003A00F2">
          <w:rPr>
            <w:b/>
            <w:szCs w:val="22"/>
          </w:rPr>
          <w:delText xml:space="preserve">REPORT AND ORDER, </w:delText>
        </w:r>
        <w:r w:rsidDel="003A00F2">
          <w:rPr>
            <w:b/>
            <w:spacing w:val="-2"/>
            <w:szCs w:val="22"/>
          </w:rPr>
          <w:delText>Adopted:  December 17, 2003, Released:  February 10, 2004</w:delText>
        </w:r>
        <w:r w:rsidR="009207F9" w:rsidDel="003A00F2">
          <w:rPr>
            <w:b/>
            <w:spacing w:val="-2"/>
            <w:szCs w:val="22"/>
          </w:rPr>
          <w:delText xml:space="preserve">, </w:delText>
        </w:r>
      </w:del>
    </w:p>
    <w:tbl>
      <w:tblPr>
        <w:tblW w:w="0" w:type="auto"/>
        <w:tblLayout w:type="fixed"/>
        <w:tblLook w:val="04A0" w:firstRow="1" w:lastRow="0" w:firstColumn="1" w:lastColumn="0" w:noHBand="0" w:noVBand="1"/>
      </w:tblPr>
      <w:tblGrid>
        <w:gridCol w:w="4698"/>
        <w:gridCol w:w="630"/>
        <w:gridCol w:w="4248"/>
      </w:tblGrid>
      <w:tr w:rsidR="005454E1" w:rsidDel="003A00F2" w14:paraId="620648C8" w14:textId="5A616618" w:rsidTr="005454E1">
        <w:trPr>
          <w:del w:id="291" w:author="Joseph Levy" w:date="2020-01-23T00:19:00Z"/>
        </w:trPr>
        <w:tc>
          <w:tcPr>
            <w:tcW w:w="4698" w:type="dxa"/>
          </w:tcPr>
          <w:p w14:paraId="2E77BF85" w14:textId="565C96FE" w:rsidR="005454E1" w:rsidDel="003A00F2" w:rsidRDefault="005454E1">
            <w:pPr>
              <w:tabs>
                <w:tab w:val="center" w:pos="4680"/>
              </w:tabs>
              <w:suppressAutoHyphens/>
              <w:rPr>
                <w:del w:id="292" w:author="Joseph Levy" w:date="2020-01-23T00:19:00Z"/>
                <w:spacing w:val="-2"/>
                <w:sz w:val="24"/>
                <w:szCs w:val="22"/>
                <w:lang w:val="en-US"/>
              </w:rPr>
            </w:pPr>
            <w:del w:id="293" w:author="Joseph Levy" w:date="2020-01-23T00:19:00Z">
              <w:r w:rsidDel="003A00F2">
                <w:rPr>
                  <w:spacing w:val="-2"/>
                  <w:szCs w:val="22"/>
                </w:rPr>
                <w:delText>In the Matter of</w:delText>
              </w:r>
            </w:del>
          </w:p>
          <w:p w14:paraId="42FB2FE0" w14:textId="3919669D" w:rsidR="005454E1" w:rsidDel="003A00F2" w:rsidRDefault="005454E1">
            <w:pPr>
              <w:tabs>
                <w:tab w:val="center" w:pos="4680"/>
              </w:tabs>
              <w:suppressAutoHyphens/>
              <w:rPr>
                <w:del w:id="294" w:author="Joseph Levy" w:date="2020-01-23T00:19:00Z"/>
                <w:spacing w:val="-2"/>
                <w:szCs w:val="22"/>
              </w:rPr>
            </w:pPr>
          </w:p>
          <w:p w14:paraId="3968870E" w14:textId="0DC76ED5" w:rsidR="005454E1" w:rsidDel="003A00F2" w:rsidRDefault="005454E1">
            <w:pPr>
              <w:tabs>
                <w:tab w:val="center" w:pos="4680"/>
              </w:tabs>
              <w:suppressAutoHyphens/>
              <w:rPr>
                <w:del w:id="295" w:author="Joseph Levy" w:date="2020-01-23T00:19:00Z"/>
                <w:spacing w:val="-2"/>
                <w:szCs w:val="22"/>
              </w:rPr>
            </w:pPr>
            <w:del w:id="296" w:author="Joseph Levy" w:date="2020-01-23T00:19:00Z">
              <w:r w:rsidDel="003A00F2">
                <w:rPr>
                  <w:spacing w:val="-2"/>
                  <w:szCs w:val="22"/>
                </w:rPr>
                <w:delText xml:space="preserve">Amendment of the Commission’s Rules  </w:delText>
              </w:r>
            </w:del>
          </w:p>
          <w:p w14:paraId="7A120663" w14:textId="5B0F69B9" w:rsidR="005454E1" w:rsidDel="003A00F2" w:rsidRDefault="005454E1">
            <w:pPr>
              <w:tabs>
                <w:tab w:val="center" w:pos="4680"/>
              </w:tabs>
              <w:suppressAutoHyphens/>
              <w:rPr>
                <w:del w:id="297" w:author="Joseph Levy" w:date="2020-01-23T00:19:00Z"/>
                <w:spacing w:val="-2"/>
                <w:szCs w:val="22"/>
              </w:rPr>
            </w:pPr>
            <w:del w:id="298" w:author="Joseph Levy" w:date="2020-01-23T00:19:00Z">
              <w:r w:rsidDel="003A00F2">
                <w:rPr>
                  <w:spacing w:val="-2"/>
                  <w:szCs w:val="22"/>
                </w:rPr>
                <w:delText>Regarding Dedicated Short-Range Communication Services in the 5.850-5.925 GHz Band (5.9 GHz Band)</w:delText>
              </w:r>
            </w:del>
          </w:p>
          <w:p w14:paraId="208C1028" w14:textId="7957BFFC" w:rsidR="005454E1" w:rsidDel="003A00F2" w:rsidRDefault="005454E1">
            <w:pPr>
              <w:tabs>
                <w:tab w:val="center" w:pos="4680"/>
              </w:tabs>
              <w:suppressAutoHyphens/>
              <w:rPr>
                <w:del w:id="299" w:author="Joseph Levy" w:date="2020-01-23T00:19:00Z"/>
                <w:spacing w:val="-2"/>
                <w:szCs w:val="22"/>
              </w:rPr>
            </w:pPr>
          </w:p>
          <w:p w14:paraId="3854A2AD" w14:textId="14B0C2B5" w:rsidR="005454E1" w:rsidDel="003A00F2" w:rsidRDefault="005454E1">
            <w:pPr>
              <w:tabs>
                <w:tab w:val="center" w:pos="4680"/>
              </w:tabs>
              <w:suppressAutoHyphens/>
              <w:rPr>
                <w:del w:id="300" w:author="Joseph Levy" w:date="2020-01-23T00:19:00Z"/>
                <w:spacing w:val="-2"/>
                <w:szCs w:val="22"/>
              </w:rPr>
            </w:pPr>
            <w:del w:id="301" w:author="Joseph Levy" w:date="2020-01-23T00:19:00Z">
              <w:r w:rsidDel="003A00F2">
                <w:rPr>
                  <w:spacing w:val="-2"/>
                  <w:szCs w:val="22"/>
                </w:rPr>
                <w:delText xml:space="preserve">Amendment of Parts 2 and 90 of the Commission’s Rules to Allocate the 5.850-5.925 GHz Band to the Mobile Service for Dedicated Short Range Communications of Intelligent Transportation Services </w:delText>
              </w:r>
            </w:del>
          </w:p>
          <w:p w14:paraId="21F1A004" w14:textId="5C2A6954" w:rsidR="005454E1" w:rsidDel="003A00F2" w:rsidRDefault="005454E1">
            <w:pPr>
              <w:rPr>
                <w:del w:id="302" w:author="Joseph Levy" w:date="2020-01-23T00:19:00Z"/>
                <w:szCs w:val="22"/>
              </w:rPr>
            </w:pPr>
          </w:p>
        </w:tc>
        <w:tc>
          <w:tcPr>
            <w:tcW w:w="630" w:type="dxa"/>
            <w:hideMark/>
          </w:tcPr>
          <w:p w14:paraId="4D9472C6" w14:textId="3D39DC32" w:rsidR="005454E1" w:rsidDel="003A00F2" w:rsidRDefault="005454E1">
            <w:pPr>
              <w:tabs>
                <w:tab w:val="center" w:pos="4680"/>
              </w:tabs>
              <w:suppressAutoHyphens/>
              <w:rPr>
                <w:del w:id="303" w:author="Joseph Levy" w:date="2020-01-23T00:19:00Z"/>
                <w:b/>
                <w:spacing w:val="-2"/>
                <w:szCs w:val="22"/>
              </w:rPr>
            </w:pPr>
            <w:del w:id="304" w:author="Joseph Levy" w:date="2020-01-23T00:19:00Z">
              <w:r w:rsidDel="003A00F2">
                <w:rPr>
                  <w:b/>
                  <w:spacing w:val="-2"/>
                  <w:szCs w:val="22"/>
                </w:rPr>
                <w:delText>)</w:delText>
              </w:r>
            </w:del>
          </w:p>
          <w:p w14:paraId="5303EE0B" w14:textId="666B943D" w:rsidR="005454E1" w:rsidDel="003A00F2" w:rsidRDefault="005454E1">
            <w:pPr>
              <w:tabs>
                <w:tab w:val="center" w:pos="4680"/>
              </w:tabs>
              <w:suppressAutoHyphens/>
              <w:rPr>
                <w:del w:id="305" w:author="Joseph Levy" w:date="2020-01-23T00:19:00Z"/>
                <w:b/>
                <w:spacing w:val="-2"/>
                <w:szCs w:val="22"/>
              </w:rPr>
            </w:pPr>
            <w:del w:id="306" w:author="Joseph Levy" w:date="2020-01-23T00:19:00Z">
              <w:r w:rsidDel="003A00F2">
                <w:rPr>
                  <w:b/>
                  <w:spacing w:val="-2"/>
                  <w:szCs w:val="22"/>
                </w:rPr>
                <w:delText>)</w:delText>
              </w:r>
            </w:del>
          </w:p>
          <w:p w14:paraId="58D00D36" w14:textId="79C6BCAB" w:rsidR="005454E1" w:rsidDel="003A00F2" w:rsidRDefault="005454E1">
            <w:pPr>
              <w:tabs>
                <w:tab w:val="center" w:pos="4680"/>
              </w:tabs>
              <w:suppressAutoHyphens/>
              <w:rPr>
                <w:del w:id="307" w:author="Joseph Levy" w:date="2020-01-23T00:19:00Z"/>
                <w:b/>
                <w:spacing w:val="-2"/>
                <w:szCs w:val="22"/>
              </w:rPr>
            </w:pPr>
            <w:del w:id="308" w:author="Joseph Levy" w:date="2020-01-23T00:19:00Z">
              <w:r w:rsidDel="003A00F2">
                <w:rPr>
                  <w:b/>
                  <w:spacing w:val="-2"/>
                  <w:szCs w:val="22"/>
                </w:rPr>
                <w:delText>)</w:delText>
              </w:r>
            </w:del>
          </w:p>
          <w:p w14:paraId="4097BC11" w14:textId="4AFF5D32" w:rsidR="005454E1" w:rsidDel="003A00F2" w:rsidRDefault="005454E1">
            <w:pPr>
              <w:tabs>
                <w:tab w:val="center" w:pos="4680"/>
              </w:tabs>
              <w:suppressAutoHyphens/>
              <w:rPr>
                <w:del w:id="309" w:author="Joseph Levy" w:date="2020-01-23T00:19:00Z"/>
                <w:b/>
                <w:spacing w:val="-2"/>
                <w:szCs w:val="22"/>
              </w:rPr>
            </w:pPr>
            <w:del w:id="310" w:author="Joseph Levy" w:date="2020-01-23T00:19:00Z">
              <w:r w:rsidDel="003A00F2">
                <w:rPr>
                  <w:b/>
                  <w:spacing w:val="-2"/>
                  <w:szCs w:val="22"/>
                </w:rPr>
                <w:delText>)</w:delText>
              </w:r>
            </w:del>
          </w:p>
          <w:p w14:paraId="18169DC9" w14:textId="449E4A0B" w:rsidR="005454E1" w:rsidDel="003A00F2" w:rsidRDefault="005454E1">
            <w:pPr>
              <w:tabs>
                <w:tab w:val="center" w:pos="4680"/>
              </w:tabs>
              <w:suppressAutoHyphens/>
              <w:rPr>
                <w:del w:id="311" w:author="Joseph Levy" w:date="2020-01-23T00:19:00Z"/>
                <w:b/>
                <w:spacing w:val="-2"/>
                <w:szCs w:val="22"/>
              </w:rPr>
            </w:pPr>
            <w:del w:id="312" w:author="Joseph Levy" w:date="2020-01-23T00:19:00Z">
              <w:r w:rsidDel="003A00F2">
                <w:rPr>
                  <w:b/>
                  <w:spacing w:val="-2"/>
                  <w:szCs w:val="22"/>
                </w:rPr>
                <w:delText>)</w:delText>
              </w:r>
            </w:del>
          </w:p>
          <w:p w14:paraId="36AFF80B" w14:textId="086349DC" w:rsidR="005454E1" w:rsidDel="003A00F2" w:rsidRDefault="005454E1">
            <w:pPr>
              <w:pStyle w:val="Header"/>
              <w:rPr>
                <w:del w:id="313" w:author="Joseph Levy" w:date="2020-01-23T00:19:00Z"/>
                <w:szCs w:val="24"/>
              </w:rPr>
            </w:pPr>
            <w:del w:id="314" w:author="Joseph Levy" w:date="2020-01-23T00:19:00Z">
              <w:r w:rsidDel="003A00F2">
                <w:delText>)</w:delText>
              </w:r>
            </w:del>
          </w:p>
          <w:p w14:paraId="17CB978A" w14:textId="1AF475FB" w:rsidR="005454E1" w:rsidDel="003A00F2" w:rsidRDefault="005454E1">
            <w:pPr>
              <w:pStyle w:val="Header"/>
              <w:rPr>
                <w:del w:id="315" w:author="Joseph Levy" w:date="2020-01-23T00:19:00Z"/>
              </w:rPr>
            </w:pPr>
            <w:del w:id="316" w:author="Joseph Levy" w:date="2020-01-23T00:19:00Z">
              <w:r w:rsidDel="003A00F2">
                <w:delText>)</w:delText>
              </w:r>
            </w:del>
          </w:p>
          <w:p w14:paraId="78813EEE" w14:textId="65899BF3" w:rsidR="005454E1" w:rsidDel="003A00F2" w:rsidRDefault="005454E1">
            <w:pPr>
              <w:pStyle w:val="Header"/>
              <w:rPr>
                <w:del w:id="317" w:author="Joseph Levy" w:date="2020-01-23T00:19:00Z"/>
              </w:rPr>
            </w:pPr>
            <w:del w:id="318" w:author="Joseph Levy" w:date="2020-01-23T00:19:00Z">
              <w:r w:rsidDel="003A00F2">
                <w:delText>)</w:delText>
              </w:r>
            </w:del>
          </w:p>
          <w:p w14:paraId="11581A56" w14:textId="4517EE93" w:rsidR="005454E1" w:rsidDel="003A00F2" w:rsidRDefault="005454E1">
            <w:pPr>
              <w:pStyle w:val="Header"/>
              <w:rPr>
                <w:del w:id="319" w:author="Joseph Levy" w:date="2020-01-23T00:19:00Z"/>
              </w:rPr>
            </w:pPr>
            <w:del w:id="320" w:author="Joseph Levy" w:date="2020-01-23T00:19:00Z">
              <w:r w:rsidDel="003A00F2">
                <w:delText>)</w:delText>
              </w:r>
            </w:del>
          </w:p>
          <w:p w14:paraId="7BF7220A" w14:textId="204BBB56" w:rsidR="005454E1" w:rsidDel="003A00F2" w:rsidRDefault="005454E1">
            <w:pPr>
              <w:pStyle w:val="Header"/>
              <w:rPr>
                <w:del w:id="321" w:author="Joseph Levy" w:date="2020-01-23T00:19:00Z"/>
              </w:rPr>
            </w:pPr>
            <w:del w:id="322" w:author="Joseph Levy" w:date="2020-01-23T00:19:00Z">
              <w:r w:rsidDel="003A00F2">
                <w:delText>)</w:delText>
              </w:r>
            </w:del>
          </w:p>
          <w:p w14:paraId="52E1E0CD" w14:textId="0BAF5953" w:rsidR="005454E1" w:rsidDel="003A00F2" w:rsidRDefault="005454E1">
            <w:pPr>
              <w:pStyle w:val="Header"/>
              <w:rPr>
                <w:del w:id="323" w:author="Joseph Levy" w:date="2020-01-23T00:19:00Z"/>
              </w:rPr>
            </w:pPr>
            <w:del w:id="324" w:author="Joseph Levy" w:date="2020-01-23T00:19:00Z">
              <w:r w:rsidDel="003A00F2">
                <w:delText>)</w:delText>
              </w:r>
            </w:del>
          </w:p>
          <w:p w14:paraId="3E7A0C63" w14:textId="3A21E466" w:rsidR="005454E1" w:rsidDel="003A00F2" w:rsidRDefault="005454E1">
            <w:pPr>
              <w:pStyle w:val="Header"/>
              <w:rPr>
                <w:del w:id="325" w:author="Joseph Levy" w:date="2020-01-23T00:19:00Z"/>
              </w:rPr>
            </w:pPr>
            <w:del w:id="326" w:author="Joseph Levy" w:date="2020-01-23T00:19:00Z">
              <w:r w:rsidDel="003A00F2">
                <w:delText>)</w:delText>
              </w:r>
            </w:del>
          </w:p>
        </w:tc>
        <w:tc>
          <w:tcPr>
            <w:tcW w:w="4248" w:type="dxa"/>
          </w:tcPr>
          <w:p w14:paraId="6B3A0BBA" w14:textId="4143E85C" w:rsidR="005454E1" w:rsidDel="003A00F2" w:rsidRDefault="005454E1">
            <w:pPr>
              <w:tabs>
                <w:tab w:val="center" w:pos="4680"/>
              </w:tabs>
              <w:suppressAutoHyphens/>
              <w:rPr>
                <w:del w:id="327" w:author="Joseph Levy" w:date="2020-01-23T00:19:00Z"/>
                <w:spacing w:val="-2"/>
                <w:szCs w:val="22"/>
              </w:rPr>
            </w:pPr>
          </w:p>
          <w:p w14:paraId="2CE0CFA3" w14:textId="6535D9F3" w:rsidR="005454E1" w:rsidDel="003A00F2" w:rsidRDefault="005454E1">
            <w:pPr>
              <w:tabs>
                <w:tab w:val="center" w:pos="4680"/>
              </w:tabs>
              <w:suppressAutoHyphens/>
              <w:rPr>
                <w:del w:id="328" w:author="Joseph Levy" w:date="2020-01-23T00:19:00Z"/>
                <w:spacing w:val="-2"/>
                <w:szCs w:val="22"/>
              </w:rPr>
            </w:pPr>
          </w:p>
          <w:p w14:paraId="478A7DCD" w14:textId="5DF738E2" w:rsidR="005454E1" w:rsidDel="003A00F2" w:rsidRDefault="005454E1">
            <w:pPr>
              <w:tabs>
                <w:tab w:val="center" w:pos="4680"/>
              </w:tabs>
              <w:suppressAutoHyphens/>
              <w:rPr>
                <w:del w:id="329" w:author="Joseph Levy" w:date="2020-01-23T00:19:00Z"/>
                <w:spacing w:val="-2"/>
                <w:szCs w:val="22"/>
              </w:rPr>
            </w:pPr>
          </w:p>
          <w:p w14:paraId="2708F64B" w14:textId="0263CD13" w:rsidR="005454E1" w:rsidDel="003A00F2" w:rsidRDefault="005454E1">
            <w:pPr>
              <w:tabs>
                <w:tab w:val="center" w:pos="4680"/>
              </w:tabs>
              <w:suppressAutoHyphens/>
              <w:rPr>
                <w:del w:id="330" w:author="Joseph Levy" w:date="2020-01-23T00:19:00Z"/>
                <w:spacing w:val="-2"/>
                <w:szCs w:val="22"/>
              </w:rPr>
            </w:pPr>
            <w:del w:id="331" w:author="Joseph Levy" w:date="2020-01-23T00:19:00Z">
              <w:r w:rsidDel="003A00F2">
                <w:rPr>
                  <w:spacing w:val="-2"/>
                  <w:szCs w:val="22"/>
                </w:rPr>
                <w:delText>WT Docket No. 01-90</w:delText>
              </w:r>
            </w:del>
          </w:p>
          <w:p w14:paraId="1DDD6667" w14:textId="49BEFF3C" w:rsidR="005454E1" w:rsidDel="003A00F2" w:rsidRDefault="005454E1">
            <w:pPr>
              <w:tabs>
                <w:tab w:val="center" w:pos="4680"/>
              </w:tabs>
              <w:suppressAutoHyphens/>
              <w:rPr>
                <w:del w:id="332" w:author="Joseph Levy" w:date="2020-01-23T00:19:00Z"/>
                <w:spacing w:val="-2"/>
                <w:szCs w:val="22"/>
              </w:rPr>
            </w:pPr>
          </w:p>
          <w:p w14:paraId="51AE3803" w14:textId="3F527684" w:rsidR="005454E1" w:rsidDel="003A00F2" w:rsidRDefault="005454E1">
            <w:pPr>
              <w:tabs>
                <w:tab w:val="center" w:pos="4680"/>
              </w:tabs>
              <w:suppressAutoHyphens/>
              <w:rPr>
                <w:del w:id="333" w:author="Joseph Levy" w:date="2020-01-23T00:19:00Z"/>
                <w:spacing w:val="-2"/>
                <w:szCs w:val="22"/>
              </w:rPr>
            </w:pPr>
          </w:p>
          <w:p w14:paraId="23A7A694" w14:textId="59998F00" w:rsidR="005454E1" w:rsidDel="003A00F2" w:rsidRDefault="005454E1">
            <w:pPr>
              <w:tabs>
                <w:tab w:val="center" w:pos="4680"/>
              </w:tabs>
              <w:suppressAutoHyphens/>
              <w:rPr>
                <w:del w:id="334" w:author="Joseph Levy" w:date="2020-01-23T00:19:00Z"/>
                <w:spacing w:val="-2"/>
                <w:szCs w:val="22"/>
              </w:rPr>
            </w:pPr>
          </w:p>
          <w:p w14:paraId="71AE4D49" w14:textId="43FDBA11" w:rsidR="005454E1" w:rsidDel="003A00F2" w:rsidRDefault="005454E1">
            <w:pPr>
              <w:tabs>
                <w:tab w:val="center" w:pos="4680"/>
              </w:tabs>
              <w:suppressAutoHyphens/>
              <w:rPr>
                <w:del w:id="335" w:author="Joseph Levy" w:date="2020-01-23T00:19:00Z"/>
                <w:spacing w:val="-2"/>
                <w:szCs w:val="22"/>
              </w:rPr>
            </w:pPr>
            <w:del w:id="336" w:author="Joseph Levy" w:date="2020-01-23T00:19:00Z">
              <w:r w:rsidDel="003A00F2">
                <w:rPr>
                  <w:spacing w:val="-2"/>
                  <w:szCs w:val="22"/>
                </w:rPr>
                <w:delText>ET Docket No. 98-95</w:delText>
              </w:r>
            </w:del>
          </w:p>
          <w:p w14:paraId="46D7DB56" w14:textId="317B1856" w:rsidR="005454E1" w:rsidDel="003A00F2" w:rsidRDefault="005454E1">
            <w:pPr>
              <w:tabs>
                <w:tab w:val="center" w:pos="4680"/>
              </w:tabs>
              <w:suppressAutoHyphens/>
              <w:rPr>
                <w:del w:id="337" w:author="Joseph Levy" w:date="2020-01-23T00:19:00Z"/>
                <w:spacing w:val="-2"/>
                <w:szCs w:val="22"/>
              </w:rPr>
            </w:pPr>
            <w:del w:id="338" w:author="Joseph Levy" w:date="2020-01-23T00:19:00Z">
              <w:r w:rsidDel="003A00F2">
                <w:rPr>
                  <w:spacing w:val="-2"/>
                  <w:szCs w:val="22"/>
                </w:rPr>
                <w:delText>RM-9096</w:delText>
              </w:r>
            </w:del>
          </w:p>
        </w:tc>
      </w:tr>
    </w:tbl>
    <w:p w14:paraId="262318FE" w14:textId="0BA1A07A" w:rsidR="005454E1" w:rsidDel="003A00F2" w:rsidRDefault="005454E1" w:rsidP="005454E1">
      <w:pPr>
        <w:tabs>
          <w:tab w:val="left" w:pos="-720"/>
        </w:tabs>
        <w:suppressAutoHyphens/>
        <w:spacing w:line="225" w:lineRule="auto"/>
        <w:rPr>
          <w:del w:id="339" w:author="Joseph Levy" w:date="2020-01-23T00:22:00Z"/>
          <w:rFonts w:eastAsia="MS Mincho"/>
          <w:spacing w:val="-2"/>
          <w:szCs w:val="22"/>
          <w:lang w:eastAsia="ja-JP"/>
        </w:rPr>
      </w:pPr>
    </w:p>
    <w:p w14:paraId="4EF91F6F" w14:textId="76842469" w:rsidR="005454E1" w:rsidDel="003A00F2" w:rsidRDefault="005454E1" w:rsidP="005454E1">
      <w:pPr>
        <w:pStyle w:val="gmail-paranum"/>
        <w:spacing w:before="0" w:beforeAutospacing="0" w:after="220" w:afterAutospacing="0"/>
        <w:rPr>
          <w:del w:id="340" w:author="Joseph Levy" w:date="2020-01-23T00:22:00Z"/>
          <w:rFonts w:ascii="Times New Roman" w:hAnsi="Times New Roman" w:cs="Times New Roman"/>
          <w:sz w:val="24"/>
          <w:szCs w:val="24"/>
        </w:rPr>
      </w:pPr>
    </w:p>
    <w:p w14:paraId="5E29DC9F" w14:textId="10AF019F"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F552A7">
        <w:rPr>
          <w:rFonts w:ascii="Calibri" w:hAnsi="Calibri" w:cs="Calibri"/>
          <w:b/>
          <w:color w:val="000000"/>
          <w:sz w:val="28"/>
          <w:szCs w:val="23"/>
          <w:highlight w:val="yellow"/>
          <w:lang w:val="en-US"/>
          <w:rPrChange w:id="341" w:author="Joseph Levy" w:date="2020-01-23T00:49:00Z">
            <w:rPr>
              <w:rFonts w:ascii="Calibri" w:hAnsi="Calibri" w:cs="Calibri"/>
              <w:b/>
              <w:color w:val="000000"/>
              <w:sz w:val="28"/>
              <w:szCs w:val="23"/>
              <w:lang w:val="en-US"/>
            </w:rPr>
          </w:rPrChange>
        </w:rPr>
        <w:t>Need for compatibility/backwards compatibility:</w:t>
      </w:r>
      <w:r w:rsidRPr="0070722A">
        <w:rPr>
          <w:rFonts w:ascii="Calibri" w:hAnsi="Calibri" w:cs="Calibri"/>
          <w:b/>
          <w:color w:val="000000"/>
          <w:sz w:val="28"/>
          <w:szCs w:val="23"/>
          <w:lang w:val="en-US"/>
        </w:rPr>
        <w:t xml:space="preserve"> </w:t>
      </w:r>
    </w:p>
    <w:p w14:paraId="76D52698" w14:textId="77777777" w:rsidR="004F4D51" w:rsidRPr="004F4D51" w:rsidRDefault="004F4D51" w:rsidP="004F4D51">
      <w:pPr>
        <w:autoSpaceDE w:val="0"/>
        <w:autoSpaceDN w:val="0"/>
        <w:adjustRightInd w:val="0"/>
        <w:ind w:left="720" w:hanging="720"/>
        <w:rPr>
          <w:rFonts w:ascii="Calibri" w:hAnsi="Calibri" w:cs="Calibri"/>
          <w:bCs/>
          <w:color w:val="000000"/>
          <w:sz w:val="28"/>
          <w:szCs w:val="23"/>
          <w:lang w:val="en-US"/>
        </w:rPr>
      </w:pPr>
      <w:r w:rsidRPr="00F552A7">
        <w:rPr>
          <w:rFonts w:ascii="Calibri" w:hAnsi="Calibri" w:cs="Calibri"/>
          <w:bCs/>
          <w:color w:val="000000"/>
          <w:sz w:val="28"/>
          <w:szCs w:val="23"/>
          <w:highlight w:val="yellow"/>
          <w:lang w:val="en-US"/>
          <w:rPrChange w:id="342" w:author="Joseph Levy" w:date="2020-01-23T00:49:00Z">
            <w:rPr>
              <w:rFonts w:ascii="Calibri" w:hAnsi="Calibri" w:cs="Calibri"/>
              <w:bCs/>
              <w:color w:val="000000"/>
              <w:sz w:val="28"/>
              <w:szCs w:val="23"/>
              <w:lang w:val="en-US"/>
            </w:rPr>
          </w:rPrChange>
        </w:rPr>
        <w:t>} need contribution text for this section, or will drop out.</w:t>
      </w:r>
      <w:r w:rsidRPr="004F4D51">
        <w:rPr>
          <w:rFonts w:ascii="Calibri" w:hAnsi="Calibri" w:cs="Calibri"/>
          <w:bCs/>
          <w:color w:val="000000"/>
          <w:sz w:val="28"/>
          <w:szCs w:val="23"/>
          <w:lang w:val="en-US"/>
        </w:rPr>
        <w:t xml:space="preserve"> </w:t>
      </w:r>
    </w:p>
    <w:p w14:paraId="475D6C9B" w14:textId="661C4462" w:rsidR="004F4D51" w:rsidRDefault="004F4D51" w:rsidP="00211A64">
      <w:pPr>
        <w:autoSpaceDE w:val="0"/>
        <w:autoSpaceDN w:val="0"/>
        <w:adjustRightInd w:val="0"/>
        <w:rPr>
          <w:color w:val="000000"/>
          <w:sz w:val="23"/>
          <w:szCs w:val="23"/>
          <w:lang w:val="en-US"/>
        </w:rPr>
      </w:pPr>
    </w:p>
    <w:p w14:paraId="657847C7" w14:textId="47FF2B53" w:rsidR="004F4D51" w:rsidRPr="001C3A23" w:rsidRDefault="001C3A23" w:rsidP="001C3A23">
      <w:pPr>
        <w:pStyle w:val="Heading1"/>
        <w:rPr>
          <w:rPrChange w:id="343" w:author="Joseph Levy" w:date="2020-01-23T00:30:00Z">
            <w:rPr>
              <w:color w:val="000000"/>
              <w:sz w:val="23"/>
              <w:szCs w:val="23"/>
              <w:lang w:val="en-US"/>
            </w:rPr>
          </w:rPrChange>
        </w:rPr>
        <w:pPrChange w:id="344" w:author="Joseph Levy" w:date="2020-01-23T00:30:00Z">
          <w:pPr>
            <w:autoSpaceDE w:val="0"/>
            <w:autoSpaceDN w:val="0"/>
            <w:adjustRightInd w:val="0"/>
          </w:pPr>
        </w:pPrChange>
      </w:pPr>
      <w:ins w:id="345" w:author="Joseph Levy" w:date="2020-01-23T00:28:00Z">
        <w:r w:rsidRPr="001C3A23">
          <w:rPr>
            <w:rPrChange w:id="346" w:author="Joseph Levy" w:date="2020-01-23T00:30:00Z">
              <w:rPr>
                <w:lang w:val="en-US"/>
              </w:rPr>
            </w:rPrChange>
          </w:rPr>
          <w:t>Comments on “…</w:t>
        </w:r>
      </w:ins>
      <w:ins w:id="347" w:author="Joseph Levy" w:date="2020-01-23T00:27:00Z">
        <w:r w:rsidRPr="001C3A23">
          <w:rPr>
            <w:rPrChange w:id="348" w:author="Joseph Levy" w:date="2020-01-23T00:30:00Z">
              <w:rPr>
                <w:lang w:val="en-US"/>
              </w:rPr>
            </w:rPrChange>
          </w:rPr>
          <w:t xml:space="preserve"> how to evaluate the benefits and costs of our proposal given the evolving nature of transportation and vehicular safety-related technologies, both within and outside of the 5.9 GHz band.”, [A] paragraph 66</w:t>
        </w:r>
      </w:ins>
    </w:p>
    <w:p w14:paraId="5F4551F8" w14:textId="559CBF9B" w:rsidR="00E433FC" w:rsidRPr="0070722A" w:rsidRDefault="00E433FC" w:rsidP="001C3A23">
      <w:pPr>
        <w:pStyle w:val="Heading2"/>
        <w:rPr>
          <w:rFonts w:ascii="Calibri" w:hAnsi="Calibri" w:cs="Calibri"/>
          <w:lang w:val="en-US"/>
        </w:rPr>
        <w:pPrChange w:id="349" w:author="Joseph Levy" w:date="2020-01-23T00:28:00Z">
          <w:pPr>
            <w:autoSpaceDE w:val="0"/>
            <w:autoSpaceDN w:val="0"/>
            <w:adjustRightInd w:val="0"/>
            <w:ind w:left="720" w:hanging="720"/>
          </w:pPr>
        </w:pPrChange>
      </w:pPr>
      <w:del w:id="350" w:author="Joseph Levy" w:date="2020-01-23T00:28:00Z">
        <w:r w:rsidRPr="0070722A" w:rsidDel="001C3A23">
          <w:rPr>
            <w:rFonts w:ascii="Calibri" w:hAnsi="Calibri" w:cs="Calibri"/>
            <w:lang w:val="en-US"/>
          </w:rPr>
          <w:delText>V</w:delText>
        </w:r>
        <w:r w:rsidR="00AF5ABA" w:rsidRPr="0070722A" w:rsidDel="001C3A23">
          <w:rPr>
            <w:rFonts w:ascii="Calibri" w:hAnsi="Calibri" w:cs="Calibri"/>
            <w:lang w:val="en-US"/>
          </w:rPr>
          <w:delText>II</w:delText>
        </w:r>
        <w:r w:rsidRPr="0070722A" w:rsidDel="001C3A23">
          <w:rPr>
            <w:rFonts w:ascii="Calibri" w:hAnsi="Calibri" w:cs="Calibri"/>
            <w:lang w:val="en-US"/>
          </w:rPr>
          <w:delText xml:space="preserve">. </w:delText>
        </w:r>
      </w:del>
      <w:r w:rsidRPr="0070722A">
        <w:rPr>
          <w:lang w:val="en-US"/>
        </w:rPr>
        <w:t xml:space="preserve">IEEE 802 vision of V2X technology evolution: </w:t>
      </w:r>
    </w:p>
    <w:p w14:paraId="01667C1A" w14:textId="77777777" w:rsidR="00E433FC" w:rsidRPr="0070722A" w:rsidRDefault="00E433FC" w:rsidP="00E433FC">
      <w:pPr>
        <w:autoSpaceDE w:val="0"/>
        <w:autoSpaceDN w:val="0"/>
        <w:adjustRightInd w:val="0"/>
        <w:rPr>
          <w:rFonts w:ascii="Calibri" w:hAnsi="Calibri" w:cs="Calibri"/>
          <w:color w:val="000000"/>
          <w:sz w:val="23"/>
          <w:szCs w:val="23"/>
          <w:lang w:val="en-US"/>
        </w:rPr>
      </w:pPr>
    </w:p>
    <w:p w14:paraId="53B39F3A"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The IEEE 802 vision for V2X technology evolution is documented in the approved Project Authorization Request for the IEEE NGV amendment</w:t>
      </w:r>
      <w:r w:rsidRPr="0070722A">
        <w:rPr>
          <w:color w:val="000000"/>
          <w:position w:val="8"/>
          <w:sz w:val="16"/>
          <w:szCs w:val="16"/>
          <w:vertAlign w:val="superscript"/>
          <w:lang w:val="en-US"/>
        </w:rPr>
        <w:t>4</w:t>
      </w:r>
      <w:r w:rsidRPr="0070722A">
        <w:rPr>
          <w:color w:val="000000"/>
          <w:sz w:val="23"/>
          <w:szCs w:val="23"/>
          <w:lang w:val="en-US"/>
        </w:rPr>
        <w:t>, which requires that:</w:t>
      </w:r>
    </w:p>
    <w:p w14:paraId="2CF04D3D" w14:textId="77777777" w:rsidR="00E433FC" w:rsidRPr="0070722A" w:rsidRDefault="00E433FC" w:rsidP="00E433FC">
      <w:pPr>
        <w:pStyle w:val="Default"/>
        <w:ind w:left="720"/>
        <w:rPr>
          <w:sz w:val="16"/>
          <w:szCs w:val="16"/>
        </w:rPr>
      </w:pPr>
      <w:r w:rsidRPr="0070722A">
        <w:rPr>
          <w:sz w:val="23"/>
          <w:szCs w:val="23"/>
        </w:rPr>
        <w:t>“This amendment shall provide interoperability, coexistence, backward compatibility, and fairness with deployed OCB (Outside the Context of a BSS) devices.”</w:t>
      </w:r>
      <w:r w:rsidRPr="0070722A">
        <w:rPr>
          <w:position w:val="8"/>
          <w:sz w:val="16"/>
          <w:szCs w:val="16"/>
          <w:vertAlign w:val="superscript"/>
        </w:rPr>
        <w:t xml:space="preserve">5 </w:t>
      </w:r>
    </w:p>
    <w:p w14:paraId="19CFE1F2" w14:textId="77777777" w:rsidR="00E433FC" w:rsidRPr="0070722A" w:rsidRDefault="00E433FC" w:rsidP="00E433FC">
      <w:pPr>
        <w:pStyle w:val="Default"/>
        <w:spacing w:before="120"/>
        <w:rPr>
          <w:sz w:val="23"/>
          <w:szCs w:val="23"/>
        </w:rPr>
      </w:pPr>
      <w:r w:rsidRPr="0070722A">
        <w:rPr>
          <w:sz w:val="23"/>
          <w:szCs w:val="23"/>
        </w:rPr>
        <w:t xml:space="preserve">In other words, IEEE next generation V2X technology (NGV) will have fair same-channel coexistence with DSRC and will be interoperable and backward compatible with DSRC. </w:t>
      </w:r>
    </w:p>
    <w:p w14:paraId="571BD103" w14:textId="77777777" w:rsidR="00E433FC" w:rsidRPr="0070722A" w:rsidRDefault="00E433FC" w:rsidP="00E433FC">
      <w:pPr>
        <w:pStyle w:val="Default"/>
        <w:ind w:firstLine="720"/>
        <w:rPr>
          <w:sz w:val="23"/>
          <w:szCs w:val="23"/>
        </w:rPr>
      </w:pPr>
      <w:r w:rsidRPr="0070722A">
        <w:rPr>
          <w:sz w:val="23"/>
          <w:szCs w:val="23"/>
        </w:rPr>
        <w:t xml:space="preserve">Furthermore, this vision is extensible to further generations. A future extension of IEEE 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612E4099" w14:textId="77777777" w:rsidR="00E433FC" w:rsidRPr="00EE3461" w:rsidRDefault="00E433FC" w:rsidP="00E433FC">
      <w:pPr>
        <w:autoSpaceDE w:val="0"/>
        <w:autoSpaceDN w:val="0"/>
        <w:adjustRightInd w:val="0"/>
        <w:rPr>
          <w:sz w:val="23"/>
          <w:szCs w:val="23"/>
          <w:lang w:val="en-US"/>
        </w:rPr>
      </w:pPr>
      <w:r w:rsidRPr="00EE3461">
        <w:rPr>
          <w:sz w:val="23"/>
          <w:szCs w:val="23"/>
          <w:lang w:val="en-US"/>
        </w:rPr>
        <w:t xml:space="preserve">The IEEE 802 vision of V2X technology evolution ensures that investments in DSRC are protected over the long lifetimes of automotive on-board units (OBUs) and roadside units (RSUs). This protection is critical for encouraging DSRC deployments today and in the near future. By contrast, </w:t>
      </w:r>
      <w:r w:rsidRPr="00EE3461">
        <w:rPr>
          <w:sz w:val="23"/>
          <w:szCs w:val="23"/>
          <w:lang w:val="en-US"/>
        </w:rPr>
        <w:lastRenderedPageBreak/>
        <w:t>any proposals that threaten to impair these investments will discourage deployment and delay the realization of societal benefits from this spectrum.</w:t>
      </w:r>
    </w:p>
    <w:p w14:paraId="4671059F" w14:textId="77777777" w:rsidR="00E433FC" w:rsidRPr="00EE3461" w:rsidRDefault="00E433FC" w:rsidP="00E433FC">
      <w:pPr>
        <w:autoSpaceDE w:val="0"/>
        <w:autoSpaceDN w:val="0"/>
        <w:adjustRightInd w:val="0"/>
        <w:rPr>
          <w:sz w:val="23"/>
          <w:szCs w:val="23"/>
          <w:lang w:val="en-US"/>
        </w:rPr>
      </w:pPr>
    </w:p>
    <w:p w14:paraId="78F18F02"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66082F4B" w14:textId="4ACB0770" w:rsidR="00E433FC" w:rsidRPr="0070722A" w:rsidRDefault="00E433FC" w:rsidP="001C3A23">
      <w:pPr>
        <w:pStyle w:val="Heading2"/>
        <w:rPr>
          <w:lang w:val="en-US"/>
        </w:rPr>
        <w:pPrChange w:id="351" w:author="Joseph Levy" w:date="2020-01-23T00:28:00Z">
          <w:pPr>
            <w:autoSpaceDE w:val="0"/>
            <w:autoSpaceDN w:val="0"/>
            <w:adjustRightInd w:val="0"/>
            <w:ind w:left="720" w:hanging="720"/>
          </w:pPr>
        </w:pPrChange>
      </w:pPr>
      <w:del w:id="352" w:author="Joseph Levy" w:date="2020-01-23T00:28:00Z">
        <w:r w:rsidRPr="0070722A" w:rsidDel="001C3A23">
          <w:rPr>
            <w:rFonts w:ascii="Calibri" w:hAnsi="Calibri" w:cs="Calibri"/>
            <w:lang w:val="en-US"/>
          </w:rPr>
          <w:delText>VI</w:delText>
        </w:r>
        <w:r w:rsidR="00AF5ABA" w:rsidRPr="0070722A" w:rsidDel="001C3A23">
          <w:rPr>
            <w:rFonts w:ascii="Calibri" w:hAnsi="Calibri" w:cs="Calibri"/>
            <w:lang w:val="en-US"/>
          </w:rPr>
          <w:delText>II</w:delText>
        </w:r>
        <w:r w:rsidRPr="0070722A" w:rsidDel="001C3A23">
          <w:rPr>
            <w:rFonts w:ascii="Calibri" w:hAnsi="Calibri" w:cs="Calibri"/>
            <w:lang w:val="en-US"/>
          </w:rPr>
          <w:delText xml:space="preserve">. </w:delText>
        </w:r>
      </w:del>
      <w:r w:rsidRPr="0070722A">
        <w:rPr>
          <w:lang w:val="en-US"/>
        </w:rPr>
        <w:t xml:space="preserve">3GPP vision of V2X technology evolution: </w:t>
      </w:r>
    </w:p>
    <w:p w14:paraId="630B3BEB" w14:textId="77777777" w:rsidR="00E433FC" w:rsidRPr="0070722A" w:rsidRDefault="00E433FC" w:rsidP="00E433FC">
      <w:pPr>
        <w:autoSpaceDE w:val="0"/>
        <w:autoSpaceDN w:val="0"/>
        <w:adjustRightInd w:val="0"/>
        <w:ind w:firstLine="720"/>
        <w:rPr>
          <w:color w:val="000000"/>
          <w:sz w:val="23"/>
          <w:szCs w:val="23"/>
          <w:lang w:val="en-US"/>
        </w:rPr>
      </w:pPr>
      <w:r w:rsidRPr="0070722A">
        <w:rPr>
          <w:color w:val="000000"/>
          <w:sz w:val="23"/>
          <w:szCs w:val="23"/>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10680E2"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318B4820" w14:textId="77777777" w:rsidR="00E433FC" w:rsidRPr="0070722A" w:rsidRDefault="00E433FC" w:rsidP="00E433FC">
      <w:pPr>
        <w:autoSpaceDE w:val="0"/>
        <w:autoSpaceDN w:val="0"/>
        <w:adjustRightInd w:val="0"/>
        <w:rPr>
          <w:color w:val="000000"/>
          <w:sz w:val="23"/>
          <w:szCs w:val="23"/>
          <w:lang w:val="en-US"/>
        </w:rPr>
      </w:pPr>
    </w:p>
    <w:p w14:paraId="475ACE4A"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01A8BE7C" w14:textId="63E3D6D9" w:rsidR="00E433FC" w:rsidRPr="0070722A" w:rsidRDefault="00AF5ABA" w:rsidP="001C3A23">
      <w:pPr>
        <w:pStyle w:val="Heading2"/>
        <w:rPr>
          <w:rFonts w:ascii="Calibri" w:hAnsi="Calibri" w:cs="Calibri"/>
          <w:lang w:val="en-US"/>
        </w:rPr>
        <w:pPrChange w:id="353" w:author="Joseph Levy" w:date="2020-01-23T00:28:00Z">
          <w:pPr>
            <w:autoSpaceDE w:val="0"/>
            <w:autoSpaceDN w:val="0"/>
            <w:adjustRightInd w:val="0"/>
            <w:ind w:left="720" w:hanging="720"/>
          </w:pPr>
        </w:pPrChange>
      </w:pPr>
      <w:del w:id="354" w:author="Joseph Levy" w:date="2020-01-23T00:28:00Z">
        <w:r w:rsidRPr="0070722A" w:rsidDel="001C3A23">
          <w:rPr>
            <w:rFonts w:ascii="Calibri" w:hAnsi="Calibri" w:cs="Calibri"/>
            <w:lang w:val="en-US"/>
          </w:rPr>
          <w:delText>IX</w:delText>
        </w:r>
        <w:r w:rsidR="00E433FC" w:rsidRPr="0070722A" w:rsidDel="001C3A23">
          <w:rPr>
            <w:rFonts w:ascii="Calibri" w:hAnsi="Calibri" w:cs="Calibri"/>
            <w:lang w:val="en-US"/>
          </w:rPr>
          <w:delText xml:space="preserve">. </w:delText>
        </w:r>
      </w:del>
      <w:r w:rsidR="00E433FC" w:rsidRPr="0070722A">
        <w:rPr>
          <w:lang w:val="en-US"/>
        </w:rPr>
        <w:t xml:space="preserve">Implications of different evolution models: </w:t>
      </w:r>
    </w:p>
    <w:p w14:paraId="41A0471B" w14:textId="77777777" w:rsidR="00E433FC" w:rsidRPr="0070722A" w:rsidRDefault="00E433FC" w:rsidP="00E433FC">
      <w:pPr>
        <w:pStyle w:val="Default"/>
        <w:ind w:firstLine="720"/>
        <w:rPr>
          <w:sz w:val="23"/>
          <w:szCs w:val="23"/>
        </w:rPr>
      </w:pPr>
      <w:r w:rsidRPr="0070722A">
        <w:rPr>
          <w:sz w:val="23"/>
          <w:szCs w:val="23"/>
        </w:rPr>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70722A" w:rsidRDefault="00E433FC" w:rsidP="00E433FC">
      <w:pPr>
        <w:autoSpaceDE w:val="0"/>
        <w:autoSpaceDN w:val="0"/>
        <w:adjustRightInd w:val="0"/>
        <w:rPr>
          <w:color w:val="000000"/>
          <w:sz w:val="23"/>
          <w:szCs w:val="23"/>
          <w:lang w:val="en-US"/>
        </w:rPr>
      </w:pPr>
      <w:r w:rsidRPr="00EE3461">
        <w:rPr>
          <w:sz w:val="23"/>
          <w:szCs w:val="23"/>
          <w:lang w:val="en-US"/>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03268EAE" w:rsidR="00E433FC" w:rsidRPr="0070722A" w:rsidRDefault="00E433FC" w:rsidP="00211A64">
      <w:pPr>
        <w:autoSpaceDE w:val="0"/>
        <w:autoSpaceDN w:val="0"/>
        <w:adjustRightInd w:val="0"/>
        <w:rPr>
          <w:color w:val="000000"/>
          <w:sz w:val="23"/>
          <w:szCs w:val="23"/>
          <w:lang w:val="en-US"/>
        </w:rPr>
      </w:pPr>
    </w:p>
    <w:p w14:paraId="68B7C281" w14:textId="43981EBA" w:rsidR="001C3A23" w:rsidRDefault="001C3A23" w:rsidP="001C3A23">
      <w:pPr>
        <w:pStyle w:val="Heading1"/>
        <w:rPr>
          <w:ins w:id="355" w:author="Joseph Levy" w:date="2020-01-23T00:36:00Z"/>
          <w:lang w:val="en-US"/>
        </w:rPr>
        <w:pPrChange w:id="356" w:author="Joseph Levy" w:date="2020-01-23T00:36:00Z">
          <w:pPr>
            <w:autoSpaceDE w:val="0"/>
            <w:autoSpaceDN w:val="0"/>
            <w:adjustRightInd w:val="0"/>
            <w:ind w:left="720" w:hanging="720"/>
          </w:pPr>
        </w:pPrChange>
      </w:pPr>
      <w:ins w:id="357" w:author="Joseph Levy" w:date="2020-01-23T00:36:00Z">
        <w:r>
          <w:rPr>
            <w:lang w:val="en-US"/>
          </w:rPr>
          <w:t xml:space="preserve">Comment on IEEE 802.11 standards referencing </w:t>
        </w:r>
      </w:ins>
      <w:ins w:id="358" w:author="Joseph Levy" w:date="2020-01-23T00:37:00Z">
        <w:r w:rsidR="00210C0D" w:rsidRPr="00210C0D">
          <w:rPr>
            <w:b w:val="0"/>
            <w:u w:val="none"/>
            <w:lang w:val="en-US"/>
            <w:rPrChange w:id="359" w:author="Joseph Levy" w:date="2020-01-23T00:38:00Z">
              <w:rPr>
                <w:lang w:val="en-US"/>
              </w:rPr>
            </w:rPrChange>
          </w:rPr>
          <w:t>}</w:t>
        </w:r>
        <w:r w:rsidRPr="00210C0D">
          <w:rPr>
            <w:b w:val="0"/>
            <w:u w:val="none"/>
            <w:lang w:val="en-US"/>
            <w:rPrChange w:id="360" w:author="Joseph Levy" w:date="2020-01-23T00:38:00Z">
              <w:rPr>
                <w:lang w:val="en-US"/>
              </w:rPr>
            </w:rPrChange>
          </w:rPr>
          <w:t>need to find an NPRM reference to tie this comment to</w:t>
        </w:r>
      </w:ins>
      <w:ins w:id="361" w:author="Joseph Levy" w:date="2020-01-23T00:38:00Z">
        <w:r w:rsidR="00210C0D" w:rsidRPr="00210C0D">
          <w:rPr>
            <w:b w:val="0"/>
            <w:u w:val="none"/>
            <w:lang w:val="en-US"/>
            <w:rPrChange w:id="362" w:author="Joseph Levy" w:date="2020-01-23T00:38:00Z">
              <w:rPr>
                <w:lang w:val="en-US"/>
              </w:rPr>
            </w:rPrChange>
          </w:rPr>
          <w:t>}</w:t>
        </w:r>
      </w:ins>
    </w:p>
    <w:p w14:paraId="44A33653" w14:textId="15513DAD" w:rsidR="00294FD1" w:rsidRPr="00EE3461" w:rsidRDefault="00AF5ABA" w:rsidP="001C3A23">
      <w:pPr>
        <w:pStyle w:val="Heading2"/>
        <w:rPr>
          <w:lang w:val="en-US"/>
        </w:rPr>
        <w:pPrChange w:id="363" w:author="Joseph Levy" w:date="2020-01-23T00:36:00Z">
          <w:pPr>
            <w:autoSpaceDE w:val="0"/>
            <w:autoSpaceDN w:val="0"/>
            <w:adjustRightInd w:val="0"/>
            <w:ind w:left="720" w:hanging="720"/>
          </w:pPr>
        </w:pPrChange>
      </w:pPr>
      <w:del w:id="364" w:author="Joseph Levy" w:date="2020-01-23T00:36:00Z">
        <w:r w:rsidRPr="0070722A" w:rsidDel="001C3A23">
          <w:rPr>
            <w:lang w:val="en-US"/>
          </w:rPr>
          <w:delText>X</w:delText>
        </w:r>
        <w:r w:rsidR="00294FD1" w:rsidRPr="00EE3461" w:rsidDel="001C3A23">
          <w:rPr>
            <w:lang w:val="en-US"/>
          </w:rPr>
          <w:delText xml:space="preserve">. </w:delText>
        </w:r>
      </w:del>
      <w:r w:rsidR="00294FD1" w:rsidRPr="00EE3461">
        <w:rPr>
          <w:lang w:val="en-US"/>
        </w:rPr>
        <w:t>Incorporation by reference to IEEE 802.11 standards</w:t>
      </w:r>
    </w:p>
    <w:p w14:paraId="4467E12C" w14:textId="77777777"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 xml:space="preserve">In Paragraph 44 the FCC seeks comment on the proposed change to the incorporation by reference from ASTM E.2213-03. The NPRM proposes changing that to IEEE 802.11p-2010. </w:t>
      </w:r>
    </w:p>
    <w:p w14:paraId="603638B6" w14:textId="3C4ED45F"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 xml:space="preserve">We respectfully request that the reference not be made to the </w:t>
      </w:r>
      <w:r w:rsidR="003209F9" w:rsidRPr="0070722A">
        <w:rPr>
          <w:color w:val="000000"/>
          <w:sz w:val="23"/>
          <w:szCs w:val="23"/>
          <w:lang w:val="en-US"/>
        </w:rPr>
        <w:t>superseded</w:t>
      </w:r>
      <w:r w:rsidRPr="0070722A">
        <w:rPr>
          <w:color w:val="000000"/>
          <w:sz w:val="23"/>
          <w:szCs w:val="23"/>
          <w:lang w:val="en-US"/>
        </w:rPr>
        <w:t xml:space="preserve"> 802.11p-2010 standard, but instead to the current IEEE 802.11-2016. In </w:t>
      </w:r>
      <w:r w:rsidR="003209F9" w:rsidRPr="0070722A">
        <w:rPr>
          <w:color w:val="000000"/>
          <w:sz w:val="23"/>
          <w:szCs w:val="23"/>
          <w:lang w:val="en-US"/>
        </w:rPr>
        <w:t>addition,</w:t>
      </w:r>
      <w:r w:rsidRPr="0070722A">
        <w:rPr>
          <w:color w:val="000000"/>
          <w:sz w:val="23"/>
          <w:szCs w:val="23"/>
          <w:lang w:val="en-US"/>
        </w:rPr>
        <w:t xml:space="preserve"> we suggest not incorporating the entire standard, but only the relevant RF performance aspects that are applicable. A reference to IEEE 802.11-2016 Annex D.2 and D.5 would be appropriate to cover radio regulations for IEEE 802.11p and IEEE 802. This suggested change will cover the necessary technical aspects of the IEEE 802.11p radio, as well as be inclusive of the IEEE </w:t>
      </w:r>
      <w:r w:rsidR="00D31E58" w:rsidRPr="0070722A">
        <w:rPr>
          <w:color w:val="000000"/>
          <w:sz w:val="23"/>
          <w:szCs w:val="23"/>
          <w:lang w:val="en-US"/>
        </w:rPr>
        <w:t>P</w:t>
      </w:r>
      <w:r w:rsidRPr="0070722A">
        <w:rPr>
          <w:color w:val="000000"/>
          <w:sz w:val="23"/>
          <w:szCs w:val="23"/>
          <w:lang w:val="en-US"/>
        </w:rPr>
        <w:t xml:space="preserve">802.11bd radio design and potential future backwards compatible IEEE 802.11-based ITS radio designs. </w:t>
      </w:r>
    </w:p>
    <w:p w14:paraId="1B2A9541" w14:textId="3A00EF2B"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IEEE 802.11 Working Group has a long history of innovation and we expect the same princip</w:t>
      </w:r>
      <w:r w:rsidR="00AA281E">
        <w:rPr>
          <w:color w:val="000000"/>
          <w:sz w:val="23"/>
          <w:szCs w:val="23"/>
          <w:lang w:val="en-US"/>
        </w:rPr>
        <w:t>le</w:t>
      </w:r>
      <w:r w:rsidRPr="0070722A">
        <w:rPr>
          <w:color w:val="000000"/>
          <w:sz w:val="23"/>
          <w:szCs w:val="23"/>
          <w:lang w:val="en-US"/>
        </w:rPr>
        <w:t xml:space="preserve">s of backwards compatibility and same-channel coexistence can be applied in the 5.9GHz ITS band starting with 802.11p, and continuing with </w:t>
      </w:r>
      <w:r w:rsidR="00D31E58" w:rsidRPr="0070722A">
        <w:rPr>
          <w:color w:val="000000"/>
          <w:sz w:val="23"/>
          <w:szCs w:val="23"/>
          <w:lang w:val="en-US"/>
        </w:rPr>
        <w:t>P</w:t>
      </w:r>
      <w:r w:rsidRPr="0070722A">
        <w:rPr>
          <w:color w:val="000000"/>
          <w:sz w:val="23"/>
          <w:szCs w:val="23"/>
          <w:lang w:val="en-US"/>
        </w:rPr>
        <w:t xml:space="preserve">802.11bd and future </w:t>
      </w:r>
      <w:r w:rsidR="003209F9" w:rsidRPr="0070722A">
        <w:rPr>
          <w:color w:val="000000"/>
          <w:sz w:val="23"/>
          <w:szCs w:val="23"/>
          <w:lang w:val="en-US"/>
        </w:rPr>
        <w:t>amendments</w:t>
      </w:r>
      <w:r w:rsidRPr="0070722A">
        <w:rPr>
          <w:color w:val="000000"/>
          <w:sz w:val="23"/>
          <w:szCs w:val="23"/>
          <w:lang w:val="en-US"/>
        </w:rPr>
        <w:t xml:space="preserve"> as technology evolves.</w:t>
      </w:r>
    </w:p>
    <w:p w14:paraId="4BACB11C" w14:textId="2ED7C050" w:rsidR="00294FD1" w:rsidRPr="0070722A" w:rsidRDefault="00294FD1" w:rsidP="00294FD1">
      <w:pPr>
        <w:autoSpaceDE w:val="0"/>
        <w:autoSpaceDN w:val="0"/>
        <w:adjustRightInd w:val="0"/>
        <w:rPr>
          <w:color w:val="000000"/>
          <w:sz w:val="23"/>
          <w:szCs w:val="23"/>
          <w:lang w:val="en-US"/>
        </w:rPr>
      </w:pPr>
    </w:p>
    <w:p w14:paraId="25F9848C" w14:textId="15B9E3C9" w:rsidR="00D31E58" w:rsidRPr="0070722A" w:rsidRDefault="004F4D51" w:rsidP="00294FD1">
      <w:pPr>
        <w:autoSpaceDE w:val="0"/>
        <w:autoSpaceDN w:val="0"/>
        <w:adjustRightInd w:val="0"/>
        <w:rPr>
          <w:color w:val="000000"/>
          <w:sz w:val="23"/>
          <w:szCs w:val="23"/>
          <w:lang w:val="en-US"/>
        </w:rPr>
      </w:pPr>
      <w:r>
        <w:rPr>
          <w:color w:val="000000"/>
          <w:sz w:val="23"/>
          <w:szCs w:val="23"/>
          <w:lang w:val="en-US"/>
        </w:rPr>
        <w:lastRenderedPageBreak/>
        <w:t xml:space="preserve">} </w:t>
      </w:r>
      <w:r w:rsidR="00D31E58" w:rsidRPr="0070722A">
        <w:rPr>
          <w:color w:val="000000"/>
          <w:sz w:val="23"/>
          <w:szCs w:val="23"/>
          <w:lang w:val="en-US"/>
        </w:rPr>
        <w:t xml:space="preserve">still open on best reference to use.  we do have questions on how to answer the NPRM and where we </w:t>
      </w:r>
      <w:r>
        <w:rPr>
          <w:color w:val="000000"/>
          <w:sz w:val="23"/>
          <w:szCs w:val="23"/>
          <w:lang w:val="en-US"/>
        </w:rPr>
        <w:t>w</w:t>
      </w:r>
      <w:r w:rsidR="00D31E58" w:rsidRPr="0070722A">
        <w:rPr>
          <w:color w:val="000000"/>
          <w:sz w:val="23"/>
          <w:szCs w:val="23"/>
          <w:lang w:val="en-US"/>
        </w:rPr>
        <w:t xml:space="preserve">ant the FCC to go. </w:t>
      </w:r>
    </w:p>
    <w:p w14:paraId="00A5E208" w14:textId="77777777" w:rsidR="00D31E58" w:rsidRPr="0070722A" w:rsidRDefault="00D31E58" w:rsidP="00294FD1">
      <w:pPr>
        <w:autoSpaceDE w:val="0"/>
        <w:autoSpaceDN w:val="0"/>
        <w:adjustRightInd w:val="0"/>
        <w:rPr>
          <w:color w:val="000000"/>
          <w:sz w:val="23"/>
          <w:szCs w:val="23"/>
          <w:lang w:val="en-US"/>
        </w:rPr>
      </w:pPr>
    </w:p>
    <w:p w14:paraId="07080C24" w14:textId="372B7945" w:rsidR="00D31E58" w:rsidRPr="0070722A" w:rsidRDefault="004F4D51" w:rsidP="00294FD1">
      <w:pPr>
        <w:autoSpaceDE w:val="0"/>
        <w:autoSpaceDN w:val="0"/>
        <w:adjustRightInd w:val="0"/>
        <w:rPr>
          <w:color w:val="000000"/>
          <w:sz w:val="23"/>
          <w:szCs w:val="23"/>
          <w:lang w:val="en-US"/>
        </w:rPr>
      </w:pPr>
      <w:r>
        <w:rPr>
          <w:color w:val="000000"/>
          <w:sz w:val="23"/>
          <w:szCs w:val="23"/>
          <w:lang w:val="en-US"/>
        </w:rPr>
        <w:t xml:space="preserve">} </w:t>
      </w:r>
      <w:r w:rsidR="00D31E58" w:rsidRPr="0070722A">
        <w:rPr>
          <w:color w:val="000000"/>
          <w:sz w:val="23"/>
          <w:szCs w:val="23"/>
          <w:lang w:val="en-US"/>
        </w:rPr>
        <w:t>backward compatible</w:t>
      </w:r>
      <w:r w:rsidR="00AA281E">
        <w:rPr>
          <w:color w:val="000000"/>
          <w:sz w:val="23"/>
          <w:szCs w:val="23"/>
          <w:lang w:val="en-US"/>
        </w:rPr>
        <w:t xml:space="preserve"> </w:t>
      </w:r>
      <w:r w:rsidR="00D31E58" w:rsidRPr="0070722A">
        <w:rPr>
          <w:color w:val="000000"/>
          <w:sz w:val="23"/>
          <w:szCs w:val="23"/>
          <w:lang w:val="en-US"/>
        </w:rPr>
        <w:t>vs. co-</w:t>
      </w:r>
      <w:r w:rsidR="00AA281E" w:rsidRPr="0070722A">
        <w:rPr>
          <w:color w:val="000000"/>
          <w:sz w:val="23"/>
          <w:szCs w:val="23"/>
          <w:lang w:val="en-US"/>
        </w:rPr>
        <w:t>existence</w:t>
      </w:r>
      <w:r w:rsidR="00D31E58" w:rsidRPr="0070722A">
        <w:rPr>
          <w:color w:val="000000"/>
          <w:sz w:val="23"/>
          <w:szCs w:val="23"/>
          <w:lang w:val="en-US"/>
        </w:rPr>
        <w:t xml:space="preserve"> </w:t>
      </w:r>
      <w:r w:rsidR="0016040F">
        <w:rPr>
          <w:color w:val="000000"/>
          <w:sz w:val="23"/>
          <w:szCs w:val="23"/>
          <w:lang w:val="en-US"/>
        </w:rPr>
        <w:t xml:space="preserve">and </w:t>
      </w:r>
      <w:r w:rsidR="00AA281E" w:rsidRPr="0070722A">
        <w:rPr>
          <w:color w:val="000000"/>
          <w:sz w:val="23"/>
          <w:szCs w:val="23"/>
          <w:lang w:val="en-US"/>
        </w:rPr>
        <w:t>interoperability</w:t>
      </w:r>
      <w:r w:rsidR="00D31E58" w:rsidRPr="0070722A">
        <w:rPr>
          <w:color w:val="000000"/>
          <w:sz w:val="23"/>
          <w:szCs w:val="23"/>
          <w:lang w:val="en-US"/>
        </w:rPr>
        <w:t xml:space="preserve">. </w:t>
      </w:r>
    </w:p>
    <w:p w14:paraId="3C1C47F8" w14:textId="753BCACF" w:rsidR="00D31E58" w:rsidRPr="0070722A" w:rsidRDefault="00D31E58" w:rsidP="00294FD1">
      <w:pPr>
        <w:autoSpaceDE w:val="0"/>
        <w:autoSpaceDN w:val="0"/>
        <w:adjustRightInd w:val="0"/>
        <w:rPr>
          <w:color w:val="000000"/>
          <w:sz w:val="23"/>
          <w:szCs w:val="23"/>
          <w:lang w:val="en-US"/>
        </w:rPr>
      </w:pPr>
      <w:r w:rsidRPr="0070722A">
        <w:rPr>
          <w:color w:val="000000"/>
          <w:sz w:val="23"/>
          <w:szCs w:val="23"/>
          <w:lang w:val="en-US"/>
        </w:rPr>
        <w:tab/>
      </w:r>
      <w:r w:rsidR="0016040F">
        <w:rPr>
          <w:color w:val="000000"/>
          <w:sz w:val="23"/>
          <w:szCs w:val="23"/>
          <w:lang w:val="en-US"/>
        </w:rPr>
        <w:t xml:space="preserve">in </w:t>
      </w:r>
      <w:r w:rsidRPr="0070722A">
        <w:rPr>
          <w:color w:val="000000"/>
          <w:sz w:val="23"/>
          <w:szCs w:val="23"/>
          <w:lang w:val="en-US"/>
        </w:rPr>
        <w:t>earlier filings we have text on this</w:t>
      </w:r>
      <w:r w:rsidR="0016040F">
        <w:rPr>
          <w:color w:val="000000"/>
          <w:sz w:val="23"/>
          <w:szCs w:val="23"/>
          <w:lang w:val="en-US"/>
        </w:rPr>
        <w:t>, we should consider.</w:t>
      </w:r>
    </w:p>
    <w:p w14:paraId="7E56A567" w14:textId="143BA691" w:rsidR="00FE29AC" w:rsidRPr="0070722A" w:rsidRDefault="00FE29AC" w:rsidP="00294FD1">
      <w:pPr>
        <w:autoSpaceDE w:val="0"/>
        <w:autoSpaceDN w:val="0"/>
        <w:adjustRightInd w:val="0"/>
        <w:rPr>
          <w:color w:val="000000"/>
          <w:sz w:val="23"/>
          <w:szCs w:val="23"/>
          <w:lang w:val="en-US"/>
        </w:rPr>
      </w:pPr>
      <w:r w:rsidRPr="0070722A">
        <w:rPr>
          <w:color w:val="000000"/>
          <w:sz w:val="23"/>
          <w:szCs w:val="23"/>
          <w:lang w:val="en-US"/>
        </w:rPr>
        <w:tab/>
        <w:t>co-</w:t>
      </w:r>
      <w:r w:rsidR="00AA281E" w:rsidRPr="0070722A">
        <w:rPr>
          <w:color w:val="000000"/>
          <w:sz w:val="23"/>
          <w:szCs w:val="23"/>
          <w:lang w:val="en-US"/>
        </w:rPr>
        <w:t>existence</w:t>
      </w:r>
      <w:r w:rsidRPr="0070722A">
        <w:rPr>
          <w:color w:val="000000"/>
          <w:sz w:val="23"/>
          <w:szCs w:val="23"/>
          <w:lang w:val="en-US"/>
        </w:rPr>
        <w:t xml:space="preserve"> is not the term to use, since not equivalent services, safety/</w:t>
      </w:r>
      <w:r w:rsidR="00AA281E" w:rsidRPr="0070722A">
        <w:rPr>
          <w:color w:val="000000"/>
          <w:sz w:val="23"/>
          <w:szCs w:val="23"/>
          <w:lang w:val="en-US"/>
        </w:rPr>
        <w:t>Wi-Fi</w:t>
      </w:r>
    </w:p>
    <w:p w14:paraId="031695DA" w14:textId="3614ED09" w:rsidR="00FE29AC" w:rsidRPr="0070722A" w:rsidRDefault="00A54E2D" w:rsidP="00294FD1">
      <w:pPr>
        <w:autoSpaceDE w:val="0"/>
        <w:autoSpaceDN w:val="0"/>
        <w:adjustRightInd w:val="0"/>
        <w:rPr>
          <w:color w:val="000000"/>
          <w:sz w:val="23"/>
          <w:szCs w:val="23"/>
          <w:lang w:val="en-US"/>
        </w:rPr>
      </w:pPr>
      <w:r w:rsidRPr="0070722A">
        <w:rPr>
          <w:color w:val="000000"/>
          <w:sz w:val="23"/>
          <w:szCs w:val="23"/>
          <w:lang w:val="en-US"/>
        </w:rPr>
        <w:tab/>
        <w:t>in</w:t>
      </w:r>
      <w:r w:rsidR="0016040F">
        <w:rPr>
          <w:color w:val="000000"/>
          <w:sz w:val="23"/>
          <w:szCs w:val="23"/>
          <w:lang w:val="en-US"/>
        </w:rPr>
        <w:t xml:space="preserve"> </w:t>
      </w:r>
      <w:r w:rsidRPr="0070722A">
        <w:rPr>
          <w:color w:val="000000"/>
          <w:sz w:val="23"/>
          <w:szCs w:val="23"/>
          <w:lang w:val="en-US"/>
        </w:rPr>
        <w:t>this context</w:t>
      </w:r>
      <w:r w:rsidR="0016040F">
        <w:rPr>
          <w:color w:val="000000"/>
          <w:sz w:val="23"/>
          <w:szCs w:val="23"/>
          <w:lang w:val="en-US"/>
        </w:rPr>
        <w:t xml:space="preserve"> it was </w:t>
      </w:r>
      <w:r w:rsidRPr="0070722A">
        <w:rPr>
          <w:color w:val="000000"/>
          <w:sz w:val="23"/>
          <w:szCs w:val="23"/>
          <w:lang w:val="en-US"/>
        </w:rPr>
        <w:t xml:space="preserve">11p to 11bd, then it is valid. </w:t>
      </w:r>
    </w:p>
    <w:p w14:paraId="147C0A6F" w14:textId="5BD640A5" w:rsidR="00FE29AC" w:rsidRPr="0070722A" w:rsidRDefault="00FE29AC" w:rsidP="00294FD1">
      <w:pPr>
        <w:autoSpaceDE w:val="0"/>
        <w:autoSpaceDN w:val="0"/>
        <w:adjustRightInd w:val="0"/>
        <w:rPr>
          <w:color w:val="000000"/>
          <w:sz w:val="23"/>
          <w:szCs w:val="23"/>
          <w:lang w:val="en-US"/>
        </w:rPr>
      </w:pPr>
    </w:p>
    <w:p w14:paraId="631C84F7" w14:textId="6CA6556E" w:rsidR="00FE29AC" w:rsidRPr="0070722A" w:rsidRDefault="0016040F" w:rsidP="00294FD1">
      <w:pPr>
        <w:autoSpaceDE w:val="0"/>
        <w:autoSpaceDN w:val="0"/>
        <w:adjustRightInd w:val="0"/>
        <w:rPr>
          <w:color w:val="000000"/>
          <w:sz w:val="23"/>
          <w:szCs w:val="23"/>
          <w:lang w:val="en-US"/>
        </w:rPr>
      </w:pPr>
      <w:r>
        <w:rPr>
          <w:color w:val="000000"/>
          <w:sz w:val="23"/>
          <w:szCs w:val="23"/>
          <w:lang w:val="en-US"/>
        </w:rPr>
        <w:t xml:space="preserve">} general input was </w:t>
      </w:r>
      <w:r w:rsidR="00FE29AC" w:rsidRPr="0070722A">
        <w:rPr>
          <w:color w:val="000000"/>
          <w:sz w:val="23"/>
          <w:szCs w:val="23"/>
          <w:lang w:val="en-US"/>
        </w:rPr>
        <w:t xml:space="preserve">they will only publish a specific std, not and all future updates. </w:t>
      </w:r>
    </w:p>
    <w:p w14:paraId="56AE5E04" w14:textId="5ABE082F" w:rsidR="00D31E58" w:rsidRPr="0070722A" w:rsidRDefault="00FE29AC" w:rsidP="00294FD1">
      <w:pPr>
        <w:autoSpaceDE w:val="0"/>
        <w:autoSpaceDN w:val="0"/>
        <w:adjustRightInd w:val="0"/>
        <w:rPr>
          <w:color w:val="000000"/>
          <w:sz w:val="23"/>
          <w:szCs w:val="23"/>
          <w:lang w:val="en-US"/>
        </w:rPr>
      </w:pPr>
      <w:r w:rsidRPr="0070722A">
        <w:rPr>
          <w:color w:val="000000"/>
          <w:sz w:val="23"/>
          <w:szCs w:val="23"/>
          <w:lang w:val="en-US"/>
        </w:rPr>
        <w:t xml:space="preserve">or does IEEE 802 </w:t>
      </w:r>
      <w:r w:rsidR="0016040F">
        <w:rPr>
          <w:color w:val="000000"/>
          <w:sz w:val="23"/>
          <w:szCs w:val="23"/>
          <w:lang w:val="en-US"/>
        </w:rPr>
        <w:t xml:space="preserve">internally </w:t>
      </w:r>
      <w:r w:rsidRPr="0070722A">
        <w:rPr>
          <w:color w:val="000000"/>
          <w:sz w:val="23"/>
          <w:szCs w:val="23"/>
          <w:lang w:val="en-US"/>
        </w:rPr>
        <w:t xml:space="preserve">request to keep the old stds current, after a rollup. </w:t>
      </w:r>
    </w:p>
    <w:p w14:paraId="334E9A4B" w14:textId="698203B0" w:rsidR="00FE29AC" w:rsidRPr="0070722A" w:rsidRDefault="00FE29AC" w:rsidP="00294FD1">
      <w:pPr>
        <w:autoSpaceDE w:val="0"/>
        <w:autoSpaceDN w:val="0"/>
        <w:adjustRightInd w:val="0"/>
        <w:rPr>
          <w:color w:val="000000"/>
          <w:sz w:val="23"/>
          <w:szCs w:val="23"/>
          <w:lang w:val="en-US"/>
        </w:rPr>
      </w:pPr>
    </w:p>
    <w:p w14:paraId="3BD46BFA" w14:textId="77777777" w:rsidR="00FE29AC" w:rsidRPr="0070722A" w:rsidRDefault="00FE29AC" w:rsidP="00294FD1">
      <w:pPr>
        <w:autoSpaceDE w:val="0"/>
        <w:autoSpaceDN w:val="0"/>
        <w:adjustRightInd w:val="0"/>
        <w:rPr>
          <w:color w:val="000000"/>
          <w:sz w:val="23"/>
          <w:szCs w:val="23"/>
          <w:lang w:val="en-US"/>
        </w:rPr>
      </w:pPr>
    </w:p>
    <w:p w14:paraId="79F90935" w14:textId="3C8F4940" w:rsidR="00294FD1" w:rsidRPr="005C1BC3" w:rsidRDefault="00D03A87" w:rsidP="00D03A87">
      <w:pPr>
        <w:pStyle w:val="Heading1"/>
        <w:rPr>
          <w:rFonts w:ascii="Times New Roman" w:hAnsi="Times New Roman" w:cs="Times New Roman"/>
        </w:rPr>
        <w:pPrChange w:id="365" w:author="Joseph Levy" w:date="2020-01-23T00:08:00Z">
          <w:pPr>
            <w:pStyle w:val="BodyText"/>
            <w:spacing w:before="120"/>
            <w:ind w:left="720"/>
          </w:pPr>
        </w:pPrChange>
      </w:pPr>
      <w:ins w:id="366" w:author="Joseph Levy" w:date="2020-01-23T00:07:00Z">
        <w:r w:rsidRPr="00811500">
          <w:rPr>
            <w:lang w:val="en-US"/>
          </w:rPr>
          <w:t xml:space="preserve">Comments on </w:t>
        </w:r>
      </w:ins>
      <w:ins w:id="367" w:author="Joseph Levy" w:date="2020-01-23T00:06:00Z">
        <w:r w:rsidR="003A2283">
          <w:t>on the state of DSRC-</w:t>
        </w:r>
      </w:ins>
      <w:ins w:id="368" w:author="Joseph Levy" w:date="2020-01-23T00:42:00Z">
        <w:r w:rsidR="00210C0D">
          <w:t>based deployment</w:t>
        </w:r>
      </w:ins>
      <w:ins w:id="369" w:author="Joseph Levy" w:date="2020-01-23T00:06:00Z">
        <w:r w:rsidR="003A2283">
          <w:t xml:space="preserve"> and the extent to which existing licensees currently operate on some or all of the existing</w:t>
        </w:r>
        <w:r>
          <w:t xml:space="preserve">.” </w:t>
        </w:r>
      </w:ins>
      <w:ins w:id="370" w:author="Joseph Levy" w:date="2020-01-23T00:07:00Z">
        <w:r>
          <w:t xml:space="preserve">[A] </w:t>
        </w:r>
      </w:ins>
      <w:ins w:id="371" w:author="Joseph Levy" w:date="2020-01-23T00:06:00Z">
        <w:r>
          <w:t xml:space="preserve">Paragraph </w:t>
        </w:r>
      </w:ins>
      <w:ins w:id="372" w:author="Joseph Levy" w:date="2020-01-23T00:07:00Z">
        <w:r>
          <w:t>18</w:t>
        </w:r>
      </w:ins>
    </w:p>
    <w:p w14:paraId="1C992A6E" w14:textId="77777777" w:rsidR="00D03A87" w:rsidRDefault="00294FD1" w:rsidP="00D03A87">
      <w:pPr>
        <w:pStyle w:val="Heading2"/>
        <w:rPr>
          <w:ins w:id="373" w:author="Joseph Levy" w:date="2020-01-23T00:08:00Z"/>
          <w:lang w:val="en-US"/>
        </w:rPr>
        <w:pPrChange w:id="374" w:author="Joseph Levy" w:date="2020-01-23T00:08:00Z">
          <w:pPr>
            <w:autoSpaceDE w:val="0"/>
            <w:autoSpaceDN w:val="0"/>
            <w:adjustRightInd w:val="0"/>
          </w:pPr>
        </w:pPrChange>
      </w:pPr>
      <w:del w:id="375" w:author="Joseph Levy" w:date="2020-01-23T00:08:00Z">
        <w:r w:rsidRPr="005C1BC3" w:rsidDel="00D03A87">
          <w:rPr>
            <w:lang w:val="en-US"/>
          </w:rPr>
          <w:delText>XII</w:delText>
        </w:r>
        <w:r w:rsidR="00FB0507" w:rsidRPr="005C1BC3" w:rsidDel="00D03A87">
          <w:rPr>
            <w:lang w:val="en-US"/>
          </w:rPr>
          <w:delText>.</w:delText>
        </w:r>
        <w:r w:rsidRPr="005C1BC3" w:rsidDel="00D03A87">
          <w:rPr>
            <w:lang w:val="en-US"/>
          </w:rPr>
          <w:delText xml:space="preserve"> </w:delText>
        </w:r>
      </w:del>
      <w:r w:rsidRPr="005C1BC3">
        <w:rPr>
          <w:lang w:val="en-US"/>
        </w:rPr>
        <w:t>Choosing LTE-V2X as a V2X technology does not address the slow market adoption of V2X:</w:t>
      </w:r>
    </w:p>
    <w:p w14:paraId="187768ED" w14:textId="54366999" w:rsidR="00294FD1" w:rsidRPr="000936D7" w:rsidRDefault="00294FD1" w:rsidP="00F552A7">
      <w:pPr>
        <w:rPr>
          <w:lang w:val="en-US"/>
        </w:rPr>
        <w:pPrChange w:id="376" w:author="Joseph Levy" w:date="2020-01-23T00:50:00Z">
          <w:pPr>
            <w:autoSpaceDE w:val="0"/>
            <w:autoSpaceDN w:val="0"/>
            <w:adjustRightInd w:val="0"/>
          </w:pPr>
        </w:pPrChange>
      </w:pPr>
      <w:del w:id="377" w:author="Joseph Levy" w:date="2020-01-23T00:08:00Z">
        <w:r w:rsidRPr="005C1BC3" w:rsidDel="00D03A87">
          <w:rPr>
            <w:lang w:val="en-US"/>
          </w:rPr>
          <w:br/>
        </w:r>
      </w:del>
      <w:r w:rsidRPr="005C1BC3">
        <w:rPr>
          <w:lang w:val="en-US"/>
        </w:rPr>
        <w:t xml:space="preserve">While it is true that the adoption of DSRC has </w:t>
      </w:r>
      <w:r w:rsidR="000936D7">
        <w:rPr>
          <w:lang w:val="en-US"/>
        </w:rPr>
        <w:t xml:space="preserve">not </w:t>
      </w:r>
      <w:r w:rsidRPr="005C1BC3">
        <w:rPr>
          <w:lang w:val="en-US"/>
        </w:rPr>
        <w:t xml:space="preserve">moved </w:t>
      </w:r>
      <w:r w:rsidR="000936D7" w:rsidRPr="000936D7">
        <w:rPr>
          <w:lang w:val="en-US"/>
        </w:rPr>
        <w:t>as quickly as it was originally anticipated</w:t>
      </w:r>
      <w:r w:rsidRPr="005C1BC3">
        <w:rPr>
          <w:lang w:val="en-US"/>
        </w:rPr>
        <w:t xml:space="preserve">, we believe that the reasons are not due to a shortfall of DSRC as a technology or to its maturity for mass deployment. On the contrary, there is strong evidence coming from the US-DoT pilot programs, of which many have already started their operation phases, and showing that the technology is ready for mass market rollout. In fact GM, Toyota, and other automotive manufacturers </w:t>
      </w:r>
      <w:r w:rsidRPr="005C1BC3">
        <w:rPr>
          <w:color w:val="E7E6E6"/>
          <w:lang w:val="en-US"/>
        </w:rPr>
        <w:t>[</w:t>
      </w:r>
      <w:r w:rsidRPr="005C1BC3">
        <w:rPr>
          <w:rStyle w:val="Hyperlink"/>
          <w:lang w:val="en-US"/>
        </w:rPr>
        <w:fldChar w:fldCharType="begin"/>
      </w:r>
      <w:r w:rsidRPr="005C1BC3">
        <w:rPr>
          <w:rStyle w:val="Hyperlink"/>
          <w:lang w:val="en-US"/>
        </w:rPr>
        <w:instrText xml:space="preserve"> HYPERLINK "https://media.gm.com/media/cn/en/gm/news.detail.html/content/Pages/news/cn/en/2018/June/0606_Cadillac-Lineup.html" </w:instrText>
      </w:r>
      <w:r w:rsidRPr="005C1BC3">
        <w:rPr>
          <w:rStyle w:val="Hyperlink"/>
          <w:lang w:val="en-US"/>
        </w:rPr>
        <w:fldChar w:fldCharType="separate"/>
      </w:r>
      <w:r w:rsidR="00C700F3" w:rsidRPr="005C1BC3">
        <w:rPr>
          <w:rStyle w:val="Hyperlink"/>
          <w:lang w:val="en-US"/>
        </w:rPr>
        <w:t>[</w:t>
      </w:r>
      <w:r w:rsidRPr="005C1BC3">
        <w:rPr>
          <w:rStyle w:val="Hyperlink"/>
          <w:lang w:val="en-US"/>
        </w:rPr>
        <w:t>4</w:t>
      </w:r>
      <w:r w:rsidRPr="005C1BC3">
        <w:rPr>
          <w:rStyle w:val="Hyperlink"/>
          <w:lang w:val="en-US"/>
        </w:rPr>
        <w:fldChar w:fldCharType="end"/>
      </w:r>
      <w:r w:rsidR="00C700F3" w:rsidRPr="005C1BC3">
        <w:rPr>
          <w:rStyle w:val="Hyperlink"/>
          <w:lang w:val="en-US"/>
        </w:rPr>
        <w:t xml:space="preserve">], </w:t>
      </w:r>
      <w:r w:rsidR="00C700F3" w:rsidRPr="000936D7">
        <w:rPr>
          <w:rStyle w:val="Hyperlink"/>
          <w:lang w:val="en-US"/>
        </w:rPr>
        <w:t>[</w:t>
      </w:r>
      <w:r w:rsidRPr="005C1BC3">
        <w:rPr>
          <w:rStyle w:val="Hyperlink"/>
          <w:lang w:val="en-US"/>
        </w:rPr>
        <w:fldChar w:fldCharType="begin"/>
      </w:r>
      <w:r w:rsidRPr="005C1BC3">
        <w:rPr>
          <w:rStyle w:val="Hyperlink"/>
          <w:lang w:val="en-US"/>
        </w:rPr>
        <w:instrText xml:space="preserve"> HYPERLINK "https://innovation-destination.com/2018/05/16/toyota-lexus-commit-to-dsrc-v2x-starting-in-2021/" </w:instrText>
      </w:r>
      <w:r w:rsidRPr="005C1BC3">
        <w:rPr>
          <w:rStyle w:val="Hyperlink"/>
          <w:lang w:val="en-US"/>
        </w:rPr>
        <w:fldChar w:fldCharType="separate"/>
      </w:r>
      <w:r w:rsidRPr="005C1BC3">
        <w:rPr>
          <w:rStyle w:val="Hyperlink"/>
          <w:lang w:val="en-US"/>
        </w:rPr>
        <w:t>5</w:t>
      </w:r>
      <w:r w:rsidRPr="005C1BC3">
        <w:rPr>
          <w:rStyle w:val="Hyperlink"/>
          <w:lang w:val="en-US"/>
        </w:rPr>
        <w:fldChar w:fldCharType="end"/>
      </w:r>
      <w:r w:rsidR="00C700F3" w:rsidRPr="005C1BC3">
        <w:rPr>
          <w:rStyle w:val="Hyperlink"/>
          <w:lang w:val="en-US"/>
        </w:rPr>
        <w:t>], [</w:t>
      </w:r>
      <w:r w:rsidRPr="005C1BC3">
        <w:rPr>
          <w:rStyle w:val="Hyperlink"/>
          <w:lang w:val="en-US"/>
        </w:rPr>
        <w:t>6</w:t>
      </w:r>
      <w:r w:rsidR="00C700F3" w:rsidRPr="005C1BC3">
        <w:rPr>
          <w:rStyle w:val="Hyperlink"/>
          <w:lang w:val="en-US"/>
        </w:rPr>
        <w:t>]</w:t>
      </w:r>
      <w:r w:rsidRPr="005C1BC3">
        <w:rPr>
          <w:color w:val="E7E6E6"/>
          <w:lang w:val="en-US"/>
        </w:rPr>
        <w:t xml:space="preserve">] </w:t>
      </w:r>
      <w:r w:rsidRPr="005C1BC3">
        <w:rPr>
          <w:lang w:val="en-US"/>
        </w:rPr>
        <w:t xml:space="preserve">made prior commitments to mass deployment of DSRC based system across their respective brands. It is in our belief that the slow adoption of DSRC is more related to the lack of incentive and motivation from road operators scaling up their deployments as well as a reluctance of automotive manufacturers to voluntarily invest in a technology whose benefits are only evident once a significant level of penetration of the technology is reached. This is in contrast to other safety technologies such as radars, lidars, where such dependency on other vehicles to have similar systems is not necessarily needed to achieve a safety benefit. </w:t>
      </w:r>
      <w:r w:rsidR="000936D7" w:rsidRPr="000936D7">
        <w:rPr>
          <w:lang w:val="en-US"/>
        </w:rPr>
        <w:t xml:space="preserve">This situation will also be valid for C-V2X and there is no reason to believe that choosing this technology will accelerate the deployment rate. If anything, it should be expected that the </w:t>
      </w:r>
      <w:r w:rsidR="003C782F" w:rsidRPr="000936D7">
        <w:rPr>
          <w:lang w:val="en-US"/>
        </w:rPr>
        <w:t>immaturity</w:t>
      </w:r>
      <w:r w:rsidR="000936D7" w:rsidRPr="000936D7">
        <w:rPr>
          <w:lang w:val="en-US"/>
        </w:rPr>
        <w:t xml:space="preserve"> of the C-V2X technology will lead to further delays and uncertainty.</w:t>
      </w:r>
    </w:p>
    <w:p w14:paraId="60C102FB" w14:textId="77777777" w:rsidR="00294FD1" w:rsidRPr="0070722A" w:rsidRDefault="00294FD1" w:rsidP="00211A64">
      <w:pPr>
        <w:autoSpaceDE w:val="0"/>
        <w:autoSpaceDN w:val="0"/>
        <w:adjustRightInd w:val="0"/>
        <w:rPr>
          <w:color w:val="000000"/>
          <w:sz w:val="23"/>
          <w:szCs w:val="23"/>
          <w:lang w:val="en-US"/>
        </w:rPr>
      </w:pPr>
    </w:p>
    <w:p w14:paraId="40E742D3" w14:textId="28DB0F69"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Conclusion:</w:t>
      </w:r>
    </w:p>
    <w:p w14:paraId="1C1B6143" w14:textId="448F2E8F" w:rsidR="00211A64" w:rsidRPr="0070722A" w:rsidRDefault="00211A64" w:rsidP="00211A64">
      <w:pPr>
        <w:autoSpaceDE w:val="0"/>
        <w:autoSpaceDN w:val="0"/>
        <w:adjustRightInd w:val="0"/>
        <w:rPr>
          <w:color w:val="000000"/>
          <w:sz w:val="23"/>
          <w:szCs w:val="23"/>
          <w:lang w:val="en-US"/>
        </w:rPr>
      </w:pPr>
    </w:p>
    <w:p w14:paraId="48D7E234" w14:textId="4AB8517F" w:rsidR="000E1DB4" w:rsidRPr="00EE3461" w:rsidRDefault="00211A64" w:rsidP="00F552A7">
      <w:pPr>
        <w:rPr>
          <w:lang w:val="en-US"/>
        </w:rPr>
        <w:pPrChange w:id="378" w:author="Joseph Levy" w:date="2020-01-23T00:50:00Z">
          <w:pPr>
            <w:autoSpaceDE w:val="0"/>
            <w:autoSpaceDN w:val="0"/>
            <w:adjustRightInd w:val="0"/>
          </w:pPr>
        </w:pPrChange>
      </w:pPr>
      <w:r w:rsidRPr="0070722A">
        <w:rPr>
          <w:color w:val="000000"/>
          <w:sz w:val="23"/>
          <w:szCs w:val="23"/>
          <w:lang w:val="en-US"/>
        </w:rPr>
        <w:t xml:space="preserve"> </w:t>
      </w:r>
      <w:r w:rsidR="000E1DB4" w:rsidRPr="00EE3461">
        <w:rPr>
          <w:lang w:val="en-US"/>
        </w:rPr>
        <w:t>Thank you for consideration of this information. If there are any questions, please contact me.</w:t>
      </w:r>
    </w:p>
    <w:p w14:paraId="1D0DD356" w14:textId="522923F4" w:rsidR="000E1DB4" w:rsidRDefault="00210C0D" w:rsidP="000E1DB4">
      <w:pPr>
        <w:rPr>
          <w:ins w:id="379" w:author="Joseph Levy" w:date="2020-01-23T00:38:00Z"/>
          <w:sz w:val="24"/>
          <w:szCs w:val="24"/>
          <w:lang w:val="en-US"/>
        </w:rPr>
      </w:pPr>
      <w:ins w:id="380" w:author="Joseph Levy" w:date="2020-01-23T00:38:00Z">
        <w:r>
          <w:rPr>
            <w:sz w:val="24"/>
            <w:szCs w:val="24"/>
            <w:lang w:val="en-US"/>
          </w:rPr>
          <w:t>}need addition content for the conclusion</w:t>
        </w:r>
      </w:ins>
    </w:p>
    <w:p w14:paraId="0F552C46" w14:textId="77777777" w:rsidR="00210C0D" w:rsidRPr="00EE3461" w:rsidRDefault="00210C0D" w:rsidP="000E1DB4">
      <w:pPr>
        <w:rPr>
          <w:sz w:val="24"/>
          <w:szCs w:val="24"/>
          <w:lang w:val="en-US"/>
        </w:rPr>
      </w:pPr>
    </w:p>
    <w:p w14:paraId="36715A0B" w14:textId="77777777" w:rsidR="000E1DB4" w:rsidRPr="00EE3461" w:rsidRDefault="000E1DB4" w:rsidP="000E1DB4">
      <w:pPr>
        <w:rPr>
          <w:sz w:val="24"/>
          <w:szCs w:val="24"/>
          <w:lang w:val="en-US"/>
        </w:rPr>
      </w:pPr>
      <w:r w:rsidRPr="00EE3461">
        <w:rPr>
          <w:sz w:val="24"/>
          <w:szCs w:val="24"/>
          <w:lang w:val="en-US"/>
        </w:rPr>
        <w:t>Regards,</w:t>
      </w:r>
    </w:p>
    <w:p w14:paraId="35981CA2" w14:textId="77777777" w:rsidR="000E1DB4" w:rsidRPr="00EE3461" w:rsidRDefault="000E1DB4" w:rsidP="000E1DB4">
      <w:pPr>
        <w:rPr>
          <w:sz w:val="24"/>
          <w:szCs w:val="24"/>
          <w:lang w:val="en-US"/>
        </w:rPr>
      </w:pPr>
    </w:p>
    <w:p w14:paraId="278F3504" w14:textId="77777777" w:rsidR="000E1DB4" w:rsidRPr="00EE3461" w:rsidRDefault="000E1DB4" w:rsidP="000E1DB4">
      <w:pPr>
        <w:rPr>
          <w:sz w:val="24"/>
          <w:szCs w:val="24"/>
          <w:lang w:val="en-US"/>
        </w:rPr>
      </w:pPr>
      <w:r w:rsidRPr="00EE3461">
        <w:rPr>
          <w:sz w:val="24"/>
          <w:szCs w:val="24"/>
          <w:lang w:val="en-US"/>
        </w:rPr>
        <w:t>By:</w:t>
      </w:r>
      <w:r w:rsidRPr="00EE3461">
        <w:rPr>
          <w:sz w:val="24"/>
          <w:szCs w:val="24"/>
          <w:u w:val="single"/>
          <w:lang w:val="en-US"/>
        </w:rPr>
        <w:t xml:space="preserve">              /ss/            .</w:t>
      </w:r>
    </w:p>
    <w:p w14:paraId="3BF19CD7" w14:textId="77777777" w:rsidR="000E1DB4" w:rsidRPr="00EE3461" w:rsidRDefault="000E1DB4" w:rsidP="000E1DB4">
      <w:pPr>
        <w:ind w:firstLine="720"/>
        <w:rPr>
          <w:sz w:val="24"/>
          <w:szCs w:val="24"/>
          <w:lang w:val="en-US"/>
        </w:rPr>
      </w:pPr>
      <w:r w:rsidRPr="00EE3461">
        <w:rPr>
          <w:sz w:val="24"/>
          <w:szCs w:val="24"/>
          <w:lang w:val="en-US"/>
        </w:rPr>
        <w:t>Paul Nikolich</w:t>
      </w:r>
    </w:p>
    <w:p w14:paraId="3F1ABB66" w14:textId="77777777" w:rsidR="000E1DB4" w:rsidRPr="00EE3461" w:rsidRDefault="000E1DB4" w:rsidP="000E1DB4">
      <w:pPr>
        <w:ind w:firstLine="720"/>
        <w:rPr>
          <w:sz w:val="24"/>
          <w:szCs w:val="24"/>
          <w:lang w:val="en-US"/>
        </w:rPr>
      </w:pPr>
      <w:r w:rsidRPr="00EE3461">
        <w:rPr>
          <w:sz w:val="24"/>
          <w:szCs w:val="24"/>
          <w:lang w:val="en-US"/>
        </w:rPr>
        <w:t>IEEE 802 LAN/MAN Standards Committee Chairman</w:t>
      </w:r>
    </w:p>
    <w:p w14:paraId="7F9402FB" w14:textId="77777777" w:rsidR="000E1DB4" w:rsidRPr="00EE3461" w:rsidRDefault="000E1DB4" w:rsidP="000E1DB4">
      <w:pPr>
        <w:ind w:firstLine="720"/>
        <w:rPr>
          <w:sz w:val="24"/>
          <w:szCs w:val="24"/>
          <w:lang w:val="en-US"/>
        </w:rPr>
      </w:pPr>
      <w:r w:rsidRPr="00EE3461">
        <w:rPr>
          <w:sz w:val="24"/>
          <w:szCs w:val="24"/>
          <w:lang w:val="en-US"/>
        </w:rPr>
        <w:t>em: p.nikolich@ieee.org</w:t>
      </w:r>
    </w:p>
    <w:p w14:paraId="48CE365F" w14:textId="77777777" w:rsidR="00CA09B2" w:rsidRPr="00EE3461" w:rsidRDefault="00CA09B2">
      <w:pPr>
        <w:rPr>
          <w:lang w:val="en-US"/>
        </w:rPr>
      </w:pPr>
    </w:p>
    <w:p w14:paraId="2A08C4C3" w14:textId="77777777" w:rsidR="00CA09B2" w:rsidRPr="00EE3461" w:rsidRDefault="00CA09B2">
      <w:pPr>
        <w:rPr>
          <w:lang w:val="en-US"/>
        </w:rPr>
      </w:pPr>
    </w:p>
    <w:p w14:paraId="2D71360C" w14:textId="6CD60B35" w:rsidR="00CA09B2" w:rsidRPr="00EE3461" w:rsidRDefault="00CA09B2">
      <w:pPr>
        <w:rPr>
          <w:b/>
          <w:sz w:val="24"/>
          <w:lang w:val="en-US"/>
        </w:rPr>
      </w:pPr>
      <w:r w:rsidRPr="00EE3461">
        <w:rPr>
          <w:b/>
          <w:sz w:val="24"/>
          <w:lang w:val="en-US"/>
        </w:rPr>
        <w:t>References:</w:t>
      </w:r>
    </w:p>
    <w:p w14:paraId="6B332F97" w14:textId="19BB4DA0" w:rsidR="00CA09B2" w:rsidRPr="00EE3461" w:rsidRDefault="00CA09B2">
      <w:pPr>
        <w:rPr>
          <w:lang w:val="en-US"/>
        </w:rPr>
      </w:pPr>
    </w:p>
    <w:p w14:paraId="394E57E5" w14:textId="5B24DC14" w:rsidR="00002CD6" w:rsidRDefault="00002CD6" w:rsidP="00002CD6">
      <w:pPr>
        <w:rPr>
          <w:ins w:id="381" w:author="Joseph Levy" w:date="2020-01-22T16:38:00Z"/>
          <w:lang w:val="en-US"/>
        </w:rPr>
      </w:pPr>
      <w:ins w:id="382" w:author="Joseph Levy" w:date="2020-01-22T16:38:00Z">
        <w:r>
          <w:rPr>
            <w:lang w:val="en-US"/>
          </w:rPr>
          <w:t>[A]</w:t>
        </w:r>
      </w:ins>
      <w:ins w:id="383" w:author="Joseph Levy" w:date="2020-01-22T16:39:00Z">
        <w:r>
          <w:rPr>
            <w:lang w:val="en-US"/>
          </w:rPr>
          <w:t xml:space="preserve"> </w:t>
        </w:r>
      </w:ins>
      <w:ins w:id="384" w:author="Joseph Levy" w:date="2020-01-22T23:42:00Z">
        <w:r w:rsidR="00DB43D6">
          <w:rPr>
            <w:lang w:val="en-US"/>
          </w:rPr>
          <w:t>“</w:t>
        </w:r>
      </w:ins>
      <w:ins w:id="385" w:author="Joseph Levy" w:date="2020-01-22T16:39:00Z">
        <w:r w:rsidRPr="00002CD6">
          <w:rPr>
            <w:lang w:val="en-US"/>
          </w:rPr>
          <w:t>In the Matter of</w:t>
        </w:r>
        <w:r>
          <w:rPr>
            <w:lang w:val="en-US"/>
          </w:rPr>
          <w:t xml:space="preserve">: </w:t>
        </w:r>
        <w:r w:rsidRPr="00002CD6">
          <w:rPr>
            <w:lang w:val="en-US"/>
          </w:rPr>
          <w:t>Use of the 5.850-5.925 GHz Band</w:t>
        </w:r>
        <w:r>
          <w:rPr>
            <w:lang w:val="en-US"/>
          </w:rPr>
          <w:t xml:space="preserve">, </w:t>
        </w:r>
        <w:r w:rsidRPr="00002CD6">
          <w:rPr>
            <w:lang w:val="en-US"/>
          </w:rPr>
          <w:t>ET Docket No. 19-138</w:t>
        </w:r>
      </w:ins>
      <w:ins w:id="386" w:author="Joseph Levy" w:date="2020-01-22T16:40:00Z">
        <w:r>
          <w:rPr>
            <w:lang w:val="en-US"/>
          </w:rPr>
          <w:t xml:space="preserve">, </w:t>
        </w:r>
      </w:ins>
      <w:ins w:id="387" w:author="Joseph Levy" w:date="2020-01-22T16:39:00Z">
        <w:r w:rsidRPr="00002CD6">
          <w:rPr>
            <w:lang w:val="en-US"/>
          </w:rPr>
          <w:t>NOTICE OF PROPOSED RULEMAKING</w:t>
        </w:r>
      </w:ins>
      <w:ins w:id="388" w:author="Joseph Levy" w:date="2020-01-22T23:42:00Z">
        <w:r w:rsidR="00DB43D6">
          <w:rPr>
            <w:lang w:val="en-US"/>
          </w:rPr>
          <w:t>”</w:t>
        </w:r>
      </w:ins>
      <w:ins w:id="389" w:author="Joseph Levy" w:date="2020-01-22T16:40:00Z">
        <w:r>
          <w:rPr>
            <w:lang w:val="en-US"/>
          </w:rPr>
          <w:t xml:space="preserve">, </w:t>
        </w:r>
      </w:ins>
      <w:ins w:id="390" w:author="Joseph Levy" w:date="2020-01-23T00:21:00Z">
        <w:r w:rsidR="003A00F2">
          <w:rPr>
            <w:lang w:val="en-US"/>
          </w:rPr>
          <w:t xml:space="preserve">Released: </w:t>
        </w:r>
      </w:ins>
      <w:ins w:id="391" w:author="Joseph Levy" w:date="2020-01-22T16:40:00Z">
        <w:r>
          <w:rPr>
            <w:lang w:val="en-US"/>
          </w:rPr>
          <w:t>December 17, 2019, FCC 19-129</w:t>
        </w:r>
      </w:ins>
    </w:p>
    <w:p w14:paraId="419DB8A9" w14:textId="2E7F2D02" w:rsidR="00FB0507" w:rsidRPr="00EE3461" w:rsidRDefault="00FB0507">
      <w:pPr>
        <w:rPr>
          <w:rStyle w:val="Hyperlink"/>
          <w:rFonts w:ascii="Arial" w:hAnsi="Arial" w:cs="Arial"/>
          <w:lang w:val="en-US"/>
        </w:rPr>
      </w:pPr>
      <w:r w:rsidRPr="00EE3461">
        <w:rPr>
          <w:lang w:val="en-US"/>
        </w:rPr>
        <w:t xml:space="preserve">[1] </w:t>
      </w:r>
      <w:ins w:id="392" w:author="Joseph Levy" w:date="2020-01-22T23:42:00Z">
        <w:r w:rsidR="00DB43D6">
          <w:rPr>
            <w:lang w:val="en-US"/>
          </w:rPr>
          <w:t>“</w:t>
        </w:r>
      </w:ins>
      <w:ins w:id="393" w:author="Joseph Levy" w:date="2020-01-22T17:22:00Z">
        <w:r w:rsidR="00C20583" w:rsidRPr="00C20583">
          <w:rPr>
            <w:lang w:val="en-US"/>
          </w:rPr>
          <w:t>Preparing for the Future of Transportation: Automated Vehicles 3.0 (AV 3.0)</w:t>
        </w:r>
      </w:ins>
      <w:ins w:id="394" w:author="Joseph Levy" w:date="2020-01-22T23:42:00Z">
        <w:r w:rsidR="00DB43D6">
          <w:rPr>
            <w:lang w:val="en-US"/>
          </w:rPr>
          <w:t>”</w:t>
        </w:r>
      </w:ins>
      <w:ins w:id="395" w:author="Joseph Levy" w:date="2020-01-22T17:22:00Z">
        <w:r w:rsidR="00A4544C">
          <w:rPr>
            <w:lang w:val="en-US"/>
          </w:rPr>
          <w:t xml:space="preserve">, </w:t>
        </w:r>
      </w:ins>
      <w:ins w:id="396" w:author="Joseph Levy" w:date="2020-01-22T17:23:00Z">
        <w:r w:rsidR="00A4544C">
          <w:rPr>
            <w:lang w:val="en-US"/>
          </w:rPr>
          <w:t xml:space="preserve">U.S. Department of Transportation, </w:t>
        </w:r>
      </w:ins>
      <w:ins w:id="397" w:author="Joseph Levy" w:date="2020-01-22T17:25:00Z">
        <w:r w:rsidR="00A4544C">
          <w:rPr>
            <w:lang w:val="en-US"/>
          </w:rPr>
          <w:t xml:space="preserve">October 2018, </w:t>
        </w:r>
      </w:ins>
      <w:hyperlink r:id="rId12" w:history="1">
        <w:r w:rsidRPr="00EE3461">
          <w:rPr>
            <w:rStyle w:val="Hyperlink"/>
            <w:rFonts w:ascii="Arial" w:hAnsi="Arial" w:cs="Arial"/>
            <w:lang w:val="en-US"/>
          </w:rPr>
          <w:t>https://www.transportation.gov/av/3/preparing-future-transportation-automated-vehicles-3</w:t>
        </w:r>
      </w:hyperlink>
    </w:p>
    <w:p w14:paraId="40126F33" w14:textId="7A602B0B" w:rsidR="00FB0507" w:rsidRPr="00EE3461" w:rsidRDefault="00FB0507" w:rsidP="00A4544C">
      <w:pPr>
        <w:rPr>
          <w:rStyle w:val="Hyperlink"/>
          <w:rFonts w:ascii="Arial" w:hAnsi="Arial" w:cs="Arial"/>
          <w:lang w:val="en-US"/>
        </w:rPr>
      </w:pPr>
      <w:r w:rsidRPr="00EE3461">
        <w:rPr>
          <w:rStyle w:val="Hyperlink"/>
          <w:rFonts w:ascii="Arial" w:hAnsi="Arial" w:cs="Arial"/>
          <w:lang w:val="en-US"/>
        </w:rPr>
        <w:t xml:space="preserve">[2] </w:t>
      </w:r>
      <w:ins w:id="398" w:author="Joseph Levy" w:date="2020-01-22T23:42:00Z">
        <w:r w:rsidR="00DB43D6">
          <w:rPr>
            <w:rStyle w:val="Hyperlink"/>
            <w:rFonts w:ascii="Arial" w:hAnsi="Arial" w:cs="Arial"/>
            <w:lang w:val="en-US"/>
          </w:rPr>
          <w:t>“</w:t>
        </w:r>
      </w:ins>
      <w:ins w:id="399" w:author="Joseph Levy" w:date="2020-01-22T17:26:00Z">
        <w:r w:rsidR="00A4544C" w:rsidRPr="00A4544C">
          <w:rPr>
            <w:rPrChange w:id="400" w:author="Joseph Levy" w:date="2020-01-22T17:28:00Z">
              <w:rPr>
                <w:rStyle w:val="Hyperlink"/>
                <w:rFonts w:ascii="Arial" w:hAnsi="Arial" w:cs="Arial"/>
                <w:lang w:val="en-US"/>
              </w:rPr>
            </w:rPrChange>
          </w:rPr>
          <w:t>Road Safety and Road Efficiency</w:t>
        </w:r>
      </w:ins>
      <w:ins w:id="401" w:author="Joseph Levy" w:date="2020-01-22T17:28:00Z">
        <w:r w:rsidR="00A4544C">
          <w:t xml:space="preserve"> </w:t>
        </w:r>
      </w:ins>
      <w:ins w:id="402" w:author="Joseph Levy" w:date="2020-01-22T17:26:00Z">
        <w:r w:rsidR="00A4544C" w:rsidRPr="00A4544C">
          <w:rPr>
            <w:rPrChange w:id="403" w:author="Joseph Levy" w:date="2020-01-22T17:28:00Z">
              <w:rPr>
                <w:rStyle w:val="Hyperlink"/>
                <w:rFonts w:ascii="Arial" w:hAnsi="Arial" w:cs="Arial"/>
                <w:lang w:val="en-US"/>
              </w:rPr>
            </w:rPrChange>
          </w:rPr>
          <w:t>Spectrum Needs in the 5.9 GHz</w:t>
        </w:r>
      </w:ins>
      <w:ins w:id="404" w:author="Joseph Levy" w:date="2020-01-22T23:42:00Z">
        <w:r w:rsidR="00DB43D6">
          <w:t>”</w:t>
        </w:r>
      </w:ins>
      <w:ins w:id="405" w:author="Joseph Levy" w:date="2020-01-22T17:26:00Z">
        <w:r w:rsidR="00A4544C" w:rsidRPr="00A4544C">
          <w:rPr>
            <w:rPrChange w:id="406" w:author="Joseph Levy" w:date="2020-01-22T17:28:00Z">
              <w:rPr>
                <w:rStyle w:val="Hyperlink"/>
                <w:rFonts w:ascii="Arial" w:hAnsi="Arial" w:cs="Arial"/>
                <w:lang w:val="en-US"/>
              </w:rPr>
            </w:rPrChange>
          </w:rPr>
          <w:t xml:space="preserve">, CAR 2 CAR Communications Consortium, </w:t>
        </w:r>
      </w:ins>
      <w:ins w:id="407" w:author="Joseph Levy" w:date="2020-01-22T17:27:00Z">
        <w:r w:rsidR="00A4544C" w:rsidRPr="00A4544C">
          <w:rPr>
            <w:rPrChange w:id="408" w:author="Joseph Levy" w:date="2020-01-22T17:28:00Z">
              <w:rPr>
                <w:rStyle w:val="Hyperlink"/>
                <w:rFonts w:ascii="Arial" w:hAnsi="Arial" w:cs="Arial"/>
                <w:lang w:val="en-US"/>
              </w:rPr>
            </w:rPrChange>
          </w:rPr>
          <w:t xml:space="preserve">21 </w:t>
        </w:r>
      </w:ins>
      <w:ins w:id="409" w:author="Joseph Levy" w:date="2020-01-22T23:35:00Z">
        <w:r w:rsidR="00FC4364" w:rsidRPr="001C3A23">
          <w:t>February</w:t>
        </w:r>
      </w:ins>
      <w:ins w:id="410" w:author="Joseph Levy" w:date="2020-01-22T17:26:00Z">
        <w:r w:rsidR="00A4544C" w:rsidRPr="00A4544C">
          <w:rPr>
            <w:rPrChange w:id="411" w:author="Joseph Levy" w:date="2020-01-22T17:28:00Z">
              <w:rPr>
                <w:rStyle w:val="Hyperlink"/>
                <w:rFonts w:ascii="Arial" w:hAnsi="Arial" w:cs="Arial"/>
                <w:lang w:val="en-US"/>
              </w:rPr>
            </w:rPrChange>
          </w:rPr>
          <w:t xml:space="preserve"> 2018</w:t>
        </w:r>
      </w:ins>
      <w:ins w:id="412" w:author="Joseph Levy" w:date="2020-01-22T17:27:00Z">
        <w:r w:rsidR="00A4544C" w:rsidRPr="00A4544C">
          <w:rPr>
            <w:rPrChange w:id="413" w:author="Joseph Levy" w:date="2020-01-22T17:28:00Z">
              <w:rPr>
                <w:rStyle w:val="Hyperlink"/>
                <w:rFonts w:ascii="Arial" w:hAnsi="Arial" w:cs="Arial"/>
                <w:lang w:val="en-US"/>
              </w:rPr>
            </w:rPrChange>
          </w:rPr>
          <w:t>,</w:t>
        </w:r>
      </w:ins>
      <w:ins w:id="414" w:author="Joseph Levy" w:date="2020-01-22T17:25:00Z">
        <w:r w:rsidR="00A4544C">
          <w:rPr>
            <w:rStyle w:val="Hyperlink"/>
            <w:rFonts w:ascii="Arial" w:hAnsi="Arial" w:cs="Arial"/>
            <w:lang w:val="en-US"/>
          </w:rPr>
          <w:t xml:space="preserve"> </w:t>
        </w:r>
      </w:ins>
      <w:hyperlink r:id="rId13" w:history="1">
        <w:r w:rsidRPr="00EE3461">
          <w:rPr>
            <w:rStyle w:val="Hyperlink"/>
            <w:rFonts w:ascii="Arial" w:hAnsi="Arial" w:cs="Arial"/>
            <w:lang w:val="en-US"/>
          </w:rPr>
          <w:t>https://ww</w:t>
        </w:r>
        <w:r w:rsidRPr="00EE3461">
          <w:rPr>
            <w:rStyle w:val="Hyperlink"/>
            <w:rFonts w:ascii="Arial" w:hAnsi="Arial" w:cs="Arial"/>
            <w:lang w:val="en-US"/>
          </w:rPr>
          <w:t>w</w:t>
        </w:r>
        <w:r w:rsidRPr="00EE3461">
          <w:rPr>
            <w:rStyle w:val="Hyperlink"/>
            <w:rFonts w:ascii="Arial" w:hAnsi="Arial" w:cs="Arial"/>
            <w:lang w:val="en-US"/>
          </w:rPr>
          <w:t>.car-2-car.org/fileadmin/documents/General_Documents/C2CCC_TR_2050_Spectrum_Needs.pdf</w:t>
        </w:r>
      </w:hyperlink>
      <w:r w:rsidRPr="00EE3461">
        <w:rPr>
          <w:rStyle w:val="Hyperlink"/>
          <w:rFonts w:ascii="Arial" w:hAnsi="Arial" w:cs="Arial"/>
          <w:lang w:val="en-US"/>
        </w:rPr>
        <w:t xml:space="preserve"> </w:t>
      </w:r>
    </w:p>
    <w:p w14:paraId="27DD9EED" w14:textId="05F018E9"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[3] </w:t>
      </w:r>
      <w:hyperlink r:id="rId14" w:history="1">
        <w:r w:rsidRPr="00EE3461">
          <w:rPr>
            <w:rStyle w:val="Hyperlink"/>
            <w:rFonts w:ascii="Arial" w:hAnsi="Arial" w:cs="Arial"/>
            <w:lang w:val="en-US"/>
          </w:rPr>
          <w:t>http://www.scoop.developp</w:t>
        </w:r>
        <w:r w:rsidRPr="00EE3461">
          <w:rPr>
            <w:rStyle w:val="Hyperlink"/>
            <w:rFonts w:ascii="Arial" w:hAnsi="Arial" w:cs="Arial"/>
            <w:lang w:val="en-US"/>
          </w:rPr>
          <w:t>e</w:t>
        </w:r>
        <w:r w:rsidRPr="00EE3461">
          <w:rPr>
            <w:rStyle w:val="Hyperlink"/>
            <w:rFonts w:ascii="Arial" w:hAnsi="Arial" w:cs="Arial"/>
            <w:lang w:val="en-US"/>
          </w:rPr>
          <w:t>ment-durable.gouv.fr/en/</w:t>
        </w:r>
      </w:hyperlink>
    </w:p>
    <w:p w14:paraId="2B0CDE40" w14:textId="3AFFD874" w:rsidR="003A2283" w:rsidRDefault="003A2283" w:rsidP="003A2283">
      <w:pPr>
        <w:rPr>
          <w:ins w:id="415" w:author="Joseph Levy" w:date="2020-01-23T00:17:00Z"/>
        </w:rPr>
      </w:pPr>
      <w:ins w:id="416" w:author="Joseph Levy" w:date="2020-01-22T23:50:00Z">
        <w:r>
          <w:lastRenderedPageBreak/>
          <w:t xml:space="preserve">[3a] </w:t>
        </w:r>
      </w:ins>
      <w:ins w:id="417" w:author="Joseph Levy" w:date="2020-01-22T23:51:00Z">
        <w:r>
          <w:t xml:space="preserve">“Influences on Energy Savings of Heavy Trucks Using Cooperative Adaptive Cruise Control”, SAE International, 03 April 2018, </w:t>
        </w:r>
      </w:ins>
      <w:ins w:id="418" w:author="Joseph Levy" w:date="2020-01-22T23:50:00Z">
        <w:r>
          <w:fldChar w:fldCharType="begin"/>
        </w:r>
        <w:r>
          <w:instrText xml:space="preserve"> HYPERLINK "https://www.nrel.gov/docs/fy18osti/70868.pdf" </w:instrText>
        </w:r>
        <w:r>
          <w:fldChar w:fldCharType="separate"/>
        </w:r>
        <w:r>
          <w:rPr>
            <w:rStyle w:val="Hyperlink"/>
          </w:rPr>
          <w:t>https://www.nrel.gov/docs/fy18osti/70868.pdf</w:t>
        </w:r>
        <w:r>
          <w:fldChar w:fldCharType="end"/>
        </w:r>
      </w:ins>
    </w:p>
    <w:p w14:paraId="2F30E6D2" w14:textId="77777777" w:rsidR="003A00F2" w:rsidRPr="003A00F2" w:rsidRDefault="003A00F2" w:rsidP="003A00F2">
      <w:pPr>
        <w:rPr>
          <w:ins w:id="419" w:author="Joseph Levy" w:date="2020-01-23T00:17:00Z"/>
          <w:rPrChange w:id="420" w:author="Joseph Levy" w:date="2020-01-23T00:18:00Z">
            <w:rPr>
              <w:ins w:id="421" w:author="Joseph Levy" w:date="2020-01-23T00:17:00Z"/>
              <w:sz w:val="24"/>
              <w:szCs w:val="24"/>
            </w:rPr>
          </w:rPrChange>
        </w:rPr>
        <w:pPrChange w:id="422" w:author="Joseph Levy" w:date="2020-01-23T00:18:00Z">
          <w:pPr>
            <w:widowControl w:val="0"/>
            <w:wordWrap w:val="0"/>
            <w:adjustRightInd w:val="0"/>
            <w:spacing w:before="100" w:line="360" w:lineRule="atLeast"/>
            <w:ind w:left="400" w:rightChars="-213" w:right="-469"/>
            <w:jc w:val="both"/>
          </w:pPr>
        </w:pPrChange>
      </w:pPr>
      <w:ins w:id="423" w:author="Joseph Levy" w:date="2020-01-23T00:17:00Z">
        <w:r w:rsidRPr="003A00F2">
          <w:rPr>
            <w:rPrChange w:id="424" w:author="Joseph Levy" w:date="2020-01-23T00:18:00Z">
              <w:rPr>
                <w:sz w:val="24"/>
                <w:szCs w:val="24"/>
              </w:rPr>
            </w:rPrChange>
          </w:rPr>
          <w:t>[3b] Recommendation ITU-R M.2121-0, harmonization of frequency bands for intelligent transport systems in the mobile service, January 2019.</w:t>
        </w:r>
      </w:ins>
    </w:p>
    <w:p w14:paraId="0213DCE9" w14:textId="4A4088FC" w:rsidR="003A00F2" w:rsidRDefault="003A00F2" w:rsidP="003A00F2">
      <w:pPr>
        <w:rPr>
          <w:ins w:id="425" w:author="Joseph Levy" w:date="2020-01-23T00:20:00Z"/>
        </w:rPr>
        <w:pPrChange w:id="426" w:author="Joseph Levy" w:date="2020-01-23T00:18:00Z">
          <w:pPr>
            <w:widowControl w:val="0"/>
            <w:wordWrap w:val="0"/>
            <w:adjustRightInd w:val="0"/>
            <w:spacing w:before="100" w:line="360" w:lineRule="atLeast"/>
            <w:ind w:left="400" w:rightChars="-213" w:right="-469"/>
            <w:jc w:val="both"/>
          </w:pPr>
        </w:pPrChange>
      </w:pPr>
      <w:ins w:id="427" w:author="Joseph Levy" w:date="2020-01-23T00:17:00Z">
        <w:r w:rsidRPr="003A00F2">
          <w:rPr>
            <w:rPrChange w:id="428" w:author="Joseph Levy" w:date="2020-01-23T00:18:00Z">
              <w:rPr>
                <w:sz w:val="24"/>
                <w:szCs w:val="24"/>
              </w:rPr>
            </w:rPrChange>
          </w:rPr>
          <w:t>[3c]</w:t>
        </w:r>
      </w:ins>
      <w:ins w:id="429" w:author="Joseph Levy" w:date="2020-01-23T00:18:00Z">
        <w:r>
          <w:t xml:space="preserve"> </w:t>
        </w:r>
      </w:ins>
      <w:ins w:id="430" w:author="Joseph Levy" w:date="2020-01-23T00:17:00Z">
        <w:r w:rsidRPr="003A00F2">
          <w:rPr>
            <w:rPrChange w:id="431" w:author="Joseph Levy" w:date="2020-01-23T00:18:00Z">
              <w:rPr>
                <w:sz w:val="24"/>
                <w:szCs w:val="24"/>
              </w:rPr>
            </w:rPrChange>
          </w:rPr>
          <w:t>Recommendation ITU-R M.2084, radio interface standards of vehicle to vehicle infrastructure two way communications for intelligent transport systems, November 2019.</w:t>
        </w:r>
      </w:ins>
    </w:p>
    <w:p w14:paraId="7DDA7BE0" w14:textId="31155654" w:rsidR="003A00F2" w:rsidRDefault="003A00F2" w:rsidP="003A00F2">
      <w:pPr>
        <w:rPr>
          <w:ins w:id="432" w:author="Joseph Levy" w:date="2020-01-23T00:20:00Z"/>
        </w:rPr>
      </w:pPr>
      <w:ins w:id="433" w:author="Joseph Levy" w:date="2020-01-23T00:20:00Z">
        <w:r>
          <w:t xml:space="preserve">[AA] The REPORT AND ORDER, </w:t>
        </w:r>
      </w:ins>
      <w:ins w:id="434" w:author="Joseph Levy" w:date="2020-01-23T00:42:00Z">
        <w:r w:rsidR="00210C0D">
          <w:t>adopted</w:t>
        </w:r>
      </w:ins>
      <w:ins w:id="435" w:author="Joseph Levy" w:date="2020-01-23T00:20:00Z">
        <w:r>
          <w:t xml:space="preserve">:  December 17, 2003, Released:  February 10, 2004, </w:t>
        </w:r>
      </w:ins>
    </w:p>
    <w:p w14:paraId="28D3F521" w14:textId="0706FDA3" w:rsidR="003A00F2" w:rsidRPr="003A00F2" w:rsidRDefault="003A00F2" w:rsidP="003A00F2">
      <w:pPr>
        <w:rPr>
          <w:ins w:id="436" w:author="Joseph Levy" w:date="2020-01-23T00:17:00Z"/>
          <w:rPrChange w:id="437" w:author="Joseph Levy" w:date="2020-01-23T00:18:00Z">
            <w:rPr>
              <w:ins w:id="438" w:author="Joseph Levy" w:date="2020-01-23T00:17:00Z"/>
              <w:sz w:val="24"/>
              <w:szCs w:val="24"/>
            </w:rPr>
          </w:rPrChange>
        </w:rPr>
        <w:pPrChange w:id="439" w:author="Joseph Levy" w:date="2020-01-23T00:18:00Z">
          <w:pPr>
            <w:widowControl w:val="0"/>
            <w:wordWrap w:val="0"/>
            <w:adjustRightInd w:val="0"/>
            <w:spacing w:before="100" w:line="360" w:lineRule="atLeast"/>
            <w:ind w:left="400" w:rightChars="-213" w:right="-469"/>
            <w:jc w:val="both"/>
          </w:pPr>
        </w:pPrChange>
      </w:pPr>
      <w:ins w:id="440" w:author="Joseph Levy" w:date="2020-01-23T00:20:00Z">
        <w:r>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w:t>
        </w:r>
      </w:ins>
      <w:ins w:id="441" w:author="Joseph Levy" w:date="2020-01-23T00:21:00Z">
        <w:r>
          <w:t xml:space="preserve">, </w:t>
        </w:r>
      </w:ins>
      <w:ins w:id="442" w:author="Joseph Levy" w:date="2020-01-23T00:20:00Z">
        <w:r>
          <w:t>ET Docket No. 98-95</w:t>
        </w:r>
      </w:ins>
      <w:ins w:id="443" w:author="Joseph Levy" w:date="2020-01-23T00:21:00Z">
        <w:r>
          <w:t xml:space="preserve">, </w:t>
        </w:r>
      </w:ins>
      <w:ins w:id="444" w:author="Joseph Levy" w:date="2020-01-23T00:20:00Z">
        <w:r>
          <w:t>RM-9096</w:t>
        </w:r>
      </w:ins>
    </w:p>
    <w:p w14:paraId="4ABBB99A" w14:textId="23E541FB"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[4] </w:t>
      </w:r>
      <w:ins w:id="445" w:author="Joseph Levy" w:date="2020-01-22T23:43:00Z">
        <w:r w:rsidR="00DB43D6">
          <w:rPr>
            <w:rStyle w:val="Hyperlink"/>
            <w:rFonts w:ascii="Arial" w:hAnsi="Arial" w:cs="Arial"/>
            <w:lang w:val="en-US"/>
          </w:rPr>
          <w:t>“</w:t>
        </w:r>
      </w:ins>
      <w:ins w:id="446" w:author="Joseph Levy" w:date="2020-01-22T23:40:00Z">
        <w:r w:rsidR="00DB43D6" w:rsidRPr="00DB43D6">
          <w:rPr>
            <w:rPrChange w:id="447" w:author="Joseph Levy" w:date="2020-01-22T23:41:00Z">
              <w:rPr>
                <w:rStyle w:val="Hyperlink"/>
                <w:rFonts w:ascii="Arial" w:hAnsi="Arial" w:cs="Arial"/>
                <w:lang w:val="en-US"/>
              </w:rPr>
            </w:rPrChange>
          </w:rPr>
          <w:t>Cadillac to Expand Super Cruise Across Entire Lineup</w:t>
        </w:r>
      </w:ins>
      <w:ins w:id="448" w:author="Joseph Levy" w:date="2020-01-22T23:43:00Z">
        <w:r w:rsidR="00DB43D6">
          <w:t>”, GM Corporate Newsroom, 06 June 2018</w:t>
        </w:r>
      </w:ins>
      <w:ins w:id="449" w:author="Joseph Levy" w:date="2020-01-22T23:41:00Z">
        <w:r w:rsidR="00DB43D6">
          <w:rPr>
            <w:rStyle w:val="Hyperlink"/>
            <w:rFonts w:ascii="Arial" w:hAnsi="Arial" w:cs="Arial"/>
            <w:lang w:val="en-US"/>
          </w:rPr>
          <w:t xml:space="preserve"> </w:t>
        </w:r>
      </w:ins>
      <w:hyperlink r:id="rId15" w:history="1">
        <w:r w:rsidRPr="00EE3461">
          <w:rPr>
            <w:rStyle w:val="Hyperlink"/>
            <w:rFonts w:ascii="Arial" w:hAnsi="Arial" w:cs="Arial"/>
            <w:lang w:val="en-US"/>
          </w:rPr>
          <w:t>https://media.gm.co</w:t>
        </w:r>
        <w:r w:rsidRPr="00EE3461">
          <w:rPr>
            <w:rStyle w:val="Hyperlink"/>
            <w:rFonts w:ascii="Arial" w:hAnsi="Arial" w:cs="Arial"/>
            <w:lang w:val="en-US"/>
          </w:rPr>
          <w:t>m</w:t>
        </w:r>
        <w:r w:rsidRPr="00EE3461">
          <w:rPr>
            <w:rStyle w:val="Hyperlink"/>
            <w:rFonts w:ascii="Arial" w:hAnsi="Arial" w:cs="Arial"/>
            <w:lang w:val="en-US"/>
          </w:rPr>
          <w:t>/media/cn/en/gm/news.detail.html/content/Pages/news/cn/en/2018/June/0606_Cadillac-Lineup.html</w:t>
        </w:r>
      </w:hyperlink>
    </w:p>
    <w:p w14:paraId="7B93796F" w14:textId="0142DFDA"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[5] </w:t>
      </w:r>
      <w:ins w:id="450" w:author="Joseph Levy" w:date="2020-01-22T23:44:00Z">
        <w:r w:rsidR="00DB43D6" w:rsidRPr="00DB43D6">
          <w:rPr>
            <w:rPrChange w:id="451" w:author="Joseph Levy" w:date="2020-01-22T23:46:00Z">
              <w:rPr>
                <w:rStyle w:val="Hyperlink"/>
                <w:rFonts w:ascii="Arial" w:hAnsi="Arial" w:cs="Arial"/>
                <w:lang w:val="en-US"/>
              </w:rPr>
            </w:rPrChange>
          </w:rPr>
          <w:t>“</w:t>
        </w:r>
      </w:ins>
      <w:ins w:id="452" w:author="Joseph Levy" w:date="2020-01-22T23:45:00Z">
        <w:r w:rsidR="00DB43D6" w:rsidRPr="00DB43D6">
          <w:rPr>
            <w:rPrChange w:id="453" w:author="Joseph Levy" w:date="2020-01-22T23:46:00Z">
              <w:rPr>
                <w:rStyle w:val="Hyperlink"/>
                <w:rFonts w:ascii="Arial" w:hAnsi="Arial" w:cs="Arial"/>
                <w:lang w:val="en-US"/>
              </w:rPr>
            </w:rPrChange>
          </w:rPr>
          <w:t>Toyota, Lexus Commit to DSRC V2X Starting in 2021”, Innovationdestination Automotive</w:t>
        </w:r>
      </w:ins>
      <w:ins w:id="454" w:author="Joseph Levy" w:date="2020-01-22T23:46:00Z">
        <w:r w:rsidR="00DB43D6" w:rsidRPr="00DB43D6">
          <w:rPr>
            <w:rPrChange w:id="455" w:author="Joseph Levy" w:date="2020-01-22T23:46:00Z">
              <w:rPr>
                <w:rStyle w:val="Hyperlink"/>
                <w:rFonts w:ascii="Arial" w:hAnsi="Arial" w:cs="Arial"/>
                <w:lang w:val="en-US"/>
              </w:rPr>
            </w:rPrChange>
          </w:rPr>
          <w:t>, 16 May 2018,</w:t>
        </w:r>
      </w:ins>
      <w:ins w:id="456" w:author="Joseph Levy" w:date="2020-01-22T23:45:00Z">
        <w:r w:rsidR="00DB43D6" w:rsidRPr="00DB43D6">
          <w:rPr>
            <w:rPrChange w:id="457" w:author="Joseph Levy" w:date="2020-01-22T23:46:00Z">
              <w:rPr>
                <w:rStyle w:val="Hyperlink"/>
                <w:rFonts w:ascii="Arial" w:hAnsi="Arial" w:cs="Arial"/>
                <w:lang w:val="en-US"/>
              </w:rPr>
            </w:rPrChange>
          </w:rPr>
          <w:t xml:space="preserve"> </w:t>
        </w:r>
      </w:ins>
      <w:hyperlink r:id="rId16" w:history="1">
        <w:r w:rsidRPr="00EE3461">
          <w:rPr>
            <w:rStyle w:val="Hyperlink"/>
            <w:rFonts w:ascii="Arial" w:hAnsi="Arial" w:cs="Arial"/>
            <w:lang w:val="en-US"/>
          </w:rPr>
          <w:t>https:</w:t>
        </w:r>
        <w:r w:rsidRPr="00EE3461">
          <w:rPr>
            <w:rStyle w:val="Hyperlink"/>
            <w:rFonts w:ascii="Arial" w:hAnsi="Arial" w:cs="Arial"/>
            <w:lang w:val="en-US"/>
          </w:rPr>
          <w:t>/</w:t>
        </w:r>
        <w:r w:rsidRPr="00EE3461">
          <w:rPr>
            <w:rStyle w:val="Hyperlink"/>
            <w:rFonts w:ascii="Arial" w:hAnsi="Arial" w:cs="Arial"/>
            <w:lang w:val="en-US"/>
          </w:rPr>
          <w:t>/innovation-destination.com/2018/05/16/toyota-lexus-commit-to-dsrc-v2x-starting-in-2021/</w:t>
        </w:r>
      </w:hyperlink>
    </w:p>
    <w:p w14:paraId="66F85931" w14:textId="30A0BB01"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[6] This </w:t>
      </w:r>
      <w:r w:rsidR="00C700F3" w:rsidRPr="00EE3461">
        <w:rPr>
          <w:rStyle w:val="Hyperlink"/>
          <w:rFonts w:ascii="Arial" w:hAnsi="Arial" w:cs="Arial"/>
          <w:lang w:val="en-US"/>
        </w:rPr>
        <w:t xml:space="preserve">link </w:t>
      </w:r>
      <w:r w:rsidRPr="00EE3461">
        <w:rPr>
          <w:rStyle w:val="Hyperlink"/>
          <w:rFonts w:ascii="Arial" w:hAnsi="Arial" w:cs="Arial"/>
          <w:lang w:val="en-US"/>
        </w:rPr>
        <w:t>seems to be missing in the contributed material. (TBS)</w:t>
      </w:r>
    </w:p>
    <w:p w14:paraId="2344D88A" w14:textId="77777777" w:rsidR="00FB0507" w:rsidRPr="00EE3461" w:rsidRDefault="00FB0507">
      <w:pPr>
        <w:rPr>
          <w:lang w:val="en-US"/>
        </w:rPr>
      </w:pPr>
    </w:p>
    <w:sectPr w:rsidR="00FB0507" w:rsidRPr="00EE3461">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5822" w14:textId="77777777" w:rsidR="00210C0D" w:rsidRDefault="00210C0D">
      <w:r>
        <w:separator/>
      </w:r>
    </w:p>
  </w:endnote>
  <w:endnote w:type="continuationSeparator" w:id="0">
    <w:p w14:paraId="20454872" w14:textId="77777777" w:rsidR="00210C0D" w:rsidRDefault="0021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37E45F2E" w:rsidR="00210C0D" w:rsidRDefault="00210C0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552A7">
      <w:rPr>
        <w:noProof/>
      </w:rPr>
      <w:t>8</w:t>
    </w:r>
    <w:r>
      <w:fldChar w:fldCharType="end"/>
    </w:r>
    <w:r>
      <w:tab/>
    </w:r>
    <w:fldSimple w:instr=" COMMENTS  \* MERGEFORMAT ">
      <w:r>
        <w:t>Joseph Levy (InterDigital)</w:t>
      </w:r>
    </w:fldSimple>
  </w:p>
  <w:p w14:paraId="71FD5F62" w14:textId="77777777" w:rsidR="00210C0D" w:rsidRDefault="00210C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22C90" w14:textId="77777777" w:rsidR="00210C0D" w:rsidRDefault="00210C0D">
      <w:r>
        <w:separator/>
      </w:r>
    </w:p>
  </w:footnote>
  <w:footnote w:type="continuationSeparator" w:id="0">
    <w:p w14:paraId="5549C953" w14:textId="77777777" w:rsidR="00210C0D" w:rsidRDefault="00210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298CE835" w:rsidR="00210C0D" w:rsidRDefault="00210C0D">
    <w:pPr>
      <w:pStyle w:val="Header"/>
      <w:tabs>
        <w:tab w:val="clear" w:pos="6480"/>
        <w:tab w:val="center" w:pos="4680"/>
        <w:tab w:val="right" w:pos="9360"/>
      </w:tabs>
    </w:pPr>
    <w:fldSimple w:instr=" KEYWORDS  \* MERGEFORMAT ">
      <w:r>
        <w:t>January 2020</w:t>
      </w:r>
    </w:fldSimple>
    <w:r>
      <w:tab/>
    </w:r>
    <w:r>
      <w:tab/>
    </w:r>
    <w:fldSimple w:instr=" TITLE  \* MERGEFORMAT ">
      <w:r>
        <w:t>doc.: IEEE 802.11-20/0104r7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2"/>
  </w:num>
  <w:num w:numId="6">
    <w:abstractNumId w:val="9"/>
  </w:num>
  <w:num w:numId="7">
    <w:abstractNumId w:val="6"/>
  </w:num>
  <w:num w:numId="8">
    <w:abstractNumId w:val="4"/>
  </w:num>
  <w:num w:numId="9">
    <w:abstractNumId w:val="3"/>
  </w:num>
  <w:num w:numId="10">
    <w:abstractNumId w:val="7"/>
  </w:num>
  <w:num w:numId="11">
    <w:abstractNumId w:val="8"/>
  </w:num>
  <w:num w:numId="12">
    <w:abstractNumId w:val="5"/>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02CD6"/>
    <w:rsid w:val="00031C0B"/>
    <w:rsid w:val="000561EB"/>
    <w:rsid w:val="000936D7"/>
    <w:rsid w:val="000B318C"/>
    <w:rsid w:val="000B54DE"/>
    <w:rsid w:val="000C3FEC"/>
    <w:rsid w:val="000C5DFF"/>
    <w:rsid w:val="000D3120"/>
    <w:rsid w:val="000E1DB4"/>
    <w:rsid w:val="0016040F"/>
    <w:rsid w:val="00161608"/>
    <w:rsid w:val="00181BE8"/>
    <w:rsid w:val="00191D6A"/>
    <w:rsid w:val="001C3A23"/>
    <w:rsid w:val="001D723B"/>
    <w:rsid w:val="001E5F7E"/>
    <w:rsid w:val="00210C0D"/>
    <w:rsid w:val="00211A64"/>
    <w:rsid w:val="002127A5"/>
    <w:rsid w:val="002765A5"/>
    <w:rsid w:val="00280440"/>
    <w:rsid w:val="0029020B"/>
    <w:rsid w:val="00294FD1"/>
    <w:rsid w:val="002A399A"/>
    <w:rsid w:val="002B6A88"/>
    <w:rsid w:val="002D44BE"/>
    <w:rsid w:val="002D7AA6"/>
    <w:rsid w:val="003209F9"/>
    <w:rsid w:val="00344C9B"/>
    <w:rsid w:val="00345258"/>
    <w:rsid w:val="00345845"/>
    <w:rsid w:val="003459FA"/>
    <w:rsid w:val="00350505"/>
    <w:rsid w:val="003814CD"/>
    <w:rsid w:val="00392701"/>
    <w:rsid w:val="003A00F2"/>
    <w:rsid w:val="003A111B"/>
    <w:rsid w:val="003A2283"/>
    <w:rsid w:val="003A2EB7"/>
    <w:rsid w:val="003C782F"/>
    <w:rsid w:val="003F0BBA"/>
    <w:rsid w:val="00442037"/>
    <w:rsid w:val="00450BEE"/>
    <w:rsid w:val="004525B0"/>
    <w:rsid w:val="004B064B"/>
    <w:rsid w:val="004B2E45"/>
    <w:rsid w:val="004D4BAE"/>
    <w:rsid w:val="004F4D51"/>
    <w:rsid w:val="00513FCE"/>
    <w:rsid w:val="005454E1"/>
    <w:rsid w:val="00592E0A"/>
    <w:rsid w:val="005C1BC3"/>
    <w:rsid w:val="005D04AE"/>
    <w:rsid w:val="0062440B"/>
    <w:rsid w:val="006926E3"/>
    <w:rsid w:val="0069697C"/>
    <w:rsid w:val="006B43EB"/>
    <w:rsid w:val="006C0727"/>
    <w:rsid w:val="006E145F"/>
    <w:rsid w:val="00703F60"/>
    <w:rsid w:val="0070722A"/>
    <w:rsid w:val="00712832"/>
    <w:rsid w:val="00740941"/>
    <w:rsid w:val="00740BC0"/>
    <w:rsid w:val="0076260A"/>
    <w:rsid w:val="00770572"/>
    <w:rsid w:val="00790560"/>
    <w:rsid w:val="007F5431"/>
    <w:rsid w:val="0084353A"/>
    <w:rsid w:val="008E6D18"/>
    <w:rsid w:val="0090592D"/>
    <w:rsid w:val="0091382E"/>
    <w:rsid w:val="009207F9"/>
    <w:rsid w:val="0095642D"/>
    <w:rsid w:val="00987159"/>
    <w:rsid w:val="009D387C"/>
    <w:rsid w:val="009D534C"/>
    <w:rsid w:val="009D6098"/>
    <w:rsid w:val="009F2FBC"/>
    <w:rsid w:val="00A3005D"/>
    <w:rsid w:val="00A3513C"/>
    <w:rsid w:val="00A4544C"/>
    <w:rsid w:val="00A54E2D"/>
    <w:rsid w:val="00AA281E"/>
    <w:rsid w:val="00AA427C"/>
    <w:rsid w:val="00AF5163"/>
    <w:rsid w:val="00AF5ABA"/>
    <w:rsid w:val="00B03A66"/>
    <w:rsid w:val="00BE5ADB"/>
    <w:rsid w:val="00BE68C2"/>
    <w:rsid w:val="00BF5DCB"/>
    <w:rsid w:val="00C20583"/>
    <w:rsid w:val="00C45056"/>
    <w:rsid w:val="00C5759F"/>
    <w:rsid w:val="00C700F3"/>
    <w:rsid w:val="00CA09B2"/>
    <w:rsid w:val="00CD3C70"/>
    <w:rsid w:val="00D03A87"/>
    <w:rsid w:val="00D31E58"/>
    <w:rsid w:val="00D4511E"/>
    <w:rsid w:val="00DB43D6"/>
    <w:rsid w:val="00DC2BFA"/>
    <w:rsid w:val="00DC41EC"/>
    <w:rsid w:val="00DC5A7B"/>
    <w:rsid w:val="00DE5782"/>
    <w:rsid w:val="00E17954"/>
    <w:rsid w:val="00E30A7E"/>
    <w:rsid w:val="00E41A3D"/>
    <w:rsid w:val="00E433FC"/>
    <w:rsid w:val="00E4409F"/>
    <w:rsid w:val="00E539D6"/>
    <w:rsid w:val="00E66C66"/>
    <w:rsid w:val="00E720E4"/>
    <w:rsid w:val="00E9075A"/>
    <w:rsid w:val="00EC116E"/>
    <w:rsid w:val="00EE3461"/>
    <w:rsid w:val="00F10E78"/>
    <w:rsid w:val="00F51ABC"/>
    <w:rsid w:val="00F552A7"/>
    <w:rsid w:val="00F56FC1"/>
    <w:rsid w:val="00F9300D"/>
    <w:rsid w:val="00FB0507"/>
    <w:rsid w:val="00FB406D"/>
    <w:rsid w:val="00FC4364"/>
    <w:rsid w:val="00FE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50BEE"/>
    <w:pPr>
      <w:keepNext/>
      <w:keepLines/>
      <w:numPr>
        <w:numId w:val="13"/>
      </w:numPr>
      <w:spacing w:before="320"/>
      <w:outlineLvl w:val="0"/>
    </w:pPr>
    <w:rPr>
      <w:rFonts w:ascii="Calibri" w:hAnsi="Calibri" w:cs="Calibri"/>
      <w:b/>
      <w:sz w:val="32"/>
      <w:u w:val="single"/>
    </w:rPr>
  </w:style>
  <w:style w:type="paragraph" w:styleId="Heading2">
    <w:name w:val="heading 2"/>
    <w:basedOn w:val="Normal"/>
    <w:next w:val="Normal"/>
    <w:qFormat/>
    <w:rsid w:val="00450BEE"/>
    <w:pPr>
      <w:keepNext/>
      <w:keepLines/>
      <w:numPr>
        <w:ilvl w:val="1"/>
        <w:numId w:val="13"/>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3"/>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90560"/>
    <w:pPr>
      <w:keepNext/>
      <w:keepLines/>
      <w:numPr>
        <w:ilvl w:val="3"/>
        <w:numId w:val="1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styleId="UnresolvedMention">
    <w:name w:val="Unresolved Mention"/>
    <w:basedOn w:val="DefaultParagraphFont"/>
    <w:uiPriority w:val="99"/>
    <w:semiHidden/>
    <w:unhideWhenUsed/>
    <w:rsid w:val="00DB43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2-car.org/fileadmin/documents/General_Documents/C2CCC_TR_2050_Spectrum_Need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ransportation.gov/av/3/preparing-future-transportation-automated-vehicles-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novation-destination.com/2018/05/16/toyota-lexus-commit-to-dsrc-v2x-starting-in-2021/"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ocuments?is_group=0reg" TargetMode="External"/><Relationship Id="rId5" Type="http://schemas.openxmlformats.org/officeDocument/2006/relationships/numbering" Target="numbering.xml"/><Relationship Id="rId15" Type="http://schemas.openxmlformats.org/officeDocument/2006/relationships/hyperlink" Target="https://media.gm.com/media/cn/en/gm/news.detail.html/content/Pages/news/cn/en/2018/June/0606_Cadillac-Lineup.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op.developpement-durable.gouv.f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20AF-FD1E-45C5-BEAC-BA9406948550}">
  <ds:schemaRef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36d776-f4f9-4739-bb28-fcc060563e14"/>
    <ds:schemaRef ds:uri="http://www.w3.org/XML/1998/namespace"/>
    <ds:schemaRef ds:uri="http://purl.org/dc/dcmitype/"/>
  </ds:schemaRefs>
</ds:datastoreItem>
</file>

<file path=customXml/itemProps4.xml><?xml version="1.0" encoding="utf-8"?>
<ds:datastoreItem xmlns:ds="http://schemas.openxmlformats.org/officeDocument/2006/customXml" ds:itemID="{106F9E39-8468-4A77-B8F1-8FA4F481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11</Pages>
  <Words>4251</Words>
  <Characters>26446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doc.: IEEE 802.11-20/0104r8</vt:lpstr>
    </vt:vector>
  </TitlesOfParts>
  <Company>Some Company</Company>
  <LinksUpToDate>false</LinksUpToDate>
  <CharactersWithSpaces>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802.11-20/0104r8</dc:title>
  <dc:subject>Submission</dc:subject>
  <dc:creator>Levy, Joseph</dc:creator>
  <cp:keywords>January 2020</cp:keywords>
  <dc:description>Joseph Levy (InterDigital)</dc:description>
  <cp:lastModifiedBy>Joseph Levy</cp:lastModifiedBy>
  <cp:revision>6</cp:revision>
  <cp:lastPrinted>1900-01-01T08:00:00Z</cp:lastPrinted>
  <dcterms:created xsi:type="dcterms:W3CDTF">2020-01-16T23:18:00Z</dcterms:created>
  <dcterms:modified xsi:type="dcterms:W3CDTF">2020-01-23T05:50:00Z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