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Joseph Levy" w:date="2020-01-14T11:07:00Z">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90"/>
        <w:gridCol w:w="1875"/>
        <w:gridCol w:w="2814"/>
        <w:gridCol w:w="1715"/>
        <w:gridCol w:w="1651"/>
        <w:tblGridChange w:id="1">
          <w:tblGrid>
            <w:gridCol w:w="1525"/>
            <w:gridCol w:w="365"/>
            <w:gridCol w:w="1510"/>
            <w:gridCol w:w="365"/>
            <w:gridCol w:w="2449"/>
            <w:gridCol w:w="365"/>
            <w:gridCol w:w="1350"/>
            <w:gridCol w:w="365"/>
            <w:gridCol w:w="1282"/>
            <w:gridCol w:w="369"/>
          </w:tblGrid>
        </w:tblGridChange>
      </w:tblGrid>
      <w:tr w:rsidR="00CA09B2" w:rsidRPr="0070722A" w14:paraId="295D5D52" w14:textId="77777777" w:rsidTr="00AF5ABA">
        <w:trPr>
          <w:trHeight w:val="485"/>
          <w:jc w:val="center"/>
          <w:trPrChange w:id="2" w:author="Joseph Levy" w:date="2020-01-14T11:07:00Z">
            <w:trPr>
              <w:gridAfter w:val="0"/>
              <w:trHeight w:val="485"/>
              <w:jc w:val="center"/>
            </w:trPr>
          </w:trPrChange>
        </w:trPr>
        <w:tc>
          <w:tcPr>
            <w:tcW w:w="9945" w:type="dxa"/>
            <w:gridSpan w:val="5"/>
            <w:vAlign w:val="center"/>
            <w:tcPrChange w:id="3" w:author="Joseph Levy" w:date="2020-01-14T11:07:00Z">
              <w:tcPr>
                <w:tcW w:w="9576" w:type="dxa"/>
                <w:gridSpan w:val="9"/>
                <w:vAlign w:val="center"/>
              </w:tcPr>
            </w:tcPrChange>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AF5ABA">
        <w:trPr>
          <w:trHeight w:val="359"/>
          <w:jc w:val="center"/>
          <w:trPrChange w:id="4" w:author="Joseph Levy" w:date="2020-01-14T11:07:00Z">
            <w:trPr>
              <w:gridAfter w:val="0"/>
              <w:trHeight w:val="359"/>
              <w:jc w:val="center"/>
            </w:trPr>
          </w:trPrChange>
        </w:trPr>
        <w:tc>
          <w:tcPr>
            <w:tcW w:w="9945" w:type="dxa"/>
            <w:gridSpan w:val="5"/>
            <w:vAlign w:val="center"/>
            <w:tcPrChange w:id="5" w:author="Joseph Levy" w:date="2020-01-14T11:07:00Z">
              <w:tcPr>
                <w:tcW w:w="9576" w:type="dxa"/>
                <w:gridSpan w:val="9"/>
                <w:vAlign w:val="center"/>
              </w:tcPr>
            </w:tcPrChange>
          </w:tcPr>
          <w:p w14:paraId="7DD1EB34" w14:textId="66679781"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ins w:id="6" w:author="Ioannis Sarris" w:date="2020-01-15T10:12:00Z">
              <w:r w:rsidR="00DE5782">
                <w:rPr>
                  <w:b w:val="0"/>
                  <w:sz w:val="20"/>
                  <w:lang w:val="en-US"/>
                </w:rPr>
                <w:t>5</w:t>
              </w:r>
            </w:ins>
            <w:ins w:id="7" w:author="Joseph Levy" w:date="2020-01-14T11:27:00Z">
              <w:del w:id="8" w:author="Ioannis Sarris" w:date="2020-01-15T10:12:00Z">
                <w:r w:rsidR="00703F60" w:rsidRPr="00EE3461" w:rsidDel="00DE5782">
                  <w:rPr>
                    <w:b w:val="0"/>
                    <w:sz w:val="20"/>
                    <w:lang w:val="en-US"/>
                  </w:rPr>
                  <w:delText>4</w:delText>
                </w:r>
              </w:del>
            </w:ins>
            <w:del w:id="9" w:author="Joseph Levy" w:date="2020-01-14T11:27:00Z">
              <w:r w:rsidR="00DC41EC" w:rsidRPr="00EE3461" w:rsidDel="00703F60">
                <w:rPr>
                  <w:b w:val="0"/>
                  <w:sz w:val="20"/>
                  <w:lang w:val="en-US"/>
                </w:rPr>
                <w:delText>3</w:delText>
              </w:r>
            </w:del>
          </w:p>
        </w:tc>
      </w:tr>
      <w:tr w:rsidR="00CA09B2" w:rsidRPr="0070722A" w14:paraId="416A7CFD" w14:textId="77777777" w:rsidTr="00AF5ABA">
        <w:trPr>
          <w:cantSplit/>
          <w:jc w:val="center"/>
          <w:trPrChange w:id="10" w:author="Joseph Levy" w:date="2020-01-14T11:07:00Z">
            <w:trPr>
              <w:gridAfter w:val="0"/>
              <w:cantSplit/>
              <w:jc w:val="center"/>
            </w:trPr>
          </w:trPrChange>
        </w:trPr>
        <w:tc>
          <w:tcPr>
            <w:tcW w:w="9945" w:type="dxa"/>
            <w:gridSpan w:val="5"/>
            <w:vAlign w:val="center"/>
            <w:tcPrChange w:id="11" w:author="Joseph Levy" w:date="2020-01-14T11:07:00Z">
              <w:tcPr>
                <w:tcW w:w="9576" w:type="dxa"/>
                <w:gridSpan w:val="9"/>
                <w:vAlign w:val="center"/>
              </w:tcPr>
            </w:tcPrChange>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AF5ABA">
        <w:trPr>
          <w:jc w:val="center"/>
          <w:trPrChange w:id="12" w:author="Joseph Levy" w:date="2020-01-14T11:07:00Z">
            <w:trPr>
              <w:gridAfter w:val="0"/>
              <w:jc w:val="center"/>
            </w:trPr>
          </w:trPrChange>
        </w:trPr>
        <w:tc>
          <w:tcPr>
            <w:tcW w:w="1890" w:type="dxa"/>
            <w:vAlign w:val="center"/>
            <w:tcPrChange w:id="13" w:author="Joseph Levy" w:date="2020-01-14T11:07:00Z">
              <w:tcPr>
                <w:tcW w:w="1525" w:type="dxa"/>
                <w:vAlign w:val="center"/>
              </w:tcPr>
            </w:tcPrChange>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875" w:type="dxa"/>
            <w:vAlign w:val="center"/>
            <w:tcPrChange w:id="14" w:author="Joseph Levy" w:date="2020-01-14T11:07:00Z">
              <w:tcPr>
                <w:tcW w:w="1875" w:type="dxa"/>
                <w:gridSpan w:val="2"/>
                <w:vAlign w:val="center"/>
              </w:tcPr>
            </w:tcPrChange>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Change w:id="15" w:author="Joseph Levy" w:date="2020-01-14T11:07:00Z">
              <w:tcPr>
                <w:tcW w:w="2814" w:type="dxa"/>
                <w:gridSpan w:val="2"/>
                <w:vAlign w:val="center"/>
              </w:tcPr>
            </w:tcPrChange>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Change w:id="16" w:author="Joseph Levy" w:date="2020-01-14T11:07:00Z">
              <w:tcPr>
                <w:tcW w:w="1715" w:type="dxa"/>
                <w:gridSpan w:val="2"/>
                <w:vAlign w:val="center"/>
              </w:tcPr>
            </w:tcPrChange>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47" w:type="dxa"/>
            <w:vAlign w:val="center"/>
            <w:tcPrChange w:id="17" w:author="Joseph Levy" w:date="2020-01-14T11:07:00Z">
              <w:tcPr>
                <w:tcW w:w="1647" w:type="dxa"/>
                <w:gridSpan w:val="2"/>
                <w:vAlign w:val="center"/>
              </w:tcPr>
            </w:tcPrChange>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AF5ABA">
        <w:trPr>
          <w:jc w:val="center"/>
          <w:trPrChange w:id="18" w:author="Joseph Levy" w:date="2020-01-14T11:07:00Z">
            <w:trPr>
              <w:gridAfter w:val="0"/>
              <w:jc w:val="center"/>
            </w:trPr>
          </w:trPrChange>
        </w:trPr>
        <w:tc>
          <w:tcPr>
            <w:tcW w:w="1890" w:type="dxa"/>
            <w:tcBorders>
              <w:top w:val="single" w:sz="4" w:space="0" w:color="auto"/>
              <w:left w:val="single" w:sz="4" w:space="0" w:color="auto"/>
              <w:bottom w:val="single" w:sz="4" w:space="0" w:color="auto"/>
              <w:right w:val="single" w:sz="4" w:space="0" w:color="auto"/>
            </w:tcBorders>
            <w:vAlign w:val="center"/>
            <w:tcPrChange w:id="19" w:author="Joseph Levy" w:date="2020-01-14T11:07:00Z">
              <w:tcPr>
                <w:tcW w:w="1525" w:type="dxa"/>
                <w:tcBorders>
                  <w:top w:val="single" w:sz="4" w:space="0" w:color="auto"/>
                  <w:left w:val="single" w:sz="4" w:space="0" w:color="auto"/>
                  <w:bottom w:val="single" w:sz="4" w:space="0" w:color="auto"/>
                  <w:right w:val="single" w:sz="4" w:space="0" w:color="auto"/>
                </w:tcBorders>
                <w:vAlign w:val="center"/>
              </w:tcPr>
            </w:tcPrChange>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875" w:type="dxa"/>
            <w:tcBorders>
              <w:top w:val="single" w:sz="4" w:space="0" w:color="auto"/>
              <w:left w:val="single" w:sz="4" w:space="0" w:color="auto"/>
              <w:bottom w:val="single" w:sz="4" w:space="0" w:color="auto"/>
              <w:right w:val="single" w:sz="4" w:space="0" w:color="auto"/>
            </w:tcBorders>
            <w:vAlign w:val="center"/>
            <w:tcPrChange w:id="20" w:author="Joseph Levy" w:date="2020-01-14T11:07:00Z">
              <w:tcPr>
                <w:tcW w:w="1875" w:type="dxa"/>
                <w:gridSpan w:val="2"/>
                <w:tcBorders>
                  <w:top w:val="single" w:sz="4" w:space="0" w:color="auto"/>
                  <w:left w:val="single" w:sz="4" w:space="0" w:color="auto"/>
                  <w:bottom w:val="single" w:sz="4" w:space="0" w:color="auto"/>
                  <w:right w:val="single" w:sz="4" w:space="0" w:color="auto"/>
                </w:tcBorders>
                <w:vAlign w:val="center"/>
              </w:tcPr>
            </w:tcPrChange>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Change w:id="21" w:author="Joseph Levy" w:date="2020-01-14T11:07:00Z">
              <w:tcPr>
                <w:tcW w:w="2814" w:type="dxa"/>
                <w:gridSpan w:val="2"/>
                <w:tcBorders>
                  <w:top w:val="single" w:sz="4" w:space="0" w:color="auto"/>
                  <w:left w:val="single" w:sz="4" w:space="0" w:color="auto"/>
                  <w:bottom w:val="single" w:sz="4" w:space="0" w:color="auto"/>
                  <w:right w:val="single" w:sz="4" w:space="0" w:color="auto"/>
                </w:tcBorders>
                <w:vAlign w:val="center"/>
              </w:tcPr>
            </w:tcPrChange>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22" w:author="Joseph Levy" w:date="2020-01-14T11:07:00Z">
              <w:tcPr>
                <w:tcW w:w="1715" w:type="dxa"/>
                <w:gridSpan w:val="2"/>
                <w:tcBorders>
                  <w:top w:val="single" w:sz="4" w:space="0" w:color="auto"/>
                  <w:left w:val="single" w:sz="4" w:space="0" w:color="auto"/>
                  <w:bottom w:val="single" w:sz="4" w:space="0" w:color="auto"/>
                  <w:right w:val="single" w:sz="4" w:space="0" w:color="auto"/>
                </w:tcBorders>
                <w:vAlign w:val="center"/>
              </w:tcPr>
            </w:tcPrChange>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47" w:type="dxa"/>
            <w:tcBorders>
              <w:top w:val="single" w:sz="4" w:space="0" w:color="auto"/>
              <w:left w:val="single" w:sz="4" w:space="0" w:color="auto"/>
              <w:bottom w:val="single" w:sz="4" w:space="0" w:color="auto"/>
              <w:right w:val="single" w:sz="4" w:space="0" w:color="auto"/>
            </w:tcBorders>
            <w:vAlign w:val="center"/>
            <w:tcPrChange w:id="23" w:author="Joseph Levy" w:date="2020-01-14T11:07:00Z">
              <w:tcPr>
                <w:tcW w:w="1647" w:type="dxa"/>
                <w:gridSpan w:val="2"/>
                <w:tcBorders>
                  <w:top w:val="single" w:sz="4" w:space="0" w:color="auto"/>
                  <w:left w:val="single" w:sz="4" w:space="0" w:color="auto"/>
                  <w:bottom w:val="single" w:sz="4" w:space="0" w:color="auto"/>
                  <w:right w:val="single" w:sz="4" w:space="0" w:color="auto"/>
                </w:tcBorders>
                <w:vAlign w:val="center"/>
              </w:tcPr>
            </w:tcPrChange>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AF5ABA">
        <w:trPr>
          <w:jc w:val="center"/>
          <w:ins w:id="24" w:author="Joseph Levy" w:date="2020-01-14T11:09:00Z"/>
        </w:trPr>
        <w:tc>
          <w:tcPr>
            <w:tcW w:w="1890" w:type="dxa"/>
            <w:vAlign w:val="center"/>
          </w:tcPr>
          <w:p w14:paraId="5DA1289D" w14:textId="6A1EB3DC" w:rsidR="00AF5ABA" w:rsidRPr="00EE3461" w:rsidRDefault="00AF5ABA">
            <w:pPr>
              <w:pStyle w:val="T2"/>
              <w:spacing w:after="0"/>
              <w:ind w:left="0" w:right="0"/>
              <w:jc w:val="left"/>
              <w:rPr>
                <w:ins w:id="25" w:author="Joseph Levy" w:date="2020-01-14T11:09:00Z"/>
                <w:b w:val="0"/>
                <w:sz w:val="20"/>
                <w:lang w:val="en-US"/>
              </w:rPr>
              <w:pPrChange w:id="26" w:author="Joseph Levy" w:date="2020-01-14T11:14:00Z">
                <w:pPr>
                  <w:pStyle w:val="T2"/>
                  <w:spacing w:after="0"/>
                  <w:ind w:left="0" w:right="0"/>
                </w:pPr>
              </w:pPrChange>
            </w:pPr>
            <w:ins w:id="27" w:author="Joseph Levy" w:date="2020-01-14T11:09:00Z">
              <w:r w:rsidRPr="00EE3461">
                <w:rPr>
                  <w:b w:val="0"/>
                  <w:sz w:val="20"/>
                  <w:lang w:val="en-US"/>
                </w:rPr>
                <w:t>James LEPP</w:t>
              </w:r>
            </w:ins>
          </w:p>
        </w:tc>
        <w:tc>
          <w:tcPr>
            <w:tcW w:w="1875" w:type="dxa"/>
            <w:vAlign w:val="center"/>
          </w:tcPr>
          <w:p w14:paraId="0A9FEAE7" w14:textId="189F35F2" w:rsidR="00AF5ABA" w:rsidRPr="00EE3461" w:rsidRDefault="00AF5ABA">
            <w:pPr>
              <w:pStyle w:val="T2"/>
              <w:spacing w:after="0"/>
              <w:ind w:left="0" w:right="0"/>
              <w:jc w:val="left"/>
              <w:rPr>
                <w:ins w:id="28" w:author="Joseph Levy" w:date="2020-01-14T11:09:00Z"/>
                <w:b w:val="0"/>
                <w:sz w:val="20"/>
                <w:lang w:val="en-US"/>
              </w:rPr>
              <w:pPrChange w:id="29" w:author="Joseph Levy" w:date="2020-01-14T11:14:00Z">
                <w:pPr>
                  <w:pStyle w:val="T2"/>
                  <w:spacing w:after="0"/>
                  <w:ind w:left="0" w:right="0"/>
                </w:pPr>
              </w:pPrChange>
            </w:pPr>
            <w:ins w:id="30" w:author="Joseph Levy" w:date="2020-01-14T11:10:00Z">
              <w:r w:rsidRPr="00EE3461">
                <w:rPr>
                  <w:b w:val="0"/>
                  <w:sz w:val="20"/>
                  <w:lang w:val="en-US"/>
                </w:rPr>
                <w:t>Black</w:t>
              </w:r>
            </w:ins>
            <w:ins w:id="31" w:author="Joseph Levy" w:date="2020-01-14T11:13:00Z">
              <w:r w:rsidR="003209F9" w:rsidRPr="00EE3461">
                <w:rPr>
                  <w:b w:val="0"/>
                  <w:sz w:val="20"/>
                  <w:lang w:val="en-US"/>
                </w:rPr>
                <w:t>B</w:t>
              </w:r>
            </w:ins>
            <w:ins w:id="32" w:author="Joseph Levy" w:date="2020-01-14T11:10:00Z">
              <w:r w:rsidRPr="00EE3461">
                <w:rPr>
                  <w:b w:val="0"/>
                  <w:sz w:val="20"/>
                  <w:lang w:val="en-US"/>
                </w:rPr>
                <w:t>erry</w:t>
              </w:r>
            </w:ins>
          </w:p>
        </w:tc>
        <w:tc>
          <w:tcPr>
            <w:tcW w:w="2814" w:type="dxa"/>
            <w:vAlign w:val="center"/>
          </w:tcPr>
          <w:p w14:paraId="3403478E" w14:textId="037CFE10" w:rsidR="00AF5ABA" w:rsidRPr="00EE3461" w:rsidRDefault="003209F9">
            <w:pPr>
              <w:pStyle w:val="T2"/>
              <w:spacing w:after="0"/>
              <w:ind w:left="0" w:right="0"/>
              <w:jc w:val="left"/>
              <w:rPr>
                <w:ins w:id="33" w:author="Joseph Levy" w:date="2020-01-14T11:09:00Z"/>
                <w:b w:val="0"/>
                <w:sz w:val="20"/>
                <w:lang w:val="en-US"/>
              </w:rPr>
              <w:pPrChange w:id="34" w:author="Joseph Levy" w:date="2020-01-14T11:15:00Z">
                <w:pPr>
                  <w:pStyle w:val="T2"/>
                  <w:spacing w:after="0"/>
                  <w:ind w:left="0" w:right="0"/>
                </w:pPr>
              </w:pPrChange>
            </w:pPr>
            <w:ins w:id="35" w:author="Joseph Levy" w:date="2020-01-14T11:13:00Z">
              <w:r w:rsidRPr="00EE3461">
                <w:rPr>
                  <w:b w:val="0"/>
                  <w:sz w:val="20"/>
                  <w:lang w:val="en-US"/>
                </w:rPr>
                <w:t>Ottawa, Canada</w:t>
              </w:r>
            </w:ins>
          </w:p>
        </w:tc>
        <w:tc>
          <w:tcPr>
            <w:tcW w:w="1715" w:type="dxa"/>
            <w:vAlign w:val="center"/>
          </w:tcPr>
          <w:p w14:paraId="7CDCEFCB" w14:textId="77777777" w:rsidR="00AF5ABA" w:rsidRPr="00EE3461" w:rsidRDefault="00AF5ABA">
            <w:pPr>
              <w:pStyle w:val="T2"/>
              <w:spacing w:after="0"/>
              <w:ind w:left="0" w:right="0"/>
              <w:jc w:val="left"/>
              <w:rPr>
                <w:ins w:id="36" w:author="Joseph Levy" w:date="2020-01-14T11:09:00Z"/>
                <w:b w:val="0"/>
                <w:sz w:val="20"/>
                <w:lang w:val="en-US"/>
              </w:rPr>
              <w:pPrChange w:id="37" w:author="Joseph Levy" w:date="2020-01-14T11:15:00Z">
                <w:pPr>
                  <w:pStyle w:val="T2"/>
                  <w:spacing w:after="0"/>
                  <w:ind w:left="0" w:right="0"/>
                </w:pPr>
              </w:pPrChange>
            </w:pPr>
          </w:p>
        </w:tc>
        <w:tc>
          <w:tcPr>
            <w:tcW w:w="1647" w:type="dxa"/>
            <w:vAlign w:val="center"/>
          </w:tcPr>
          <w:p w14:paraId="42E83D73" w14:textId="4B5E2D3F" w:rsidR="00AF5ABA" w:rsidRPr="00EE3461" w:rsidRDefault="00AF5ABA">
            <w:pPr>
              <w:pStyle w:val="T2"/>
              <w:spacing w:after="0"/>
              <w:ind w:left="0" w:right="0"/>
              <w:jc w:val="left"/>
              <w:rPr>
                <w:ins w:id="38" w:author="Joseph Levy" w:date="2020-01-14T11:09:00Z"/>
                <w:b w:val="0"/>
                <w:sz w:val="20"/>
                <w:lang w:val="en-US"/>
              </w:rPr>
              <w:pPrChange w:id="39" w:author="Joseph Levy" w:date="2020-01-14T11:15:00Z">
                <w:pPr>
                  <w:pStyle w:val="T2"/>
                  <w:spacing w:after="0"/>
                  <w:ind w:left="0" w:right="0"/>
                </w:pPr>
              </w:pPrChange>
            </w:pPr>
            <w:ins w:id="40" w:author="Joseph Levy" w:date="2020-01-14T11:09:00Z">
              <w:r w:rsidRPr="00EE3461">
                <w:rPr>
                  <w:b w:val="0"/>
                  <w:sz w:val="20"/>
                  <w:lang w:val="en-US"/>
                </w:rPr>
                <w:t>jlepp@ieee.org</w:t>
              </w:r>
            </w:ins>
          </w:p>
        </w:tc>
      </w:tr>
      <w:tr w:rsidR="00CA09B2" w:rsidRPr="0070722A" w14:paraId="5C570928" w14:textId="77777777" w:rsidTr="00AF5ABA">
        <w:trPr>
          <w:jc w:val="center"/>
          <w:trPrChange w:id="41" w:author="Joseph Levy" w:date="2020-01-14T11:07:00Z">
            <w:trPr>
              <w:gridAfter w:val="0"/>
              <w:jc w:val="center"/>
            </w:trPr>
          </w:trPrChange>
        </w:trPr>
        <w:tc>
          <w:tcPr>
            <w:tcW w:w="1890" w:type="dxa"/>
            <w:vAlign w:val="center"/>
            <w:tcPrChange w:id="42" w:author="Joseph Levy" w:date="2020-01-14T11:07:00Z">
              <w:tcPr>
                <w:tcW w:w="1525" w:type="dxa"/>
                <w:vAlign w:val="center"/>
              </w:tcPr>
            </w:tcPrChange>
          </w:tcPr>
          <w:p w14:paraId="1908B15A" w14:textId="487065C4" w:rsidR="00CA09B2" w:rsidRPr="00EE3461" w:rsidRDefault="00AF5ABA">
            <w:pPr>
              <w:pStyle w:val="T2"/>
              <w:spacing w:after="0"/>
              <w:ind w:left="0" w:right="0"/>
              <w:jc w:val="left"/>
              <w:rPr>
                <w:b w:val="0"/>
                <w:sz w:val="20"/>
                <w:lang w:val="en-US"/>
              </w:rPr>
              <w:pPrChange w:id="43" w:author="Joseph Levy" w:date="2020-01-14T11:14:00Z">
                <w:pPr>
                  <w:pStyle w:val="T2"/>
                  <w:spacing w:after="0"/>
                  <w:ind w:left="0" w:right="0"/>
                </w:pPr>
              </w:pPrChange>
            </w:pPr>
            <w:ins w:id="44" w:author="Joseph Levy" w:date="2020-01-14T11:07:00Z">
              <w:r w:rsidRPr="00EE3461">
                <w:rPr>
                  <w:b w:val="0"/>
                  <w:sz w:val="20"/>
                  <w:lang w:val="en-US"/>
                </w:rPr>
                <w:t>Ioannis SARRIS</w:t>
              </w:r>
            </w:ins>
          </w:p>
        </w:tc>
        <w:tc>
          <w:tcPr>
            <w:tcW w:w="1875" w:type="dxa"/>
            <w:vAlign w:val="center"/>
            <w:tcPrChange w:id="45" w:author="Joseph Levy" w:date="2020-01-14T11:07:00Z">
              <w:tcPr>
                <w:tcW w:w="1875" w:type="dxa"/>
                <w:gridSpan w:val="2"/>
                <w:vAlign w:val="center"/>
              </w:tcPr>
            </w:tcPrChange>
          </w:tcPr>
          <w:p w14:paraId="7D88978B" w14:textId="502E93F3" w:rsidR="00CA09B2" w:rsidRPr="00EE3461" w:rsidRDefault="00AF5ABA">
            <w:pPr>
              <w:pStyle w:val="T2"/>
              <w:spacing w:after="0"/>
              <w:ind w:left="0" w:right="0"/>
              <w:jc w:val="left"/>
              <w:rPr>
                <w:b w:val="0"/>
                <w:sz w:val="20"/>
                <w:lang w:val="en-US"/>
              </w:rPr>
              <w:pPrChange w:id="46" w:author="Joseph Levy" w:date="2020-01-14T11:14:00Z">
                <w:pPr>
                  <w:pStyle w:val="T2"/>
                  <w:spacing w:after="0"/>
                  <w:ind w:left="0" w:right="0"/>
                </w:pPr>
              </w:pPrChange>
            </w:pPr>
            <w:ins w:id="47" w:author="Joseph Levy" w:date="2020-01-14T11:08:00Z">
              <w:r w:rsidRPr="00EE3461">
                <w:rPr>
                  <w:b w:val="0"/>
                  <w:sz w:val="20"/>
                  <w:lang w:val="en-US"/>
                </w:rPr>
                <w:t>u-blox</w:t>
              </w:r>
            </w:ins>
          </w:p>
        </w:tc>
        <w:tc>
          <w:tcPr>
            <w:tcW w:w="2814" w:type="dxa"/>
            <w:vAlign w:val="center"/>
            <w:tcPrChange w:id="48" w:author="Joseph Levy" w:date="2020-01-14T11:07:00Z">
              <w:tcPr>
                <w:tcW w:w="2814" w:type="dxa"/>
                <w:gridSpan w:val="2"/>
                <w:vAlign w:val="center"/>
              </w:tcPr>
            </w:tcPrChange>
          </w:tcPr>
          <w:p w14:paraId="7C2AA521" w14:textId="2D2ABE32" w:rsidR="00CA09B2" w:rsidRPr="00EE3461" w:rsidRDefault="003209F9">
            <w:pPr>
              <w:pStyle w:val="T2"/>
              <w:spacing w:after="0"/>
              <w:ind w:left="0" w:right="0"/>
              <w:jc w:val="left"/>
              <w:rPr>
                <w:b w:val="0"/>
                <w:sz w:val="20"/>
                <w:lang w:val="en-US"/>
              </w:rPr>
              <w:pPrChange w:id="49" w:author="Joseph Levy" w:date="2020-01-14T11:15:00Z">
                <w:pPr>
                  <w:pStyle w:val="T2"/>
                  <w:spacing w:after="0"/>
                  <w:ind w:left="0" w:right="0"/>
                </w:pPr>
              </w:pPrChange>
            </w:pPr>
            <w:ins w:id="50" w:author="Joseph Levy" w:date="2020-01-14T11:15:00Z">
              <w:r w:rsidRPr="00EE3461">
                <w:rPr>
                  <w:b w:val="0"/>
                  <w:sz w:val="20"/>
                  <w:lang w:val="en-US"/>
                </w:rPr>
                <w:t>Athens, Greece</w:t>
              </w:r>
            </w:ins>
          </w:p>
        </w:tc>
        <w:tc>
          <w:tcPr>
            <w:tcW w:w="1715" w:type="dxa"/>
            <w:vAlign w:val="center"/>
            <w:tcPrChange w:id="51" w:author="Joseph Levy" w:date="2020-01-14T11:07:00Z">
              <w:tcPr>
                <w:tcW w:w="1715" w:type="dxa"/>
                <w:gridSpan w:val="2"/>
                <w:vAlign w:val="center"/>
              </w:tcPr>
            </w:tcPrChange>
          </w:tcPr>
          <w:p w14:paraId="0B0DEA16" w14:textId="77777777" w:rsidR="00CA09B2" w:rsidRPr="00EE3461" w:rsidRDefault="00CA09B2">
            <w:pPr>
              <w:pStyle w:val="T2"/>
              <w:spacing w:after="0"/>
              <w:ind w:left="0" w:right="0"/>
              <w:jc w:val="left"/>
              <w:rPr>
                <w:b w:val="0"/>
                <w:sz w:val="20"/>
                <w:lang w:val="en-US"/>
              </w:rPr>
              <w:pPrChange w:id="52" w:author="Joseph Levy" w:date="2020-01-14T11:15:00Z">
                <w:pPr>
                  <w:pStyle w:val="T2"/>
                  <w:spacing w:after="0"/>
                  <w:ind w:left="0" w:right="0"/>
                </w:pPr>
              </w:pPrChange>
            </w:pPr>
          </w:p>
        </w:tc>
        <w:tc>
          <w:tcPr>
            <w:tcW w:w="1647" w:type="dxa"/>
            <w:vAlign w:val="center"/>
            <w:tcPrChange w:id="53" w:author="Joseph Levy" w:date="2020-01-14T11:07:00Z">
              <w:tcPr>
                <w:tcW w:w="1647" w:type="dxa"/>
                <w:gridSpan w:val="2"/>
                <w:vAlign w:val="center"/>
              </w:tcPr>
            </w:tcPrChange>
          </w:tcPr>
          <w:p w14:paraId="2FDA14A7" w14:textId="465CFCD2" w:rsidR="00CA09B2" w:rsidRPr="00EE3461" w:rsidRDefault="00AF5ABA">
            <w:pPr>
              <w:pStyle w:val="T2"/>
              <w:spacing w:after="0"/>
              <w:ind w:left="0" w:right="0"/>
              <w:jc w:val="left"/>
              <w:rPr>
                <w:b w:val="0"/>
                <w:sz w:val="20"/>
                <w:lang w:val="en-US"/>
              </w:rPr>
              <w:pPrChange w:id="54" w:author="Joseph Levy" w:date="2020-01-14T11:15:00Z">
                <w:pPr>
                  <w:pStyle w:val="T2"/>
                  <w:spacing w:after="0"/>
                  <w:ind w:left="0" w:right="0"/>
                </w:pPr>
              </w:pPrChange>
            </w:pPr>
            <w:ins w:id="55" w:author="Joseph Levy" w:date="2020-01-14T11:08:00Z">
              <w:r w:rsidRPr="00EE3461">
                <w:rPr>
                  <w:b w:val="0"/>
                  <w:sz w:val="20"/>
                  <w:lang w:val="en-US"/>
                </w:rPr>
                <w:t>Ioannis.Sarris@u-blox.com</w:t>
              </w:r>
            </w:ins>
          </w:p>
        </w:tc>
      </w:tr>
      <w:tr w:rsidR="00CA09B2" w:rsidRPr="0070722A" w14:paraId="10F34091" w14:textId="77777777" w:rsidTr="00AF5ABA">
        <w:trPr>
          <w:jc w:val="center"/>
          <w:trPrChange w:id="56" w:author="Joseph Levy" w:date="2020-01-14T11:07:00Z">
            <w:trPr>
              <w:gridAfter w:val="0"/>
              <w:jc w:val="center"/>
            </w:trPr>
          </w:trPrChange>
        </w:trPr>
        <w:tc>
          <w:tcPr>
            <w:tcW w:w="1890" w:type="dxa"/>
            <w:vAlign w:val="center"/>
            <w:tcPrChange w:id="57" w:author="Joseph Levy" w:date="2020-01-14T11:07:00Z">
              <w:tcPr>
                <w:tcW w:w="1525" w:type="dxa"/>
                <w:vAlign w:val="center"/>
              </w:tcPr>
            </w:tcPrChange>
          </w:tcPr>
          <w:p w14:paraId="1207301B" w14:textId="65FDE81C" w:rsidR="00CA09B2" w:rsidRPr="000B318C" w:rsidRDefault="00BF5DCB">
            <w:pPr>
              <w:pStyle w:val="T2"/>
              <w:spacing w:after="0"/>
              <w:ind w:left="0" w:right="0"/>
              <w:jc w:val="left"/>
              <w:rPr>
                <w:b w:val="0"/>
                <w:sz w:val="20"/>
                <w:lang w:val="en-US"/>
                <w:rPrChange w:id="58" w:author="Ioannis Sarris" w:date="2020-01-15T09:34:00Z">
                  <w:rPr>
                    <w:sz w:val="20"/>
                    <w:lang w:val="en-US"/>
                  </w:rPr>
                </w:rPrChange>
              </w:rPr>
              <w:pPrChange w:id="59" w:author="Joseph Levy" w:date="2020-01-14T11:14:00Z">
                <w:pPr>
                  <w:pStyle w:val="T2"/>
                  <w:spacing w:after="0"/>
                  <w:ind w:left="0" w:right="0"/>
                </w:pPr>
              </w:pPrChange>
            </w:pPr>
            <w:ins w:id="60" w:author="Joseph Levy" w:date="2020-01-14T13:04:00Z">
              <w:r w:rsidRPr="000B318C">
                <w:rPr>
                  <w:b w:val="0"/>
                  <w:sz w:val="20"/>
                  <w:lang w:val="en-US"/>
                  <w:rPrChange w:id="61" w:author="Ioannis Sarris" w:date="2020-01-15T09:34:00Z">
                    <w:rPr>
                      <w:sz w:val="20"/>
                      <w:lang w:val="en-US"/>
                    </w:rPr>
                  </w:rPrChange>
                </w:rPr>
                <w:t>Yossi Shaul</w:t>
              </w:r>
            </w:ins>
          </w:p>
        </w:tc>
        <w:tc>
          <w:tcPr>
            <w:tcW w:w="1875" w:type="dxa"/>
            <w:vAlign w:val="center"/>
            <w:tcPrChange w:id="62" w:author="Joseph Levy" w:date="2020-01-14T11:07:00Z">
              <w:tcPr>
                <w:tcW w:w="1875" w:type="dxa"/>
                <w:gridSpan w:val="2"/>
                <w:vAlign w:val="center"/>
              </w:tcPr>
            </w:tcPrChange>
          </w:tcPr>
          <w:p w14:paraId="38CD36DA" w14:textId="0D59F5AB" w:rsidR="00CA09B2" w:rsidRPr="000B318C" w:rsidRDefault="00BF5DCB">
            <w:pPr>
              <w:pStyle w:val="T2"/>
              <w:spacing w:after="0"/>
              <w:ind w:left="0" w:right="0"/>
              <w:jc w:val="left"/>
              <w:rPr>
                <w:b w:val="0"/>
                <w:sz w:val="20"/>
                <w:lang w:val="en-US"/>
                <w:rPrChange w:id="63" w:author="Ioannis Sarris" w:date="2020-01-15T09:34:00Z">
                  <w:rPr>
                    <w:sz w:val="20"/>
                    <w:lang w:val="en-US"/>
                  </w:rPr>
                </w:rPrChange>
              </w:rPr>
              <w:pPrChange w:id="64" w:author="Joseph Levy" w:date="2020-01-14T11:14:00Z">
                <w:pPr>
                  <w:pStyle w:val="T2"/>
                  <w:spacing w:after="0"/>
                  <w:ind w:left="0" w:right="0"/>
                </w:pPr>
              </w:pPrChange>
            </w:pPr>
            <w:ins w:id="65" w:author="Joseph Levy" w:date="2020-01-14T13:04:00Z">
              <w:r w:rsidRPr="000B318C">
                <w:rPr>
                  <w:b w:val="0"/>
                  <w:sz w:val="20"/>
                  <w:lang w:val="en-US"/>
                  <w:rPrChange w:id="66" w:author="Ioannis Sarris" w:date="2020-01-15T09:34:00Z">
                    <w:rPr>
                      <w:sz w:val="20"/>
                      <w:lang w:val="en-US"/>
                    </w:rPr>
                  </w:rPrChange>
                </w:rPr>
                <w:t>Autotalks</w:t>
              </w:r>
            </w:ins>
          </w:p>
        </w:tc>
        <w:tc>
          <w:tcPr>
            <w:tcW w:w="2814" w:type="dxa"/>
            <w:vAlign w:val="center"/>
            <w:tcPrChange w:id="67" w:author="Joseph Levy" w:date="2020-01-14T11:07:00Z">
              <w:tcPr>
                <w:tcW w:w="2814" w:type="dxa"/>
                <w:gridSpan w:val="2"/>
                <w:vAlign w:val="center"/>
              </w:tcPr>
            </w:tcPrChange>
          </w:tcPr>
          <w:p w14:paraId="33BE2821" w14:textId="1CBA1920" w:rsidR="00CA09B2" w:rsidRPr="000B318C" w:rsidRDefault="008E6D18">
            <w:pPr>
              <w:pStyle w:val="T2"/>
              <w:spacing w:after="0"/>
              <w:ind w:left="0" w:right="0"/>
              <w:jc w:val="left"/>
              <w:rPr>
                <w:b w:val="0"/>
                <w:sz w:val="20"/>
                <w:lang w:val="en-US"/>
                <w:rPrChange w:id="68" w:author="Ioannis Sarris" w:date="2020-01-15T09:34:00Z">
                  <w:rPr>
                    <w:sz w:val="20"/>
                    <w:lang w:val="en-US"/>
                  </w:rPr>
                </w:rPrChange>
              </w:rPr>
              <w:pPrChange w:id="69" w:author="Joseph Levy" w:date="2020-01-14T11:15:00Z">
                <w:pPr>
                  <w:pStyle w:val="T2"/>
                  <w:spacing w:after="0"/>
                  <w:ind w:left="0" w:right="0"/>
                </w:pPr>
              </w:pPrChange>
            </w:pPr>
            <w:ins w:id="70" w:author="Joseph Levy" w:date="2020-01-14T13:04:00Z">
              <w:r w:rsidRPr="000B318C">
                <w:rPr>
                  <w:b w:val="0"/>
                  <w:sz w:val="20"/>
                  <w:lang w:val="en-US"/>
                  <w:rPrChange w:id="71" w:author="Ioannis Sarris" w:date="2020-01-15T09:34:00Z">
                    <w:rPr>
                      <w:sz w:val="20"/>
                      <w:lang w:val="en-US"/>
                    </w:rPr>
                  </w:rPrChange>
                </w:rPr>
                <w:t>Grand Netter bldg. Kfar Netter, Israel</w:t>
              </w:r>
            </w:ins>
          </w:p>
        </w:tc>
        <w:tc>
          <w:tcPr>
            <w:tcW w:w="1715" w:type="dxa"/>
            <w:vAlign w:val="center"/>
            <w:tcPrChange w:id="72" w:author="Joseph Levy" w:date="2020-01-14T11:07:00Z">
              <w:tcPr>
                <w:tcW w:w="1715" w:type="dxa"/>
                <w:gridSpan w:val="2"/>
                <w:vAlign w:val="center"/>
              </w:tcPr>
            </w:tcPrChange>
          </w:tcPr>
          <w:p w14:paraId="21165926" w14:textId="77777777" w:rsidR="00CA09B2" w:rsidRPr="000B318C" w:rsidRDefault="00CA09B2">
            <w:pPr>
              <w:pStyle w:val="T2"/>
              <w:spacing w:after="0"/>
              <w:ind w:left="0" w:right="0"/>
              <w:jc w:val="left"/>
              <w:rPr>
                <w:b w:val="0"/>
                <w:sz w:val="20"/>
                <w:lang w:val="en-US"/>
                <w:rPrChange w:id="73" w:author="Ioannis Sarris" w:date="2020-01-15T09:34:00Z">
                  <w:rPr>
                    <w:sz w:val="20"/>
                    <w:lang w:val="en-US"/>
                  </w:rPr>
                </w:rPrChange>
              </w:rPr>
              <w:pPrChange w:id="74" w:author="Joseph Levy" w:date="2020-01-14T11:15:00Z">
                <w:pPr>
                  <w:pStyle w:val="T2"/>
                  <w:spacing w:after="0"/>
                  <w:ind w:left="0" w:right="0"/>
                </w:pPr>
              </w:pPrChange>
            </w:pPr>
          </w:p>
        </w:tc>
        <w:tc>
          <w:tcPr>
            <w:tcW w:w="1647" w:type="dxa"/>
            <w:vAlign w:val="center"/>
            <w:tcPrChange w:id="75" w:author="Joseph Levy" w:date="2020-01-14T11:07:00Z">
              <w:tcPr>
                <w:tcW w:w="1647" w:type="dxa"/>
                <w:gridSpan w:val="2"/>
                <w:vAlign w:val="center"/>
              </w:tcPr>
            </w:tcPrChange>
          </w:tcPr>
          <w:p w14:paraId="7166D481" w14:textId="313736A2" w:rsidR="00CA09B2" w:rsidRPr="000B318C" w:rsidRDefault="008E6D18">
            <w:pPr>
              <w:pStyle w:val="T2"/>
              <w:spacing w:after="0"/>
              <w:ind w:left="0" w:right="0"/>
              <w:jc w:val="left"/>
              <w:rPr>
                <w:b w:val="0"/>
                <w:sz w:val="20"/>
                <w:lang w:val="en-US"/>
                <w:rPrChange w:id="76" w:author="Ioannis Sarris" w:date="2020-01-15T09:34:00Z">
                  <w:rPr>
                    <w:sz w:val="20"/>
                    <w:lang w:val="en-US"/>
                  </w:rPr>
                </w:rPrChange>
              </w:rPr>
              <w:pPrChange w:id="77" w:author="Joseph Levy" w:date="2020-01-14T11:15:00Z">
                <w:pPr>
                  <w:pStyle w:val="T2"/>
                  <w:spacing w:after="0"/>
                  <w:ind w:left="0" w:right="0"/>
                </w:pPr>
              </w:pPrChange>
            </w:pPr>
            <w:ins w:id="78" w:author="Joseph Levy" w:date="2020-01-14T13:05:00Z">
              <w:r w:rsidRPr="000B318C">
                <w:rPr>
                  <w:b w:val="0"/>
                  <w:sz w:val="20"/>
                  <w:lang w:val="en-US"/>
                  <w:rPrChange w:id="79" w:author="Ioannis Sarris" w:date="2020-01-15T09:34:00Z">
                    <w:rPr>
                      <w:sz w:val="20"/>
                      <w:lang w:val="en-US"/>
                    </w:rPr>
                  </w:rPrChange>
                </w:rPr>
                <w:t>Yossi.shaul@auto-talks.com</w:t>
              </w:r>
            </w:ins>
          </w:p>
        </w:tc>
      </w:tr>
      <w:tr w:rsidR="000B318C" w:rsidRPr="0070722A" w14:paraId="337D27E3" w14:textId="77777777" w:rsidTr="00AF5ABA">
        <w:trPr>
          <w:jc w:val="center"/>
          <w:ins w:id="80" w:author="Ioannis Sarris" w:date="2020-01-15T09:33:00Z"/>
        </w:trPr>
        <w:tc>
          <w:tcPr>
            <w:tcW w:w="1890" w:type="dxa"/>
            <w:vAlign w:val="center"/>
          </w:tcPr>
          <w:p w14:paraId="0A789AF9" w14:textId="578471BC" w:rsidR="000B318C" w:rsidRPr="000B318C" w:rsidRDefault="000B318C">
            <w:pPr>
              <w:pStyle w:val="T2"/>
              <w:spacing w:after="0"/>
              <w:ind w:left="0" w:right="0"/>
              <w:jc w:val="left"/>
              <w:rPr>
                <w:ins w:id="81" w:author="Ioannis Sarris" w:date="2020-01-15T09:33:00Z"/>
                <w:b w:val="0"/>
                <w:sz w:val="20"/>
                <w:lang w:val="en-US"/>
                <w:rPrChange w:id="82" w:author="Ioannis Sarris" w:date="2020-01-15T09:34:00Z">
                  <w:rPr>
                    <w:ins w:id="83" w:author="Ioannis Sarris" w:date="2020-01-15T09:33:00Z"/>
                    <w:sz w:val="20"/>
                    <w:lang w:val="en-US"/>
                  </w:rPr>
                </w:rPrChange>
              </w:rPr>
            </w:pPr>
            <w:ins w:id="84" w:author="Ioannis Sarris" w:date="2020-01-15T09:33:00Z">
              <w:r w:rsidRPr="000B318C">
                <w:rPr>
                  <w:b w:val="0"/>
                  <w:sz w:val="20"/>
                  <w:lang w:val="en-US"/>
                  <w:rPrChange w:id="85" w:author="Ioannis Sarris" w:date="2020-01-15T09:34:00Z">
                    <w:rPr>
                      <w:sz w:val="20"/>
                      <w:lang w:val="en-US"/>
                    </w:rPr>
                  </w:rPrChange>
                </w:rPr>
                <w:t>Sebastian Schiessl</w:t>
              </w:r>
            </w:ins>
          </w:p>
        </w:tc>
        <w:tc>
          <w:tcPr>
            <w:tcW w:w="1875" w:type="dxa"/>
            <w:vAlign w:val="center"/>
          </w:tcPr>
          <w:p w14:paraId="4FDDFE79" w14:textId="0F0C2BB7" w:rsidR="000B318C" w:rsidRPr="000B318C" w:rsidRDefault="000B318C">
            <w:pPr>
              <w:pStyle w:val="T2"/>
              <w:spacing w:after="0"/>
              <w:ind w:left="0" w:right="0"/>
              <w:jc w:val="left"/>
              <w:rPr>
                <w:ins w:id="86" w:author="Ioannis Sarris" w:date="2020-01-15T09:33:00Z"/>
                <w:b w:val="0"/>
                <w:sz w:val="20"/>
                <w:lang w:val="en-US"/>
                <w:rPrChange w:id="87" w:author="Ioannis Sarris" w:date="2020-01-15T09:34:00Z">
                  <w:rPr>
                    <w:ins w:id="88" w:author="Ioannis Sarris" w:date="2020-01-15T09:33:00Z"/>
                    <w:sz w:val="20"/>
                    <w:lang w:val="en-US"/>
                  </w:rPr>
                </w:rPrChange>
              </w:rPr>
            </w:pPr>
            <w:ins w:id="89" w:author="Ioannis Sarris" w:date="2020-01-15T09:34:00Z">
              <w:r w:rsidRPr="000B318C">
                <w:rPr>
                  <w:b w:val="0"/>
                  <w:sz w:val="20"/>
                  <w:lang w:val="en-US"/>
                  <w:rPrChange w:id="90" w:author="Ioannis Sarris" w:date="2020-01-15T09:34:00Z">
                    <w:rPr>
                      <w:sz w:val="20"/>
                      <w:lang w:val="en-US"/>
                    </w:rPr>
                  </w:rPrChange>
                </w:rPr>
                <w:t>u-blox</w:t>
              </w:r>
            </w:ins>
          </w:p>
        </w:tc>
        <w:tc>
          <w:tcPr>
            <w:tcW w:w="2814" w:type="dxa"/>
            <w:vAlign w:val="center"/>
          </w:tcPr>
          <w:p w14:paraId="127854C2" w14:textId="00D6F44F" w:rsidR="000B318C" w:rsidRPr="000B318C" w:rsidRDefault="000B318C">
            <w:pPr>
              <w:pStyle w:val="T2"/>
              <w:spacing w:after="0"/>
              <w:ind w:left="0" w:right="0"/>
              <w:jc w:val="left"/>
              <w:rPr>
                <w:ins w:id="91" w:author="Ioannis Sarris" w:date="2020-01-15T09:33:00Z"/>
                <w:b w:val="0"/>
                <w:sz w:val="20"/>
                <w:lang w:val="en-US"/>
                <w:rPrChange w:id="92" w:author="Ioannis Sarris" w:date="2020-01-15T09:34:00Z">
                  <w:rPr>
                    <w:ins w:id="93" w:author="Ioannis Sarris" w:date="2020-01-15T09:33:00Z"/>
                    <w:sz w:val="20"/>
                    <w:lang w:val="en-US"/>
                  </w:rPr>
                </w:rPrChange>
              </w:rPr>
            </w:pPr>
            <w:ins w:id="94" w:author="Ioannis Sarris" w:date="2020-01-15T09:34:00Z">
              <w:r w:rsidRPr="000B318C">
                <w:rPr>
                  <w:b w:val="0"/>
                  <w:sz w:val="20"/>
                  <w:lang w:val="en-US"/>
                  <w:rPrChange w:id="95" w:author="Ioannis Sarris" w:date="2020-01-15T09:34:00Z">
                    <w:rPr>
                      <w:sz w:val="20"/>
                      <w:lang w:val="en-US"/>
                    </w:rPr>
                  </w:rPrChange>
                </w:rPr>
                <w:t>Athens, Greece</w:t>
              </w:r>
            </w:ins>
          </w:p>
        </w:tc>
        <w:tc>
          <w:tcPr>
            <w:tcW w:w="1715" w:type="dxa"/>
            <w:vAlign w:val="center"/>
          </w:tcPr>
          <w:p w14:paraId="2D584010" w14:textId="77777777" w:rsidR="000B318C" w:rsidRPr="000B318C" w:rsidRDefault="000B318C">
            <w:pPr>
              <w:pStyle w:val="T2"/>
              <w:spacing w:after="0"/>
              <w:ind w:left="0" w:right="0"/>
              <w:jc w:val="left"/>
              <w:rPr>
                <w:ins w:id="96" w:author="Ioannis Sarris" w:date="2020-01-15T09:33:00Z"/>
                <w:b w:val="0"/>
                <w:sz w:val="20"/>
                <w:lang w:val="en-US"/>
                <w:rPrChange w:id="97" w:author="Ioannis Sarris" w:date="2020-01-15T09:34:00Z">
                  <w:rPr>
                    <w:ins w:id="98" w:author="Ioannis Sarris" w:date="2020-01-15T09:33:00Z"/>
                    <w:sz w:val="20"/>
                    <w:lang w:val="en-US"/>
                  </w:rPr>
                </w:rPrChange>
              </w:rPr>
            </w:pPr>
          </w:p>
        </w:tc>
        <w:tc>
          <w:tcPr>
            <w:tcW w:w="1647" w:type="dxa"/>
            <w:vAlign w:val="center"/>
          </w:tcPr>
          <w:p w14:paraId="2D9E7863" w14:textId="6F60B26E" w:rsidR="000B318C" w:rsidRPr="000B318C" w:rsidRDefault="000B318C">
            <w:pPr>
              <w:pStyle w:val="T2"/>
              <w:spacing w:after="0"/>
              <w:ind w:left="0" w:right="0"/>
              <w:jc w:val="left"/>
              <w:rPr>
                <w:ins w:id="99" w:author="Ioannis Sarris" w:date="2020-01-15T09:33:00Z"/>
                <w:b w:val="0"/>
                <w:sz w:val="20"/>
                <w:lang w:val="en-US"/>
                <w:rPrChange w:id="100" w:author="Ioannis Sarris" w:date="2020-01-15T09:34:00Z">
                  <w:rPr>
                    <w:ins w:id="101" w:author="Ioannis Sarris" w:date="2020-01-15T09:33:00Z"/>
                    <w:sz w:val="20"/>
                    <w:lang w:val="en-US"/>
                  </w:rPr>
                </w:rPrChange>
              </w:rPr>
            </w:pPr>
            <w:ins w:id="102" w:author="Ioannis Sarris" w:date="2020-01-15T09:34:00Z">
              <w:r w:rsidRPr="000B318C">
                <w:rPr>
                  <w:b w:val="0"/>
                  <w:sz w:val="20"/>
                  <w:lang w:val="en-US"/>
                  <w:rPrChange w:id="103" w:author="Ioannis Sarris" w:date="2020-01-15T09:34:00Z">
                    <w:rPr>
                      <w:sz w:val="20"/>
                      <w:lang w:val="en-US"/>
                    </w:rPr>
                  </w:rPrChange>
                </w:rPr>
                <w:t>sebastian.schiessl@u-blox.com</w:t>
              </w:r>
            </w:ins>
          </w:p>
        </w:tc>
      </w:tr>
    </w:tbl>
    <w:p w14:paraId="5F00BD23" w14:textId="1B342DD4" w:rsidR="00CA09B2" w:rsidRPr="00EE3461" w:rsidRDefault="00BE5ADB">
      <w:pPr>
        <w:pStyle w:val="T1"/>
        <w:spacing w:after="120"/>
        <w:rPr>
          <w:sz w:val="22"/>
          <w:lang w:val="en-US"/>
        </w:rPr>
      </w:pPr>
      <w:r w:rsidRPr="00EE3461">
        <w:rPr>
          <w:noProof/>
          <w:lang w:val="en-US"/>
        </w:rPr>
        <mc:AlternateContent>
          <mc:Choice Requires="wps">
            <w:drawing>
              <wp:anchor distT="0" distB="0" distL="114300" distR="114300" simplePos="0" relativeHeight="251657728" behindDoc="0" locked="0" layoutInCell="0" allowOverlap="1" wp14:anchorId="25B5ADC4" wp14:editId="3E22DFE8">
                <wp:simplePos x="0" y="0"/>
                <wp:positionH relativeFrom="column">
                  <wp:posOffset>-57150</wp:posOffset>
                </wp:positionH>
                <wp:positionV relativeFrom="paragraph">
                  <wp:posOffset>201294</wp:posOffset>
                </wp:positionV>
                <wp:extent cx="5943600" cy="54768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04" w:author="Joseph Levy" w:date="2020-01-14T11:19:00Z">
                              <w:r w:rsidR="009D534C" w:rsidDel="003209F9">
                                <w:delText>postions</w:delText>
                              </w:r>
                            </w:del>
                            <w:ins w:id="105" w:author="Joseph Levy" w:date="2020-01-14T11:19:00Z">
                              <w:r w:rsidR="003209F9">
                                <w:t>positions</w:t>
                              </w:r>
                            </w:ins>
                            <w:r w:rsidR="009D534C">
                              <w:t xml:space="preserve"> and </w:t>
                            </w:r>
                            <w:del w:id="106" w:author="Joseph Levy" w:date="2020-01-14T11:19:00Z">
                              <w:r w:rsidR="009D534C" w:rsidDel="003209F9">
                                <w:delText>opintions</w:delText>
                              </w:r>
                            </w:del>
                            <w:ins w:id="107" w:author="Joseph Levy" w:date="2020-01-14T11:19:00Z">
                              <w:r w:rsidR="003209F9">
                                <w:t>opinions</w:t>
                              </w:r>
                            </w:ins>
                            <w:r w:rsidR="009D534C">
                              <w:t xml:space="preserve"> related to the United States (US) Federal </w:t>
                            </w:r>
                            <w:del w:id="108" w:author="Joseph Levy" w:date="2020-01-14T11:19:00Z">
                              <w:r w:rsidR="009D534C" w:rsidDel="003209F9">
                                <w:delText>Comunications</w:delText>
                              </w:r>
                            </w:del>
                            <w:ins w:id="109" w:author="Joseph Levy" w:date="2020-01-14T11:19:00Z">
                              <w:r w:rsidR="003209F9">
                                <w:t>Communications</w:t>
                              </w:r>
                            </w:ins>
                            <w:r w:rsidR="009D534C">
                              <w:t xml:space="preserve"> </w:t>
                            </w:r>
                            <w:del w:id="110" w:author="Joseph Levy" w:date="2020-01-14T11:19:00Z">
                              <w:r w:rsidR="009D534C" w:rsidDel="003209F9">
                                <w:delText>Comission</w:delText>
                              </w:r>
                            </w:del>
                            <w:ins w:id="111"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12" w:author="Joseph Levy" w:date="2020-01-14T11:23:00Z"/>
                              </w:rPr>
                            </w:pPr>
                          </w:p>
                          <w:p w14:paraId="37B171A0" w14:textId="685C3CE1" w:rsidR="0095642D" w:rsidRDefault="0095642D" w:rsidP="009D534C">
                            <w:pPr>
                              <w:pStyle w:val="BodyText"/>
                              <w:spacing w:before="91"/>
                              <w:ind w:left="100"/>
                              <w:rPr>
                                <w:ins w:id="113" w:author="Joseph Levy" w:date="2020-01-14T13:06:00Z"/>
                              </w:rPr>
                            </w:pPr>
                            <w:r>
                              <w:t xml:space="preserve">r1 – This revision: </w:t>
                            </w:r>
                            <w:ins w:id="114" w:author="Joseph Levy" w:date="2020-01-14T11:05:00Z">
                              <w:r w:rsidR="00AF5ABA">
                                <w:t>added proposed text provided by James Le</w:t>
                              </w:r>
                            </w:ins>
                            <w:ins w:id="115" w:author="Joseph Levy" w:date="2020-01-14T11:19:00Z">
                              <w:r w:rsidR="003209F9">
                                <w:t xml:space="preserve">pp and Ioannis Sarris, removed some typos and </w:t>
                              </w:r>
                            </w:ins>
                            <w:ins w:id="116" w:author="Joseph Levy" w:date="2020-01-14T11:20:00Z">
                              <w:r w:rsidR="003209F9">
                                <w:t>grammar</w:t>
                              </w:r>
                            </w:ins>
                            <w:ins w:id="117" w:author="Joseph Levy" w:date="2020-01-14T11:19:00Z">
                              <w:r w:rsidR="003209F9">
                                <w:t xml:space="preserve"> </w:t>
                              </w:r>
                            </w:ins>
                            <w:ins w:id="118" w:author="Joseph Levy" w:date="2020-01-14T11:20:00Z">
                              <w:r w:rsidR="003209F9">
                                <w:t xml:space="preserve">errors.  The content has </w:t>
                              </w:r>
                            </w:ins>
                            <w:ins w:id="119" w:author="Joseph Levy" w:date="2020-01-14T11:05:00Z">
                              <w:r w:rsidR="00AF5ABA">
                                <w:t>b</w:t>
                              </w:r>
                            </w:ins>
                            <w:ins w:id="120" w:author="Joseph Levy" w:date="2020-01-14T11:21:00Z">
                              <w:r w:rsidR="003209F9">
                                <w:t xml:space="preserve">een </w:t>
                              </w:r>
                            </w:ins>
                            <w:ins w:id="121" w:author="Joseph Levy" w:date="2020-01-14T11:24:00Z">
                              <w:r w:rsidR="00E9075A">
                                <w:t xml:space="preserve">presented in </w:t>
                              </w:r>
                            </w:ins>
                            <w:ins w:id="122" w:author="Joseph Levy" w:date="2020-01-14T11:25:00Z">
                              <w:r w:rsidR="00E9075A">
                                <w:t xml:space="preserve">IEEE </w:t>
                              </w:r>
                            </w:ins>
                            <w:ins w:id="123" w:author="Joseph Levy" w:date="2020-01-14T11:21:00Z">
                              <w:r w:rsidR="003209F9">
                                <w:t xml:space="preserve">802.11 TGbd, but no agreement or endorsement of this content has been made by </w:t>
                              </w:r>
                            </w:ins>
                            <w:ins w:id="124" w:author="Joseph Levy" w:date="2020-01-14T11:22:00Z">
                              <w:r w:rsidR="003209F9">
                                <w:t xml:space="preserve">the IEEE 802.11 </w:t>
                              </w:r>
                            </w:ins>
                            <w:ins w:id="125" w:author="Joseph Levy" w:date="2020-01-14T11:21:00Z">
                              <w:r w:rsidR="003209F9">
                                <w:t xml:space="preserve">TGbd nor has there been any endorsement or approval of the content of this document by the IEEE 802.11 WG. </w:t>
                              </w:r>
                            </w:ins>
                          </w:p>
                          <w:p w14:paraId="113DA699" w14:textId="0D10368B" w:rsidR="008E6D18" w:rsidRPr="008E6D18" w:rsidRDefault="008E6D18" w:rsidP="009D534C">
                            <w:pPr>
                              <w:pStyle w:val="BodyText"/>
                              <w:spacing w:before="91"/>
                              <w:ind w:left="100"/>
                              <w:rPr>
                                <w:ins w:id="126" w:author="Joseph Levy" w:date="2020-01-14T13:05:00Z"/>
                              </w:rPr>
                            </w:pPr>
                            <w:ins w:id="127" w:author="Joseph Levy" w:date="2020-01-14T13:06:00Z">
                              <w:r w:rsidRPr="008E6D18">
                                <w:t>r</w:t>
                              </w:r>
                              <w:r>
                                <w:t xml:space="preserve">2 -  </w:t>
                              </w:r>
                            </w:ins>
                            <w:ins w:id="128" w:author="Joseph Levy" w:date="2020-01-14T13:07:00Z">
                              <w:r>
                                <w:t>Additional</w:t>
                              </w:r>
                            </w:ins>
                            <w:ins w:id="129" w:author="Joseph Levy" w:date="2020-01-14T13:06:00Z">
                              <w:r>
                                <w:t xml:space="preserve"> </w:t>
                              </w:r>
                            </w:ins>
                            <w:ins w:id="130" w:author="Joseph Levy" w:date="2020-01-14T13:07:00Z">
                              <w:r>
                                <w:t xml:space="preserve">edits and some additions, provided by Yossi Shaul. </w:t>
                              </w:r>
                            </w:ins>
                          </w:p>
                          <w:p w14:paraId="797E1AC7" w14:textId="47C1DAA7" w:rsidR="008E6D18" w:rsidRDefault="000C3FEC" w:rsidP="009D534C">
                            <w:pPr>
                              <w:pStyle w:val="BodyText"/>
                              <w:spacing w:before="91"/>
                              <w:ind w:left="100"/>
                              <w:rPr>
                                <w:ins w:id="131" w:author="Joseph Levy" w:date="2020-01-14T19:43:00Z"/>
                              </w:rPr>
                            </w:pPr>
                            <w:ins w:id="132" w:author="Joseph Levy" w:date="2020-01-14T19:43:00Z">
                              <w:r>
                                <w:t>r3 – Feedback from 802.18</w:t>
                              </w:r>
                            </w:ins>
                          </w:p>
                          <w:p w14:paraId="72EE0385" w14:textId="413D477D" w:rsidR="000C3FEC" w:rsidDel="000B318C" w:rsidRDefault="000C3FEC">
                            <w:pPr>
                              <w:pStyle w:val="BodyText"/>
                              <w:spacing w:before="91"/>
                              <w:ind w:left="100"/>
                              <w:rPr>
                                <w:del w:id="133" w:author="Ioannis Sarris" w:date="2020-01-15T09:25:00Z"/>
                              </w:rPr>
                              <w:pPrChange w:id="134" w:author="Ioannis Sarris" w:date="2020-01-15T09:25:00Z">
                                <w:pPr>
                                  <w:jc w:val="both"/>
                                </w:pPr>
                              </w:pPrChange>
                            </w:pPr>
                            <w:ins w:id="135" w:author="Joseph Levy" w:date="2020-01-14T19:43:00Z">
                              <w:r>
                                <w:t xml:space="preserve">r4 </w:t>
                              </w:r>
                            </w:ins>
                            <w:ins w:id="136" w:author="Joseph Levy" w:date="2020-01-14T21:07:00Z">
                              <w:r w:rsidR="00740941">
                                <w:t>–</w:t>
                              </w:r>
                            </w:ins>
                            <w:ins w:id="137" w:author="Joseph Levy" w:date="2020-01-14T19:43:00Z">
                              <w:r>
                                <w:t xml:space="preserve"> </w:t>
                              </w:r>
                            </w:ins>
                            <w:ins w:id="138" w:author="Joseph Levy" w:date="2020-01-14T21:07:00Z">
                              <w:r w:rsidR="00740941">
                                <w:t xml:space="preserve">Edits and additions made during the Tuesday PM2 802.11 TGbd MAC ad hoc </w:t>
                              </w:r>
                            </w:ins>
                            <w:ins w:id="139" w:author="Joseph Levy" w:date="2020-01-14T21:08:00Z">
                              <w:r w:rsidR="00740941">
                                <w:t xml:space="preserve">session. </w:t>
                              </w:r>
                            </w:ins>
                          </w:p>
                          <w:p w14:paraId="04D70550" w14:textId="3013E529" w:rsidR="000B318C" w:rsidRDefault="000B318C" w:rsidP="009D534C">
                            <w:pPr>
                              <w:pStyle w:val="BodyText"/>
                              <w:spacing w:before="91"/>
                              <w:ind w:left="100"/>
                              <w:rPr>
                                <w:ins w:id="140" w:author="Joseph Levy" w:date="2020-01-15T14:16:00Z"/>
                              </w:rPr>
                            </w:pPr>
                            <w:ins w:id="141" w:author="Ioannis Sarris" w:date="2020-01-15T09:25:00Z">
                              <w:r>
                                <w:t xml:space="preserve">r5 – Edits by Ioannis </w:t>
                              </w:r>
                            </w:ins>
                            <w:ins w:id="142" w:author="Ioannis Sarris" w:date="2020-01-15T09:26:00Z">
                              <w:r>
                                <w:t xml:space="preserve">Sarris </w:t>
                              </w:r>
                            </w:ins>
                            <w:ins w:id="143" w:author="Ioannis Sarris" w:date="2020-01-15T09:34:00Z">
                              <w:r>
                                <w:t>&amp; Sebastian S</w:t>
                              </w:r>
                            </w:ins>
                            <w:ins w:id="144" w:author="Ioannis Sarris" w:date="2020-01-15T09:35:00Z">
                              <w:r>
                                <w:t xml:space="preserve">chiessl </w:t>
                              </w:r>
                            </w:ins>
                            <w:ins w:id="145" w:author="Ioannis Sarris" w:date="2020-01-15T09:26:00Z">
                              <w:r>
                                <w:t>to address comments made during 802.18 session</w:t>
                              </w:r>
                            </w:ins>
                            <w:ins w:id="146" w:author="Ioannis Sarris" w:date="2020-01-15T09:34:00Z">
                              <w:r>
                                <w:t>.</w:t>
                              </w:r>
                            </w:ins>
                          </w:p>
                          <w:p w14:paraId="064B2ADE" w14:textId="39740A7F" w:rsidR="004D4BAE" w:rsidRDefault="004D4BAE" w:rsidP="009D534C">
                            <w:pPr>
                              <w:pStyle w:val="BodyText"/>
                              <w:spacing w:before="91"/>
                              <w:ind w:left="100"/>
                              <w:rPr>
                                <w:ins w:id="147" w:author="Joseph Levy" w:date="2020-01-16T12:48:00Z"/>
                              </w:rPr>
                            </w:pPr>
                            <w:ins w:id="148" w:author="Joseph Levy" w:date="2020-01-15T14:16:00Z">
                              <w:r>
                                <w:t xml:space="preserve">r6 – Additions/edits provided by e-mail </w:t>
                              </w:r>
                            </w:ins>
                            <w:ins w:id="149" w:author="Joseph Levy" w:date="2020-01-15T14:17:00Z">
                              <w:r>
                                <w:t xml:space="preserve">from: Ioannis Sarris, </w:t>
                              </w:r>
                            </w:ins>
                            <w:ins w:id="150" w:author="Joseph Levy" w:date="2020-01-15T14:18:00Z">
                              <w:r>
                                <w:t xml:space="preserve">Sebastian Schiessl, and </w:t>
                              </w:r>
                              <w:r>
                                <w:rPr>
                                  <w:rFonts w:eastAsia="Gulim"/>
                                  <w:sz w:val="24"/>
                                  <w:szCs w:val="24"/>
                                </w:rPr>
                                <w:t>Hyun Seo Oh</w:t>
                              </w:r>
                            </w:ins>
                            <w:ins w:id="151" w:author="Joseph Levy" w:date="2020-01-15T14:16:00Z">
                              <w:r>
                                <w:t>and</w:t>
                              </w:r>
                            </w:ins>
                            <w:ins w:id="152" w:author="Joseph Levy" w:date="2020-01-15T14:18:00Z">
                              <w:r>
                                <w:t>.  Also,</w:t>
                              </w:r>
                            </w:ins>
                            <w:ins w:id="153" w:author="Joseph Levy" w:date="2020-01-15T14:16:00Z">
                              <w:r>
                                <w:t xml:space="preserve"> some clean up by Joseph Levy</w:t>
                              </w:r>
                            </w:ins>
                            <w:ins w:id="154" w:author="Joseph Levy" w:date="2020-01-15T14:19:00Z">
                              <w:r>
                                <w:t xml:space="preserve"> (editor of this document).</w:t>
                              </w:r>
                            </w:ins>
                          </w:p>
                          <w:p w14:paraId="33C38BFE" w14:textId="7CC64DCC" w:rsidR="003814CD" w:rsidRDefault="003814CD" w:rsidP="009D534C">
                            <w:pPr>
                              <w:pStyle w:val="BodyText"/>
                              <w:spacing w:before="91"/>
                              <w:ind w:left="100"/>
                              <w:rPr>
                                <w:ins w:id="155" w:author="Joseph Levy" w:date="2020-01-16T12:48:00Z"/>
                              </w:rPr>
                            </w:pPr>
                            <w:ins w:id="156" w:author="Joseph Levy" w:date="2020-01-16T12:49:00Z">
                              <w:r>
                                <w:t>r7 – Additional edits and inclusion of some additional text.</w:t>
                              </w:r>
                            </w:ins>
                            <w:ins w:id="157" w:author="Joseph Levy" w:date="2020-01-16T12:50:00Z">
                              <w:r w:rsidR="003F0BBA">
                                <w:t xml:space="preserve"> Note: additional edits are required (references need to be fixed, structure and </w:t>
                              </w:r>
                            </w:ins>
                            <w:ins w:id="158" w:author="Joseph Levy" w:date="2020-01-16T12:51:00Z">
                              <w:r w:rsidR="003F0BBA">
                                <w:t xml:space="preserve">organization need improvement, and references to NPRM should be added. </w:t>
                              </w:r>
                            </w:ins>
                            <w:bookmarkStart w:id="159" w:name="_GoBack"/>
                            <w:bookmarkEnd w:id="159"/>
                          </w:p>
                          <w:p w14:paraId="09BE375C" w14:textId="77777777" w:rsidR="00987159" w:rsidRDefault="00987159" w:rsidP="009D534C">
                            <w:pPr>
                              <w:pStyle w:val="BodyText"/>
                              <w:spacing w:before="91"/>
                              <w:ind w:left="100"/>
                              <w:rPr>
                                <w:ins w:id="160" w:author="Ioannis Sarris" w:date="2020-01-15T09:25:00Z"/>
                              </w:rPr>
                            </w:pPr>
                          </w:p>
                          <w:p w14:paraId="0FD80BF7" w14:textId="77777777" w:rsidR="0095642D" w:rsidDel="00E9075A" w:rsidRDefault="0095642D" w:rsidP="009D534C">
                            <w:pPr>
                              <w:pStyle w:val="BodyText"/>
                              <w:spacing w:before="91"/>
                              <w:ind w:left="100"/>
                              <w:rPr>
                                <w:del w:id="161" w:author="Joseph Levy" w:date="2020-01-14T11:26:00Z"/>
                              </w:rPr>
                            </w:pPr>
                          </w:p>
                          <w:p w14:paraId="6A65D453" w14:textId="2F238356" w:rsidR="0029020B" w:rsidRDefault="0029020B">
                            <w:pPr>
                              <w:pStyle w:val="BodyText"/>
                              <w:spacing w:before="91"/>
                              <w:ind w:left="100"/>
                              <w:pPrChange w:id="162" w:author="Ioannis Sarris" w:date="2020-01-15T09:25:00Z">
                                <w:pPr>
                                  <w:jc w:val="both"/>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15.8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V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" o:allowincell="f" stroked="f">
                <v:textbo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63" w:author="Joseph Levy" w:date="2020-01-14T11:19:00Z">
                        <w:r w:rsidR="009D534C" w:rsidDel="003209F9">
                          <w:delText>postions</w:delText>
                        </w:r>
                      </w:del>
                      <w:ins w:id="164" w:author="Joseph Levy" w:date="2020-01-14T11:19:00Z">
                        <w:r w:rsidR="003209F9">
                          <w:t>positions</w:t>
                        </w:r>
                      </w:ins>
                      <w:r w:rsidR="009D534C">
                        <w:t xml:space="preserve"> and </w:t>
                      </w:r>
                      <w:del w:id="165" w:author="Joseph Levy" w:date="2020-01-14T11:19:00Z">
                        <w:r w:rsidR="009D534C" w:rsidDel="003209F9">
                          <w:delText>opintions</w:delText>
                        </w:r>
                      </w:del>
                      <w:ins w:id="166" w:author="Joseph Levy" w:date="2020-01-14T11:19:00Z">
                        <w:r w:rsidR="003209F9">
                          <w:t>opinions</w:t>
                        </w:r>
                      </w:ins>
                      <w:r w:rsidR="009D534C">
                        <w:t xml:space="preserve"> related to the United States (US) Federal </w:t>
                      </w:r>
                      <w:del w:id="167" w:author="Joseph Levy" w:date="2020-01-14T11:19:00Z">
                        <w:r w:rsidR="009D534C" w:rsidDel="003209F9">
                          <w:delText>Comunications</w:delText>
                        </w:r>
                      </w:del>
                      <w:ins w:id="168" w:author="Joseph Levy" w:date="2020-01-14T11:19:00Z">
                        <w:r w:rsidR="003209F9">
                          <w:t>Communications</w:t>
                        </w:r>
                      </w:ins>
                      <w:r w:rsidR="009D534C">
                        <w:t xml:space="preserve"> </w:t>
                      </w:r>
                      <w:del w:id="169" w:author="Joseph Levy" w:date="2020-01-14T11:19:00Z">
                        <w:r w:rsidR="009D534C" w:rsidDel="003209F9">
                          <w:delText>Comission</w:delText>
                        </w:r>
                      </w:del>
                      <w:ins w:id="170"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71" w:author="Joseph Levy" w:date="2020-01-14T11:23:00Z"/>
                        </w:rPr>
                      </w:pPr>
                    </w:p>
                    <w:p w14:paraId="37B171A0" w14:textId="685C3CE1" w:rsidR="0095642D" w:rsidRDefault="0095642D" w:rsidP="009D534C">
                      <w:pPr>
                        <w:pStyle w:val="BodyText"/>
                        <w:spacing w:before="91"/>
                        <w:ind w:left="100"/>
                        <w:rPr>
                          <w:ins w:id="172" w:author="Joseph Levy" w:date="2020-01-14T13:06:00Z"/>
                        </w:rPr>
                      </w:pPr>
                      <w:r>
                        <w:t xml:space="preserve">r1 – This revision: </w:t>
                      </w:r>
                      <w:ins w:id="173" w:author="Joseph Levy" w:date="2020-01-14T11:05:00Z">
                        <w:r w:rsidR="00AF5ABA">
                          <w:t>added proposed text provided by James Le</w:t>
                        </w:r>
                      </w:ins>
                      <w:ins w:id="174" w:author="Joseph Levy" w:date="2020-01-14T11:19:00Z">
                        <w:r w:rsidR="003209F9">
                          <w:t xml:space="preserve">pp and Ioannis Sarris, removed some typos and </w:t>
                        </w:r>
                      </w:ins>
                      <w:ins w:id="175" w:author="Joseph Levy" w:date="2020-01-14T11:20:00Z">
                        <w:r w:rsidR="003209F9">
                          <w:t>grammar</w:t>
                        </w:r>
                      </w:ins>
                      <w:ins w:id="176" w:author="Joseph Levy" w:date="2020-01-14T11:19:00Z">
                        <w:r w:rsidR="003209F9">
                          <w:t xml:space="preserve"> </w:t>
                        </w:r>
                      </w:ins>
                      <w:ins w:id="177" w:author="Joseph Levy" w:date="2020-01-14T11:20:00Z">
                        <w:r w:rsidR="003209F9">
                          <w:t xml:space="preserve">errors.  The content has </w:t>
                        </w:r>
                      </w:ins>
                      <w:ins w:id="178" w:author="Joseph Levy" w:date="2020-01-14T11:05:00Z">
                        <w:r w:rsidR="00AF5ABA">
                          <w:t>b</w:t>
                        </w:r>
                      </w:ins>
                      <w:ins w:id="179" w:author="Joseph Levy" w:date="2020-01-14T11:21:00Z">
                        <w:r w:rsidR="003209F9">
                          <w:t xml:space="preserve">een </w:t>
                        </w:r>
                      </w:ins>
                      <w:ins w:id="180" w:author="Joseph Levy" w:date="2020-01-14T11:24:00Z">
                        <w:r w:rsidR="00E9075A">
                          <w:t xml:space="preserve">presented in </w:t>
                        </w:r>
                      </w:ins>
                      <w:ins w:id="181" w:author="Joseph Levy" w:date="2020-01-14T11:25:00Z">
                        <w:r w:rsidR="00E9075A">
                          <w:t xml:space="preserve">IEEE </w:t>
                        </w:r>
                      </w:ins>
                      <w:ins w:id="182" w:author="Joseph Levy" w:date="2020-01-14T11:21:00Z">
                        <w:r w:rsidR="003209F9">
                          <w:t xml:space="preserve">802.11 TGbd, but no agreement or endorsement of this content has been made by </w:t>
                        </w:r>
                      </w:ins>
                      <w:ins w:id="183" w:author="Joseph Levy" w:date="2020-01-14T11:22:00Z">
                        <w:r w:rsidR="003209F9">
                          <w:t xml:space="preserve">the IEEE 802.11 </w:t>
                        </w:r>
                      </w:ins>
                      <w:ins w:id="184" w:author="Joseph Levy" w:date="2020-01-14T11:21:00Z">
                        <w:r w:rsidR="003209F9">
                          <w:t xml:space="preserve">TGbd nor has there been any endorsement or approval of the content of this document by the IEEE 802.11 WG. </w:t>
                        </w:r>
                      </w:ins>
                    </w:p>
                    <w:p w14:paraId="113DA699" w14:textId="0D10368B" w:rsidR="008E6D18" w:rsidRPr="008E6D18" w:rsidRDefault="008E6D18" w:rsidP="009D534C">
                      <w:pPr>
                        <w:pStyle w:val="BodyText"/>
                        <w:spacing w:before="91"/>
                        <w:ind w:left="100"/>
                        <w:rPr>
                          <w:ins w:id="185" w:author="Joseph Levy" w:date="2020-01-14T13:05:00Z"/>
                        </w:rPr>
                      </w:pPr>
                      <w:ins w:id="186" w:author="Joseph Levy" w:date="2020-01-14T13:06:00Z">
                        <w:r w:rsidRPr="008E6D18">
                          <w:t>r</w:t>
                        </w:r>
                        <w:r>
                          <w:t xml:space="preserve">2 -  </w:t>
                        </w:r>
                      </w:ins>
                      <w:ins w:id="187" w:author="Joseph Levy" w:date="2020-01-14T13:07:00Z">
                        <w:r>
                          <w:t>Additional</w:t>
                        </w:r>
                      </w:ins>
                      <w:ins w:id="188" w:author="Joseph Levy" w:date="2020-01-14T13:06:00Z">
                        <w:r>
                          <w:t xml:space="preserve"> </w:t>
                        </w:r>
                      </w:ins>
                      <w:ins w:id="189" w:author="Joseph Levy" w:date="2020-01-14T13:07:00Z">
                        <w:r>
                          <w:t xml:space="preserve">edits and some additions, provided by Yossi Shaul. </w:t>
                        </w:r>
                      </w:ins>
                    </w:p>
                    <w:p w14:paraId="797E1AC7" w14:textId="47C1DAA7" w:rsidR="008E6D18" w:rsidRDefault="000C3FEC" w:rsidP="009D534C">
                      <w:pPr>
                        <w:pStyle w:val="BodyText"/>
                        <w:spacing w:before="91"/>
                        <w:ind w:left="100"/>
                        <w:rPr>
                          <w:ins w:id="190" w:author="Joseph Levy" w:date="2020-01-14T19:43:00Z"/>
                        </w:rPr>
                      </w:pPr>
                      <w:ins w:id="191" w:author="Joseph Levy" w:date="2020-01-14T19:43:00Z">
                        <w:r>
                          <w:t>r3 – Feedback from 802.18</w:t>
                        </w:r>
                      </w:ins>
                    </w:p>
                    <w:p w14:paraId="72EE0385" w14:textId="413D477D" w:rsidR="000C3FEC" w:rsidDel="000B318C" w:rsidRDefault="000C3FEC">
                      <w:pPr>
                        <w:pStyle w:val="BodyText"/>
                        <w:spacing w:before="91"/>
                        <w:ind w:left="100"/>
                        <w:rPr>
                          <w:del w:id="192" w:author="Ioannis Sarris" w:date="2020-01-15T09:25:00Z"/>
                        </w:rPr>
                        <w:pPrChange w:id="193" w:author="Ioannis Sarris" w:date="2020-01-15T09:25:00Z">
                          <w:pPr>
                            <w:jc w:val="both"/>
                          </w:pPr>
                        </w:pPrChange>
                      </w:pPr>
                      <w:ins w:id="194" w:author="Joseph Levy" w:date="2020-01-14T19:43:00Z">
                        <w:r>
                          <w:t xml:space="preserve">r4 </w:t>
                        </w:r>
                      </w:ins>
                      <w:ins w:id="195" w:author="Joseph Levy" w:date="2020-01-14T21:07:00Z">
                        <w:r w:rsidR="00740941">
                          <w:t>–</w:t>
                        </w:r>
                      </w:ins>
                      <w:ins w:id="196" w:author="Joseph Levy" w:date="2020-01-14T19:43:00Z">
                        <w:r>
                          <w:t xml:space="preserve"> </w:t>
                        </w:r>
                      </w:ins>
                      <w:ins w:id="197" w:author="Joseph Levy" w:date="2020-01-14T21:07:00Z">
                        <w:r w:rsidR="00740941">
                          <w:t xml:space="preserve">Edits and additions made during the Tuesday PM2 802.11 TGbd MAC ad hoc </w:t>
                        </w:r>
                      </w:ins>
                      <w:ins w:id="198" w:author="Joseph Levy" w:date="2020-01-14T21:08:00Z">
                        <w:r w:rsidR="00740941">
                          <w:t xml:space="preserve">session. </w:t>
                        </w:r>
                      </w:ins>
                    </w:p>
                    <w:p w14:paraId="04D70550" w14:textId="3013E529" w:rsidR="000B318C" w:rsidRDefault="000B318C" w:rsidP="009D534C">
                      <w:pPr>
                        <w:pStyle w:val="BodyText"/>
                        <w:spacing w:before="91"/>
                        <w:ind w:left="100"/>
                        <w:rPr>
                          <w:ins w:id="199" w:author="Joseph Levy" w:date="2020-01-15T14:16:00Z"/>
                        </w:rPr>
                      </w:pPr>
                      <w:ins w:id="200" w:author="Ioannis Sarris" w:date="2020-01-15T09:25:00Z">
                        <w:r>
                          <w:t xml:space="preserve">r5 – Edits by Ioannis </w:t>
                        </w:r>
                      </w:ins>
                      <w:ins w:id="201" w:author="Ioannis Sarris" w:date="2020-01-15T09:26:00Z">
                        <w:r>
                          <w:t xml:space="preserve">Sarris </w:t>
                        </w:r>
                      </w:ins>
                      <w:ins w:id="202" w:author="Ioannis Sarris" w:date="2020-01-15T09:34:00Z">
                        <w:r>
                          <w:t>&amp; Sebastian S</w:t>
                        </w:r>
                      </w:ins>
                      <w:ins w:id="203" w:author="Ioannis Sarris" w:date="2020-01-15T09:35:00Z">
                        <w:r>
                          <w:t xml:space="preserve">chiessl </w:t>
                        </w:r>
                      </w:ins>
                      <w:ins w:id="204" w:author="Ioannis Sarris" w:date="2020-01-15T09:26:00Z">
                        <w:r>
                          <w:t>to address comments made during 802.18 session</w:t>
                        </w:r>
                      </w:ins>
                      <w:ins w:id="205" w:author="Ioannis Sarris" w:date="2020-01-15T09:34:00Z">
                        <w:r>
                          <w:t>.</w:t>
                        </w:r>
                      </w:ins>
                    </w:p>
                    <w:p w14:paraId="064B2ADE" w14:textId="39740A7F" w:rsidR="004D4BAE" w:rsidRDefault="004D4BAE" w:rsidP="009D534C">
                      <w:pPr>
                        <w:pStyle w:val="BodyText"/>
                        <w:spacing w:before="91"/>
                        <w:ind w:left="100"/>
                        <w:rPr>
                          <w:ins w:id="206" w:author="Joseph Levy" w:date="2020-01-16T12:48:00Z"/>
                        </w:rPr>
                      </w:pPr>
                      <w:ins w:id="207" w:author="Joseph Levy" w:date="2020-01-15T14:16:00Z">
                        <w:r>
                          <w:t xml:space="preserve">r6 – Additions/edits provided by e-mail </w:t>
                        </w:r>
                      </w:ins>
                      <w:ins w:id="208" w:author="Joseph Levy" w:date="2020-01-15T14:17:00Z">
                        <w:r>
                          <w:t xml:space="preserve">from: Ioannis Sarris, </w:t>
                        </w:r>
                      </w:ins>
                      <w:ins w:id="209" w:author="Joseph Levy" w:date="2020-01-15T14:18:00Z">
                        <w:r>
                          <w:t xml:space="preserve">Sebastian Schiessl, and </w:t>
                        </w:r>
                        <w:r>
                          <w:rPr>
                            <w:rFonts w:eastAsia="Gulim"/>
                            <w:sz w:val="24"/>
                            <w:szCs w:val="24"/>
                          </w:rPr>
                          <w:t>Hyun Seo Oh</w:t>
                        </w:r>
                      </w:ins>
                      <w:ins w:id="210" w:author="Joseph Levy" w:date="2020-01-15T14:16:00Z">
                        <w:r>
                          <w:t>and</w:t>
                        </w:r>
                      </w:ins>
                      <w:ins w:id="211" w:author="Joseph Levy" w:date="2020-01-15T14:18:00Z">
                        <w:r>
                          <w:t>.  Also,</w:t>
                        </w:r>
                      </w:ins>
                      <w:ins w:id="212" w:author="Joseph Levy" w:date="2020-01-15T14:16:00Z">
                        <w:r>
                          <w:t xml:space="preserve"> some clean up by Joseph Levy</w:t>
                        </w:r>
                      </w:ins>
                      <w:ins w:id="213" w:author="Joseph Levy" w:date="2020-01-15T14:19:00Z">
                        <w:r>
                          <w:t xml:space="preserve"> (editor of this document).</w:t>
                        </w:r>
                      </w:ins>
                    </w:p>
                    <w:p w14:paraId="33C38BFE" w14:textId="7CC64DCC" w:rsidR="003814CD" w:rsidRDefault="003814CD" w:rsidP="009D534C">
                      <w:pPr>
                        <w:pStyle w:val="BodyText"/>
                        <w:spacing w:before="91"/>
                        <w:ind w:left="100"/>
                        <w:rPr>
                          <w:ins w:id="214" w:author="Joseph Levy" w:date="2020-01-16T12:48:00Z"/>
                        </w:rPr>
                      </w:pPr>
                      <w:ins w:id="215" w:author="Joseph Levy" w:date="2020-01-16T12:49:00Z">
                        <w:r>
                          <w:t>r7 – Additional edits and inclusion of some additional text.</w:t>
                        </w:r>
                      </w:ins>
                      <w:ins w:id="216" w:author="Joseph Levy" w:date="2020-01-16T12:50:00Z">
                        <w:r w:rsidR="003F0BBA">
                          <w:t xml:space="preserve"> Note: additional edits are required (references need to be fixed, structure and </w:t>
                        </w:r>
                      </w:ins>
                      <w:ins w:id="217" w:author="Joseph Levy" w:date="2020-01-16T12:51:00Z">
                        <w:r w:rsidR="003F0BBA">
                          <w:t xml:space="preserve">organization need improvement, and references to NPRM should be added. </w:t>
                        </w:r>
                      </w:ins>
                      <w:bookmarkStart w:id="218" w:name="_GoBack"/>
                      <w:bookmarkEnd w:id="218"/>
                    </w:p>
                    <w:p w14:paraId="09BE375C" w14:textId="77777777" w:rsidR="00987159" w:rsidRDefault="00987159" w:rsidP="009D534C">
                      <w:pPr>
                        <w:pStyle w:val="BodyText"/>
                        <w:spacing w:before="91"/>
                        <w:ind w:left="100"/>
                        <w:rPr>
                          <w:ins w:id="219" w:author="Ioannis Sarris" w:date="2020-01-15T09:25:00Z"/>
                        </w:rPr>
                      </w:pPr>
                    </w:p>
                    <w:p w14:paraId="0FD80BF7" w14:textId="77777777" w:rsidR="0095642D" w:rsidDel="00E9075A" w:rsidRDefault="0095642D" w:rsidP="009D534C">
                      <w:pPr>
                        <w:pStyle w:val="BodyText"/>
                        <w:spacing w:before="91"/>
                        <w:ind w:left="100"/>
                        <w:rPr>
                          <w:del w:id="220" w:author="Joseph Levy" w:date="2020-01-14T11:26:00Z"/>
                        </w:rPr>
                      </w:pPr>
                    </w:p>
                    <w:p w14:paraId="6A65D453" w14:textId="2F238356" w:rsidR="0029020B" w:rsidRDefault="0029020B">
                      <w:pPr>
                        <w:pStyle w:val="BodyText"/>
                        <w:spacing w:before="91"/>
                        <w:ind w:left="100"/>
                        <w:pPrChange w:id="221" w:author="Ioannis Sarris" w:date="2020-01-15T09:25:00Z">
                          <w:pPr>
                            <w:jc w:val="both"/>
                          </w:pPr>
                        </w:pPrChange>
                      </w:pPr>
                    </w:p>
                  </w:txbxContent>
                </v:textbox>
              </v:shape>
            </w:pict>
          </mc:Fallback>
        </mc:AlternateContent>
      </w:r>
    </w:p>
    <w:p w14:paraId="779D6121" w14:textId="77777777" w:rsidR="007F5431" w:rsidRPr="0070722A" w:rsidRDefault="00CA09B2" w:rsidP="007F5431">
      <w:pPr>
        <w:pStyle w:val="Default"/>
        <w:jc w:val="center"/>
        <w:rPr>
          <w:sz w:val="23"/>
          <w:szCs w:val="23"/>
        </w:rPr>
      </w:pPr>
      <w:r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77777777" w:rsidR="007F5431" w:rsidRPr="0070722A" w:rsidRDefault="007F5431" w:rsidP="007F5431">
      <w:pPr>
        <w:pStyle w:val="Default"/>
        <w:ind w:left="810" w:hanging="720"/>
        <w:rPr>
          <w:sz w:val="23"/>
          <w:szCs w:val="23"/>
        </w:rPr>
      </w:pPr>
      <w:r w:rsidRPr="0070722A">
        <w:rPr>
          <w:rFonts w:ascii="Calibri" w:hAnsi="Calibri" w:cs="Calibri"/>
          <w:sz w:val="23"/>
          <w:szCs w:val="23"/>
        </w:rPr>
        <w:t xml:space="preserve">I. </w:t>
      </w:r>
      <w:r w:rsidRPr="0070722A">
        <w:rPr>
          <w:sz w:val="23"/>
          <w:szCs w:val="23"/>
          <w:u w:val="single"/>
        </w:rPr>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1782E417"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ins w:id="222" w:author="Joseph Levy" w:date="2020-01-14T12:45:00Z">
        <w:r w:rsidR="009D6098" w:rsidRPr="00EE3461">
          <w:rPr>
            <w:sz w:val="23"/>
            <w:szCs w:val="23"/>
            <w:lang w:val="en-US"/>
          </w:rPr>
          <w:t>t</w:t>
        </w:r>
      </w:ins>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del w:id="223" w:author="Joseph Levy" w:date="2020-01-14T11:16:00Z">
        <w:r w:rsidR="00E720E4" w:rsidRPr="00EE3461" w:rsidDel="003209F9">
          <w:rPr>
            <w:sz w:val="23"/>
            <w:szCs w:val="23"/>
            <w:lang w:val="en-US"/>
          </w:rPr>
          <w:delText>bandwith</w:delText>
        </w:r>
      </w:del>
      <w:ins w:id="224" w:author="Joseph Levy" w:date="2020-01-14T11:16:00Z">
        <w:r w:rsidR="003209F9" w:rsidRPr="00EE3461">
          <w:rPr>
            <w:sz w:val="23"/>
            <w:szCs w:val="23"/>
            <w:lang w:val="en-US"/>
          </w:rPr>
          <w:t>bandwidth</w:t>
        </w:r>
      </w:ins>
      <w:r w:rsidR="00E720E4" w:rsidRPr="00EE3461">
        <w:rPr>
          <w:sz w:val="23"/>
          <w:szCs w:val="23"/>
          <w:lang w:val="en-US"/>
        </w:rPr>
        <w:t xml:space="preserve"> operation</w:t>
      </w:r>
      <w:ins w:id="225" w:author="Joseph Levy" w:date="2020-01-14T12:49:00Z">
        <w:r w:rsidR="009D6098" w:rsidRPr="00EE3461">
          <w:rPr>
            <w:sz w:val="23"/>
            <w:szCs w:val="23"/>
            <w:lang w:val="en-US"/>
          </w:rPr>
          <w:t xml:space="preserve">.  Also, 20 MHz </w:t>
        </w:r>
      </w:ins>
      <w:ins w:id="226" w:author="Joseph Levy" w:date="2020-01-14T21:05:00Z">
        <w:r w:rsidR="00AA281E" w:rsidRPr="00EE3461">
          <w:rPr>
            <w:sz w:val="23"/>
            <w:szCs w:val="23"/>
            <w:lang w:val="en-US"/>
          </w:rPr>
          <w:t>operation</w:t>
        </w:r>
      </w:ins>
      <w:ins w:id="227" w:author="Joseph Levy" w:date="2020-01-14T12:49:00Z">
        <w:r w:rsidR="009D6098" w:rsidRPr="00EE3461">
          <w:rPr>
            <w:sz w:val="23"/>
            <w:szCs w:val="23"/>
            <w:lang w:val="en-US"/>
          </w:rPr>
          <w:t xml:space="preserve"> </w:t>
        </w:r>
      </w:ins>
      <w:ins w:id="228" w:author="Joseph Levy" w:date="2020-01-14T12:46:00Z">
        <w:r w:rsidR="009D6098" w:rsidRPr="00EE3461">
          <w:rPr>
            <w:sz w:val="23"/>
            <w:szCs w:val="23"/>
            <w:lang w:val="en-US"/>
          </w:rPr>
          <w:t xml:space="preserve">may allow for simple sharing of spectrum </w:t>
        </w:r>
      </w:ins>
      <w:ins w:id="229" w:author="Joseph Levy" w:date="2020-01-14T21:05:00Z">
        <w:r w:rsidR="00AA281E" w:rsidRPr="00EE3461">
          <w:rPr>
            <w:sz w:val="23"/>
            <w:szCs w:val="23"/>
            <w:lang w:val="en-US"/>
          </w:rPr>
          <w:t>resources</w:t>
        </w:r>
      </w:ins>
      <w:ins w:id="230" w:author="Joseph Levy" w:date="2020-01-14T12:46:00Z">
        <w:r w:rsidR="009D6098" w:rsidRPr="00EE3461">
          <w:rPr>
            <w:sz w:val="23"/>
            <w:szCs w:val="23"/>
            <w:lang w:val="en-US"/>
          </w:rPr>
          <w:t xml:space="preserve"> with other </w:t>
        </w:r>
      </w:ins>
      <w:ins w:id="231" w:author="Joseph Levy" w:date="2020-01-14T12:47:00Z">
        <w:r w:rsidR="009D6098" w:rsidRPr="00EE3461">
          <w:rPr>
            <w:sz w:val="23"/>
            <w:szCs w:val="23"/>
            <w:lang w:val="en-US"/>
          </w:rPr>
          <w:t xml:space="preserve">IEEE </w:t>
        </w:r>
      </w:ins>
      <w:ins w:id="232" w:author="Joseph Levy" w:date="2020-01-14T12:46:00Z">
        <w:r w:rsidR="009D6098" w:rsidRPr="00EE3461">
          <w:rPr>
            <w:sz w:val="23"/>
            <w:szCs w:val="23"/>
            <w:lang w:val="en-US"/>
          </w:rPr>
          <w:t xml:space="preserve">802.11 based </w:t>
        </w:r>
      </w:ins>
      <w:ins w:id="233" w:author="Joseph Levy" w:date="2020-01-14T21:05:00Z">
        <w:r w:rsidR="00AA281E" w:rsidRPr="00EE3461">
          <w:rPr>
            <w:sz w:val="23"/>
            <w:szCs w:val="23"/>
            <w:lang w:val="en-US"/>
          </w:rPr>
          <w:t>technologies</w:t>
        </w:r>
      </w:ins>
      <w:r w:rsidR="00E720E4" w:rsidRPr="00EE3461">
        <w:rPr>
          <w:sz w:val="23"/>
          <w:szCs w:val="23"/>
          <w:lang w:val="en-US"/>
        </w:rPr>
        <w:t>.</w:t>
      </w:r>
      <w:ins w:id="234" w:author="Joseph Levy" w:date="2020-01-14T12:45:00Z">
        <w:r w:rsidR="009D6098" w:rsidRPr="00EE3461">
          <w:rPr>
            <w:sz w:val="23"/>
            <w:szCs w:val="23"/>
            <w:lang w:val="en-US"/>
          </w:rPr>
          <w:t xml:space="preserve">  </w:t>
        </w:r>
      </w:ins>
    </w:p>
    <w:p w14:paraId="154707A4" w14:textId="26FE741A" w:rsidR="000E1DB4" w:rsidRPr="00EE3461" w:rsidRDefault="00F51ABC" w:rsidP="002765A5">
      <w:pPr>
        <w:ind w:firstLine="720"/>
        <w:rPr>
          <w:iCs/>
          <w:sz w:val="24"/>
          <w:szCs w:val="24"/>
          <w:shd w:val="clear" w:color="auto" w:fill="FFFFFF"/>
          <w:lang w:val="en-US"/>
        </w:rPr>
      </w:pPr>
      <w:r w:rsidRPr="00EE3461">
        <w:rPr>
          <w:sz w:val="24"/>
          <w:szCs w:val="24"/>
          <w:lang w:val="en-US"/>
        </w:rPr>
        <w:lastRenderedPageBreak/>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r w:rsidR="002127A5" w:rsidRPr="00EE3461">
        <w:fldChar w:fldCharType="begin"/>
      </w:r>
      <w:r w:rsidR="002127A5" w:rsidRPr="00EE3461">
        <w:rPr>
          <w:lang w:val="en-US"/>
        </w:rPr>
        <w:instrText xml:space="preserve"> HYPERLINK "https://mentor.ieee.org/802.11/documents?is_group=0reg" </w:instrText>
      </w:r>
      <w:r w:rsidR="002127A5" w:rsidRPr="00EE3461">
        <w:rPr>
          <w:rPrChange w:id="235" w:author="Holcomb, Jay" w:date="2020-01-14T12:19:00Z">
            <w:rPr>
              <w:rStyle w:val="Hyperlink"/>
              <w:iCs/>
              <w:sz w:val="24"/>
              <w:szCs w:val="24"/>
              <w:shd w:val="clear" w:color="auto" w:fill="FFFFFF"/>
              <w:lang w:val="en-US"/>
            </w:rPr>
          </w:rPrChange>
        </w:rPr>
        <w:fldChar w:fldCharType="separate"/>
      </w:r>
      <w:r w:rsidR="000E1DB4" w:rsidRPr="00EE3461">
        <w:rPr>
          <w:rStyle w:val="Hyperlink"/>
          <w:iCs/>
          <w:sz w:val="24"/>
          <w:szCs w:val="24"/>
          <w:shd w:val="clear" w:color="auto" w:fill="FFFFFF"/>
          <w:lang w:val="en-US"/>
        </w:rPr>
        <w:t>https://mentor.ieee.org/802.11/documents?is_group=0reg</w:t>
      </w:r>
      <w:r w:rsidR="002127A5" w:rsidRPr="00EE3461">
        <w:rPr>
          <w:rStyle w:val="Hyperlink"/>
          <w:iCs/>
          <w:sz w:val="24"/>
          <w:szCs w:val="24"/>
          <w:shd w:val="clear" w:color="auto" w:fill="FFFFFF"/>
          <w:lang w:val="en-US"/>
        </w:rPr>
        <w:fldChar w:fldCharType="end"/>
      </w:r>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rsidP="0084353A">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 </w:t>
      </w:r>
      <w:r w:rsidRPr="0070722A">
        <w:rPr>
          <w:color w:val="000000"/>
          <w:sz w:val="23"/>
          <w:szCs w:val="23"/>
          <w:u w:val="single"/>
          <w:lang w:val="en-US"/>
        </w:rPr>
        <w:t xml:space="preserve">Current deployments are using the entire band </w:t>
      </w:r>
    </w:p>
    <w:p w14:paraId="56A148C9" w14:textId="2FE2078C" w:rsidR="0084353A" w:rsidRPr="0070722A" w:rsidRDefault="0084353A" w:rsidP="0084353A">
      <w:pPr>
        <w:rPr>
          <w:ins w:id="236" w:author="Joseph Levy" w:date="2020-01-14T13:08:00Z"/>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ins w:id="237" w:author="Joseph Levy" w:date="2020-01-14T13:08:00Z"/>
          <w:color w:val="000000"/>
          <w:sz w:val="23"/>
          <w:szCs w:val="23"/>
          <w:lang w:val="en-US"/>
        </w:rPr>
      </w:pPr>
    </w:p>
    <w:p w14:paraId="2B4FB766" w14:textId="7B2EF902" w:rsidR="00C5759F" w:rsidRDefault="008E6D18" w:rsidP="00E539D6">
      <w:pPr>
        <w:rPr>
          <w:ins w:id="238" w:author="Joseph Levy" w:date="2020-01-14T20:01:00Z"/>
          <w:color w:val="000000"/>
          <w:sz w:val="23"/>
          <w:szCs w:val="23"/>
          <w:lang w:val="en-US"/>
        </w:rPr>
      </w:pPr>
      <w:ins w:id="239" w:author="Joseph Levy" w:date="2020-01-14T13:09:00Z">
        <w:r w:rsidRPr="0070722A">
          <w:rPr>
            <w:color w:val="000000"/>
            <w:sz w:val="23"/>
            <w:szCs w:val="23"/>
            <w:lang w:val="en-US"/>
          </w:rPr>
          <w:t xml:space="preserve">IIa. </w:t>
        </w:r>
      </w:ins>
      <w:ins w:id="240" w:author="Joseph Levy" w:date="2020-01-14T20:05:00Z">
        <w:r w:rsidR="00E539D6">
          <w:rPr>
            <w:color w:val="000000"/>
            <w:sz w:val="23"/>
            <w:szCs w:val="23"/>
            <w:lang w:val="en-US"/>
          </w:rPr>
          <w:t xml:space="preserve">On Interoperability and Coexistence. </w:t>
        </w:r>
      </w:ins>
      <w:ins w:id="241" w:author="Holcomb, Jay" w:date="2020-01-14T12:17:00Z">
        <w:del w:id="242" w:author="Joseph Levy" w:date="2020-01-14T20:04:00Z">
          <w:r w:rsidR="00B03A66" w:rsidRPr="0070722A" w:rsidDel="00E539D6">
            <w:rPr>
              <w:color w:val="000000"/>
              <w:sz w:val="23"/>
              <w:szCs w:val="23"/>
              <w:lang w:val="en-US"/>
            </w:rPr>
            <w:delText>a</w:delText>
          </w:r>
        </w:del>
      </w:ins>
    </w:p>
    <w:p w14:paraId="769BCEFB" w14:textId="47B55820" w:rsidR="008E6D18" w:rsidRPr="0070722A" w:rsidDel="008E6D18" w:rsidRDefault="00E539D6" w:rsidP="0084353A">
      <w:pPr>
        <w:rPr>
          <w:del w:id="243" w:author="Joseph Levy" w:date="2020-01-14T13:13:00Z"/>
          <w:color w:val="000000"/>
          <w:sz w:val="23"/>
          <w:szCs w:val="23"/>
          <w:lang w:val="en-US"/>
        </w:rPr>
      </w:pPr>
      <w:ins w:id="244" w:author="Joseph Levy" w:date="2020-01-14T20:06:00Z">
        <w:r>
          <w:rPr>
            <w:color w:val="000000"/>
            <w:sz w:val="23"/>
            <w:szCs w:val="23"/>
            <w:lang w:val="en-US"/>
          </w:rPr>
          <w:t>We recommend that the commis</w:t>
        </w:r>
      </w:ins>
      <w:ins w:id="245" w:author="Joseph Levy" w:date="2020-01-14T20:10:00Z">
        <w:r>
          <w:rPr>
            <w:color w:val="000000"/>
            <w:sz w:val="23"/>
            <w:szCs w:val="23"/>
            <w:lang w:val="en-US"/>
          </w:rPr>
          <w:t>s</w:t>
        </w:r>
      </w:ins>
      <w:ins w:id="246" w:author="Joseph Levy" w:date="2020-01-14T20:06:00Z">
        <w:r>
          <w:rPr>
            <w:color w:val="000000"/>
            <w:sz w:val="23"/>
            <w:szCs w:val="23"/>
            <w:lang w:val="en-US"/>
          </w:rPr>
          <w:t xml:space="preserve">ion base decision </w:t>
        </w:r>
      </w:ins>
      <w:ins w:id="247" w:author="Joseph Levy" w:date="2020-01-14T20:10:00Z">
        <w:r>
          <w:rPr>
            <w:color w:val="000000"/>
            <w:sz w:val="23"/>
            <w:szCs w:val="23"/>
            <w:lang w:val="en-US"/>
          </w:rPr>
          <w:t xml:space="preserve">on how to </w:t>
        </w:r>
      </w:ins>
      <w:ins w:id="248" w:author="Joseph Levy" w:date="2020-01-14T20:06:00Z">
        <w:r>
          <w:rPr>
            <w:color w:val="000000"/>
            <w:sz w:val="23"/>
            <w:szCs w:val="23"/>
            <w:lang w:val="en-US"/>
          </w:rPr>
          <w:t>allocat</w:t>
        </w:r>
      </w:ins>
      <w:ins w:id="249" w:author="Joseph Levy" w:date="2020-01-14T20:10:00Z">
        <w:r>
          <w:rPr>
            <w:color w:val="000000"/>
            <w:sz w:val="23"/>
            <w:szCs w:val="23"/>
            <w:lang w:val="en-US"/>
          </w:rPr>
          <w:t>e</w:t>
        </w:r>
      </w:ins>
      <w:ins w:id="250" w:author="Joseph Levy" w:date="2020-01-14T20:06:00Z">
        <w:r>
          <w:rPr>
            <w:color w:val="000000"/>
            <w:sz w:val="23"/>
            <w:szCs w:val="23"/>
            <w:lang w:val="en-US"/>
          </w:rPr>
          <w:t xml:space="preserve"> spectrum to technolog</w:t>
        </w:r>
      </w:ins>
      <w:ins w:id="251" w:author="Joseph Levy" w:date="2020-01-14T20:07:00Z">
        <w:r>
          <w:rPr>
            <w:color w:val="000000"/>
            <w:sz w:val="23"/>
            <w:szCs w:val="23"/>
            <w:lang w:val="en-US"/>
          </w:rPr>
          <w:t>ie</w:t>
        </w:r>
      </w:ins>
      <w:ins w:id="252" w:author="Joseph Levy" w:date="2020-01-14T20:06:00Z">
        <w:r>
          <w:rPr>
            <w:color w:val="000000"/>
            <w:sz w:val="23"/>
            <w:szCs w:val="23"/>
            <w:lang w:val="en-US"/>
          </w:rPr>
          <w:t xml:space="preserve">s </w:t>
        </w:r>
      </w:ins>
      <w:ins w:id="253" w:author="Holcomb, Jay" w:date="2020-01-14T11:17:00Z">
        <w:del w:id="254" w:author="Joseph Levy" w:date="2020-01-14T20:07:00Z">
          <w:r w:rsidR="0090592D" w:rsidRPr="0070722A" w:rsidDel="00E539D6">
            <w:rPr>
              <w:color w:val="000000"/>
              <w:sz w:val="23"/>
              <w:szCs w:val="23"/>
              <w:lang w:val="en-US"/>
            </w:rPr>
            <w:delText>ensure</w:delText>
          </w:r>
        </w:del>
      </w:ins>
      <w:ins w:id="255" w:author="Joseph Levy" w:date="2020-01-14T20:07:00Z">
        <w:r>
          <w:rPr>
            <w:color w:val="000000"/>
            <w:sz w:val="23"/>
            <w:szCs w:val="23"/>
            <w:lang w:val="en-US"/>
          </w:rPr>
          <w:t>s</w:t>
        </w:r>
      </w:ins>
      <w:ins w:id="256" w:author="Joseph Levy" w:date="2020-01-14T13:17:00Z">
        <w:r w:rsidR="00392701" w:rsidRPr="0070722A">
          <w:rPr>
            <w:color w:val="000000"/>
            <w:sz w:val="23"/>
            <w:szCs w:val="23"/>
            <w:lang w:val="en-US"/>
          </w:rPr>
          <w:t xml:space="preserve">hould be based on objective </w:t>
        </w:r>
      </w:ins>
      <w:ins w:id="257" w:author="Joseph Levy" w:date="2020-01-14T20:08:00Z">
        <w:r>
          <w:rPr>
            <w:color w:val="000000"/>
            <w:sz w:val="23"/>
            <w:szCs w:val="23"/>
            <w:lang w:val="en-US"/>
          </w:rPr>
          <w:t xml:space="preserve">analysis, </w:t>
        </w:r>
      </w:ins>
      <w:ins w:id="258" w:author="Joseph Levy" w:date="2020-01-14T13:17:00Z">
        <w:r w:rsidR="00392701" w:rsidRPr="0070722A">
          <w:rPr>
            <w:color w:val="000000"/>
            <w:sz w:val="23"/>
            <w:szCs w:val="23"/>
            <w:lang w:val="en-US"/>
          </w:rPr>
          <w:t>data</w:t>
        </w:r>
      </w:ins>
      <w:ins w:id="259" w:author="Joseph Levy" w:date="2020-01-14T20:08:00Z">
        <w:r>
          <w:rPr>
            <w:color w:val="000000"/>
            <w:sz w:val="23"/>
            <w:szCs w:val="23"/>
            <w:lang w:val="en-US"/>
          </w:rPr>
          <w:t>,</w:t>
        </w:r>
      </w:ins>
      <w:ins w:id="260" w:author="Joseph Levy" w:date="2020-01-14T13:17:00Z">
        <w:r w:rsidR="00392701" w:rsidRPr="0070722A">
          <w:rPr>
            <w:color w:val="000000"/>
            <w:sz w:val="23"/>
            <w:szCs w:val="23"/>
            <w:lang w:val="en-US"/>
          </w:rPr>
          <w:t xml:space="preserve"> </w:t>
        </w:r>
      </w:ins>
      <w:ins w:id="261" w:author="Joseph Levy" w:date="2020-01-14T20:08:00Z">
        <w:r>
          <w:rPr>
            <w:color w:val="000000"/>
            <w:sz w:val="23"/>
            <w:szCs w:val="23"/>
            <w:lang w:val="en-US"/>
          </w:rPr>
          <w:t>and</w:t>
        </w:r>
      </w:ins>
      <w:ins w:id="262" w:author="Joseph Levy" w:date="2020-01-14T13:17:00Z">
        <w:r w:rsidR="00392701" w:rsidRPr="0070722A">
          <w:rPr>
            <w:color w:val="000000"/>
            <w:sz w:val="23"/>
            <w:szCs w:val="23"/>
            <w:lang w:val="en-US"/>
          </w:rPr>
          <w:t xml:space="preserve"> studies. </w:t>
        </w:r>
      </w:ins>
      <w:ins w:id="263" w:author="Joseph Levy" w:date="2020-01-14T13:16:00Z">
        <w:r w:rsidR="00392701" w:rsidRPr="0070722A">
          <w:rPr>
            <w:color w:val="000000"/>
            <w:sz w:val="23"/>
            <w:szCs w:val="23"/>
            <w:lang w:val="en-US"/>
          </w:rPr>
          <w:t xml:space="preserve"> </w:t>
        </w:r>
      </w:ins>
    </w:p>
    <w:p w14:paraId="4B1BB42B" w14:textId="1255AF8F" w:rsidR="00211A64" w:rsidRPr="00EE3461" w:rsidRDefault="00211A64">
      <w:pPr>
        <w:rPr>
          <w:ins w:id="264" w:author="Holcomb, Jay" w:date="2020-01-14T11:17:00Z"/>
          <w:rFonts w:ascii="Calibri" w:hAnsi="Calibri" w:cs="Calibri"/>
          <w:lang w:val="en-US"/>
        </w:rPr>
      </w:pPr>
    </w:p>
    <w:p w14:paraId="18079864" w14:textId="797C6E23" w:rsidR="00EE3461" w:rsidRDefault="004F4D51">
      <w:pPr>
        <w:rPr>
          <w:ins w:id="265" w:author="Holcomb, Jay" w:date="2020-01-14T14:25:00Z"/>
          <w:rFonts w:ascii="Calibri" w:hAnsi="Calibri" w:cs="Calibri"/>
          <w:lang w:val="en-US"/>
        </w:rPr>
      </w:pPr>
      <w:ins w:id="266" w:author="Holcomb, Jay" w:date="2020-01-14T14:27:00Z">
        <w:r>
          <w:rPr>
            <w:rFonts w:ascii="Calibri" w:hAnsi="Calibri" w:cs="Calibri"/>
            <w:lang w:val="en-US"/>
          </w:rPr>
          <w:t>}</w:t>
        </w:r>
      </w:ins>
      <w:ins w:id="267" w:author="Holcomb, Jay" w:date="2020-01-14T14:25:00Z">
        <w:r w:rsidR="00EE3461">
          <w:rPr>
            <w:rFonts w:ascii="Calibri" w:hAnsi="Calibri" w:cs="Calibri"/>
            <w:lang w:val="en-US"/>
          </w:rPr>
          <w:t xml:space="preserve"> </w:t>
        </w:r>
      </w:ins>
      <w:ins w:id="268" w:author="Holcomb, Jay" w:date="2020-01-14T11:17:00Z">
        <w:r w:rsidR="0090592D" w:rsidRPr="00EE3461">
          <w:rPr>
            <w:rFonts w:ascii="Calibri" w:hAnsi="Calibri" w:cs="Calibri"/>
            <w:lang w:val="en-US"/>
          </w:rPr>
          <w:t>is this too controversia</w:t>
        </w:r>
      </w:ins>
      <w:ins w:id="269" w:author="Holcomb, Jay" w:date="2020-01-14T11:18:00Z">
        <w:r w:rsidR="0090592D" w:rsidRPr="00EE3461">
          <w:rPr>
            <w:rFonts w:ascii="Calibri" w:hAnsi="Calibri" w:cs="Calibri"/>
            <w:lang w:val="en-US"/>
          </w:rPr>
          <w:t xml:space="preserve">l to bring up?   </w:t>
        </w:r>
      </w:ins>
    </w:p>
    <w:p w14:paraId="7C3CBCD0" w14:textId="766DF849" w:rsidR="0090592D" w:rsidRDefault="0090592D">
      <w:pPr>
        <w:rPr>
          <w:ins w:id="270" w:author="Holcomb, Jay" w:date="2020-01-14T14:26:00Z"/>
          <w:rFonts w:ascii="Calibri" w:hAnsi="Calibri" w:cs="Calibri"/>
          <w:lang w:val="en-US"/>
        </w:rPr>
      </w:pPr>
      <w:ins w:id="271" w:author="Holcomb, Jay" w:date="2020-01-14T11:18:00Z">
        <w:r w:rsidRPr="00EE3461">
          <w:rPr>
            <w:rFonts w:ascii="Calibri" w:hAnsi="Calibri" w:cs="Calibri"/>
            <w:lang w:val="en-US"/>
          </w:rPr>
          <w:t xml:space="preserve">who wants the $s.  </w:t>
        </w:r>
      </w:ins>
      <w:ins w:id="272" w:author="Holcomb, Jay" w:date="2020-01-14T14:25:00Z">
        <w:r w:rsidR="00EE3461">
          <w:rPr>
            <w:rFonts w:ascii="Calibri" w:hAnsi="Calibri" w:cs="Calibri"/>
            <w:lang w:val="en-US"/>
          </w:rPr>
          <w:t xml:space="preserve">could </w:t>
        </w:r>
      </w:ins>
      <w:ins w:id="273" w:author="Holcomb, Jay" w:date="2020-01-14T11:18:00Z">
        <w:r w:rsidRPr="00EE3461">
          <w:rPr>
            <w:rFonts w:ascii="Calibri" w:hAnsi="Calibri" w:cs="Calibri"/>
            <w:lang w:val="en-US"/>
          </w:rPr>
          <w:t xml:space="preserve">look back </w:t>
        </w:r>
      </w:ins>
      <w:ins w:id="274" w:author="Holcomb, Jay" w:date="2020-01-14T14:25:00Z">
        <w:r w:rsidR="00EE3461">
          <w:rPr>
            <w:rFonts w:ascii="Calibri" w:hAnsi="Calibri" w:cs="Calibri"/>
            <w:lang w:val="en-US"/>
          </w:rPr>
          <w:t xml:space="preserve">at </w:t>
        </w:r>
      </w:ins>
      <w:ins w:id="275" w:author="Holcomb, Jay" w:date="2020-01-14T11:18:00Z">
        <w:r w:rsidRPr="00EE3461">
          <w:rPr>
            <w:rFonts w:ascii="Calibri" w:hAnsi="Calibri" w:cs="Calibri"/>
            <w:lang w:val="en-US"/>
          </w:rPr>
          <w:t>original FCC R&amp;O on interoperability</w:t>
        </w:r>
      </w:ins>
      <w:ins w:id="276" w:author="Holcomb, Jay" w:date="2020-01-14T14:25:00Z">
        <w:r w:rsidR="00EE3461">
          <w:rPr>
            <w:rFonts w:ascii="Calibri" w:hAnsi="Calibri" w:cs="Calibri"/>
            <w:lang w:val="en-US"/>
          </w:rPr>
          <w:t>,</w:t>
        </w:r>
      </w:ins>
      <w:ins w:id="277" w:author="Holcomb, Jay" w:date="2020-01-14T11:18:00Z">
        <w:r w:rsidRPr="00EE3461">
          <w:rPr>
            <w:rFonts w:ascii="Calibri" w:hAnsi="Calibri" w:cs="Calibri"/>
            <w:lang w:val="en-US"/>
          </w:rPr>
          <w:t xml:space="preserve"> 2003</w:t>
        </w:r>
      </w:ins>
      <w:ins w:id="278" w:author="Holcomb, Jay" w:date="2020-01-14T11:19:00Z">
        <w:r w:rsidRPr="00EE3461">
          <w:rPr>
            <w:rFonts w:ascii="Calibri" w:hAnsi="Calibri" w:cs="Calibri"/>
            <w:lang w:val="en-US"/>
          </w:rPr>
          <w:t xml:space="preserve">.  </w:t>
        </w:r>
      </w:ins>
    </w:p>
    <w:p w14:paraId="73DAFF0E" w14:textId="77777777" w:rsidR="00EE3461" w:rsidRPr="00EE3461" w:rsidRDefault="00EE3461">
      <w:pPr>
        <w:rPr>
          <w:ins w:id="279" w:author="Holcomb, Jay" w:date="2020-01-14T11:17:00Z"/>
          <w:rFonts w:ascii="Calibri" w:hAnsi="Calibri" w:cs="Calibri"/>
          <w:lang w:val="en-US"/>
        </w:rPr>
      </w:pPr>
    </w:p>
    <w:p w14:paraId="2FD4035C" w14:textId="77777777" w:rsidR="0090592D" w:rsidRPr="00EE3461" w:rsidRDefault="0090592D">
      <w:pPr>
        <w:rPr>
          <w:rFonts w:ascii="Calibri" w:hAnsi="Calibri" w:cs="Calibri"/>
        </w:rPr>
        <w:pPrChange w:id="280" w:author="Joseph Levy" w:date="2020-01-14T13:13:00Z">
          <w:pPr>
            <w:pStyle w:val="Default"/>
          </w:pPr>
        </w:pPrChange>
      </w:pPr>
    </w:p>
    <w:p w14:paraId="00DBB9E1" w14:textId="1DFD213F" w:rsidR="00211A64" w:rsidRPr="0070722A" w:rsidRDefault="00211A64" w:rsidP="00211A64">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III. </w:t>
      </w:r>
      <w:r w:rsidRPr="0070722A">
        <w:rPr>
          <w:color w:val="000000"/>
          <w:sz w:val="23"/>
          <w:szCs w:val="23"/>
          <w:u w:val="single"/>
          <w:lang w:val="en-US"/>
        </w:rPr>
        <w:t xml:space="preserve">Definitions: </w:t>
      </w:r>
    </w:p>
    <w:p w14:paraId="0876AD08" w14:textId="77777777" w:rsidR="00211A64" w:rsidRPr="0070722A" w:rsidRDefault="00211A64" w:rsidP="00211A64">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4BD8B98A"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1AAA26FC" w14:textId="35EDC80C" w:rsidR="00211A64" w:rsidRPr="0070722A" w:rsidRDefault="00211A64" w:rsidP="00E433F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0CA63F1B" w14:textId="77777777" w:rsidR="00211A64" w:rsidRPr="0070722A" w:rsidRDefault="00211A64" w:rsidP="00211A64">
      <w:pPr>
        <w:autoSpaceDE w:val="0"/>
        <w:autoSpaceDN w:val="0"/>
        <w:adjustRightInd w:val="0"/>
        <w:rPr>
          <w:color w:val="000000"/>
          <w:sz w:val="23"/>
          <w:szCs w:val="23"/>
          <w:lang w:val="en-US"/>
        </w:rPr>
      </w:pPr>
    </w:p>
    <w:p w14:paraId="1295393A" w14:textId="1232E06E" w:rsidR="00E433FC" w:rsidRPr="0070722A" w:rsidRDefault="00E433FC" w:rsidP="00211A64">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Fitness of Use: </w:t>
      </w:r>
    </w:p>
    <w:p w14:paraId="434CEC76" w14:textId="6B56352B" w:rsidR="00C700F3" w:rsidRPr="0070722A" w:rsidRDefault="00C700F3" w:rsidP="00C700F3">
      <w:pPr>
        <w:autoSpaceDE w:val="0"/>
        <w:autoSpaceDN w:val="0"/>
        <w:adjustRightInd w:val="0"/>
        <w:ind w:left="720" w:hanging="720"/>
        <w:rPr>
          <w:ins w:id="281" w:author="Joseph Levy" w:date="2020-01-14T11:02:00Z"/>
          <w:rFonts w:ascii="Calibri" w:hAnsi="Calibri" w:cs="Calibri"/>
          <w:color w:val="000000"/>
          <w:sz w:val="23"/>
          <w:szCs w:val="23"/>
          <w:lang w:val="en-US"/>
        </w:rPr>
      </w:pPr>
      <w:ins w:id="282" w:author="Joseph Levy" w:date="2020-01-14T11:02:00Z">
        <w:r w:rsidRPr="0070722A">
          <w:rPr>
            <w:rFonts w:ascii="Calibri" w:hAnsi="Calibri" w:cs="Calibri"/>
            <w:color w:val="000000"/>
            <w:sz w:val="23"/>
            <w:szCs w:val="23"/>
            <w:lang w:val="en-US"/>
          </w:rPr>
          <w:t>I</w:t>
        </w:r>
      </w:ins>
      <w:ins w:id="283" w:author="Joseph Levy" w:date="2020-01-14T11:03:00Z">
        <w:r w:rsidRPr="0070722A">
          <w:rPr>
            <w:rFonts w:ascii="Calibri" w:hAnsi="Calibri" w:cs="Calibri"/>
            <w:color w:val="000000"/>
            <w:sz w:val="23"/>
            <w:szCs w:val="23"/>
            <w:lang w:val="en-US"/>
          </w:rPr>
          <w:t>V</w:t>
        </w:r>
      </w:ins>
      <w:ins w:id="284" w:author="Joseph Levy" w:date="2020-01-14T11:02:00Z">
        <w:r w:rsidRPr="0070722A">
          <w:rPr>
            <w:rFonts w:ascii="Calibri" w:hAnsi="Calibri" w:cs="Calibri"/>
            <w:color w:val="000000"/>
            <w:sz w:val="23"/>
            <w:szCs w:val="23"/>
            <w:lang w:val="en-US"/>
          </w:rPr>
          <w:t xml:space="preserve">. </w:t>
        </w:r>
        <w:r w:rsidRPr="0070722A">
          <w:rPr>
            <w:rFonts w:ascii="Calibri" w:hAnsi="Calibri" w:cs="Calibri"/>
            <w:color w:val="000000"/>
            <w:sz w:val="23"/>
            <w:szCs w:val="23"/>
            <w:u w:val="single"/>
            <w:lang w:val="en-US"/>
          </w:rPr>
          <w:t>IEEE 802.11 support of the full band</w:t>
        </w:r>
      </w:ins>
    </w:p>
    <w:p w14:paraId="7918466D" w14:textId="60213FCD" w:rsidR="00C700F3" w:rsidRPr="0070722A" w:rsidRDefault="00C700F3" w:rsidP="00C700F3">
      <w:pPr>
        <w:autoSpaceDE w:val="0"/>
        <w:autoSpaceDN w:val="0"/>
        <w:adjustRightInd w:val="0"/>
        <w:rPr>
          <w:ins w:id="285" w:author="Joseph Levy" w:date="2020-01-14T11:02:00Z"/>
          <w:color w:val="000000"/>
          <w:sz w:val="23"/>
          <w:szCs w:val="23"/>
          <w:lang w:val="en-US"/>
        </w:rPr>
      </w:pPr>
      <w:ins w:id="286" w:author="Joseph Levy" w:date="2020-01-14T11:02:00Z">
        <w:r w:rsidRPr="0070722A">
          <w:rPr>
            <w:color w:val="000000"/>
            <w:sz w:val="23"/>
            <w:szCs w:val="23"/>
            <w:lang w:val="en-US"/>
          </w:rPr>
          <w:t>IEEE 802.11 as a whole is designed to support the full 75MHz of spectrum between 5850 and 5925</w:t>
        </w:r>
      </w:ins>
      <w:ins w:id="287" w:author="Joseph Levy" w:date="2020-01-14T20:20:00Z">
        <w:r w:rsidR="00E41A3D">
          <w:rPr>
            <w:color w:val="000000"/>
            <w:sz w:val="23"/>
            <w:szCs w:val="23"/>
            <w:lang w:val="en-US"/>
          </w:rPr>
          <w:t xml:space="preserve"> MHz for </w:t>
        </w:r>
      </w:ins>
      <w:ins w:id="288" w:author="Joseph Levy" w:date="2020-01-15T14:55:00Z">
        <w:r w:rsidR="0069697C">
          <w:rPr>
            <w:color w:val="000000"/>
            <w:sz w:val="23"/>
            <w:szCs w:val="23"/>
            <w:lang w:val="en-US"/>
          </w:rPr>
          <w:t>WLAN</w:t>
        </w:r>
      </w:ins>
      <w:ins w:id="289" w:author="Joseph Levy" w:date="2020-01-14T20:20:00Z">
        <w:r w:rsidR="00E41A3D">
          <w:rPr>
            <w:color w:val="000000"/>
            <w:sz w:val="23"/>
            <w:szCs w:val="23"/>
            <w:lang w:val="en-US"/>
          </w:rPr>
          <w:t xml:space="preserve"> and ITS applications (use cases)</w:t>
        </w:r>
      </w:ins>
      <w:ins w:id="290" w:author="Joseph Levy" w:date="2020-01-14T11:02:00Z">
        <w:r w:rsidRPr="0070722A">
          <w:rPr>
            <w:color w:val="000000"/>
            <w:sz w:val="23"/>
            <w:szCs w:val="23"/>
            <w:lang w:val="en-US"/>
          </w:rPr>
          <w:t>. IEEE 802 applauds the rules designed to extend wider channels across 5850-5925, as this enables IEEE 802.11ac and 802.11ax to use 80M</w:t>
        </w:r>
      </w:ins>
      <w:ins w:id="291" w:author="Joseph Levy" w:date="2020-01-14T12:50:00Z">
        <w:r w:rsidR="009D6098" w:rsidRPr="0070722A">
          <w:rPr>
            <w:color w:val="000000"/>
            <w:sz w:val="23"/>
            <w:szCs w:val="23"/>
            <w:lang w:val="en-US"/>
          </w:rPr>
          <w:t>H</w:t>
        </w:r>
      </w:ins>
      <w:ins w:id="292" w:author="Joseph Levy" w:date="2020-01-14T11:02:00Z">
        <w:r w:rsidRPr="0070722A">
          <w:rPr>
            <w:color w:val="000000"/>
            <w:sz w:val="23"/>
            <w:szCs w:val="23"/>
            <w:lang w:val="en-US"/>
          </w:rPr>
          <w:t>z and 160M</w:t>
        </w:r>
      </w:ins>
      <w:ins w:id="293" w:author="Joseph Levy" w:date="2020-01-14T12:51:00Z">
        <w:r w:rsidR="009D6098" w:rsidRPr="0070722A">
          <w:rPr>
            <w:color w:val="000000"/>
            <w:sz w:val="23"/>
            <w:szCs w:val="23"/>
            <w:lang w:val="en-US"/>
          </w:rPr>
          <w:t>H</w:t>
        </w:r>
      </w:ins>
      <w:ins w:id="294" w:author="Joseph Levy" w:date="2020-01-14T11:02:00Z">
        <w:r w:rsidRPr="0070722A">
          <w:rPr>
            <w:color w:val="000000"/>
            <w:sz w:val="23"/>
            <w:szCs w:val="23"/>
            <w:lang w:val="en-US"/>
          </w:rPr>
          <w:t xml:space="preserve">z. </w:t>
        </w:r>
      </w:ins>
    </w:p>
    <w:p w14:paraId="3352C274" w14:textId="2B6C6DD5" w:rsidR="00C700F3" w:rsidRPr="0070722A" w:rsidRDefault="00C700F3" w:rsidP="00C700F3">
      <w:pPr>
        <w:autoSpaceDE w:val="0"/>
        <w:autoSpaceDN w:val="0"/>
        <w:adjustRightInd w:val="0"/>
        <w:rPr>
          <w:ins w:id="295" w:author="Joseph Levy" w:date="2020-01-14T11:02:00Z"/>
          <w:color w:val="000000"/>
          <w:sz w:val="23"/>
          <w:szCs w:val="23"/>
          <w:lang w:val="en-US"/>
        </w:rPr>
      </w:pPr>
      <w:ins w:id="296" w:author="Joseph Levy" w:date="2020-01-14T11:02:00Z">
        <w:r w:rsidRPr="0070722A">
          <w:rPr>
            <w:color w:val="000000"/>
            <w:sz w:val="23"/>
            <w:szCs w:val="23"/>
            <w:lang w:val="en-US"/>
          </w:rPr>
          <w:t xml:space="preserve">The design of IEEE 802.11p and 802.11bd targets ITS bands defined around the world, not just in the USA. This ITS band has been </w:t>
        </w:r>
      </w:ins>
      <w:ins w:id="297" w:author="Joseph Levy" w:date="2020-01-14T11:17:00Z">
        <w:r w:rsidR="003209F9" w:rsidRPr="0070722A">
          <w:rPr>
            <w:color w:val="000000"/>
            <w:sz w:val="23"/>
            <w:szCs w:val="23"/>
            <w:lang w:val="en-US"/>
          </w:rPr>
          <w:t>thoroughly</w:t>
        </w:r>
      </w:ins>
      <w:ins w:id="298" w:author="Joseph Levy" w:date="2020-01-14T11:02:00Z">
        <w:r w:rsidRPr="0070722A">
          <w:rPr>
            <w:color w:val="000000"/>
            <w:sz w:val="23"/>
            <w:szCs w:val="23"/>
            <w:lang w:val="en-US"/>
          </w:rPr>
          <w:t xml:space="preserve"> studied at previous World Radio Conferences. The available ITS bands should be available for the deployment of 802.11p and future evolving technologies such as 802.11bd technologies. from 5895-5925MHz. It is specified this way to support ITS applications in other regulatory domains.</w:t>
        </w:r>
      </w:ins>
    </w:p>
    <w:p w14:paraId="08FAA38D" w14:textId="0B2DB5FA" w:rsidR="00C700F3" w:rsidRPr="0070722A" w:rsidRDefault="00C700F3" w:rsidP="00C700F3">
      <w:pPr>
        <w:autoSpaceDE w:val="0"/>
        <w:autoSpaceDN w:val="0"/>
        <w:adjustRightInd w:val="0"/>
        <w:rPr>
          <w:ins w:id="299" w:author="Joseph Levy" w:date="2020-01-14T11:02:00Z"/>
          <w:color w:val="000000"/>
          <w:sz w:val="23"/>
          <w:szCs w:val="23"/>
          <w:lang w:val="en-US"/>
        </w:rPr>
      </w:pPr>
      <w:ins w:id="300" w:author="Joseph Levy" w:date="2020-01-14T11:02:00Z">
        <w:r w:rsidRPr="0070722A">
          <w:rPr>
            <w:color w:val="000000"/>
            <w:sz w:val="23"/>
            <w:szCs w:val="23"/>
            <w:lang w:val="en-US"/>
          </w:rPr>
          <w:t xml:space="preserve">In summary, </w:t>
        </w:r>
      </w:ins>
      <w:ins w:id="301" w:author="Joseph Levy" w:date="2020-01-14T20:23:00Z">
        <w:r w:rsidR="00E41A3D" w:rsidRPr="0070722A">
          <w:rPr>
            <w:color w:val="000000"/>
            <w:sz w:val="23"/>
            <w:szCs w:val="23"/>
            <w:lang w:val="en-US"/>
          </w:rPr>
          <w:t xml:space="preserve">IEEE 802.11 is continuing to evolve the radio technology for </w:t>
        </w:r>
        <w:r w:rsidR="00E41A3D">
          <w:rPr>
            <w:color w:val="000000"/>
            <w:sz w:val="23"/>
            <w:szCs w:val="23"/>
            <w:lang w:val="en-US"/>
          </w:rPr>
          <w:t>various applications including W</w:t>
        </w:r>
      </w:ins>
      <w:ins w:id="302" w:author="Joseph Levy" w:date="2020-01-14T20:25:00Z">
        <w:r w:rsidR="00E41A3D">
          <w:rPr>
            <w:color w:val="000000"/>
            <w:sz w:val="23"/>
            <w:szCs w:val="23"/>
            <w:lang w:val="en-US"/>
          </w:rPr>
          <w:t>LAN</w:t>
        </w:r>
      </w:ins>
      <w:ins w:id="303" w:author="Joseph Levy" w:date="2020-01-14T20:23:00Z">
        <w:r w:rsidR="00E41A3D">
          <w:rPr>
            <w:color w:val="000000"/>
            <w:sz w:val="23"/>
            <w:szCs w:val="23"/>
            <w:lang w:val="en-US"/>
          </w:rPr>
          <w:t xml:space="preserve">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ins>
      <w:ins w:id="304" w:author="Joseph Levy" w:date="2020-01-14T20:24:00Z">
        <w:r w:rsidR="00E41A3D">
          <w:rPr>
            <w:color w:val="000000"/>
            <w:sz w:val="23"/>
            <w:szCs w:val="23"/>
            <w:lang w:val="en-US"/>
          </w:rPr>
          <w:t xml:space="preserve">.  </w:t>
        </w:r>
      </w:ins>
      <w:ins w:id="305" w:author="Joseph Levy" w:date="2020-01-14T20:23:00Z">
        <w:r w:rsidR="00E41A3D" w:rsidRPr="0070722A">
          <w:rPr>
            <w:color w:val="000000"/>
            <w:sz w:val="23"/>
            <w:szCs w:val="23"/>
            <w:lang w:val="en-US"/>
          </w:rPr>
          <w:t xml:space="preserve"> </w:t>
        </w:r>
      </w:ins>
      <w:ins w:id="306" w:author="Joseph Levy" w:date="2020-01-14T21:00:00Z">
        <w:r w:rsidR="00181BE8">
          <w:rPr>
            <w:color w:val="000000"/>
            <w:sz w:val="23"/>
            <w:szCs w:val="23"/>
            <w:lang w:val="en-US"/>
          </w:rPr>
          <w:t>{</w:t>
        </w:r>
      </w:ins>
      <w:ins w:id="307" w:author="Joseph Levy" w:date="2020-01-14T11:02:00Z">
        <w:r w:rsidRPr="0070722A">
          <w:rPr>
            <w:color w:val="000000"/>
            <w:sz w:val="23"/>
            <w:szCs w:val="23"/>
            <w:lang w:val="en-US"/>
          </w:rPr>
          <w:t xml:space="preserve">whether the NPRM results in 10MHz for the DSRC Service, 30MHz for the DSRC Service </w:t>
        </w:r>
        <w:r w:rsidRPr="00EE3461">
          <w:rPr>
            <w:color w:val="000000"/>
            <w:sz w:val="23"/>
            <w:szCs w:val="23"/>
            <w:highlight w:val="yellow"/>
            <w:lang w:val="en-US"/>
          </w:rPr>
          <w:t>or maintains the 75MHz for the DSRC Service</w:t>
        </w:r>
        <w:r w:rsidRPr="0070722A">
          <w:rPr>
            <w:color w:val="000000"/>
            <w:sz w:val="23"/>
            <w:szCs w:val="23"/>
            <w:lang w:val="en-US"/>
          </w:rPr>
          <w:t>,.</w:t>
        </w:r>
      </w:ins>
      <w:ins w:id="308" w:author="Joseph Levy" w:date="2020-01-14T21:00:00Z">
        <w:r w:rsidR="00181BE8">
          <w:rPr>
            <w:color w:val="000000"/>
            <w:sz w:val="23"/>
            <w:szCs w:val="23"/>
            <w:lang w:val="en-US"/>
          </w:rPr>
          <w:t>}</w:t>
        </w:r>
      </w:ins>
    </w:p>
    <w:p w14:paraId="12610FAC" w14:textId="7BEFECBE" w:rsidR="00C700F3" w:rsidRPr="0070722A" w:rsidRDefault="00C700F3" w:rsidP="00C700F3">
      <w:pPr>
        <w:autoSpaceDE w:val="0"/>
        <w:autoSpaceDN w:val="0"/>
        <w:adjustRightInd w:val="0"/>
        <w:rPr>
          <w:ins w:id="309" w:author="Holcomb, Jay" w:date="2020-01-14T11:21:00Z"/>
          <w:color w:val="000000"/>
          <w:sz w:val="23"/>
          <w:szCs w:val="23"/>
          <w:lang w:val="en-US"/>
        </w:rPr>
      </w:pPr>
    </w:p>
    <w:p w14:paraId="3E5A3E5E" w14:textId="7EB08774" w:rsidR="00AF5163" w:rsidRPr="0070722A" w:rsidRDefault="004F4D51" w:rsidP="00C700F3">
      <w:pPr>
        <w:autoSpaceDE w:val="0"/>
        <w:autoSpaceDN w:val="0"/>
        <w:adjustRightInd w:val="0"/>
        <w:rPr>
          <w:ins w:id="310" w:author="Holcomb, Jay" w:date="2020-01-14T11:21:00Z"/>
          <w:color w:val="000000"/>
          <w:sz w:val="23"/>
          <w:szCs w:val="23"/>
          <w:lang w:val="en-US"/>
        </w:rPr>
      </w:pPr>
      <w:ins w:id="311" w:author="Holcomb, Jay" w:date="2020-01-14T14:27:00Z">
        <w:r>
          <w:rPr>
            <w:color w:val="000000"/>
            <w:sz w:val="23"/>
            <w:szCs w:val="23"/>
            <w:lang w:val="en-US"/>
          </w:rPr>
          <w:t>}</w:t>
        </w:r>
      </w:ins>
      <w:ins w:id="312" w:author="Holcomb, Jay" w:date="2020-01-14T14:26:00Z">
        <w:r w:rsidR="00EE3461">
          <w:rPr>
            <w:color w:val="000000"/>
            <w:sz w:val="23"/>
            <w:szCs w:val="23"/>
            <w:lang w:val="en-US"/>
          </w:rPr>
          <w:t xml:space="preserve"> </w:t>
        </w:r>
      </w:ins>
      <w:ins w:id="313" w:author="Holcomb, Jay" w:date="2020-01-14T11:21:00Z">
        <w:r w:rsidR="00AF5163" w:rsidRPr="0070722A">
          <w:rPr>
            <w:color w:val="000000"/>
            <w:sz w:val="23"/>
            <w:szCs w:val="23"/>
            <w:lang w:val="en-US"/>
          </w:rPr>
          <w:t xml:space="preserve">need to review from </w:t>
        </w:r>
      </w:ins>
      <w:ins w:id="314" w:author="Holcomb, Jay" w:date="2020-01-14T14:26:00Z">
        <w:r w:rsidR="00EE3461">
          <w:rPr>
            <w:color w:val="000000"/>
            <w:sz w:val="23"/>
            <w:szCs w:val="23"/>
            <w:lang w:val="en-US"/>
          </w:rPr>
          <w:t xml:space="preserve">point of view of </w:t>
        </w:r>
      </w:ins>
      <w:ins w:id="315" w:author="Holcomb, Jay" w:date="2020-01-14T11:21:00Z">
        <w:r w:rsidR="00AF5163" w:rsidRPr="0070722A">
          <w:rPr>
            <w:color w:val="000000"/>
            <w:sz w:val="23"/>
            <w:szCs w:val="23"/>
            <w:lang w:val="en-US"/>
          </w:rPr>
          <w:t>802</w:t>
        </w:r>
      </w:ins>
      <w:ins w:id="316" w:author="Holcomb, Jay" w:date="2020-01-14T11:22:00Z">
        <w:r w:rsidR="00AF5163" w:rsidRPr="0070722A">
          <w:rPr>
            <w:color w:val="000000"/>
            <w:sz w:val="23"/>
            <w:szCs w:val="23"/>
            <w:lang w:val="en-US"/>
          </w:rPr>
          <w:t>.</w:t>
        </w:r>
      </w:ins>
      <w:ins w:id="317" w:author="Holcomb, Jay" w:date="2020-01-14T11:21:00Z">
        <w:r w:rsidR="00AF5163" w:rsidRPr="0070722A">
          <w:rPr>
            <w:color w:val="000000"/>
            <w:sz w:val="23"/>
            <w:szCs w:val="23"/>
            <w:lang w:val="en-US"/>
          </w:rPr>
          <w:t xml:space="preserve">11 </w:t>
        </w:r>
      </w:ins>
      <w:ins w:id="318" w:author="Holcomb, Jay" w:date="2020-01-14T11:22:00Z">
        <w:r w:rsidR="00AF5163" w:rsidRPr="0070722A">
          <w:rPr>
            <w:color w:val="000000"/>
            <w:sz w:val="23"/>
            <w:szCs w:val="23"/>
            <w:lang w:val="en-US"/>
          </w:rPr>
          <w:t xml:space="preserve">in </w:t>
        </w:r>
      </w:ins>
      <w:ins w:id="319" w:author="Holcomb, Jay" w:date="2020-01-14T11:21:00Z">
        <w:r w:rsidR="00AF5163" w:rsidRPr="0070722A">
          <w:rPr>
            <w:color w:val="000000"/>
            <w:sz w:val="23"/>
            <w:szCs w:val="23"/>
            <w:lang w:val="en-US"/>
          </w:rPr>
          <w:t xml:space="preserve">general to support general </w:t>
        </w:r>
      </w:ins>
      <w:ins w:id="320" w:author="Holcomb, Jay" w:date="2020-01-14T11:22:00Z">
        <w:r w:rsidR="00AF5163" w:rsidRPr="0070722A">
          <w:rPr>
            <w:color w:val="000000"/>
            <w:sz w:val="23"/>
            <w:szCs w:val="23"/>
            <w:lang w:val="en-US"/>
          </w:rPr>
          <w:t xml:space="preserve">partitioning </w:t>
        </w:r>
      </w:ins>
      <w:ins w:id="321" w:author="Holcomb, Jay" w:date="2020-01-14T14:26:00Z">
        <w:r w:rsidR="00EE3461">
          <w:rPr>
            <w:color w:val="000000"/>
            <w:sz w:val="23"/>
            <w:szCs w:val="23"/>
            <w:lang w:val="en-US"/>
          </w:rPr>
          <w:t>from</w:t>
        </w:r>
      </w:ins>
      <w:ins w:id="322" w:author="Holcomb, Jay" w:date="2020-01-14T11:22:00Z">
        <w:r w:rsidR="00AF5163" w:rsidRPr="0070722A">
          <w:rPr>
            <w:color w:val="000000"/>
            <w:sz w:val="23"/>
            <w:szCs w:val="23"/>
            <w:lang w:val="en-US"/>
          </w:rPr>
          <w:t xml:space="preserve"> the FCC</w:t>
        </w:r>
      </w:ins>
      <w:ins w:id="323" w:author="Holcomb, Jay" w:date="2020-01-14T11:23:00Z">
        <w:r w:rsidR="00AF5163" w:rsidRPr="0070722A">
          <w:rPr>
            <w:color w:val="000000"/>
            <w:sz w:val="23"/>
            <w:szCs w:val="23"/>
            <w:lang w:val="en-US"/>
          </w:rPr>
          <w:t>?</w:t>
        </w:r>
      </w:ins>
      <w:ins w:id="324" w:author="Holcomb, Jay" w:date="2020-01-14T11:22:00Z">
        <w:r w:rsidR="00AF5163" w:rsidRPr="0070722A">
          <w:rPr>
            <w:color w:val="000000"/>
            <w:sz w:val="23"/>
            <w:szCs w:val="23"/>
            <w:lang w:val="en-US"/>
          </w:rPr>
          <w:t xml:space="preserve">  </w:t>
        </w:r>
      </w:ins>
      <w:ins w:id="325" w:author="Holcomb, Jay" w:date="2020-01-14T14:26:00Z">
        <w:r w:rsidR="00EE3461">
          <w:rPr>
            <w:color w:val="000000"/>
            <w:sz w:val="23"/>
            <w:szCs w:val="23"/>
            <w:lang w:val="en-US"/>
          </w:rPr>
          <w:t xml:space="preserve">considering </w:t>
        </w:r>
      </w:ins>
      <w:ins w:id="326" w:author="Holcomb, Jay" w:date="2020-01-14T11:22:00Z">
        <w:r w:rsidR="00AF5163" w:rsidRPr="0070722A">
          <w:rPr>
            <w:color w:val="000000"/>
            <w:sz w:val="23"/>
            <w:szCs w:val="23"/>
            <w:lang w:val="en-US"/>
          </w:rPr>
          <w:t xml:space="preserve">for all </w:t>
        </w:r>
      </w:ins>
      <w:ins w:id="327" w:author="Holcomb, Jay" w:date="2020-01-14T14:26:00Z">
        <w:r w:rsidR="00EE3461">
          <w:rPr>
            <w:color w:val="000000"/>
            <w:sz w:val="23"/>
            <w:szCs w:val="23"/>
            <w:lang w:val="en-US"/>
          </w:rPr>
          <w:t xml:space="preserve">of </w:t>
        </w:r>
      </w:ins>
      <w:ins w:id="328" w:author="Holcomb, Jay" w:date="2020-01-14T11:22:00Z">
        <w:r w:rsidR="00AF5163" w:rsidRPr="0070722A">
          <w:rPr>
            <w:color w:val="000000"/>
            <w:sz w:val="23"/>
            <w:szCs w:val="23"/>
            <w:lang w:val="en-US"/>
          </w:rPr>
          <w:t xml:space="preserve">802.11. </w:t>
        </w:r>
      </w:ins>
    </w:p>
    <w:p w14:paraId="49CB7FF2" w14:textId="6B90A252" w:rsidR="00AF5163" w:rsidRPr="0070722A" w:rsidRDefault="00AF5163" w:rsidP="00C700F3">
      <w:pPr>
        <w:autoSpaceDE w:val="0"/>
        <w:autoSpaceDN w:val="0"/>
        <w:adjustRightInd w:val="0"/>
        <w:rPr>
          <w:ins w:id="329" w:author="Holcomb, Jay" w:date="2020-01-14T11:24:00Z"/>
          <w:color w:val="000000"/>
          <w:sz w:val="23"/>
          <w:szCs w:val="23"/>
          <w:lang w:val="en-US"/>
        </w:rPr>
      </w:pPr>
      <w:ins w:id="330" w:author="Holcomb, Jay" w:date="2020-01-14T11:23:00Z">
        <w:r w:rsidRPr="0070722A">
          <w:rPr>
            <w:color w:val="000000"/>
            <w:sz w:val="23"/>
            <w:szCs w:val="23"/>
            <w:lang w:val="en-US"/>
          </w:rPr>
          <w:t>can we just be sil</w:t>
        </w:r>
      </w:ins>
      <w:ins w:id="331" w:author="Holcomb, Jay" w:date="2020-01-14T12:19:00Z">
        <w:r w:rsidR="0070722A" w:rsidRPr="0070722A">
          <w:rPr>
            <w:color w:val="000000"/>
            <w:sz w:val="23"/>
            <w:szCs w:val="23"/>
            <w:lang w:val="en-US"/>
          </w:rPr>
          <w:t>e</w:t>
        </w:r>
      </w:ins>
      <w:ins w:id="332" w:author="Holcomb, Jay" w:date="2020-01-14T11:23:00Z">
        <w:r w:rsidRPr="0070722A">
          <w:rPr>
            <w:color w:val="000000"/>
            <w:sz w:val="23"/>
            <w:szCs w:val="23"/>
            <w:lang w:val="en-US"/>
          </w:rPr>
          <w:t xml:space="preserve">nt on the 75MHz </w:t>
        </w:r>
      </w:ins>
      <w:ins w:id="333" w:author="Holcomb, Jay" w:date="2020-01-14T14:26:00Z">
        <w:r w:rsidR="00EE3461">
          <w:rPr>
            <w:color w:val="000000"/>
            <w:sz w:val="23"/>
            <w:szCs w:val="23"/>
            <w:lang w:val="en-US"/>
          </w:rPr>
          <w:t>parti</w:t>
        </w:r>
      </w:ins>
      <w:ins w:id="334" w:author="Holcomb, Jay" w:date="2020-01-14T14:27:00Z">
        <w:r w:rsidR="004F4D51">
          <w:rPr>
            <w:color w:val="000000"/>
            <w:sz w:val="23"/>
            <w:szCs w:val="23"/>
            <w:lang w:val="en-US"/>
          </w:rPr>
          <w:t xml:space="preserve">tioning </w:t>
        </w:r>
      </w:ins>
      <w:ins w:id="335" w:author="Holcomb, Jay" w:date="2020-01-14T11:23:00Z">
        <w:r w:rsidRPr="0070722A">
          <w:rPr>
            <w:color w:val="000000"/>
            <w:sz w:val="23"/>
            <w:szCs w:val="23"/>
            <w:lang w:val="en-US"/>
          </w:rPr>
          <w:t>overall</w:t>
        </w:r>
      </w:ins>
      <w:ins w:id="336" w:author="Holcomb, Jay" w:date="2020-01-14T11:24:00Z">
        <w:r w:rsidRPr="0070722A">
          <w:rPr>
            <w:color w:val="000000"/>
            <w:sz w:val="23"/>
            <w:szCs w:val="23"/>
            <w:lang w:val="en-US"/>
          </w:rPr>
          <w:t xml:space="preserve">? </w:t>
        </w:r>
      </w:ins>
    </w:p>
    <w:p w14:paraId="4EEDF141" w14:textId="4436D57E" w:rsidR="00AF5163" w:rsidRPr="0070722A" w:rsidRDefault="00AF5163" w:rsidP="00C700F3">
      <w:pPr>
        <w:autoSpaceDE w:val="0"/>
        <w:autoSpaceDN w:val="0"/>
        <w:adjustRightInd w:val="0"/>
        <w:rPr>
          <w:ins w:id="337" w:author="Holcomb, Jay" w:date="2020-01-14T11:24:00Z"/>
          <w:color w:val="000000"/>
          <w:sz w:val="23"/>
          <w:szCs w:val="23"/>
          <w:lang w:val="en-US"/>
        </w:rPr>
      </w:pPr>
      <w:ins w:id="338" w:author="Holcomb, Jay" w:date="2020-01-14T11:24:00Z">
        <w:r w:rsidRPr="0070722A">
          <w:rPr>
            <w:color w:val="000000"/>
            <w:sz w:val="23"/>
            <w:szCs w:val="23"/>
            <w:lang w:val="en-US"/>
          </w:rPr>
          <w:t xml:space="preserve">text was meant to by the whole 75MHz for 802.11 in general.  </w:t>
        </w:r>
      </w:ins>
      <w:ins w:id="339" w:author="Holcomb, Jay" w:date="2020-01-14T11:26:00Z">
        <w:r w:rsidRPr="00EE3461">
          <w:rPr>
            <w:color w:val="000000"/>
            <w:sz w:val="23"/>
            <w:szCs w:val="23"/>
            <w:highlight w:val="yellow"/>
            <w:lang w:val="en-US"/>
          </w:rPr>
          <w:t>can edit some</w:t>
        </w:r>
        <w:r w:rsidRPr="0070722A">
          <w:rPr>
            <w:color w:val="000000"/>
            <w:sz w:val="23"/>
            <w:szCs w:val="23"/>
            <w:lang w:val="en-US"/>
          </w:rPr>
          <w:t>.</w:t>
        </w:r>
      </w:ins>
    </w:p>
    <w:p w14:paraId="29FE6A87" w14:textId="77777777" w:rsidR="00AF5163" w:rsidRPr="0070722A" w:rsidRDefault="00AF5163" w:rsidP="00C700F3">
      <w:pPr>
        <w:autoSpaceDE w:val="0"/>
        <w:autoSpaceDN w:val="0"/>
        <w:adjustRightInd w:val="0"/>
        <w:rPr>
          <w:ins w:id="340" w:author="Holcomb, Jay" w:date="2020-01-14T11:22:00Z"/>
          <w:color w:val="000000"/>
          <w:sz w:val="23"/>
          <w:szCs w:val="23"/>
          <w:lang w:val="en-US"/>
        </w:rPr>
      </w:pPr>
    </w:p>
    <w:p w14:paraId="74A7A4B9" w14:textId="77777777" w:rsidR="00AF5163" w:rsidRPr="000B318C" w:rsidRDefault="00AF5163" w:rsidP="00C700F3">
      <w:pPr>
        <w:autoSpaceDE w:val="0"/>
        <w:autoSpaceDN w:val="0"/>
        <w:adjustRightInd w:val="0"/>
        <w:rPr>
          <w:ins w:id="341" w:author="Joseph Levy" w:date="2020-01-14T11:02:00Z"/>
          <w:color w:val="000000"/>
          <w:sz w:val="23"/>
          <w:szCs w:val="23"/>
          <w:lang w:val="en-US"/>
        </w:rPr>
      </w:pPr>
    </w:p>
    <w:p w14:paraId="30A2FCD9" w14:textId="44F53C33" w:rsidR="00C700F3" w:rsidRPr="000B318C" w:rsidRDefault="00C700F3" w:rsidP="00A3513C">
      <w:pPr>
        <w:pStyle w:val="BodyText"/>
        <w:rPr>
          <w:ins w:id="342" w:author="Joseph Levy" w:date="2020-01-14T20:43:00Z"/>
          <w:rPrChange w:id="343" w:author="Ioannis Sarris" w:date="2020-01-15T09:29:00Z">
            <w:rPr>
              <w:ins w:id="344" w:author="Joseph Levy" w:date="2020-01-14T20:43:00Z"/>
              <w:rFonts w:ascii="Arial" w:hAnsi="Arial" w:cs="Arial"/>
            </w:rPr>
          </w:rPrChange>
        </w:rPr>
      </w:pPr>
      <w:ins w:id="345" w:author="Joseph Levy" w:date="2020-01-14T11:03:00Z">
        <w:r w:rsidRPr="004D4BAE">
          <w:rPr>
            <w:rFonts w:ascii="Calibri" w:hAnsi="Calibri" w:cs="Calibri"/>
            <w:color w:val="000000"/>
            <w:sz w:val="23"/>
            <w:szCs w:val="23"/>
          </w:rPr>
          <w:t>V</w:t>
        </w:r>
      </w:ins>
      <w:ins w:id="346" w:author="Joseph Levy" w:date="2020-01-14T11:02:00Z">
        <w:r w:rsidRPr="004D4BAE">
          <w:rPr>
            <w:rFonts w:ascii="Calibri" w:hAnsi="Calibri" w:cs="Calibri"/>
            <w:color w:val="000000"/>
            <w:sz w:val="23"/>
            <w:szCs w:val="23"/>
          </w:rPr>
          <w:t xml:space="preserve">. </w:t>
        </w:r>
      </w:ins>
      <w:ins w:id="347" w:author="Ioannis Sarris" w:date="2020-01-15T09:27:00Z">
        <w:r w:rsidR="000B318C" w:rsidRPr="005454E1">
          <w:rPr>
            <w:rFonts w:ascii="Calibri" w:hAnsi="Calibri" w:cs="Calibri"/>
            <w:color w:val="000000"/>
            <w:sz w:val="23"/>
            <w:szCs w:val="23"/>
          </w:rPr>
          <w:t xml:space="preserve">On </w:t>
        </w:r>
      </w:ins>
      <w:ins w:id="348" w:author="Joseph Levy" w:date="2020-01-14T11:02:00Z">
        <w:del w:id="349" w:author="Ioannis Sarris" w:date="2020-01-15T09:27:00Z">
          <w:r w:rsidRPr="004D4BAE" w:rsidDel="000B318C">
            <w:rPr>
              <w:rFonts w:ascii="Calibri" w:hAnsi="Calibri" w:cs="Calibri"/>
              <w:color w:val="000000"/>
              <w:sz w:val="23"/>
              <w:szCs w:val="23"/>
              <w:rPrChange w:id="350" w:author="Joseph Levy" w:date="2020-01-15T14:22:00Z">
                <w:rPr>
                  <w:rFonts w:ascii="Calibri" w:hAnsi="Calibri" w:cs="Calibri"/>
                  <w:color w:val="000000"/>
                  <w:sz w:val="23"/>
                  <w:szCs w:val="23"/>
                  <w:u w:val="single"/>
                </w:rPr>
              </w:rPrChange>
            </w:rPr>
            <w:delText>T</w:delText>
          </w:r>
        </w:del>
      </w:ins>
      <w:ins w:id="351" w:author="Ioannis Sarris" w:date="2020-01-15T09:27:00Z">
        <w:r w:rsidR="000B318C" w:rsidRPr="004D4BAE">
          <w:rPr>
            <w:rFonts w:ascii="Calibri" w:hAnsi="Calibri" w:cs="Calibri"/>
            <w:color w:val="000000"/>
            <w:sz w:val="23"/>
            <w:szCs w:val="23"/>
            <w:rPrChange w:id="352" w:author="Joseph Levy" w:date="2020-01-15T14:22:00Z">
              <w:rPr>
                <w:rFonts w:ascii="Calibri" w:hAnsi="Calibri" w:cs="Calibri"/>
                <w:color w:val="000000"/>
                <w:sz w:val="23"/>
                <w:szCs w:val="23"/>
                <w:u w:val="single"/>
              </w:rPr>
            </w:rPrChange>
          </w:rPr>
          <w:t>t</w:t>
        </w:r>
      </w:ins>
      <w:ins w:id="353" w:author="Joseph Levy" w:date="2020-01-14T11:02:00Z">
        <w:r w:rsidRPr="004D4BAE">
          <w:rPr>
            <w:rFonts w:ascii="Calibri" w:hAnsi="Calibri" w:cs="Calibri"/>
            <w:color w:val="000000"/>
            <w:sz w:val="23"/>
            <w:szCs w:val="23"/>
            <w:rPrChange w:id="354" w:author="Joseph Levy" w:date="2020-01-15T14:22:00Z">
              <w:rPr>
                <w:rFonts w:ascii="Calibri" w:hAnsi="Calibri" w:cs="Calibri"/>
                <w:color w:val="000000"/>
                <w:sz w:val="23"/>
                <w:szCs w:val="23"/>
                <w:u w:val="single"/>
              </w:rPr>
            </w:rPrChange>
          </w:rPr>
          <w:t xml:space="preserve">he spectrum needs </w:t>
        </w:r>
      </w:ins>
      <w:ins w:id="355" w:author="Ioannis Sarris" w:date="2020-01-15T09:27:00Z">
        <w:r w:rsidR="000B318C" w:rsidRPr="004D4BAE">
          <w:rPr>
            <w:rFonts w:ascii="Calibri" w:hAnsi="Calibri" w:cs="Calibri"/>
            <w:color w:val="000000"/>
            <w:sz w:val="23"/>
            <w:szCs w:val="23"/>
            <w:rPrChange w:id="356" w:author="Joseph Levy" w:date="2020-01-15T14:22:00Z">
              <w:rPr>
                <w:rFonts w:ascii="Calibri" w:hAnsi="Calibri" w:cs="Calibri"/>
                <w:color w:val="000000"/>
                <w:sz w:val="23"/>
                <w:szCs w:val="23"/>
                <w:u w:val="single"/>
              </w:rPr>
            </w:rPrChange>
          </w:rPr>
          <w:t xml:space="preserve">for </w:t>
        </w:r>
      </w:ins>
      <w:ins w:id="357" w:author="Joseph Levy" w:date="2020-01-14T11:02:00Z">
        <w:del w:id="358" w:author="Ioannis Sarris" w:date="2020-01-15T09:27:00Z">
          <w:r w:rsidRPr="004D4BAE" w:rsidDel="000B318C">
            <w:rPr>
              <w:rFonts w:ascii="Calibri" w:hAnsi="Calibri" w:cs="Calibri"/>
              <w:color w:val="000000"/>
              <w:sz w:val="23"/>
              <w:szCs w:val="23"/>
              <w:rPrChange w:id="359" w:author="Joseph Levy" w:date="2020-01-15T14:22:00Z">
                <w:rPr>
                  <w:rFonts w:ascii="Calibri" w:hAnsi="Calibri" w:cs="Calibri"/>
                  <w:color w:val="000000"/>
                  <w:sz w:val="23"/>
                  <w:szCs w:val="23"/>
                  <w:u w:val="single"/>
                </w:rPr>
              </w:rPrChange>
            </w:rPr>
            <w:delText xml:space="preserve">to </w:delText>
          </w:r>
        </w:del>
        <w:r w:rsidRPr="004D4BAE">
          <w:rPr>
            <w:rFonts w:ascii="Calibri" w:hAnsi="Calibri" w:cs="Calibri"/>
            <w:color w:val="000000"/>
            <w:sz w:val="23"/>
            <w:szCs w:val="23"/>
            <w:rPrChange w:id="360" w:author="Joseph Levy" w:date="2020-01-15T14:22:00Z">
              <w:rPr>
                <w:rFonts w:ascii="Calibri" w:hAnsi="Calibri" w:cs="Calibri"/>
                <w:color w:val="000000"/>
                <w:sz w:val="23"/>
                <w:szCs w:val="23"/>
                <w:u w:val="single"/>
              </w:rPr>
            </w:rPrChange>
          </w:rPr>
          <w:t>achiev</w:t>
        </w:r>
      </w:ins>
      <w:ins w:id="361" w:author="Ioannis Sarris" w:date="2020-01-15T09:27:00Z">
        <w:r w:rsidR="000B318C" w:rsidRPr="004D4BAE">
          <w:rPr>
            <w:rFonts w:ascii="Calibri" w:hAnsi="Calibri" w:cs="Calibri"/>
            <w:color w:val="000000"/>
            <w:sz w:val="23"/>
            <w:szCs w:val="23"/>
            <w:rPrChange w:id="362" w:author="Joseph Levy" w:date="2020-01-15T14:22:00Z">
              <w:rPr>
                <w:rFonts w:ascii="Calibri" w:hAnsi="Calibri" w:cs="Calibri"/>
                <w:color w:val="000000"/>
                <w:sz w:val="23"/>
                <w:szCs w:val="23"/>
                <w:u w:val="single"/>
              </w:rPr>
            </w:rPrChange>
          </w:rPr>
          <w:t xml:space="preserve">ing </w:t>
        </w:r>
      </w:ins>
      <w:ins w:id="363" w:author="Joseph Levy" w:date="2020-01-14T11:02:00Z">
        <w:del w:id="364" w:author="Ioannis Sarris" w:date="2020-01-15T09:27:00Z">
          <w:r w:rsidRPr="004D4BAE" w:rsidDel="000B318C">
            <w:rPr>
              <w:rFonts w:ascii="Calibri" w:hAnsi="Calibri" w:cs="Calibri"/>
              <w:color w:val="000000"/>
              <w:sz w:val="23"/>
              <w:szCs w:val="23"/>
              <w:rPrChange w:id="365" w:author="Joseph Levy" w:date="2020-01-15T14:22:00Z">
                <w:rPr>
                  <w:rFonts w:ascii="Calibri" w:hAnsi="Calibri" w:cs="Calibri"/>
                  <w:color w:val="000000"/>
                  <w:sz w:val="23"/>
                  <w:szCs w:val="23"/>
                  <w:u w:val="single"/>
                </w:rPr>
              </w:rPrChange>
            </w:rPr>
            <w:delText xml:space="preserve">e </w:delText>
          </w:r>
        </w:del>
        <w:r w:rsidRPr="004D4BAE">
          <w:rPr>
            <w:rFonts w:ascii="Calibri" w:hAnsi="Calibri" w:cs="Calibri"/>
            <w:color w:val="000000"/>
            <w:sz w:val="23"/>
            <w:szCs w:val="23"/>
            <w:rPrChange w:id="366" w:author="Joseph Levy" w:date="2020-01-15T14:22:00Z">
              <w:rPr>
                <w:rFonts w:ascii="Calibri" w:hAnsi="Calibri" w:cs="Calibri"/>
                <w:color w:val="000000"/>
                <w:sz w:val="23"/>
                <w:szCs w:val="23"/>
                <w:u w:val="single"/>
              </w:rPr>
            </w:rPrChange>
          </w:rPr>
          <w:t>the full benefit of traffic safety technologies</w:t>
        </w:r>
        <w:del w:id="367" w:author="Ioannis Sarris" w:date="2020-01-15T09:28:00Z">
          <w:r w:rsidRPr="004D4BAE" w:rsidDel="000B318C">
            <w:rPr>
              <w:rFonts w:ascii="Calibri" w:hAnsi="Calibri" w:cs="Calibri"/>
              <w:color w:val="000000"/>
              <w:sz w:val="23"/>
              <w:szCs w:val="23"/>
              <w:rPrChange w:id="368" w:author="Joseph Levy" w:date="2020-01-15T14:22:00Z">
                <w:rPr>
                  <w:rFonts w:ascii="Calibri" w:hAnsi="Calibri" w:cs="Calibri"/>
                  <w:color w:val="000000"/>
                  <w:sz w:val="23"/>
                  <w:szCs w:val="23"/>
                  <w:u w:val="single"/>
                </w:rPr>
              </w:rPrChange>
            </w:rPr>
            <w:delText xml:space="preserve"> are misaligne</w:delText>
          </w:r>
        </w:del>
        <w:del w:id="369" w:author="Ioannis Sarris" w:date="2020-01-15T09:27:00Z">
          <w:r w:rsidRPr="004D4BAE" w:rsidDel="000B318C">
            <w:rPr>
              <w:rFonts w:ascii="Calibri" w:hAnsi="Calibri" w:cs="Calibri"/>
              <w:color w:val="000000"/>
              <w:sz w:val="23"/>
              <w:szCs w:val="23"/>
              <w:rPrChange w:id="370" w:author="Joseph Levy" w:date="2020-01-15T14:22:00Z">
                <w:rPr>
                  <w:rFonts w:ascii="Calibri" w:hAnsi="Calibri" w:cs="Calibri"/>
                  <w:color w:val="000000"/>
                  <w:sz w:val="23"/>
                  <w:szCs w:val="23"/>
                  <w:u w:val="single"/>
                </w:rPr>
              </w:rPrChange>
            </w:rPr>
            <w:delText>d with the NPRM</w:delText>
          </w:r>
        </w:del>
        <w:r w:rsidRPr="004D4BAE">
          <w:rPr>
            <w:rFonts w:ascii="Calibri" w:hAnsi="Calibri" w:cs="Calibri"/>
            <w:color w:val="000000"/>
            <w:sz w:val="23"/>
            <w:szCs w:val="23"/>
            <w:rPrChange w:id="371" w:author="Joseph Levy" w:date="2020-01-15T14:22:00Z">
              <w:rPr>
                <w:rFonts w:ascii="Calibri" w:hAnsi="Calibri" w:cs="Calibri"/>
                <w:color w:val="000000"/>
                <w:sz w:val="23"/>
                <w:szCs w:val="23"/>
                <w:u w:val="single"/>
              </w:rPr>
            </w:rPrChange>
          </w:rPr>
          <w:t>:</w:t>
        </w:r>
        <w:r w:rsidRPr="000B318C">
          <w:rPr>
            <w:color w:val="000000"/>
            <w:sz w:val="23"/>
            <w:szCs w:val="23"/>
            <w:rPrChange w:id="372" w:author="Ioannis Sarris" w:date="2020-01-15T09:29:00Z">
              <w:rPr>
                <w:rFonts w:ascii="Calibri" w:hAnsi="Calibri" w:cs="Calibri"/>
                <w:color w:val="000000"/>
                <w:sz w:val="23"/>
                <w:szCs w:val="23"/>
              </w:rPr>
            </w:rPrChange>
          </w:rPr>
          <w:br/>
        </w:r>
        <w:r w:rsidRPr="000B318C">
          <w:rPr>
            <w:rPrChange w:id="373" w:author="Ioannis Sarris" w:date="2020-01-15T09:29:00Z">
              <w:rPr>
                <w:rFonts w:ascii="Arial" w:hAnsi="Arial" w:cs="Arial"/>
              </w:rPr>
            </w:rPrChange>
          </w:rPr>
          <w:t xml:space="preserve">Over the past decade, a lot of effort has been dedicated to </w:t>
        </w:r>
      </w:ins>
      <w:ins w:id="374" w:author="Joseph Levy" w:date="2020-01-14T21:02:00Z">
        <w:r w:rsidR="00AA281E" w:rsidRPr="000B318C">
          <w:rPr>
            <w:rPrChange w:id="375" w:author="Ioannis Sarris" w:date="2020-01-15T09:29:00Z">
              <w:rPr>
                <w:rFonts w:ascii="Arial" w:hAnsi="Arial" w:cs="Arial"/>
              </w:rPr>
            </w:rPrChange>
          </w:rPr>
          <w:t>validating</w:t>
        </w:r>
      </w:ins>
      <w:ins w:id="376" w:author="Joseph Levy" w:date="2020-01-14T11:02:00Z">
        <w:r w:rsidRPr="000B318C">
          <w:rPr>
            <w:rPrChange w:id="377" w:author="Ioannis Sarris" w:date="2020-01-15T09:29:00Z">
              <w:rPr>
                <w:rFonts w:ascii="Arial" w:hAnsi="Arial" w:cs="Arial"/>
              </w:rPr>
            </w:rPrChange>
          </w:rPr>
          <w:t xml:space="preserve"> the spectrum requirements and needs to guarantee that the full potential of traffic safety goals are met in order to save more lives. </w:t>
        </w:r>
        <w:del w:id="378" w:author="Ioannis Sarris" w:date="2020-01-15T09:28:00Z">
          <w:r w:rsidRPr="000B318C" w:rsidDel="000B318C">
            <w:rPr>
              <w:rPrChange w:id="379" w:author="Ioannis Sarris" w:date="2020-01-15T09:29:00Z">
                <w:rPr>
                  <w:rFonts w:ascii="Arial" w:hAnsi="Arial" w:cs="Arial"/>
                </w:rPr>
              </w:rPrChange>
            </w:rPr>
            <w:delText xml:space="preserve">None of these studies has suggested or brought any evidence that the spectrum needs have decreased. On the contrary, the conclusion is that not only the already dedicated 75 MHz band is going to be fully utilized in the near term, but that there is a need to extend this spectrum for future dedicated traffic safety use cases that will build upon day-1 applications. </w:delText>
          </w:r>
        </w:del>
        <w:r w:rsidRPr="000B318C">
          <w:rPr>
            <w:rPrChange w:id="380" w:author="Ioannis Sarris" w:date="2020-01-15T09:29:00Z">
              <w:rPr>
                <w:rFonts w:ascii="Arial" w:hAnsi="Arial" w:cs="Arial"/>
              </w:rPr>
            </w:rPrChange>
          </w:rPr>
          <w:t xml:space="preserve">The US Department of Transportation (DoT) </w:t>
        </w:r>
        <w:del w:id="381" w:author="Ioannis Sarris" w:date="2020-01-15T09:29:00Z">
          <w:r w:rsidRPr="000B318C" w:rsidDel="000B318C">
            <w:rPr>
              <w:rPrChange w:id="382" w:author="Ioannis Sarris" w:date="2020-01-15T09:29:00Z">
                <w:rPr>
                  <w:rFonts w:ascii="Arial" w:hAnsi="Arial" w:cs="Arial"/>
                </w:rPr>
              </w:rPrChange>
            </w:rPr>
            <w:delText xml:space="preserve">stated </w:delText>
          </w:r>
        </w:del>
        <w:r w:rsidRPr="000B318C">
          <w:rPr>
            <w:rPrChange w:id="383" w:author="Ioannis Sarris" w:date="2020-01-15T09:29:00Z">
              <w:rPr>
                <w:rFonts w:ascii="Arial" w:hAnsi="Arial" w:cs="Arial"/>
              </w:rPr>
            </w:rPrChange>
          </w:rPr>
          <w:t>in its latest report “</w:t>
        </w:r>
        <w:r w:rsidRPr="000B318C">
          <w:rPr>
            <w:i/>
            <w:iCs/>
            <w:rPrChange w:id="384" w:author="Ioannis Sarris" w:date="2020-01-15T09:29:00Z">
              <w:rPr>
                <w:rFonts w:ascii="Arial" w:hAnsi="Arial" w:cs="Arial"/>
                <w:i/>
                <w:iCs/>
              </w:rPr>
            </w:rPrChange>
          </w:rPr>
          <w:t>Preparing for the Future of Transportation</w:t>
        </w:r>
        <w:r w:rsidRPr="000B318C">
          <w:rPr>
            <w:rPrChange w:id="385" w:author="Ioannis Sarris" w:date="2020-01-15T09:29:00Z">
              <w:rPr>
                <w:rFonts w:ascii="Arial" w:hAnsi="Arial" w:cs="Arial"/>
              </w:rPr>
            </w:rPrChange>
          </w:rPr>
          <w:t>” [</w:t>
        </w:r>
        <w:r w:rsidRPr="000B318C">
          <w:rPr>
            <w:rStyle w:val="Hyperlink"/>
            <w:rPrChange w:id="386" w:author="Ioannis Sarris" w:date="2020-01-15T09:29:00Z">
              <w:rPr>
                <w:rStyle w:val="Hyperlink"/>
                <w:rFonts w:ascii="Arial" w:hAnsi="Arial" w:cs="Arial"/>
              </w:rPr>
            </w:rPrChange>
          </w:rPr>
          <w:fldChar w:fldCharType="begin"/>
        </w:r>
        <w:r w:rsidRPr="000B318C">
          <w:rPr>
            <w:rStyle w:val="Hyperlink"/>
            <w:rPrChange w:id="387" w:author="Ioannis Sarris" w:date="2020-01-15T09:29:00Z">
              <w:rPr>
                <w:rStyle w:val="Hyperlink"/>
                <w:rFonts w:ascii="Arial" w:hAnsi="Arial" w:cs="Arial"/>
              </w:rPr>
            </w:rPrChange>
          </w:rPr>
          <w:instrText xml:space="preserve"> HYPERLINK "https://www.transportation.gov/av/3/preparing-future-transportation-automated-vehicles-3" </w:instrText>
        </w:r>
        <w:r w:rsidRPr="000B318C">
          <w:rPr>
            <w:rStyle w:val="Hyperlink"/>
            <w:rPrChange w:id="388" w:author="Ioannis Sarris" w:date="2020-01-15T09:29:00Z">
              <w:rPr>
                <w:rStyle w:val="Hyperlink"/>
                <w:rFonts w:ascii="Arial" w:hAnsi="Arial" w:cs="Arial"/>
              </w:rPr>
            </w:rPrChange>
          </w:rPr>
          <w:fldChar w:fldCharType="separate"/>
        </w:r>
        <w:r w:rsidRPr="000B318C">
          <w:rPr>
            <w:rStyle w:val="Hyperlink"/>
            <w:rPrChange w:id="389" w:author="Ioannis Sarris" w:date="2020-01-15T09:29:00Z">
              <w:rPr>
                <w:rStyle w:val="Hyperlink"/>
                <w:rFonts w:ascii="Arial" w:hAnsi="Arial" w:cs="Arial"/>
              </w:rPr>
            </w:rPrChange>
          </w:rPr>
          <w:t>1</w:t>
        </w:r>
        <w:r w:rsidRPr="000B318C">
          <w:rPr>
            <w:rStyle w:val="Hyperlink"/>
            <w:rPrChange w:id="390" w:author="Ioannis Sarris" w:date="2020-01-15T09:29:00Z">
              <w:rPr>
                <w:rStyle w:val="Hyperlink"/>
                <w:rFonts w:ascii="Arial" w:hAnsi="Arial" w:cs="Arial"/>
              </w:rPr>
            </w:rPrChange>
          </w:rPr>
          <w:fldChar w:fldCharType="end"/>
        </w:r>
        <w:r w:rsidRPr="000B318C">
          <w:rPr>
            <w:rPrChange w:id="391" w:author="Ioannis Sarris" w:date="2020-01-15T09:29:00Z">
              <w:rPr>
                <w:rFonts w:ascii="Arial" w:hAnsi="Arial" w:cs="Arial"/>
              </w:rPr>
            </w:rPrChange>
          </w:rPr>
          <w:t xml:space="preserve">] </w:t>
        </w:r>
      </w:ins>
      <w:ins w:id="392" w:author="Ioannis Sarris" w:date="2020-01-15T09:29:00Z">
        <w:r w:rsidR="000B318C" w:rsidRPr="000B318C">
          <w:t xml:space="preserve">has highlighted the need for sufficient spectrum to enable </w:t>
        </w:r>
      </w:ins>
      <w:ins w:id="393" w:author="Joseph Levy" w:date="2020-01-14T11:02:00Z">
        <w:del w:id="394" w:author="Ioannis Sarris" w:date="2020-01-15T09:29:00Z">
          <w:r w:rsidRPr="000B318C" w:rsidDel="000B318C">
            <w:rPr>
              <w:rPrChange w:id="395" w:author="Ioannis Sarris" w:date="2020-01-15T09:29:00Z">
                <w:rPr>
                  <w:rFonts w:ascii="Arial" w:hAnsi="Arial" w:cs="Arial"/>
                </w:rPr>
              </w:rPrChange>
            </w:rPr>
            <w:delText xml:space="preserve">that today all seven channels in the 5.9 GHz band are actively utilized by over 70 active deployments of </w:delText>
          </w:r>
        </w:del>
        <w:r w:rsidRPr="000B318C">
          <w:rPr>
            <w:rPrChange w:id="396" w:author="Ioannis Sarris" w:date="2020-01-15T09:29:00Z">
              <w:rPr>
                <w:rFonts w:ascii="Arial" w:hAnsi="Arial" w:cs="Arial"/>
              </w:rPr>
            </w:rPrChange>
          </w:rPr>
          <w:t>V2X communications throughout the US. Moreover, an in-depth assessment made by the Car2Car Communication Consortium  [</w:t>
        </w:r>
        <w:r w:rsidRPr="000B318C">
          <w:rPr>
            <w:rStyle w:val="Hyperlink"/>
            <w:rPrChange w:id="397" w:author="Ioannis Sarris" w:date="2020-01-15T09:29:00Z">
              <w:rPr>
                <w:rStyle w:val="Hyperlink"/>
                <w:rFonts w:ascii="Arial" w:hAnsi="Arial" w:cs="Arial"/>
              </w:rPr>
            </w:rPrChange>
          </w:rPr>
          <w:fldChar w:fldCharType="begin"/>
        </w:r>
        <w:r w:rsidRPr="000B318C">
          <w:rPr>
            <w:rStyle w:val="Hyperlink"/>
            <w:rPrChange w:id="398" w:author="Ioannis Sarris" w:date="2020-01-15T09:29:00Z">
              <w:rPr>
                <w:rStyle w:val="Hyperlink"/>
                <w:rFonts w:ascii="Arial" w:hAnsi="Arial" w:cs="Arial"/>
              </w:rPr>
            </w:rPrChange>
          </w:rPr>
          <w:instrText xml:space="preserve"> HYPERLINK "https://www.car-2-car.org/fileadmin/documents/General_Documents/C2CCC_TR_2050_Spectrum_Needs.pdf" </w:instrText>
        </w:r>
        <w:r w:rsidRPr="000B318C">
          <w:rPr>
            <w:rStyle w:val="Hyperlink"/>
            <w:rPrChange w:id="399" w:author="Ioannis Sarris" w:date="2020-01-15T09:29:00Z">
              <w:rPr>
                <w:rStyle w:val="Hyperlink"/>
                <w:rFonts w:ascii="Arial" w:hAnsi="Arial" w:cs="Arial"/>
              </w:rPr>
            </w:rPrChange>
          </w:rPr>
          <w:fldChar w:fldCharType="separate"/>
        </w:r>
        <w:r w:rsidRPr="000B318C">
          <w:rPr>
            <w:rStyle w:val="Hyperlink"/>
            <w:rPrChange w:id="400" w:author="Ioannis Sarris" w:date="2020-01-15T09:29:00Z">
              <w:rPr>
                <w:rStyle w:val="Hyperlink"/>
                <w:rFonts w:ascii="Arial" w:hAnsi="Arial" w:cs="Arial"/>
              </w:rPr>
            </w:rPrChange>
          </w:rPr>
          <w:t>2</w:t>
        </w:r>
        <w:r w:rsidRPr="000B318C">
          <w:rPr>
            <w:rStyle w:val="Hyperlink"/>
            <w:rPrChange w:id="401" w:author="Ioannis Sarris" w:date="2020-01-15T09:29:00Z">
              <w:rPr>
                <w:rStyle w:val="Hyperlink"/>
                <w:rFonts w:ascii="Arial" w:hAnsi="Arial" w:cs="Arial"/>
              </w:rPr>
            </w:rPrChange>
          </w:rPr>
          <w:fldChar w:fldCharType="end"/>
        </w:r>
        <w:r w:rsidRPr="000B318C">
          <w:rPr>
            <w:rPrChange w:id="402" w:author="Ioannis Sarris" w:date="2020-01-15T09:29:00Z">
              <w:rPr>
                <w:rFonts w:ascii="Arial" w:hAnsi="Arial" w:cs="Arial"/>
              </w:rPr>
            </w:rPrChange>
          </w:rPr>
          <w:t xml:space="preserve">] </w:t>
        </w:r>
      </w:ins>
      <w:ins w:id="403" w:author="Ioannis Sarris" w:date="2020-01-15T09:30:00Z">
        <w:r w:rsidR="000B318C">
          <w:t xml:space="preserve">has </w:t>
        </w:r>
      </w:ins>
      <w:ins w:id="404" w:author="Joseph Levy" w:date="2020-01-14T11:02:00Z">
        <w:r w:rsidRPr="000B318C">
          <w:rPr>
            <w:rPrChange w:id="405" w:author="Ioannis Sarris" w:date="2020-01-15T09:29:00Z">
              <w:rPr>
                <w:rFonts w:ascii="Arial" w:hAnsi="Arial" w:cs="Arial"/>
              </w:rPr>
            </w:rPrChange>
          </w:rPr>
          <w:t>estimate</w:t>
        </w:r>
      </w:ins>
      <w:ins w:id="406" w:author="Ioannis Sarris" w:date="2020-01-15T09:30:00Z">
        <w:r w:rsidR="000B318C">
          <w:t>d</w:t>
        </w:r>
      </w:ins>
      <w:ins w:id="407" w:author="Joseph Levy" w:date="2020-01-14T11:02:00Z">
        <w:del w:id="408" w:author="Ioannis Sarris" w:date="2020-01-15T09:30:00Z">
          <w:r w:rsidRPr="000B318C" w:rsidDel="000B318C">
            <w:rPr>
              <w:rPrChange w:id="409" w:author="Ioannis Sarris" w:date="2020-01-15T09:29:00Z">
                <w:rPr>
                  <w:rFonts w:ascii="Arial" w:hAnsi="Arial" w:cs="Arial"/>
                </w:rPr>
              </w:rPrChange>
            </w:rPr>
            <w:delText>s</w:delText>
          </w:r>
        </w:del>
        <w:r w:rsidRPr="000B318C">
          <w:rPr>
            <w:rPrChange w:id="410" w:author="Ioannis Sarris" w:date="2020-01-15T09:29:00Z">
              <w:rPr>
                <w:rFonts w:ascii="Arial" w:hAnsi="Arial" w:cs="Arial"/>
              </w:rPr>
            </w:rPrChange>
          </w:rPr>
          <w:t xml:space="preserve"> </w:t>
        </w:r>
        <w:del w:id="411" w:author="Ioannis Sarris" w:date="2020-01-15T09:30:00Z">
          <w:r w:rsidRPr="000B318C" w:rsidDel="000B318C">
            <w:rPr>
              <w:rPrChange w:id="412" w:author="Ioannis Sarris" w:date="2020-01-15T09:29:00Z">
                <w:rPr>
                  <w:rFonts w:ascii="Arial" w:hAnsi="Arial" w:cs="Arial"/>
                </w:rPr>
              </w:rPrChange>
            </w:rPr>
            <w:delText>that regardless of the communication technology, the already allocated 75 MHz</w:delText>
          </w:r>
        </w:del>
      </w:ins>
      <w:ins w:id="413" w:author="Ioannis Sarris" w:date="2020-01-15T09:30:00Z">
        <w:r w:rsidR="000B318C">
          <w:t>the needs for V2X, regardless of the communication technology</w:t>
        </w:r>
      </w:ins>
      <w:ins w:id="414" w:author="Joseph Levy" w:date="2020-01-14T11:02:00Z">
        <w:r w:rsidRPr="000B318C">
          <w:rPr>
            <w:rPrChange w:id="415" w:author="Ioannis Sarris" w:date="2020-01-15T09:29:00Z">
              <w:rPr>
                <w:rFonts w:ascii="Arial" w:hAnsi="Arial" w:cs="Arial"/>
              </w:rPr>
            </w:rPrChange>
          </w:rPr>
          <w:t xml:space="preserve"> in the US</w:t>
        </w:r>
        <w:del w:id="416" w:author="Ioannis Sarris" w:date="2020-01-15T09:30:00Z">
          <w:r w:rsidRPr="000B318C" w:rsidDel="000B318C">
            <w:rPr>
              <w:rPrChange w:id="417" w:author="Ioannis Sarris" w:date="2020-01-15T09:29:00Z">
                <w:rPr>
                  <w:rFonts w:ascii="Arial" w:hAnsi="Arial" w:cs="Arial"/>
                </w:rPr>
              </w:rPrChange>
            </w:rPr>
            <w:delText xml:space="preserve"> is required to support applications such as automated driving, collective perception, cooperative maneuvering and truck platooning</w:delText>
          </w:r>
        </w:del>
        <w:r w:rsidRPr="000B318C">
          <w:rPr>
            <w:rPrChange w:id="418" w:author="Ioannis Sarris" w:date="2020-01-15T09:29:00Z">
              <w:rPr>
                <w:rFonts w:ascii="Arial" w:hAnsi="Arial" w:cs="Arial"/>
              </w:rPr>
            </w:rPrChange>
          </w:rPr>
          <w:t>.</w:t>
        </w:r>
      </w:ins>
    </w:p>
    <w:p w14:paraId="640DEB6C" w14:textId="3E775B08" w:rsidR="006926E3" w:rsidRPr="000B318C" w:rsidRDefault="006926E3" w:rsidP="00C700F3">
      <w:pPr>
        <w:pStyle w:val="BodyText"/>
        <w:ind w:left="720"/>
        <w:rPr>
          <w:ins w:id="419" w:author="Joseph Levy" w:date="2020-01-14T20:43:00Z"/>
          <w:rPrChange w:id="420" w:author="Ioannis Sarris" w:date="2020-01-15T09:29:00Z">
            <w:rPr>
              <w:ins w:id="421" w:author="Joseph Levy" w:date="2020-01-14T20:43:00Z"/>
              <w:rFonts w:ascii="Arial" w:hAnsi="Arial" w:cs="Arial"/>
            </w:rPr>
          </w:rPrChange>
        </w:rPr>
      </w:pPr>
    </w:p>
    <w:p w14:paraId="03EC0E90" w14:textId="2FA21A45" w:rsidR="006926E3" w:rsidRPr="000B318C" w:rsidRDefault="006926E3" w:rsidP="00A3513C">
      <w:pPr>
        <w:pStyle w:val="BodyText"/>
        <w:rPr>
          <w:ins w:id="422" w:author="Holcomb, Jay" w:date="2020-01-14T11:30:00Z"/>
          <w:rPrChange w:id="423" w:author="Ioannis Sarris" w:date="2020-01-15T09:29:00Z">
            <w:rPr>
              <w:ins w:id="424" w:author="Holcomb, Jay" w:date="2020-01-14T11:30:00Z"/>
              <w:rFonts w:ascii="Arial" w:hAnsi="Arial" w:cs="Arial"/>
            </w:rPr>
          </w:rPrChange>
        </w:rPr>
      </w:pPr>
      <w:ins w:id="425" w:author="Joseph Levy" w:date="2020-01-14T20:43:00Z">
        <w:r w:rsidRPr="000B318C">
          <w:rPr>
            <w:rPrChange w:id="426" w:author="Ioannis Sarris" w:date="2020-01-15T09:29:00Z">
              <w:rPr>
                <w:rFonts w:ascii="Arial" w:hAnsi="Arial" w:cs="Arial"/>
              </w:rPr>
            </w:rPrChange>
          </w:rPr>
          <w:t xml:space="preserve">IEEE 802 believe that </w:t>
        </w:r>
      </w:ins>
      <w:ins w:id="427" w:author="Joseph Levy" w:date="2020-01-14T20:45:00Z">
        <w:r w:rsidRPr="000B318C">
          <w:rPr>
            <w:rPrChange w:id="428" w:author="Ioannis Sarris" w:date="2020-01-15T09:29:00Z">
              <w:rPr>
                <w:rFonts w:ascii="Arial" w:hAnsi="Arial" w:cs="Arial"/>
              </w:rPr>
            </w:rPrChange>
          </w:rPr>
          <w:t>further</w:t>
        </w:r>
      </w:ins>
      <w:ins w:id="429" w:author="Joseph Levy" w:date="2020-01-14T20:43:00Z">
        <w:r w:rsidRPr="000B318C">
          <w:rPr>
            <w:rPrChange w:id="430" w:author="Ioannis Sarris" w:date="2020-01-15T09:29:00Z">
              <w:rPr>
                <w:rFonts w:ascii="Arial" w:hAnsi="Arial" w:cs="Arial"/>
              </w:rPr>
            </w:rPrChange>
          </w:rPr>
          <w:t xml:space="preserve"> splitting the 30 MHz </w:t>
        </w:r>
      </w:ins>
      <w:ins w:id="431" w:author="Joseph Levy" w:date="2020-01-14T20:44:00Z">
        <w:r w:rsidRPr="000B318C">
          <w:rPr>
            <w:rPrChange w:id="432" w:author="Ioannis Sarris" w:date="2020-01-15T09:29:00Z">
              <w:rPr>
                <w:rFonts w:ascii="Arial" w:hAnsi="Arial" w:cs="Arial"/>
              </w:rPr>
            </w:rPrChange>
          </w:rPr>
          <w:t xml:space="preserve">allocated in the NPRM </w:t>
        </w:r>
      </w:ins>
      <w:ins w:id="433" w:author="Joseph Levy" w:date="2020-01-14T20:43:00Z">
        <w:r w:rsidRPr="000B318C">
          <w:rPr>
            <w:rPrChange w:id="434" w:author="Ioannis Sarris" w:date="2020-01-15T09:29:00Z">
              <w:rPr>
                <w:rFonts w:ascii="Arial" w:hAnsi="Arial" w:cs="Arial"/>
              </w:rPr>
            </w:rPrChange>
          </w:rPr>
          <w:t>to the ITS</w:t>
        </w:r>
      </w:ins>
      <w:ins w:id="435" w:author="Joseph Levy" w:date="2020-01-14T20:44:00Z">
        <w:r w:rsidRPr="000B318C">
          <w:rPr>
            <w:rPrChange w:id="436" w:author="Ioannis Sarris" w:date="2020-01-15T09:29:00Z">
              <w:rPr>
                <w:rFonts w:ascii="Arial" w:hAnsi="Arial" w:cs="Arial"/>
              </w:rPr>
            </w:rPrChange>
          </w:rPr>
          <w:t xml:space="preserve"> applications will maximize the damage to the existing deployment and d</w:t>
        </w:r>
      </w:ins>
      <w:ins w:id="437" w:author="Joseph Levy" w:date="2020-01-14T20:46:00Z">
        <w:r w:rsidRPr="000B318C">
          <w:rPr>
            <w:rPrChange w:id="438" w:author="Ioannis Sarris" w:date="2020-01-15T09:29:00Z">
              <w:rPr>
                <w:rFonts w:ascii="Arial" w:hAnsi="Arial" w:cs="Arial"/>
              </w:rPr>
            </w:rPrChange>
          </w:rPr>
          <w:t>i</w:t>
        </w:r>
      </w:ins>
      <w:ins w:id="439" w:author="Joseph Levy" w:date="2020-01-14T20:44:00Z">
        <w:r w:rsidRPr="000B318C">
          <w:rPr>
            <w:rPrChange w:id="440" w:author="Ioannis Sarris" w:date="2020-01-15T09:29:00Z">
              <w:rPr>
                <w:rFonts w:ascii="Arial" w:hAnsi="Arial" w:cs="Arial"/>
              </w:rPr>
            </w:rPrChange>
          </w:rPr>
          <w:t>m</w:t>
        </w:r>
      </w:ins>
      <w:ins w:id="441" w:author="Joseph Levy" w:date="2020-01-14T20:46:00Z">
        <w:r w:rsidRPr="000B318C">
          <w:rPr>
            <w:rPrChange w:id="442" w:author="Ioannis Sarris" w:date="2020-01-15T09:29:00Z">
              <w:rPr>
                <w:rFonts w:ascii="Arial" w:hAnsi="Arial" w:cs="Arial"/>
              </w:rPr>
            </w:rPrChange>
          </w:rPr>
          <w:t>in</w:t>
        </w:r>
      </w:ins>
      <w:ins w:id="443" w:author="Joseph Levy" w:date="2020-01-14T20:44:00Z">
        <w:r w:rsidRPr="000B318C">
          <w:rPr>
            <w:rPrChange w:id="444" w:author="Ioannis Sarris" w:date="2020-01-15T09:29:00Z">
              <w:rPr>
                <w:rFonts w:ascii="Arial" w:hAnsi="Arial" w:cs="Arial"/>
              </w:rPr>
            </w:rPrChange>
          </w:rPr>
          <w:t xml:space="preserve">ish the benefit we can get from deploying ITS technologies in the band. </w:t>
        </w:r>
      </w:ins>
      <w:ins w:id="445" w:author="Joseph Levy" w:date="2020-01-14T20:43:00Z">
        <w:r w:rsidRPr="000B318C">
          <w:rPr>
            <w:rPrChange w:id="446" w:author="Ioannis Sarris" w:date="2020-01-15T09:29:00Z">
              <w:rPr>
                <w:rFonts w:ascii="Arial" w:hAnsi="Arial" w:cs="Arial"/>
              </w:rPr>
            </w:rPrChange>
          </w:rPr>
          <w:t xml:space="preserve"> </w:t>
        </w:r>
      </w:ins>
    </w:p>
    <w:p w14:paraId="5A69CBCF" w14:textId="27BCAD1A" w:rsidR="00345845" w:rsidRPr="004F4D51" w:rsidRDefault="00345845" w:rsidP="00C700F3">
      <w:pPr>
        <w:pStyle w:val="BodyText"/>
        <w:ind w:left="720"/>
        <w:rPr>
          <w:ins w:id="447" w:author="Holcomb, Jay" w:date="2020-01-14T11:30:00Z"/>
          <w:rFonts w:ascii="Arial" w:hAnsi="Arial" w:cs="Arial"/>
          <w:sz w:val="20"/>
          <w:u w:val="single"/>
        </w:rPr>
      </w:pPr>
    </w:p>
    <w:p w14:paraId="0C497D50" w14:textId="656DF575" w:rsidR="00345845" w:rsidRPr="004F4D51" w:rsidRDefault="004F4D51" w:rsidP="00A3513C">
      <w:pPr>
        <w:pStyle w:val="BodyText"/>
        <w:rPr>
          <w:ins w:id="448" w:author="Holcomb, Jay" w:date="2020-01-14T11:31:00Z"/>
          <w:rFonts w:ascii="Arial" w:hAnsi="Arial" w:cs="Arial"/>
          <w:sz w:val="20"/>
          <w:u w:val="single"/>
        </w:rPr>
      </w:pPr>
      <w:ins w:id="449" w:author="Holcomb, Jay" w:date="2020-01-14T14:27:00Z">
        <w:r>
          <w:rPr>
            <w:rFonts w:ascii="Arial" w:hAnsi="Arial" w:cs="Arial"/>
            <w:sz w:val="20"/>
            <w:u w:val="single"/>
          </w:rPr>
          <w:t xml:space="preserve">} </w:t>
        </w:r>
      </w:ins>
      <w:ins w:id="450" w:author="Holcomb, Jay" w:date="2020-01-14T11:30:00Z">
        <w:r w:rsidR="00345845" w:rsidRPr="004F4D51">
          <w:rPr>
            <w:rFonts w:ascii="Arial" w:hAnsi="Arial" w:cs="Arial"/>
            <w:sz w:val="20"/>
            <w:u w:val="single"/>
          </w:rPr>
          <w:t>the abov</w:t>
        </w:r>
      </w:ins>
      <w:ins w:id="451" w:author="Holcomb, Jay" w:date="2020-01-14T12:15:00Z">
        <w:r w:rsidR="00B03A66" w:rsidRPr="004F4D51">
          <w:rPr>
            <w:rFonts w:ascii="Arial" w:hAnsi="Arial" w:cs="Arial"/>
            <w:sz w:val="20"/>
            <w:u w:val="single"/>
          </w:rPr>
          <w:t>e</w:t>
        </w:r>
      </w:ins>
      <w:ins w:id="452" w:author="Holcomb, Jay" w:date="2020-01-14T11:30:00Z">
        <w:r w:rsidR="00345845" w:rsidRPr="004F4D51">
          <w:rPr>
            <w:rFonts w:ascii="Arial" w:hAnsi="Arial" w:cs="Arial"/>
            <w:sz w:val="20"/>
            <w:u w:val="single"/>
          </w:rPr>
          <w:t xml:space="preserve"> is indicating all 75MHz for ITS, not following the </w:t>
        </w:r>
        <w:del w:id="453" w:author="Joseph Levy" w:date="2020-01-14T20:46:00Z">
          <w:r w:rsidR="00345845" w:rsidRPr="004F4D51" w:rsidDel="006926E3">
            <w:rPr>
              <w:rFonts w:ascii="Arial" w:hAnsi="Arial" w:cs="Arial"/>
              <w:sz w:val="20"/>
              <w:u w:val="single"/>
            </w:rPr>
            <w:delText>slience</w:delText>
          </w:r>
        </w:del>
      </w:ins>
      <w:ins w:id="454" w:author="Joseph Levy" w:date="2020-01-14T20:46:00Z">
        <w:r w:rsidR="006926E3" w:rsidRPr="004F4D51">
          <w:rPr>
            <w:rFonts w:ascii="Arial" w:hAnsi="Arial" w:cs="Arial"/>
            <w:sz w:val="20"/>
            <w:u w:val="single"/>
          </w:rPr>
          <w:t>silence</w:t>
        </w:r>
      </w:ins>
      <w:ins w:id="455" w:author="Holcomb, Jay" w:date="2020-01-14T11:30:00Z">
        <w:r w:rsidR="00345845" w:rsidRPr="004F4D51">
          <w:rPr>
            <w:rFonts w:ascii="Arial" w:hAnsi="Arial" w:cs="Arial"/>
            <w:sz w:val="20"/>
            <w:u w:val="single"/>
          </w:rPr>
          <w:t xml:space="preserve"> </w:t>
        </w:r>
      </w:ins>
      <w:ins w:id="456" w:author="Holcomb, Jay" w:date="2020-01-14T14:28:00Z">
        <w:r>
          <w:rPr>
            <w:rFonts w:ascii="Arial" w:hAnsi="Arial" w:cs="Arial"/>
            <w:sz w:val="20"/>
            <w:u w:val="single"/>
          </w:rPr>
          <w:t xml:space="preserve">on </w:t>
        </w:r>
      </w:ins>
      <w:ins w:id="457" w:author="Holcomb, Jay" w:date="2020-01-14T11:30:00Z">
        <w:r w:rsidR="00345845" w:rsidRPr="004F4D51">
          <w:rPr>
            <w:rFonts w:ascii="Arial" w:hAnsi="Arial" w:cs="Arial"/>
            <w:sz w:val="20"/>
            <w:u w:val="single"/>
          </w:rPr>
          <w:t>parti</w:t>
        </w:r>
      </w:ins>
      <w:ins w:id="458" w:author="Holcomb, Jay" w:date="2020-01-14T11:31:00Z">
        <w:r w:rsidR="00345845" w:rsidRPr="004F4D51">
          <w:rPr>
            <w:rFonts w:ascii="Arial" w:hAnsi="Arial" w:cs="Arial"/>
            <w:sz w:val="20"/>
            <w:u w:val="single"/>
          </w:rPr>
          <w:t>tioning of</w:t>
        </w:r>
      </w:ins>
      <w:ins w:id="459" w:author="Holcomb, Jay" w:date="2020-01-14T14:28:00Z">
        <w:r>
          <w:rPr>
            <w:rFonts w:ascii="Arial" w:hAnsi="Arial" w:cs="Arial"/>
            <w:sz w:val="20"/>
            <w:u w:val="single"/>
          </w:rPr>
          <w:t xml:space="preserve"> the entire</w:t>
        </w:r>
      </w:ins>
      <w:ins w:id="460" w:author="Holcomb, Jay" w:date="2020-01-14T11:31:00Z">
        <w:r w:rsidR="00345845" w:rsidRPr="004F4D51">
          <w:rPr>
            <w:rFonts w:ascii="Arial" w:hAnsi="Arial" w:cs="Arial"/>
            <w:sz w:val="20"/>
            <w:u w:val="single"/>
          </w:rPr>
          <w:t xml:space="preserve"> 75 MHz. </w:t>
        </w:r>
      </w:ins>
      <w:ins w:id="461" w:author="Joseph Levy" w:date="2020-01-14T21:02:00Z">
        <w:r w:rsidR="00AA281E">
          <w:rPr>
            <w:rFonts w:ascii="Arial" w:hAnsi="Arial" w:cs="Arial"/>
            <w:sz w:val="20"/>
            <w:u w:val="single"/>
          </w:rPr>
          <w:t>{</w:t>
        </w:r>
      </w:ins>
      <w:ins w:id="462" w:author="Holcomb, Jay" w:date="2020-01-14T11:31:00Z">
        <w:r w:rsidR="00345845" w:rsidRPr="004F4D51">
          <w:rPr>
            <w:rFonts w:ascii="Arial" w:hAnsi="Arial" w:cs="Arial"/>
            <w:sz w:val="20"/>
            <w:u w:val="single"/>
          </w:rPr>
          <w:t xml:space="preserve">so </w:t>
        </w:r>
      </w:ins>
      <w:ins w:id="463" w:author="Holcomb, Jay" w:date="2020-01-14T14:29:00Z">
        <w:r>
          <w:rPr>
            <w:rFonts w:ascii="Arial" w:hAnsi="Arial" w:cs="Arial"/>
            <w:sz w:val="20"/>
            <w:u w:val="single"/>
          </w:rPr>
          <w:t xml:space="preserve">will look at </w:t>
        </w:r>
      </w:ins>
      <w:ins w:id="464" w:author="Holcomb, Jay" w:date="2020-01-14T11:31:00Z">
        <w:r w:rsidR="00345845" w:rsidRPr="004F4D51">
          <w:rPr>
            <w:rFonts w:ascii="Arial" w:hAnsi="Arial" w:cs="Arial"/>
            <w:sz w:val="20"/>
            <w:u w:val="single"/>
          </w:rPr>
          <w:t>some editing in here.</w:t>
        </w:r>
      </w:ins>
      <w:ins w:id="465" w:author="Joseph Levy" w:date="2020-01-14T21:02:00Z">
        <w:r w:rsidR="00AA281E">
          <w:rPr>
            <w:rFonts w:ascii="Arial" w:hAnsi="Arial" w:cs="Arial"/>
            <w:sz w:val="20"/>
            <w:u w:val="single"/>
          </w:rPr>
          <w:t>}</w:t>
        </w:r>
      </w:ins>
      <w:ins w:id="466" w:author="Holcomb, Jay" w:date="2020-01-14T11:31:00Z">
        <w:r w:rsidR="00345845" w:rsidRPr="004F4D51">
          <w:rPr>
            <w:rFonts w:ascii="Arial" w:hAnsi="Arial" w:cs="Arial"/>
            <w:sz w:val="20"/>
            <w:u w:val="single"/>
          </w:rPr>
          <w:t xml:space="preserve"> </w:t>
        </w:r>
      </w:ins>
    </w:p>
    <w:p w14:paraId="62210995" w14:textId="7D615134" w:rsidR="004B2E45" w:rsidRPr="004F4D51" w:rsidRDefault="004F4D51" w:rsidP="00A3513C">
      <w:pPr>
        <w:pStyle w:val="BodyText"/>
        <w:rPr>
          <w:ins w:id="467" w:author="Holcomb, Jay" w:date="2020-01-14T11:32:00Z"/>
          <w:rFonts w:ascii="Arial" w:hAnsi="Arial" w:cs="Arial"/>
          <w:sz w:val="20"/>
          <w:u w:val="single"/>
        </w:rPr>
      </w:pPr>
      <w:ins w:id="468" w:author="Holcomb, Jay" w:date="2020-01-14T14:29:00Z">
        <w:r>
          <w:rPr>
            <w:rFonts w:ascii="Arial" w:hAnsi="Arial" w:cs="Arial"/>
            <w:sz w:val="20"/>
            <w:u w:val="single"/>
          </w:rPr>
          <w:t xml:space="preserve">} </w:t>
        </w:r>
      </w:ins>
      <w:ins w:id="469" w:author="Holcomb, Jay" w:date="2020-01-14T11:31:00Z">
        <w:r w:rsidR="004B2E45" w:rsidRPr="004F4D51">
          <w:rPr>
            <w:rFonts w:ascii="Arial" w:hAnsi="Arial" w:cs="Arial"/>
            <w:sz w:val="20"/>
            <w:u w:val="single"/>
          </w:rPr>
          <w:t>h</w:t>
        </w:r>
      </w:ins>
      <w:ins w:id="470" w:author="Holcomb, Jay" w:date="2020-01-14T11:32:00Z">
        <w:r w:rsidR="004B2E45" w:rsidRPr="004F4D51">
          <w:rPr>
            <w:rFonts w:ascii="Arial" w:hAnsi="Arial" w:cs="Arial"/>
            <w:sz w:val="20"/>
            <w:u w:val="single"/>
          </w:rPr>
          <w:t xml:space="preserve">ow does this keep safety as part of the final plan? </w:t>
        </w:r>
      </w:ins>
    </w:p>
    <w:p w14:paraId="3DB925E3" w14:textId="00D6125A" w:rsidR="004B2E45" w:rsidRPr="004F4D51" w:rsidRDefault="004B2E45" w:rsidP="00A3513C">
      <w:pPr>
        <w:pStyle w:val="BodyText"/>
        <w:rPr>
          <w:ins w:id="471" w:author="Holcomb, Jay" w:date="2020-01-14T11:34:00Z"/>
          <w:rFonts w:ascii="Arial" w:hAnsi="Arial" w:cs="Arial"/>
          <w:sz w:val="20"/>
          <w:u w:val="single"/>
        </w:rPr>
      </w:pPr>
      <w:ins w:id="472" w:author="Holcomb, Jay" w:date="2020-01-14T11:33:00Z">
        <w:r w:rsidRPr="004F4D51">
          <w:rPr>
            <w:rFonts w:ascii="Arial" w:hAnsi="Arial" w:cs="Arial"/>
            <w:sz w:val="20"/>
            <w:u w:val="single"/>
          </w:rPr>
          <w:t xml:space="preserve"> (</w:t>
        </w:r>
      </w:ins>
      <w:ins w:id="473" w:author="Holcomb, Jay" w:date="2020-01-14T14:29:00Z">
        <w:r w:rsidR="004F4D51">
          <w:rPr>
            <w:rFonts w:ascii="Arial" w:hAnsi="Arial" w:cs="Arial"/>
            <w:sz w:val="20"/>
            <w:u w:val="single"/>
          </w:rPr>
          <w:t xml:space="preserve">discussion was on </w:t>
        </w:r>
      </w:ins>
      <w:ins w:id="474" w:author="Holcomb, Jay" w:date="2020-01-14T11:33:00Z">
        <w:r w:rsidRPr="004F4D51">
          <w:rPr>
            <w:rFonts w:ascii="Arial" w:hAnsi="Arial" w:cs="Arial"/>
            <w:sz w:val="20"/>
            <w:u w:val="single"/>
          </w:rPr>
          <w:t>fatalities, e.</w:t>
        </w:r>
      </w:ins>
      <w:ins w:id="475" w:author="Holcomb, Jay" w:date="2020-01-14T11:34:00Z">
        <w:r w:rsidRPr="004F4D51">
          <w:rPr>
            <w:rFonts w:ascii="Arial" w:hAnsi="Arial" w:cs="Arial"/>
            <w:sz w:val="20"/>
            <w:u w:val="single"/>
          </w:rPr>
          <w:t xml:space="preserve">g. RR crossing </w:t>
        </w:r>
      </w:ins>
      <w:ins w:id="476" w:author="Holcomb, Jay" w:date="2020-01-14T11:35:00Z">
        <w:r w:rsidRPr="004F4D51">
          <w:rPr>
            <w:rFonts w:ascii="Arial" w:hAnsi="Arial" w:cs="Arial"/>
            <w:sz w:val="20"/>
            <w:u w:val="single"/>
          </w:rPr>
          <w:t>a</w:t>
        </w:r>
      </w:ins>
      <w:ins w:id="477" w:author="Holcomb, Jay" w:date="2020-01-14T11:34:00Z">
        <w:r w:rsidRPr="004F4D51">
          <w:rPr>
            <w:rFonts w:ascii="Arial" w:hAnsi="Arial" w:cs="Arial"/>
            <w:sz w:val="20"/>
            <w:u w:val="single"/>
          </w:rPr>
          <w:t>nd all</w:t>
        </w:r>
      </w:ins>
      <w:ins w:id="478" w:author="Holcomb, Jay" w:date="2020-01-14T14:29:00Z">
        <w:r w:rsidR="004F4D51">
          <w:rPr>
            <w:rFonts w:ascii="Arial" w:hAnsi="Arial" w:cs="Arial"/>
            <w:sz w:val="20"/>
            <w:u w:val="single"/>
          </w:rPr>
          <w:t>)</w:t>
        </w:r>
      </w:ins>
    </w:p>
    <w:p w14:paraId="59728255" w14:textId="7876B742" w:rsidR="004B2E45" w:rsidRDefault="004F4D51" w:rsidP="00A3513C">
      <w:pPr>
        <w:pStyle w:val="BodyText"/>
        <w:rPr>
          <w:ins w:id="479" w:author="Holcomb, Jay" w:date="2020-01-14T14:27:00Z"/>
          <w:rFonts w:ascii="Arial" w:hAnsi="Arial" w:cs="Arial"/>
          <w:sz w:val="20"/>
          <w:u w:val="single"/>
        </w:rPr>
      </w:pPr>
      <w:ins w:id="480" w:author="Holcomb, Jay" w:date="2020-01-14T14:29:00Z">
        <w:r>
          <w:rPr>
            <w:rFonts w:ascii="Arial" w:hAnsi="Arial" w:cs="Arial"/>
            <w:sz w:val="20"/>
            <w:u w:val="single"/>
          </w:rPr>
          <w:t xml:space="preserve">} </w:t>
        </w:r>
      </w:ins>
      <w:ins w:id="481" w:author="Holcomb, Jay" w:date="2020-01-14T11:35:00Z">
        <w:r w:rsidR="004B2E45" w:rsidRPr="004F4D51">
          <w:rPr>
            <w:rFonts w:ascii="Arial" w:hAnsi="Arial" w:cs="Arial"/>
            <w:sz w:val="20"/>
            <w:u w:val="single"/>
          </w:rPr>
          <w:t>what about other bands to bring up, e.g. 4.9GHz.</w:t>
        </w:r>
      </w:ins>
    </w:p>
    <w:p w14:paraId="1FC72FB4" w14:textId="77777777" w:rsidR="004F4D51" w:rsidRPr="004F4D51" w:rsidRDefault="004F4D51" w:rsidP="00A3513C">
      <w:pPr>
        <w:pStyle w:val="BodyText"/>
        <w:rPr>
          <w:ins w:id="482" w:author="Joseph Levy" w:date="2020-01-14T11:02:00Z"/>
          <w:rFonts w:ascii="Arial" w:hAnsi="Arial" w:cs="Arial"/>
          <w:sz w:val="20"/>
          <w:u w:val="single"/>
        </w:rPr>
      </w:pPr>
    </w:p>
    <w:p w14:paraId="04C1D91D" w14:textId="1235ABD3" w:rsidR="000B318C" w:rsidRDefault="00AF5ABA" w:rsidP="00A3513C">
      <w:pPr>
        <w:pStyle w:val="BodyText"/>
        <w:spacing w:before="120"/>
        <w:rPr>
          <w:ins w:id="483" w:author="Ioannis Sarris" w:date="2020-01-15T09:31:00Z"/>
        </w:rPr>
      </w:pPr>
      <w:ins w:id="484" w:author="Joseph Levy" w:date="2020-01-14T11:04:00Z">
        <w:r w:rsidRPr="000B318C">
          <w:rPr>
            <w:color w:val="000000"/>
            <w:sz w:val="23"/>
            <w:szCs w:val="23"/>
            <w:rPrChange w:id="485" w:author="Ioannis Sarris" w:date="2020-01-15T09:31:00Z">
              <w:rPr>
                <w:rFonts w:ascii="Calibri" w:hAnsi="Calibri" w:cs="Calibri"/>
                <w:color w:val="000000"/>
                <w:sz w:val="23"/>
                <w:szCs w:val="23"/>
              </w:rPr>
            </w:rPrChange>
          </w:rPr>
          <w:t>V</w:t>
        </w:r>
      </w:ins>
      <w:ins w:id="486" w:author="Joseph Levy" w:date="2020-01-14T11:02:00Z">
        <w:r w:rsidR="00C700F3" w:rsidRPr="000B318C">
          <w:rPr>
            <w:color w:val="000000"/>
            <w:sz w:val="23"/>
            <w:szCs w:val="23"/>
            <w:rPrChange w:id="487" w:author="Ioannis Sarris" w:date="2020-01-15T09:31:00Z">
              <w:rPr>
                <w:rFonts w:ascii="Calibri" w:hAnsi="Calibri" w:cs="Calibri"/>
                <w:color w:val="000000"/>
                <w:sz w:val="23"/>
                <w:szCs w:val="23"/>
              </w:rPr>
            </w:rPrChange>
          </w:rPr>
          <w:t xml:space="preserve">I. </w:t>
        </w:r>
        <w:r w:rsidR="00C700F3" w:rsidRPr="000B318C">
          <w:rPr>
            <w:color w:val="000000"/>
            <w:sz w:val="23"/>
            <w:szCs w:val="23"/>
            <w:u w:val="single"/>
            <w:rPrChange w:id="488" w:author="Ioannis Sarris" w:date="2020-01-15T09:31:00Z">
              <w:rPr>
                <w:rFonts w:ascii="Calibri" w:hAnsi="Calibri" w:cs="Calibri"/>
                <w:color w:val="000000"/>
                <w:sz w:val="23"/>
                <w:szCs w:val="23"/>
                <w:u w:val="single"/>
              </w:rPr>
            </w:rPrChange>
          </w:rPr>
          <w:t>5G connectivity benefits should not be coupled to C-V2X:</w:t>
        </w:r>
        <w:r w:rsidR="00C700F3" w:rsidRPr="000B318C">
          <w:rPr>
            <w:rPrChange w:id="489" w:author="Ioannis Sarris" w:date="2020-01-15T09:31:00Z">
              <w:rPr>
                <w:rFonts w:ascii="Arial" w:hAnsi="Arial" w:cs="Arial"/>
              </w:rPr>
            </w:rPrChange>
          </w:rPr>
          <w:br/>
        </w:r>
      </w:ins>
      <w:ins w:id="490" w:author="Ioannis Sarris" w:date="2020-01-15T09:31:00Z">
        <w:r w:rsidR="000B318C" w:rsidRPr="000B318C">
          <w:t xml:space="preserve">It is often wrongly assumed that the anticipated benefits of 5G connectivity are uniquely </w:t>
        </w:r>
      </w:ins>
      <w:ins w:id="491" w:author="Ioannis Sarris" w:date="2020-01-15T10:13:00Z">
        <w:r w:rsidR="00E4409F">
          <w:t>a</w:t>
        </w:r>
      </w:ins>
      <w:ins w:id="492" w:author="Ioannis Sarris" w:date="2020-01-15T09:31:00Z">
        <w:r w:rsidR="000B318C" w:rsidRPr="000B318C">
          <w:t xml:space="preserve">ssociated with the PC5 </w:t>
        </w:r>
        <w:del w:id="493" w:author="Joseph Levy" w:date="2020-01-15T16:34:00Z">
          <w:r w:rsidR="000B318C" w:rsidRPr="000B318C" w:rsidDel="003C782F">
            <w:delText>sidelink</w:delText>
          </w:r>
        </w:del>
      </w:ins>
      <w:ins w:id="494" w:author="Joseph Levy" w:date="2020-01-15T16:34:00Z">
        <w:r w:rsidR="003C782F" w:rsidRPr="000B318C">
          <w:t>side link</w:t>
        </w:r>
      </w:ins>
      <w:ins w:id="495" w:author="Ioannis Sarris" w:date="2020-01-15T09:31:00Z">
        <w:r w:rsidR="000B318C" w:rsidRPr="000B318C">
          <w:t xml:space="preserve"> interface of C-V2X. Furthermore, the capability of 5G in terms of Vehicle-to-</w:t>
        </w:r>
        <w:r w:rsidR="000B318C" w:rsidRPr="000B318C">
          <w:lastRenderedPageBreak/>
          <w:t xml:space="preserve">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spectrum below 3 GHz. We agree that cellular V2N connectivity in terms of (Uu) communication </w:t>
        </w:r>
      </w:ins>
      <w:ins w:id="496" w:author="Ioannis Sarris" w:date="2020-01-15T09:32:00Z">
        <w:r w:rsidR="000B318C">
          <w:t xml:space="preserve">could </w:t>
        </w:r>
      </w:ins>
      <w:ins w:id="497" w:author="Ioannis Sarris" w:date="2020-01-15T09:31:00Z">
        <w:r w:rsidR="000B318C" w:rsidRPr="000B318C">
          <w:t>complement V2V and V2I</w:t>
        </w:r>
      </w:ins>
      <w:ins w:id="498" w:author="Ioannis Sarris" w:date="2020-01-15T09:32:00Z">
        <w:r w:rsidR="000B318C">
          <w:t xml:space="preserve"> to achieve a longer range</w:t>
        </w:r>
      </w:ins>
      <w:ins w:id="499" w:author="Ioannis Sarris" w:date="2020-01-15T09:31:00Z">
        <w:r w:rsidR="000B318C" w:rsidRPr="000B318C">
          <w:t>.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[3].</w:t>
        </w:r>
      </w:ins>
    </w:p>
    <w:p w14:paraId="77CACF9E" w14:textId="6EAFD933" w:rsidR="00C700F3" w:rsidDel="002D7AA6" w:rsidRDefault="00C700F3" w:rsidP="00A3513C">
      <w:pPr>
        <w:pStyle w:val="BodyText"/>
        <w:spacing w:before="120"/>
        <w:rPr>
          <w:del w:id="500" w:author="Ioannis Sarris" w:date="2020-01-15T09:31:00Z"/>
        </w:rPr>
      </w:pPr>
      <w:ins w:id="501" w:author="Joseph Levy" w:date="2020-01-14T11:02:00Z">
        <w:del w:id="502" w:author="Ioannis Sarris" w:date="2020-01-15T09:31:00Z">
          <w:r w:rsidRPr="000B318C" w:rsidDel="000B318C">
            <w:rPr>
              <w:rPrChange w:id="503" w:author="Ioannis Sarris" w:date="2020-01-15T09:31:00Z">
                <w:rPr>
                  <w:rFonts w:ascii="Arial" w:hAnsi="Arial" w:cs="Arial"/>
                </w:rPr>
              </w:rPrChange>
            </w:rPr>
            <w:delText xml:space="preserve">It is wrongly assumed that the benefits of 5G connectivity are uniquely associated with C-V2X. Furthermore, often the capability of 5G in terms of Vehicle-to-Network (V2N) communication achieved through the (Uu) communication interface, is widely confused with V2X. It is important to clarify that the V2N capability is a distinct function using separate frequency resources and hardware. Therefore, we believe that 5G connectivity in terms of (Uu) communication is an excellent complement to DSRC V2X operations in the same manner as is 4G today. </w:delText>
          </w:r>
        </w:del>
      </w:ins>
      <w:ins w:id="504" w:author="Joseph Levy" w:date="2020-01-14T11:18:00Z">
        <w:del w:id="505" w:author="Ioannis Sarris" w:date="2020-01-15T09:31:00Z">
          <w:r w:rsidR="003209F9" w:rsidRPr="000B318C" w:rsidDel="000B318C">
            <w:rPr>
              <w:rPrChange w:id="506" w:author="Ioannis Sarris" w:date="2020-01-15T09:31:00Z">
                <w:rPr>
                  <w:rFonts w:ascii="Arial" w:hAnsi="Arial" w:cs="Arial"/>
                </w:rPr>
              </w:rPrChange>
            </w:rPr>
            <w:delText>An example implementation</w:delText>
          </w:r>
        </w:del>
      </w:ins>
      <w:ins w:id="507" w:author="Joseph Levy" w:date="2020-01-14T11:02:00Z">
        <w:del w:id="508" w:author="Ioannis Sarris" w:date="2020-01-15T09:31:00Z">
          <w:r w:rsidRPr="000B318C" w:rsidDel="000B318C">
            <w:rPr>
              <w:rPrChange w:id="509" w:author="Ioannis Sarris" w:date="2020-01-15T09:31:00Z">
                <w:rPr>
                  <w:rFonts w:ascii="Arial" w:hAnsi="Arial" w:cs="Arial"/>
                </w:rPr>
              </w:rPrChange>
            </w:rPr>
            <w:delText xml:space="preserve"> of this “hybrid” communication mode is the SCOOP project with a fleet of 3000 vehicles [</w:delText>
          </w:r>
          <w:r w:rsidRPr="000B318C" w:rsidDel="000B318C">
            <w:rPr>
              <w:rStyle w:val="Hyperlink"/>
              <w:rPrChange w:id="510" w:author="Ioannis Sarris" w:date="2020-01-15T09:31:00Z">
                <w:rPr>
                  <w:rStyle w:val="Hyperlink"/>
                  <w:rFonts w:ascii="Arial" w:hAnsi="Arial" w:cs="Arial"/>
                </w:rPr>
              </w:rPrChange>
            </w:rPr>
            <w:delText>3</w:delText>
          </w:r>
          <w:r w:rsidRPr="000B318C" w:rsidDel="000B318C">
            <w:rPr>
              <w:rPrChange w:id="511" w:author="Ioannis Sarris" w:date="2020-01-15T09:31:00Z">
                <w:rPr>
                  <w:rFonts w:ascii="Arial" w:hAnsi="Arial" w:cs="Arial"/>
                </w:rPr>
              </w:rPrChange>
            </w:rPr>
            <w:delText>].</w:delText>
          </w:r>
        </w:del>
      </w:ins>
    </w:p>
    <w:p w14:paraId="6B2C7A7A" w14:textId="5B8368E6" w:rsidR="002D7AA6" w:rsidRDefault="002D7AA6" w:rsidP="00A3513C">
      <w:pPr>
        <w:pStyle w:val="BodyText"/>
        <w:spacing w:before="120"/>
        <w:rPr>
          <w:ins w:id="512" w:author="Joseph Levy" w:date="2020-01-15T20:41:00Z"/>
        </w:rPr>
      </w:pPr>
    </w:p>
    <w:p w14:paraId="1405A376" w14:textId="41052040" w:rsidR="002D7AA6" w:rsidRDefault="002D7AA6" w:rsidP="002D7AA6">
      <w:pPr>
        <w:autoSpaceDE w:val="0"/>
        <w:autoSpaceDN w:val="0"/>
        <w:rPr>
          <w:ins w:id="513" w:author="Joseph Levy" w:date="2020-01-15T20:41:00Z"/>
          <w:color w:val="000000"/>
          <w:sz w:val="23"/>
          <w:szCs w:val="23"/>
          <w:lang w:val="en-US"/>
        </w:rPr>
      </w:pPr>
      <w:ins w:id="514" w:author="Joseph Levy" w:date="2020-01-15T20:41:00Z">
        <w:r w:rsidRPr="00811500">
          <w:rPr>
            <w:color w:val="000000"/>
            <w:sz w:val="23"/>
            <w:szCs w:val="23"/>
          </w:rPr>
          <w:t>VI.</w:t>
        </w:r>
        <w:r>
          <w:rPr>
            <w:color w:val="000000"/>
            <w:sz w:val="23"/>
            <w:szCs w:val="23"/>
          </w:rPr>
          <w:t>a</w:t>
        </w:r>
        <w:r w:rsidRPr="00811500">
          <w:rPr>
            <w:color w:val="000000"/>
            <w:sz w:val="23"/>
            <w:szCs w:val="23"/>
          </w:rPr>
          <w:t xml:space="preserve"> </w:t>
        </w:r>
        <w:r>
          <w:rPr>
            <w:color w:val="000000"/>
            <w:sz w:val="23"/>
            <w:szCs w:val="23"/>
          </w:rPr>
          <w:t>Vehicle-to-Pedestrian Communications (V2P)</w:t>
        </w:r>
      </w:ins>
    </w:p>
    <w:p w14:paraId="7065BB28" w14:textId="77777777" w:rsidR="00E17954" w:rsidRDefault="00E17954" w:rsidP="00E17954">
      <w:pPr>
        <w:autoSpaceDE w:val="0"/>
        <w:autoSpaceDN w:val="0"/>
        <w:rPr>
          <w:ins w:id="515" w:author="Joseph Levy" w:date="2020-01-15T20:44:00Z"/>
          <w:sz w:val="23"/>
          <w:szCs w:val="23"/>
        </w:rPr>
      </w:pPr>
      <w:ins w:id="516" w:author="Joseph Levy" w:date="2020-01-15T20:44:00Z">
        <w:r>
          <w:rPr>
            <w:color w:val="000000"/>
            <w:sz w:val="23"/>
            <w:szCs w:val="23"/>
          </w:rPr>
          <w:t>In its waiver request, the 5GAA states that “</w:t>
        </w:r>
        <w:r>
          <w:rPr>
            <w:sz w:val="23"/>
            <w:szCs w:val="23"/>
          </w:rPr>
          <w:t xml:space="preserve">C-V2X enables </w:t>
        </w:r>
        <w:r>
          <w:rPr>
            <w:b/>
            <w:bCs/>
            <w:sz w:val="23"/>
            <w:szCs w:val="23"/>
          </w:rPr>
          <w:t>direct, peer-to-peer mode</w:t>
        </w:r>
        <w:r>
          <w:rPr>
            <w:sz w:val="23"/>
            <w:szCs w:val="23"/>
          </w:rPr>
          <w:t xml:space="preserve"> communications […] between vehicles and pedestrians, cyclists and other vulnerable persons (“V2P”) […]” (emphasis added). This statement is false. Mobile phones of cyclists or pedestrians are not compatible with the C-V2X PC5 sidelink interface for direct peer-to-peer communication with vehicles at 5.9 GHz. Due to many technical difficulties, for example creating antennas that operate in both the cellular band and 5.9 GHz, it is very unlikely that they will do so in the future. Instead, the underlying assumption is that vehicles and pedestrians communicate</w:t>
        </w:r>
        <w:r>
          <w:rPr>
            <w:b/>
            <w:bCs/>
            <w:sz w:val="23"/>
            <w:szCs w:val="23"/>
          </w:rPr>
          <w:t xml:space="preserve"> indirectly</w:t>
        </w:r>
        <w:r>
          <w:rPr>
            <w:sz w:val="23"/>
            <w:szCs w:val="23"/>
          </w:rPr>
          <w:t xml:space="preserve">, i.e., over the regular cellular network. We agree with the 5GAA about the value of such communications, but as we have noted in the previous comment, such a cellular communication interface can be combined with either C-V2X PC5 or DSRC, and is therefore not a reason to rededicate parts of the 5.9 GHz band for C-V2X. </w:t>
        </w:r>
      </w:ins>
    </w:p>
    <w:p w14:paraId="09C9DAB5" w14:textId="77777777" w:rsidR="00E17954" w:rsidRDefault="00E17954" w:rsidP="00E17954">
      <w:pPr>
        <w:autoSpaceDE w:val="0"/>
        <w:autoSpaceDN w:val="0"/>
        <w:rPr>
          <w:ins w:id="517" w:author="Joseph Levy" w:date="2020-01-15T20:44:00Z"/>
          <w:sz w:val="23"/>
          <w:szCs w:val="23"/>
          <w:lang w:val="en-US"/>
        </w:rPr>
      </w:pPr>
      <w:ins w:id="518" w:author="Joseph Levy" w:date="2020-01-15T20:44:00Z">
        <w:r>
          <w:rPr>
            <w:sz w:val="23"/>
            <w:szCs w:val="23"/>
          </w:rPr>
          <w:t>On the contrary, V2P communications provide a very strong argument for using DSRC over C-V2X. Except for very low-end models, all modern mobile phones are now equipped with IEEE 802.11ac/ax WiFi modules, which operate in the 5 GHz frequency band and support channels up to 5835 MHz. The corresponding antennas and analog RF frontends could therefore easily support the 5850 to 5925 MHz spectrum, meaning that moderate changes to existing WiFi chips will allow direct peer-to-peer communication from DSRC-capable vehicles to mobile phones, which will allow warning pedestrians and cyclists about oncoming vehicles.</w:t>
        </w:r>
      </w:ins>
    </w:p>
    <w:p w14:paraId="5B5C1F63" w14:textId="77777777" w:rsidR="002D7AA6" w:rsidRPr="000B318C" w:rsidRDefault="002D7AA6" w:rsidP="00A3513C">
      <w:pPr>
        <w:pStyle w:val="BodyText"/>
        <w:spacing w:before="120"/>
        <w:rPr>
          <w:ins w:id="519" w:author="Joseph Levy" w:date="2020-01-15T20:41:00Z"/>
          <w:rPrChange w:id="520" w:author="Ioannis Sarris" w:date="2020-01-15T09:31:00Z">
            <w:rPr>
              <w:ins w:id="521" w:author="Joseph Levy" w:date="2020-01-15T20:41:00Z"/>
              <w:rFonts w:ascii="Arial" w:hAnsi="Arial" w:cs="Arial"/>
            </w:rPr>
          </w:rPrChange>
        </w:rPr>
      </w:pPr>
    </w:p>
    <w:p w14:paraId="1CBA00EF" w14:textId="77777777" w:rsidR="0091382E" w:rsidRPr="0070722A" w:rsidRDefault="0091382E" w:rsidP="00A3513C">
      <w:pPr>
        <w:autoSpaceDE w:val="0"/>
        <w:autoSpaceDN w:val="0"/>
        <w:adjustRightInd w:val="0"/>
        <w:ind w:hanging="720"/>
        <w:rPr>
          <w:ins w:id="522" w:author="Holcomb, Jay" w:date="2020-01-14T11:36:00Z"/>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ins w:id="523" w:author="Holcomb, Jay" w:date="2020-01-14T11:36:00Z"/>
          <w:rFonts w:ascii="Calibri" w:hAnsi="Calibri" w:cs="Calibri"/>
          <w:color w:val="000000"/>
          <w:sz w:val="23"/>
          <w:szCs w:val="23"/>
          <w:lang w:val="en-US"/>
        </w:rPr>
      </w:pPr>
      <w:ins w:id="524" w:author="Holcomb, Jay" w:date="2020-01-14T14:29:00Z">
        <w:r>
          <w:rPr>
            <w:rFonts w:ascii="Calibri" w:hAnsi="Calibri" w:cs="Calibri"/>
            <w:color w:val="000000"/>
            <w:sz w:val="23"/>
            <w:szCs w:val="23"/>
            <w:lang w:val="en-US"/>
          </w:rPr>
          <w:t>} need to</w:t>
        </w:r>
      </w:ins>
      <w:ins w:id="525" w:author="Holcomb, Jay" w:date="2020-01-14T14:30:00Z">
        <w:r>
          <w:rPr>
            <w:rFonts w:ascii="Calibri" w:hAnsi="Calibri" w:cs="Calibri"/>
            <w:color w:val="000000"/>
            <w:sz w:val="23"/>
            <w:szCs w:val="23"/>
            <w:lang w:val="en-US"/>
          </w:rPr>
          <w:t xml:space="preserve"> </w:t>
        </w:r>
      </w:ins>
      <w:ins w:id="526" w:author="Holcomb, Jay" w:date="2020-01-14T11:36:00Z">
        <w:r w:rsidR="0091382E" w:rsidRPr="0070722A">
          <w:rPr>
            <w:rFonts w:ascii="Calibri" w:hAnsi="Calibri" w:cs="Calibri"/>
            <w:color w:val="000000"/>
            <w:sz w:val="23"/>
            <w:szCs w:val="23"/>
            <w:lang w:val="en-US"/>
          </w:rPr>
          <w:t>define Uu</w:t>
        </w:r>
      </w:ins>
    </w:p>
    <w:p w14:paraId="5435B604" w14:textId="678A490A" w:rsidR="0091382E" w:rsidRPr="0070722A" w:rsidRDefault="004F4D51" w:rsidP="00211A64">
      <w:pPr>
        <w:autoSpaceDE w:val="0"/>
        <w:autoSpaceDN w:val="0"/>
        <w:adjustRightInd w:val="0"/>
        <w:ind w:left="720" w:hanging="720"/>
        <w:rPr>
          <w:ins w:id="527" w:author="Holcomb, Jay" w:date="2020-01-14T11:37:00Z"/>
          <w:rFonts w:ascii="Calibri" w:hAnsi="Calibri" w:cs="Calibri"/>
          <w:color w:val="000000"/>
          <w:sz w:val="23"/>
          <w:szCs w:val="23"/>
          <w:lang w:val="en-US"/>
        </w:rPr>
      </w:pPr>
      <w:ins w:id="528" w:author="Holcomb, Jay" w:date="2020-01-14T14:30:00Z">
        <w:r>
          <w:rPr>
            <w:rFonts w:ascii="Calibri" w:hAnsi="Calibri" w:cs="Calibri"/>
            <w:color w:val="000000"/>
            <w:sz w:val="23"/>
            <w:szCs w:val="23"/>
            <w:lang w:val="en-US"/>
          </w:rPr>
          <w:t xml:space="preserve">} </w:t>
        </w:r>
      </w:ins>
      <w:ins w:id="529" w:author="Holcomb, Jay" w:date="2020-01-14T11:36:00Z">
        <w:r w:rsidR="0091382E" w:rsidRPr="0070722A">
          <w:rPr>
            <w:rFonts w:ascii="Calibri" w:hAnsi="Calibri" w:cs="Calibri"/>
            <w:color w:val="000000"/>
            <w:sz w:val="23"/>
            <w:szCs w:val="23"/>
            <w:lang w:val="en-US"/>
          </w:rPr>
          <w:t xml:space="preserve">more editing will be looked </w:t>
        </w:r>
      </w:ins>
      <w:ins w:id="530" w:author="Holcomb, Jay" w:date="2020-01-14T11:37:00Z">
        <w:r w:rsidR="0091382E" w:rsidRPr="0070722A">
          <w:rPr>
            <w:rFonts w:ascii="Calibri" w:hAnsi="Calibri" w:cs="Calibri"/>
            <w:color w:val="000000"/>
            <w:sz w:val="23"/>
            <w:szCs w:val="23"/>
            <w:lang w:val="en-US"/>
          </w:rPr>
          <w:t xml:space="preserve">at.  </w:t>
        </w:r>
      </w:ins>
      <w:ins w:id="531" w:author="Holcomb, Jay" w:date="2020-01-14T14:30:00Z">
        <w:r>
          <w:rPr>
            <w:rFonts w:ascii="Calibri" w:hAnsi="Calibri" w:cs="Calibri"/>
            <w:color w:val="000000"/>
            <w:sz w:val="23"/>
            <w:szCs w:val="23"/>
            <w:lang w:val="en-US"/>
          </w:rPr>
          <w:t xml:space="preserve">e.g. </w:t>
        </w:r>
      </w:ins>
      <w:ins w:id="532" w:author="Holcomb, Jay" w:date="2020-01-14T11:37:00Z">
        <w:r w:rsidR="0091382E" w:rsidRPr="0070722A">
          <w:rPr>
            <w:rFonts w:ascii="Calibri" w:hAnsi="Calibri" w:cs="Calibri"/>
            <w:color w:val="000000"/>
            <w:sz w:val="23"/>
            <w:szCs w:val="23"/>
            <w:lang w:val="en-US"/>
          </w:rPr>
          <w:t>C-V2X is not the only tech</w:t>
        </w:r>
      </w:ins>
      <w:ins w:id="533" w:author="Holcomb, Jay" w:date="2020-01-14T14:30:00Z">
        <w:r>
          <w:rPr>
            <w:rFonts w:ascii="Calibri" w:hAnsi="Calibri" w:cs="Calibri"/>
            <w:color w:val="000000"/>
            <w:sz w:val="23"/>
            <w:szCs w:val="23"/>
            <w:lang w:val="en-US"/>
          </w:rPr>
          <w:t>nology</w:t>
        </w:r>
      </w:ins>
      <w:ins w:id="534" w:author="Holcomb, Jay" w:date="2020-01-14T11:37:00Z">
        <w:r w:rsidR="0091382E" w:rsidRPr="0070722A">
          <w:rPr>
            <w:rFonts w:ascii="Calibri" w:hAnsi="Calibri" w:cs="Calibri"/>
            <w:color w:val="000000"/>
            <w:sz w:val="23"/>
            <w:szCs w:val="23"/>
            <w:lang w:val="en-US"/>
          </w:rPr>
          <w:t xml:space="preserve">. with 5G.  </w:t>
        </w:r>
      </w:ins>
    </w:p>
    <w:p w14:paraId="63DC0A08" w14:textId="3D5D5C47" w:rsidR="0091382E" w:rsidRPr="0070722A" w:rsidRDefault="004F4D51" w:rsidP="00211A64">
      <w:pPr>
        <w:autoSpaceDE w:val="0"/>
        <w:autoSpaceDN w:val="0"/>
        <w:adjustRightInd w:val="0"/>
        <w:ind w:left="720" w:hanging="720"/>
        <w:rPr>
          <w:ins w:id="535" w:author="Holcomb, Jay" w:date="2020-01-14T11:36:00Z"/>
          <w:rFonts w:ascii="Calibri" w:hAnsi="Calibri" w:cs="Calibri"/>
          <w:color w:val="000000"/>
          <w:sz w:val="23"/>
          <w:szCs w:val="23"/>
          <w:lang w:val="en-US"/>
        </w:rPr>
      </w:pPr>
      <w:ins w:id="536" w:author="Holcomb, Jay" w:date="2020-01-14T14:30:00Z">
        <w:r>
          <w:rPr>
            <w:rFonts w:ascii="Calibri" w:hAnsi="Calibri" w:cs="Calibri"/>
            <w:color w:val="000000"/>
            <w:sz w:val="23"/>
            <w:szCs w:val="23"/>
            <w:lang w:val="en-US"/>
          </w:rPr>
          <w:t xml:space="preserve">} </w:t>
        </w:r>
      </w:ins>
      <w:ins w:id="537" w:author="Holcomb, Jay" w:date="2020-01-14T11:37:00Z">
        <w:r w:rsidR="0091382E" w:rsidRPr="0070722A">
          <w:rPr>
            <w:rFonts w:ascii="Calibri" w:hAnsi="Calibri" w:cs="Calibri"/>
            <w:color w:val="000000"/>
            <w:sz w:val="23"/>
            <w:szCs w:val="23"/>
            <w:lang w:val="en-US"/>
          </w:rPr>
          <w:t>need to watch not to promo</w:t>
        </w:r>
      </w:ins>
      <w:ins w:id="538" w:author="Holcomb, Jay" w:date="2020-01-14T11:38:00Z">
        <w:r w:rsidR="0091382E" w:rsidRPr="0070722A">
          <w:rPr>
            <w:rFonts w:ascii="Calibri" w:hAnsi="Calibri" w:cs="Calibri"/>
            <w:color w:val="000000"/>
            <w:sz w:val="23"/>
            <w:szCs w:val="23"/>
            <w:lang w:val="en-US"/>
          </w:rPr>
          <w:t xml:space="preserve">te 5G, need </w:t>
        </w:r>
      </w:ins>
      <w:ins w:id="539" w:author="Holcomb, Jay" w:date="2020-01-14T14:30:00Z">
        <w:r>
          <w:rPr>
            <w:rFonts w:ascii="Calibri" w:hAnsi="Calibri" w:cs="Calibri"/>
            <w:color w:val="000000"/>
            <w:sz w:val="23"/>
            <w:szCs w:val="23"/>
            <w:lang w:val="en-US"/>
          </w:rPr>
          <w:t>to</w:t>
        </w:r>
      </w:ins>
      <w:ins w:id="540" w:author="Holcomb, Jay" w:date="2020-01-14T11:38:00Z">
        <w:r w:rsidR="0091382E" w:rsidRPr="0070722A">
          <w:rPr>
            <w:rFonts w:ascii="Calibri" w:hAnsi="Calibri" w:cs="Calibri"/>
            <w:color w:val="000000"/>
            <w:sz w:val="23"/>
            <w:szCs w:val="23"/>
            <w:lang w:val="en-US"/>
          </w:rPr>
          <w:t xml:space="preserve"> soften</w:t>
        </w:r>
      </w:ins>
      <w:ins w:id="541" w:author="Holcomb, Jay" w:date="2020-01-14T14:30:00Z">
        <w:r>
          <w:rPr>
            <w:rFonts w:ascii="Calibri" w:hAnsi="Calibri" w:cs="Calibri"/>
            <w:color w:val="000000"/>
            <w:sz w:val="23"/>
            <w:szCs w:val="23"/>
            <w:lang w:val="en-US"/>
          </w:rPr>
          <w:t xml:space="preserve"> more</w:t>
        </w:r>
      </w:ins>
      <w:ins w:id="542" w:author="Holcomb, Jay" w:date="2020-01-14T11:38:00Z">
        <w:r w:rsidR="0091382E" w:rsidRPr="0070722A">
          <w:rPr>
            <w:rFonts w:ascii="Calibri" w:hAnsi="Calibri" w:cs="Calibri"/>
            <w:color w:val="000000"/>
            <w:sz w:val="23"/>
            <w:szCs w:val="23"/>
            <w:lang w:val="en-US"/>
          </w:rPr>
          <w:t xml:space="preserve">.  </w:t>
        </w:r>
      </w:ins>
    </w:p>
    <w:p w14:paraId="6F923B69" w14:textId="526697E0" w:rsidR="0091382E" w:rsidRDefault="0091382E" w:rsidP="00211A64">
      <w:pPr>
        <w:autoSpaceDE w:val="0"/>
        <w:autoSpaceDN w:val="0"/>
        <w:adjustRightInd w:val="0"/>
        <w:ind w:left="720" w:hanging="720"/>
        <w:rPr>
          <w:ins w:id="543" w:author="Holcomb, Jay" w:date="2020-01-14T14:31:00Z"/>
          <w:rFonts w:ascii="Calibri" w:hAnsi="Calibri" w:cs="Calibri"/>
          <w:color w:val="000000"/>
          <w:sz w:val="23"/>
          <w:szCs w:val="23"/>
          <w:lang w:val="en-US"/>
        </w:rPr>
      </w:pPr>
    </w:p>
    <w:p w14:paraId="394F30DA" w14:textId="575D6294" w:rsidR="00344C9B" w:rsidRPr="004D4BAE" w:rsidRDefault="004D4BAE">
      <w:pPr>
        <w:autoSpaceDE w:val="0"/>
        <w:autoSpaceDN w:val="0"/>
        <w:adjustRightInd w:val="0"/>
        <w:ind w:left="720" w:hanging="720"/>
        <w:rPr>
          <w:ins w:id="544" w:author="Joseph Levy" w:date="2020-01-14T20:47:00Z"/>
          <w:rFonts w:ascii="Calibri" w:hAnsi="Calibri" w:cs="Calibri"/>
          <w:color w:val="000000"/>
          <w:sz w:val="23"/>
          <w:szCs w:val="23"/>
          <w:lang w:val="en-US"/>
          <w:rPrChange w:id="545" w:author="Joseph Levy" w:date="2020-01-15T14:22:00Z">
            <w:rPr>
              <w:ins w:id="546" w:author="Joseph Levy" w:date="2020-01-14T20:47:00Z"/>
              <w:sz w:val="24"/>
              <w:lang w:val="en-US"/>
            </w:rPr>
          </w:rPrChange>
        </w:rPr>
        <w:pPrChange w:id="547" w:author="Joseph Levy" w:date="2020-01-15T14:22:00Z">
          <w:pPr>
            <w:pStyle w:val="Heading1"/>
          </w:pPr>
        </w:pPrChange>
      </w:pPr>
      <w:ins w:id="548" w:author="Joseph Levy" w:date="2020-01-15T14:23:00Z">
        <w:r>
          <w:rPr>
            <w:rFonts w:ascii="Calibri" w:hAnsi="Calibri" w:cs="Calibri"/>
            <w:color w:val="000000"/>
            <w:sz w:val="23"/>
            <w:szCs w:val="23"/>
            <w:lang w:val="en-US"/>
          </w:rPr>
          <w:t>V</w:t>
        </w:r>
      </w:ins>
      <w:ins w:id="549" w:author="Joseph Levy" w:date="2020-01-15T14:24:00Z">
        <w:r w:rsidR="005454E1">
          <w:rPr>
            <w:rFonts w:ascii="Calibri" w:hAnsi="Calibri" w:cs="Calibri"/>
            <w:color w:val="000000"/>
            <w:sz w:val="23"/>
            <w:szCs w:val="23"/>
            <w:lang w:val="en-US"/>
          </w:rPr>
          <w:t>.</w:t>
        </w:r>
      </w:ins>
      <w:ins w:id="550" w:author="Joseph Levy" w:date="2020-01-15T14:23:00Z">
        <w:r>
          <w:rPr>
            <w:rFonts w:ascii="Calibri" w:hAnsi="Calibri" w:cs="Calibri"/>
            <w:color w:val="000000"/>
            <w:sz w:val="23"/>
            <w:szCs w:val="23"/>
            <w:lang w:val="en-US"/>
          </w:rPr>
          <w:t xml:space="preserve">a </w:t>
        </w:r>
      </w:ins>
      <w:ins w:id="551" w:author="Joseph Levy" w:date="2020-01-14T20:47:00Z">
        <w:r w:rsidR="00344C9B" w:rsidRPr="004D4BAE">
          <w:rPr>
            <w:rFonts w:ascii="Calibri" w:hAnsi="Calibri" w:cs="Calibri"/>
            <w:color w:val="000000"/>
            <w:sz w:val="23"/>
            <w:szCs w:val="23"/>
            <w:lang w:val="en-US"/>
            <w:rPrChange w:id="552" w:author="Joseph Levy" w:date="2020-01-15T14:22:00Z">
              <w:rPr>
                <w:b w:val="0"/>
              </w:rPr>
            </w:rPrChange>
          </w:rPr>
          <w:t>V2X Channel Needs</w:t>
        </w:r>
      </w:ins>
    </w:p>
    <w:p w14:paraId="2E11EA53" w14:textId="587D92F8" w:rsidR="00344C9B" w:rsidRDefault="00344C9B" w:rsidP="00344C9B">
      <w:pPr>
        <w:rPr>
          <w:ins w:id="553" w:author="Joseph Levy" w:date="2020-01-14T20:47:00Z"/>
          <w:rFonts w:eastAsiaTheme="minorHAnsi"/>
        </w:rPr>
      </w:pPr>
      <w:ins w:id="554" w:author="Joseph Levy" w:date="2020-01-14T20:47:00Z">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ins>
      <w:ins w:id="555" w:author="Joseph Levy" w:date="2020-01-14T21:03:00Z">
        <w:r w:rsidR="00AA281E">
          <w:t>traffic collisions</w:t>
        </w:r>
      </w:ins>
      <w:ins w:id="556" w:author="Joseph Levy" w:date="2020-01-14T20:47:00Z">
        <w:r>
          <w:t>. The probability for such interference will only increase with increasing market adoption of V2X. Therefore, non-safety critical messages must not be allowed to transmit on the same channel as BSMs.</w:t>
        </w:r>
      </w:ins>
    </w:p>
    <w:p w14:paraId="00573571" w14:textId="60A4664E" w:rsidR="00344C9B" w:rsidRDefault="00344C9B" w:rsidP="00344C9B">
      <w:pPr>
        <w:rPr>
          <w:ins w:id="557" w:author="Joseph Levy" w:date="2020-01-14T20:47:00Z"/>
        </w:rPr>
      </w:pPr>
      <w:ins w:id="558" w:author="Joseph Levy" w:date="2020-01-14T20:47:00Z">
        <w:r>
          <w:t xml:space="preserve">On the other hand, non-safety critical messages may constitute the major economic driver for market adoption of V2X. For example, platooning of trucks on highways was shown to improve average fuel efficiency by up to 13% for the involved vehicles [7], potentially leading to billions of dollars in savings for the trucking industry and thus providing a major </w:t>
        </w:r>
      </w:ins>
      <w:ins w:id="559" w:author="Joseph Levy" w:date="2020-01-14T21:03:00Z">
        <w:r w:rsidR="00AA281E">
          <w:t>investment</w:t>
        </w:r>
      </w:ins>
      <w:ins w:id="560" w:author="Joseph Levy" w:date="2020-01-14T20:47:00Z">
        <w:r>
          <w:t xml:space="preserve"> incentive. However, it was shown that the involved vehicles must exchange information at very a high rate of up 30 messages per second [2, p. 14] in order to maintain speed and distance, thus creating frequent potential interference of BSMs.</w:t>
        </w:r>
      </w:ins>
    </w:p>
    <w:p w14:paraId="2CA9E7E0" w14:textId="77777777" w:rsidR="00344C9B" w:rsidRDefault="00344C9B" w:rsidP="00344C9B">
      <w:pPr>
        <w:rPr>
          <w:ins w:id="561" w:author="Joseph Levy" w:date="2020-01-14T20:47:00Z"/>
        </w:rPr>
      </w:pPr>
      <w:ins w:id="562" w:author="Joseph Levy" w:date="2020-01-14T20:47:00Z">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ins>
    </w:p>
    <w:p w14:paraId="0D313C38" w14:textId="77777777" w:rsidR="00344C9B" w:rsidRDefault="00344C9B" w:rsidP="00344C9B">
      <w:pPr>
        <w:rPr>
          <w:ins w:id="563" w:author="Joseph Levy" w:date="2020-01-14T20:47:00Z"/>
        </w:rPr>
      </w:pPr>
    </w:p>
    <w:p w14:paraId="34DFE8EA" w14:textId="77777777" w:rsidR="00344C9B" w:rsidRDefault="00344C9B" w:rsidP="00344C9B">
      <w:pPr>
        <w:rPr>
          <w:ins w:id="564" w:author="Joseph Levy" w:date="2020-01-14T20:47:00Z"/>
        </w:rPr>
      </w:pPr>
      <w:ins w:id="565" w:author="Joseph Levy" w:date="2020-01-14T20:47:00Z">
        <w:r>
          <w:t xml:space="preserve">[7] </w:t>
        </w:r>
        <w:r>
          <w:fldChar w:fldCharType="begin"/>
        </w:r>
        <w:r>
          <w:instrText xml:space="preserve"> HYPERLINK "https://www.nrel.gov/docs/fy18osti/70868.pdf" </w:instrText>
        </w:r>
        <w:r>
          <w:fldChar w:fldCharType="separate"/>
        </w:r>
        <w:r>
          <w:rPr>
            <w:rStyle w:val="Hyperlink"/>
          </w:rPr>
          <w:t>https://www.nrel.gov/docs/fy18osti/70868.pdf</w:t>
        </w:r>
        <w:r>
          <w:fldChar w:fldCharType="end"/>
        </w:r>
      </w:ins>
    </w:p>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100442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OOB </w:t>
      </w:r>
      <w:del w:id="566" w:author="Joseph Levy" w:date="2020-01-14T11:18:00Z">
        <w:r w:rsidRPr="0070722A" w:rsidDel="003209F9">
          <w:rPr>
            <w:rFonts w:ascii="Calibri" w:hAnsi="Calibri" w:cs="Calibri"/>
            <w:b/>
            <w:color w:val="000000"/>
            <w:sz w:val="28"/>
            <w:szCs w:val="23"/>
            <w:lang w:val="en-US"/>
          </w:rPr>
          <w:delText>performace</w:delText>
        </w:r>
      </w:del>
      <w:ins w:id="567" w:author="Joseph Levy" w:date="2020-01-14T11:18:00Z">
        <w:r w:rsidR="003209F9" w:rsidRPr="0070722A">
          <w:rPr>
            <w:rFonts w:ascii="Calibri" w:hAnsi="Calibri" w:cs="Calibri"/>
            <w:b/>
            <w:color w:val="000000"/>
            <w:sz w:val="28"/>
            <w:szCs w:val="23"/>
            <w:lang w:val="en-US"/>
          </w:rPr>
          <w:t>performance</w:t>
        </w:r>
      </w:ins>
      <w:r w:rsidRPr="0070722A">
        <w:rPr>
          <w:rFonts w:ascii="Calibri" w:hAnsi="Calibri" w:cs="Calibri"/>
          <w:b/>
          <w:color w:val="000000"/>
          <w:sz w:val="28"/>
          <w:szCs w:val="23"/>
          <w:lang w:val="en-US"/>
        </w:rPr>
        <w:t>/requirements:</w:t>
      </w:r>
    </w:p>
    <w:p w14:paraId="28ACF409" w14:textId="3AEFC7BD" w:rsidR="00E433FC" w:rsidRPr="004F4D51" w:rsidRDefault="004F4D51" w:rsidP="00E433FC">
      <w:pPr>
        <w:autoSpaceDE w:val="0"/>
        <w:autoSpaceDN w:val="0"/>
        <w:adjustRightInd w:val="0"/>
        <w:ind w:left="720" w:hanging="720"/>
        <w:rPr>
          <w:ins w:id="568" w:author="Holcomb, Jay" w:date="2020-01-14T14:31:00Z"/>
          <w:rFonts w:ascii="Calibri" w:hAnsi="Calibri" w:cs="Calibri"/>
          <w:bCs/>
          <w:color w:val="000000"/>
          <w:sz w:val="28"/>
          <w:szCs w:val="23"/>
          <w:lang w:val="en-US"/>
        </w:rPr>
      </w:pPr>
      <w:ins w:id="569"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7B012418" w14:textId="50694833"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common V2X </w:t>
      </w:r>
      <w:del w:id="570" w:author="Joseph Levy" w:date="2020-01-14T11:18:00Z">
        <w:r w:rsidRPr="0070722A" w:rsidDel="003209F9">
          <w:rPr>
            <w:rFonts w:ascii="Calibri" w:hAnsi="Calibri" w:cs="Calibri"/>
            <w:b/>
            <w:color w:val="000000"/>
            <w:sz w:val="28"/>
            <w:szCs w:val="23"/>
            <w:lang w:val="en-US"/>
          </w:rPr>
          <w:delText>safty</w:delText>
        </w:r>
      </w:del>
      <w:ins w:id="571" w:author="Joseph Levy" w:date="2020-01-14T11:18:00Z">
        <w:r w:rsidR="003209F9" w:rsidRPr="0070722A">
          <w:rPr>
            <w:rFonts w:ascii="Calibri" w:hAnsi="Calibri" w:cs="Calibri"/>
            <w:b/>
            <w:color w:val="000000"/>
            <w:sz w:val="28"/>
            <w:szCs w:val="23"/>
            <w:lang w:val="en-US"/>
          </w:rPr>
          <w:t>safety</w:t>
        </w:r>
      </w:ins>
      <w:r w:rsidRPr="0070722A">
        <w:rPr>
          <w:rFonts w:ascii="Calibri" w:hAnsi="Calibri" w:cs="Calibri"/>
          <w:b/>
          <w:color w:val="000000"/>
          <w:sz w:val="28"/>
          <w:szCs w:val="23"/>
          <w:lang w:val="en-US"/>
        </w:rPr>
        <w:t xml:space="preserve"> format/broadcast type:</w:t>
      </w:r>
    </w:p>
    <w:p w14:paraId="525C0C9B" w14:textId="0C4EC1BB" w:rsidR="004D4BAE" w:rsidRPr="004D4BAE" w:rsidRDefault="005454E1">
      <w:pPr>
        <w:autoSpaceDE w:val="0"/>
        <w:autoSpaceDN w:val="0"/>
        <w:adjustRightInd w:val="0"/>
        <w:rPr>
          <w:ins w:id="572" w:author="Joseph Levy" w:date="2020-01-15T14:21:00Z"/>
          <w:rFonts w:ascii="Calibri" w:hAnsi="Calibri" w:cs="Calibri"/>
          <w:color w:val="000000"/>
          <w:sz w:val="23"/>
          <w:szCs w:val="23"/>
          <w:lang w:val="en-US"/>
          <w:rPrChange w:id="573" w:author="Joseph Levy" w:date="2020-01-15T14:23:00Z">
            <w:rPr>
              <w:ins w:id="574" w:author="Joseph Levy" w:date="2020-01-15T14:21:00Z"/>
              <w:b/>
              <w:sz w:val="24"/>
              <w:szCs w:val="24"/>
              <w:lang w:val="en-US"/>
            </w:rPr>
          </w:rPrChange>
        </w:rPr>
        <w:pPrChange w:id="575" w:author="Joseph Levy" w:date="2020-01-15T16:31:00Z">
          <w:pPr>
            <w:widowControl w:val="0"/>
            <w:numPr>
              <w:numId w:val="1"/>
            </w:numPr>
            <w:wordWrap w:val="0"/>
            <w:adjustRightInd w:val="0"/>
            <w:spacing w:before="100" w:line="360" w:lineRule="atLeast"/>
            <w:ind w:left="800" w:rightChars="-213" w:right="-469" w:hanging="400"/>
            <w:jc w:val="both"/>
          </w:pPr>
        </w:pPrChange>
      </w:pPr>
      <w:ins w:id="576" w:author="Joseph Levy" w:date="2020-01-15T14:24:00Z">
        <w:r>
          <w:rPr>
            <w:rFonts w:ascii="Calibri" w:hAnsi="Calibri" w:cs="Calibri"/>
            <w:color w:val="000000"/>
            <w:sz w:val="23"/>
            <w:szCs w:val="23"/>
            <w:lang w:val="en-US"/>
          </w:rPr>
          <w:t xml:space="preserve">V.b </w:t>
        </w:r>
      </w:ins>
      <w:ins w:id="577" w:author="Joseph Levy" w:date="2020-01-15T14:21:00Z">
        <w:r w:rsidR="004D4BAE" w:rsidRPr="004D4BAE">
          <w:rPr>
            <w:rFonts w:ascii="Calibri" w:hAnsi="Calibri" w:cs="Calibri"/>
            <w:color w:val="000000"/>
            <w:sz w:val="23"/>
            <w:szCs w:val="23"/>
            <w:lang w:val="en-US"/>
            <w:rPrChange w:id="578" w:author="Joseph Levy" w:date="2020-01-15T14:23:00Z">
              <w:rPr>
                <w:b/>
                <w:sz w:val="24"/>
                <w:szCs w:val="24"/>
              </w:rPr>
            </w:rPrChange>
          </w:rPr>
          <w:t>International frequency bands harmonization for ITS applications</w:t>
        </w:r>
      </w:ins>
    </w:p>
    <w:p w14:paraId="305C7492" w14:textId="77777777" w:rsidR="004D4BAE" w:rsidRDefault="004D4BAE" w:rsidP="00A3513C">
      <w:pPr>
        <w:ind w:right="-459"/>
        <w:rPr>
          <w:ins w:id="579" w:author="Joseph Levy" w:date="2020-01-15T14:21:00Z"/>
          <w:sz w:val="24"/>
          <w:szCs w:val="24"/>
        </w:rPr>
      </w:pPr>
      <w:ins w:id="580" w:author="Joseph Levy" w:date="2020-01-15T14:21:00Z">
        <w:r>
          <w:rPr>
            <w:sz w:val="24"/>
            <w:szCs w:val="24"/>
          </w:rPr>
          <w:t xml:space="preserve">ITU-R have studied on international frequency bands harmonization for the current and future ITS applications according to Question ITU-R 205-5/5. Through ITU-R working group study, Recommendation M.2121 provides guidance on harmonized ITS frequency bands to use </w:t>
        </w:r>
        <w:r>
          <w:rPr>
            <w:sz w:val="24"/>
            <w:szCs w:val="24"/>
          </w:rPr>
          <w:lastRenderedPageBreak/>
          <w:t>5.850~5.925GHz for the current and future ITS applications. And it takes into considerations of regional harmonized frequency bands by referring the examples of the current ITS frequency bands</w:t>
        </w:r>
        <w:r>
          <w:rPr>
            <w:szCs w:val="22"/>
          </w:rPr>
          <w:t xml:space="preserve">, </w:t>
        </w:r>
        <w:r>
          <w:rPr>
            <w:sz w:val="24"/>
            <w:szCs w:val="24"/>
          </w:rPr>
          <w:t xml:space="preserve">potential coexistence issues between ITS stations and other applications of the mobile service [1].   </w:t>
        </w:r>
      </w:ins>
    </w:p>
    <w:p w14:paraId="65F0CBD8" w14:textId="77777777" w:rsidR="004D4BAE" w:rsidRDefault="004D4BAE" w:rsidP="004D4BAE">
      <w:pPr>
        <w:ind w:left="426" w:right="-459"/>
        <w:rPr>
          <w:ins w:id="581" w:author="Joseph Levy" w:date="2020-01-15T14:21:00Z"/>
          <w:sz w:val="24"/>
          <w:szCs w:val="24"/>
        </w:rPr>
      </w:pPr>
    </w:p>
    <w:p w14:paraId="61C91042" w14:textId="2A795729" w:rsidR="004D4BAE" w:rsidRPr="004D4BAE" w:rsidRDefault="005454E1">
      <w:pPr>
        <w:autoSpaceDE w:val="0"/>
        <w:autoSpaceDN w:val="0"/>
        <w:adjustRightInd w:val="0"/>
        <w:rPr>
          <w:ins w:id="582" w:author="Joseph Levy" w:date="2020-01-15T14:21:00Z"/>
          <w:rFonts w:ascii="Calibri" w:hAnsi="Calibri" w:cs="Calibri"/>
          <w:color w:val="000000"/>
          <w:sz w:val="23"/>
          <w:szCs w:val="23"/>
          <w:lang w:val="en-US"/>
          <w:rPrChange w:id="583" w:author="Joseph Levy" w:date="2020-01-15T14:24:00Z">
            <w:rPr>
              <w:ins w:id="584" w:author="Joseph Levy" w:date="2020-01-15T14:21:00Z"/>
              <w:b/>
              <w:sz w:val="24"/>
              <w:szCs w:val="24"/>
            </w:rPr>
          </w:rPrChange>
        </w:rPr>
        <w:pPrChange w:id="585" w:author="Joseph Levy" w:date="2020-01-15T14:30:00Z">
          <w:pPr>
            <w:widowControl w:val="0"/>
            <w:numPr>
              <w:numId w:val="1"/>
            </w:numPr>
            <w:wordWrap w:val="0"/>
            <w:adjustRightInd w:val="0"/>
            <w:spacing w:before="100" w:line="360" w:lineRule="atLeast"/>
            <w:ind w:left="800" w:rightChars="-213" w:right="-469" w:hanging="400"/>
            <w:jc w:val="both"/>
          </w:pPr>
        </w:pPrChange>
      </w:pPr>
      <w:ins w:id="586" w:author="Joseph Levy" w:date="2020-01-15T14:24:00Z">
        <w:r>
          <w:rPr>
            <w:rFonts w:ascii="Calibri" w:hAnsi="Calibri" w:cs="Calibri"/>
            <w:color w:val="000000"/>
            <w:sz w:val="23"/>
            <w:szCs w:val="23"/>
            <w:lang w:val="en-US"/>
          </w:rPr>
          <w:t xml:space="preserve">V.c </w:t>
        </w:r>
      </w:ins>
      <w:ins w:id="587" w:author="Joseph Levy" w:date="2020-01-15T14:21:00Z">
        <w:r w:rsidR="004D4BAE" w:rsidRPr="004D4BAE">
          <w:rPr>
            <w:rFonts w:ascii="Calibri" w:hAnsi="Calibri" w:cs="Calibri"/>
            <w:color w:val="000000"/>
            <w:sz w:val="23"/>
            <w:szCs w:val="23"/>
            <w:lang w:val="en-US"/>
            <w:rPrChange w:id="588" w:author="Joseph Levy" w:date="2020-01-15T14:24:00Z">
              <w:rPr>
                <w:b/>
                <w:sz w:val="24"/>
                <w:szCs w:val="24"/>
              </w:rPr>
            </w:rPrChange>
          </w:rPr>
          <w:t>V2X communication technology standards</w:t>
        </w:r>
      </w:ins>
    </w:p>
    <w:p w14:paraId="7981984D" w14:textId="77777777" w:rsidR="004D4BAE" w:rsidRDefault="004D4BAE" w:rsidP="00A3513C">
      <w:pPr>
        <w:ind w:right="-459"/>
        <w:rPr>
          <w:ins w:id="589" w:author="Joseph Levy" w:date="2020-01-15T14:21:00Z"/>
          <w:sz w:val="24"/>
          <w:szCs w:val="24"/>
        </w:rPr>
      </w:pPr>
      <w:ins w:id="590" w:author="Joseph Levy" w:date="2020-01-15T14:21:00Z">
        <w:r>
          <w:rPr>
            <w:sz w:val="24"/>
            <w:szCs w:val="24"/>
          </w:rPr>
          <w:t xml:space="preserve">ITU-R also have studied on radio interface standards of vehicle to vehicle and vehicle to </w:t>
        </w:r>
        <w:r>
          <w:rPr>
            <w:color w:val="0000FF"/>
            <w:sz w:val="24"/>
            <w:szCs w:val="24"/>
          </w:rPr>
          <w:t>infrastructure</w:t>
        </w:r>
        <w:r>
          <w:rPr>
            <w:sz w:val="24"/>
            <w:szCs w:val="24"/>
          </w:rPr>
          <w:t xml:space="preserve"> two way communications for the current and planned ITS applications considering Recommendation M.2121. Recommendation M.2084 provides information on V2X standards and technical specifications which have developed by </w:t>
        </w:r>
        <w:r>
          <w:rPr>
            <w:color w:val="0000FF"/>
            <w:sz w:val="24"/>
            <w:szCs w:val="24"/>
          </w:rPr>
          <w:t>SDOs such as</w:t>
        </w:r>
        <w:r>
          <w:rPr>
            <w:sz w:val="24"/>
            <w:szCs w:val="24"/>
          </w:rPr>
          <w:t xml:space="preserve"> ETSI, IEEE, ARIB, TTA, IMDA, CCSA, 3GPP and ATIS [2]. It states that V2V/V2I communication technologies for ITS applications should apply industrial standards.</w:t>
        </w:r>
      </w:ins>
    </w:p>
    <w:p w14:paraId="7BBCCA7D" w14:textId="77777777" w:rsidR="004D4BAE" w:rsidRDefault="004D4BAE" w:rsidP="004D4BAE">
      <w:pPr>
        <w:ind w:left="426" w:right="-459"/>
        <w:rPr>
          <w:ins w:id="591" w:author="Joseph Levy" w:date="2020-01-15T14:21:00Z"/>
          <w:sz w:val="24"/>
          <w:szCs w:val="24"/>
        </w:rPr>
      </w:pPr>
      <w:ins w:id="592" w:author="Joseph Levy" w:date="2020-01-15T14:21:00Z">
        <w:r>
          <w:rPr>
            <w:sz w:val="24"/>
            <w:szCs w:val="24"/>
          </w:rPr>
          <w:t xml:space="preserve"> </w:t>
        </w:r>
      </w:ins>
    </w:p>
    <w:p w14:paraId="14B11BD1" w14:textId="77777777" w:rsidR="004D4BAE" w:rsidRDefault="004D4BAE" w:rsidP="004D4BAE">
      <w:pPr>
        <w:ind w:right="-459"/>
        <w:rPr>
          <w:ins w:id="593" w:author="Joseph Levy" w:date="2020-01-15T14:21:00Z"/>
          <w:b/>
          <w:sz w:val="24"/>
          <w:szCs w:val="24"/>
        </w:rPr>
      </w:pPr>
      <w:ins w:id="594" w:author="Joseph Levy" w:date="2020-01-15T14:21:00Z">
        <w:r>
          <w:rPr>
            <w:b/>
            <w:sz w:val="24"/>
            <w:szCs w:val="24"/>
          </w:rPr>
          <w:t>References</w:t>
        </w:r>
      </w:ins>
    </w:p>
    <w:p w14:paraId="6984E4E2" w14:textId="77777777" w:rsidR="004D4BAE" w:rsidRDefault="004D4BAE" w:rsidP="004D4BAE">
      <w:pPr>
        <w:widowControl w:val="0"/>
        <w:numPr>
          <w:ilvl w:val="0"/>
          <w:numId w:val="2"/>
        </w:numPr>
        <w:wordWrap w:val="0"/>
        <w:adjustRightInd w:val="0"/>
        <w:spacing w:before="100" w:line="360" w:lineRule="atLeast"/>
        <w:ind w:left="284" w:rightChars="-213" w:right="-469" w:hanging="284"/>
        <w:jc w:val="both"/>
        <w:rPr>
          <w:ins w:id="595" w:author="Joseph Levy" w:date="2020-01-15T14:21:00Z"/>
          <w:sz w:val="24"/>
          <w:szCs w:val="24"/>
        </w:rPr>
      </w:pPr>
      <w:ins w:id="596" w:author="Joseph Levy" w:date="2020-01-15T14:21:00Z">
        <w:r>
          <w:rPr>
            <w:sz w:val="24"/>
            <w:szCs w:val="24"/>
          </w:rPr>
          <w:t>Recommendation ITU-R M.2121-0, harmonization of frequency bands for intelligent transport systems in the mobile service, January 2019.</w:t>
        </w:r>
      </w:ins>
    </w:p>
    <w:p w14:paraId="2A4DA8A4" w14:textId="77777777" w:rsidR="004D4BAE" w:rsidRDefault="004D4BAE" w:rsidP="004D4BAE">
      <w:pPr>
        <w:widowControl w:val="0"/>
        <w:numPr>
          <w:ilvl w:val="0"/>
          <w:numId w:val="2"/>
        </w:numPr>
        <w:wordWrap w:val="0"/>
        <w:adjustRightInd w:val="0"/>
        <w:spacing w:before="100" w:line="360" w:lineRule="atLeast"/>
        <w:ind w:left="284" w:rightChars="-213" w:right="-469" w:hanging="284"/>
        <w:jc w:val="both"/>
        <w:rPr>
          <w:ins w:id="597" w:author="Joseph Levy" w:date="2020-01-15T14:21:00Z"/>
          <w:sz w:val="24"/>
          <w:szCs w:val="24"/>
        </w:rPr>
      </w:pPr>
      <w:ins w:id="598" w:author="Joseph Levy" w:date="2020-01-15T14:21:00Z">
        <w:r>
          <w:rPr>
            <w:sz w:val="24"/>
            <w:szCs w:val="24"/>
          </w:rPr>
          <w:t>Recommendation ITU-R M.2084, radio interface standards of vehicle to vehicle infrastructure two way communications for intelligent transport systems, November 2019.</w:t>
        </w:r>
      </w:ins>
    </w:p>
    <w:p w14:paraId="64A2CE49" w14:textId="77777777" w:rsidR="005454E1" w:rsidRDefault="005454E1" w:rsidP="004F4D51">
      <w:pPr>
        <w:autoSpaceDE w:val="0"/>
        <w:autoSpaceDN w:val="0"/>
        <w:adjustRightInd w:val="0"/>
        <w:ind w:left="720" w:hanging="720"/>
        <w:rPr>
          <w:ins w:id="599" w:author="Joseph Levy" w:date="2020-01-15T14:27:00Z"/>
          <w:rFonts w:ascii="Calibri" w:hAnsi="Calibri" w:cs="Calibri"/>
          <w:bCs/>
          <w:color w:val="000000"/>
          <w:sz w:val="28"/>
          <w:szCs w:val="23"/>
          <w:lang w:val="en-US"/>
        </w:rPr>
      </w:pPr>
    </w:p>
    <w:p w14:paraId="763D6A13" w14:textId="34C863A8" w:rsidR="005454E1" w:rsidRPr="00811500" w:rsidRDefault="005454E1" w:rsidP="005454E1">
      <w:pPr>
        <w:autoSpaceDE w:val="0"/>
        <w:autoSpaceDN w:val="0"/>
        <w:adjustRightInd w:val="0"/>
        <w:ind w:left="720" w:hanging="720"/>
        <w:rPr>
          <w:ins w:id="600" w:author="Joseph Levy" w:date="2020-01-15T14:28:00Z"/>
          <w:rFonts w:ascii="Calibri" w:hAnsi="Calibri" w:cs="Calibri"/>
          <w:color w:val="000000"/>
          <w:sz w:val="23"/>
          <w:szCs w:val="23"/>
          <w:lang w:val="en-US"/>
        </w:rPr>
      </w:pPr>
      <w:ins w:id="601" w:author="Joseph Levy" w:date="2020-01-15T14:28:00Z">
        <w:r>
          <w:rPr>
            <w:rFonts w:ascii="Calibri" w:hAnsi="Calibri" w:cs="Calibri"/>
            <w:color w:val="000000"/>
            <w:sz w:val="23"/>
            <w:szCs w:val="23"/>
            <w:lang w:val="en-US"/>
          </w:rPr>
          <w:t xml:space="preserve">V.d </w:t>
        </w:r>
      </w:ins>
      <w:ins w:id="602" w:author="Joseph Levy" w:date="2020-01-15T14:29:00Z">
        <w:r>
          <w:rPr>
            <w:rFonts w:ascii="Calibri" w:hAnsi="Calibri" w:cs="Calibri"/>
            <w:color w:val="000000"/>
            <w:sz w:val="23"/>
            <w:szCs w:val="23"/>
            <w:lang w:val="en-US"/>
          </w:rPr>
          <w:t>DOT position on interoperability and robust safety/</w:t>
        </w:r>
      </w:ins>
      <w:ins w:id="603" w:author="Joseph Levy" w:date="2020-01-15T16:35:00Z">
        <w:r w:rsidR="003C782F">
          <w:rPr>
            <w:rFonts w:ascii="Calibri" w:hAnsi="Calibri" w:cs="Calibri"/>
            <w:color w:val="000000"/>
            <w:sz w:val="23"/>
            <w:szCs w:val="23"/>
            <w:lang w:val="en-US"/>
          </w:rPr>
          <w:t>public</w:t>
        </w:r>
      </w:ins>
      <w:ins w:id="604" w:author="Joseph Levy" w:date="2020-01-15T14:29:00Z">
        <w:r>
          <w:rPr>
            <w:rFonts w:ascii="Calibri" w:hAnsi="Calibri" w:cs="Calibri"/>
            <w:color w:val="000000"/>
            <w:sz w:val="23"/>
            <w:szCs w:val="23"/>
            <w:lang w:val="en-US"/>
          </w:rPr>
          <w:t xml:space="preserve"> safety</w:t>
        </w:r>
      </w:ins>
    </w:p>
    <w:p w14:paraId="02C6AB56" w14:textId="188476AA" w:rsidR="005454E1" w:rsidRDefault="005454E1" w:rsidP="005454E1">
      <w:pPr>
        <w:pStyle w:val="gmail-paranum"/>
        <w:spacing w:before="0" w:beforeAutospacing="0" w:after="220" w:afterAutospacing="0"/>
        <w:rPr>
          <w:ins w:id="605" w:author="Joseph Levy" w:date="2020-01-15T14:31:00Z"/>
          <w:rFonts w:ascii="Times New Roman" w:hAnsi="Times New Roman" w:cs="Times New Roman"/>
          <w:sz w:val="24"/>
          <w:szCs w:val="24"/>
        </w:rPr>
      </w:pPr>
      <w:ins w:id="606" w:author="Joseph Levy" w:date="2020-01-15T14:32:00Z">
        <w:r>
          <w:rPr>
            <w:rFonts w:ascii="Times New Roman" w:hAnsi="Times New Roman" w:cs="Times New Roman"/>
            <w:sz w:val="24"/>
            <w:szCs w:val="24"/>
          </w:rPr>
          <w:t xml:space="preserve">Quoted from [AA]: </w:t>
        </w:r>
      </w:ins>
      <w:ins w:id="607" w:author="Joseph Levy" w:date="2020-01-15T14:37:00Z">
        <w:r w:rsidR="009207F9">
          <w:rPr>
            <w:rFonts w:ascii="Times New Roman" w:hAnsi="Times New Roman" w:cs="Times New Roman"/>
            <w:sz w:val="24"/>
            <w:szCs w:val="24"/>
          </w:rPr>
          <w:t>“</w:t>
        </w:r>
      </w:ins>
      <w:ins w:id="608" w:author="Joseph Levy" w:date="2020-01-15T14:28:00Z">
        <w:r>
          <w:rPr>
            <w:rFonts w:ascii="Times New Roman" w:hAnsi="Times New Roman" w:cs="Times New Roman"/>
            <w:sz w:val="24"/>
            <w:szCs w:val="24"/>
          </w:rPr>
          <w:t>We note that DOT envisions DSRC units in every new motor vehicle for life-saving communications.  To ensure interoperability and robust safety/public safety</w:t>
        </w:r>
        <w:bookmarkStart w:id="609" w:name="_ftnref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 \l "_ftn1" </w:instrText>
        </w:r>
        <w:r>
          <w:rPr>
            <w:rFonts w:ascii="Times New Roman" w:hAnsi="Times New Roman" w:cs="Times New Roman"/>
            <w:sz w:val="24"/>
            <w:szCs w:val="24"/>
          </w:rPr>
          <w:fldChar w:fldCharType="separate"/>
        </w:r>
        <w:r>
          <w:rPr>
            <w:rStyle w:val="gmail-msofootnotereference"/>
            <w:rFonts w:ascii="Times New Roman" w:hAnsi="Times New Roman" w:cs="Times New Roman"/>
            <w:u w:val="single"/>
            <w:vertAlign w:val="superscript"/>
          </w:rPr>
          <w:t>[1]</w:t>
        </w:r>
        <w:r>
          <w:rPr>
            <w:rFonts w:ascii="Times New Roman" w:hAnsi="Times New Roman" w:cs="Times New Roman"/>
            <w:sz w:val="24"/>
            <w:szCs w:val="24"/>
          </w:rPr>
          <w:fldChar w:fldCharType="end"/>
        </w:r>
        <w:bookmarkEnd w:id="609"/>
        <w:r>
          <w:rPr>
            <w:rFonts w:ascii="Times New Roman" w:hAnsi="Times New Roman" w:cs="Times New Roman"/>
            <w:sz w:val="24"/>
            <w:szCs w:val="24"/>
          </w:rPr>
          <w:t xml:space="preserve"> communications among these DSRC devices nationwide, we adopt the standard supported by most commenters and developed under an accredited standard setting process (ASTM E2213-03 or “ASTM-DSRC”).</w:t>
        </w:r>
      </w:ins>
      <w:ins w:id="610" w:author="Joseph Levy" w:date="2020-01-15T14:37:00Z">
        <w:r w:rsidR="009207F9">
          <w:rPr>
            <w:rFonts w:ascii="Times New Roman" w:hAnsi="Times New Roman" w:cs="Times New Roman"/>
            <w:sz w:val="24"/>
            <w:szCs w:val="24"/>
          </w:rPr>
          <w:t>”</w:t>
        </w:r>
      </w:ins>
      <w:ins w:id="611" w:author="Joseph Levy" w:date="2020-01-15T14:28:00Z">
        <w:r>
          <w:rPr>
            <w:rFonts w:ascii="Times New Roman" w:hAnsi="Times New Roman" w:cs="Times New Roman"/>
            <w:sz w:val="24"/>
            <w:szCs w:val="24"/>
          </w:rPr>
          <w:t xml:space="preserve">  </w:t>
        </w:r>
      </w:ins>
    </w:p>
    <w:bookmarkStart w:id="612" w:name="_ftn1"/>
    <w:p w14:paraId="1E860E67" w14:textId="77777777" w:rsidR="005454E1" w:rsidRDefault="005454E1" w:rsidP="005454E1">
      <w:pPr>
        <w:pStyle w:val="gmail-msofootnotetext"/>
        <w:spacing w:before="0" w:beforeAutospacing="0" w:after="200" w:afterAutospacing="0"/>
        <w:ind w:right="144"/>
        <w:jc w:val="both"/>
        <w:rPr>
          <w:ins w:id="613" w:author="Joseph Levy" w:date="2020-01-15T14:31:00Z"/>
          <w:rFonts w:ascii="Times New Roman" w:hAnsi="Times New Roman" w:cs="Times New Roman"/>
        </w:rPr>
      </w:pPr>
      <w:ins w:id="614" w:author="Joseph Levy" w:date="2020-01-15T14:31:00Z">
        <w:r>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612"/>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ins>
    </w:p>
    <w:p w14:paraId="45B0E616" w14:textId="420F3C55" w:rsidR="005454E1" w:rsidRDefault="005454E1">
      <w:pPr>
        <w:rPr>
          <w:ins w:id="615" w:author="Joseph Levy" w:date="2020-01-15T14:33:00Z"/>
          <w:sz w:val="24"/>
          <w:szCs w:val="24"/>
        </w:rPr>
        <w:pPrChange w:id="616" w:author="Joseph Levy" w:date="2020-01-15T14:34:00Z">
          <w:pPr>
            <w:pStyle w:val="gmail-paranum"/>
            <w:spacing w:before="0" w:beforeAutospacing="0" w:after="220" w:afterAutospacing="0"/>
          </w:pPr>
        </w:pPrChange>
      </w:pPr>
      <w:ins w:id="617" w:author="Joseph Levy" w:date="2020-01-15T14:33:00Z">
        <w:r>
          <w:rPr>
            <w:sz w:val="24"/>
            <w:szCs w:val="24"/>
          </w:rPr>
          <w:t xml:space="preserve">AA: </w:t>
        </w:r>
      </w:ins>
      <w:ins w:id="618" w:author="Joseph Levy" w:date="2020-01-15T14:34:00Z">
        <w:r>
          <w:rPr>
            <w:sz w:val="24"/>
            <w:szCs w:val="24"/>
          </w:rPr>
          <w:t xml:space="preserve">The </w:t>
        </w:r>
      </w:ins>
      <w:ins w:id="619" w:author="Joseph Levy" w:date="2020-01-15T14:33:00Z">
        <w:r>
          <w:rPr>
            <w:b/>
            <w:szCs w:val="22"/>
          </w:rPr>
          <w:t>REPORT AND ORDER</w:t>
        </w:r>
      </w:ins>
      <w:ins w:id="620" w:author="Joseph Levy" w:date="2020-01-15T14:34:00Z">
        <w:r>
          <w:rPr>
            <w:b/>
            <w:szCs w:val="22"/>
          </w:rPr>
          <w:t xml:space="preserve">, </w:t>
        </w:r>
      </w:ins>
      <w:ins w:id="621" w:author="Joseph Levy" w:date="2020-01-15T14:33:00Z">
        <w:r>
          <w:rPr>
            <w:b/>
            <w:spacing w:val="-2"/>
            <w:szCs w:val="22"/>
          </w:rPr>
          <w:t>Adopted:  December 17, 2003</w:t>
        </w:r>
      </w:ins>
      <w:ins w:id="622" w:author="Joseph Levy" w:date="2020-01-15T14:34:00Z">
        <w:r>
          <w:rPr>
            <w:b/>
            <w:spacing w:val="-2"/>
            <w:szCs w:val="22"/>
          </w:rPr>
          <w:t xml:space="preserve">, </w:t>
        </w:r>
      </w:ins>
      <w:ins w:id="623" w:author="Joseph Levy" w:date="2020-01-15T14:33:00Z">
        <w:r>
          <w:rPr>
            <w:b/>
            <w:spacing w:val="-2"/>
            <w:szCs w:val="22"/>
          </w:rPr>
          <w:t>Released:  February 10, 2004</w:t>
        </w:r>
      </w:ins>
      <w:ins w:id="624" w:author="Joseph Levy" w:date="2020-01-15T14:34:00Z">
        <w:r w:rsidR="009207F9">
          <w:rPr>
            <w:b/>
            <w:spacing w:val="-2"/>
            <w:szCs w:val="22"/>
          </w:rPr>
          <w:t xml:space="preserve">, </w:t>
        </w:r>
      </w:ins>
    </w:p>
    <w:tbl>
      <w:tblPr>
        <w:tblW w:w="0" w:type="auto"/>
        <w:tblLayout w:type="fixed"/>
        <w:tblLook w:val="04A0" w:firstRow="1" w:lastRow="0" w:firstColumn="1" w:lastColumn="0" w:noHBand="0" w:noVBand="1"/>
      </w:tblPr>
      <w:tblGrid>
        <w:gridCol w:w="4698"/>
        <w:gridCol w:w="630"/>
        <w:gridCol w:w="4248"/>
      </w:tblGrid>
      <w:tr w:rsidR="005454E1" w14:paraId="620648C8" w14:textId="77777777" w:rsidTr="005454E1">
        <w:trPr>
          <w:ins w:id="625" w:author="Joseph Levy" w:date="2020-01-15T14:33:00Z"/>
        </w:trPr>
        <w:tc>
          <w:tcPr>
            <w:tcW w:w="4698" w:type="dxa"/>
          </w:tcPr>
          <w:p w14:paraId="2E77BF85" w14:textId="77777777" w:rsidR="005454E1" w:rsidRDefault="005454E1">
            <w:pPr>
              <w:tabs>
                <w:tab w:val="center" w:pos="4680"/>
              </w:tabs>
              <w:suppressAutoHyphens/>
              <w:rPr>
                <w:ins w:id="626" w:author="Joseph Levy" w:date="2020-01-15T14:33:00Z"/>
                <w:spacing w:val="-2"/>
                <w:sz w:val="24"/>
                <w:szCs w:val="22"/>
                <w:lang w:val="en-US"/>
              </w:rPr>
            </w:pPr>
            <w:ins w:id="627" w:author="Joseph Levy" w:date="2020-01-15T14:33:00Z">
              <w:r>
                <w:rPr>
                  <w:spacing w:val="-2"/>
                  <w:szCs w:val="22"/>
                </w:rPr>
                <w:t>In the Matter of</w:t>
              </w:r>
            </w:ins>
          </w:p>
          <w:p w14:paraId="42FB2FE0" w14:textId="77777777" w:rsidR="005454E1" w:rsidRDefault="005454E1">
            <w:pPr>
              <w:tabs>
                <w:tab w:val="center" w:pos="4680"/>
              </w:tabs>
              <w:suppressAutoHyphens/>
              <w:rPr>
                <w:ins w:id="628" w:author="Joseph Levy" w:date="2020-01-15T14:33:00Z"/>
                <w:spacing w:val="-2"/>
                <w:szCs w:val="22"/>
              </w:rPr>
            </w:pPr>
          </w:p>
          <w:p w14:paraId="3968870E" w14:textId="77777777" w:rsidR="005454E1" w:rsidRDefault="005454E1">
            <w:pPr>
              <w:tabs>
                <w:tab w:val="center" w:pos="4680"/>
              </w:tabs>
              <w:suppressAutoHyphens/>
              <w:rPr>
                <w:ins w:id="629" w:author="Joseph Levy" w:date="2020-01-15T14:33:00Z"/>
                <w:spacing w:val="-2"/>
                <w:szCs w:val="22"/>
              </w:rPr>
            </w:pPr>
            <w:ins w:id="630" w:author="Joseph Levy" w:date="2020-01-15T14:33:00Z">
              <w:r>
                <w:rPr>
                  <w:spacing w:val="-2"/>
                  <w:szCs w:val="22"/>
                </w:rPr>
                <w:t xml:space="preserve">Amendment of the Commission’s Rules  </w:t>
              </w:r>
            </w:ins>
          </w:p>
          <w:p w14:paraId="7A120663" w14:textId="77777777" w:rsidR="005454E1" w:rsidRDefault="005454E1">
            <w:pPr>
              <w:tabs>
                <w:tab w:val="center" w:pos="4680"/>
              </w:tabs>
              <w:suppressAutoHyphens/>
              <w:rPr>
                <w:ins w:id="631" w:author="Joseph Levy" w:date="2020-01-15T14:33:00Z"/>
                <w:spacing w:val="-2"/>
                <w:szCs w:val="22"/>
              </w:rPr>
            </w:pPr>
            <w:ins w:id="632" w:author="Joseph Levy" w:date="2020-01-15T14:33:00Z">
              <w:r>
                <w:rPr>
                  <w:spacing w:val="-2"/>
                  <w:szCs w:val="22"/>
                </w:rPr>
                <w:t>Regarding Dedicated Short-Range Communication Services in the 5.850-5.925 GHz Band (5.9 GHz Band)</w:t>
              </w:r>
            </w:ins>
          </w:p>
          <w:p w14:paraId="208C1028" w14:textId="77777777" w:rsidR="005454E1" w:rsidRDefault="005454E1">
            <w:pPr>
              <w:tabs>
                <w:tab w:val="center" w:pos="4680"/>
              </w:tabs>
              <w:suppressAutoHyphens/>
              <w:rPr>
                <w:ins w:id="633" w:author="Joseph Levy" w:date="2020-01-15T14:33:00Z"/>
                <w:spacing w:val="-2"/>
                <w:szCs w:val="22"/>
              </w:rPr>
            </w:pPr>
          </w:p>
          <w:p w14:paraId="3854A2AD" w14:textId="77777777" w:rsidR="005454E1" w:rsidRDefault="005454E1">
            <w:pPr>
              <w:tabs>
                <w:tab w:val="center" w:pos="4680"/>
              </w:tabs>
              <w:suppressAutoHyphens/>
              <w:rPr>
                <w:ins w:id="634" w:author="Joseph Levy" w:date="2020-01-15T14:33:00Z"/>
                <w:spacing w:val="-2"/>
                <w:szCs w:val="22"/>
              </w:rPr>
            </w:pPr>
            <w:ins w:id="635" w:author="Joseph Levy" w:date="2020-01-15T14:33:00Z">
              <w:r>
                <w:rPr>
                  <w:spacing w:val="-2"/>
                  <w:szCs w:val="22"/>
                </w:rPr>
                <w:t xml:space="preserve">Amendment of Parts 2 and 90 of the Commission’s Rules to Allocate the 5.850-5.925 GHz Band to the Mobile Service for Dedicated Short Range Communications of Intelligent Transportation Services </w:t>
              </w:r>
            </w:ins>
          </w:p>
          <w:p w14:paraId="21F1A004" w14:textId="77777777" w:rsidR="005454E1" w:rsidRDefault="005454E1">
            <w:pPr>
              <w:rPr>
                <w:ins w:id="636" w:author="Joseph Levy" w:date="2020-01-15T14:33:00Z"/>
                <w:szCs w:val="22"/>
              </w:rPr>
            </w:pPr>
          </w:p>
        </w:tc>
        <w:tc>
          <w:tcPr>
            <w:tcW w:w="630" w:type="dxa"/>
            <w:hideMark/>
          </w:tcPr>
          <w:p w14:paraId="4D9472C6" w14:textId="77777777" w:rsidR="005454E1" w:rsidRDefault="005454E1">
            <w:pPr>
              <w:tabs>
                <w:tab w:val="center" w:pos="4680"/>
              </w:tabs>
              <w:suppressAutoHyphens/>
              <w:rPr>
                <w:ins w:id="637" w:author="Joseph Levy" w:date="2020-01-15T14:33:00Z"/>
                <w:b/>
                <w:spacing w:val="-2"/>
                <w:szCs w:val="22"/>
              </w:rPr>
            </w:pPr>
            <w:ins w:id="638" w:author="Joseph Levy" w:date="2020-01-15T14:33:00Z">
              <w:r>
                <w:rPr>
                  <w:b/>
                  <w:spacing w:val="-2"/>
                  <w:szCs w:val="22"/>
                </w:rPr>
                <w:t>)</w:t>
              </w:r>
            </w:ins>
          </w:p>
          <w:p w14:paraId="5303EE0B" w14:textId="77777777" w:rsidR="005454E1" w:rsidRDefault="005454E1">
            <w:pPr>
              <w:tabs>
                <w:tab w:val="center" w:pos="4680"/>
              </w:tabs>
              <w:suppressAutoHyphens/>
              <w:rPr>
                <w:ins w:id="639" w:author="Joseph Levy" w:date="2020-01-15T14:33:00Z"/>
                <w:b/>
                <w:spacing w:val="-2"/>
                <w:szCs w:val="22"/>
              </w:rPr>
            </w:pPr>
            <w:ins w:id="640" w:author="Joseph Levy" w:date="2020-01-15T14:33:00Z">
              <w:r>
                <w:rPr>
                  <w:b/>
                  <w:spacing w:val="-2"/>
                  <w:szCs w:val="22"/>
                </w:rPr>
                <w:t>)</w:t>
              </w:r>
            </w:ins>
          </w:p>
          <w:p w14:paraId="58D00D36" w14:textId="77777777" w:rsidR="005454E1" w:rsidRDefault="005454E1">
            <w:pPr>
              <w:tabs>
                <w:tab w:val="center" w:pos="4680"/>
              </w:tabs>
              <w:suppressAutoHyphens/>
              <w:rPr>
                <w:ins w:id="641" w:author="Joseph Levy" w:date="2020-01-15T14:33:00Z"/>
                <w:b/>
                <w:spacing w:val="-2"/>
                <w:szCs w:val="22"/>
              </w:rPr>
            </w:pPr>
            <w:ins w:id="642" w:author="Joseph Levy" w:date="2020-01-15T14:33:00Z">
              <w:r>
                <w:rPr>
                  <w:b/>
                  <w:spacing w:val="-2"/>
                  <w:szCs w:val="22"/>
                </w:rPr>
                <w:t>)</w:t>
              </w:r>
            </w:ins>
          </w:p>
          <w:p w14:paraId="4097BC11" w14:textId="77777777" w:rsidR="005454E1" w:rsidRDefault="005454E1">
            <w:pPr>
              <w:tabs>
                <w:tab w:val="center" w:pos="4680"/>
              </w:tabs>
              <w:suppressAutoHyphens/>
              <w:rPr>
                <w:ins w:id="643" w:author="Joseph Levy" w:date="2020-01-15T14:33:00Z"/>
                <w:b/>
                <w:spacing w:val="-2"/>
                <w:szCs w:val="22"/>
              </w:rPr>
            </w:pPr>
            <w:ins w:id="644" w:author="Joseph Levy" w:date="2020-01-15T14:33:00Z">
              <w:r>
                <w:rPr>
                  <w:b/>
                  <w:spacing w:val="-2"/>
                  <w:szCs w:val="22"/>
                </w:rPr>
                <w:t>)</w:t>
              </w:r>
            </w:ins>
          </w:p>
          <w:p w14:paraId="18169DC9" w14:textId="77777777" w:rsidR="005454E1" w:rsidRDefault="005454E1">
            <w:pPr>
              <w:tabs>
                <w:tab w:val="center" w:pos="4680"/>
              </w:tabs>
              <w:suppressAutoHyphens/>
              <w:rPr>
                <w:ins w:id="645" w:author="Joseph Levy" w:date="2020-01-15T14:33:00Z"/>
                <w:b/>
                <w:spacing w:val="-2"/>
                <w:szCs w:val="22"/>
              </w:rPr>
            </w:pPr>
            <w:ins w:id="646" w:author="Joseph Levy" w:date="2020-01-15T14:33:00Z">
              <w:r>
                <w:rPr>
                  <w:b/>
                  <w:spacing w:val="-2"/>
                  <w:szCs w:val="22"/>
                </w:rPr>
                <w:t>)</w:t>
              </w:r>
            </w:ins>
          </w:p>
          <w:p w14:paraId="36AFF80B" w14:textId="77777777" w:rsidR="005454E1" w:rsidRDefault="005454E1">
            <w:pPr>
              <w:pStyle w:val="Header"/>
              <w:rPr>
                <w:ins w:id="647" w:author="Joseph Levy" w:date="2020-01-15T14:33:00Z"/>
                <w:szCs w:val="24"/>
              </w:rPr>
            </w:pPr>
            <w:ins w:id="648" w:author="Joseph Levy" w:date="2020-01-15T14:33:00Z">
              <w:r>
                <w:t>)</w:t>
              </w:r>
            </w:ins>
          </w:p>
          <w:p w14:paraId="17CB978A" w14:textId="77777777" w:rsidR="005454E1" w:rsidRDefault="005454E1">
            <w:pPr>
              <w:pStyle w:val="Header"/>
              <w:rPr>
                <w:ins w:id="649" w:author="Joseph Levy" w:date="2020-01-15T14:33:00Z"/>
              </w:rPr>
            </w:pPr>
            <w:ins w:id="650" w:author="Joseph Levy" w:date="2020-01-15T14:33:00Z">
              <w:r>
                <w:t>)</w:t>
              </w:r>
            </w:ins>
          </w:p>
          <w:p w14:paraId="78813EEE" w14:textId="77777777" w:rsidR="005454E1" w:rsidRDefault="005454E1">
            <w:pPr>
              <w:pStyle w:val="Header"/>
              <w:rPr>
                <w:ins w:id="651" w:author="Joseph Levy" w:date="2020-01-15T14:33:00Z"/>
              </w:rPr>
            </w:pPr>
            <w:ins w:id="652" w:author="Joseph Levy" w:date="2020-01-15T14:33:00Z">
              <w:r>
                <w:t>)</w:t>
              </w:r>
            </w:ins>
          </w:p>
          <w:p w14:paraId="11581A56" w14:textId="77777777" w:rsidR="005454E1" w:rsidRDefault="005454E1">
            <w:pPr>
              <w:pStyle w:val="Header"/>
              <w:rPr>
                <w:ins w:id="653" w:author="Joseph Levy" w:date="2020-01-15T14:33:00Z"/>
              </w:rPr>
            </w:pPr>
            <w:ins w:id="654" w:author="Joseph Levy" w:date="2020-01-15T14:33:00Z">
              <w:r>
                <w:t>)</w:t>
              </w:r>
            </w:ins>
          </w:p>
          <w:p w14:paraId="7BF7220A" w14:textId="77777777" w:rsidR="005454E1" w:rsidRDefault="005454E1">
            <w:pPr>
              <w:pStyle w:val="Header"/>
              <w:rPr>
                <w:ins w:id="655" w:author="Joseph Levy" w:date="2020-01-15T14:33:00Z"/>
              </w:rPr>
            </w:pPr>
            <w:ins w:id="656" w:author="Joseph Levy" w:date="2020-01-15T14:33:00Z">
              <w:r>
                <w:t>)</w:t>
              </w:r>
            </w:ins>
          </w:p>
          <w:p w14:paraId="52E1E0CD" w14:textId="77777777" w:rsidR="005454E1" w:rsidRDefault="005454E1">
            <w:pPr>
              <w:pStyle w:val="Header"/>
              <w:rPr>
                <w:ins w:id="657" w:author="Joseph Levy" w:date="2020-01-15T14:33:00Z"/>
              </w:rPr>
            </w:pPr>
            <w:ins w:id="658" w:author="Joseph Levy" w:date="2020-01-15T14:33:00Z">
              <w:r>
                <w:t>)</w:t>
              </w:r>
            </w:ins>
          </w:p>
          <w:p w14:paraId="3E7A0C63" w14:textId="77777777" w:rsidR="005454E1" w:rsidRDefault="005454E1">
            <w:pPr>
              <w:pStyle w:val="Header"/>
              <w:rPr>
                <w:ins w:id="659" w:author="Joseph Levy" w:date="2020-01-15T14:33:00Z"/>
              </w:rPr>
            </w:pPr>
            <w:ins w:id="660" w:author="Joseph Levy" w:date="2020-01-15T14:33:00Z">
              <w:r>
                <w:t>)</w:t>
              </w:r>
            </w:ins>
          </w:p>
        </w:tc>
        <w:tc>
          <w:tcPr>
            <w:tcW w:w="4248" w:type="dxa"/>
          </w:tcPr>
          <w:p w14:paraId="6B3A0BBA" w14:textId="77777777" w:rsidR="005454E1" w:rsidRDefault="005454E1">
            <w:pPr>
              <w:tabs>
                <w:tab w:val="center" w:pos="4680"/>
              </w:tabs>
              <w:suppressAutoHyphens/>
              <w:rPr>
                <w:ins w:id="661" w:author="Joseph Levy" w:date="2020-01-15T14:33:00Z"/>
                <w:spacing w:val="-2"/>
                <w:szCs w:val="22"/>
              </w:rPr>
            </w:pPr>
          </w:p>
          <w:p w14:paraId="2CE0CFA3" w14:textId="77777777" w:rsidR="005454E1" w:rsidRDefault="005454E1">
            <w:pPr>
              <w:tabs>
                <w:tab w:val="center" w:pos="4680"/>
              </w:tabs>
              <w:suppressAutoHyphens/>
              <w:rPr>
                <w:ins w:id="662" w:author="Joseph Levy" w:date="2020-01-15T14:33:00Z"/>
                <w:spacing w:val="-2"/>
                <w:szCs w:val="22"/>
              </w:rPr>
            </w:pPr>
          </w:p>
          <w:p w14:paraId="478A7DCD" w14:textId="77777777" w:rsidR="005454E1" w:rsidRDefault="005454E1">
            <w:pPr>
              <w:tabs>
                <w:tab w:val="center" w:pos="4680"/>
              </w:tabs>
              <w:suppressAutoHyphens/>
              <w:rPr>
                <w:ins w:id="663" w:author="Joseph Levy" w:date="2020-01-15T14:33:00Z"/>
                <w:spacing w:val="-2"/>
                <w:szCs w:val="22"/>
              </w:rPr>
            </w:pPr>
          </w:p>
          <w:p w14:paraId="2708F64B" w14:textId="77777777" w:rsidR="005454E1" w:rsidRDefault="005454E1">
            <w:pPr>
              <w:tabs>
                <w:tab w:val="center" w:pos="4680"/>
              </w:tabs>
              <w:suppressAutoHyphens/>
              <w:rPr>
                <w:ins w:id="664" w:author="Joseph Levy" w:date="2020-01-15T14:33:00Z"/>
                <w:spacing w:val="-2"/>
                <w:szCs w:val="22"/>
              </w:rPr>
            </w:pPr>
            <w:ins w:id="665" w:author="Joseph Levy" w:date="2020-01-15T14:33:00Z">
              <w:r>
                <w:rPr>
                  <w:spacing w:val="-2"/>
                  <w:szCs w:val="22"/>
                </w:rPr>
                <w:t>WT Docket No. 01-90</w:t>
              </w:r>
            </w:ins>
          </w:p>
          <w:p w14:paraId="1DDD6667" w14:textId="77777777" w:rsidR="005454E1" w:rsidRDefault="005454E1">
            <w:pPr>
              <w:tabs>
                <w:tab w:val="center" w:pos="4680"/>
              </w:tabs>
              <w:suppressAutoHyphens/>
              <w:rPr>
                <w:ins w:id="666" w:author="Joseph Levy" w:date="2020-01-15T14:33:00Z"/>
                <w:spacing w:val="-2"/>
                <w:szCs w:val="22"/>
              </w:rPr>
            </w:pPr>
          </w:p>
          <w:p w14:paraId="51AE3803" w14:textId="77777777" w:rsidR="005454E1" w:rsidRDefault="005454E1">
            <w:pPr>
              <w:tabs>
                <w:tab w:val="center" w:pos="4680"/>
              </w:tabs>
              <w:suppressAutoHyphens/>
              <w:rPr>
                <w:ins w:id="667" w:author="Joseph Levy" w:date="2020-01-15T14:33:00Z"/>
                <w:spacing w:val="-2"/>
                <w:szCs w:val="22"/>
              </w:rPr>
            </w:pPr>
          </w:p>
          <w:p w14:paraId="23A7A694" w14:textId="77777777" w:rsidR="005454E1" w:rsidRDefault="005454E1">
            <w:pPr>
              <w:tabs>
                <w:tab w:val="center" w:pos="4680"/>
              </w:tabs>
              <w:suppressAutoHyphens/>
              <w:rPr>
                <w:ins w:id="668" w:author="Joseph Levy" w:date="2020-01-15T14:33:00Z"/>
                <w:spacing w:val="-2"/>
                <w:szCs w:val="22"/>
              </w:rPr>
            </w:pPr>
          </w:p>
          <w:p w14:paraId="71AE4D49" w14:textId="77777777" w:rsidR="005454E1" w:rsidRDefault="005454E1">
            <w:pPr>
              <w:tabs>
                <w:tab w:val="center" w:pos="4680"/>
              </w:tabs>
              <w:suppressAutoHyphens/>
              <w:rPr>
                <w:ins w:id="669" w:author="Joseph Levy" w:date="2020-01-15T14:33:00Z"/>
                <w:spacing w:val="-2"/>
                <w:szCs w:val="22"/>
              </w:rPr>
            </w:pPr>
            <w:ins w:id="670" w:author="Joseph Levy" w:date="2020-01-15T14:33:00Z">
              <w:r>
                <w:rPr>
                  <w:spacing w:val="-2"/>
                  <w:szCs w:val="22"/>
                </w:rPr>
                <w:t>ET Docket No. 98-95</w:t>
              </w:r>
            </w:ins>
          </w:p>
          <w:p w14:paraId="46D7DB56" w14:textId="77777777" w:rsidR="005454E1" w:rsidRDefault="005454E1">
            <w:pPr>
              <w:tabs>
                <w:tab w:val="center" w:pos="4680"/>
              </w:tabs>
              <w:suppressAutoHyphens/>
              <w:rPr>
                <w:ins w:id="671" w:author="Joseph Levy" w:date="2020-01-15T14:33:00Z"/>
                <w:spacing w:val="-2"/>
                <w:szCs w:val="22"/>
              </w:rPr>
            </w:pPr>
            <w:ins w:id="672" w:author="Joseph Levy" w:date="2020-01-15T14:33:00Z">
              <w:r>
                <w:rPr>
                  <w:spacing w:val="-2"/>
                  <w:szCs w:val="22"/>
                </w:rPr>
                <w:t>RM-9096</w:t>
              </w:r>
            </w:ins>
          </w:p>
        </w:tc>
      </w:tr>
    </w:tbl>
    <w:p w14:paraId="262318FE" w14:textId="77777777" w:rsidR="005454E1" w:rsidRDefault="005454E1" w:rsidP="005454E1">
      <w:pPr>
        <w:tabs>
          <w:tab w:val="left" w:pos="-720"/>
        </w:tabs>
        <w:suppressAutoHyphens/>
        <w:spacing w:line="225" w:lineRule="auto"/>
        <w:rPr>
          <w:ins w:id="673" w:author="Joseph Levy" w:date="2020-01-15T14:33:00Z"/>
          <w:rFonts w:eastAsia="MS Mincho"/>
          <w:spacing w:val="-2"/>
          <w:szCs w:val="22"/>
          <w:lang w:eastAsia="ja-JP"/>
        </w:rPr>
      </w:pPr>
    </w:p>
    <w:p w14:paraId="4EF91F6F" w14:textId="045B82AD" w:rsidR="005454E1" w:rsidRDefault="005454E1" w:rsidP="005454E1">
      <w:pPr>
        <w:pStyle w:val="gmail-paranum"/>
        <w:spacing w:before="0" w:beforeAutospacing="0" w:after="220" w:afterAutospacing="0"/>
        <w:rPr>
          <w:ins w:id="674" w:author="Joseph Levy" w:date="2020-01-15T14:28:00Z"/>
          <w:rFonts w:ascii="Times New Roman" w:hAnsi="Times New Roman" w:cs="Times New Roman"/>
          <w:sz w:val="24"/>
          <w:szCs w:val="24"/>
        </w:rPr>
      </w:pPr>
    </w:p>
    <w:p w14:paraId="7F1F0E13" w14:textId="22E274AD" w:rsidR="004F4D51" w:rsidRPr="004F4D51" w:rsidDel="004D4BAE" w:rsidRDefault="004F4D51" w:rsidP="004F4D51">
      <w:pPr>
        <w:autoSpaceDE w:val="0"/>
        <w:autoSpaceDN w:val="0"/>
        <w:adjustRightInd w:val="0"/>
        <w:ind w:left="720" w:hanging="720"/>
        <w:rPr>
          <w:ins w:id="675" w:author="Holcomb, Jay" w:date="2020-01-14T14:31:00Z"/>
          <w:del w:id="676" w:author="Joseph Levy" w:date="2020-01-15T14:21:00Z"/>
          <w:rFonts w:ascii="Calibri" w:hAnsi="Calibri" w:cs="Calibri"/>
          <w:bCs/>
          <w:color w:val="000000"/>
          <w:sz w:val="28"/>
          <w:szCs w:val="23"/>
          <w:lang w:val="en-US"/>
        </w:rPr>
      </w:pPr>
      <w:ins w:id="677" w:author="Holcomb, Jay" w:date="2020-01-14T14:31:00Z">
        <w:del w:id="678" w:author="Joseph Levy" w:date="2020-01-15T14:21:00Z">
          <w:r w:rsidRPr="004F4D51" w:rsidDel="004D4BAE">
            <w:rPr>
              <w:rFonts w:ascii="Calibri" w:hAnsi="Calibri" w:cs="Calibri"/>
              <w:bCs/>
              <w:color w:val="000000"/>
              <w:sz w:val="28"/>
              <w:szCs w:val="23"/>
              <w:lang w:val="en-US"/>
            </w:rPr>
            <w:delText xml:space="preserve">} need contribution text for this section, or will drop out. </w:delText>
          </w:r>
        </w:del>
      </w:ins>
    </w:p>
    <w:p w14:paraId="731767FC" w14:textId="28F94D81" w:rsidR="00E433FC" w:rsidRPr="0070722A" w:rsidDel="004F4D51" w:rsidRDefault="00E433FC" w:rsidP="00E433FC">
      <w:pPr>
        <w:autoSpaceDE w:val="0"/>
        <w:autoSpaceDN w:val="0"/>
        <w:adjustRightInd w:val="0"/>
        <w:ind w:left="720" w:hanging="720"/>
        <w:rPr>
          <w:del w:id="679" w:author="Holcomb, Jay" w:date="2020-01-14T14:31:00Z"/>
          <w:rFonts w:ascii="Calibri" w:hAnsi="Calibri" w:cs="Calibri"/>
          <w:b/>
          <w:color w:val="000000"/>
          <w:sz w:val="28"/>
          <w:szCs w:val="23"/>
          <w:lang w:val="en-US"/>
        </w:rPr>
      </w:pP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lastRenderedPageBreak/>
        <w:t xml:space="preserve">Need for compatibility/backwards compatibility: </w:t>
      </w:r>
    </w:p>
    <w:p w14:paraId="76D52698" w14:textId="77777777" w:rsidR="004F4D51" w:rsidRPr="004F4D51" w:rsidRDefault="004F4D51" w:rsidP="004F4D51">
      <w:pPr>
        <w:autoSpaceDE w:val="0"/>
        <w:autoSpaceDN w:val="0"/>
        <w:adjustRightInd w:val="0"/>
        <w:ind w:left="720" w:hanging="720"/>
        <w:rPr>
          <w:ins w:id="680" w:author="Holcomb, Jay" w:date="2020-01-14T14:31:00Z"/>
          <w:rFonts w:ascii="Calibri" w:hAnsi="Calibri" w:cs="Calibri"/>
          <w:bCs/>
          <w:color w:val="000000"/>
          <w:sz w:val="28"/>
          <w:szCs w:val="23"/>
          <w:lang w:val="en-US"/>
        </w:rPr>
      </w:pPr>
      <w:ins w:id="681" w:author="Holcomb, Jay" w:date="2020-01-14T14:31:00Z">
        <w:r w:rsidRPr="004F4D51">
          <w:rPr>
            <w:rFonts w:ascii="Calibri" w:hAnsi="Calibri" w:cs="Calibri"/>
            <w:bCs/>
            <w:color w:val="000000"/>
            <w:sz w:val="28"/>
            <w:szCs w:val="23"/>
            <w:lang w:val="en-US"/>
          </w:rPr>
          <w:t xml:space="preserve">} need contribution text for this section, or will drop out. </w:t>
        </w:r>
      </w:ins>
    </w:p>
    <w:p w14:paraId="61198938" w14:textId="6A367CC4" w:rsidR="00E433FC" w:rsidDel="004F4D51" w:rsidRDefault="00E433FC" w:rsidP="00211A64">
      <w:pPr>
        <w:autoSpaceDE w:val="0"/>
        <w:autoSpaceDN w:val="0"/>
        <w:adjustRightInd w:val="0"/>
        <w:rPr>
          <w:del w:id="682" w:author="Holcomb, Jay" w:date="2020-01-14T14:31:00Z"/>
          <w:color w:val="000000"/>
          <w:sz w:val="23"/>
          <w:szCs w:val="23"/>
          <w:lang w:val="en-US"/>
        </w:rPr>
      </w:pPr>
    </w:p>
    <w:p w14:paraId="475D6C9B" w14:textId="661C4462" w:rsidR="004F4D51" w:rsidRDefault="004F4D51" w:rsidP="00211A64">
      <w:pPr>
        <w:autoSpaceDE w:val="0"/>
        <w:autoSpaceDN w:val="0"/>
        <w:adjustRightInd w:val="0"/>
        <w:rPr>
          <w:ins w:id="683" w:author="Holcomb, Jay" w:date="2020-01-14T14:31:00Z"/>
          <w:color w:val="000000"/>
          <w:sz w:val="23"/>
          <w:szCs w:val="23"/>
          <w:lang w:val="en-US"/>
        </w:rPr>
      </w:pPr>
    </w:p>
    <w:p w14:paraId="657847C7" w14:textId="77777777" w:rsidR="004F4D51" w:rsidRPr="0070722A" w:rsidRDefault="004F4D51" w:rsidP="00211A64">
      <w:pPr>
        <w:autoSpaceDE w:val="0"/>
        <w:autoSpaceDN w:val="0"/>
        <w:adjustRightInd w:val="0"/>
        <w:rPr>
          <w:ins w:id="684" w:author="Holcomb, Jay" w:date="2020-01-14T14:31:00Z"/>
          <w:color w:val="000000"/>
          <w:sz w:val="23"/>
          <w:szCs w:val="23"/>
          <w:lang w:val="en-US"/>
        </w:rPr>
      </w:pPr>
    </w:p>
    <w:p w14:paraId="5F4551F8" w14:textId="34022A19" w:rsidR="00E433FC" w:rsidRPr="0070722A" w:rsidRDefault="00E433FC" w:rsidP="00E433FC">
      <w:pPr>
        <w:autoSpaceDE w:val="0"/>
        <w:autoSpaceDN w:val="0"/>
        <w:adjustRightInd w:val="0"/>
        <w:ind w:left="720" w:hanging="720"/>
        <w:rPr>
          <w:rFonts w:ascii="Calibri" w:hAnsi="Calibri" w:cs="Calibri"/>
          <w:color w:val="000000"/>
          <w:sz w:val="23"/>
          <w:szCs w:val="23"/>
          <w:lang w:val="en-US"/>
        </w:rPr>
      </w:pPr>
      <w:del w:id="685" w:author="Joseph Levy" w:date="2020-01-14T11:04:00Z">
        <w:r w:rsidRPr="0070722A" w:rsidDel="00AF5ABA">
          <w:rPr>
            <w:rFonts w:ascii="Calibri" w:hAnsi="Calibri" w:cs="Calibri"/>
            <w:color w:val="000000"/>
            <w:sz w:val="23"/>
            <w:szCs w:val="23"/>
            <w:lang w:val="en-US"/>
          </w:rPr>
          <w:delText>I</w:delText>
        </w:r>
      </w:del>
      <w:r w:rsidRPr="0070722A">
        <w:rPr>
          <w:rFonts w:ascii="Calibri" w:hAnsi="Calibri" w:cs="Calibri"/>
          <w:color w:val="000000"/>
          <w:sz w:val="23"/>
          <w:szCs w:val="23"/>
          <w:lang w:val="en-US"/>
        </w:rPr>
        <w:t>V</w:t>
      </w:r>
      <w:ins w:id="686"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70722A" w:rsidRDefault="00E433FC" w:rsidP="00E433FC">
      <w:pPr>
        <w:autoSpaceDE w:val="0"/>
        <w:autoSpaceDN w:val="0"/>
        <w:adjustRightInd w:val="0"/>
        <w:ind w:left="720" w:hanging="720"/>
        <w:rPr>
          <w:color w:val="000000"/>
          <w:sz w:val="23"/>
          <w:szCs w:val="23"/>
          <w:lang w:val="en-US"/>
        </w:rPr>
      </w:pPr>
      <w:r w:rsidRPr="0070722A">
        <w:rPr>
          <w:rFonts w:ascii="Calibri" w:hAnsi="Calibri" w:cs="Calibri"/>
          <w:color w:val="000000"/>
          <w:sz w:val="23"/>
          <w:szCs w:val="23"/>
          <w:lang w:val="en-US"/>
        </w:rPr>
        <w:t>VI</w:t>
      </w:r>
      <w:ins w:id="687" w:author="Joseph Levy" w:date="2020-01-14T11:04:00Z">
        <w:r w:rsidR="00AF5ABA" w:rsidRPr="0070722A">
          <w:rPr>
            <w:rFonts w:ascii="Calibri" w:hAnsi="Calibri" w:cs="Calibri"/>
            <w:color w:val="000000"/>
            <w:sz w:val="23"/>
            <w:szCs w:val="23"/>
            <w:lang w:val="en-US"/>
          </w:rPr>
          <w:t>II</w:t>
        </w:r>
      </w:ins>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0F5E4896" w:rsidR="00E433FC" w:rsidRPr="0070722A" w:rsidRDefault="00AF5ABA" w:rsidP="00E433FC">
      <w:pPr>
        <w:autoSpaceDE w:val="0"/>
        <w:autoSpaceDN w:val="0"/>
        <w:adjustRightInd w:val="0"/>
        <w:ind w:left="720" w:hanging="720"/>
        <w:rPr>
          <w:rFonts w:ascii="Calibri" w:hAnsi="Calibri" w:cs="Calibri"/>
          <w:color w:val="000000"/>
          <w:sz w:val="23"/>
          <w:szCs w:val="23"/>
          <w:lang w:val="en-US"/>
        </w:rPr>
      </w:pPr>
      <w:ins w:id="688" w:author="Joseph Levy" w:date="2020-01-14T11:04:00Z">
        <w:r w:rsidRPr="0070722A">
          <w:rPr>
            <w:rFonts w:ascii="Calibri" w:hAnsi="Calibri" w:cs="Calibri"/>
            <w:color w:val="000000"/>
            <w:sz w:val="23"/>
            <w:szCs w:val="23"/>
            <w:lang w:val="en-US"/>
          </w:rPr>
          <w:t>IX</w:t>
        </w:r>
      </w:ins>
      <w:del w:id="689" w:author="Joseph Levy" w:date="2020-01-14T11:04:00Z">
        <w:r w:rsidR="00E433FC" w:rsidRPr="0070722A" w:rsidDel="00AF5ABA">
          <w:rPr>
            <w:rFonts w:ascii="Calibri" w:hAnsi="Calibri" w:cs="Calibri"/>
            <w:color w:val="000000"/>
            <w:sz w:val="23"/>
            <w:szCs w:val="23"/>
            <w:lang w:val="en-US"/>
          </w:rPr>
          <w:delText>VII</w:delText>
        </w:r>
      </w:del>
      <w:r w:rsidR="00E433FC" w:rsidRPr="0070722A">
        <w:rPr>
          <w:rFonts w:ascii="Calibri" w:hAnsi="Calibri" w:cs="Calibri"/>
          <w:color w:val="000000"/>
          <w:sz w:val="23"/>
          <w:szCs w:val="23"/>
          <w:lang w:val="en-US"/>
        </w:rPr>
        <w:t xml:space="preserve">. </w:t>
      </w:r>
      <w:r w:rsidR="00E433FC" w:rsidRPr="0070722A">
        <w:rPr>
          <w:color w:val="000000"/>
          <w:sz w:val="23"/>
          <w:szCs w:val="23"/>
          <w:u w:val="single"/>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w:t>
      </w:r>
      <w:r w:rsidRPr="00EE3461">
        <w:rPr>
          <w:sz w:val="23"/>
          <w:szCs w:val="23"/>
          <w:lang w:val="en-US"/>
        </w:rPr>
        <w:lastRenderedPageBreak/>
        <w:t>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Pr="0070722A" w:rsidRDefault="00E433FC" w:rsidP="00211A64">
      <w:pPr>
        <w:autoSpaceDE w:val="0"/>
        <w:autoSpaceDN w:val="0"/>
        <w:adjustRightInd w:val="0"/>
        <w:rPr>
          <w:ins w:id="690" w:author="Joseph Levy" w:date="2020-01-14T10:39:00Z"/>
          <w:color w:val="000000"/>
          <w:sz w:val="23"/>
          <w:szCs w:val="23"/>
          <w:lang w:val="en-US"/>
        </w:rPr>
      </w:pPr>
    </w:p>
    <w:p w14:paraId="44A33653" w14:textId="213CE2C1" w:rsidR="00294FD1" w:rsidRPr="00EE3461" w:rsidRDefault="00AF5ABA">
      <w:pPr>
        <w:autoSpaceDE w:val="0"/>
        <w:autoSpaceDN w:val="0"/>
        <w:adjustRightInd w:val="0"/>
        <w:ind w:left="720" w:hanging="720"/>
        <w:rPr>
          <w:ins w:id="691" w:author="Joseph Levy" w:date="2020-01-14T10:39:00Z"/>
          <w:rFonts w:ascii="Calibri" w:hAnsi="Calibri" w:cs="Calibri"/>
          <w:color w:val="000000"/>
          <w:sz w:val="23"/>
          <w:szCs w:val="23"/>
          <w:lang w:val="en-US"/>
        </w:rPr>
        <w:pPrChange w:id="692" w:author="Joseph Levy" w:date="2020-01-14T10:41:00Z">
          <w:pPr>
            <w:autoSpaceDE w:val="0"/>
            <w:autoSpaceDN w:val="0"/>
            <w:adjustRightInd w:val="0"/>
          </w:pPr>
        </w:pPrChange>
      </w:pPr>
      <w:ins w:id="693" w:author="Joseph Levy" w:date="2020-01-14T11:05:00Z">
        <w:r w:rsidRPr="0070722A">
          <w:rPr>
            <w:rFonts w:ascii="Calibri" w:hAnsi="Calibri" w:cs="Calibri"/>
            <w:color w:val="000000"/>
            <w:sz w:val="23"/>
            <w:szCs w:val="23"/>
            <w:lang w:val="en-US"/>
          </w:rPr>
          <w:t>X</w:t>
        </w:r>
      </w:ins>
      <w:ins w:id="694" w:author="Joseph Levy" w:date="2020-01-14T10:39:00Z">
        <w:r w:rsidR="00294FD1" w:rsidRPr="00EE3461">
          <w:rPr>
            <w:rFonts w:ascii="Calibri" w:hAnsi="Calibri" w:cs="Calibri"/>
            <w:color w:val="000000"/>
            <w:sz w:val="23"/>
            <w:szCs w:val="23"/>
            <w:lang w:val="en-US"/>
          </w:rPr>
          <w:t>. Incorporation by reference to IEEE 802.11 standards</w:t>
        </w:r>
      </w:ins>
    </w:p>
    <w:p w14:paraId="4467E12C" w14:textId="77777777" w:rsidR="00294FD1" w:rsidRPr="0070722A" w:rsidRDefault="00294FD1" w:rsidP="00294FD1">
      <w:pPr>
        <w:autoSpaceDE w:val="0"/>
        <w:autoSpaceDN w:val="0"/>
        <w:adjustRightInd w:val="0"/>
        <w:rPr>
          <w:ins w:id="695" w:author="Joseph Levy" w:date="2020-01-14T10:39:00Z"/>
          <w:color w:val="000000"/>
          <w:sz w:val="23"/>
          <w:szCs w:val="23"/>
          <w:lang w:val="en-US"/>
        </w:rPr>
      </w:pPr>
      <w:ins w:id="696" w:author="Joseph Levy" w:date="2020-01-14T10:39:00Z">
        <w:r w:rsidRPr="0070722A">
          <w:rPr>
            <w:color w:val="000000"/>
            <w:sz w:val="23"/>
            <w:szCs w:val="23"/>
            <w:lang w:val="en-US"/>
          </w:rPr>
          <w:t xml:space="preserve">In Paragraph 44 the FCC seeks comment on the proposed change to the incorporation by reference from ASTM E.2213-03. The NPRM proposes changing that to IEEE 802.11p-2010. </w:t>
        </w:r>
      </w:ins>
    </w:p>
    <w:p w14:paraId="603638B6" w14:textId="3C4ED45F" w:rsidR="00294FD1" w:rsidRPr="0070722A" w:rsidRDefault="00294FD1" w:rsidP="00294FD1">
      <w:pPr>
        <w:autoSpaceDE w:val="0"/>
        <w:autoSpaceDN w:val="0"/>
        <w:adjustRightInd w:val="0"/>
        <w:rPr>
          <w:ins w:id="697" w:author="Joseph Levy" w:date="2020-01-14T10:39:00Z"/>
          <w:color w:val="000000"/>
          <w:sz w:val="23"/>
          <w:szCs w:val="23"/>
          <w:lang w:val="en-US"/>
        </w:rPr>
      </w:pPr>
      <w:ins w:id="698" w:author="Joseph Levy" w:date="2020-01-14T10:39:00Z">
        <w:r w:rsidRPr="0070722A">
          <w:rPr>
            <w:color w:val="000000"/>
            <w:sz w:val="23"/>
            <w:szCs w:val="23"/>
            <w:lang w:val="en-US"/>
          </w:rPr>
          <w:t xml:space="preserve">We respectfully request that the reference not be made to the </w:t>
        </w:r>
      </w:ins>
      <w:ins w:id="699" w:author="Joseph Levy" w:date="2020-01-14T11:18:00Z">
        <w:r w:rsidR="003209F9" w:rsidRPr="0070722A">
          <w:rPr>
            <w:color w:val="000000"/>
            <w:sz w:val="23"/>
            <w:szCs w:val="23"/>
            <w:lang w:val="en-US"/>
          </w:rPr>
          <w:t>superseded</w:t>
        </w:r>
      </w:ins>
      <w:ins w:id="700" w:author="Joseph Levy" w:date="2020-01-14T10:39:00Z">
        <w:r w:rsidRPr="0070722A">
          <w:rPr>
            <w:color w:val="000000"/>
            <w:sz w:val="23"/>
            <w:szCs w:val="23"/>
            <w:lang w:val="en-US"/>
          </w:rPr>
          <w:t xml:space="preserve"> 802.11p-2010 standard, but instead to the current IEEE 802.11-2016. In </w:t>
        </w:r>
      </w:ins>
      <w:ins w:id="701" w:author="Joseph Levy" w:date="2020-01-14T11:18:00Z">
        <w:r w:rsidR="003209F9" w:rsidRPr="0070722A">
          <w:rPr>
            <w:color w:val="000000"/>
            <w:sz w:val="23"/>
            <w:szCs w:val="23"/>
            <w:lang w:val="en-US"/>
          </w:rPr>
          <w:t>addition,</w:t>
        </w:r>
      </w:ins>
      <w:ins w:id="702" w:author="Joseph Levy" w:date="2020-01-14T10:39:00Z">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ins>
      <w:ins w:id="703" w:author="Holcomb, Jay" w:date="2020-01-14T11:43:00Z">
        <w:r w:rsidR="00D31E58" w:rsidRPr="0070722A">
          <w:rPr>
            <w:color w:val="000000"/>
            <w:sz w:val="23"/>
            <w:szCs w:val="23"/>
            <w:lang w:val="en-US"/>
          </w:rPr>
          <w:t>P</w:t>
        </w:r>
      </w:ins>
      <w:ins w:id="704" w:author="Joseph Levy" w:date="2020-01-14T10:39:00Z">
        <w:r w:rsidRPr="0070722A">
          <w:rPr>
            <w:color w:val="000000"/>
            <w:sz w:val="23"/>
            <w:szCs w:val="23"/>
            <w:lang w:val="en-US"/>
          </w:rPr>
          <w:t xml:space="preserve">802.11bd radio design and potential future backwards compatible IEEE 802.11-based ITS radio designs. </w:t>
        </w:r>
      </w:ins>
    </w:p>
    <w:p w14:paraId="1B2A9541" w14:textId="3A00EF2B" w:rsidR="00294FD1" w:rsidRPr="0070722A" w:rsidRDefault="00294FD1" w:rsidP="00294FD1">
      <w:pPr>
        <w:autoSpaceDE w:val="0"/>
        <w:autoSpaceDN w:val="0"/>
        <w:adjustRightInd w:val="0"/>
        <w:rPr>
          <w:ins w:id="705" w:author="Joseph Levy" w:date="2020-01-14T10:39:00Z"/>
          <w:color w:val="000000"/>
          <w:sz w:val="23"/>
          <w:szCs w:val="23"/>
          <w:lang w:val="en-US"/>
        </w:rPr>
      </w:pPr>
      <w:ins w:id="706" w:author="Joseph Levy" w:date="2020-01-14T10:39:00Z">
        <w:r w:rsidRPr="0070722A">
          <w:rPr>
            <w:color w:val="000000"/>
            <w:sz w:val="23"/>
            <w:szCs w:val="23"/>
            <w:lang w:val="en-US"/>
          </w:rPr>
          <w:t>IEEE 802.11 Working Group has a long history of innovation and we expect the same princip</w:t>
        </w:r>
      </w:ins>
      <w:ins w:id="707" w:author="Joseph Levy" w:date="2020-01-14T21:06:00Z">
        <w:r w:rsidR="00AA281E">
          <w:rPr>
            <w:color w:val="000000"/>
            <w:sz w:val="23"/>
            <w:szCs w:val="23"/>
            <w:lang w:val="en-US"/>
          </w:rPr>
          <w:t>le</w:t>
        </w:r>
      </w:ins>
      <w:ins w:id="708" w:author="Joseph Levy" w:date="2020-01-14T10:39:00Z">
        <w:r w:rsidRPr="0070722A">
          <w:rPr>
            <w:color w:val="000000"/>
            <w:sz w:val="23"/>
            <w:szCs w:val="23"/>
            <w:lang w:val="en-US"/>
          </w:rPr>
          <w:t xml:space="preserve">s of backwards compatibility and same-channel coexistence can be applied in the 5.9GHz ITS band starting with 802.11p, and continuing with </w:t>
        </w:r>
      </w:ins>
      <w:ins w:id="709" w:author="Holcomb, Jay" w:date="2020-01-14T11:43:00Z">
        <w:r w:rsidR="00D31E58" w:rsidRPr="0070722A">
          <w:rPr>
            <w:color w:val="000000"/>
            <w:sz w:val="23"/>
            <w:szCs w:val="23"/>
            <w:lang w:val="en-US"/>
          </w:rPr>
          <w:t>P</w:t>
        </w:r>
      </w:ins>
      <w:ins w:id="710" w:author="Joseph Levy" w:date="2020-01-14T10:39:00Z">
        <w:r w:rsidRPr="0070722A">
          <w:rPr>
            <w:color w:val="000000"/>
            <w:sz w:val="23"/>
            <w:szCs w:val="23"/>
            <w:lang w:val="en-US"/>
          </w:rPr>
          <w:t xml:space="preserve">802.11bd and future </w:t>
        </w:r>
      </w:ins>
      <w:ins w:id="711" w:author="Joseph Levy" w:date="2020-01-14T11:18:00Z">
        <w:r w:rsidR="003209F9" w:rsidRPr="0070722A">
          <w:rPr>
            <w:color w:val="000000"/>
            <w:sz w:val="23"/>
            <w:szCs w:val="23"/>
            <w:lang w:val="en-US"/>
          </w:rPr>
          <w:t>amendments</w:t>
        </w:r>
      </w:ins>
      <w:ins w:id="712" w:author="Joseph Levy" w:date="2020-01-14T10:39:00Z">
        <w:r w:rsidRPr="0070722A">
          <w:rPr>
            <w:color w:val="000000"/>
            <w:sz w:val="23"/>
            <w:szCs w:val="23"/>
            <w:lang w:val="en-US"/>
          </w:rPr>
          <w:t xml:space="preserve"> as technology evolves.</w:t>
        </w:r>
      </w:ins>
    </w:p>
    <w:p w14:paraId="4BACB11C" w14:textId="2ED7C050" w:rsidR="00294FD1" w:rsidRPr="0070722A" w:rsidRDefault="00294FD1" w:rsidP="00294FD1">
      <w:pPr>
        <w:autoSpaceDE w:val="0"/>
        <w:autoSpaceDN w:val="0"/>
        <w:adjustRightInd w:val="0"/>
        <w:rPr>
          <w:ins w:id="713" w:author="Holcomb, Jay" w:date="2020-01-14T11:43:00Z"/>
          <w:color w:val="000000"/>
          <w:sz w:val="23"/>
          <w:szCs w:val="23"/>
          <w:lang w:val="en-US"/>
        </w:rPr>
      </w:pPr>
    </w:p>
    <w:p w14:paraId="25F9848C" w14:textId="15B9E3C9" w:rsidR="00D31E58" w:rsidRPr="0070722A" w:rsidRDefault="004F4D51" w:rsidP="00294FD1">
      <w:pPr>
        <w:autoSpaceDE w:val="0"/>
        <w:autoSpaceDN w:val="0"/>
        <w:adjustRightInd w:val="0"/>
        <w:rPr>
          <w:ins w:id="714" w:author="Holcomb, Jay" w:date="2020-01-14T11:47:00Z"/>
          <w:color w:val="000000"/>
          <w:sz w:val="23"/>
          <w:szCs w:val="23"/>
          <w:lang w:val="en-US"/>
        </w:rPr>
      </w:pPr>
      <w:ins w:id="715" w:author="Holcomb, Jay" w:date="2020-01-14T14:31:00Z">
        <w:r>
          <w:rPr>
            <w:color w:val="000000"/>
            <w:sz w:val="23"/>
            <w:szCs w:val="23"/>
            <w:lang w:val="en-US"/>
          </w:rPr>
          <w:t xml:space="preserve">} </w:t>
        </w:r>
      </w:ins>
      <w:ins w:id="716" w:author="Holcomb, Jay" w:date="2020-01-14T11:43:00Z">
        <w:r w:rsidR="00D31E58" w:rsidRPr="0070722A">
          <w:rPr>
            <w:color w:val="000000"/>
            <w:sz w:val="23"/>
            <w:szCs w:val="23"/>
            <w:lang w:val="en-US"/>
          </w:rPr>
          <w:t xml:space="preserve">still open on best reference to use. </w:t>
        </w:r>
      </w:ins>
      <w:ins w:id="717" w:author="Holcomb, Jay" w:date="2020-01-14T11:47:00Z">
        <w:r w:rsidR="00D31E58" w:rsidRPr="0070722A">
          <w:rPr>
            <w:color w:val="000000"/>
            <w:sz w:val="23"/>
            <w:szCs w:val="23"/>
            <w:lang w:val="en-US"/>
          </w:rPr>
          <w:t xml:space="preserve"> we do have questions on how to answer the NPRM and where we </w:t>
        </w:r>
      </w:ins>
      <w:ins w:id="718" w:author="Holcomb, Jay" w:date="2020-01-14T14:32:00Z">
        <w:r>
          <w:rPr>
            <w:color w:val="000000"/>
            <w:sz w:val="23"/>
            <w:szCs w:val="23"/>
            <w:lang w:val="en-US"/>
          </w:rPr>
          <w:t>w</w:t>
        </w:r>
      </w:ins>
      <w:ins w:id="719" w:author="Holcomb, Jay" w:date="2020-01-14T11:47:00Z">
        <w:r w:rsidR="00D31E58" w:rsidRPr="0070722A">
          <w:rPr>
            <w:color w:val="000000"/>
            <w:sz w:val="23"/>
            <w:szCs w:val="23"/>
            <w:lang w:val="en-US"/>
          </w:rPr>
          <w:t xml:space="preserve">ant the FCC to go. </w:t>
        </w:r>
      </w:ins>
    </w:p>
    <w:p w14:paraId="00A5E208" w14:textId="77777777" w:rsidR="00D31E58" w:rsidRPr="0070722A" w:rsidRDefault="00D31E58" w:rsidP="00294FD1">
      <w:pPr>
        <w:autoSpaceDE w:val="0"/>
        <w:autoSpaceDN w:val="0"/>
        <w:adjustRightInd w:val="0"/>
        <w:rPr>
          <w:ins w:id="720" w:author="Holcomb, Jay" w:date="2020-01-14T11:45:00Z"/>
          <w:color w:val="000000"/>
          <w:sz w:val="23"/>
          <w:szCs w:val="23"/>
          <w:lang w:val="en-US"/>
        </w:rPr>
      </w:pPr>
    </w:p>
    <w:p w14:paraId="07080C24" w14:textId="10C4C2A3" w:rsidR="00D31E58" w:rsidRPr="0070722A" w:rsidRDefault="004F4D51" w:rsidP="00294FD1">
      <w:pPr>
        <w:autoSpaceDE w:val="0"/>
        <w:autoSpaceDN w:val="0"/>
        <w:adjustRightInd w:val="0"/>
        <w:rPr>
          <w:ins w:id="721" w:author="Holcomb, Jay" w:date="2020-01-14T11:47:00Z"/>
          <w:color w:val="000000"/>
          <w:sz w:val="23"/>
          <w:szCs w:val="23"/>
          <w:lang w:val="en-US"/>
        </w:rPr>
      </w:pPr>
      <w:ins w:id="722" w:author="Holcomb, Jay" w:date="2020-01-14T14:32:00Z">
        <w:r>
          <w:rPr>
            <w:color w:val="000000"/>
            <w:sz w:val="23"/>
            <w:szCs w:val="23"/>
            <w:lang w:val="en-US"/>
          </w:rPr>
          <w:t xml:space="preserve">} </w:t>
        </w:r>
      </w:ins>
      <w:ins w:id="723" w:author="Holcomb, Jay" w:date="2020-01-14T11:45:00Z">
        <w:r w:rsidR="00D31E58" w:rsidRPr="0070722A">
          <w:rPr>
            <w:color w:val="000000"/>
            <w:sz w:val="23"/>
            <w:szCs w:val="23"/>
            <w:lang w:val="en-US"/>
          </w:rPr>
          <w:t>backward compatible</w:t>
        </w:r>
      </w:ins>
      <w:ins w:id="724" w:author="Joseph Levy" w:date="2020-01-14T21:03:00Z">
        <w:r w:rsidR="00AA281E">
          <w:rPr>
            <w:color w:val="000000"/>
            <w:sz w:val="23"/>
            <w:szCs w:val="23"/>
            <w:lang w:val="en-US"/>
          </w:rPr>
          <w:t xml:space="preserve"> </w:t>
        </w:r>
      </w:ins>
      <w:ins w:id="725" w:author="Holcomb, Jay" w:date="2020-01-14T11:45:00Z">
        <w:del w:id="726" w:author="Joseph Levy" w:date="2020-01-14T21:03:00Z">
          <w:r w:rsidR="00D31E58" w:rsidRPr="0070722A" w:rsidDel="00AA281E">
            <w:rPr>
              <w:color w:val="000000"/>
              <w:sz w:val="23"/>
              <w:szCs w:val="23"/>
              <w:lang w:val="en-US"/>
            </w:rPr>
            <w:delText>.</w:delText>
          </w:r>
        </w:del>
        <w:r w:rsidR="00D31E58" w:rsidRPr="0070722A">
          <w:rPr>
            <w:color w:val="000000"/>
            <w:sz w:val="23"/>
            <w:szCs w:val="23"/>
            <w:lang w:val="en-US"/>
          </w:rPr>
          <w:t>vs. co-</w:t>
        </w:r>
        <w:del w:id="727" w:author="Joseph Levy" w:date="2020-01-14T21:04:00Z">
          <w:r w:rsidR="00D31E58" w:rsidRPr="0070722A" w:rsidDel="00AA281E">
            <w:rPr>
              <w:color w:val="000000"/>
              <w:sz w:val="23"/>
              <w:szCs w:val="23"/>
              <w:lang w:val="en-US"/>
            </w:rPr>
            <w:delText>existance</w:delText>
          </w:r>
        </w:del>
      </w:ins>
      <w:ins w:id="728" w:author="Joseph Levy" w:date="2020-01-14T21:04:00Z">
        <w:r w:rsidR="00AA281E" w:rsidRPr="0070722A">
          <w:rPr>
            <w:color w:val="000000"/>
            <w:sz w:val="23"/>
            <w:szCs w:val="23"/>
            <w:lang w:val="en-US"/>
          </w:rPr>
          <w:t>existence</w:t>
        </w:r>
      </w:ins>
      <w:ins w:id="729" w:author="Holcomb, Jay" w:date="2020-01-14T11:45:00Z">
        <w:r w:rsidR="00D31E58" w:rsidRPr="0070722A">
          <w:rPr>
            <w:color w:val="000000"/>
            <w:sz w:val="23"/>
            <w:szCs w:val="23"/>
            <w:lang w:val="en-US"/>
          </w:rPr>
          <w:t xml:space="preserve"> </w:t>
        </w:r>
      </w:ins>
      <w:ins w:id="730" w:author="Holcomb, Jay" w:date="2020-01-14T14:32:00Z">
        <w:r w:rsidR="0016040F">
          <w:rPr>
            <w:color w:val="000000"/>
            <w:sz w:val="23"/>
            <w:szCs w:val="23"/>
            <w:lang w:val="en-US"/>
          </w:rPr>
          <w:t xml:space="preserve">and </w:t>
        </w:r>
      </w:ins>
      <w:ins w:id="731" w:author="Holcomb, Jay" w:date="2020-01-14T11:45:00Z">
        <w:del w:id="732" w:author="Joseph Levy" w:date="2020-01-14T21:04:00Z">
          <w:r w:rsidR="00D31E58" w:rsidRPr="0070722A" w:rsidDel="00AA281E">
            <w:rPr>
              <w:color w:val="000000"/>
              <w:sz w:val="23"/>
              <w:szCs w:val="23"/>
              <w:lang w:val="en-US"/>
            </w:rPr>
            <w:delText>interoperatblity</w:delText>
          </w:r>
        </w:del>
      </w:ins>
      <w:ins w:id="733" w:author="Joseph Levy" w:date="2020-01-14T21:04:00Z">
        <w:r w:rsidR="00AA281E" w:rsidRPr="0070722A">
          <w:rPr>
            <w:color w:val="000000"/>
            <w:sz w:val="23"/>
            <w:szCs w:val="23"/>
            <w:lang w:val="en-US"/>
          </w:rPr>
          <w:t>interoperability</w:t>
        </w:r>
      </w:ins>
      <w:ins w:id="734" w:author="Holcomb, Jay" w:date="2020-01-14T11:45:00Z">
        <w:r w:rsidR="00D31E58" w:rsidRPr="0070722A">
          <w:rPr>
            <w:color w:val="000000"/>
            <w:sz w:val="23"/>
            <w:szCs w:val="23"/>
            <w:lang w:val="en-US"/>
          </w:rPr>
          <w:t xml:space="preserve">. </w:t>
        </w:r>
      </w:ins>
    </w:p>
    <w:p w14:paraId="3C1C47F8" w14:textId="753BCACF" w:rsidR="00D31E58" w:rsidRPr="0070722A" w:rsidRDefault="00D31E58" w:rsidP="00294FD1">
      <w:pPr>
        <w:autoSpaceDE w:val="0"/>
        <w:autoSpaceDN w:val="0"/>
        <w:adjustRightInd w:val="0"/>
        <w:rPr>
          <w:ins w:id="735" w:author="Holcomb, Jay" w:date="2020-01-14T11:51:00Z"/>
          <w:color w:val="000000"/>
          <w:sz w:val="23"/>
          <w:szCs w:val="23"/>
          <w:lang w:val="en-US"/>
        </w:rPr>
      </w:pPr>
      <w:ins w:id="736" w:author="Holcomb, Jay" w:date="2020-01-14T11:47:00Z">
        <w:r w:rsidRPr="0070722A">
          <w:rPr>
            <w:color w:val="000000"/>
            <w:sz w:val="23"/>
            <w:szCs w:val="23"/>
            <w:lang w:val="en-US"/>
          </w:rPr>
          <w:tab/>
        </w:r>
      </w:ins>
      <w:ins w:id="737" w:author="Holcomb, Jay" w:date="2020-01-14T14:32:00Z">
        <w:r w:rsidR="0016040F">
          <w:rPr>
            <w:color w:val="000000"/>
            <w:sz w:val="23"/>
            <w:szCs w:val="23"/>
            <w:lang w:val="en-US"/>
          </w:rPr>
          <w:t xml:space="preserve">in </w:t>
        </w:r>
      </w:ins>
      <w:ins w:id="738" w:author="Holcomb, Jay" w:date="2020-01-14T11:47:00Z">
        <w:r w:rsidRPr="0070722A">
          <w:rPr>
            <w:color w:val="000000"/>
            <w:sz w:val="23"/>
            <w:szCs w:val="23"/>
            <w:lang w:val="en-US"/>
          </w:rPr>
          <w:t xml:space="preserve">earlier filings we have </w:t>
        </w:r>
      </w:ins>
      <w:ins w:id="739" w:author="Holcomb, Jay" w:date="2020-01-14T11:48:00Z">
        <w:r w:rsidRPr="0070722A">
          <w:rPr>
            <w:color w:val="000000"/>
            <w:sz w:val="23"/>
            <w:szCs w:val="23"/>
            <w:lang w:val="en-US"/>
          </w:rPr>
          <w:t>text on this</w:t>
        </w:r>
      </w:ins>
      <w:ins w:id="740" w:author="Holcomb, Jay" w:date="2020-01-14T14:32:00Z">
        <w:r w:rsidR="0016040F">
          <w:rPr>
            <w:color w:val="000000"/>
            <w:sz w:val="23"/>
            <w:szCs w:val="23"/>
            <w:lang w:val="en-US"/>
          </w:rPr>
          <w:t>, we should consider.</w:t>
        </w:r>
      </w:ins>
    </w:p>
    <w:p w14:paraId="7E56A567" w14:textId="15D21460" w:rsidR="00FE29AC" w:rsidRPr="0070722A" w:rsidRDefault="00FE29AC" w:rsidP="00294FD1">
      <w:pPr>
        <w:autoSpaceDE w:val="0"/>
        <w:autoSpaceDN w:val="0"/>
        <w:adjustRightInd w:val="0"/>
        <w:rPr>
          <w:ins w:id="741" w:author="Holcomb, Jay" w:date="2020-01-14T11:53:00Z"/>
          <w:color w:val="000000"/>
          <w:sz w:val="23"/>
          <w:szCs w:val="23"/>
          <w:lang w:val="en-US"/>
        </w:rPr>
      </w:pPr>
      <w:ins w:id="742" w:author="Holcomb, Jay" w:date="2020-01-14T11:51:00Z">
        <w:r w:rsidRPr="0070722A">
          <w:rPr>
            <w:color w:val="000000"/>
            <w:sz w:val="23"/>
            <w:szCs w:val="23"/>
            <w:lang w:val="en-US"/>
          </w:rPr>
          <w:tab/>
          <w:t>co-</w:t>
        </w:r>
        <w:del w:id="743" w:author="Joseph Levy" w:date="2020-01-14T21:04:00Z">
          <w:r w:rsidRPr="0070722A" w:rsidDel="00AA281E">
            <w:rPr>
              <w:color w:val="000000"/>
              <w:sz w:val="23"/>
              <w:szCs w:val="23"/>
              <w:lang w:val="en-US"/>
            </w:rPr>
            <w:delText>exisitence</w:delText>
          </w:r>
        </w:del>
      </w:ins>
      <w:ins w:id="744" w:author="Joseph Levy" w:date="2020-01-14T21:04:00Z">
        <w:r w:rsidR="00AA281E" w:rsidRPr="0070722A">
          <w:rPr>
            <w:color w:val="000000"/>
            <w:sz w:val="23"/>
            <w:szCs w:val="23"/>
            <w:lang w:val="en-US"/>
          </w:rPr>
          <w:t>existence</w:t>
        </w:r>
      </w:ins>
      <w:ins w:id="745" w:author="Holcomb, Jay" w:date="2020-01-14T11:51:00Z">
        <w:r w:rsidRPr="0070722A">
          <w:rPr>
            <w:color w:val="000000"/>
            <w:sz w:val="23"/>
            <w:szCs w:val="23"/>
            <w:lang w:val="en-US"/>
          </w:rPr>
          <w:t xml:space="preserve"> is not the term to use, since </w:t>
        </w:r>
      </w:ins>
      <w:ins w:id="746" w:author="Holcomb, Jay" w:date="2020-01-14T11:52:00Z">
        <w:r w:rsidRPr="0070722A">
          <w:rPr>
            <w:color w:val="000000"/>
            <w:sz w:val="23"/>
            <w:szCs w:val="23"/>
            <w:lang w:val="en-US"/>
          </w:rPr>
          <w:t>not equivalent services, safety</w:t>
        </w:r>
      </w:ins>
      <w:ins w:id="747" w:author="Holcomb, Jay" w:date="2020-01-14T11:53:00Z">
        <w:r w:rsidRPr="0070722A">
          <w:rPr>
            <w:color w:val="000000"/>
            <w:sz w:val="23"/>
            <w:szCs w:val="23"/>
            <w:lang w:val="en-US"/>
          </w:rPr>
          <w:t>/</w:t>
        </w:r>
        <w:del w:id="748" w:author="Joseph Levy" w:date="2020-01-14T21:04:00Z">
          <w:r w:rsidRPr="0070722A" w:rsidDel="00AA281E">
            <w:rPr>
              <w:color w:val="000000"/>
              <w:sz w:val="23"/>
              <w:szCs w:val="23"/>
              <w:lang w:val="en-US"/>
            </w:rPr>
            <w:delText>WIFi</w:delText>
          </w:r>
        </w:del>
      </w:ins>
      <w:ins w:id="749" w:author="Joseph Levy" w:date="2020-01-14T21:04:00Z">
        <w:r w:rsidR="00AA281E" w:rsidRPr="0070722A">
          <w:rPr>
            <w:color w:val="000000"/>
            <w:sz w:val="23"/>
            <w:szCs w:val="23"/>
            <w:lang w:val="en-US"/>
          </w:rPr>
          <w:t>Wi-Fi</w:t>
        </w:r>
      </w:ins>
    </w:p>
    <w:p w14:paraId="031695DA" w14:textId="3614ED09" w:rsidR="00FE29AC" w:rsidRPr="0070722A" w:rsidRDefault="00A54E2D" w:rsidP="00294FD1">
      <w:pPr>
        <w:autoSpaceDE w:val="0"/>
        <w:autoSpaceDN w:val="0"/>
        <w:adjustRightInd w:val="0"/>
        <w:rPr>
          <w:ins w:id="750" w:author="Holcomb, Jay" w:date="2020-01-14T11:53:00Z"/>
          <w:color w:val="000000"/>
          <w:sz w:val="23"/>
          <w:szCs w:val="23"/>
          <w:lang w:val="en-US"/>
        </w:rPr>
      </w:pPr>
      <w:ins w:id="751" w:author="Holcomb, Jay" w:date="2020-01-14T11:53:00Z">
        <w:r w:rsidRPr="0070722A">
          <w:rPr>
            <w:color w:val="000000"/>
            <w:sz w:val="23"/>
            <w:szCs w:val="23"/>
            <w:lang w:val="en-US"/>
          </w:rPr>
          <w:tab/>
          <w:t>in</w:t>
        </w:r>
      </w:ins>
      <w:ins w:id="752" w:author="Holcomb, Jay" w:date="2020-01-14T14:32:00Z">
        <w:r w:rsidR="0016040F">
          <w:rPr>
            <w:color w:val="000000"/>
            <w:sz w:val="23"/>
            <w:szCs w:val="23"/>
            <w:lang w:val="en-US"/>
          </w:rPr>
          <w:t xml:space="preserve"> </w:t>
        </w:r>
      </w:ins>
      <w:ins w:id="753" w:author="Holcomb, Jay" w:date="2020-01-14T11:53:00Z">
        <w:r w:rsidRPr="0070722A">
          <w:rPr>
            <w:color w:val="000000"/>
            <w:sz w:val="23"/>
            <w:szCs w:val="23"/>
            <w:lang w:val="en-US"/>
          </w:rPr>
          <w:t>this context</w:t>
        </w:r>
      </w:ins>
      <w:ins w:id="754" w:author="Holcomb, Jay" w:date="2020-01-14T14:32:00Z">
        <w:r w:rsidR="0016040F">
          <w:rPr>
            <w:color w:val="000000"/>
            <w:sz w:val="23"/>
            <w:szCs w:val="23"/>
            <w:lang w:val="en-US"/>
          </w:rPr>
          <w:t xml:space="preserve"> it was </w:t>
        </w:r>
      </w:ins>
      <w:ins w:id="755" w:author="Holcomb, Jay" w:date="2020-01-14T11:53:00Z">
        <w:r w:rsidRPr="0070722A">
          <w:rPr>
            <w:color w:val="000000"/>
            <w:sz w:val="23"/>
            <w:szCs w:val="23"/>
            <w:lang w:val="en-US"/>
          </w:rPr>
          <w:t xml:space="preserve">11p to 11bd, </w:t>
        </w:r>
      </w:ins>
      <w:ins w:id="756" w:author="Holcomb, Jay" w:date="2020-01-14T11:54:00Z">
        <w:r w:rsidRPr="0070722A">
          <w:rPr>
            <w:color w:val="000000"/>
            <w:sz w:val="23"/>
            <w:szCs w:val="23"/>
            <w:lang w:val="en-US"/>
          </w:rPr>
          <w:t>t</w:t>
        </w:r>
      </w:ins>
      <w:ins w:id="757" w:author="Holcomb, Jay" w:date="2020-01-14T11:53:00Z">
        <w:r w:rsidRPr="0070722A">
          <w:rPr>
            <w:color w:val="000000"/>
            <w:sz w:val="23"/>
            <w:szCs w:val="23"/>
            <w:lang w:val="en-US"/>
          </w:rPr>
          <w:t xml:space="preserve">hen it is valid. </w:t>
        </w:r>
      </w:ins>
    </w:p>
    <w:p w14:paraId="147C0A6F" w14:textId="5BD640A5" w:rsidR="00FE29AC" w:rsidRPr="0070722A" w:rsidRDefault="00FE29AC" w:rsidP="00294FD1">
      <w:pPr>
        <w:autoSpaceDE w:val="0"/>
        <w:autoSpaceDN w:val="0"/>
        <w:adjustRightInd w:val="0"/>
        <w:rPr>
          <w:ins w:id="758" w:author="Holcomb, Jay" w:date="2020-01-14T11:48:00Z"/>
          <w:color w:val="000000"/>
          <w:sz w:val="23"/>
          <w:szCs w:val="23"/>
          <w:lang w:val="en-US"/>
        </w:rPr>
      </w:pPr>
    </w:p>
    <w:p w14:paraId="631C84F7" w14:textId="6CA6556E" w:rsidR="00FE29AC" w:rsidRPr="0070722A" w:rsidRDefault="0016040F" w:rsidP="00294FD1">
      <w:pPr>
        <w:autoSpaceDE w:val="0"/>
        <w:autoSpaceDN w:val="0"/>
        <w:adjustRightInd w:val="0"/>
        <w:rPr>
          <w:ins w:id="759" w:author="Holcomb, Jay" w:date="2020-01-14T11:45:00Z"/>
          <w:color w:val="000000"/>
          <w:sz w:val="23"/>
          <w:szCs w:val="23"/>
          <w:lang w:val="en-US"/>
        </w:rPr>
      </w:pPr>
      <w:ins w:id="760" w:author="Holcomb, Jay" w:date="2020-01-14T14:33:00Z">
        <w:r>
          <w:rPr>
            <w:color w:val="000000"/>
            <w:sz w:val="23"/>
            <w:szCs w:val="23"/>
            <w:lang w:val="en-US"/>
          </w:rPr>
          <w:t xml:space="preserve">} general input was </w:t>
        </w:r>
      </w:ins>
      <w:ins w:id="761" w:author="Holcomb, Jay" w:date="2020-01-14T11:48:00Z">
        <w:r w:rsidR="00FE29AC" w:rsidRPr="0070722A">
          <w:rPr>
            <w:color w:val="000000"/>
            <w:sz w:val="23"/>
            <w:szCs w:val="23"/>
            <w:lang w:val="en-US"/>
          </w:rPr>
          <w:t xml:space="preserve">they will only publish a specific std, not </w:t>
        </w:r>
      </w:ins>
      <w:ins w:id="762" w:author="Holcomb, Jay" w:date="2020-01-14T11:49:00Z">
        <w:r w:rsidR="00FE29AC" w:rsidRPr="0070722A">
          <w:rPr>
            <w:color w:val="000000"/>
            <w:sz w:val="23"/>
            <w:szCs w:val="23"/>
            <w:lang w:val="en-US"/>
          </w:rPr>
          <w:t xml:space="preserve">and all future updates. </w:t>
        </w:r>
      </w:ins>
    </w:p>
    <w:p w14:paraId="56AE5E04" w14:textId="5ABE082F" w:rsidR="00D31E58" w:rsidRPr="0070722A" w:rsidRDefault="00FE29AC" w:rsidP="00294FD1">
      <w:pPr>
        <w:autoSpaceDE w:val="0"/>
        <w:autoSpaceDN w:val="0"/>
        <w:adjustRightInd w:val="0"/>
        <w:rPr>
          <w:ins w:id="763" w:author="Holcomb, Jay" w:date="2020-01-14T11:51:00Z"/>
          <w:color w:val="000000"/>
          <w:sz w:val="23"/>
          <w:szCs w:val="23"/>
          <w:lang w:val="en-US"/>
        </w:rPr>
      </w:pPr>
      <w:ins w:id="764" w:author="Holcomb, Jay" w:date="2020-01-14T11:50:00Z">
        <w:r w:rsidRPr="0070722A">
          <w:rPr>
            <w:color w:val="000000"/>
            <w:sz w:val="23"/>
            <w:szCs w:val="23"/>
            <w:lang w:val="en-US"/>
          </w:rPr>
          <w:t xml:space="preserve">or does IEEE 802 </w:t>
        </w:r>
      </w:ins>
      <w:ins w:id="765" w:author="Holcomb, Jay" w:date="2020-01-14T14:33:00Z">
        <w:r w:rsidR="0016040F">
          <w:rPr>
            <w:color w:val="000000"/>
            <w:sz w:val="23"/>
            <w:szCs w:val="23"/>
            <w:lang w:val="en-US"/>
          </w:rPr>
          <w:t xml:space="preserve">internally </w:t>
        </w:r>
      </w:ins>
      <w:ins w:id="766" w:author="Holcomb, Jay" w:date="2020-01-14T11:50:00Z">
        <w:r w:rsidRPr="0070722A">
          <w:rPr>
            <w:color w:val="000000"/>
            <w:sz w:val="23"/>
            <w:szCs w:val="23"/>
            <w:lang w:val="en-US"/>
          </w:rPr>
          <w:t>request to ke</w:t>
        </w:r>
      </w:ins>
      <w:ins w:id="767" w:author="Holcomb, Jay" w:date="2020-01-14T11:51:00Z">
        <w:r w:rsidRPr="0070722A">
          <w:rPr>
            <w:color w:val="000000"/>
            <w:sz w:val="23"/>
            <w:szCs w:val="23"/>
            <w:lang w:val="en-US"/>
          </w:rPr>
          <w:t xml:space="preserve">ep the old stds current, after a rollup. </w:t>
        </w:r>
      </w:ins>
    </w:p>
    <w:p w14:paraId="334E9A4B" w14:textId="698203B0" w:rsidR="00FE29AC" w:rsidRPr="0070722A" w:rsidRDefault="00FE29AC" w:rsidP="00294FD1">
      <w:pPr>
        <w:autoSpaceDE w:val="0"/>
        <w:autoSpaceDN w:val="0"/>
        <w:adjustRightInd w:val="0"/>
        <w:rPr>
          <w:ins w:id="768" w:author="Holcomb, Jay" w:date="2020-01-14T11:51:00Z"/>
          <w:color w:val="000000"/>
          <w:sz w:val="23"/>
          <w:szCs w:val="23"/>
          <w:lang w:val="en-US"/>
        </w:rPr>
      </w:pPr>
    </w:p>
    <w:p w14:paraId="3BD46BFA" w14:textId="77777777" w:rsidR="00FE29AC" w:rsidRPr="0070722A" w:rsidRDefault="00FE29AC" w:rsidP="00294FD1">
      <w:pPr>
        <w:autoSpaceDE w:val="0"/>
        <w:autoSpaceDN w:val="0"/>
        <w:adjustRightInd w:val="0"/>
        <w:rPr>
          <w:ins w:id="769" w:author="Joseph Levy" w:date="2020-01-14T10:39:00Z"/>
          <w:color w:val="000000"/>
          <w:sz w:val="23"/>
          <w:szCs w:val="23"/>
          <w:lang w:val="en-US"/>
        </w:rPr>
      </w:pPr>
    </w:p>
    <w:p w14:paraId="79F90935" w14:textId="77777777" w:rsidR="00294FD1" w:rsidRPr="000936D7" w:rsidRDefault="00294FD1" w:rsidP="00294FD1">
      <w:pPr>
        <w:pStyle w:val="BodyText"/>
        <w:spacing w:before="120"/>
        <w:ind w:left="720"/>
        <w:rPr>
          <w:ins w:id="770" w:author="Joseph Levy" w:date="2020-01-14T10:40:00Z"/>
          <w:rPrChange w:id="771" w:author="Ioannis Sarris" w:date="2020-01-15T09:37:00Z">
            <w:rPr>
              <w:ins w:id="772" w:author="Joseph Levy" w:date="2020-01-14T10:40:00Z"/>
              <w:rFonts w:ascii="Arial" w:hAnsi="Arial" w:cs="Arial"/>
            </w:rPr>
          </w:rPrChange>
        </w:rPr>
      </w:pPr>
    </w:p>
    <w:p w14:paraId="187768ED" w14:textId="24349868" w:rsidR="00294FD1" w:rsidRPr="000936D7" w:rsidRDefault="00294FD1" w:rsidP="00294FD1">
      <w:pPr>
        <w:autoSpaceDE w:val="0"/>
        <w:autoSpaceDN w:val="0"/>
        <w:adjustRightInd w:val="0"/>
        <w:rPr>
          <w:ins w:id="773" w:author="Joseph Levy" w:date="2020-01-14T10:39:00Z"/>
          <w:color w:val="000000"/>
          <w:sz w:val="23"/>
          <w:szCs w:val="23"/>
          <w:lang w:val="en-US"/>
        </w:rPr>
      </w:pPr>
      <w:ins w:id="774" w:author="Joseph Levy" w:date="2020-01-14T10:42:00Z">
        <w:r w:rsidRPr="000936D7">
          <w:rPr>
            <w:color w:val="000000"/>
            <w:sz w:val="23"/>
            <w:szCs w:val="23"/>
            <w:lang w:val="en-US"/>
            <w:rPrChange w:id="775" w:author="Ioannis Sarris" w:date="2020-01-15T09:37:00Z">
              <w:rPr>
                <w:rFonts w:ascii="Calibri" w:hAnsi="Calibri" w:cs="Calibri"/>
                <w:color w:val="000000"/>
                <w:sz w:val="23"/>
                <w:szCs w:val="23"/>
                <w:lang w:val="en-US"/>
              </w:rPr>
            </w:rPrChange>
          </w:rPr>
          <w:t>XII</w:t>
        </w:r>
      </w:ins>
      <w:ins w:id="776" w:author="Joseph Levy" w:date="2020-01-14T10:53:00Z">
        <w:r w:rsidR="00FB0507" w:rsidRPr="000936D7">
          <w:rPr>
            <w:color w:val="000000"/>
            <w:sz w:val="23"/>
            <w:szCs w:val="23"/>
            <w:lang w:val="en-US"/>
            <w:rPrChange w:id="777" w:author="Ioannis Sarris" w:date="2020-01-15T09:37:00Z">
              <w:rPr>
                <w:rFonts w:ascii="Calibri" w:hAnsi="Calibri" w:cs="Calibri"/>
                <w:color w:val="000000"/>
                <w:sz w:val="23"/>
                <w:szCs w:val="23"/>
                <w:lang w:val="en-US"/>
              </w:rPr>
            </w:rPrChange>
          </w:rPr>
          <w:t>.</w:t>
        </w:r>
      </w:ins>
      <w:ins w:id="778" w:author="Joseph Levy" w:date="2020-01-14T10:42:00Z">
        <w:r w:rsidRPr="000936D7">
          <w:rPr>
            <w:color w:val="000000"/>
            <w:sz w:val="23"/>
            <w:szCs w:val="23"/>
            <w:lang w:val="en-US"/>
            <w:rPrChange w:id="779" w:author="Ioannis Sarris" w:date="2020-01-15T09:37:00Z">
              <w:rPr>
                <w:rFonts w:ascii="Calibri" w:hAnsi="Calibri" w:cs="Calibri"/>
                <w:color w:val="000000"/>
                <w:sz w:val="23"/>
                <w:szCs w:val="23"/>
                <w:lang w:val="en-US"/>
              </w:rPr>
            </w:rPrChange>
          </w:rPr>
          <w:t xml:space="preserve"> </w:t>
        </w:r>
      </w:ins>
      <w:ins w:id="780" w:author="Joseph Levy" w:date="2020-01-14T10:40:00Z">
        <w:r w:rsidRPr="000936D7">
          <w:rPr>
            <w:color w:val="000000"/>
            <w:sz w:val="23"/>
            <w:szCs w:val="23"/>
            <w:u w:val="single"/>
            <w:lang w:val="en-US"/>
            <w:rPrChange w:id="781" w:author="Ioannis Sarris" w:date="2020-01-15T09:37:00Z">
              <w:rPr>
                <w:rFonts w:ascii="Calibri" w:hAnsi="Calibri" w:cs="Calibri"/>
                <w:color w:val="000000"/>
                <w:sz w:val="23"/>
                <w:szCs w:val="23"/>
                <w:u w:val="single"/>
                <w:lang w:val="en-US"/>
              </w:rPr>
            </w:rPrChange>
          </w:rPr>
          <w:t>Choosing LTE-V2X as a V2X technology does not address the slow market adoption of V2X:</w:t>
        </w:r>
        <w:r w:rsidRPr="000936D7">
          <w:rPr>
            <w:lang w:val="en-US"/>
            <w:rPrChange w:id="782" w:author="Ioannis Sarris" w:date="2020-01-15T09:37:00Z">
              <w:rPr>
                <w:rFonts w:ascii="Arial" w:hAnsi="Arial" w:cs="Arial"/>
                <w:lang w:val="en-US"/>
              </w:rPr>
            </w:rPrChange>
          </w:rPr>
          <w:br/>
          <w:t xml:space="preserve">While it is true that the adoption of DSRC has </w:t>
        </w:r>
      </w:ins>
      <w:ins w:id="783" w:author="Ioannis Sarris" w:date="2020-01-15T09:37:00Z">
        <w:r w:rsidR="000936D7">
          <w:rPr>
            <w:lang w:val="en-US"/>
          </w:rPr>
          <w:t xml:space="preserve">not </w:t>
        </w:r>
      </w:ins>
      <w:ins w:id="784" w:author="Joseph Levy" w:date="2020-01-14T10:40:00Z">
        <w:r w:rsidRPr="000936D7">
          <w:rPr>
            <w:lang w:val="en-US"/>
            <w:rPrChange w:id="785" w:author="Ioannis Sarris" w:date="2020-01-15T09:37:00Z">
              <w:rPr>
                <w:rFonts w:ascii="Arial" w:hAnsi="Arial" w:cs="Arial"/>
                <w:lang w:val="en-US"/>
              </w:rPr>
            </w:rPrChange>
          </w:rPr>
          <w:t xml:space="preserve">moved </w:t>
        </w:r>
      </w:ins>
      <w:ins w:id="786" w:author="Ioannis Sarris" w:date="2020-01-15T09:37:00Z">
        <w:r w:rsidR="000936D7" w:rsidRPr="000936D7">
          <w:rPr>
            <w:lang w:val="en-US"/>
          </w:rPr>
          <w:t>as quickly as it was originally anticipated</w:t>
        </w:r>
      </w:ins>
      <w:ins w:id="787" w:author="Joseph Levy" w:date="2020-01-14T10:40:00Z">
        <w:del w:id="788" w:author="Ioannis Sarris" w:date="2020-01-15T09:37:00Z">
          <w:r w:rsidRPr="000936D7" w:rsidDel="000936D7">
            <w:rPr>
              <w:lang w:val="en-US"/>
              <w:rPrChange w:id="789" w:author="Ioannis Sarris" w:date="2020-01-15T09:37:00Z">
                <w:rPr>
                  <w:rFonts w:ascii="Arial" w:hAnsi="Arial" w:cs="Arial"/>
                  <w:lang w:val="en-US"/>
                </w:rPr>
              </w:rPrChange>
            </w:rPr>
            <w:delText>slowly</w:delText>
          </w:r>
        </w:del>
        <w:r w:rsidRPr="000936D7">
          <w:rPr>
            <w:lang w:val="en-US"/>
            <w:rPrChange w:id="790" w:author="Ioannis Sarris" w:date="2020-01-15T09:37:00Z">
              <w:rPr>
                <w:rFonts w:ascii="Arial" w:hAnsi="Arial" w:cs="Arial"/>
                <w:lang w:val="en-US"/>
              </w:rPr>
            </w:rPrChange>
          </w:rPr>
          <w:t xml:space="preserve">,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0936D7">
          <w:rPr>
            <w:color w:val="E7E6E6"/>
            <w:lang w:val="en-US"/>
            <w:rPrChange w:id="791" w:author="Ioannis Sarris" w:date="2020-01-15T09:37:00Z">
              <w:rPr>
                <w:rFonts w:ascii="Arial" w:hAnsi="Arial" w:cs="Arial"/>
                <w:color w:val="E7E6E6"/>
                <w:lang w:val="en-US"/>
              </w:rPr>
            </w:rPrChange>
          </w:rPr>
          <w:t>[</w:t>
        </w:r>
        <w:r w:rsidRPr="000936D7">
          <w:rPr>
            <w:rStyle w:val="Hyperlink"/>
            <w:lang w:val="en-US"/>
            <w:rPrChange w:id="792" w:author="Ioannis Sarris" w:date="2020-01-15T09:37:00Z">
              <w:rPr>
                <w:rStyle w:val="Hyperlink"/>
                <w:rFonts w:ascii="Arial" w:hAnsi="Arial" w:cs="Arial"/>
                <w:lang w:val="en-US"/>
              </w:rPr>
            </w:rPrChange>
          </w:rPr>
          <w:fldChar w:fldCharType="begin"/>
        </w:r>
        <w:r w:rsidRPr="000936D7">
          <w:rPr>
            <w:rStyle w:val="Hyperlink"/>
            <w:lang w:val="en-US"/>
            <w:rPrChange w:id="793" w:author="Ioannis Sarris" w:date="2020-01-15T09:37:00Z">
              <w:rPr>
                <w:rStyle w:val="Hyperlink"/>
                <w:rFonts w:ascii="Arial" w:hAnsi="Arial" w:cs="Arial"/>
                <w:lang w:val="en-US"/>
              </w:rPr>
            </w:rPrChange>
          </w:rPr>
          <w:instrText xml:space="preserve"> HYPERLINK "https://media.gm.com/media/cn/en/gm/news.detail.html/content/Pages/news/cn/en/2018/June/0606_Cadillac-Lineup.html" </w:instrText>
        </w:r>
        <w:r w:rsidRPr="000936D7">
          <w:rPr>
            <w:rStyle w:val="Hyperlink"/>
            <w:lang w:val="en-US"/>
            <w:rPrChange w:id="794" w:author="Ioannis Sarris" w:date="2020-01-15T09:37:00Z">
              <w:rPr>
                <w:rStyle w:val="Hyperlink"/>
                <w:rFonts w:ascii="Arial" w:hAnsi="Arial" w:cs="Arial"/>
                <w:lang w:val="en-US"/>
              </w:rPr>
            </w:rPrChange>
          </w:rPr>
          <w:fldChar w:fldCharType="separate"/>
        </w:r>
        <w:r w:rsidR="00C700F3" w:rsidRPr="000936D7">
          <w:rPr>
            <w:rStyle w:val="Hyperlink"/>
            <w:lang w:val="en-US"/>
            <w:rPrChange w:id="795" w:author="Ioannis Sarris" w:date="2020-01-15T09:37:00Z">
              <w:rPr>
                <w:rStyle w:val="Hyperlink"/>
                <w:rFonts w:ascii="Arial" w:hAnsi="Arial" w:cs="Arial"/>
                <w:lang w:val="en-US"/>
              </w:rPr>
            </w:rPrChange>
          </w:rPr>
          <w:t>[</w:t>
        </w:r>
        <w:r w:rsidRPr="000936D7">
          <w:rPr>
            <w:rStyle w:val="Hyperlink"/>
            <w:lang w:val="en-US"/>
            <w:rPrChange w:id="796" w:author="Ioannis Sarris" w:date="2020-01-15T09:37:00Z">
              <w:rPr>
                <w:rStyle w:val="Hyperlink"/>
                <w:rFonts w:ascii="Arial" w:hAnsi="Arial" w:cs="Arial"/>
                <w:lang w:val="en-US"/>
              </w:rPr>
            </w:rPrChange>
          </w:rPr>
          <w:t>4</w:t>
        </w:r>
        <w:r w:rsidRPr="000936D7">
          <w:rPr>
            <w:rStyle w:val="Hyperlink"/>
            <w:lang w:val="en-US"/>
            <w:rPrChange w:id="797" w:author="Ioannis Sarris" w:date="2020-01-15T09:37:00Z">
              <w:rPr>
                <w:rStyle w:val="Hyperlink"/>
                <w:rFonts w:ascii="Arial" w:hAnsi="Arial" w:cs="Arial"/>
                <w:lang w:val="en-US"/>
              </w:rPr>
            </w:rPrChange>
          </w:rPr>
          <w:fldChar w:fldCharType="end"/>
        </w:r>
      </w:ins>
      <w:ins w:id="798" w:author="Joseph Levy" w:date="2020-01-14T11:00:00Z">
        <w:r w:rsidR="00C700F3" w:rsidRPr="000936D7">
          <w:rPr>
            <w:rStyle w:val="Hyperlink"/>
            <w:lang w:val="en-US"/>
            <w:rPrChange w:id="799" w:author="Ioannis Sarris" w:date="2020-01-15T09:37:00Z">
              <w:rPr>
                <w:rStyle w:val="Hyperlink"/>
                <w:rFonts w:ascii="Arial" w:hAnsi="Arial" w:cs="Arial"/>
                <w:lang w:val="en-US"/>
              </w:rPr>
            </w:rPrChange>
          </w:rPr>
          <w:t>],</w:t>
        </w:r>
      </w:ins>
      <w:ins w:id="800" w:author="Joseph Levy" w:date="2020-01-14T11:01:00Z">
        <w:r w:rsidR="00C700F3" w:rsidRPr="000936D7">
          <w:rPr>
            <w:rStyle w:val="Hyperlink"/>
            <w:lang w:val="en-US"/>
            <w:rPrChange w:id="801" w:author="Ioannis Sarris" w:date="2020-01-15T09:37:00Z">
              <w:rPr>
                <w:rStyle w:val="Hyperlink"/>
                <w:rFonts w:ascii="Arial" w:hAnsi="Arial" w:cs="Arial"/>
                <w:lang w:val="en-US"/>
              </w:rPr>
            </w:rPrChange>
          </w:rPr>
          <w:t xml:space="preserve"> </w:t>
        </w:r>
      </w:ins>
      <w:ins w:id="802" w:author="Joseph Levy" w:date="2020-01-14T11:00:00Z">
        <w:r w:rsidR="00C700F3" w:rsidRPr="000936D7">
          <w:rPr>
            <w:rStyle w:val="Hyperlink"/>
            <w:lang w:val="en-US"/>
          </w:rPr>
          <w:t>[</w:t>
        </w:r>
      </w:ins>
      <w:ins w:id="803" w:author="Joseph Levy" w:date="2020-01-14T10:40:00Z">
        <w:r w:rsidRPr="000936D7">
          <w:rPr>
            <w:rStyle w:val="Hyperlink"/>
            <w:lang w:val="en-US"/>
            <w:rPrChange w:id="804" w:author="Ioannis Sarris" w:date="2020-01-15T09:37:00Z">
              <w:rPr>
                <w:rStyle w:val="Hyperlink"/>
                <w:rFonts w:ascii="Arial" w:hAnsi="Arial" w:cs="Arial"/>
                <w:lang w:val="en-US"/>
              </w:rPr>
            </w:rPrChange>
          </w:rPr>
          <w:fldChar w:fldCharType="begin"/>
        </w:r>
        <w:r w:rsidRPr="000936D7">
          <w:rPr>
            <w:rStyle w:val="Hyperlink"/>
            <w:lang w:val="en-US"/>
            <w:rPrChange w:id="805" w:author="Ioannis Sarris" w:date="2020-01-15T09:37:00Z">
              <w:rPr>
                <w:rStyle w:val="Hyperlink"/>
                <w:rFonts w:ascii="Arial" w:hAnsi="Arial" w:cs="Arial"/>
              </w:rPr>
            </w:rPrChange>
          </w:rPr>
          <w:instrText xml:space="preserve"> HYPERLINK "https://innovation-destination.com/2018/05/16/toyota-lexus-commit-to-dsrc-v2x-starting-in-2021/" </w:instrText>
        </w:r>
        <w:r w:rsidRPr="000936D7">
          <w:rPr>
            <w:rStyle w:val="Hyperlink"/>
            <w:lang w:val="en-US"/>
            <w:rPrChange w:id="806" w:author="Ioannis Sarris" w:date="2020-01-15T09:37:00Z">
              <w:rPr>
                <w:rStyle w:val="Hyperlink"/>
                <w:rFonts w:ascii="Arial" w:hAnsi="Arial" w:cs="Arial"/>
                <w:lang w:val="en-US"/>
              </w:rPr>
            </w:rPrChange>
          </w:rPr>
          <w:fldChar w:fldCharType="separate"/>
        </w:r>
        <w:r w:rsidRPr="000936D7">
          <w:rPr>
            <w:rStyle w:val="Hyperlink"/>
            <w:lang w:val="en-US"/>
            <w:rPrChange w:id="807" w:author="Ioannis Sarris" w:date="2020-01-15T09:37:00Z">
              <w:rPr>
                <w:rStyle w:val="Hyperlink"/>
                <w:rFonts w:ascii="Arial" w:hAnsi="Arial" w:cs="Arial"/>
                <w:lang w:val="en-US"/>
              </w:rPr>
            </w:rPrChange>
          </w:rPr>
          <w:t>5</w:t>
        </w:r>
        <w:r w:rsidRPr="000936D7">
          <w:rPr>
            <w:rStyle w:val="Hyperlink"/>
            <w:lang w:val="en-US"/>
            <w:rPrChange w:id="808" w:author="Ioannis Sarris" w:date="2020-01-15T09:37:00Z">
              <w:rPr>
                <w:rStyle w:val="Hyperlink"/>
                <w:rFonts w:ascii="Arial" w:hAnsi="Arial" w:cs="Arial"/>
                <w:lang w:val="en-US"/>
              </w:rPr>
            </w:rPrChange>
          </w:rPr>
          <w:fldChar w:fldCharType="end"/>
        </w:r>
      </w:ins>
      <w:ins w:id="809" w:author="Joseph Levy" w:date="2020-01-14T11:00:00Z">
        <w:r w:rsidR="00C700F3" w:rsidRPr="000936D7">
          <w:rPr>
            <w:rStyle w:val="Hyperlink"/>
            <w:lang w:val="en-US"/>
            <w:rPrChange w:id="810" w:author="Ioannis Sarris" w:date="2020-01-15T09:37:00Z">
              <w:rPr>
                <w:rStyle w:val="Hyperlink"/>
                <w:rFonts w:ascii="Arial" w:hAnsi="Arial" w:cs="Arial"/>
                <w:lang w:val="en-US"/>
              </w:rPr>
            </w:rPrChange>
          </w:rPr>
          <w:t>]</w:t>
        </w:r>
      </w:ins>
      <w:ins w:id="811" w:author="Joseph Levy" w:date="2020-01-14T11:01:00Z">
        <w:r w:rsidR="00C700F3" w:rsidRPr="000936D7">
          <w:rPr>
            <w:rStyle w:val="Hyperlink"/>
            <w:lang w:val="en-US"/>
            <w:rPrChange w:id="812" w:author="Ioannis Sarris" w:date="2020-01-15T09:37:00Z">
              <w:rPr>
                <w:rStyle w:val="Hyperlink"/>
                <w:rFonts w:ascii="Arial" w:hAnsi="Arial" w:cs="Arial"/>
                <w:lang w:val="en-US"/>
              </w:rPr>
            </w:rPrChange>
          </w:rPr>
          <w:t>, [</w:t>
        </w:r>
      </w:ins>
      <w:ins w:id="813" w:author="Joseph Levy" w:date="2020-01-14T10:40:00Z">
        <w:r w:rsidRPr="000936D7">
          <w:rPr>
            <w:rStyle w:val="Hyperlink"/>
            <w:lang w:val="en-US"/>
            <w:rPrChange w:id="814" w:author="Ioannis Sarris" w:date="2020-01-15T09:37:00Z">
              <w:rPr>
                <w:rStyle w:val="Hyperlink"/>
                <w:rFonts w:ascii="Arial" w:hAnsi="Arial" w:cs="Arial"/>
                <w:lang w:val="en-US"/>
              </w:rPr>
            </w:rPrChange>
          </w:rPr>
          <w:t>6</w:t>
        </w:r>
      </w:ins>
      <w:ins w:id="815" w:author="Joseph Levy" w:date="2020-01-14T11:01:00Z">
        <w:r w:rsidR="00C700F3" w:rsidRPr="000936D7">
          <w:rPr>
            <w:rStyle w:val="Hyperlink"/>
            <w:lang w:val="en-US"/>
            <w:rPrChange w:id="816" w:author="Ioannis Sarris" w:date="2020-01-15T09:37:00Z">
              <w:rPr>
                <w:rStyle w:val="Hyperlink"/>
                <w:rFonts w:ascii="Arial" w:hAnsi="Arial" w:cs="Arial"/>
                <w:lang w:val="en-US"/>
              </w:rPr>
            </w:rPrChange>
          </w:rPr>
          <w:t>]</w:t>
        </w:r>
      </w:ins>
      <w:ins w:id="817" w:author="Joseph Levy" w:date="2020-01-14T10:40:00Z">
        <w:r w:rsidRPr="000936D7">
          <w:rPr>
            <w:color w:val="E7E6E6"/>
            <w:lang w:val="en-US"/>
            <w:rPrChange w:id="818" w:author="Ioannis Sarris" w:date="2020-01-15T09:37:00Z">
              <w:rPr>
                <w:rFonts w:ascii="Arial" w:hAnsi="Arial" w:cs="Arial"/>
                <w:color w:val="E7E6E6"/>
                <w:lang w:val="en-US"/>
              </w:rPr>
            </w:rPrChange>
          </w:rPr>
          <w:t xml:space="preserve">] </w:t>
        </w:r>
        <w:r w:rsidRPr="000936D7">
          <w:rPr>
            <w:lang w:val="en-US"/>
            <w:rPrChange w:id="819" w:author="Ioannis Sarris" w:date="2020-01-15T09:37:00Z">
              <w:rPr>
                <w:rFonts w:ascii="Arial" w:hAnsi="Arial" w:cs="Arial"/>
                <w:lang w:val="en-US"/>
              </w:rPr>
            </w:rPrChange>
          </w:rPr>
          <w:t xml:space="preserve">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w:t>
        </w:r>
      </w:ins>
      <w:ins w:id="820" w:author="Ioannis Sarris" w:date="2020-01-15T09:38:00Z">
        <w:r w:rsidR="000936D7" w:rsidRPr="000936D7">
          <w:rPr>
            <w:lang w:val="en-US"/>
          </w:rPr>
          <w:t xml:space="preserve">This situation will also be valid for C-V2X and there is no reason to believe that choosing this technology will accelerate the deployment rate. If anything, it should be expected that the </w:t>
        </w:r>
        <w:del w:id="821" w:author="Joseph Levy" w:date="2020-01-15T16:35:00Z">
          <w:r w:rsidR="000936D7" w:rsidRPr="000936D7" w:rsidDel="003C782F">
            <w:rPr>
              <w:lang w:val="en-US"/>
            </w:rPr>
            <w:delText>immarutiry</w:delText>
          </w:r>
        </w:del>
      </w:ins>
      <w:ins w:id="822" w:author="Joseph Levy" w:date="2020-01-15T16:35:00Z">
        <w:r w:rsidR="003C782F" w:rsidRPr="000936D7">
          <w:rPr>
            <w:lang w:val="en-US"/>
          </w:rPr>
          <w:t>immaturity</w:t>
        </w:r>
      </w:ins>
      <w:ins w:id="823" w:author="Ioannis Sarris" w:date="2020-01-15T09:38:00Z">
        <w:r w:rsidR="000936D7" w:rsidRPr="000936D7">
          <w:rPr>
            <w:lang w:val="en-US"/>
          </w:rPr>
          <w:t xml:space="preserve"> of the C-V2X technology will lead to further delays and uncertainty.</w:t>
        </w:r>
      </w:ins>
      <w:ins w:id="824" w:author="Joseph Levy" w:date="2020-01-14T10:40:00Z">
        <w:del w:id="825" w:author="Ioannis Sarris" w:date="2020-01-15T09:38:00Z">
          <w:r w:rsidRPr="000936D7" w:rsidDel="000936D7">
            <w:rPr>
              <w:lang w:val="en-US"/>
              <w:rPrChange w:id="826" w:author="Ioannis Sarris" w:date="2020-01-15T09:37:00Z">
                <w:rPr>
                  <w:rFonts w:ascii="Arial" w:hAnsi="Arial" w:cs="Arial"/>
                  <w:lang w:val="en-US"/>
                </w:rPr>
              </w:rPrChange>
            </w:rPr>
            <w:delText>This situation is also valid for C-V2X and there is no reason to believe that choosing C-V2X will be the answer.</w:delText>
          </w:r>
        </w:del>
      </w:ins>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211A64">
      <w:pPr>
        <w:autoSpaceDE w:val="0"/>
        <w:autoSpaceDN w:val="0"/>
        <w:adjustRightInd w:val="0"/>
        <w:rPr>
          <w:sz w:val="24"/>
          <w:szCs w:val="24"/>
          <w:lang w:val="en-US"/>
        </w:rPr>
      </w:pPr>
      <w:r w:rsidRPr="0070722A">
        <w:rPr>
          <w:color w:val="000000"/>
          <w:sz w:val="23"/>
          <w:szCs w:val="23"/>
          <w:lang w:val="en-US"/>
        </w:rPr>
        <w:t xml:space="preserve"> </w:t>
      </w:r>
      <w:r w:rsidR="000E1DB4" w:rsidRPr="00EE3461">
        <w:rPr>
          <w:sz w:val="24"/>
          <w:szCs w:val="24"/>
          <w:lang w:val="en-US"/>
        </w:rPr>
        <w:t>Thank you for consideration of this information. If there are any questions, please contact me.</w:t>
      </w:r>
    </w:p>
    <w:p w14:paraId="1D0DD356" w14:textId="77777777" w:rsidR="000E1DB4" w:rsidRPr="00EE3461" w:rsidRDefault="000E1DB4"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ins w:id="827" w:author="Joseph Levy" w:date="2020-01-14T10:44:00Z"/>
          <w:lang w:val="en-US"/>
        </w:rPr>
      </w:pPr>
    </w:p>
    <w:p w14:paraId="419DB8A9" w14:textId="3BE1B5AE" w:rsidR="00FB0507" w:rsidRPr="00EE3461" w:rsidRDefault="00FB0507">
      <w:pPr>
        <w:rPr>
          <w:ins w:id="828" w:author="Joseph Levy" w:date="2020-01-14T10:44:00Z"/>
          <w:rStyle w:val="Hyperlink"/>
          <w:rFonts w:ascii="Arial" w:hAnsi="Arial" w:cs="Arial"/>
          <w:lang w:val="en-US"/>
        </w:rPr>
      </w:pPr>
      <w:ins w:id="829" w:author="Joseph Levy" w:date="2020-01-14T10:44:00Z">
        <w:r w:rsidRPr="00EE3461">
          <w:rPr>
            <w:lang w:val="en-US"/>
          </w:rPr>
          <w:t xml:space="preserve">[1] </w:t>
        </w:r>
        <w:r w:rsidRPr="00EE3461">
          <w:rPr>
            <w:rStyle w:val="Hyperlink"/>
            <w:rFonts w:ascii="Arial" w:hAnsi="Arial" w:cs="Arial"/>
            <w:lang w:val="en-US"/>
          </w:rPr>
          <w:fldChar w:fldCharType="begin"/>
        </w:r>
        <w:r w:rsidRPr="0070722A">
          <w:rPr>
            <w:rStyle w:val="Hyperlink"/>
            <w:rFonts w:ascii="Arial" w:hAnsi="Arial" w:cs="Arial"/>
            <w:lang w:val="en-US"/>
            <w:rPrChange w:id="830" w:author="Holcomb, Jay" w:date="2020-01-14T12:19:00Z">
              <w:rPr>
                <w:rStyle w:val="Hyperlink"/>
                <w:rFonts w:ascii="Arial" w:hAnsi="Arial" w:cs="Arial"/>
              </w:rPr>
            </w:rPrChange>
          </w:rPr>
          <w:instrText>HYPERLINK "https://www.transportation.gov/av/3/preparing-future-transportation-automated-vehicles-3"</w:instrText>
        </w:r>
        <w:r w:rsidRPr="00EE3461">
          <w:rPr>
            <w:rStyle w:val="Hyperlink"/>
            <w:rFonts w:ascii="Arial" w:hAnsi="Arial" w:cs="Arial"/>
            <w:lang w:val="en-US"/>
          </w:rPr>
          <w:fldChar w:fldCharType="separate"/>
        </w:r>
        <w:r w:rsidRPr="00EE3461">
          <w:rPr>
            <w:rStyle w:val="Hyperlink"/>
            <w:rFonts w:ascii="Arial" w:hAnsi="Arial" w:cs="Arial"/>
            <w:lang w:val="en-US"/>
          </w:rPr>
          <w:t>https://www.transportation.gov/av/3/preparing-future-transportation-automated-vehicles-3</w:t>
        </w:r>
        <w:r w:rsidRPr="00EE3461">
          <w:rPr>
            <w:rStyle w:val="Hyperlink"/>
            <w:rFonts w:ascii="Arial" w:hAnsi="Arial" w:cs="Arial"/>
            <w:lang w:val="en-US"/>
          </w:rPr>
          <w:fldChar w:fldCharType="end"/>
        </w:r>
      </w:ins>
    </w:p>
    <w:p w14:paraId="40126F33" w14:textId="4F4C59FB" w:rsidR="00FB0507" w:rsidRPr="00EE3461" w:rsidRDefault="00FB0507">
      <w:pPr>
        <w:rPr>
          <w:ins w:id="831" w:author="Joseph Levy" w:date="2020-01-14T10:47:00Z"/>
          <w:rStyle w:val="Hyperlink"/>
          <w:rFonts w:ascii="Arial" w:hAnsi="Arial" w:cs="Arial"/>
          <w:lang w:val="en-US"/>
        </w:rPr>
      </w:pPr>
      <w:ins w:id="832" w:author="Joseph Levy" w:date="2020-01-14T10:44:00Z">
        <w:r w:rsidRPr="00EE3461">
          <w:rPr>
            <w:rStyle w:val="Hyperlink"/>
            <w:rFonts w:ascii="Arial" w:hAnsi="Arial" w:cs="Arial"/>
            <w:lang w:val="en-US"/>
          </w:rPr>
          <w:t xml:space="preserve">[2] </w:t>
        </w:r>
      </w:ins>
      <w:ins w:id="833" w:author="Joseph Levy" w:date="2020-01-14T10:47:00Z">
        <w:r w:rsidRPr="00EE3461">
          <w:rPr>
            <w:rStyle w:val="Hyperlink"/>
            <w:rFonts w:ascii="Arial" w:hAnsi="Arial" w:cs="Arial"/>
            <w:lang w:val="en-US"/>
          </w:rPr>
          <w:fldChar w:fldCharType="begin"/>
        </w:r>
        <w:r w:rsidRPr="00EE3461">
          <w:rPr>
            <w:rStyle w:val="Hyperlink"/>
            <w:rFonts w:ascii="Arial" w:hAnsi="Arial" w:cs="Arial"/>
            <w:lang w:val="en-US"/>
          </w:rPr>
          <w:instrText>HYPERLINK "https://www.car-2-car.org/fileadmin/documents/General_Documents/C2CCC_TR_2050_Spectrum_Needs.pdf"</w:instrText>
        </w:r>
        <w:r w:rsidRPr="00EE3461">
          <w:rPr>
            <w:rStyle w:val="Hyperlink"/>
            <w:rFonts w:ascii="Arial" w:hAnsi="Arial" w:cs="Arial"/>
            <w:lang w:val="en-US"/>
          </w:rPr>
          <w:fldChar w:fldCharType="separate"/>
        </w:r>
        <w:r w:rsidRPr="00EE3461">
          <w:rPr>
            <w:rStyle w:val="Hyperlink"/>
            <w:rFonts w:ascii="Arial" w:hAnsi="Arial" w:cs="Arial"/>
            <w:lang w:val="en-US"/>
          </w:rPr>
          <w:t>https://www.car-2-car.org/fileadmin/documents/General_Documents/C2CCC_TR_2050_Spectrum_Needs.pdf</w:t>
        </w:r>
        <w:r w:rsidRPr="00EE3461">
          <w:rPr>
            <w:rStyle w:val="Hyperlink"/>
            <w:rFonts w:ascii="Arial" w:hAnsi="Arial" w:cs="Arial"/>
            <w:lang w:val="en-US"/>
          </w:rPr>
          <w:fldChar w:fldCharType="end"/>
        </w:r>
        <w:r w:rsidRPr="00EE3461">
          <w:rPr>
            <w:rStyle w:val="Hyperlink"/>
            <w:rFonts w:ascii="Arial" w:hAnsi="Arial" w:cs="Arial"/>
            <w:lang w:val="en-US"/>
          </w:rPr>
          <w:t xml:space="preserve"> </w:t>
        </w:r>
      </w:ins>
    </w:p>
    <w:p w14:paraId="27DD9EED" w14:textId="05F018E9" w:rsidR="00FB0507" w:rsidRPr="00EE3461" w:rsidRDefault="00FB0507">
      <w:pPr>
        <w:rPr>
          <w:ins w:id="834" w:author="Joseph Levy" w:date="2020-01-14T10:47:00Z"/>
          <w:rStyle w:val="Hyperlink"/>
          <w:rFonts w:ascii="Arial" w:hAnsi="Arial" w:cs="Arial"/>
          <w:lang w:val="en-US"/>
        </w:rPr>
      </w:pPr>
      <w:ins w:id="835" w:author="Joseph Levy" w:date="2020-01-14T10:46:00Z">
        <w:r w:rsidRPr="00EE3461">
          <w:rPr>
            <w:rStyle w:val="Hyperlink"/>
            <w:rFonts w:ascii="Arial" w:hAnsi="Arial" w:cs="Arial"/>
            <w:lang w:val="en-US"/>
          </w:rPr>
          <w:t xml:space="preserve">[3] </w:t>
        </w:r>
        <w:r w:rsidRPr="00EE3461">
          <w:rPr>
            <w:rStyle w:val="Hyperlink"/>
            <w:rFonts w:ascii="Arial" w:hAnsi="Arial" w:cs="Arial"/>
            <w:lang w:val="en-US"/>
          </w:rPr>
          <w:fldChar w:fldCharType="begin"/>
        </w:r>
        <w:r w:rsidRPr="00EE3461">
          <w:rPr>
            <w:rStyle w:val="Hyperlink"/>
            <w:rFonts w:ascii="Arial" w:hAnsi="Arial" w:cs="Arial"/>
            <w:lang w:val="en-US"/>
          </w:rPr>
          <w:instrText>HYPERLINK "http://www.scoop.developpement-durable.gouv.fr/en/"</w:instrText>
        </w:r>
        <w:r w:rsidRPr="00EE3461">
          <w:rPr>
            <w:rStyle w:val="Hyperlink"/>
            <w:rFonts w:ascii="Arial" w:hAnsi="Arial" w:cs="Arial"/>
            <w:lang w:val="en-US"/>
          </w:rPr>
          <w:fldChar w:fldCharType="separate"/>
        </w:r>
        <w:r w:rsidRPr="00EE3461">
          <w:rPr>
            <w:rStyle w:val="Hyperlink"/>
            <w:rFonts w:ascii="Arial" w:hAnsi="Arial" w:cs="Arial"/>
            <w:lang w:val="en-US"/>
          </w:rPr>
          <w:t>http://www.scoop.developpement-durable.gouv.fr/en/</w:t>
        </w:r>
        <w:r w:rsidRPr="00EE3461">
          <w:rPr>
            <w:rStyle w:val="Hyperlink"/>
            <w:rFonts w:ascii="Arial" w:hAnsi="Arial" w:cs="Arial"/>
            <w:lang w:val="en-US"/>
          </w:rPr>
          <w:fldChar w:fldCharType="end"/>
        </w:r>
      </w:ins>
    </w:p>
    <w:p w14:paraId="4ABBB99A" w14:textId="0D771DAB" w:rsidR="00FB0507" w:rsidRPr="00EE3461" w:rsidRDefault="00FB0507">
      <w:pPr>
        <w:rPr>
          <w:ins w:id="836" w:author="Joseph Levy" w:date="2020-01-14T10:48:00Z"/>
          <w:rStyle w:val="Hyperlink"/>
          <w:rFonts w:ascii="Arial" w:hAnsi="Arial" w:cs="Arial"/>
          <w:lang w:val="en-US"/>
        </w:rPr>
      </w:pPr>
      <w:ins w:id="837" w:author="Joseph Levy" w:date="2020-01-14T10:47:00Z">
        <w:r w:rsidRPr="00EE3461">
          <w:rPr>
            <w:rStyle w:val="Hyperlink"/>
            <w:rFonts w:ascii="Arial" w:hAnsi="Arial" w:cs="Arial"/>
            <w:lang w:val="en-US"/>
          </w:rPr>
          <w:t>[4]</w:t>
        </w:r>
      </w:ins>
      <w:ins w:id="838" w:author="Joseph Levy" w:date="2020-01-14T10:48:00Z">
        <w:r w:rsidRPr="00EE3461">
          <w:rPr>
            <w:rStyle w:val="Hyperlink"/>
            <w:rFonts w:ascii="Arial" w:hAnsi="Arial" w:cs="Arial"/>
            <w:lang w:val="en-US"/>
          </w:rPr>
          <w:t xml:space="preserve"> </w:t>
        </w:r>
      </w:ins>
      <w:ins w:id="839" w:author="Joseph Levy" w:date="2020-01-14T10:49:00Z">
        <w:r w:rsidRPr="00EE3461">
          <w:rPr>
            <w:rStyle w:val="Hyperlink"/>
            <w:rFonts w:ascii="Arial" w:hAnsi="Arial" w:cs="Arial"/>
            <w:lang w:val="en-US"/>
          </w:rPr>
          <w:fldChar w:fldCharType="begin"/>
        </w:r>
        <w:r w:rsidRPr="00EE3461">
          <w:rPr>
            <w:rStyle w:val="Hyperlink"/>
            <w:rFonts w:ascii="Arial" w:hAnsi="Arial" w:cs="Arial"/>
            <w:lang w:val="en-US"/>
          </w:rPr>
          <w:instrText xml:space="preserve"> HYPERLINK "https://media.gm.com/media/cn/en/gm/news.detail.html/content/Pages/news/cn/en/2018/June/0606_Cadillac-Lineup.html" </w:instrText>
        </w:r>
        <w:r w:rsidRPr="00EE3461">
          <w:rPr>
            <w:rStyle w:val="Hyperlink"/>
            <w:rFonts w:ascii="Arial" w:hAnsi="Arial" w:cs="Arial"/>
            <w:lang w:val="en-US"/>
          </w:rPr>
          <w:fldChar w:fldCharType="separate"/>
        </w:r>
      </w:ins>
      <w:r w:rsidRPr="00EE3461">
        <w:rPr>
          <w:rStyle w:val="Hyperlink"/>
          <w:rFonts w:ascii="Arial" w:hAnsi="Arial" w:cs="Arial"/>
          <w:lang w:val="en-US"/>
        </w:rPr>
        <w:t>https://media.gm.com/media/cn/en/gm/news.detail.html/content/Pages/news/cn/en/2018/June/0606_Cadillac-Lineup.html</w:t>
      </w:r>
      <w:ins w:id="840" w:author="Joseph Levy" w:date="2020-01-14T10:49:00Z">
        <w:r w:rsidRPr="00EE3461">
          <w:rPr>
            <w:rStyle w:val="Hyperlink"/>
            <w:rFonts w:ascii="Arial" w:hAnsi="Arial" w:cs="Arial"/>
            <w:lang w:val="en-US"/>
          </w:rPr>
          <w:fldChar w:fldCharType="end"/>
        </w:r>
      </w:ins>
    </w:p>
    <w:p w14:paraId="7B93796F" w14:textId="2294D4D5" w:rsidR="00FB0507" w:rsidRPr="00EE3461" w:rsidRDefault="00FB0507">
      <w:pPr>
        <w:rPr>
          <w:ins w:id="841" w:author="Joseph Levy" w:date="2020-01-14T10:48:00Z"/>
          <w:rStyle w:val="Hyperlink"/>
          <w:rFonts w:ascii="Arial" w:hAnsi="Arial" w:cs="Arial"/>
          <w:lang w:val="en-US"/>
        </w:rPr>
      </w:pPr>
      <w:ins w:id="842" w:author="Joseph Levy" w:date="2020-01-14T10:48:00Z">
        <w:r w:rsidRPr="00EE3461">
          <w:rPr>
            <w:rStyle w:val="Hyperlink"/>
            <w:rFonts w:ascii="Arial" w:hAnsi="Arial" w:cs="Arial"/>
            <w:lang w:val="en-US"/>
          </w:rPr>
          <w:t xml:space="preserve">[5] </w:t>
        </w:r>
        <w:r w:rsidRPr="00EE3461">
          <w:rPr>
            <w:rStyle w:val="Hyperlink"/>
            <w:rFonts w:ascii="Arial" w:hAnsi="Arial" w:cs="Arial"/>
            <w:lang w:val="en-US"/>
          </w:rPr>
          <w:fldChar w:fldCharType="begin"/>
        </w:r>
      </w:ins>
      <w:ins w:id="843" w:author="Joseph Levy" w:date="2020-01-14T10:49:00Z">
        <w:r w:rsidRPr="00EE3461">
          <w:rPr>
            <w:rStyle w:val="Hyperlink"/>
            <w:rFonts w:ascii="Arial" w:hAnsi="Arial" w:cs="Arial"/>
            <w:lang w:val="en-US"/>
          </w:rPr>
          <w:instrText>HYPERLINK "https://innovation-destination.com/2018/05/16/toyota-lexus-commit-to-dsrc-v2x-starting-in-2021/"</w:instrText>
        </w:r>
      </w:ins>
      <w:ins w:id="844" w:author="Joseph Levy" w:date="2020-01-14T10:48:00Z">
        <w:r w:rsidRPr="00EE3461">
          <w:rPr>
            <w:rStyle w:val="Hyperlink"/>
            <w:rFonts w:ascii="Arial" w:hAnsi="Arial" w:cs="Arial"/>
            <w:lang w:val="en-US"/>
          </w:rPr>
          <w:fldChar w:fldCharType="separate"/>
        </w:r>
      </w:ins>
      <w:ins w:id="845" w:author="Joseph Levy" w:date="2020-01-14T10:49:00Z">
        <w:r w:rsidRPr="00EE3461">
          <w:rPr>
            <w:rStyle w:val="Hyperlink"/>
            <w:rFonts w:ascii="Arial" w:hAnsi="Arial" w:cs="Arial"/>
            <w:lang w:val="en-US"/>
          </w:rPr>
          <w:t>https://innovation-destination.com/2018/05/16/toyota-lexus-commit-to-dsrc-v2x-starting-in-2021/</w:t>
        </w:r>
      </w:ins>
      <w:ins w:id="846" w:author="Joseph Levy" w:date="2020-01-14T10:48:00Z">
        <w:r w:rsidRPr="00EE3461">
          <w:rPr>
            <w:rStyle w:val="Hyperlink"/>
            <w:rFonts w:ascii="Arial" w:hAnsi="Arial" w:cs="Arial"/>
            <w:lang w:val="en-US"/>
          </w:rPr>
          <w:fldChar w:fldCharType="end"/>
        </w:r>
      </w:ins>
    </w:p>
    <w:p w14:paraId="66F85931" w14:textId="30A0BB01" w:rsidR="00FB0507" w:rsidRPr="00EE3461" w:rsidRDefault="00FB0507">
      <w:pPr>
        <w:rPr>
          <w:ins w:id="847" w:author="Joseph Levy" w:date="2020-01-14T10:44:00Z"/>
          <w:rStyle w:val="Hyperlink"/>
          <w:rFonts w:ascii="Arial" w:hAnsi="Arial" w:cs="Arial"/>
          <w:lang w:val="en-US"/>
        </w:rPr>
      </w:pPr>
      <w:ins w:id="848" w:author="Joseph Levy" w:date="2020-01-14T10:48:00Z">
        <w:r w:rsidRPr="00EE3461">
          <w:rPr>
            <w:rStyle w:val="Hyperlink"/>
            <w:rFonts w:ascii="Arial" w:hAnsi="Arial" w:cs="Arial"/>
            <w:lang w:val="en-US"/>
          </w:rPr>
          <w:t xml:space="preserve">[6] </w:t>
        </w:r>
      </w:ins>
      <w:ins w:id="849" w:author="Joseph Levy" w:date="2020-01-14T10:51:00Z">
        <w:r w:rsidRPr="00EE3461">
          <w:rPr>
            <w:rStyle w:val="Hyperlink"/>
            <w:rFonts w:ascii="Arial" w:hAnsi="Arial" w:cs="Arial"/>
            <w:lang w:val="en-US"/>
          </w:rPr>
          <w:t xml:space="preserve">This </w:t>
        </w:r>
      </w:ins>
      <w:ins w:id="850" w:author="Joseph Levy" w:date="2020-01-14T10:54:00Z">
        <w:r w:rsidR="00C700F3" w:rsidRPr="00EE3461">
          <w:rPr>
            <w:rStyle w:val="Hyperlink"/>
            <w:rFonts w:ascii="Arial" w:hAnsi="Arial" w:cs="Arial"/>
            <w:lang w:val="en-US"/>
          </w:rPr>
          <w:t xml:space="preserve">link </w:t>
        </w:r>
      </w:ins>
      <w:ins w:id="851" w:author="Joseph Levy" w:date="2020-01-14T10:51:00Z">
        <w:r w:rsidRPr="00EE3461">
          <w:rPr>
            <w:rStyle w:val="Hyperlink"/>
            <w:rFonts w:ascii="Arial" w:hAnsi="Arial" w:cs="Arial"/>
            <w:lang w:val="en-US"/>
          </w:rPr>
          <w:t>seems to be missing in the contributed material. (TBS)</w:t>
        </w:r>
      </w:ins>
    </w:p>
    <w:p w14:paraId="2344D88A" w14:textId="77777777" w:rsidR="00FB0507" w:rsidRPr="00EE3461" w:rsidRDefault="00FB0507">
      <w:pPr>
        <w:rPr>
          <w:lang w:val="en-US"/>
        </w:rPr>
      </w:pPr>
    </w:p>
    <w:sectPr w:rsidR="00FB0507" w:rsidRPr="00EE3461">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5822" w14:textId="77777777" w:rsidR="00031C0B" w:rsidRDefault="00031C0B">
      <w:r>
        <w:separator/>
      </w:r>
    </w:p>
  </w:endnote>
  <w:endnote w:type="continuationSeparator" w:id="0">
    <w:p w14:paraId="20454872" w14:textId="77777777" w:rsidR="00031C0B" w:rsidRDefault="0003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446D9B77" w:rsidR="0029020B" w:rsidRDefault="003C782F">
    <w:pPr>
      <w:pStyle w:val="Footer"/>
      <w:tabs>
        <w:tab w:val="clear" w:pos="6480"/>
        <w:tab w:val="center" w:pos="4680"/>
        <w:tab w:val="right" w:pos="9360"/>
      </w:tabs>
    </w:pPr>
    <w:fldSimple w:instr=" SUBJECT  \* MERGEFORMAT ">
      <w:r w:rsidR="002D7AA6">
        <w:t>Submission</w:t>
      </w:r>
    </w:fldSimple>
    <w:r w:rsidR="0029020B">
      <w:tab/>
      <w:t xml:space="preserve">page </w:t>
    </w:r>
    <w:r w:rsidR="0029020B">
      <w:fldChar w:fldCharType="begin"/>
    </w:r>
    <w:r w:rsidR="0029020B">
      <w:instrText xml:space="preserve">page </w:instrText>
    </w:r>
    <w:r w:rsidR="0029020B">
      <w:fldChar w:fldCharType="separate"/>
    </w:r>
    <w:r w:rsidR="003F0BBA">
      <w:rPr>
        <w:noProof/>
      </w:rPr>
      <w:t>6</w:t>
    </w:r>
    <w:r w:rsidR="0029020B">
      <w:fldChar w:fldCharType="end"/>
    </w:r>
    <w:r w:rsidR="0029020B">
      <w:tab/>
    </w:r>
    <w:r w:rsidR="003F0BBA">
      <w:fldChar w:fldCharType="begin"/>
    </w:r>
    <w:r w:rsidR="003F0BBA">
      <w:instrText xml:space="preserve"> COMMENTS  \* MERGEFORMAT </w:instrText>
    </w:r>
    <w:r w:rsidR="003F0BBA">
      <w:fldChar w:fldCharType="separate"/>
    </w:r>
    <w:r w:rsidR="002D7AA6">
      <w:t>Joseph Levy (InterDigital)</w:t>
    </w:r>
    <w:r w:rsidR="003F0BBA">
      <w:fldChar w:fldCharType="end"/>
    </w:r>
  </w:p>
  <w:p w14:paraId="71FD5F6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2C90" w14:textId="77777777" w:rsidR="00031C0B" w:rsidRDefault="00031C0B">
      <w:r>
        <w:separator/>
      </w:r>
    </w:p>
  </w:footnote>
  <w:footnote w:type="continuationSeparator" w:id="0">
    <w:p w14:paraId="5549C953" w14:textId="77777777" w:rsidR="00031C0B" w:rsidRDefault="0003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03DA56BB" w:rsidR="0029020B" w:rsidRDefault="003F0BBA">
    <w:pPr>
      <w:pStyle w:val="Header"/>
      <w:tabs>
        <w:tab w:val="clear" w:pos="6480"/>
        <w:tab w:val="center" w:pos="4680"/>
        <w:tab w:val="right" w:pos="9360"/>
      </w:tabs>
    </w:pPr>
    <w:r>
      <w:fldChar w:fldCharType="begin"/>
    </w:r>
    <w:r>
      <w:instrText xml:space="preserve"> KEYWORDS  \* MERGEFORMAT </w:instrText>
    </w:r>
    <w:r>
      <w:fldChar w:fldCharType="separate"/>
    </w:r>
    <w:r w:rsidR="002D7AA6">
      <w:t>January 2020</w:t>
    </w:r>
    <w:r>
      <w:fldChar w:fldCharType="end"/>
    </w:r>
    <w:r w:rsidR="0029020B">
      <w:tab/>
    </w:r>
    <w:r w:rsidR="0029020B">
      <w:tab/>
    </w:r>
    <w:fldSimple w:instr=" TITLE  \* MERGEFORMAT ">
      <w:ins w:id="852" w:author="Joseph Levy" w:date="2020-01-15T20:38:00Z">
        <w:r w:rsidR="002D7AA6">
          <w:t>doc.: IEEE 802.11-20/0104r7</w:t>
        </w:r>
      </w:ins>
      <w:del w:id="853" w:author="Joseph Levy" w:date="2020-01-14T19:44:00Z">
        <w:r w:rsidR="00703F60" w:rsidDel="000C3FEC">
          <w:delText>doc.: IEEE 802.11-20/0104r</w:delText>
        </w:r>
      </w:del>
      <w:ins w:id="854" w:author="Holcomb, Jay" w:date="2020-01-14T15:29:00Z">
        <w:del w:id="855" w:author="Joseph Levy" w:date="2020-01-14T19:44:00Z">
          <w:r w:rsidR="00A3005D" w:rsidDel="000C3FEC">
            <w:delText>3</w:delText>
          </w:r>
        </w:del>
      </w:ins>
      <w:del w:id="856" w:author="Joseph Levy" w:date="2020-01-14T19:44:00Z">
        <w:r w:rsidR="00703F60" w:rsidDel="000C3FEC">
          <w:delText>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Ioannis Sarris">
    <w15:presenceInfo w15:providerId="None" w15:userId="Ioannis Sarris"/>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31C0B"/>
    <w:rsid w:val="000561EB"/>
    <w:rsid w:val="000936D7"/>
    <w:rsid w:val="000B318C"/>
    <w:rsid w:val="000B54DE"/>
    <w:rsid w:val="000C3FEC"/>
    <w:rsid w:val="000C5DFF"/>
    <w:rsid w:val="000E1DB4"/>
    <w:rsid w:val="0016040F"/>
    <w:rsid w:val="00161608"/>
    <w:rsid w:val="00181BE8"/>
    <w:rsid w:val="00191D6A"/>
    <w:rsid w:val="001D723B"/>
    <w:rsid w:val="001E5F7E"/>
    <w:rsid w:val="00211A64"/>
    <w:rsid w:val="002127A5"/>
    <w:rsid w:val="002765A5"/>
    <w:rsid w:val="0029020B"/>
    <w:rsid w:val="00294FD1"/>
    <w:rsid w:val="002A399A"/>
    <w:rsid w:val="002D44BE"/>
    <w:rsid w:val="002D7AA6"/>
    <w:rsid w:val="003209F9"/>
    <w:rsid w:val="00344C9B"/>
    <w:rsid w:val="00345845"/>
    <w:rsid w:val="003459FA"/>
    <w:rsid w:val="003814CD"/>
    <w:rsid w:val="00392701"/>
    <w:rsid w:val="003A111B"/>
    <w:rsid w:val="003C782F"/>
    <w:rsid w:val="003F0BBA"/>
    <w:rsid w:val="00442037"/>
    <w:rsid w:val="004B064B"/>
    <w:rsid w:val="004B2E45"/>
    <w:rsid w:val="004D4BAE"/>
    <w:rsid w:val="004F4D51"/>
    <w:rsid w:val="00513FCE"/>
    <w:rsid w:val="005454E1"/>
    <w:rsid w:val="0062440B"/>
    <w:rsid w:val="006926E3"/>
    <w:rsid w:val="0069697C"/>
    <w:rsid w:val="006C0727"/>
    <w:rsid w:val="006E145F"/>
    <w:rsid w:val="00703F60"/>
    <w:rsid w:val="0070722A"/>
    <w:rsid w:val="00712832"/>
    <w:rsid w:val="00740941"/>
    <w:rsid w:val="00740BC0"/>
    <w:rsid w:val="00770572"/>
    <w:rsid w:val="007F5431"/>
    <w:rsid w:val="0084353A"/>
    <w:rsid w:val="008E6D18"/>
    <w:rsid w:val="0090592D"/>
    <w:rsid w:val="0091382E"/>
    <w:rsid w:val="009207F9"/>
    <w:rsid w:val="0095642D"/>
    <w:rsid w:val="00987159"/>
    <w:rsid w:val="009D387C"/>
    <w:rsid w:val="009D534C"/>
    <w:rsid w:val="009D6098"/>
    <w:rsid w:val="009F2FBC"/>
    <w:rsid w:val="00A3005D"/>
    <w:rsid w:val="00A3513C"/>
    <w:rsid w:val="00A54E2D"/>
    <w:rsid w:val="00AA281E"/>
    <w:rsid w:val="00AA427C"/>
    <w:rsid w:val="00AF5163"/>
    <w:rsid w:val="00AF5ABA"/>
    <w:rsid w:val="00B03A66"/>
    <w:rsid w:val="00BE5ADB"/>
    <w:rsid w:val="00BE68C2"/>
    <w:rsid w:val="00BF5DCB"/>
    <w:rsid w:val="00C45056"/>
    <w:rsid w:val="00C5759F"/>
    <w:rsid w:val="00C700F3"/>
    <w:rsid w:val="00CA09B2"/>
    <w:rsid w:val="00CD3C70"/>
    <w:rsid w:val="00D31E58"/>
    <w:rsid w:val="00DC2BFA"/>
    <w:rsid w:val="00DC41EC"/>
    <w:rsid w:val="00DC5A7B"/>
    <w:rsid w:val="00DE5782"/>
    <w:rsid w:val="00E17954"/>
    <w:rsid w:val="00E30A7E"/>
    <w:rsid w:val="00E41A3D"/>
    <w:rsid w:val="00E433FC"/>
    <w:rsid w:val="00E4409F"/>
    <w:rsid w:val="00E539D6"/>
    <w:rsid w:val="00E720E4"/>
    <w:rsid w:val="00E9075A"/>
    <w:rsid w:val="00EC116E"/>
    <w:rsid w:val="00EE3461"/>
    <w:rsid w:val="00F10E78"/>
    <w:rsid w:val="00F51ABC"/>
    <w:rsid w:val="00F56FC1"/>
    <w:rsid w:val="00F9300D"/>
    <w:rsid w:val="00FB0507"/>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5EF20AF-FD1E-45C5-BEAC-BA9406948550}">
  <ds:schemaRefs>
    <ds:schemaRef ds:uri="4e36d776-f4f9-4739-bb28-fcc060563e14"/>
    <ds:schemaRef ds:uri="http://schemas.microsoft.com/office/2006/documentManagement/types"/>
    <ds:schemaRef ds:uri="http://schemas.microsoft.com/office/2006/metadata/properties"/>
    <ds:schemaRef ds:uri="http://purl.org/dc/elements/1.1/"/>
    <ds:schemaRef ds:uri="60873816-0101-4504-946e-6fdefec58fb5"/>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4B6578E-ED8D-49C4-8B47-682D55D5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3768</Words>
  <Characters>24390</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doc.: IEEE 802.11-20/0104r7</vt:lpstr>
    </vt:vector>
  </TitlesOfParts>
  <Company>Some Company</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802.11-20/0104r7</dc:title>
  <dc:subject>Submission</dc:subject>
  <dc:creator>Levy, Joseph</dc:creator>
  <cp:keywords>January 2020</cp:keywords>
  <dc:description>Joseph Levy (InterDigital)</dc:description>
  <cp:lastModifiedBy>Joseph Levy</cp:lastModifiedBy>
  <cp:revision>4</cp:revision>
  <cp:lastPrinted>1900-01-01T08:00:00Z</cp:lastPrinted>
  <dcterms:created xsi:type="dcterms:W3CDTF">2020-01-16T01:43:00Z</dcterms:created>
  <dcterms:modified xsi:type="dcterms:W3CDTF">2020-01-16T17:52:00Z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