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C4B2" w14:textId="77777777" w:rsidR="00CA09B2" w:rsidRDefault="00CA09B2">
      <w:pPr>
        <w:pStyle w:val="T1"/>
        <w:pBdr>
          <w:bottom w:val="single" w:sz="6" w:space="0" w:color="auto"/>
        </w:pBdr>
        <w:spacing w:after="240"/>
      </w:pPr>
      <w:r>
        <w:t>IEEE P802.11</w:t>
      </w:r>
      <w:r>
        <w:br/>
        <w:t>Wireless LANs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0" w:author="Joseph Levy" w:date="2020-01-14T11:07:00Z">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890"/>
        <w:gridCol w:w="1875"/>
        <w:gridCol w:w="2814"/>
        <w:gridCol w:w="1715"/>
        <w:gridCol w:w="1651"/>
        <w:tblGridChange w:id="1">
          <w:tblGrid>
            <w:gridCol w:w="1525"/>
            <w:gridCol w:w="365"/>
            <w:gridCol w:w="1510"/>
            <w:gridCol w:w="365"/>
            <w:gridCol w:w="2449"/>
            <w:gridCol w:w="365"/>
            <w:gridCol w:w="1350"/>
            <w:gridCol w:w="365"/>
            <w:gridCol w:w="1282"/>
            <w:gridCol w:w="369"/>
          </w:tblGrid>
        </w:tblGridChange>
      </w:tblGrid>
      <w:tr w:rsidR="00CA09B2" w14:paraId="295D5D52" w14:textId="77777777" w:rsidTr="00AF5ABA">
        <w:trPr>
          <w:trHeight w:val="485"/>
          <w:jc w:val="center"/>
          <w:trPrChange w:id="2" w:author="Joseph Levy" w:date="2020-01-14T11:07:00Z">
            <w:trPr>
              <w:gridAfter w:val="0"/>
              <w:trHeight w:val="485"/>
              <w:jc w:val="center"/>
            </w:trPr>
          </w:trPrChange>
        </w:trPr>
        <w:tc>
          <w:tcPr>
            <w:tcW w:w="9945" w:type="dxa"/>
            <w:gridSpan w:val="5"/>
            <w:vAlign w:val="center"/>
            <w:tcPrChange w:id="3" w:author="Joseph Levy" w:date="2020-01-14T11:07:00Z">
              <w:tcPr>
                <w:tcW w:w="9576" w:type="dxa"/>
                <w:gridSpan w:val="9"/>
                <w:vAlign w:val="center"/>
              </w:tcPr>
            </w:tcPrChange>
          </w:tcPr>
          <w:p w14:paraId="0168B7BC" w14:textId="2C08DB80" w:rsidR="00CA09B2" w:rsidRDefault="00DC41EC">
            <w:pPr>
              <w:pStyle w:val="T2"/>
            </w:pPr>
            <w:r>
              <w:rPr>
                <w:rFonts w:ascii="Verdana" w:hAnsi="Verdana"/>
                <w:color w:val="000000"/>
                <w:sz w:val="17"/>
                <w:szCs w:val="17"/>
              </w:rPr>
              <w:t>Draft TGbd Comments on FCC NPRM Docket 19-138</w:t>
            </w:r>
          </w:p>
        </w:tc>
      </w:tr>
      <w:tr w:rsidR="00CA09B2" w14:paraId="79391C1E" w14:textId="77777777" w:rsidTr="00AF5ABA">
        <w:trPr>
          <w:trHeight w:val="359"/>
          <w:jc w:val="center"/>
          <w:trPrChange w:id="4" w:author="Joseph Levy" w:date="2020-01-14T11:07:00Z">
            <w:trPr>
              <w:gridAfter w:val="0"/>
              <w:trHeight w:val="359"/>
              <w:jc w:val="center"/>
            </w:trPr>
          </w:trPrChange>
        </w:trPr>
        <w:tc>
          <w:tcPr>
            <w:tcW w:w="9945" w:type="dxa"/>
            <w:gridSpan w:val="5"/>
            <w:vAlign w:val="center"/>
            <w:tcPrChange w:id="5" w:author="Joseph Levy" w:date="2020-01-14T11:07:00Z">
              <w:tcPr>
                <w:tcW w:w="9576" w:type="dxa"/>
                <w:gridSpan w:val="9"/>
                <w:vAlign w:val="center"/>
              </w:tcPr>
            </w:tcPrChange>
          </w:tcPr>
          <w:p w14:paraId="7DD1EB34" w14:textId="0D4E80B0" w:rsidR="00CA09B2" w:rsidRDefault="00CA09B2">
            <w:pPr>
              <w:pStyle w:val="T2"/>
              <w:ind w:left="0"/>
              <w:rPr>
                <w:sz w:val="20"/>
              </w:rPr>
            </w:pPr>
            <w:r>
              <w:rPr>
                <w:sz w:val="20"/>
              </w:rPr>
              <w:t>Date:</w:t>
            </w:r>
            <w:r>
              <w:rPr>
                <w:b w:val="0"/>
                <w:sz w:val="20"/>
              </w:rPr>
              <w:t xml:space="preserve">  </w:t>
            </w:r>
            <w:r w:rsidR="00DC41EC">
              <w:rPr>
                <w:b w:val="0"/>
                <w:sz w:val="20"/>
              </w:rPr>
              <w:t>2020</w:t>
            </w:r>
            <w:r>
              <w:rPr>
                <w:b w:val="0"/>
                <w:sz w:val="20"/>
              </w:rPr>
              <w:t>-</w:t>
            </w:r>
            <w:r w:rsidR="00DC41EC">
              <w:rPr>
                <w:b w:val="0"/>
                <w:sz w:val="20"/>
              </w:rPr>
              <w:t>01</w:t>
            </w:r>
            <w:r>
              <w:rPr>
                <w:b w:val="0"/>
                <w:sz w:val="20"/>
              </w:rPr>
              <w:t>-</w:t>
            </w:r>
            <w:r w:rsidR="00DC41EC">
              <w:rPr>
                <w:b w:val="0"/>
                <w:sz w:val="20"/>
              </w:rPr>
              <w:t>1</w:t>
            </w:r>
            <w:ins w:id="6" w:author="Joseph Levy" w:date="2020-01-14T11:27:00Z">
              <w:r w:rsidR="00703F60">
                <w:rPr>
                  <w:b w:val="0"/>
                  <w:sz w:val="20"/>
                </w:rPr>
                <w:t>4</w:t>
              </w:r>
            </w:ins>
            <w:del w:id="7" w:author="Joseph Levy" w:date="2020-01-14T11:27:00Z">
              <w:r w:rsidR="00DC41EC" w:rsidDel="00703F60">
                <w:rPr>
                  <w:b w:val="0"/>
                  <w:sz w:val="20"/>
                </w:rPr>
                <w:delText>3</w:delText>
              </w:r>
            </w:del>
          </w:p>
        </w:tc>
      </w:tr>
      <w:tr w:rsidR="00CA09B2" w14:paraId="416A7CFD" w14:textId="77777777" w:rsidTr="00AF5ABA">
        <w:trPr>
          <w:cantSplit/>
          <w:jc w:val="center"/>
          <w:trPrChange w:id="8" w:author="Joseph Levy" w:date="2020-01-14T11:07:00Z">
            <w:trPr>
              <w:gridAfter w:val="0"/>
              <w:cantSplit/>
              <w:jc w:val="center"/>
            </w:trPr>
          </w:trPrChange>
        </w:trPr>
        <w:tc>
          <w:tcPr>
            <w:tcW w:w="9945" w:type="dxa"/>
            <w:gridSpan w:val="5"/>
            <w:vAlign w:val="center"/>
            <w:tcPrChange w:id="9" w:author="Joseph Levy" w:date="2020-01-14T11:07:00Z">
              <w:tcPr>
                <w:tcW w:w="9576" w:type="dxa"/>
                <w:gridSpan w:val="9"/>
                <w:vAlign w:val="center"/>
              </w:tcPr>
            </w:tcPrChange>
          </w:tcPr>
          <w:p w14:paraId="1EF894A0" w14:textId="77777777" w:rsidR="00CA09B2" w:rsidRDefault="00CA09B2">
            <w:pPr>
              <w:pStyle w:val="T2"/>
              <w:spacing w:after="0"/>
              <w:ind w:left="0" w:right="0"/>
              <w:jc w:val="left"/>
              <w:rPr>
                <w:sz w:val="20"/>
              </w:rPr>
            </w:pPr>
            <w:r>
              <w:rPr>
                <w:sz w:val="20"/>
              </w:rPr>
              <w:t>Author(s):</w:t>
            </w:r>
          </w:p>
        </w:tc>
      </w:tr>
      <w:tr w:rsidR="00CA09B2" w14:paraId="5CD957C3" w14:textId="77777777" w:rsidTr="00AF5ABA">
        <w:trPr>
          <w:jc w:val="center"/>
          <w:trPrChange w:id="10" w:author="Joseph Levy" w:date="2020-01-14T11:07:00Z">
            <w:trPr>
              <w:gridAfter w:val="0"/>
              <w:jc w:val="center"/>
            </w:trPr>
          </w:trPrChange>
        </w:trPr>
        <w:tc>
          <w:tcPr>
            <w:tcW w:w="1890" w:type="dxa"/>
            <w:vAlign w:val="center"/>
            <w:tcPrChange w:id="11" w:author="Joseph Levy" w:date="2020-01-14T11:07:00Z">
              <w:tcPr>
                <w:tcW w:w="1525" w:type="dxa"/>
                <w:vAlign w:val="center"/>
              </w:tcPr>
            </w:tcPrChange>
          </w:tcPr>
          <w:p w14:paraId="2D49DEF6" w14:textId="77777777" w:rsidR="00CA09B2" w:rsidRDefault="00CA09B2">
            <w:pPr>
              <w:pStyle w:val="T2"/>
              <w:spacing w:after="0"/>
              <w:ind w:left="0" w:right="0"/>
              <w:jc w:val="left"/>
              <w:rPr>
                <w:sz w:val="20"/>
              </w:rPr>
            </w:pPr>
            <w:r>
              <w:rPr>
                <w:sz w:val="20"/>
              </w:rPr>
              <w:t>Name</w:t>
            </w:r>
          </w:p>
        </w:tc>
        <w:tc>
          <w:tcPr>
            <w:tcW w:w="1875" w:type="dxa"/>
            <w:vAlign w:val="center"/>
            <w:tcPrChange w:id="12" w:author="Joseph Levy" w:date="2020-01-14T11:07:00Z">
              <w:tcPr>
                <w:tcW w:w="1875" w:type="dxa"/>
                <w:gridSpan w:val="2"/>
                <w:vAlign w:val="center"/>
              </w:tcPr>
            </w:tcPrChange>
          </w:tcPr>
          <w:p w14:paraId="05FB502C" w14:textId="77777777" w:rsidR="00CA09B2" w:rsidRDefault="0062440B">
            <w:pPr>
              <w:pStyle w:val="T2"/>
              <w:spacing w:after="0"/>
              <w:ind w:left="0" w:right="0"/>
              <w:jc w:val="left"/>
              <w:rPr>
                <w:sz w:val="20"/>
              </w:rPr>
            </w:pPr>
            <w:r>
              <w:rPr>
                <w:sz w:val="20"/>
              </w:rPr>
              <w:t>Affiliation</w:t>
            </w:r>
          </w:p>
        </w:tc>
        <w:tc>
          <w:tcPr>
            <w:tcW w:w="2814" w:type="dxa"/>
            <w:vAlign w:val="center"/>
            <w:tcPrChange w:id="13" w:author="Joseph Levy" w:date="2020-01-14T11:07:00Z">
              <w:tcPr>
                <w:tcW w:w="2814" w:type="dxa"/>
                <w:gridSpan w:val="2"/>
                <w:vAlign w:val="center"/>
              </w:tcPr>
            </w:tcPrChange>
          </w:tcPr>
          <w:p w14:paraId="153F626E" w14:textId="77777777" w:rsidR="00CA09B2" w:rsidRDefault="00CA09B2">
            <w:pPr>
              <w:pStyle w:val="T2"/>
              <w:spacing w:after="0"/>
              <w:ind w:left="0" w:right="0"/>
              <w:jc w:val="left"/>
              <w:rPr>
                <w:sz w:val="20"/>
              </w:rPr>
            </w:pPr>
            <w:r>
              <w:rPr>
                <w:sz w:val="20"/>
              </w:rPr>
              <w:t>Address</w:t>
            </w:r>
          </w:p>
        </w:tc>
        <w:tc>
          <w:tcPr>
            <w:tcW w:w="1715" w:type="dxa"/>
            <w:vAlign w:val="center"/>
            <w:tcPrChange w:id="14" w:author="Joseph Levy" w:date="2020-01-14T11:07:00Z">
              <w:tcPr>
                <w:tcW w:w="1715" w:type="dxa"/>
                <w:gridSpan w:val="2"/>
                <w:vAlign w:val="center"/>
              </w:tcPr>
            </w:tcPrChange>
          </w:tcPr>
          <w:p w14:paraId="3BAFE383" w14:textId="77777777" w:rsidR="00CA09B2" w:rsidRDefault="00CA09B2">
            <w:pPr>
              <w:pStyle w:val="T2"/>
              <w:spacing w:after="0"/>
              <w:ind w:left="0" w:right="0"/>
              <w:jc w:val="left"/>
              <w:rPr>
                <w:sz w:val="20"/>
              </w:rPr>
            </w:pPr>
            <w:r>
              <w:rPr>
                <w:sz w:val="20"/>
              </w:rPr>
              <w:t>Phone</w:t>
            </w:r>
          </w:p>
        </w:tc>
        <w:tc>
          <w:tcPr>
            <w:tcW w:w="1647" w:type="dxa"/>
            <w:vAlign w:val="center"/>
            <w:tcPrChange w:id="15" w:author="Joseph Levy" w:date="2020-01-14T11:07:00Z">
              <w:tcPr>
                <w:tcW w:w="1647" w:type="dxa"/>
                <w:gridSpan w:val="2"/>
                <w:vAlign w:val="center"/>
              </w:tcPr>
            </w:tcPrChange>
          </w:tcPr>
          <w:p w14:paraId="65B7F25A" w14:textId="77777777" w:rsidR="00CA09B2" w:rsidRDefault="00CA09B2">
            <w:pPr>
              <w:pStyle w:val="T2"/>
              <w:spacing w:after="0"/>
              <w:ind w:left="0" w:right="0"/>
              <w:jc w:val="left"/>
              <w:rPr>
                <w:sz w:val="20"/>
              </w:rPr>
            </w:pPr>
            <w:r>
              <w:rPr>
                <w:sz w:val="20"/>
              </w:rPr>
              <w:t>email</w:t>
            </w:r>
          </w:p>
        </w:tc>
      </w:tr>
      <w:tr w:rsidR="00DC41EC" w:rsidRPr="003209F9" w14:paraId="63AA859C" w14:textId="77777777" w:rsidTr="00AF5ABA">
        <w:trPr>
          <w:jc w:val="center"/>
          <w:trPrChange w:id="16" w:author="Joseph Levy" w:date="2020-01-14T11:07:00Z">
            <w:trPr>
              <w:gridAfter w:val="0"/>
              <w:jc w:val="center"/>
            </w:trPr>
          </w:trPrChange>
        </w:trPr>
        <w:tc>
          <w:tcPr>
            <w:tcW w:w="1890" w:type="dxa"/>
            <w:tcBorders>
              <w:top w:val="single" w:sz="4" w:space="0" w:color="auto"/>
              <w:left w:val="single" w:sz="4" w:space="0" w:color="auto"/>
              <w:bottom w:val="single" w:sz="4" w:space="0" w:color="auto"/>
              <w:right w:val="single" w:sz="4" w:space="0" w:color="auto"/>
            </w:tcBorders>
            <w:vAlign w:val="center"/>
            <w:tcPrChange w:id="17" w:author="Joseph Levy" w:date="2020-01-14T11:07:00Z">
              <w:tcPr>
                <w:tcW w:w="1525" w:type="dxa"/>
                <w:tcBorders>
                  <w:top w:val="single" w:sz="4" w:space="0" w:color="auto"/>
                  <w:left w:val="single" w:sz="4" w:space="0" w:color="auto"/>
                  <w:bottom w:val="single" w:sz="4" w:space="0" w:color="auto"/>
                  <w:right w:val="single" w:sz="4" w:space="0" w:color="auto"/>
                </w:tcBorders>
                <w:vAlign w:val="center"/>
              </w:tcPr>
            </w:tcPrChange>
          </w:tcPr>
          <w:p w14:paraId="7BA2441D" w14:textId="77777777" w:rsidR="00DC41EC" w:rsidRPr="003209F9" w:rsidRDefault="00DC41EC">
            <w:pPr>
              <w:pStyle w:val="T2"/>
              <w:spacing w:after="0"/>
              <w:ind w:left="0" w:right="0"/>
              <w:jc w:val="left"/>
              <w:rPr>
                <w:b w:val="0"/>
                <w:sz w:val="18"/>
                <w:rPrChange w:id="18" w:author="Joseph Levy" w:date="2020-01-14T11:14:00Z">
                  <w:rPr>
                    <w:sz w:val="18"/>
                  </w:rPr>
                </w:rPrChange>
              </w:rPr>
            </w:pPr>
            <w:r w:rsidRPr="003209F9">
              <w:rPr>
                <w:b w:val="0"/>
                <w:sz w:val="20"/>
                <w:rPrChange w:id="19" w:author="Joseph Levy" w:date="2020-01-14T11:14:00Z">
                  <w:rPr>
                    <w:sz w:val="20"/>
                  </w:rPr>
                </w:rPrChange>
              </w:rPr>
              <w:t>Joseph LEVY</w:t>
            </w:r>
          </w:p>
        </w:tc>
        <w:tc>
          <w:tcPr>
            <w:tcW w:w="1875" w:type="dxa"/>
            <w:tcBorders>
              <w:top w:val="single" w:sz="4" w:space="0" w:color="auto"/>
              <w:left w:val="single" w:sz="4" w:space="0" w:color="auto"/>
              <w:bottom w:val="single" w:sz="4" w:space="0" w:color="auto"/>
              <w:right w:val="single" w:sz="4" w:space="0" w:color="auto"/>
            </w:tcBorders>
            <w:vAlign w:val="center"/>
            <w:tcPrChange w:id="20" w:author="Joseph Levy" w:date="2020-01-14T11:07:00Z">
              <w:tcPr>
                <w:tcW w:w="1875" w:type="dxa"/>
                <w:gridSpan w:val="2"/>
                <w:tcBorders>
                  <w:top w:val="single" w:sz="4" w:space="0" w:color="auto"/>
                  <w:left w:val="single" w:sz="4" w:space="0" w:color="auto"/>
                  <w:bottom w:val="single" w:sz="4" w:space="0" w:color="auto"/>
                  <w:right w:val="single" w:sz="4" w:space="0" w:color="auto"/>
                </w:tcBorders>
                <w:vAlign w:val="center"/>
              </w:tcPr>
            </w:tcPrChange>
          </w:tcPr>
          <w:p w14:paraId="1B1C047F" w14:textId="77777777" w:rsidR="00DC41EC" w:rsidRPr="003209F9" w:rsidRDefault="00DC41EC">
            <w:pPr>
              <w:pStyle w:val="T2"/>
              <w:spacing w:after="0"/>
              <w:ind w:left="0" w:right="0"/>
              <w:jc w:val="left"/>
              <w:rPr>
                <w:b w:val="0"/>
                <w:sz w:val="20"/>
                <w:rPrChange w:id="21" w:author="Joseph Levy" w:date="2020-01-14T11:14:00Z">
                  <w:rPr>
                    <w:sz w:val="20"/>
                  </w:rPr>
                </w:rPrChange>
              </w:rPr>
            </w:pPr>
            <w:r w:rsidRPr="003209F9">
              <w:rPr>
                <w:b w:val="0"/>
                <w:sz w:val="20"/>
                <w:rPrChange w:id="22" w:author="Joseph Levy" w:date="2020-01-14T11:14:00Z">
                  <w:rPr>
                    <w:sz w:val="20"/>
                  </w:rPr>
                </w:rPrChange>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Change w:id="23" w:author="Joseph Levy" w:date="2020-01-14T11:07:00Z">
              <w:tcPr>
                <w:tcW w:w="2814" w:type="dxa"/>
                <w:gridSpan w:val="2"/>
                <w:tcBorders>
                  <w:top w:val="single" w:sz="4" w:space="0" w:color="auto"/>
                  <w:left w:val="single" w:sz="4" w:space="0" w:color="auto"/>
                  <w:bottom w:val="single" w:sz="4" w:space="0" w:color="auto"/>
                  <w:right w:val="single" w:sz="4" w:space="0" w:color="auto"/>
                </w:tcBorders>
                <w:vAlign w:val="center"/>
              </w:tcPr>
            </w:tcPrChange>
          </w:tcPr>
          <w:p w14:paraId="1CE54EA3" w14:textId="77777777" w:rsidR="00DC41EC" w:rsidRPr="003209F9" w:rsidRDefault="00DC41EC">
            <w:pPr>
              <w:pStyle w:val="T2"/>
              <w:spacing w:after="0"/>
              <w:ind w:left="0" w:right="0"/>
              <w:jc w:val="left"/>
              <w:rPr>
                <w:b w:val="0"/>
                <w:sz w:val="16"/>
                <w:rPrChange w:id="24" w:author="Joseph Levy" w:date="2020-01-14T11:14:00Z">
                  <w:rPr>
                    <w:sz w:val="16"/>
                  </w:rPr>
                </w:rPrChange>
              </w:rPr>
            </w:pPr>
            <w:r w:rsidRPr="003209F9">
              <w:rPr>
                <w:b w:val="0"/>
                <w:sz w:val="16"/>
                <w:rPrChange w:id="25" w:author="Joseph Levy" w:date="2020-01-14T11:14:00Z">
                  <w:rPr>
                    <w:sz w:val="16"/>
                  </w:rPr>
                </w:rPrChange>
              </w:rPr>
              <w:t>2 Huntington Quadrangle</w:t>
            </w:r>
            <w:r w:rsidRPr="003209F9">
              <w:rPr>
                <w:b w:val="0"/>
                <w:sz w:val="16"/>
                <w:rPrChange w:id="26" w:author="Joseph Levy" w:date="2020-01-14T11:14:00Z">
                  <w:rPr>
                    <w:sz w:val="16"/>
                  </w:rPr>
                </w:rPrChange>
              </w:rPr>
              <w:br/>
              <w:t xml:space="preserve"> 4th floor, South Wing</w:t>
            </w:r>
            <w:r w:rsidRPr="003209F9">
              <w:rPr>
                <w:b w:val="0"/>
                <w:sz w:val="16"/>
                <w:rPrChange w:id="27" w:author="Joseph Levy" w:date="2020-01-14T11:14:00Z">
                  <w:rPr>
                    <w:sz w:val="16"/>
                  </w:rPr>
                </w:rPrChange>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Change w:id="28" w:author="Joseph Levy" w:date="2020-01-14T11:07:00Z">
              <w:tcPr>
                <w:tcW w:w="1715" w:type="dxa"/>
                <w:gridSpan w:val="2"/>
                <w:tcBorders>
                  <w:top w:val="single" w:sz="4" w:space="0" w:color="auto"/>
                  <w:left w:val="single" w:sz="4" w:space="0" w:color="auto"/>
                  <w:bottom w:val="single" w:sz="4" w:space="0" w:color="auto"/>
                  <w:right w:val="single" w:sz="4" w:space="0" w:color="auto"/>
                </w:tcBorders>
                <w:vAlign w:val="center"/>
              </w:tcPr>
            </w:tcPrChange>
          </w:tcPr>
          <w:p w14:paraId="2406762B" w14:textId="77777777" w:rsidR="00DC41EC" w:rsidRPr="003209F9" w:rsidRDefault="00DC41EC">
            <w:pPr>
              <w:pStyle w:val="T2"/>
              <w:spacing w:after="0"/>
              <w:ind w:left="0" w:right="0"/>
              <w:jc w:val="left"/>
              <w:rPr>
                <w:b w:val="0"/>
                <w:sz w:val="20"/>
                <w:rPrChange w:id="29" w:author="Joseph Levy" w:date="2020-01-14T11:14:00Z">
                  <w:rPr>
                    <w:sz w:val="20"/>
                  </w:rPr>
                </w:rPrChange>
              </w:rPr>
            </w:pPr>
            <w:r w:rsidRPr="003209F9">
              <w:rPr>
                <w:b w:val="0"/>
                <w:sz w:val="20"/>
                <w:rPrChange w:id="30" w:author="Joseph Levy" w:date="2020-01-14T11:14:00Z">
                  <w:rPr>
                    <w:sz w:val="20"/>
                  </w:rPr>
                </w:rPrChange>
              </w:rPr>
              <w:t>+1.631.622.4139</w:t>
            </w:r>
          </w:p>
        </w:tc>
        <w:tc>
          <w:tcPr>
            <w:tcW w:w="1647" w:type="dxa"/>
            <w:tcBorders>
              <w:top w:val="single" w:sz="4" w:space="0" w:color="auto"/>
              <w:left w:val="single" w:sz="4" w:space="0" w:color="auto"/>
              <w:bottom w:val="single" w:sz="4" w:space="0" w:color="auto"/>
              <w:right w:val="single" w:sz="4" w:space="0" w:color="auto"/>
            </w:tcBorders>
            <w:vAlign w:val="center"/>
            <w:tcPrChange w:id="31" w:author="Joseph Levy" w:date="2020-01-14T11:07:00Z">
              <w:tcPr>
                <w:tcW w:w="1647" w:type="dxa"/>
                <w:gridSpan w:val="2"/>
                <w:tcBorders>
                  <w:top w:val="single" w:sz="4" w:space="0" w:color="auto"/>
                  <w:left w:val="single" w:sz="4" w:space="0" w:color="auto"/>
                  <w:bottom w:val="single" w:sz="4" w:space="0" w:color="auto"/>
                  <w:right w:val="single" w:sz="4" w:space="0" w:color="auto"/>
                </w:tcBorders>
                <w:vAlign w:val="center"/>
              </w:tcPr>
            </w:tcPrChange>
          </w:tcPr>
          <w:p w14:paraId="26F016E1" w14:textId="77777777" w:rsidR="00DC41EC" w:rsidRPr="003209F9" w:rsidRDefault="00DC41EC">
            <w:pPr>
              <w:pStyle w:val="T2"/>
              <w:spacing w:after="0"/>
              <w:ind w:left="0" w:right="0"/>
              <w:jc w:val="left"/>
              <w:rPr>
                <w:b w:val="0"/>
                <w:sz w:val="20"/>
                <w:rPrChange w:id="32" w:author="Joseph Levy" w:date="2020-01-14T11:14:00Z">
                  <w:rPr>
                    <w:sz w:val="20"/>
                  </w:rPr>
                </w:rPrChange>
              </w:rPr>
            </w:pPr>
            <w:r w:rsidRPr="003209F9">
              <w:rPr>
                <w:b w:val="0"/>
                <w:sz w:val="20"/>
                <w:rPrChange w:id="33" w:author="Joseph Levy" w:date="2020-01-14T11:14:00Z">
                  <w:rPr>
                    <w:sz w:val="20"/>
                  </w:rPr>
                </w:rPrChange>
              </w:rPr>
              <w:t>jslevy@ieee.org</w:t>
            </w:r>
          </w:p>
        </w:tc>
      </w:tr>
      <w:tr w:rsidR="00AF5ABA" w:rsidRPr="003209F9" w14:paraId="628A449C" w14:textId="77777777" w:rsidTr="00AF5ABA">
        <w:trPr>
          <w:jc w:val="center"/>
          <w:ins w:id="34" w:author="Joseph Levy" w:date="2020-01-14T11:09:00Z"/>
        </w:trPr>
        <w:tc>
          <w:tcPr>
            <w:tcW w:w="1890" w:type="dxa"/>
            <w:vAlign w:val="center"/>
          </w:tcPr>
          <w:p w14:paraId="5DA1289D" w14:textId="6A1EB3DC" w:rsidR="00AF5ABA" w:rsidRPr="003209F9" w:rsidRDefault="00AF5ABA">
            <w:pPr>
              <w:pStyle w:val="T2"/>
              <w:spacing w:after="0"/>
              <w:ind w:left="0" w:right="0"/>
              <w:jc w:val="left"/>
              <w:rPr>
                <w:ins w:id="35" w:author="Joseph Levy" w:date="2020-01-14T11:09:00Z"/>
                <w:b w:val="0"/>
                <w:sz w:val="20"/>
                <w:rPrChange w:id="36" w:author="Joseph Levy" w:date="2020-01-14T11:14:00Z">
                  <w:rPr>
                    <w:ins w:id="37" w:author="Joseph Levy" w:date="2020-01-14T11:09:00Z"/>
                    <w:sz w:val="20"/>
                  </w:rPr>
                </w:rPrChange>
              </w:rPr>
              <w:pPrChange w:id="38" w:author="Joseph Levy" w:date="2020-01-14T11:14:00Z">
                <w:pPr>
                  <w:pStyle w:val="T2"/>
                  <w:spacing w:after="0"/>
                  <w:ind w:left="0" w:right="0"/>
                </w:pPr>
              </w:pPrChange>
            </w:pPr>
            <w:ins w:id="39" w:author="Joseph Levy" w:date="2020-01-14T11:09:00Z">
              <w:r w:rsidRPr="003209F9">
                <w:rPr>
                  <w:b w:val="0"/>
                  <w:sz w:val="20"/>
                  <w:rPrChange w:id="40" w:author="Joseph Levy" w:date="2020-01-14T11:14:00Z">
                    <w:rPr>
                      <w:sz w:val="20"/>
                    </w:rPr>
                  </w:rPrChange>
                </w:rPr>
                <w:t>James LEPP</w:t>
              </w:r>
            </w:ins>
          </w:p>
        </w:tc>
        <w:tc>
          <w:tcPr>
            <w:tcW w:w="1875" w:type="dxa"/>
            <w:vAlign w:val="center"/>
          </w:tcPr>
          <w:p w14:paraId="0A9FEAE7" w14:textId="189F35F2" w:rsidR="00AF5ABA" w:rsidRPr="003209F9" w:rsidRDefault="00AF5ABA">
            <w:pPr>
              <w:pStyle w:val="T2"/>
              <w:spacing w:after="0"/>
              <w:ind w:left="0" w:right="0"/>
              <w:jc w:val="left"/>
              <w:rPr>
                <w:ins w:id="41" w:author="Joseph Levy" w:date="2020-01-14T11:09:00Z"/>
                <w:b w:val="0"/>
                <w:sz w:val="20"/>
                <w:rPrChange w:id="42" w:author="Joseph Levy" w:date="2020-01-14T11:14:00Z">
                  <w:rPr>
                    <w:ins w:id="43" w:author="Joseph Levy" w:date="2020-01-14T11:09:00Z"/>
                    <w:rFonts w:ascii="Arial" w:hAnsi="Arial" w:cs="Arial"/>
                    <w:color w:val="000000"/>
                    <w:sz w:val="20"/>
                    <w:lang w:val="el-GR" w:eastAsia="el-GR"/>
                  </w:rPr>
                </w:rPrChange>
              </w:rPr>
              <w:pPrChange w:id="44" w:author="Joseph Levy" w:date="2020-01-14T11:14:00Z">
                <w:pPr>
                  <w:pStyle w:val="T2"/>
                  <w:spacing w:after="0"/>
                  <w:ind w:left="0" w:right="0"/>
                </w:pPr>
              </w:pPrChange>
            </w:pPr>
            <w:ins w:id="45" w:author="Joseph Levy" w:date="2020-01-14T11:10:00Z">
              <w:r w:rsidRPr="003209F9">
                <w:rPr>
                  <w:b w:val="0"/>
                  <w:sz w:val="20"/>
                  <w:rPrChange w:id="46" w:author="Joseph Levy" w:date="2020-01-14T11:14:00Z">
                    <w:rPr>
                      <w:rFonts w:ascii="Arial" w:hAnsi="Arial" w:cs="Arial"/>
                      <w:color w:val="000000"/>
                      <w:sz w:val="20"/>
                      <w:lang w:val="en-US" w:eastAsia="el-GR"/>
                    </w:rPr>
                  </w:rPrChange>
                </w:rPr>
                <w:t>Black</w:t>
              </w:r>
            </w:ins>
            <w:ins w:id="47" w:author="Joseph Levy" w:date="2020-01-14T11:13:00Z">
              <w:r w:rsidR="003209F9" w:rsidRPr="003209F9">
                <w:rPr>
                  <w:b w:val="0"/>
                  <w:sz w:val="20"/>
                  <w:rPrChange w:id="48" w:author="Joseph Levy" w:date="2020-01-14T11:14:00Z">
                    <w:rPr>
                      <w:rFonts w:ascii="Arial" w:hAnsi="Arial" w:cs="Arial"/>
                      <w:color w:val="000000"/>
                      <w:sz w:val="20"/>
                      <w:lang w:val="en-US" w:eastAsia="el-GR"/>
                    </w:rPr>
                  </w:rPrChange>
                </w:rPr>
                <w:t>B</w:t>
              </w:r>
            </w:ins>
            <w:ins w:id="49" w:author="Joseph Levy" w:date="2020-01-14T11:10:00Z">
              <w:r w:rsidRPr="003209F9">
                <w:rPr>
                  <w:b w:val="0"/>
                  <w:sz w:val="20"/>
                  <w:rPrChange w:id="50" w:author="Joseph Levy" w:date="2020-01-14T11:14:00Z">
                    <w:rPr>
                      <w:rFonts w:ascii="Arial" w:hAnsi="Arial" w:cs="Arial"/>
                      <w:color w:val="000000"/>
                      <w:sz w:val="20"/>
                      <w:lang w:val="en-US" w:eastAsia="el-GR"/>
                    </w:rPr>
                  </w:rPrChange>
                </w:rPr>
                <w:t>erry</w:t>
              </w:r>
            </w:ins>
          </w:p>
        </w:tc>
        <w:tc>
          <w:tcPr>
            <w:tcW w:w="2814" w:type="dxa"/>
            <w:vAlign w:val="center"/>
          </w:tcPr>
          <w:p w14:paraId="3403478E" w14:textId="037CFE10" w:rsidR="00AF5ABA" w:rsidRPr="003209F9" w:rsidRDefault="003209F9">
            <w:pPr>
              <w:pStyle w:val="T2"/>
              <w:spacing w:after="0"/>
              <w:ind w:left="0" w:right="0"/>
              <w:jc w:val="left"/>
              <w:rPr>
                <w:ins w:id="51" w:author="Joseph Levy" w:date="2020-01-14T11:09:00Z"/>
                <w:b w:val="0"/>
                <w:sz w:val="20"/>
                <w:rPrChange w:id="52" w:author="Joseph Levy" w:date="2020-01-14T11:14:00Z">
                  <w:rPr>
                    <w:ins w:id="53" w:author="Joseph Levy" w:date="2020-01-14T11:09:00Z"/>
                    <w:sz w:val="20"/>
                  </w:rPr>
                </w:rPrChange>
              </w:rPr>
              <w:pPrChange w:id="54" w:author="Joseph Levy" w:date="2020-01-14T11:15:00Z">
                <w:pPr>
                  <w:pStyle w:val="T2"/>
                  <w:spacing w:after="0"/>
                  <w:ind w:left="0" w:right="0"/>
                </w:pPr>
              </w:pPrChange>
            </w:pPr>
            <w:ins w:id="55" w:author="Joseph Levy" w:date="2020-01-14T11:13:00Z">
              <w:r w:rsidRPr="003209F9">
                <w:rPr>
                  <w:b w:val="0"/>
                  <w:sz w:val="20"/>
                  <w:rPrChange w:id="56" w:author="Joseph Levy" w:date="2020-01-14T11:14:00Z">
                    <w:rPr>
                      <w:sz w:val="20"/>
                    </w:rPr>
                  </w:rPrChange>
                </w:rPr>
                <w:t>Ottawa, Canada</w:t>
              </w:r>
            </w:ins>
          </w:p>
        </w:tc>
        <w:tc>
          <w:tcPr>
            <w:tcW w:w="1715" w:type="dxa"/>
            <w:vAlign w:val="center"/>
          </w:tcPr>
          <w:p w14:paraId="7CDCEFCB" w14:textId="77777777" w:rsidR="00AF5ABA" w:rsidRPr="003209F9" w:rsidRDefault="00AF5ABA">
            <w:pPr>
              <w:pStyle w:val="T2"/>
              <w:spacing w:after="0"/>
              <w:ind w:left="0" w:right="0"/>
              <w:jc w:val="left"/>
              <w:rPr>
                <w:ins w:id="57" w:author="Joseph Levy" w:date="2020-01-14T11:09:00Z"/>
                <w:b w:val="0"/>
                <w:sz w:val="20"/>
                <w:rPrChange w:id="58" w:author="Joseph Levy" w:date="2020-01-14T11:14:00Z">
                  <w:rPr>
                    <w:ins w:id="59" w:author="Joseph Levy" w:date="2020-01-14T11:09:00Z"/>
                    <w:sz w:val="20"/>
                  </w:rPr>
                </w:rPrChange>
              </w:rPr>
              <w:pPrChange w:id="60" w:author="Joseph Levy" w:date="2020-01-14T11:15:00Z">
                <w:pPr>
                  <w:pStyle w:val="T2"/>
                  <w:spacing w:after="0"/>
                  <w:ind w:left="0" w:right="0"/>
                </w:pPr>
              </w:pPrChange>
            </w:pPr>
          </w:p>
        </w:tc>
        <w:tc>
          <w:tcPr>
            <w:tcW w:w="1647" w:type="dxa"/>
            <w:vAlign w:val="center"/>
          </w:tcPr>
          <w:p w14:paraId="42E83D73" w14:textId="4B5E2D3F" w:rsidR="00AF5ABA" w:rsidRPr="003209F9" w:rsidRDefault="00AF5ABA">
            <w:pPr>
              <w:pStyle w:val="T2"/>
              <w:spacing w:after="0"/>
              <w:ind w:left="0" w:right="0"/>
              <w:jc w:val="left"/>
              <w:rPr>
                <w:ins w:id="61" w:author="Joseph Levy" w:date="2020-01-14T11:09:00Z"/>
                <w:b w:val="0"/>
                <w:sz w:val="20"/>
                <w:rPrChange w:id="62" w:author="Joseph Levy" w:date="2020-01-14T11:14:00Z">
                  <w:rPr>
                    <w:ins w:id="63" w:author="Joseph Levy" w:date="2020-01-14T11:09:00Z"/>
                    <w:sz w:val="20"/>
                  </w:rPr>
                </w:rPrChange>
              </w:rPr>
              <w:pPrChange w:id="64" w:author="Joseph Levy" w:date="2020-01-14T11:15:00Z">
                <w:pPr>
                  <w:pStyle w:val="T2"/>
                  <w:spacing w:after="0"/>
                  <w:ind w:left="0" w:right="0"/>
                </w:pPr>
              </w:pPrChange>
            </w:pPr>
            <w:ins w:id="65" w:author="Joseph Levy" w:date="2020-01-14T11:09:00Z">
              <w:r w:rsidRPr="003209F9">
                <w:rPr>
                  <w:b w:val="0"/>
                  <w:sz w:val="20"/>
                  <w:rPrChange w:id="66" w:author="Joseph Levy" w:date="2020-01-14T11:14:00Z">
                    <w:rPr>
                      <w:sz w:val="20"/>
                    </w:rPr>
                  </w:rPrChange>
                </w:rPr>
                <w:t>jlepp@ieee.org</w:t>
              </w:r>
            </w:ins>
          </w:p>
        </w:tc>
      </w:tr>
      <w:tr w:rsidR="00CA09B2" w:rsidRPr="003209F9" w14:paraId="5C570928" w14:textId="77777777" w:rsidTr="00AF5ABA">
        <w:trPr>
          <w:jc w:val="center"/>
          <w:trPrChange w:id="67" w:author="Joseph Levy" w:date="2020-01-14T11:07:00Z">
            <w:trPr>
              <w:gridAfter w:val="0"/>
              <w:jc w:val="center"/>
            </w:trPr>
          </w:trPrChange>
        </w:trPr>
        <w:tc>
          <w:tcPr>
            <w:tcW w:w="1890" w:type="dxa"/>
            <w:vAlign w:val="center"/>
            <w:tcPrChange w:id="68" w:author="Joseph Levy" w:date="2020-01-14T11:07:00Z">
              <w:tcPr>
                <w:tcW w:w="1525" w:type="dxa"/>
                <w:vAlign w:val="center"/>
              </w:tcPr>
            </w:tcPrChange>
          </w:tcPr>
          <w:p w14:paraId="1908B15A" w14:textId="487065C4" w:rsidR="00CA09B2" w:rsidRPr="003209F9" w:rsidRDefault="00AF5ABA">
            <w:pPr>
              <w:pStyle w:val="T2"/>
              <w:spacing w:after="0"/>
              <w:ind w:left="0" w:right="0"/>
              <w:jc w:val="left"/>
              <w:rPr>
                <w:b w:val="0"/>
                <w:sz w:val="20"/>
              </w:rPr>
              <w:pPrChange w:id="69" w:author="Joseph Levy" w:date="2020-01-14T11:14:00Z">
                <w:pPr>
                  <w:pStyle w:val="T2"/>
                  <w:spacing w:after="0"/>
                  <w:ind w:left="0" w:right="0"/>
                </w:pPr>
              </w:pPrChange>
            </w:pPr>
            <w:ins w:id="70" w:author="Joseph Levy" w:date="2020-01-14T11:07:00Z">
              <w:r w:rsidRPr="003209F9">
                <w:rPr>
                  <w:b w:val="0"/>
                  <w:sz w:val="20"/>
                  <w:rPrChange w:id="71" w:author="Joseph Levy" w:date="2020-01-14T11:14:00Z">
                    <w:rPr>
                      <w:rFonts w:ascii="Arial" w:hAnsi="Arial" w:cs="Arial"/>
                      <w:b w:val="0"/>
                      <w:bCs/>
                      <w:color w:val="000000"/>
                      <w:sz w:val="20"/>
                      <w:lang w:val="el-GR" w:eastAsia="el-GR"/>
                    </w:rPr>
                  </w:rPrChange>
                </w:rPr>
                <w:t>Ioannis S</w:t>
              </w:r>
              <w:r w:rsidRPr="003209F9">
                <w:rPr>
                  <w:b w:val="0"/>
                  <w:sz w:val="20"/>
                  <w:rPrChange w:id="72" w:author="Joseph Levy" w:date="2020-01-14T11:14:00Z">
                    <w:rPr>
                      <w:rFonts w:ascii="Arial" w:hAnsi="Arial" w:cs="Arial"/>
                      <w:b w:val="0"/>
                      <w:bCs/>
                      <w:color w:val="000000"/>
                      <w:sz w:val="20"/>
                      <w:lang w:val="en-US" w:eastAsia="el-GR"/>
                    </w:rPr>
                  </w:rPrChange>
                </w:rPr>
                <w:t>ARRIS</w:t>
              </w:r>
            </w:ins>
          </w:p>
        </w:tc>
        <w:tc>
          <w:tcPr>
            <w:tcW w:w="1875" w:type="dxa"/>
            <w:vAlign w:val="center"/>
            <w:tcPrChange w:id="73" w:author="Joseph Levy" w:date="2020-01-14T11:07:00Z">
              <w:tcPr>
                <w:tcW w:w="1875" w:type="dxa"/>
                <w:gridSpan w:val="2"/>
                <w:vAlign w:val="center"/>
              </w:tcPr>
            </w:tcPrChange>
          </w:tcPr>
          <w:p w14:paraId="7D88978B" w14:textId="502E93F3" w:rsidR="00CA09B2" w:rsidRPr="003209F9" w:rsidRDefault="00AF5ABA">
            <w:pPr>
              <w:pStyle w:val="T2"/>
              <w:spacing w:after="0"/>
              <w:ind w:left="0" w:right="0"/>
              <w:jc w:val="left"/>
              <w:rPr>
                <w:b w:val="0"/>
                <w:sz w:val="20"/>
              </w:rPr>
              <w:pPrChange w:id="74" w:author="Joseph Levy" w:date="2020-01-14T11:14:00Z">
                <w:pPr>
                  <w:pStyle w:val="T2"/>
                  <w:spacing w:after="0"/>
                  <w:ind w:left="0" w:right="0"/>
                </w:pPr>
              </w:pPrChange>
            </w:pPr>
            <w:ins w:id="75" w:author="Joseph Levy" w:date="2020-01-14T11:08:00Z">
              <w:r w:rsidRPr="003209F9">
                <w:rPr>
                  <w:b w:val="0"/>
                  <w:sz w:val="20"/>
                  <w:rPrChange w:id="76" w:author="Joseph Levy" w:date="2020-01-14T11:14:00Z">
                    <w:rPr>
                      <w:rFonts w:ascii="Arial" w:hAnsi="Arial" w:cs="Arial"/>
                      <w:color w:val="000000"/>
                      <w:sz w:val="20"/>
                      <w:lang w:val="el-GR" w:eastAsia="el-GR"/>
                    </w:rPr>
                  </w:rPrChange>
                </w:rPr>
                <w:t>u-blox</w:t>
              </w:r>
            </w:ins>
          </w:p>
        </w:tc>
        <w:tc>
          <w:tcPr>
            <w:tcW w:w="2814" w:type="dxa"/>
            <w:vAlign w:val="center"/>
            <w:tcPrChange w:id="77" w:author="Joseph Levy" w:date="2020-01-14T11:07:00Z">
              <w:tcPr>
                <w:tcW w:w="2814" w:type="dxa"/>
                <w:gridSpan w:val="2"/>
                <w:vAlign w:val="center"/>
              </w:tcPr>
            </w:tcPrChange>
          </w:tcPr>
          <w:p w14:paraId="7C2AA521" w14:textId="2D2ABE32" w:rsidR="00CA09B2" w:rsidRPr="003209F9" w:rsidRDefault="003209F9">
            <w:pPr>
              <w:pStyle w:val="T2"/>
              <w:spacing w:after="0"/>
              <w:ind w:left="0" w:right="0"/>
              <w:jc w:val="left"/>
              <w:rPr>
                <w:b w:val="0"/>
                <w:sz w:val="20"/>
              </w:rPr>
              <w:pPrChange w:id="78" w:author="Joseph Levy" w:date="2020-01-14T11:15:00Z">
                <w:pPr>
                  <w:pStyle w:val="T2"/>
                  <w:spacing w:after="0"/>
                  <w:ind w:left="0" w:right="0"/>
                </w:pPr>
              </w:pPrChange>
            </w:pPr>
            <w:ins w:id="79" w:author="Joseph Levy" w:date="2020-01-14T11:15:00Z">
              <w:r w:rsidRPr="003209F9">
                <w:rPr>
                  <w:b w:val="0"/>
                  <w:sz w:val="20"/>
                </w:rPr>
                <w:t>Athens</w:t>
              </w:r>
              <w:r>
                <w:rPr>
                  <w:b w:val="0"/>
                  <w:sz w:val="20"/>
                </w:rPr>
                <w:t>, Greece</w:t>
              </w:r>
            </w:ins>
          </w:p>
        </w:tc>
        <w:tc>
          <w:tcPr>
            <w:tcW w:w="1715" w:type="dxa"/>
            <w:vAlign w:val="center"/>
            <w:tcPrChange w:id="80" w:author="Joseph Levy" w:date="2020-01-14T11:07:00Z">
              <w:tcPr>
                <w:tcW w:w="1715" w:type="dxa"/>
                <w:gridSpan w:val="2"/>
                <w:vAlign w:val="center"/>
              </w:tcPr>
            </w:tcPrChange>
          </w:tcPr>
          <w:p w14:paraId="0B0DEA16" w14:textId="77777777" w:rsidR="00CA09B2" w:rsidRPr="003209F9" w:rsidRDefault="00CA09B2">
            <w:pPr>
              <w:pStyle w:val="T2"/>
              <w:spacing w:after="0"/>
              <w:ind w:left="0" w:right="0"/>
              <w:jc w:val="left"/>
              <w:rPr>
                <w:b w:val="0"/>
                <w:sz w:val="20"/>
              </w:rPr>
              <w:pPrChange w:id="81" w:author="Joseph Levy" w:date="2020-01-14T11:15:00Z">
                <w:pPr>
                  <w:pStyle w:val="T2"/>
                  <w:spacing w:after="0"/>
                  <w:ind w:left="0" w:right="0"/>
                </w:pPr>
              </w:pPrChange>
            </w:pPr>
          </w:p>
        </w:tc>
        <w:tc>
          <w:tcPr>
            <w:tcW w:w="1647" w:type="dxa"/>
            <w:vAlign w:val="center"/>
            <w:tcPrChange w:id="82" w:author="Joseph Levy" w:date="2020-01-14T11:07:00Z">
              <w:tcPr>
                <w:tcW w:w="1647" w:type="dxa"/>
                <w:gridSpan w:val="2"/>
                <w:vAlign w:val="center"/>
              </w:tcPr>
            </w:tcPrChange>
          </w:tcPr>
          <w:p w14:paraId="2FDA14A7" w14:textId="465CFCD2" w:rsidR="00CA09B2" w:rsidRPr="003209F9" w:rsidRDefault="00AF5ABA">
            <w:pPr>
              <w:pStyle w:val="T2"/>
              <w:spacing w:after="0"/>
              <w:ind w:left="0" w:right="0"/>
              <w:jc w:val="left"/>
              <w:rPr>
                <w:b w:val="0"/>
                <w:sz w:val="20"/>
                <w:rPrChange w:id="83" w:author="Joseph Levy" w:date="2020-01-14T11:14:00Z">
                  <w:rPr>
                    <w:b w:val="0"/>
                    <w:sz w:val="16"/>
                  </w:rPr>
                </w:rPrChange>
              </w:rPr>
              <w:pPrChange w:id="84" w:author="Joseph Levy" w:date="2020-01-14T11:15:00Z">
                <w:pPr>
                  <w:pStyle w:val="T2"/>
                  <w:spacing w:after="0"/>
                  <w:ind w:left="0" w:right="0"/>
                </w:pPr>
              </w:pPrChange>
            </w:pPr>
            <w:ins w:id="85" w:author="Joseph Levy" w:date="2020-01-14T11:08:00Z">
              <w:r w:rsidRPr="003209F9">
                <w:rPr>
                  <w:b w:val="0"/>
                  <w:sz w:val="20"/>
                  <w:rPrChange w:id="86" w:author="Joseph Levy" w:date="2020-01-14T11:14:00Z">
                    <w:rPr>
                      <w:sz w:val="20"/>
                    </w:rPr>
                  </w:rPrChange>
                </w:rPr>
                <w:t>Ioannis.Sarris@u-blox.com</w:t>
              </w:r>
            </w:ins>
          </w:p>
        </w:tc>
      </w:tr>
      <w:tr w:rsidR="00CA09B2" w14:paraId="10F34091" w14:textId="77777777" w:rsidTr="00AF5ABA">
        <w:trPr>
          <w:jc w:val="center"/>
          <w:trPrChange w:id="87" w:author="Joseph Levy" w:date="2020-01-14T11:07:00Z">
            <w:trPr>
              <w:gridAfter w:val="0"/>
              <w:jc w:val="center"/>
            </w:trPr>
          </w:trPrChange>
        </w:trPr>
        <w:tc>
          <w:tcPr>
            <w:tcW w:w="1890" w:type="dxa"/>
            <w:vAlign w:val="center"/>
            <w:tcPrChange w:id="88" w:author="Joseph Levy" w:date="2020-01-14T11:07:00Z">
              <w:tcPr>
                <w:tcW w:w="1525" w:type="dxa"/>
                <w:vAlign w:val="center"/>
              </w:tcPr>
            </w:tcPrChange>
          </w:tcPr>
          <w:p w14:paraId="1207301B" w14:textId="65FDE81C" w:rsidR="00CA09B2" w:rsidRPr="00AF5ABA" w:rsidRDefault="00BF5DCB">
            <w:pPr>
              <w:pStyle w:val="T2"/>
              <w:spacing w:after="0"/>
              <w:ind w:left="0" w:right="0"/>
              <w:jc w:val="left"/>
              <w:rPr>
                <w:sz w:val="20"/>
                <w:rPrChange w:id="89" w:author="Joseph Levy" w:date="2020-01-14T11:07:00Z">
                  <w:rPr>
                    <w:b w:val="0"/>
                    <w:sz w:val="20"/>
                  </w:rPr>
                </w:rPrChange>
              </w:rPr>
              <w:pPrChange w:id="90" w:author="Joseph Levy" w:date="2020-01-14T11:14:00Z">
                <w:pPr>
                  <w:pStyle w:val="T2"/>
                  <w:spacing w:after="0"/>
                  <w:ind w:left="0" w:right="0"/>
                </w:pPr>
              </w:pPrChange>
            </w:pPr>
            <w:ins w:id="91" w:author="Joseph Levy" w:date="2020-01-14T13:04:00Z">
              <w:r>
                <w:rPr>
                  <w:sz w:val="20"/>
                </w:rPr>
                <w:t>Yossi Shaul</w:t>
              </w:r>
            </w:ins>
          </w:p>
        </w:tc>
        <w:tc>
          <w:tcPr>
            <w:tcW w:w="1875" w:type="dxa"/>
            <w:vAlign w:val="center"/>
            <w:tcPrChange w:id="92" w:author="Joseph Levy" w:date="2020-01-14T11:07:00Z">
              <w:tcPr>
                <w:tcW w:w="1875" w:type="dxa"/>
                <w:gridSpan w:val="2"/>
                <w:vAlign w:val="center"/>
              </w:tcPr>
            </w:tcPrChange>
          </w:tcPr>
          <w:p w14:paraId="38CD36DA" w14:textId="0D59F5AB" w:rsidR="00CA09B2" w:rsidRPr="00AF5ABA" w:rsidRDefault="00BF5DCB">
            <w:pPr>
              <w:pStyle w:val="T2"/>
              <w:spacing w:after="0"/>
              <w:ind w:left="0" w:right="0"/>
              <w:jc w:val="left"/>
              <w:rPr>
                <w:sz w:val="20"/>
                <w:rPrChange w:id="93" w:author="Joseph Levy" w:date="2020-01-14T11:07:00Z">
                  <w:rPr>
                    <w:b w:val="0"/>
                    <w:sz w:val="20"/>
                  </w:rPr>
                </w:rPrChange>
              </w:rPr>
              <w:pPrChange w:id="94" w:author="Joseph Levy" w:date="2020-01-14T11:14:00Z">
                <w:pPr>
                  <w:pStyle w:val="T2"/>
                  <w:spacing w:after="0"/>
                  <w:ind w:left="0" w:right="0"/>
                </w:pPr>
              </w:pPrChange>
            </w:pPr>
            <w:ins w:id="95" w:author="Joseph Levy" w:date="2020-01-14T13:04:00Z">
              <w:r>
                <w:rPr>
                  <w:sz w:val="20"/>
                </w:rPr>
                <w:t>Autotalks</w:t>
              </w:r>
            </w:ins>
          </w:p>
        </w:tc>
        <w:tc>
          <w:tcPr>
            <w:tcW w:w="2814" w:type="dxa"/>
            <w:vAlign w:val="center"/>
            <w:tcPrChange w:id="96" w:author="Joseph Levy" w:date="2020-01-14T11:07:00Z">
              <w:tcPr>
                <w:tcW w:w="2814" w:type="dxa"/>
                <w:gridSpan w:val="2"/>
                <w:vAlign w:val="center"/>
              </w:tcPr>
            </w:tcPrChange>
          </w:tcPr>
          <w:p w14:paraId="33BE2821" w14:textId="1CBA1920" w:rsidR="00CA09B2" w:rsidRPr="00AF5ABA" w:rsidRDefault="008E6D18">
            <w:pPr>
              <w:pStyle w:val="T2"/>
              <w:spacing w:after="0"/>
              <w:ind w:left="0" w:right="0"/>
              <w:jc w:val="left"/>
              <w:rPr>
                <w:sz w:val="20"/>
                <w:rPrChange w:id="97" w:author="Joseph Levy" w:date="2020-01-14T11:07:00Z">
                  <w:rPr>
                    <w:b w:val="0"/>
                    <w:sz w:val="20"/>
                  </w:rPr>
                </w:rPrChange>
              </w:rPr>
              <w:pPrChange w:id="98" w:author="Joseph Levy" w:date="2020-01-14T11:15:00Z">
                <w:pPr>
                  <w:pStyle w:val="T2"/>
                  <w:spacing w:after="0"/>
                  <w:ind w:left="0" w:right="0"/>
                </w:pPr>
              </w:pPrChange>
            </w:pPr>
            <w:ins w:id="99" w:author="Joseph Levy" w:date="2020-01-14T13:04:00Z">
              <w:r>
                <w:rPr>
                  <w:sz w:val="20"/>
                </w:rPr>
                <w:t>Grand Netter bldg. Kfar Netter, Israel</w:t>
              </w:r>
            </w:ins>
          </w:p>
        </w:tc>
        <w:tc>
          <w:tcPr>
            <w:tcW w:w="1715" w:type="dxa"/>
            <w:vAlign w:val="center"/>
            <w:tcPrChange w:id="100" w:author="Joseph Levy" w:date="2020-01-14T11:07:00Z">
              <w:tcPr>
                <w:tcW w:w="1715" w:type="dxa"/>
                <w:gridSpan w:val="2"/>
                <w:vAlign w:val="center"/>
              </w:tcPr>
            </w:tcPrChange>
          </w:tcPr>
          <w:p w14:paraId="21165926" w14:textId="77777777" w:rsidR="00CA09B2" w:rsidRPr="00AF5ABA" w:rsidRDefault="00CA09B2">
            <w:pPr>
              <w:pStyle w:val="T2"/>
              <w:spacing w:after="0"/>
              <w:ind w:left="0" w:right="0"/>
              <w:jc w:val="left"/>
              <w:rPr>
                <w:sz w:val="20"/>
                <w:rPrChange w:id="101" w:author="Joseph Levy" w:date="2020-01-14T11:07:00Z">
                  <w:rPr>
                    <w:b w:val="0"/>
                    <w:sz w:val="20"/>
                  </w:rPr>
                </w:rPrChange>
              </w:rPr>
              <w:pPrChange w:id="102" w:author="Joseph Levy" w:date="2020-01-14T11:15:00Z">
                <w:pPr>
                  <w:pStyle w:val="T2"/>
                  <w:spacing w:after="0"/>
                  <w:ind w:left="0" w:right="0"/>
                </w:pPr>
              </w:pPrChange>
            </w:pPr>
          </w:p>
        </w:tc>
        <w:tc>
          <w:tcPr>
            <w:tcW w:w="1647" w:type="dxa"/>
            <w:vAlign w:val="center"/>
            <w:tcPrChange w:id="103" w:author="Joseph Levy" w:date="2020-01-14T11:07:00Z">
              <w:tcPr>
                <w:tcW w:w="1647" w:type="dxa"/>
                <w:gridSpan w:val="2"/>
                <w:vAlign w:val="center"/>
              </w:tcPr>
            </w:tcPrChange>
          </w:tcPr>
          <w:p w14:paraId="7166D481" w14:textId="313736A2" w:rsidR="00CA09B2" w:rsidRPr="00AF5ABA" w:rsidRDefault="008E6D18">
            <w:pPr>
              <w:pStyle w:val="T2"/>
              <w:spacing w:after="0"/>
              <w:ind w:left="0" w:right="0"/>
              <w:jc w:val="left"/>
              <w:rPr>
                <w:sz w:val="20"/>
                <w:rPrChange w:id="104" w:author="Joseph Levy" w:date="2020-01-14T11:07:00Z">
                  <w:rPr>
                    <w:b w:val="0"/>
                    <w:sz w:val="16"/>
                  </w:rPr>
                </w:rPrChange>
              </w:rPr>
              <w:pPrChange w:id="105" w:author="Joseph Levy" w:date="2020-01-14T11:15:00Z">
                <w:pPr>
                  <w:pStyle w:val="T2"/>
                  <w:spacing w:after="0"/>
                  <w:ind w:left="0" w:right="0"/>
                </w:pPr>
              </w:pPrChange>
            </w:pPr>
            <w:ins w:id="106" w:author="Joseph Levy" w:date="2020-01-14T13:05:00Z">
              <w:r>
                <w:rPr>
                  <w:sz w:val="20"/>
                </w:rPr>
                <w:t>Yossi.shaul@auto-talks.com</w:t>
              </w:r>
            </w:ins>
          </w:p>
        </w:tc>
      </w:tr>
    </w:tbl>
    <w:p w14:paraId="5F00BD23" w14:textId="1B342DD4" w:rsidR="00CA09B2" w:rsidRDefault="00BE5ADB">
      <w:pPr>
        <w:pStyle w:val="T1"/>
        <w:spacing w:after="120"/>
        <w:rPr>
          <w:sz w:val="22"/>
        </w:rPr>
      </w:pPr>
      <w:r>
        <w:rPr>
          <w:noProof/>
        </w:rPr>
        <mc:AlternateContent>
          <mc:Choice Requires="wps">
            <w:drawing>
              <wp:anchor distT="0" distB="0" distL="114300" distR="114300" simplePos="0" relativeHeight="251657728" behindDoc="0" locked="0" layoutInCell="0" allowOverlap="1" wp14:anchorId="25B5ADC4" wp14:editId="0408BB15">
                <wp:simplePos x="0" y="0"/>
                <wp:positionH relativeFrom="column">
                  <wp:posOffset>-59924</wp:posOffset>
                </wp:positionH>
                <wp:positionV relativeFrom="paragraph">
                  <wp:posOffset>205580</wp:posOffset>
                </wp:positionV>
                <wp:extent cx="5943600" cy="425240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52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29020B" w:rsidRDefault="0029020B">
                            <w:pPr>
                              <w:pStyle w:val="T1"/>
                              <w:spacing w:after="120"/>
                            </w:pPr>
                            <w:r>
                              <w:t>Abstract</w:t>
                            </w:r>
                          </w:p>
                          <w:p w14:paraId="7BA1DA8B" w14:textId="113EA542" w:rsidR="009D534C" w:rsidRDefault="00DC41EC" w:rsidP="009D534C">
                            <w:pPr>
                              <w:pStyle w:val="BodyText"/>
                              <w:spacing w:before="91"/>
                              <w:ind w:left="100"/>
                            </w:pPr>
                            <w:r>
                              <w:t xml:space="preserve">This document </w:t>
                            </w:r>
                            <w:r w:rsidR="009D534C">
                              <w:t xml:space="preserve">provides a draft of the potential 802.11 TGbd </w:t>
                            </w:r>
                            <w:del w:id="107" w:author="Joseph Levy" w:date="2020-01-14T11:19:00Z">
                              <w:r w:rsidR="009D534C" w:rsidDel="003209F9">
                                <w:delText>postions</w:delText>
                              </w:r>
                            </w:del>
                            <w:ins w:id="108" w:author="Joseph Levy" w:date="2020-01-14T11:19:00Z">
                              <w:r w:rsidR="003209F9">
                                <w:t>positions</w:t>
                              </w:r>
                            </w:ins>
                            <w:r w:rsidR="009D534C">
                              <w:t xml:space="preserve"> and </w:t>
                            </w:r>
                            <w:del w:id="109" w:author="Joseph Levy" w:date="2020-01-14T11:19:00Z">
                              <w:r w:rsidR="009D534C" w:rsidDel="003209F9">
                                <w:delText>opintions</w:delText>
                              </w:r>
                            </w:del>
                            <w:ins w:id="110" w:author="Joseph Levy" w:date="2020-01-14T11:19:00Z">
                              <w:r w:rsidR="003209F9">
                                <w:t>opinions</w:t>
                              </w:r>
                            </w:ins>
                            <w:r w:rsidR="009D534C">
                              <w:t xml:space="preserve"> related to the United States (US) Federal </w:t>
                            </w:r>
                            <w:del w:id="111" w:author="Joseph Levy" w:date="2020-01-14T11:19:00Z">
                              <w:r w:rsidR="009D534C" w:rsidDel="003209F9">
                                <w:delText>Comunications</w:delText>
                              </w:r>
                            </w:del>
                            <w:ins w:id="112" w:author="Joseph Levy" w:date="2020-01-14T11:19:00Z">
                              <w:r w:rsidR="003209F9">
                                <w:t>Communications</w:t>
                              </w:r>
                            </w:ins>
                            <w:r w:rsidR="009D534C">
                              <w:t xml:space="preserve"> </w:t>
                            </w:r>
                            <w:del w:id="113" w:author="Joseph Levy" w:date="2020-01-14T11:19:00Z">
                              <w:r w:rsidR="009D534C" w:rsidDel="003209F9">
                                <w:delText>Comission</w:delText>
                              </w:r>
                            </w:del>
                            <w:ins w:id="114" w:author="Joseph Levy" w:date="2020-01-14T11:19:00Z">
                              <w:r w:rsidR="003209F9">
                                <w:t>Commission</w:t>
                              </w:r>
                            </w:ins>
                            <w:r w:rsidR="009D534C">
                              <w:t xml:space="preserve"> (FCC) recently released Notice of Proposed Rule Making (NPRM) on the matter of use</w:t>
                            </w:r>
                            <w:r w:rsidR="009D534C">
                              <w:rPr>
                                <w:spacing w:val="-13"/>
                              </w:rPr>
                              <w:t xml:space="preserve"> </w:t>
                            </w:r>
                            <w:r w:rsidR="009D534C">
                              <w:t>of</w:t>
                            </w:r>
                            <w:r w:rsidR="009D534C">
                              <w:rPr>
                                <w:spacing w:val="-13"/>
                              </w:rPr>
                              <w:t xml:space="preserve"> </w:t>
                            </w:r>
                            <w:r w:rsidR="009D534C">
                              <w:t>the</w:t>
                            </w:r>
                            <w:r w:rsidR="009D534C">
                              <w:rPr>
                                <w:spacing w:val="-13"/>
                              </w:rPr>
                              <w:t xml:space="preserve"> </w:t>
                            </w:r>
                            <w:r w:rsidR="009D534C">
                              <w:t>5.850-5.925</w:t>
                            </w:r>
                            <w:r w:rsidR="009D534C">
                              <w:rPr>
                                <w:spacing w:val="-13"/>
                              </w:rPr>
                              <w:t xml:space="preserve"> </w:t>
                            </w:r>
                            <w:r w:rsidR="009D534C">
                              <w:t>GHz</w:t>
                            </w:r>
                            <w:r w:rsidR="009D534C">
                              <w:rPr>
                                <w:spacing w:val="-13"/>
                              </w:rPr>
                              <w:t xml:space="preserve"> </w:t>
                            </w:r>
                            <w:r w:rsidR="009D534C">
                              <w:t xml:space="preserve">Band, </w:t>
                            </w:r>
                            <w:r w:rsidR="003A111B">
                              <w:t>ET Docket No. 19-138.</w:t>
                            </w:r>
                          </w:p>
                          <w:p w14:paraId="08307BEE" w14:textId="6F7A1BF5" w:rsidR="009D534C" w:rsidRDefault="009D534C"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A8F8070" w14:textId="08C3990E" w:rsidR="0095642D" w:rsidDel="003209F9" w:rsidRDefault="0095642D" w:rsidP="009D534C">
                            <w:pPr>
                              <w:pStyle w:val="BodyText"/>
                              <w:spacing w:before="91"/>
                              <w:ind w:left="100"/>
                              <w:rPr>
                                <w:del w:id="115" w:author="Joseph Levy" w:date="2020-01-14T11:23:00Z"/>
                              </w:rPr>
                            </w:pPr>
                          </w:p>
                          <w:p w14:paraId="37B171A0" w14:textId="685C3CE1" w:rsidR="0095642D" w:rsidRDefault="0095642D" w:rsidP="009D534C">
                            <w:pPr>
                              <w:pStyle w:val="BodyText"/>
                              <w:spacing w:before="91"/>
                              <w:ind w:left="100"/>
                              <w:rPr>
                                <w:ins w:id="116" w:author="Joseph Levy" w:date="2020-01-14T13:06:00Z"/>
                              </w:rPr>
                            </w:pPr>
                            <w:r>
                              <w:t xml:space="preserve">r1 – This revision: </w:t>
                            </w:r>
                            <w:ins w:id="117" w:author="Joseph Levy" w:date="2020-01-14T11:05:00Z">
                              <w:r w:rsidR="00AF5ABA">
                                <w:t>added proposed text provided by James Le</w:t>
                              </w:r>
                            </w:ins>
                            <w:ins w:id="118" w:author="Joseph Levy" w:date="2020-01-14T11:19:00Z">
                              <w:r w:rsidR="003209F9">
                                <w:t xml:space="preserve">pp and Ioannis Sarris, removed some typos and </w:t>
                              </w:r>
                            </w:ins>
                            <w:ins w:id="119" w:author="Joseph Levy" w:date="2020-01-14T11:20:00Z">
                              <w:r w:rsidR="003209F9">
                                <w:t>grammar</w:t>
                              </w:r>
                            </w:ins>
                            <w:ins w:id="120" w:author="Joseph Levy" w:date="2020-01-14T11:19:00Z">
                              <w:r w:rsidR="003209F9">
                                <w:t xml:space="preserve"> </w:t>
                              </w:r>
                            </w:ins>
                            <w:ins w:id="121" w:author="Joseph Levy" w:date="2020-01-14T11:20:00Z">
                              <w:r w:rsidR="003209F9">
                                <w:t xml:space="preserve">errors.  The content has </w:t>
                              </w:r>
                            </w:ins>
                            <w:ins w:id="122" w:author="Joseph Levy" w:date="2020-01-14T11:05:00Z">
                              <w:r w:rsidR="00AF5ABA">
                                <w:t>b</w:t>
                              </w:r>
                            </w:ins>
                            <w:ins w:id="123" w:author="Joseph Levy" w:date="2020-01-14T11:21:00Z">
                              <w:r w:rsidR="003209F9">
                                <w:t xml:space="preserve">een </w:t>
                              </w:r>
                            </w:ins>
                            <w:ins w:id="124" w:author="Joseph Levy" w:date="2020-01-14T11:24:00Z">
                              <w:r w:rsidR="00E9075A">
                                <w:t xml:space="preserve">presented in </w:t>
                              </w:r>
                            </w:ins>
                            <w:ins w:id="125" w:author="Joseph Levy" w:date="2020-01-14T11:25:00Z">
                              <w:r w:rsidR="00E9075A">
                                <w:t xml:space="preserve">IEEE </w:t>
                              </w:r>
                            </w:ins>
                            <w:ins w:id="126" w:author="Joseph Levy" w:date="2020-01-14T11:21:00Z">
                              <w:r w:rsidR="003209F9">
                                <w:t xml:space="preserve">802.11 TGbd, but no agreement or endorsement of this content has been made by </w:t>
                              </w:r>
                            </w:ins>
                            <w:ins w:id="127" w:author="Joseph Levy" w:date="2020-01-14T11:22:00Z">
                              <w:r w:rsidR="003209F9">
                                <w:t xml:space="preserve">the IEEE 802.11 </w:t>
                              </w:r>
                            </w:ins>
                            <w:ins w:id="128" w:author="Joseph Levy" w:date="2020-01-14T11:21:00Z">
                              <w:r w:rsidR="003209F9">
                                <w:t xml:space="preserve">TGbd nor has there been any endorsement or approval of the content of this document by the IEEE 802.11 WG. </w:t>
                              </w:r>
                            </w:ins>
                          </w:p>
                          <w:p w14:paraId="35987781" w14:textId="5F386313" w:rsidR="008E6D18" w:rsidRDefault="008E6D18" w:rsidP="009D534C">
                            <w:pPr>
                              <w:pStyle w:val="BodyText"/>
                              <w:spacing w:before="91"/>
                              <w:ind w:left="100"/>
                              <w:rPr>
                                <w:ins w:id="129" w:author="Joseph Levy" w:date="2020-01-14T13:06:00Z"/>
                              </w:rPr>
                            </w:pPr>
                          </w:p>
                          <w:p w14:paraId="113DA699" w14:textId="0D10368B" w:rsidR="008E6D18" w:rsidRPr="008E6D18" w:rsidRDefault="008E6D18" w:rsidP="009D534C">
                            <w:pPr>
                              <w:pStyle w:val="BodyText"/>
                              <w:spacing w:before="91"/>
                              <w:ind w:left="100"/>
                              <w:rPr>
                                <w:ins w:id="130" w:author="Joseph Levy" w:date="2020-01-14T13:05:00Z"/>
                              </w:rPr>
                            </w:pPr>
                            <w:ins w:id="131" w:author="Joseph Levy" w:date="2020-01-14T13:06:00Z">
                              <w:r w:rsidRPr="008E6D18">
                                <w:t>r</w:t>
                              </w:r>
                              <w:r>
                                <w:t xml:space="preserve">2 -  </w:t>
                              </w:r>
                            </w:ins>
                            <w:ins w:id="132" w:author="Joseph Levy" w:date="2020-01-14T13:07:00Z">
                              <w:r>
                                <w:t>Additional</w:t>
                              </w:r>
                            </w:ins>
                            <w:ins w:id="133" w:author="Joseph Levy" w:date="2020-01-14T13:06:00Z">
                              <w:r>
                                <w:t xml:space="preserve"> </w:t>
                              </w:r>
                            </w:ins>
                            <w:ins w:id="134" w:author="Joseph Levy" w:date="2020-01-14T13:07:00Z">
                              <w:r>
                                <w:t xml:space="preserve">edits and some additions, provided by Yossi Shaul. </w:t>
                              </w:r>
                            </w:ins>
                          </w:p>
                          <w:p w14:paraId="797E1AC7" w14:textId="77777777" w:rsidR="008E6D18" w:rsidRDefault="008E6D18" w:rsidP="009D534C">
                            <w:pPr>
                              <w:pStyle w:val="BodyText"/>
                              <w:spacing w:before="91"/>
                              <w:ind w:left="100"/>
                            </w:pPr>
                          </w:p>
                          <w:p w14:paraId="0FD80BF7" w14:textId="77777777" w:rsidR="0095642D" w:rsidDel="00E9075A" w:rsidRDefault="0095642D" w:rsidP="009D534C">
                            <w:pPr>
                              <w:pStyle w:val="BodyText"/>
                              <w:spacing w:before="91"/>
                              <w:ind w:left="100"/>
                              <w:rPr>
                                <w:del w:id="135" w:author="Joseph Levy" w:date="2020-01-14T11:26:00Z"/>
                              </w:rPr>
                            </w:pPr>
                          </w:p>
                          <w:p w14:paraId="6A65D453" w14:textId="2F238356"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4.7pt;margin-top:16.2pt;width:468pt;height:3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" o:allowincell="f" stroked="f">
                <v:textbox>
                  <w:txbxContent>
                    <w:p w14:paraId="72560E0C" w14:textId="77777777" w:rsidR="0029020B" w:rsidRDefault="0029020B">
                      <w:pPr>
                        <w:pStyle w:val="T1"/>
                        <w:spacing w:after="120"/>
                      </w:pPr>
                      <w:r>
                        <w:t>Abstract</w:t>
                      </w:r>
                    </w:p>
                    <w:p w14:paraId="7BA1DA8B" w14:textId="113EA542" w:rsidR="009D534C" w:rsidRDefault="00DC41EC" w:rsidP="009D534C">
                      <w:pPr>
                        <w:pStyle w:val="BodyText"/>
                        <w:spacing w:before="91"/>
                        <w:ind w:left="100"/>
                      </w:pPr>
                      <w:r>
                        <w:t xml:space="preserve">This document </w:t>
                      </w:r>
                      <w:r w:rsidR="009D534C">
                        <w:t xml:space="preserve">provides a draft of the potential 802.11 TGbd </w:t>
                      </w:r>
                      <w:del w:id="136" w:author="Joseph Levy" w:date="2020-01-14T11:19:00Z">
                        <w:r w:rsidR="009D534C" w:rsidDel="003209F9">
                          <w:delText>postions</w:delText>
                        </w:r>
                      </w:del>
                      <w:ins w:id="137" w:author="Joseph Levy" w:date="2020-01-14T11:19:00Z">
                        <w:r w:rsidR="003209F9">
                          <w:t>positions</w:t>
                        </w:r>
                      </w:ins>
                      <w:r w:rsidR="009D534C">
                        <w:t xml:space="preserve"> and </w:t>
                      </w:r>
                      <w:del w:id="138" w:author="Joseph Levy" w:date="2020-01-14T11:19:00Z">
                        <w:r w:rsidR="009D534C" w:rsidDel="003209F9">
                          <w:delText>opintions</w:delText>
                        </w:r>
                      </w:del>
                      <w:ins w:id="139" w:author="Joseph Levy" w:date="2020-01-14T11:19:00Z">
                        <w:r w:rsidR="003209F9">
                          <w:t>opinions</w:t>
                        </w:r>
                      </w:ins>
                      <w:r w:rsidR="009D534C">
                        <w:t xml:space="preserve"> related to the United States (US) Federal </w:t>
                      </w:r>
                      <w:del w:id="140" w:author="Joseph Levy" w:date="2020-01-14T11:19:00Z">
                        <w:r w:rsidR="009D534C" w:rsidDel="003209F9">
                          <w:delText>Comunications</w:delText>
                        </w:r>
                      </w:del>
                      <w:ins w:id="141" w:author="Joseph Levy" w:date="2020-01-14T11:19:00Z">
                        <w:r w:rsidR="003209F9">
                          <w:t>Communications</w:t>
                        </w:r>
                      </w:ins>
                      <w:r w:rsidR="009D534C">
                        <w:t xml:space="preserve"> </w:t>
                      </w:r>
                      <w:del w:id="142" w:author="Joseph Levy" w:date="2020-01-14T11:19:00Z">
                        <w:r w:rsidR="009D534C" w:rsidDel="003209F9">
                          <w:delText>Comission</w:delText>
                        </w:r>
                      </w:del>
                      <w:ins w:id="143" w:author="Joseph Levy" w:date="2020-01-14T11:19:00Z">
                        <w:r w:rsidR="003209F9">
                          <w:t>Commission</w:t>
                        </w:r>
                      </w:ins>
                      <w:r w:rsidR="009D534C">
                        <w:t xml:space="preserve"> (FCC) recently released Notice of Proposed Rule Making (NPRM) on the matter of use</w:t>
                      </w:r>
                      <w:r w:rsidR="009D534C">
                        <w:rPr>
                          <w:spacing w:val="-13"/>
                        </w:rPr>
                        <w:t xml:space="preserve"> </w:t>
                      </w:r>
                      <w:r w:rsidR="009D534C">
                        <w:t>of</w:t>
                      </w:r>
                      <w:r w:rsidR="009D534C">
                        <w:rPr>
                          <w:spacing w:val="-13"/>
                        </w:rPr>
                        <w:t xml:space="preserve"> </w:t>
                      </w:r>
                      <w:r w:rsidR="009D534C">
                        <w:t>the</w:t>
                      </w:r>
                      <w:r w:rsidR="009D534C">
                        <w:rPr>
                          <w:spacing w:val="-13"/>
                        </w:rPr>
                        <w:t xml:space="preserve"> </w:t>
                      </w:r>
                      <w:r w:rsidR="009D534C">
                        <w:t>5.850-5.925</w:t>
                      </w:r>
                      <w:r w:rsidR="009D534C">
                        <w:rPr>
                          <w:spacing w:val="-13"/>
                        </w:rPr>
                        <w:t xml:space="preserve"> </w:t>
                      </w:r>
                      <w:r w:rsidR="009D534C">
                        <w:t>GHz</w:t>
                      </w:r>
                      <w:r w:rsidR="009D534C">
                        <w:rPr>
                          <w:spacing w:val="-13"/>
                        </w:rPr>
                        <w:t xml:space="preserve"> </w:t>
                      </w:r>
                      <w:r w:rsidR="009D534C">
                        <w:t xml:space="preserve">Band, </w:t>
                      </w:r>
                      <w:r w:rsidR="003A111B">
                        <w:t>ET Docket No. 19-138.</w:t>
                      </w:r>
                    </w:p>
                    <w:p w14:paraId="08307BEE" w14:textId="6F7A1BF5" w:rsidR="009D534C" w:rsidRDefault="009D534C"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A8F8070" w14:textId="08C3990E" w:rsidR="0095642D" w:rsidDel="003209F9" w:rsidRDefault="0095642D" w:rsidP="009D534C">
                      <w:pPr>
                        <w:pStyle w:val="BodyText"/>
                        <w:spacing w:before="91"/>
                        <w:ind w:left="100"/>
                        <w:rPr>
                          <w:del w:id="144" w:author="Joseph Levy" w:date="2020-01-14T11:23:00Z"/>
                        </w:rPr>
                      </w:pPr>
                    </w:p>
                    <w:p w14:paraId="37B171A0" w14:textId="685C3CE1" w:rsidR="0095642D" w:rsidRDefault="0095642D" w:rsidP="009D534C">
                      <w:pPr>
                        <w:pStyle w:val="BodyText"/>
                        <w:spacing w:before="91"/>
                        <w:ind w:left="100"/>
                        <w:rPr>
                          <w:ins w:id="145" w:author="Joseph Levy" w:date="2020-01-14T13:06:00Z"/>
                        </w:rPr>
                      </w:pPr>
                      <w:r>
                        <w:t xml:space="preserve">r1 – This revision: </w:t>
                      </w:r>
                      <w:ins w:id="146" w:author="Joseph Levy" w:date="2020-01-14T11:05:00Z">
                        <w:r w:rsidR="00AF5ABA">
                          <w:t>added proposed text provided by James Le</w:t>
                        </w:r>
                      </w:ins>
                      <w:ins w:id="147" w:author="Joseph Levy" w:date="2020-01-14T11:19:00Z">
                        <w:r w:rsidR="003209F9">
                          <w:t xml:space="preserve">pp and Ioannis Sarris, removed some typos and </w:t>
                        </w:r>
                      </w:ins>
                      <w:ins w:id="148" w:author="Joseph Levy" w:date="2020-01-14T11:20:00Z">
                        <w:r w:rsidR="003209F9">
                          <w:t>grammar</w:t>
                        </w:r>
                      </w:ins>
                      <w:ins w:id="149" w:author="Joseph Levy" w:date="2020-01-14T11:19:00Z">
                        <w:r w:rsidR="003209F9">
                          <w:t xml:space="preserve"> </w:t>
                        </w:r>
                      </w:ins>
                      <w:ins w:id="150" w:author="Joseph Levy" w:date="2020-01-14T11:20:00Z">
                        <w:r w:rsidR="003209F9">
                          <w:t xml:space="preserve">errors.  The content has </w:t>
                        </w:r>
                      </w:ins>
                      <w:ins w:id="151" w:author="Joseph Levy" w:date="2020-01-14T11:05:00Z">
                        <w:r w:rsidR="00AF5ABA">
                          <w:t>b</w:t>
                        </w:r>
                      </w:ins>
                      <w:ins w:id="152" w:author="Joseph Levy" w:date="2020-01-14T11:21:00Z">
                        <w:r w:rsidR="003209F9">
                          <w:t xml:space="preserve">een </w:t>
                        </w:r>
                      </w:ins>
                      <w:ins w:id="153" w:author="Joseph Levy" w:date="2020-01-14T11:24:00Z">
                        <w:r w:rsidR="00E9075A">
                          <w:t xml:space="preserve">presented in </w:t>
                        </w:r>
                      </w:ins>
                      <w:ins w:id="154" w:author="Joseph Levy" w:date="2020-01-14T11:25:00Z">
                        <w:r w:rsidR="00E9075A">
                          <w:t xml:space="preserve">IEEE </w:t>
                        </w:r>
                      </w:ins>
                      <w:ins w:id="155" w:author="Joseph Levy" w:date="2020-01-14T11:21:00Z">
                        <w:r w:rsidR="003209F9">
                          <w:t xml:space="preserve">802.11 TGbd, but no agreement or endorsement of this content has been made by </w:t>
                        </w:r>
                      </w:ins>
                      <w:ins w:id="156" w:author="Joseph Levy" w:date="2020-01-14T11:22:00Z">
                        <w:r w:rsidR="003209F9">
                          <w:t xml:space="preserve">the IEEE 802.11 </w:t>
                        </w:r>
                      </w:ins>
                      <w:ins w:id="157" w:author="Joseph Levy" w:date="2020-01-14T11:21:00Z">
                        <w:r w:rsidR="003209F9">
                          <w:t xml:space="preserve">TGbd nor has there been any endorsement or approval of the content of this document by the IEEE 802.11 WG. </w:t>
                        </w:r>
                      </w:ins>
                    </w:p>
                    <w:p w14:paraId="35987781" w14:textId="5F386313" w:rsidR="008E6D18" w:rsidRDefault="008E6D18" w:rsidP="009D534C">
                      <w:pPr>
                        <w:pStyle w:val="BodyText"/>
                        <w:spacing w:before="91"/>
                        <w:ind w:left="100"/>
                        <w:rPr>
                          <w:ins w:id="158" w:author="Joseph Levy" w:date="2020-01-14T13:06:00Z"/>
                        </w:rPr>
                      </w:pPr>
                    </w:p>
                    <w:p w14:paraId="113DA699" w14:textId="0D10368B" w:rsidR="008E6D18" w:rsidRPr="008E6D18" w:rsidRDefault="008E6D18" w:rsidP="009D534C">
                      <w:pPr>
                        <w:pStyle w:val="BodyText"/>
                        <w:spacing w:before="91"/>
                        <w:ind w:left="100"/>
                        <w:rPr>
                          <w:ins w:id="159" w:author="Joseph Levy" w:date="2020-01-14T13:05:00Z"/>
                        </w:rPr>
                      </w:pPr>
                      <w:ins w:id="160" w:author="Joseph Levy" w:date="2020-01-14T13:06:00Z">
                        <w:r w:rsidRPr="008E6D18">
                          <w:t>r</w:t>
                        </w:r>
                        <w:r>
                          <w:t xml:space="preserve">2 -  </w:t>
                        </w:r>
                      </w:ins>
                      <w:ins w:id="161" w:author="Joseph Levy" w:date="2020-01-14T13:07:00Z">
                        <w:r>
                          <w:t>Additional</w:t>
                        </w:r>
                      </w:ins>
                      <w:ins w:id="162" w:author="Joseph Levy" w:date="2020-01-14T13:06:00Z">
                        <w:r>
                          <w:t xml:space="preserve"> </w:t>
                        </w:r>
                      </w:ins>
                      <w:ins w:id="163" w:author="Joseph Levy" w:date="2020-01-14T13:07:00Z">
                        <w:r>
                          <w:t xml:space="preserve">edits and some additions, provided by Yossi Shaul. </w:t>
                        </w:r>
                      </w:ins>
                    </w:p>
                    <w:p w14:paraId="797E1AC7" w14:textId="77777777" w:rsidR="008E6D18" w:rsidRDefault="008E6D18" w:rsidP="009D534C">
                      <w:pPr>
                        <w:pStyle w:val="BodyText"/>
                        <w:spacing w:before="91"/>
                        <w:ind w:left="100"/>
                      </w:pPr>
                    </w:p>
                    <w:p w14:paraId="0FD80BF7" w14:textId="77777777" w:rsidR="0095642D" w:rsidDel="00E9075A" w:rsidRDefault="0095642D" w:rsidP="009D534C">
                      <w:pPr>
                        <w:pStyle w:val="BodyText"/>
                        <w:spacing w:before="91"/>
                        <w:ind w:left="100"/>
                        <w:rPr>
                          <w:del w:id="164" w:author="Joseph Levy" w:date="2020-01-14T11:26:00Z"/>
                        </w:rPr>
                      </w:pPr>
                    </w:p>
                    <w:p w14:paraId="6A65D453" w14:textId="2F238356" w:rsidR="0029020B" w:rsidRDefault="0029020B">
                      <w:pPr>
                        <w:jc w:val="both"/>
                      </w:pPr>
                    </w:p>
                  </w:txbxContent>
                </v:textbox>
              </v:shape>
            </w:pict>
          </mc:Fallback>
        </mc:AlternateContent>
      </w:r>
    </w:p>
    <w:p w14:paraId="779D6121" w14:textId="77777777" w:rsidR="007F5431" w:rsidRDefault="00CA09B2" w:rsidP="007F5431">
      <w:pPr>
        <w:pStyle w:val="Default"/>
        <w:jc w:val="center"/>
        <w:rPr>
          <w:sz w:val="23"/>
          <w:szCs w:val="23"/>
        </w:rPr>
      </w:pPr>
      <w:r>
        <w:br w:type="page"/>
      </w:r>
      <w:r w:rsidR="007F5431">
        <w:rPr>
          <w:b/>
          <w:bCs/>
          <w:sz w:val="23"/>
          <w:szCs w:val="23"/>
        </w:rPr>
        <w:lastRenderedPageBreak/>
        <w:t xml:space="preserve">Before the Federal Communications Commission </w:t>
      </w:r>
    </w:p>
    <w:p w14:paraId="6BA415A3" w14:textId="77777777" w:rsidR="007F5431" w:rsidRDefault="007F5431" w:rsidP="007F5431">
      <w:pPr>
        <w:pStyle w:val="Default"/>
        <w:jc w:val="center"/>
        <w:rPr>
          <w:sz w:val="23"/>
          <w:szCs w:val="23"/>
        </w:rPr>
      </w:pPr>
      <w:r>
        <w:rPr>
          <w:b/>
          <w:bCs/>
          <w:sz w:val="23"/>
          <w:szCs w:val="23"/>
        </w:rPr>
        <w:t xml:space="preserve">Washington, D.C. 20554 </w:t>
      </w:r>
    </w:p>
    <w:p w14:paraId="7E063EBD" w14:textId="26CCB86A" w:rsidR="007F5431" w:rsidRDefault="007F5431" w:rsidP="007F5431">
      <w:pPr>
        <w:pStyle w:val="BodyText"/>
        <w:kinsoku w:val="0"/>
        <w:overflowPunct w:val="0"/>
        <w:spacing w:before="125"/>
        <w:ind w:left="108"/>
      </w:pPr>
      <w:r>
        <w:t xml:space="preserve">In the </w:t>
      </w:r>
      <w:r>
        <w:rPr>
          <w:spacing w:val="-1"/>
        </w:rPr>
        <w:t>Matter</w:t>
      </w:r>
      <w:r>
        <w:t xml:space="preserve"> of                                                                     </w:t>
      </w:r>
      <w:r>
        <w:rPr>
          <w:spacing w:val="47"/>
        </w:rPr>
        <w:t xml:space="preserve"> </w:t>
      </w:r>
      <w:r>
        <w:t>)</w:t>
      </w:r>
    </w:p>
    <w:p w14:paraId="50A1D797" w14:textId="77777777" w:rsidR="007F5431" w:rsidRDefault="007F5431" w:rsidP="007F5431">
      <w:pPr>
        <w:pStyle w:val="BodyText"/>
        <w:kinsoku w:val="0"/>
        <w:overflowPunct w:val="0"/>
        <w:ind w:left="1475"/>
        <w:jc w:val="center"/>
      </w:pPr>
      <w:r>
        <w:t>)</w:t>
      </w:r>
    </w:p>
    <w:p w14:paraId="6D3EB2FE" w14:textId="6A5306FE" w:rsidR="007F5431" w:rsidRDefault="007F5431" w:rsidP="007F5431">
      <w:pPr>
        <w:pStyle w:val="BodyText"/>
        <w:kinsoku w:val="0"/>
        <w:overflowPunct w:val="0"/>
        <w:spacing w:line="360" w:lineRule="auto"/>
        <w:ind w:right="1190"/>
      </w:pPr>
      <w:r w:rsidRPr="00414F6B">
        <w:rPr>
          <w:rFonts w:eastAsiaTheme="minorHAnsi"/>
          <w:sz w:val="24"/>
          <w:szCs w:val="24"/>
        </w:rPr>
        <w:t xml:space="preserve">of </w:t>
      </w:r>
      <w:r>
        <w:t>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 xml:space="preserve">Band                                       )         </w:t>
      </w:r>
      <w:r>
        <w:rPr>
          <w:spacing w:val="40"/>
        </w:rPr>
        <w:t xml:space="preserve"> </w:t>
      </w:r>
      <w:r w:rsidR="000C5DFF">
        <w:t>ET Docket No.</w:t>
      </w:r>
      <w:r w:rsidR="000C5DFF">
        <w:rPr>
          <w:spacing w:val="-41"/>
        </w:rPr>
        <w:t xml:space="preserve"> </w:t>
      </w:r>
      <w:r w:rsidR="000C5DFF">
        <w:t>19-138</w:t>
      </w:r>
      <w:r>
        <w:rPr>
          <w:spacing w:val="55"/>
        </w:rPr>
        <w:t xml:space="preserve"> </w:t>
      </w:r>
    </w:p>
    <w:p w14:paraId="0E53ACA6" w14:textId="77777777" w:rsidR="007F5431" w:rsidRDefault="007F5431" w:rsidP="007F5431">
      <w:pPr>
        <w:pStyle w:val="BodyText"/>
        <w:kinsoku w:val="0"/>
        <w:overflowPunct w:val="0"/>
        <w:spacing w:before="5"/>
      </w:pPr>
    </w:p>
    <w:p w14:paraId="4A71DC8B" w14:textId="77777777" w:rsidR="007F5431" w:rsidRDefault="007F5431" w:rsidP="007F5431">
      <w:pPr>
        <w:pStyle w:val="Default"/>
        <w:ind w:left="-90"/>
        <w:jc w:val="center"/>
        <w:rPr>
          <w:sz w:val="23"/>
          <w:szCs w:val="23"/>
        </w:rPr>
      </w:pPr>
      <w:r>
        <w:rPr>
          <w:b/>
          <w:bCs/>
          <w:sz w:val="23"/>
          <w:szCs w:val="23"/>
        </w:rPr>
        <w:t xml:space="preserve">Ex Parte OF IEEE 802 </w:t>
      </w:r>
    </w:p>
    <w:p w14:paraId="0D2697DE" w14:textId="77777777" w:rsidR="007F5431" w:rsidRDefault="007F5431" w:rsidP="007F5431">
      <w:pPr>
        <w:pStyle w:val="Default"/>
        <w:ind w:left="6210"/>
        <w:rPr>
          <w:sz w:val="23"/>
          <w:szCs w:val="23"/>
        </w:rPr>
      </w:pPr>
      <w:r>
        <w:rPr>
          <w:sz w:val="23"/>
          <w:szCs w:val="23"/>
        </w:rPr>
        <w:t xml:space="preserve">Paul Nikolich </w:t>
      </w:r>
    </w:p>
    <w:p w14:paraId="1C9CCB2F" w14:textId="77777777" w:rsidR="007F5431" w:rsidRDefault="007F5431" w:rsidP="007F5431">
      <w:pPr>
        <w:pStyle w:val="Default"/>
        <w:ind w:left="6210"/>
        <w:rPr>
          <w:sz w:val="23"/>
          <w:szCs w:val="23"/>
        </w:rPr>
      </w:pPr>
      <w:r>
        <w:rPr>
          <w:sz w:val="23"/>
          <w:szCs w:val="23"/>
        </w:rPr>
        <w:t xml:space="preserve">Chair, IEEE 802 LAN/MAN Standards Committee </w:t>
      </w:r>
    </w:p>
    <w:p w14:paraId="462B9201" w14:textId="77777777" w:rsidR="007F5431" w:rsidRDefault="007F5431" w:rsidP="007F5431">
      <w:pPr>
        <w:pStyle w:val="Default"/>
        <w:ind w:left="6210"/>
        <w:rPr>
          <w:sz w:val="23"/>
          <w:szCs w:val="23"/>
        </w:rPr>
      </w:pPr>
      <w:r>
        <w:rPr>
          <w:sz w:val="23"/>
          <w:szCs w:val="23"/>
        </w:rPr>
        <w:t xml:space="preserve">em: IEEE802radioreg@ieee.org </w:t>
      </w:r>
    </w:p>
    <w:p w14:paraId="108D1897" w14:textId="077C33F4" w:rsidR="007F5431" w:rsidRDefault="007F5431" w:rsidP="007F5431">
      <w:pPr>
        <w:pStyle w:val="Default"/>
        <w:rPr>
          <w:sz w:val="23"/>
          <w:szCs w:val="23"/>
        </w:rPr>
      </w:pPr>
      <w:r>
        <w:rPr>
          <w:sz w:val="23"/>
          <w:szCs w:val="23"/>
        </w:rPr>
        <w:t>January 2020</w:t>
      </w:r>
    </w:p>
    <w:p w14:paraId="42E1D2FC" w14:textId="0DF14C7D" w:rsidR="007F5431" w:rsidRDefault="007F5431" w:rsidP="007F5431">
      <w:pPr>
        <w:pStyle w:val="Default"/>
        <w:rPr>
          <w:sz w:val="23"/>
          <w:szCs w:val="23"/>
        </w:rPr>
      </w:pPr>
    </w:p>
    <w:p w14:paraId="7D101CB7" w14:textId="43A7BE73" w:rsidR="000C5DFF" w:rsidRDefault="000C5DFF" w:rsidP="007F5431">
      <w:pPr>
        <w:pStyle w:val="Default"/>
        <w:rPr>
          <w:sz w:val="23"/>
          <w:szCs w:val="23"/>
        </w:rPr>
      </w:pPr>
    </w:p>
    <w:p w14:paraId="15422CDA" w14:textId="77777777" w:rsidR="000C5DFF" w:rsidRDefault="000C5DFF" w:rsidP="007F5431">
      <w:pPr>
        <w:pStyle w:val="Default"/>
        <w:rPr>
          <w:sz w:val="23"/>
          <w:szCs w:val="23"/>
        </w:rPr>
      </w:pPr>
    </w:p>
    <w:p w14:paraId="0FF525BC" w14:textId="77777777" w:rsidR="007F5431" w:rsidRDefault="007F5431" w:rsidP="007F5431">
      <w:pPr>
        <w:pStyle w:val="Default"/>
        <w:ind w:left="810" w:hanging="720"/>
        <w:rPr>
          <w:sz w:val="23"/>
          <w:szCs w:val="23"/>
        </w:rPr>
      </w:pPr>
      <w:r>
        <w:rPr>
          <w:rFonts w:ascii="Calibri" w:hAnsi="Calibri" w:cs="Calibri"/>
          <w:sz w:val="23"/>
          <w:szCs w:val="23"/>
        </w:rPr>
        <w:t xml:space="preserve">I. </w:t>
      </w:r>
      <w:r>
        <w:rPr>
          <w:sz w:val="23"/>
          <w:szCs w:val="23"/>
          <w:u w:val="single"/>
        </w:rPr>
        <w:t xml:space="preserve">Introduction </w:t>
      </w:r>
    </w:p>
    <w:p w14:paraId="51A1D835" w14:textId="77777777" w:rsidR="000C5DFF" w:rsidRDefault="000C5DFF" w:rsidP="000C5DFF">
      <w:pPr>
        <w:pStyle w:val="Default"/>
      </w:pPr>
    </w:p>
    <w:p w14:paraId="48F03A1A" w14:textId="5370F86E" w:rsidR="000C5DFF" w:rsidRDefault="000C5DFF" w:rsidP="000C5DFF">
      <w:pPr>
        <w:pStyle w:val="Default"/>
        <w:ind w:firstLine="720"/>
        <w:rPr>
          <w:sz w:val="23"/>
          <w:szCs w:val="23"/>
        </w:rPr>
      </w:pPr>
      <w:r>
        <w:rPr>
          <w:sz w:val="23"/>
          <w:szCs w:val="23"/>
        </w:rPr>
        <w:t>IEEE 802 LAN/MAN Standards Committee (LMSC) is pleased to provide comments on the above-captioned proceeding to the NPRM on the u</w:t>
      </w:r>
      <w:r>
        <w:t>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w:t>
      </w:r>
      <w:r>
        <w:rPr>
          <w:sz w:val="23"/>
          <w:szCs w:val="23"/>
        </w:rPr>
        <w:t xml:space="preserve"> dated 17 December 2019. </w:t>
      </w:r>
    </w:p>
    <w:p w14:paraId="14DFDC62" w14:textId="6A8DA8E1" w:rsidR="002765A5" w:rsidRDefault="000C5DFF" w:rsidP="000C5DFF">
      <w:pPr>
        <w:ind w:firstLine="720"/>
      </w:pPr>
      <w:r>
        <w:rPr>
          <w:sz w:val="23"/>
          <w:szCs w:val="23"/>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414F6B">
        <w:rPr>
          <w:sz w:val="24"/>
          <w:szCs w:val="24"/>
        </w:rPr>
        <w:t>With the release of FCC NPRM 1</w:t>
      </w:r>
      <w:r w:rsidR="002765A5">
        <w:rPr>
          <w:sz w:val="24"/>
          <w:szCs w:val="24"/>
        </w:rPr>
        <w:t>9-129</w:t>
      </w:r>
      <w:r w:rsidR="000E1DB4" w:rsidRPr="00414F6B">
        <w:rPr>
          <w:sz w:val="24"/>
          <w:szCs w:val="24"/>
        </w:rPr>
        <w:t xml:space="preserve"> (Docket 1</w:t>
      </w:r>
      <w:r w:rsidR="002765A5">
        <w:rPr>
          <w:sz w:val="24"/>
          <w:szCs w:val="24"/>
        </w:rPr>
        <w:t>9-138</w:t>
      </w:r>
      <w:r w:rsidR="000E1DB4" w:rsidRPr="00414F6B">
        <w:rPr>
          <w:sz w:val="24"/>
          <w:szCs w:val="24"/>
        </w:rPr>
        <w:t>), the United States Federal Communications Commission has requested comments regarding</w:t>
      </w:r>
      <w:r w:rsidR="002765A5">
        <w:t xml:space="preserve"> assess the 5.9 GHz band rules and propose appropriate changes to ensure the spectrum supports its highest and best use.  In this NPRM it is proposed to: …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21009159" w14:textId="7DD3E398" w:rsidR="000C5DFF" w:rsidRDefault="000C5DFF" w:rsidP="002765A5">
      <w:pPr>
        <w:ind w:firstLine="720"/>
      </w:pPr>
      <w:r>
        <w:rPr>
          <w:sz w:val="23"/>
          <w:szCs w:val="23"/>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Pr>
          <w:position w:val="8"/>
          <w:sz w:val="16"/>
          <w:szCs w:val="16"/>
          <w:vertAlign w:val="superscript"/>
        </w:rPr>
        <w:t>1</w:t>
      </w:r>
    </w:p>
    <w:p w14:paraId="30E52956" w14:textId="77777777" w:rsidR="0084353A" w:rsidRDefault="0084353A" w:rsidP="0084353A">
      <w:pPr>
        <w:pStyle w:val="Default"/>
        <w:ind w:firstLine="720"/>
        <w:rPr>
          <w:sz w:val="23"/>
          <w:szCs w:val="23"/>
        </w:rPr>
      </w:pPr>
      <w:r>
        <w:rPr>
          <w:sz w:val="23"/>
          <w:szCs w:val="23"/>
        </w:rPr>
        <w:t xml:space="preserve">The IEEE Std 802.11p-2010 amendment, now incorporated into IEEE Std 802.11-2016, provides core technology for Dedicated Short Range Communication (DSRC). The term "OCB" (outside the context of a BSS) was introduced in IEEE 802.11p, which specified "Wireless Access in Vehicular Environments". The OCB specifications within IEEE Std 802.11 continue to support DSRC-compatible operation. </w:t>
      </w:r>
    </w:p>
    <w:p w14:paraId="4CF0BCBC" w14:textId="4F0070A7" w:rsidR="0084353A" w:rsidRDefault="0084353A" w:rsidP="0084353A">
      <w:pPr>
        <w:ind w:firstLine="720"/>
      </w:pPr>
      <w:r>
        <w:rPr>
          <w:sz w:val="23"/>
          <w:szCs w:val="23"/>
        </w:rPr>
        <w:t>The IEEE 802.11 Working Group (WG) is now specifying an IEEE Next Generation V2X (NGV) amendment the 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w:t>
      </w:r>
      <w:r w:rsidR="00F51ABC">
        <w:rPr>
          <w:sz w:val="23"/>
          <w:szCs w:val="23"/>
        </w:rPr>
        <w:t xml:space="preserve">  I</w:t>
      </w:r>
      <w:ins w:id="165" w:author="Joseph Levy" w:date="2020-01-14T12:45:00Z">
        <w:r w:rsidR="009D6098">
          <w:rPr>
            <w:sz w:val="23"/>
            <w:szCs w:val="23"/>
          </w:rPr>
          <w:t>t</w:t>
        </w:r>
      </w:ins>
      <w:r w:rsidR="00F51ABC">
        <w:rPr>
          <w:sz w:val="23"/>
          <w:szCs w:val="23"/>
        </w:rPr>
        <w:t xml:space="preserve"> should be noted that one </w:t>
      </w:r>
      <w:r w:rsidR="00E720E4">
        <w:rPr>
          <w:sz w:val="23"/>
          <w:szCs w:val="23"/>
        </w:rPr>
        <w:t xml:space="preserve">of the advanced features being considered for the P802.11bd project is 20 MHz </w:t>
      </w:r>
      <w:del w:id="166" w:author="Joseph Levy" w:date="2020-01-14T11:16:00Z">
        <w:r w:rsidR="00E720E4" w:rsidDel="003209F9">
          <w:rPr>
            <w:sz w:val="23"/>
            <w:szCs w:val="23"/>
          </w:rPr>
          <w:delText>bandwith</w:delText>
        </w:r>
      </w:del>
      <w:ins w:id="167" w:author="Joseph Levy" w:date="2020-01-14T11:16:00Z">
        <w:r w:rsidR="003209F9">
          <w:rPr>
            <w:sz w:val="23"/>
            <w:szCs w:val="23"/>
          </w:rPr>
          <w:t>bandwidth</w:t>
        </w:r>
      </w:ins>
      <w:r w:rsidR="00E720E4">
        <w:rPr>
          <w:sz w:val="23"/>
          <w:szCs w:val="23"/>
        </w:rPr>
        <w:t xml:space="preserve"> operation</w:t>
      </w:r>
      <w:ins w:id="168" w:author="Joseph Levy" w:date="2020-01-14T12:49:00Z">
        <w:r w:rsidR="009D6098">
          <w:rPr>
            <w:sz w:val="23"/>
            <w:szCs w:val="23"/>
          </w:rPr>
          <w:t xml:space="preserve">.  Also, 20 MHz oppertion </w:t>
        </w:r>
      </w:ins>
      <w:ins w:id="169" w:author="Joseph Levy" w:date="2020-01-14T12:46:00Z">
        <w:r w:rsidR="009D6098">
          <w:rPr>
            <w:sz w:val="23"/>
            <w:szCs w:val="23"/>
          </w:rPr>
          <w:t xml:space="preserve">may allow for simple sharing of spectrum resouces with other </w:t>
        </w:r>
      </w:ins>
      <w:ins w:id="170" w:author="Joseph Levy" w:date="2020-01-14T12:47:00Z">
        <w:r w:rsidR="009D6098">
          <w:rPr>
            <w:sz w:val="23"/>
            <w:szCs w:val="23"/>
          </w:rPr>
          <w:t xml:space="preserve">IEEE </w:t>
        </w:r>
      </w:ins>
      <w:ins w:id="171" w:author="Joseph Levy" w:date="2020-01-14T12:46:00Z">
        <w:r w:rsidR="009D6098">
          <w:rPr>
            <w:sz w:val="23"/>
            <w:szCs w:val="23"/>
          </w:rPr>
          <w:t>802.11 based techonologies</w:t>
        </w:r>
      </w:ins>
      <w:r w:rsidR="00E720E4">
        <w:rPr>
          <w:sz w:val="23"/>
          <w:szCs w:val="23"/>
        </w:rPr>
        <w:t>.</w:t>
      </w:r>
      <w:ins w:id="172" w:author="Joseph Levy" w:date="2020-01-14T12:45:00Z">
        <w:r w:rsidR="009D6098">
          <w:rPr>
            <w:sz w:val="23"/>
            <w:szCs w:val="23"/>
          </w:rPr>
          <w:t xml:space="preserve">  </w:t>
        </w:r>
      </w:ins>
    </w:p>
    <w:p w14:paraId="154707A4" w14:textId="26FE741A" w:rsidR="000E1DB4" w:rsidRDefault="00F51ABC" w:rsidP="002765A5">
      <w:pPr>
        <w:ind w:firstLine="720"/>
        <w:rPr>
          <w:iCs/>
          <w:sz w:val="24"/>
          <w:szCs w:val="24"/>
          <w:shd w:val="clear" w:color="auto" w:fill="FFFFFF"/>
        </w:rPr>
      </w:pPr>
      <w:r>
        <w:rPr>
          <w:sz w:val="24"/>
          <w:szCs w:val="24"/>
        </w:rPr>
        <w:lastRenderedPageBreak/>
        <w:t>Additional background information: t</w:t>
      </w:r>
      <w:r w:rsidR="000E1DB4" w:rsidRPr="00414F6B">
        <w:rPr>
          <w:sz w:val="24"/>
          <w:szCs w:val="24"/>
        </w:rPr>
        <w:t>he IEEE 802.11 Regulatory Standing Committee provided an open, public forum to study the issues surrounding U-NII-4 band sharing between W</w:t>
      </w:r>
      <w:r w:rsidR="000E1DB4">
        <w:rPr>
          <w:sz w:val="24"/>
          <w:szCs w:val="24"/>
        </w:rPr>
        <w:t xml:space="preserve">ireless </w:t>
      </w:r>
      <w:r w:rsidR="000E1DB4" w:rsidRPr="00414F6B">
        <w:rPr>
          <w:sz w:val="24"/>
          <w:szCs w:val="24"/>
        </w:rPr>
        <w:t>L</w:t>
      </w:r>
      <w:r w:rsidR="000E1DB4">
        <w:rPr>
          <w:sz w:val="24"/>
          <w:szCs w:val="24"/>
        </w:rPr>
        <w:t xml:space="preserve">ocal </w:t>
      </w:r>
      <w:r w:rsidR="000E1DB4" w:rsidRPr="00414F6B">
        <w:rPr>
          <w:sz w:val="24"/>
          <w:szCs w:val="24"/>
        </w:rPr>
        <w:t>A</w:t>
      </w:r>
      <w:r w:rsidR="000E1DB4">
        <w:rPr>
          <w:sz w:val="24"/>
          <w:szCs w:val="24"/>
        </w:rPr>
        <w:t xml:space="preserve">rea </w:t>
      </w:r>
      <w:r w:rsidR="000E1DB4" w:rsidRPr="00414F6B">
        <w:rPr>
          <w:sz w:val="24"/>
          <w:szCs w:val="24"/>
        </w:rPr>
        <w:t>N</w:t>
      </w:r>
      <w:r w:rsidR="000E1DB4">
        <w:rPr>
          <w:sz w:val="24"/>
          <w:szCs w:val="24"/>
        </w:rPr>
        <w:t>etworks</w:t>
      </w:r>
      <w:r w:rsidR="000E1DB4" w:rsidRPr="00414F6B">
        <w:rPr>
          <w:sz w:val="24"/>
          <w:szCs w:val="24"/>
        </w:rPr>
        <w:t xml:space="preserve"> and D</w:t>
      </w:r>
      <w:r w:rsidR="000E1DB4">
        <w:rPr>
          <w:sz w:val="24"/>
          <w:szCs w:val="24"/>
        </w:rPr>
        <w:t xml:space="preserve">edicated </w:t>
      </w:r>
      <w:r w:rsidR="000E1DB4" w:rsidRPr="00414F6B">
        <w:rPr>
          <w:sz w:val="24"/>
          <w:szCs w:val="24"/>
        </w:rPr>
        <w:t>S</w:t>
      </w:r>
      <w:r w:rsidR="000E1DB4">
        <w:rPr>
          <w:sz w:val="24"/>
          <w:szCs w:val="24"/>
        </w:rPr>
        <w:t xml:space="preserve">hort </w:t>
      </w:r>
      <w:r w:rsidR="000E1DB4" w:rsidRPr="00414F6B">
        <w:rPr>
          <w:sz w:val="24"/>
          <w:szCs w:val="24"/>
        </w:rPr>
        <w:t>R</w:t>
      </w:r>
      <w:r w:rsidR="000E1DB4">
        <w:rPr>
          <w:sz w:val="24"/>
          <w:szCs w:val="24"/>
        </w:rPr>
        <w:t xml:space="preserve">ange </w:t>
      </w:r>
      <w:r w:rsidR="000E1DB4" w:rsidRPr="00414F6B">
        <w:rPr>
          <w:sz w:val="24"/>
          <w:szCs w:val="24"/>
        </w:rPr>
        <w:t>C</w:t>
      </w:r>
      <w:r w:rsidR="000E1DB4">
        <w:rPr>
          <w:sz w:val="24"/>
          <w:szCs w:val="24"/>
        </w:rPr>
        <w:t>ommunications</w:t>
      </w:r>
      <w:r w:rsidR="000E1DB4" w:rsidRPr="00414F6B">
        <w:rPr>
          <w:sz w:val="24"/>
          <w:szCs w:val="24"/>
        </w:rPr>
        <w:t xml:space="preserve">;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w:t>
      </w:r>
      <w:r w:rsidR="000E1DB4">
        <w:rPr>
          <w:sz w:val="24"/>
          <w:szCs w:val="24"/>
        </w:rPr>
        <w:t>participants</w:t>
      </w:r>
      <w:r w:rsidR="000E1DB4" w:rsidRPr="00414F6B">
        <w:rPr>
          <w:sz w:val="24"/>
          <w:szCs w:val="24"/>
        </w:rPr>
        <w:t xml:space="preserve"> </w:t>
      </w:r>
      <w:r w:rsidR="000E1DB4">
        <w:rPr>
          <w:sz w:val="24"/>
          <w:szCs w:val="24"/>
        </w:rPr>
        <w:t>in</w:t>
      </w:r>
      <w:r w:rsidR="000E1DB4" w:rsidRPr="00414F6B">
        <w:rPr>
          <w:sz w:val="24"/>
          <w:szCs w:val="24"/>
        </w:rPr>
        <w:t xml:space="preserve"> the group, and recommends next steps for validating the sharing methods. The record is contained </w:t>
      </w:r>
      <w:r w:rsidR="000E1DB4" w:rsidRPr="00B95A3A">
        <w:rPr>
          <w:iCs/>
          <w:sz w:val="24"/>
          <w:szCs w:val="24"/>
          <w:shd w:val="clear" w:color="auto" w:fill="FFFFFF"/>
        </w:rPr>
        <w:t xml:space="preserve">in a subset of the documents stored at </w:t>
      </w:r>
      <w:hyperlink r:id="rId10" w:history="1">
        <w:r w:rsidR="000E1DB4" w:rsidRPr="00B95A3A">
          <w:rPr>
            <w:rStyle w:val="Hyperlink"/>
            <w:iCs/>
            <w:sz w:val="24"/>
            <w:szCs w:val="24"/>
            <w:shd w:val="clear" w:color="auto" w:fill="FFFFFF"/>
          </w:rPr>
          <w:t>https://mentor.ieee.org/802.11/documents?is_group=0reg</w:t>
        </w:r>
      </w:hyperlink>
      <w:r w:rsidR="000E1DB4" w:rsidRPr="00B95A3A">
        <w:rPr>
          <w:iCs/>
          <w:sz w:val="24"/>
          <w:szCs w:val="24"/>
          <w:shd w:val="clear" w:color="auto" w:fill="FFFFFF"/>
        </w:rPr>
        <w:t xml:space="preserve">. The relevant documents are dated between 21 August 2013 and 11 March 2015; most, but not necessarily all, include the word "DSRC" and/or "Tiger" in the title. </w:t>
      </w:r>
    </w:p>
    <w:p w14:paraId="5CFC614D" w14:textId="77777777" w:rsidR="000E1DB4" w:rsidRDefault="000E1DB4" w:rsidP="000E1DB4">
      <w:pPr>
        <w:ind w:firstLine="720"/>
        <w:rPr>
          <w:sz w:val="24"/>
          <w:szCs w:val="24"/>
        </w:rPr>
      </w:pPr>
      <w:r w:rsidRPr="00414F6B">
        <w:rPr>
          <w:sz w:val="24"/>
          <w:szCs w:val="24"/>
        </w:rPr>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Default="000E1DB4" w:rsidP="000E1DB4">
      <w:pPr>
        <w:rPr>
          <w:sz w:val="24"/>
          <w:szCs w:val="24"/>
        </w:rPr>
      </w:pPr>
    </w:p>
    <w:p w14:paraId="605D1E86" w14:textId="77777777" w:rsidR="0084353A" w:rsidRPr="0084353A" w:rsidRDefault="0084353A" w:rsidP="0084353A">
      <w:pPr>
        <w:autoSpaceDE w:val="0"/>
        <w:autoSpaceDN w:val="0"/>
        <w:adjustRightInd w:val="0"/>
        <w:rPr>
          <w:rFonts w:ascii="Calibri" w:hAnsi="Calibri" w:cs="Calibri"/>
          <w:color w:val="000000"/>
          <w:sz w:val="23"/>
          <w:szCs w:val="23"/>
          <w:lang w:val="en-US"/>
        </w:rPr>
      </w:pPr>
      <w:r w:rsidRPr="0084353A">
        <w:rPr>
          <w:rFonts w:ascii="Calibri" w:hAnsi="Calibri" w:cs="Calibri"/>
          <w:color w:val="000000"/>
          <w:sz w:val="23"/>
          <w:szCs w:val="23"/>
          <w:lang w:val="en-US"/>
        </w:rPr>
        <w:t xml:space="preserve">II. </w:t>
      </w:r>
      <w:r w:rsidRPr="0084353A">
        <w:rPr>
          <w:color w:val="000000"/>
          <w:sz w:val="23"/>
          <w:szCs w:val="23"/>
          <w:u w:val="single"/>
          <w:lang w:val="en-US"/>
        </w:rPr>
        <w:t xml:space="preserve">Current deployments are using the entire band </w:t>
      </w:r>
    </w:p>
    <w:p w14:paraId="56A148C9" w14:textId="2FE2078C" w:rsidR="0084353A" w:rsidRDefault="0084353A" w:rsidP="0084353A">
      <w:pPr>
        <w:rPr>
          <w:ins w:id="173" w:author="Joseph Levy" w:date="2020-01-14T13:08:00Z"/>
          <w:color w:val="000000"/>
          <w:sz w:val="23"/>
          <w:szCs w:val="23"/>
          <w:lang w:val="en-US"/>
        </w:rPr>
      </w:pPr>
      <w:r w:rsidRPr="0084353A">
        <w:rPr>
          <w:color w:val="000000"/>
          <w:sz w:val="23"/>
          <w:szCs w:val="23"/>
          <w:lang w:val="en-US"/>
        </w:rPr>
        <w:t>As the US Department of Transportation noted, in October 2018 there were already more than 70 active DSRC deployments, using all seven channels and with thousands of vehicles on the road</w:t>
      </w:r>
      <w:r w:rsidRPr="0084353A">
        <w:rPr>
          <w:color w:val="000000"/>
          <w:position w:val="8"/>
          <w:sz w:val="16"/>
          <w:szCs w:val="16"/>
          <w:vertAlign w:val="superscript"/>
          <w:lang w:val="en-US"/>
        </w:rPr>
        <w:t>2</w:t>
      </w:r>
      <w:r w:rsidRPr="0084353A">
        <w:rPr>
          <w:color w:val="000000"/>
          <w:sz w:val="23"/>
          <w:szCs w:val="23"/>
          <w:lang w:val="en-US"/>
        </w:rPr>
        <w:t>.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will undermine existing investments and discourage widespread deployment of V2X technology.</w:t>
      </w:r>
    </w:p>
    <w:p w14:paraId="0D485463" w14:textId="59D7EA2F" w:rsidR="008E6D18" w:rsidRDefault="008E6D18" w:rsidP="0084353A">
      <w:pPr>
        <w:rPr>
          <w:ins w:id="174" w:author="Joseph Levy" w:date="2020-01-14T13:08:00Z"/>
          <w:color w:val="000000"/>
          <w:sz w:val="23"/>
          <w:szCs w:val="23"/>
          <w:lang w:val="en-US"/>
        </w:rPr>
      </w:pPr>
    </w:p>
    <w:p w14:paraId="4B3FF3F3" w14:textId="224CC7DB" w:rsidR="008E6D18" w:rsidRDefault="008E6D18" w:rsidP="0084353A">
      <w:pPr>
        <w:rPr>
          <w:ins w:id="175" w:author="Joseph Levy" w:date="2020-01-14T13:09:00Z"/>
          <w:color w:val="000000"/>
          <w:sz w:val="23"/>
          <w:szCs w:val="23"/>
          <w:lang w:val="en-US"/>
        </w:rPr>
      </w:pPr>
      <w:ins w:id="176" w:author="Joseph Levy" w:date="2020-01-14T13:09:00Z">
        <w:r>
          <w:rPr>
            <w:color w:val="000000"/>
            <w:sz w:val="23"/>
            <w:szCs w:val="23"/>
            <w:lang w:val="en-US"/>
          </w:rPr>
          <w:t>IIa. On technology neutrality</w:t>
        </w:r>
      </w:ins>
    </w:p>
    <w:p w14:paraId="769BCEFB" w14:textId="0D5D1710" w:rsidR="008E6D18" w:rsidDel="008E6D18" w:rsidRDefault="008E6D18" w:rsidP="0084353A">
      <w:pPr>
        <w:rPr>
          <w:del w:id="177" w:author="Joseph Levy" w:date="2020-01-14T13:13:00Z"/>
          <w:color w:val="000000"/>
          <w:sz w:val="23"/>
          <w:szCs w:val="23"/>
          <w:lang w:val="en-US"/>
        </w:rPr>
      </w:pPr>
      <w:ins w:id="178" w:author="Joseph Levy" w:date="2020-01-14T13:10:00Z">
        <w:r>
          <w:rPr>
            <w:color w:val="000000"/>
            <w:sz w:val="23"/>
            <w:szCs w:val="23"/>
            <w:lang w:val="en-US"/>
          </w:rPr>
          <w:t xml:space="preserve">It is the understanding of IEEE 802 that the FCC endevores to be technology neutrual and does not </w:t>
        </w:r>
      </w:ins>
      <w:ins w:id="179" w:author="Joseph Levy" w:date="2020-01-14T13:14:00Z">
        <w:r>
          <w:rPr>
            <w:color w:val="000000"/>
            <w:sz w:val="23"/>
            <w:szCs w:val="23"/>
            <w:lang w:val="en-US"/>
          </w:rPr>
          <w:t xml:space="preserve">typically </w:t>
        </w:r>
      </w:ins>
      <w:ins w:id="180" w:author="Joseph Levy" w:date="2020-01-14T13:10:00Z">
        <w:r>
          <w:rPr>
            <w:color w:val="000000"/>
            <w:sz w:val="23"/>
            <w:szCs w:val="23"/>
            <w:lang w:val="en-US"/>
          </w:rPr>
          <w:t xml:space="preserve">designate technologies to be used </w:t>
        </w:r>
      </w:ins>
      <w:ins w:id="181" w:author="Joseph Levy" w:date="2020-01-14T13:14:00Z">
        <w:r>
          <w:rPr>
            <w:color w:val="000000"/>
            <w:sz w:val="23"/>
            <w:szCs w:val="23"/>
            <w:lang w:val="en-US"/>
          </w:rPr>
          <w:t>frequency</w:t>
        </w:r>
      </w:ins>
      <w:ins w:id="182" w:author="Joseph Levy" w:date="2020-01-14T13:10:00Z">
        <w:r>
          <w:rPr>
            <w:color w:val="000000"/>
            <w:sz w:val="23"/>
            <w:szCs w:val="23"/>
            <w:lang w:val="en-US"/>
          </w:rPr>
          <w:t xml:space="preserve"> bands. </w:t>
        </w:r>
      </w:ins>
      <w:ins w:id="183" w:author="Joseph Levy" w:date="2020-01-14T13:16:00Z">
        <w:r w:rsidR="00392701">
          <w:rPr>
            <w:color w:val="000000"/>
            <w:sz w:val="23"/>
            <w:szCs w:val="23"/>
            <w:lang w:val="en-US"/>
          </w:rPr>
          <w:t xml:space="preserve"> However, if technologies need to be </w:t>
        </w:r>
      </w:ins>
      <w:ins w:id="184" w:author="Joseph Levy" w:date="2020-01-14T13:17:00Z">
        <w:r w:rsidR="00392701">
          <w:rPr>
            <w:color w:val="000000"/>
            <w:sz w:val="23"/>
            <w:szCs w:val="23"/>
            <w:lang w:val="en-US"/>
          </w:rPr>
          <w:t xml:space="preserve">defined </w:t>
        </w:r>
      </w:ins>
      <w:ins w:id="185" w:author="Joseph Levy" w:date="2020-01-14T13:16:00Z">
        <w:r w:rsidR="00392701">
          <w:rPr>
            <w:color w:val="000000"/>
            <w:sz w:val="23"/>
            <w:szCs w:val="23"/>
            <w:lang w:val="en-US"/>
          </w:rPr>
          <w:t xml:space="preserve">to insure interoperation and </w:t>
        </w:r>
      </w:ins>
      <w:ins w:id="186" w:author="Joseph Levy" w:date="2020-01-14T13:17:00Z">
        <w:r w:rsidR="00392701">
          <w:rPr>
            <w:color w:val="000000"/>
            <w:sz w:val="23"/>
            <w:szCs w:val="23"/>
            <w:lang w:val="en-US"/>
          </w:rPr>
          <w:t xml:space="preserve">coexistence, they should be chosen based on objective data and studies. </w:t>
        </w:r>
      </w:ins>
      <w:bookmarkStart w:id="187" w:name="_GoBack"/>
      <w:bookmarkEnd w:id="187"/>
      <w:ins w:id="188" w:author="Joseph Levy" w:date="2020-01-14T13:16:00Z">
        <w:r w:rsidR="00392701">
          <w:rPr>
            <w:color w:val="000000"/>
            <w:sz w:val="23"/>
            <w:szCs w:val="23"/>
            <w:lang w:val="en-US"/>
          </w:rPr>
          <w:t xml:space="preserve"> </w:t>
        </w:r>
      </w:ins>
    </w:p>
    <w:p w14:paraId="4B1BB42B" w14:textId="0B9EB9A6" w:rsidR="00211A64" w:rsidRPr="00211A64" w:rsidRDefault="00211A64" w:rsidP="008E6D18">
      <w:pPr>
        <w:rPr>
          <w:rFonts w:ascii="Calibri" w:hAnsi="Calibri" w:cs="Calibri"/>
        </w:rPr>
        <w:pPrChange w:id="189" w:author="Joseph Levy" w:date="2020-01-14T13:13:00Z">
          <w:pPr>
            <w:pStyle w:val="Default"/>
          </w:pPr>
        </w:pPrChange>
      </w:pPr>
    </w:p>
    <w:p w14:paraId="00DBB9E1" w14:textId="1DFD213F" w:rsidR="00211A64" w:rsidRPr="00211A64" w:rsidRDefault="00211A64" w:rsidP="00211A64">
      <w:pPr>
        <w:autoSpaceDE w:val="0"/>
        <w:autoSpaceDN w:val="0"/>
        <w:adjustRightInd w:val="0"/>
        <w:rPr>
          <w:rFonts w:ascii="Calibri" w:hAnsi="Calibri" w:cs="Calibri"/>
          <w:color w:val="000000"/>
          <w:sz w:val="23"/>
          <w:szCs w:val="23"/>
          <w:lang w:val="en-US"/>
        </w:rPr>
      </w:pPr>
      <w:r w:rsidRPr="00211A64">
        <w:rPr>
          <w:rFonts w:ascii="Calibri" w:hAnsi="Calibri" w:cs="Calibri"/>
          <w:color w:val="000000"/>
          <w:sz w:val="23"/>
          <w:szCs w:val="23"/>
          <w:lang w:val="en-US"/>
        </w:rPr>
        <w:t>I</w:t>
      </w:r>
      <w:r>
        <w:rPr>
          <w:rFonts w:ascii="Calibri" w:hAnsi="Calibri" w:cs="Calibri"/>
          <w:color w:val="000000"/>
          <w:sz w:val="23"/>
          <w:szCs w:val="23"/>
          <w:lang w:val="en-US"/>
        </w:rPr>
        <w:t>II</w:t>
      </w:r>
      <w:r w:rsidRPr="00211A64">
        <w:rPr>
          <w:rFonts w:ascii="Calibri" w:hAnsi="Calibri" w:cs="Calibri"/>
          <w:color w:val="000000"/>
          <w:sz w:val="23"/>
          <w:szCs w:val="23"/>
          <w:lang w:val="en-US"/>
        </w:rPr>
        <w:t xml:space="preserve">. </w:t>
      </w:r>
      <w:r w:rsidRPr="00211A64">
        <w:rPr>
          <w:color w:val="000000"/>
          <w:sz w:val="23"/>
          <w:szCs w:val="23"/>
          <w:u w:val="single"/>
          <w:lang w:val="en-US"/>
        </w:rPr>
        <w:t xml:space="preserve">Definitions: </w:t>
      </w:r>
    </w:p>
    <w:p w14:paraId="0876AD08" w14:textId="77777777" w:rsidR="00211A64" w:rsidRPr="00211A64" w:rsidRDefault="00211A64" w:rsidP="00211A64">
      <w:pPr>
        <w:autoSpaceDE w:val="0"/>
        <w:autoSpaceDN w:val="0"/>
        <w:adjustRightInd w:val="0"/>
        <w:ind w:firstLine="720"/>
        <w:rPr>
          <w:color w:val="000000"/>
          <w:sz w:val="23"/>
          <w:szCs w:val="23"/>
          <w:lang w:val="en-US"/>
        </w:rPr>
      </w:pPr>
      <w:r w:rsidRPr="00211A64">
        <w:rPr>
          <w:color w:val="000000"/>
          <w:sz w:val="23"/>
          <w:szCs w:val="23"/>
          <w:lang w:val="en-US"/>
        </w:rPr>
        <w:t>To facilitate this discussion, we offer specific definitions of key terms. These definitions describe various relationships between IEEE 802.11p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t>
      </w:r>
      <w:r w:rsidRPr="00211A64">
        <w:rPr>
          <w:color w:val="000000"/>
          <w:position w:val="8"/>
          <w:sz w:val="16"/>
          <w:szCs w:val="16"/>
          <w:vertAlign w:val="superscript"/>
          <w:lang w:val="en-US"/>
        </w:rPr>
        <w:t xml:space="preserve">3 </w:t>
      </w:r>
      <w:r w:rsidRPr="00211A64">
        <w:rPr>
          <w:color w:val="000000"/>
          <w:sz w:val="23"/>
          <w:szCs w:val="23"/>
          <w:lang w:val="en-US"/>
        </w:rPr>
        <w:t xml:space="preserve">within IEEE 802.11 TGbd (the task group developing the IEEE P802.11bd NGV amendment): </w:t>
      </w:r>
    </w:p>
    <w:p w14:paraId="4BD8B98A" w14:textId="77777777" w:rsidR="00211A64" w:rsidRPr="00211A64" w:rsidRDefault="00211A64" w:rsidP="00211A64">
      <w:pPr>
        <w:autoSpaceDE w:val="0"/>
        <w:autoSpaceDN w:val="0"/>
        <w:adjustRightInd w:val="0"/>
        <w:ind w:left="1080" w:hanging="360"/>
        <w:rPr>
          <w:color w:val="000000"/>
          <w:sz w:val="23"/>
          <w:szCs w:val="23"/>
          <w:lang w:val="en-US"/>
        </w:rPr>
      </w:pPr>
      <w:r w:rsidRPr="00211A64">
        <w:rPr>
          <w:color w:val="000000"/>
          <w:sz w:val="23"/>
          <w:szCs w:val="23"/>
          <w:lang w:val="en-US"/>
        </w:rPr>
        <w:t xml:space="preserve">• </w:t>
      </w:r>
      <w:r w:rsidRPr="00211A64">
        <w:rPr>
          <w:b/>
          <w:bCs/>
          <w:color w:val="000000"/>
          <w:sz w:val="23"/>
          <w:szCs w:val="23"/>
          <w:lang w:val="en-US"/>
        </w:rPr>
        <w:t xml:space="preserve">Interoperability – </w:t>
      </w:r>
      <w:r w:rsidRPr="00211A64">
        <w:rPr>
          <w:color w:val="000000"/>
          <w:sz w:val="23"/>
          <w:szCs w:val="23"/>
          <w:lang w:val="en-US"/>
        </w:rPr>
        <w:t xml:space="preserve">IEEE 802.11p devices to be able to decode at least one mode of transmission of IEEE 802.11bd devices, and IEEE 802.11bd devices to be able to decode IEEE 802.11p transmissions </w:t>
      </w:r>
    </w:p>
    <w:p w14:paraId="5452B9DD" w14:textId="77777777" w:rsidR="00211A64" w:rsidRPr="00211A64" w:rsidRDefault="00211A64" w:rsidP="00211A64">
      <w:pPr>
        <w:autoSpaceDE w:val="0"/>
        <w:autoSpaceDN w:val="0"/>
        <w:adjustRightInd w:val="0"/>
        <w:ind w:left="1080" w:hanging="360"/>
        <w:rPr>
          <w:color w:val="000000"/>
          <w:sz w:val="23"/>
          <w:szCs w:val="23"/>
          <w:lang w:val="en-US"/>
        </w:rPr>
      </w:pPr>
      <w:r w:rsidRPr="00211A64">
        <w:rPr>
          <w:color w:val="000000"/>
          <w:sz w:val="23"/>
          <w:szCs w:val="23"/>
          <w:lang w:val="en-US"/>
        </w:rPr>
        <w:t xml:space="preserve">• </w:t>
      </w:r>
      <w:r w:rsidRPr="00211A64">
        <w:rPr>
          <w:b/>
          <w:bCs/>
          <w:color w:val="000000"/>
          <w:sz w:val="23"/>
          <w:szCs w:val="23"/>
          <w:lang w:val="en-US"/>
        </w:rPr>
        <w:t xml:space="preserve">Co-existence </w:t>
      </w:r>
      <w:r w:rsidRPr="00211A64">
        <w:rPr>
          <w:color w:val="000000"/>
          <w:sz w:val="23"/>
          <w:szCs w:val="23"/>
          <w:lang w:val="en-US"/>
        </w:rPr>
        <w:t xml:space="preserve">– IEEE 802.11p devices to be able to detect IEEE 802.11bd transmissions (and hence defer from transmissions during IEEE 802.11bd transmissions causing collisions) and vice versa </w:t>
      </w:r>
    </w:p>
    <w:p w14:paraId="04B12376" w14:textId="77777777" w:rsidR="00211A64" w:rsidRPr="00211A64" w:rsidRDefault="00211A64" w:rsidP="00211A64">
      <w:pPr>
        <w:autoSpaceDE w:val="0"/>
        <w:autoSpaceDN w:val="0"/>
        <w:adjustRightInd w:val="0"/>
        <w:ind w:left="1080" w:hanging="360"/>
        <w:rPr>
          <w:color w:val="000000"/>
          <w:sz w:val="23"/>
          <w:szCs w:val="23"/>
          <w:lang w:val="en-US"/>
        </w:rPr>
      </w:pPr>
      <w:r w:rsidRPr="00211A64">
        <w:rPr>
          <w:color w:val="000000"/>
          <w:sz w:val="23"/>
          <w:szCs w:val="23"/>
          <w:lang w:val="en-US"/>
        </w:rPr>
        <w:t xml:space="preserve">• </w:t>
      </w:r>
      <w:r w:rsidRPr="00211A64">
        <w:rPr>
          <w:b/>
          <w:bCs/>
          <w:color w:val="000000"/>
          <w:sz w:val="23"/>
          <w:szCs w:val="23"/>
          <w:lang w:val="en-US"/>
        </w:rPr>
        <w:t xml:space="preserve">Backward compatibility </w:t>
      </w:r>
      <w:r w:rsidRPr="00211A64">
        <w:rPr>
          <w:color w:val="000000"/>
          <w:sz w:val="23"/>
          <w:szCs w:val="23"/>
          <w:lang w:val="en-US"/>
        </w:rPr>
        <w:t xml:space="preserve">– Ability of IEEE 802.11bd devices to operate in a mode in which they can interoperate with IEEE 802.11p devices </w:t>
      </w:r>
    </w:p>
    <w:p w14:paraId="1AAA26FC" w14:textId="35EDC80C" w:rsidR="00211A64" w:rsidRPr="00211A64" w:rsidRDefault="00211A64" w:rsidP="00E433FC">
      <w:pPr>
        <w:autoSpaceDE w:val="0"/>
        <w:autoSpaceDN w:val="0"/>
        <w:adjustRightInd w:val="0"/>
        <w:ind w:left="1080" w:hanging="360"/>
        <w:rPr>
          <w:color w:val="000000"/>
          <w:sz w:val="23"/>
          <w:szCs w:val="23"/>
          <w:lang w:val="en-US"/>
        </w:rPr>
      </w:pPr>
      <w:r w:rsidRPr="00211A64">
        <w:rPr>
          <w:color w:val="000000"/>
          <w:sz w:val="23"/>
          <w:szCs w:val="23"/>
          <w:lang w:val="en-US"/>
        </w:rPr>
        <w:t xml:space="preserve">• </w:t>
      </w:r>
      <w:r w:rsidRPr="00211A64">
        <w:rPr>
          <w:b/>
          <w:bCs/>
          <w:color w:val="000000"/>
          <w:sz w:val="23"/>
          <w:szCs w:val="23"/>
          <w:lang w:val="en-US"/>
        </w:rPr>
        <w:t xml:space="preserve">Fairness </w:t>
      </w:r>
      <w:r w:rsidRPr="00211A64">
        <w:rPr>
          <w:color w:val="000000"/>
          <w:sz w:val="23"/>
          <w:szCs w:val="23"/>
          <w:lang w:val="en-US"/>
        </w:rPr>
        <w:t xml:space="preserve">– Ability of IEEE 802.11p devices to have the same opportunities as IEEE 802.11bd devices to access the channel </w:t>
      </w:r>
    </w:p>
    <w:p w14:paraId="0CA63F1B" w14:textId="77777777" w:rsidR="00211A64" w:rsidRPr="00211A64" w:rsidRDefault="00211A64" w:rsidP="00211A64">
      <w:pPr>
        <w:autoSpaceDE w:val="0"/>
        <w:autoSpaceDN w:val="0"/>
        <w:adjustRightInd w:val="0"/>
        <w:rPr>
          <w:color w:val="000000"/>
          <w:sz w:val="23"/>
          <w:szCs w:val="23"/>
          <w:lang w:val="en-US"/>
        </w:rPr>
      </w:pPr>
    </w:p>
    <w:p w14:paraId="1295393A" w14:textId="1232E06E" w:rsidR="00E433FC" w:rsidRPr="00E433FC" w:rsidRDefault="00E433FC" w:rsidP="00211A64">
      <w:pPr>
        <w:autoSpaceDE w:val="0"/>
        <w:autoSpaceDN w:val="0"/>
        <w:adjustRightInd w:val="0"/>
        <w:ind w:left="720" w:hanging="720"/>
        <w:rPr>
          <w:rFonts w:ascii="Calibri" w:hAnsi="Calibri" w:cs="Calibri"/>
          <w:b/>
          <w:color w:val="000000"/>
          <w:sz w:val="28"/>
          <w:szCs w:val="23"/>
          <w:lang w:val="en-US"/>
        </w:rPr>
      </w:pPr>
      <w:r w:rsidRPr="00E433FC">
        <w:rPr>
          <w:rFonts w:ascii="Calibri" w:hAnsi="Calibri" w:cs="Calibri"/>
          <w:b/>
          <w:color w:val="000000"/>
          <w:sz w:val="28"/>
          <w:szCs w:val="23"/>
          <w:lang w:val="en-US"/>
        </w:rPr>
        <w:t xml:space="preserve">Fitness of Use: </w:t>
      </w:r>
    </w:p>
    <w:p w14:paraId="434CEC76" w14:textId="6B56352B" w:rsidR="00C700F3" w:rsidRPr="000476A3" w:rsidRDefault="00C700F3" w:rsidP="00C700F3">
      <w:pPr>
        <w:autoSpaceDE w:val="0"/>
        <w:autoSpaceDN w:val="0"/>
        <w:adjustRightInd w:val="0"/>
        <w:ind w:left="720" w:hanging="720"/>
        <w:rPr>
          <w:ins w:id="190" w:author="Joseph Levy" w:date="2020-01-14T11:02:00Z"/>
          <w:rFonts w:ascii="Calibri" w:hAnsi="Calibri" w:cs="Calibri"/>
          <w:color w:val="000000"/>
          <w:sz w:val="23"/>
          <w:szCs w:val="23"/>
          <w:lang w:val="en-US"/>
        </w:rPr>
      </w:pPr>
      <w:ins w:id="191" w:author="Joseph Levy" w:date="2020-01-14T11:02:00Z">
        <w:r w:rsidRPr="000476A3">
          <w:rPr>
            <w:rFonts w:ascii="Calibri" w:hAnsi="Calibri" w:cs="Calibri"/>
            <w:color w:val="000000"/>
            <w:sz w:val="23"/>
            <w:szCs w:val="23"/>
            <w:lang w:val="en-US"/>
          </w:rPr>
          <w:lastRenderedPageBreak/>
          <w:t>I</w:t>
        </w:r>
      </w:ins>
      <w:ins w:id="192" w:author="Joseph Levy" w:date="2020-01-14T11:03:00Z">
        <w:r>
          <w:rPr>
            <w:rFonts w:ascii="Calibri" w:hAnsi="Calibri" w:cs="Calibri"/>
            <w:color w:val="000000"/>
            <w:sz w:val="23"/>
            <w:szCs w:val="23"/>
            <w:lang w:val="en-US"/>
          </w:rPr>
          <w:t>V</w:t>
        </w:r>
      </w:ins>
      <w:ins w:id="193" w:author="Joseph Levy" w:date="2020-01-14T11:02:00Z">
        <w:r>
          <w:rPr>
            <w:rFonts w:ascii="Calibri" w:hAnsi="Calibri" w:cs="Calibri"/>
            <w:color w:val="000000"/>
            <w:sz w:val="23"/>
            <w:szCs w:val="23"/>
            <w:lang w:val="en-US"/>
          </w:rPr>
          <w:t>.</w:t>
        </w:r>
        <w:r w:rsidRPr="000476A3">
          <w:rPr>
            <w:rFonts w:ascii="Calibri" w:hAnsi="Calibri" w:cs="Calibri"/>
            <w:color w:val="000000"/>
            <w:sz w:val="23"/>
            <w:szCs w:val="23"/>
            <w:lang w:val="en-US"/>
          </w:rPr>
          <w:t xml:space="preserve"> </w:t>
        </w:r>
        <w:r w:rsidRPr="000476A3">
          <w:rPr>
            <w:rFonts w:ascii="Calibri" w:hAnsi="Calibri" w:cs="Calibri"/>
            <w:color w:val="000000"/>
            <w:sz w:val="23"/>
            <w:szCs w:val="23"/>
            <w:u w:val="single"/>
            <w:lang w:val="en-US"/>
          </w:rPr>
          <w:t>IEEE 802.11 support of the full band</w:t>
        </w:r>
      </w:ins>
    </w:p>
    <w:p w14:paraId="7918466D" w14:textId="1D7DFB57" w:rsidR="00C700F3" w:rsidRDefault="00C700F3" w:rsidP="00C700F3">
      <w:pPr>
        <w:autoSpaceDE w:val="0"/>
        <w:autoSpaceDN w:val="0"/>
        <w:adjustRightInd w:val="0"/>
        <w:rPr>
          <w:ins w:id="194" w:author="Joseph Levy" w:date="2020-01-14T11:02:00Z"/>
          <w:color w:val="000000"/>
          <w:sz w:val="23"/>
          <w:szCs w:val="23"/>
          <w:lang w:val="en-US"/>
        </w:rPr>
      </w:pPr>
      <w:ins w:id="195" w:author="Joseph Levy" w:date="2020-01-14T11:02:00Z">
        <w:r>
          <w:rPr>
            <w:color w:val="000000"/>
            <w:sz w:val="23"/>
            <w:szCs w:val="23"/>
            <w:lang w:val="en-US"/>
          </w:rPr>
          <w:t>IEEE 802.11 as a whole is designed to support the full 75MHz of spectrum between 5850 and 5925. IEEE 802 applauds the rules designed to extend wider channels across 5850-5925, as this enables IEEE 802.11ac and 802.11ax to use 80M</w:t>
        </w:r>
      </w:ins>
      <w:ins w:id="196" w:author="Joseph Levy" w:date="2020-01-14T12:50:00Z">
        <w:r w:rsidR="009D6098">
          <w:rPr>
            <w:color w:val="000000"/>
            <w:sz w:val="23"/>
            <w:szCs w:val="23"/>
            <w:lang w:val="en-US"/>
          </w:rPr>
          <w:t>H</w:t>
        </w:r>
      </w:ins>
      <w:ins w:id="197" w:author="Joseph Levy" w:date="2020-01-14T11:02:00Z">
        <w:r>
          <w:rPr>
            <w:color w:val="000000"/>
            <w:sz w:val="23"/>
            <w:szCs w:val="23"/>
            <w:lang w:val="en-US"/>
          </w:rPr>
          <w:t>z and 160M</w:t>
        </w:r>
      </w:ins>
      <w:ins w:id="198" w:author="Joseph Levy" w:date="2020-01-14T12:51:00Z">
        <w:r w:rsidR="009D6098">
          <w:rPr>
            <w:color w:val="000000"/>
            <w:sz w:val="23"/>
            <w:szCs w:val="23"/>
            <w:lang w:val="en-US"/>
          </w:rPr>
          <w:t>H</w:t>
        </w:r>
      </w:ins>
      <w:ins w:id="199" w:author="Joseph Levy" w:date="2020-01-14T11:02:00Z">
        <w:r>
          <w:rPr>
            <w:color w:val="000000"/>
            <w:sz w:val="23"/>
            <w:szCs w:val="23"/>
            <w:lang w:val="en-US"/>
          </w:rPr>
          <w:t xml:space="preserve">z. </w:t>
        </w:r>
      </w:ins>
    </w:p>
    <w:p w14:paraId="3352C274" w14:textId="2B6C6DD5" w:rsidR="00C700F3" w:rsidRDefault="00C700F3" w:rsidP="00C700F3">
      <w:pPr>
        <w:autoSpaceDE w:val="0"/>
        <w:autoSpaceDN w:val="0"/>
        <w:adjustRightInd w:val="0"/>
        <w:rPr>
          <w:ins w:id="200" w:author="Joseph Levy" w:date="2020-01-14T11:02:00Z"/>
          <w:color w:val="000000"/>
          <w:sz w:val="23"/>
          <w:szCs w:val="23"/>
          <w:lang w:val="en-US"/>
        </w:rPr>
      </w:pPr>
      <w:ins w:id="201" w:author="Joseph Levy" w:date="2020-01-14T11:02:00Z">
        <w:r>
          <w:rPr>
            <w:color w:val="000000"/>
            <w:sz w:val="23"/>
            <w:szCs w:val="23"/>
            <w:lang w:val="en-US"/>
          </w:rPr>
          <w:t xml:space="preserve">The design of IEEE 802.11p and 802.11bd targets ITS bands defined around the world, not just in the USA. This ITS band has been </w:t>
        </w:r>
      </w:ins>
      <w:ins w:id="202" w:author="Joseph Levy" w:date="2020-01-14T11:17:00Z">
        <w:r w:rsidR="003209F9">
          <w:rPr>
            <w:color w:val="000000"/>
            <w:sz w:val="23"/>
            <w:szCs w:val="23"/>
            <w:lang w:val="en-US"/>
          </w:rPr>
          <w:t>thoroughly</w:t>
        </w:r>
      </w:ins>
      <w:ins w:id="203" w:author="Joseph Levy" w:date="2020-01-14T11:02:00Z">
        <w:r>
          <w:rPr>
            <w:color w:val="000000"/>
            <w:sz w:val="23"/>
            <w:szCs w:val="23"/>
            <w:lang w:val="en-US"/>
          </w:rPr>
          <w:t xml:space="preserve"> studied at previous World Radio Conferences. The available ITS bands should be available for the deployment of 802.11p and future evolving technologies such as 802.11bd technologies. from 5895-5925MHz. It is specified this way to support ITS applications in other regulatory domains.</w:t>
        </w:r>
      </w:ins>
    </w:p>
    <w:p w14:paraId="08FAA38D" w14:textId="77777777" w:rsidR="00C700F3" w:rsidRDefault="00C700F3" w:rsidP="00C700F3">
      <w:pPr>
        <w:autoSpaceDE w:val="0"/>
        <w:autoSpaceDN w:val="0"/>
        <w:adjustRightInd w:val="0"/>
        <w:rPr>
          <w:ins w:id="204" w:author="Joseph Levy" w:date="2020-01-14T11:02:00Z"/>
          <w:color w:val="000000"/>
          <w:sz w:val="23"/>
          <w:szCs w:val="23"/>
          <w:lang w:val="en-US"/>
        </w:rPr>
      </w:pPr>
      <w:ins w:id="205" w:author="Joseph Levy" w:date="2020-01-14T11:02:00Z">
        <w:r>
          <w:rPr>
            <w:color w:val="000000"/>
            <w:sz w:val="23"/>
            <w:szCs w:val="23"/>
            <w:lang w:val="en-US"/>
          </w:rPr>
          <w:t>In summary, whether the NPRM results in 10MHz for the DSRC Service, 30MHz for the DSRC Service or maintains the 75MHz for the DSRC Service, IEEE 802.11 is continuing to evolve the radio technology for stakeholders in other regions around the world.</w:t>
        </w:r>
      </w:ins>
    </w:p>
    <w:p w14:paraId="12610FAC" w14:textId="77777777" w:rsidR="00C700F3" w:rsidRDefault="00C700F3" w:rsidP="00C700F3">
      <w:pPr>
        <w:autoSpaceDE w:val="0"/>
        <w:autoSpaceDN w:val="0"/>
        <w:adjustRightInd w:val="0"/>
        <w:rPr>
          <w:ins w:id="206" w:author="Joseph Levy" w:date="2020-01-14T11:02:00Z"/>
          <w:color w:val="000000"/>
          <w:sz w:val="23"/>
          <w:szCs w:val="23"/>
          <w:lang w:val="en-US"/>
        </w:rPr>
      </w:pPr>
    </w:p>
    <w:p w14:paraId="30A2FCD9" w14:textId="664708E4" w:rsidR="00C700F3" w:rsidRDefault="00C700F3" w:rsidP="00C700F3">
      <w:pPr>
        <w:pStyle w:val="BodyText"/>
        <w:ind w:left="720"/>
        <w:rPr>
          <w:ins w:id="207" w:author="Joseph Levy" w:date="2020-01-14T11:02:00Z"/>
          <w:rFonts w:ascii="Arial" w:hAnsi="Arial" w:cs="Arial"/>
          <w:b/>
          <w:bCs/>
          <w:sz w:val="20"/>
          <w:u w:val="single"/>
        </w:rPr>
      </w:pPr>
      <w:ins w:id="208" w:author="Joseph Levy" w:date="2020-01-14T11:03:00Z">
        <w:r>
          <w:rPr>
            <w:rFonts w:ascii="Calibri" w:hAnsi="Calibri" w:cs="Calibri"/>
            <w:color w:val="000000"/>
            <w:sz w:val="23"/>
            <w:szCs w:val="23"/>
          </w:rPr>
          <w:t>V</w:t>
        </w:r>
      </w:ins>
      <w:ins w:id="209" w:author="Joseph Levy" w:date="2020-01-14T11:02:00Z">
        <w:r>
          <w:rPr>
            <w:rFonts w:ascii="Calibri" w:hAnsi="Calibri" w:cs="Calibri"/>
            <w:color w:val="000000"/>
            <w:sz w:val="23"/>
            <w:szCs w:val="23"/>
          </w:rPr>
          <w:t xml:space="preserve">. </w:t>
        </w:r>
        <w:r w:rsidRPr="000476A3">
          <w:rPr>
            <w:rFonts w:ascii="Calibri" w:hAnsi="Calibri" w:cs="Calibri"/>
            <w:color w:val="000000"/>
            <w:sz w:val="23"/>
            <w:szCs w:val="23"/>
            <w:u w:val="single"/>
          </w:rPr>
          <w:t>The spectrum needs to achieve the full benefit of traffic safety technologies are misaligned with the NPRM:</w:t>
        </w:r>
        <w:r w:rsidRPr="000476A3">
          <w:rPr>
            <w:rFonts w:ascii="Calibri" w:hAnsi="Calibri" w:cs="Calibri"/>
            <w:color w:val="000000"/>
            <w:sz w:val="23"/>
            <w:szCs w:val="23"/>
          </w:rPr>
          <w:br/>
        </w:r>
        <w:r>
          <w:rPr>
            <w:rFonts w:ascii="Arial" w:hAnsi="Arial" w:cs="Arial"/>
          </w:rPr>
          <w:t>Over the past decade, a lot of effort has been dedicated to validate the spectrum requirements and needs to guarantee that the full potential of traffic safety goals are met in order to save more lives. None of these studies has suggested or brought any evidence that the spectrum needs have decreased. On the contrary, the conclusion is that not only the already dedicated 75 MHz band is going to be fully utilized in the near term, but that there is a need to extend this spectrum for future dedicated traffic safety use cases that will build upon day-1 applications. The US Department of Transportation (DoT) stated in its latest report “</w:t>
        </w:r>
        <w:r>
          <w:rPr>
            <w:rFonts w:ascii="Arial" w:hAnsi="Arial" w:cs="Arial"/>
            <w:i/>
            <w:iCs/>
          </w:rPr>
          <w:t>Preparing for the Future of Transportation</w:t>
        </w:r>
        <w:r>
          <w:rPr>
            <w:rFonts w:ascii="Arial" w:hAnsi="Arial" w:cs="Arial"/>
          </w:rPr>
          <w:t>” [</w:t>
        </w:r>
        <w:r>
          <w:rPr>
            <w:rStyle w:val="Hyperlink"/>
            <w:rFonts w:ascii="Arial" w:hAnsi="Arial" w:cs="Arial"/>
          </w:rPr>
          <w:fldChar w:fldCharType="begin"/>
        </w:r>
        <w:r>
          <w:rPr>
            <w:rStyle w:val="Hyperlink"/>
            <w:rFonts w:ascii="Arial" w:hAnsi="Arial" w:cs="Arial"/>
          </w:rPr>
          <w:instrText xml:space="preserve"> HYPERLINK "https://www.transportation.gov/av/3/preparing-future-transportation-automated-vehicles-3" </w:instrText>
        </w:r>
        <w:r>
          <w:rPr>
            <w:rStyle w:val="Hyperlink"/>
            <w:rFonts w:ascii="Arial" w:hAnsi="Arial" w:cs="Arial"/>
          </w:rPr>
          <w:fldChar w:fldCharType="separate"/>
        </w:r>
        <w:r>
          <w:rPr>
            <w:rStyle w:val="Hyperlink"/>
            <w:rFonts w:ascii="Arial" w:hAnsi="Arial" w:cs="Arial"/>
          </w:rPr>
          <w:t>1</w:t>
        </w:r>
        <w:r>
          <w:rPr>
            <w:rStyle w:val="Hyperlink"/>
            <w:rFonts w:ascii="Arial" w:hAnsi="Arial" w:cs="Arial"/>
          </w:rPr>
          <w:fldChar w:fldCharType="end"/>
        </w:r>
        <w:r>
          <w:rPr>
            <w:rFonts w:ascii="Arial" w:hAnsi="Arial" w:cs="Arial"/>
          </w:rPr>
          <w:t>] that today all seven channels in the 5.9 GHz band are actively utilized by over 70 active deployments of V2X communications throughout the US. Moreover, an in-depth assessment made by the Car2Car Communication Consortium  [</w:t>
        </w:r>
        <w:r>
          <w:rPr>
            <w:rStyle w:val="Hyperlink"/>
            <w:rFonts w:ascii="Arial" w:hAnsi="Arial" w:cs="Arial"/>
          </w:rPr>
          <w:fldChar w:fldCharType="begin"/>
        </w:r>
        <w:r>
          <w:rPr>
            <w:rStyle w:val="Hyperlink"/>
            <w:rFonts w:ascii="Arial" w:hAnsi="Arial" w:cs="Arial"/>
          </w:rPr>
          <w:instrText xml:space="preserve"> HYPERLINK "https://www.car-2-car.org/fileadmin/documents/General_Documents/C2CCC_TR_2050_Spectrum_Needs.pdf" </w:instrText>
        </w:r>
        <w:r>
          <w:rPr>
            <w:rStyle w:val="Hyperlink"/>
            <w:rFonts w:ascii="Arial" w:hAnsi="Arial" w:cs="Arial"/>
          </w:rPr>
          <w:fldChar w:fldCharType="separate"/>
        </w:r>
        <w:r>
          <w:rPr>
            <w:rStyle w:val="Hyperlink"/>
            <w:rFonts w:ascii="Arial" w:hAnsi="Arial" w:cs="Arial"/>
          </w:rPr>
          <w:t>2</w:t>
        </w:r>
        <w:r>
          <w:rPr>
            <w:rStyle w:val="Hyperlink"/>
            <w:rFonts w:ascii="Arial" w:hAnsi="Arial" w:cs="Arial"/>
          </w:rPr>
          <w:fldChar w:fldCharType="end"/>
        </w:r>
        <w:r>
          <w:rPr>
            <w:rFonts w:ascii="Arial" w:hAnsi="Arial" w:cs="Arial"/>
          </w:rPr>
          <w:t>] estimates that regardless of the communication technology, the already allocated 75 MHz in the US is required to support applications such as automated driving, collective perception, cooperative maneuvering and truck platooning.</w:t>
        </w:r>
      </w:ins>
    </w:p>
    <w:p w14:paraId="77CACF9E" w14:textId="122C2781" w:rsidR="00C700F3" w:rsidRDefault="00AF5ABA" w:rsidP="00C700F3">
      <w:pPr>
        <w:pStyle w:val="BodyText"/>
        <w:spacing w:before="120"/>
        <w:ind w:left="720"/>
        <w:rPr>
          <w:ins w:id="210" w:author="Joseph Levy" w:date="2020-01-14T11:02:00Z"/>
          <w:rFonts w:ascii="Arial" w:hAnsi="Arial" w:cs="Arial"/>
        </w:rPr>
      </w:pPr>
      <w:ins w:id="211" w:author="Joseph Levy" w:date="2020-01-14T11:04:00Z">
        <w:r>
          <w:rPr>
            <w:rFonts w:ascii="Calibri" w:hAnsi="Calibri" w:cs="Calibri"/>
            <w:color w:val="000000"/>
            <w:sz w:val="23"/>
            <w:szCs w:val="23"/>
          </w:rPr>
          <w:t>V</w:t>
        </w:r>
      </w:ins>
      <w:ins w:id="212" w:author="Joseph Levy" w:date="2020-01-14T11:02:00Z">
        <w:r w:rsidR="00C700F3">
          <w:rPr>
            <w:rFonts w:ascii="Calibri" w:hAnsi="Calibri" w:cs="Calibri"/>
            <w:color w:val="000000"/>
            <w:sz w:val="23"/>
            <w:szCs w:val="23"/>
          </w:rPr>
          <w:t xml:space="preserve">I. </w:t>
        </w:r>
        <w:r w:rsidR="00C700F3" w:rsidRPr="000476A3">
          <w:rPr>
            <w:rFonts w:ascii="Calibri" w:hAnsi="Calibri" w:cs="Calibri"/>
            <w:color w:val="000000"/>
            <w:sz w:val="23"/>
            <w:szCs w:val="23"/>
            <w:u w:val="single"/>
          </w:rPr>
          <w:t>5G connectivity benefits should not be coupled to C-V2X:</w:t>
        </w:r>
        <w:r w:rsidR="00C700F3">
          <w:rPr>
            <w:rFonts w:ascii="Arial" w:hAnsi="Arial" w:cs="Arial"/>
          </w:rPr>
          <w:br/>
          <w:t xml:space="preserve">It is wrongly assumed that the benefits of 5G connectivity are uniquely associated with C-V2X. Furthermore, often the capability of 5G in terms of Vehicle-to-Network (V2N) communication achieved through the (Uu) communication interface, is widely confused with V2X. It is important to clarify that the V2N capability is a distinct function using separate frequency resources and hardware. Therefore, we believe that 5G connectivity in terms of (Uu) communication is an excellent complement to DSRC V2X operations in the same manner as is 4G today. </w:t>
        </w:r>
      </w:ins>
      <w:ins w:id="213" w:author="Joseph Levy" w:date="2020-01-14T11:18:00Z">
        <w:r w:rsidR="003209F9">
          <w:rPr>
            <w:rFonts w:ascii="Arial" w:hAnsi="Arial" w:cs="Arial"/>
          </w:rPr>
          <w:t>An example implementation</w:t>
        </w:r>
      </w:ins>
      <w:ins w:id="214" w:author="Joseph Levy" w:date="2020-01-14T11:02:00Z">
        <w:r w:rsidR="00C700F3">
          <w:rPr>
            <w:rFonts w:ascii="Arial" w:hAnsi="Arial" w:cs="Arial"/>
          </w:rPr>
          <w:t xml:space="preserve"> of this “hybrid” communication mode is the SCOOP project with a fleet of 3000 vehicles [</w:t>
        </w:r>
        <w:r w:rsidR="00C700F3">
          <w:rPr>
            <w:rStyle w:val="Hyperlink"/>
            <w:rFonts w:ascii="Arial" w:hAnsi="Arial" w:cs="Arial"/>
          </w:rPr>
          <w:t>3</w:t>
        </w:r>
        <w:r w:rsidR="00C700F3">
          <w:rPr>
            <w:rFonts w:ascii="Arial" w:hAnsi="Arial" w:cs="Arial"/>
          </w:rPr>
          <w:t>].</w:t>
        </w:r>
      </w:ins>
    </w:p>
    <w:p w14:paraId="77C674BB" w14:textId="77777777" w:rsidR="00E433FC" w:rsidRDefault="00E433FC" w:rsidP="00211A64">
      <w:pPr>
        <w:autoSpaceDE w:val="0"/>
        <w:autoSpaceDN w:val="0"/>
        <w:adjustRightInd w:val="0"/>
        <w:ind w:left="720" w:hanging="720"/>
        <w:rPr>
          <w:rFonts w:ascii="Calibri" w:hAnsi="Calibri" w:cs="Calibri"/>
          <w:color w:val="000000"/>
          <w:sz w:val="23"/>
          <w:szCs w:val="23"/>
          <w:lang w:val="en-US"/>
        </w:rPr>
      </w:pPr>
    </w:p>
    <w:p w14:paraId="685349BC" w14:textId="10044233" w:rsidR="00E433FC" w:rsidRDefault="00E433FC" w:rsidP="00E433FC">
      <w:pPr>
        <w:autoSpaceDE w:val="0"/>
        <w:autoSpaceDN w:val="0"/>
        <w:adjustRightInd w:val="0"/>
        <w:ind w:left="720" w:hanging="720"/>
        <w:rPr>
          <w:rFonts w:ascii="Calibri" w:hAnsi="Calibri" w:cs="Calibri"/>
          <w:b/>
          <w:color w:val="000000"/>
          <w:sz w:val="28"/>
          <w:szCs w:val="23"/>
          <w:lang w:val="en-US"/>
        </w:rPr>
      </w:pPr>
      <w:r>
        <w:rPr>
          <w:rFonts w:ascii="Calibri" w:hAnsi="Calibri" w:cs="Calibri"/>
          <w:b/>
          <w:color w:val="000000"/>
          <w:sz w:val="28"/>
          <w:szCs w:val="23"/>
          <w:lang w:val="en-US"/>
        </w:rPr>
        <w:t xml:space="preserve">OOB </w:t>
      </w:r>
      <w:del w:id="215" w:author="Joseph Levy" w:date="2020-01-14T11:18:00Z">
        <w:r w:rsidDel="003209F9">
          <w:rPr>
            <w:rFonts w:ascii="Calibri" w:hAnsi="Calibri" w:cs="Calibri"/>
            <w:b/>
            <w:color w:val="000000"/>
            <w:sz w:val="28"/>
            <w:szCs w:val="23"/>
            <w:lang w:val="en-US"/>
          </w:rPr>
          <w:delText>performace</w:delText>
        </w:r>
      </w:del>
      <w:ins w:id="216" w:author="Joseph Levy" w:date="2020-01-14T11:18:00Z">
        <w:r w:rsidR="003209F9">
          <w:rPr>
            <w:rFonts w:ascii="Calibri" w:hAnsi="Calibri" w:cs="Calibri"/>
            <w:b/>
            <w:color w:val="000000"/>
            <w:sz w:val="28"/>
            <w:szCs w:val="23"/>
            <w:lang w:val="en-US"/>
          </w:rPr>
          <w:t>performance</w:t>
        </w:r>
      </w:ins>
      <w:r>
        <w:rPr>
          <w:rFonts w:ascii="Calibri" w:hAnsi="Calibri" w:cs="Calibri"/>
          <w:b/>
          <w:color w:val="000000"/>
          <w:sz w:val="28"/>
          <w:szCs w:val="23"/>
          <w:lang w:val="en-US"/>
        </w:rPr>
        <w:t>/requirements</w:t>
      </w:r>
      <w:r w:rsidRPr="00E433FC">
        <w:rPr>
          <w:rFonts w:ascii="Calibri" w:hAnsi="Calibri" w:cs="Calibri"/>
          <w:b/>
          <w:color w:val="000000"/>
          <w:sz w:val="28"/>
          <w:szCs w:val="23"/>
          <w:lang w:val="en-US"/>
        </w:rPr>
        <w:t>:</w:t>
      </w:r>
    </w:p>
    <w:p w14:paraId="28ACF409" w14:textId="77777777" w:rsidR="00E433FC" w:rsidRDefault="00E433FC" w:rsidP="00E433FC">
      <w:pPr>
        <w:autoSpaceDE w:val="0"/>
        <w:autoSpaceDN w:val="0"/>
        <w:adjustRightInd w:val="0"/>
        <w:ind w:left="720" w:hanging="720"/>
        <w:rPr>
          <w:rFonts w:ascii="Calibri" w:hAnsi="Calibri" w:cs="Calibri"/>
          <w:b/>
          <w:color w:val="000000"/>
          <w:sz w:val="28"/>
          <w:szCs w:val="23"/>
          <w:lang w:val="en-US"/>
        </w:rPr>
      </w:pPr>
    </w:p>
    <w:p w14:paraId="7B012418" w14:textId="50694833" w:rsidR="00E433FC" w:rsidRDefault="00E433FC" w:rsidP="00E433FC">
      <w:pPr>
        <w:autoSpaceDE w:val="0"/>
        <w:autoSpaceDN w:val="0"/>
        <w:adjustRightInd w:val="0"/>
        <w:ind w:left="720" w:hanging="720"/>
        <w:rPr>
          <w:rFonts w:ascii="Calibri" w:hAnsi="Calibri" w:cs="Calibri"/>
          <w:b/>
          <w:color w:val="000000"/>
          <w:sz w:val="28"/>
          <w:szCs w:val="23"/>
          <w:lang w:val="en-US"/>
        </w:rPr>
      </w:pPr>
      <w:r>
        <w:rPr>
          <w:rFonts w:ascii="Calibri" w:hAnsi="Calibri" w:cs="Calibri"/>
          <w:b/>
          <w:color w:val="000000"/>
          <w:sz w:val="28"/>
          <w:szCs w:val="23"/>
          <w:lang w:val="en-US"/>
        </w:rPr>
        <w:t xml:space="preserve">Need for common V2X </w:t>
      </w:r>
      <w:del w:id="217" w:author="Joseph Levy" w:date="2020-01-14T11:18:00Z">
        <w:r w:rsidDel="003209F9">
          <w:rPr>
            <w:rFonts w:ascii="Calibri" w:hAnsi="Calibri" w:cs="Calibri"/>
            <w:b/>
            <w:color w:val="000000"/>
            <w:sz w:val="28"/>
            <w:szCs w:val="23"/>
            <w:lang w:val="en-US"/>
          </w:rPr>
          <w:delText>safty</w:delText>
        </w:r>
      </w:del>
      <w:ins w:id="218" w:author="Joseph Levy" w:date="2020-01-14T11:18:00Z">
        <w:r w:rsidR="003209F9">
          <w:rPr>
            <w:rFonts w:ascii="Calibri" w:hAnsi="Calibri" w:cs="Calibri"/>
            <w:b/>
            <w:color w:val="000000"/>
            <w:sz w:val="28"/>
            <w:szCs w:val="23"/>
            <w:lang w:val="en-US"/>
          </w:rPr>
          <w:t>safety</w:t>
        </w:r>
      </w:ins>
      <w:r>
        <w:rPr>
          <w:rFonts w:ascii="Calibri" w:hAnsi="Calibri" w:cs="Calibri"/>
          <w:b/>
          <w:color w:val="000000"/>
          <w:sz w:val="28"/>
          <w:szCs w:val="23"/>
          <w:lang w:val="en-US"/>
        </w:rPr>
        <w:t xml:space="preserve"> format/broadcast type:</w:t>
      </w:r>
    </w:p>
    <w:p w14:paraId="731767FC" w14:textId="77777777" w:rsidR="00E433FC" w:rsidRDefault="00E433FC" w:rsidP="00E433FC">
      <w:pPr>
        <w:autoSpaceDE w:val="0"/>
        <w:autoSpaceDN w:val="0"/>
        <w:adjustRightInd w:val="0"/>
        <w:ind w:left="720" w:hanging="720"/>
        <w:rPr>
          <w:rFonts w:ascii="Calibri" w:hAnsi="Calibri" w:cs="Calibri"/>
          <w:b/>
          <w:color w:val="000000"/>
          <w:sz w:val="28"/>
          <w:szCs w:val="23"/>
          <w:lang w:val="en-US"/>
        </w:rPr>
      </w:pPr>
    </w:p>
    <w:p w14:paraId="5E29DC9F" w14:textId="10AF019F" w:rsidR="00E433FC" w:rsidRPr="00E433FC" w:rsidRDefault="00E433FC" w:rsidP="00E433FC">
      <w:pPr>
        <w:autoSpaceDE w:val="0"/>
        <w:autoSpaceDN w:val="0"/>
        <w:adjustRightInd w:val="0"/>
        <w:ind w:left="720" w:hanging="720"/>
        <w:rPr>
          <w:rFonts w:ascii="Calibri" w:hAnsi="Calibri" w:cs="Calibri"/>
          <w:b/>
          <w:color w:val="000000"/>
          <w:sz w:val="28"/>
          <w:szCs w:val="23"/>
          <w:lang w:val="en-US"/>
        </w:rPr>
      </w:pPr>
      <w:r>
        <w:rPr>
          <w:rFonts w:ascii="Calibri" w:hAnsi="Calibri" w:cs="Calibri"/>
          <w:b/>
          <w:color w:val="000000"/>
          <w:sz w:val="28"/>
          <w:szCs w:val="23"/>
          <w:lang w:val="en-US"/>
        </w:rPr>
        <w:t>Need for compatibility/backwards compatibility:</w:t>
      </w:r>
      <w:r w:rsidRPr="00E433FC">
        <w:rPr>
          <w:rFonts w:ascii="Calibri" w:hAnsi="Calibri" w:cs="Calibri"/>
          <w:b/>
          <w:color w:val="000000"/>
          <w:sz w:val="28"/>
          <w:szCs w:val="23"/>
          <w:lang w:val="en-US"/>
        </w:rPr>
        <w:t xml:space="preserve"> </w:t>
      </w:r>
    </w:p>
    <w:p w14:paraId="61198938" w14:textId="3FF9F0F6" w:rsidR="00E433FC" w:rsidRDefault="00E433FC" w:rsidP="00211A64">
      <w:pPr>
        <w:autoSpaceDE w:val="0"/>
        <w:autoSpaceDN w:val="0"/>
        <w:adjustRightInd w:val="0"/>
        <w:rPr>
          <w:color w:val="000000"/>
          <w:sz w:val="23"/>
          <w:szCs w:val="23"/>
          <w:lang w:val="en-US"/>
        </w:rPr>
      </w:pPr>
    </w:p>
    <w:p w14:paraId="5F4551F8" w14:textId="34022A19" w:rsidR="00E433FC" w:rsidRPr="00211A64" w:rsidRDefault="00E433FC" w:rsidP="00E433FC">
      <w:pPr>
        <w:autoSpaceDE w:val="0"/>
        <w:autoSpaceDN w:val="0"/>
        <w:adjustRightInd w:val="0"/>
        <w:ind w:left="720" w:hanging="720"/>
        <w:rPr>
          <w:rFonts w:ascii="Calibri" w:hAnsi="Calibri" w:cs="Calibri"/>
          <w:color w:val="000000"/>
          <w:sz w:val="23"/>
          <w:szCs w:val="23"/>
          <w:lang w:val="en-US"/>
        </w:rPr>
      </w:pPr>
      <w:del w:id="219" w:author="Joseph Levy" w:date="2020-01-14T11:04:00Z">
        <w:r w:rsidDel="00AF5ABA">
          <w:rPr>
            <w:rFonts w:ascii="Calibri" w:hAnsi="Calibri" w:cs="Calibri"/>
            <w:color w:val="000000"/>
            <w:sz w:val="23"/>
            <w:szCs w:val="23"/>
            <w:lang w:val="en-US"/>
          </w:rPr>
          <w:delText>I</w:delText>
        </w:r>
      </w:del>
      <w:r w:rsidRPr="00211A64">
        <w:rPr>
          <w:rFonts w:ascii="Calibri" w:hAnsi="Calibri" w:cs="Calibri"/>
          <w:color w:val="000000"/>
          <w:sz w:val="23"/>
          <w:szCs w:val="23"/>
          <w:lang w:val="en-US"/>
        </w:rPr>
        <w:t>V</w:t>
      </w:r>
      <w:ins w:id="220" w:author="Joseph Levy" w:date="2020-01-14T11:04:00Z">
        <w:r w:rsidR="00AF5ABA">
          <w:rPr>
            <w:rFonts w:ascii="Calibri" w:hAnsi="Calibri" w:cs="Calibri"/>
            <w:color w:val="000000"/>
            <w:sz w:val="23"/>
            <w:szCs w:val="23"/>
            <w:lang w:val="en-US"/>
          </w:rPr>
          <w:t>II</w:t>
        </w:r>
      </w:ins>
      <w:r w:rsidRPr="00211A64">
        <w:rPr>
          <w:rFonts w:ascii="Calibri" w:hAnsi="Calibri" w:cs="Calibri"/>
          <w:color w:val="000000"/>
          <w:sz w:val="23"/>
          <w:szCs w:val="23"/>
          <w:lang w:val="en-US"/>
        </w:rPr>
        <w:t xml:space="preserve">. </w:t>
      </w:r>
      <w:r w:rsidRPr="00211A64">
        <w:rPr>
          <w:color w:val="000000"/>
          <w:sz w:val="23"/>
          <w:szCs w:val="23"/>
          <w:u w:val="single"/>
          <w:lang w:val="en-US"/>
        </w:rPr>
        <w:t xml:space="preserve">IEEE 802 vision of V2X technology evolution: </w:t>
      </w:r>
    </w:p>
    <w:p w14:paraId="01667C1A" w14:textId="77777777" w:rsidR="00E433FC" w:rsidRPr="00211A64" w:rsidRDefault="00E433FC" w:rsidP="00E433FC">
      <w:pPr>
        <w:autoSpaceDE w:val="0"/>
        <w:autoSpaceDN w:val="0"/>
        <w:adjustRightInd w:val="0"/>
        <w:rPr>
          <w:rFonts w:ascii="Calibri" w:hAnsi="Calibri" w:cs="Calibri"/>
          <w:color w:val="000000"/>
          <w:sz w:val="23"/>
          <w:szCs w:val="23"/>
          <w:lang w:val="en-US"/>
        </w:rPr>
      </w:pPr>
    </w:p>
    <w:p w14:paraId="53B39F3A" w14:textId="77777777" w:rsidR="00E433FC" w:rsidRDefault="00E433FC" w:rsidP="00E433FC">
      <w:pPr>
        <w:autoSpaceDE w:val="0"/>
        <w:autoSpaceDN w:val="0"/>
        <w:adjustRightInd w:val="0"/>
        <w:rPr>
          <w:color w:val="000000"/>
          <w:sz w:val="23"/>
          <w:szCs w:val="23"/>
          <w:lang w:val="en-US"/>
        </w:rPr>
      </w:pPr>
      <w:r w:rsidRPr="00211A64">
        <w:rPr>
          <w:color w:val="000000"/>
          <w:sz w:val="23"/>
          <w:szCs w:val="23"/>
          <w:lang w:val="en-US"/>
        </w:rPr>
        <w:t>The IEEE 802 vision for V2X technology evolution is documented in the approved Project Authorization Request for the IEEE NGV amendment</w:t>
      </w:r>
      <w:r w:rsidRPr="00211A64">
        <w:rPr>
          <w:color w:val="000000"/>
          <w:position w:val="8"/>
          <w:sz w:val="16"/>
          <w:szCs w:val="16"/>
          <w:vertAlign w:val="superscript"/>
          <w:lang w:val="en-US"/>
        </w:rPr>
        <w:t>4</w:t>
      </w:r>
      <w:r w:rsidRPr="00211A64">
        <w:rPr>
          <w:color w:val="000000"/>
          <w:sz w:val="23"/>
          <w:szCs w:val="23"/>
          <w:lang w:val="en-US"/>
        </w:rPr>
        <w:t>, which requires that:</w:t>
      </w:r>
    </w:p>
    <w:p w14:paraId="2CF04D3D" w14:textId="77777777" w:rsidR="00E433FC" w:rsidRDefault="00E433FC" w:rsidP="00E433FC">
      <w:pPr>
        <w:pStyle w:val="Default"/>
        <w:ind w:left="720"/>
        <w:rPr>
          <w:sz w:val="16"/>
          <w:szCs w:val="16"/>
        </w:rPr>
      </w:pPr>
      <w:r>
        <w:rPr>
          <w:sz w:val="23"/>
          <w:szCs w:val="23"/>
        </w:rPr>
        <w:lastRenderedPageBreak/>
        <w:t>“This amendment shall provide interoperability, coexistence, backward compatibility, and fairness with deployed OCB (Outside the Context of a BSS) devices.”</w:t>
      </w:r>
      <w:r>
        <w:rPr>
          <w:position w:val="8"/>
          <w:sz w:val="16"/>
          <w:szCs w:val="16"/>
          <w:vertAlign w:val="superscript"/>
        </w:rPr>
        <w:t xml:space="preserve">5 </w:t>
      </w:r>
    </w:p>
    <w:p w14:paraId="19CFE1F2" w14:textId="77777777" w:rsidR="00E433FC" w:rsidRDefault="00E433FC" w:rsidP="00E433FC">
      <w:pPr>
        <w:pStyle w:val="Default"/>
        <w:spacing w:before="120"/>
        <w:rPr>
          <w:sz w:val="23"/>
          <w:szCs w:val="23"/>
        </w:rPr>
      </w:pPr>
      <w:r>
        <w:rPr>
          <w:sz w:val="23"/>
          <w:szCs w:val="23"/>
        </w:rPr>
        <w:t xml:space="preserve">In other words, IEEE next generation V2X technology (NGV) will have fair same-channel coexistence with DSRC and will be interoperable and backward compatible with DSRC. </w:t>
      </w:r>
    </w:p>
    <w:p w14:paraId="571BD103" w14:textId="77777777" w:rsidR="00E433FC" w:rsidRDefault="00E433FC" w:rsidP="00E433FC">
      <w:pPr>
        <w:pStyle w:val="Default"/>
        <w:ind w:firstLine="720"/>
        <w:rPr>
          <w:sz w:val="23"/>
          <w:szCs w:val="23"/>
        </w:rPr>
      </w:pPr>
      <w:r>
        <w:rPr>
          <w:sz w:val="23"/>
          <w:szCs w:val="23"/>
        </w:rPr>
        <w:t xml:space="preserve">Furthermore, this vision is extensible to further generations. A future extension of IEEE 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612E4099" w14:textId="77777777" w:rsidR="00E433FC" w:rsidRDefault="00E433FC" w:rsidP="00E433FC">
      <w:pPr>
        <w:autoSpaceDE w:val="0"/>
        <w:autoSpaceDN w:val="0"/>
        <w:adjustRightInd w:val="0"/>
        <w:rPr>
          <w:sz w:val="23"/>
          <w:szCs w:val="23"/>
        </w:rPr>
      </w:pPr>
      <w:r>
        <w:rPr>
          <w:sz w:val="23"/>
          <w:szCs w:val="23"/>
        </w:rPr>
        <w:t>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this spectrum.</w:t>
      </w:r>
    </w:p>
    <w:p w14:paraId="4671059F" w14:textId="77777777" w:rsidR="00E433FC" w:rsidRDefault="00E433FC" w:rsidP="00E433FC">
      <w:pPr>
        <w:autoSpaceDE w:val="0"/>
        <w:autoSpaceDN w:val="0"/>
        <w:adjustRightInd w:val="0"/>
        <w:rPr>
          <w:sz w:val="23"/>
          <w:szCs w:val="23"/>
        </w:rPr>
      </w:pPr>
    </w:p>
    <w:p w14:paraId="78F18F02" w14:textId="77777777" w:rsidR="00E433FC" w:rsidRPr="00211A64" w:rsidRDefault="00E433FC" w:rsidP="00E433FC">
      <w:pPr>
        <w:autoSpaceDE w:val="0"/>
        <w:autoSpaceDN w:val="0"/>
        <w:adjustRightInd w:val="0"/>
        <w:rPr>
          <w:rFonts w:ascii="Calibri" w:hAnsi="Calibri" w:cs="Calibri"/>
          <w:color w:val="000000"/>
          <w:sz w:val="24"/>
          <w:szCs w:val="24"/>
          <w:lang w:val="en-US"/>
        </w:rPr>
      </w:pPr>
    </w:p>
    <w:p w14:paraId="66082F4B" w14:textId="4ACB0770" w:rsidR="00E433FC" w:rsidRPr="00211A64" w:rsidRDefault="00E433FC" w:rsidP="00E433FC">
      <w:pPr>
        <w:autoSpaceDE w:val="0"/>
        <w:autoSpaceDN w:val="0"/>
        <w:adjustRightInd w:val="0"/>
        <w:ind w:left="720" w:hanging="720"/>
        <w:rPr>
          <w:color w:val="000000"/>
          <w:sz w:val="23"/>
          <w:szCs w:val="23"/>
          <w:lang w:val="en-US"/>
        </w:rPr>
      </w:pPr>
      <w:r w:rsidRPr="00211A64">
        <w:rPr>
          <w:rFonts w:ascii="Calibri" w:hAnsi="Calibri" w:cs="Calibri"/>
          <w:color w:val="000000"/>
          <w:sz w:val="23"/>
          <w:szCs w:val="23"/>
          <w:lang w:val="en-US"/>
        </w:rPr>
        <w:t>VI</w:t>
      </w:r>
      <w:ins w:id="221" w:author="Joseph Levy" w:date="2020-01-14T11:04:00Z">
        <w:r w:rsidR="00AF5ABA">
          <w:rPr>
            <w:rFonts w:ascii="Calibri" w:hAnsi="Calibri" w:cs="Calibri"/>
            <w:color w:val="000000"/>
            <w:sz w:val="23"/>
            <w:szCs w:val="23"/>
            <w:lang w:val="en-US"/>
          </w:rPr>
          <w:t>II</w:t>
        </w:r>
      </w:ins>
      <w:r w:rsidRPr="00211A64">
        <w:rPr>
          <w:rFonts w:ascii="Calibri" w:hAnsi="Calibri" w:cs="Calibri"/>
          <w:color w:val="000000"/>
          <w:sz w:val="23"/>
          <w:szCs w:val="23"/>
          <w:lang w:val="en-US"/>
        </w:rPr>
        <w:t xml:space="preserve">. </w:t>
      </w:r>
      <w:r w:rsidRPr="00211A64">
        <w:rPr>
          <w:color w:val="000000"/>
          <w:sz w:val="23"/>
          <w:szCs w:val="23"/>
          <w:u w:val="single"/>
          <w:lang w:val="en-US"/>
        </w:rPr>
        <w:t xml:space="preserve">3GPP vision of V2X technology evolution: </w:t>
      </w:r>
    </w:p>
    <w:p w14:paraId="630B3BEB" w14:textId="77777777" w:rsidR="00E433FC" w:rsidRPr="00211A64" w:rsidRDefault="00E433FC" w:rsidP="00E433FC">
      <w:pPr>
        <w:autoSpaceDE w:val="0"/>
        <w:autoSpaceDN w:val="0"/>
        <w:adjustRightInd w:val="0"/>
        <w:ind w:firstLine="720"/>
        <w:rPr>
          <w:color w:val="000000"/>
          <w:sz w:val="23"/>
          <w:szCs w:val="23"/>
          <w:lang w:val="en-US"/>
        </w:rPr>
      </w:pPr>
      <w:r w:rsidRPr="00211A64">
        <w:rPr>
          <w:color w:val="000000"/>
          <w:sz w:val="23"/>
          <w:szCs w:val="23"/>
          <w:lang w:val="en-US"/>
        </w:rPr>
        <w:t xml:space="preserve">By contrast, the </w:t>
      </w:r>
      <w:r>
        <w:rPr>
          <w:color w:val="000000"/>
          <w:sz w:val="23"/>
          <w:szCs w:val="23"/>
          <w:lang w:val="en-US"/>
        </w:rPr>
        <w:t>3GPP v</w:t>
      </w:r>
      <w:r w:rsidRPr="00211A64">
        <w:rPr>
          <w:color w:val="000000"/>
          <w:sz w:val="23"/>
          <w:szCs w:val="23"/>
          <w:lang w:val="en-US"/>
        </w:rPr>
        <w:t xml:space="preserve">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10680E2" w14:textId="77777777" w:rsidR="00E433FC" w:rsidRDefault="00E433FC" w:rsidP="00E433FC">
      <w:pPr>
        <w:autoSpaceDE w:val="0"/>
        <w:autoSpaceDN w:val="0"/>
        <w:adjustRightInd w:val="0"/>
        <w:rPr>
          <w:color w:val="000000"/>
          <w:sz w:val="23"/>
          <w:szCs w:val="23"/>
          <w:lang w:val="en-US"/>
        </w:rPr>
      </w:pPr>
      <w:r w:rsidRPr="00211A64">
        <w:rPr>
          <w:color w:val="000000"/>
          <w:sz w:val="23"/>
          <w:szCs w:val="23"/>
          <w:lang w:val="en-US"/>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318B4820" w14:textId="77777777" w:rsidR="00E433FC" w:rsidRDefault="00E433FC" w:rsidP="00E433FC">
      <w:pPr>
        <w:autoSpaceDE w:val="0"/>
        <w:autoSpaceDN w:val="0"/>
        <w:adjustRightInd w:val="0"/>
        <w:rPr>
          <w:color w:val="000000"/>
          <w:sz w:val="23"/>
          <w:szCs w:val="23"/>
          <w:lang w:val="en-US"/>
        </w:rPr>
      </w:pPr>
    </w:p>
    <w:p w14:paraId="475ACE4A" w14:textId="77777777" w:rsidR="00E433FC" w:rsidRPr="003459FA" w:rsidRDefault="00E433FC" w:rsidP="00E433FC">
      <w:pPr>
        <w:autoSpaceDE w:val="0"/>
        <w:autoSpaceDN w:val="0"/>
        <w:adjustRightInd w:val="0"/>
        <w:rPr>
          <w:rFonts w:ascii="Calibri" w:hAnsi="Calibri" w:cs="Calibri"/>
          <w:color w:val="000000"/>
          <w:sz w:val="24"/>
          <w:szCs w:val="24"/>
          <w:lang w:val="en-US"/>
        </w:rPr>
      </w:pPr>
    </w:p>
    <w:p w14:paraId="01A8BE7C" w14:textId="0F5E4896" w:rsidR="00E433FC" w:rsidRPr="003459FA" w:rsidRDefault="00AF5ABA" w:rsidP="00E433FC">
      <w:pPr>
        <w:autoSpaceDE w:val="0"/>
        <w:autoSpaceDN w:val="0"/>
        <w:adjustRightInd w:val="0"/>
        <w:ind w:left="720" w:hanging="720"/>
        <w:rPr>
          <w:rFonts w:ascii="Calibri" w:hAnsi="Calibri" w:cs="Calibri"/>
          <w:color w:val="000000"/>
          <w:sz w:val="23"/>
          <w:szCs w:val="23"/>
          <w:lang w:val="en-US"/>
        </w:rPr>
      </w:pPr>
      <w:ins w:id="222" w:author="Joseph Levy" w:date="2020-01-14T11:04:00Z">
        <w:r>
          <w:rPr>
            <w:rFonts w:ascii="Calibri" w:hAnsi="Calibri" w:cs="Calibri"/>
            <w:color w:val="000000"/>
            <w:sz w:val="23"/>
            <w:szCs w:val="23"/>
            <w:lang w:val="en-US"/>
          </w:rPr>
          <w:t>IX</w:t>
        </w:r>
      </w:ins>
      <w:del w:id="223" w:author="Joseph Levy" w:date="2020-01-14T11:04:00Z">
        <w:r w:rsidR="00E433FC" w:rsidRPr="003459FA" w:rsidDel="00AF5ABA">
          <w:rPr>
            <w:rFonts w:ascii="Calibri" w:hAnsi="Calibri" w:cs="Calibri"/>
            <w:color w:val="000000"/>
            <w:sz w:val="23"/>
            <w:szCs w:val="23"/>
            <w:lang w:val="en-US"/>
          </w:rPr>
          <w:delText>VII</w:delText>
        </w:r>
      </w:del>
      <w:r w:rsidR="00E433FC" w:rsidRPr="003459FA">
        <w:rPr>
          <w:rFonts w:ascii="Calibri" w:hAnsi="Calibri" w:cs="Calibri"/>
          <w:color w:val="000000"/>
          <w:sz w:val="23"/>
          <w:szCs w:val="23"/>
          <w:lang w:val="en-US"/>
        </w:rPr>
        <w:t xml:space="preserve">. </w:t>
      </w:r>
      <w:r w:rsidR="00E433FC" w:rsidRPr="003459FA">
        <w:rPr>
          <w:color w:val="000000"/>
          <w:sz w:val="23"/>
          <w:szCs w:val="23"/>
          <w:u w:val="single"/>
          <w:lang w:val="en-US"/>
        </w:rPr>
        <w:t xml:space="preserve">Implications of different evolution models: </w:t>
      </w:r>
    </w:p>
    <w:p w14:paraId="41A0471B" w14:textId="77777777" w:rsidR="00E433FC" w:rsidRDefault="00E433FC" w:rsidP="00E433FC">
      <w:pPr>
        <w:pStyle w:val="Default"/>
        <w:ind w:firstLine="720"/>
        <w:rPr>
          <w:sz w:val="23"/>
          <w:szCs w:val="23"/>
        </w:rPr>
      </w:pPr>
      <w:r>
        <w:rPr>
          <w:sz w:val="23"/>
          <w:szCs w:val="23"/>
        </w:rPr>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Default="00E433FC" w:rsidP="00E433FC">
      <w:pPr>
        <w:autoSpaceDE w:val="0"/>
        <w:autoSpaceDN w:val="0"/>
        <w:adjustRightInd w:val="0"/>
        <w:rPr>
          <w:color w:val="000000"/>
          <w:sz w:val="23"/>
          <w:szCs w:val="23"/>
          <w:lang w:val="en-US"/>
        </w:rPr>
      </w:pPr>
      <w:r>
        <w:rPr>
          <w:sz w:val="23"/>
          <w:szCs w:val="23"/>
        </w:rPr>
        <w:t>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03268EAE" w:rsidR="00E433FC" w:rsidRDefault="00E433FC" w:rsidP="00211A64">
      <w:pPr>
        <w:autoSpaceDE w:val="0"/>
        <w:autoSpaceDN w:val="0"/>
        <w:adjustRightInd w:val="0"/>
        <w:rPr>
          <w:ins w:id="224" w:author="Joseph Levy" w:date="2020-01-14T10:39:00Z"/>
          <w:color w:val="000000"/>
          <w:sz w:val="23"/>
          <w:szCs w:val="23"/>
          <w:lang w:val="en-US"/>
        </w:rPr>
      </w:pPr>
    </w:p>
    <w:p w14:paraId="44A33653" w14:textId="213CE2C1" w:rsidR="00294FD1" w:rsidRPr="00294FD1" w:rsidRDefault="00AF5ABA">
      <w:pPr>
        <w:autoSpaceDE w:val="0"/>
        <w:autoSpaceDN w:val="0"/>
        <w:adjustRightInd w:val="0"/>
        <w:ind w:left="720" w:hanging="720"/>
        <w:rPr>
          <w:ins w:id="225" w:author="Joseph Levy" w:date="2020-01-14T10:39:00Z"/>
          <w:rFonts w:ascii="Calibri" w:hAnsi="Calibri" w:cs="Calibri"/>
          <w:color w:val="000000"/>
          <w:sz w:val="23"/>
          <w:szCs w:val="23"/>
          <w:lang w:val="en-US"/>
          <w:rPrChange w:id="226" w:author="Joseph Levy" w:date="2020-01-14T10:41:00Z">
            <w:rPr>
              <w:ins w:id="227" w:author="Joseph Levy" w:date="2020-01-14T10:39:00Z"/>
              <w:color w:val="000000"/>
              <w:sz w:val="23"/>
              <w:szCs w:val="23"/>
              <w:u w:val="single"/>
              <w:lang w:val="en-US"/>
            </w:rPr>
          </w:rPrChange>
        </w:rPr>
        <w:pPrChange w:id="228" w:author="Joseph Levy" w:date="2020-01-14T10:41:00Z">
          <w:pPr>
            <w:autoSpaceDE w:val="0"/>
            <w:autoSpaceDN w:val="0"/>
            <w:adjustRightInd w:val="0"/>
          </w:pPr>
        </w:pPrChange>
      </w:pPr>
      <w:ins w:id="229" w:author="Joseph Levy" w:date="2020-01-14T11:05:00Z">
        <w:r>
          <w:rPr>
            <w:rFonts w:ascii="Calibri" w:hAnsi="Calibri" w:cs="Calibri"/>
            <w:color w:val="000000"/>
            <w:sz w:val="23"/>
            <w:szCs w:val="23"/>
            <w:lang w:val="en-US"/>
          </w:rPr>
          <w:t>X</w:t>
        </w:r>
      </w:ins>
      <w:ins w:id="230" w:author="Joseph Levy" w:date="2020-01-14T10:39:00Z">
        <w:r w:rsidR="00294FD1" w:rsidRPr="00294FD1">
          <w:rPr>
            <w:rFonts w:ascii="Calibri" w:hAnsi="Calibri" w:cs="Calibri"/>
            <w:color w:val="000000"/>
            <w:sz w:val="23"/>
            <w:szCs w:val="23"/>
            <w:lang w:val="en-US"/>
            <w:rPrChange w:id="231" w:author="Joseph Levy" w:date="2020-01-14T10:41:00Z">
              <w:rPr>
                <w:color w:val="000000"/>
                <w:sz w:val="23"/>
                <w:szCs w:val="23"/>
                <w:lang w:val="en-US"/>
              </w:rPr>
            </w:rPrChange>
          </w:rPr>
          <w:t xml:space="preserve">. </w:t>
        </w:r>
        <w:r w:rsidR="00294FD1" w:rsidRPr="00294FD1">
          <w:rPr>
            <w:rFonts w:ascii="Calibri" w:hAnsi="Calibri" w:cs="Calibri"/>
            <w:color w:val="000000"/>
            <w:sz w:val="23"/>
            <w:szCs w:val="23"/>
            <w:lang w:val="en-US"/>
            <w:rPrChange w:id="232" w:author="Joseph Levy" w:date="2020-01-14T10:41:00Z">
              <w:rPr>
                <w:color w:val="000000"/>
                <w:sz w:val="23"/>
                <w:szCs w:val="23"/>
                <w:u w:val="single"/>
                <w:lang w:val="en-US"/>
              </w:rPr>
            </w:rPrChange>
          </w:rPr>
          <w:t>Incorporation by reference to IEEE 802.11 standards</w:t>
        </w:r>
      </w:ins>
    </w:p>
    <w:p w14:paraId="4467E12C" w14:textId="77777777" w:rsidR="00294FD1" w:rsidRDefault="00294FD1" w:rsidP="00294FD1">
      <w:pPr>
        <w:autoSpaceDE w:val="0"/>
        <w:autoSpaceDN w:val="0"/>
        <w:adjustRightInd w:val="0"/>
        <w:rPr>
          <w:ins w:id="233" w:author="Joseph Levy" w:date="2020-01-14T10:39:00Z"/>
          <w:color w:val="000000"/>
          <w:sz w:val="23"/>
          <w:szCs w:val="23"/>
          <w:lang w:val="en-US"/>
        </w:rPr>
      </w:pPr>
      <w:ins w:id="234" w:author="Joseph Levy" w:date="2020-01-14T10:39:00Z">
        <w:r>
          <w:rPr>
            <w:color w:val="000000"/>
            <w:sz w:val="23"/>
            <w:szCs w:val="23"/>
            <w:lang w:val="en-US"/>
          </w:rPr>
          <w:lastRenderedPageBreak/>
          <w:t xml:space="preserve">In Paragraph 44 the FCC seeks comment on the proposed change to the incorporation by reference from ASTM E.2213-03. The NPRM proposes changing that to IEEE 802.11p-2010. </w:t>
        </w:r>
      </w:ins>
    </w:p>
    <w:p w14:paraId="603638B6" w14:textId="3A5AF25C" w:rsidR="00294FD1" w:rsidRDefault="00294FD1" w:rsidP="00294FD1">
      <w:pPr>
        <w:autoSpaceDE w:val="0"/>
        <w:autoSpaceDN w:val="0"/>
        <w:adjustRightInd w:val="0"/>
        <w:rPr>
          <w:ins w:id="235" w:author="Joseph Levy" w:date="2020-01-14T10:39:00Z"/>
          <w:color w:val="000000"/>
          <w:sz w:val="23"/>
          <w:szCs w:val="23"/>
          <w:lang w:val="en-US"/>
        </w:rPr>
      </w:pPr>
      <w:ins w:id="236" w:author="Joseph Levy" w:date="2020-01-14T10:39:00Z">
        <w:r>
          <w:rPr>
            <w:color w:val="000000"/>
            <w:sz w:val="23"/>
            <w:szCs w:val="23"/>
            <w:lang w:val="en-US"/>
          </w:rPr>
          <w:t xml:space="preserve">We respectfully request that the reference not be made to the </w:t>
        </w:r>
      </w:ins>
      <w:ins w:id="237" w:author="Joseph Levy" w:date="2020-01-14T11:18:00Z">
        <w:r w:rsidR="003209F9">
          <w:rPr>
            <w:color w:val="000000"/>
            <w:sz w:val="23"/>
            <w:szCs w:val="23"/>
            <w:lang w:val="en-US"/>
          </w:rPr>
          <w:t>superseded</w:t>
        </w:r>
      </w:ins>
      <w:ins w:id="238" w:author="Joseph Levy" w:date="2020-01-14T10:39:00Z">
        <w:r>
          <w:rPr>
            <w:color w:val="000000"/>
            <w:sz w:val="23"/>
            <w:szCs w:val="23"/>
            <w:lang w:val="en-US"/>
          </w:rPr>
          <w:t xml:space="preserve"> 802.11p-2010 standard, but instead to the current IEEE 802.11-2016. In </w:t>
        </w:r>
      </w:ins>
      <w:ins w:id="239" w:author="Joseph Levy" w:date="2020-01-14T11:18:00Z">
        <w:r w:rsidR="003209F9">
          <w:rPr>
            <w:color w:val="000000"/>
            <w:sz w:val="23"/>
            <w:szCs w:val="23"/>
            <w:lang w:val="en-US"/>
          </w:rPr>
          <w:t>addition,</w:t>
        </w:r>
      </w:ins>
      <w:ins w:id="240" w:author="Joseph Levy" w:date="2020-01-14T10:39:00Z">
        <w:r>
          <w:rPr>
            <w:color w:val="000000"/>
            <w:sz w:val="23"/>
            <w:szCs w:val="23"/>
            <w:lang w:val="en-US"/>
          </w:rPr>
          <w:t xml:space="preserve"> we suggest not incorporating the entire standard, but only the relevant RF performance aspects that are applicable. A reference to IEEE 802.11-2016 Annex D.2 and D.5 would be appropriate to cover radio regulations for IEEE 802.11p and IEEE 802. This suggested change will cover the necessary technical aspects of the IEEE 802.11p radio, as well as be inclusive of the IEEE 802.11bd radio design and potential future backwards compatible IEEE 802.11-based ITS radio designs. </w:t>
        </w:r>
      </w:ins>
    </w:p>
    <w:p w14:paraId="1B2A9541" w14:textId="7C0A42AB" w:rsidR="00294FD1" w:rsidRDefault="00294FD1" w:rsidP="00294FD1">
      <w:pPr>
        <w:autoSpaceDE w:val="0"/>
        <w:autoSpaceDN w:val="0"/>
        <w:adjustRightInd w:val="0"/>
        <w:rPr>
          <w:ins w:id="241" w:author="Joseph Levy" w:date="2020-01-14T10:39:00Z"/>
          <w:color w:val="000000"/>
          <w:sz w:val="23"/>
          <w:szCs w:val="23"/>
          <w:lang w:val="en-US"/>
        </w:rPr>
      </w:pPr>
      <w:ins w:id="242" w:author="Joseph Levy" w:date="2020-01-14T10:39:00Z">
        <w:r>
          <w:rPr>
            <w:color w:val="000000"/>
            <w:sz w:val="23"/>
            <w:szCs w:val="23"/>
            <w:lang w:val="en-US"/>
          </w:rPr>
          <w:t xml:space="preserve">IEEE 802.11 Working Group has a long history of innovation and we expect the same principals of backwards compatibility and same-channel coexistence can be applied in the 5.9GHz ITS band starting with 802.11p, and continuing with 802.11bd and future </w:t>
        </w:r>
      </w:ins>
      <w:ins w:id="243" w:author="Joseph Levy" w:date="2020-01-14T11:18:00Z">
        <w:r w:rsidR="003209F9">
          <w:rPr>
            <w:color w:val="000000"/>
            <w:sz w:val="23"/>
            <w:szCs w:val="23"/>
            <w:lang w:val="en-US"/>
          </w:rPr>
          <w:t>amendments</w:t>
        </w:r>
      </w:ins>
      <w:ins w:id="244" w:author="Joseph Levy" w:date="2020-01-14T10:39:00Z">
        <w:r>
          <w:rPr>
            <w:color w:val="000000"/>
            <w:sz w:val="23"/>
            <w:szCs w:val="23"/>
            <w:lang w:val="en-US"/>
          </w:rPr>
          <w:t xml:space="preserve"> as technology evolves.</w:t>
        </w:r>
      </w:ins>
    </w:p>
    <w:p w14:paraId="4BACB11C" w14:textId="77777777" w:rsidR="00294FD1" w:rsidRDefault="00294FD1" w:rsidP="00294FD1">
      <w:pPr>
        <w:autoSpaceDE w:val="0"/>
        <w:autoSpaceDN w:val="0"/>
        <w:adjustRightInd w:val="0"/>
        <w:rPr>
          <w:ins w:id="245" w:author="Joseph Levy" w:date="2020-01-14T10:39:00Z"/>
          <w:color w:val="000000"/>
          <w:sz w:val="23"/>
          <w:szCs w:val="23"/>
          <w:lang w:val="en-US"/>
        </w:rPr>
      </w:pPr>
    </w:p>
    <w:p w14:paraId="79F90935" w14:textId="77777777" w:rsidR="00294FD1" w:rsidRDefault="00294FD1" w:rsidP="00294FD1">
      <w:pPr>
        <w:pStyle w:val="BodyText"/>
        <w:spacing w:before="120"/>
        <w:ind w:left="720"/>
        <w:rPr>
          <w:ins w:id="246" w:author="Joseph Levy" w:date="2020-01-14T10:40:00Z"/>
          <w:rFonts w:ascii="Arial" w:hAnsi="Arial" w:cs="Arial"/>
        </w:rPr>
      </w:pPr>
    </w:p>
    <w:p w14:paraId="187768ED" w14:textId="7CCA7972" w:rsidR="00294FD1" w:rsidRDefault="00294FD1" w:rsidP="00294FD1">
      <w:pPr>
        <w:autoSpaceDE w:val="0"/>
        <w:autoSpaceDN w:val="0"/>
        <w:adjustRightInd w:val="0"/>
        <w:rPr>
          <w:ins w:id="247" w:author="Joseph Levy" w:date="2020-01-14T10:39:00Z"/>
          <w:color w:val="000000"/>
          <w:sz w:val="23"/>
          <w:szCs w:val="23"/>
          <w:lang w:val="en-US"/>
        </w:rPr>
      </w:pPr>
      <w:ins w:id="248" w:author="Joseph Levy" w:date="2020-01-14T10:42:00Z">
        <w:r>
          <w:rPr>
            <w:rFonts w:ascii="Calibri" w:hAnsi="Calibri" w:cs="Calibri"/>
            <w:color w:val="000000"/>
            <w:sz w:val="23"/>
            <w:szCs w:val="23"/>
            <w:lang w:val="en-US"/>
          </w:rPr>
          <w:t>XII</w:t>
        </w:r>
      </w:ins>
      <w:ins w:id="249" w:author="Joseph Levy" w:date="2020-01-14T10:53:00Z">
        <w:r w:rsidR="00FB0507">
          <w:rPr>
            <w:rFonts w:ascii="Calibri" w:hAnsi="Calibri" w:cs="Calibri"/>
            <w:color w:val="000000"/>
            <w:sz w:val="23"/>
            <w:szCs w:val="23"/>
            <w:lang w:val="en-US"/>
          </w:rPr>
          <w:t>.</w:t>
        </w:r>
      </w:ins>
      <w:ins w:id="250" w:author="Joseph Levy" w:date="2020-01-14T10:42:00Z">
        <w:r>
          <w:rPr>
            <w:rFonts w:ascii="Calibri" w:hAnsi="Calibri" w:cs="Calibri"/>
            <w:color w:val="000000"/>
            <w:sz w:val="23"/>
            <w:szCs w:val="23"/>
            <w:lang w:val="en-US"/>
          </w:rPr>
          <w:t xml:space="preserve"> </w:t>
        </w:r>
      </w:ins>
      <w:ins w:id="251" w:author="Joseph Levy" w:date="2020-01-14T10:40:00Z">
        <w:r w:rsidRPr="00FB0507">
          <w:rPr>
            <w:rFonts w:ascii="Calibri" w:hAnsi="Calibri" w:cs="Calibri"/>
            <w:color w:val="000000"/>
            <w:sz w:val="23"/>
            <w:szCs w:val="23"/>
            <w:u w:val="single"/>
            <w:lang w:val="en-US"/>
            <w:rPrChange w:id="252" w:author="Joseph Levy" w:date="2020-01-14T10:53:00Z">
              <w:rPr>
                <w:rFonts w:ascii="Arial" w:hAnsi="Arial" w:cs="Arial"/>
                <w:b/>
                <w:bCs/>
                <w:u w:val="single"/>
              </w:rPr>
            </w:rPrChange>
          </w:rPr>
          <w:t>Choosing LTE-V2X as a V2X technology does not address the slow market adoption of V2X:</w:t>
        </w:r>
        <w:r>
          <w:rPr>
            <w:rFonts w:ascii="Arial" w:hAnsi="Arial" w:cs="Arial"/>
          </w:rPr>
          <w:br/>
          <w:t xml:space="preserve">While it is true that the adoption of DSRC has moved slowly, we believe that the reasons are not due to a shortfall of DSRC as a technology or to its maturity for mass deployment. On the contrary, there is strong evidence coming from the US-DoT pilot programs, of which many have already started their operation phases, and showing that the technology is ready for mass market rollout. In fact GM, Toyota, and other automotive manufacturers </w:t>
        </w:r>
        <w:r>
          <w:rPr>
            <w:rFonts w:ascii="Arial" w:hAnsi="Arial" w:cs="Arial"/>
            <w:color w:val="E7E6E6"/>
          </w:rPr>
          <w:t>[</w:t>
        </w:r>
        <w:r>
          <w:rPr>
            <w:rStyle w:val="Hyperlink"/>
            <w:rFonts w:ascii="Arial" w:hAnsi="Arial" w:cs="Arial"/>
          </w:rPr>
          <w:fldChar w:fldCharType="begin"/>
        </w:r>
        <w:r>
          <w:rPr>
            <w:rStyle w:val="Hyperlink"/>
            <w:rFonts w:ascii="Arial" w:hAnsi="Arial" w:cs="Arial"/>
          </w:rPr>
          <w:instrText xml:space="preserve"> HYPERLINK "https://media.gm.com/media/cn/en/gm/news.detail.html/content/Pages/news/cn/en/2018/June/0606_Cadillac-Lineup.html" </w:instrText>
        </w:r>
        <w:r>
          <w:rPr>
            <w:rStyle w:val="Hyperlink"/>
            <w:rFonts w:ascii="Arial" w:hAnsi="Arial" w:cs="Arial"/>
          </w:rPr>
          <w:fldChar w:fldCharType="separate"/>
        </w:r>
        <w:r w:rsidR="00C700F3">
          <w:rPr>
            <w:rStyle w:val="Hyperlink"/>
            <w:rFonts w:ascii="Arial" w:hAnsi="Arial" w:cs="Arial"/>
          </w:rPr>
          <w:t>[</w:t>
        </w:r>
        <w:r>
          <w:rPr>
            <w:rStyle w:val="Hyperlink"/>
            <w:rFonts w:ascii="Arial" w:hAnsi="Arial" w:cs="Arial"/>
          </w:rPr>
          <w:t>4</w:t>
        </w:r>
        <w:r>
          <w:rPr>
            <w:rStyle w:val="Hyperlink"/>
            <w:rFonts w:ascii="Arial" w:hAnsi="Arial" w:cs="Arial"/>
          </w:rPr>
          <w:fldChar w:fldCharType="end"/>
        </w:r>
      </w:ins>
      <w:ins w:id="253" w:author="Joseph Levy" w:date="2020-01-14T11:00:00Z">
        <w:r w:rsidR="00C700F3">
          <w:rPr>
            <w:rStyle w:val="Hyperlink"/>
            <w:rFonts w:ascii="Arial" w:hAnsi="Arial" w:cs="Arial"/>
          </w:rPr>
          <w:t>],</w:t>
        </w:r>
      </w:ins>
      <w:ins w:id="254" w:author="Joseph Levy" w:date="2020-01-14T11:01:00Z">
        <w:r w:rsidR="00C700F3">
          <w:rPr>
            <w:rStyle w:val="Hyperlink"/>
            <w:rFonts w:ascii="Arial" w:hAnsi="Arial" w:cs="Arial"/>
          </w:rPr>
          <w:t xml:space="preserve"> </w:t>
        </w:r>
      </w:ins>
      <w:ins w:id="255" w:author="Joseph Levy" w:date="2020-01-14T11:00:00Z">
        <w:r w:rsidR="00C700F3" w:rsidRPr="00C700F3">
          <w:rPr>
            <w:rStyle w:val="Hyperlink"/>
            <w:rPrChange w:id="256" w:author="Joseph Levy" w:date="2020-01-14T11:01:00Z">
              <w:rPr>
                <w:rFonts w:ascii="Arial" w:hAnsi="Arial" w:cs="Arial"/>
                <w:color w:val="E7E6E6"/>
              </w:rPr>
            </w:rPrChange>
          </w:rPr>
          <w:t>[</w:t>
        </w:r>
      </w:ins>
      <w:ins w:id="257" w:author="Joseph Levy" w:date="2020-01-14T10:40:00Z">
        <w:r>
          <w:rPr>
            <w:rStyle w:val="Hyperlink"/>
            <w:rFonts w:ascii="Arial" w:hAnsi="Arial" w:cs="Arial"/>
          </w:rPr>
          <w:fldChar w:fldCharType="begin"/>
        </w:r>
        <w:r>
          <w:rPr>
            <w:rStyle w:val="Hyperlink"/>
            <w:rFonts w:ascii="Arial" w:hAnsi="Arial" w:cs="Arial"/>
          </w:rPr>
          <w:instrText xml:space="preserve"> HYPERLINK "https://innovation-destination.com/2018/05/16/toyota-lexus-commit-to-dsrc-v2x-starting-in-2021/" </w:instrText>
        </w:r>
        <w:r>
          <w:rPr>
            <w:rStyle w:val="Hyperlink"/>
            <w:rFonts w:ascii="Arial" w:hAnsi="Arial" w:cs="Arial"/>
          </w:rPr>
          <w:fldChar w:fldCharType="separate"/>
        </w:r>
        <w:r>
          <w:rPr>
            <w:rStyle w:val="Hyperlink"/>
            <w:rFonts w:ascii="Arial" w:hAnsi="Arial" w:cs="Arial"/>
          </w:rPr>
          <w:t>5</w:t>
        </w:r>
        <w:r>
          <w:rPr>
            <w:rStyle w:val="Hyperlink"/>
            <w:rFonts w:ascii="Arial" w:hAnsi="Arial" w:cs="Arial"/>
          </w:rPr>
          <w:fldChar w:fldCharType="end"/>
        </w:r>
      </w:ins>
      <w:ins w:id="258" w:author="Joseph Levy" w:date="2020-01-14T11:00:00Z">
        <w:r w:rsidR="00C700F3">
          <w:rPr>
            <w:rStyle w:val="Hyperlink"/>
            <w:rFonts w:ascii="Arial" w:hAnsi="Arial" w:cs="Arial"/>
          </w:rPr>
          <w:t>]</w:t>
        </w:r>
      </w:ins>
      <w:ins w:id="259" w:author="Joseph Levy" w:date="2020-01-14T11:01:00Z">
        <w:r w:rsidR="00C700F3">
          <w:rPr>
            <w:rStyle w:val="Hyperlink"/>
            <w:rFonts w:ascii="Arial" w:hAnsi="Arial" w:cs="Arial"/>
          </w:rPr>
          <w:t>, [</w:t>
        </w:r>
      </w:ins>
      <w:ins w:id="260" w:author="Joseph Levy" w:date="2020-01-14T10:40:00Z">
        <w:r>
          <w:rPr>
            <w:rStyle w:val="Hyperlink"/>
            <w:rFonts w:ascii="Arial" w:hAnsi="Arial" w:cs="Arial"/>
          </w:rPr>
          <w:t>6</w:t>
        </w:r>
      </w:ins>
      <w:ins w:id="261" w:author="Joseph Levy" w:date="2020-01-14T11:01:00Z">
        <w:r w:rsidR="00C700F3">
          <w:rPr>
            <w:rStyle w:val="Hyperlink"/>
            <w:rFonts w:ascii="Arial" w:hAnsi="Arial" w:cs="Arial"/>
          </w:rPr>
          <w:t>]</w:t>
        </w:r>
      </w:ins>
      <w:ins w:id="262" w:author="Joseph Levy" w:date="2020-01-14T10:40:00Z">
        <w:r>
          <w:rPr>
            <w:rFonts w:ascii="Arial" w:hAnsi="Arial" w:cs="Arial"/>
            <w:color w:val="E7E6E6"/>
          </w:rPr>
          <w:t xml:space="preserve">] </w:t>
        </w:r>
        <w:r>
          <w:rPr>
            <w:rFonts w:ascii="Arial" w:hAnsi="Arial" w:cs="Arial"/>
          </w:rPr>
          <w:t>made prior commitments to mass deployment of DSRC based system across their respective brands. It is in our belief that the slow adoption of DSRC is more related to the lack of incentive and motivation from road operators scaling up their deployments as well as a reluctance of automotive manufacturers to voluntarily invest in a technology whose benefits are only evident once a significant level of penetration of the technology is reached. This is in contrast to other safety technologies such as radars, lidars, where such dependency on other vehicles to have similar systems is not necessarily needed to achieve a safety benefit. This situation is also valid for C-V2X and there is no reason to believe that choosing C-V2X will be the answer.</w:t>
        </w:r>
      </w:ins>
    </w:p>
    <w:p w14:paraId="60C102FB" w14:textId="77777777" w:rsidR="00294FD1" w:rsidRDefault="00294FD1" w:rsidP="00211A64">
      <w:pPr>
        <w:autoSpaceDE w:val="0"/>
        <w:autoSpaceDN w:val="0"/>
        <w:adjustRightInd w:val="0"/>
        <w:rPr>
          <w:color w:val="000000"/>
          <w:sz w:val="23"/>
          <w:szCs w:val="23"/>
          <w:lang w:val="en-US"/>
        </w:rPr>
      </w:pPr>
    </w:p>
    <w:p w14:paraId="40E742D3" w14:textId="28DB0F69" w:rsidR="00E433FC" w:rsidRDefault="00E433FC" w:rsidP="00E433FC">
      <w:pPr>
        <w:autoSpaceDE w:val="0"/>
        <w:autoSpaceDN w:val="0"/>
        <w:adjustRightInd w:val="0"/>
        <w:ind w:left="720" w:hanging="720"/>
        <w:rPr>
          <w:rFonts w:ascii="Calibri" w:hAnsi="Calibri" w:cs="Calibri"/>
          <w:b/>
          <w:color w:val="000000"/>
          <w:sz w:val="28"/>
          <w:szCs w:val="23"/>
          <w:lang w:val="en-US"/>
        </w:rPr>
      </w:pPr>
      <w:r>
        <w:rPr>
          <w:rFonts w:ascii="Calibri" w:hAnsi="Calibri" w:cs="Calibri"/>
          <w:b/>
          <w:color w:val="000000"/>
          <w:sz w:val="28"/>
          <w:szCs w:val="23"/>
          <w:lang w:val="en-US"/>
        </w:rPr>
        <w:t>Conclusion:</w:t>
      </w:r>
    </w:p>
    <w:p w14:paraId="1C1B6143" w14:textId="448F2E8F" w:rsidR="00211A64" w:rsidRDefault="00211A64" w:rsidP="00211A64">
      <w:pPr>
        <w:autoSpaceDE w:val="0"/>
        <w:autoSpaceDN w:val="0"/>
        <w:adjustRightInd w:val="0"/>
        <w:rPr>
          <w:color w:val="000000"/>
          <w:sz w:val="23"/>
          <w:szCs w:val="23"/>
          <w:lang w:val="en-US"/>
        </w:rPr>
      </w:pPr>
    </w:p>
    <w:p w14:paraId="48D7E234" w14:textId="4AB8517F" w:rsidR="000E1DB4" w:rsidRPr="006E445F" w:rsidRDefault="00211A64" w:rsidP="00211A64">
      <w:pPr>
        <w:autoSpaceDE w:val="0"/>
        <w:autoSpaceDN w:val="0"/>
        <w:adjustRightInd w:val="0"/>
        <w:rPr>
          <w:sz w:val="24"/>
          <w:szCs w:val="24"/>
        </w:rPr>
      </w:pPr>
      <w:r w:rsidRPr="00211A64">
        <w:rPr>
          <w:color w:val="000000"/>
          <w:sz w:val="23"/>
          <w:szCs w:val="23"/>
          <w:lang w:val="en-US"/>
        </w:rPr>
        <w:t xml:space="preserve"> </w:t>
      </w:r>
      <w:r w:rsidR="000E1DB4">
        <w:rPr>
          <w:sz w:val="24"/>
          <w:szCs w:val="24"/>
        </w:rPr>
        <w:t>Thank you for consideration of this information. If there are any questions, please contact me.</w:t>
      </w:r>
    </w:p>
    <w:p w14:paraId="1D0DD356" w14:textId="77777777" w:rsidR="000E1DB4" w:rsidRPr="006E445F" w:rsidRDefault="000E1DB4" w:rsidP="000E1DB4">
      <w:pPr>
        <w:rPr>
          <w:sz w:val="24"/>
          <w:szCs w:val="24"/>
        </w:rPr>
      </w:pPr>
    </w:p>
    <w:p w14:paraId="36715A0B" w14:textId="77777777" w:rsidR="000E1DB4" w:rsidRPr="006E445F" w:rsidRDefault="000E1DB4" w:rsidP="000E1DB4">
      <w:pPr>
        <w:rPr>
          <w:sz w:val="24"/>
          <w:szCs w:val="24"/>
        </w:rPr>
      </w:pPr>
      <w:r w:rsidRPr="006E445F">
        <w:rPr>
          <w:sz w:val="24"/>
          <w:szCs w:val="24"/>
        </w:rPr>
        <w:t>Regards,</w:t>
      </w:r>
    </w:p>
    <w:p w14:paraId="35981CA2" w14:textId="77777777" w:rsidR="000E1DB4" w:rsidRPr="006E445F" w:rsidRDefault="000E1DB4" w:rsidP="000E1DB4">
      <w:pPr>
        <w:rPr>
          <w:sz w:val="24"/>
          <w:szCs w:val="24"/>
        </w:rPr>
      </w:pPr>
    </w:p>
    <w:p w14:paraId="278F3504" w14:textId="77777777" w:rsidR="000E1DB4" w:rsidRDefault="000E1DB4" w:rsidP="000E1DB4">
      <w:pPr>
        <w:rPr>
          <w:sz w:val="24"/>
          <w:szCs w:val="24"/>
        </w:rPr>
      </w:pPr>
      <w:r>
        <w:rPr>
          <w:sz w:val="24"/>
          <w:szCs w:val="24"/>
        </w:rPr>
        <w:t>By</w:t>
      </w:r>
      <w:r w:rsidRPr="00FE16A4">
        <w:rPr>
          <w:sz w:val="24"/>
          <w:szCs w:val="24"/>
        </w:rPr>
        <w:t>:</w:t>
      </w:r>
      <w:r w:rsidRPr="00FE16A4">
        <w:rPr>
          <w:sz w:val="24"/>
          <w:szCs w:val="24"/>
          <w:u w:val="single"/>
        </w:rPr>
        <w:t xml:space="preserve">              /ss/            .</w:t>
      </w:r>
    </w:p>
    <w:p w14:paraId="3BF19CD7" w14:textId="77777777" w:rsidR="000E1DB4" w:rsidRPr="006E445F" w:rsidRDefault="000E1DB4" w:rsidP="000E1DB4">
      <w:pPr>
        <w:ind w:firstLine="720"/>
        <w:rPr>
          <w:sz w:val="24"/>
          <w:szCs w:val="24"/>
        </w:rPr>
      </w:pPr>
      <w:r w:rsidRPr="006E445F">
        <w:rPr>
          <w:sz w:val="24"/>
          <w:szCs w:val="24"/>
        </w:rPr>
        <w:t>Paul Nikolich</w:t>
      </w:r>
    </w:p>
    <w:p w14:paraId="3F1ABB66" w14:textId="77777777" w:rsidR="000E1DB4" w:rsidRDefault="000E1DB4" w:rsidP="000E1DB4">
      <w:pPr>
        <w:ind w:firstLine="720"/>
        <w:rPr>
          <w:sz w:val="24"/>
          <w:szCs w:val="24"/>
        </w:rPr>
      </w:pPr>
      <w:r w:rsidRPr="006E445F">
        <w:rPr>
          <w:sz w:val="24"/>
          <w:szCs w:val="24"/>
        </w:rPr>
        <w:t>IEEE 802 L</w:t>
      </w:r>
      <w:r>
        <w:rPr>
          <w:sz w:val="24"/>
          <w:szCs w:val="24"/>
        </w:rPr>
        <w:t>AN/</w:t>
      </w:r>
      <w:r w:rsidRPr="006E445F">
        <w:rPr>
          <w:sz w:val="24"/>
          <w:szCs w:val="24"/>
        </w:rPr>
        <w:t>M</w:t>
      </w:r>
      <w:r>
        <w:rPr>
          <w:sz w:val="24"/>
          <w:szCs w:val="24"/>
        </w:rPr>
        <w:t xml:space="preserve">AN </w:t>
      </w:r>
      <w:r w:rsidRPr="006E445F">
        <w:rPr>
          <w:sz w:val="24"/>
          <w:szCs w:val="24"/>
        </w:rPr>
        <w:t>S</w:t>
      </w:r>
      <w:r>
        <w:rPr>
          <w:sz w:val="24"/>
          <w:szCs w:val="24"/>
        </w:rPr>
        <w:t xml:space="preserve">tandards </w:t>
      </w:r>
      <w:r w:rsidRPr="006E445F">
        <w:rPr>
          <w:sz w:val="24"/>
          <w:szCs w:val="24"/>
        </w:rPr>
        <w:t>C</w:t>
      </w:r>
      <w:r>
        <w:rPr>
          <w:sz w:val="24"/>
          <w:szCs w:val="24"/>
        </w:rPr>
        <w:t>ommittee Chairman</w:t>
      </w:r>
    </w:p>
    <w:p w14:paraId="7F9402FB" w14:textId="77777777" w:rsidR="000E1DB4" w:rsidRPr="006E445F" w:rsidRDefault="000E1DB4" w:rsidP="000E1DB4">
      <w:pPr>
        <w:ind w:firstLine="720"/>
        <w:rPr>
          <w:sz w:val="24"/>
          <w:szCs w:val="24"/>
        </w:rPr>
      </w:pPr>
      <w:r>
        <w:rPr>
          <w:sz w:val="24"/>
          <w:szCs w:val="24"/>
        </w:rPr>
        <w:t>em: p.nikolich@ieee.org</w:t>
      </w:r>
    </w:p>
    <w:p w14:paraId="48CE365F" w14:textId="77777777" w:rsidR="00CA09B2" w:rsidRDefault="00CA09B2"/>
    <w:p w14:paraId="2A08C4C3" w14:textId="77777777" w:rsidR="00CA09B2" w:rsidRDefault="00CA09B2"/>
    <w:p w14:paraId="2D71360C" w14:textId="77777777" w:rsidR="00CA09B2" w:rsidRDefault="00CA09B2">
      <w:pPr>
        <w:rPr>
          <w:b/>
          <w:sz w:val="24"/>
        </w:rPr>
      </w:pPr>
      <w:r>
        <w:br w:type="page"/>
      </w:r>
      <w:r>
        <w:rPr>
          <w:b/>
          <w:sz w:val="24"/>
        </w:rPr>
        <w:lastRenderedPageBreak/>
        <w:t>References:</w:t>
      </w:r>
    </w:p>
    <w:p w14:paraId="6B332F97" w14:textId="19BB4DA0" w:rsidR="00CA09B2" w:rsidRDefault="00CA09B2">
      <w:pPr>
        <w:rPr>
          <w:ins w:id="263" w:author="Joseph Levy" w:date="2020-01-14T10:44:00Z"/>
        </w:rPr>
      </w:pPr>
    </w:p>
    <w:p w14:paraId="419DB8A9" w14:textId="3BE1B5AE" w:rsidR="00FB0507" w:rsidRDefault="00FB0507">
      <w:pPr>
        <w:rPr>
          <w:ins w:id="264" w:author="Joseph Levy" w:date="2020-01-14T10:44:00Z"/>
          <w:rStyle w:val="Hyperlink"/>
          <w:rFonts w:ascii="Arial" w:hAnsi="Arial" w:cs="Arial"/>
        </w:rPr>
      </w:pPr>
      <w:ins w:id="265" w:author="Joseph Levy" w:date="2020-01-14T10:44:00Z">
        <w:r>
          <w:t xml:space="preserve">[1] </w:t>
        </w:r>
        <w:r>
          <w:rPr>
            <w:rStyle w:val="Hyperlink"/>
            <w:rFonts w:ascii="Arial" w:hAnsi="Arial" w:cs="Arial"/>
          </w:rPr>
          <w:fldChar w:fldCharType="begin"/>
        </w:r>
        <w:r>
          <w:rPr>
            <w:rStyle w:val="Hyperlink"/>
            <w:rFonts w:ascii="Arial" w:hAnsi="Arial" w:cs="Arial"/>
          </w:rPr>
          <w:instrText>HYPERLINK "https://www.transportation.gov/av/3/preparing-future-transportation-automated-vehicles-3"</w:instrText>
        </w:r>
        <w:r>
          <w:rPr>
            <w:rStyle w:val="Hyperlink"/>
            <w:rFonts w:ascii="Arial" w:hAnsi="Arial" w:cs="Arial"/>
          </w:rPr>
          <w:fldChar w:fldCharType="separate"/>
        </w:r>
        <w:r>
          <w:rPr>
            <w:rStyle w:val="Hyperlink"/>
            <w:rFonts w:ascii="Arial" w:hAnsi="Arial" w:cs="Arial"/>
          </w:rPr>
          <w:t>https://www.transportation.gov/av/3/preparing-future-transportation-automated-vehicles-3</w:t>
        </w:r>
        <w:r>
          <w:rPr>
            <w:rStyle w:val="Hyperlink"/>
            <w:rFonts w:ascii="Arial" w:hAnsi="Arial" w:cs="Arial"/>
          </w:rPr>
          <w:fldChar w:fldCharType="end"/>
        </w:r>
      </w:ins>
    </w:p>
    <w:p w14:paraId="40126F33" w14:textId="4F4C59FB" w:rsidR="00FB0507" w:rsidRDefault="00FB0507">
      <w:pPr>
        <w:rPr>
          <w:ins w:id="266" w:author="Joseph Levy" w:date="2020-01-14T10:47:00Z"/>
          <w:rStyle w:val="Hyperlink"/>
          <w:rFonts w:ascii="Arial" w:hAnsi="Arial" w:cs="Arial"/>
        </w:rPr>
      </w:pPr>
      <w:ins w:id="267" w:author="Joseph Levy" w:date="2020-01-14T10:44:00Z">
        <w:r>
          <w:rPr>
            <w:rStyle w:val="Hyperlink"/>
            <w:rFonts w:ascii="Arial" w:hAnsi="Arial" w:cs="Arial"/>
          </w:rPr>
          <w:t xml:space="preserve">[2] </w:t>
        </w:r>
      </w:ins>
      <w:ins w:id="268" w:author="Joseph Levy" w:date="2020-01-14T10:47:00Z">
        <w:r>
          <w:rPr>
            <w:rStyle w:val="Hyperlink"/>
            <w:rFonts w:ascii="Arial" w:hAnsi="Arial" w:cs="Arial"/>
          </w:rPr>
          <w:fldChar w:fldCharType="begin"/>
        </w:r>
        <w:r>
          <w:rPr>
            <w:rStyle w:val="Hyperlink"/>
            <w:rFonts w:ascii="Arial" w:hAnsi="Arial" w:cs="Arial"/>
          </w:rPr>
          <w:instrText>HYPERLINK "https://www.car-2-car.org/fileadmin/documents/General_Documents/C2CCC_TR_2050_Spectrum_Needs.pdf"</w:instrText>
        </w:r>
        <w:r>
          <w:rPr>
            <w:rStyle w:val="Hyperlink"/>
            <w:rFonts w:ascii="Arial" w:hAnsi="Arial" w:cs="Arial"/>
          </w:rPr>
          <w:fldChar w:fldCharType="separate"/>
        </w:r>
        <w:r>
          <w:rPr>
            <w:rStyle w:val="Hyperlink"/>
            <w:rFonts w:ascii="Arial" w:hAnsi="Arial" w:cs="Arial"/>
          </w:rPr>
          <w:t>https://www.car-2-car.org/fileadmin/documents/General_Documents/C2CCC_TR_2050_Spectrum_Needs.pdf</w:t>
        </w:r>
        <w:r>
          <w:rPr>
            <w:rStyle w:val="Hyperlink"/>
            <w:rFonts w:ascii="Arial" w:hAnsi="Arial" w:cs="Arial"/>
          </w:rPr>
          <w:fldChar w:fldCharType="end"/>
        </w:r>
        <w:r>
          <w:rPr>
            <w:rStyle w:val="Hyperlink"/>
            <w:rFonts w:ascii="Arial" w:hAnsi="Arial" w:cs="Arial"/>
          </w:rPr>
          <w:t xml:space="preserve"> </w:t>
        </w:r>
      </w:ins>
    </w:p>
    <w:p w14:paraId="27DD9EED" w14:textId="05F018E9" w:rsidR="00FB0507" w:rsidRDefault="00FB0507">
      <w:pPr>
        <w:rPr>
          <w:ins w:id="269" w:author="Joseph Levy" w:date="2020-01-14T10:47:00Z"/>
          <w:rStyle w:val="Hyperlink"/>
          <w:rFonts w:ascii="Arial" w:hAnsi="Arial" w:cs="Arial"/>
        </w:rPr>
      </w:pPr>
      <w:ins w:id="270" w:author="Joseph Levy" w:date="2020-01-14T10:46:00Z">
        <w:r>
          <w:rPr>
            <w:rStyle w:val="Hyperlink"/>
            <w:rFonts w:ascii="Arial" w:hAnsi="Arial" w:cs="Arial"/>
          </w:rPr>
          <w:t xml:space="preserve">[3] </w:t>
        </w:r>
        <w:r>
          <w:rPr>
            <w:rStyle w:val="Hyperlink"/>
            <w:rFonts w:ascii="Arial" w:hAnsi="Arial" w:cs="Arial"/>
          </w:rPr>
          <w:fldChar w:fldCharType="begin"/>
        </w:r>
        <w:r>
          <w:rPr>
            <w:rStyle w:val="Hyperlink"/>
            <w:rFonts w:ascii="Arial" w:hAnsi="Arial" w:cs="Arial"/>
          </w:rPr>
          <w:instrText>HYPERLINK "http://www.scoop.developpement-durable.gouv.fr/en/"</w:instrText>
        </w:r>
        <w:r>
          <w:rPr>
            <w:rStyle w:val="Hyperlink"/>
            <w:rFonts w:ascii="Arial" w:hAnsi="Arial" w:cs="Arial"/>
          </w:rPr>
          <w:fldChar w:fldCharType="separate"/>
        </w:r>
        <w:r>
          <w:rPr>
            <w:rStyle w:val="Hyperlink"/>
            <w:rFonts w:ascii="Arial" w:hAnsi="Arial" w:cs="Arial"/>
          </w:rPr>
          <w:t>http://www.scoop.developpement-durable.gouv.fr/en/</w:t>
        </w:r>
        <w:r>
          <w:rPr>
            <w:rStyle w:val="Hyperlink"/>
            <w:rFonts w:ascii="Arial" w:hAnsi="Arial" w:cs="Arial"/>
          </w:rPr>
          <w:fldChar w:fldCharType="end"/>
        </w:r>
      </w:ins>
    </w:p>
    <w:p w14:paraId="4ABBB99A" w14:textId="0D771DAB" w:rsidR="00FB0507" w:rsidRDefault="00FB0507">
      <w:pPr>
        <w:rPr>
          <w:ins w:id="271" w:author="Joseph Levy" w:date="2020-01-14T10:48:00Z"/>
          <w:rStyle w:val="Hyperlink"/>
          <w:rFonts w:ascii="Arial" w:hAnsi="Arial" w:cs="Arial"/>
        </w:rPr>
      </w:pPr>
      <w:ins w:id="272" w:author="Joseph Levy" w:date="2020-01-14T10:47:00Z">
        <w:r>
          <w:rPr>
            <w:rStyle w:val="Hyperlink"/>
            <w:rFonts w:ascii="Arial" w:hAnsi="Arial" w:cs="Arial"/>
          </w:rPr>
          <w:t>[4]</w:t>
        </w:r>
      </w:ins>
      <w:ins w:id="273" w:author="Joseph Levy" w:date="2020-01-14T10:48:00Z">
        <w:r>
          <w:rPr>
            <w:rStyle w:val="Hyperlink"/>
            <w:rFonts w:ascii="Arial" w:hAnsi="Arial" w:cs="Arial"/>
          </w:rPr>
          <w:t xml:space="preserve"> </w:t>
        </w:r>
      </w:ins>
      <w:ins w:id="274" w:author="Joseph Levy" w:date="2020-01-14T10:49:00Z">
        <w:r>
          <w:rPr>
            <w:rStyle w:val="Hyperlink"/>
            <w:rFonts w:ascii="Arial" w:hAnsi="Arial" w:cs="Arial"/>
          </w:rPr>
          <w:fldChar w:fldCharType="begin"/>
        </w:r>
        <w:r>
          <w:rPr>
            <w:rStyle w:val="Hyperlink"/>
            <w:rFonts w:ascii="Arial" w:hAnsi="Arial" w:cs="Arial"/>
          </w:rPr>
          <w:instrText xml:space="preserve"> HYPERLINK "</w:instrText>
        </w:r>
        <w:r w:rsidRPr="00FB0507">
          <w:rPr>
            <w:rStyle w:val="Hyperlink"/>
            <w:rFonts w:ascii="Arial" w:hAnsi="Arial" w:cs="Arial"/>
          </w:rPr>
          <w:instrText>https://media.gm.com/media/cn/en/gm/news.detail.html/content/Pages/news/cn/en/2018/June/0606_Cadillac-Lineup.html</w:instrText>
        </w:r>
        <w:r>
          <w:rPr>
            <w:rStyle w:val="Hyperlink"/>
            <w:rFonts w:ascii="Arial" w:hAnsi="Arial" w:cs="Arial"/>
          </w:rPr>
          <w:instrText xml:space="preserve">" </w:instrText>
        </w:r>
        <w:r>
          <w:rPr>
            <w:rStyle w:val="Hyperlink"/>
            <w:rFonts w:ascii="Arial" w:hAnsi="Arial" w:cs="Arial"/>
          </w:rPr>
          <w:fldChar w:fldCharType="separate"/>
        </w:r>
      </w:ins>
      <w:r w:rsidRPr="00FB0507">
        <w:rPr>
          <w:rStyle w:val="Hyperlink"/>
          <w:rFonts w:ascii="Arial" w:hAnsi="Arial" w:cs="Arial"/>
        </w:rPr>
        <w:t>https://media.gm.com/media/cn/en/gm/news.detail.html/content/Pages/news/cn/en/2018/June/0606_Cadillac-Lineup.html</w:t>
      </w:r>
      <w:ins w:id="275" w:author="Joseph Levy" w:date="2020-01-14T10:49:00Z">
        <w:r>
          <w:rPr>
            <w:rStyle w:val="Hyperlink"/>
            <w:rFonts w:ascii="Arial" w:hAnsi="Arial" w:cs="Arial"/>
          </w:rPr>
          <w:fldChar w:fldCharType="end"/>
        </w:r>
      </w:ins>
    </w:p>
    <w:p w14:paraId="7B93796F" w14:textId="2294D4D5" w:rsidR="00FB0507" w:rsidRDefault="00FB0507">
      <w:pPr>
        <w:rPr>
          <w:ins w:id="276" w:author="Joseph Levy" w:date="2020-01-14T10:48:00Z"/>
          <w:rStyle w:val="Hyperlink"/>
          <w:rFonts w:ascii="Arial" w:hAnsi="Arial" w:cs="Arial"/>
        </w:rPr>
      </w:pPr>
      <w:ins w:id="277" w:author="Joseph Levy" w:date="2020-01-14T10:48:00Z">
        <w:r>
          <w:rPr>
            <w:rStyle w:val="Hyperlink"/>
            <w:rFonts w:ascii="Arial" w:hAnsi="Arial" w:cs="Arial"/>
          </w:rPr>
          <w:t xml:space="preserve">[5] </w:t>
        </w:r>
        <w:r>
          <w:rPr>
            <w:rStyle w:val="Hyperlink"/>
            <w:rFonts w:ascii="Arial" w:hAnsi="Arial" w:cs="Arial"/>
          </w:rPr>
          <w:fldChar w:fldCharType="begin"/>
        </w:r>
      </w:ins>
      <w:ins w:id="278" w:author="Joseph Levy" w:date="2020-01-14T10:49:00Z">
        <w:r>
          <w:rPr>
            <w:rStyle w:val="Hyperlink"/>
            <w:rFonts w:ascii="Arial" w:hAnsi="Arial" w:cs="Arial"/>
          </w:rPr>
          <w:instrText>HYPERLINK "https://innovation-destination.com/2018/05/16/toyota-lexus-commit-to-dsrc-v2x-starting-in-2021/"</w:instrText>
        </w:r>
      </w:ins>
      <w:ins w:id="279" w:author="Joseph Levy" w:date="2020-01-14T10:48:00Z">
        <w:r>
          <w:rPr>
            <w:rStyle w:val="Hyperlink"/>
            <w:rFonts w:ascii="Arial" w:hAnsi="Arial" w:cs="Arial"/>
          </w:rPr>
          <w:fldChar w:fldCharType="separate"/>
        </w:r>
      </w:ins>
      <w:ins w:id="280" w:author="Joseph Levy" w:date="2020-01-14T10:49:00Z">
        <w:r>
          <w:rPr>
            <w:rStyle w:val="Hyperlink"/>
            <w:rFonts w:ascii="Arial" w:hAnsi="Arial" w:cs="Arial"/>
          </w:rPr>
          <w:t>https://innovation-destination.com/2018/05/16/toyota-lexus-commit-to-dsrc-v2x-starting-in-2021/</w:t>
        </w:r>
      </w:ins>
      <w:ins w:id="281" w:author="Joseph Levy" w:date="2020-01-14T10:48:00Z">
        <w:r>
          <w:rPr>
            <w:rStyle w:val="Hyperlink"/>
            <w:rFonts w:ascii="Arial" w:hAnsi="Arial" w:cs="Arial"/>
          </w:rPr>
          <w:fldChar w:fldCharType="end"/>
        </w:r>
      </w:ins>
    </w:p>
    <w:p w14:paraId="66F85931" w14:textId="30A0BB01" w:rsidR="00FB0507" w:rsidRDefault="00FB0507">
      <w:pPr>
        <w:rPr>
          <w:ins w:id="282" w:author="Joseph Levy" w:date="2020-01-14T10:44:00Z"/>
          <w:rStyle w:val="Hyperlink"/>
          <w:rFonts w:ascii="Arial" w:hAnsi="Arial" w:cs="Arial"/>
        </w:rPr>
      </w:pPr>
      <w:ins w:id="283" w:author="Joseph Levy" w:date="2020-01-14T10:48:00Z">
        <w:r>
          <w:rPr>
            <w:rStyle w:val="Hyperlink"/>
            <w:rFonts w:ascii="Arial" w:hAnsi="Arial" w:cs="Arial"/>
          </w:rPr>
          <w:t xml:space="preserve">[6] </w:t>
        </w:r>
      </w:ins>
      <w:ins w:id="284" w:author="Joseph Levy" w:date="2020-01-14T10:51:00Z">
        <w:r>
          <w:rPr>
            <w:rStyle w:val="Hyperlink"/>
            <w:rFonts w:ascii="Arial" w:hAnsi="Arial" w:cs="Arial"/>
          </w:rPr>
          <w:t xml:space="preserve">This </w:t>
        </w:r>
      </w:ins>
      <w:ins w:id="285" w:author="Joseph Levy" w:date="2020-01-14T10:54:00Z">
        <w:r w:rsidR="00C700F3">
          <w:rPr>
            <w:rStyle w:val="Hyperlink"/>
            <w:rFonts w:ascii="Arial" w:hAnsi="Arial" w:cs="Arial"/>
          </w:rPr>
          <w:t xml:space="preserve">link </w:t>
        </w:r>
      </w:ins>
      <w:ins w:id="286" w:author="Joseph Levy" w:date="2020-01-14T10:51:00Z">
        <w:r>
          <w:rPr>
            <w:rStyle w:val="Hyperlink"/>
            <w:rFonts w:ascii="Arial" w:hAnsi="Arial" w:cs="Arial"/>
          </w:rPr>
          <w:t>seems to be missing in the contributed material. (TBS)</w:t>
        </w:r>
      </w:ins>
    </w:p>
    <w:p w14:paraId="2344D88A" w14:textId="77777777" w:rsidR="00FB0507" w:rsidRDefault="00FB0507"/>
    <w:sectPr w:rsidR="00FB050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003A4" w14:textId="77777777" w:rsidR="00BE5ADB" w:rsidRDefault="00BE5ADB">
      <w:r>
        <w:separator/>
      </w:r>
    </w:p>
  </w:endnote>
  <w:endnote w:type="continuationSeparator" w:id="0">
    <w:p w14:paraId="2C08EFC4" w14:textId="77777777" w:rsidR="00BE5ADB" w:rsidRDefault="00BE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72A26544" w:rsidR="0029020B" w:rsidRDefault="00392701">
    <w:pPr>
      <w:pStyle w:val="Footer"/>
      <w:tabs>
        <w:tab w:val="clear" w:pos="6480"/>
        <w:tab w:val="center" w:pos="4680"/>
        <w:tab w:val="right" w:pos="9360"/>
      </w:tabs>
    </w:pPr>
    <w:r>
      <w:fldChar w:fldCharType="begin"/>
    </w:r>
    <w:r>
      <w:instrText xml:space="preserve"> SUBJECT  \* MERGEFORMAT </w:instrText>
    </w:r>
    <w:r>
      <w:fldChar w:fldCharType="separate"/>
    </w:r>
    <w:r w:rsidR="00703F60">
      <w:t>Submission</w:t>
    </w:r>
    <w:r>
      <w:fldChar w:fldCharType="end"/>
    </w:r>
    <w:r w:rsidR="0029020B">
      <w:tab/>
      <w:t xml:space="preserve">page </w:t>
    </w:r>
    <w:r w:rsidR="0029020B">
      <w:fldChar w:fldCharType="begin"/>
    </w:r>
    <w:r w:rsidR="0029020B">
      <w:instrText xml:space="preserve">page </w:instrText>
    </w:r>
    <w:r w:rsidR="0029020B">
      <w:fldChar w:fldCharType="separate"/>
    </w:r>
    <w:r>
      <w:rPr>
        <w:noProof/>
      </w:rPr>
      <w:t>3</w:t>
    </w:r>
    <w:r w:rsidR="0029020B">
      <w:fldChar w:fldCharType="end"/>
    </w:r>
    <w:r w:rsidR="0029020B">
      <w:tab/>
    </w:r>
    <w:r>
      <w:fldChar w:fldCharType="begin"/>
    </w:r>
    <w:r>
      <w:instrText xml:space="preserve"> COMMENTS  \* MERGEFORMAT </w:instrText>
    </w:r>
    <w:r>
      <w:fldChar w:fldCharType="separate"/>
    </w:r>
    <w:r w:rsidR="00703F60">
      <w:t>Joseph Levy (InterDigital)</w:t>
    </w:r>
    <w:r>
      <w:fldChar w:fldCharType="end"/>
    </w:r>
  </w:p>
  <w:p w14:paraId="71FD5F6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20B6" w14:textId="77777777" w:rsidR="00BE5ADB" w:rsidRDefault="00BE5ADB">
      <w:r>
        <w:separator/>
      </w:r>
    </w:p>
  </w:footnote>
  <w:footnote w:type="continuationSeparator" w:id="0">
    <w:p w14:paraId="4D03FD27" w14:textId="77777777" w:rsidR="00BE5ADB" w:rsidRDefault="00BE5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21714E2E" w:rsidR="0029020B" w:rsidRDefault="00392701">
    <w:pPr>
      <w:pStyle w:val="Header"/>
      <w:tabs>
        <w:tab w:val="clear" w:pos="6480"/>
        <w:tab w:val="center" w:pos="4680"/>
        <w:tab w:val="right" w:pos="9360"/>
      </w:tabs>
    </w:pPr>
    <w:r>
      <w:fldChar w:fldCharType="begin"/>
    </w:r>
    <w:r>
      <w:instrText xml:space="preserve"> KEYWORDS  \* MERGEFORMAT </w:instrText>
    </w:r>
    <w:r>
      <w:fldChar w:fldCharType="separate"/>
    </w:r>
    <w:r w:rsidR="00703F60">
      <w:t>January 2020</w:t>
    </w:r>
    <w:r>
      <w:fldChar w:fldCharType="end"/>
    </w:r>
    <w:r w:rsidR="0029020B">
      <w:tab/>
    </w:r>
    <w:r w:rsidR="0029020B">
      <w:tab/>
    </w:r>
    <w:r>
      <w:fldChar w:fldCharType="begin"/>
    </w:r>
    <w:r>
      <w:instrText xml:space="preserve"> TITLE  \* MERGEFORMAT </w:instrText>
    </w:r>
    <w:r>
      <w:fldChar w:fldCharType="separate"/>
    </w:r>
    <w:r w:rsidR="00703F60">
      <w:t>doc.: IEEE 802.11-20/0104r1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Levy">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B54DE"/>
    <w:rsid w:val="000C5DFF"/>
    <w:rsid w:val="000E1DB4"/>
    <w:rsid w:val="00161608"/>
    <w:rsid w:val="00191D6A"/>
    <w:rsid w:val="001D723B"/>
    <w:rsid w:val="00211A64"/>
    <w:rsid w:val="002765A5"/>
    <w:rsid w:val="0029020B"/>
    <w:rsid w:val="00294FD1"/>
    <w:rsid w:val="002D44BE"/>
    <w:rsid w:val="003209F9"/>
    <w:rsid w:val="003459FA"/>
    <w:rsid w:val="00392701"/>
    <w:rsid w:val="003A111B"/>
    <w:rsid w:val="00442037"/>
    <w:rsid w:val="004B064B"/>
    <w:rsid w:val="0062440B"/>
    <w:rsid w:val="006C0727"/>
    <w:rsid w:val="006E145F"/>
    <w:rsid w:val="00703F60"/>
    <w:rsid w:val="00770572"/>
    <w:rsid w:val="007F5431"/>
    <w:rsid w:val="0084353A"/>
    <w:rsid w:val="008E6D18"/>
    <w:rsid w:val="0095642D"/>
    <w:rsid w:val="009D387C"/>
    <w:rsid w:val="009D534C"/>
    <w:rsid w:val="009D6098"/>
    <w:rsid w:val="009F2FBC"/>
    <w:rsid w:val="00AA427C"/>
    <w:rsid w:val="00AF5ABA"/>
    <w:rsid w:val="00BE5ADB"/>
    <w:rsid w:val="00BE68C2"/>
    <w:rsid w:val="00BF5DCB"/>
    <w:rsid w:val="00C700F3"/>
    <w:rsid w:val="00CA09B2"/>
    <w:rsid w:val="00DC2BFA"/>
    <w:rsid w:val="00DC41EC"/>
    <w:rsid w:val="00DC5A7B"/>
    <w:rsid w:val="00E433FC"/>
    <w:rsid w:val="00E720E4"/>
    <w:rsid w:val="00E9075A"/>
    <w:rsid w:val="00F51ABC"/>
    <w:rsid w:val="00F56FC1"/>
    <w:rsid w:val="00FB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styleId="UnresolvedMention">
    <w:name w:val="Unresolved Mention"/>
    <w:basedOn w:val="DefaultParagraphFont"/>
    <w:uiPriority w:val="99"/>
    <w:semiHidden/>
    <w:unhideWhenUsed/>
    <w:rsid w:val="00FB05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entor.ieee.org/802.11/documents?is_group=0re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terdigital-my.sharepoint.com/personal/levyjs_interdigital_com/Documents/802/20_01_Irvine/TGb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F20AF-FD1E-45C5-BEAC-BA9406948550}">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0873816-0101-4504-946e-6fdefec58fb5"/>
    <ds:schemaRef ds:uri="4e36d776-f4f9-4739-bb28-fcc060563e14"/>
    <ds:schemaRef ds:uri="http://www.w3.org/XML/1998/namespace"/>
    <ds:schemaRef ds:uri="http://purl.org/dc/dcmitype/"/>
  </ds:schemaRefs>
</ds:datastoreItem>
</file>

<file path=customXml/itemProps4.xml><?xml version="1.0" encoding="utf-8"?>
<ds:datastoreItem xmlns:ds="http://schemas.openxmlformats.org/officeDocument/2006/customXml" ds:itemID="{7B95D711-960F-4AF8-9887-FACF5884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36</TotalTime>
  <Pages>7</Pages>
  <Words>2555</Words>
  <Characters>15859</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doc.: IEEE 802.11-20/0104r2</vt:lpstr>
    </vt:vector>
  </TitlesOfParts>
  <Company>Some Company</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802.11-20/0104r2</dc:title>
  <dc:subject>Submission</dc:subject>
  <dc:creator>Levy, Joseph</dc:creator>
  <cp:keywords>January 2020</cp:keywords>
  <dc:description>Joseph Levy (InterDigital)</dc:description>
  <cp:lastModifiedBy>Joseph Levy</cp:lastModifiedBy>
  <cp:revision>3</cp:revision>
  <cp:lastPrinted>1900-01-01T05:00:00Z</cp:lastPrinted>
  <dcterms:created xsi:type="dcterms:W3CDTF">2020-01-14T17:44:00Z</dcterms:created>
  <dcterms:modified xsi:type="dcterms:W3CDTF">2020-01-14T18:19:00Z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