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DD1D7A">
        <w:trPr>
          <w:trHeight w:val="485"/>
          <w:jc w:val="center"/>
        </w:trPr>
        <w:tc>
          <w:tcPr>
            <w:tcW w:w="9576" w:type="dxa"/>
            <w:gridSpan w:val="5"/>
            <w:vAlign w:val="center"/>
          </w:tcPr>
          <w:p w14:paraId="765EAA6C" w14:textId="5BF3DBF2" w:rsidR="005731EF" w:rsidRPr="005731EF" w:rsidRDefault="00552AD6" w:rsidP="00DD1D7A">
            <w:pPr>
              <w:pStyle w:val="T2"/>
              <w:rPr>
                <w:rFonts w:asciiTheme="minorHAnsi" w:hAnsiTheme="minorHAnsi" w:cstheme="minorHAnsi"/>
                <w:sz w:val="22"/>
                <w:szCs w:val="22"/>
              </w:rPr>
            </w:pPr>
            <w:r>
              <w:rPr>
                <w:rFonts w:asciiTheme="minorHAnsi" w:hAnsiTheme="minorHAnsi" w:cstheme="minorHAnsi"/>
                <w:sz w:val="22"/>
                <w:szCs w:val="22"/>
                <w:lang w:eastAsia="ko-KR"/>
              </w:rPr>
              <w:t xml:space="preserve">Comment Resolutions </w:t>
            </w:r>
            <w:r w:rsidR="00CD3CBB">
              <w:rPr>
                <w:rFonts w:asciiTheme="minorHAnsi" w:hAnsiTheme="minorHAnsi" w:cstheme="minorHAnsi"/>
                <w:sz w:val="22"/>
                <w:szCs w:val="22"/>
                <w:lang w:eastAsia="ko-KR"/>
              </w:rPr>
              <w:t>on</w:t>
            </w:r>
            <w:r w:rsidR="005C6591">
              <w:rPr>
                <w:rFonts w:asciiTheme="minorHAnsi" w:hAnsiTheme="minorHAnsi" w:cstheme="minorHAnsi"/>
                <w:sz w:val="22"/>
                <w:szCs w:val="22"/>
                <w:lang w:eastAsia="ko-KR"/>
              </w:rPr>
              <w:t xml:space="preserve"> Correlation Test</w:t>
            </w:r>
          </w:p>
        </w:tc>
      </w:tr>
      <w:tr w:rsidR="005731EF" w:rsidRPr="005731EF" w14:paraId="4D0531B6" w14:textId="77777777" w:rsidTr="00DD1D7A">
        <w:trPr>
          <w:trHeight w:val="359"/>
          <w:jc w:val="center"/>
        </w:trPr>
        <w:tc>
          <w:tcPr>
            <w:tcW w:w="9576" w:type="dxa"/>
            <w:gridSpan w:val="5"/>
            <w:vAlign w:val="center"/>
          </w:tcPr>
          <w:p w14:paraId="6F9BF4A4" w14:textId="73A81C06" w:rsidR="005731EF" w:rsidRPr="005731EF" w:rsidRDefault="005731EF" w:rsidP="00DD1D7A">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20</w:t>
            </w:r>
            <w:r w:rsidR="00A6148B">
              <w:rPr>
                <w:rFonts w:asciiTheme="minorHAnsi" w:hAnsiTheme="minorHAnsi" w:cstheme="minorHAnsi"/>
                <w:b w:val="0"/>
                <w:sz w:val="22"/>
                <w:szCs w:val="22"/>
              </w:rPr>
              <w:t>20</w:t>
            </w:r>
            <w:r w:rsidRPr="005731EF">
              <w:rPr>
                <w:rFonts w:asciiTheme="minorHAnsi" w:hAnsiTheme="minorHAnsi" w:cstheme="minorHAnsi"/>
                <w:b w:val="0"/>
                <w:sz w:val="22"/>
                <w:szCs w:val="22"/>
              </w:rPr>
              <w:t>-</w:t>
            </w:r>
            <w:r w:rsidR="00A6148B">
              <w:rPr>
                <w:rFonts w:asciiTheme="minorHAnsi" w:hAnsiTheme="minorHAnsi" w:cstheme="minorHAnsi"/>
                <w:b w:val="0"/>
                <w:sz w:val="22"/>
                <w:szCs w:val="22"/>
                <w:lang w:eastAsia="ko-KR"/>
              </w:rPr>
              <w:t>01</w:t>
            </w:r>
            <w:r w:rsidRPr="0015438C">
              <w:rPr>
                <w:rFonts w:asciiTheme="minorHAnsi" w:hAnsiTheme="minorHAnsi" w:cstheme="minorHAnsi"/>
                <w:b w:val="0"/>
                <w:sz w:val="22"/>
                <w:szCs w:val="22"/>
                <w:lang w:eastAsia="ko-KR"/>
              </w:rPr>
              <w:t>-</w:t>
            </w:r>
            <w:r w:rsidR="00034417">
              <w:rPr>
                <w:rFonts w:asciiTheme="minorHAnsi" w:hAnsiTheme="minorHAnsi" w:cstheme="minorHAnsi"/>
                <w:b w:val="0"/>
                <w:sz w:val="22"/>
                <w:szCs w:val="22"/>
                <w:lang w:eastAsia="ko-KR"/>
              </w:rPr>
              <w:t>13</w:t>
            </w:r>
          </w:p>
        </w:tc>
      </w:tr>
      <w:tr w:rsidR="005731EF" w:rsidRPr="005731EF" w14:paraId="4B123F81" w14:textId="77777777" w:rsidTr="00DD1D7A">
        <w:trPr>
          <w:cantSplit/>
          <w:jc w:val="center"/>
        </w:trPr>
        <w:tc>
          <w:tcPr>
            <w:tcW w:w="9576" w:type="dxa"/>
            <w:gridSpan w:val="5"/>
            <w:vAlign w:val="center"/>
          </w:tcPr>
          <w:p w14:paraId="5B50EFF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5731EF" w:rsidRPr="005731EF" w14:paraId="3F9A6EA5" w14:textId="77777777" w:rsidTr="00965B17">
        <w:trPr>
          <w:trHeight w:val="359"/>
          <w:jc w:val="center"/>
        </w:trPr>
        <w:tc>
          <w:tcPr>
            <w:tcW w:w="1975" w:type="dxa"/>
            <w:vAlign w:val="center"/>
          </w:tcPr>
          <w:p w14:paraId="7E8F6A6A"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Steve Shellhammer</w:t>
            </w:r>
          </w:p>
        </w:tc>
        <w:tc>
          <w:tcPr>
            <w:tcW w:w="1890" w:type="dxa"/>
            <w:vAlign w:val="center"/>
          </w:tcPr>
          <w:p w14:paraId="5EF2735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Qualcomm</w:t>
            </w:r>
          </w:p>
        </w:tc>
        <w:tc>
          <w:tcPr>
            <w:tcW w:w="1260" w:type="dxa"/>
            <w:vAlign w:val="center"/>
          </w:tcPr>
          <w:p w14:paraId="163EF2B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shellhammer@ieee.org</w:t>
            </w:r>
          </w:p>
        </w:tc>
      </w:tr>
      <w:tr w:rsidR="005731EF" w:rsidRPr="005731EF" w14:paraId="6D8BC0A2" w14:textId="77777777" w:rsidTr="00965B17">
        <w:trPr>
          <w:trHeight w:val="359"/>
          <w:jc w:val="center"/>
        </w:trPr>
        <w:tc>
          <w:tcPr>
            <w:tcW w:w="1975" w:type="dxa"/>
            <w:vAlign w:val="center"/>
          </w:tcPr>
          <w:p w14:paraId="22937EFE" w14:textId="6DAB154C"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0F7BA1F4" w14:textId="75E502D8"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1500D2A7"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B9E0F4F"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9BE1DD8" w14:textId="078434AA"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r>
    </w:tbl>
    <w:p w14:paraId="5E5B4166" w14:textId="77777777" w:rsidR="000076F4" w:rsidRPr="00DF7BE9" w:rsidRDefault="000076F4" w:rsidP="00283796">
      <w:pPr>
        <w:spacing w:after="0" w:line="240" w:lineRule="auto"/>
        <w:rPr>
          <w:rFonts w:cstheme="minorHAnsi"/>
          <w:sz w:val="24"/>
        </w:rPr>
      </w:pPr>
    </w:p>
    <w:p w14:paraId="1860BFF9" w14:textId="35CC23FE" w:rsidR="000076F4" w:rsidRPr="00DF7BE9" w:rsidRDefault="00123016" w:rsidP="00123016">
      <w:pPr>
        <w:spacing w:after="0" w:line="240" w:lineRule="auto"/>
        <w:jc w:val="center"/>
        <w:rPr>
          <w:rFonts w:cstheme="minorHAnsi"/>
          <w:b/>
          <w:sz w:val="24"/>
        </w:rPr>
      </w:pPr>
      <w:r w:rsidRPr="00DF7BE9">
        <w:rPr>
          <w:rFonts w:cstheme="minorHAnsi"/>
          <w:b/>
          <w:sz w:val="24"/>
        </w:rPr>
        <w:t>Abstract</w:t>
      </w:r>
    </w:p>
    <w:p w14:paraId="0CCF01A3" w14:textId="7C7E89FA" w:rsidR="00123016" w:rsidRPr="00DF7BE9" w:rsidRDefault="00123016" w:rsidP="00283796">
      <w:pPr>
        <w:spacing w:after="0" w:line="240" w:lineRule="auto"/>
        <w:rPr>
          <w:rFonts w:cstheme="minorHAnsi"/>
          <w:sz w:val="24"/>
        </w:rPr>
      </w:pPr>
    </w:p>
    <w:p w14:paraId="4C791518" w14:textId="2E0AC26D" w:rsidR="00EA247B" w:rsidRDefault="007F047A" w:rsidP="00283796">
      <w:pPr>
        <w:spacing w:after="0" w:line="240" w:lineRule="auto"/>
        <w:rPr>
          <w:rFonts w:cstheme="minorHAnsi"/>
          <w:sz w:val="24"/>
        </w:rPr>
      </w:pPr>
      <w:r>
        <w:rPr>
          <w:rFonts w:cstheme="minorHAnsi"/>
          <w:sz w:val="24"/>
        </w:rPr>
        <w:t>The document provides comment resolutions for CID</w:t>
      </w:r>
      <w:r w:rsidR="00142166">
        <w:rPr>
          <w:rFonts w:cstheme="minorHAnsi"/>
          <w:sz w:val="24"/>
        </w:rPr>
        <w:t xml:space="preserve">s: </w:t>
      </w:r>
      <w:r w:rsidR="001B1909">
        <w:rPr>
          <w:rFonts w:cstheme="minorHAnsi"/>
          <w:sz w:val="24"/>
        </w:rPr>
        <w:t>5017, 5018, 5020 and 5021.</w:t>
      </w:r>
    </w:p>
    <w:p w14:paraId="7D60522F" w14:textId="77777777" w:rsidR="00EA247B" w:rsidRDefault="00EA247B" w:rsidP="00283796">
      <w:pPr>
        <w:spacing w:after="0" w:line="240" w:lineRule="auto"/>
        <w:rPr>
          <w:rFonts w:cstheme="minorHAnsi"/>
          <w:sz w:val="24"/>
        </w:rPr>
      </w:pPr>
    </w:p>
    <w:p w14:paraId="58349820" w14:textId="77777777" w:rsidR="00443894" w:rsidRDefault="00443894">
      <w:pPr>
        <w:rPr>
          <w:rFonts w:cstheme="minorHAnsi"/>
          <w:sz w:val="24"/>
        </w:rPr>
      </w:pPr>
    </w:p>
    <w:p w14:paraId="0D16A8D5" w14:textId="046B4B10" w:rsidR="00B7495A" w:rsidRDefault="00B7495A">
      <w:pPr>
        <w:rPr>
          <w:rFonts w:cstheme="minorHAnsi"/>
          <w:sz w:val="24"/>
        </w:rPr>
      </w:pPr>
      <w:r>
        <w:rPr>
          <w:rFonts w:cstheme="minorHAnsi"/>
          <w:sz w:val="24"/>
        </w:rPr>
        <w:br w:type="page"/>
      </w:r>
    </w:p>
    <w:tbl>
      <w:tblPr>
        <w:tblStyle w:val="TableGrid"/>
        <w:tblW w:w="9355" w:type="dxa"/>
        <w:tblLayout w:type="fixed"/>
        <w:tblLook w:val="04A0" w:firstRow="1" w:lastRow="0" w:firstColumn="1" w:lastColumn="0" w:noHBand="0" w:noVBand="1"/>
      </w:tblPr>
      <w:tblGrid>
        <w:gridCol w:w="622"/>
        <w:gridCol w:w="1024"/>
        <w:gridCol w:w="869"/>
        <w:gridCol w:w="2160"/>
        <w:gridCol w:w="2520"/>
        <w:gridCol w:w="2160"/>
      </w:tblGrid>
      <w:tr w:rsidR="004C4592" w:rsidRPr="0022016C" w14:paraId="17895A4D" w14:textId="77777777" w:rsidTr="00267C70">
        <w:tc>
          <w:tcPr>
            <w:tcW w:w="622" w:type="dxa"/>
          </w:tcPr>
          <w:p w14:paraId="620FFD2E" w14:textId="77777777" w:rsidR="004C4592" w:rsidRPr="0022016C" w:rsidRDefault="004C4592" w:rsidP="00F30515">
            <w:pPr>
              <w:rPr>
                <w:rFonts w:ascii="Calibri" w:hAnsi="Calibri" w:cstheme="minorHAnsi"/>
                <w:b/>
                <w:sz w:val="20"/>
              </w:rPr>
            </w:pPr>
            <w:r w:rsidRPr="0022016C">
              <w:rPr>
                <w:rFonts w:ascii="Calibri" w:hAnsi="Calibri" w:cstheme="minorHAnsi"/>
                <w:b/>
                <w:sz w:val="20"/>
              </w:rPr>
              <w:lastRenderedPageBreak/>
              <w:t>CID</w:t>
            </w:r>
          </w:p>
        </w:tc>
        <w:tc>
          <w:tcPr>
            <w:tcW w:w="1024" w:type="dxa"/>
          </w:tcPr>
          <w:p w14:paraId="1A70B1BE" w14:textId="77777777" w:rsidR="004C4592" w:rsidRPr="0022016C" w:rsidRDefault="004C4592" w:rsidP="00F30515">
            <w:pPr>
              <w:rPr>
                <w:rFonts w:ascii="Calibri" w:hAnsi="Calibri" w:cstheme="minorHAnsi"/>
                <w:b/>
                <w:sz w:val="20"/>
              </w:rPr>
            </w:pPr>
            <w:r w:rsidRPr="0022016C">
              <w:rPr>
                <w:rFonts w:ascii="Calibri" w:hAnsi="Calibri" w:cstheme="minorHAnsi"/>
                <w:b/>
                <w:sz w:val="20"/>
              </w:rPr>
              <w:t>Clause</w:t>
            </w:r>
          </w:p>
        </w:tc>
        <w:tc>
          <w:tcPr>
            <w:tcW w:w="869" w:type="dxa"/>
          </w:tcPr>
          <w:p w14:paraId="705F8C4E" w14:textId="77777777" w:rsidR="004C4592" w:rsidRDefault="004C4592" w:rsidP="00F30515">
            <w:pPr>
              <w:rPr>
                <w:rFonts w:ascii="Calibri" w:hAnsi="Calibri" w:cstheme="minorHAnsi"/>
                <w:b/>
                <w:sz w:val="20"/>
              </w:rPr>
            </w:pPr>
            <w:r w:rsidRPr="0022016C">
              <w:rPr>
                <w:rFonts w:ascii="Calibri" w:hAnsi="Calibri" w:cstheme="minorHAnsi"/>
                <w:b/>
                <w:sz w:val="20"/>
              </w:rPr>
              <w:t>Page</w:t>
            </w:r>
          </w:p>
          <w:p w14:paraId="1C9674B7" w14:textId="77777777" w:rsidR="004C4592" w:rsidRPr="0022016C" w:rsidRDefault="004C4592" w:rsidP="00F30515">
            <w:pPr>
              <w:rPr>
                <w:rFonts w:ascii="Calibri" w:hAnsi="Calibri" w:cstheme="minorHAnsi"/>
                <w:b/>
                <w:sz w:val="20"/>
              </w:rPr>
            </w:pPr>
            <w:r w:rsidRPr="0022016C">
              <w:rPr>
                <w:rFonts w:ascii="Calibri" w:hAnsi="Calibri" w:cstheme="minorHAnsi"/>
                <w:b/>
                <w:sz w:val="20"/>
              </w:rPr>
              <w:t>/Line</w:t>
            </w:r>
          </w:p>
        </w:tc>
        <w:tc>
          <w:tcPr>
            <w:tcW w:w="2160" w:type="dxa"/>
          </w:tcPr>
          <w:p w14:paraId="53084501" w14:textId="77777777" w:rsidR="004C4592" w:rsidRPr="0022016C" w:rsidRDefault="004C4592" w:rsidP="00F30515">
            <w:pPr>
              <w:rPr>
                <w:rFonts w:ascii="Calibri" w:hAnsi="Calibri" w:cstheme="minorHAnsi"/>
                <w:b/>
                <w:sz w:val="20"/>
              </w:rPr>
            </w:pPr>
            <w:r w:rsidRPr="0022016C">
              <w:rPr>
                <w:rFonts w:ascii="Calibri" w:hAnsi="Calibri" w:cstheme="minorHAnsi"/>
                <w:b/>
                <w:sz w:val="20"/>
              </w:rPr>
              <w:t>Comment</w:t>
            </w:r>
          </w:p>
        </w:tc>
        <w:tc>
          <w:tcPr>
            <w:tcW w:w="2520" w:type="dxa"/>
          </w:tcPr>
          <w:p w14:paraId="7F4C1DDD" w14:textId="77777777" w:rsidR="004C4592" w:rsidRPr="0022016C" w:rsidRDefault="004C4592" w:rsidP="00F30515">
            <w:pPr>
              <w:rPr>
                <w:rFonts w:ascii="Calibri" w:hAnsi="Calibri" w:cstheme="minorHAnsi"/>
                <w:b/>
                <w:sz w:val="20"/>
              </w:rPr>
            </w:pPr>
            <w:r w:rsidRPr="0022016C">
              <w:rPr>
                <w:rFonts w:ascii="Calibri" w:hAnsi="Calibri" w:cstheme="minorHAnsi"/>
                <w:b/>
                <w:sz w:val="20"/>
              </w:rPr>
              <w:t>Proposed Change</w:t>
            </w:r>
          </w:p>
        </w:tc>
        <w:tc>
          <w:tcPr>
            <w:tcW w:w="2160" w:type="dxa"/>
          </w:tcPr>
          <w:p w14:paraId="262293B5" w14:textId="77777777" w:rsidR="004C4592" w:rsidRPr="0022016C" w:rsidRDefault="004C4592" w:rsidP="00F30515">
            <w:pPr>
              <w:rPr>
                <w:rFonts w:ascii="Calibri" w:hAnsi="Calibri" w:cstheme="minorHAnsi"/>
                <w:b/>
                <w:sz w:val="20"/>
              </w:rPr>
            </w:pPr>
            <w:r w:rsidRPr="0022016C">
              <w:rPr>
                <w:rFonts w:ascii="Calibri" w:hAnsi="Calibri" w:cstheme="minorHAnsi"/>
                <w:b/>
                <w:sz w:val="20"/>
              </w:rPr>
              <w:t>Resolution</w:t>
            </w:r>
          </w:p>
        </w:tc>
      </w:tr>
      <w:tr w:rsidR="008E1968" w:rsidRPr="0022016C" w14:paraId="51AE6534" w14:textId="77777777" w:rsidTr="00267C70">
        <w:tc>
          <w:tcPr>
            <w:tcW w:w="622" w:type="dxa"/>
          </w:tcPr>
          <w:p w14:paraId="088E6CDA" w14:textId="64DE6320" w:rsidR="008E1968" w:rsidRDefault="00DF23E4" w:rsidP="008E1968">
            <w:pPr>
              <w:rPr>
                <w:rFonts w:ascii="Calibri" w:hAnsi="Calibri" w:cstheme="minorHAnsi"/>
                <w:sz w:val="20"/>
              </w:rPr>
            </w:pPr>
            <w:r>
              <w:rPr>
                <w:rFonts w:ascii="Calibri" w:hAnsi="Calibri" w:cstheme="minorHAnsi"/>
                <w:sz w:val="20"/>
              </w:rPr>
              <w:t>5017</w:t>
            </w:r>
          </w:p>
        </w:tc>
        <w:tc>
          <w:tcPr>
            <w:tcW w:w="1024" w:type="dxa"/>
          </w:tcPr>
          <w:p w14:paraId="5AF29BB8" w14:textId="69FB050C" w:rsidR="008E1968" w:rsidRPr="00596BC5" w:rsidRDefault="008E1968" w:rsidP="008E1968">
            <w:pPr>
              <w:rPr>
                <w:rFonts w:ascii="Calibri" w:hAnsi="Calibri" w:cstheme="minorHAnsi"/>
                <w:sz w:val="20"/>
              </w:rPr>
            </w:pPr>
            <w:r w:rsidRPr="00847FBF">
              <w:rPr>
                <w:rFonts w:ascii="Calibri" w:hAnsi="Calibri" w:cstheme="minorHAnsi"/>
                <w:sz w:val="20"/>
              </w:rPr>
              <w:t>Annex A</w:t>
            </w:r>
            <w:r w:rsidR="00D95F4E">
              <w:rPr>
                <w:rFonts w:ascii="Calibri" w:hAnsi="Calibri" w:cstheme="minorHAnsi"/>
                <w:sz w:val="20"/>
              </w:rPr>
              <w:t>C</w:t>
            </w:r>
          </w:p>
        </w:tc>
        <w:tc>
          <w:tcPr>
            <w:tcW w:w="869" w:type="dxa"/>
          </w:tcPr>
          <w:p w14:paraId="284CC859" w14:textId="3075B7D8" w:rsidR="008E1968" w:rsidRDefault="008E1968" w:rsidP="008E1968">
            <w:pPr>
              <w:rPr>
                <w:rFonts w:ascii="Calibri" w:hAnsi="Calibri" w:cstheme="minorHAnsi"/>
                <w:sz w:val="20"/>
              </w:rPr>
            </w:pPr>
            <w:r>
              <w:rPr>
                <w:rFonts w:ascii="Calibri" w:hAnsi="Calibri" w:cstheme="minorHAnsi"/>
                <w:sz w:val="20"/>
              </w:rPr>
              <w:t>181/33</w:t>
            </w:r>
          </w:p>
        </w:tc>
        <w:tc>
          <w:tcPr>
            <w:tcW w:w="2160" w:type="dxa"/>
          </w:tcPr>
          <w:p w14:paraId="24AEC464" w14:textId="0C7E50C7" w:rsidR="008E1968" w:rsidRPr="00596BC5" w:rsidRDefault="00847D5D" w:rsidP="008E1968">
            <w:pPr>
              <w:rPr>
                <w:rFonts w:ascii="Calibri" w:hAnsi="Calibri" w:cstheme="minorHAnsi"/>
                <w:sz w:val="20"/>
              </w:rPr>
            </w:pPr>
            <w:r w:rsidRPr="00847D5D">
              <w:rPr>
                <w:rFonts w:ascii="Calibri" w:hAnsi="Calibri" w:cstheme="minorHAnsi"/>
                <w:sz w:val="20"/>
              </w:rPr>
              <w:t>As was shown in document IEEE 802.11-19/1120r0, Example 3 in Table AC-1 does not meet the Correlation Test in Subclause 30.3.12.5 and hence it should not be listed as an example in Annex AC, and should be removed.</w:t>
            </w:r>
          </w:p>
        </w:tc>
        <w:tc>
          <w:tcPr>
            <w:tcW w:w="2520" w:type="dxa"/>
          </w:tcPr>
          <w:p w14:paraId="5FB103CC" w14:textId="12DE0FA9" w:rsidR="008E1968" w:rsidRPr="00596BC5" w:rsidRDefault="00C408F3" w:rsidP="008E1968">
            <w:pPr>
              <w:rPr>
                <w:rFonts w:ascii="Calibri" w:hAnsi="Calibri" w:cstheme="minorHAnsi"/>
                <w:sz w:val="20"/>
              </w:rPr>
            </w:pPr>
            <w:r w:rsidRPr="00C408F3">
              <w:rPr>
                <w:rFonts w:ascii="Calibri" w:hAnsi="Calibri" w:cstheme="minorHAnsi"/>
                <w:sz w:val="20"/>
              </w:rPr>
              <w:t>Delete the Row for Example 3 in Table AC-1.  Also delete the sentences on Lines 5-9 on Page 184. At the end of the paragraph ending on Page 183 Line 60 add the sentence: "This symbol meets the Correlation Test in Subclause 30.3.12.5."  At the end of the paragraph ending on Page 184 Line 3 add the sentence: "This symbol meets the Correlation Test in Subclause 30.3.12.5."</w:t>
            </w:r>
          </w:p>
        </w:tc>
        <w:tc>
          <w:tcPr>
            <w:tcW w:w="2160" w:type="dxa"/>
          </w:tcPr>
          <w:p w14:paraId="6D72D08B" w14:textId="77777777" w:rsidR="008E1968" w:rsidRDefault="008E1968" w:rsidP="008E1968">
            <w:pPr>
              <w:rPr>
                <w:rFonts w:ascii="Calibri" w:hAnsi="Calibri" w:cstheme="minorHAnsi"/>
                <w:b/>
                <w:sz w:val="20"/>
              </w:rPr>
            </w:pPr>
            <w:r>
              <w:rPr>
                <w:rFonts w:ascii="Calibri" w:hAnsi="Calibri" w:cstheme="minorHAnsi"/>
                <w:b/>
                <w:sz w:val="20"/>
              </w:rPr>
              <w:t>Revised</w:t>
            </w:r>
          </w:p>
          <w:p w14:paraId="7C0B1EED" w14:textId="1CFEC5CB" w:rsidR="008E1968" w:rsidRPr="000542B0" w:rsidRDefault="008E1968" w:rsidP="008E1968">
            <w:pPr>
              <w:rPr>
                <w:rFonts w:ascii="Calibri" w:hAnsi="Calibri" w:cstheme="minorHAnsi"/>
                <w:bCs/>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w:t>
            </w:r>
            <w:r>
              <w:rPr>
                <w:rFonts w:ascii="Calibri" w:hAnsi="Calibri" w:cstheme="minorHAnsi"/>
                <w:bCs/>
                <w:sz w:val="20"/>
              </w:rPr>
              <w:t>20</w:t>
            </w:r>
            <w:r w:rsidRPr="003878B6">
              <w:rPr>
                <w:rFonts w:ascii="Calibri" w:hAnsi="Calibri" w:cstheme="minorHAnsi"/>
                <w:bCs/>
                <w:sz w:val="20"/>
              </w:rPr>
              <w:t>/</w:t>
            </w:r>
            <w:r w:rsidR="00420011">
              <w:rPr>
                <w:rFonts w:ascii="Calibri" w:hAnsi="Calibri" w:cstheme="minorHAnsi"/>
                <w:bCs/>
                <w:sz w:val="20"/>
              </w:rPr>
              <w:t>78</w:t>
            </w:r>
            <w:r w:rsidRPr="0015438C">
              <w:rPr>
                <w:rFonts w:ascii="Calibri" w:hAnsi="Calibri" w:cstheme="minorHAnsi"/>
                <w:bCs/>
                <w:sz w:val="20"/>
              </w:rPr>
              <w:t>r0</w:t>
            </w:r>
          </w:p>
        </w:tc>
      </w:tr>
      <w:tr w:rsidR="008E1968" w:rsidRPr="0022016C" w14:paraId="10943986" w14:textId="77777777" w:rsidTr="00267C70">
        <w:tc>
          <w:tcPr>
            <w:tcW w:w="622" w:type="dxa"/>
          </w:tcPr>
          <w:p w14:paraId="2A6D6684" w14:textId="13A6EBB6" w:rsidR="008E1968" w:rsidRDefault="00D95F4E" w:rsidP="008E1968">
            <w:pPr>
              <w:rPr>
                <w:rFonts w:ascii="Calibri" w:hAnsi="Calibri" w:cstheme="minorHAnsi"/>
                <w:sz w:val="20"/>
              </w:rPr>
            </w:pPr>
            <w:r>
              <w:rPr>
                <w:rFonts w:ascii="Calibri" w:hAnsi="Calibri" w:cstheme="minorHAnsi"/>
                <w:sz w:val="20"/>
              </w:rPr>
              <w:t>5018</w:t>
            </w:r>
          </w:p>
        </w:tc>
        <w:tc>
          <w:tcPr>
            <w:tcW w:w="1024" w:type="dxa"/>
          </w:tcPr>
          <w:p w14:paraId="42029BA3" w14:textId="1AA13302" w:rsidR="008E1968" w:rsidRPr="00847FBF" w:rsidRDefault="00D95F4E" w:rsidP="008E1968">
            <w:pPr>
              <w:rPr>
                <w:rFonts w:ascii="Calibri" w:hAnsi="Calibri" w:cstheme="minorHAnsi"/>
                <w:sz w:val="20"/>
              </w:rPr>
            </w:pPr>
            <w:r w:rsidRPr="00847FBF">
              <w:rPr>
                <w:rFonts w:ascii="Calibri" w:hAnsi="Calibri" w:cstheme="minorHAnsi"/>
                <w:sz w:val="20"/>
              </w:rPr>
              <w:t>Annex A</w:t>
            </w:r>
            <w:r>
              <w:rPr>
                <w:rFonts w:ascii="Calibri" w:hAnsi="Calibri" w:cstheme="minorHAnsi"/>
                <w:sz w:val="20"/>
              </w:rPr>
              <w:t>C</w:t>
            </w:r>
          </w:p>
        </w:tc>
        <w:tc>
          <w:tcPr>
            <w:tcW w:w="869" w:type="dxa"/>
          </w:tcPr>
          <w:p w14:paraId="79199334" w14:textId="77D27866" w:rsidR="008E1968" w:rsidRDefault="00E905AF" w:rsidP="008E1968">
            <w:pPr>
              <w:rPr>
                <w:rFonts w:ascii="Calibri" w:hAnsi="Calibri" w:cstheme="minorHAnsi"/>
                <w:sz w:val="20"/>
              </w:rPr>
            </w:pPr>
            <w:r>
              <w:rPr>
                <w:rFonts w:ascii="Calibri" w:hAnsi="Calibri" w:cstheme="minorHAnsi"/>
                <w:sz w:val="20"/>
              </w:rPr>
              <w:t>184/17</w:t>
            </w:r>
          </w:p>
        </w:tc>
        <w:tc>
          <w:tcPr>
            <w:tcW w:w="2160" w:type="dxa"/>
          </w:tcPr>
          <w:p w14:paraId="65312DAC" w14:textId="3FAD6FD6" w:rsidR="008E1968" w:rsidRPr="00CC58FA" w:rsidRDefault="00C629F8" w:rsidP="008E1968">
            <w:pPr>
              <w:rPr>
                <w:rFonts w:ascii="Calibri" w:hAnsi="Calibri" w:cstheme="minorHAnsi"/>
                <w:sz w:val="20"/>
              </w:rPr>
            </w:pPr>
            <w:r w:rsidRPr="00C629F8">
              <w:rPr>
                <w:rFonts w:ascii="Calibri" w:hAnsi="Calibri" w:cstheme="minorHAnsi"/>
                <w:sz w:val="20"/>
              </w:rPr>
              <w:t>As was shown in document IEEE 802.11-19/1120r0, all three examples in Table AC-2 do not meet the Correlation Test in Subclause 30.3.12.5 and hence they should not be listed as an example in Annex AC, and should be removed.  New examples should be added to the table to replace those examples.</w:t>
            </w:r>
          </w:p>
        </w:tc>
        <w:tc>
          <w:tcPr>
            <w:tcW w:w="2520" w:type="dxa"/>
          </w:tcPr>
          <w:p w14:paraId="2A30442C" w14:textId="77777777" w:rsidR="0052662B" w:rsidRPr="0052662B" w:rsidRDefault="0052662B" w:rsidP="0052662B">
            <w:pPr>
              <w:rPr>
                <w:rFonts w:ascii="Calibri" w:hAnsi="Calibri" w:cstheme="minorHAnsi"/>
                <w:sz w:val="20"/>
              </w:rPr>
            </w:pPr>
            <w:r w:rsidRPr="0052662B">
              <w:rPr>
                <w:rFonts w:ascii="Calibri" w:hAnsi="Calibri" w:cstheme="minorHAnsi"/>
                <w:sz w:val="20"/>
              </w:rPr>
              <w:t>In Table AC-2 replace Example 1 with the following: "{-1, 1, 1, 1, -1, 1, 0, -1, -1, -1, 1, -1, -1}." Delete the rows for Examples 2 &amp; 3 in Table AC-2. Also delete the fourth row with the comment about scaling for Example 2.  Delete the sentence on Page 184 Lines 50-51 which states "This sequence also has the lowest PAPR among the BPSK MC-OOK On symbols for a single channel transmission."</w:t>
            </w:r>
          </w:p>
          <w:p w14:paraId="18B4218E" w14:textId="77777777" w:rsidR="0052662B" w:rsidRPr="0052662B" w:rsidRDefault="0052662B" w:rsidP="0052662B">
            <w:pPr>
              <w:rPr>
                <w:rFonts w:ascii="Calibri" w:hAnsi="Calibri" w:cstheme="minorHAnsi"/>
                <w:sz w:val="20"/>
              </w:rPr>
            </w:pPr>
            <w:r w:rsidRPr="0052662B">
              <w:rPr>
                <w:rFonts w:ascii="Calibri" w:hAnsi="Calibri" w:cstheme="minorHAnsi"/>
                <w:sz w:val="20"/>
              </w:rPr>
              <w:t>At the end of the paragraph ending on Page 184 Line 51 add the sentence: "This symbol meets the Correlation Test in Subclause 30.3.12.5."</w:t>
            </w:r>
          </w:p>
          <w:p w14:paraId="2AB1FC06" w14:textId="517808B2" w:rsidR="008E1968" w:rsidRPr="00CC58FA" w:rsidRDefault="0052662B" w:rsidP="0052662B">
            <w:pPr>
              <w:rPr>
                <w:rFonts w:ascii="Calibri" w:hAnsi="Calibri" w:cstheme="minorHAnsi"/>
                <w:sz w:val="20"/>
              </w:rPr>
            </w:pPr>
            <w:r w:rsidRPr="0052662B">
              <w:rPr>
                <w:rFonts w:ascii="Calibri" w:hAnsi="Calibri" w:cstheme="minorHAnsi"/>
                <w:sz w:val="20"/>
              </w:rPr>
              <w:t>Delete the paragraph on Page 184 Lines 53-59. Delete the paragraph on Page 184 Line 61-65.</w:t>
            </w:r>
          </w:p>
        </w:tc>
        <w:tc>
          <w:tcPr>
            <w:tcW w:w="2160" w:type="dxa"/>
          </w:tcPr>
          <w:p w14:paraId="38AF20ED" w14:textId="77777777" w:rsidR="0052662B" w:rsidRDefault="0052662B" w:rsidP="0052662B">
            <w:pPr>
              <w:rPr>
                <w:rFonts w:ascii="Calibri" w:hAnsi="Calibri" w:cstheme="minorHAnsi"/>
                <w:b/>
                <w:sz w:val="20"/>
              </w:rPr>
            </w:pPr>
            <w:r>
              <w:rPr>
                <w:rFonts w:ascii="Calibri" w:hAnsi="Calibri" w:cstheme="minorHAnsi"/>
                <w:b/>
                <w:sz w:val="20"/>
              </w:rPr>
              <w:t>Revised</w:t>
            </w:r>
          </w:p>
          <w:p w14:paraId="66777A1B" w14:textId="22CF1AF5" w:rsidR="008E1968" w:rsidRDefault="0052662B" w:rsidP="0052662B">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w:t>
            </w:r>
            <w:r>
              <w:rPr>
                <w:rFonts w:ascii="Calibri" w:hAnsi="Calibri" w:cstheme="minorHAnsi"/>
                <w:bCs/>
                <w:sz w:val="20"/>
              </w:rPr>
              <w:t>20</w:t>
            </w:r>
            <w:r w:rsidRPr="003878B6">
              <w:rPr>
                <w:rFonts w:ascii="Calibri" w:hAnsi="Calibri" w:cstheme="minorHAnsi"/>
                <w:bCs/>
                <w:sz w:val="20"/>
              </w:rPr>
              <w:t>/</w:t>
            </w:r>
            <w:r w:rsidR="00607906">
              <w:rPr>
                <w:rFonts w:ascii="Calibri" w:hAnsi="Calibri" w:cstheme="minorHAnsi"/>
                <w:bCs/>
                <w:sz w:val="20"/>
              </w:rPr>
              <w:t>78</w:t>
            </w:r>
            <w:r w:rsidRPr="0015438C">
              <w:rPr>
                <w:rFonts w:ascii="Calibri" w:hAnsi="Calibri" w:cstheme="minorHAnsi"/>
                <w:bCs/>
                <w:sz w:val="20"/>
              </w:rPr>
              <w:t>r0</w:t>
            </w:r>
          </w:p>
        </w:tc>
      </w:tr>
      <w:tr w:rsidR="0052662B" w:rsidRPr="0022016C" w14:paraId="3B6EAB7B" w14:textId="77777777" w:rsidTr="00267C70">
        <w:tc>
          <w:tcPr>
            <w:tcW w:w="622" w:type="dxa"/>
          </w:tcPr>
          <w:p w14:paraId="17968281" w14:textId="2FB03606" w:rsidR="0052662B" w:rsidRDefault="002C4A10" w:rsidP="008E1968">
            <w:pPr>
              <w:rPr>
                <w:rFonts w:ascii="Calibri" w:hAnsi="Calibri" w:cstheme="minorHAnsi"/>
                <w:sz w:val="20"/>
              </w:rPr>
            </w:pPr>
            <w:r>
              <w:rPr>
                <w:rFonts w:ascii="Calibri" w:hAnsi="Calibri" w:cstheme="minorHAnsi"/>
                <w:sz w:val="20"/>
              </w:rPr>
              <w:t>5020</w:t>
            </w:r>
          </w:p>
        </w:tc>
        <w:tc>
          <w:tcPr>
            <w:tcW w:w="1024" w:type="dxa"/>
          </w:tcPr>
          <w:p w14:paraId="041958D2" w14:textId="780F4C6B" w:rsidR="0052662B" w:rsidRPr="00847FBF" w:rsidRDefault="002C4A10" w:rsidP="008E1968">
            <w:pPr>
              <w:rPr>
                <w:rFonts w:ascii="Calibri" w:hAnsi="Calibri" w:cstheme="minorHAnsi"/>
                <w:sz w:val="20"/>
              </w:rPr>
            </w:pPr>
            <w:r>
              <w:rPr>
                <w:rFonts w:ascii="Calibri" w:hAnsi="Calibri" w:cstheme="minorHAnsi"/>
                <w:sz w:val="20"/>
              </w:rPr>
              <w:t>Annex AC</w:t>
            </w:r>
          </w:p>
        </w:tc>
        <w:tc>
          <w:tcPr>
            <w:tcW w:w="869" w:type="dxa"/>
          </w:tcPr>
          <w:p w14:paraId="5B712E7A" w14:textId="11D02B51" w:rsidR="0052662B" w:rsidRDefault="00C14512" w:rsidP="008E1968">
            <w:pPr>
              <w:rPr>
                <w:rFonts w:ascii="Calibri" w:hAnsi="Calibri" w:cstheme="minorHAnsi"/>
                <w:sz w:val="20"/>
              </w:rPr>
            </w:pPr>
            <w:r>
              <w:rPr>
                <w:rFonts w:ascii="Calibri" w:hAnsi="Calibri" w:cstheme="minorHAnsi"/>
                <w:sz w:val="20"/>
              </w:rPr>
              <w:t>183/33</w:t>
            </w:r>
          </w:p>
        </w:tc>
        <w:tc>
          <w:tcPr>
            <w:tcW w:w="2160" w:type="dxa"/>
          </w:tcPr>
          <w:p w14:paraId="2010F562" w14:textId="39DF0C8C" w:rsidR="0052662B" w:rsidRPr="00C629F8" w:rsidRDefault="008322DA" w:rsidP="008E1968">
            <w:pPr>
              <w:rPr>
                <w:rFonts w:ascii="Calibri" w:hAnsi="Calibri" w:cstheme="minorHAnsi"/>
                <w:sz w:val="20"/>
              </w:rPr>
            </w:pPr>
            <w:r w:rsidRPr="008322DA">
              <w:rPr>
                <w:rFonts w:ascii="Calibri" w:hAnsi="Calibri" w:cstheme="minorHAnsi"/>
                <w:sz w:val="20"/>
              </w:rPr>
              <w:t xml:space="preserve">As was shown in document IEEE 802.11-19/1120r0, Example 3 in Table AC-1 does not meet the Correlation Test in Subclause 30.3.12.5 and hence it should not be listed as </w:t>
            </w:r>
            <w:r w:rsidRPr="008322DA">
              <w:rPr>
                <w:rFonts w:ascii="Calibri" w:hAnsi="Calibri" w:cstheme="minorHAnsi"/>
                <w:sz w:val="20"/>
              </w:rPr>
              <w:lastRenderedPageBreak/>
              <w:t>an example in Annex AC, and should be removed.</w:t>
            </w:r>
          </w:p>
        </w:tc>
        <w:tc>
          <w:tcPr>
            <w:tcW w:w="2520" w:type="dxa"/>
          </w:tcPr>
          <w:p w14:paraId="45A27C21" w14:textId="13671D90" w:rsidR="0052662B" w:rsidRPr="0052662B" w:rsidRDefault="00BD46D8" w:rsidP="0052662B">
            <w:pPr>
              <w:rPr>
                <w:rFonts w:ascii="Calibri" w:hAnsi="Calibri" w:cstheme="minorHAnsi"/>
                <w:sz w:val="20"/>
              </w:rPr>
            </w:pPr>
            <w:r w:rsidRPr="00BD46D8">
              <w:rPr>
                <w:rFonts w:ascii="Calibri" w:hAnsi="Calibri" w:cstheme="minorHAnsi"/>
                <w:sz w:val="20"/>
              </w:rPr>
              <w:lastRenderedPageBreak/>
              <w:t xml:space="preserve">Delete the Row for Example 3 in Table AC-1.  Also delete the sentences on Lines 5-9 on Page 184. At the end of the paragraph ending on Page 183 Line 60 add the sentence: "This symbol meets the Correlation Test </w:t>
            </w:r>
            <w:r w:rsidRPr="00BD46D8">
              <w:rPr>
                <w:rFonts w:ascii="Calibri" w:hAnsi="Calibri" w:cstheme="minorHAnsi"/>
                <w:sz w:val="20"/>
              </w:rPr>
              <w:lastRenderedPageBreak/>
              <w:t>in Subclause 30.3.12.5."  At the end of the paragraph ending on Page 184 Line 3 add the sentence: "This symbol meets the Correlation Test in Subclause 30.3.12.5."</w:t>
            </w:r>
          </w:p>
        </w:tc>
        <w:tc>
          <w:tcPr>
            <w:tcW w:w="2160" w:type="dxa"/>
          </w:tcPr>
          <w:p w14:paraId="63EA860F" w14:textId="77777777" w:rsidR="00C14474" w:rsidRDefault="00C14474" w:rsidP="00C14474">
            <w:pPr>
              <w:rPr>
                <w:rFonts w:ascii="Calibri" w:hAnsi="Calibri" w:cstheme="minorHAnsi"/>
                <w:b/>
                <w:sz w:val="20"/>
              </w:rPr>
            </w:pPr>
            <w:r>
              <w:rPr>
                <w:rFonts w:ascii="Calibri" w:hAnsi="Calibri" w:cstheme="minorHAnsi"/>
                <w:b/>
                <w:sz w:val="20"/>
              </w:rPr>
              <w:lastRenderedPageBreak/>
              <w:t>Revised</w:t>
            </w:r>
          </w:p>
          <w:p w14:paraId="0580DB6E" w14:textId="6D419A1F" w:rsidR="0052662B" w:rsidRDefault="00C14474" w:rsidP="00C14474">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w:t>
            </w:r>
            <w:r>
              <w:rPr>
                <w:rFonts w:ascii="Calibri" w:hAnsi="Calibri" w:cstheme="minorHAnsi"/>
                <w:bCs/>
                <w:sz w:val="20"/>
              </w:rPr>
              <w:t>20</w:t>
            </w:r>
            <w:r w:rsidRPr="003878B6">
              <w:rPr>
                <w:rFonts w:ascii="Calibri" w:hAnsi="Calibri" w:cstheme="minorHAnsi"/>
                <w:bCs/>
                <w:sz w:val="20"/>
              </w:rPr>
              <w:t>/</w:t>
            </w:r>
            <w:r w:rsidR="00607906">
              <w:rPr>
                <w:rFonts w:ascii="Calibri" w:hAnsi="Calibri" w:cstheme="minorHAnsi"/>
                <w:bCs/>
                <w:sz w:val="20"/>
              </w:rPr>
              <w:t>78</w:t>
            </w:r>
            <w:r w:rsidRPr="0015438C">
              <w:rPr>
                <w:rFonts w:ascii="Calibri" w:hAnsi="Calibri" w:cstheme="minorHAnsi"/>
                <w:bCs/>
                <w:sz w:val="20"/>
              </w:rPr>
              <w:t>r0</w:t>
            </w:r>
          </w:p>
        </w:tc>
      </w:tr>
      <w:tr w:rsidR="0052662B" w:rsidRPr="0022016C" w14:paraId="73F41945" w14:textId="77777777" w:rsidTr="00267C70">
        <w:tc>
          <w:tcPr>
            <w:tcW w:w="622" w:type="dxa"/>
          </w:tcPr>
          <w:p w14:paraId="3CD94AD4" w14:textId="5B080242" w:rsidR="0052662B" w:rsidRDefault="006772DD" w:rsidP="008E1968">
            <w:pPr>
              <w:rPr>
                <w:rFonts w:ascii="Calibri" w:hAnsi="Calibri" w:cstheme="minorHAnsi"/>
                <w:sz w:val="20"/>
              </w:rPr>
            </w:pPr>
            <w:r>
              <w:rPr>
                <w:rFonts w:ascii="Calibri" w:hAnsi="Calibri" w:cstheme="minorHAnsi"/>
                <w:sz w:val="20"/>
              </w:rPr>
              <w:t>5021</w:t>
            </w:r>
          </w:p>
        </w:tc>
        <w:tc>
          <w:tcPr>
            <w:tcW w:w="1024" w:type="dxa"/>
          </w:tcPr>
          <w:p w14:paraId="77188E6A" w14:textId="41F6237F" w:rsidR="0052662B" w:rsidRPr="00847FBF" w:rsidRDefault="006772DD" w:rsidP="008E1968">
            <w:pPr>
              <w:rPr>
                <w:rFonts w:ascii="Calibri" w:hAnsi="Calibri" w:cstheme="minorHAnsi"/>
                <w:sz w:val="20"/>
              </w:rPr>
            </w:pPr>
            <w:r>
              <w:rPr>
                <w:rFonts w:ascii="Calibri" w:hAnsi="Calibri" w:cstheme="minorHAnsi"/>
                <w:sz w:val="20"/>
              </w:rPr>
              <w:t>Annex AC</w:t>
            </w:r>
          </w:p>
        </w:tc>
        <w:tc>
          <w:tcPr>
            <w:tcW w:w="869" w:type="dxa"/>
          </w:tcPr>
          <w:p w14:paraId="041C774A" w14:textId="5CCF4856" w:rsidR="0052662B" w:rsidRDefault="00132EF6" w:rsidP="008E1968">
            <w:pPr>
              <w:rPr>
                <w:rFonts w:ascii="Calibri" w:hAnsi="Calibri" w:cstheme="minorHAnsi"/>
                <w:sz w:val="20"/>
              </w:rPr>
            </w:pPr>
            <w:r>
              <w:rPr>
                <w:rFonts w:ascii="Calibri" w:hAnsi="Calibri" w:cstheme="minorHAnsi"/>
                <w:sz w:val="20"/>
              </w:rPr>
              <w:t>184/17</w:t>
            </w:r>
          </w:p>
        </w:tc>
        <w:tc>
          <w:tcPr>
            <w:tcW w:w="2160" w:type="dxa"/>
          </w:tcPr>
          <w:p w14:paraId="5319123F" w14:textId="4FAADFFB" w:rsidR="0052662B" w:rsidRPr="00C629F8" w:rsidRDefault="00A6799D" w:rsidP="008E1968">
            <w:pPr>
              <w:rPr>
                <w:rFonts w:ascii="Calibri" w:hAnsi="Calibri" w:cstheme="minorHAnsi"/>
                <w:sz w:val="20"/>
              </w:rPr>
            </w:pPr>
            <w:r w:rsidRPr="00A6799D">
              <w:rPr>
                <w:rFonts w:ascii="Calibri" w:hAnsi="Calibri" w:cstheme="minorHAnsi"/>
                <w:sz w:val="20"/>
              </w:rPr>
              <w:t>As was shown in document IEEE 802.11-19/1120r0, all three examples in Table AC-2 do not meet the Correlation Test in Subclause 30.3.12.5 and hence they should not be listed as an example in Annex AC, and should be removed.  New examples should be added to the table to replace those examples.</w:t>
            </w:r>
          </w:p>
        </w:tc>
        <w:tc>
          <w:tcPr>
            <w:tcW w:w="2520" w:type="dxa"/>
          </w:tcPr>
          <w:p w14:paraId="7A4FD52C" w14:textId="77777777" w:rsidR="005E056B" w:rsidRPr="005E056B" w:rsidRDefault="005E056B" w:rsidP="005E056B">
            <w:pPr>
              <w:rPr>
                <w:rFonts w:ascii="Calibri" w:hAnsi="Calibri" w:cstheme="minorHAnsi"/>
                <w:sz w:val="20"/>
              </w:rPr>
            </w:pPr>
            <w:r w:rsidRPr="005E056B">
              <w:rPr>
                <w:rFonts w:ascii="Calibri" w:hAnsi="Calibri" w:cstheme="minorHAnsi"/>
                <w:sz w:val="20"/>
              </w:rPr>
              <w:t>In Table AC-2 replace Example 1 with the following: "{-1, 1, 1, 1, -1, 1, 0, -1, -1, -1, 1, -1, -1}." Delete the rows for Examples 2 &amp; 3 in Table AC-2. Also delete the fourth row with the comment about scaling for Example 2.  Delete the sentence on Page 184 Lines 50-51 which states "This sequence also has the lowest PAPR among the BPSK MC-OOK On symbols for a single channel transmission."</w:t>
            </w:r>
          </w:p>
          <w:p w14:paraId="63B20267" w14:textId="77777777" w:rsidR="005E056B" w:rsidRPr="005E056B" w:rsidRDefault="005E056B" w:rsidP="005E056B">
            <w:pPr>
              <w:rPr>
                <w:rFonts w:ascii="Calibri" w:hAnsi="Calibri" w:cstheme="minorHAnsi"/>
                <w:sz w:val="20"/>
              </w:rPr>
            </w:pPr>
            <w:r w:rsidRPr="005E056B">
              <w:rPr>
                <w:rFonts w:ascii="Calibri" w:hAnsi="Calibri" w:cstheme="minorHAnsi"/>
                <w:sz w:val="20"/>
              </w:rPr>
              <w:t>At the end of the paragraph ending on Page 184 Line 51 add the sentence: "This symbol meets the Correlation Test in Subclause 30.3.12.5."</w:t>
            </w:r>
          </w:p>
          <w:p w14:paraId="03DDD5DB" w14:textId="3F13085A" w:rsidR="0052662B" w:rsidRPr="0052662B" w:rsidRDefault="005E056B" w:rsidP="005E056B">
            <w:pPr>
              <w:rPr>
                <w:rFonts w:ascii="Calibri" w:hAnsi="Calibri" w:cstheme="minorHAnsi"/>
                <w:sz w:val="20"/>
              </w:rPr>
            </w:pPr>
            <w:r w:rsidRPr="005E056B">
              <w:rPr>
                <w:rFonts w:ascii="Calibri" w:hAnsi="Calibri" w:cstheme="minorHAnsi"/>
                <w:sz w:val="20"/>
              </w:rPr>
              <w:t>Delete the paragraph on Page 184 Lines 53-59. Delete the paragraph on Page 184 Line 61-65.</w:t>
            </w:r>
          </w:p>
        </w:tc>
        <w:tc>
          <w:tcPr>
            <w:tcW w:w="2160" w:type="dxa"/>
          </w:tcPr>
          <w:p w14:paraId="13C329AE" w14:textId="77777777" w:rsidR="005E056B" w:rsidRDefault="005E056B" w:rsidP="005E056B">
            <w:pPr>
              <w:rPr>
                <w:rFonts w:ascii="Calibri" w:hAnsi="Calibri" w:cstheme="minorHAnsi"/>
                <w:b/>
                <w:sz w:val="20"/>
              </w:rPr>
            </w:pPr>
            <w:r>
              <w:rPr>
                <w:rFonts w:ascii="Calibri" w:hAnsi="Calibri" w:cstheme="minorHAnsi"/>
                <w:b/>
                <w:sz w:val="20"/>
              </w:rPr>
              <w:t>Revised</w:t>
            </w:r>
          </w:p>
          <w:p w14:paraId="7061D34D" w14:textId="7493C73F" w:rsidR="0052662B" w:rsidRDefault="005E056B" w:rsidP="005E056B">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w:t>
            </w:r>
            <w:r>
              <w:rPr>
                <w:rFonts w:ascii="Calibri" w:hAnsi="Calibri" w:cstheme="minorHAnsi"/>
                <w:bCs/>
                <w:sz w:val="20"/>
              </w:rPr>
              <w:t>20</w:t>
            </w:r>
            <w:r w:rsidRPr="003878B6">
              <w:rPr>
                <w:rFonts w:ascii="Calibri" w:hAnsi="Calibri" w:cstheme="minorHAnsi"/>
                <w:bCs/>
                <w:sz w:val="20"/>
              </w:rPr>
              <w:t>/</w:t>
            </w:r>
            <w:r w:rsidR="00607906">
              <w:rPr>
                <w:rFonts w:ascii="Calibri" w:hAnsi="Calibri" w:cstheme="minorHAnsi"/>
                <w:bCs/>
                <w:sz w:val="20"/>
              </w:rPr>
              <w:t>78</w:t>
            </w:r>
            <w:r w:rsidRPr="0015438C">
              <w:rPr>
                <w:rFonts w:ascii="Calibri" w:hAnsi="Calibri" w:cstheme="minorHAnsi"/>
                <w:bCs/>
                <w:sz w:val="20"/>
              </w:rPr>
              <w:t>r0</w:t>
            </w:r>
          </w:p>
        </w:tc>
      </w:tr>
    </w:tbl>
    <w:p w14:paraId="232B6088" w14:textId="2F009555" w:rsidR="00661E38" w:rsidRDefault="00661E38">
      <w:pPr>
        <w:rPr>
          <w:rFonts w:cstheme="minorHAnsi"/>
          <w:sz w:val="24"/>
        </w:rPr>
      </w:pPr>
    </w:p>
    <w:p w14:paraId="3DCB6295" w14:textId="42A0444A" w:rsidR="00596BC5" w:rsidRPr="00D4036A" w:rsidRDefault="00596BC5" w:rsidP="00283796">
      <w:pPr>
        <w:spacing w:after="0" w:line="240" w:lineRule="auto"/>
        <w:rPr>
          <w:rFonts w:ascii="Calibri" w:hAnsi="Calibri" w:cstheme="minorHAnsi"/>
          <w:b/>
        </w:rPr>
      </w:pPr>
      <w:r w:rsidRPr="00D4036A">
        <w:rPr>
          <w:rFonts w:ascii="Calibri" w:hAnsi="Calibri" w:cstheme="minorHAnsi"/>
          <w:b/>
        </w:rPr>
        <w:t>Discussion</w:t>
      </w:r>
    </w:p>
    <w:p w14:paraId="26836DD7" w14:textId="6A13F910" w:rsidR="00F111CA" w:rsidRPr="00C73DA5" w:rsidRDefault="005E056B" w:rsidP="00283796">
      <w:pPr>
        <w:spacing w:after="0" w:line="240" w:lineRule="auto"/>
        <w:rPr>
          <w:rFonts w:ascii="Calibri" w:hAnsi="Calibri" w:cstheme="minorHAnsi"/>
        </w:rPr>
      </w:pPr>
      <w:r>
        <w:rPr>
          <w:rFonts w:ascii="Calibri" w:hAnsi="Calibri" w:cstheme="minorHAnsi"/>
        </w:rPr>
        <w:t>The comments</w:t>
      </w:r>
      <w:r w:rsidR="00A367D9" w:rsidRPr="00C73DA5">
        <w:rPr>
          <w:rFonts w:cstheme="minorHAnsi"/>
        </w:rPr>
        <w:t xml:space="preserve"> are related to that fact that not all the MC-OOK example symbols in Annex A</w:t>
      </w:r>
      <w:r w:rsidR="00D95F4E">
        <w:rPr>
          <w:rFonts w:cstheme="minorHAnsi"/>
        </w:rPr>
        <w:t>C</w:t>
      </w:r>
      <w:r w:rsidR="00A367D9" w:rsidRPr="00C73DA5">
        <w:rPr>
          <w:rFonts w:cstheme="minorHAnsi"/>
        </w:rPr>
        <w:t xml:space="preserve"> meet the Correlation Test in Subclause </w:t>
      </w:r>
      <w:r w:rsidR="00A367D9" w:rsidRPr="00C73DA5">
        <w:rPr>
          <w:rFonts w:ascii="Calibri" w:hAnsi="Calibri" w:cstheme="minorHAnsi"/>
        </w:rPr>
        <w:t>30.3.12.5.</w:t>
      </w:r>
      <w:r w:rsidR="00490E9F" w:rsidRPr="00C73DA5">
        <w:rPr>
          <w:rFonts w:ascii="Calibri" w:hAnsi="Calibri" w:cstheme="minorHAnsi"/>
        </w:rPr>
        <w:t xml:space="preserve">  The proposed resolution is to keep the MC-OOK symbols that meet the Correlation Test and to replace the other symbols with new </w:t>
      </w:r>
      <w:r w:rsidR="00A3182E" w:rsidRPr="00C73DA5">
        <w:rPr>
          <w:rFonts w:ascii="Calibri" w:hAnsi="Calibri" w:cstheme="minorHAnsi"/>
        </w:rPr>
        <w:t>s</w:t>
      </w:r>
      <w:r w:rsidR="00490E9F" w:rsidRPr="00C73DA5">
        <w:rPr>
          <w:rFonts w:ascii="Calibri" w:hAnsi="Calibri" w:cstheme="minorHAnsi"/>
        </w:rPr>
        <w:t>ymbols</w:t>
      </w:r>
      <w:r w:rsidR="00A3182E" w:rsidRPr="00C73DA5">
        <w:rPr>
          <w:rFonts w:ascii="Calibri" w:hAnsi="Calibri" w:cstheme="minorHAnsi"/>
        </w:rPr>
        <w:t xml:space="preserve"> that meet the correlation test.</w:t>
      </w:r>
    </w:p>
    <w:p w14:paraId="7164F960" w14:textId="77777777" w:rsidR="00F022FD" w:rsidRPr="00C73DA5" w:rsidRDefault="00F022FD" w:rsidP="00283796">
      <w:pPr>
        <w:spacing w:after="0" w:line="240" w:lineRule="auto"/>
        <w:rPr>
          <w:rFonts w:ascii="Calibri" w:hAnsi="Calibri" w:cstheme="minorHAnsi"/>
        </w:rPr>
      </w:pPr>
    </w:p>
    <w:p w14:paraId="6AF57FBA" w14:textId="3D9B0669" w:rsidR="00596BC5" w:rsidRDefault="00596BC5" w:rsidP="00283796">
      <w:pPr>
        <w:spacing w:after="0" w:line="240" w:lineRule="auto"/>
        <w:rPr>
          <w:rFonts w:ascii="Calibri" w:hAnsi="Calibri" w:cstheme="minorHAnsi"/>
        </w:rPr>
      </w:pPr>
    </w:p>
    <w:p w14:paraId="7F90D1ED" w14:textId="6E42EA28" w:rsidR="00596BC5" w:rsidRPr="003D350E" w:rsidRDefault="00D4036A" w:rsidP="00283796">
      <w:pPr>
        <w:spacing w:after="0" w:line="240" w:lineRule="auto"/>
        <w:rPr>
          <w:rFonts w:ascii="Calibri" w:hAnsi="Calibri" w:cstheme="minorHAnsi"/>
          <w:b/>
        </w:rPr>
      </w:pPr>
      <w:r w:rsidRPr="003D350E">
        <w:rPr>
          <w:rFonts w:ascii="Calibri" w:hAnsi="Calibri" w:cstheme="minorHAnsi"/>
          <w:b/>
        </w:rPr>
        <w:t>Proposed Resolution</w:t>
      </w:r>
    </w:p>
    <w:p w14:paraId="2E47CCB5" w14:textId="0519BEFD" w:rsidR="00436C45" w:rsidRDefault="00436C45" w:rsidP="00436C45">
      <w:pPr>
        <w:spacing w:after="0" w:line="240" w:lineRule="auto"/>
        <w:rPr>
          <w:rFonts w:ascii="Calibri" w:hAnsi="Calibri" w:cstheme="minorHAnsi"/>
        </w:rPr>
      </w:pPr>
      <w:r w:rsidRPr="004C512B">
        <w:rPr>
          <w:rFonts w:ascii="Calibri" w:hAnsi="Calibri" w:cstheme="minorHAnsi"/>
          <w:highlight w:val="yellow"/>
        </w:rPr>
        <w:t>TGba Editor</w:t>
      </w:r>
      <w:r>
        <w:rPr>
          <w:rFonts w:ascii="Calibri" w:hAnsi="Calibri" w:cstheme="minorHAnsi"/>
        </w:rPr>
        <w:t xml:space="preserve"> make the following changes to Draft </w:t>
      </w:r>
      <w:r w:rsidR="005E056B">
        <w:rPr>
          <w:rFonts w:ascii="Calibri" w:hAnsi="Calibri" w:cstheme="minorHAnsi"/>
        </w:rPr>
        <w:t>5</w:t>
      </w:r>
      <w:r>
        <w:rPr>
          <w:rFonts w:ascii="Calibri" w:hAnsi="Calibri" w:cstheme="minorHAnsi"/>
        </w:rPr>
        <w:t>.0,</w:t>
      </w:r>
    </w:p>
    <w:p w14:paraId="4DC6B284" w14:textId="77777777" w:rsidR="00A3182E" w:rsidRDefault="00A3182E" w:rsidP="003D350E">
      <w:pPr>
        <w:spacing w:after="0" w:line="240" w:lineRule="auto"/>
        <w:rPr>
          <w:rFonts w:ascii="Calibri" w:hAnsi="Calibri" w:cstheme="minorHAnsi"/>
        </w:rPr>
      </w:pPr>
    </w:p>
    <w:p w14:paraId="6068649F" w14:textId="7BFACC39" w:rsidR="00A3182E" w:rsidRDefault="00A3182E" w:rsidP="003D350E">
      <w:pPr>
        <w:spacing w:after="0" w:line="240" w:lineRule="auto"/>
        <w:rPr>
          <w:rFonts w:ascii="Calibri" w:hAnsi="Calibri" w:cstheme="minorHAnsi"/>
        </w:rPr>
      </w:pPr>
    </w:p>
    <w:p w14:paraId="5F799167" w14:textId="4492DBF9" w:rsidR="001F5CD1" w:rsidRDefault="001F5CD1" w:rsidP="003D350E">
      <w:pPr>
        <w:spacing w:after="0" w:line="240" w:lineRule="auto"/>
        <w:rPr>
          <w:rFonts w:ascii="Calibri" w:hAnsi="Calibri" w:cstheme="minorHAnsi"/>
        </w:rPr>
      </w:pPr>
    </w:p>
    <w:p w14:paraId="510DC79B" w14:textId="18AF7195" w:rsidR="00A0081F" w:rsidRDefault="00A0081F" w:rsidP="003D350E">
      <w:pPr>
        <w:spacing w:after="0" w:line="240" w:lineRule="auto"/>
        <w:rPr>
          <w:rFonts w:ascii="Calibri" w:hAnsi="Calibri" w:cstheme="minorHAnsi"/>
        </w:rPr>
      </w:pPr>
    </w:p>
    <w:p w14:paraId="1DA526AA" w14:textId="3D183B7F" w:rsidR="00A0081F" w:rsidRDefault="00A0081F" w:rsidP="003D350E">
      <w:pPr>
        <w:spacing w:after="0" w:line="240" w:lineRule="auto"/>
        <w:rPr>
          <w:rFonts w:ascii="Calibri" w:hAnsi="Calibri" w:cstheme="minorHAnsi"/>
        </w:rPr>
      </w:pPr>
    </w:p>
    <w:p w14:paraId="65AF3E2B" w14:textId="446121AE" w:rsidR="00A0081F" w:rsidRDefault="00A0081F" w:rsidP="003D350E">
      <w:pPr>
        <w:spacing w:after="0" w:line="240" w:lineRule="auto"/>
        <w:rPr>
          <w:rFonts w:ascii="Calibri" w:hAnsi="Calibri" w:cstheme="minorHAnsi"/>
        </w:rPr>
      </w:pPr>
    </w:p>
    <w:p w14:paraId="7354B438" w14:textId="77777777" w:rsidR="001069DA" w:rsidRDefault="001069DA" w:rsidP="001069DA">
      <w:pPr>
        <w:pStyle w:val="AI"/>
        <w:numPr>
          <w:ilvl w:val="0"/>
          <w:numId w:val="31"/>
        </w:numPr>
        <w:rPr>
          <w:w w:val="100"/>
        </w:rPr>
      </w:pPr>
    </w:p>
    <w:p w14:paraId="1392C122" w14:textId="77777777" w:rsidR="001069DA" w:rsidRDefault="001069DA" w:rsidP="001069DA">
      <w:pPr>
        <w:pStyle w:val="I"/>
        <w:numPr>
          <w:ilvl w:val="0"/>
          <w:numId w:val="27"/>
        </w:numPr>
        <w:rPr>
          <w:w w:val="100"/>
        </w:rPr>
      </w:pPr>
    </w:p>
    <w:p w14:paraId="0007E157" w14:textId="77777777" w:rsidR="001069DA" w:rsidRDefault="001069DA" w:rsidP="001069DA">
      <w:pPr>
        <w:pStyle w:val="AT"/>
        <w:rPr>
          <w:w w:val="100"/>
        </w:rPr>
      </w:pPr>
      <w:r>
        <w:rPr>
          <w:w w:val="100"/>
        </w:rPr>
        <w:t>Examples of WUR MC-OOK Symbol Design and CSD Design</w:t>
      </w:r>
    </w:p>
    <w:p w14:paraId="495C6B9F" w14:textId="77777777" w:rsidR="001069DA" w:rsidRDefault="001069DA" w:rsidP="001069DA">
      <w:pPr>
        <w:pStyle w:val="T"/>
        <w:suppressAutoHyphens/>
        <w:spacing w:line="240" w:lineRule="auto"/>
        <w:rPr>
          <w:w w:val="100"/>
        </w:rPr>
      </w:pPr>
      <w:r>
        <w:rPr>
          <w:w w:val="100"/>
        </w:rPr>
        <w:t xml:space="preserve">Subclauses 30.3.4.1 (WUR Basic PPDU waveform generation for WUR-Sync field and WUR-Data field with WUR HDR), 30.3.4.2 (WUR Basic PPDU waveform generation for WUR-Data field with WUR LDR), and 30.3.4.3 (WUR FDMA PPDU WUR-Data field waveform generation) provides a description of how the 2 µs duration MC-OOK and 4 µs duration MC-OOK On and Off Symbols might be constructed but does not provide the actual frequency domain sequences for those symbols. This annex provides example sequences for the construction of these symbols. </w:t>
      </w:r>
    </w:p>
    <w:p w14:paraId="79998242" w14:textId="56330C67" w:rsidR="001069DA" w:rsidRDefault="001069DA" w:rsidP="001069DA">
      <w:pPr>
        <w:pStyle w:val="T"/>
        <w:suppressAutoHyphens/>
        <w:rPr>
          <w:w w:val="100"/>
        </w:rPr>
      </w:pPr>
      <w:r>
        <w:rPr>
          <w:w w:val="100"/>
        </w:rPr>
        <w:t xml:space="preserve">Table </w:t>
      </w:r>
      <w:r>
        <w:rPr>
          <w:w w:val="100"/>
        </w:rPr>
        <w:fldChar w:fldCharType="begin"/>
      </w:r>
      <w:r>
        <w:rPr>
          <w:w w:val="100"/>
        </w:rPr>
        <w:instrText xml:space="preserve"> REF  RTF35343936393a205461626c65 \h</w:instrText>
      </w:r>
      <w:r>
        <w:rPr>
          <w:w w:val="100"/>
        </w:rPr>
      </w:r>
      <w:r>
        <w:rPr>
          <w:w w:val="100"/>
        </w:rPr>
        <w:fldChar w:fldCharType="separate"/>
      </w:r>
      <w:r>
        <w:rPr>
          <w:w w:val="100"/>
        </w:rPr>
        <w:t>AC-1 (Example Values for the Sequence SHDR used for the Construction of the 2 µs duration MC-OOK On Symbol)</w:t>
      </w:r>
      <w:r>
        <w:rPr>
          <w:w w:val="100"/>
        </w:rPr>
        <w:fldChar w:fldCharType="end"/>
      </w:r>
      <w:r>
        <w:rPr>
          <w:w w:val="100"/>
        </w:rPr>
        <w:t xml:space="preserve"> provides example sequences for the construction of the 2 µs duration MC-OOK On Symbol.</w:t>
      </w:r>
    </w:p>
    <w:p w14:paraId="7F6FB8CF" w14:textId="77777777" w:rsidR="00B50862" w:rsidRDefault="00B50862" w:rsidP="001069DA">
      <w:pPr>
        <w:pStyle w:val="T"/>
        <w:suppressAutoHyphens/>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00"/>
        <w:gridCol w:w="6500"/>
      </w:tblGrid>
      <w:tr w:rsidR="001069DA" w14:paraId="252DB77E" w14:textId="77777777" w:rsidTr="00511ABF">
        <w:trPr>
          <w:jc w:val="center"/>
        </w:trPr>
        <w:tc>
          <w:tcPr>
            <w:tcW w:w="8500" w:type="dxa"/>
            <w:gridSpan w:val="2"/>
            <w:tcBorders>
              <w:top w:val="nil"/>
              <w:left w:val="nil"/>
              <w:bottom w:val="nil"/>
              <w:right w:val="nil"/>
            </w:tcBorders>
            <w:tcMar>
              <w:top w:w="120" w:type="dxa"/>
              <w:left w:w="120" w:type="dxa"/>
              <w:bottom w:w="60" w:type="dxa"/>
              <w:right w:w="120" w:type="dxa"/>
            </w:tcMar>
            <w:vAlign w:val="center"/>
          </w:tcPr>
          <w:p w14:paraId="1127211B" w14:textId="77777777" w:rsidR="001069DA" w:rsidRDefault="001069DA" w:rsidP="001069DA">
            <w:pPr>
              <w:pStyle w:val="TableTitle"/>
              <w:numPr>
                <w:ilvl w:val="0"/>
                <w:numId w:val="32"/>
              </w:numPr>
            </w:pPr>
            <w:r>
              <w:rPr>
                <w:w w:val="100"/>
              </w:rPr>
              <w:t xml:space="preserve">Example Values for the Sequence </w:t>
            </w:r>
            <w:r>
              <w:rPr>
                <w:i/>
                <w:iCs/>
                <w:w w:val="100"/>
              </w:rPr>
              <w:t>S</w:t>
            </w:r>
            <w:r>
              <w:rPr>
                <w:rStyle w:val="Superscript"/>
                <w:i/>
                <w:iCs/>
                <w:w w:val="100"/>
              </w:rPr>
              <w:t xml:space="preserve">HDR </w:t>
            </w:r>
            <w:r>
              <w:rPr>
                <w:w w:val="100"/>
              </w:rPr>
              <w:t>used for the Construction of the 2 µs duration MC-OOK On Symbol</w:t>
            </w:r>
          </w:p>
        </w:tc>
      </w:tr>
      <w:tr w:rsidR="001069DA" w14:paraId="1441E40D" w14:textId="77777777" w:rsidTr="00511ABF">
        <w:trPr>
          <w:trHeight w:val="440"/>
          <w:jc w:val="center"/>
        </w:trPr>
        <w:tc>
          <w:tcPr>
            <w:tcW w:w="2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5E51677" w14:textId="77777777" w:rsidR="001069DA" w:rsidRDefault="001069DA" w:rsidP="00511ABF">
            <w:pPr>
              <w:pStyle w:val="CellHeading"/>
            </w:pPr>
            <w:r>
              <w:rPr>
                <w:w w:val="100"/>
              </w:rPr>
              <w:t>Index</w:t>
            </w:r>
          </w:p>
        </w:tc>
        <w:tc>
          <w:tcPr>
            <w:tcW w:w="6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09BCE31" w14:textId="77777777" w:rsidR="001069DA" w:rsidRDefault="001069DA" w:rsidP="00511ABF">
            <w:pPr>
              <w:pStyle w:val="CellHeading"/>
            </w:pPr>
            <w:r>
              <w:rPr>
                <w:w w:val="100"/>
              </w:rPr>
              <w:t xml:space="preserve">Sequence </w:t>
            </w:r>
            <w:r>
              <w:rPr>
                <w:i/>
                <w:iCs/>
                <w:w w:val="100"/>
              </w:rPr>
              <w:t>S</w:t>
            </w:r>
            <w:r>
              <w:rPr>
                <w:rStyle w:val="Superscript"/>
                <w:i/>
                <w:iCs/>
                <w:w w:val="100"/>
              </w:rPr>
              <w:t>HDR</w:t>
            </w:r>
          </w:p>
        </w:tc>
      </w:tr>
      <w:tr w:rsidR="001069DA" w14:paraId="2F02B17E" w14:textId="77777777" w:rsidTr="00511ABF">
        <w:trPr>
          <w:trHeight w:val="68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ED68DAE" w14:textId="77777777" w:rsidR="001069DA" w:rsidRDefault="001069DA" w:rsidP="00511ABF">
            <w:pPr>
              <w:pStyle w:val="CellBody"/>
              <w:jc w:val="center"/>
            </w:pPr>
            <w:r>
              <w:rPr>
                <w:w w:val="100"/>
              </w:rPr>
              <w:t>Example 1</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CF9B346" w14:textId="77777777" w:rsidR="001069DA" w:rsidRDefault="001069DA" w:rsidP="00511ABF">
            <w:pPr>
              <w:pStyle w:val="CellBody"/>
              <w:jc w:val="center"/>
              <w:rPr>
                <w:ins w:id="0" w:author="Steve Shellhammer" w:date="2020-01-13T09:11:00Z"/>
              </w:rPr>
            </w:pPr>
            <w:del w:id="1" w:author="Steve Shellhammer" w:date="2020-01-13T09:11:00Z">
              <w:r w:rsidDel="001F72BA">
                <w:rPr>
                  <w:noProof/>
                  <w:w w:val="100"/>
                </w:rPr>
                <w:drawing>
                  <wp:inline distT="0" distB="0" distL="0" distR="0" wp14:anchorId="7922D190" wp14:editId="7FDE5D61">
                    <wp:extent cx="3977640" cy="3200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7640" cy="320040"/>
                            </a:xfrm>
                            <a:prstGeom prst="rect">
                              <a:avLst/>
                            </a:prstGeom>
                            <a:noFill/>
                            <a:ln>
                              <a:noFill/>
                            </a:ln>
                          </pic:spPr>
                        </pic:pic>
                      </a:graphicData>
                    </a:graphic>
                  </wp:inline>
                </w:drawing>
              </w:r>
            </w:del>
          </w:p>
          <w:p w14:paraId="48062693" w14:textId="6B156EB8" w:rsidR="001F72BA" w:rsidRDefault="00AD3FAB" w:rsidP="00511ABF">
            <w:pPr>
              <w:pStyle w:val="CellBody"/>
              <w:jc w:val="center"/>
            </w:pPr>
            <m:oMathPara>
              <m:oMath>
                <m:f>
                  <m:fPr>
                    <m:ctrlPr>
                      <w:ins w:id="2" w:author="Steve Shellhammer" w:date="2020-01-13T09:12:00Z">
                        <w:rPr>
                          <w:rFonts w:ascii="Cambria Math" w:hAnsi="Cambria Math"/>
                          <w:i/>
                        </w:rPr>
                      </w:ins>
                    </m:ctrlPr>
                  </m:fPr>
                  <m:num>
                    <m:d>
                      <m:dPr>
                        <m:begChr m:val="{"/>
                        <m:endChr m:val="}"/>
                        <m:ctrlPr>
                          <w:ins w:id="3" w:author="Steve Shellhammer" w:date="2020-01-13T09:12:00Z">
                            <w:rPr>
                              <w:rFonts w:ascii="Cambria Math" w:hAnsi="Cambria Math"/>
                              <w:i/>
                            </w:rPr>
                          </w:ins>
                        </m:ctrlPr>
                      </m:dPr>
                      <m:e>
                        <m:r>
                          <w:ins w:id="4" w:author="Steve Shellhammer" w:date="2020-01-13T09:12:00Z">
                            <w:rPr>
                              <w:rFonts w:ascii="Cambria Math" w:hAnsi="Cambria Math"/>
                            </w:rPr>
                            <m:t>1, 0, -3, 0, -3, 0, 0, 0, -3, 0, -3, 0, 1</m:t>
                          </w:ins>
                        </m:r>
                      </m:e>
                    </m:d>
                  </m:num>
                  <m:den>
                    <m:rad>
                      <m:radPr>
                        <m:degHide m:val="1"/>
                        <m:ctrlPr>
                          <w:ins w:id="5" w:author="Steve Shellhammer" w:date="2020-01-13T09:12:00Z">
                            <w:rPr>
                              <w:rFonts w:ascii="Cambria Math" w:hAnsi="Cambria Math"/>
                              <w:i/>
                            </w:rPr>
                          </w:ins>
                        </m:ctrlPr>
                      </m:radPr>
                      <m:deg/>
                      <m:e>
                        <m:r>
                          <w:ins w:id="6" w:author="Steve Shellhammer" w:date="2020-01-13T09:12:00Z">
                            <w:rPr>
                              <w:rFonts w:ascii="Cambria Math" w:hAnsi="Cambria Math"/>
                            </w:rPr>
                            <m:t>6.333</m:t>
                          </w:ins>
                        </m:r>
                      </m:e>
                    </m:rad>
                  </m:den>
                </m:f>
              </m:oMath>
            </m:oMathPara>
          </w:p>
        </w:tc>
      </w:tr>
      <w:tr w:rsidR="001069DA" w14:paraId="152E7DE6" w14:textId="77777777" w:rsidTr="00511ABF">
        <w:trPr>
          <w:trHeight w:val="82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55FEB52" w14:textId="77777777" w:rsidR="001069DA" w:rsidRDefault="001069DA" w:rsidP="00511ABF">
            <w:pPr>
              <w:pStyle w:val="CellBody"/>
              <w:jc w:val="center"/>
            </w:pPr>
            <w:r>
              <w:rPr>
                <w:w w:val="100"/>
              </w:rPr>
              <w:t>Example 2</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D35347" w14:textId="7D154AA5" w:rsidR="001069DA" w:rsidRDefault="001069DA" w:rsidP="00511ABF">
            <w:pPr>
              <w:pStyle w:val="CellBody"/>
              <w:jc w:val="center"/>
            </w:pPr>
            <w:r>
              <w:rPr>
                <w:noProof/>
                <w:w w:val="100"/>
              </w:rPr>
              <w:drawing>
                <wp:inline distT="0" distB="0" distL="0" distR="0" wp14:anchorId="47CE89C2" wp14:editId="355AF27C">
                  <wp:extent cx="3977640" cy="4038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7640" cy="403860"/>
                          </a:xfrm>
                          <a:prstGeom prst="rect">
                            <a:avLst/>
                          </a:prstGeom>
                          <a:noFill/>
                          <a:ln>
                            <a:noFill/>
                          </a:ln>
                        </pic:spPr>
                      </pic:pic>
                    </a:graphicData>
                  </a:graphic>
                </wp:inline>
              </w:drawing>
            </w:r>
          </w:p>
        </w:tc>
      </w:tr>
      <w:tr w:rsidR="001069DA" w14:paraId="511D09EF" w14:textId="77777777" w:rsidTr="00511ABF">
        <w:trPr>
          <w:trHeight w:val="70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A08F63" w14:textId="53754C81" w:rsidR="001069DA" w:rsidRDefault="001069DA" w:rsidP="00511ABF">
            <w:pPr>
              <w:pStyle w:val="CellBody"/>
              <w:jc w:val="center"/>
            </w:pPr>
            <w:r>
              <w:rPr>
                <w:w w:val="100"/>
              </w:rPr>
              <w:t>Example 3</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ABA2B4" w14:textId="77777777" w:rsidR="001069DA" w:rsidRDefault="001069DA" w:rsidP="00511ABF">
            <w:pPr>
              <w:pStyle w:val="CellBody"/>
              <w:jc w:val="center"/>
              <w:rPr>
                <w:ins w:id="7" w:author="Steve Shellhammer" w:date="2020-01-02T10:39:00Z"/>
              </w:rPr>
            </w:pPr>
            <w:del w:id="8" w:author="Steve Shellhammer" w:date="2020-01-02T09:54:00Z">
              <w:r w:rsidDel="008713B4">
                <w:rPr>
                  <w:noProof/>
                  <w:w w:val="100"/>
                </w:rPr>
                <w:drawing>
                  <wp:inline distT="0" distB="0" distL="0" distR="0" wp14:anchorId="5987A879" wp14:editId="43A89888">
                    <wp:extent cx="3977640" cy="3308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7640" cy="330835"/>
                            </a:xfrm>
                            <a:prstGeom prst="rect">
                              <a:avLst/>
                            </a:prstGeom>
                            <a:noFill/>
                            <a:ln>
                              <a:noFill/>
                            </a:ln>
                          </pic:spPr>
                        </pic:pic>
                      </a:graphicData>
                    </a:graphic>
                  </wp:inline>
                </w:drawing>
              </w:r>
            </w:del>
          </w:p>
          <w:p w14:paraId="31A99099" w14:textId="626AACEA" w:rsidR="004E0B4A" w:rsidRPr="00573ACB" w:rsidRDefault="00AD3FAB">
            <w:pPr>
              <w:spacing w:after="0" w:line="240" w:lineRule="auto"/>
              <w:pPrChange w:id="9" w:author="Steve Shellhammer" w:date="2020-01-02T10:39:00Z">
                <w:pPr>
                  <w:pStyle w:val="CellBody"/>
                  <w:jc w:val="center"/>
                </w:pPr>
              </w:pPrChange>
            </w:pPr>
            <m:oMath>
              <m:f>
                <m:fPr>
                  <m:ctrlPr>
                    <w:ins w:id="10" w:author="Steve Shellhammer" w:date="2020-01-02T10:39:00Z">
                      <w:rPr>
                        <w:rFonts w:ascii="Cambria Math" w:hAnsi="Cambria Math" w:cs="Times New Roman"/>
                        <w:i/>
                        <w:iCs/>
                      </w:rPr>
                    </w:ins>
                  </m:ctrlPr>
                </m:fPr>
                <m:num>
                  <m:r>
                    <w:ins w:id="11" w:author="Steve Shellhammer" w:date="2020-01-02T10:39:00Z">
                      <w:rPr>
                        <w:rFonts w:ascii="Cambria Math" w:hAnsi="Cambria Math" w:cs="Times New Roman"/>
                      </w:rPr>
                      <m:t>1</m:t>
                    </w:ins>
                  </m:r>
                </m:num>
                <m:den>
                  <m:rad>
                    <m:radPr>
                      <m:degHide m:val="1"/>
                      <m:ctrlPr>
                        <w:ins w:id="12" w:author="Steve Shellhammer" w:date="2020-01-02T10:39:00Z">
                          <w:rPr>
                            <w:rFonts w:ascii="Cambria Math" w:hAnsi="Cambria Math" w:cs="Times New Roman"/>
                            <w:i/>
                            <w:iCs/>
                          </w:rPr>
                        </w:ins>
                      </m:ctrlPr>
                    </m:radPr>
                    <m:deg/>
                    <m:e>
                      <m:r>
                        <w:ins w:id="13" w:author="Steve Shellhammer" w:date="2020-01-02T10:39:00Z">
                          <w:rPr>
                            <w:rFonts w:ascii="Cambria Math" w:hAnsi="Cambria Math" w:cs="Times New Roman"/>
                          </w:rPr>
                          <m:t>80.8</m:t>
                        </w:ins>
                      </m:r>
                    </m:e>
                  </m:rad>
                </m:den>
              </m:f>
            </m:oMath>
            <w:ins w:id="14" w:author="Steve Shellhammer" w:date="2020-01-02T10:39:00Z">
              <w:r w:rsidR="00A042CF" w:rsidRPr="001B6960">
                <w:rPr>
                  <w:rFonts w:ascii="Times New Roman" w:hAnsi="Times New Roman" w:cs="Times New Roman"/>
                </w:rPr>
                <w:t xml:space="preserve"> {3+5j, 0, -7+5j, 0, -7-5j, 0, 0, 0, -5+1j, 0, 7+7j, 0, 5-5j}</w:t>
              </w:r>
            </w:ins>
          </w:p>
        </w:tc>
      </w:tr>
      <w:tr w:rsidR="001069DA" w14:paraId="0C08385B" w14:textId="77777777" w:rsidTr="00511ABF">
        <w:trPr>
          <w:trHeight w:val="560"/>
          <w:jc w:val="center"/>
        </w:trPr>
        <w:tc>
          <w:tcPr>
            <w:tcW w:w="850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6212F32F" w14:textId="4E2FAFF2" w:rsidR="001069DA" w:rsidRDefault="001069DA" w:rsidP="00511ABF">
            <w:pPr>
              <w:pStyle w:val="CellBody"/>
            </w:pPr>
            <w:r>
              <w:rPr>
                <w:w w:val="100"/>
              </w:rPr>
              <w:t xml:space="preserve">NOTE—For </w:t>
            </w:r>
            <w:ins w:id="15" w:author="Steve Shellhammer" w:date="2020-01-13T09:13:00Z">
              <w:r w:rsidR="00CF00F8">
                <w:rPr>
                  <w:w w:val="100"/>
                </w:rPr>
                <w:t xml:space="preserve">all three </w:t>
              </w:r>
            </w:ins>
            <w:r>
              <w:rPr>
                <w:w w:val="100"/>
              </w:rPr>
              <w:t>Example</w:t>
            </w:r>
            <w:ins w:id="16" w:author="Steve Shellhammer" w:date="2020-01-02T10:40:00Z">
              <w:r w:rsidR="00DD3B5A">
                <w:rPr>
                  <w:w w:val="100"/>
                </w:rPr>
                <w:t>s</w:t>
              </w:r>
            </w:ins>
            <w:del w:id="17" w:author="Steve Shellhammer" w:date="2020-01-13T09:13:00Z">
              <w:r w:rsidDel="00CF00F8">
                <w:rPr>
                  <w:w w:val="100"/>
                </w:rPr>
                <w:delText xml:space="preserve"> 2</w:delText>
              </w:r>
            </w:del>
            <w:r>
              <w:rPr>
                <w:w w:val="100"/>
              </w:rPr>
              <w:t>, the scaling factor</w:t>
            </w:r>
            <w:ins w:id="18" w:author="Steve Shellhammer" w:date="2020-01-02T10:42:00Z">
              <w:r w:rsidR="00B024A5">
                <w:rPr>
                  <w:w w:val="100"/>
                </w:rPr>
                <w:t>s</w:t>
              </w:r>
            </w:ins>
            <w:r>
              <w:rPr>
                <w:w w:val="100"/>
              </w:rPr>
              <w:t xml:space="preserve"> </w:t>
            </w:r>
            <w:ins w:id="19" w:author="Steve Shellhammer" w:date="2020-01-02T10:42:00Z">
              <w:r w:rsidR="00B024A5">
                <w:rPr>
                  <w:w w:val="100"/>
                </w:rPr>
                <w:t>are</w:t>
              </w:r>
            </w:ins>
            <w:del w:id="20" w:author="Steve Shellhammer" w:date="2020-01-02T10:42:00Z">
              <w:r w:rsidDel="00B024A5">
                <w:rPr>
                  <w:w w:val="100"/>
                </w:rPr>
                <w:delText>is</w:delText>
              </w:r>
            </w:del>
            <w:r>
              <w:rPr>
                <w:w w:val="100"/>
              </w:rPr>
              <w:t xml:space="preserve"> chosen so that the MC-OOK On Symbol is normalized to have the same power as the other examples.</w:t>
            </w:r>
          </w:p>
        </w:tc>
      </w:tr>
    </w:tbl>
    <w:p w14:paraId="3266AC36" w14:textId="77777777" w:rsidR="001069DA" w:rsidRDefault="001069DA" w:rsidP="001069DA">
      <w:pPr>
        <w:pStyle w:val="T"/>
        <w:suppressAutoHyphens/>
        <w:rPr>
          <w:w w:val="100"/>
        </w:rPr>
      </w:pPr>
      <w:r>
        <w:rPr>
          <w:w w:val="100"/>
        </w:rPr>
        <w:t xml:space="preserve"> </w:t>
      </w:r>
    </w:p>
    <w:p w14:paraId="27E97374" w14:textId="6B230D5A" w:rsidR="001069DA" w:rsidRDefault="001069DA" w:rsidP="001069DA">
      <w:pPr>
        <w:pStyle w:val="T"/>
        <w:suppressAutoHyphens/>
        <w:spacing w:line="240" w:lineRule="auto"/>
        <w:rPr>
          <w:w w:val="100"/>
        </w:rPr>
      </w:pPr>
      <w:r>
        <w:rPr>
          <w:w w:val="100"/>
        </w:rPr>
        <w:t xml:space="preserve">Example 1 in Table </w:t>
      </w:r>
      <w:r>
        <w:rPr>
          <w:w w:val="100"/>
        </w:rPr>
        <w:fldChar w:fldCharType="begin"/>
      </w:r>
      <w:r>
        <w:rPr>
          <w:w w:val="100"/>
        </w:rPr>
        <w:instrText xml:space="preserve"> REF  RTF35343936393a205461626c65 \h</w:instrText>
      </w:r>
      <w:r>
        <w:rPr>
          <w:w w:val="100"/>
        </w:rPr>
      </w:r>
      <w:r>
        <w:rPr>
          <w:w w:val="100"/>
        </w:rPr>
        <w:fldChar w:fldCharType="separate"/>
      </w:r>
      <w:r>
        <w:rPr>
          <w:w w:val="100"/>
        </w:rPr>
        <w:t>AC-1 (Example Values for the Sequence SHDR used for the Construction of the 2 µs duration MC-OOK On Symbol)</w:t>
      </w:r>
      <w:r>
        <w:rPr>
          <w:w w:val="100"/>
        </w:rPr>
        <w:fldChar w:fldCharType="end"/>
      </w:r>
      <w:r>
        <w:rPr>
          <w:w w:val="100"/>
        </w:rPr>
        <w:t xml:space="preserve"> is evaluated under a number of channel conditions and shows consistent good performance in both multipath fading and additive white Gaussian noise channels. This sequence also has </w:t>
      </w:r>
      <w:del w:id="21" w:author="Steve Shellhammer" w:date="2020-01-13T09:14:00Z">
        <w:r w:rsidDel="00DD153B">
          <w:rPr>
            <w:w w:val="100"/>
          </w:rPr>
          <w:delText xml:space="preserve">the </w:delText>
        </w:r>
      </w:del>
      <w:r>
        <w:rPr>
          <w:w w:val="100"/>
        </w:rPr>
        <w:t>low</w:t>
      </w:r>
      <w:del w:id="22" w:author="Steve Shellhammer" w:date="2020-01-13T09:14:00Z">
        <w:r w:rsidDel="00DD153B">
          <w:rPr>
            <w:w w:val="100"/>
          </w:rPr>
          <w:delText>est</w:delText>
        </w:r>
      </w:del>
      <w:r>
        <w:rPr>
          <w:w w:val="100"/>
        </w:rPr>
        <w:t xml:space="preserve"> PAPR </w:t>
      </w:r>
      <w:del w:id="23" w:author="Steve Shellhammer" w:date="2020-01-13T09:14:00Z">
        <w:r w:rsidDel="00DD153B">
          <w:rPr>
            <w:w w:val="100"/>
          </w:rPr>
          <w:delText xml:space="preserve">among the BPSK MC-OOK On Symbols </w:delText>
        </w:r>
      </w:del>
      <w:r>
        <w:rPr>
          <w:w w:val="100"/>
        </w:rPr>
        <w:t xml:space="preserve">for a single channel transmission. </w:t>
      </w:r>
      <w:ins w:id="24" w:author="Steve Shellhammer" w:date="2020-01-02T09:54:00Z">
        <w:r w:rsidR="009264CC" w:rsidRPr="009264CC">
          <w:rPr>
            <w:w w:val="100"/>
          </w:rPr>
          <w:t>This sequence meets the Correlation Test in Subclause 30.3.12.5.</w:t>
        </w:r>
      </w:ins>
    </w:p>
    <w:p w14:paraId="41FEE8D4" w14:textId="1AD56979" w:rsidR="001069DA" w:rsidRDefault="001069DA" w:rsidP="001069DA">
      <w:pPr>
        <w:pStyle w:val="T"/>
        <w:suppressAutoHyphens/>
        <w:spacing w:line="240" w:lineRule="auto"/>
        <w:rPr>
          <w:w w:val="100"/>
        </w:rPr>
      </w:pPr>
      <w:r>
        <w:rPr>
          <w:w w:val="100"/>
        </w:rPr>
        <w:lastRenderedPageBreak/>
        <w:t xml:space="preserve">Example 2 in Table </w:t>
      </w:r>
      <w:r>
        <w:rPr>
          <w:w w:val="100"/>
        </w:rPr>
        <w:fldChar w:fldCharType="begin"/>
      </w:r>
      <w:r>
        <w:rPr>
          <w:w w:val="100"/>
        </w:rPr>
        <w:instrText xml:space="preserve"> REF  RTF35343936393a205461626c65 \h</w:instrText>
      </w:r>
      <w:r>
        <w:rPr>
          <w:w w:val="100"/>
        </w:rPr>
      </w:r>
      <w:r>
        <w:rPr>
          <w:w w:val="100"/>
        </w:rPr>
        <w:fldChar w:fldCharType="separate"/>
      </w:r>
      <w:r>
        <w:rPr>
          <w:w w:val="100"/>
        </w:rPr>
        <w:t>AC-1 (Example Values for the Sequence SHDR used for the Construction of the 2 µs duration MC-OOK On Symbol)</w:t>
      </w:r>
      <w:r>
        <w:rPr>
          <w:w w:val="100"/>
        </w:rPr>
        <w:fldChar w:fldCharType="end"/>
      </w:r>
      <w:r>
        <w:rPr>
          <w:w w:val="100"/>
        </w:rPr>
        <w:t xml:space="preserve"> is designed to provide good performance in commonly found propagation conditions, including the additive white Gaussian noise channel. This MC-OOK On Symbol has nearly constant envelope and power distributed over the full bandwidth. Therefore, it might be transmitted with an output power higher than during the L-STF, L-LTF and L-SIG.</w:t>
      </w:r>
      <w:ins w:id="25" w:author="Steve Shellhammer" w:date="2020-01-02T09:54:00Z">
        <w:r w:rsidR="00DC673E">
          <w:rPr>
            <w:w w:val="100"/>
          </w:rPr>
          <w:t xml:space="preserve"> </w:t>
        </w:r>
        <w:r w:rsidR="00DC673E" w:rsidRPr="00DC673E">
          <w:rPr>
            <w:w w:val="100"/>
          </w:rPr>
          <w:t>This sequence meets the Correlation Test in Subclause 30.3.12.5.</w:t>
        </w:r>
      </w:ins>
    </w:p>
    <w:p w14:paraId="6B36F5FD" w14:textId="3EC05275" w:rsidR="001069DA" w:rsidRDefault="001069DA" w:rsidP="001069DA">
      <w:pPr>
        <w:pStyle w:val="T"/>
        <w:rPr>
          <w:w w:val="100"/>
        </w:rPr>
      </w:pPr>
      <w:r>
        <w:rPr>
          <w:w w:val="100"/>
        </w:rPr>
        <w:t xml:space="preserve">Example 3 in Table </w:t>
      </w:r>
      <w:r>
        <w:rPr>
          <w:w w:val="100"/>
        </w:rPr>
        <w:fldChar w:fldCharType="begin"/>
      </w:r>
      <w:r>
        <w:rPr>
          <w:w w:val="100"/>
        </w:rPr>
        <w:instrText xml:space="preserve"> REF  RTF35343936393a205461626c65 \h</w:instrText>
      </w:r>
      <w:r>
        <w:rPr>
          <w:w w:val="100"/>
        </w:rPr>
      </w:r>
      <w:r>
        <w:rPr>
          <w:w w:val="100"/>
        </w:rPr>
        <w:fldChar w:fldCharType="separate"/>
      </w:r>
      <w:r>
        <w:rPr>
          <w:w w:val="100"/>
        </w:rPr>
        <w:t>AC-1 (Example Values for the Sequence SHDR used for the Construction of the 2 µs duration MC-OOK On Symbol)</w:t>
      </w:r>
      <w:r>
        <w:rPr>
          <w:w w:val="100"/>
        </w:rPr>
        <w:fldChar w:fldCharType="end"/>
      </w:r>
      <w:r>
        <w:rPr>
          <w:w w:val="100"/>
        </w:rPr>
        <w:t xml:space="preserve"> is found to provide good performance through exhaustive search among the OFDM symbols with BPSK modulation. This sequence is optimized for good tradeoff between multipath fading channel performance and PAPR.</w:t>
      </w:r>
      <w:ins w:id="26" w:author="Steve Shellhammer" w:date="2020-01-02T10:41:00Z">
        <w:r w:rsidR="000613F0">
          <w:rPr>
            <w:w w:val="100"/>
          </w:rPr>
          <w:t xml:space="preserve"> </w:t>
        </w:r>
        <w:r w:rsidR="000613F0" w:rsidRPr="000613F0">
          <w:rPr>
            <w:w w:val="100"/>
          </w:rPr>
          <w:t>This sequence meets the Correlation Test in Subclause 30.3.12.5.</w:t>
        </w:r>
      </w:ins>
    </w:p>
    <w:p w14:paraId="3687D71C" w14:textId="7C11E4E4" w:rsidR="001069DA" w:rsidRDefault="001069DA" w:rsidP="001069DA">
      <w:pPr>
        <w:pStyle w:val="T"/>
        <w:rPr>
          <w:w w:val="100"/>
        </w:rPr>
      </w:pPr>
      <w:r>
        <w:rPr>
          <w:w w:val="100"/>
        </w:rPr>
        <w:t xml:space="preserve">Table </w:t>
      </w:r>
      <w:r>
        <w:rPr>
          <w:w w:val="100"/>
        </w:rPr>
        <w:fldChar w:fldCharType="begin"/>
      </w:r>
      <w:r>
        <w:rPr>
          <w:w w:val="100"/>
        </w:rPr>
        <w:instrText xml:space="preserve"> REF  RTF32323634353a205461626c65 \h</w:instrText>
      </w:r>
      <w:r>
        <w:rPr>
          <w:w w:val="100"/>
        </w:rPr>
      </w:r>
      <w:r>
        <w:rPr>
          <w:w w:val="100"/>
        </w:rPr>
        <w:fldChar w:fldCharType="separate"/>
      </w:r>
      <w:r>
        <w:rPr>
          <w:w w:val="100"/>
        </w:rPr>
        <w:t>AC-2 (Example Values for the Sequence SLDR used for the Construction of the 4 µs duration MC-OOK On Symbol)</w:t>
      </w:r>
      <w:r>
        <w:rPr>
          <w:w w:val="100"/>
        </w:rPr>
        <w:fldChar w:fldCharType="end"/>
      </w:r>
      <w:r>
        <w:rPr>
          <w:rFonts w:ascii="Microsoft JhengHei" w:eastAsia="Microsoft JhengHei" w:cs="Microsoft JhengHei"/>
          <w:w w:val="100"/>
          <w:lang w:val="zh-TW"/>
        </w:rPr>
        <w:t xml:space="preserve"> </w:t>
      </w:r>
      <w:r>
        <w:rPr>
          <w:w w:val="100"/>
        </w:rPr>
        <w:t>provides example sequences for the construction of the 4 µs duration MC-OOK On Symbol.</w:t>
      </w:r>
    </w:p>
    <w:p w14:paraId="5586FD3B" w14:textId="77777777" w:rsidR="00B50862" w:rsidRDefault="00B50862" w:rsidP="001069DA">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7220"/>
      </w:tblGrid>
      <w:tr w:rsidR="001069DA" w14:paraId="77531ED5" w14:textId="77777777" w:rsidTr="00511ABF">
        <w:trPr>
          <w:jc w:val="center"/>
        </w:trPr>
        <w:tc>
          <w:tcPr>
            <w:tcW w:w="8660" w:type="dxa"/>
            <w:gridSpan w:val="2"/>
            <w:tcBorders>
              <w:top w:val="nil"/>
              <w:left w:val="nil"/>
              <w:bottom w:val="nil"/>
              <w:right w:val="nil"/>
            </w:tcBorders>
            <w:tcMar>
              <w:top w:w="120" w:type="dxa"/>
              <w:left w:w="120" w:type="dxa"/>
              <w:bottom w:w="60" w:type="dxa"/>
              <w:right w:w="120" w:type="dxa"/>
            </w:tcMar>
            <w:vAlign w:val="center"/>
          </w:tcPr>
          <w:p w14:paraId="14540BBD" w14:textId="77777777" w:rsidR="001069DA" w:rsidRDefault="001069DA" w:rsidP="001069DA">
            <w:pPr>
              <w:pStyle w:val="TableTitle"/>
              <w:numPr>
                <w:ilvl w:val="0"/>
                <w:numId w:val="33"/>
              </w:numPr>
            </w:pPr>
            <w:r>
              <w:rPr>
                <w:w w:val="100"/>
              </w:rPr>
              <w:t xml:space="preserve">Example Values for the Sequence </w:t>
            </w:r>
            <w:r>
              <w:rPr>
                <w:i/>
                <w:iCs/>
                <w:w w:val="100"/>
              </w:rPr>
              <w:t>S</w:t>
            </w:r>
            <w:r>
              <w:rPr>
                <w:rStyle w:val="Superscript"/>
                <w:i/>
                <w:iCs/>
                <w:w w:val="100"/>
              </w:rPr>
              <w:t>LDR</w:t>
            </w:r>
            <w:r>
              <w:rPr>
                <w:w w:val="100"/>
              </w:rPr>
              <w:t xml:space="preserve"> used for the Construction of the 4 µs duration MC-OOK On Symbol</w:t>
            </w:r>
          </w:p>
        </w:tc>
      </w:tr>
      <w:tr w:rsidR="001069DA" w14:paraId="51EB02B4" w14:textId="77777777" w:rsidTr="00511ABF">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AD2D507" w14:textId="77777777" w:rsidR="001069DA" w:rsidRDefault="001069DA" w:rsidP="00511ABF">
            <w:pPr>
              <w:pStyle w:val="CellHeading"/>
            </w:pPr>
            <w:r>
              <w:rPr>
                <w:w w:val="100"/>
              </w:rPr>
              <w:t xml:space="preserve"> Inde</w:t>
            </w:r>
            <w:bookmarkStart w:id="27" w:name="_GoBack"/>
            <w:bookmarkEnd w:id="27"/>
            <w:r>
              <w:rPr>
                <w:w w:val="100"/>
              </w:rPr>
              <w:t>x</w:t>
            </w:r>
          </w:p>
        </w:tc>
        <w:tc>
          <w:tcPr>
            <w:tcW w:w="7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5434CEE" w14:textId="77777777" w:rsidR="001069DA" w:rsidRDefault="001069DA" w:rsidP="00511ABF">
            <w:pPr>
              <w:pStyle w:val="CellHeading"/>
            </w:pPr>
            <w:r>
              <w:rPr>
                <w:w w:val="100"/>
              </w:rPr>
              <w:t xml:space="preserve">Sequence </w:t>
            </w:r>
            <w:r>
              <w:rPr>
                <w:i/>
                <w:iCs/>
                <w:w w:val="100"/>
              </w:rPr>
              <w:t>S</w:t>
            </w:r>
            <w:r>
              <w:rPr>
                <w:rStyle w:val="Superscript"/>
                <w:i/>
                <w:iCs/>
                <w:w w:val="100"/>
              </w:rPr>
              <w:t>LDR</w:t>
            </w:r>
          </w:p>
        </w:tc>
      </w:tr>
      <w:tr w:rsidR="001069DA" w14:paraId="45B84503" w14:textId="77777777" w:rsidTr="00511ABF">
        <w:trPr>
          <w:trHeight w:val="60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FD38EBB" w14:textId="77777777" w:rsidR="001069DA" w:rsidRDefault="001069DA" w:rsidP="00511ABF">
            <w:pPr>
              <w:pStyle w:val="CellBody"/>
              <w:jc w:val="center"/>
            </w:pPr>
            <w:r>
              <w:rPr>
                <w:w w:val="100"/>
              </w:rPr>
              <w:t>Example 1</w:t>
            </w:r>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559338C" w14:textId="77777777" w:rsidR="001069DA" w:rsidRPr="00A71742" w:rsidRDefault="001069DA" w:rsidP="00511ABF">
            <w:pPr>
              <w:pStyle w:val="CellBody"/>
              <w:jc w:val="center"/>
              <w:rPr>
                <w:ins w:id="28" w:author="Steve Shellhammer" w:date="2020-01-02T09:56:00Z"/>
                <w:sz w:val="22"/>
                <w:szCs w:val="22"/>
                <w:rPrChange w:id="29" w:author="Steve Shellhammer" w:date="2020-01-02T09:57:00Z">
                  <w:rPr>
                    <w:ins w:id="30" w:author="Steve Shellhammer" w:date="2020-01-02T09:56:00Z"/>
                  </w:rPr>
                </w:rPrChange>
              </w:rPr>
            </w:pPr>
            <w:del w:id="31" w:author="Steve Shellhammer" w:date="2020-01-02T09:56:00Z">
              <w:r w:rsidRPr="00A71742" w:rsidDel="003B28FE">
                <w:rPr>
                  <w:noProof/>
                  <w:w w:val="100"/>
                  <w:sz w:val="22"/>
                  <w:szCs w:val="22"/>
                  <w:rPrChange w:id="32" w:author="Steve Shellhammer" w:date="2020-01-02T09:57:00Z">
                    <w:rPr>
                      <w:noProof/>
                      <w:w w:val="100"/>
                    </w:rPr>
                  </w:rPrChange>
                </w:rPr>
                <w:drawing>
                  <wp:inline distT="0" distB="0" distL="0" distR="0" wp14:anchorId="4457115C" wp14:editId="790BEFB5">
                    <wp:extent cx="4039235" cy="2692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39235" cy="269240"/>
                            </a:xfrm>
                            <a:prstGeom prst="rect">
                              <a:avLst/>
                            </a:prstGeom>
                            <a:noFill/>
                            <a:ln>
                              <a:noFill/>
                            </a:ln>
                          </pic:spPr>
                        </pic:pic>
                      </a:graphicData>
                    </a:graphic>
                  </wp:inline>
                </w:drawing>
              </w:r>
            </w:del>
          </w:p>
          <w:p w14:paraId="32175F85" w14:textId="3D3AF645" w:rsidR="003B28FE" w:rsidRPr="00A71742" w:rsidRDefault="008B4FF5" w:rsidP="00511ABF">
            <w:pPr>
              <w:pStyle w:val="CellBody"/>
              <w:jc w:val="center"/>
              <w:rPr>
                <w:sz w:val="22"/>
                <w:szCs w:val="22"/>
                <w:rPrChange w:id="33" w:author="Steve Shellhammer" w:date="2020-01-02T09:57:00Z">
                  <w:rPr/>
                </w:rPrChange>
              </w:rPr>
            </w:pPr>
            <w:ins w:id="34" w:author="Steve Shellhammer" w:date="2020-01-02T09:57:00Z">
              <w:r w:rsidRPr="00A71742">
                <w:rPr>
                  <w:sz w:val="22"/>
                  <w:szCs w:val="22"/>
                  <w:rPrChange w:id="35" w:author="Steve Shellhammer" w:date="2020-01-02T09:57:00Z">
                    <w:rPr/>
                  </w:rPrChange>
                </w:rPr>
                <w:t>{-1, 1, 1, 1, -1, 1, 0, -1, -1, -1, 1, -1, -1}</w:t>
              </w:r>
            </w:ins>
          </w:p>
        </w:tc>
      </w:tr>
      <w:tr w:rsidR="001069DA" w14:paraId="710442C0" w14:textId="77777777" w:rsidTr="00511ABF">
        <w:trPr>
          <w:trHeight w:val="78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3C59CF" w14:textId="77777777" w:rsidR="001069DA" w:rsidRDefault="001069DA" w:rsidP="00511ABF">
            <w:pPr>
              <w:pStyle w:val="CellBody"/>
              <w:jc w:val="center"/>
            </w:pPr>
            <w:r>
              <w:rPr>
                <w:w w:val="100"/>
              </w:rPr>
              <w:t>Example 2</w:t>
            </w:r>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AD3EC64" w14:textId="77777777" w:rsidR="001069DA" w:rsidRDefault="001069DA" w:rsidP="00511ABF">
            <w:pPr>
              <w:pStyle w:val="CellBody"/>
              <w:jc w:val="center"/>
              <w:rPr>
                <w:ins w:id="36" w:author="Steve Shellhammer" w:date="2020-01-02T09:57:00Z"/>
              </w:rPr>
            </w:pPr>
            <w:del w:id="37" w:author="Steve Shellhammer" w:date="2020-01-02T09:57:00Z">
              <w:r w:rsidDel="00AA1E58">
                <w:rPr>
                  <w:noProof/>
                  <w:w w:val="100"/>
                </w:rPr>
                <w:drawing>
                  <wp:inline distT="0" distB="0" distL="0" distR="0" wp14:anchorId="5B41C35F" wp14:editId="07287F3B">
                    <wp:extent cx="4381500" cy="3816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81500" cy="381635"/>
                            </a:xfrm>
                            <a:prstGeom prst="rect">
                              <a:avLst/>
                            </a:prstGeom>
                            <a:noFill/>
                            <a:ln>
                              <a:noFill/>
                            </a:ln>
                          </pic:spPr>
                        </pic:pic>
                      </a:graphicData>
                    </a:graphic>
                  </wp:inline>
                </w:drawing>
              </w:r>
            </w:del>
          </w:p>
          <w:p w14:paraId="2B4E2C3F" w14:textId="1C77F588" w:rsidR="00AA1E58" w:rsidRPr="004E0B4A" w:rsidRDefault="00AD3FAB">
            <w:pPr>
              <w:spacing w:after="0" w:line="240" w:lineRule="auto"/>
              <w:pPrChange w:id="38" w:author="Steve Shellhammer" w:date="2020-01-02T10:05:00Z">
                <w:pPr>
                  <w:pStyle w:val="CellBody"/>
                  <w:jc w:val="center"/>
                </w:pPr>
              </w:pPrChange>
            </w:pPr>
            <m:oMathPara>
              <m:oMath>
                <m:f>
                  <m:fPr>
                    <m:ctrlPr>
                      <w:ins w:id="39" w:author="Steve Shellhammer" w:date="2020-01-02T10:05:00Z">
                        <w:rPr>
                          <w:rFonts w:ascii="Cambria Math" w:hAnsi="Cambria Math" w:cs="Times New Roman"/>
                          <w:i/>
                          <w:iCs/>
                          <w:lang w:val="sv-SE"/>
                        </w:rPr>
                      </w:ins>
                    </m:ctrlPr>
                  </m:fPr>
                  <m:num>
                    <m:r>
                      <w:ins w:id="40" w:author="Steve Shellhammer" w:date="2020-01-02T10:05:00Z">
                        <m:rPr>
                          <m:nor/>
                        </m:rPr>
                        <w:rPr>
                          <w:rFonts w:ascii="Times New Roman" w:hAnsi="Times New Roman" w:cs="Times New Roman"/>
                          <w:rPrChange w:id="41" w:author="Steve Shellhammer" w:date="2020-01-02T10:09:00Z">
                            <w:rPr/>
                          </w:rPrChange>
                        </w:rPr>
                        <m:t>{1+j</m:t>
                      </w:ins>
                    </m:r>
                    <m:r>
                      <w:ins w:id="42" w:author="Steve Shellhammer" w:date="2020-01-02T10:05:00Z">
                        <m:rPr>
                          <m:nor/>
                        </m:rPr>
                        <w:rPr>
                          <w:rFonts w:ascii="Times New Roman" w:hAnsi="Times New Roman" w:cs="Times New Roman"/>
                          <w:lang w:val="sv-SE"/>
                          <w:rPrChange w:id="43" w:author="Steve Shellhammer" w:date="2020-01-02T10:09:00Z">
                            <w:rPr>
                              <w:lang w:val="sv-SE"/>
                            </w:rPr>
                          </w:rPrChange>
                        </w:rPr>
                        <m:t>,</m:t>
                      </w:ins>
                    </m:r>
                    <m:r>
                      <w:ins w:id="44" w:author="Steve Shellhammer" w:date="2020-01-02T10:05:00Z">
                        <m:rPr>
                          <m:nor/>
                        </m:rPr>
                        <w:rPr>
                          <w:rFonts w:ascii="Times New Roman" w:hAnsi="Times New Roman" w:cs="Times New Roman"/>
                          <w:lang w:val="sv-SE"/>
                          <w:rPrChange w:id="45" w:author="Steve Shellhammer" w:date="2020-01-02T10:09:00Z">
                            <w:rPr>
                              <w:rFonts w:ascii="Cambria Math"/>
                              <w:lang w:val="sv-SE"/>
                            </w:rPr>
                          </w:rPrChange>
                        </w:rPr>
                        <m:t xml:space="preserve"> </m:t>
                      </w:ins>
                    </m:r>
                    <m:r>
                      <w:ins w:id="46" w:author="Steve Shellhammer" w:date="2020-01-02T10:05:00Z">
                        <m:rPr>
                          <m:nor/>
                        </m:rPr>
                        <w:rPr>
                          <w:rFonts w:ascii="Times New Roman" w:hAnsi="Times New Roman" w:cs="Times New Roman"/>
                          <w:rPrChange w:id="47" w:author="Steve Shellhammer" w:date="2020-01-02T10:09:00Z">
                            <w:rPr/>
                          </w:rPrChange>
                        </w:rPr>
                        <m:t>-1+j</m:t>
                      </w:ins>
                    </m:r>
                    <m:r>
                      <w:ins w:id="48" w:author="Steve Shellhammer" w:date="2020-01-02T10:05:00Z">
                        <m:rPr>
                          <m:nor/>
                        </m:rPr>
                        <w:rPr>
                          <w:rFonts w:ascii="Times New Roman" w:hAnsi="Times New Roman" w:cs="Times New Roman"/>
                          <w:lang w:val="sv-SE"/>
                          <w:rPrChange w:id="49" w:author="Steve Shellhammer" w:date="2020-01-02T10:09:00Z">
                            <w:rPr>
                              <w:lang w:val="sv-SE"/>
                            </w:rPr>
                          </w:rPrChange>
                        </w:rPr>
                        <m:t>,</m:t>
                      </w:ins>
                    </m:r>
                    <m:r>
                      <w:ins w:id="50" w:author="Steve Shellhammer" w:date="2020-01-02T10:05:00Z">
                        <m:rPr>
                          <m:nor/>
                        </m:rPr>
                        <w:rPr>
                          <w:rFonts w:ascii="Times New Roman" w:hAnsi="Times New Roman" w:cs="Times New Roman"/>
                          <w:lang w:val="sv-SE"/>
                          <w:rPrChange w:id="51" w:author="Steve Shellhammer" w:date="2020-01-02T10:09:00Z">
                            <w:rPr>
                              <w:rFonts w:ascii="Cambria Math"/>
                              <w:lang w:val="sv-SE"/>
                            </w:rPr>
                          </w:rPrChange>
                        </w:rPr>
                        <m:t xml:space="preserve"> </m:t>
                      </w:ins>
                    </m:r>
                    <m:r>
                      <w:ins w:id="52" w:author="Steve Shellhammer" w:date="2020-01-02T10:05:00Z">
                        <m:rPr>
                          <m:nor/>
                        </m:rPr>
                        <w:rPr>
                          <w:rFonts w:ascii="Times New Roman" w:hAnsi="Times New Roman" w:cs="Times New Roman"/>
                          <w:lang w:val="sv-SE"/>
                          <w:rPrChange w:id="53" w:author="Steve Shellhammer" w:date="2020-01-02T10:09:00Z">
                            <w:rPr>
                              <w:lang w:val="sv-SE"/>
                            </w:rPr>
                          </w:rPrChange>
                        </w:rPr>
                        <m:t>-</m:t>
                      </w:ins>
                    </m:r>
                    <m:r>
                      <w:ins w:id="54" w:author="Steve Shellhammer" w:date="2020-01-02T10:05:00Z">
                        <m:rPr>
                          <m:nor/>
                        </m:rPr>
                        <w:rPr>
                          <w:rFonts w:ascii="Times New Roman" w:hAnsi="Times New Roman" w:cs="Times New Roman"/>
                          <w:rPrChange w:id="55" w:author="Steve Shellhammer" w:date="2020-01-02T10:09:00Z">
                            <w:rPr/>
                          </w:rPrChange>
                        </w:rPr>
                        <m:t>1+j</m:t>
                      </w:ins>
                    </m:r>
                    <m:r>
                      <w:ins w:id="56" w:author="Steve Shellhammer" w:date="2020-01-02T10:05:00Z">
                        <m:rPr>
                          <m:nor/>
                        </m:rPr>
                        <w:rPr>
                          <w:rFonts w:ascii="Times New Roman" w:hAnsi="Times New Roman" w:cs="Times New Roman"/>
                          <w:lang w:val="sv-SE"/>
                          <w:rPrChange w:id="57" w:author="Steve Shellhammer" w:date="2020-01-02T10:09:00Z">
                            <w:rPr>
                              <w:lang w:val="sv-SE"/>
                            </w:rPr>
                          </w:rPrChange>
                        </w:rPr>
                        <m:t>,</m:t>
                      </w:ins>
                    </m:r>
                    <m:r>
                      <w:ins w:id="58" w:author="Steve Shellhammer" w:date="2020-01-02T10:05:00Z">
                        <m:rPr>
                          <m:nor/>
                        </m:rPr>
                        <w:rPr>
                          <w:rFonts w:ascii="Times New Roman" w:hAnsi="Times New Roman" w:cs="Times New Roman"/>
                          <w:lang w:val="sv-SE"/>
                          <w:rPrChange w:id="59" w:author="Steve Shellhammer" w:date="2020-01-02T10:09:00Z">
                            <w:rPr>
                              <w:rFonts w:ascii="Cambria Math"/>
                              <w:lang w:val="sv-SE"/>
                            </w:rPr>
                          </w:rPrChange>
                        </w:rPr>
                        <m:t xml:space="preserve"> </m:t>
                      </w:ins>
                    </m:r>
                    <m:r>
                      <w:ins w:id="60" w:author="Steve Shellhammer" w:date="2020-01-02T10:05:00Z">
                        <m:rPr>
                          <m:nor/>
                        </m:rPr>
                        <w:rPr>
                          <w:rFonts w:ascii="Times New Roman" w:hAnsi="Times New Roman" w:cs="Times New Roman"/>
                          <w:rPrChange w:id="61" w:author="Steve Shellhammer" w:date="2020-01-02T10:09:00Z">
                            <w:rPr/>
                          </w:rPrChange>
                        </w:rPr>
                        <m:t>1+j</m:t>
                      </w:ins>
                    </m:r>
                    <m:r>
                      <w:ins w:id="62" w:author="Steve Shellhammer" w:date="2020-01-02T10:05:00Z">
                        <m:rPr>
                          <m:nor/>
                        </m:rPr>
                        <w:rPr>
                          <w:rFonts w:ascii="Times New Roman" w:hAnsi="Times New Roman" w:cs="Times New Roman"/>
                          <w:lang w:val="sv-SE"/>
                          <w:rPrChange w:id="63" w:author="Steve Shellhammer" w:date="2020-01-02T10:09:00Z">
                            <w:rPr>
                              <w:lang w:val="sv-SE"/>
                            </w:rPr>
                          </w:rPrChange>
                        </w:rPr>
                        <m:t>,</m:t>
                      </w:ins>
                    </m:r>
                    <m:r>
                      <w:ins w:id="64" w:author="Steve Shellhammer" w:date="2020-01-02T10:05:00Z">
                        <m:rPr>
                          <m:nor/>
                        </m:rPr>
                        <w:rPr>
                          <w:rFonts w:ascii="Times New Roman" w:hAnsi="Times New Roman" w:cs="Times New Roman"/>
                          <w:lang w:val="sv-SE"/>
                          <w:rPrChange w:id="65" w:author="Steve Shellhammer" w:date="2020-01-02T10:09:00Z">
                            <w:rPr>
                              <w:rFonts w:ascii="Cambria Math"/>
                              <w:lang w:val="sv-SE"/>
                            </w:rPr>
                          </w:rPrChange>
                        </w:rPr>
                        <m:t xml:space="preserve"> </m:t>
                      </w:ins>
                    </m:r>
                    <m:r>
                      <w:ins w:id="66" w:author="Steve Shellhammer" w:date="2020-01-02T10:05:00Z">
                        <m:rPr>
                          <m:nor/>
                        </m:rPr>
                        <w:rPr>
                          <w:rFonts w:ascii="Times New Roman" w:hAnsi="Times New Roman" w:cs="Times New Roman"/>
                          <w:rPrChange w:id="67" w:author="Steve Shellhammer" w:date="2020-01-02T10:09:00Z">
                            <w:rPr/>
                          </w:rPrChange>
                        </w:rPr>
                        <m:t>-1+j</m:t>
                      </w:ins>
                    </m:r>
                    <m:r>
                      <w:ins w:id="68" w:author="Steve Shellhammer" w:date="2020-01-02T10:05:00Z">
                        <m:rPr>
                          <m:nor/>
                        </m:rPr>
                        <w:rPr>
                          <w:rFonts w:ascii="Times New Roman" w:hAnsi="Times New Roman" w:cs="Times New Roman"/>
                          <w:lang w:val="sv-SE"/>
                          <w:rPrChange w:id="69" w:author="Steve Shellhammer" w:date="2020-01-02T10:09:00Z">
                            <w:rPr>
                              <w:lang w:val="sv-SE"/>
                            </w:rPr>
                          </w:rPrChange>
                        </w:rPr>
                        <m:t>,</m:t>
                      </w:ins>
                    </m:r>
                    <m:r>
                      <w:ins w:id="70" w:author="Steve Shellhammer" w:date="2020-01-02T10:05:00Z">
                        <m:rPr>
                          <m:nor/>
                        </m:rPr>
                        <w:rPr>
                          <w:rFonts w:ascii="Times New Roman" w:hAnsi="Times New Roman" w:cs="Times New Roman"/>
                          <w:lang w:val="sv-SE"/>
                          <w:rPrChange w:id="71" w:author="Steve Shellhammer" w:date="2020-01-02T10:09:00Z">
                            <w:rPr>
                              <w:rFonts w:ascii="Cambria Math"/>
                              <w:lang w:val="sv-SE"/>
                            </w:rPr>
                          </w:rPrChange>
                        </w:rPr>
                        <m:t xml:space="preserve"> </m:t>
                      </w:ins>
                    </m:r>
                    <m:r>
                      <w:ins w:id="72" w:author="Steve Shellhammer" w:date="2020-01-02T10:05:00Z">
                        <m:rPr>
                          <m:nor/>
                        </m:rPr>
                        <w:rPr>
                          <w:rFonts w:ascii="Times New Roman" w:hAnsi="Times New Roman" w:cs="Times New Roman"/>
                          <w:rPrChange w:id="73" w:author="Steve Shellhammer" w:date="2020-01-02T10:09:00Z">
                            <w:rPr/>
                          </w:rPrChange>
                        </w:rPr>
                        <m:t>1-j</m:t>
                      </w:ins>
                    </m:r>
                    <m:r>
                      <w:ins w:id="74" w:author="Steve Shellhammer" w:date="2020-01-02T10:05:00Z">
                        <m:rPr>
                          <m:nor/>
                        </m:rPr>
                        <w:rPr>
                          <w:rFonts w:ascii="Times New Roman" w:hAnsi="Times New Roman" w:cs="Times New Roman"/>
                          <w:lang w:val="sv-SE"/>
                          <w:rPrChange w:id="75" w:author="Steve Shellhammer" w:date="2020-01-02T10:09:00Z">
                            <w:rPr>
                              <w:lang w:val="sv-SE"/>
                            </w:rPr>
                          </w:rPrChange>
                        </w:rPr>
                        <m:t>,</m:t>
                      </w:ins>
                    </m:r>
                    <m:r>
                      <w:ins w:id="76" w:author="Steve Shellhammer" w:date="2020-01-02T10:05:00Z">
                        <m:rPr>
                          <m:nor/>
                        </m:rPr>
                        <w:rPr>
                          <w:rFonts w:ascii="Times New Roman" w:hAnsi="Times New Roman" w:cs="Times New Roman"/>
                          <w:lang w:val="sv-SE"/>
                          <w:rPrChange w:id="77" w:author="Steve Shellhammer" w:date="2020-01-02T10:09:00Z">
                            <w:rPr>
                              <w:rFonts w:ascii="Cambria Math"/>
                              <w:lang w:val="sv-SE"/>
                            </w:rPr>
                          </w:rPrChange>
                        </w:rPr>
                        <m:t xml:space="preserve"> </m:t>
                      </w:ins>
                    </m:r>
                    <m:r>
                      <w:ins w:id="78" w:author="Steve Shellhammer" w:date="2020-01-02T10:05:00Z">
                        <m:rPr>
                          <m:nor/>
                        </m:rPr>
                        <w:rPr>
                          <w:rFonts w:ascii="Times New Roman" w:hAnsi="Times New Roman" w:cs="Times New Roman"/>
                          <w:lang w:val="sv-SE"/>
                          <w:rPrChange w:id="79" w:author="Steve Shellhammer" w:date="2020-01-02T10:09:00Z">
                            <w:rPr>
                              <w:lang w:val="sv-SE"/>
                            </w:rPr>
                          </w:rPrChange>
                        </w:rPr>
                        <m:t>0,</m:t>
                      </w:ins>
                    </m:r>
                    <m:r>
                      <w:ins w:id="80" w:author="Steve Shellhammer" w:date="2020-01-02T10:05:00Z">
                        <m:rPr>
                          <m:nor/>
                        </m:rPr>
                        <w:rPr>
                          <w:rFonts w:ascii="Times New Roman" w:hAnsi="Times New Roman" w:cs="Times New Roman"/>
                          <w:lang w:val="sv-SE"/>
                          <w:rPrChange w:id="81" w:author="Steve Shellhammer" w:date="2020-01-02T10:09:00Z">
                            <w:rPr>
                              <w:rFonts w:ascii="Cambria Math"/>
                              <w:lang w:val="sv-SE"/>
                            </w:rPr>
                          </w:rPrChange>
                        </w:rPr>
                        <m:t xml:space="preserve"> </m:t>
                      </w:ins>
                    </m:r>
                    <m:r>
                      <w:ins w:id="82" w:author="Steve Shellhammer" w:date="2020-01-02T10:05:00Z">
                        <m:rPr>
                          <m:nor/>
                        </m:rPr>
                        <w:rPr>
                          <w:rFonts w:ascii="Times New Roman" w:hAnsi="Times New Roman" w:cs="Times New Roman"/>
                          <w:rPrChange w:id="83" w:author="Steve Shellhammer" w:date="2020-01-02T10:09:00Z">
                            <w:rPr/>
                          </w:rPrChange>
                        </w:rPr>
                        <m:t>1+j</m:t>
                      </w:ins>
                    </m:r>
                    <m:r>
                      <w:ins w:id="84" w:author="Steve Shellhammer" w:date="2020-01-02T10:05:00Z">
                        <m:rPr>
                          <m:nor/>
                        </m:rPr>
                        <w:rPr>
                          <w:rFonts w:ascii="Times New Roman" w:hAnsi="Times New Roman" w:cs="Times New Roman"/>
                          <w:lang w:val="sv-SE"/>
                          <w:rPrChange w:id="85" w:author="Steve Shellhammer" w:date="2020-01-02T10:09:00Z">
                            <w:rPr>
                              <w:lang w:val="sv-SE"/>
                            </w:rPr>
                          </w:rPrChange>
                        </w:rPr>
                        <m:t>,</m:t>
                      </w:ins>
                    </m:r>
                    <m:r>
                      <w:ins w:id="86" w:author="Steve Shellhammer" w:date="2020-01-02T10:05:00Z">
                        <m:rPr>
                          <m:nor/>
                        </m:rPr>
                        <w:rPr>
                          <w:rFonts w:ascii="Times New Roman" w:hAnsi="Times New Roman" w:cs="Times New Roman"/>
                          <w:lang w:val="sv-SE"/>
                          <w:rPrChange w:id="87" w:author="Steve Shellhammer" w:date="2020-01-02T10:09:00Z">
                            <w:rPr>
                              <w:rFonts w:ascii="Cambria Math"/>
                              <w:lang w:val="sv-SE"/>
                            </w:rPr>
                          </w:rPrChange>
                        </w:rPr>
                        <m:t xml:space="preserve"> </m:t>
                      </w:ins>
                    </m:r>
                    <m:r>
                      <w:ins w:id="88" w:author="Steve Shellhammer" w:date="2020-01-02T10:05:00Z">
                        <m:rPr>
                          <m:nor/>
                        </m:rPr>
                        <w:rPr>
                          <w:rFonts w:ascii="Times New Roman" w:hAnsi="Times New Roman" w:cs="Times New Roman"/>
                          <w:rPrChange w:id="89" w:author="Steve Shellhammer" w:date="2020-01-02T10:09:00Z">
                            <w:rPr/>
                          </w:rPrChange>
                        </w:rPr>
                        <m:t>1+j</m:t>
                      </w:ins>
                    </m:r>
                    <m:r>
                      <w:ins w:id="90" w:author="Steve Shellhammer" w:date="2020-01-02T10:05:00Z">
                        <m:rPr>
                          <m:nor/>
                        </m:rPr>
                        <w:rPr>
                          <w:rFonts w:ascii="Times New Roman" w:hAnsi="Times New Roman" w:cs="Times New Roman"/>
                          <w:lang w:val="sv-SE"/>
                          <w:rPrChange w:id="91" w:author="Steve Shellhammer" w:date="2020-01-02T10:09:00Z">
                            <w:rPr>
                              <w:lang w:val="sv-SE"/>
                            </w:rPr>
                          </w:rPrChange>
                        </w:rPr>
                        <m:t>,</m:t>
                      </w:ins>
                    </m:r>
                    <m:r>
                      <w:ins w:id="92" w:author="Steve Shellhammer" w:date="2020-01-02T10:05:00Z">
                        <m:rPr>
                          <m:nor/>
                        </m:rPr>
                        <w:rPr>
                          <w:rFonts w:ascii="Times New Roman" w:hAnsi="Times New Roman" w:cs="Times New Roman"/>
                          <w:lang w:val="sv-SE"/>
                          <w:rPrChange w:id="93" w:author="Steve Shellhammer" w:date="2020-01-02T10:09:00Z">
                            <w:rPr>
                              <w:rFonts w:ascii="Cambria Math"/>
                              <w:lang w:val="sv-SE"/>
                            </w:rPr>
                          </w:rPrChange>
                        </w:rPr>
                        <m:t xml:space="preserve"> </m:t>
                      </w:ins>
                    </m:r>
                    <m:r>
                      <w:ins w:id="94" w:author="Steve Shellhammer" w:date="2020-01-02T10:05:00Z">
                        <m:rPr>
                          <m:nor/>
                        </m:rPr>
                        <w:rPr>
                          <w:rFonts w:ascii="Times New Roman" w:hAnsi="Times New Roman" w:cs="Times New Roman"/>
                          <w:rPrChange w:id="95" w:author="Steve Shellhammer" w:date="2020-01-02T10:09:00Z">
                            <w:rPr/>
                          </w:rPrChange>
                        </w:rPr>
                        <m:t>1-j</m:t>
                      </w:ins>
                    </m:r>
                    <m:r>
                      <w:ins w:id="96" w:author="Steve Shellhammer" w:date="2020-01-02T10:05:00Z">
                        <m:rPr>
                          <m:nor/>
                        </m:rPr>
                        <w:rPr>
                          <w:rFonts w:ascii="Times New Roman" w:hAnsi="Times New Roman" w:cs="Times New Roman"/>
                          <w:lang w:val="sv-SE"/>
                          <w:rPrChange w:id="97" w:author="Steve Shellhammer" w:date="2020-01-02T10:09:00Z">
                            <w:rPr>
                              <w:lang w:val="sv-SE"/>
                            </w:rPr>
                          </w:rPrChange>
                        </w:rPr>
                        <m:t>,</m:t>
                      </w:ins>
                    </m:r>
                    <m:r>
                      <w:ins w:id="98" w:author="Steve Shellhammer" w:date="2020-01-02T10:05:00Z">
                        <m:rPr>
                          <m:nor/>
                        </m:rPr>
                        <w:rPr>
                          <w:rFonts w:ascii="Times New Roman" w:hAnsi="Times New Roman" w:cs="Times New Roman"/>
                          <w:lang w:val="sv-SE"/>
                          <w:rPrChange w:id="99" w:author="Steve Shellhammer" w:date="2020-01-02T10:09:00Z">
                            <w:rPr>
                              <w:rFonts w:ascii="Cambria Math"/>
                              <w:lang w:val="sv-SE"/>
                            </w:rPr>
                          </w:rPrChange>
                        </w:rPr>
                        <m:t xml:space="preserve"> </m:t>
                      </w:ins>
                    </m:r>
                    <m:r>
                      <w:ins w:id="100" w:author="Steve Shellhammer" w:date="2020-01-02T10:05:00Z">
                        <m:rPr>
                          <m:nor/>
                        </m:rPr>
                        <w:rPr>
                          <w:rFonts w:ascii="Times New Roman" w:hAnsi="Times New Roman" w:cs="Times New Roman"/>
                          <w:rPrChange w:id="101" w:author="Steve Shellhammer" w:date="2020-01-02T10:09:00Z">
                            <w:rPr/>
                          </w:rPrChange>
                        </w:rPr>
                        <m:t>1+j</m:t>
                      </w:ins>
                    </m:r>
                    <m:r>
                      <w:ins w:id="102" w:author="Steve Shellhammer" w:date="2020-01-02T10:05:00Z">
                        <m:rPr>
                          <m:nor/>
                        </m:rPr>
                        <w:rPr>
                          <w:rFonts w:ascii="Times New Roman" w:hAnsi="Times New Roman" w:cs="Times New Roman"/>
                          <w:lang w:val="sv-SE"/>
                          <w:rPrChange w:id="103" w:author="Steve Shellhammer" w:date="2020-01-02T10:09:00Z">
                            <w:rPr>
                              <w:lang w:val="sv-SE"/>
                            </w:rPr>
                          </w:rPrChange>
                        </w:rPr>
                        <m:t>,</m:t>
                      </w:ins>
                    </m:r>
                    <m:r>
                      <w:ins w:id="104" w:author="Steve Shellhammer" w:date="2020-01-02T10:05:00Z">
                        <m:rPr>
                          <m:nor/>
                        </m:rPr>
                        <w:rPr>
                          <w:rFonts w:ascii="Times New Roman" w:hAnsi="Times New Roman" w:cs="Times New Roman"/>
                          <w:lang w:val="sv-SE"/>
                          <w:rPrChange w:id="105" w:author="Steve Shellhammer" w:date="2020-01-02T10:09:00Z">
                            <w:rPr>
                              <w:rFonts w:ascii="Cambria Math"/>
                              <w:lang w:val="sv-SE"/>
                            </w:rPr>
                          </w:rPrChange>
                        </w:rPr>
                        <m:t xml:space="preserve"> </m:t>
                      </w:ins>
                    </m:r>
                    <m:r>
                      <w:ins w:id="106" w:author="Steve Shellhammer" w:date="2020-01-02T10:05:00Z">
                        <m:rPr>
                          <m:nor/>
                        </m:rPr>
                        <w:rPr>
                          <w:rFonts w:ascii="Times New Roman" w:hAnsi="Times New Roman" w:cs="Times New Roman"/>
                          <w:rPrChange w:id="107" w:author="Steve Shellhammer" w:date="2020-01-02T10:09:00Z">
                            <w:rPr/>
                          </w:rPrChange>
                        </w:rPr>
                        <m:t>-1-j</m:t>
                      </w:ins>
                    </m:r>
                    <m:r>
                      <w:ins w:id="108" w:author="Steve Shellhammer" w:date="2020-01-02T10:05:00Z">
                        <m:rPr>
                          <m:nor/>
                        </m:rPr>
                        <w:rPr>
                          <w:rFonts w:ascii="Times New Roman" w:hAnsi="Times New Roman" w:cs="Times New Roman"/>
                          <w:lang w:val="sv-SE"/>
                          <w:rPrChange w:id="109" w:author="Steve Shellhammer" w:date="2020-01-02T10:09:00Z">
                            <w:rPr>
                              <w:lang w:val="sv-SE"/>
                            </w:rPr>
                          </w:rPrChange>
                        </w:rPr>
                        <m:t>,</m:t>
                      </w:ins>
                    </m:r>
                    <m:r>
                      <w:ins w:id="110" w:author="Steve Shellhammer" w:date="2020-01-02T10:05:00Z">
                        <m:rPr>
                          <m:nor/>
                        </m:rPr>
                        <w:rPr>
                          <w:rFonts w:ascii="Times New Roman" w:hAnsi="Times New Roman" w:cs="Times New Roman"/>
                          <w:lang w:val="sv-SE"/>
                          <w:rPrChange w:id="111" w:author="Steve Shellhammer" w:date="2020-01-02T10:09:00Z">
                            <w:rPr>
                              <w:rFonts w:ascii="Cambria Math"/>
                              <w:lang w:val="sv-SE"/>
                            </w:rPr>
                          </w:rPrChange>
                        </w:rPr>
                        <m:t xml:space="preserve"> </m:t>
                      </w:ins>
                    </m:r>
                    <m:r>
                      <w:ins w:id="112" w:author="Steve Shellhammer" w:date="2020-01-02T10:05:00Z">
                        <m:rPr>
                          <m:nor/>
                        </m:rPr>
                        <w:rPr>
                          <w:rFonts w:ascii="Times New Roman" w:hAnsi="Times New Roman" w:cs="Times New Roman"/>
                          <w:rPrChange w:id="113" w:author="Steve Shellhammer" w:date="2020-01-02T10:09:00Z">
                            <w:rPr/>
                          </w:rPrChange>
                        </w:rPr>
                        <m:t>-1+j}</m:t>
                      </w:ins>
                    </m:r>
                  </m:num>
                  <m:den>
                    <m:rad>
                      <m:radPr>
                        <m:degHide m:val="1"/>
                        <m:ctrlPr>
                          <w:ins w:id="114" w:author="Steve Shellhammer" w:date="2020-01-02T10:05:00Z">
                            <w:rPr>
                              <w:rFonts w:ascii="Cambria Math" w:hAnsi="Cambria Math" w:cs="Times New Roman"/>
                              <w:i/>
                              <w:iCs/>
                              <w:lang w:val="sv-SE"/>
                            </w:rPr>
                          </w:ins>
                        </m:ctrlPr>
                      </m:radPr>
                      <m:deg/>
                      <m:e>
                        <m:r>
                          <w:ins w:id="115" w:author="Steve Shellhammer" w:date="2020-01-02T10:05:00Z">
                            <w:rPr>
                              <w:rFonts w:ascii="Cambria Math" w:hAnsi="Cambria Math" w:cs="Times New Roman"/>
                              <w:lang w:val="sv-SE"/>
                            </w:rPr>
                            <m:t>2</m:t>
                          </w:ins>
                        </m:r>
                      </m:e>
                    </m:rad>
                  </m:den>
                </m:f>
              </m:oMath>
            </m:oMathPara>
          </w:p>
        </w:tc>
      </w:tr>
      <w:tr w:rsidR="001069DA" w14:paraId="3708325C" w14:textId="77777777" w:rsidTr="00511ABF">
        <w:trPr>
          <w:trHeight w:val="224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81C619" w14:textId="1D3730D1" w:rsidR="001069DA" w:rsidRDefault="001069DA" w:rsidP="00511ABF">
            <w:pPr>
              <w:pStyle w:val="CellBody"/>
              <w:jc w:val="center"/>
            </w:pPr>
            <w:r>
              <w:rPr>
                <w:w w:val="100"/>
              </w:rPr>
              <w:t>Example 3</w:t>
            </w:r>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9673E5" w14:textId="77777777" w:rsidR="001069DA" w:rsidRDefault="001069DA" w:rsidP="00B024A5">
            <w:pPr>
              <w:pStyle w:val="CellBody"/>
              <w:jc w:val="center"/>
              <w:rPr>
                <w:ins w:id="116" w:author="Steve Shellhammer" w:date="2020-01-02T10:41:00Z"/>
              </w:rPr>
            </w:pPr>
            <w:del w:id="117" w:author="Steve Shellhammer" w:date="2020-01-02T09:58:00Z">
              <w:r w:rsidDel="00AA1E58">
                <w:rPr>
                  <w:noProof/>
                  <w:w w:val="100"/>
                </w:rPr>
                <w:drawing>
                  <wp:inline distT="0" distB="0" distL="0" distR="0" wp14:anchorId="04F10242" wp14:editId="2857E57E">
                    <wp:extent cx="4431665" cy="11950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31665" cy="1195070"/>
                            </a:xfrm>
                            <a:prstGeom prst="rect">
                              <a:avLst/>
                            </a:prstGeom>
                            <a:noFill/>
                            <a:ln>
                              <a:noFill/>
                            </a:ln>
                          </pic:spPr>
                        </pic:pic>
                      </a:graphicData>
                    </a:graphic>
                  </wp:inline>
                </w:drawing>
              </w:r>
            </w:del>
          </w:p>
          <w:p w14:paraId="4C997AC8" w14:textId="3A5E29C3" w:rsidR="00AB646E" w:rsidRPr="00573ACB" w:rsidRDefault="00AD3FAB">
            <w:pPr>
              <w:spacing w:after="0" w:line="240" w:lineRule="auto"/>
              <w:jc w:val="center"/>
              <w:pPrChange w:id="118" w:author="Steve Shellhammer" w:date="2020-01-02T10:42:00Z">
                <w:pPr>
                  <w:pStyle w:val="CellBody"/>
                  <w:jc w:val="center"/>
                </w:pPr>
              </w:pPrChange>
            </w:pPr>
            <m:oMath>
              <m:f>
                <m:fPr>
                  <m:ctrlPr>
                    <w:ins w:id="119" w:author="Steve Shellhammer" w:date="2020-01-02T10:42:00Z">
                      <w:rPr>
                        <w:rFonts w:ascii="Cambria Math" w:hAnsi="Cambria Math" w:cs="Times New Roman"/>
                        <w:i/>
                        <w:iCs/>
                      </w:rPr>
                    </w:ins>
                  </m:ctrlPr>
                </m:fPr>
                <m:num>
                  <m:r>
                    <w:ins w:id="120" w:author="Steve Shellhammer" w:date="2020-01-02T10:42:00Z">
                      <w:rPr>
                        <w:rFonts w:ascii="Cambria Math" w:hAnsi="Cambria Math" w:cs="Times New Roman"/>
                      </w:rPr>
                      <m:t>1</m:t>
                    </w:ins>
                  </m:r>
                </m:num>
                <m:den>
                  <m:rad>
                    <m:radPr>
                      <m:degHide m:val="1"/>
                      <m:ctrlPr>
                        <w:ins w:id="121" w:author="Steve Shellhammer" w:date="2020-01-02T10:42:00Z">
                          <w:rPr>
                            <w:rFonts w:ascii="Cambria Math" w:hAnsi="Cambria Math" w:cs="Times New Roman"/>
                            <w:i/>
                            <w:iCs/>
                          </w:rPr>
                        </w:ins>
                      </m:ctrlPr>
                    </m:radPr>
                    <m:deg/>
                    <m:e>
                      <m:r>
                        <w:ins w:id="122" w:author="Steve Shellhammer" w:date="2020-01-02T10:42:00Z">
                          <w:rPr>
                            <w:rFonts w:ascii="Cambria Math" w:hAnsi="Cambria Math" w:cs="Times New Roman"/>
                          </w:rPr>
                          <m:t>2</m:t>
                        </w:ins>
                      </m:r>
                    </m:e>
                  </m:rad>
                </m:den>
              </m:f>
              <m:r>
                <w:ins w:id="123" w:author="Steve Shellhammer" w:date="2020-01-02T10:42:00Z">
                  <w:rPr>
                    <w:rFonts w:ascii="Cambria Math" w:hAnsi="Cambria Math" w:cs="Times New Roman"/>
                  </w:rPr>
                  <m:t> </m:t>
                </w:ins>
              </m:r>
            </m:oMath>
            <w:ins w:id="124" w:author="Steve Shellhammer" w:date="2020-01-02T10:42:00Z">
              <w:r w:rsidR="00AB646E" w:rsidRPr="001B6960">
                <w:rPr>
                  <w:rFonts w:ascii="Times New Roman" w:hAnsi="Times New Roman" w:cs="Times New Roman"/>
                </w:rPr>
                <w:t>{-1+j</w:t>
              </w:r>
              <w:r w:rsidR="00AB646E">
                <w:rPr>
                  <w:rFonts w:ascii="Times New Roman" w:hAnsi="Times New Roman" w:cs="Times New Roman"/>
                </w:rPr>
                <w:t>,</w:t>
              </w:r>
              <w:r w:rsidR="00AB646E" w:rsidRPr="001B6960">
                <w:rPr>
                  <w:rFonts w:ascii="Times New Roman" w:hAnsi="Times New Roman" w:cs="Times New Roman"/>
                </w:rPr>
                <w:t xml:space="preserve"> 1+j</w:t>
              </w:r>
              <w:r w:rsidR="00AB646E">
                <w:rPr>
                  <w:rFonts w:ascii="Times New Roman" w:hAnsi="Times New Roman" w:cs="Times New Roman"/>
                </w:rPr>
                <w:t>,</w:t>
              </w:r>
              <w:r w:rsidR="00AB646E" w:rsidRPr="001B6960">
                <w:rPr>
                  <w:rFonts w:ascii="Times New Roman" w:hAnsi="Times New Roman" w:cs="Times New Roman"/>
                </w:rPr>
                <w:t xml:space="preserve"> -1+j</w:t>
              </w:r>
              <w:r w:rsidR="00AB646E">
                <w:rPr>
                  <w:rFonts w:ascii="Times New Roman" w:hAnsi="Times New Roman" w:cs="Times New Roman"/>
                </w:rPr>
                <w:t>,</w:t>
              </w:r>
              <w:r w:rsidR="00AB646E" w:rsidRPr="001B6960">
                <w:rPr>
                  <w:rFonts w:ascii="Times New Roman" w:hAnsi="Times New Roman" w:cs="Times New Roman"/>
                </w:rPr>
                <w:t xml:space="preserve"> 1+j</w:t>
              </w:r>
              <w:r w:rsidR="00AB646E">
                <w:rPr>
                  <w:rFonts w:ascii="Times New Roman" w:hAnsi="Times New Roman" w:cs="Times New Roman"/>
                </w:rPr>
                <w:t xml:space="preserve">, </w:t>
              </w:r>
              <w:r w:rsidR="00AB646E" w:rsidRPr="001B6960">
                <w:rPr>
                  <w:rFonts w:ascii="Times New Roman" w:hAnsi="Times New Roman" w:cs="Times New Roman"/>
                </w:rPr>
                <w:t>-1-j</w:t>
              </w:r>
              <w:r w:rsidR="00AB646E">
                <w:rPr>
                  <w:rFonts w:ascii="Times New Roman" w:hAnsi="Times New Roman" w:cs="Times New Roman"/>
                </w:rPr>
                <w:t>,</w:t>
              </w:r>
              <w:r w:rsidR="00AB646E" w:rsidRPr="001B6960">
                <w:rPr>
                  <w:rFonts w:ascii="Times New Roman" w:hAnsi="Times New Roman" w:cs="Times New Roman"/>
                </w:rPr>
                <w:t xml:space="preserve"> 1-j</w:t>
              </w:r>
              <w:r w:rsidR="00AB646E">
                <w:rPr>
                  <w:rFonts w:ascii="Times New Roman" w:hAnsi="Times New Roman" w:cs="Times New Roman"/>
                </w:rPr>
                <w:t xml:space="preserve">, </w:t>
              </w:r>
              <w:r w:rsidR="00AB646E" w:rsidRPr="001B6960">
                <w:rPr>
                  <w:rFonts w:ascii="Times New Roman" w:hAnsi="Times New Roman" w:cs="Times New Roman"/>
                </w:rPr>
                <w:t>0</w:t>
              </w:r>
              <w:r w:rsidR="00AB646E">
                <w:rPr>
                  <w:rFonts w:ascii="Times New Roman" w:hAnsi="Times New Roman" w:cs="Times New Roman"/>
                </w:rPr>
                <w:t xml:space="preserve">, </w:t>
              </w:r>
              <w:r w:rsidR="00AB646E" w:rsidRPr="001B6960">
                <w:rPr>
                  <w:rFonts w:ascii="Times New Roman" w:hAnsi="Times New Roman" w:cs="Times New Roman"/>
                </w:rPr>
                <w:t>1-j</w:t>
              </w:r>
              <w:r w:rsidR="00AB646E">
                <w:rPr>
                  <w:rFonts w:ascii="Times New Roman" w:hAnsi="Times New Roman" w:cs="Times New Roman"/>
                </w:rPr>
                <w:t>,</w:t>
              </w:r>
              <w:r w:rsidR="00AB646E" w:rsidRPr="001B6960">
                <w:rPr>
                  <w:rFonts w:ascii="Times New Roman" w:hAnsi="Times New Roman" w:cs="Times New Roman"/>
                </w:rPr>
                <w:t xml:space="preserve"> 1+j</w:t>
              </w:r>
              <w:r w:rsidR="00AB646E">
                <w:rPr>
                  <w:rFonts w:ascii="Times New Roman" w:hAnsi="Times New Roman" w:cs="Times New Roman"/>
                </w:rPr>
                <w:t xml:space="preserve">, </w:t>
              </w:r>
              <w:r w:rsidR="00AB646E" w:rsidRPr="001B6960">
                <w:rPr>
                  <w:rFonts w:ascii="Times New Roman" w:hAnsi="Times New Roman" w:cs="Times New Roman"/>
                </w:rPr>
                <w:t>-1-j</w:t>
              </w:r>
              <w:r w:rsidR="00AB646E">
                <w:rPr>
                  <w:rFonts w:ascii="Times New Roman" w:hAnsi="Times New Roman" w:cs="Times New Roman"/>
                </w:rPr>
                <w:t>,</w:t>
              </w:r>
              <w:r w:rsidR="00AB646E" w:rsidRPr="001B6960">
                <w:rPr>
                  <w:rFonts w:ascii="Times New Roman" w:hAnsi="Times New Roman" w:cs="Times New Roman"/>
                </w:rPr>
                <w:t xml:space="preserve"> -1-j</w:t>
              </w:r>
              <w:r w:rsidR="00AB646E">
                <w:rPr>
                  <w:rFonts w:ascii="Times New Roman" w:hAnsi="Times New Roman" w:cs="Times New Roman"/>
                </w:rPr>
                <w:t>,</w:t>
              </w:r>
              <w:r w:rsidR="00AB646E" w:rsidRPr="001B6960">
                <w:rPr>
                  <w:rFonts w:ascii="Times New Roman" w:hAnsi="Times New Roman" w:cs="Times New Roman"/>
                </w:rPr>
                <w:t xml:space="preserve"> 1+j</w:t>
              </w:r>
              <w:r w:rsidR="00AB646E">
                <w:rPr>
                  <w:rFonts w:ascii="Times New Roman" w:hAnsi="Times New Roman" w:cs="Times New Roman"/>
                </w:rPr>
                <w:t xml:space="preserve">, </w:t>
              </w:r>
              <w:r w:rsidR="00AB646E" w:rsidRPr="001B6960">
                <w:rPr>
                  <w:rFonts w:ascii="Times New Roman" w:hAnsi="Times New Roman" w:cs="Times New Roman"/>
                </w:rPr>
                <w:t>1+1j}</w:t>
              </w:r>
            </w:ins>
          </w:p>
        </w:tc>
      </w:tr>
      <w:tr w:rsidR="001069DA" w14:paraId="74CE7D5C" w14:textId="77777777" w:rsidTr="00511ABF">
        <w:trPr>
          <w:trHeight w:val="560"/>
          <w:jc w:val="center"/>
        </w:trPr>
        <w:tc>
          <w:tcPr>
            <w:tcW w:w="866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5080B5E2" w14:textId="487050DE" w:rsidR="001069DA" w:rsidRDefault="001069DA" w:rsidP="00511ABF">
            <w:pPr>
              <w:pStyle w:val="CellBody"/>
            </w:pPr>
            <w:r>
              <w:rPr>
                <w:w w:val="100"/>
              </w:rPr>
              <w:t>NOTE—For Example</w:t>
            </w:r>
            <w:ins w:id="125" w:author="Steve Shellhammer" w:date="2020-01-02T10:42:00Z">
              <w:r w:rsidR="00B024A5">
                <w:rPr>
                  <w:w w:val="100"/>
                </w:rPr>
                <w:t>s</w:t>
              </w:r>
            </w:ins>
            <w:r>
              <w:rPr>
                <w:w w:val="100"/>
              </w:rPr>
              <w:t xml:space="preserve"> 2</w:t>
            </w:r>
            <w:ins w:id="126" w:author="Steve Shellhammer" w:date="2020-01-02T10:42:00Z">
              <w:r w:rsidR="00B024A5">
                <w:rPr>
                  <w:w w:val="100"/>
                </w:rPr>
                <w:t xml:space="preserve"> and 3</w:t>
              </w:r>
            </w:ins>
            <w:r>
              <w:rPr>
                <w:w w:val="100"/>
              </w:rPr>
              <w:t>, the scaling factor</w:t>
            </w:r>
            <w:ins w:id="127" w:author="Steve Shellhammer" w:date="2020-01-02T10:42:00Z">
              <w:r w:rsidR="00B024A5">
                <w:rPr>
                  <w:w w:val="100"/>
                </w:rPr>
                <w:t>s</w:t>
              </w:r>
            </w:ins>
            <w:r>
              <w:rPr>
                <w:w w:val="100"/>
              </w:rPr>
              <w:t xml:space="preserve"> </w:t>
            </w:r>
            <w:ins w:id="128" w:author="Steve Shellhammer" w:date="2020-01-02T10:42:00Z">
              <w:r w:rsidR="00B024A5">
                <w:rPr>
                  <w:w w:val="100"/>
                </w:rPr>
                <w:t>are</w:t>
              </w:r>
            </w:ins>
            <w:del w:id="129" w:author="Steve Shellhammer" w:date="2020-01-02T10:42:00Z">
              <w:r w:rsidDel="00B024A5">
                <w:rPr>
                  <w:w w:val="100"/>
                </w:rPr>
                <w:delText>is</w:delText>
              </w:r>
            </w:del>
            <w:r>
              <w:rPr>
                <w:w w:val="100"/>
              </w:rPr>
              <w:t xml:space="preserve"> chosen so that the MC-OOK On Symbol is normalized to have the same power as the other examples.</w:t>
            </w:r>
          </w:p>
        </w:tc>
      </w:tr>
    </w:tbl>
    <w:p w14:paraId="30AC1F98" w14:textId="77777777" w:rsidR="001069DA" w:rsidRDefault="001069DA" w:rsidP="001069DA">
      <w:pPr>
        <w:pStyle w:val="T"/>
        <w:rPr>
          <w:w w:val="100"/>
        </w:rPr>
      </w:pPr>
    </w:p>
    <w:p w14:paraId="5644D6B8" w14:textId="3691B04C" w:rsidR="001069DA" w:rsidRDefault="001069DA" w:rsidP="001069DA">
      <w:pPr>
        <w:pStyle w:val="T"/>
        <w:suppressAutoHyphens/>
        <w:spacing w:line="240" w:lineRule="auto"/>
        <w:rPr>
          <w:w w:val="100"/>
        </w:rPr>
      </w:pPr>
      <w:r>
        <w:rPr>
          <w:w w:val="100"/>
        </w:rPr>
        <w:t xml:space="preserve">Example 1 in Table </w:t>
      </w:r>
      <w:r>
        <w:rPr>
          <w:w w:val="100"/>
        </w:rPr>
        <w:fldChar w:fldCharType="begin"/>
      </w:r>
      <w:r>
        <w:rPr>
          <w:w w:val="100"/>
        </w:rPr>
        <w:instrText xml:space="preserve"> REF  RTF32323634353a205461626c65 \h</w:instrText>
      </w:r>
      <w:r>
        <w:rPr>
          <w:w w:val="100"/>
        </w:rPr>
      </w:r>
      <w:r>
        <w:rPr>
          <w:w w:val="100"/>
        </w:rPr>
        <w:fldChar w:fldCharType="separate"/>
      </w:r>
      <w:r>
        <w:rPr>
          <w:w w:val="100"/>
        </w:rPr>
        <w:t>AC-2 (Example Values for the Sequence SLDR used for the Construction of the 4 µs duration MC-OOK On Symbol)</w:t>
      </w:r>
      <w:r>
        <w:rPr>
          <w:w w:val="100"/>
        </w:rPr>
        <w:fldChar w:fldCharType="end"/>
      </w:r>
      <w:r>
        <w:rPr>
          <w:w w:val="100"/>
        </w:rPr>
        <w:t xml:space="preserve"> is evaluated under a number of channel conditions and shows consistent good performance in both multipath fading and additive white Gaussian noise channels. </w:t>
      </w:r>
      <w:del w:id="130" w:author="Steve Shellhammer" w:date="2020-01-02T10:06:00Z">
        <w:r w:rsidDel="00BE5F11">
          <w:rPr>
            <w:w w:val="100"/>
          </w:rPr>
          <w:delText>This sequence also has the lowest PAPR among the BPSK MC-OOK On Symbols for a single channel transmission.</w:delText>
        </w:r>
      </w:del>
      <w:ins w:id="131" w:author="Steve Shellhammer" w:date="2020-01-02T10:06:00Z">
        <w:r w:rsidR="00BE5F11">
          <w:rPr>
            <w:w w:val="100"/>
          </w:rPr>
          <w:t xml:space="preserve"> </w:t>
        </w:r>
        <w:r w:rsidR="00BE5F11" w:rsidRPr="00BE5F11">
          <w:rPr>
            <w:w w:val="100"/>
          </w:rPr>
          <w:t>This sequence meets the Correlation Test in Subclause 30.3.12.5.</w:t>
        </w:r>
      </w:ins>
    </w:p>
    <w:p w14:paraId="29EE3C25" w14:textId="68DEF8CD" w:rsidR="001069DA" w:rsidRDefault="001069DA" w:rsidP="001069DA">
      <w:pPr>
        <w:pStyle w:val="T"/>
        <w:suppressAutoHyphens/>
        <w:spacing w:line="240" w:lineRule="auto"/>
        <w:rPr>
          <w:w w:val="100"/>
        </w:rPr>
      </w:pPr>
      <w:r>
        <w:rPr>
          <w:w w:val="100"/>
        </w:rPr>
        <w:lastRenderedPageBreak/>
        <w:t xml:space="preserve">Example 2 in Table </w:t>
      </w:r>
      <w:r>
        <w:rPr>
          <w:w w:val="100"/>
        </w:rPr>
        <w:fldChar w:fldCharType="begin"/>
      </w:r>
      <w:r>
        <w:rPr>
          <w:w w:val="100"/>
        </w:rPr>
        <w:instrText xml:space="preserve"> REF  RTF32323634353a205461626c65 \h</w:instrText>
      </w:r>
      <w:r>
        <w:rPr>
          <w:w w:val="100"/>
        </w:rPr>
      </w:r>
      <w:r>
        <w:rPr>
          <w:w w:val="100"/>
        </w:rPr>
        <w:fldChar w:fldCharType="separate"/>
      </w:r>
      <w:r>
        <w:rPr>
          <w:w w:val="100"/>
        </w:rPr>
        <w:t>AC-2 (Example Values for the Sequence SLDR used for the Construction of the 4 µs duration MC-OOK On Symbol)</w:t>
      </w:r>
      <w:r>
        <w:rPr>
          <w:w w:val="100"/>
        </w:rPr>
        <w:fldChar w:fldCharType="end"/>
      </w:r>
      <w:r>
        <w:rPr>
          <w:w w:val="100"/>
        </w:rPr>
        <w:t xml:space="preserve"> is designed to provide good performance in commonly found propagation conditions, including the additive white Gaussian noise channel. This MC-OOK On Symbol has a nearly constant envelope and has power distributed over the full bandwidth. Therefore, it might be transmitted with an output power higher than during the L-STF, L-LTF and L-SIG.</w:t>
      </w:r>
      <w:ins w:id="132" w:author="Steve Shellhammer" w:date="2020-01-02T10:06:00Z">
        <w:r w:rsidR="00BE5F11">
          <w:rPr>
            <w:w w:val="100"/>
          </w:rPr>
          <w:t xml:space="preserve"> </w:t>
        </w:r>
        <w:r w:rsidR="00BE5F11" w:rsidRPr="00BE5F11">
          <w:rPr>
            <w:w w:val="100"/>
          </w:rPr>
          <w:t>This sequence meets the Correlation Test in Subclause 30.3.12.5.</w:t>
        </w:r>
      </w:ins>
    </w:p>
    <w:p w14:paraId="33860F1D" w14:textId="4E9A5F72" w:rsidR="001069DA" w:rsidRDefault="001069DA" w:rsidP="001069DA">
      <w:pPr>
        <w:pStyle w:val="T"/>
        <w:rPr>
          <w:w w:val="100"/>
        </w:rPr>
      </w:pPr>
      <w:r>
        <w:rPr>
          <w:w w:val="100"/>
        </w:rPr>
        <w:t xml:space="preserve">Example 3 in Table </w:t>
      </w:r>
      <w:r>
        <w:fldChar w:fldCharType="begin"/>
      </w:r>
      <w:r>
        <w:rPr>
          <w:w w:val="100"/>
        </w:rPr>
        <w:instrText xml:space="preserve"> REF  RTF32323634353a205461626c65 \h</w:instrText>
      </w:r>
      <w:r>
        <w:fldChar w:fldCharType="separate"/>
      </w:r>
      <w:r>
        <w:rPr>
          <w:w w:val="100"/>
        </w:rPr>
        <w:t>AC-2 (Example Values for the Sequence SLDR used for the Construction of the 4 µs duration MC-OOK On Symbol)</w:t>
      </w:r>
      <w:r>
        <w:fldChar w:fldCharType="end"/>
      </w:r>
      <w:r>
        <w:rPr>
          <w:w w:val="100"/>
        </w:rPr>
        <w:t xml:space="preserve"> is found to provide good performance through exhaustive search among the OFDM symbols with BPSK modulation. This sequence is optimized for good tradeoff between multipath fading channel performance and PAPR.</w:t>
      </w:r>
      <w:ins w:id="133" w:author="Steve Shellhammer" w:date="2020-01-02T10:43:00Z">
        <w:r w:rsidR="00F136BA">
          <w:rPr>
            <w:w w:val="100"/>
          </w:rPr>
          <w:t xml:space="preserve"> </w:t>
        </w:r>
        <w:r w:rsidR="00F136BA" w:rsidRPr="00F136BA">
          <w:rPr>
            <w:w w:val="100"/>
          </w:rPr>
          <w:t>This sequence meets the Correlation Test in Subclause 30.3.12.5.</w:t>
        </w:r>
      </w:ins>
    </w:p>
    <w:p w14:paraId="38FEA3CD" w14:textId="36ADAAC2" w:rsidR="001069DA" w:rsidRDefault="001069DA" w:rsidP="001069DA">
      <w:pPr>
        <w:pStyle w:val="T"/>
        <w:rPr>
          <w:w w:val="100"/>
        </w:rPr>
      </w:pPr>
      <w:r>
        <w:rPr>
          <w:w w:val="100"/>
        </w:rPr>
        <w:t xml:space="preserve">For the WUR-Sync field and the HDR WUR-Data field, which are both constructed from 2 µs duration MC-OOK symbols, Table </w:t>
      </w:r>
      <w:r>
        <w:rPr>
          <w:w w:val="100"/>
        </w:rPr>
        <w:fldChar w:fldCharType="begin"/>
      </w:r>
      <w:r>
        <w:rPr>
          <w:w w:val="100"/>
        </w:rPr>
        <w:instrText xml:space="preserve"> REF  RTF34333736383a205461626c65 \h</w:instrText>
      </w:r>
      <w:r>
        <w:rPr>
          <w:w w:val="100"/>
        </w:rPr>
      </w:r>
      <w:r>
        <w:rPr>
          <w:w w:val="100"/>
        </w:rPr>
        <w:fldChar w:fldCharType="separate"/>
      </w:r>
      <w:r>
        <w:rPr>
          <w:w w:val="100"/>
        </w:rPr>
        <w:t>AC-3 (Recommended CSD values for the WUR-Sync field and WUR-Data field with WUR HDR)</w:t>
      </w:r>
      <w:r>
        <w:rPr>
          <w:w w:val="100"/>
        </w:rPr>
        <w:fldChar w:fldCharType="end"/>
      </w:r>
      <w:r>
        <w:rPr>
          <w:w w:val="100"/>
        </w:rPr>
        <w:t xml:space="preserve"> provides recommended CSD values </w:t>
      </w:r>
      <w:r>
        <w:rPr>
          <w:noProof/>
          <w:w w:val="100"/>
        </w:rPr>
        <w:drawing>
          <wp:inline distT="0" distB="0" distL="0" distR="0" wp14:anchorId="2CF06349" wp14:editId="71119BA2">
            <wp:extent cx="25273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730" cy="190500"/>
                    </a:xfrm>
                    <a:prstGeom prst="rect">
                      <a:avLst/>
                    </a:prstGeom>
                    <a:noFill/>
                    <a:ln>
                      <a:noFill/>
                    </a:ln>
                  </pic:spPr>
                </pic:pic>
              </a:graphicData>
            </a:graphic>
          </wp:inline>
        </w:drawing>
      </w:r>
      <w:r>
        <w:rPr>
          <w:w w:val="100"/>
        </w:rPr>
        <w:t xml:space="preserve">for one to eight transmit antennas, for each of the three recommended MC-OOK symbols from Table </w:t>
      </w:r>
      <w:r>
        <w:rPr>
          <w:w w:val="100"/>
        </w:rPr>
        <w:fldChar w:fldCharType="begin"/>
      </w:r>
      <w:r>
        <w:rPr>
          <w:w w:val="100"/>
        </w:rPr>
        <w:instrText xml:space="preserve"> REF  RTF35343936393a205461626c65 \h</w:instrText>
      </w:r>
      <w:r>
        <w:rPr>
          <w:w w:val="100"/>
        </w:rPr>
      </w:r>
      <w:r>
        <w:rPr>
          <w:w w:val="100"/>
        </w:rPr>
        <w:fldChar w:fldCharType="separate"/>
      </w:r>
      <w:r>
        <w:rPr>
          <w:w w:val="100"/>
        </w:rPr>
        <w:t>AC-1 (Example Values for the Sequence SHDR used for the Construction of the 2 µs duration MC-OOK On Symbol)</w:t>
      </w:r>
      <w:r>
        <w:rPr>
          <w:w w:val="100"/>
        </w:rPr>
        <w:fldChar w:fldCharType="end"/>
      </w:r>
      <w:r>
        <w:rPr>
          <w:w w:val="100"/>
        </w:rPr>
        <w:t>.</w:t>
      </w:r>
    </w:p>
    <w:p w14:paraId="3F7CA4A6" w14:textId="77777777" w:rsidR="00B50862" w:rsidRDefault="00B50862" w:rsidP="001069DA">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2160"/>
        <w:gridCol w:w="4520"/>
      </w:tblGrid>
      <w:tr w:rsidR="001069DA" w14:paraId="4CB5958B" w14:textId="77777777" w:rsidTr="00511ABF">
        <w:trPr>
          <w:jc w:val="center"/>
        </w:trPr>
        <w:tc>
          <w:tcPr>
            <w:tcW w:w="8040" w:type="dxa"/>
            <w:gridSpan w:val="3"/>
            <w:tcBorders>
              <w:top w:val="nil"/>
              <w:left w:val="nil"/>
              <w:bottom w:val="nil"/>
              <w:right w:val="nil"/>
            </w:tcBorders>
            <w:tcMar>
              <w:top w:w="120" w:type="dxa"/>
              <w:left w:w="120" w:type="dxa"/>
              <w:bottom w:w="60" w:type="dxa"/>
              <w:right w:w="120" w:type="dxa"/>
            </w:tcMar>
            <w:vAlign w:val="center"/>
          </w:tcPr>
          <w:p w14:paraId="1BDEC844" w14:textId="77777777" w:rsidR="001069DA" w:rsidRDefault="001069DA" w:rsidP="001069DA">
            <w:pPr>
              <w:pStyle w:val="TableTitle"/>
              <w:numPr>
                <w:ilvl w:val="0"/>
                <w:numId w:val="34"/>
              </w:numPr>
            </w:pPr>
            <w:bookmarkStart w:id="134" w:name="RTF34333736383a205461626c65"/>
            <w:r>
              <w:rPr>
                <w:w w:val="100"/>
              </w:rPr>
              <w:t>Recommended CSD values for the WUR-Sync field and WUR-Data field with WU</w:t>
            </w:r>
            <w:bookmarkEnd w:id="134"/>
            <w:r>
              <w:rPr>
                <w:w w:val="100"/>
              </w:rPr>
              <w:t>R HDR</w:t>
            </w:r>
          </w:p>
        </w:tc>
      </w:tr>
      <w:tr w:rsidR="001069DA" w14:paraId="75412B31" w14:textId="77777777" w:rsidTr="00511ABF">
        <w:trPr>
          <w:trHeight w:val="6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D36E237" w14:textId="77777777" w:rsidR="001069DA" w:rsidRDefault="001069DA" w:rsidP="00511ABF">
            <w:pPr>
              <w:pStyle w:val="CellHeading"/>
            </w:pPr>
            <w:r>
              <w:rPr>
                <w:w w:val="100"/>
              </w:rPr>
              <w:t>Example Sequence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D914752" w14:textId="77777777" w:rsidR="001069DA" w:rsidRDefault="001069DA" w:rsidP="00511ABF">
            <w:pPr>
              <w:pStyle w:val="CellHeading"/>
            </w:pPr>
            <w:r>
              <w:rPr>
                <w:w w:val="100"/>
              </w:rPr>
              <w:t>Number of Transmit Chains</w:t>
            </w:r>
          </w:p>
        </w:tc>
        <w:tc>
          <w:tcPr>
            <w:tcW w:w="4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6A11FE" w14:textId="77777777" w:rsidR="001069DA" w:rsidRDefault="001069DA" w:rsidP="00511ABF">
            <w:pPr>
              <w:pStyle w:val="CellHeading"/>
            </w:pPr>
            <w:r>
              <w:rPr>
                <w:w w:val="100"/>
              </w:rPr>
              <w:t>CSD Values (ns)</w:t>
            </w:r>
          </w:p>
        </w:tc>
      </w:tr>
      <w:tr w:rsidR="001069DA" w14:paraId="48C71DBF" w14:textId="77777777" w:rsidTr="00511ABF">
        <w:trPr>
          <w:trHeight w:val="360"/>
          <w:jc w:val="center"/>
        </w:trPr>
        <w:tc>
          <w:tcPr>
            <w:tcW w:w="13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22E29F" w14:textId="77777777" w:rsidR="001069DA" w:rsidRDefault="001069DA" w:rsidP="00511ABF">
            <w:pPr>
              <w:pStyle w:val="CellBody"/>
              <w:jc w:val="center"/>
              <w:rPr>
                <w:w w:val="100"/>
              </w:rPr>
            </w:pPr>
          </w:p>
          <w:p w14:paraId="355CD64A" w14:textId="77777777" w:rsidR="001069DA" w:rsidRDefault="001069DA" w:rsidP="00511ABF">
            <w:pPr>
              <w:pStyle w:val="CellBody"/>
              <w:jc w:val="center"/>
              <w:rPr>
                <w:w w:val="100"/>
              </w:rPr>
            </w:pPr>
          </w:p>
          <w:p w14:paraId="45959745" w14:textId="77777777" w:rsidR="001069DA" w:rsidRDefault="001069DA" w:rsidP="00511ABF">
            <w:pPr>
              <w:pStyle w:val="CellBody"/>
              <w:jc w:val="center"/>
            </w:pPr>
            <w:r>
              <w:rPr>
                <w:w w:val="100"/>
              </w:rPr>
              <w:t>Example 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6D9095C" w14:textId="77777777" w:rsidR="001069DA" w:rsidRDefault="001069DA" w:rsidP="00511ABF">
            <w:pPr>
              <w:pStyle w:val="CellBody"/>
              <w:jc w:val="center"/>
            </w:pPr>
            <w:r>
              <w:rPr>
                <w:w w:val="100"/>
              </w:rPr>
              <w:t>1</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F48D95A" w14:textId="77777777" w:rsidR="001069DA" w:rsidRDefault="001069DA" w:rsidP="00511ABF">
            <w:pPr>
              <w:pStyle w:val="CellBody"/>
            </w:pPr>
            <w:r>
              <w:rPr>
                <w:w w:val="100"/>
              </w:rPr>
              <w:t>[0]</w:t>
            </w:r>
          </w:p>
        </w:tc>
      </w:tr>
      <w:tr w:rsidR="001069DA" w14:paraId="77782CA6" w14:textId="77777777" w:rsidTr="00511ABF">
        <w:trPr>
          <w:trHeight w:val="360"/>
          <w:jc w:val="center"/>
        </w:trPr>
        <w:tc>
          <w:tcPr>
            <w:tcW w:w="1360" w:type="dxa"/>
            <w:vMerge/>
            <w:tcBorders>
              <w:top w:val="nil"/>
              <w:left w:val="single" w:sz="10" w:space="0" w:color="000000"/>
              <w:bottom w:val="single" w:sz="2" w:space="0" w:color="000000"/>
              <w:right w:val="single" w:sz="2" w:space="0" w:color="000000"/>
            </w:tcBorders>
          </w:tcPr>
          <w:p w14:paraId="19CD103D" w14:textId="77777777" w:rsidR="001069DA" w:rsidRDefault="001069DA" w:rsidP="00511ABF">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F4C48E" w14:textId="77777777" w:rsidR="001069DA" w:rsidRDefault="001069DA" w:rsidP="00511ABF">
            <w:pPr>
              <w:pStyle w:val="CellBody"/>
              <w:jc w:val="center"/>
            </w:pPr>
            <w:r>
              <w:rPr>
                <w:w w:val="100"/>
              </w:rPr>
              <w:t>2</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B2577F7" w14:textId="77777777" w:rsidR="001069DA" w:rsidRDefault="001069DA" w:rsidP="00511ABF">
            <w:pPr>
              <w:pStyle w:val="CellBody"/>
            </w:pPr>
            <w:r>
              <w:rPr>
                <w:w w:val="100"/>
              </w:rPr>
              <w:t>[0, -600]</w:t>
            </w:r>
          </w:p>
        </w:tc>
      </w:tr>
      <w:tr w:rsidR="001069DA" w14:paraId="537166B7" w14:textId="77777777" w:rsidTr="00511ABF">
        <w:trPr>
          <w:trHeight w:val="360"/>
          <w:jc w:val="center"/>
        </w:trPr>
        <w:tc>
          <w:tcPr>
            <w:tcW w:w="1360" w:type="dxa"/>
            <w:vMerge/>
            <w:tcBorders>
              <w:top w:val="nil"/>
              <w:left w:val="single" w:sz="10" w:space="0" w:color="000000"/>
              <w:bottom w:val="single" w:sz="2" w:space="0" w:color="000000"/>
              <w:right w:val="single" w:sz="2" w:space="0" w:color="000000"/>
            </w:tcBorders>
          </w:tcPr>
          <w:p w14:paraId="5855C80D" w14:textId="77777777" w:rsidR="001069DA" w:rsidRDefault="001069DA" w:rsidP="00511ABF">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E87C5A" w14:textId="77777777" w:rsidR="001069DA" w:rsidRDefault="001069DA" w:rsidP="00511ABF">
            <w:pPr>
              <w:pStyle w:val="CellBody"/>
              <w:jc w:val="center"/>
            </w:pPr>
            <w:r>
              <w:rPr>
                <w:w w:val="100"/>
              </w:rPr>
              <w:t>3</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F77C8A" w14:textId="77777777" w:rsidR="001069DA" w:rsidRDefault="001069DA" w:rsidP="00511ABF">
            <w:pPr>
              <w:pStyle w:val="CellBody"/>
            </w:pPr>
            <w:r>
              <w:rPr>
                <w:w w:val="100"/>
              </w:rPr>
              <w:t>[0, -600, -1100]</w:t>
            </w:r>
          </w:p>
        </w:tc>
      </w:tr>
      <w:tr w:rsidR="001069DA" w14:paraId="22BB291D" w14:textId="77777777" w:rsidTr="00511ABF">
        <w:trPr>
          <w:trHeight w:val="360"/>
          <w:jc w:val="center"/>
        </w:trPr>
        <w:tc>
          <w:tcPr>
            <w:tcW w:w="1360" w:type="dxa"/>
            <w:vMerge/>
            <w:tcBorders>
              <w:top w:val="nil"/>
              <w:left w:val="single" w:sz="10" w:space="0" w:color="000000"/>
              <w:bottom w:val="single" w:sz="2" w:space="0" w:color="000000"/>
              <w:right w:val="single" w:sz="2" w:space="0" w:color="000000"/>
            </w:tcBorders>
          </w:tcPr>
          <w:p w14:paraId="407E573E" w14:textId="77777777" w:rsidR="001069DA" w:rsidRDefault="001069DA" w:rsidP="00511ABF">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E5BA6B" w14:textId="77777777" w:rsidR="001069DA" w:rsidRDefault="001069DA" w:rsidP="00511ABF">
            <w:pPr>
              <w:pStyle w:val="CellBody"/>
              <w:jc w:val="center"/>
            </w:pPr>
            <w:r>
              <w:rPr>
                <w:w w:val="100"/>
              </w:rPr>
              <w:t>4</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2D6CFF" w14:textId="77777777" w:rsidR="001069DA" w:rsidRDefault="001069DA" w:rsidP="00511ABF">
            <w:pPr>
              <w:pStyle w:val="CellBody"/>
            </w:pPr>
            <w:r>
              <w:rPr>
                <w:w w:val="100"/>
              </w:rPr>
              <w:t>[0, -600, -1100, -1350]</w:t>
            </w:r>
          </w:p>
        </w:tc>
      </w:tr>
      <w:tr w:rsidR="001069DA" w14:paraId="5AB5C9A2" w14:textId="77777777" w:rsidTr="00511ABF">
        <w:trPr>
          <w:trHeight w:val="360"/>
          <w:jc w:val="center"/>
        </w:trPr>
        <w:tc>
          <w:tcPr>
            <w:tcW w:w="1360" w:type="dxa"/>
            <w:vMerge/>
            <w:tcBorders>
              <w:top w:val="nil"/>
              <w:left w:val="single" w:sz="10" w:space="0" w:color="000000"/>
              <w:bottom w:val="single" w:sz="2" w:space="0" w:color="000000"/>
              <w:right w:val="single" w:sz="2" w:space="0" w:color="000000"/>
            </w:tcBorders>
          </w:tcPr>
          <w:p w14:paraId="0124F30A" w14:textId="77777777" w:rsidR="001069DA" w:rsidRDefault="001069DA" w:rsidP="00511ABF">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8C6E46" w14:textId="77777777" w:rsidR="001069DA" w:rsidRDefault="001069DA" w:rsidP="00511ABF">
            <w:pPr>
              <w:pStyle w:val="CellBody"/>
              <w:jc w:val="center"/>
            </w:pPr>
            <w:r>
              <w:rPr>
                <w:w w:val="100"/>
              </w:rPr>
              <w:t>5</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36F2A48" w14:textId="77777777" w:rsidR="001069DA" w:rsidRDefault="001069DA" w:rsidP="00511ABF">
            <w:pPr>
              <w:pStyle w:val="CellBody"/>
            </w:pPr>
            <w:r>
              <w:rPr>
                <w:w w:val="100"/>
              </w:rPr>
              <w:t>[0, -600, -1100, -1350, -350]</w:t>
            </w:r>
          </w:p>
        </w:tc>
      </w:tr>
      <w:tr w:rsidR="001069DA" w14:paraId="070CCE43" w14:textId="77777777" w:rsidTr="00511ABF">
        <w:trPr>
          <w:trHeight w:val="360"/>
          <w:jc w:val="center"/>
        </w:trPr>
        <w:tc>
          <w:tcPr>
            <w:tcW w:w="1360" w:type="dxa"/>
            <w:vMerge/>
            <w:tcBorders>
              <w:top w:val="nil"/>
              <w:left w:val="single" w:sz="10" w:space="0" w:color="000000"/>
              <w:bottom w:val="single" w:sz="2" w:space="0" w:color="000000"/>
              <w:right w:val="single" w:sz="2" w:space="0" w:color="000000"/>
            </w:tcBorders>
          </w:tcPr>
          <w:p w14:paraId="0B052345" w14:textId="77777777" w:rsidR="001069DA" w:rsidRDefault="001069DA" w:rsidP="00511ABF">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26B926" w14:textId="77777777" w:rsidR="001069DA" w:rsidRDefault="001069DA" w:rsidP="00511ABF">
            <w:pPr>
              <w:pStyle w:val="CellBody"/>
              <w:jc w:val="center"/>
            </w:pPr>
            <w:r>
              <w:rPr>
                <w:w w:val="100"/>
              </w:rPr>
              <w:t>6</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99D1A6" w14:textId="77777777" w:rsidR="001069DA" w:rsidRDefault="001069DA" w:rsidP="00511ABF">
            <w:pPr>
              <w:pStyle w:val="CellBody"/>
            </w:pPr>
            <w:r>
              <w:rPr>
                <w:w w:val="100"/>
              </w:rPr>
              <w:t>[0, -600, -1100, -1350, -350, -850]</w:t>
            </w:r>
          </w:p>
        </w:tc>
      </w:tr>
      <w:tr w:rsidR="001069DA" w14:paraId="6F4C1DCC" w14:textId="77777777" w:rsidTr="00511ABF">
        <w:trPr>
          <w:trHeight w:val="360"/>
          <w:jc w:val="center"/>
        </w:trPr>
        <w:tc>
          <w:tcPr>
            <w:tcW w:w="1360" w:type="dxa"/>
            <w:vMerge/>
            <w:tcBorders>
              <w:top w:val="nil"/>
              <w:left w:val="single" w:sz="10" w:space="0" w:color="000000"/>
              <w:bottom w:val="single" w:sz="2" w:space="0" w:color="000000"/>
              <w:right w:val="single" w:sz="2" w:space="0" w:color="000000"/>
            </w:tcBorders>
          </w:tcPr>
          <w:p w14:paraId="115184AF" w14:textId="77777777" w:rsidR="001069DA" w:rsidRDefault="001069DA" w:rsidP="00511ABF">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5BE4B8" w14:textId="77777777" w:rsidR="001069DA" w:rsidRDefault="001069DA" w:rsidP="00511ABF">
            <w:pPr>
              <w:pStyle w:val="CellBody"/>
              <w:jc w:val="center"/>
            </w:pPr>
            <w:r>
              <w:rPr>
                <w:w w:val="100"/>
              </w:rPr>
              <w:t>7</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3625B10" w14:textId="77777777" w:rsidR="001069DA" w:rsidRDefault="001069DA" w:rsidP="00511ABF">
            <w:pPr>
              <w:pStyle w:val="CellBody"/>
            </w:pPr>
            <w:r>
              <w:rPr>
                <w:w w:val="100"/>
              </w:rPr>
              <w:t>[0, -600, -1100, -1350, -350, -850, -600]</w:t>
            </w:r>
          </w:p>
        </w:tc>
      </w:tr>
      <w:tr w:rsidR="001069DA" w14:paraId="7C8E053B" w14:textId="77777777" w:rsidTr="00511ABF">
        <w:trPr>
          <w:trHeight w:val="360"/>
          <w:jc w:val="center"/>
        </w:trPr>
        <w:tc>
          <w:tcPr>
            <w:tcW w:w="1360" w:type="dxa"/>
            <w:vMerge/>
            <w:tcBorders>
              <w:top w:val="nil"/>
              <w:left w:val="single" w:sz="10" w:space="0" w:color="000000"/>
              <w:bottom w:val="single" w:sz="2" w:space="0" w:color="000000"/>
              <w:right w:val="single" w:sz="2" w:space="0" w:color="000000"/>
            </w:tcBorders>
          </w:tcPr>
          <w:p w14:paraId="562002A9" w14:textId="77777777" w:rsidR="001069DA" w:rsidRDefault="001069DA" w:rsidP="00511ABF">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12E86F" w14:textId="77777777" w:rsidR="001069DA" w:rsidRDefault="001069DA" w:rsidP="00511ABF">
            <w:pPr>
              <w:pStyle w:val="CellBody"/>
              <w:jc w:val="center"/>
            </w:pPr>
            <w:r>
              <w:rPr>
                <w:w w:val="100"/>
              </w:rPr>
              <w:t>8</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6BB866" w14:textId="77777777" w:rsidR="001069DA" w:rsidRDefault="001069DA" w:rsidP="00511ABF">
            <w:pPr>
              <w:pStyle w:val="CellBody"/>
            </w:pPr>
            <w:r>
              <w:rPr>
                <w:w w:val="100"/>
              </w:rPr>
              <w:t>[0, -600, -1100, -1350, -350, -850, -600, -1350]</w:t>
            </w:r>
          </w:p>
        </w:tc>
      </w:tr>
      <w:tr w:rsidR="001069DA" w14:paraId="63053DDE" w14:textId="77777777" w:rsidTr="00511ABF">
        <w:trPr>
          <w:trHeight w:val="360"/>
          <w:jc w:val="center"/>
        </w:trPr>
        <w:tc>
          <w:tcPr>
            <w:tcW w:w="13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F6BA304" w14:textId="77777777" w:rsidR="001069DA" w:rsidRDefault="001069DA" w:rsidP="00511ABF">
            <w:pPr>
              <w:pStyle w:val="CellBody"/>
              <w:jc w:val="center"/>
              <w:rPr>
                <w:w w:val="100"/>
              </w:rPr>
            </w:pPr>
          </w:p>
          <w:p w14:paraId="0F59B097" w14:textId="77777777" w:rsidR="001069DA" w:rsidRDefault="001069DA" w:rsidP="00511ABF">
            <w:pPr>
              <w:pStyle w:val="CellBody"/>
              <w:jc w:val="center"/>
              <w:rPr>
                <w:w w:val="100"/>
              </w:rPr>
            </w:pPr>
          </w:p>
          <w:p w14:paraId="7ED84620" w14:textId="77777777" w:rsidR="001069DA" w:rsidRDefault="001069DA" w:rsidP="00511ABF">
            <w:pPr>
              <w:pStyle w:val="CellBody"/>
              <w:jc w:val="center"/>
            </w:pPr>
            <w:r>
              <w:rPr>
                <w:w w:val="100"/>
              </w:rPr>
              <w:t>Example 2</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073F72" w14:textId="77777777" w:rsidR="001069DA" w:rsidRDefault="001069DA" w:rsidP="00511ABF">
            <w:pPr>
              <w:pStyle w:val="CellBody"/>
              <w:jc w:val="center"/>
            </w:pPr>
            <w:r>
              <w:rPr>
                <w:w w:val="100"/>
              </w:rPr>
              <w:t>1</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319E224" w14:textId="77777777" w:rsidR="001069DA" w:rsidRDefault="001069DA" w:rsidP="00511ABF">
            <w:pPr>
              <w:pStyle w:val="CellBody"/>
            </w:pPr>
            <w:r>
              <w:rPr>
                <w:w w:val="100"/>
              </w:rPr>
              <w:t>[0]</w:t>
            </w:r>
          </w:p>
        </w:tc>
      </w:tr>
      <w:tr w:rsidR="001069DA" w14:paraId="6088BF6B" w14:textId="77777777" w:rsidTr="00511ABF">
        <w:trPr>
          <w:trHeight w:val="360"/>
          <w:jc w:val="center"/>
        </w:trPr>
        <w:tc>
          <w:tcPr>
            <w:tcW w:w="1360" w:type="dxa"/>
            <w:vMerge/>
            <w:tcBorders>
              <w:top w:val="nil"/>
              <w:left w:val="single" w:sz="10" w:space="0" w:color="000000"/>
              <w:bottom w:val="single" w:sz="2" w:space="0" w:color="000000"/>
              <w:right w:val="single" w:sz="2" w:space="0" w:color="000000"/>
            </w:tcBorders>
          </w:tcPr>
          <w:p w14:paraId="5B234FBA" w14:textId="77777777" w:rsidR="001069DA" w:rsidRDefault="001069DA" w:rsidP="00511ABF">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B689DA" w14:textId="77777777" w:rsidR="001069DA" w:rsidRDefault="001069DA" w:rsidP="00511ABF">
            <w:pPr>
              <w:pStyle w:val="CellBody"/>
              <w:jc w:val="center"/>
            </w:pPr>
            <w:r>
              <w:rPr>
                <w:w w:val="100"/>
              </w:rPr>
              <w:t>2</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D376FE" w14:textId="77777777" w:rsidR="001069DA" w:rsidRDefault="001069DA" w:rsidP="00511ABF">
            <w:pPr>
              <w:pStyle w:val="CellBody"/>
            </w:pPr>
            <w:r>
              <w:rPr>
                <w:w w:val="100"/>
              </w:rPr>
              <w:t>[0, -100]</w:t>
            </w:r>
          </w:p>
        </w:tc>
      </w:tr>
      <w:tr w:rsidR="001069DA" w14:paraId="41C4A271" w14:textId="77777777" w:rsidTr="00511ABF">
        <w:trPr>
          <w:trHeight w:val="360"/>
          <w:jc w:val="center"/>
        </w:trPr>
        <w:tc>
          <w:tcPr>
            <w:tcW w:w="1360" w:type="dxa"/>
            <w:vMerge/>
            <w:tcBorders>
              <w:top w:val="nil"/>
              <w:left w:val="single" w:sz="10" w:space="0" w:color="000000"/>
              <w:bottom w:val="single" w:sz="2" w:space="0" w:color="000000"/>
              <w:right w:val="single" w:sz="2" w:space="0" w:color="000000"/>
            </w:tcBorders>
          </w:tcPr>
          <w:p w14:paraId="79246135" w14:textId="77777777" w:rsidR="001069DA" w:rsidRDefault="001069DA" w:rsidP="00511ABF">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B21955" w14:textId="77777777" w:rsidR="001069DA" w:rsidRDefault="001069DA" w:rsidP="00511ABF">
            <w:pPr>
              <w:pStyle w:val="CellBody"/>
              <w:jc w:val="center"/>
            </w:pPr>
            <w:r>
              <w:rPr>
                <w:w w:val="100"/>
              </w:rPr>
              <w:t>3</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28274B8" w14:textId="77777777" w:rsidR="001069DA" w:rsidRDefault="001069DA" w:rsidP="00511ABF">
            <w:pPr>
              <w:pStyle w:val="CellBody"/>
            </w:pPr>
            <w:r>
              <w:rPr>
                <w:w w:val="100"/>
              </w:rPr>
              <w:t>[0, -850, -100]</w:t>
            </w:r>
          </w:p>
        </w:tc>
      </w:tr>
      <w:tr w:rsidR="001069DA" w14:paraId="604C3905" w14:textId="77777777" w:rsidTr="00511ABF">
        <w:trPr>
          <w:trHeight w:val="360"/>
          <w:jc w:val="center"/>
        </w:trPr>
        <w:tc>
          <w:tcPr>
            <w:tcW w:w="1360" w:type="dxa"/>
            <w:vMerge/>
            <w:tcBorders>
              <w:top w:val="nil"/>
              <w:left w:val="single" w:sz="10" w:space="0" w:color="000000"/>
              <w:bottom w:val="single" w:sz="2" w:space="0" w:color="000000"/>
              <w:right w:val="single" w:sz="2" w:space="0" w:color="000000"/>
            </w:tcBorders>
          </w:tcPr>
          <w:p w14:paraId="2F989C99" w14:textId="77777777" w:rsidR="001069DA" w:rsidRDefault="001069DA" w:rsidP="00511ABF">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BC615E" w14:textId="77777777" w:rsidR="001069DA" w:rsidRDefault="001069DA" w:rsidP="00511ABF">
            <w:pPr>
              <w:pStyle w:val="CellBody"/>
              <w:jc w:val="center"/>
            </w:pPr>
            <w:r>
              <w:rPr>
                <w:w w:val="100"/>
              </w:rPr>
              <w:t>4</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1F00713" w14:textId="77777777" w:rsidR="001069DA" w:rsidRDefault="001069DA" w:rsidP="00511ABF">
            <w:pPr>
              <w:pStyle w:val="CellBody"/>
            </w:pPr>
            <w:r>
              <w:rPr>
                <w:w w:val="100"/>
              </w:rPr>
              <w:t>[0, -1100, -600, -100]</w:t>
            </w:r>
          </w:p>
        </w:tc>
      </w:tr>
      <w:tr w:rsidR="001069DA" w14:paraId="30952892" w14:textId="77777777" w:rsidTr="00511ABF">
        <w:trPr>
          <w:trHeight w:val="360"/>
          <w:jc w:val="center"/>
        </w:trPr>
        <w:tc>
          <w:tcPr>
            <w:tcW w:w="1360" w:type="dxa"/>
            <w:vMerge/>
            <w:tcBorders>
              <w:top w:val="nil"/>
              <w:left w:val="single" w:sz="10" w:space="0" w:color="000000"/>
              <w:bottom w:val="single" w:sz="2" w:space="0" w:color="000000"/>
              <w:right w:val="single" w:sz="2" w:space="0" w:color="000000"/>
            </w:tcBorders>
          </w:tcPr>
          <w:p w14:paraId="67345BD7" w14:textId="77777777" w:rsidR="001069DA" w:rsidRDefault="001069DA" w:rsidP="00511ABF">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B43DF1" w14:textId="77777777" w:rsidR="001069DA" w:rsidRDefault="001069DA" w:rsidP="00511ABF">
            <w:pPr>
              <w:pStyle w:val="CellBody"/>
              <w:jc w:val="center"/>
            </w:pPr>
            <w:r>
              <w:rPr>
                <w:w w:val="100"/>
              </w:rPr>
              <w:t>5</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B92389" w14:textId="77777777" w:rsidR="001069DA" w:rsidRDefault="001069DA" w:rsidP="00511ABF">
            <w:pPr>
              <w:pStyle w:val="CellBody"/>
            </w:pPr>
            <w:r>
              <w:rPr>
                <w:w w:val="100"/>
              </w:rPr>
              <w:t>[0, -1200, -850, -450, -100]</w:t>
            </w:r>
          </w:p>
        </w:tc>
      </w:tr>
      <w:tr w:rsidR="001069DA" w14:paraId="4C475BA7" w14:textId="77777777" w:rsidTr="00511ABF">
        <w:trPr>
          <w:trHeight w:val="360"/>
          <w:jc w:val="center"/>
        </w:trPr>
        <w:tc>
          <w:tcPr>
            <w:tcW w:w="1360" w:type="dxa"/>
            <w:vMerge/>
            <w:tcBorders>
              <w:top w:val="nil"/>
              <w:left w:val="single" w:sz="10" w:space="0" w:color="000000"/>
              <w:bottom w:val="single" w:sz="2" w:space="0" w:color="000000"/>
              <w:right w:val="single" w:sz="2" w:space="0" w:color="000000"/>
            </w:tcBorders>
          </w:tcPr>
          <w:p w14:paraId="65422ECC" w14:textId="77777777" w:rsidR="001069DA" w:rsidRDefault="001069DA" w:rsidP="00511ABF">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0A2612" w14:textId="77777777" w:rsidR="001069DA" w:rsidRDefault="001069DA" w:rsidP="00511ABF">
            <w:pPr>
              <w:pStyle w:val="CellBody"/>
              <w:jc w:val="center"/>
            </w:pPr>
            <w:r>
              <w:rPr>
                <w:w w:val="100"/>
              </w:rPr>
              <w:t>6</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6351D7" w14:textId="77777777" w:rsidR="001069DA" w:rsidRDefault="001069DA" w:rsidP="00511ABF">
            <w:pPr>
              <w:pStyle w:val="CellBody"/>
            </w:pPr>
            <w:r>
              <w:rPr>
                <w:w w:val="100"/>
              </w:rPr>
              <w:t>[0, -1300, -1000, -700, -400, -100]</w:t>
            </w:r>
          </w:p>
        </w:tc>
      </w:tr>
      <w:tr w:rsidR="001069DA" w14:paraId="001A117A" w14:textId="77777777" w:rsidTr="00511ABF">
        <w:trPr>
          <w:trHeight w:val="360"/>
          <w:jc w:val="center"/>
        </w:trPr>
        <w:tc>
          <w:tcPr>
            <w:tcW w:w="1360" w:type="dxa"/>
            <w:vMerge/>
            <w:tcBorders>
              <w:top w:val="nil"/>
              <w:left w:val="single" w:sz="10" w:space="0" w:color="000000"/>
              <w:bottom w:val="single" w:sz="2" w:space="0" w:color="000000"/>
              <w:right w:val="single" w:sz="2" w:space="0" w:color="000000"/>
            </w:tcBorders>
          </w:tcPr>
          <w:p w14:paraId="6893F87F" w14:textId="77777777" w:rsidR="001069DA" w:rsidRDefault="001069DA" w:rsidP="00511ABF">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B11062" w14:textId="77777777" w:rsidR="001069DA" w:rsidRDefault="001069DA" w:rsidP="00511ABF">
            <w:pPr>
              <w:pStyle w:val="CellBody"/>
              <w:jc w:val="center"/>
            </w:pPr>
            <w:r>
              <w:rPr>
                <w:w w:val="100"/>
              </w:rPr>
              <w:t>7</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CE36D4" w14:textId="77777777" w:rsidR="001069DA" w:rsidRDefault="001069DA" w:rsidP="00511ABF">
            <w:pPr>
              <w:pStyle w:val="CellBody"/>
            </w:pPr>
            <w:r>
              <w:rPr>
                <w:w w:val="100"/>
              </w:rPr>
              <w:t>[0, -1350, -1100, -850, -600, -350, -100]</w:t>
            </w:r>
          </w:p>
        </w:tc>
      </w:tr>
      <w:tr w:rsidR="001069DA" w14:paraId="597C7408" w14:textId="77777777" w:rsidTr="00511ABF">
        <w:trPr>
          <w:trHeight w:val="360"/>
          <w:jc w:val="center"/>
        </w:trPr>
        <w:tc>
          <w:tcPr>
            <w:tcW w:w="1360" w:type="dxa"/>
            <w:vMerge/>
            <w:tcBorders>
              <w:top w:val="nil"/>
              <w:left w:val="single" w:sz="10" w:space="0" w:color="000000"/>
              <w:bottom w:val="single" w:sz="2" w:space="0" w:color="000000"/>
              <w:right w:val="single" w:sz="2" w:space="0" w:color="000000"/>
            </w:tcBorders>
          </w:tcPr>
          <w:p w14:paraId="031D1A1D" w14:textId="77777777" w:rsidR="001069DA" w:rsidRDefault="001069DA" w:rsidP="00511ABF">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7F8522" w14:textId="77777777" w:rsidR="001069DA" w:rsidRDefault="001069DA" w:rsidP="00511ABF">
            <w:pPr>
              <w:pStyle w:val="CellBody"/>
              <w:jc w:val="center"/>
            </w:pPr>
            <w:r>
              <w:rPr>
                <w:w w:val="100"/>
              </w:rPr>
              <w:t>8</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D232CDA" w14:textId="77777777" w:rsidR="001069DA" w:rsidRDefault="001069DA" w:rsidP="00511ABF">
            <w:pPr>
              <w:pStyle w:val="CellBody"/>
            </w:pPr>
            <w:r>
              <w:rPr>
                <w:w w:val="100"/>
              </w:rPr>
              <w:t>[0, -1400, -1150, -950, -750, -550, -300, -100]</w:t>
            </w:r>
          </w:p>
        </w:tc>
      </w:tr>
      <w:tr w:rsidR="001069DA" w14:paraId="38BF75BF" w14:textId="77777777" w:rsidTr="00511ABF">
        <w:trPr>
          <w:trHeight w:val="360"/>
          <w:jc w:val="center"/>
        </w:trPr>
        <w:tc>
          <w:tcPr>
            <w:tcW w:w="136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67C4E58" w14:textId="125A846B" w:rsidR="001069DA" w:rsidRDefault="001069DA" w:rsidP="00511ABF">
            <w:pPr>
              <w:pStyle w:val="CellBody"/>
              <w:jc w:val="center"/>
              <w:rPr>
                <w:w w:val="100"/>
              </w:rPr>
            </w:pPr>
          </w:p>
          <w:p w14:paraId="39D64DFA" w14:textId="3596C04F" w:rsidR="001069DA" w:rsidRDefault="001069DA" w:rsidP="00511ABF">
            <w:pPr>
              <w:pStyle w:val="CellBody"/>
              <w:jc w:val="center"/>
              <w:rPr>
                <w:w w:val="100"/>
              </w:rPr>
            </w:pPr>
          </w:p>
          <w:p w14:paraId="6D7A38A6" w14:textId="735C5C74" w:rsidR="001069DA" w:rsidRDefault="001069DA" w:rsidP="00511ABF">
            <w:pPr>
              <w:pStyle w:val="CellBody"/>
              <w:jc w:val="center"/>
            </w:pPr>
            <w:r>
              <w:rPr>
                <w:w w:val="100"/>
              </w:rPr>
              <w:t>Example 3</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DC276D" w14:textId="08893247" w:rsidR="001069DA" w:rsidRDefault="001069DA" w:rsidP="00511ABF">
            <w:pPr>
              <w:pStyle w:val="CellBody"/>
              <w:jc w:val="center"/>
            </w:pPr>
            <w:r>
              <w:rPr>
                <w:w w:val="100"/>
              </w:rPr>
              <w:t>1</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E14277" w14:textId="717AA141" w:rsidR="001069DA" w:rsidRDefault="001069DA" w:rsidP="00511ABF">
            <w:pPr>
              <w:pStyle w:val="CellBody"/>
            </w:pPr>
            <w:r>
              <w:rPr>
                <w:w w:val="100"/>
              </w:rPr>
              <w:t>[0]</w:t>
            </w:r>
          </w:p>
        </w:tc>
      </w:tr>
      <w:tr w:rsidR="001069DA" w14:paraId="30B34CA2" w14:textId="77777777" w:rsidTr="00511ABF">
        <w:trPr>
          <w:trHeight w:val="360"/>
          <w:jc w:val="center"/>
        </w:trPr>
        <w:tc>
          <w:tcPr>
            <w:tcW w:w="1360" w:type="dxa"/>
            <w:vMerge/>
            <w:tcBorders>
              <w:top w:val="nil"/>
              <w:left w:val="single" w:sz="10" w:space="0" w:color="000000"/>
              <w:bottom w:val="single" w:sz="10" w:space="0" w:color="000000"/>
              <w:right w:val="single" w:sz="2" w:space="0" w:color="000000"/>
            </w:tcBorders>
          </w:tcPr>
          <w:p w14:paraId="2414E1CD" w14:textId="77777777" w:rsidR="001069DA" w:rsidRDefault="001069DA" w:rsidP="00511ABF">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273EE7" w14:textId="5FBDF0AD" w:rsidR="001069DA" w:rsidRDefault="001069DA" w:rsidP="00511ABF">
            <w:pPr>
              <w:pStyle w:val="CellBody"/>
              <w:jc w:val="center"/>
            </w:pPr>
            <w:r>
              <w:rPr>
                <w:w w:val="100"/>
              </w:rPr>
              <w:t>2</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A4FE0F" w14:textId="3953D277" w:rsidR="001069DA" w:rsidRDefault="001069DA" w:rsidP="00511ABF">
            <w:pPr>
              <w:pStyle w:val="CellBody"/>
            </w:pPr>
            <w:r>
              <w:rPr>
                <w:w w:val="100"/>
              </w:rPr>
              <w:t>[0, -100]</w:t>
            </w:r>
          </w:p>
        </w:tc>
      </w:tr>
      <w:tr w:rsidR="001069DA" w14:paraId="19EA653C" w14:textId="77777777" w:rsidTr="00511ABF">
        <w:trPr>
          <w:trHeight w:val="360"/>
          <w:jc w:val="center"/>
        </w:trPr>
        <w:tc>
          <w:tcPr>
            <w:tcW w:w="1360" w:type="dxa"/>
            <w:vMerge/>
            <w:tcBorders>
              <w:top w:val="nil"/>
              <w:left w:val="single" w:sz="10" w:space="0" w:color="000000"/>
              <w:bottom w:val="single" w:sz="10" w:space="0" w:color="000000"/>
              <w:right w:val="single" w:sz="2" w:space="0" w:color="000000"/>
            </w:tcBorders>
          </w:tcPr>
          <w:p w14:paraId="698FABC1" w14:textId="77777777" w:rsidR="001069DA" w:rsidRDefault="001069DA" w:rsidP="00511ABF">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BD0133" w14:textId="327F1241" w:rsidR="001069DA" w:rsidRDefault="001069DA" w:rsidP="00511ABF">
            <w:pPr>
              <w:pStyle w:val="CellBody"/>
              <w:jc w:val="center"/>
            </w:pPr>
            <w:r>
              <w:rPr>
                <w:w w:val="100"/>
              </w:rPr>
              <w:t>3</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8E3E58F" w14:textId="14C707B3" w:rsidR="001069DA" w:rsidRDefault="001069DA" w:rsidP="00511ABF">
            <w:pPr>
              <w:pStyle w:val="CellBody"/>
            </w:pPr>
            <w:r>
              <w:rPr>
                <w:w w:val="100"/>
              </w:rPr>
              <w:t>[0, -850, -100]</w:t>
            </w:r>
          </w:p>
        </w:tc>
      </w:tr>
      <w:tr w:rsidR="001069DA" w14:paraId="4B9E9E61" w14:textId="77777777" w:rsidTr="00511ABF">
        <w:trPr>
          <w:trHeight w:val="360"/>
          <w:jc w:val="center"/>
        </w:trPr>
        <w:tc>
          <w:tcPr>
            <w:tcW w:w="1360" w:type="dxa"/>
            <w:vMerge/>
            <w:tcBorders>
              <w:top w:val="nil"/>
              <w:left w:val="single" w:sz="10" w:space="0" w:color="000000"/>
              <w:bottom w:val="single" w:sz="10" w:space="0" w:color="000000"/>
              <w:right w:val="single" w:sz="2" w:space="0" w:color="000000"/>
            </w:tcBorders>
          </w:tcPr>
          <w:p w14:paraId="503A70CF" w14:textId="77777777" w:rsidR="001069DA" w:rsidRDefault="001069DA" w:rsidP="00511ABF">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069003" w14:textId="2E84AB11" w:rsidR="001069DA" w:rsidRDefault="001069DA" w:rsidP="00511ABF">
            <w:pPr>
              <w:pStyle w:val="CellBody"/>
              <w:jc w:val="center"/>
            </w:pPr>
            <w:r>
              <w:rPr>
                <w:w w:val="100"/>
              </w:rPr>
              <w:t>4</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FCFA2A0" w14:textId="4FEC123E" w:rsidR="001069DA" w:rsidRDefault="001069DA" w:rsidP="00511ABF">
            <w:pPr>
              <w:pStyle w:val="CellBody"/>
            </w:pPr>
            <w:r>
              <w:rPr>
                <w:w w:val="100"/>
              </w:rPr>
              <w:t>[0, -1100, -600, -100]</w:t>
            </w:r>
          </w:p>
        </w:tc>
      </w:tr>
      <w:tr w:rsidR="001069DA" w14:paraId="348FB99A" w14:textId="77777777" w:rsidTr="00511ABF">
        <w:trPr>
          <w:trHeight w:val="360"/>
          <w:jc w:val="center"/>
        </w:trPr>
        <w:tc>
          <w:tcPr>
            <w:tcW w:w="1360" w:type="dxa"/>
            <w:vMerge/>
            <w:tcBorders>
              <w:top w:val="nil"/>
              <w:left w:val="single" w:sz="10" w:space="0" w:color="000000"/>
              <w:bottom w:val="single" w:sz="10" w:space="0" w:color="000000"/>
              <w:right w:val="single" w:sz="2" w:space="0" w:color="000000"/>
            </w:tcBorders>
          </w:tcPr>
          <w:p w14:paraId="1F2EC94E" w14:textId="77777777" w:rsidR="001069DA" w:rsidRDefault="001069DA" w:rsidP="00511ABF">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ED758C" w14:textId="4504E9B4" w:rsidR="001069DA" w:rsidRDefault="001069DA" w:rsidP="00511ABF">
            <w:pPr>
              <w:pStyle w:val="CellBody"/>
              <w:jc w:val="center"/>
            </w:pPr>
            <w:r>
              <w:rPr>
                <w:w w:val="100"/>
              </w:rPr>
              <w:t>5</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C36F41" w14:textId="32A37D26" w:rsidR="001069DA" w:rsidRDefault="001069DA" w:rsidP="00511ABF">
            <w:pPr>
              <w:pStyle w:val="CellBody"/>
            </w:pPr>
            <w:r>
              <w:rPr>
                <w:w w:val="100"/>
              </w:rPr>
              <w:t>[0, -1200, -850, -450, -100]</w:t>
            </w:r>
          </w:p>
        </w:tc>
      </w:tr>
      <w:tr w:rsidR="001069DA" w14:paraId="7802DED0" w14:textId="77777777" w:rsidTr="00511ABF">
        <w:trPr>
          <w:trHeight w:val="360"/>
          <w:jc w:val="center"/>
        </w:trPr>
        <w:tc>
          <w:tcPr>
            <w:tcW w:w="1360" w:type="dxa"/>
            <w:vMerge/>
            <w:tcBorders>
              <w:top w:val="nil"/>
              <w:left w:val="single" w:sz="10" w:space="0" w:color="000000"/>
              <w:bottom w:val="single" w:sz="10" w:space="0" w:color="000000"/>
              <w:right w:val="single" w:sz="2" w:space="0" w:color="000000"/>
            </w:tcBorders>
          </w:tcPr>
          <w:p w14:paraId="08D00A23" w14:textId="77777777" w:rsidR="001069DA" w:rsidRDefault="001069DA" w:rsidP="00511ABF">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21953E" w14:textId="0B490F64" w:rsidR="001069DA" w:rsidRDefault="001069DA" w:rsidP="00511ABF">
            <w:pPr>
              <w:pStyle w:val="CellBody"/>
              <w:jc w:val="center"/>
            </w:pPr>
            <w:r>
              <w:rPr>
                <w:w w:val="100"/>
              </w:rPr>
              <w:t>6</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3672BAA" w14:textId="6886827E" w:rsidR="001069DA" w:rsidRDefault="001069DA" w:rsidP="00511ABF">
            <w:pPr>
              <w:pStyle w:val="CellBody"/>
            </w:pPr>
            <w:r>
              <w:rPr>
                <w:w w:val="100"/>
              </w:rPr>
              <w:t>[0, -1300, -1000, -700, -400, -100]</w:t>
            </w:r>
          </w:p>
        </w:tc>
      </w:tr>
      <w:tr w:rsidR="001069DA" w14:paraId="48A6A6FA" w14:textId="77777777" w:rsidTr="00511ABF">
        <w:trPr>
          <w:trHeight w:val="360"/>
          <w:jc w:val="center"/>
        </w:trPr>
        <w:tc>
          <w:tcPr>
            <w:tcW w:w="1360" w:type="dxa"/>
            <w:vMerge/>
            <w:tcBorders>
              <w:top w:val="nil"/>
              <w:left w:val="single" w:sz="10" w:space="0" w:color="000000"/>
              <w:bottom w:val="single" w:sz="10" w:space="0" w:color="000000"/>
              <w:right w:val="single" w:sz="2" w:space="0" w:color="000000"/>
            </w:tcBorders>
          </w:tcPr>
          <w:p w14:paraId="212ACB66" w14:textId="77777777" w:rsidR="001069DA" w:rsidRDefault="001069DA" w:rsidP="00511ABF">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C9C906" w14:textId="0F339889" w:rsidR="001069DA" w:rsidRDefault="001069DA" w:rsidP="00511ABF">
            <w:pPr>
              <w:pStyle w:val="CellBody"/>
              <w:jc w:val="center"/>
            </w:pPr>
            <w:r>
              <w:rPr>
                <w:w w:val="100"/>
              </w:rPr>
              <w:t>7</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5318ACD" w14:textId="0CE02D39" w:rsidR="001069DA" w:rsidRDefault="001069DA" w:rsidP="00511ABF">
            <w:pPr>
              <w:pStyle w:val="CellBody"/>
            </w:pPr>
            <w:r>
              <w:rPr>
                <w:w w:val="100"/>
              </w:rPr>
              <w:t>[0, -1350, -1100, -850, -600, -350, -100]</w:t>
            </w:r>
          </w:p>
        </w:tc>
      </w:tr>
      <w:tr w:rsidR="001069DA" w14:paraId="0DA82295" w14:textId="77777777" w:rsidTr="00511ABF">
        <w:trPr>
          <w:trHeight w:val="360"/>
          <w:jc w:val="center"/>
        </w:trPr>
        <w:tc>
          <w:tcPr>
            <w:tcW w:w="1360" w:type="dxa"/>
            <w:vMerge/>
            <w:tcBorders>
              <w:top w:val="nil"/>
              <w:left w:val="single" w:sz="10" w:space="0" w:color="000000"/>
              <w:bottom w:val="single" w:sz="10" w:space="0" w:color="000000"/>
              <w:right w:val="single" w:sz="2" w:space="0" w:color="000000"/>
            </w:tcBorders>
          </w:tcPr>
          <w:p w14:paraId="3C60A0C2" w14:textId="77777777" w:rsidR="001069DA" w:rsidRDefault="001069DA" w:rsidP="00511ABF">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2040772" w14:textId="53F865CF" w:rsidR="001069DA" w:rsidRDefault="001069DA" w:rsidP="00511ABF">
            <w:pPr>
              <w:pStyle w:val="CellBody"/>
              <w:jc w:val="center"/>
            </w:pPr>
            <w:r>
              <w:rPr>
                <w:w w:val="100"/>
              </w:rPr>
              <w:t>8</w:t>
            </w:r>
          </w:p>
        </w:tc>
        <w:tc>
          <w:tcPr>
            <w:tcW w:w="45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F9E7981" w14:textId="496F756B" w:rsidR="001069DA" w:rsidRDefault="001069DA" w:rsidP="00511ABF">
            <w:pPr>
              <w:pStyle w:val="CellBody"/>
            </w:pPr>
            <w:r>
              <w:rPr>
                <w:w w:val="100"/>
              </w:rPr>
              <w:t>[0, -1400, -1150, -950, -750, -550, -300, -100]</w:t>
            </w:r>
          </w:p>
        </w:tc>
      </w:tr>
    </w:tbl>
    <w:p w14:paraId="06436402" w14:textId="77777777" w:rsidR="001069DA" w:rsidRDefault="001069DA" w:rsidP="001069DA">
      <w:pPr>
        <w:pStyle w:val="T"/>
        <w:rPr>
          <w:w w:val="100"/>
        </w:rPr>
      </w:pPr>
    </w:p>
    <w:p w14:paraId="626044D7" w14:textId="2BC55BC8" w:rsidR="001069DA" w:rsidRDefault="001069DA" w:rsidP="001069DA">
      <w:pPr>
        <w:pStyle w:val="T"/>
        <w:rPr>
          <w:w w:val="100"/>
        </w:rPr>
      </w:pPr>
      <w:r>
        <w:rPr>
          <w:w w:val="100"/>
        </w:rPr>
        <w:t xml:space="preserve">For the LDR WUR-Data field, which is constructed from 4 µs duration MC-OOK symbols, Table </w:t>
      </w:r>
      <w:r>
        <w:rPr>
          <w:w w:val="100"/>
        </w:rPr>
        <w:fldChar w:fldCharType="begin"/>
      </w:r>
      <w:r>
        <w:rPr>
          <w:w w:val="100"/>
        </w:rPr>
        <w:instrText xml:space="preserve"> REF  RTF34373435303a205461626c65 \h</w:instrText>
      </w:r>
      <w:r>
        <w:rPr>
          <w:w w:val="100"/>
        </w:rPr>
      </w:r>
      <w:r>
        <w:rPr>
          <w:w w:val="100"/>
        </w:rPr>
        <w:fldChar w:fldCharType="separate"/>
      </w:r>
      <w:r>
        <w:rPr>
          <w:w w:val="100"/>
        </w:rPr>
        <w:t>AC-4 (Recommended CSD values for the WUR-Data field with WUR LDR)</w:t>
      </w:r>
      <w:r>
        <w:rPr>
          <w:w w:val="100"/>
        </w:rPr>
        <w:fldChar w:fldCharType="end"/>
      </w:r>
      <w:r>
        <w:rPr>
          <w:w w:val="100"/>
        </w:rPr>
        <w:t xml:space="preserve"> provides recommended CSD values </w:t>
      </w:r>
      <w:r>
        <w:rPr>
          <w:noProof/>
          <w:w w:val="100"/>
        </w:rPr>
        <w:drawing>
          <wp:inline distT="0" distB="0" distL="0" distR="0" wp14:anchorId="1D1DC209" wp14:editId="7516BE2F">
            <wp:extent cx="280670" cy="17970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0670" cy="179705"/>
                    </a:xfrm>
                    <a:prstGeom prst="rect">
                      <a:avLst/>
                    </a:prstGeom>
                    <a:noFill/>
                    <a:ln>
                      <a:noFill/>
                    </a:ln>
                  </pic:spPr>
                </pic:pic>
              </a:graphicData>
            </a:graphic>
          </wp:inline>
        </w:drawing>
      </w:r>
      <w:r>
        <w:rPr>
          <w:w w:val="100"/>
        </w:rPr>
        <w:t xml:space="preserve">for one to eight transmit antennas, for each of the three recommended MC-OOK symbols from Table </w:t>
      </w:r>
      <w:r>
        <w:rPr>
          <w:w w:val="100"/>
        </w:rPr>
        <w:fldChar w:fldCharType="begin"/>
      </w:r>
      <w:r>
        <w:rPr>
          <w:w w:val="100"/>
        </w:rPr>
        <w:instrText xml:space="preserve"> REF  RTF32323634353a205461626c65 \h</w:instrText>
      </w:r>
      <w:r>
        <w:rPr>
          <w:w w:val="100"/>
        </w:rPr>
      </w:r>
      <w:r>
        <w:rPr>
          <w:w w:val="100"/>
        </w:rPr>
        <w:fldChar w:fldCharType="separate"/>
      </w:r>
      <w:r>
        <w:rPr>
          <w:w w:val="100"/>
        </w:rPr>
        <w:t>AC-2 (Example Values for the Sequence SLDR used for the Construction of the 4 µs duration MC-OOK On Symbol)</w:t>
      </w:r>
      <w:r>
        <w:rPr>
          <w:w w:val="100"/>
        </w:rPr>
        <w:fldChar w:fldCharType="end"/>
      </w:r>
      <w:r>
        <w:rPr>
          <w:w w:val="100"/>
        </w:rPr>
        <w:t>.</w:t>
      </w:r>
    </w:p>
    <w:p w14:paraId="4D5EDB93" w14:textId="77777777" w:rsidR="00B50862" w:rsidRDefault="00B50862" w:rsidP="001069DA">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2160"/>
        <w:gridCol w:w="4660"/>
      </w:tblGrid>
      <w:tr w:rsidR="001069DA" w14:paraId="3A0A421E" w14:textId="77777777" w:rsidTr="00511ABF">
        <w:trPr>
          <w:jc w:val="center"/>
        </w:trPr>
        <w:tc>
          <w:tcPr>
            <w:tcW w:w="8180" w:type="dxa"/>
            <w:gridSpan w:val="3"/>
            <w:tcBorders>
              <w:top w:val="nil"/>
              <w:left w:val="nil"/>
              <w:bottom w:val="nil"/>
              <w:right w:val="nil"/>
            </w:tcBorders>
            <w:tcMar>
              <w:top w:w="120" w:type="dxa"/>
              <w:left w:w="120" w:type="dxa"/>
              <w:bottom w:w="60" w:type="dxa"/>
              <w:right w:w="120" w:type="dxa"/>
            </w:tcMar>
            <w:vAlign w:val="center"/>
          </w:tcPr>
          <w:p w14:paraId="223DDB14" w14:textId="77777777" w:rsidR="001069DA" w:rsidRDefault="001069DA" w:rsidP="001069DA">
            <w:pPr>
              <w:pStyle w:val="TableTitle"/>
              <w:numPr>
                <w:ilvl w:val="0"/>
                <w:numId w:val="35"/>
              </w:numPr>
            </w:pPr>
            <w:bookmarkStart w:id="135" w:name="RTF34373435303a205461626c65"/>
            <w:r>
              <w:rPr>
                <w:w w:val="100"/>
              </w:rPr>
              <w:t>Recommended CSD values for the WUR-Data field with WUR LDR</w:t>
            </w:r>
            <w:bookmarkEnd w:id="135"/>
          </w:p>
        </w:tc>
      </w:tr>
      <w:tr w:rsidR="001069DA" w14:paraId="2B0BA1A9" w14:textId="77777777" w:rsidTr="00511ABF">
        <w:trPr>
          <w:trHeight w:val="6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697470D" w14:textId="77777777" w:rsidR="001069DA" w:rsidRDefault="001069DA" w:rsidP="00511ABF">
            <w:pPr>
              <w:pStyle w:val="CellHeading"/>
            </w:pPr>
            <w:r>
              <w:rPr>
                <w:w w:val="100"/>
              </w:rPr>
              <w:t>Example Sequence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48D8281" w14:textId="77777777" w:rsidR="001069DA" w:rsidRDefault="001069DA" w:rsidP="00511ABF">
            <w:pPr>
              <w:pStyle w:val="CellHeading"/>
            </w:pPr>
            <w:r>
              <w:rPr>
                <w:w w:val="100"/>
              </w:rPr>
              <w:t>Number of Transmit Chains</w:t>
            </w:r>
          </w:p>
        </w:tc>
        <w:tc>
          <w:tcPr>
            <w:tcW w:w="46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D48554" w14:textId="77777777" w:rsidR="001069DA" w:rsidRDefault="001069DA" w:rsidP="00511ABF">
            <w:pPr>
              <w:pStyle w:val="CellHeading"/>
            </w:pPr>
            <w:r>
              <w:rPr>
                <w:w w:val="100"/>
              </w:rPr>
              <w:t>CSD Values (ns)</w:t>
            </w:r>
          </w:p>
        </w:tc>
      </w:tr>
      <w:tr w:rsidR="001069DA" w14:paraId="0CA8F948" w14:textId="77777777" w:rsidTr="00511ABF">
        <w:trPr>
          <w:trHeight w:val="360"/>
          <w:jc w:val="center"/>
        </w:trPr>
        <w:tc>
          <w:tcPr>
            <w:tcW w:w="13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845A86F" w14:textId="77777777" w:rsidR="001069DA" w:rsidRDefault="001069DA" w:rsidP="00511ABF">
            <w:pPr>
              <w:pStyle w:val="CellBody"/>
              <w:jc w:val="center"/>
              <w:rPr>
                <w:w w:val="100"/>
              </w:rPr>
            </w:pPr>
          </w:p>
          <w:p w14:paraId="235B9493" w14:textId="77777777" w:rsidR="001069DA" w:rsidRDefault="001069DA" w:rsidP="00511ABF">
            <w:pPr>
              <w:pStyle w:val="CellBody"/>
              <w:jc w:val="center"/>
              <w:rPr>
                <w:w w:val="100"/>
              </w:rPr>
            </w:pPr>
          </w:p>
          <w:p w14:paraId="0B5F94C3" w14:textId="77777777" w:rsidR="001069DA" w:rsidRDefault="001069DA" w:rsidP="00511ABF">
            <w:pPr>
              <w:pStyle w:val="CellBody"/>
              <w:jc w:val="center"/>
            </w:pPr>
            <w:r>
              <w:rPr>
                <w:w w:val="100"/>
              </w:rPr>
              <w:t>Example 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DAA9A5" w14:textId="77777777" w:rsidR="001069DA" w:rsidRDefault="001069DA" w:rsidP="00511ABF">
            <w:pPr>
              <w:pStyle w:val="CellBody"/>
              <w:jc w:val="center"/>
            </w:pPr>
            <w:r>
              <w:rPr>
                <w:w w:val="100"/>
              </w:rPr>
              <w:t>1</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AB109C" w14:textId="77777777" w:rsidR="001069DA" w:rsidRDefault="001069DA" w:rsidP="00511ABF">
            <w:pPr>
              <w:pStyle w:val="CellBody"/>
            </w:pPr>
            <w:r>
              <w:rPr>
                <w:w w:val="100"/>
              </w:rPr>
              <w:t>[0]</w:t>
            </w:r>
          </w:p>
        </w:tc>
      </w:tr>
      <w:tr w:rsidR="001069DA" w14:paraId="5EEF19C7" w14:textId="77777777" w:rsidTr="00511ABF">
        <w:trPr>
          <w:trHeight w:val="360"/>
          <w:jc w:val="center"/>
        </w:trPr>
        <w:tc>
          <w:tcPr>
            <w:tcW w:w="1360" w:type="dxa"/>
            <w:vMerge/>
            <w:tcBorders>
              <w:top w:val="nil"/>
              <w:left w:val="single" w:sz="10" w:space="0" w:color="000000"/>
              <w:bottom w:val="single" w:sz="2" w:space="0" w:color="000000"/>
              <w:right w:val="single" w:sz="2" w:space="0" w:color="000000"/>
            </w:tcBorders>
          </w:tcPr>
          <w:p w14:paraId="496FF302" w14:textId="77777777" w:rsidR="001069DA" w:rsidRDefault="001069DA" w:rsidP="00511ABF">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6CA61E0" w14:textId="77777777" w:rsidR="001069DA" w:rsidRDefault="001069DA" w:rsidP="00511ABF">
            <w:pPr>
              <w:pStyle w:val="CellBody"/>
              <w:jc w:val="center"/>
            </w:pPr>
            <w:r>
              <w:rPr>
                <w:w w:val="100"/>
              </w:rPr>
              <w:t>2</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19B985" w14:textId="77777777" w:rsidR="001069DA" w:rsidRDefault="001069DA" w:rsidP="00511ABF">
            <w:pPr>
              <w:pStyle w:val="CellBody"/>
            </w:pPr>
            <w:r>
              <w:rPr>
                <w:w w:val="100"/>
              </w:rPr>
              <w:t>[0, -1200]</w:t>
            </w:r>
          </w:p>
        </w:tc>
      </w:tr>
      <w:tr w:rsidR="001069DA" w14:paraId="2999C384" w14:textId="77777777" w:rsidTr="00511ABF">
        <w:trPr>
          <w:trHeight w:val="360"/>
          <w:jc w:val="center"/>
        </w:trPr>
        <w:tc>
          <w:tcPr>
            <w:tcW w:w="1360" w:type="dxa"/>
            <w:vMerge/>
            <w:tcBorders>
              <w:top w:val="nil"/>
              <w:left w:val="single" w:sz="10" w:space="0" w:color="000000"/>
              <w:bottom w:val="single" w:sz="2" w:space="0" w:color="000000"/>
              <w:right w:val="single" w:sz="2" w:space="0" w:color="000000"/>
            </w:tcBorders>
          </w:tcPr>
          <w:p w14:paraId="15BCC7E1" w14:textId="77777777" w:rsidR="001069DA" w:rsidRDefault="001069DA" w:rsidP="00511ABF">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4CBB63" w14:textId="77777777" w:rsidR="001069DA" w:rsidRDefault="001069DA" w:rsidP="00511ABF">
            <w:pPr>
              <w:pStyle w:val="CellBody"/>
              <w:jc w:val="center"/>
            </w:pPr>
            <w:r>
              <w:rPr>
                <w:w w:val="100"/>
              </w:rPr>
              <w:t>3</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BD84BB" w14:textId="77777777" w:rsidR="001069DA" w:rsidRDefault="001069DA" w:rsidP="00511ABF">
            <w:pPr>
              <w:pStyle w:val="CellBody"/>
            </w:pPr>
            <w:r>
              <w:rPr>
                <w:w w:val="100"/>
              </w:rPr>
              <w:t>[0, -1200, -2200]</w:t>
            </w:r>
          </w:p>
        </w:tc>
      </w:tr>
      <w:tr w:rsidR="001069DA" w14:paraId="48884E59" w14:textId="77777777" w:rsidTr="00511ABF">
        <w:trPr>
          <w:trHeight w:val="360"/>
          <w:jc w:val="center"/>
        </w:trPr>
        <w:tc>
          <w:tcPr>
            <w:tcW w:w="1360" w:type="dxa"/>
            <w:vMerge/>
            <w:tcBorders>
              <w:top w:val="nil"/>
              <w:left w:val="single" w:sz="10" w:space="0" w:color="000000"/>
              <w:bottom w:val="single" w:sz="2" w:space="0" w:color="000000"/>
              <w:right w:val="single" w:sz="2" w:space="0" w:color="000000"/>
            </w:tcBorders>
          </w:tcPr>
          <w:p w14:paraId="0AEE60AB" w14:textId="77777777" w:rsidR="001069DA" w:rsidRDefault="001069DA" w:rsidP="00511ABF">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FF3F0F" w14:textId="77777777" w:rsidR="001069DA" w:rsidRDefault="001069DA" w:rsidP="00511ABF">
            <w:pPr>
              <w:pStyle w:val="CellBody"/>
              <w:jc w:val="center"/>
            </w:pPr>
            <w:r>
              <w:rPr>
                <w:w w:val="100"/>
              </w:rPr>
              <w:t>4</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231277" w14:textId="77777777" w:rsidR="001069DA" w:rsidRDefault="001069DA" w:rsidP="00511ABF">
            <w:pPr>
              <w:pStyle w:val="CellBody"/>
            </w:pPr>
            <w:r>
              <w:rPr>
                <w:w w:val="100"/>
              </w:rPr>
              <w:t>[0, -1200, -2200, -2700]</w:t>
            </w:r>
          </w:p>
        </w:tc>
      </w:tr>
      <w:tr w:rsidR="001069DA" w14:paraId="5C301130" w14:textId="77777777" w:rsidTr="00511ABF">
        <w:trPr>
          <w:trHeight w:val="360"/>
          <w:jc w:val="center"/>
        </w:trPr>
        <w:tc>
          <w:tcPr>
            <w:tcW w:w="1360" w:type="dxa"/>
            <w:vMerge/>
            <w:tcBorders>
              <w:top w:val="nil"/>
              <w:left w:val="single" w:sz="10" w:space="0" w:color="000000"/>
              <w:bottom w:val="single" w:sz="2" w:space="0" w:color="000000"/>
              <w:right w:val="single" w:sz="2" w:space="0" w:color="000000"/>
            </w:tcBorders>
          </w:tcPr>
          <w:p w14:paraId="3032947C" w14:textId="77777777" w:rsidR="001069DA" w:rsidRDefault="001069DA" w:rsidP="00511ABF">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771EF5" w14:textId="77777777" w:rsidR="001069DA" w:rsidRDefault="001069DA" w:rsidP="00511ABF">
            <w:pPr>
              <w:pStyle w:val="CellBody"/>
              <w:jc w:val="center"/>
            </w:pPr>
            <w:r>
              <w:rPr>
                <w:w w:val="100"/>
              </w:rPr>
              <w:t>5</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EB628A" w14:textId="77777777" w:rsidR="001069DA" w:rsidRDefault="001069DA" w:rsidP="00511ABF">
            <w:pPr>
              <w:pStyle w:val="CellBody"/>
            </w:pPr>
            <w:r>
              <w:rPr>
                <w:w w:val="100"/>
              </w:rPr>
              <w:t>[0, -1200, -2200, -2700, -700]</w:t>
            </w:r>
          </w:p>
        </w:tc>
      </w:tr>
      <w:tr w:rsidR="001069DA" w14:paraId="082EC755" w14:textId="77777777" w:rsidTr="00511ABF">
        <w:trPr>
          <w:trHeight w:val="360"/>
          <w:jc w:val="center"/>
        </w:trPr>
        <w:tc>
          <w:tcPr>
            <w:tcW w:w="1360" w:type="dxa"/>
            <w:vMerge/>
            <w:tcBorders>
              <w:top w:val="nil"/>
              <w:left w:val="single" w:sz="10" w:space="0" w:color="000000"/>
              <w:bottom w:val="single" w:sz="2" w:space="0" w:color="000000"/>
              <w:right w:val="single" w:sz="2" w:space="0" w:color="000000"/>
            </w:tcBorders>
          </w:tcPr>
          <w:p w14:paraId="3B103C19" w14:textId="77777777" w:rsidR="001069DA" w:rsidRDefault="001069DA" w:rsidP="00511ABF">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DE66DE" w14:textId="77777777" w:rsidR="001069DA" w:rsidRDefault="001069DA" w:rsidP="00511ABF">
            <w:pPr>
              <w:pStyle w:val="CellBody"/>
              <w:jc w:val="center"/>
            </w:pPr>
            <w:r>
              <w:rPr>
                <w:w w:val="100"/>
              </w:rPr>
              <w:t>6</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71D400C" w14:textId="77777777" w:rsidR="001069DA" w:rsidRDefault="001069DA" w:rsidP="00511ABF">
            <w:pPr>
              <w:pStyle w:val="CellBody"/>
            </w:pPr>
            <w:r>
              <w:rPr>
                <w:w w:val="100"/>
              </w:rPr>
              <w:t>[0, -1200, -2200, -2700, -700, -1700]</w:t>
            </w:r>
          </w:p>
        </w:tc>
      </w:tr>
      <w:tr w:rsidR="001069DA" w14:paraId="2A42274F" w14:textId="77777777" w:rsidTr="00511ABF">
        <w:trPr>
          <w:trHeight w:val="360"/>
          <w:jc w:val="center"/>
        </w:trPr>
        <w:tc>
          <w:tcPr>
            <w:tcW w:w="1360" w:type="dxa"/>
            <w:vMerge/>
            <w:tcBorders>
              <w:top w:val="nil"/>
              <w:left w:val="single" w:sz="10" w:space="0" w:color="000000"/>
              <w:bottom w:val="single" w:sz="2" w:space="0" w:color="000000"/>
              <w:right w:val="single" w:sz="2" w:space="0" w:color="000000"/>
            </w:tcBorders>
          </w:tcPr>
          <w:p w14:paraId="05A1B97C" w14:textId="77777777" w:rsidR="001069DA" w:rsidRDefault="001069DA" w:rsidP="00511ABF">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5586F7" w14:textId="77777777" w:rsidR="001069DA" w:rsidRDefault="001069DA" w:rsidP="00511ABF">
            <w:pPr>
              <w:pStyle w:val="CellBody"/>
              <w:jc w:val="center"/>
            </w:pPr>
            <w:r>
              <w:rPr>
                <w:w w:val="100"/>
              </w:rPr>
              <w:t>7</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4277F0E" w14:textId="77777777" w:rsidR="001069DA" w:rsidRDefault="001069DA" w:rsidP="00511ABF">
            <w:pPr>
              <w:pStyle w:val="CellBody"/>
            </w:pPr>
            <w:r>
              <w:rPr>
                <w:w w:val="100"/>
              </w:rPr>
              <w:t>[0, -1200, -2200, -2700, -700, -1700, -1200]</w:t>
            </w:r>
          </w:p>
        </w:tc>
      </w:tr>
      <w:tr w:rsidR="001069DA" w14:paraId="284A0DFF" w14:textId="77777777" w:rsidTr="00511ABF">
        <w:trPr>
          <w:trHeight w:val="360"/>
          <w:jc w:val="center"/>
        </w:trPr>
        <w:tc>
          <w:tcPr>
            <w:tcW w:w="1360" w:type="dxa"/>
            <w:vMerge/>
            <w:tcBorders>
              <w:top w:val="nil"/>
              <w:left w:val="single" w:sz="10" w:space="0" w:color="000000"/>
              <w:bottom w:val="single" w:sz="2" w:space="0" w:color="000000"/>
              <w:right w:val="single" w:sz="2" w:space="0" w:color="000000"/>
            </w:tcBorders>
          </w:tcPr>
          <w:p w14:paraId="46EAD8D7" w14:textId="77777777" w:rsidR="001069DA" w:rsidRDefault="001069DA" w:rsidP="00511ABF">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A8D9376" w14:textId="77777777" w:rsidR="001069DA" w:rsidRDefault="001069DA" w:rsidP="00511ABF">
            <w:pPr>
              <w:pStyle w:val="CellBody"/>
              <w:jc w:val="center"/>
            </w:pPr>
            <w:r>
              <w:rPr>
                <w:w w:val="100"/>
              </w:rPr>
              <w:t>8</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45EEA29" w14:textId="77777777" w:rsidR="001069DA" w:rsidRDefault="001069DA" w:rsidP="00511ABF">
            <w:pPr>
              <w:pStyle w:val="CellBody"/>
            </w:pPr>
            <w:r>
              <w:rPr>
                <w:w w:val="100"/>
              </w:rPr>
              <w:t>[0, -1200, -2200, -2700, -700, -1700, -1200, -2700]</w:t>
            </w:r>
          </w:p>
        </w:tc>
      </w:tr>
      <w:tr w:rsidR="001069DA" w14:paraId="06AAB606" w14:textId="77777777" w:rsidTr="00511ABF">
        <w:trPr>
          <w:trHeight w:val="360"/>
          <w:jc w:val="center"/>
        </w:trPr>
        <w:tc>
          <w:tcPr>
            <w:tcW w:w="13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C07C714" w14:textId="77777777" w:rsidR="001069DA" w:rsidRDefault="001069DA" w:rsidP="00511ABF">
            <w:pPr>
              <w:pStyle w:val="CellBody"/>
              <w:jc w:val="center"/>
              <w:rPr>
                <w:w w:val="100"/>
              </w:rPr>
            </w:pPr>
          </w:p>
          <w:p w14:paraId="116D2322" w14:textId="77777777" w:rsidR="001069DA" w:rsidRDefault="001069DA" w:rsidP="00511ABF">
            <w:pPr>
              <w:pStyle w:val="CellBody"/>
              <w:jc w:val="center"/>
              <w:rPr>
                <w:w w:val="100"/>
              </w:rPr>
            </w:pPr>
          </w:p>
          <w:p w14:paraId="22E9932A" w14:textId="77777777" w:rsidR="001069DA" w:rsidRDefault="001069DA" w:rsidP="00511ABF">
            <w:pPr>
              <w:pStyle w:val="CellBody"/>
              <w:jc w:val="center"/>
            </w:pPr>
            <w:r>
              <w:rPr>
                <w:w w:val="100"/>
              </w:rPr>
              <w:t>Example 2</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BF747E" w14:textId="77777777" w:rsidR="001069DA" w:rsidRDefault="001069DA" w:rsidP="00511ABF">
            <w:pPr>
              <w:pStyle w:val="CellBody"/>
              <w:jc w:val="center"/>
            </w:pPr>
            <w:r>
              <w:rPr>
                <w:w w:val="100"/>
              </w:rPr>
              <w:t>1</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CE4F57E" w14:textId="77777777" w:rsidR="001069DA" w:rsidRDefault="001069DA" w:rsidP="00511ABF">
            <w:pPr>
              <w:pStyle w:val="CellBody"/>
            </w:pPr>
            <w:r>
              <w:rPr>
                <w:w w:val="100"/>
              </w:rPr>
              <w:t>[0]</w:t>
            </w:r>
          </w:p>
        </w:tc>
      </w:tr>
      <w:tr w:rsidR="001069DA" w14:paraId="16716D68" w14:textId="77777777" w:rsidTr="00511ABF">
        <w:trPr>
          <w:trHeight w:val="360"/>
          <w:jc w:val="center"/>
        </w:trPr>
        <w:tc>
          <w:tcPr>
            <w:tcW w:w="1360" w:type="dxa"/>
            <w:vMerge/>
            <w:tcBorders>
              <w:top w:val="nil"/>
              <w:left w:val="single" w:sz="10" w:space="0" w:color="000000"/>
              <w:bottom w:val="single" w:sz="2" w:space="0" w:color="000000"/>
              <w:right w:val="single" w:sz="2" w:space="0" w:color="000000"/>
            </w:tcBorders>
          </w:tcPr>
          <w:p w14:paraId="5E15B016" w14:textId="77777777" w:rsidR="001069DA" w:rsidRDefault="001069DA" w:rsidP="00511ABF">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1126C5" w14:textId="77777777" w:rsidR="001069DA" w:rsidRDefault="001069DA" w:rsidP="00511ABF">
            <w:pPr>
              <w:pStyle w:val="CellBody"/>
              <w:jc w:val="center"/>
            </w:pPr>
            <w:r>
              <w:rPr>
                <w:w w:val="100"/>
              </w:rPr>
              <w:t>2</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0900D4" w14:textId="77777777" w:rsidR="001069DA" w:rsidRDefault="001069DA" w:rsidP="00511ABF">
            <w:pPr>
              <w:pStyle w:val="CellBody"/>
            </w:pPr>
            <w:r>
              <w:rPr>
                <w:w w:val="100"/>
              </w:rPr>
              <w:t>[0, -200]</w:t>
            </w:r>
          </w:p>
        </w:tc>
      </w:tr>
      <w:tr w:rsidR="001069DA" w14:paraId="1E77F40B" w14:textId="77777777" w:rsidTr="00511ABF">
        <w:trPr>
          <w:trHeight w:val="360"/>
          <w:jc w:val="center"/>
        </w:trPr>
        <w:tc>
          <w:tcPr>
            <w:tcW w:w="1360" w:type="dxa"/>
            <w:vMerge/>
            <w:tcBorders>
              <w:top w:val="nil"/>
              <w:left w:val="single" w:sz="10" w:space="0" w:color="000000"/>
              <w:bottom w:val="single" w:sz="2" w:space="0" w:color="000000"/>
              <w:right w:val="single" w:sz="2" w:space="0" w:color="000000"/>
            </w:tcBorders>
          </w:tcPr>
          <w:p w14:paraId="187EEA17" w14:textId="77777777" w:rsidR="001069DA" w:rsidRDefault="001069DA" w:rsidP="00511ABF">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E73222" w14:textId="77777777" w:rsidR="001069DA" w:rsidRDefault="001069DA" w:rsidP="00511ABF">
            <w:pPr>
              <w:pStyle w:val="CellBody"/>
              <w:jc w:val="center"/>
            </w:pPr>
            <w:r>
              <w:rPr>
                <w:w w:val="100"/>
              </w:rPr>
              <w:t>3</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7B2644" w14:textId="77777777" w:rsidR="001069DA" w:rsidRDefault="001069DA" w:rsidP="00511ABF">
            <w:pPr>
              <w:pStyle w:val="CellBody"/>
            </w:pPr>
            <w:r>
              <w:rPr>
                <w:w w:val="100"/>
              </w:rPr>
              <w:t>[0, -1700, -200]</w:t>
            </w:r>
          </w:p>
        </w:tc>
      </w:tr>
      <w:tr w:rsidR="001069DA" w14:paraId="17C0C59A" w14:textId="77777777" w:rsidTr="00511ABF">
        <w:trPr>
          <w:trHeight w:val="360"/>
          <w:jc w:val="center"/>
        </w:trPr>
        <w:tc>
          <w:tcPr>
            <w:tcW w:w="1360" w:type="dxa"/>
            <w:vMerge/>
            <w:tcBorders>
              <w:top w:val="nil"/>
              <w:left w:val="single" w:sz="10" w:space="0" w:color="000000"/>
              <w:bottom w:val="single" w:sz="2" w:space="0" w:color="000000"/>
              <w:right w:val="single" w:sz="2" w:space="0" w:color="000000"/>
            </w:tcBorders>
          </w:tcPr>
          <w:p w14:paraId="7ADA0EB4" w14:textId="77777777" w:rsidR="001069DA" w:rsidRDefault="001069DA" w:rsidP="00511ABF">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72FEE3" w14:textId="77777777" w:rsidR="001069DA" w:rsidRDefault="001069DA" w:rsidP="00511ABF">
            <w:pPr>
              <w:pStyle w:val="CellBody"/>
              <w:jc w:val="center"/>
            </w:pPr>
            <w:r>
              <w:rPr>
                <w:w w:val="100"/>
              </w:rPr>
              <w:t>4</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A908BB" w14:textId="77777777" w:rsidR="001069DA" w:rsidRDefault="001069DA" w:rsidP="00511ABF">
            <w:pPr>
              <w:pStyle w:val="CellBody"/>
            </w:pPr>
            <w:r>
              <w:rPr>
                <w:w w:val="100"/>
              </w:rPr>
              <w:t>[0, -2200, -1200, -200]</w:t>
            </w:r>
          </w:p>
        </w:tc>
      </w:tr>
      <w:tr w:rsidR="001069DA" w14:paraId="409FABA5" w14:textId="77777777" w:rsidTr="00511ABF">
        <w:trPr>
          <w:trHeight w:val="360"/>
          <w:jc w:val="center"/>
        </w:trPr>
        <w:tc>
          <w:tcPr>
            <w:tcW w:w="1360" w:type="dxa"/>
            <w:vMerge/>
            <w:tcBorders>
              <w:top w:val="nil"/>
              <w:left w:val="single" w:sz="10" w:space="0" w:color="000000"/>
              <w:bottom w:val="single" w:sz="2" w:space="0" w:color="000000"/>
              <w:right w:val="single" w:sz="2" w:space="0" w:color="000000"/>
            </w:tcBorders>
          </w:tcPr>
          <w:p w14:paraId="59696C5A" w14:textId="77777777" w:rsidR="001069DA" w:rsidRDefault="001069DA" w:rsidP="00511ABF">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6E9682" w14:textId="77777777" w:rsidR="001069DA" w:rsidRDefault="001069DA" w:rsidP="00511ABF">
            <w:pPr>
              <w:pStyle w:val="CellBody"/>
              <w:jc w:val="center"/>
            </w:pPr>
            <w:r>
              <w:rPr>
                <w:w w:val="100"/>
              </w:rPr>
              <w:t>5</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90BC95" w14:textId="77777777" w:rsidR="001069DA" w:rsidRDefault="001069DA" w:rsidP="00511ABF">
            <w:pPr>
              <w:pStyle w:val="CellBody"/>
            </w:pPr>
            <w:r>
              <w:rPr>
                <w:w w:val="100"/>
              </w:rPr>
              <w:t>[0, -2450, -1700, -950, -200]</w:t>
            </w:r>
          </w:p>
        </w:tc>
      </w:tr>
      <w:tr w:rsidR="001069DA" w14:paraId="38C01038" w14:textId="77777777" w:rsidTr="00511ABF">
        <w:trPr>
          <w:trHeight w:val="360"/>
          <w:jc w:val="center"/>
        </w:trPr>
        <w:tc>
          <w:tcPr>
            <w:tcW w:w="1360" w:type="dxa"/>
            <w:vMerge/>
            <w:tcBorders>
              <w:top w:val="nil"/>
              <w:left w:val="single" w:sz="10" w:space="0" w:color="000000"/>
              <w:bottom w:val="single" w:sz="2" w:space="0" w:color="000000"/>
              <w:right w:val="single" w:sz="2" w:space="0" w:color="000000"/>
            </w:tcBorders>
          </w:tcPr>
          <w:p w14:paraId="4888BB2C" w14:textId="77777777" w:rsidR="001069DA" w:rsidRDefault="001069DA" w:rsidP="00511ABF">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8165D8" w14:textId="77777777" w:rsidR="001069DA" w:rsidRDefault="001069DA" w:rsidP="00511ABF">
            <w:pPr>
              <w:pStyle w:val="CellBody"/>
              <w:jc w:val="center"/>
            </w:pPr>
            <w:r>
              <w:rPr>
                <w:w w:val="100"/>
              </w:rPr>
              <w:t>6</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2CE7A9" w14:textId="77777777" w:rsidR="001069DA" w:rsidRDefault="001069DA" w:rsidP="00511ABF">
            <w:pPr>
              <w:pStyle w:val="CellBody"/>
            </w:pPr>
            <w:r>
              <w:rPr>
                <w:w w:val="100"/>
              </w:rPr>
              <w:t>[0, -2600, -2000, -1400, -800, -200]</w:t>
            </w:r>
          </w:p>
        </w:tc>
      </w:tr>
      <w:tr w:rsidR="001069DA" w14:paraId="3F2E3733" w14:textId="77777777" w:rsidTr="00511ABF">
        <w:trPr>
          <w:trHeight w:val="360"/>
          <w:jc w:val="center"/>
        </w:trPr>
        <w:tc>
          <w:tcPr>
            <w:tcW w:w="1360" w:type="dxa"/>
            <w:vMerge/>
            <w:tcBorders>
              <w:top w:val="nil"/>
              <w:left w:val="single" w:sz="10" w:space="0" w:color="000000"/>
              <w:bottom w:val="single" w:sz="2" w:space="0" w:color="000000"/>
              <w:right w:val="single" w:sz="2" w:space="0" w:color="000000"/>
            </w:tcBorders>
          </w:tcPr>
          <w:p w14:paraId="3B3AF54F" w14:textId="77777777" w:rsidR="001069DA" w:rsidRDefault="001069DA" w:rsidP="00511ABF">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E19DAE" w14:textId="77777777" w:rsidR="001069DA" w:rsidRDefault="001069DA" w:rsidP="00511ABF">
            <w:pPr>
              <w:pStyle w:val="CellBody"/>
              <w:jc w:val="center"/>
            </w:pPr>
            <w:r>
              <w:rPr>
                <w:w w:val="100"/>
              </w:rPr>
              <w:t>7</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D6B0F13" w14:textId="77777777" w:rsidR="001069DA" w:rsidRDefault="001069DA" w:rsidP="00511ABF">
            <w:pPr>
              <w:pStyle w:val="CellBody"/>
            </w:pPr>
            <w:r>
              <w:rPr>
                <w:w w:val="100"/>
              </w:rPr>
              <w:t>[0, -2700, -2200, -1700, -1200, -700, -200]</w:t>
            </w:r>
          </w:p>
        </w:tc>
      </w:tr>
      <w:tr w:rsidR="001069DA" w14:paraId="355A5589" w14:textId="77777777" w:rsidTr="00511ABF">
        <w:trPr>
          <w:trHeight w:val="360"/>
          <w:jc w:val="center"/>
        </w:trPr>
        <w:tc>
          <w:tcPr>
            <w:tcW w:w="1360" w:type="dxa"/>
            <w:vMerge/>
            <w:tcBorders>
              <w:top w:val="nil"/>
              <w:left w:val="single" w:sz="10" w:space="0" w:color="000000"/>
              <w:bottom w:val="single" w:sz="2" w:space="0" w:color="000000"/>
              <w:right w:val="single" w:sz="2" w:space="0" w:color="000000"/>
            </w:tcBorders>
          </w:tcPr>
          <w:p w14:paraId="6B087D8F" w14:textId="77777777" w:rsidR="001069DA" w:rsidRDefault="001069DA" w:rsidP="00511ABF">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C5D594" w14:textId="77777777" w:rsidR="001069DA" w:rsidRDefault="001069DA" w:rsidP="00511ABF">
            <w:pPr>
              <w:pStyle w:val="CellBody"/>
              <w:jc w:val="center"/>
            </w:pPr>
            <w:r>
              <w:rPr>
                <w:w w:val="100"/>
              </w:rPr>
              <w:t>8</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39F67B5" w14:textId="77777777" w:rsidR="001069DA" w:rsidRDefault="001069DA" w:rsidP="00511ABF">
            <w:pPr>
              <w:pStyle w:val="CellBody"/>
            </w:pPr>
            <w:r>
              <w:rPr>
                <w:w w:val="100"/>
              </w:rPr>
              <w:t>[0, -2750, -2350, -1900, -1500, -1050, -650, -200]</w:t>
            </w:r>
          </w:p>
        </w:tc>
      </w:tr>
      <w:tr w:rsidR="001069DA" w14:paraId="13153BDD" w14:textId="77777777" w:rsidTr="00511ABF">
        <w:trPr>
          <w:trHeight w:val="360"/>
          <w:jc w:val="center"/>
        </w:trPr>
        <w:tc>
          <w:tcPr>
            <w:tcW w:w="136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59026E2" w14:textId="192AE11E" w:rsidR="001069DA" w:rsidRDefault="001069DA" w:rsidP="00511ABF">
            <w:pPr>
              <w:pStyle w:val="CellBody"/>
              <w:jc w:val="center"/>
              <w:rPr>
                <w:w w:val="100"/>
              </w:rPr>
            </w:pPr>
          </w:p>
          <w:p w14:paraId="66309C31" w14:textId="1D0B07F4" w:rsidR="001069DA" w:rsidRDefault="001069DA" w:rsidP="00511ABF">
            <w:pPr>
              <w:pStyle w:val="CellBody"/>
              <w:jc w:val="center"/>
              <w:rPr>
                <w:w w:val="100"/>
              </w:rPr>
            </w:pPr>
          </w:p>
          <w:p w14:paraId="71E4F9CF" w14:textId="4B3CDD21" w:rsidR="001069DA" w:rsidRDefault="001069DA" w:rsidP="00511ABF">
            <w:pPr>
              <w:pStyle w:val="CellBody"/>
              <w:jc w:val="center"/>
            </w:pPr>
            <w:r>
              <w:rPr>
                <w:w w:val="100"/>
              </w:rPr>
              <w:t>Example 3</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507D9F" w14:textId="3C22ABF0" w:rsidR="001069DA" w:rsidRDefault="001069DA" w:rsidP="00511ABF">
            <w:pPr>
              <w:pStyle w:val="CellBody"/>
              <w:jc w:val="center"/>
            </w:pPr>
            <w:r>
              <w:rPr>
                <w:w w:val="100"/>
              </w:rPr>
              <w:t>1</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F02DAE" w14:textId="667BF2E8" w:rsidR="001069DA" w:rsidRDefault="001069DA" w:rsidP="00511ABF">
            <w:pPr>
              <w:pStyle w:val="CellBody"/>
            </w:pPr>
            <w:r>
              <w:rPr>
                <w:w w:val="100"/>
              </w:rPr>
              <w:t>[0]</w:t>
            </w:r>
          </w:p>
        </w:tc>
      </w:tr>
      <w:tr w:rsidR="001069DA" w14:paraId="3E8F5021" w14:textId="77777777" w:rsidTr="00511ABF">
        <w:trPr>
          <w:trHeight w:val="360"/>
          <w:jc w:val="center"/>
        </w:trPr>
        <w:tc>
          <w:tcPr>
            <w:tcW w:w="1360" w:type="dxa"/>
            <w:vMerge/>
            <w:tcBorders>
              <w:top w:val="nil"/>
              <w:left w:val="single" w:sz="10" w:space="0" w:color="000000"/>
              <w:bottom w:val="single" w:sz="10" w:space="0" w:color="000000"/>
              <w:right w:val="single" w:sz="2" w:space="0" w:color="000000"/>
            </w:tcBorders>
          </w:tcPr>
          <w:p w14:paraId="30A643FC" w14:textId="77777777" w:rsidR="001069DA" w:rsidRDefault="001069DA" w:rsidP="00511ABF">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8AE4F3" w14:textId="784DAAFB" w:rsidR="001069DA" w:rsidRDefault="001069DA" w:rsidP="00511ABF">
            <w:pPr>
              <w:pStyle w:val="CellBody"/>
              <w:jc w:val="center"/>
            </w:pPr>
            <w:r>
              <w:rPr>
                <w:w w:val="100"/>
              </w:rPr>
              <w:t>2</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C7E2647" w14:textId="78FC0B62" w:rsidR="001069DA" w:rsidRDefault="001069DA" w:rsidP="00511ABF">
            <w:pPr>
              <w:pStyle w:val="CellBody"/>
            </w:pPr>
            <w:r>
              <w:rPr>
                <w:w w:val="100"/>
              </w:rPr>
              <w:t>[0, -200]</w:t>
            </w:r>
          </w:p>
        </w:tc>
      </w:tr>
      <w:tr w:rsidR="001069DA" w14:paraId="60FE064C" w14:textId="77777777" w:rsidTr="00511ABF">
        <w:trPr>
          <w:trHeight w:val="360"/>
          <w:jc w:val="center"/>
        </w:trPr>
        <w:tc>
          <w:tcPr>
            <w:tcW w:w="1360" w:type="dxa"/>
            <w:vMerge/>
            <w:tcBorders>
              <w:top w:val="nil"/>
              <w:left w:val="single" w:sz="10" w:space="0" w:color="000000"/>
              <w:bottom w:val="single" w:sz="10" w:space="0" w:color="000000"/>
              <w:right w:val="single" w:sz="2" w:space="0" w:color="000000"/>
            </w:tcBorders>
          </w:tcPr>
          <w:p w14:paraId="1B01CFD7" w14:textId="77777777" w:rsidR="001069DA" w:rsidRDefault="001069DA" w:rsidP="00511ABF">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8F3A62" w14:textId="1E8BCA45" w:rsidR="001069DA" w:rsidRDefault="001069DA" w:rsidP="00511ABF">
            <w:pPr>
              <w:pStyle w:val="CellBody"/>
              <w:jc w:val="center"/>
            </w:pPr>
            <w:r>
              <w:rPr>
                <w:w w:val="100"/>
              </w:rPr>
              <w:t>3</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4BF7BD3" w14:textId="56A54D1A" w:rsidR="001069DA" w:rsidRDefault="001069DA" w:rsidP="00511ABF">
            <w:pPr>
              <w:pStyle w:val="CellBody"/>
            </w:pPr>
            <w:r>
              <w:rPr>
                <w:w w:val="100"/>
              </w:rPr>
              <w:t>[0, -1700, -200]</w:t>
            </w:r>
          </w:p>
        </w:tc>
      </w:tr>
      <w:tr w:rsidR="001069DA" w14:paraId="18218E1A" w14:textId="77777777" w:rsidTr="00511ABF">
        <w:trPr>
          <w:trHeight w:val="360"/>
          <w:jc w:val="center"/>
        </w:trPr>
        <w:tc>
          <w:tcPr>
            <w:tcW w:w="1360" w:type="dxa"/>
            <w:vMerge/>
            <w:tcBorders>
              <w:top w:val="nil"/>
              <w:left w:val="single" w:sz="10" w:space="0" w:color="000000"/>
              <w:bottom w:val="single" w:sz="10" w:space="0" w:color="000000"/>
              <w:right w:val="single" w:sz="2" w:space="0" w:color="000000"/>
            </w:tcBorders>
          </w:tcPr>
          <w:p w14:paraId="0C4477BD" w14:textId="77777777" w:rsidR="001069DA" w:rsidRDefault="001069DA" w:rsidP="00511ABF">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B2573E" w14:textId="461068F3" w:rsidR="001069DA" w:rsidRDefault="001069DA" w:rsidP="00511ABF">
            <w:pPr>
              <w:pStyle w:val="CellBody"/>
              <w:jc w:val="center"/>
            </w:pPr>
            <w:r>
              <w:rPr>
                <w:w w:val="100"/>
              </w:rPr>
              <w:t>4</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9C9A73D" w14:textId="73DB7B26" w:rsidR="001069DA" w:rsidRDefault="001069DA" w:rsidP="00511ABF">
            <w:pPr>
              <w:pStyle w:val="CellBody"/>
            </w:pPr>
            <w:r>
              <w:rPr>
                <w:w w:val="100"/>
              </w:rPr>
              <w:t>[0, -2200, -1200, -200]</w:t>
            </w:r>
          </w:p>
        </w:tc>
      </w:tr>
      <w:tr w:rsidR="001069DA" w14:paraId="3340423B" w14:textId="77777777" w:rsidTr="00511ABF">
        <w:trPr>
          <w:trHeight w:val="360"/>
          <w:jc w:val="center"/>
        </w:trPr>
        <w:tc>
          <w:tcPr>
            <w:tcW w:w="1360" w:type="dxa"/>
            <w:vMerge/>
            <w:tcBorders>
              <w:top w:val="nil"/>
              <w:left w:val="single" w:sz="10" w:space="0" w:color="000000"/>
              <w:bottom w:val="single" w:sz="10" w:space="0" w:color="000000"/>
              <w:right w:val="single" w:sz="2" w:space="0" w:color="000000"/>
            </w:tcBorders>
          </w:tcPr>
          <w:p w14:paraId="5A554519" w14:textId="77777777" w:rsidR="001069DA" w:rsidRDefault="001069DA" w:rsidP="00511ABF">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48BF21" w14:textId="03F7E9BB" w:rsidR="001069DA" w:rsidRDefault="001069DA" w:rsidP="00511ABF">
            <w:pPr>
              <w:pStyle w:val="CellBody"/>
              <w:jc w:val="center"/>
            </w:pPr>
            <w:r>
              <w:rPr>
                <w:w w:val="100"/>
              </w:rPr>
              <w:t>5</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5D90FCF" w14:textId="7E970DC3" w:rsidR="001069DA" w:rsidRDefault="001069DA" w:rsidP="00511ABF">
            <w:pPr>
              <w:pStyle w:val="CellBody"/>
            </w:pPr>
            <w:r>
              <w:rPr>
                <w:w w:val="100"/>
              </w:rPr>
              <w:t>[0, -2450, -1700, -950, -200]</w:t>
            </w:r>
          </w:p>
        </w:tc>
      </w:tr>
      <w:tr w:rsidR="001069DA" w14:paraId="1887CC02" w14:textId="77777777" w:rsidTr="00511ABF">
        <w:trPr>
          <w:trHeight w:val="360"/>
          <w:jc w:val="center"/>
        </w:trPr>
        <w:tc>
          <w:tcPr>
            <w:tcW w:w="1360" w:type="dxa"/>
            <w:vMerge/>
            <w:tcBorders>
              <w:top w:val="nil"/>
              <w:left w:val="single" w:sz="10" w:space="0" w:color="000000"/>
              <w:bottom w:val="single" w:sz="10" w:space="0" w:color="000000"/>
              <w:right w:val="single" w:sz="2" w:space="0" w:color="000000"/>
            </w:tcBorders>
          </w:tcPr>
          <w:p w14:paraId="43399698" w14:textId="77777777" w:rsidR="001069DA" w:rsidRDefault="001069DA" w:rsidP="00511ABF">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5311CC" w14:textId="7DE0CCA5" w:rsidR="001069DA" w:rsidRDefault="001069DA" w:rsidP="00511ABF">
            <w:pPr>
              <w:pStyle w:val="CellBody"/>
              <w:jc w:val="center"/>
            </w:pPr>
            <w:r>
              <w:rPr>
                <w:w w:val="100"/>
              </w:rPr>
              <w:t>6</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4DE8B02" w14:textId="58CE5006" w:rsidR="001069DA" w:rsidRDefault="001069DA" w:rsidP="00511ABF">
            <w:pPr>
              <w:pStyle w:val="CellBody"/>
            </w:pPr>
            <w:r>
              <w:rPr>
                <w:w w:val="100"/>
              </w:rPr>
              <w:t>[0, -2600, -2000, -1400, -800, -200]</w:t>
            </w:r>
          </w:p>
        </w:tc>
      </w:tr>
      <w:tr w:rsidR="001069DA" w14:paraId="159F6560" w14:textId="77777777" w:rsidTr="00511ABF">
        <w:trPr>
          <w:trHeight w:val="360"/>
          <w:jc w:val="center"/>
        </w:trPr>
        <w:tc>
          <w:tcPr>
            <w:tcW w:w="1360" w:type="dxa"/>
            <w:vMerge/>
            <w:tcBorders>
              <w:top w:val="nil"/>
              <w:left w:val="single" w:sz="10" w:space="0" w:color="000000"/>
              <w:bottom w:val="single" w:sz="10" w:space="0" w:color="000000"/>
              <w:right w:val="single" w:sz="2" w:space="0" w:color="000000"/>
            </w:tcBorders>
          </w:tcPr>
          <w:p w14:paraId="2CAA1B01" w14:textId="77777777" w:rsidR="001069DA" w:rsidRDefault="001069DA" w:rsidP="00511ABF">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DACAA2" w14:textId="0F45F4CC" w:rsidR="001069DA" w:rsidRDefault="001069DA" w:rsidP="00511ABF">
            <w:pPr>
              <w:pStyle w:val="CellBody"/>
              <w:jc w:val="center"/>
            </w:pPr>
            <w:r>
              <w:rPr>
                <w:w w:val="100"/>
              </w:rPr>
              <w:t>7</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9C7774" w14:textId="3417C74F" w:rsidR="001069DA" w:rsidRDefault="001069DA" w:rsidP="00511ABF">
            <w:pPr>
              <w:pStyle w:val="CellBody"/>
            </w:pPr>
            <w:r>
              <w:rPr>
                <w:w w:val="100"/>
              </w:rPr>
              <w:t>[0, -2700, -2200, -1700, -1200, -700, -200]</w:t>
            </w:r>
          </w:p>
        </w:tc>
      </w:tr>
      <w:tr w:rsidR="001069DA" w14:paraId="3F9DBAFA" w14:textId="77777777" w:rsidTr="00511ABF">
        <w:trPr>
          <w:trHeight w:val="360"/>
          <w:jc w:val="center"/>
        </w:trPr>
        <w:tc>
          <w:tcPr>
            <w:tcW w:w="1360" w:type="dxa"/>
            <w:vMerge/>
            <w:tcBorders>
              <w:top w:val="nil"/>
              <w:left w:val="single" w:sz="10" w:space="0" w:color="000000"/>
              <w:bottom w:val="single" w:sz="10" w:space="0" w:color="000000"/>
              <w:right w:val="single" w:sz="2" w:space="0" w:color="000000"/>
            </w:tcBorders>
          </w:tcPr>
          <w:p w14:paraId="1F00CB40" w14:textId="77777777" w:rsidR="001069DA" w:rsidRDefault="001069DA" w:rsidP="00511ABF">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C8212A4" w14:textId="17B0B412" w:rsidR="001069DA" w:rsidRDefault="001069DA" w:rsidP="00511ABF">
            <w:pPr>
              <w:pStyle w:val="CellBody"/>
              <w:jc w:val="center"/>
            </w:pPr>
            <w:r>
              <w:rPr>
                <w:w w:val="100"/>
              </w:rPr>
              <w:t>8</w:t>
            </w:r>
          </w:p>
        </w:tc>
        <w:tc>
          <w:tcPr>
            <w:tcW w:w="46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51206DB" w14:textId="09CCFA73" w:rsidR="001069DA" w:rsidRDefault="001069DA" w:rsidP="00511ABF">
            <w:pPr>
              <w:pStyle w:val="CellBody"/>
            </w:pPr>
            <w:r>
              <w:rPr>
                <w:w w:val="100"/>
              </w:rPr>
              <w:t>[0, -2750, -2350, -1900, -1500, -1050, -650, -200]</w:t>
            </w:r>
          </w:p>
        </w:tc>
      </w:tr>
    </w:tbl>
    <w:p w14:paraId="211AE43C" w14:textId="77777777" w:rsidR="001069DA" w:rsidRDefault="001069DA" w:rsidP="001069DA">
      <w:pPr>
        <w:pStyle w:val="T"/>
        <w:rPr>
          <w:w w:val="100"/>
        </w:rPr>
      </w:pPr>
    </w:p>
    <w:p w14:paraId="1F3CC373" w14:textId="77777777" w:rsidR="001069DA" w:rsidRDefault="001069DA" w:rsidP="003D350E">
      <w:pPr>
        <w:spacing w:after="0" w:line="240" w:lineRule="auto"/>
        <w:rPr>
          <w:rFonts w:ascii="Calibri" w:hAnsi="Calibri" w:cstheme="minorHAnsi"/>
        </w:rPr>
      </w:pPr>
    </w:p>
    <w:p w14:paraId="3A96D72F" w14:textId="39F06C37" w:rsidR="00A0081F" w:rsidRDefault="00A0081F" w:rsidP="003D350E">
      <w:pPr>
        <w:spacing w:after="0" w:line="240" w:lineRule="auto"/>
        <w:rPr>
          <w:rFonts w:ascii="Calibri" w:hAnsi="Calibri" w:cstheme="minorHAnsi"/>
        </w:rPr>
      </w:pPr>
    </w:p>
    <w:sectPr w:rsidR="00A0081F" w:rsidSect="00766E54">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12CA8" w14:textId="77777777" w:rsidR="00AD3FAB" w:rsidRDefault="00AD3FAB" w:rsidP="00766E54">
      <w:pPr>
        <w:spacing w:after="0" w:line="240" w:lineRule="auto"/>
      </w:pPr>
      <w:r>
        <w:separator/>
      </w:r>
    </w:p>
  </w:endnote>
  <w:endnote w:type="continuationSeparator" w:id="0">
    <w:p w14:paraId="356AB547" w14:textId="77777777" w:rsidR="00AD3FAB" w:rsidRDefault="00AD3FAB"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50385" w14:textId="77777777" w:rsidR="00AD3FAB" w:rsidRDefault="00AD3FAB" w:rsidP="00766E54">
      <w:pPr>
        <w:spacing w:after="0" w:line="240" w:lineRule="auto"/>
      </w:pPr>
      <w:r>
        <w:separator/>
      </w:r>
    </w:p>
  </w:footnote>
  <w:footnote w:type="continuationSeparator" w:id="0">
    <w:p w14:paraId="13531895" w14:textId="77777777" w:rsidR="00AD3FAB" w:rsidRDefault="00AD3FAB"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5FB7641A" w:rsidR="00EB2E3A" w:rsidRPr="00C724F0" w:rsidRDefault="00A6148B" w:rsidP="00766E54">
    <w:pPr>
      <w:pStyle w:val="Header"/>
      <w:pBdr>
        <w:bottom w:val="single" w:sz="8" w:space="1" w:color="auto"/>
      </w:pBdr>
      <w:tabs>
        <w:tab w:val="clear" w:pos="4680"/>
        <w:tab w:val="center" w:pos="8280"/>
      </w:tabs>
      <w:rPr>
        <w:sz w:val="28"/>
      </w:rPr>
    </w:pPr>
    <w:r>
      <w:rPr>
        <w:sz w:val="28"/>
      </w:rPr>
      <w:t>January 2020</w:t>
    </w:r>
    <w:r w:rsidR="00EB2E3A">
      <w:rPr>
        <w:sz w:val="28"/>
      </w:rPr>
      <w:tab/>
      <w:t>IEEE P802.1</w:t>
    </w:r>
    <w:r w:rsidR="000076F4">
      <w:rPr>
        <w:sz w:val="28"/>
      </w:rPr>
      <w:t>1</w:t>
    </w:r>
    <w:r w:rsidR="00EB2E3A">
      <w:rPr>
        <w:sz w:val="28"/>
      </w:rPr>
      <w:t>-</w:t>
    </w:r>
    <w:r>
      <w:rPr>
        <w:sz w:val="28"/>
      </w:rPr>
      <w:t>20</w:t>
    </w:r>
    <w:r w:rsidR="002C6745">
      <w:rPr>
        <w:sz w:val="28"/>
      </w:rPr>
      <w:t>/</w:t>
    </w:r>
    <w:r w:rsidR="00273537">
      <w:rPr>
        <w:sz w:val="28"/>
      </w:rPr>
      <w:t>0078</w:t>
    </w:r>
    <w:r w:rsidR="00EB2E3A" w:rsidRPr="00C724F0">
      <w:rPr>
        <w:sz w:val="28"/>
      </w:rPr>
      <w:t>r</w:t>
    </w:r>
    <w:r>
      <w:rPr>
        <w:sz w:val="28"/>
      </w:rPr>
      <w:t>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CC879CE"/>
    <w:multiLevelType w:val="hybridMultilevel"/>
    <w:tmpl w:val="4A52BD44"/>
    <w:lvl w:ilvl="0" w:tplc="751AEDAA">
      <w:start w:val="6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F7E8F"/>
    <w:multiLevelType w:val="hybridMultilevel"/>
    <w:tmpl w:val="121E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04A08"/>
    <w:multiLevelType w:val="hybridMultilevel"/>
    <w:tmpl w:val="5B7E4A9A"/>
    <w:lvl w:ilvl="0" w:tplc="2E829CC2">
      <w:start w:val="4"/>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6" w15:restartNumberingAfterBreak="0">
    <w:nsid w:val="52FA08BD"/>
    <w:multiLevelType w:val="hybridMultilevel"/>
    <w:tmpl w:val="C2A264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6D5CD1"/>
    <w:multiLevelType w:val="hybridMultilevel"/>
    <w:tmpl w:val="00227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3"/>
  </w:num>
  <w:num w:numId="12">
    <w:abstractNumId w:val="9"/>
  </w:num>
  <w:num w:numId="13">
    <w:abstractNumId w:val="8"/>
  </w:num>
  <w:num w:numId="14">
    <w:abstractNumId w:val="7"/>
  </w:num>
  <w:num w:numId="15">
    <w:abstractNumId w:val="6"/>
  </w:num>
  <w:num w:numId="16">
    <w:abstractNumId w:val="4"/>
  </w:num>
  <w:num w:numId="1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5"/>
  </w:num>
  <w:num w:numId="23">
    <w:abstractNumId w:val="0"/>
    <w:lvlOverride w:ilvl="0">
      <w:lvl w:ilvl="0">
        <w:start w:val="1"/>
        <w:numFmt w:val="bullet"/>
        <w:lvlText w:val="32.2.8.3.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3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
  </w:num>
  <w:num w:numId="26">
    <w:abstractNumId w:val="0"/>
    <w:lvlOverride w:ilvl="0">
      <w:lvl w:ilvl="0">
        <w:start w:val="1"/>
        <w:numFmt w:val="bullet"/>
        <w:lvlText w:val="Annex AD"/>
        <w:legacy w:legacy="1" w:legacySpace="0" w:legacyIndent="0"/>
        <w:lvlJc w:val="left"/>
        <w:pPr>
          <w:ind w:left="0" w:firstLine="0"/>
        </w:pPr>
        <w:rPr>
          <w:rFonts w:ascii="Arial" w:hAnsi="Arial" w:cs="Arial" w:hint="default"/>
          <w:b/>
          <w:i w:val="0"/>
          <w:strike w:val="0"/>
          <w:color w:val="000000"/>
          <w:sz w:val="28"/>
          <w:u w:val="none"/>
        </w:rPr>
      </w:lvl>
    </w:lvlOverride>
  </w:num>
  <w:num w:numId="27">
    <w:abstractNumId w:val="0"/>
    <w:lvlOverride w:ilvl="0">
      <w:lvl w:ilvl="0">
        <w:start w:val="1"/>
        <w:numFmt w:val="bullet"/>
        <w:lvlText w:val="(informative) "/>
        <w:legacy w:legacy="1" w:legacySpace="0" w:legacyIndent="0"/>
        <w:lvlJc w:val="left"/>
        <w:pPr>
          <w:ind w:left="0" w:firstLine="0"/>
        </w:pPr>
        <w:rPr>
          <w:rFonts w:ascii="Arial" w:hAnsi="Arial" w:cs="Arial" w:hint="default"/>
          <w:b w:val="0"/>
          <w:i w:val="0"/>
          <w:strike w:val="0"/>
          <w:color w:val="000000"/>
          <w:sz w:val="24"/>
          <w:u w:val="none"/>
        </w:rPr>
      </w:lvl>
    </w:lvlOverride>
  </w:num>
  <w:num w:numId="28">
    <w:abstractNumId w:val="0"/>
    <w:lvlOverride w:ilvl="0">
      <w:lvl w:ilvl="0">
        <w:start w:val="1"/>
        <w:numFmt w:val="bullet"/>
        <w:lvlText w:val="Table AD-1—"/>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AD-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1">
    <w:abstractNumId w:val="0"/>
    <w:lvlOverride w:ilvl="0">
      <w:lvl w:ilvl="0">
        <w:start w:val="1"/>
        <w:numFmt w:val="bullet"/>
        <w:lvlText w:val="Annex AC"/>
        <w:legacy w:legacy="1" w:legacySpace="0" w:legacyIndent="0"/>
        <w:lvlJc w:val="left"/>
        <w:pPr>
          <w:ind w:left="0" w:firstLine="0"/>
        </w:pPr>
        <w:rPr>
          <w:rFonts w:ascii="Arial" w:hAnsi="Arial" w:cs="Arial" w:hint="default"/>
          <w:b/>
          <w:i w:val="0"/>
          <w:strike w:val="0"/>
          <w:color w:val="000000"/>
          <w:sz w:val="28"/>
          <w:u w:val="none"/>
        </w:rPr>
      </w:lvl>
    </w:lvlOverride>
  </w:num>
  <w:num w:numId="32">
    <w:abstractNumId w:val="0"/>
    <w:lvlOverride w:ilvl="0">
      <w:lvl w:ilvl="0">
        <w:start w:val="1"/>
        <w:numFmt w:val="bullet"/>
        <w:lvlText w:val="Table AC-1—"/>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AC-2—"/>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AC-3—"/>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AC-4—"/>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Shellhammer">
    <w15:presenceInfo w15:providerId="AD" w15:userId="S::sshellha@qti.qualcomm.com::0e71f22d-ee3e-49c0-82ff-dbc290af8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48C3"/>
    <w:rsid w:val="00004E3A"/>
    <w:rsid w:val="000076F4"/>
    <w:rsid w:val="00011DB3"/>
    <w:rsid w:val="000160FB"/>
    <w:rsid w:val="00016845"/>
    <w:rsid w:val="000205DC"/>
    <w:rsid w:val="00026A14"/>
    <w:rsid w:val="00034417"/>
    <w:rsid w:val="000354EF"/>
    <w:rsid w:val="000470A6"/>
    <w:rsid w:val="000542B0"/>
    <w:rsid w:val="000569BA"/>
    <w:rsid w:val="00056B2E"/>
    <w:rsid w:val="00061378"/>
    <w:rsid w:val="000613F0"/>
    <w:rsid w:val="00062FD5"/>
    <w:rsid w:val="000656A8"/>
    <w:rsid w:val="00065872"/>
    <w:rsid w:val="0006631D"/>
    <w:rsid w:val="000677D5"/>
    <w:rsid w:val="00072398"/>
    <w:rsid w:val="00073372"/>
    <w:rsid w:val="000765F3"/>
    <w:rsid w:val="00077583"/>
    <w:rsid w:val="00080AED"/>
    <w:rsid w:val="00085CE4"/>
    <w:rsid w:val="00085FF5"/>
    <w:rsid w:val="000A0CDF"/>
    <w:rsid w:val="000A6595"/>
    <w:rsid w:val="000A73B4"/>
    <w:rsid w:val="000C32C4"/>
    <w:rsid w:val="000D0166"/>
    <w:rsid w:val="000D22AE"/>
    <w:rsid w:val="000D284E"/>
    <w:rsid w:val="000D5565"/>
    <w:rsid w:val="000D57DB"/>
    <w:rsid w:val="000E09AB"/>
    <w:rsid w:val="000E2401"/>
    <w:rsid w:val="000E2BDC"/>
    <w:rsid w:val="000E3B39"/>
    <w:rsid w:val="000E4177"/>
    <w:rsid w:val="000E76E3"/>
    <w:rsid w:val="000F0CFD"/>
    <w:rsid w:val="000F3330"/>
    <w:rsid w:val="000F4D0E"/>
    <w:rsid w:val="000F4ED3"/>
    <w:rsid w:val="000F796C"/>
    <w:rsid w:val="00102936"/>
    <w:rsid w:val="001069DA"/>
    <w:rsid w:val="00116FB7"/>
    <w:rsid w:val="001217DC"/>
    <w:rsid w:val="00123016"/>
    <w:rsid w:val="001305C4"/>
    <w:rsid w:val="00132EF6"/>
    <w:rsid w:val="00133E77"/>
    <w:rsid w:val="001417E9"/>
    <w:rsid w:val="00142166"/>
    <w:rsid w:val="001437FB"/>
    <w:rsid w:val="001439A2"/>
    <w:rsid w:val="00143BAF"/>
    <w:rsid w:val="0015400A"/>
    <w:rsid w:val="00154155"/>
    <w:rsid w:val="0015438C"/>
    <w:rsid w:val="00161CC9"/>
    <w:rsid w:val="0016358E"/>
    <w:rsid w:val="00164623"/>
    <w:rsid w:val="001679B4"/>
    <w:rsid w:val="00173D4A"/>
    <w:rsid w:val="00176225"/>
    <w:rsid w:val="00180A54"/>
    <w:rsid w:val="00182250"/>
    <w:rsid w:val="00183574"/>
    <w:rsid w:val="00186DEF"/>
    <w:rsid w:val="001950A3"/>
    <w:rsid w:val="00195DC5"/>
    <w:rsid w:val="001A0FA3"/>
    <w:rsid w:val="001A258D"/>
    <w:rsid w:val="001A7B74"/>
    <w:rsid w:val="001B1789"/>
    <w:rsid w:val="001B1909"/>
    <w:rsid w:val="001C0A07"/>
    <w:rsid w:val="001C1BF5"/>
    <w:rsid w:val="001C52DB"/>
    <w:rsid w:val="001C7243"/>
    <w:rsid w:val="001D0AF7"/>
    <w:rsid w:val="001D29F7"/>
    <w:rsid w:val="001D2FC4"/>
    <w:rsid w:val="001D78E9"/>
    <w:rsid w:val="001E57C3"/>
    <w:rsid w:val="001E5832"/>
    <w:rsid w:val="001E608C"/>
    <w:rsid w:val="001F1E43"/>
    <w:rsid w:val="001F2F1B"/>
    <w:rsid w:val="001F5CD1"/>
    <w:rsid w:val="001F72BA"/>
    <w:rsid w:val="001F780C"/>
    <w:rsid w:val="001F7851"/>
    <w:rsid w:val="00200C52"/>
    <w:rsid w:val="00203373"/>
    <w:rsid w:val="00211633"/>
    <w:rsid w:val="002166B9"/>
    <w:rsid w:val="002179DE"/>
    <w:rsid w:val="0022016C"/>
    <w:rsid w:val="002201F2"/>
    <w:rsid w:val="00221145"/>
    <w:rsid w:val="00224689"/>
    <w:rsid w:val="0022603F"/>
    <w:rsid w:val="0023260A"/>
    <w:rsid w:val="00233E38"/>
    <w:rsid w:val="002365CA"/>
    <w:rsid w:val="00243CB7"/>
    <w:rsid w:val="00243D52"/>
    <w:rsid w:val="00245899"/>
    <w:rsid w:val="002458E4"/>
    <w:rsid w:val="0025461E"/>
    <w:rsid w:val="00257034"/>
    <w:rsid w:val="00261985"/>
    <w:rsid w:val="002644C8"/>
    <w:rsid w:val="00264722"/>
    <w:rsid w:val="0026633E"/>
    <w:rsid w:val="00267A90"/>
    <w:rsid w:val="00267C70"/>
    <w:rsid w:val="00273537"/>
    <w:rsid w:val="00274692"/>
    <w:rsid w:val="00277BFD"/>
    <w:rsid w:val="00283796"/>
    <w:rsid w:val="00294A48"/>
    <w:rsid w:val="002972D3"/>
    <w:rsid w:val="002B0BA1"/>
    <w:rsid w:val="002B11ED"/>
    <w:rsid w:val="002B183F"/>
    <w:rsid w:val="002B2115"/>
    <w:rsid w:val="002B6DFB"/>
    <w:rsid w:val="002B6E74"/>
    <w:rsid w:val="002C0107"/>
    <w:rsid w:val="002C4A10"/>
    <w:rsid w:val="002C6745"/>
    <w:rsid w:val="002D02B8"/>
    <w:rsid w:val="002D2D3C"/>
    <w:rsid w:val="002D3CDF"/>
    <w:rsid w:val="002E2FFD"/>
    <w:rsid w:val="002E426F"/>
    <w:rsid w:val="002F543B"/>
    <w:rsid w:val="00301DA4"/>
    <w:rsid w:val="0031092D"/>
    <w:rsid w:val="003216D1"/>
    <w:rsid w:val="00321F53"/>
    <w:rsid w:val="0032282C"/>
    <w:rsid w:val="00323EB5"/>
    <w:rsid w:val="00341699"/>
    <w:rsid w:val="00345F0A"/>
    <w:rsid w:val="003533E3"/>
    <w:rsid w:val="003570A7"/>
    <w:rsid w:val="0036027E"/>
    <w:rsid w:val="003613C0"/>
    <w:rsid w:val="00361964"/>
    <w:rsid w:val="00362A05"/>
    <w:rsid w:val="00363674"/>
    <w:rsid w:val="00363DF3"/>
    <w:rsid w:val="00366930"/>
    <w:rsid w:val="00373145"/>
    <w:rsid w:val="0037762E"/>
    <w:rsid w:val="00380D37"/>
    <w:rsid w:val="00387735"/>
    <w:rsid w:val="0039749E"/>
    <w:rsid w:val="003A3FD8"/>
    <w:rsid w:val="003A799C"/>
    <w:rsid w:val="003B28FE"/>
    <w:rsid w:val="003B3DFE"/>
    <w:rsid w:val="003B590B"/>
    <w:rsid w:val="003C1087"/>
    <w:rsid w:val="003C749A"/>
    <w:rsid w:val="003C7FC5"/>
    <w:rsid w:val="003D2387"/>
    <w:rsid w:val="003D350E"/>
    <w:rsid w:val="003D49F1"/>
    <w:rsid w:val="003D56A1"/>
    <w:rsid w:val="003E069E"/>
    <w:rsid w:val="003E40AB"/>
    <w:rsid w:val="003E67CA"/>
    <w:rsid w:val="003F059A"/>
    <w:rsid w:val="003F3721"/>
    <w:rsid w:val="003F7C15"/>
    <w:rsid w:val="00404670"/>
    <w:rsid w:val="00406493"/>
    <w:rsid w:val="004157AB"/>
    <w:rsid w:val="00416C7F"/>
    <w:rsid w:val="00416EB4"/>
    <w:rsid w:val="00420011"/>
    <w:rsid w:val="00424118"/>
    <w:rsid w:val="00433761"/>
    <w:rsid w:val="00436C45"/>
    <w:rsid w:val="00441416"/>
    <w:rsid w:val="00441960"/>
    <w:rsid w:val="004435B0"/>
    <w:rsid w:val="00443894"/>
    <w:rsid w:val="004537C4"/>
    <w:rsid w:val="004607AE"/>
    <w:rsid w:val="00460A8E"/>
    <w:rsid w:val="00460CE1"/>
    <w:rsid w:val="00463593"/>
    <w:rsid w:val="00465F90"/>
    <w:rsid w:val="004707C1"/>
    <w:rsid w:val="004735BA"/>
    <w:rsid w:val="00473D1A"/>
    <w:rsid w:val="004757F0"/>
    <w:rsid w:val="00475939"/>
    <w:rsid w:val="00477683"/>
    <w:rsid w:val="00477704"/>
    <w:rsid w:val="00483065"/>
    <w:rsid w:val="0048321A"/>
    <w:rsid w:val="00483715"/>
    <w:rsid w:val="00487DD2"/>
    <w:rsid w:val="00490E9F"/>
    <w:rsid w:val="004946D6"/>
    <w:rsid w:val="004A1423"/>
    <w:rsid w:val="004C0D55"/>
    <w:rsid w:val="004C4592"/>
    <w:rsid w:val="004D0206"/>
    <w:rsid w:val="004D71A7"/>
    <w:rsid w:val="004E0B4A"/>
    <w:rsid w:val="004E25E6"/>
    <w:rsid w:val="004E2C29"/>
    <w:rsid w:val="004E3048"/>
    <w:rsid w:val="004E5271"/>
    <w:rsid w:val="004F5AFC"/>
    <w:rsid w:val="004F7806"/>
    <w:rsid w:val="00501BA8"/>
    <w:rsid w:val="00503133"/>
    <w:rsid w:val="00513710"/>
    <w:rsid w:val="00514CA3"/>
    <w:rsid w:val="00517E47"/>
    <w:rsid w:val="005200A8"/>
    <w:rsid w:val="0052662B"/>
    <w:rsid w:val="0053045A"/>
    <w:rsid w:val="00530936"/>
    <w:rsid w:val="005332E4"/>
    <w:rsid w:val="00534491"/>
    <w:rsid w:val="005348B0"/>
    <w:rsid w:val="005356F7"/>
    <w:rsid w:val="005475DD"/>
    <w:rsid w:val="00552AD6"/>
    <w:rsid w:val="0057018F"/>
    <w:rsid w:val="005731EF"/>
    <w:rsid w:val="00573ACB"/>
    <w:rsid w:val="0057455A"/>
    <w:rsid w:val="005749E7"/>
    <w:rsid w:val="005778AA"/>
    <w:rsid w:val="0058008C"/>
    <w:rsid w:val="00582C17"/>
    <w:rsid w:val="00585307"/>
    <w:rsid w:val="005903BD"/>
    <w:rsid w:val="00596BC5"/>
    <w:rsid w:val="005A19A5"/>
    <w:rsid w:val="005A7272"/>
    <w:rsid w:val="005B3145"/>
    <w:rsid w:val="005B4902"/>
    <w:rsid w:val="005B555F"/>
    <w:rsid w:val="005B55BF"/>
    <w:rsid w:val="005B6BE7"/>
    <w:rsid w:val="005C12F9"/>
    <w:rsid w:val="005C4B04"/>
    <w:rsid w:val="005C6591"/>
    <w:rsid w:val="005D3FD5"/>
    <w:rsid w:val="005D693D"/>
    <w:rsid w:val="005D6F24"/>
    <w:rsid w:val="005E056B"/>
    <w:rsid w:val="005E4CEF"/>
    <w:rsid w:val="00603DCB"/>
    <w:rsid w:val="00607906"/>
    <w:rsid w:val="006109AC"/>
    <w:rsid w:val="00610EA6"/>
    <w:rsid w:val="006113ED"/>
    <w:rsid w:val="00611465"/>
    <w:rsid w:val="00613A60"/>
    <w:rsid w:val="0062080C"/>
    <w:rsid w:val="00622AB6"/>
    <w:rsid w:val="006232FB"/>
    <w:rsid w:val="006340AE"/>
    <w:rsid w:val="006377CD"/>
    <w:rsid w:val="00640251"/>
    <w:rsid w:val="006415B7"/>
    <w:rsid w:val="006421C6"/>
    <w:rsid w:val="00645AA4"/>
    <w:rsid w:val="006465C9"/>
    <w:rsid w:val="006515B2"/>
    <w:rsid w:val="00660C4A"/>
    <w:rsid w:val="00661E38"/>
    <w:rsid w:val="00662A57"/>
    <w:rsid w:val="0067607C"/>
    <w:rsid w:val="006772DD"/>
    <w:rsid w:val="006801D8"/>
    <w:rsid w:val="00684426"/>
    <w:rsid w:val="00692D42"/>
    <w:rsid w:val="0069558B"/>
    <w:rsid w:val="00695668"/>
    <w:rsid w:val="00696581"/>
    <w:rsid w:val="006A448F"/>
    <w:rsid w:val="006B0B06"/>
    <w:rsid w:val="006C22F8"/>
    <w:rsid w:val="006C429F"/>
    <w:rsid w:val="006C4CA9"/>
    <w:rsid w:val="006C6154"/>
    <w:rsid w:val="006C654E"/>
    <w:rsid w:val="006D1868"/>
    <w:rsid w:val="006D18E4"/>
    <w:rsid w:val="006E32B7"/>
    <w:rsid w:val="006E45C5"/>
    <w:rsid w:val="006E617B"/>
    <w:rsid w:val="006F1453"/>
    <w:rsid w:val="006F555A"/>
    <w:rsid w:val="007044FF"/>
    <w:rsid w:val="0070780A"/>
    <w:rsid w:val="00712B61"/>
    <w:rsid w:val="00713118"/>
    <w:rsid w:val="00714D12"/>
    <w:rsid w:val="00716715"/>
    <w:rsid w:val="00717767"/>
    <w:rsid w:val="00723CC0"/>
    <w:rsid w:val="00723ECD"/>
    <w:rsid w:val="00726CC4"/>
    <w:rsid w:val="00727785"/>
    <w:rsid w:val="007365EA"/>
    <w:rsid w:val="00740BC5"/>
    <w:rsid w:val="00742C94"/>
    <w:rsid w:val="00743994"/>
    <w:rsid w:val="00747846"/>
    <w:rsid w:val="00750430"/>
    <w:rsid w:val="00750444"/>
    <w:rsid w:val="00750536"/>
    <w:rsid w:val="00753DAF"/>
    <w:rsid w:val="00762B49"/>
    <w:rsid w:val="00766E54"/>
    <w:rsid w:val="00767680"/>
    <w:rsid w:val="00770323"/>
    <w:rsid w:val="007836BB"/>
    <w:rsid w:val="00783CBB"/>
    <w:rsid w:val="00783FFE"/>
    <w:rsid w:val="0078529A"/>
    <w:rsid w:val="00785E19"/>
    <w:rsid w:val="007A05C4"/>
    <w:rsid w:val="007A282A"/>
    <w:rsid w:val="007A78E1"/>
    <w:rsid w:val="007B5E8D"/>
    <w:rsid w:val="007C341A"/>
    <w:rsid w:val="007C3C78"/>
    <w:rsid w:val="007C603A"/>
    <w:rsid w:val="007E1D99"/>
    <w:rsid w:val="007E5341"/>
    <w:rsid w:val="007E6710"/>
    <w:rsid w:val="007F047A"/>
    <w:rsid w:val="007F48C9"/>
    <w:rsid w:val="007F6351"/>
    <w:rsid w:val="00803140"/>
    <w:rsid w:val="00812B44"/>
    <w:rsid w:val="00813FD2"/>
    <w:rsid w:val="0081558D"/>
    <w:rsid w:val="0082276C"/>
    <w:rsid w:val="00822842"/>
    <w:rsid w:val="00822FDC"/>
    <w:rsid w:val="00831DBF"/>
    <w:rsid w:val="008322DA"/>
    <w:rsid w:val="00834326"/>
    <w:rsid w:val="0084447E"/>
    <w:rsid w:val="00844FC7"/>
    <w:rsid w:val="00845A86"/>
    <w:rsid w:val="00846386"/>
    <w:rsid w:val="00847D5D"/>
    <w:rsid w:val="00847FBF"/>
    <w:rsid w:val="00855765"/>
    <w:rsid w:val="00855FA9"/>
    <w:rsid w:val="00867410"/>
    <w:rsid w:val="008713B4"/>
    <w:rsid w:val="00873563"/>
    <w:rsid w:val="00875052"/>
    <w:rsid w:val="00876F4C"/>
    <w:rsid w:val="00877DE4"/>
    <w:rsid w:val="00880F7E"/>
    <w:rsid w:val="00882841"/>
    <w:rsid w:val="008852B5"/>
    <w:rsid w:val="00890DFB"/>
    <w:rsid w:val="00891641"/>
    <w:rsid w:val="00891BA9"/>
    <w:rsid w:val="00891C39"/>
    <w:rsid w:val="00892481"/>
    <w:rsid w:val="00895277"/>
    <w:rsid w:val="008A3F8F"/>
    <w:rsid w:val="008B4FF5"/>
    <w:rsid w:val="008B64A9"/>
    <w:rsid w:val="008C0124"/>
    <w:rsid w:val="008C3CCD"/>
    <w:rsid w:val="008C6011"/>
    <w:rsid w:val="008D44FD"/>
    <w:rsid w:val="008D5E41"/>
    <w:rsid w:val="008E1968"/>
    <w:rsid w:val="008E7EDB"/>
    <w:rsid w:val="008F474E"/>
    <w:rsid w:val="008F4DEC"/>
    <w:rsid w:val="008F5FDB"/>
    <w:rsid w:val="00903F7E"/>
    <w:rsid w:val="009063D6"/>
    <w:rsid w:val="009100DD"/>
    <w:rsid w:val="00922944"/>
    <w:rsid w:val="00924098"/>
    <w:rsid w:val="009264CC"/>
    <w:rsid w:val="0093052D"/>
    <w:rsid w:val="0093141F"/>
    <w:rsid w:val="0093358B"/>
    <w:rsid w:val="00942F2B"/>
    <w:rsid w:val="00943A36"/>
    <w:rsid w:val="00953171"/>
    <w:rsid w:val="00954C9C"/>
    <w:rsid w:val="0095718F"/>
    <w:rsid w:val="00960392"/>
    <w:rsid w:val="00961B4C"/>
    <w:rsid w:val="00965B17"/>
    <w:rsid w:val="0096705D"/>
    <w:rsid w:val="00975D6E"/>
    <w:rsid w:val="009777E2"/>
    <w:rsid w:val="009826A2"/>
    <w:rsid w:val="00992172"/>
    <w:rsid w:val="0099334D"/>
    <w:rsid w:val="00994C1B"/>
    <w:rsid w:val="00997DF9"/>
    <w:rsid w:val="009A0A60"/>
    <w:rsid w:val="009A279C"/>
    <w:rsid w:val="009A31B5"/>
    <w:rsid w:val="009A6BF1"/>
    <w:rsid w:val="009A798B"/>
    <w:rsid w:val="009C1F3E"/>
    <w:rsid w:val="009C7762"/>
    <w:rsid w:val="009D0A3D"/>
    <w:rsid w:val="009D2A34"/>
    <w:rsid w:val="009D2F1C"/>
    <w:rsid w:val="009D55F0"/>
    <w:rsid w:val="009E2A1A"/>
    <w:rsid w:val="009F3DA7"/>
    <w:rsid w:val="009F6B59"/>
    <w:rsid w:val="009F7C52"/>
    <w:rsid w:val="00A0081F"/>
    <w:rsid w:val="00A00D68"/>
    <w:rsid w:val="00A042CF"/>
    <w:rsid w:val="00A12B2A"/>
    <w:rsid w:val="00A1774E"/>
    <w:rsid w:val="00A26257"/>
    <w:rsid w:val="00A30D08"/>
    <w:rsid w:val="00A31229"/>
    <w:rsid w:val="00A3182E"/>
    <w:rsid w:val="00A333C1"/>
    <w:rsid w:val="00A367D9"/>
    <w:rsid w:val="00A46776"/>
    <w:rsid w:val="00A47EAB"/>
    <w:rsid w:val="00A53606"/>
    <w:rsid w:val="00A565A8"/>
    <w:rsid w:val="00A60FC8"/>
    <w:rsid w:val="00A6148B"/>
    <w:rsid w:val="00A61CA9"/>
    <w:rsid w:val="00A62A66"/>
    <w:rsid w:val="00A6799D"/>
    <w:rsid w:val="00A71742"/>
    <w:rsid w:val="00A74201"/>
    <w:rsid w:val="00A77C58"/>
    <w:rsid w:val="00A80595"/>
    <w:rsid w:val="00A80FBB"/>
    <w:rsid w:val="00A83343"/>
    <w:rsid w:val="00A8487B"/>
    <w:rsid w:val="00A852CA"/>
    <w:rsid w:val="00A90E81"/>
    <w:rsid w:val="00A910AA"/>
    <w:rsid w:val="00A9159C"/>
    <w:rsid w:val="00A92EA0"/>
    <w:rsid w:val="00A9499C"/>
    <w:rsid w:val="00A95C5C"/>
    <w:rsid w:val="00A9725A"/>
    <w:rsid w:val="00AA1E58"/>
    <w:rsid w:val="00AA2615"/>
    <w:rsid w:val="00AA43E7"/>
    <w:rsid w:val="00AB646E"/>
    <w:rsid w:val="00AB65C1"/>
    <w:rsid w:val="00AB67D7"/>
    <w:rsid w:val="00AB6A78"/>
    <w:rsid w:val="00AC3824"/>
    <w:rsid w:val="00AD03A8"/>
    <w:rsid w:val="00AD3FAB"/>
    <w:rsid w:val="00AD470A"/>
    <w:rsid w:val="00AD4A43"/>
    <w:rsid w:val="00AE245B"/>
    <w:rsid w:val="00AE54DF"/>
    <w:rsid w:val="00AE60F1"/>
    <w:rsid w:val="00AF7B41"/>
    <w:rsid w:val="00AF7E0E"/>
    <w:rsid w:val="00B024A5"/>
    <w:rsid w:val="00B02BCF"/>
    <w:rsid w:val="00B042C1"/>
    <w:rsid w:val="00B04E89"/>
    <w:rsid w:val="00B05481"/>
    <w:rsid w:val="00B070BB"/>
    <w:rsid w:val="00B07E9B"/>
    <w:rsid w:val="00B11D5E"/>
    <w:rsid w:val="00B13903"/>
    <w:rsid w:val="00B17041"/>
    <w:rsid w:val="00B216CB"/>
    <w:rsid w:val="00B21E05"/>
    <w:rsid w:val="00B27136"/>
    <w:rsid w:val="00B35B05"/>
    <w:rsid w:val="00B360E4"/>
    <w:rsid w:val="00B3662E"/>
    <w:rsid w:val="00B423C6"/>
    <w:rsid w:val="00B457E1"/>
    <w:rsid w:val="00B45DDA"/>
    <w:rsid w:val="00B47540"/>
    <w:rsid w:val="00B50862"/>
    <w:rsid w:val="00B551AF"/>
    <w:rsid w:val="00B60346"/>
    <w:rsid w:val="00B61CFC"/>
    <w:rsid w:val="00B7495A"/>
    <w:rsid w:val="00B87413"/>
    <w:rsid w:val="00B875E8"/>
    <w:rsid w:val="00B92F87"/>
    <w:rsid w:val="00B94245"/>
    <w:rsid w:val="00B9766E"/>
    <w:rsid w:val="00BA64E6"/>
    <w:rsid w:val="00BA6647"/>
    <w:rsid w:val="00BB0025"/>
    <w:rsid w:val="00BB19F2"/>
    <w:rsid w:val="00BB3DA8"/>
    <w:rsid w:val="00BB5B9D"/>
    <w:rsid w:val="00BC059E"/>
    <w:rsid w:val="00BC399A"/>
    <w:rsid w:val="00BC4D59"/>
    <w:rsid w:val="00BC67E5"/>
    <w:rsid w:val="00BC7C22"/>
    <w:rsid w:val="00BD0C6D"/>
    <w:rsid w:val="00BD15FF"/>
    <w:rsid w:val="00BD1843"/>
    <w:rsid w:val="00BD46B9"/>
    <w:rsid w:val="00BD46D8"/>
    <w:rsid w:val="00BE086F"/>
    <w:rsid w:val="00BE432A"/>
    <w:rsid w:val="00BE5F11"/>
    <w:rsid w:val="00BF154B"/>
    <w:rsid w:val="00BF1A72"/>
    <w:rsid w:val="00C013AA"/>
    <w:rsid w:val="00C0409A"/>
    <w:rsid w:val="00C11F7D"/>
    <w:rsid w:val="00C129EA"/>
    <w:rsid w:val="00C14474"/>
    <w:rsid w:val="00C14512"/>
    <w:rsid w:val="00C2266E"/>
    <w:rsid w:val="00C22A92"/>
    <w:rsid w:val="00C22B8D"/>
    <w:rsid w:val="00C2321C"/>
    <w:rsid w:val="00C24474"/>
    <w:rsid w:val="00C24BE0"/>
    <w:rsid w:val="00C24E47"/>
    <w:rsid w:val="00C329A9"/>
    <w:rsid w:val="00C408F3"/>
    <w:rsid w:val="00C421BA"/>
    <w:rsid w:val="00C42204"/>
    <w:rsid w:val="00C43661"/>
    <w:rsid w:val="00C44296"/>
    <w:rsid w:val="00C56FB5"/>
    <w:rsid w:val="00C60298"/>
    <w:rsid w:val="00C629F8"/>
    <w:rsid w:val="00C63CFA"/>
    <w:rsid w:val="00C67209"/>
    <w:rsid w:val="00C672EB"/>
    <w:rsid w:val="00C7220C"/>
    <w:rsid w:val="00C724F0"/>
    <w:rsid w:val="00C73DA5"/>
    <w:rsid w:val="00C74E13"/>
    <w:rsid w:val="00C81A70"/>
    <w:rsid w:val="00C86411"/>
    <w:rsid w:val="00C868D4"/>
    <w:rsid w:val="00CA04BD"/>
    <w:rsid w:val="00CA25AF"/>
    <w:rsid w:val="00CA62B0"/>
    <w:rsid w:val="00CA6E4E"/>
    <w:rsid w:val="00CA7CDB"/>
    <w:rsid w:val="00CB0E65"/>
    <w:rsid w:val="00CB6AB5"/>
    <w:rsid w:val="00CB7933"/>
    <w:rsid w:val="00CC055C"/>
    <w:rsid w:val="00CC4AB9"/>
    <w:rsid w:val="00CC58FA"/>
    <w:rsid w:val="00CD3CBB"/>
    <w:rsid w:val="00CD54C7"/>
    <w:rsid w:val="00CD76A9"/>
    <w:rsid w:val="00CE0D57"/>
    <w:rsid w:val="00CE3711"/>
    <w:rsid w:val="00CF00F8"/>
    <w:rsid w:val="00CF0B6A"/>
    <w:rsid w:val="00CF2D3D"/>
    <w:rsid w:val="00CF3437"/>
    <w:rsid w:val="00CF5CED"/>
    <w:rsid w:val="00CF6B6A"/>
    <w:rsid w:val="00CF70A6"/>
    <w:rsid w:val="00D0078E"/>
    <w:rsid w:val="00D06B2A"/>
    <w:rsid w:val="00D10392"/>
    <w:rsid w:val="00D21850"/>
    <w:rsid w:val="00D2221C"/>
    <w:rsid w:val="00D26B23"/>
    <w:rsid w:val="00D34CD8"/>
    <w:rsid w:val="00D4036A"/>
    <w:rsid w:val="00D437D6"/>
    <w:rsid w:val="00D50B3F"/>
    <w:rsid w:val="00D54CC1"/>
    <w:rsid w:val="00D5517F"/>
    <w:rsid w:val="00D706DC"/>
    <w:rsid w:val="00D74AEC"/>
    <w:rsid w:val="00D76361"/>
    <w:rsid w:val="00D7747C"/>
    <w:rsid w:val="00D80133"/>
    <w:rsid w:val="00D81018"/>
    <w:rsid w:val="00D937A6"/>
    <w:rsid w:val="00D95F4E"/>
    <w:rsid w:val="00DA02A5"/>
    <w:rsid w:val="00DA32C4"/>
    <w:rsid w:val="00DA62D8"/>
    <w:rsid w:val="00DA63A9"/>
    <w:rsid w:val="00DA7A77"/>
    <w:rsid w:val="00DB533D"/>
    <w:rsid w:val="00DB5FF1"/>
    <w:rsid w:val="00DB68F1"/>
    <w:rsid w:val="00DC3351"/>
    <w:rsid w:val="00DC5E1D"/>
    <w:rsid w:val="00DC673E"/>
    <w:rsid w:val="00DC6CA1"/>
    <w:rsid w:val="00DC6D86"/>
    <w:rsid w:val="00DD153B"/>
    <w:rsid w:val="00DD3B5A"/>
    <w:rsid w:val="00DD6C6E"/>
    <w:rsid w:val="00DF23E4"/>
    <w:rsid w:val="00DF47E5"/>
    <w:rsid w:val="00DF7BE9"/>
    <w:rsid w:val="00E04ED7"/>
    <w:rsid w:val="00E0514C"/>
    <w:rsid w:val="00E1255F"/>
    <w:rsid w:val="00E1390D"/>
    <w:rsid w:val="00E145D5"/>
    <w:rsid w:val="00E153D1"/>
    <w:rsid w:val="00E17729"/>
    <w:rsid w:val="00E24B9C"/>
    <w:rsid w:val="00E25AF2"/>
    <w:rsid w:val="00E2772D"/>
    <w:rsid w:val="00E279FE"/>
    <w:rsid w:val="00E365E9"/>
    <w:rsid w:val="00E40521"/>
    <w:rsid w:val="00E42C41"/>
    <w:rsid w:val="00E45049"/>
    <w:rsid w:val="00E51746"/>
    <w:rsid w:val="00E528D9"/>
    <w:rsid w:val="00E57F6A"/>
    <w:rsid w:val="00E60898"/>
    <w:rsid w:val="00E60CE8"/>
    <w:rsid w:val="00E63429"/>
    <w:rsid w:val="00E81354"/>
    <w:rsid w:val="00E905AF"/>
    <w:rsid w:val="00E90ED7"/>
    <w:rsid w:val="00E91078"/>
    <w:rsid w:val="00E9117F"/>
    <w:rsid w:val="00E91CCE"/>
    <w:rsid w:val="00E950DB"/>
    <w:rsid w:val="00E953B7"/>
    <w:rsid w:val="00E9794A"/>
    <w:rsid w:val="00EA247B"/>
    <w:rsid w:val="00EA36D1"/>
    <w:rsid w:val="00EA3868"/>
    <w:rsid w:val="00EA4479"/>
    <w:rsid w:val="00EA627F"/>
    <w:rsid w:val="00EB2E3A"/>
    <w:rsid w:val="00EC2F8A"/>
    <w:rsid w:val="00EE35F8"/>
    <w:rsid w:val="00EE3B05"/>
    <w:rsid w:val="00EF2B43"/>
    <w:rsid w:val="00F022FD"/>
    <w:rsid w:val="00F034A0"/>
    <w:rsid w:val="00F03561"/>
    <w:rsid w:val="00F068D7"/>
    <w:rsid w:val="00F07DBA"/>
    <w:rsid w:val="00F111CA"/>
    <w:rsid w:val="00F136BA"/>
    <w:rsid w:val="00F151ED"/>
    <w:rsid w:val="00F1649A"/>
    <w:rsid w:val="00F35B4D"/>
    <w:rsid w:val="00F47802"/>
    <w:rsid w:val="00F50792"/>
    <w:rsid w:val="00F50B79"/>
    <w:rsid w:val="00F52BE0"/>
    <w:rsid w:val="00F53B24"/>
    <w:rsid w:val="00F575F1"/>
    <w:rsid w:val="00F576DE"/>
    <w:rsid w:val="00F61B37"/>
    <w:rsid w:val="00F6673F"/>
    <w:rsid w:val="00F7290F"/>
    <w:rsid w:val="00F77A54"/>
    <w:rsid w:val="00F82F26"/>
    <w:rsid w:val="00F85C57"/>
    <w:rsid w:val="00F9326A"/>
    <w:rsid w:val="00F93426"/>
    <w:rsid w:val="00FA17DC"/>
    <w:rsid w:val="00FA4ADD"/>
    <w:rsid w:val="00FA7522"/>
    <w:rsid w:val="00FB213D"/>
    <w:rsid w:val="00FC092E"/>
    <w:rsid w:val="00FC170E"/>
    <w:rsid w:val="00FC3515"/>
    <w:rsid w:val="00FC6BC6"/>
    <w:rsid w:val="00FC7EA4"/>
    <w:rsid w:val="00FD1CBF"/>
    <w:rsid w:val="00FD7200"/>
    <w:rsid w:val="00FE3180"/>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C6FCB-E20B-43EF-A0CD-8703258D7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8</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330</cp:revision>
  <cp:lastPrinted>2014-11-08T19:57:00Z</cp:lastPrinted>
  <dcterms:created xsi:type="dcterms:W3CDTF">2018-11-13T06:56:00Z</dcterms:created>
  <dcterms:modified xsi:type="dcterms:W3CDTF">2020-01-13T17:37:00Z</dcterms:modified>
</cp:coreProperties>
</file>