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D87E4" w14:textId="77777777" w:rsidR="00CA09B2" w:rsidRPr="0001146C" w:rsidRDefault="00CA09B2" w:rsidP="00472060">
      <w:pPr>
        <w:pStyle w:val="T1"/>
        <w:pBdr>
          <w:bottom w:val="single" w:sz="6" w:space="0" w:color="auto"/>
        </w:pBdr>
        <w:spacing w:afterLines="120" w:after="288"/>
      </w:pPr>
      <w:r w:rsidRPr="0001146C">
        <w:t>IEEE P802.11</w:t>
      </w:r>
      <w:r w:rsidRPr="0001146C">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198"/>
        <w:gridCol w:w="1418"/>
        <w:gridCol w:w="1275"/>
        <w:gridCol w:w="2777"/>
      </w:tblGrid>
      <w:tr w:rsidR="00CA09B2" w:rsidRPr="0001146C" w14:paraId="6336C3A1" w14:textId="77777777" w:rsidTr="002976BE">
        <w:trPr>
          <w:trHeight w:val="485"/>
          <w:jc w:val="center"/>
        </w:trPr>
        <w:tc>
          <w:tcPr>
            <w:tcW w:w="9576" w:type="dxa"/>
            <w:gridSpan w:val="5"/>
            <w:vAlign w:val="center"/>
          </w:tcPr>
          <w:p w14:paraId="33231058" w14:textId="3E4A42C0" w:rsidR="00CA09B2" w:rsidRPr="0001146C" w:rsidRDefault="0001146C" w:rsidP="00472060">
            <w:pPr>
              <w:pStyle w:val="T2"/>
              <w:spacing w:afterLines="120" w:after="288"/>
            </w:pPr>
            <w:r w:rsidRPr="0001146C">
              <w:t>S</w:t>
            </w:r>
            <w:r w:rsidR="00E06A52" w:rsidRPr="0001146C">
              <w:t>ensing</w:t>
            </w:r>
            <w:r w:rsidR="002976BE" w:rsidRPr="0001146C">
              <w:t xml:space="preserve"> SG</w:t>
            </w:r>
            <w:r w:rsidR="00AB1E3E" w:rsidRPr="0001146C">
              <w:t xml:space="preserve"> </w:t>
            </w:r>
            <w:r w:rsidR="0063413A" w:rsidRPr="0001146C">
              <w:t xml:space="preserve">Proposed </w:t>
            </w:r>
            <w:r w:rsidR="003E0DAA" w:rsidRPr="0001146C">
              <w:t>CSD</w:t>
            </w:r>
            <w:r w:rsidR="003913CC">
              <w:t xml:space="preserve"> Draft</w:t>
            </w:r>
          </w:p>
        </w:tc>
      </w:tr>
      <w:tr w:rsidR="00CA09B2" w:rsidRPr="0001146C" w14:paraId="45B9F3C4" w14:textId="77777777" w:rsidTr="002976BE">
        <w:trPr>
          <w:trHeight w:val="359"/>
          <w:jc w:val="center"/>
        </w:trPr>
        <w:tc>
          <w:tcPr>
            <w:tcW w:w="9576" w:type="dxa"/>
            <w:gridSpan w:val="5"/>
            <w:vAlign w:val="center"/>
          </w:tcPr>
          <w:p w14:paraId="46FBD227" w14:textId="7D512977" w:rsidR="00CA09B2" w:rsidRPr="0001146C" w:rsidRDefault="00CA09B2" w:rsidP="00472060">
            <w:pPr>
              <w:pStyle w:val="T2"/>
              <w:spacing w:afterLines="120" w:after="288"/>
              <w:ind w:left="0"/>
              <w:rPr>
                <w:sz w:val="20"/>
              </w:rPr>
            </w:pPr>
            <w:r w:rsidRPr="0001146C">
              <w:rPr>
                <w:sz w:val="20"/>
              </w:rPr>
              <w:t>Date:</w:t>
            </w:r>
            <w:r w:rsidRPr="0001146C">
              <w:rPr>
                <w:b w:val="0"/>
                <w:sz w:val="20"/>
              </w:rPr>
              <w:t xml:space="preserve">  </w:t>
            </w:r>
            <w:r w:rsidR="00AA63E4" w:rsidRPr="0001146C">
              <w:rPr>
                <w:b w:val="0"/>
                <w:sz w:val="20"/>
              </w:rPr>
              <w:t>20</w:t>
            </w:r>
            <w:r w:rsidR="00553410">
              <w:rPr>
                <w:b w:val="0"/>
                <w:sz w:val="20"/>
              </w:rPr>
              <w:t>20</w:t>
            </w:r>
            <w:r w:rsidR="0079753E" w:rsidRPr="0001146C">
              <w:rPr>
                <w:b w:val="0"/>
                <w:sz w:val="20"/>
              </w:rPr>
              <w:t>-</w:t>
            </w:r>
            <w:r w:rsidR="00553410">
              <w:rPr>
                <w:b w:val="0"/>
                <w:sz w:val="20"/>
              </w:rPr>
              <w:t>01</w:t>
            </w:r>
            <w:r w:rsidR="000F4F3C" w:rsidRPr="0001146C">
              <w:rPr>
                <w:b w:val="0"/>
                <w:sz w:val="20"/>
              </w:rPr>
              <w:t>-</w:t>
            </w:r>
            <w:r w:rsidR="003913CC">
              <w:rPr>
                <w:b w:val="0"/>
                <w:sz w:val="20"/>
              </w:rPr>
              <w:t>1</w:t>
            </w:r>
            <w:ins w:id="0" w:author="Dash" w:date="2020-01-16T13:59:00Z">
              <w:r w:rsidR="004E1124">
                <w:rPr>
                  <w:b w:val="0"/>
                  <w:sz w:val="20"/>
                </w:rPr>
                <w:t>6</w:t>
              </w:r>
            </w:ins>
            <w:del w:id="1" w:author="Dash" w:date="2020-01-16T13:59:00Z">
              <w:r w:rsidR="00DE5B64" w:rsidDel="004E1124">
                <w:rPr>
                  <w:b w:val="0"/>
                  <w:sz w:val="20"/>
                </w:rPr>
                <w:delText>4</w:delText>
              </w:r>
            </w:del>
          </w:p>
        </w:tc>
      </w:tr>
      <w:tr w:rsidR="00CA09B2" w:rsidRPr="0001146C" w14:paraId="11256479" w14:textId="77777777" w:rsidTr="002976BE">
        <w:trPr>
          <w:cantSplit/>
          <w:jc w:val="center"/>
        </w:trPr>
        <w:tc>
          <w:tcPr>
            <w:tcW w:w="9576" w:type="dxa"/>
            <w:gridSpan w:val="5"/>
            <w:vAlign w:val="center"/>
          </w:tcPr>
          <w:p w14:paraId="09C978A1" w14:textId="77777777" w:rsidR="00CA09B2" w:rsidRPr="0001146C" w:rsidRDefault="00CA09B2" w:rsidP="00472060">
            <w:pPr>
              <w:pStyle w:val="T2"/>
              <w:spacing w:afterLines="120" w:after="288"/>
              <w:ind w:left="0" w:right="0"/>
              <w:jc w:val="left"/>
              <w:rPr>
                <w:sz w:val="20"/>
              </w:rPr>
            </w:pPr>
            <w:r w:rsidRPr="0001146C">
              <w:rPr>
                <w:sz w:val="20"/>
              </w:rPr>
              <w:t>Author(s):</w:t>
            </w:r>
          </w:p>
        </w:tc>
      </w:tr>
      <w:tr w:rsidR="00CA09B2" w:rsidRPr="0001146C" w14:paraId="176B33EC" w14:textId="77777777" w:rsidTr="002976BE">
        <w:trPr>
          <w:jc w:val="center"/>
        </w:trPr>
        <w:tc>
          <w:tcPr>
            <w:tcW w:w="1908" w:type="dxa"/>
            <w:vAlign w:val="center"/>
          </w:tcPr>
          <w:p w14:paraId="628C4155" w14:textId="77777777" w:rsidR="00CA09B2" w:rsidRPr="0001146C" w:rsidRDefault="00CA09B2" w:rsidP="00472060">
            <w:pPr>
              <w:pStyle w:val="T2"/>
              <w:spacing w:afterLines="120" w:after="288"/>
              <w:ind w:left="0" w:right="0"/>
              <w:rPr>
                <w:sz w:val="20"/>
              </w:rPr>
            </w:pPr>
            <w:r w:rsidRPr="0001146C">
              <w:rPr>
                <w:sz w:val="20"/>
              </w:rPr>
              <w:t>Name</w:t>
            </w:r>
          </w:p>
        </w:tc>
        <w:tc>
          <w:tcPr>
            <w:tcW w:w="2198" w:type="dxa"/>
            <w:vAlign w:val="center"/>
          </w:tcPr>
          <w:p w14:paraId="39B34FBE" w14:textId="77777777" w:rsidR="00CA09B2" w:rsidRPr="0001146C" w:rsidRDefault="0062440B" w:rsidP="00472060">
            <w:pPr>
              <w:pStyle w:val="T2"/>
              <w:spacing w:afterLines="120" w:after="288"/>
              <w:ind w:left="0" w:right="0"/>
              <w:rPr>
                <w:sz w:val="20"/>
              </w:rPr>
            </w:pPr>
            <w:r w:rsidRPr="0001146C">
              <w:rPr>
                <w:sz w:val="20"/>
              </w:rPr>
              <w:t>Affiliation</w:t>
            </w:r>
          </w:p>
        </w:tc>
        <w:tc>
          <w:tcPr>
            <w:tcW w:w="1418" w:type="dxa"/>
            <w:vAlign w:val="center"/>
          </w:tcPr>
          <w:p w14:paraId="2F06FB26" w14:textId="77777777" w:rsidR="00CA09B2" w:rsidRPr="0001146C" w:rsidRDefault="00CA09B2" w:rsidP="00472060">
            <w:pPr>
              <w:pStyle w:val="T2"/>
              <w:spacing w:afterLines="120" w:after="288"/>
              <w:ind w:left="0" w:right="0"/>
              <w:rPr>
                <w:sz w:val="20"/>
              </w:rPr>
            </w:pPr>
            <w:r w:rsidRPr="0001146C">
              <w:rPr>
                <w:sz w:val="20"/>
              </w:rPr>
              <w:t>Address</w:t>
            </w:r>
          </w:p>
        </w:tc>
        <w:tc>
          <w:tcPr>
            <w:tcW w:w="1275" w:type="dxa"/>
            <w:vAlign w:val="center"/>
          </w:tcPr>
          <w:p w14:paraId="39DDB374" w14:textId="77777777" w:rsidR="00CA09B2" w:rsidRPr="0001146C" w:rsidRDefault="00CA09B2" w:rsidP="00472060">
            <w:pPr>
              <w:pStyle w:val="T2"/>
              <w:spacing w:afterLines="120" w:after="288"/>
              <w:ind w:left="0" w:right="0"/>
              <w:rPr>
                <w:sz w:val="20"/>
              </w:rPr>
            </w:pPr>
            <w:r w:rsidRPr="0001146C">
              <w:rPr>
                <w:sz w:val="20"/>
              </w:rPr>
              <w:t>Phone</w:t>
            </w:r>
          </w:p>
        </w:tc>
        <w:tc>
          <w:tcPr>
            <w:tcW w:w="2777" w:type="dxa"/>
            <w:vAlign w:val="center"/>
          </w:tcPr>
          <w:p w14:paraId="093A2A08" w14:textId="77777777" w:rsidR="00CA09B2" w:rsidRPr="0001146C" w:rsidRDefault="00CA09B2" w:rsidP="00472060">
            <w:pPr>
              <w:pStyle w:val="T2"/>
              <w:spacing w:afterLines="120" w:after="288"/>
              <w:ind w:left="0" w:right="0"/>
              <w:rPr>
                <w:sz w:val="20"/>
              </w:rPr>
            </w:pPr>
            <w:r w:rsidRPr="0001146C">
              <w:rPr>
                <w:sz w:val="20"/>
              </w:rPr>
              <w:t>email</w:t>
            </w:r>
          </w:p>
        </w:tc>
      </w:tr>
      <w:tr w:rsidR="002976BE" w:rsidRPr="0001146C" w14:paraId="619EC19A" w14:textId="77777777" w:rsidTr="002976BE">
        <w:trPr>
          <w:jc w:val="center"/>
        </w:trPr>
        <w:tc>
          <w:tcPr>
            <w:tcW w:w="1908" w:type="dxa"/>
            <w:vAlign w:val="center"/>
          </w:tcPr>
          <w:p w14:paraId="06B3B55C" w14:textId="0CA2D5A7" w:rsidR="002976BE" w:rsidRPr="0001146C" w:rsidRDefault="0001146C" w:rsidP="00472060">
            <w:pPr>
              <w:pStyle w:val="T2"/>
              <w:spacing w:afterLines="120" w:after="288"/>
              <w:ind w:left="0" w:right="0"/>
              <w:rPr>
                <w:b w:val="0"/>
                <w:sz w:val="22"/>
                <w:lang w:val="en-US" w:eastAsia="zh-CN"/>
              </w:rPr>
            </w:pPr>
            <w:r w:rsidRPr="0001146C">
              <w:rPr>
                <w:b w:val="0"/>
                <w:sz w:val="22"/>
                <w:szCs w:val="22"/>
                <w:lang w:val="en-US" w:eastAsia="zh-CN"/>
              </w:rPr>
              <w:t>Debashis Dash</w:t>
            </w:r>
          </w:p>
        </w:tc>
        <w:tc>
          <w:tcPr>
            <w:tcW w:w="2198" w:type="dxa"/>
            <w:vAlign w:val="center"/>
          </w:tcPr>
          <w:p w14:paraId="37414EFB" w14:textId="6A6E1414" w:rsidR="002976BE" w:rsidRPr="0001146C" w:rsidRDefault="0001146C" w:rsidP="00472060">
            <w:pPr>
              <w:pStyle w:val="T2"/>
              <w:spacing w:afterLines="120" w:after="288"/>
              <w:ind w:left="0" w:right="0"/>
              <w:rPr>
                <w:b w:val="0"/>
                <w:sz w:val="22"/>
                <w:lang w:val="en-US" w:eastAsia="zh-CN"/>
              </w:rPr>
            </w:pPr>
            <w:r w:rsidRPr="0001146C">
              <w:rPr>
                <w:b w:val="0"/>
                <w:sz w:val="22"/>
                <w:szCs w:val="22"/>
                <w:lang w:val="en-US" w:eastAsia="zh-CN"/>
              </w:rPr>
              <w:t>Quantenna Communications</w:t>
            </w:r>
          </w:p>
        </w:tc>
        <w:tc>
          <w:tcPr>
            <w:tcW w:w="1418" w:type="dxa"/>
            <w:vAlign w:val="center"/>
          </w:tcPr>
          <w:p w14:paraId="46114388" w14:textId="0C4C0FF5" w:rsidR="002976BE" w:rsidRPr="0001146C" w:rsidRDefault="002976BE" w:rsidP="00472060">
            <w:pPr>
              <w:pStyle w:val="T2"/>
              <w:spacing w:afterLines="120" w:after="288"/>
              <w:ind w:left="0" w:right="0"/>
              <w:rPr>
                <w:b w:val="0"/>
                <w:sz w:val="22"/>
                <w:lang w:val="en-US" w:eastAsia="zh-CN"/>
              </w:rPr>
            </w:pPr>
          </w:p>
        </w:tc>
        <w:tc>
          <w:tcPr>
            <w:tcW w:w="1275" w:type="dxa"/>
            <w:vAlign w:val="center"/>
          </w:tcPr>
          <w:p w14:paraId="1F588F53" w14:textId="26C61529" w:rsidR="002976BE" w:rsidRPr="0001146C" w:rsidRDefault="002976BE" w:rsidP="00472060">
            <w:pPr>
              <w:pStyle w:val="T2"/>
              <w:spacing w:afterLines="120" w:after="288"/>
              <w:ind w:left="0" w:right="0"/>
              <w:rPr>
                <w:b w:val="0"/>
                <w:sz w:val="22"/>
                <w:lang w:val="en-US" w:eastAsia="zh-CN"/>
              </w:rPr>
            </w:pPr>
          </w:p>
        </w:tc>
        <w:tc>
          <w:tcPr>
            <w:tcW w:w="2777" w:type="dxa"/>
            <w:vAlign w:val="center"/>
          </w:tcPr>
          <w:p w14:paraId="237F319B" w14:textId="1ED1C0BC" w:rsidR="002976BE" w:rsidRPr="0001146C" w:rsidRDefault="0001146C" w:rsidP="00472060">
            <w:pPr>
              <w:pStyle w:val="T2"/>
              <w:spacing w:afterLines="120" w:after="288"/>
              <w:ind w:left="0" w:right="0"/>
              <w:rPr>
                <w:b w:val="0"/>
                <w:sz w:val="22"/>
                <w:lang w:val="en-US"/>
              </w:rPr>
            </w:pPr>
            <w:r w:rsidRPr="0001146C">
              <w:rPr>
                <w:b w:val="0"/>
                <w:sz w:val="22"/>
                <w:szCs w:val="22"/>
              </w:rPr>
              <w:t>ddash@quantenna.com</w:t>
            </w:r>
          </w:p>
        </w:tc>
      </w:tr>
      <w:tr w:rsidR="00CA09B2" w:rsidRPr="0001146C" w14:paraId="22E3E3EF" w14:textId="77777777" w:rsidTr="002976BE">
        <w:trPr>
          <w:jc w:val="center"/>
        </w:trPr>
        <w:tc>
          <w:tcPr>
            <w:tcW w:w="1908" w:type="dxa"/>
            <w:vAlign w:val="center"/>
          </w:tcPr>
          <w:p w14:paraId="227616ED" w14:textId="629808A1" w:rsidR="00CA09B2" w:rsidRPr="0001146C" w:rsidRDefault="00CA09B2" w:rsidP="00472060">
            <w:pPr>
              <w:pStyle w:val="T2"/>
              <w:spacing w:afterLines="120" w:after="288"/>
              <w:ind w:left="0" w:right="0"/>
              <w:jc w:val="left"/>
              <w:rPr>
                <w:b w:val="0"/>
                <w:sz w:val="20"/>
              </w:rPr>
            </w:pPr>
          </w:p>
        </w:tc>
        <w:tc>
          <w:tcPr>
            <w:tcW w:w="2198" w:type="dxa"/>
            <w:vAlign w:val="center"/>
          </w:tcPr>
          <w:p w14:paraId="275A3DBE" w14:textId="77777777" w:rsidR="00CA09B2" w:rsidRPr="0001146C" w:rsidRDefault="00CA09B2" w:rsidP="00472060">
            <w:pPr>
              <w:pStyle w:val="T2"/>
              <w:spacing w:afterLines="120" w:after="288"/>
              <w:ind w:left="0" w:right="0"/>
              <w:rPr>
                <w:b w:val="0"/>
                <w:sz w:val="20"/>
              </w:rPr>
            </w:pPr>
          </w:p>
        </w:tc>
        <w:tc>
          <w:tcPr>
            <w:tcW w:w="1418" w:type="dxa"/>
            <w:vAlign w:val="center"/>
          </w:tcPr>
          <w:p w14:paraId="4BFF6BFA" w14:textId="77777777" w:rsidR="00CA09B2" w:rsidRPr="0001146C" w:rsidRDefault="00CA09B2" w:rsidP="00472060">
            <w:pPr>
              <w:pStyle w:val="T2"/>
              <w:spacing w:afterLines="120" w:after="288"/>
              <w:ind w:left="0" w:right="0"/>
              <w:rPr>
                <w:b w:val="0"/>
                <w:sz w:val="20"/>
              </w:rPr>
            </w:pPr>
          </w:p>
        </w:tc>
        <w:tc>
          <w:tcPr>
            <w:tcW w:w="1275" w:type="dxa"/>
            <w:vAlign w:val="center"/>
          </w:tcPr>
          <w:p w14:paraId="20DE3A60" w14:textId="77777777" w:rsidR="00CA09B2" w:rsidRPr="0001146C" w:rsidRDefault="00CA09B2" w:rsidP="00472060">
            <w:pPr>
              <w:pStyle w:val="T2"/>
              <w:spacing w:afterLines="120" w:after="288"/>
              <w:ind w:left="0" w:right="0"/>
              <w:rPr>
                <w:b w:val="0"/>
                <w:sz w:val="20"/>
              </w:rPr>
            </w:pPr>
          </w:p>
        </w:tc>
        <w:tc>
          <w:tcPr>
            <w:tcW w:w="2777" w:type="dxa"/>
            <w:vAlign w:val="center"/>
          </w:tcPr>
          <w:p w14:paraId="08724594" w14:textId="77777777" w:rsidR="00CA09B2" w:rsidRPr="0001146C" w:rsidRDefault="00CA09B2" w:rsidP="00472060">
            <w:pPr>
              <w:pStyle w:val="T2"/>
              <w:spacing w:afterLines="120" w:after="288"/>
              <w:ind w:left="0" w:right="0"/>
              <w:rPr>
                <w:b w:val="0"/>
                <w:sz w:val="16"/>
              </w:rPr>
            </w:pPr>
          </w:p>
        </w:tc>
      </w:tr>
    </w:tbl>
    <w:p w14:paraId="1BABFEE6" w14:textId="77777777" w:rsidR="00CA09B2" w:rsidRPr="0001146C" w:rsidRDefault="002C131A" w:rsidP="00472060">
      <w:pPr>
        <w:pStyle w:val="T1"/>
        <w:spacing w:afterLines="120" w:after="288"/>
        <w:rPr>
          <w:sz w:val="22"/>
        </w:rPr>
      </w:pPr>
      <w:r w:rsidRPr="0001146C">
        <w:rPr>
          <w:noProof/>
          <w:lang w:val="en-US" w:eastAsia="zh-CN"/>
        </w:rPr>
        <mc:AlternateContent>
          <mc:Choice Requires="wps">
            <w:drawing>
              <wp:anchor distT="0" distB="0" distL="114300" distR="114300" simplePos="0" relativeHeight="251657728" behindDoc="0" locked="0" layoutInCell="0" allowOverlap="1" wp14:anchorId="24FC0482" wp14:editId="5A54777F">
                <wp:simplePos x="0" y="0"/>
                <wp:positionH relativeFrom="column">
                  <wp:posOffset>-60960</wp:posOffset>
                </wp:positionH>
                <wp:positionV relativeFrom="paragraph">
                  <wp:posOffset>202565</wp:posOffset>
                </wp:positionV>
                <wp:extent cx="5943600" cy="40233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336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EF78E46" w14:textId="77777777" w:rsidR="00DE77E8" w:rsidRPr="00A85451" w:rsidRDefault="00DE77E8">
                            <w:pPr>
                              <w:pStyle w:val="T1"/>
                              <w:spacing w:after="120"/>
                              <w:rPr>
                                <w:sz w:val="32"/>
                              </w:rPr>
                            </w:pPr>
                            <w:r w:rsidRPr="00A85451">
                              <w:rPr>
                                <w:sz w:val="32"/>
                              </w:rPr>
                              <w:t>Abstract</w:t>
                            </w:r>
                          </w:p>
                          <w:p w14:paraId="3C2A22E4" w14:textId="77777777" w:rsidR="00A24DE2" w:rsidRDefault="00CF3FC3" w:rsidP="00CF3FC3">
                            <w:pPr>
                              <w:jc w:val="both"/>
                              <w:rPr>
                                <w:sz w:val="24"/>
                              </w:rPr>
                            </w:pPr>
                            <w:r>
                              <w:rPr>
                                <w:sz w:val="24"/>
                              </w:rPr>
                              <w:t xml:space="preserve">This </w:t>
                            </w:r>
                            <w:r w:rsidR="0001146C">
                              <w:rPr>
                                <w:sz w:val="24"/>
                              </w:rPr>
                              <w:t xml:space="preserve">document contains </w:t>
                            </w:r>
                            <w:r w:rsidR="003913CC">
                              <w:rPr>
                                <w:sz w:val="24"/>
                              </w:rPr>
                              <w:t xml:space="preserve">the IEEE 802.11 WLAN sensing (SENS) study group’s (SG) proposed draft of Criteria for Standards Development (CSD). </w:t>
                            </w:r>
                          </w:p>
                          <w:p w14:paraId="20CB62C7" w14:textId="513F2A8D" w:rsidR="00CF3FC3" w:rsidRDefault="00A24DE2" w:rsidP="00CF3FC3">
                            <w:pPr>
                              <w:jc w:val="both"/>
                              <w:rPr>
                                <w:sz w:val="24"/>
                              </w:rPr>
                            </w:pPr>
                            <w:r>
                              <w:rPr>
                                <w:sz w:val="24"/>
                              </w:rPr>
                              <w:t>This document includes</w:t>
                            </w:r>
                            <w:r w:rsidR="003913CC">
                              <w:rPr>
                                <w:sz w:val="24"/>
                              </w:rPr>
                              <w:t xml:space="preserve"> </w:t>
                            </w:r>
                            <w:r>
                              <w:rPr>
                                <w:sz w:val="24"/>
                              </w:rPr>
                              <w:t xml:space="preserve">content from the </w:t>
                            </w:r>
                            <w:r w:rsidR="003913CC">
                              <w:rPr>
                                <w:sz w:val="24"/>
                              </w:rPr>
                              <w:t xml:space="preserve">original template </w:t>
                            </w:r>
                            <w:r w:rsidR="0001146C">
                              <w:rPr>
                                <w:sz w:val="24"/>
                              </w:rPr>
                              <w:t xml:space="preserve">as presented </w:t>
                            </w:r>
                            <w:r w:rsidR="003913CC">
                              <w:rPr>
                                <w:sz w:val="24"/>
                              </w:rPr>
                              <w:t>in</w:t>
                            </w:r>
                            <w:r w:rsidR="0001146C">
                              <w:rPr>
                                <w:sz w:val="24"/>
                              </w:rPr>
                              <w:t xml:space="preserve"> document IEEE 802.11-19-2105r0</w:t>
                            </w:r>
                            <w:r w:rsidR="003913CC">
                              <w:rPr>
                                <w:sz w:val="24"/>
                              </w:rPr>
                              <w:t xml:space="preserve"> and comments as presented in document IEEE 802.11-20-0036r0</w:t>
                            </w:r>
                            <w:r w:rsidR="00CF3FC3">
                              <w:rPr>
                                <w:sz w:val="24"/>
                              </w:rPr>
                              <w:t>.</w:t>
                            </w:r>
                          </w:p>
                          <w:p w14:paraId="7F503E7B" w14:textId="554FC0A3" w:rsidR="00FB54C2" w:rsidRDefault="00FB54C2" w:rsidP="00CF3FC3">
                            <w:pPr>
                              <w:jc w:val="both"/>
                              <w:rPr>
                                <w:sz w:val="24"/>
                              </w:rPr>
                            </w:pPr>
                          </w:p>
                          <w:p w14:paraId="6F9DFEA9" w14:textId="369E112E" w:rsidR="00FB54C2" w:rsidRDefault="00DE5B64" w:rsidP="00CF3FC3">
                            <w:pPr>
                              <w:jc w:val="both"/>
                              <w:rPr>
                                <w:ins w:id="2" w:author="Dash" w:date="2020-01-16T14:00:00Z"/>
                                <w:sz w:val="24"/>
                              </w:rPr>
                            </w:pPr>
                            <w:r>
                              <w:rPr>
                                <w:sz w:val="24"/>
                              </w:rPr>
                              <w:t>r</w:t>
                            </w:r>
                            <w:r w:rsidR="00FB54C2">
                              <w:rPr>
                                <w:sz w:val="24"/>
                              </w:rPr>
                              <w:t xml:space="preserve">1 – Added references to existing products, added interoperability as an enhancement, matched security </w:t>
                            </w:r>
                            <w:r>
                              <w:rPr>
                                <w:sz w:val="24"/>
                              </w:rPr>
                              <w:t>features with PAR.</w:t>
                            </w:r>
                          </w:p>
                          <w:p w14:paraId="6905D43F" w14:textId="647E4BFB" w:rsidR="004E1124" w:rsidRDefault="004E1124" w:rsidP="00CF3FC3">
                            <w:pPr>
                              <w:jc w:val="both"/>
                              <w:rPr>
                                <w:sz w:val="24"/>
                              </w:rPr>
                            </w:pPr>
                            <w:ins w:id="3" w:author="Dash" w:date="2020-01-16T14:00:00Z">
                              <w:r>
                                <w:rPr>
                                  <w:sz w:val="24"/>
                                </w:rPr>
                                <w:t>r2 – Changes to match the updates in PAR</w:t>
                              </w:r>
                            </w:ins>
                            <w:ins w:id="4" w:author="Dash" w:date="2020-01-16T14:48:00Z">
                              <w:r w:rsidR="004C3834">
                                <w:rPr>
                                  <w:sz w:val="24"/>
                                </w:rPr>
                                <w:t xml:space="preserve"> (11-19-2103r5)</w:t>
                              </w:r>
                            </w:ins>
                            <w:ins w:id="5" w:author="Dash" w:date="2020-01-16T14:00:00Z">
                              <w:r>
                                <w:rPr>
                                  <w:sz w:val="24"/>
                                </w:rPr>
                                <w:t xml:space="preserve"> related to PHY enhancements</w:t>
                              </w:r>
                            </w:ins>
                            <w:ins w:id="6" w:author="Dash" w:date="2020-01-16T14:31:00Z">
                              <w:r w:rsidR="00E962BF">
                                <w:rPr>
                                  <w:sz w:val="24"/>
                                </w:rPr>
                                <w:t>, and some editorial updates</w:t>
                              </w:r>
                            </w:ins>
                            <w:ins w:id="7" w:author="Dash" w:date="2020-01-16T14:00:00Z">
                              <w:r>
                                <w:rPr>
                                  <w:sz w:val="24"/>
                                </w:rPr>
                                <w:t>.</w:t>
                              </w:r>
                            </w:ins>
                          </w:p>
                          <w:p w14:paraId="3763D2E7" w14:textId="77777777" w:rsidR="00CE605E" w:rsidRPr="00A85451" w:rsidRDefault="00CE605E"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0482" id="_x0000_t202" coordsize="21600,21600" o:spt="202" path="m,l,21600r21600,l21600,xe">
                <v:stroke joinstyle="miter"/>
                <v:path gradientshapeok="t" o:connecttype="rect"/>
              </v:shapetype>
              <v:shape id="Text Box 3" o:spid="_x0000_s1026" type="#_x0000_t202" style="position:absolute;left:0;text-align:left;margin-left:-4.8pt;margin-top:15.95pt;width:468pt;height:31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" o:allowincell="f" stroked="f">
                <v:textbox>
                  <w:txbxContent>
                    <w:p w14:paraId="3EF78E46" w14:textId="77777777" w:rsidR="00DE77E8" w:rsidRPr="00A85451" w:rsidRDefault="00DE77E8">
                      <w:pPr>
                        <w:pStyle w:val="T1"/>
                        <w:spacing w:after="120"/>
                        <w:rPr>
                          <w:sz w:val="32"/>
                        </w:rPr>
                      </w:pPr>
                      <w:r w:rsidRPr="00A85451">
                        <w:rPr>
                          <w:sz w:val="32"/>
                        </w:rPr>
                        <w:t>Abstract</w:t>
                      </w:r>
                    </w:p>
                    <w:p w14:paraId="3C2A22E4" w14:textId="77777777" w:rsidR="00A24DE2" w:rsidRDefault="00CF3FC3" w:rsidP="00CF3FC3">
                      <w:pPr>
                        <w:jc w:val="both"/>
                        <w:rPr>
                          <w:sz w:val="24"/>
                        </w:rPr>
                      </w:pPr>
                      <w:r>
                        <w:rPr>
                          <w:sz w:val="24"/>
                        </w:rPr>
                        <w:t xml:space="preserve">This </w:t>
                      </w:r>
                      <w:r w:rsidR="0001146C">
                        <w:rPr>
                          <w:sz w:val="24"/>
                        </w:rPr>
                        <w:t xml:space="preserve">document contains </w:t>
                      </w:r>
                      <w:r w:rsidR="003913CC">
                        <w:rPr>
                          <w:sz w:val="24"/>
                        </w:rPr>
                        <w:t xml:space="preserve">the IEEE 802.11 WLAN sensing (SENS) study group’s (SG) proposed draft of Criteria for Standards Development (CSD). </w:t>
                      </w:r>
                    </w:p>
                    <w:p w14:paraId="20CB62C7" w14:textId="513F2A8D" w:rsidR="00CF3FC3" w:rsidRDefault="00A24DE2" w:rsidP="00CF3FC3">
                      <w:pPr>
                        <w:jc w:val="both"/>
                        <w:rPr>
                          <w:sz w:val="24"/>
                        </w:rPr>
                      </w:pPr>
                      <w:r>
                        <w:rPr>
                          <w:sz w:val="24"/>
                        </w:rPr>
                        <w:t>This document includes</w:t>
                      </w:r>
                      <w:r w:rsidR="003913CC">
                        <w:rPr>
                          <w:sz w:val="24"/>
                        </w:rPr>
                        <w:t xml:space="preserve"> </w:t>
                      </w:r>
                      <w:r>
                        <w:rPr>
                          <w:sz w:val="24"/>
                        </w:rPr>
                        <w:t xml:space="preserve">content from the </w:t>
                      </w:r>
                      <w:r w:rsidR="003913CC">
                        <w:rPr>
                          <w:sz w:val="24"/>
                        </w:rPr>
                        <w:t xml:space="preserve">original template </w:t>
                      </w:r>
                      <w:r w:rsidR="0001146C">
                        <w:rPr>
                          <w:sz w:val="24"/>
                        </w:rPr>
                        <w:t xml:space="preserve">as presented </w:t>
                      </w:r>
                      <w:r w:rsidR="003913CC">
                        <w:rPr>
                          <w:sz w:val="24"/>
                        </w:rPr>
                        <w:t>in</w:t>
                      </w:r>
                      <w:r w:rsidR="0001146C">
                        <w:rPr>
                          <w:sz w:val="24"/>
                        </w:rPr>
                        <w:t xml:space="preserve"> document IEEE 802.11-19-2105r0</w:t>
                      </w:r>
                      <w:r w:rsidR="003913CC">
                        <w:rPr>
                          <w:sz w:val="24"/>
                        </w:rPr>
                        <w:t xml:space="preserve"> and comments as presented in document IEEE 802.11-20-0036r0</w:t>
                      </w:r>
                      <w:r w:rsidR="00CF3FC3">
                        <w:rPr>
                          <w:sz w:val="24"/>
                        </w:rPr>
                        <w:t>.</w:t>
                      </w:r>
                    </w:p>
                    <w:p w14:paraId="7F503E7B" w14:textId="554FC0A3" w:rsidR="00FB54C2" w:rsidRDefault="00FB54C2" w:rsidP="00CF3FC3">
                      <w:pPr>
                        <w:jc w:val="both"/>
                        <w:rPr>
                          <w:sz w:val="24"/>
                        </w:rPr>
                      </w:pPr>
                    </w:p>
                    <w:p w14:paraId="6F9DFEA9" w14:textId="369E112E" w:rsidR="00FB54C2" w:rsidRDefault="00DE5B64" w:rsidP="00CF3FC3">
                      <w:pPr>
                        <w:jc w:val="both"/>
                        <w:rPr>
                          <w:ins w:id="8" w:author="Dash" w:date="2020-01-16T14:00:00Z"/>
                          <w:sz w:val="24"/>
                        </w:rPr>
                      </w:pPr>
                      <w:r>
                        <w:rPr>
                          <w:sz w:val="24"/>
                        </w:rPr>
                        <w:t>r</w:t>
                      </w:r>
                      <w:r w:rsidR="00FB54C2">
                        <w:rPr>
                          <w:sz w:val="24"/>
                        </w:rPr>
                        <w:t xml:space="preserve">1 – Added references to existing products, added interoperability as an enhancement, matched security </w:t>
                      </w:r>
                      <w:r>
                        <w:rPr>
                          <w:sz w:val="24"/>
                        </w:rPr>
                        <w:t>features with PAR.</w:t>
                      </w:r>
                    </w:p>
                    <w:p w14:paraId="6905D43F" w14:textId="647E4BFB" w:rsidR="004E1124" w:rsidRDefault="004E1124" w:rsidP="00CF3FC3">
                      <w:pPr>
                        <w:jc w:val="both"/>
                        <w:rPr>
                          <w:sz w:val="24"/>
                        </w:rPr>
                      </w:pPr>
                      <w:ins w:id="9" w:author="Dash" w:date="2020-01-16T14:00:00Z">
                        <w:r>
                          <w:rPr>
                            <w:sz w:val="24"/>
                          </w:rPr>
                          <w:t>r2 – Changes to match the updates in PAR</w:t>
                        </w:r>
                      </w:ins>
                      <w:ins w:id="10" w:author="Dash" w:date="2020-01-16T14:48:00Z">
                        <w:r w:rsidR="004C3834">
                          <w:rPr>
                            <w:sz w:val="24"/>
                          </w:rPr>
                          <w:t xml:space="preserve"> (11-19-2103r5)</w:t>
                        </w:r>
                      </w:ins>
                      <w:ins w:id="11" w:author="Dash" w:date="2020-01-16T14:00:00Z">
                        <w:r>
                          <w:rPr>
                            <w:sz w:val="24"/>
                          </w:rPr>
                          <w:t xml:space="preserve"> related to PHY enhancements</w:t>
                        </w:r>
                      </w:ins>
                      <w:ins w:id="12" w:author="Dash" w:date="2020-01-16T14:31:00Z">
                        <w:r w:rsidR="00E962BF">
                          <w:rPr>
                            <w:sz w:val="24"/>
                          </w:rPr>
                          <w:t>, and some editorial updates</w:t>
                        </w:r>
                      </w:ins>
                      <w:ins w:id="13" w:author="Dash" w:date="2020-01-16T14:00:00Z">
                        <w:r>
                          <w:rPr>
                            <w:sz w:val="24"/>
                          </w:rPr>
                          <w:t>.</w:t>
                        </w:r>
                      </w:ins>
                    </w:p>
                    <w:p w14:paraId="3763D2E7" w14:textId="77777777" w:rsidR="00CE605E" w:rsidRPr="00A85451" w:rsidRDefault="00CE605E" w:rsidP="000F4F3C">
                      <w:pPr>
                        <w:jc w:val="both"/>
                        <w:rPr>
                          <w:sz w:val="24"/>
                        </w:rPr>
                      </w:pPr>
                    </w:p>
                  </w:txbxContent>
                </v:textbox>
              </v:shape>
            </w:pict>
          </mc:Fallback>
        </mc:AlternateContent>
      </w:r>
    </w:p>
    <w:p w14:paraId="305E8470" w14:textId="77777777" w:rsidR="002C36F6" w:rsidRPr="0001146C" w:rsidRDefault="00CA09B2" w:rsidP="00472060">
      <w:pPr>
        <w:pStyle w:val="Heading1"/>
        <w:spacing w:before="0" w:afterLines="120" w:after="288"/>
      </w:pPr>
      <w:r w:rsidRPr="0001146C">
        <w:br w:type="page"/>
      </w:r>
    </w:p>
    <w:p w14:paraId="3A7C244B" w14:textId="77777777" w:rsidR="002C4CD3" w:rsidRPr="00EC15C9" w:rsidRDefault="002C4CD3" w:rsidP="00472060">
      <w:pPr>
        <w:pStyle w:val="Heading1"/>
        <w:keepLines w:val="0"/>
        <w:numPr>
          <w:ilvl w:val="0"/>
          <w:numId w:val="2"/>
        </w:numPr>
        <w:tabs>
          <w:tab w:val="num" w:pos="0"/>
          <w:tab w:val="left" w:pos="720"/>
        </w:tabs>
        <w:suppressAutoHyphens/>
        <w:spacing w:before="0" w:afterLines="120" w:after="288"/>
        <w:ind w:left="0" w:firstLine="0"/>
      </w:pPr>
      <w:bookmarkStart w:id="14" w:name="__RefHeading__5883_1944447809"/>
      <w:bookmarkStart w:id="15" w:name="_Toc209465391"/>
      <w:bookmarkEnd w:id="14"/>
      <w:r w:rsidRPr="00EC15C9">
        <w:lastRenderedPageBreak/>
        <w:t>1. IEEE 802 criteria for standards development (CSD)</w:t>
      </w:r>
    </w:p>
    <w:p w14:paraId="47891A27" w14:textId="77777777" w:rsidR="002C4CD3" w:rsidRPr="00EC15C9" w:rsidRDefault="002C4CD3" w:rsidP="00472060">
      <w:pPr>
        <w:pStyle w:val="BodyText"/>
        <w:spacing w:afterLines="120" w:after="288"/>
      </w:pPr>
      <w:r w:rsidRPr="00EC15C9">
        <w:t xml:space="preserve">The CSD documents an agreement between the WG and the Sponsor that provides a description of the project and the Sponsor's requirements more detailed than required in the PAR.  The CSD consists of the project process requirements, </w:t>
      </w:r>
      <w:r w:rsidRPr="00EC15C9">
        <w:fldChar w:fldCharType="begin"/>
      </w:r>
      <w:r w:rsidRPr="00EC15C9">
        <w:instrText xml:space="preserve"> REF __RefHeading__5867_1944447809 \w \h </w:instrText>
      </w:r>
      <w:r>
        <w:instrText xml:space="preserve"> \* MERGEFORMAT </w:instrText>
      </w:r>
      <w:r w:rsidRPr="00EC15C9">
        <w:fldChar w:fldCharType="separate"/>
      </w:r>
      <w:r w:rsidRPr="00EC15C9">
        <w:t>1.1</w:t>
      </w:r>
      <w:r w:rsidRPr="00EC15C9">
        <w:fldChar w:fldCharType="end"/>
      </w:r>
      <w:r w:rsidRPr="00EC15C9">
        <w:t xml:space="preserve">, and the 5C requirements, </w:t>
      </w:r>
      <w:r w:rsidRPr="00EC15C9">
        <w:fldChar w:fldCharType="begin"/>
      </w:r>
      <w:r w:rsidRPr="00EC15C9">
        <w:instrText xml:space="preserve"> REF __RefHeading__5883_1944447809 \w \h </w:instrText>
      </w:r>
      <w:r>
        <w:instrText xml:space="preserve"> \* MERGEFORMAT </w:instrText>
      </w:r>
      <w:r w:rsidRPr="00EC15C9">
        <w:fldChar w:fldCharType="separate"/>
      </w:r>
      <w:r w:rsidRPr="00EC15C9">
        <w:t>1.2</w:t>
      </w:r>
      <w:r w:rsidRPr="00EC15C9">
        <w:fldChar w:fldCharType="end"/>
      </w:r>
      <w:r w:rsidRPr="00EC15C9">
        <w:t>.</w:t>
      </w:r>
    </w:p>
    <w:p w14:paraId="71BD19E4" w14:textId="77777777" w:rsidR="002C4CD3" w:rsidRPr="00EC15C9" w:rsidRDefault="002C4CD3" w:rsidP="00472060">
      <w:pPr>
        <w:pStyle w:val="Heading2"/>
        <w:keepLines w:val="0"/>
        <w:numPr>
          <w:ilvl w:val="1"/>
          <w:numId w:val="2"/>
        </w:numPr>
        <w:tabs>
          <w:tab w:val="num" w:pos="0"/>
        </w:tabs>
        <w:suppressAutoHyphens/>
        <w:spacing w:before="0" w:afterLines="120" w:after="288"/>
      </w:pPr>
      <w:bookmarkStart w:id="16" w:name="__RefHeading__5867_1944447809"/>
      <w:bookmarkEnd w:id="16"/>
      <w:r w:rsidRPr="00EC15C9">
        <w:t>1.1 Project process requirements</w:t>
      </w:r>
    </w:p>
    <w:p w14:paraId="7E9723DB" w14:textId="77777777" w:rsidR="002C4CD3" w:rsidRPr="00EC15C9" w:rsidRDefault="002C4CD3" w:rsidP="00472060">
      <w:pPr>
        <w:pStyle w:val="Heading3"/>
        <w:keepLines w:val="0"/>
        <w:numPr>
          <w:ilvl w:val="2"/>
          <w:numId w:val="2"/>
        </w:numPr>
        <w:tabs>
          <w:tab w:val="num" w:pos="0"/>
        </w:tabs>
        <w:suppressAutoHyphens/>
        <w:spacing w:before="0" w:afterLines="120" w:after="288"/>
      </w:pPr>
      <w:bookmarkStart w:id="17" w:name="__RefHeading__9700_1012863564"/>
      <w:bookmarkEnd w:id="17"/>
      <w:r w:rsidRPr="00EC15C9">
        <w:t>1.1.1</w:t>
      </w:r>
      <w:r w:rsidRPr="00EC15C9">
        <w:tab/>
        <w:t>Managed objects</w:t>
      </w:r>
    </w:p>
    <w:p w14:paraId="07477549" w14:textId="77777777" w:rsidR="002C4CD3" w:rsidRPr="00EC15C9" w:rsidRDefault="002C4CD3" w:rsidP="00472060">
      <w:pPr>
        <w:pStyle w:val="BodyText"/>
        <w:spacing w:afterLines="120" w:after="288"/>
      </w:pPr>
      <w:r w:rsidRPr="00EC15C9">
        <w:t>Describe the plan for developing a definition of managed objects.  The plan shall specify one of the following:</w:t>
      </w:r>
    </w:p>
    <w:p w14:paraId="5B6B1436" w14:textId="77777777" w:rsidR="002C4CD3" w:rsidRDefault="002C4CD3" w:rsidP="00472060">
      <w:pPr>
        <w:pStyle w:val="LetteredList1"/>
        <w:numPr>
          <w:ilvl w:val="0"/>
          <w:numId w:val="8"/>
        </w:numPr>
        <w:spacing w:afterLines="120" w:after="288"/>
      </w:pPr>
      <w:r w:rsidRPr="00EC15C9">
        <w:t xml:space="preserve">The definitions will be part of this project. </w:t>
      </w:r>
    </w:p>
    <w:p w14:paraId="4EE93494" w14:textId="4DDB6BA8" w:rsidR="002C4CD3" w:rsidRPr="00472060" w:rsidRDefault="002C4CD3" w:rsidP="00472060">
      <w:pPr>
        <w:pStyle w:val="LetteredList1"/>
        <w:numPr>
          <w:ilvl w:val="0"/>
          <w:numId w:val="0"/>
        </w:numPr>
        <w:spacing w:afterLines="120" w:after="288"/>
        <w:ind w:left="720"/>
        <w:rPr>
          <w:b/>
        </w:rPr>
      </w:pPr>
      <w:r w:rsidRPr="002C4CD3">
        <w:rPr>
          <w:b/>
        </w:rPr>
        <w:t>Y</w:t>
      </w:r>
      <w:r w:rsidR="00517CF1">
        <w:rPr>
          <w:b/>
        </w:rPr>
        <w:t>es</w:t>
      </w:r>
    </w:p>
    <w:p w14:paraId="6392FF29" w14:textId="77777777" w:rsidR="002C4CD3" w:rsidRPr="00EC15C9" w:rsidRDefault="002C4CD3" w:rsidP="00472060">
      <w:pPr>
        <w:pStyle w:val="LetteredList1"/>
        <w:numPr>
          <w:ilvl w:val="0"/>
          <w:numId w:val="8"/>
        </w:numPr>
        <w:spacing w:afterLines="120" w:after="288"/>
      </w:pPr>
      <w:r w:rsidRPr="00EC15C9">
        <w:t>The definitions will be part of a different project and provide the plan for that project or anticipated future project.</w:t>
      </w:r>
    </w:p>
    <w:p w14:paraId="1953A93B" w14:textId="77777777" w:rsidR="002C4CD3" w:rsidRPr="00EC15C9" w:rsidRDefault="002C4CD3" w:rsidP="00472060">
      <w:pPr>
        <w:pStyle w:val="LetteredList1"/>
        <w:numPr>
          <w:ilvl w:val="0"/>
          <w:numId w:val="8"/>
        </w:numPr>
        <w:spacing w:afterLines="120" w:after="288"/>
      </w:pPr>
      <w:r w:rsidRPr="00EC15C9">
        <w:t>The definitions will not be developed and explain why such definitions are not needed.</w:t>
      </w:r>
    </w:p>
    <w:p w14:paraId="398FEE09" w14:textId="77777777" w:rsidR="002C4CD3" w:rsidRPr="00EC15C9" w:rsidRDefault="002C4CD3" w:rsidP="00472060">
      <w:pPr>
        <w:pStyle w:val="Heading3"/>
        <w:keepLines w:val="0"/>
        <w:numPr>
          <w:ilvl w:val="2"/>
          <w:numId w:val="2"/>
        </w:numPr>
        <w:tabs>
          <w:tab w:val="num" w:pos="0"/>
        </w:tabs>
        <w:suppressAutoHyphens/>
        <w:spacing w:before="0" w:afterLines="120" w:after="288"/>
      </w:pPr>
      <w:bookmarkStart w:id="18" w:name="__RefHeading__9702_1012863564"/>
      <w:bookmarkEnd w:id="18"/>
      <w:r w:rsidRPr="00EC15C9">
        <w:t>1.1.2</w:t>
      </w:r>
      <w:r w:rsidRPr="00EC15C9">
        <w:tab/>
        <w:t>Coexistence</w:t>
      </w:r>
    </w:p>
    <w:p w14:paraId="61ABB28C" w14:textId="77777777" w:rsidR="002C4CD3" w:rsidRPr="00EC15C9" w:rsidRDefault="002C4CD3" w:rsidP="00472060">
      <w:pPr>
        <w:pStyle w:val="BodyText"/>
        <w:spacing w:afterLines="120" w:after="288"/>
      </w:pPr>
      <w:r w:rsidRPr="00EC15C9">
        <w:t>A WG proposing a wireless project shall demonstrate coexistence through the preparation of a Coexistence Assurance (CA) document unless it is not applicable.</w:t>
      </w:r>
    </w:p>
    <w:p w14:paraId="12ED988D" w14:textId="77777777" w:rsidR="002C4CD3" w:rsidRDefault="002C4CD3" w:rsidP="00472060">
      <w:pPr>
        <w:pStyle w:val="LetteredList1"/>
        <w:numPr>
          <w:ilvl w:val="0"/>
          <w:numId w:val="9"/>
        </w:numPr>
        <w:spacing w:afterLines="120" w:after="288"/>
      </w:pPr>
      <w:r w:rsidRPr="00EC15C9">
        <w:t xml:space="preserve">Will the WG create a CA document as part of the WG balloting process as described in Clause 13? </w:t>
      </w:r>
    </w:p>
    <w:p w14:paraId="2C48E2B2" w14:textId="0E337766" w:rsidR="002C4CD3" w:rsidRPr="009A6D04" w:rsidRDefault="008C5E5E" w:rsidP="00472060">
      <w:pPr>
        <w:pStyle w:val="LetteredList1"/>
        <w:numPr>
          <w:ilvl w:val="0"/>
          <w:numId w:val="0"/>
        </w:numPr>
        <w:spacing w:afterLines="120" w:after="288"/>
        <w:ind w:left="720"/>
        <w:rPr>
          <w:b/>
        </w:rPr>
      </w:pPr>
      <w:r>
        <w:rPr>
          <w:b/>
        </w:rPr>
        <w:t>Yes</w:t>
      </w:r>
    </w:p>
    <w:p w14:paraId="032DA30E" w14:textId="77777777" w:rsidR="002C4CD3" w:rsidRPr="00EC15C9" w:rsidRDefault="002C4CD3" w:rsidP="00472060">
      <w:pPr>
        <w:pStyle w:val="LetteredList1"/>
        <w:numPr>
          <w:ilvl w:val="0"/>
          <w:numId w:val="9"/>
        </w:numPr>
        <w:spacing w:afterLines="120" w:after="288"/>
      </w:pPr>
      <w:r w:rsidRPr="00EC15C9">
        <w:t>If not, explain why the CA document is not applicable.</w:t>
      </w:r>
    </w:p>
    <w:p w14:paraId="16F66D03" w14:textId="77777777" w:rsidR="00C71A6F" w:rsidRPr="0001146C" w:rsidRDefault="00E02066" w:rsidP="00472060">
      <w:pPr>
        <w:pStyle w:val="Heading2"/>
        <w:keepLines w:val="0"/>
        <w:numPr>
          <w:ilvl w:val="1"/>
          <w:numId w:val="2"/>
        </w:numPr>
        <w:tabs>
          <w:tab w:val="num" w:pos="0"/>
        </w:tabs>
        <w:suppressAutoHyphens/>
        <w:spacing w:before="0" w:afterLines="120" w:after="288"/>
      </w:pPr>
      <w:r w:rsidRPr="0001146C">
        <w:t>1.</w:t>
      </w:r>
      <w:r w:rsidR="00A84AB6" w:rsidRPr="0001146C">
        <w:t>2</w:t>
      </w:r>
      <w:r w:rsidR="00C71A6F" w:rsidRPr="0001146C">
        <w:tab/>
        <w:t>5C requirements</w:t>
      </w:r>
    </w:p>
    <w:p w14:paraId="06C0C929" w14:textId="77777777" w:rsidR="00FA2B74" w:rsidRPr="0001146C" w:rsidRDefault="00E02066" w:rsidP="00472060">
      <w:pPr>
        <w:pStyle w:val="Heading3"/>
        <w:spacing w:before="0" w:afterLines="120" w:after="288"/>
        <w:rPr>
          <w:lang w:val="en-US"/>
        </w:rPr>
      </w:pPr>
      <w:bookmarkStart w:id="19" w:name="_Toc209465392"/>
      <w:bookmarkEnd w:id="15"/>
      <w:r w:rsidRPr="0001146C">
        <w:t>1.</w:t>
      </w:r>
      <w:r w:rsidR="00A84AB6" w:rsidRPr="0001146C">
        <w:t>2</w:t>
      </w:r>
      <w:r w:rsidR="00C71A6F" w:rsidRPr="0001146C">
        <w:t>.1</w:t>
      </w:r>
      <w:r w:rsidR="00C71A6F" w:rsidRPr="0001146C">
        <w:tab/>
      </w:r>
      <w:r w:rsidR="00FA2B74" w:rsidRPr="0001146C">
        <w:rPr>
          <w:lang w:val="en-US"/>
        </w:rPr>
        <w:t>Broad Market Potential</w:t>
      </w:r>
      <w:bookmarkEnd w:id="19"/>
    </w:p>
    <w:p w14:paraId="55FCF4BA" w14:textId="67784FA8" w:rsidR="00FA2B74" w:rsidRPr="00472060" w:rsidRDefault="00A84AB6" w:rsidP="00472060">
      <w:pPr>
        <w:pStyle w:val="BodyText"/>
        <w:spacing w:afterLines="120" w:after="288"/>
      </w:pPr>
      <w:r w:rsidRPr="0001146C">
        <w:t>Each proposed IEEE 802 LMSC standard shall have broad market potential.  At a minimum, address the following areas:</w:t>
      </w:r>
    </w:p>
    <w:p w14:paraId="53CFBA4F" w14:textId="0D94C470" w:rsidR="004424E4" w:rsidRPr="00472060" w:rsidRDefault="00FA2B74" w:rsidP="00472060">
      <w:pPr>
        <w:widowControl w:val="0"/>
        <w:autoSpaceDE w:val="0"/>
        <w:autoSpaceDN w:val="0"/>
        <w:adjustRightInd w:val="0"/>
        <w:spacing w:afterLines="120" w:after="288"/>
        <w:rPr>
          <w:sz w:val="24"/>
          <w:szCs w:val="24"/>
          <w:lang w:val="en-US"/>
        </w:rPr>
      </w:pPr>
      <w:r w:rsidRPr="0001146C">
        <w:rPr>
          <w:sz w:val="24"/>
          <w:szCs w:val="24"/>
          <w:lang w:val="en-US"/>
        </w:rPr>
        <w:t>a)</w:t>
      </w:r>
      <w:r w:rsidR="0084721C" w:rsidRPr="0001146C">
        <w:rPr>
          <w:sz w:val="24"/>
          <w:szCs w:val="24"/>
          <w:lang w:val="en-US"/>
        </w:rPr>
        <w:t xml:space="preserve"> </w:t>
      </w:r>
      <w:r w:rsidRPr="0001146C">
        <w:rPr>
          <w:sz w:val="24"/>
          <w:szCs w:val="24"/>
          <w:lang w:val="en-US"/>
        </w:rPr>
        <w:t>Broad sets of applicability.</w:t>
      </w:r>
    </w:p>
    <w:p w14:paraId="3F0638CE" w14:textId="1B377ECF" w:rsidR="00D22FB2" w:rsidRPr="0001146C" w:rsidRDefault="00D22FB2" w:rsidP="00472060">
      <w:pPr>
        <w:widowControl w:val="0"/>
        <w:autoSpaceDE w:val="0"/>
        <w:autoSpaceDN w:val="0"/>
        <w:adjustRightInd w:val="0"/>
        <w:spacing w:afterLines="120" w:after="288"/>
        <w:jc w:val="both"/>
        <w:rPr>
          <w:sz w:val="24"/>
          <w:szCs w:val="22"/>
          <w:lang w:eastAsia="zh-CN"/>
        </w:rPr>
      </w:pPr>
      <w:r w:rsidRPr="0001146C">
        <w:rPr>
          <w:sz w:val="24"/>
          <w:szCs w:val="22"/>
          <w:lang w:eastAsia="zh-CN"/>
        </w:rPr>
        <w:t xml:space="preserve">According to the research in [1], the global estimation of Wi-Fi economy will increase from </w:t>
      </w:r>
      <w:r w:rsidR="00550823">
        <w:rPr>
          <w:sz w:val="24"/>
          <w:szCs w:val="22"/>
          <w:lang w:eastAsia="zh-CN"/>
        </w:rPr>
        <w:t>$</w:t>
      </w:r>
      <w:r w:rsidRPr="0001146C">
        <w:rPr>
          <w:sz w:val="24"/>
          <w:szCs w:val="22"/>
          <w:lang w:eastAsia="zh-CN"/>
        </w:rPr>
        <w:t xml:space="preserve">1.96 trillion to </w:t>
      </w:r>
      <w:r w:rsidR="00550823">
        <w:rPr>
          <w:sz w:val="24"/>
          <w:szCs w:val="22"/>
          <w:lang w:eastAsia="zh-CN"/>
        </w:rPr>
        <w:t>$</w:t>
      </w:r>
      <w:r w:rsidRPr="0001146C">
        <w:rPr>
          <w:sz w:val="24"/>
          <w:szCs w:val="22"/>
          <w:lang w:eastAsia="zh-CN"/>
        </w:rPr>
        <w:t xml:space="preserve">3.46 trillion. </w:t>
      </w:r>
      <w:commentRangeStart w:id="20"/>
      <w:r w:rsidRPr="0001146C">
        <w:rPr>
          <w:sz w:val="24"/>
          <w:szCs w:val="22"/>
          <w:lang w:eastAsia="zh-CN"/>
        </w:rPr>
        <w:t>A</w:t>
      </w:r>
      <w:del w:id="21" w:author="Dash" w:date="2020-01-16T14:28:00Z">
        <w:r w:rsidRPr="0001146C" w:rsidDel="00D9279E">
          <w:rPr>
            <w:sz w:val="24"/>
            <w:szCs w:val="22"/>
            <w:lang w:eastAsia="zh-CN"/>
          </w:rPr>
          <w:delText xml:space="preserve">nd </w:delText>
        </w:r>
      </w:del>
      <w:commentRangeEnd w:id="20"/>
      <w:r w:rsidR="00D9279E">
        <w:rPr>
          <w:rStyle w:val="CommentReference"/>
          <w:rFonts w:eastAsia="SimSun"/>
        </w:rPr>
        <w:commentReference w:id="20"/>
      </w:r>
      <w:del w:id="22" w:author="Dash" w:date="2020-01-16T14:28:00Z">
        <w:r w:rsidRPr="0001146C" w:rsidDel="00D9279E">
          <w:rPr>
            <w:sz w:val="24"/>
            <w:szCs w:val="22"/>
            <w:lang w:eastAsia="zh-CN"/>
          </w:rPr>
          <w:delText>a</w:delText>
        </w:r>
      </w:del>
      <w:r w:rsidRPr="0001146C">
        <w:rPr>
          <w:sz w:val="24"/>
          <w:szCs w:val="22"/>
          <w:lang w:eastAsia="zh-CN"/>
        </w:rPr>
        <w:t>s of 2018, there are more than 340,846,887 Wi-Fi hotspots worldwide. Status of Wi-Fi market above can pave a broad way for WLAN sensing applicatio</w:t>
      </w:r>
      <w:r w:rsidR="00DD1269">
        <w:rPr>
          <w:sz w:val="24"/>
          <w:szCs w:val="22"/>
          <w:lang w:eastAsia="zh-CN"/>
        </w:rPr>
        <w:t>n</w:t>
      </w:r>
      <w:r w:rsidRPr="0001146C">
        <w:rPr>
          <w:sz w:val="24"/>
          <w:szCs w:val="22"/>
          <w:lang w:eastAsia="zh-CN"/>
        </w:rPr>
        <w:t>s since the adoption of many applications are hindered by e</w:t>
      </w:r>
      <w:r w:rsidR="00D2767D" w:rsidRPr="0001146C">
        <w:rPr>
          <w:sz w:val="24"/>
          <w:szCs w:val="22"/>
          <w:lang w:eastAsia="zh-CN"/>
        </w:rPr>
        <w:t>xpensive</w:t>
      </w:r>
      <w:r w:rsidR="00DD1269">
        <w:rPr>
          <w:sz w:val="24"/>
          <w:szCs w:val="22"/>
          <w:lang w:eastAsia="zh-CN"/>
        </w:rPr>
        <w:t xml:space="preserve"> dedicated sensing</w:t>
      </w:r>
      <w:r w:rsidR="00D2767D" w:rsidRPr="0001146C">
        <w:rPr>
          <w:sz w:val="24"/>
          <w:szCs w:val="22"/>
          <w:lang w:eastAsia="zh-CN"/>
        </w:rPr>
        <w:t xml:space="preserve"> hardware, </w:t>
      </w:r>
      <w:r w:rsidRPr="0001146C">
        <w:rPr>
          <w:sz w:val="24"/>
          <w:szCs w:val="22"/>
          <w:lang w:eastAsia="zh-CN"/>
        </w:rPr>
        <w:t xml:space="preserve">such as indoor </w:t>
      </w:r>
      <w:r w:rsidR="00DD1269" w:rsidRPr="0001146C">
        <w:rPr>
          <w:sz w:val="24"/>
          <w:szCs w:val="22"/>
          <w:lang w:eastAsia="zh-CN"/>
        </w:rPr>
        <w:t>loca</w:t>
      </w:r>
      <w:r w:rsidR="00DD1269">
        <w:rPr>
          <w:sz w:val="24"/>
          <w:szCs w:val="22"/>
          <w:lang w:eastAsia="zh-CN"/>
        </w:rPr>
        <w:t>lization sensors</w:t>
      </w:r>
      <w:r w:rsidRPr="0001146C">
        <w:rPr>
          <w:sz w:val="24"/>
          <w:szCs w:val="22"/>
          <w:lang w:eastAsia="zh-CN"/>
        </w:rPr>
        <w:t>, home security</w:t>
      </w:r>
      <w:r w:rsidR="00DD1269">
        <w:rPr>
          <w:sz w:val="24"/>
          <w:szCs w:val="22"/>
          <w:lang w:eastAsia="zh-CN"/>
        </w:rPr>
        <w:t xml:space="preserve"> and motion</w:t>
      </w:r>
      <w:r w:rsidRPr="0001146C">
        <w:rPr>
          <w:sz w:val="24"/>
          <w:szCs w:val="22"/>
          <w:lang w:eastAsia="zh-CN"/>
        </w:rPr>
        <w:t xml:space="preserve"> </w:t>
      </w:r>
      <w:r w:rsidR="00DD1269">
        <w:rPr>
          <w:sz w:val="24"/>
          <w:szCs w:val="22"/>
          <w:lang w:eastAsia="zh-CN"/>
        </w:rPr>
        <w:t xml:space="preserve">sensor </w:t>
      </w:r>
      <w:r w:rsidRPr="0001146C">
        <w:rPr>
          <w:sz w:val="24"/>
          <w:szCs w:val="22"/>
          <w:lang w:eastAsia="zh-CN"/>
        </w:rPr>
        <w:t xml:space="preserve">systems </w:t>
      </w:r>
      <w:r w:rsidR="00DD1269">
        <w:rPr>
          <w:sz w:val="24"/>
          <w:szCs w:val="22"/>
          <w:lang w:eastAsia="zh-CN"/>
        </w:rPr>
        <w:t>etc</w:t>
      </w:r>
      <w:r w:rsidRPr="0001146C">
        <w:rPr>
          <w:sz w:val="24"/>
          <w:szCs w:val="22"/>
          <w:lang w:eastAsia="zh-CN"/>
        </w:rPr>
        <w:t xml:space="preserve">. </w:t>
      </w:r>
    </w:p>
    <w:p w14:paraId="6CBE0031" w14:textId="77777777" w:rsidR="00D22FB2" w:rsidRPr="0001146C" w:rsidRDefault="00D22FB2" w:rsidP="00472060">
      <w:pPr>
        <w:widowControl w:val="0"/>
        <w:autoSpaceDE w:val="0"/>
        <w:autoSpaceDN w:val="0"/>
        <w:adjustRightInd w:val="0"/>
        <w:spacing w:afterLines="120" w:after="288"/>
        <w:jc w:val="both"/>
        <w:rPr>
          <w:sz w:val="24"/>
          <w:szCs w:val="22"/>
          <w:lang w:eastAsia="zh-CN"/>
        </w:rPr>
      </w:pPr>
    </w:p>
    <w:p w14:paraId="501A366F" w14:textId="77777777" w:rsidR="00D22FB2" w:rsidRPr="0001146C" w:rsidRDefault="00D22FB2" w:rsidP="00472060">
      <w:pPr>
        <w:widowControl w:val="0"/>
        <w:autoSpaceDE w:val="0"/>
        <w:autoSpaceDN w:val="0"/>
        <w:adjustRightInd w:val="0"/>
        <w:spacing w:afterLines="120" w:after="288"/>
        <w:jc w:val="both"/>
        <w:rPr>
          <w:sz w:val="24"/>
          <w:szCs w:val="22"/>
          <w:lang w:eastAsia="zh-CN"/>
        </w:rPr>
      </w:pPr>
      <w:r w:rsidRPr="0001146C">
        <w:rPr>
          <w:rFonts w:hint="eastAsia"/>
          <w:sz w:val="24"/>
          <w:szCs w:val="22"/>
          <w:lang w:eastAsia="zh-CN"/>
        </w:rPr>
        <w:t>T</w:t>
      </w:r>
      <w:r w:rsidRPr="0001146C">
        <w:rPr>
          <w:sz w:val="24"/>
          <w:szCs w:val="22"/>
          <w:lang w:eastAsia="zh-CN"/>
        </w:rPr>
        <w:t>here are several market drivers for WLAN sensing, including:</w:t>
      </w:r>
    </w:p>
    <w:p w14:paraId="18A72A0D" w14:textId="58882F71" w:rsidR="00D22FB2" w:rsidRPr="0001146C" w:rsidRDefault="00D22FB2" w:rsidP="00472060">
      <w:pPr>
        <w:pStyle w:val="ListParagraph"/>
        <w:widowControl w:val="0"/>
        <w:numPr>
          <w:ilvl w:val="0"/>
          <w:numId w:val="15"/>
        </w:numPr>
        <w:autoSpaceDE w:val="0"/>
        <w:autoSpaceDN w:val="0"/>
        <w:adjustRightInd w:val="0"/>
        <w:spacing w:afterLines="120" w:after="288"/>
        <w:jc w:val="both"/>
        <w:rPr>
          <w:sz w:val="24"/>
          <w:szCs w:val="24"/>
          <w:lang w:val="en-US"/>
        </w:rPr>
      </w:pPr>
      <w:r w:rsidRPr="0001146C">
        <w:rPr>
          <w:rFonts w:hint="eastAsia"/>
          <w:sz w:val="24"/>
          <w:szCs w:val="22"/>
        </w:rPr>
        <w:t>According</w:t>
      </w:r>
      <w:r w:rsidRPr="0001146C">
        <w:rPr>
          <w:sz w:val="24"/>
          <w:szCs w:val="22"/>
        </w:rPr>
        <w:t xml:space="preserve"> to the report released by </w:t>
      </w:r>
      <w:proofErr w:type="spellStart"/>
      <w:r w:rsidRPr="0001146C">
        <w:rPr>
          <w:sz w:val="24"/>
          <w:szCs w:val="24"/>
          <w:lang w:val="en-US"/>
        </w:rPr>
        <w:t>Market</w:t>
      </w:r>
      <w:r w:rsidR="00D34B74">
        <w:rPr>
          <w:sz w:val="24"/>
          <w:szCs w:val="24"/>
          <w:lang w:val="en-US"/>
        </w:rPr>
        <w:t>s</w:t>
      </w:r>
      <w:r w:rsidRPr="0001146C">
        <w:rPr>
          <w:sz w:val="24"/>
          <w:szCs w:val="24"/>
          <w:lang w:val="en-US"/>
        </w:rPr>
        <w:t>andMarkets</w:t>
      </w:r>
      <w:proofErr w:type="spellEnd"/>
      <w:r w:rsidRPr="0001146C">
        <w:rPr>
          <w:sz w:val="24"/>
          <w:szCs w:val="24"/>
          <w:lang w:val="en-US"/>
        </w:rPr>
        <w:t xml:space="preserve">, the indoor </w:t>
      </w:r>
      <w:r w:rsidR="00DD1269">
        <w:rPr>
          <w:sz w:val="24"/>
          <w:szCs w:val="24"/>
          <w:lang w:val="en-US"/>
        </w:rPr>
        <w:t>positioning</w:t>
      </w:r>
      <w:r w:rsidR="00DD1269" w:rsidRPr="0001146C">
        <w:rPr>
          <w:sz w:val="24"/>
          <w:szCs w:val="24"/>
          <w:lang w:val="en-US"/>
        </w:rPr>
        <w:t xml:space="preserve"> </w:t>
      </w:r>
      <w:r w:rsidRPr="0001146C">
        <w:rPr>
          <w:sz w:val="24"/>
          <w:szCs w:val="24"/>
          <w:lang w:val="en-US"/>
        </w:rPr>
        <w:t xml:space="preserve">market is expected to grow from $7.1 billion in 2017 to $41.0 billion by 2022, at a Compound Annual Growth Rate (CAGR) of 42.0% during </w:t>
      </w:r>
      <w:r w:rsidR="00DD1269">
        <w:rPr>
          <w:sz w:val="24"/>
          <w:szCs w:val="24"/>
          <w:lang w:val="en-US"/>
        </w:rPr>
        <w:t xml:space="preserve">the </w:t>
      </w:r>
      <w:r w:rsidRPr="0001146C">
        <w:rPr>
          <w:sz w:val="24"/>
          <w:szCs w:val="24"/>
          <w:lang w:val="en-US"/>
        </w:rPr>
        <w:t xml:space="preserve">forecast period [2]. Radio Frequency (RF)-based technology </w:t>
      </w:r>
      <w:r w:rsidR="00DD1269">
        <w:rPr>
          <w:sz w:val="24"/>
          <w:szCs w:val="24"/>
          <w:lang w:val="en-US"/>
        </w:rPr>
        <w:t xml:space="preserve">is also proposed </w:t>
      </w:r>
      <w:r w:rsidRPr="0001146C">
        <w:rPr>
          <w:sz w:val="24"/>
          <w:szCs w:val="24"/>
          <w:lang w:val="en-US"/>
        </w:rPr>
        <w:t xml:space="preserve">as a key solution in this report. </w:t>
      </w:r>
    </w:p>
    <w:p w14:paraId="38FECAAC" w14:textId="65A734CD" w:rsidR="00D22FB2" w:rsidRPr="00472060" w:rsidRDefault="00D22FB2" w:rsidP="00472060">
      <w:pPr>
        <w:pStyle w:val="ListParagraph"/>
        <w:widowControl w:val="0"/>
        <w:numPr>
          <w:ilvl w:val="0"/>
          <w:numId w:val="16"/>
        </w:numPr>
        <w:autoSpaceDE w:val="0"/>
        <w:autoSpaceDN w:val="0"/>
        <w:adjustRightInd w:val="0"/>
        <w:spacing w:afterLines="120" w:after="288"/>
        <w:jc w:val="both"/>
        <w:rPr>
          <w:sz w:val="24"/>
          <w:szCs w:val="22"/>
        </w:rPr>
      </w:pPr>
      <w:r w:rsidRPr="0001146C">
        <w:rPr>
          <w:sz w:val="24"/>
          <w:szCs w:val="22"/>
        </w:rPr>
        <w:t xml:space="preserve">According to another report </w:t>
      </w:r>
      <w:r w:rsidRPr="0001146C">
        <w:rPr>
          <w:sz w:val="24"/>
          <w:szCs w:val="22"/>
          <w:lang w:eastAsia="zh-CN"/>
        </w:rPr>
        <w:t>[3]</w:t>
      </w:r>
      <w:r w:rsidRPr="0001146C">
        <w:rPr>
          <w:sz w:val="24"/>
          <w:szCs w:val="22"/>
        </w:rPr>
        <w:t xml:space="preserve">, the global market for home security system market was valued at $40.66 billion in 2017 and is expected to reach $74.75 billion by 2023, at a CAGR of 10.40% during the forecast period. </w:t>
      </w:r>
      <w:r w:rsidR="00DD1269">
        <w:rPr>
          <w:sz w:val="24"/>
          <w:szCs w:val="22"/>
        </w:rPr>
        <w:t>Additionally</w:t>
      </w:r>
      <w:r w:rsidRPr="0001146C">
        <w:rPr>
          <w:sz w:val="24"/>
          <w:szCs w:val="22"/>
        </w:rPr>
        <w:t xml:space="preserve">, the report </w:t>
      </w:r>
      <w:r w:rsidR="00DD1269" w:rsidRPr="0001146C">
        <w:rPr>
          <w:sz w:val="24"/>
          <w:szCs w:val="22"/>
        </w:rPr>
        <w:t>point</w:t>
      </w:r>
      <w:r w:rsidR="00DD1269">
        <w:rPr>
          <w:sz w:val="24"/>
          <w:szCs w:val="22"/>
        </w:rPr>
        <w:t>s</w:t>
      </w:r>
      <w:r w:rsidR="00DD1269" w:rsidRPr="0001146C">
        <w:rPr>
          <w:sz w:val="24"/>
          <w:szCs w:val="22"/>
        </w:rPr>
        <w:t xml:space="preserve"> </w:t>
      </w:r>
      <w:r w:rsidRPr="0001146C">
        <w:rPr>
          <w:sz w:val="24"/>
          <w:szCs w:val="22"/>
        </w:rPr>
        <w:t>out</w:t>
      </w:r>
      <w:r w:rsidR="00DD1269">
        <w:rPr>
          <w:sz w:val="24"/>
          <w:szCs w:val="22"/>
        </w:rPr>
        <w:t xml:space="preserve"> that</w:t>
      </w:r>
      <w:r w:rsidRPr="0001146C">
        <w:rPr>
          <w:sz w:val="24"/>
          <w:szCs w:val="22"/>
        </w:rPr>
        <w:t xml:space="preserve"> the growth of the market can be attributed to the emergence of wireless technologies</w:t>
      </w:r>
      <w:commentRangeStart w:id="23"/>
      <w:del w:id="24" w:author="Dash" w:date="2020-01-16T14:51:00Z">
        <w:r w:rsidRPr="0001146C" w:rsidDel="00B611E6">
          <w:rPr>
            <w:sz w:val="24"/>
            <w:szCs w:val="22"/>
          </w:rPr>
          <w:delText>,</w:delText>
        </w:r>
      </w:del>
      <w:commentRangeEnd w:id="23"/>
      <w:r w:rsidR="00B611E6">
        <w:rPr>
          <w:rStyle w:val="CommentReference"/>
          <w:rFonts w:eastAsia="SimSun"/>
        </w:rPr>
        <w:commentReference w:id="23"/>
      </w:r>
      <w:r w:rsidRPr="0001146C">
        <w:rPr>
          <w:sz w:val="24"/>
          <w:szCs w:val="22"/>
        </w:rPr>
        <w:t xml:space="preserve"> and increasing custome</w:t>
      </w:r>
      <w:r w:rsidR="00DD1269">
        <w:rPr>
          <w:sz w:val="24"/>
          <w:szCs w:val="22"/>
        </w:rPr>
        <w:t>r</w:t>
      </w:r>
      <w:r w:rsidRPr="0001146C">
        <w:rPr>
          <w:sz w:val="24"/>
          <w:szCs w:val="22"/>
        </w:rPr>
        <w:t xml:space="preserve"> awareness.</w:t>
      </w:r>
    </w:p>
    <w:p w14:paraId="43B9EB37" w14:textId="403FFAE0" w:rsidR="00D22FB2" w:rsidRPr="00472060" w:rsidRDefault="00D22FB2" w:rsidP="00472060">
      <w:pPr>
        <w:pStyle w:val="ListParagraph"/>
        <w:widowControl w:val="0"/>
        <w:numPr>
          <w:ilvl w:val="0"/>
          <w:numId w:val="16"/>
        </w:numPr>
        <w:autoSpaceDE w:val="0"/>
        <w:autoSpaceDN w:val="0"/>
        <w:adjustRightInd w:val="0"/>
        <w:spacing w:afterLines="120" w:after="288"/>
        <w:jc w:val="both"/>
        <w:rPr>
          <w:sz w:val="24"/>
          <w:szCs w:val="22"/>
        </w:rPr>
      </w:pPr>
      <w:r w:rsidRPr="0001146C">
        <w:rPr>
          <w:sz w:val="24"/>
          <w:szCs w:val="22"/>
        </w:rPr>
        <w:t xml:space="preserve">According to </w:t>
      </w:r>
      <w:r w:rsidR="00DD1269">
        <w:rPr>
          <w:sz w:val="24"/>
          <w:szCs w:val="22"/>
        </w:rPr>
        <w:t>another</w:t>
      </w:r>
      <w:r w:rsidR="00DD1269" w:rsidRPr="0001146C">
        <w:rPr>
          <w:sz w:val="24"/>
          <w:szCs w:val="22"/>
        </w:rPr>
        <w:t xml:space="preserve"> </w:t>
      </w:r>
      <w:r w:rsidRPr="0001146C">
        <w:rPr>
          <w:sz w:val="24"/>
          <w:szCs w:val="22"/>
        </w:rPr>
        <w:t xml:space="preserve">report [4], </w:t>
      </w:r>
      <w:r w:rsidR="00DD1269">
        <w:rPr>
          <w:sz w:val="24"/>
          <w:szCs w:val="22"/>
        </w:rPr>
        <w:t>g</w:t>
      </w:r>
      <w:r w:rsidRPr="0001146C">
        <w:rPr>
          <w:sz w:val="24"/>
          <w:szCs w:val="22"/>
        </w:rPr>
        <w:t xml:space="preserve">esture </w:t>
      </w:r>
      <w:r w:rsidR="00DD1269">
        <w:rPr>
          <w:sz w:val="24"/>
          <w:szCs w:val="22"/>
        </w:rPr>
        <w:t>r</w:t>
      </w:r>
      <w:r w:rsidRPr="0001146C">
        <w:rPr>
          <w:sz w:val="24"/>
          <w:szCs w:val="22"/>
        </w:rPr>
        <w:t xml:space="preserve">ecognition and </w:t>
      </w:r>
      <w:r w:rsidR="00DD1269">
        <w:rPr>
          <w:sz w:val="24"/>
          <w:szCs w:val="22"/>
        </w:rPr>
        <w:t>t</w:t>
      </w:r>
      <w:r w:rsidRPr="0001146C">
        <w:rPr>
          <w:sz w:val="24"/>
          <w:szCs w:val="22"/>
        </w:rPr>
        <w:t xml:space="preserve">ouchless </w:t>
      </w:r>
      <w:r w:rsidR="00DD1269">
        <w:rPr>
          <w:sz w:val="24"/>
          <w:szCs w:val="22"/>
        </w:rPr>
        <w:t>s</w:t>
      </w:r>
      <w:r w:rsidRPr="0001146C">
        <w:rPr>
          <w:sz w:val="24"/>
          <w:szCs w:val="22"/>
        </w:rPr>
        <w:t xml:space="preserve">ensing </w:t>
      </w:r>
      <w:r w:rsidR="00DD1269">
        <w:rPr>
          <w:sz w:val="24"/>
          <w:szCs w:val="22"/>
        </w:rPr>
        <w:t>m</w:t>
      </w:r>
      <w:r w:rsidRPr="0001146C">
        <w:rPr>
          <w:sz w:val="24"/>
          <w:szCs w:val="22"/>
        </w:rPr>
        <w:t xml:space="preserve">arket </w:t>
      </w:r>
      <w:commentRangeStart w:id="25"/>
      <w:ins w:id="26" w:author="Dash" w:date="2020-01-16T14:52:00Z">
        <w:r w:rsidR="004D7886">
          <w:rPr>
            <w:sz w:val="24"/>
            <w:szCs w:val="22"/>
          </w:rPr>
          <w:t>would be</w:t>
        </w:r>
        <w:commentRangeEnd w:id="25"/>
        <w:r w:rsidR="004D7886">
          <w:rPr>
            <w:rStyle w:val="CommentReference"/>
            <w:rFonts w:eastAsia="SimSun"/>
          </w:rPr>
          <w:commentReference w:id="25"/>
        </w:r>
        <w:r w:rsidR="004D7886">
          <w:rPr>
            <w:sz w:val="24"/>
            <w:szCs w:val="22"/>
          </w:rPr>
          <w:t xml:space="preserve"> </w:t>
        </w:r>
      </w:ins>
      <w:r w:rsidRPr="0001146C">
        <w:rPr>
          <w:sz w:val="24"/>
          <w:szCs w:val="22"/>
        </w:rPr>
        <w:t xml:space="preserve">worth </w:t>
      </w:r>
      <w:r w:rsidR="00DD1269">
        <w:rPr>
          <w:sz w:val="24"/>
          <w:szCs w:val="22"/>
        </w:rPr>
        <w:t>$</w:t>
      </w:r>
      <w:r w:rsidRPr="0001146C">
        <w:rPr>
          <w:sz w:val="24"/>
          <w:szCs w:val="22"/>
        </w:rPr>
        <w:t xml:space="preserve">34.25 </w:t>
      </w:r>
      <w:r w:rsidR="00DD1269">
        <w:rPr>
          <w:sz w:val="24"/>
          <w:szCs w:val="22"/>
        </w:rPr>
        <w:t>b</w:t>
      </w:r>
      <w:r w:rsidRPr="0001146C">
        <w:rPr>
          <w:sz w:val="24"/>
          <w:szCs w:val="22"/>
        </w:rPr>
        <w:t>illion by 2022 where the touchless sensing market including gesture-enabled products, such as smartphone, laptops</w:t>
      </w:r>
      <w:r w:rsidR="00DD1269">
        <w:rPr>
          <w:sz w:val="24"/>
          <w:szCs w:val="22"/>
        </w:rPr>
        <w:t>,</w:t>
      </w:r>
      <w:r w:rsidRPr="0001146C">
        <w:rPr>
          <w:sz w:val="24"/>
          <w:szCs w:val="22"/>
        </w:rPr>
        <w:t xml:space="preserve"> tablets, </w:t>
      </w:r>
      <w:r w:rsidR="00DD1269">
        <w:rPr>
          <w:sz w:val="24"/>
          <w:szCs w:val="22"/>
        </w:rPr>
        <w:t xml:space="preserve">and </w:t>
      </w:r>
      <w:r w:rsidRPr="0001146C">
        <w:rPr>
          <w:sz w:val="24"/>
          <w:szCs w:val="22"/>
        </w:rPr>
        <w:t>smart TVs</w:t>
      </w:r>
      <w:r w:rsidR="00DD1269">
        <w:rPr>
          <w:sz w:val="24"/>
          <w:szCs w:val="22"/>
        </w:rPr>
        <w:t xml:space="preserve"> etc.</w:t>
      </w:r>
      <w:r w:rsidRPr="0001146C">
        <w:rPr>
          <w:sz w:val="24"/>
          <w:szCs w:val="22"/>
        </w:rPr>
        <w:t xml:space="preserve">, is expected to be worth </w:t>
      </w:r>
      <w:r w:rsidR="00DD1269">
        <w:rPr>
          <w:sz w:val="24"/>
          <w:szCs w:val="22"/>
        </w:rPr>
        <w:t>$</w:t>
      </w:r>
      <w:r w:rsidRPr="0001146C">
        <w:rPr>
          <w:sz w:val="24"/>
          <w:szCs w:val="22"/>
        </w:rPr>
        <w:t xml:space="preserve">15.27 </w:t>
      </w:r>
      <w:r w:rsidR="00DD1269">
        <w:rPr>
          <w:sz w:val="24"/>
          <w:szCs w:val="22"/>
        </w:rPr>
        <w:t>b</w:t>
      </w:r>
      <w:r w:rsidRPr="0001146C">
        <w:rPr>
          <w:sz w:val="24"/>
          <w:szCs w:val="22"/>
        </w:rPr>
        <w:t>illion by 2022, growing at a CAGR of 17.44% between 2017 and 2022.</w:t>
      </w:r>
    </w:p>
    <w:p w14:paraId="4455FA75" w14:textId="734CD68D" w:rsidR="005B7D3A" w:rsidRPr="00472060" w:rsidRDefault="00D22FB2" w:rsidP="00472060">
      <w:pPr>
        <w:pStyle w:val="ListParagraph"/>
        <w:widowControl w:val="0"/>
        <w:numPr>
          <w:ilvl w:val="0"/>
          <w:numId w:val="16"/>
        </w:numPr>
        <w:autoSpaceDE w:val="0"/>
        <w:autoSpaceDN w:val="0"/>
        <w:adjustRightInd w:val="0"/>
        <w:spacing w:afterLines="120" w:after="288"/>
        <w:jc w:val="both"/>
        <w:rPr>
          <w:sz w:val="24"/>
          <w:szCs w:val="22"/>
        </w:rPr>
      </w:pPr>
      <w:r w:rsidRPr="0001146C">
        <w:rPr>
          <w:sz w:val="24"/>
          <w:szCs w:val="22"/>
        </w:rPr>
        <w:t>According to the Market</w:t>
      </w:r>
      <w:r w:rsidR="00E33567">
        <w:rPr>
          <w:sz w:val="24"/>
          <w:szCs w:val="22"/>
        </w:rPr>
        <w:t>s</w:t>
      </w:r>
      <w:r w:rsidRPr="0001146C">
        <w:rPr>
          <w:sz w:val="24"/>
          <w:szCs w:val="22"/>
        </w:rPr>
        <w:t>andMarkets.com [5], the smart home market including</w:t>
      </w:r>
      <w:r w:rsidRPr="0001146C">
        <w:t xml:space="preserve"> </w:t>
      </w:r>
      <w:r w:rsidRPr="0001146C">
        <w:rPr>
          <w:sz w:val="24"/>
          <w:szCs w:val="22"/>
        </w:rPr>
        <w:t xml:space="preserve">lighting controls, home healthcare, entertainment and other controls is expected to grow from </w:t>
      </w:r>
      <w:r w:rsidR="00DD1269">
        <w:rPr>
          <w:sz w:val="24"/>
          <w:szCs w:val="22"/>
        </w:rPr>
        <w:t>$</w:t>
      </w:r>
      <w:r w:rsidRPr="0001146C">
        <w:rPr>
          <w:sz w:val="24"/>
          <w:szCs w:val="22"/>
        </w:rPr>
        <w:t xml:space="preserve">76.6 billion in 2018 to </w:t>
      </w:r>
      <w:r w:rsidR="00DD1269">
        <w:rPr>
          <w:sz w:val="24"/>
          <w:szCs w:val="22"/>
        </w:rPr>
        <w:t>$</w:t>
      </w:r>
      <w:r w:rsidRPr="0001146C">
        <w:rPr>
          <w:sz w:val="24"/>
          <w:szCs w:val="22"/>
        </w:rPr>
        <w:t>151.4 billion by 2024, at a CAGR of 12.02%.</w:t>
      </w:r>
    </w:p>
    <w:p w14:paraId="20891136" w14:textId="65CFD96E" w:rsidR="0029167B" w:rsidRPr="0001146C" w:rsidRDefault="00FA2B74" w:rsidP="00472060">
      <w:pPr>
        <w:widowControl w:val="0"/>
        <w:autoSpaceDE w:val="0"/>
        <w:autoSpaceDN w:val="0"/>
        <w:adjustRightInd w:val="0"/>
        <w:spacing w:afterLines="120" w:after="288"/>
        <w:rPr>
          <w:sz w:val="24"/>
          <w:szCs w:val="24"/>
          <w:lang w:val="en-US"/>
        </w:rPr>
      </w:pPr>
      <w:r w:rsidRPr="0001146C">
        <w:rPr>
          <w:sz w:val="24"/>
          <w:szCs w:val="24"/>
          <w:lang w:val="en-US"/>
        </w:rPr>
        <w:t>b)</w:t>
      </w:r>
      <w:r w:rsidR="0084721C" w:rsidRPr="0001146C">
        <w:rPr>
          <w:sz w:val="24"/>
          <w:szCs w:val="24"/>
          <w:lang w:val="en-US"/>
        </w:rPr>
        <w:t xml:space="preserve"> </w:t>
      </w:r>
      <w:r w:rsidRPr="0001146C">
        <w:rPr>
          <w:sz w:val="24"/>
          <w:szCs w:val="24"/>
          <w:lang w:val="en-US"/>
        </w:rPr>
        <w:t>Multiple vendors and numerous users.</w:t>
      </w:r>
    </w:p>
    <w:p w14:paraId="1F295ED8" w14:textId="71D534B0" w:rsidR="00AD4D8D" w:rsidRPr="0001146C" w:rsidRDefault="009A1421" w:rsidP="00472060">
      <w:pPr>
        <w:autoSpaceDE w:val="0"/>
        <w:autoSpaceDN w:val="0"/>
        <w:adjustRightInd w:val="0"/>
        <w:spacing w:afterLines="120" w:after="288"/>
        <w:jc w:val="both"/>
        <w:rPr>
          <w:sz w:val="24"/>
          <w:szCs w:val="22"/>
          <w:lang w:val="en-US"/>
        </w:rPr>
      </w:pPr>
      <w:r w:rsidRPr="0001146C">
        <w:rPr>
          <w:sz w:val="24"/>
          <w:szCs w:val="22"/>
          <w:lang w:val="en-US"/>
        </w:rPr>
        <w:t>A wide variety of vendors currently build numerous products for WLAN sensing marketplace. According to the same reports above [2-5], many of the current player</w:t>
      </w:r>
      <w:r w:rsidR="00553410">
        <w:rPr>
          <w:sz w:val="24"/>
          <w:szCs w:val="22"/>
          <w:lang w:val="en-US"/>
        </w:rPr>
        <w:t>s</w:t>
      </w:r>
      <w:r w:rsidRPr="0001146C">
        <w:rPr>
          <w:sz w:val="24"/>
          <w:szCs w:val="22"/>
          <w:lang w:val="en-US"/>
        </w:rPr>
        <w:t xml:space="preserve"> in the sensing </w:t>
      </w:r>
      <w:bookmarkStart w:id="27" w:name="_GoBack"/>
      <w:bookmarkEnd w:id="27"/>
      <w:r w:rsidRPr="0001146C">
        <w:rPr>
          <w:sz w:val="24"/>
          <w:szCs w:val="22"/>
          <w:lang w:val="en-US"/>
        </w:rPr>
        <w:t>applications market are also vendors for the WLAN sensing and thus it is anticipated that a substantial proportion of those vendors, and others, will participate in subsequent commercialization activities for WLAN sensing.</w:t>
      </w:r>
    </w:p>
    <w:p w14:paraId="536F1D1D" w14:textId="1B533B13" w:rsidR="00C71A6F" w:rsidRPr="0001146C" w:rsidRDefault="00E02066" w:rsidP="00472060">
      <w:pPr>
        <w:pStyle w:val="Heading3"/>
        <w:spacing w:before="0" w:afterLines="120" w:after="288"/>
        <w:rPr>
          <w:lang w:val="en-US"/>
        </w:rPr>
      </w:pPr>
      <w:bookmarkStart w:id="28" w:name="_Toc209465393"/>
      <w:r w:rsidRPr="0001146C">
        <w:rPr>
          <w:lang w:val="en-US"/>
        </w:rPr>
        <w:t>1.</w:t>
      </w:r>
      <w:r w:rsidR="00A84AB6" w:rsidRPr="0001146C">
        <w:rPr>
          <w:lang w:val="en-US"/>
        </w:rPr>
        <w:t>2</w:t>
      </w:r>
      <w:r w:rsidR="00C71A6F" w:rsidRPr="0001146C">
        <w:rPr>
          <w:lang w:val="en-US"/>
        </w:rPr>
        <w:t>.2</w:t>
      </w:r>
      <w:r w:rsidR="00C71A6F" w:rsidRPr="0001146C">
        <w:rPr>
          <w:lang w:val="en-US"/>
        </w:rPr>
        <w:tab/>
      </w:r>
      <w:r w:rsidR="00FA2B74" w:rsidRPr="0001146C">
        <w:rPr>
          <w:lang w:val="en-US"/>
        </w:rPr>
        <w:t>Compatibility</w:t>
      </w:r>
      <w:bookmarkEnd w:id="28"/>
    </w:p>
    <w:p w14:paraId="2CC61407" w14:textId="630E1A8C" w:rsidR="00FA2B74" w:rsidRPr="00472060" w:rsidRDefault="00A84AB6" w:rsidP="00472060">
      <w:pPr>
        <w:pStyle w:val="BodyText"/>
        <w:spacing w:afterLines="120" w:after="288"/>
      </w:pPr>
      <w:r w:rsidRPr="0001146C">
        <w:t>Each proposed IEEE 802 LMSC standard should be in conformance with IEEE Std 802, IEEE 802.1AC, and IEEE 802.1Q. If any variances in conformance emerge, they shall be thoroughly disclosed and reviewed with IEEE 802.1 WG prior to submitting a PAR to the Sponsor.</w:t>
      </w:r>
    </w:p>
    <w:p w14:paraId="56A03517" w14:textId="77777777" w:rsidR="00B43CB0" w:rsidRPr="0001146C" w:rsidRDefault="009656E6" w:rsidP="00472060">
      <w:pPr>
        <w:pStyle w:val="LetteredList1"/>
        <w:numPr>
          <w:ilvl w:val="0"/>
          <w:numId w:val="13"/>
        </w:numPr>
        <w:spacing w:afterLines="120" w:after="288"/>
      </w:pPr>
      <w:r w:rsidRPr="0001146C">
        <w:t xml:space="preserve">Will the proposed standard comply with IEEE Std 802, IEEE Std 802.1AC and IEEE Std 802.1Q? </w:t>
      </w:r>
    </w:p>
    <w:p w14:paraId="34BC0019" w14:textId="2F1D541D" w:rsidR="00B43CB0" w:rsidRPr="0001146C" w:rsidRDefault="009656E6" w:rsidP="00472060">
      <w:pPr>
        <w:pStyle w:val="LetteredList1"/>
        <w:numPr>
          <w:ilvl w:val="0"/>
          <w:numId w:val="0"/>
        </w:numPr>
        <w:spacing w:afterLines="120" w:after="288"/>
        <w:ind w:left="720"/>
      </w:pPr>
      <w:r w:rsidRPr="0001146C">
        <w:t>YES</w:t>
      </w:r>
    </w:p>
    <w:p w14:paraId="4931DC5A" w14:textId="10B284AF" w:rsidR="009656E6" w:rsidRPr="00472060" w:rsidRDefault="009656E6" w:rsidP="00472060">
      <w:pPr>
        <w:pStyle w:val="LetteredList1"/>
        <w:numPr>
          <w:ilvl w:val="0"/>
          <w:numId w:val="13"/>
        </w:numPr>
        <w:spacing w:afterLines="120" w:after="288"/>
      </w:pPr>
      <w:r w:rsidRPr="0001146C">
        <w:t>If the answer to a) is no, supply the response from the IEEE 802.1 WG.</w:t>
      </w:r>
    </w:p>
    <w:p w14:paraId="18DF49A8" w14:textId="77777777" w:rsidR="009656E6" w:rsidRPr="0001146C" w:rsidRDefault="009656E6" w:rsidP="00472060">
      <w:pPr>
        <w:pStyle w:val="BodyText"/>
        <w:spacing w:afterLines="120" w:after="288"/>
      </w:pPr>
      <w:r w:rsidRPr="0001146C">
        <w:t xml:space="preserve">The review and response </w:t>
      </w:r>
      <w:proofErr w:type="gramStart"/>
      <w:r w:rsidRPr="0001146C">
        <w:t>is</w:t>
      </w:r>
      <w:proofErr w:type="gramEnd"/>
      <w:r w:rsidRPr="0001146C">
        <w: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49196728" w14:textId="77777777" w:rsidR="00FA2B74" w:rsidRPr="0001146C" w:rsidRDefault="00E02066" w:rsidP="00472060">
      <w:pPr>
        <w:pStyle w:val="Heading3"/>
        <w:spacing w:before="0" w:afterLines="120" w:after="288"/>
        <w:rPr>
          <w:lang w:val="en-US"/>
        </w:rPr>
      </w:pPr>
      <w:bookmarkStart w:id="29" w:name="_Toc209465394"/>
      <w:r w:rsidRPr="0001146C">
        <w:rPr>
          <w:lang w:val="en-US"/>
        </w:rPr>
        <w:lastRenderedPageBreak/>
        <w:t>1.</w:t>
      </w:r>
      <w:r w:rsidR="00A84AB6" w:rsidRPr="0001146C">
        <w:rPr>
          <w:lang w:val="en-US"/>
        </w:rPr>
        <w:t>2</w:t>
      </w:r>
      <w:r w:rsidR="00C71A6F" w:rsidRPr="0001146C">
        <w:rPr>
          <w:lang w:val="en-US"/>
        </w:rPr>
        <w:t>.3</w:t>
      </w:r>
      <w:r w:rsidR="00C71A6F" w:rsidRPr="0001146C">
        <w:rPr>
          <w:lang w:val="en-US"/>
        </w:rPr>
        <w:tab/>
      </w:r>
      <w:r w:rsidR="00FA2B74" w:rsidRPr="0001146C">
        <w:rPr>
          <w:lang w:val="en-US"/>
        </w:rPr>
        <w:t>Distinct Identity</w:t>
      </w:r>
      <w:bookmarkEnd w:id="29"/>
    </w:p>
    <w:p w14:paraId="1B43A55D" w14:textId="0D7A7441" w:rsidR="00DB659D" w:rsidRDefault="00E02066" w:rsidP="00472060">
      <w:pPr>
        <w:pStyle w:val="BodyText"/>
        <w:spacing w:afterLines="120" w:after="288"/>
      </w:pPr>
      <w:r w:rsidRPr="0001146C">
        <w:t>Each proposed IEEE 802 LMSC standard shall provide evidence of a distinct identity. Identify standards and standards projects with similar scopes and for each one</w:t>
      </w:r>
      <w:r w:rsidR="00A916BE">
        <w:t>,</w:t>
      </w:r>
      <w:r w:rsidRPr="0001146C">
        <w:t xml:space="preserve"> describe why the proposed project is substantially different.</w:t>
      </w:r>
    </w:p>
    <w:p w14:paraId="7CA55B7C" w14:textId="0E6CCF3F" w:rsidR="00957267" w:rsidRPr="00DB659D" w:rsidRDefault="00957267" w:rsidP="00472060">
      <w:pPr>
        <w:pStyle w:val="BodyText"/>
        <w:spacing w:afterLines="120" w:after="288"/>
      </w:pPr>
      <w:r>
        <w:t xml:space="preserve">This amendment will focus on enhancing WLAN sensing operation beyond the channel estimation capabilities offered by </w:t>
      </w:r>
      <w:r w:rsidRPr="00A4727A">
        <w:rPr>
          <w:szCs w:val="24"/>
        </w:rPr>
        <w:t xml:space="preserve">IEEE P802.11 (known as </w:t>
      </w:r>
      <w:proofErr w:type="spellStart"/>
      <w:r w:rsidRPr="00A4727A">
        <w:rPr>
          <w:szCs w:val="24"/>
        </w:rPr>
        <w:t>REVm</w:t>
      </w:r>
      <w:r>
        <w:rPr>
          <w:szCs w:val="24"/>
        </w:rPr>
        <w:t>d</w:t>
      </w:r>
      <w:proofErr w:type="spellEnd"/>
      <w:r w:rsidRPr="00A4727A">
        <w:rPr>
          <w:szCs w:val="24"/>
        </w:rPr>
        <w:t xml:space="preserve">) </w:t>
      </w:r>
      <w:commentRangeStart w:id="30"/>
      <w:ins w:id="31" w:author="Dash" w:date="2020-01-16T14:27:00Z">
        <w:r w:rsidR="0008748B" w:rsidRPr="0008748B">
          <w:rPr>
            <w:szCs w:val="24"/>
          </w:rPr>
          <w:t>by defining modifications to the medium access control layer (MAC)</w:t>
        </w:r>
      </w:ins>
      <w:ins w:id="32" w:author="Dash" w:date="2020-01-16T14:42:00Z">
        <w:r w:rsidR="00966AB9">
          <w:rPr>
            <w:szCs w:val="24"/>
          </w:rPr>
          <w:t>;</w:t>
        </w:r>
      </w:ins>
      <w:ins w:id="33" w:author="Dash" w:date="2020-01-16T14:27:00Z">
        <w:r w:rsidR="0008748B" w:rsidRPr="0008748B">
          <w:rPr>
            <w:szCs w:val="24"/>
          </w:rPr>
          <w:t xml:space="preserve"> the physical layers (PHY) of the Directional Multi-Gigabit (DMG) and under development Next Generation 60 GHz (NG60)</w:t>
        </w:r>
      </w:ins>
      <w:ins w:id="34" w:author="Dash" w:date="2020-01-16T14:42:00Z">
        <w:r w:rsidR="00966AB9">
          <w:rPr>
            <w:szCs w:val="24"/>
          </w:rPr>
          <w:t>;</w:t>
        </w:r>
      </w:ins>
      <w:ins w:id="35" w:author="Dash" w:date="2020-01-16T14:27:00Z">
        <w:r w:rsidR="0008748B" w:rsidRPr="0008748B">
          <w:rPr>
            <w:szCs w:val="24"/>
          </w:rPr>
          <w:t xml:space="preserve"> and the PHY service interface of High Throughput (HT)</w:t>
        </w:r>
      </w:ins>
      <w:ins w:id="36" w:author="Dash" w:date="2020-01-16T14:42:00Z">
        <w:r w:rsidR="00966AB9">
          <w:rPr>
            <w:szCs w:val="24"/>
          </w:rPr>
          <w:t>,</w:t>
        </w:r>
      </w:ins>
      <w:ins w:id="37" w:author="Dash" w:date="2020-01-16T14:27:00Z">
        <w:r w:rsidR="0008748B" w:rsidRPr="0008748B">
          <w:rPr>
            <w:szCs w:val="24"/>
          </w:rPr>
          <w:t xml:space="preserve"> Very High Throughput (VHT), and of PHYs under development (specifically, High Efficiency WLAN (HEW) and Extremely High Throughput (EHT))</w:t>
        </w:r>
      </w:ins>
      <w:commentRangeEnd w:id="30"/>
      <w:ins w:id="38" w:author="Dash" w:date="2020-01-16T14:29:00Z">
        <w:r w:rsidR="00FB3960">
          <w:rPr>
            <w:rStyle w:val="CommentReference"/>
            <w:rFonts w:eastAsia="SimSun"/>
            <w:lang w:val="en-GB" w:eastAsia="en-US"/>
          </w:rPr>
          <w:commentReference w:id="30"/>
        </w:r>
      </w:ins>
      <w:del w:id="39" w:author="Dash" w:date="2020-01-16T14:27:00Z">
        <w:r w:rsidRPr="00A4727A" w:rsidDel="0008748B">
          <w:rPr>
            <w:szCs w:val="24"/>
          </w:rPr>
          <w:delText xml:space="preserve">for High Throughput (HT), Very High Throughput (VHT) </w:delText>
        </w:r>
        <w:r w:rsidDel="0008748B">
          <w:rPr>
            <w:szCs w:val="24"/>
          </w:rPr>
          <w:delText xml:space="preserve">and </w:delText>
        </w:r>
        <w:r w:rsidRPr="00A4727A" w:rsidDel="0008748B">
          <w:rPr>
            <w:szCs w:val="24"/>
          </w:rPr>
          <w:delText xml:space="preserve">Directional Multi Gigabit (DMG) </w:delText>
        </w:r>
        <w:r w:rsidDel="0008748B">
          <w:rPr>
            <w:szCs w:val="24"/>
          </w:rPr>
          <w:delText xml:space="preserve">STAs plus </w:delText>
        </w:r>
        <w:r w:rsidRPr="00A4727A" w:rsidDel="0008748B">
          <w:rPr>
            <w:szCs w:val="24"/>
          </w:rPr>
          <w:delText xml:space="preserve">PHYs under concurrent </w:delText>
        </w:r>
        <w:r w:rsidDel="0008748B">
          <w:rPr>
            <w:szCs w:val="24"/>
          </w:rPr>
          <w:delText xml:space="preserve">development </w:delText>
        </w:r>
        <w:r w:rsidRPr="00D072DD" w:rsidDel="0008748B">
          <w:rPr>
            <w:szCs w:val="24"/>
          </w:rPr>
          <w:delText>(specifically, High Efficiency WLAN (HEW), Next Generation 60 GHz (NG60), and Extremely High Throughput (EHT) including enhancements introduced in IEEE P802.11az</w:delText>
        </w:r>
        <w:r w:rsidDel="0008748B">
          <w:rPr>
            <w:szCs w:val="24"/>
          </w:rPr>
          <w:delText xml:space="preserve"> </w:delText>
        </w:r>
        <w:r w:rsidRPr="00D072DD" w:rsidDel="0008748B">
          <w:rPr>
            <w:szCs w:val="24"/>
          </w:rPr>
          <w:delText xml:space="preserve">defined in the Next Generation Positioning (NGP) </w:delText>
        </w:r>
        <w:r w:rsidDel="0008748B">
          <w:rPr>
            <w:szCs w:val="24"/>
          </w:rPr>
          <w:delText>amendment),</w:delText>
        </w:r>
        <w:r w:rsidDel="0008748B">
          <w:delText xml:space="preserve"> </w:delText>
        </w:r>
      </w:del>
      <w:ins w:id="40" w:author="Dash" w:date="2020-01-16T14:38:00Z">
        <w:r w:rsidR="00113E2B">
          <w:t xml:space="preserve">that enhance </w:t>
        </w:r>
      </w:ins>
      <w:ins w:id="41" w:author="Dash" w:date="2020-01-16T14:39:00Z">
        <w:r w:rsidR="00113E2B" w:rsidRPr="00113E2B">
          <w:rPr>
            <w:lang w:val="en-GB"/>
          </w:rPr>
          <w:t>Wireless Local Area Network (WLAN) sensing (SENS) operation</w:t>
        </w:r>
        <w:r w:rsidR="00113E2B" w:rsidRPr="00113E2B">
          <w:rPr>
            <w:lang w:val="en-GB"/>
          </w:rPr>
          <w:t xml:space="preserve"> </w:t>
        </w:r>
      </w:ins>
      <w:r w:rsidRPr="00D072DD">
        <w:rPr>
          <w:szCs w:val="24"/>
        </w:rPr>
        <w:t>in license-exempt frequency bands between 1 GHz and 7.125 GHz and above 45 GHz</w:t>
      </w:r>
      <w:r>
        <w:t xml:space="preserve">. </w:t>
      </w:r>
    </w:p>
    <w:p w14:paraId="3CBD703E" w14:textId="57C8ACB8" w:rsidR="008C5E5E" w:rsidRPr="008E5321" w:rsidRDefault="00472060" w:rsidP="008E5321">
      <w:pPr>
        <w:pStyle w:val="BodyText"/>
        <w:spacing w:afterLines="120" w:after="288"/>
      </w:pPr>
      <w:bookmarkStart w:id="42" w:name="_Toc209465395"/>
      <w:r w:rsidRPr="008E5321">
        <w:t>Sensing</w:t>
      </w:r>
      <w:r w:rsidR="008C5E5E" w:rsidRPr="008E5321">
        <w:t xml:space="preserve"> enhanc</w:t>
      </w:r>
      <w:r w:rsidRPr="008E5321">
        <w:t>ements</w:t>
      </w:r>
      <w:r w:rsidR="008C5E5E" w:rsidRPr="008E5321">
        <w:t xml:space="preserve"> </w:t>
      </w:r>
      <w:r w:rsidRPr="008E5321">
        <w:t>will be developed</w:t>
      </w:r>
      <w:r w:rsidR="008C5E5E" w:rsidRPr="008E5321">
        <w:t xml:space="preserve"> by defining at least one mode that enables stations (STAs) to perform one or more of the following: to exchange WLAN sensing capabilities, to request and setup transmissions that allow for WLAN sensing measurements to be performed, to indicate that a transmission can be used for WLAN sensing, and to exchange WLAN sensing feedback and information.</w:t>
      </w:r>
      <w:r w:rsidR="008E5321" w:rsidRPr="008E5321">
        <w:t xml:space="preserve"> </w:t>
      </w:r>
      <w:r w:rsidR="008E5321">
        <w:t xml:space="preserve">The defined </w:t>
      </w:r>
      <w:r w:rsidR="008E5321" w:rsidRPr="008E5321">
        <w:t xml:space="preserve">WLAN sensing operation relies on transmissions that are requested, unsolicited, or both. </w:t>
      </w:r>
      <w:commentRangeStart w:id="43"/>
      <w:del w:id="44" w:author="Dash" w:date="2020-01-16T14:16:00Z">
        <w:r w:rsidR="008E5321" w:rsidRPr="008E5321" w:rsidDel="00BD3805">
          <w:delText xml:space="preserve">This amendment can define modifications that enable secure WLAN sensing measurement and the secured exchange of WLAN sensing feedback and information.  </w:delText>
        </w:r>
      </w:del>
      <w:commentRangeEnd w:id="43"/>
      <w:r w:rsidR="00FB3960">
        <w:rPr>
          <w:rStyle w:val="CommentReference"/>
          <w:rFonts w:eastAsia="SimSun"/>
          <w:lang w:val="en-GB" w:eastAsia="en-US"/>
        </w:rPr>
        <w:commentReference w:id="43"/>
      </w:r>
    </w:p>
    <w:p w14:paraId="56BA132A" w14:textId="7E856C29" w:rsidR="008C5E5E" w:rsidRDefault="008C5E5E" w:rsidP="00472060">
      <w:pPr>
        <w:widowControl w:val="0"/>
        <w:autoSpaceDE w:val="0"/>
        <w:autoSpaceDN w:val="0"/>
        <w:adjustRightInd w:val="0"/>
        <w:spacing w:afterLines="120" w:after="288"/>
        <w:rPr>
          <w:sz w:val="24"/>
          <w:szCs w:val="24"/>
          <w:lang w:val="en-US"/>
        </w:rPr>
      </w:pPr>
      <w:r>
        <w:rPr>
          <w:sz w:val="24"/>
          <w:szCs w:val="24"/>
          <w:lang w:val="en-US"/>
        </w:rPr>
        <w:t xml:space="preserve">There is no other WLAN standard focusing on enhancing WLAN sensing </w:t>
      </w:r>
      <w:r w:rsidRPr="008C3B09">
        <w:rPr>
          <w:sz w:val="24"/>
          <w:szCs w:val="24"/>
          <w:lang w:val="en-US"/>
        </w:rPr>
        <w:t>compared to what can be achieved with IEEE 802.11</w:t>
      </w:r>
      <w:r>
        <w:rPr>
          <w:sz w:val="24"/>
          <w:szCs w:val="24"/>
          <w:lang w:val="en-US"/>
        </w:rPr>
        <w:t xml:space="preserve"> and, consequently, on expanding WLAN sensing </w:t>
      </w:r>
      <w:proofErr w:type="spellStart"/>
      <w:r>
        <w:rPr>
          <w:sz w:val="24"/>
          <w:szCs w:val="24"/>
          <w:lang w:val="en-US"/>
        </w:rPr>
        <w:t>aplications</w:t>
      </w:r>
      <w:proofErr w:type="spellEnd"/>
      <w:r>
        <w:rPr>
          <w:sz w:val="24"/>
          <w:szCs w:val="24"/>
          <w:lang w:val="en-US"/>
        </w:rPr>
        <w:t xml:space="preserve"> and services other than this amendment.</w:t>
      </w:r>
      <w:r w:rsidR="00472060">
        <w:rPr>
          <w:sz w:val="24"/>
          <w:szCs w:val="24"/>
          <w:lang w:val="en-US"/>
        </w:rPr>
        <w:t xml:space="preserve"> </w:t>
      </w:r>
    </w:p>
    <w:p w14:paraId="4BD37640" w14:textId="551723D9" w:rsidR="008C5E5E" w:rsidRDefault="008C5E5E" w:rsidP="00472060">
      <w:pPr>
        <w:widowControl w:val="0"/>
        <w:autoSpaceDE w:val="0"/>
        <w:autoSpaceDN w:val="0"/>
        <w:adjustRightInd w:val="0"/>
        <w:spacing w:afterLines="120" w:after="288"/>
        <w:rPr>
          <w:sz w:val="24"/>
          <w:szCs w:val="24"/>
          <w:lang w:val="en-US"/>
        </w:rPr>
      </w:pPr>
      <w:r w:rsidRPr="001E38FD">
        <w:rPr>
          <w:sz w:val="24"/>
          <w:szCs w:val="24"/>
          <w:lang w:val="en-US"/>
        </w:rPr>
        <w:t xml:space="preserve">This amendment </w:t>
      </w:r>
      <w:r>
        <w:rPr>
          <w:sz w:val="24"/>
          <w:szCs w:val="24"/>
          <w:lang w:val="en-US"/>
        </w:rPr>
        <w:t xml:space="preserve">will ensure coexistence and </w:t>
      </w:r>
      <w:r w:rsidRPr="001E38FD">
        <w:rPr>
          <w:sz w:val="24"/>
          <w:szCs w:val="24"/>
          <w:lang w:val="en-US"/>
        </w:rPr>
        <w:t>backward compatibility with legacy IEEE 802.11 devic</w:t>
      </w:r>
      <w:r>
        <w:rPr>
          <w:sz w:val="24"/>
          <w:szCs w:val="24"/>
          <w:lang w:val="en-US"/>
        </w:rPr>
        <w:t>es</w:t>
      </w:r>
      <w:r w:rsidRPr="001E38FD">
        <w:rPr>
          <w:sz w:val="24"/>
          <w:szCs w:val="24"/>
          <w:lang w:val="en-US"/>
        </w:rPr>
        <w:t>.</w:t>
      </w:r>
    </w:p>
    <w:p w14:paraId="3D3D4DA4" w14:textId="77777777" w:rsidR="00FA2B74" w:rsidRPr="0001146C" w:rsidRDefault="00E02066" w:rsidP="00472060">
      <w:pPr>
        <w:pStyle w:val="Heading3"/>
        <w:spacing w:before="0" w:afterLines="120" w:after="288"/>
        <w:rPr>
          <w:lang w:val="en-US"/>
        </w:rPr>
      </w:pPr>
      <w:r w:rsidRPr="0001146C">
        <w:rPr>
          <w:lang w:val="en-US"/>
        </w:rPr>
        <w:t>1.</w:t>
      </w:r>
      <w:r w:rsidR="00A84AB6" w:rsidRPr="0001146C">
        <w:rPr>
          <w:lang w:val="en-US"/>
        </w:rPr>
        <w:t>2</w:t>
      </w:r>
      <w:r w:rsidR="00C71A6F" w:rsidRPr="0001146C">
        <w:rPr>
          <w:lang w:val="en-US"/>
        </w:rPr>
        <w:t>.4</w:t>
      </w:r>
      <w:r w:rsidR="00C71A6F" w:rsidRPr="0001146C">
        <w:rPr>
          <w:lang w:val="en-US"/>
        </w:rPr>
        <w:tab/>
      </w:r>
      <w:r w:rsidR="00FA2B74" w:rsidRPr="0001146C">
        <w:rPr>
          <w:lang w:val="en-US"/>
        </w:rPr>
        <w:t>Technical Feasibility</w:t>
      </w:r>
      <w:bookmarkEnd w:id="42"/>
    </w:p>
    <w:p w14:paraId="73D867C3" w14:textId="77777777" w:rsidR="00FA2B74" w:rsidRPr="0001146C" w:rsidRDefault="00A84AB6" w:rsidP="00472060">
      <w:pPr>
        <w:pStyle w:val="BodyText"/>
        <w:spacing w:afterLines="120" w:after="288"/>
      </w:pPr>
      <w:r w:rsidRPr="0001146C">
        <w:t>Each proposed IEEE 802 LMSC standard shall provide evidence that the project is technically feasible within the time frame of the project. At a minimum, address the following items to demonstrate technical feasibility:</w:t>
      </w:r>
    </w:p>
    <w:p w14:paraId="502267EB" w14:textId="1F858B89" w:rsidR="0011197D" w:rsidRPr="00472060" w:rsidRDefault="00FA2B74" w:rsidP="00472060">
      <w:pPr>
        <w:widowControl w:val="0"/>
        <w:autoSpaceDE w:val="0"/>
        <w:autoSpaceDN w:val="0"/>
        <w:adjustRightInd w:val="0"/>
        <w:spacing w:afterLines="120" w:after="288"/>
        <w:rPr>
          <w:sz w:val="24"/>
          <w:szCs w:val="24"/>
          <w:lang w:val="en-US"/>
        </w:rPr>
      </w:pPr>
      <w:r w:rsidRPr="0001146C">
        <w:rPr>
          <w:sz w:val="24"/>
          <w:szCs w:val="24"/>
          <w:lang w:val="en-US"/>
        </w:rPr>
        <w:t>a)</w:t>
      </w:r>
      <w:r w:rsidR="00382AA6" w:rsidRPr="0001146C">
        <w:rPr>
          <w:sz w:val="24"/>
          <w:szCs w:val="24"/>
          <w:lang w:val="en-US"/>
        </w:rPr>
        <w:t xml:space="preserve"> </w:t>
      </w:r>
      <w:r w:rsidRPr="0001146C">
        <w:rPr>
          <w:sz w:val="24"/>
          <w:szCs w:val="24"/>
          <w:lang w:val="en-US"/>
        </w:rPr>
        <w:t>Demonstrated system feasibility.</w:t>
      </w:r>
    </w:p>
    <w:p w14:paraId="47641DB2" w14:textId="4246A706" w:rsidR="002F6A69" w:rsidRPr="0001146C" w:rsidRDefault="00A4335C" w:rsidP="00472060">
      <w:pPr>
        <w:widowControl w:val="0"/>
        <w:autoSpaceDE w:val="0"/>
        <w:autoSpaceDN w:val="0"/>
        <w:adjustRightInd w:val="0"/>
        <w:spacing w:afterLines="120" w:after="288"/>
        <w:rPr>
          <w:sz w:val="24"/>
          <w:szCs w:val="22"/>
        </w:rPr>
      </w:pPr>
      <w:r w:rsidRPr="0001146C">
        <w:rPr>
          <w:sz w:val="24"/>
          <w:szCs w:val="22"/>
        </w:rPr>
        <w:t>There</w:t>
      </w:r>
      <w:r w:rsidR="008C5E5E">
        <w:rPr>
          <w:sz w:val="24"/>
          <w:szCs w:val="22"/>
        </w:rPr>
        <w:t xml:space="preserve"> </w:t>
      </w:r>
      <w:r w:rsidR="004A00BB">
        <w:rPr>
          <w:sz w:val="24"/>
          <w:szCs w:val="22"/>
        </w:rPr>
        <w:t>a</w:t>
      </w:r>
      <w:r w:rsidRPr="0001146C">
        <w:rPr>
          <w:sz w:val="24"/>
          <w:szCs w:val="22"/>
        </w:rPr>
        <w:t xml:space="preserve">re already </w:t>
      </w:r>
      <w:r w:rsidR="008C5E5E">
        <w:rPr>
          <w:sz w:val="24"/>
          <w:szCs w:val="22"/>
        </w:rPr>
        <w:t>proprietary</w:t>
      </w:r>
      <w:r w:rsidRPr="0001146C">
        <w:rPr>
          <w:sz w:val="24"/>
          <w:szCs w:val="22"/>
        </w:rPr>
        <w:t xml:space="preserve"> WLAN</w:t>
      </w:r>
      <w:r w:rsidR="008C5E5E">
        <w:rPr>
          <w:sz w:val="24"/>
          <w:szCs w:val="22"/>
        </w:rPr>
        <w:t>-</w:t>
      </w:r>
      <w:r w:rsidRPr="0001146C">
        <w:rPr>
          <w:sz w:val="24"/>
          <w:szCs w:val="22"/>
        </w:rPr>
        <w:t>based sensing products available in the market</w:t>
      </w:r>
      <w:r w:rsidR="00DB659D">
        <w:rPr>
          <w:sz w:val="24"/>
          <w:szCs w:val="22"/>
        </w:rPr>
        <w:t xml:space="preserve"> [</w:t>
      </w:r>
      <w:r w:rsidR="00A51E38">
        <w:rPr>
          <w:sz w:val="24"/>
          <w:szCs w:val="22"/>
        </w:rPr>
        <w:t>6-8</w:t>
      </w:r>
      <w:r w:rsidR="00DB659D">
        <w:rPr>
          <w:sz w:val="24"/>
          <w:szCs w:val="22"/>
        </w:rPr>
        <w:t>]</w:t>
      </w:r>
      <w:r w:rsidRPr="0001146C">
        <w:rPr>
          <w:sz w:val="24"/>
          <w:szCs w:val="22"/>
        </w:rPr>
        <w:t xml:space="preserve">. </w:t>
      </w:r>
      <w:r w:rsidR="003E2717">
        <w:rPr>
          <w:sz w:val="24"/>
          <w:szCs w:val="22"/>
        </w:rPr>
        <w:t>Under many test scenarios these solutions are able to perform the sensing actions reliably. However, the</w:t>
      </w:r>
      <w:r w:rsidR="00E61545">
        <w:rPr>
          <w:sz w:val="24"/>
          <w:szCs w:val="22"/>
        </w:rPr>
        <w:t>re</w:t>
      </w:r>
      <w:r w:rsidR="003E2717">
        <w:rPr>
          <w:sz w:val="24"/>
          <w:szCs w:val="22"/>
        </w:rPr>
        <w:t xml:space="preserve"> a</w:t>
      </w:r>
      <w:r w:rsidR="00E61545">
        <w:rPr>
          <w:sz w:val="24"/>
          <w:szCs w:val="22"/>
        </w:rPr>
        <w:t>re a</w:t>
      </w:r>
      <w:r w:rsidR="003E2717">
        <w:rPr>
          <w:sz w:val="24"/>
          <w:szCs w:val="22"/>
        </w:rPr>
        <w:t xml:space="preserve"> number of areas where standard support can enhance sensing performance</w:t>
      </w:r>
      <w:r w:rsidR="00E61545">
        <w:rPr>
          <w:sz w:val="24"/>
          <w:szCs w:val="22"/>
        </w:rPr>
        <w:t>, including reducing sensing overhead, increasing reliability of sensing periodicity, control and/or indication of link adaptations that affect sensing accuracy</w:t>
      </w:r>
      <w:r w:rsidR="00A51E38">
        <w:rPr>
          <w:sz w:val="24"/>
          <w:szCs w:val="22"/>
        </w:rPr>
        <w:t>, improving interoperability</w:t>
      </w:r>
      <w:r w:rsidR="00E61545">
        <w:rPr>
          <w:sz w:val="24"/>
          <w:szCs w:val="22"/>
        </w:rPr>
        <w:t xml:space="preserve"> and improving sensing </w:t>
      </w:r>
      <w:del w:id="45" w:author="Dash" w:date="2020-01-16T14:24:00Z">
        <w:r w:rsidR="00E61545" w:rsidDel="0008748B">
          <w:rPr>
            <w:sz w:val="24"/>
            <w:szCs w:val="22"/>
          </w:rPr>
          <w:delText>security</w:delText>
        </w:r>
      </w:del>
      <w:ins w:id="46" w:author="Dash" w:date="2020-01-16T14:24:00Z">
        <w:r w:rsidR="0008748B">
          <w:rPr>
            <w:sz w:val="24"/>
            <w:szCs w:val="22"/>
          </w:rPr>
          <w:t>privacy</w:t>
        </w:r>
      </w:ins>
      <w:r w:rsidR="00E61545">
        <w:rPr>
          <w:sz w:val="24"/>
          <w:szCs w:val="22"/>
        </w:rPr>
        <w:t>, etc</w:t>
      </w:r>
      <w:r w:rsidR="003E2717">
        <w:rPr>
          <w:sz w:val="24"/>
          <w:szCs w:val="22"/>
        </w:rPr>
        <w:t xml:space="preserve">. </w:t>
      </w:r>
      <w:commentRangeStart w:id="47"/>
      <w:del w:id="48" w:author="Dash" w:date="2020-01-16T14:21:00Z">
        <w:r w:rsidR="003E2717" w:rsidRPr="00A4727A" w:rsidDel="0008748B">
          <w:rPr>
            <w:sz w:val="24"/>
            <w:szCs w:val="24"/>
            <w:lang w:val="en-US"/>
          </w:rPr>
          <w:delText xml:space="preserve">It is expected that the </w:delText>
        </w:r>
        <w:r w:rsidR="003E2717" w:rsidDel="0008748B">
          <w:rPr>
            <w:sz w:val="24"/>
            <w:szCs w:val="24"/>
            <w:lang w:val="en-US"/>
          </w:rPr>
          <w:delText>sensing</w:delText>
        </w:r>
        <w:r w:rsidR="003E2717" w:rsidRPr="00A4727A" w:rsidDel="0008748B">
          <w:rPr>
            <w:sz w:val="24"/>
            <w:szCs w:val="24"/>
            <w:lang w:val="en-US"/>
          </w:rPr>
          <w:delText xml:space="preserve"> mechanisms developed as </w:delText>
        </w:r>
        <w:r w:rsidR="003E2717" w:rsidRPr="00A4727A" w:rsidDel="0008748B">
          <w:rPr>
            <w:sz w:val="24"/>
            <w:szCs w:val="24"/>
            <w:lang w:val="en-US"/>
          </w:rPr>
          <w:lastRenderedPageBreak/>
          <w:delText xml:space="preserve">part of this amendment will use information available in existing 802.11 </w:delText>
        </w:r>
        <w:r w:rsidR="003E2717" w:rsidDel="0008748B">
          <w:rPr>
            <w:sz w:val="24"/>
            <w:szCs w:val="24"/>
            <w:lang w:val="en-US"/>
          </w:rPr>
          <w:delText xml:space="preserve">PHY protocol data units </w:delText>
        </w:r>
        <w:r w:rsidR="003E2717" w:rsidRPr="00E73F39" w:rsidDel="0008748B">
          <w:rPr>
            <w:sz w:val="24"/>
            <w:szCs w:val="24"/>
            <w:lang w:val="en-US"/>
          </w:rPr>
          <w:delText xml:space="preserve">or augment it with additional information, in order to </w:delText>
        </w:r>
        <w:r w:rsidR="003E2717" w:rsidDel="0008748B">
          <w:rPr>
            <w:sz w:val="24"/>
            <w:szCs w:val="24"/>
            <w:lang w:val="en-US"/>
          </w:rPr>
          <w:delText>support sensing applications effectively</w:delText>
        </w:r>
        <w:r w:rsidR="003E2717" w:rsidRPr="00E73F39" w:rsidDel="0008748B">
          <w:rPr>
            <w:sz w:val="24"/>
            <w:szCs w:val="24"/>
            <w:lang w:val="en-US"/>
          </w:rPr>
          <w:delText>.</w:delText>
        </w:r>
      </w:del>
      <w:commentRangeEnd w:id="47"/>
      <w:r w:rsidR="00FB3960">
        <w:rPr>
          <w:rStyle w:val="CommentReference"/>
          <w:rFonts w:eastAsia="SimSun"/>
        </w:rPr>
        <w:commentReference w:id="47"/>
      </w:r>
    </w:p>
    <w:p w14:paraId="41E5C1CD" w14:textId="49EE5BDB" w:rsidR="007D6C83" w:rsidRPr="0001146C" w:rsidRDefault="00AF48E5" w:rsidP="00472060">
      <w:pPr>
        <w:widowControl w:val="0"/>
        <w:autoSpaceDE w:val="0"/>
        <w:autoSpaceDN w:val="0"/>
        <w:adjustRightInd w:val="0"/>
        <w:spacing w:afterLines="120" w:after="288"/>
        <w:rPr>
          <w:szCs w:val="22"/>
        </w:rPr>
      </w:pPr>
      <w:r w:rsidRPr="0001146C">
        <w:rPr>
          <w:sz w:val="24"/>
          <w:szCs w:val="22"/>
        </w:rPr>
        <w:t xml:space="preserve">The IEEE 802.11 </w:t>
      </w:r>
      <w:r w:rsidR="00B07E6B" w:rsidRPr="0001146C">
        <w:rPr>
          <w:sz w:val="24"/>
          <w:szCs w:val="22"/>
        </w:rPr>
        <w:t xml:space="preserve">WNG and </w:t>
      </w:r>
      <w:r w:rsidR="00A11312" w:rsidRPr="0001146C">
        <w:rPr>
          <w:sz w:val="24"/>
          <w:szCs w:val="22"/>
        </w:rPr>
        <w:t>SENS</w:t>
      </w:r>
      <w:r w:rsidRPr="0001146C">
        <w:rPr>
          <w:sz w:val="24"/>
          <w:szCs w:val="22"/>
        </w:rPr>
        <w:t xml:space="preserve"> </w:t>
      </w:r>
      <w:r w:rsidR="00A11312" w:rsidRPr="0001146C">
        <w:rPr>
          <w:sz w:val="24"/>
          <w:szCs w:val="22"/>
        </w:rPr>
        <w:t>TIG/</w:t>
      </w:r>
      <w:r w:rsidRPr="0001146C">
        <w:rPr>
          <w:sz w:val="24"/>
          <w:szCs w:val="22"/>
        </w:rPr>
        <w:t>SG</w:t>
      </w:r>
      <w:r w:rsidRPr="0001146C">
        <w:rPr>
          <w:sz w:val="24"/>
          <w:szCs w:val="22"/>
          <w:lang w:eastAsia="ko-KR"/>
        </w:rPr>
        <w:t xml:space="preserve"> has</w:t>
      </w:r>
      <w:r w:rsidRPr="0001146C">
        <w:rPr>
          <w:sz w:val="24"/>
          <w:szCs w:val="22"/>
        </w:rPr>
        <w:t xml:space="preserve"> reviewed </w:t>
      </w:r>
      <w:r w:rsidR="001A18EC" w:rsidRPr="0001146C">
        <w:rPr>
          <w:sz w:val="24"/>
          <w:szCs w:val="22"/>
        </w:rPr>
        <w:t>many</w:t>
      </w:r>
      <w:r w:rsidRPr="0001146C">
        <w:rPr>
          <w:sz w:val="24"/>
          <w:szCs w:val="22"/>
        </w:rPr>
        <w:t xml:space="preserve"> presentations indicating that the proposed </w:t>
      </w:r>
      <w:r w:rsidR="004A00BB">
        <w:rPr>
          <w:sz w:val="24"/>
          <w:szCs w:val="22"/>
        </w:rPr>
        <w:t>enhancements</w:t>
      </w:r>
      <w:r w:rsidR="004A00BB" w:rsidRPr="0001146C">
        <w:rPr>
          <w:sz w:val="24"/>
          <w:szCs w:val="22"/>
        </w:rPr>
        <w:t xml:space="preserve"> </w:t>
      </w:r>
      <w:r w:rsidRPr="0001146C">
        <w:rPr>
          <w:sz w:val="24"/>
          <w:szCs w:val="22"/>
        </w:rPr>
        <w:t>are technically feasible</w:t>
      </w:r>
      <w:r w:rsidR="00254444" w:rsidRPr="0001146C">
        <w:rPr>
          <w:sz w:val="24"/>
          <w:szCs w:val="22"/>
        </w:rPr>
        <w:t xml:space="preserve">. </w:t>
      </w:r>
      <w:r w:rsidR="003E2717">
        <w:rPr>
          <w:sz w:val="24"/>
          <w:szCs w:val="24"/>
          <w:lang w:val="en-US"/>
        </w:rPr>
        <w:t>These contributions outline techniques</w:t>
      </w:r>
      <w:r w:rsidR="00AC7BBC" w:rsidRPr="0001146C">
        <w:rPr>
          <w:sz w:val="24"/>
          <w:szCs w:val="24"/>
          <w:lang w:val="en-US"/>
        </w:rPr>
        <w:t xml:space="preserve"> [</w:t>
      </w:r>
      <w:r w:rsidR="00A51E38">
        <w:rPr>
          <w:sz w:val="24"/>
          <w:szCs w:val="24"/>
          <w:lang w:val="en-US"/>
        </w:rPr>
        <w:t>9-21</w:t>
      </w:r>
      <w:r w:rsidR="00AC7BBC" w:rsidRPr="0001146C">
        <w:rPr>
          <w:sz w:val="24"/>
          <w:szCs w:val="24"/>
          <w:lang w:val="en-US"/>
        </w:rPr>
        <w:t>]</w:t>
      </w:r>
      <w:r w:rsidR="003121E5">
        <w:rPr>
          <w:sz w:val="24"/>
          <w:szCs w:val="24"/>
          <w:lang w:val="en-US"/>
        </w:rPr>
        <w:t xml:space="preserve"> related to efficiency, </w:t>
      </w:r>
      <w:del w:id="49" w:author="Dash" w:date="2020-01-16T14:24:00Z">
        <w:r w:rsidR="003121E5" w:rsidDel="0008748B">
          <w:rPr>
            <w:sz w:val="24"/>
            <w:szCs w:val="24"/>
            <w:lang w:val="en-US"/>
          </w:rPr>
          <w:delText>security</w:delText>
        </w:r>
      </w:del>
      <w:ins w:id="50" w:author="Dash" w:date="2020-01-16T14:24:00Z">
        <w:r w:rsidR="0008748B">
          <w:rPr>
            <w:sz w:val="24"/>
            <w:szCs w:val="24"/>
            <w:lang w:val="en-US"/>
          </w:rPr>
          <w:t>privacy</w:t>
        </w:r>
      </w:ins>
      <w:r w:rsidR="003121E5">
        <w:rPr>
          <w:sz w:val="24"/>
          <w:szCs w:val="24"/>
          <w:lang w:val="en-US"/>
        </w:rPr>
        <w:t xml:space="preserve">, </w:t>
      </w:r>
      <w:r w:rsidR="00A51E38">
        <w:rPr>
          <w:sz w:val="24"/>
          <w:szCs w:val="24"/>
          <w:lang w:val="en-US"/>
        </w:rPr>
        <w:t xml:space="preserve">interoperability </w:t>
      </w:r>
      <w:r w:rsidR="003121E5">
        <w:rPr>
          <w:sz w:val="24"/>
          <w:szCs w:val="24"/>
          <w:lang w:val="en-US"/>
        </w:rPr>
        <w:t xml:space="preserve">and </w:t>
      </w:r>
      <w:r w:rsidR="008E1A3B">
        <w:rPr>
          <w:sz w:val="24"/>
          <w:szCs w:val="24"/>
          <w:lang w:val="en-US"/>
        </w:rPr>
        <w:t xml:space="preserve">accuracy to enhance current use case and </w:t>
      </w:r>
      <w:r w:rsidR="003121E5">
        <w:rPr>
          <w:sz w:val="24"/>
          <w:szCs w:val="24"/>
          <w:lang w:val="en-US"/>
        </w:rPr>
        <w:t>enabl</w:t>
      </w:r>
      <w:r w:rsidR="008E1A3B">
        <w:rPr>
          <w:sz w:val="24"/>
          <w:szCs w:val="24"/>
          <w:lang w:val="en-US"/>
        </w:rPr>
        <w:t>e</w:t>
      </w:r>
      <w:r w:rsidR="003121E5">
        <w:rPr>
          <w:sz w:val="24"/>
          <w:szCs w:val="24"/>
          <w:lang w:val="en-US"/>
        </w:rPr>
        <w:t xml:space="preserve"> new </w:t>
      </w:r>
      <w:r w:rsidR="008E1A3B">
        <w:rPr>
          <w:sz w:val="24"/>
          <w:szCs w:val="24"/>
          <w:lang w:val="en-US"/>
        </w:rPr>
        <w:t>ones</w:t>
      </w:r>
      <w:r w:rsidR="003121E5">
        <w:rPr>
          <w:sz w:val="24"/>
          <w:szCs w:val="24"/>
          <w:lang w:val="en-US"/>
        </w:rPr>
        <w:t xml:space="preserve"> etc.</w:t>
      </w:r>
    </w:p>
    <w:p w14:paraId="344DF39E" w14:textId="2D53A611" w:rsidR="0029167B" w:rsidRPr="0001146C" w:rsidRDefault="00FA2B74" w:rsidP="00472060">
      <w:pPr>
        <w:widowControl w:val="0"/>
        <w:autoSpaceDE w:val="0"/>
        <w:autoSpaceDN w:val="0"/>
        <w:adjustRightInd w:val="0"/>
        <w:spacing w:afterLines="120" w:after="288"/>
        <w:rPr>
          <w:sz w:val="24"/>
          <w:szCs w:val="24"/>
          <w:lang w:val="en-US"/>
        </w:rPr>
      </w:pPr>
      <w:r w:rsidRPr="0001146C">
        <w:rPr>
          <w:sz w:val="24"/>
          <w:szCs w:val="24"/>
          <w:lang w:val="en-US"/>
        </w:rPr>
        <w:t>b)</w:t>
      </w:r>
      <w:r w:rsidR="00382AA6" w:rsidRPr="0001146C">
        <w:rPr>
          <w:sz w:val="24"/>
          <w:szCs w:val="24"/>
          <w:lang w:val="en-US"/>
        </w:rPr>
        <w:t xml:space="preserve"> </w:t>
      </w:r>
      <w:r w:rsidR="00C71A6F" w:rsidRPr="0001146C">
        <w:rPr>
          <w:sz w:val="24"/>
          <w:szCs w:val="24"/>
          <w:lang w:val="en-US"/>
        </w:rPr>
        <w:t>Proven similar technology via testing, modeling, simulation, etc.</w:t>
      </w:r>
    </w:p>
    <w:p w14:paraId="7D75012C" w14:textId="7140D937" w:rsidR="00D70989" w:rsidRPr="00FF6876" w:rsidRDefault="00D541DF" w:rsidP="00D70989">
      <w:pPr>
        <w:widowControl w:val="0"/>
        <w:autoSpaceDE w:val="0"/>
        <w:autoSpaceDN w:val="0"/>
        <w:adjustRightInd w:val="0"/>
        <w:spacing w:after="120"/>
        <w:rPr>
          <w:sz w:val="24"/>
          <w:szCs w:val="24"/>
          <w:lang w:val="en-US"/>
        </w:rPr>
      </w:pPr>
      <w:r w:rsidRPr="0001146C">
        <w:rPr>
          <w:rFonts w:eastAsia="MS Mincho"/>
          <w:sz w:val="24"/>
          <w:szCs w:val="22"/>
          <w:lang w:val="en-US" w:eastAsia="ja-JP"/>
        </w:rPr>
        <w:t xml:space="preserve">IEEE </w:t>
      </w:r>
      <w:r w:rsidR="004430BD" w:rsidRPr="0001146C">
        <w:rPr>
          <w:rFonts w:eastAsia="MS Mincho"/>
          <w:sz w:val="24"/>
          <w:szCs w:val="22"/>
          <w:lang w:val="en-US" w:eastAsia="ja-JP"/>
        </w:rPr>
        <w:t xml:space="preserve">Std. </w:t>
      </w:r>
      <w:r w:rsidRPr="0001146C">
        <w:rPr>
          <w:rFonts w:eastAsia="MS Mincho"/>
          <w:sz w:val="24"/>
          <w:szCs w:val="22"/>
          <w:lang w:val="en-US" w:eastAsia="ja-JP"/>
        </w:rPr>
        <w:t xml:space="preserve">802.11 </w:t>
      </w:r>
      <w:r w:rsidR="0071369D" w:rsidRPr="0001146C">
        <w:rPr>
          <w:rFonts w:eastAsia="MS Mincho"/>
          <w:sz w:val="24"/>
          <w:szCs w:val="22"/>
          <w:lang w:val="en-US" w:eastAsia="ja-JP"/>
        </w:rPr>
        <w:t xml:space="preserve">technology </w:t>
      </w:r>
      <w:r w:rsidRPr="0001146C">
        <w:rPr>
          <w:rFonts w:eastAsia="MS Mincho"/>
          <w:sz w:val="24"/>
          <w:szCs w:val="22"/>
          <w:lang w:val="en-US" w:eastAsia="ja-JP"/>
        </w:rPr>
        <w:t xml:space="preserve">is </w:t>
      </w:r>
      <w:r w:rsidR="0071369D" w:rsidRPr="0001146C">
        <w:rPr>
          <w:rFonts w:eastAsia="MS Mincho"/>
          <w:sz w:val="24"/>
          <w:szCs w:val="22"/>
          <w:lang w:val="en-US" w:eastAsia="ja-JP"/>
        </w:rPr>
        <w:t xml:space="preserve">very </w:t>
      </w:r>
      <w:r w:rsidRPr="0001146C">
        <w:rPr>
          <w:rFonts w:eastAsia="MS Mincho"/>
          <w:sz w:val="24"/>
          <w:szCs w:val="22"/>
          <w:lang w:val="en-US" w:eastAsia="ja-JP"/>
        </w:rPr>
        <w:t xml:space="preserve">mature </w:t>
      </w:r>
      <w:r w:rsidR="0071369D" w:rsidRPr="0001146C">
        <w:rPr>
          <w:rFonts w:eastAsia="MS Mincho"/>
          <w:sz w:val="24"/>
          <w:szCs w:val="22"/>
          <w:lang w:val="en-US" w:eastAsia="ja-JP"/>
        </w:rPr>
        <w:t>and</w:t>
      </w:r>
      <w:r w:rsidRPr="0001146C">
        <w:rPr>
          <w:rFonts w:eastAsia="MS Mincho"/>
          <w:sz w:val="24"/>
          <w:szCs w:val="22"/>
          <w:lang w:val="en-US" w:eastAsia="ja-JP"/>
        </w:rPr>
        <w:t xml:space="preserve"> has a wide variety of legacy devices and a proven track record, with several billions of devices shipping each </w:t>
      </w:r>
      <w:r w:rsidR="00177C8C" w:rsidRPr="0001146C">
        <w:rPr>
          <w:rFonts w:eastAsia="MS Mincho"/>
          <w:sz w:val="24"/>
          <w:szCs w:val="22"/>
          <w:lang w:val="en-US" w:eastAsia="ja-JP"/>
        </w:rPr>
        <w:t xml:space="preserve">year. </w:t>
      </w:r>
      <w:r w:rsidR="003C5C5A" w:rsidRPr="00A4727A">
        <w:rPr>
          <w:sz w:val="24"/>
          <w:szCs w:val="24"/>
          <w:lang w:val="en-US"/>
        </w:rPr>
        <w:t xml:space="preserve">The principle of extending the IEEE 802.11 PHYs and MAC </w:t>
      </w:r>
      <w:r w:rsidR="003C5C5A">
        <w:rPr>
          <w:sz w:val="24"/>
          <w:szCs w:val="24"/>
          <w:lang w:val="en-US"/>
        </w:rPr>
        <w:t>with</w:t>
      </w:r>
      <w:r w:rsidR="003C5C5A" w:rsidRPr="00E73F39">
        <w:rPr>
          <w:sz w:val="24"/>
          <w:szCs w:val="24"/>
          <w:lang w:val="en-US"/>
        </w:rPr>
        <w:t xml:space="preserve"> new capabilities is also well established by previous amendments within IEEE 802.11, e.g., </w:t>
      </w:r>
      <w:r w:rsidR="003C5C5A" w:rsidRPr="00A4727A">
        <w:rPr>
          <w:sz w:val="24"/>
          <w:szCs w:val="24"/>
          <w:lang w:val="en-US"/>
        </w:rPr>
        <w:t xml:space="preserve">adding </w:t>
      </w:r>
      <w:r w:rsidR="007A31EE">
        <w:rPr>
          <w:sz w:val="24"/>
          <w:szCs w:val="24"/>
          <w:lang w:val="en-US"/>
        </w:rPr>
        <w:t>sounding enhancements</w:t>
      </w:r>
      <w:del w:id="51" w:author="Dash" w:date="2020-01-16T14:01:00Z">
        <w:r w:rsidR="00071AC5" w:rsidDel="004E1124">
          <w:rPr>
            <w:sz w:val="24"/>
            <w:szCs w:val="24"/>
            <w:lang w:val="en-US"/>
          </w:rPr>
          <w:delText xml:space="preserve"> </w:delText>
        </w:r>
        <w:commentRangeStart w:id="52"/>
        <w:r w:rsidR="00C03ADF" w:rsidDel="004E1124">
          <w:rPr>
            <w:sz w:val="24"/>
            <w:szCs w:val="24"/>
            <w:lang w:val="en-US"/>
          </w:rPr>
          <w:delText>&lt;&gt;</w:delText>
        </w:r>
      </w:del>
      <w:r w:rsidR="003C5C5A" w:rsidRPr="00A4727A">
        <w:rPr>
          <w:sz w:val="24"/>
          <w:szCs w:val="24"/>
          <w:lang w:val="en-US"/>
        </w:rPr>
        <w:t>.</w:t>
      </w:r>
      <w:commentRangeEnd w:id="52"/>
      <w:r w:rsidR="00D9279E">
        <w:rPr>
          <w:rStyle w:val="CommentReference"/>
          <w:rFonts w:eastAsia="SimSun"/>
        </w:rPr>
        <w:commentReference w:id="52"/>
      </w:r>
    </w:p>
    <w:p w14:paraId="4AF4CEE1" w14:textId="650A40E4" w:rsidR="002C36F6" w:rsidRPr="00472060" w:rsidRDefault="00177C8C" w:rsidP="00472060">
      <w:pPr>
        <w:widowControl w:val="0"/>
        <w:autoSpaceDE w:val="0"/>
        <w:autoSpaceDN w:val="0"/>
        <w:adjustRightInd w:val="0"/>
        <w:spacing w:afterLines="120" w:after="288"/>
        <w:rPr>
          <w:sz w:val="28"/>
          <w:szCs w:val="24"/>
          <w:lang w:val="en-US"/>
        </w:rPr>
      </w:pPr>
      <w:r w:rsidRPr="0001146C">
        <w:rPr>
          <w:rFonts w:eastAsia="MS Mincho"/>
          <w:sz w:val="24"/>
          <w:szCs w:val="22"/>
          <w:lang w:val="en-US" w:eastAsia="ja-JP"/>
        </w:rPr>
        <w:t>The</w:t>
      </w:r>
      <w:r w:rsidR="00D541DF" w:rsidRPr="0001146C">
        <w:rPr>
          <w:rFonts w:eastAsia="MS Mincho"/>
          <w:sz w:val="24"/>
          <w:szCs w:val="22"/>
          <w:lang w:val="en-US" w:eastAsia="ja-JP"/>
        </w:rPr>
        <w:t xml:space="preserve"> increased capabilities envisioned for the</w:t>
      </w:r>
      <w:r w:rsidR="00663682">
        <w:rPr>
          <w:rFonts w:eastAsia="MS Mincho"/>
          <w:sz w:val="24"/>
          <w:szCs w:val="22"/>
          <w:lang w:val="en-US" w:eastAsia="ja-JP"/>
        </w:rPr>
        <w:t xml:space="preserve"> </w:t>
      </w:r>
      <w:r w:rsidR="003C5C5A">
        <w:rPr>
          <w:rFonts w:eastAsia="MS Mincho"/>
          <w:sz w:val="24"/>
          <w:szCs w:val="22"/>
          <w:lang w:val="en-US" w:eastAsia="ja-JP"/>
        </w:rPr>
        <w:t xml:space="preserve">MAC, </w:t>
      </w:r>
      <w:r w:rsidR="00D541DF" w:rsidRPr="0001146C">
        <w:rPr>
          <w:rFonts w:eastAsia="MS Mincho"/>
          <w:sz w:val="24"/>
          <w:szCs w:val="22"/>
          <w:lang w:val="en-US" w:eastAsia="ja-JP"/>
        </w:rPr>
        <w:t>baseband</w:t>
      </w:r>
      <w:r w:rsidR="007A1E63">
        <w:rPr>
          <w:rFonts w:eastAsia="MS Mincho"/>
          <w:sz w:val="24"/>
          <w:szCs w:val="22"/>
          <w:lang w:val="en-US" w:eastAsia="ja-JP"/>
        </w:rPr>
        <w:t xml:space="preserve">, </w:t>
      </w:r>
      <w:r w:rsidR="00D541DF" w:rsidRPr="0001146C">
        <w:rPr>
          <w:rFonts w:eastAsia="MS Mincho"/>
          <w:sz w:val="24"/>
          <w:szCs w:val="22"/>
          <w:lang w:val="en-US" w:eastAsia="ja-JP"/>
        </w:rPr>
        <w:t>RF parts</w:t>
      </w:r>
      <w:r w:rsidR="003C5C5A">
        <w:rPr>
          <w:rFonts w:eastAsia="MS Mincho"/>
          <w:sz w:val="24"/>
          <w:szCs w:val="22"/>
          <w:lang w:val="en-US" w:eastAsia="ja-JP"/>
        </w:rPr>
        <w:t xml:space="preserve"> and channel estimation computation engine</w:t>
      </w:r>
      <w:r w:rsidR="00D541DF" w:rsidRPr="0001146C">
        <w:rPr>
          <w:rFonts w:eastAsia="MS Mincho"/>
          <w:sz w:val="24"/>
          <w:szCs w:val="22"/>
          <w:lang w:val="en-US" w:eastAsia="ja-JP"/>
        </w:rPr>
        <w:t xml:space="preserve"> necessary to implement the proposed amendment are in line with the current progress in technology</w:t>
      </w:r>
      <w:r w:rsidR="005E5BA5" w:rsidRPr="0001146C">
        <w:rPr>
          <w:rFonts w:eastAsia="MS Mincho"/>
          <w:sz w:val="24"/>
          <w:szCs w:val="22"/>
          <w:lang w:val="en-US" w:eastAsia="ja-JP"/>
        </w:rPr>
        <w:t xml:space="preserve"> and not expected to </w:t>
      </w:r>
      <w:r w:rsidR="006C3375">
        <w:rPr>
          <w:rFonts w:eastAsia="MS Mincho"/>
          <w:sz w:val="24"/>
          <w:szCs w:val="22"/>
          <w:lang w:val="en-US" w:eastAsia="ja-JP"/>
        </w:rPr>
        <w:t xml:space="preserve">impinge </w:t>
      </w:r>
      <w:r w:rsidR="005E5BA5" w:rsidRPr="0001146C">
        <w:rPr>
          <w:rFonts w:eastAsia="MS Mincho"/>
          <w:sz w:val="24"/>
          <w:szCs w:val="22"/>
          <w:lang w:val="en-US" w:eastAsia="ja-JP"/>
        </w:rPr>
        <w:t>testability</w:t>
      </w:r>
      <w:r w:rsidR="00D541DF" w:rsidRPr="0001146C">
        <w:rPr>
          <w:rFonts w:eastAsia="MS Mincho"/>
          <w:sz w:val="24"/>
          <w:szCs w:val="22"/>
          <w:lang w:val="en-US" w:eastAsia="ja-JP"/>
        </w:rPr>
        <w:t>.</w:t>
      </w:r>
    </w:p>
    <w:p w14:paraId="2D7203D8" w14:textId="77777777" w:rsidR="00FA2B74" w:rsidRPr="0001146C" w:rsidRDefault="00A84AB6" w:rsidP="00472060">
      <w:pPr>
        <w:pStyle w:val="Heading3"/>
        <w:spacing w:before="0" w:afterLines="120" w:after="288"/>
        <w:rPr>
          <w:lang w:val="en-US"/>
        </w:rPr>
      </w:pPr>
      <w:bookmarkStart w:id="53" w:name="_Toc209465396"/>
      <w:r w:rsidRPr="0001146C">
        <w:rPr>
          <w:lang w:val="en-US"/>
        </w:rPr>
        <w:t xml:space="preserve">1.2.5 </w:t>
      </w:r>
      <w:r w:rsidR="00FA2B74" w:rsidRPr="0001146C">
        <w:rPr>
          <w:lang w:val="en-US"/>
        </w:rPr>
        <w:t>Economic Feasibility</w:t>
      </w:r>
      <w:bookmarkEnd w:id="53"/>
    </w:p>
    <w:p w14:paraId="45BFDBD5" w14:textId="0FD25A97" w:rsidR="00C71A6F" w:rsidRPr="00472060" w:rsidRDefault="00A84AB6" w:rsidP="00472060">
      <w:pPr>
        <w:pStyle w:val="BodyText"/>
        <w:spacing w:afterLines="120" w:after="288"/>
      </w:pPr>
      <w:r w:rsidRPr="0001146C">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6C615258" w14:textId="77777777" w:rsidR="00C71A6F" w:rsidRPr="0001146C" w:rsidRDefault="00C71A6F" w:rsidP="00472060">
      <w:pPr>
        <w:pStyle w:val="BodyText"/>
        <w:spacing w:afterLines="120" w:after="288"/>
      </w:pPr>
      <w:r w:rsidRPr="0001146C">
        <w:t>a) Balanced costs (infrastructure versus attached stations).</w:t>
      </w:r>
    </w:p>
    <w:p w14:paraId="6CA0DD3F" w14:textId="1AE04A02" w:rsidR="006A4DBC" w:rsidRPr="0001146C" w:rsidRDefault="00C71A6F" w:rsidP="00472060">
      <w:pPr>
        <w:pStyle w:val="BodyText"/>
        <w:spacing w:afterLines="120" w:after="288"/>
      </w:pPr>
      <w:r w:rsidRPr="0001146C">
        <w:t xml:space="preserve">WLAN equipment is accepted as having balanced costs. The development of </w:t>
      </w:r>
      <w:r w:rsidR="004A00BB">
        <w:t xml:space="preserve">features </w:t>
      </w:r>
      <w:r w:rsidRPr="0001146C">
        <w:t>to</w:t>
      </w:r>
      <w:r w:rsidR="008E2B01" w:rsidRPr="0001146C">
        <w:rPr>
          <w:szCs w:val="24"/>
        </w:rPr>
        <w:t xml:space="preserve"> support sensing capabilit</w:t>
      </w:r>
      <w:r w:rsidR="004A00BB">
        <w:rPr>
          <w:szCs w:val="24"/>
        </w:rPr>
        <w:t>ies</w:t>
      </w:r>
      <w:r w:rsidRPr="0001146C">
        <w:t xml:space="preserve"> of WLAN network deployments will not disrupt the established balance.</w:t>
      </w:r>
    </w:p>
    <w:p w14:paraId="3596AB92" w14:textId="13EA10C0" w:rsidR="0029167B" w:rsidRPr="00472060" w:rsidRDefault="006A4DBC" w:rsidP="00472060">
      <w:pPr>
        <w:pStyle w:val="BodyText"/>
        <w:spacing w:afterLines="120" w:after="288"/>
      </w:pPr>
      <w:r w:rsidRPr="0001146C">
        <w:t xml:space="preserve">b) </w:t>
      </w:r>
      <w:r w:rsidR="00FA2B74" w:rsidRPr="0001146C">
        <w:t>Kn</w:t>
      </w:r>
      <w:r w:rsidR="00A84AB6" w:rsidRPr="0001146C">
        <w:t>own cost factors.</w:t>
      </w:r>
    </w:p>
    <w:p w14:paraId="02F91E28" w14:textId="15914A94" w:rsidR="00737CCC" w:rsidRPr="0001146C" w:rsidRDefault="00EA1AA6" w:rsidP="00472060">
      <w:pPr>
        <w:pStyle w:val="BodyText"/>
        <w:spacing w:afterLines="120" w:after="288"/>
      </w:pPr>
      <w:r w:rsidRPr="0001146C">
        <w:t>Support of the proposed standard will likely require a manufacturer to develop a modified radio, modem and firmware. The cost factors for these transitions are well known and the data for this is well understood.</w:t>
      </w:r>
    </w:p>
    <w:p w14:paraId="58B4E567" w14:textId="01E6C56B" w:rsidR="0029167B" w:rsidRPr="0001146C" w:rsidRDefault="00FA2B74" w:rsidP="00472060">
      <w:pPr>
        <w:pStyle w:val="BodyText"/>
        <w:spacing w:afterLines="120" w:after="288"/>
      </w:pPr>
      <w:r w:rsidRPr="0001146C">
        <w:t>c)</w:t>
      </w:r>
      <w:r w:rsidR="00737CCC" w:rsidRPr="0001146C">
        <w:t xml:space="preserve"> </w:t>
      </w:r>
      <w:r w:rsidRPr="0001146C">
        <w:t>Consideration of installation costs</w:t>
      </w:r>
      <w:r w:rsidR="00A84AB6" w:rsidRPr="0001146C">
        <w:t>.</w:t>
      </w:r>
    </w:p>
    <w:p w14:paraId="17EAF45C" w14:textId="0D304F73" w:rsidR="00D26E94" w:rsidRPr="00472060" w:rsidRDefault="008E2B01" w:rsidP="00472060">
      <w:pPr>
        <w:spacing w:afterLines="120" w:after="288"/>
        <w:rPr>
          <w:sz w:val="28"/>
          <w:szCs w:val="24"/>
          <w:lang w:val="en-US"/>
        </w:rPr>
      </w:pPr>
      <w:r w:rsidRPr="0001146C">
        <w:rPr>
          <w:sz w:val="24"/>
          <w:szCs w:val="22"/>
        </w:rPr>
        <w:t>The proposed amendment has no known impact on installation costs</w:t>
      </w:r>
      <w:r w:rsidRPr="0001146C">
        <w:rPr>
          <w:sz w:val="24"/>
          <w:szCs w:val="22"/>
          <w:lang w:val="en-US"/>
        </w:rPr>
        <w:t>.</w:t>
      </w:r>
      <w:r w:rsidRPr="0001146C">
        <w:rPr>
          <w:sz w:val="28"/>
          <w:szCs w:val="24"/>
          <w:lang w:val="en-US"/>
        </w:rPr>
        <w:t xml:space="preserve"> </w:t>
      </w:r>
    </w:p>
    <w:p w14:paraId="05AE9BF7" w14:textId="77777777" w:rsidR="006A4DBC" w:rsidRPr="0001146C" w:rsidRDefault="006A4DBC" w:rsidP="00472060">
      <w:pPr>
        <w:pStyle w:val="BodyText"/>
        <w:spacing w:afterLines="120" w:after="288"/>
      </w:pPr>
      <w:r w:rsidRPr="0001146C">
        <w:t>d)</w:t>
      </w:r>
      <w:r w:rsidR="00A84AB6" w:rsidRPr="0001146C">
        <w:t xml:space="preserve"> </w:t>
      </w:r>
      <w:r w:rsidRPr="0001146C">
        <w:t>Consideration of operational costs (e.g., energy consumption).</w:t>
      </w:r>
    </w:p>
    <w:p w14:paraId="607EB4CE" w14:textId="11649D63" w:rsidR="003E0869" w:rsidRPr="0001146C" w:rsidRDefault="00F51823" w:rsidP="00472060">
      <w:pPr>
        <w:pStyle w:val="BodyText"/>
        <w:spacing w:afterLines="120" w:after="288"/>
      </w:pPr>
      <w:r w:rsidRPr="0001146C">
        <w:t xml:space="preserve">There are </w:t>
      </w:r>
      <w:r w:rsidR="003E0869" w:rsidRPr="0001146C">
        <w:t>billion</w:t>
      </w:r>
      <w:r w:rsidR="00E7435B" w:rsidRPr="0001146C">
        <w:t>s</w:t>
      </w:r>
      <w:r w:rsidRPr="0001146C">
        <w:t xml:space="preserve"> of WLAN systems in operation around the world. WLAN systems ar</w:t>
      </w:r>
      <w:r w:rsidR="00E02066" w:rsidRPr="0001146C">
        <w:t>e recognized to provide a</w:t>
      </w:r>
      <w:r w:rsidRPr="0001146C">
        <w:t xml:space="preserve"> </w:t>
      </w:r>
      <w:r w:rsidR="00E02066" w:rsidRPr="0001146C">
        <w:t xml:space="preserve">total cost of ownership (TCO) that provides a significant operation cost </w:t>
      </w:r>
      <w:r w:rsidR="003E0869" w:rsidRPr="0001146C">
        <w:t xml:space="preserve">benefits. </w:t>
      </w:r>
      <w:r w:rsidRPr="0001146C">
        <w:t xml:space="preserve">This amendment is </w:t>
      </w:r>
      <w:r w:rsidR="00E02066" w:rsidRPr="0001146C">
        <w:t>not expected to change today’s operation costs.</w:t>
      </w:r>
    </w:p>
    <w:p w14:paraId="77EB24C4" w14:textId="77777777" w:rsidR="00E02066" w:rsidRPr="0001146C" w:rsidRDefault="00E02066" w:rsidP="00472060">
      <w:pPr>
        <w:pStyle w:val="BodyText"/>
        <w:spacing w:afterLines="120" w:after="288"/>
      </w:pPr>
      <w:r w:rsidRPr="0001146C">
        <w:t>e)</w:t>
      </w:r>
      <w:r w:rsidR="00A84AB6" w:rsidRPr="0001146C">
        <w:t xml:space="preserve"> </w:t>
      </w:r>
      <w:r w:rsidRPr="0001146C">
        <w:t>Other areas, as appropriate</w:t>
      </w:r>
      <w:r w:rsidR="00A84AB6" w:rsidRPr="0001146C">
        <w:t>.</w:t>
      </w:r>
    </w:p>
    <w:p w14:paraId="12EE5C8E" w14:textId="77777777" w:rsidR="00E02066" w:rsidRPr="0001146C" w:rsidRDefault="00E02066" w:rsidP="00472060">
      <w:pPr>
        <w:pStyle w:val="BodyText"/>
        <w:spacing w:afterLines="120" w:after="288"/>
      </w:pPr>
      <w:r w:rsidRPr="0001146C">
        <w:lastRenderedPageBreak/>
        <w:t>None.</w:t>
      </w:r>
    </w:p>
    <w:p w14:paraId="5D61760C" w14:textId="77777777" w:rsidR="00F51823" w:rsidRPr="0001146C" w:rsidRDefault="00F51823" w:rsidP="00472060">
      <w:pPr>
        <w:spacing w:afterLines="120" w:after="288"/>
        <w:rPr>
          <w:sz w:val="28"/>
          <w:szCs w:val="24"/>
          <w:lang w:val="en-US"/>
        </w:rPr>
      </w:pPr>
    </w:p>
    <w:p w14:paraId="5D2C6C76" w14:textId="623AB2FB" w:rsidR="00D74989" w:rsidRPr="00097882" w:rsidRDefault="00CA09B2" w:rsidP="00472060">
      <w:pPr>
        <w:spacing w:afterLines="120" w:after="288"/>
        <w:rPr>
          <w:sz w:val="28"/>
          <w:szCs w:val="24"/>
          <w:lang w:val="en-US"/>
        </w:rPr>
      </w:pPr>
      <w:r w:rsidRPr="0001146C">
        <w:rPr>
          <w:sz w:val="28"/>
          <w:szCs w:val="24"/>
        </w:rPr>
        <w:br w:type="page"/>
      </w:r>
      <w:r w:rsidRPr="0001146C">
        <w:rPr>
          <w:b/>
          <w:sz w:val="32"/>
        </w:rPr>
        <w:lastRenderedPageBreak/>
        <w:t>References:</w:t>
      </w:r>
    </w:p>
    <w:p w14:paraId="0F03A4CA" w14:textId="763E5158" w:rsidR="00CC128B" w:rsidRPr="008E5321" w:rsidRDefault="00CC128B" w:rsidP="00472060">
      <w:pPr>
        <w:spacing w:afterLines="120" w:after="288"/>
        <w:rPr>
          <w:rStyle w:val="Hyperlink"/>
          <w:color w:val="auto"/>
          <w:szCs w:val="22"/>
          <w:u w:val="none"/>
        </w:rPr>
      </w:pPr>
      <w:r w:rsidRPr="0001146C">
        <w:rPr>
          <w:szCs w:val="22"/>
        </w:rPr>
        <w:t>[1] The Economic Value of Wi-Fi: A Global View (2018 and 2023), October 2018</w:t>
      </w:r>
      <w:r w:rsidR="00E273E2">
        <w:rPr>
          <w:szCs w:val="22"/>
        </w:rPr>
        <w:t xml:space="preserve">, </w:t>
      </w:r>
      <w:hyperlink r:id="rId11" w:history="1">
        <w:r w:rsidR="00E273E2" w:rsidRPr="00E7479E">
          <w:rPr>
            <w:rStyle w:val="Hyperlink"/>
            <w:szCs w:val="22"/>
          </w:rPr>
          <w:t>https://www.wi-fi.org/downloads-registered-guest/Economic%2BValue%2Bof%2BWi-Fi%2B2018.pdf/35675</w:t>
        </w:r>
      </w:hyperlink>
    </w:p>
    <w:p w14:paraId="33E51EED" w14:textId="4FC39FF1" w:rsidR="00CC128B" w:rsidRPr="0001146C" w:rsidRDefault="00CC128B" w:rsidP="00472060">
      <w:pPr>
        <w:spacing w:afterLines="120" w:after="288"/>
        <w:rPr>
          <w:szCs w:val="22"/>
        </w:rPr>
      </w:pPr>
      <w:r w:rsidRPr="0001146C">
        <w:rPr>
          <w:rFonts w:hint="eastAsia"/>
        </w:rPr>
        <w:t>[</w:t>
      </w:r>
      <w:r w:rsidRPr="0001146C">
        <w:t xml:space="preserve">2] </w:t>
      </w:r>
      <w:r w:rsidRPr="0001146C">
        <w:rPr>
          <w:szCs w:val="22"/>
        </w:rPr>
        <w:t xml:space="preserve">Indoor Location Market by Component, Deployment Mode, Application, Vertical, and Region - Global Forecast to 2022, </w:t>
      </w:r>
      <w:hyperlink r:id="rId12" w:history="1">
        <w:r w:rsidRPr="0001146C">
          <w:rPr>
            <w:rStyle w:val="Hyperlink"/>
            <w:szCs w:val="22"/>
          </w:rPr>
          <w:t xml:space="preserve">Indoor Location Market by Technology, Software Tools, Service Global Forecast to - 2022 | </w:t>
        </w:r>
        <w:proofErr w:type="spellStart"/>
        <w:r w:rsidRPr="0001146C">
          <w:rPr>
            <w:rStyle w:val="Hyperlink"/>
            <w:szCs w:val="22"/>
          </w:rPr>
          <w:t>MarketsandMarkets</w:t>
        </w:r>
        <w:proofErr w:type="spellEnd"/>
      </w:hyperlink>
    </w:p>
    <w:p w14:paraId="0181EB8A" w14:textId="06FF9772" w:rsidR="00DF7F22" w:rsidRPr="004E1124" w:rsidRDefault="00CC128B">
      <w:pPr>
        <w:spacing w:afterLines="120" w:after="288"/>
        <w:rPr>
          <w:color w:val="0000FF"/>
          <w:szCs w:val="22"/>
          <w:u w:val="single"/>
        </w:rPr>
      </w:pPr>
      <w:r w:rsidRPr="0001146C">
        <w:rPr>
          <w:szCs w:val="22"/>
        </w:rPr>
        <w:t>[3]</w:t>
      </w:r>
      <w:r w:rsidRPr="0001146C">
        <w:t xml:space="preserve"> </w:t>
      </w:r>
      <w:r w:rsidRPr="0001146C">
        <w:rPr>
          <w:szCs w:val="22"/>
        </w:rPr>
        <w:t xml:space="preserve">Home Security System Market by Home Type, </w:t>
      </w:r>
      <w:hyperlink r:id="rId13" w:history="1">
        <w:r w:rsidRPr="0001146C">
          <w:rPr>
            <w:rStyle w:val="Hyperlink"/>
            <w:szCs w:val="22"/>
          </w:rPr>
          <w:t>https://www.marketsandmarkets.com/Market-Reports/home-security-system-market-205573901.html</w:t>
        </w:r>
      </w:hyperlink>
    </w:p>
    <w:p w14:paraId="447BF1A6" w14:textId="0727458F" w:rsidR="00CC128B" w:rsidRPr="0001146C" w:rsidRDefault="00CC128B" w:rsidP="00472060">
      <w:pPr>
        <w:spacing w:afterLines="120" w:after="288"/>
        <w:rPr>
          <w:szCs w:val="22"/>
        </w:rPr>
      </w:pPr>
      <w:r w:rsidRPr="0001146C">
        <w:rPr>
          <w:szCs w:val="22"/>
        </w:rPr>
        <w:t>[</w:t>
      </w:r>
      <w:r w:rsidR="00A51E38">
        <w:rPr>
          <w:szCs w:val="22"/>
        </w:rPr>
        <w:t>4</w:t>
      </w:r>
      <w:r w:rsidRPr="0001146C">
        <w:rPr>
          <w:szCs w:val="22"/>
        </w:rPr>
        <w:t xml:space="preserve">] Gesture Recognition and Touchless Sensing Market, </w:t>
      </w:r>
      <w:hyperlink r:id="rId14" w:history="1">
        <w:r w:rsidRPr="0001146C">
          <w:rPr>
            <w:rStyle w:val="Hyperlink"/>
            <w:szCs w:val="22"/>
          </w:rPr>
          <w:t>https://www.marketsandmarkets.com/Market-Reports/touchless-sensing-gesturing-market-369.html</w:t>
        </w:r>
      </w:hyperlink>
    </w:p>
    <w:p w14:paraId="57073B27" w14:textId="3D04C992" w:rsidR="00D74989" w:rsidRDefault="00CC128B" w:rsidP="00472060">
      <w:pPr>
        <w:spacing w:afterLines="120" w:after="288"/>
        <w:rPr>
          <w:rStyle w:val="Hyperlink"/>
          <w:szCs w:val="22"/>
          <w:lang w:eastAsia="zh-CN"/>
        </w:rPr>
      </w:pPr>
      <w:r w:rsidRPr="0001146C">
        <w:rPr>
          <w:rFonts w:hint="eastAsia"/>
          <w:szCs w:val="22"/>
          <w:lang w:eastAsia="zh-CN"/>
        </w:rPr>
        <w:t>[</w:t>
      </w:r>
      <w:r w:rsidR="00A51E38">
        <w:rPr>
          <w:szCs w:val="22"/>
          <w:lang w:eastAsia="zh-CN"/>
        </w:rPr>
        <w:t>5</w:t>
      </w:r>
      <w:r w:rsidRPr="0001146C">
        <w:rPr>
          <w:szCs w:val="22"/>
          <w:lang w:eastAsia="zh-CN"/>
        </w:rPr>
        <w:t>] The smart home market,</w:t>
      </w:r>
      <w:r w:rsidRPr="0001146C">
        <w:t xml:space="preserve"> </w:t>
      </w:r>
      <w:hyperlink r:id="rId15" w:history="1">
        <w:r w:rsidRPr="0001146C">
          <w:rPr>
            <w:rStyle w:val="Hyperlink"/>
            <w:szCs w:val="22"/>
            <w:lang w:eastAsia="zh-CN"/>
          </w:rPr>
          <w:t>https://www.marketsandmarkets.com/Market-Reports/smart-homes-and-assisted-living-advanced-technologie-and-global-market-121.html</w:t>
        </w:r>
      </w:hyperlink>
    </w:p>
    <w:p w14:paraId="71EF33B7" w14:textId="401B3508" w:rsidR="00A51E38" w:rsidRDefault="00A51E38" w:rsidP="00A51E38">
      <w:pPr>
        <w:spacing w:afterLines="120" w:after="288"/>
        <w:rPr>
          <w:rStyle w:val="Hyperlink"/>
          <w:szCs w:val="22"/>
        </w:rPr>
      </w:pPr>
      <w:r w:rsidRPr="004E1124">
        <w:rPr>
          <w:lang w:eastAsia="zh-CN"/>
        </w:rPr>
        <w:t>[6] Aerial motion capture plug,</w:t>
      </w:r>
      <w:r w:rsidRPr="004E1124">
        <w:t xml:space="preserve"> </w:t>
      </w:r>
      <w:r w:rsidRPr="00DF7F22">
        <w:rPr>
          <w:rStyle w:val="Hyperlink"/>
          <w:szCs w:val="22"/>
        </w:rPr>
        <w:t>https://www.prnewswire.com/news-releases/aerial-technologies-announces-the-motion-capture-plug--the-industrys-first-dedicated-wifi-motion-detection-device-300977509.html</w:t>
      </w:r>
    </w:p>
    <w:p w14:paraId="009FF99B" w14:textId="55030112" w:rsidR="00A51E38" w:rsidRDefault="00A51E38" w:rsidP="00A51E38">
      <w:pPr>
        <w:spacing w:afterLines="120" w:after="288"/>
        <w:rPr>
          <w:rStyle w:val="Hyperlink"/>
          <w:szCs w:val="22"/>
        </w:rPr>
      </w:pPr>
      <w:r w:rsidRPr="004E1124">
        <w:rPr>
          <w:lang w:eastAsia="zh-CN"/>
        </w:rPr>
        <w:t xml:space="preserve">[7] Origin Wireless breathing monitoring, </w:t>
      </w:r>
      <w:hyperlink r:id="rId16" w:history="1">
        <w:r w:rsidRPr="00E7479E">
          <w:rPr>
            <w:rStyle w:val="Hyperlink"/>
            <w:szCs w:val="22"/>
          </w:rPr>
          <w:t>https://gizmodo.com/soon-linksys-wifi-will-be-able-to-detect-every-breath-y-1840794006</w:t>
        </w:r>
      </w:hyperlink>
    </w:p>
    <w:p w14:paraId="6A4B34C5" w14:textId="0047D246" w:rsidR="00A51E38" w:rsidRDefault="00A51E38" w:rsidP="00A51E38">
      <w:r w:rsidRPr="00F87773">
        <w:t>[</w:t>
      </w:r>
      <w:r>
        <w:t>8</w:t>
      </w:r>
      <w:r w:rsidRPr="00F87773">
        <w:t>]</w:t>
      </w:r>
      <w:r>
        <w:t xml:space="preserve"> Cognitive Systems motion detection, </w:t>
      </w:r>
      <w:hyperlink r:id="rId17" w:history="1">
        <w:r w:rsidRPr="00A51E38">
          <w:rPr>
            <w:rStyle w:val="Hyperlink"/>
          </w:rPr>
          <w:t>https://blog.plume.com/detecting-motion-through-wi-fi-expanding-smart-home-2.0-services-instantly</w:t>
        </w:r>
      </w:hyperlink>
      <w:r>
        <w:t xml:space="preserve"> </w:t>
      </w:r>
    </w:p>
    <w:p w14:paraId="121C7CD7" w14:textId="77777777" w:rsidR="00A51E38" w:rsidRPr="004E1124" w:rsidRDefault="00A51E38" w:rsidP="004E1124"/>
    <w:p w14:paraId="43BBDA41" w14:textId="7EA63264" w:rsidR="00D74989" w:rsidRPr="0001146C" w:rsidRDefault="00D74989" w:rsidP="00472060">
      <w:pPr>
        <w:spacing w:afterLines="120" w:after="288"/>
        <w:rPr>
          <w:szCs w:val="22"/>
        </w:rPr>
      </w:pPr>
      <w:r w:rsidRPr="0001146C">
        <w:rPr>
          <w:szCs w:val="22"/>
        </w:rPr>
        <w:t>[</w:t>
      </w:r>
      <w:r w:rsidR="00A51E38">
        <w:rPr>
          <w:szCs w:val="22"/>
        </w:rPr>
        <w:t>9</w:t>
      </w:r>
      <w:r w:rsidRPr="0001146C">
        <w:rPr>
          <w:szCs w:val="22"/>
        </w:rPr>
        <w:t xml:space="preserve">] </w:t>
      </w:r>
      <w:hyperlink r:id="rId18" w:history="1">
        <w:r w:rsidR="00AC7BBC" w:rsidRPr="0001146C">
          <w:rPr>
            <w:rStyle w:val="Hyperlink"/>
            <w:szCs w:val="22"/>
          </w:rPr>
          <w:t>https://mentor.ieee.org/802.11/dcn/19/11-19-1293-00-0wng-wi-fi-sensing-usages-requirements-technical-feasibility-and-standards-gaps.pptx</w:t>
        </w:r>
      </w:hyperlink>
    </w:p>
    <w:p w14:paraId="31763F77" w14:textId="48E81C7D" w:rsidR="00D74989" w:rsidRPr="008E5321" w:rsidRDefault="00D74989" w:rsidP="00472060">
      <w:pPr>
        <w:spacing w:afterLines="120" w:after="288"/>
        <w:rPr>
          <w:szCs w:val="22"/>
        </w:rPr>
      </w:pPr>
      <w:r w:rsidRPr="0001146C">
        <w:rPr>
          <w:szCs w:val="22"/>
        </w:rPr>
        <w:t>[</w:t>
      </w:r>
      <w:r w:rsidR="00A51E38">
        <w:rPr>
          <w:szCs w:val="22"/>
        </w:rPr>
        <w:t>10</w:t>
      </w:r>
      <w:r w:rsidR="00B933A3" w:rsidRPr="0001146C">
        <w:rPr>
          <w:szCs w:val="22"/>
        </w:rPr>
        <w:t xml:space="preserve">] </w:t>
      </w:r>
      <w:hyperlink r:id="rId19" w:history="1">
        <w:r w:rsidR="00AC7BBC" w:rsidRPr="0001146C">
          <w:rPr>
            <w:rStyle w:val="Hyperlink"/>
            <w:szCs w:val="22"/>
          </w:rPr>
          <w:t>https://mentor.ieee.org/802.11/dcn/19/11-19-1500-00-0wng-wi-fi-sensing-follow-up.pptx</w:t>
        </w:r>
      </w:hyperlink>
    </w:p>
    <w:p w14:paraId="18A9DE06" w14:textId="0B99D27C" w:rsidR="00AC7BBC" w:rsidRPr="0001146C" w:rsidRDefault="00D74989" w:rsidP="00472060">
      <w:pPr>
        <w:spacing w:afterLines="120" w:after="288"/>
        <w:rPr>
          <w:szCs w:val="22"/>
        </w:rPr>
      </w:pPr>
      <w:r w:rsidRPr="0001146C">
        <w:rPr>
          <w:szCs w:val="22"/>
        </w:rPr>
        <w:t>[</w:t>
      </w:r>
      <w:r w:rsidR="00A51E38">
        <w:rPr>
          <w:szCs w:val="22"/>
        </w:rPr>
        <w:t>11</w:t>
      </w:r>
      <w:r w:rsidRPr="0001146C">
        <w:rPr>
          <w:szCs w:val="22"/>
        </w:rPr>
        <w:t xml:space="preserve">] </w:t>
      </w:r>
      <w:hyperlink r:id="rId20" w:history="1">
        <w:r w:rsidR="00AC7BBC" w:rsidRPr="0001146C">
          <w:rPr>
            <w:rStyle w:val="Hyperlink"/>
            <w:szCs w:val="22"/>
          </w:rPr>
          <w:t>https://mentor.ieee.org/802.11/dcn/19/11-19-1416-00-0wng-wi-fi-sensing-cooperation-and-standard-support.pptx</w:t>
        </w:r>
      </w:hyperlink>
    </w:p>
    <w:p w14:paraId="4DDFC7D0" w14:textId="272CA82E" w:rsidR="00AC7BBC" w:rsidRPr="0001146C" w:rsidRDefault="00DD0EB3" w:rsidP="00472060">
      <w:pPr>
        <w:spacing w:afterLines="120" w:after="288"/>
        <w:rPr>
          <w:szCs w:val="22"/>
        </w:rPr>
      </w:pPr>
      <w:r w:rsidRPr="0001146C">
        <w:rPr>
          <w:szCs w:val="22"/>
        </w:rPr>
        <w:t>[</w:t>
      </w:r>
      <w:r w:rsidR="00A51E38">
        <w:rPr>
          <w:szCs w:val="22"/>
        </w:rPr>
        <w:t>12</w:t>
      </w:r>
      <w:r w:rsidRPr="0001146C">
        <w:rPr>
          <w:szCs w:val="22"/>
        </w:rPr>
        <w:t xml:space="preserve">] </w:t>
      </w:r>
      <w:hyperlink r:id="rId21" w:history="1">
        <w:r w:rsidR="00AC7BBC" w:rsidRPr="0001146C">
          <w:rPr>
            <w:rStyle w:val="Hyperlink"/>
            <w:szCs w:val="22"/>
          </w:rPr>
          <w:t>https://mentor.ieee.org/802.11/dcn/19/11-19-1551-01-0wng-wi-fi-sensing-in-60ghz-band.pptx</w:t>
        </w:r>
      </w:hyperlink>
    </w:p>
    <w:p w14:paraId="32424555" w14:textId="773CAAF9" w:rsidR="00AC7BBC" w:rsidRPr="0001146C" w:rsidRDefault="00D74989" w:rsidP="00472060">
      <w:pPr>
        <w:spacing w:afterLines="120" w:after="288"/>
        <w:rPr>
          <w:szCs w:val="22"/>
        </w:rPr>
      </w:pPr>
      <w:r w:rsidRPr="0001146C">
        <w:rPr>
          <w:szCs w:val="22"/>
        </w:rPr>
        <w:t>[</w:t>
      </w:r>
      <w:r w:rsidR="00A51E38">
        <w:rPr>
          <w:szCs w:val="22"/>
        </w:rPr>
        <w:t>13</w:t>
      </w:r>
      <w:r w:rsidRPr="0001146C">
        <w:rPr>
          <w:szCs w:val="22"/>
        </w:rPr>
        <w:t xml:space="preserve">] </w:t>
      </w:r>
      <w:hyperlink r:id="rId22" w:history="1">
        <w:r w:rsidR="00AC7BBC" w:rsidRPr="0001146C">
          <w:rPr>
            <w:rStyle w:val="Hyperlink"/>
            <w:szCs w:val="22"/>
          </w:rPr>
          <w:t>https://mentor.ieee.org/802.11/dcn/19/11-19-1745-00-SENS-wireless-sensing-use-cases-feasibility-and-standardization.pptx</w:t>
        </w:r>
      </w:hyperlink>
    </w:p>
    <w:p w14:paraId="76640883" w14:textId="6D78107C" w:rsidR="00AC7BBC" w:rsidRPr="0001146C" w:rsidRDefault="00DD0EB3" w:rsidP="00472060">
      <w:pPr>
        <w:spacing w:afterLines="120" w:after="288"/>
        <w:rPr>
          <w:szCs w:val="22"/>
        </w:rPr>
      </w:pPr>
      <w:r w:rsidRPr="0001146C">
        <w:rPr>
          <w:szCs w:val="22"/>
        </w:rPr>
        <w:t>[</w:t>
      </w:r>
      <w:r w:rsidR="00CC128B" w:rsidRPr="0001146C">
        <w:rPr>
          <w:szCs w:val="22"/>
        </w:rPr>
        <w:t>1</w:t>
      </w:r>
      <w:r w:rsidR="00A51E38">
        <w:rPr>
          <w:szCs w:val="22"/>
        </w:rPr>
        <w:t>4</w:t>
      </w:r>
      <w:r w:rsidRPr="0001146C">
        <w:rPr>
          <w:szCs w:val="22"/>
        </w:rPr>
        <w:t xml:space="preserve">] </w:t>
      </w:r>
      <w:hyperlink r:id="rId23" w:history="1">
        <w:r w:rsidR="00AC7BBC" w:rsidRPr="0001146C">
          <w:rPr>
            <w:rStyle w:val="Hyperlink"/>
            <w:szCs w:val="22"/>
          </w:rPr>
          <w:t>https://mentor.ieee.org/802.11/dcn/19/11-19-1726-00-SENS-discussion-of-market-potential-and-technical-feasibility-about-wlan-sensing.pptx</w:t>
        </w:r>
      </w:hyperlink>
    </w:p>
    <w:p w14:paraId="3C4D26DC" w14:textId="321D52F8" w:rsidR="00AC7BBC" w:rsidRPr="0001146C" w:rsidRDefault="00AC7BBC" w:rsidP="00472060">
      <w:pPr>
        <w:spacing w:afterLines="120" w:after="288"/>
        <w:rPr>
          <w:szCs w:val="22"/>
        </w:rPr>
      </w:pPr>
      <w:r w:rsidRPr="0001146C">
        <w:rPr>
          <w:szCs w:val="22"/>
        </w:rPr>
        <w:t>[</w:t>
      </w:r>
      <w:r w:rsidR="00CC128B" w:rsidRPr="0001146C">
        <w:rPr>
          <w:szCs w:val="22"/>
        </w:rPr>
        <w:t>1</w:t>
      </w:r>
      <w:r w:rsidR="00A51E38">
        <w:rPr>
          <w:szCs w:val="22"/>
        </w:rPr>
        <w:t>5</w:t>
      </w:r>
      <w:r w:rsidRPr="0001146C">
        <w:rPr>
          <w:szCs w:val="22"/>
        </w:rPr>
        <w:t xml:space="preserve">] </w:t>
      </w:r>
      <w:hyperlink r:id="rId24" w:history="1">
        <w:r w:rsidRPr="0001146C">
          <w:rPr>
            <w:rStyle w:val="Hyperlink"/>
            <w:szCs w:val="22"/>
          </w:rPr>
          <w:t>https://mentor.ieee.org/802.11/dcn/19/11-19-1769-01-SENS-csi-based-wi-fi-sensing-results-and-standardization-challenges.pptx</w:t>
        </w:r>
      </w:hyperlink>
    </w:p>
    <w:p w14:paraId="673B63BB" w14:textId="2A04B98E" w:rsidR="00AC7BBC" w:rsidRPr="0001146C" w:rsidRDefault="00AC7BBC" w:rsidP="00472060">
      <w:pPr>
        <w:spacing w:afterLines="120" w:after="288"/>
        <w:rPr>
          <w:szCs w:val="22"/>
        </w:rPr>
      </w:pPr>
      <w:r w:rsidRPr="0001146C">
        <w:rPr>
          <w:szCs w:val="22"/>
        </w:rPr>
        <w:t>[</w:t>
      </w:r>
      <w:r w:rsidR="00CC128B" w:rsidRPr="0001146C">
        <w:rPr>
          <w:szCs w:val="22"/>
        </w:rPr>
        <w:t>1</w:t>
      </w:r>
      <w:r w:rsidR="00A51E38">
        <w:rPr>
          <w:szCs w:val="22"/>
        </w:rPr>
        <w:t>6</w:t>
      </w:r>
      <w:r w:rsidRPr="0001146C">
        <w:rPr>
          <w:szCs w:val="22"/>
        </w:rPr>
        <w:t xml:space="preserve">] </w:t>
      </w:r>
      <w:hyperlink r:id="rId25" w:history="1">
        <w:r w:rsidRPr="0001146C">
          <w:rPr>
            <w:rStyle w:val="Hyperlink"/>
            <w:szCs w:val="22"/>
          </w:rPr>
          <w:t>https://mentor.ieee.org/802.11/dcn/19/11-19-1850-00-SENS-wi-fi-sensing-technical-feasibility-standardization-gaps.pptx</w:t>
        </w:r>
      </w:hyperlink>
    </w:p>
    <w:p w14:paraId="7BEDF5D4" w14:textId="124F3EAD" w:rsidR="00AC7BBC" w:rsidRPr="0001146C" w:rsidRDefault="00AC7BBC" w:rsidP="00472060">
      <w:pPr>
        <w:spacing w:afterLines="120" w:after="288"/>
        <w:rPr>
          <w:szCs w:val="22"/>
        </w:rPr>
      </w:pPr>
      <w:r w:rsidRPr="0001146C">
        <w:rPr>
          <w:szCs w:val="22"/>
        </w:rPr>
        <w:lastRenderedPageBreak/>
        <w:t>[</w:t>
      </w:r>
      <w:r w:rsidR="00CC128B" w:rsidRPr="0001146C">
        <w:rPr>
          <w:szCs w:val="22"/>
        </w:rPr>
        <w:t>1</w:t>
      </w:r>
      <w:r w:rsidR="00A51E38">
        <w:rPr>
          <w:szCs w:val="22"/>
        </w:rPr>
        <w:t>7</w:t>
      </w:r>
      <w:r w:rsidRPr="0001146C">
        <w:rPr>
          <w:szCs w:val="22"/>
        </w:rPr>
        <w:t xml:space="preserve">] </w:t>
      </w:r>
      <w:hyperlink r:id="rId26" w:history="1">
        <w:r w:rsidRPr="0001146C">
          <w:rPr>
            <w:rStyle w:val="Hyperlink"/>
            <w:szCs w:val="22"/>
          </w:rPr>
          <w:t>https://mentor.ieee.org/802.11/dcn/19/11-19-1852-00-SENS-in-car-sensing-a-60ghz-usage-example.pptx</w:t>
        </w:r>
      </w:hyperlink>
    </w:p>
    <w:p w14:paraId="49F0B72F" w14:textId="05242E45" w:rsidR="00AC7BBC" w:rsidRPr="0001146C" w:rsidRDefault="00AC7BBC" w:rsidP="00472060">
      <w:pPr>
        <w:spacing w:afterLines="120" w:after="288"/>
        <w:rPr>
          <w:szCs w:val="22"/>
        </w:rPr>
      </w:pPr>
      <w:r w:rsidRPr="0001146C">
        <w:rPr>
          <w:szCs w:val="22"/>
        </w:rPr>
        <w:t>[1</w:t>
      </w:r>
      <w:r w:rsidR="00A51E38">
        <w:rPr>
          <w:szCs w:val="22"/>
        </w:rPr>
        <w:t>8</w:t>
      </w:r>
      <w:r w:rsidRPr="0001146C">
        <w:rPr>
          <w:szCs w:val="22"/>
        </w:rPr>
        <w:t xml:space="preserve">] </w:t>
      </w:r>
      <w:hyperlink r:id="rId27" w:history="1">
        <w:r w:rsidRPr="0001146C">
          <w:rPr>
            <w:rStyle w:val="Hyperlink"/>
            <w:szCs w:val="22"/>
          </w:rPr>
          <w:t>https://mentor.ieee.org/802.11/dcn/19/11-19-1854-00-SENS-wlan-based-radars-in-the-60ghz-band.pptx</w:t>
        </w:r>
      </w:hyperlink>
    </w:p>
    <w:p w14:paraId="3E1E7E56" w14:textId="580FC21D" w:rsidR="00AC7BBC" w:rsidRPr="0001146C" w:rsidRDefault="00AC7BBC" w:rsidP="00472060">
      <w:pPr>
        <w:spacing w:afterLines="120" w:after="288"/>
        <w:rPr>
          <w:szCs w:val="22"/>
        </w:rPr>
      </w:pPr>
      <w:r w:rsidRPr="0001146C">
        <w:rPr>
          <w:szCs w:val="22"/>
        </w:rPr>
        <w:t>[1</w:t>
      </w:r>
      <w:r w:rsidR="00A51E38">
        <w:rPr>
          <w:szCs w:val="22"/>
        </w:rPr>
        <w:t>9</w:t>
      </w:r>
      <w:r w:rsidRPr="0001146C">
        <w:rPr>
          <w:szCs w:val="22"/>
        </w:rPr>
        <w:t xml:space="preserve">] </w:t>
      </w:r>
      <w:hyperlink r:id="rId28" w:history="1">
        <w:r w:rsidRPr="0001146C">
          <w:rPr>
            <w:rStyle w:val="Hyperlink"/>
            <w:szCs w:val="22"/>
          </w:rPr>
          <w:t>https://mentor.ieee.org/802.11/dcn/19/11-19-1885-00-SENS-passive-radar-a-potential-solution-for-wlan-sensing.pptx</w:t>
        </w:r>
      </w:hyperlink>
    </w:p>
    <w:p w14:paraId="1D22B39E" w14:textId="05D508B8" w:rsidR="00AC7BBC" w:rsidRPr="0001146C" w:rsidRDefault="00AC7BBC" w:rsidP="00472060">
      <w:pPr>
        <w:spacing w:afterLines="120" w:after="288"/>
        <w:rPr>
          <w:szCs w:val="22"/>
        </w:rPr>
      </w:pPr>
      <w:r w:rsidRPr="0001146C">
        <w:rPr>
          <w:szCs w:val="22"/>
        </w:rPr>
        <w:t>[</w:t>
      </w:r>
      <w:r w:rsidR="00A51E38">
        <w:rPr>
          <w:szCs w:val="22"/>
        </w:rPr>
        <w:t>20</w:t>
      </w:r>
      <w:r w:rsidRPr="0001146C">
        <w:rPr>
          <w:szCs w:val="22"/>
        </w:rPr>
        <w:t xml:space="preserve">] </w:t>
      </w:r>
      <w:hyperlink r:id="rId29" w:history="1">
        <w:r w:rsidRPr="0001146C">
          <w:rPr>
            <w:rStyle w:val="Hyperlink"/>
            <w:szCs w:val="22"/>
          </w:rPr>
          <w:t>https://mentor.ieee.org/802.11/dcn/19/11-19-1886-00-SENS-indoor-sensing-with-fmcw-radar.pptx</w:t>
        </w:r>
      </w:hyperlink>
    </w:p>
    <w:p w14:paraId="426BA03F" w14:textId="45BFD7AB" w:rsidR="00DD0EB3" w:rsidRPr="00D74989" w:rsidRDefault="00AC7BBC" w:rsidP="00472060">
      <w:pPr>
        <w:spacing w:afterLines="120" w:after="288"/>
        <w:rPr>
          <w:szCs w:val="22"/>
        </w:rPr>
      </w:pPr>
      <w:r w:rsidRPr="0001146C">
        <w:rPr>
          <w:szCs w:val="22"/>
        </w:rPr>
        <w:t>[</w:t>
      </w:r>
      <w:r w:rsidR="00A51E38">
        <w:rPr>
          <w:szCs w:val="22"/>
        </w:rPr>
        <w:t>21</w:t>
      </w:r>
      <w:r w:rsidRPr="0001146C">
        <w:rPr>
          <w:szCs w:val="22"/>
        </w:rPr>
        <w:t xml:space="preserve">] </w:t>
      </w:r>
      <w:hyperlink r:id="rId30" w:history="1">
        <w:r w:rsidRPr="0001146C">
          <w:rPr>
            <w:rStyle w:val="Hyperlink"/>
            <w:szCs w:val="22"/>
          </w:rPr>
          <w:t>https://mentor.ieee.org/802.11/dcn/19/11-19-1897-00-SENS-wi-fi-sensing-with-doppler-measurement-in-60ghz-band.pptx</w:t>
        </w:r>
      </w:hyperlink>
    </w:p>
    <w:sectPr w:rsidR="00DD0EB3" w:rsidRPr="00D74989" w:rsidSect="00C13D20">
      <w:headerReference w:type="default" r:id="rId31"/>
      <w:footerReference w:type="default" r:id="rId3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 w:author="Dash" w:date="2020-01-16T14:28:00Z" w:initials="D">
    <w:p w14:paraId="7EA49AFD" w14:textId="1D996BCB" w:rsidR="00D9279E" w:rsidRDefault="00D9279E">
      <w:pPr>
        <w:pStyle w:val="CommentText"/>
      </w:pPr>
      <w:r>
        <w:rPr>
          <w:rStyle w:val="CommentReference"/>
        </w:rPr>
        <w:annotationRef/>
      </w:r>
      <w:r>
        <w:t>Editorial</w:t>
      </w:r>
    </w:p>
  </w:comment>
  <w:comment w:id="23" w:author="Dash" w:date="2020-01-16T14:51:00Z" w:initials="D">
    <w:p w14:paraId="22F0C1D0" w14:textId="2DED97CF" w:rsidR="00B611E6" w:rsidRDefault="00B611E6">
      <w:pPr>
        <w:pStyle w:val="CommentText"/>
      </w:pPr>
      <w:r>
        <w:rPr>
          <w:rStyle w:val="CommentReference"/>
        </w:rPr>
        <w:annotationRef/>
      </w:r>
      <w:r>
        <w:t>Editorial</w:t>
      </w:r>
    </w:p>
  </w:comment>
  <w:comment w:id="25" w:author="Dash" w:date="2020-01-16T14:52:00Z" w:initials="D">
    <w:p w14:paraId="71882E4D" w14:textId="3F69DDA4" w:rsidR="004D7886" w:rsidRDefault="004D7886">
      <w:pPr>
        <w:pStyle w:val="CommentText"/>
      </w:pPr>
      <w:r>
        <w:rPr>
          <w:rStyle w:val="CommentReference"/>
        </w:rPr>
        <w:annotationRef/>
      </w:r>
      <w:r>
        <w:t>Editorial</w:t>
      </w:r>
    </w:p>
  </w:comment>
  <w:comment w:id="30" w:author="Dash" w:date="2020-01-16T14:29:00Z" w:initials="D">
    <w:p w14:paraId="56FB8483" w14:textId="6C0119EB" w:rsidR="00FB3960" w:rsidRDefault="00FB3960">
      <w:pPr>
        <w:pStyle w:val="CommentText"/>
      </w:pPr>
      <w:r>
        <w:rPr>
          <w:rStyle w:val="CommentReference"/>
        </w:rPr>
        <w:annotationRef/>
      </w:r>
      <w:r w:rsidR="00E962BF">
        <w:t>Updated to m</w:t>
      </w:r>
      <w:r>
        <w:t>atch the language of PAR</w:t>
      </w:r>
    </w:p>
  </w:comment>
  <w:comment w:id="43" w:author="Dash" w:date="2020-01-16T14:29:00Z" w:initials="D">
    <w:p w14:paraId="32A09C6E" w14:textId="32417918" w:rsidR="00FB3960" w:rsidRDefault="00FB3960">
      <w:pPr>
        <w:pStyle w:val="CommentText"/>
      </w:pPr>
      <w:r>
        <w:rPr>
          <w:rStyle w:val="CommentReference"/>
        </w:rPr>
        <w:annotationRef/>
      </w:r>
      <w:r>
        <w:t>Matches the removal of a similar sentence from PAR</w:t>
      </w:r>
    </w:p>
  </w:comment>
  <w:comment w:id="47" w:author="Dash" w:date="2020-01-16T14:30:00Z" w:initials="D">
    <w:p w14:paraId="483B497E" w14:textId="622D6733" w:rsidR="00FB3960" w:rsidRDefault="00FB3960">
      <w:pPr>
        <w:pStyle w:val="CommentText"/>
      </w:pPr>
      <w:r>
        <w:rPr>
          <w:rStyle w:val="CommentReference"/>
        </w:rPr>
        <w:annotationRef/>
      </w:r>
      <w:r w:rsidR="00E962BF">
        <w:t>Removed to m</w:t>
      </w:r>
      <w:r>
        <w:t>atch the language of the PAR</w:t>
      </w:r>
    </w:p>
  </w:comment>
  <w:comment w:id="52" w:author="Dash" w:date="2020-01-16T14:28:00Z" w:initials="D">
    <w:p w14:paraId="21C91CB8" w14:textId="03F11C6C" w:rsidR="00D9279E" w:rsidRDefault="00D9279E">
      <w:pPr>
        <w:pStyle w:val="CommentText"/>
      </w:pPr>
      <w:r>
        <w:rPr>
          <w:rStyle w:val="CommentReference"/>
        </w:rPr>
        <w:annotationRef/>
      </w:r>
      <w:r>
        <w:t>Editorial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A49AFD" w15:done="0"/>
  <w15:commentEx w15:paraId="22F0C1D0" w15:done="0"/>
  <w15:commentEx w15:paraId="71882E4D" w15:done="0"/>
  <w15:commentEx w15:paraId="56FB8483" w15:done="0"/>
  <w15:commentEx w15:paraId="32A09C6E" w15:done="0"/>
  <w15:commentEx w15:paraId="483B497E" w15:done="0"/>
  <w15:commentEx w15:paraId="21C91C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A49AFD" w16cid:durableId="21CAF18F"/>
  <w16cid:commentId w16cid:paraId="22F0C1D0" w16cid:durableId="21CAF6E9"/>
  <w16cid:commentId w16cid:paraId="71882E4D" w16cid:durableId="21CAF72B"/>
  <w16cid:commentId w16cid:paraId="56FB8483" w16cid:durableId="21CAF1AC"/>
  <w16cid:commentId w16cid:paraId="32A09C6E" w16cid:durableId="21CAF1BC"/>
  <w16cid:commentId w16cid:paraId="483B497E" w16cid:durableId="21CAF1ED"/>
  <w16cid:commentId w16cid:paraId="21C91CB8" w16cid:durableId="21CAF1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D3DD2" w14:textId="77777777" w:rsidR="00EF0D89" w:rsidRDefault="00EF0D89">
      <w:r>
        <w:separator/>
      </w:r>
    </w:p>
  </w:endnote>
  <w:endnote w:type="continuationSeparator" w:id="0">
    <w:p w14:paraId="6234BA37" w14:textId="77777777" w:rsidR="00EF0D89" w:rsidRDefault="00EF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panose1 w:val="020B0600040502020204"/>
    <w:charset w:val="00"/>
    <w:family w:val="swiss"/>
    <w:pitch w:val="variable"/>
    <w:sig w:usb0="E1000AEF" w:usb1="5000A1FF" w:usb2="00000000" w:usb3="00000000" w:csb0="000001BF" w:csb1="00000000"/>
  </w:font>
  <w:font w:name="Times-Roman">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313C0" w14:textId="6D8BC082" w:rsidR="00DE77E8" w:rsidRDefault="00B11094">
    <w:pPr>
      <w:pStyle w:val="Footer"/>
      <w:tabs>
        <w:tab w:val="clear" w:pos="6480"/>
        <w:tab w:val="center" w:pos="4680"/>
        <w:tab w:val="right" w:pos="9360"/>
      </w:tabs>
    </w:pPr>
    <w:fldSimple w:instr=" SUBJECT  \* MERGEFORMAT ">
      <w:r w:rsidR="007378C3">
        <w:t>Submission</w:t>
      </w:r>
    </w:fldSimple>
    <w:r w:rsidR="00DE77E8">
      <w:tab/>
      <w:t>page</w:t>
    </w:r>
    <w:r w:rsidR="009A6D04">
      <w:t xml:space="preserve"> </w:t>
    </w:r>
    <w:r w:rsidR="00DE77E8">
      <w:fldChar w:fldCharType="begin"/>
    </w:r>
    <w:r w:rsidR="00DE77E8">
      <w:instrText xml:space="preserve">page </w:instrText>
    </w:r>
    <w:r w:rsidR="00DE77E8">
      <w:fldChar w:fldCharType="separate"/>
    </w:r>
    <w:r w:rsidR="002A420B">
      <w:rPr>
        <w:noProof/>
      </w:rPr>
      <w:t>2</w:t>
    </w:r>
    <w:r w:rsidR="00DE77E8">
      <w:fldChar w:fldCharType="end"/>
    </w:r>
    <w:r w:rsidR="009A6D04">
      <w:tab/>
    </w:r>
    <w:r w:rsidR="0001146C">
      <w:t>Debashis Dash</w:t>
    </w:r>
    <w:r w:rsidR="00DE77E8">
      <w:t xml:space="preserve"> (</w:t>
    </w:r>
    <w:r w:rsidR="0001146C">
      <w:t>Quantenna</w:t>
    </w:r>
    <w:r w:rsidR="00DE77E8">
      <w:t>)</w:t>
    </w:r>
  </w:p>
  <w:p w14:paraId="79D9BBC9" w14:textId="77777777" w:rsidR="00DE77E8" w:rsidRDefault="00DE77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51E5F" w14:textId="77777777" w:rsidR="00EF0D89" w:rsidRDefault="00EF0D89">
      <w:r>
        <w:separator/>
      </w:r>
    </w:p>
  </w:footnote>
  <w:footnote w:type="continuationSeparator" w:id="0">
    <w:p w14:paraId="1194D144" w14:textId="77777777" w:rsidR="00EF0D89" w:rsidRDefault="00EF0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AEEC" w14:textId="581EF4B1" w:rsidR="00DE77E8" w:rsidRDefault="0001146C" w:rsidP="0098025D">
    <w:pPr>
      <w:pStyle w:val="Header"/>
      <w:tabs>
        <w:tab w:val="clear" w:pos="6480"/>
        <w:tab w:val="center" w:pos="4680"/>
        <w:tab w:val="right" w:pos="9360"/>
      </w:tabs>
    </w:pPr>
    <w:r>
      <w:t>January</w:t>
    </w:r>
    <w:r w:rsidR="00A1135F">
      <w:t xml:space="preserve"> </w:t>
    </w:r>
    <w:r w:rsidR="00DE77E8">
      <w:t>20</w:t>
    </w:r>
    <w:r>
      <w:t>20</w:t>
    </w:r>
    <w:r w:rsidR="00DE77E8">
      <w:tab/>
    </w:r>
    <w:r w:rsidR="00DE77E8">
      <w:tab/>
    </w:r>
    <w:fldSimple w:instr=" TITLE  \* MERGEFORMAT ">
      <w:r w:rsidR="007378C3">
        <w:t>doc.: IEEE 802.11-</w:t>
      </w:r>
      <w:r w:rsidR="004821D0">
        <w:t>20</w:t>
      </w:r>
      <w:r w:rsidR="007378C3">
        <w:t>/</w:t>
      </w:r>
      <w:r w:rsidR="004821D0">
        <w:t>00</w:t>
      </w:r>
      <w:r w:rsidR="003913CC">
        <w:t>42</w:t>
      </w:r>
      <w:r w:rsidR="007378C3">
        <w:t>r</w:t>
      </w:r>
      <w:ins w:id="54" w:author="Dash" w:date="2020-01-16T14:00:00Z">
        <w:r w:rsidR="004E1124">
          <w:t>2</w:t>
        </w:r>
      </w:ins>
      <w:del w:id="55" w:author="Dash" w:date="2020-01-16T14:00:00Z">
        <w:r w:rsidR="00DF7F22" w:rsidDel="004E1124">
          <w:delText>1</w:delText>
        </w:r>
      </w:del>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69A5788"/>
    <w:multiLevelType w:val="hybridMultilevel"/>
    <w:tmpl w:val="6914BF5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2D6455"/>
    <w:multiLevelType w:val="hybridMultilevel"/>
    <w:tmpl w:val="99A0FCD4"/>
    <w:lvl w:ilvl="0" w:tplc="72E677C4">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D6749A"/>
    <w:multiLevelType w:val="hybridMultilevel"/>
    <w:tmpl w:val="18864944"/>
    <w:lvl w:ilvl="0" w:tplc="72E677C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6"/>
  </w:num>
  <w:num w:numId="4">
    <w:abstractNumId w:val="0"/>
  </w:num>
  <w:num w:numId="5">
    <w:abstractNumId w:val="13"/>
  </w:num>
  <w:num w:numId="6">
    <w:abstractNumId w:val="8"/>
  </w:num>
  <w:num w:numId="7">
    <w:abstractNumId w:val="7"/>
  </w:num>
  <w:num w:numId="8">
    <w:abstractNumId w:val="2"/>
  </w:num>
  <w:num w:numId="9">
    <w:abstractNumId w:val="3"/>
  </w:num>
  <w:num w:numId="10">
    <w:abstractNumId w:val="5"/>
  </w:num>
  <w:num w:numId="11">
    <w:abstractNumId w:val="11"/>
  </w:num>
  <w:num w:numId="12">
    <w:abstractNumId w:val="9"/>
  </w:num>
  <w:num w:numId="13">
    <w:abstractNumId w:val="4"/>
  </w:num>
  <w:num w:numId="14">
    <w:abstractNumId w:val="15"/>
  </w:num>
  <w:num w:numId="15">
    <w:abstractNumId w:val="10"/>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h">
    <w15:presenceInfo w15:providerId="AD" w15:userId="S::ddash@quantenna.com::2b28ed6d-e776-4772-8f8b-22a8791bc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3C"/>
    <w:rsid w:val="000103DC"/>
    <w:rsid w:val="00010C33"/>
    <w:rsid w:val="00011134"/>
    <w:rsid w:val="0001146C"/>
    <w:rsid w:val="00013B9D"/>
    <w:rsid w:val="00013CBE"/>
    <w:rsid w:val="00016DDF"/>
    <w:rsid w:val="000239E4"/>
    <w:rsid w:val="000245C3"/>
    <w:rsid w:val="0002576C"/>
    <w:rsid w:val="00025958"/>
    <w:rsid w:val="00032B15"/>
    <w:rsid w:val="00040CB3"/>
    <w:rsid w:val="000442F2"/>
    <w:rsid w:val="00053087"/>
    <w:rsid w:val="0005408D"/>
    <w:rsid w:val="000565A7"/>
    <w:rsid w:val="00056E43"/>
    <w:rsid w:val="00057C2E"/>
    <w:rsid w:val="00060D0F"/>
    <w:rsid w:val="00062E12"/>
    <w:rsid w:val="000641C8"/>
    <w:rsid w:val="00065E4F"/>
    <w:rsid w:val="00066411"/>
    <w:rsid w:val="00070B9F"/>
    <w:rsid w:val="00071AC5"/>
    <w:rsid w:val="0008398A"/>
    <w:rsid w:val="000857C0"/>
    <w:rsid w:val="0008748B"/>
    <w:rsid w:val="000919D6"/>
    <w:rsid w:val="00097882"/>
    <w:rsid w:val="000A3E11"/>
    <w:rsid w:val="000A7D30"/>
    <w:rsid w:val="000B55CE"/>
    <w:rsid w:val="000B5D93"/>
    <w:rsid w:val="000B7A01"/>
    <w:rsid w:val="000D171C"/>
    <w:rsid w:val="000D2276"/>
    <w:rsid w:val="000D35B5"/>
    <w:rsid w:val="000E048E"/>
    <w:rsid w:val="000F4F3C"/>
    <w:rsid w:val="0011197D"/>
    <w:rsid w:val="00112456"/>
    <w:rsid w:val="00113E2B"/>
    <w:rsid w:val="00115A15"/>
    <w:rsid w:val="00120954"/>
    <w:rsid w:val="00121C7D"/>
    <w:rsid w:val="001222D4"/>
    <w:rsid w:val="001420B5"/>
    <w:rsid w:val="00152D41"/>
    <w:rsid w:val="001533DB"/>
    <w:rsid w:val="0017782E"/>
    <w:rsid w:val="00177C8C"/>
    <w:rsid w:val="00181E79"/>
    <w:rsid w:val="00182D7B"/>
    <w:rsid w:val="00191B3E"/>
    <w:rsid w:val="00191D52"/>
    <w:rsid w:val="00196017"/>
    <w:rsid w:val="001A18EC"/>
    <w:rsid w:val="001A37FB"/>
    <w:rsid w:val="001C058B"/>
    <w:rsid w:val="001C6AA1"/>
    <w:rsid w:val="001D0A25"/>
    <w:rsid w:val="001D723B"/>
    <w:rsid w:val="001D7BA6"/>
    <w:rsid w:val="001F1725"/>
    <w:rsid w:val="001F49C3"/>
    <w:rsid w:val="00202428"/>
    <w:rsid w:val="00204659"/>
    <w:rsid w:val="00223410"/>
    <w:rsid w:val="00224C5E"/>
    <w:rsid w:val="002418ED"/>
    <w:rsid w:val="0024262F"/>
    <w:rsid w:val="00242803"/>
    <w:rsid w:val="00250313"/>
    <w:rsid w:val="00250A74"/>
    <w:rsid w:val="00254444"/>
    <w:rsid w:val="00255401"/>
    <w:rsid w:val="00255E18"/>
    <w:rsid w:val="00256790"/>
    <w:rsid w:val="00261BA5"/>
    <w:rsid w:val="00266065"/>
    <w:rsid w:val="00266D66"/>
    <w:rsid w:val="00267DFE"/>
    <w:rsid w:val="0027581E"/>
    <w:rsid w:val="00276225"/>
    <w:rsid w:val="0029020B"/>
    <w:rsid w:val="0029167B"/>
    <w:rsid w:val="00292EF6"/>
    <w:rsid w:val="002931BC"/>
    <w:rsid w:val="00294016"/>
    <w:rsid w:val="002976BE"/>
    <w:rsid w:val="002A0436"/>
    <w:rsid w:val="002A36FE"/>
    <w:rsid w:val="002A420B"/>
    <w:rsid w:val="002A7182"/>
    <w:rsid w:val="002B0EEE"/>
    <w:rsid w:val="002B1458"/>
    <w:rsid w:val="002B737F"/>
    <w:rsid w:val="002B74D0"/>
    <w:rsid w:val="002C131A"/>
    <w:rsid w:val="002C1E2A"/>
    <w:rsid w:val="002C36F6"/>
    <w:rsid w:val="002C3916"/>
    <w:rsid w:val="002C4CD3"/>
    <w:rsid w:val="002D44BE"/>
    <w:rsid w:val="002F6A69"/>
    <w:rsid w:val="003064B5"/>
    <w:rsid w:val="003121E5"/>
    <w:rsid w:val="00316D2D"/>
    <w:rsid w:val="00325D6A"/>
    <w:rsid w:val="003338ED"/>
    <w:rsid w:val="00350556"/>
    <w:rsid w:val="00356A56"/>
    <w:rsid w:val="00382AA6"/>
    <w:rsid w:val="00384B63"/>
    <w:rsid w:val="003913CC"/>
    <w:rsid w:val="003A31A0"/>
    <w:rsid w:val="003A366F"/>
    <w:rsid w:val="003A7800"/>
    <w:rsid w:val="003B0117"/>
    <w:rsid w:val="003B78C2"/>
    <w:rsid w:val="003C2203"/>
    <w:rsid w:val="003C5C5A"/>
    <w:rsid w:val="003E0869"/>
    <w:rsid w:val="003E0DAA"/>
    <w:rsid w:val="003E2717"/>
    <w:rsid w:val="003F11F1"/>
    <w:rsid w:val="003F3A8E"/>
    <w:rsid w:val="00413477"/>
    <w:rsid w:val="00440D67"/>
    <w:rsid w:val="0044173B"/>
    <w:rsid w:val="00442037"/>
    <w:rsid w:val="004424E4"/>
    <w:rsid w:val="004430BD"/>
    <w:rsid w:val="00443CB2"/>
    <w:rsid w:val="00445246"/>
    <w:rsid w:val="00462407"/>
    <w:rsid w:val="00464BC5"/>
    <w:rsid w:val="0047113A"/>
    <w:rsid w:val="00472060"/>
    <w:rsid w:val="00476D4D"/>
    <w:rsid w:val="004821D0"/>
    <w:rsid w:val="004920A5"/>
    <w:rsid w:val="004A00BB"/>
    <w:rsid w:val="004B1A08"/>
    <w:rsid w:val="004B275A"/>
    <w:rsid w:val="004B44F4"/>
    <w:rsid w:val="004C3601"/>
    <w:rsid w:val="004C3834"/>
    <w:rsid w:val="004C69F0"/>
    <w:rsid w:val="004D7886"/>
    <w:rsid w:val="004E1124"/>
    <w:rsid w:val="004E273B"/>
    <w:rsid w:val="004E6727"/>
    <w:rsid w:val="004F7FEB"/>
    <w:rsid w:val="00507F3A"/>
    <w:rsid w:val="0051118A"/>
    <w:rsid w:val="005127C0"/>
    <w:rsid w:val="00517CF1"/>
    <w:rsid w:val="0052584B"/>
    <w:rsid w:val="005301CD"/>
    <w:rsid w:val="005332BF"/>
    <w:rsid w:val="00533791"/>
    <w:rsid w:val="00542044"/>
    <w:rsid w:val="00542577"/>
    <w:rsid w:val="00550823"/>
    <w:rsid w:val="005521F7"/>
    <w:rsid w:val="00553410"/>
    <w:rsid w:val="00562E22"/>
    <w:rsid w:val="0057254A"/>
    <w:rsid w:val="00575D42"/>
    <w:rsid w:val="0059111F"/>
    <w:rsid w:val="005947B3"/>
    <w:rsid w:val="00597F98"/>
    <w:rsid w:val="005A1344"/>
    <w:rsid w:val="005A410A"/>
    <w:rsid w:val="005A7CC2"/>
    <w:rsid w:val="005B2B1F"/>
    <w:rsid w:val="005B7D3A"/>
    <w:rsid w:val="005C65D1"/>
    <w:rsid w:val="005D18DA"/>
    <w:rsid w:val="005D79C6"/>
    <w:rsid w:val="005E4832"/>
    <w:rsid w:val="005E5BA5"/>
    <w:rsid w:val="005E5BBE"/>
    <w:rsid w:val="005F5D88"/>
    <w:rsid w:val="005F7820"/>
    <w:rsid w:val="0060600F"/>
    <w:rsid w:val="006205D1"/>
    <w:rsid w:val="00620E21"/>
    <w:rsid w:val="0062440B"/>
    <w:rsid w:val="0063413A"/>
    <w:rsid w:val="00635B7D"/>
    <w:rsid w:val="0064062D"/>
    <w:rsid w:val="00642101"/>
    <w:rsid w:val="00642465"/>
    <w:rsid w:val="00643523"/>
    <w:rsid w:val="0065316A"/>
    <w:rsid w:val="00663682"/>
    <w:rsid w:val="006720D4"/>
    <w:rsid w:val="00672AAC"/>
    <w:rsid w:val="00675778"/>
    <w:rsid w:val="00682CFF"/>
    <w:rsid w:val="006864CF"/>
    <w:rsid w:val="0069283C"/>
    <w:rsid w:val="00694A30"/>
    <w:rsid w:val="0069771C"/>
    <w:rsid w:val="006A4DBC"/>
    <w:rsid w:val="006B4C02"/>
    <w:rsid w:val="006B7183"/>
    <w:rsid w:val="006C0727"/>
    <w:rsid w:val="006C1F96"/>
    <w:rsid w:val="006C3375"/>
    <w:rsid w:val="006E145F"/>
    <w:rsid w:val="006E3B73"/>
    <w:rsid w:val="006E5D23"/>
    <w:rsid w:val="00701F7A"/>
    <w:rsid w:val="00702E4C"/>
    <w:rsid w:val="00704795"/>
    <w:rsid w:val="007133CD"/>
    <w:rsid w:val="0071369D"/>
    <w:rsid w:val="00717025"/>
    <w:rsid w:val="00717AA6"/>
    <w:rsid w:val="00724AE3"/>
    <w:rsid w:val="007378C3"/>
    <w:rsid w:val="00737CCC"/>
    <w:rsid w:val="007441EB"/>
    <w:rsid w:val="007455F0"/>
    <w:rsid w:val="00762182"/>
    <w:rsid w:val="007657E8"/>
    <w:rsid w:val="00770572"/>
    <w:rsid w:val="00770E87"/>
    <w:rsid w:val="0078251A"/>
    <w:rsid w:val="007842C6"/>
    <w:rsid w:val="0079594A"/>
    <w:rsid w:val="007959B3"/>
    <w:rsid w:val="0079753E"/>
    <w:rsid w:val="007A1E63"/>
    <w:rsid w:val="007A31EE"/>
    <w:rsid w:val="007A3CD5"/>
    <w:rsid w:val="007B0A54"/>
    <w:rsid w:val="007B0E88"/>
    <w:rsid w:val="007B23EE"/>
    <w:rsid w:val="007B3E74"/>
    <w:rsid w:val="007C0657"/>
    <w:rsid w:val="007C0845"/>
    <w:rsid w:val="007C14AB"/>
    <w:rsid w:val="007C5FB2"/>
    <w:rsid w:val="007D232F"/>
    <w:rsid w:val="007D6C83"/>
    <w:rsid w:val="007F6F50"/>
    <w:rsid w:val="0081279B"/>
    <w:rsid w:val="008255E5"/>
    <w:rsid w:val="00832602"/>
    <w:rsid w:val="00833283"/>
    <w:rsid w:val="00834043"/>
    <w:rsid w:val="00842EA9"/>
    <w:rsid w:val="0084721C"/>
    <w:rsid w:val="00847ACE"/>
    <w:rsid w:val="00851F01"/>
    <w:rsid w:val="00874F88"/>
    <w:rsid w:val="0089149D"/>
    <w:rsid w:val="00893A33"/>
    <w:rsid w:val="00895222"/>
    <w:rsid w:val="008A0218"/>
    <w:rsid w:val="008A04B4"/>
    <w:rsid w:val="008B190C"/>
    <w:rsid w:val="008B5216"/>
    <w:rsid w:val="008C1BE0"/>
    <w:rsid w:val="008C1F06"/>
    <w:rsid w:val="008C5E5E"/>
    <w:rsid w:val="008D4B48"/>
    <w:rsid w:val="008D6DBF"/>
    <w:rsid w:val="008E00F9"/>
    <w:rsid w:val="008E1A3B"/>
    <w:rsid w:val="008E2B01"/>
    <w:rsid w:val="008E3C6E"/>
    <w:rsid w:val="008E5321"/>
    <w:rsid w:val="0091775F"/>
    <w:rsid w:val="0092570C"/>
    <w:rsid w:val="0092581D"/>
    <w:rsid w:val="00926677"/>
    <w:rsid w:val="00945392"/>
    <w:rsid w:val="0095089F"/>
    <w:rsid w:val="00953886"/>
    <w:rsid w:val="00957267"/>
    <w:rsid w:val="0096497C"/>
    <w:rsid w:val="009656E6"/>
    <w:rsid w:val="00966AB9"/>
    <w:rsid w:val="0097088E"/>
    <w:rsid w:val="0098025D"/>
    <w:rsid w:val="009828D5"/>
    <w:rsid w:val="00991933"/>
    <w:rsid w:val="00996A7A"/>
    <w:rsid w:val="009A1421"/>
    <w:rsid w:val="009A639A"/>
    <w:rsid w:val="009A6A2A"/>
    <w:rsid w:val="009A6D04"/>
    <w:rsid w:val="009B0C6C"/>
    <w:rsid w:val="009C0910"/>
    <w:rsid w:val="009C51C0"/>
    <w:rsid w:val="009C7F26"/>
    <w:rsid w:val="009D0446"/>
    <w:rsid w:val="009E0BDE"/>
    <w:rsid w:val="00A00B0B"/>
    <w:rsid w:val="00A0386D"/>
    <w:rsid w:val="00A0600D"/>
    <w:rsid w:val="00A102BE"/>
    <w:rsid w:val="00A11312"/>
    <w:rsid w:val="00A1135F"/>
    <w:rsid w:val="00A16002"/>
    <w:rsid w:val="00A16E74"/>
    <w:rsid w:val="00A24D54"/>
    <w:rsid w:val="00A24DE2"/>
    <w:rsid w:val="00A2669C"/>
    <w:rsid w:val="00A30165"/>
    <w:rsid w:val="00A3403D"/>
    <w:rsid w:val="00A4335C"/>
    <w:rsid w:val="00A51E38"/>
    <w:rsid w:val="00A57F7A"/>
    <w:rsid w:val="00A65B0D"/>
    <w:rsid w:val="00A84AB6"/>
    <w:rsid w:val="00A85451"/>
    <w:rsid w:val="00A916BE"/>
    <w:rsid w:val="00AA427C"/>
    <w:rsid w:val="00AA63E4"/>
    <w:rsid w:val="00AA6A5B"/>
    <w:rsid w:val="00AA78C3"/>
    <w:rsid w:val="00AB066B"/>
    <w:rsid w:val="00AB1E3E"/>
    <w:rsid w:val="00AC7BBC"/>
    <w:rsid w:val="00AD4D8D"/>
    <w:rsid w:val="00AD4F3D"/>
    <w:rsid w:val="00AD7834"/>
    <w:rsid w:val="00AE23FA"/>
    <w:rsid w:val="00AE2817"/>
    <w:rsid w:val="00AE570A"/>
    <w:rsid w:val="00AF0ACE"/>
    <w:rsid w:val="00AF297A"/>
    <w:rsid w:val="00AF48E5"/>
    <w:rsid w:val="00AF7214"/>
    <w:rsid w:val="00B03B16"/>
    <w:rsid w:val="00B07E6B"/>
    <w:rsid w:val="00B11094"/>
    <w:rsid w:val="00B17FD6"/>
    <w:rsid w:val="00B26CDD"/>
    <w:rsid w:val="00B32E80"/>
    <w:rsid w:val="00B377E4"/>
    <w:rsid w:val="00B43CB0"/>
    <w:rsid w:val="00B563CA"/>
    <w:rsid w:val="00B56862"/>
    <w:rsid w:val="00B611E6"/>
    <w:rsid w:val="00B62D86"/>
    <w:rsid w:val="00B630F6"/>
    <w:rsid w:val="00B670B9"/>
    <w:rsid w:val="00B67DD3"/>
    <w:rsid w:val="00B76A21"/>
    <w:rsid w:val="00B933A3"/>
    <w:rsid w:val="00B97DE9"/>
    <w:rsid w:val="00BA0A70"/>
    <w:rsid w:val="00BA3323"/>
    <w:rsid w:val="00BA6699"/>
    <w:rsid w:val="00BA79C9"/>
    <w:rsid w:val="00BC1F71"/>
    <w:rsid w:val="00BC5985"/>
    <w:rsid w:val="00BC7B5B"/>
    <w:rsid w:val="00BD0E20"/>
    <w:rsid w:val="00BD3805"/>
    <w:rsid w:val="00BE1442"/>
    <w:rsid w:val="00BE2B23"/>
    <w:rsid w:val="00BE5954"/>
    <w:rsid w:val="00BE67D1"/>
    <w:rsid w:val="00BE68C2"/>
    <w:rsid w:val="00BF2F22"/>
    <w:rsid w:val="00BF6885"/>
    <w:rsid w:val="00C03410"/>
    <w:rsid w:val="00C03ADF"/>
    <w:rsid w:val="00C06F71"/>
    <w:rsid w:val="00C13D20"/>
    <w:rsid w:val="00C14FDD"/>
    <w:rsid w:val="00C243E4"/>
    <w:rsid w:val="00C30E9B"/>
    <w:rsid w:val="00C71A6F"/>
    <w:rsid w:val="00C73727"/>
    <w:rsid w:val="00C85359"/>
    <w:rsid w:val="00C92899"/>
    <w:rsid w:val="00C94338"/>
    <w:rsid w:val="00C95C59"/>
    <w:rsid w:val="00C96383"/>
    <w:rsid w:val="00CA09B2"/>
    <w:rsid w:val="00CA230D"/>
    <w:rsid w:val="00CB64E1"/>
    <w:rsid w:val="00CC128B"/>
    <w:rsid w:val="00CD215C"/>
    <w:rsid w:val="00CD64B8"/>
    <w:rsid w:val="00CE068A"/>
    <w:rsid w:val="00CE605E"/>
    <w:rsid w:val="00CF269D"/>
    <w:rsid w:val="00CF3FC3"/>
    <w:rsid w:val="00D0125C"/>
    <w:rsid w:val="00D072DD"/>
    <w:rsid w:val="00D07608"/>
    <w:rsid w:val="00D134D3"/>
    <w:rsid w:val="00D2255C"/>
    <w:rsid w:val="00D22FB2"/>
    <w:rsid w:val="00D26E94"/>
    <w:rsid w:val="00D271F5"/>
    <w:rsid w:val="00D2767D"/>
    <w:rsid w:val="00D32286"/>
    <w:rsid w:val="00D3261B"/>
    <w:rsid w:val="00D34B74"/>
    <w:rsid w:val="00D43BC2"/>
    <w:rsid w:val="00D43C21"/>
    <w:rsid w:val="00D47D01"/>
    <w:rsid w:val="00D51073"/>
    <w:rsid w:val="00D52907"/>
    <w:rsid w:val="00D541DF"/>
    <w:rsid w:val="00D6193B"/>
    <w:rsid w:val="00D62C11"/>
    <w:rsid w:val="00D64021"/>
    <w:rsid w:val="00D70989"/>
    <w:rsid w:val="00D71718"/>
    <w:rsid w:val="00D72406"/>
    <w:rsid w:val="00D74989"/>
    <w:rsid w:val="00D74E2A"/>
    <w:rsid w:val="00D856A3"/>
    <w:rsid w:val="00D86450"/>
    <w:rsid w:val="00D91090"/>
    <w:rsid w:val="00D9279E"/>
    <w:rsid w:val="00D94946"/>
    <w:rsid w:val="00D95D26"/>
    <w:rsid w:val="00DA32E3"/>
    <w:rsid w:val="00DA6956"/>
    <w:rsid w:val="00DA7B6A"/>
    <w:rsid w:val="00DB25CE"/>
    <w:rsid w:val="00DB659D"/>
    <w:rsid w:val="00DB7B20"/>
    <w:rsid w:val="00DC348D"/>
    <w:rsid w:val="00DC5646"/>
    <w:rsid w:val="00DC5A7B"/>
    <w:rsid w:val="00DD0EB3"/>
    <w:rsid w:val="00DD1269"/>
    <w:rsid w:val="00DD62CB"/>
    <w:rsid w:val="00DD7138"/>
    <w:rsid w:val="00DE5B64"/>
    <w:rsid w:val="00DE77E8"/>
    <w:rsid w:val="00DF7F22"/>
    <w:rsid w:val="00E02066"/>
    <w:rsid w:val="00E06A52"/>
    <w:rsid w:val="00E2382C"/>
    <w:rsid w:val="00E273E2"/>
    <w:rsid w:val="00E30D45"/>
    <w:rsid w:val="00E33567"/>
    <w:rsid w:val="00E35C71"/>
    <w:rsid w:val="00E4678C"/>
    <w:rsid w:val="00E61545"/>
    <w:rsid w:val="00E622A6"/>
    <w:rsid w:val="00E7435B"/>
    <w:rsid w:val="00E76ED6"/>
    <w:rsid w:val="00E80F5F"/>
    <w:rsid w:val="00E83980"/>
    <w:rsid w:val="00E846E8"/>
    <w:rsid w:val="00E8635F"/>
    <w:rsid w:val="00E962BF"/>
    <w:rsid w:val="00E9689A"/>
    <w:rsid w:val="00EA1AA6"/>
    <w:rsid w:val="00EA6AF3"/>
    <w:rsid w:val="00EC15C9"/>
    <w:rsid w:val="00EC24F9"/>
    <w:rsid w:val="00EC68BB"/>
    <w:rsid w:val="00ED0220"/>
    <w:rsid w:val="00ED6ECF"/>
    <w:rsid w:val="00EE182B"/>
    <w:rsid w:val="00EE46EA"/>
    <w:rsid w:val="00EE4BB1"/>
    <w:rsid w:val="00EE5ADF"/>
    <w:rsid w:val="00EF0D89"/>
    <w:rsid w:val="00F0389B"/>
    <w:rsid w:val="00F15E16"/>
    <w:rsid w:val="00F4454A"/>
    <w:rsid w:val="00F47526"/>
    <w:rsid w:val="00F51823"/>
    <w:rsid w:val="00F54A73"/>
    <w:rsid w:val="00F5550B"/>
    <w:rsid w:val="00F5658C"/>
    <w:rsid w:val="00F5796D"/>
    <w:rsid w:val="00F60833"/>
    <w:rsid w:val="00F61C71"/>
    <w:rsid w:val="00F66B4C"/>
    <w:rsid w:val="00F82003"/>
    <w:rsid w:val="00F96B5F"/>
    <w:rsid w:val="00F975AD"/>
    <w:rsid w:val="00FA2B74"/>
    <w:rsid w:val="00FB3960"/>
    <w:rsid w:val="00FB54C2"/>
    <w:rsid w:val="00FC0A21"/>
    <w:rsid w:val="00FC0FD0"/>
    <w:rsid w:val="00FD1AAE"/>
    <w:rsid w:val="00FE55B3"/>
    <w:rsid w:val="00FE6AEA"/>
    <w:rsid w:val="00FE7C72"/>
    <w:rsid w:val="00FF2005"/>
    <w:rsid w:val="00FF2BE6"/>
    <w:rsid w:val="00FF6876"/>
    <w:rsid w:val="00FF6B4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5A1ED8"/>
  <w15:docId w15:val="{01E9CDF5-C7EC-413D-B529-EAA1A5AB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customStyle="1" w:styleId="pbody">
    <w:name w:val="pbody"/>
    <w:basedOn w:val="Normal"/>
    <w:rsid w:val="005B7D3A"/>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semiHidden/>
    <w:unhideWhenUsed/>
    <w:rsid w:val="002F6A69"/>
    <w:rPr>
      <w:rFonts w:eastAsia="Times New Roman"/>
      <w:b/>
      <w:bCs/>
      <w:sz w:val="20"/>
      <w:szCs w:val="20"/>
    </w:rPr>
  </w:style>
  <w:style w:type="character" w:customStyle="1" w:styleId="CommentSubjectChar">
    <w:name w:val="Comment Subject Char"/>
    <w:basedOn w:val="CommentTextChar"/>
    <w:link w:val="CommentSubject"/>
    <w:semiHidden/>
    <w:rsid w:val="002F6A69"/>
    <w:rPr>
      <w:rFonts w:eastAsia="SimSun"/>
      <w:b/>
      <w:bCs/>
      <w:sz w:val="24"/>
      <w:szCs w:val="24"/>
      <w:lang w:val="en-GB"/>
    </w:rPr>
  </w:style>
  <w:style w:type="character" w:styleId="FollowedHyperlink">
    <w:name w:val="FollowedHyperlink"/>
    <w:basedOn w:val="DefaultParagraphFont"/>
    <w:semiHidden/>
    <w:unhideWhenUsed/>
    <w:rsid w:val="00DD0EB3"/>
    <w:rPr>
      <w:color w:val="800080" w:themeColor="followedHyperlink"/>
      <w:u w:val="single"/>
    </w:rPr>
  </w:style>
  <w:style w:type="character" w:styleId="UnresolvedMention">
    <w:name w:val="Unresolved Mention"/>
    <w:basedOn w:val="DefaultParagraphFont"/>
    <w:uiPriority w:val="99"/>
    <w:semiHidden/>
    <w:unhideWhenUsed/>
    <w:rsid w:val="00E273E2"/>
    <w:rPr>
      <w:color w:val="605E5C"/>
      <w:shd w:val="clear" w:color="auto" w:fill="E1DFDD"/>
    </w:rPr>
  </w:style>
  <w:style w:type="character" w:customStyle="1" w:styleId="fontstyle01">
    <w:name w:val="fontstyle01"/>
    <w:basedOn w:val="DefaultParagraphFont"/>
    <w:rsid w:val="008E5321"/>
    <w:rPr>
      <w:rFonts w:ascii="Times-Roman" w:hAnsi="Times-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48409025">
      <w:bodyDiv w:val="1"/>
      <w:marLeft w:val="0"/>
      <w:marRight w:val="0"/>
      <w:marTop w:val="0"/>
      <w:marBottom w:val="0"/>
      <w:divBdr>
        <w:top w:val="none" w:sz="0" w:space="0" w:color="auto"/>
        <w:left w:val="none" w:sz="0" w:space="0" w:color="auto"/>
        <w:bottom w:val="none" w:sz="0" w:space="0" w:color="auto"/>
        <w:right w:val="none" w:sz="0" w:space="0" w:color="auto"/>
      </w:divBdr>
    </w:div>
    <w:div w:id="916595984">
      <w:bodyDiv w:val="1"/>
      <w:marLeft w:val="0"/>
      <w:marRight w:val="0"/>
      <w:marTop w:val="0"/>
      <w:marBottom w:val="0"/>
      <w:divBdr>
        <w:top w:val="none" w:sz="0" w:space="0" w:color="auto"/>
        <w:left w:val="none" w:sz="0" w:space="0" w:color="auto"/>
        <w:bottom w:val="none" w:sz="0" w:space="0" w:color="auto"/>
        <w:right w:val="none" w:sz="0" w:space="0" w:color="auto"/>
      </w:divBdr>
    </w:div>
    <w:div w:id="1048532340">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07343855">
      <w:bodyDiv w:val="1"/>
      <w:marLeft w:val="0"/>
      <w:marRight w:val="0"/>
      <w:marTop w:val="0"/>
      <w:marBottom w:val="0"/>
      <w:divBdr>
        <w:top w:val="none" w:sz="0" w:space="0" w:color="auto"/>
        <w:left w:val="none" w:sz="0" w:space="0" w:color="auto"/>
        <w:bottom w:val="none" w:sz="0" w:space="0" w:color="auto"/>
        <w:right w:val="none" w:sz="0" w:space="0" w:color="auto"/>
      </w:divBdr>
    </w:div>
    <w:div w:id="1892306456">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7939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rketsandmarkets.com/Market-Reports/home-security-system-market-205573901.html" TargetMode="External"/><Relationship Id="rId18" Type="http://schemas.openxmlformats.org/officeDocument/2006/relationships/hyperlink" Target="https://mentor.ieee.org/802.11/dcn/19/11-19-1293-00-0wng-wi-fi-sensing-usages-requirements-technical-feasibility-and-standards-gaps.pptx" TargetMode="External"/><Relationship Id="rId26" Type="http://schemas.openxmlformats.org/officeDocument/2006/relationships/hyperlink" Target="https://mentor.ieee.org/802.11/dcn/19/11-19-1852-00-SENS-in-car-sensing-a-60ghz-usage-example.pptx" TargetMode="External"/><Relationship Id="rId3" Type="http://schemas.openxmlformats.org/officeDocument/2006/relationships/styles" Target="styles.xml"/><Relationship Id="rId21" Type="http://schemas.openxmlformats.org/officeDocument/2006/relationships/hyperlink" Target="https://mentor.ieee.org/802.11/dcn/19/11-19-1551-01-0wng-wi-fi-sensing-in-60ghz-band.pptx"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marketsandmarkets.com/Market-Reports/indoor-location-market-989.html" TargetMode="External"/><Relationship Id="rId17" Type="http://schemas.openxmlformats.org/officeDocument/2006/relationships/hyperlink" Target="https://blog.plume.com/detecting-motion-through-wi-fi-expanding-smart-home-2.0-services-instantly" TargetMode="External"/><Relationship Id="rId25" Type="http://schemas.openxmlformats.org/officeDocument/2006/relationships/hyperlink" Target="https://mentor.ieee.org/802.11/dcn/19/11-19-1850-00-SENS-wi-fi-sensing-technical-feasibility-standardization-gaps.ppt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izmodo.com/soon-linksys-wifi-will-be-able-to-detect-every-breath-y-1840794006" TargetMode="External"/><Relationship Id="rId20" Type="http://schemas.openxmlformats.org/officeDocument/2006/relationships/hyperlink" Target="https://mentor.ieee.org/802.11/dcn/19/11-19-1416-00-0wng-wi-fi-sensing-cooperation-and-standard-support.pptx" TargetMode="External"/><Relationship Id="rId29" Type="http://schemas.openxmlformats.org/officeDocument/2006/relationships/hyperlink" Target="https://mentor.ieee.org/802.11/dcn/19/11-19-1886-00-SENS-indoor-sensing-with-fmcw-radar.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fi.org/downloads-registered-guest/Economic%2BValue%2Bof%2BWi-Fi%2B2018.pdf/35675" TargetMode="External"/><Relationship Id="rId24" Type="http://schemas.openxmlformats.org/officeDocument/2006/relationships/hyperlink" Target="https://mentor.ieee.org/802.11/dcn/19/11-19-1769-01-SENS-csi-based-wi-fi-sensing-results-and-standardization-challenges.ppt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arketsandmarkets.com/Market-Reports/smart-homes-and-assisted-living-advanced-technologie-and-global-market-121.html" TargetMode="External"/><Relationship Id="rId23" Type="http://schemas.openxmlformats.org/officeDocument/2006/relationships/hyperlink" Target="https://mentor.ieee.org/802.11/dcn/19/11-19-1726-00-SENS-discussion-of-market-potential-and-technical-feasibility-about-wlan-sensing.pptx" TargetMode="External"/><Relationship Id="rId28" Type="http://schemas.openxmlformats.org/officeDocument/2006/relationships/hyperlink" Target="https://mentor.ieee.org/802.11/dcn/19/11-19-1885-00-SENS-passive-radar-a-potential-solution-for-wlan-sensing.pptx" TargetMode="External"/><Relationship Id="rId10" Type="http://schemas.microsoft.com/office/2016/09/relationships/commentsIds" Target="commentsIds.xml"/><Relationship Id="rId19" Type="http://schemas.openxmlformats.org/officeDocument/2006/relationships/hyperlink" Target="https://mentor.ieee.org/802.11/dcn/19/11-19-1500-00-0wng-wi-fi-sensing-follow-up.pptx" TargetMode="External"/><Relationship Id="rId31"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marketsandmarkets.com/Market-Reports/touchless-sensing-gesturing-market-369.html" TargetMode="External"/><Relationship Id="rId22" Type="http://schemas.openxmlformats.org/officeDocument/2006/relationships/hyperlink" Target="https://mentor.ieee.org/802.11/dcn/19/11-19-1745-00-SENS-wireless-sensing-use-cases-feasibility-and-standardization.pptx" TargetMode="External"/><Relationship Id="rId27" Type="http://schemas.openxmlformats.org/officeDocument/2006/relationships/hyperlink" Target="https://mentor.ieee.org/802.11/dcn/19/11-19-1854-00-SENS-wlan-based-radars-in-the-60ghz-band.pptx" TargetMode="External"/><Relationship Id="rId30" Type="http://schemas.openxmlformats.org/officeDocument/2006/relationships/hyperlink" Target="https://mentor.ieee.org/802.11/dcn/19/11-19-1897-00-SENS-wi-fi-sensing-with-doppler-measurement-in-60ghz-band.pptx" TargetMode="External"/><Relationship Id="rId35" Type="http://schemas.openxmlformats.org/officeDocument/2006/relationships/theme" Target="theme/theme1.xml"/><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31891-60D8-1845-AB1C-F7893CC11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8</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doc.: IEEE 802.11-12/1077r0</vt:lpstr>
    </vt:vector>
  </TitlesOfParts>
  <Manager/>
  <Company>Quantenna Communications</Company>
  <LinksUpToDate>false</LinksUpToDate>
  <CharactersWithSpaces>15381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Debashis Dash</dc:creator>
  <cp:keywords>January 2020</cp:keywords>
  <dc:description>Debashis Dash, Quantenna Communications</dc:description>
  <cp:lastModifiedBy>Dash</cp:lastModifiedBy>
  <cp:revision>58</cp:revision>
  <cp:lastPrinted>2020-01-07T19:02:00Z</cp:lastPrinted>
  <dcterms:created xsi:type="dcterms:W3CDTF">2020-01-08T04:36:00Z</dcterms:created>
  <dcterms:modified xsi:type="dcterms:W3CDTF">2020-01-16T22:54:00Z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TitusGUID">
    <vt:lpwstr>55467c64-5709-4053-ae02-3c813238256d</vt:lpwstr>
  </property>
  <property fmtid="{D5CDD505-2E9C-101B-9397-08002B2CF9AE}" pid="13" name="CTP_TimeStamp">
    <vt:lpwstr>2019-03-14 18:35:42Z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y fmtid="{D5CDD505-2E9C-101B-9397-08002B2CF9AE}" pid="18" name="_2015_ms_pID_725343">
    <vt:lpwstr>(2)7Ow+o7OSI5qzj8adF0PDPON6M6VET05c0quAd5ynYl3c93eDBxauFouyC4qRAoCDsecMJilL
c4UkXyM7kokPKYdGnmI9ypXyJ6hGulGNHo3NsXLkAMq0xgd0GcsXSb7zE4Hti0UqRSXXdWrK
w57/S9QN3hezxTNZ8VOgdKxJ6xv+OI2yEP8eZJypoIHnTFqnX6SmFYHNrqW3KFhy7VuKRlbE
tkNlgNu0N4vXpqAzDR</vt:lpwstr>
  </property>
  <property fmtid="{D5CDD505-2E9C-101B-9397-08002B2CF9AE}" pid="19" name="_2015_ms_pID_7253431">
    <vt:lpwstr>POCiXXm/Rcd2s7lxRF9fzpcc6qpwdZTSOlzhan10nb0h6MHY4orFJW
dPYziRv7aQt+pqptJgmSQKvc4hoerNOKru23YnZTC4STEqj1fnhPKnI0N0NhNStub67HxnHw
2iHtEQWI/pFAyG/glX4plATK0Kkdkro2utCWx0vb7K1uX9jB4AFCdP7ofs987+XJobE=</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1574065598</vt:lpwstr>
  </property>
</Properties>
</file>