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0D25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078CAE9" w14:textId="77777777">
        <w:trPr>
          <w:trHeight w:val="485"/>
          <w:jc w:val="center"/>
        </w:trPr>
        <w:tc>
          <w:tcPr>
            <w:tcW w:w="9576" w:type="dxa"/>
            <w:gridSpan w:val="5"/>
            <w:vAlign w:val="center"/>
          </w:tcPr>
          <w:p w14:paraId="43E20223" w14:textId="77777777" w:rsidR="00CA09B2" w:rsidRDefault="00BF2538">
            <w:pPr>
              <w:pStyle w:val="T2"/>
            </w:pPr>
            <w:r>
              <w:t>Draft Text</w:t>
            </w:r>
            <w:r w:rsidR="00A25503">
              <w:t xml:space="preserve"> for </w:t>
            </w:r>
            <w:r>
              <w:t>12.15 Security</w:t>
            </w:r>
          </w:p>
        </w:tc>
      </w:tr>
      <w:tr w:rsidR="00CA09B2" w14:paraId="26088385" w14:textId="77777777">
        <w:trPr>
          <w:trHeight w:val="359"/>
          <w:jc w:val="center"/>
        </w:trPr>
        <w:tc>
          <w:tcPr>
            <w:tcW w:w="9576" w:type="dxa"/>
            <w:gridSpan w:val="5"/>
            <w:vAlign w:val="center"/>
          </w:tcPr>
          <w:p w14:paraId="450D3073" w14:textId="649A6AE6" w:rsidR="00CA09B2" w:rsidRDefault="00CA09B2">
            <w:pPr>
              <w:pStyle w:val="T2"/>
              <w:ind w:left="0"/>
              <w:rPr>
                <w:sz w:val="20"/>
              </w:rPr>
            </w:pPr>
            <w:r>
              <w:rPr>
                <w:sz w:val="20"/>
              </w:rPr>
              <w:t>Date:</w:t>
            </w:r>
            <w:r>
              <w:rPr>
                <w:b w:val="0"/>
                <w:sz w:val="20"/>
              </w:rPr>
              <w:t xml:space="preserve">  </w:t>
            </w:r>
            <w:r w:rsidR="00BE55F8">
              <w:rPr>
                <w:b w:val="0"/>
                <w:sz w:val="20"/>
              </w:rPr>
              <w:t>20</w:t>
            </w:r>
            <w:r w:rsidR="00BF2538">
              <w:rPr>
                <w:b w:val="0"/>
                <w:sz w:val="20"/>
              </w:rPr>
              <w:t>20</w:t>
            </w:r>
            <w:r w:rsidR="00BE55F8">
              <w:rPr>
                <w:b w:val="0"/>
                <w:sz w:val="20"/>
              </w:rPr>
              <w:t>-</w:t>
            </w:r>
            <w:r w:rsidR="006168D1">
              <w:rPr>
                <w:b w:val="0"/>
                <w:sz w:val="20"/>
              </w:rPr>
              <w:t>05</w:t>
            </w:r>
            <w:r w:rsidR="00726318">
              <w:rPr>
                <w:b w:val="0"/>
                <w:sz w:val="20"/>
              </w:rPr>
              <w:t>-</w:t>
            </w:r>
            <w:r w:rsidR="006168D1">
              <w:rPr>
                <w:b w:val="0"/>
                <w:sz w:val="20"/>
              </w:rPr>
              <w:t>1</w:t>
            </w:r>
            <w:r w:rsidR="00F55832">
              <w:rPr>
                <w:b w:val="0"/>
                <w:sz w:val="20"/>
              </w:rPr>
              <w:t>9</w:t>
            </w:r>
          </w:p>
        </w:tc>
      </w:tr>
      <w:tr w:rsidR="00CA09B2" w14:paraId="345986FE" w14:textId="77777777">
        <w:trPr>
          <w:cantSplit/>
          <w:jc w:val="center"/>
        </w:trPr>
        <w:tc>
          <w:tcPr>
            <w:tcW w:w="9576" w:type="dxa"/>
            <w:gridSpan w:val="5"/>
            <w:vAlign w:val="center"/>
          </w:tcPr>
          <w:p w14:paraId="2FAA53B1" w14:textId="77777777" w:rsidR="00CA09B2" w:rsidRDefault="00CA09B2">
            <w:pPr>
              <w:pStyle w:val="T2"/>
              <w:spacing w:after="0"/>
              <w:ind w:left="0" w:right="0"/>
              <w:jc w:val="left"/>
              <w:rPr>
                <w:sz w:val="20"/>
              </w:rPr>
            </w:pPr>
            <w:r>
              <w:rPr>
                <w:sz w:val="20"/>
              </w:rPr>
              <w:t>Author(s):</w:t>
            </w:r>
          </w:p>
        </w:tc>
      </w:tr>
      <w:tr w:rsidR="00CA09B2" w14:paraId="75E8FA73" w14:textId="77777777">
        <w:trPr>
          <w:jc w:val="center"/>
        </w:trPr>
        <w:tc>
          <w:tcPr>
            <w:tcW w:w="1336" w:type="dxa"/>
            <w:vAlign w:val="center"/>
          </w:tcPr>
          <w:p w14:paraId="699C8202" w14:textId="77777777" w:rsidR="00CA09B2" w:rsidRDefault="00CA09B2">
            <w:pPr>
              <w:pStyle w:val="T2"/>
              <w:spacing w:after="0"/>
              <w:ind w:left="0" w:right="0"/>
              <w:jc w:val="left"/>
              <w:rPr>
                <w:sz w:val="20"/>
              </w:rPr>
            </w:pPr>
            <w:r>
              <w:rPr>
                <w:sz w:val="20"/>
              </w:rPr>
              <w:t>Name</w:t>
            </w:r>
          </w:p>
        </w:tc>
        <w:tc>
          <w:tcPr>
            <w:tcW w:w="2064" w:type="dxa"/>
            <w:vAlign w:val="center"/>
          </w:tcPr>
          <w:p w14:paraId="3434685C" w14:textId="77777777" w:rsidR="00CA09B2" w:rsidRDefault="0062440B">
            <w:pPr>
              <w:pStyle w:val="T2"/>
              <w:spacing w:after="0"/>
              <w:ind w:left="0" w:right="0"/>
              <w:jc w:val="left"/>
              <w:rPr>
                <w:sz w:val="20"/>
              </w:rPr>
            </w:pPr>
            <w:r>
              <w:rPr>
                <w:sz w:val="20"/>
              </w:rPr>
              <w:t>Affiliation</w:t>
            </w:r>
          </w:p>
        </w:tc>
        <w:tc>
          <w:tcPr>
            <w:tcW w:w="2814" w:type="dxa"/>
            <w:vAlign w:val="center"/>
          </w:tcPr>
          <w:p w14:paraId="59945EE6" w14:textId="77777777" w:rsidR="00CA09B2" w:rsidRDefault="00CA09B2">
            <w:pPr>
              <w:pStyle w:val="T2"/>
              <w:spacing w:after="0"/>
              <w:ind w:left="0" w:right="0"/>
              <w:jc w:val="left"/>
              <w:rPr>
                <w:sz w:val="20"/>
              </w:rPr>
            </w:pPr>
            <w:r>
              <w:rPr>
                <w:sz w:val="20"/>
              </w:rPr>
              <w:t>Address</w:t>
            </w:r>
          </w:p>
        </w:tc>
        <w:tc>
          <w:tcPr>
            <w:tcW w:w="1715" w:type="dxa"/>
            <w:vAlign w:val="center"/>
          </w:tcPr>
          <w:p w14:paraId="2C09705A" w14:textId="77777777" w:rsidR="00CA09B2" w:rsidRDefault="00CA09B2">
            <w:pPr>
              <w:pStyle w:val="T2"/>
              <w:spacing w:after="0"/>
              <w:ind w:left="0" w:right="0"/>
              <w:jc w:val="left"/>
              <w:rPr>
                <w:sz w:val="20"/>
              </w:rPr>
            </w:pPr>
            <w:r>
              <w:rPr>
                <w:sz w:val="20"/>
              </w:rPr>
              <w:t>Phone</w:t>
            </w:r>
          </w:p>
        </w:tc>
        <w:tc>
          <w:tcPr>
            <w:tcW w:w="1647" w:type="dxa"/>
            <w:vAlign w:val="center"/>
          </w:tcPr>
          <w:p w14:paraId="0127FB86" w14:textId="77777777" w:rsidR="00CA09B2" w:rsidRDefault="00CA09B2">
            <w:pPr>
              <w:pStyle w:val="T2"/>
              <w:spacing w:after="0"/>
              <w:ind w:left="0" w:right="0"/>
              <w:jc w:val="left"/>
              <w:rPr>
                <w:sz w:val="20"/>
              </w:rPr>
            </w:pPr>
            <w:r>
              <w:rPr>
                <w:sz w:val="20"/>
              </w:rPr>
              <w:t>email</w:t>
            </w:r>
          </w:p>
        </w:tc>
      </w:tr>
      <w:tr w:rsidR="00CA09B2" w14:paraId="647E40C5" w14:textId="77777777">
        <w:trPr>
          <w:jc w:val="center"/>
        </w:trPr>
        <w:tc>
          <w:tcPr>
            <w:tcW w:w="1336" w:type="dxa"/>
            <w:vAlign w:val="center"/>
          </w:tcPr>
          <w:p w14:paraId="05DD0585" w14:textId="77777777" w:rsidR="00CA09B2" w:rsidRDefault="00BE55F8">
            <w:pPr>
              <w:pStyle w:val="T2"/>
              <w:spacing w:after="0"/>
              <w:ind w:left="0" w:right="0"/>
              <w:rPr>
                <w:b w:val="0"/>
                <w:sz w:val="20"/>
              </w:rPr>
            </w:pPr>
            <w:r>
              <w:rPr>
                <w:rFonts w:hint="eastAsia"/>
                <w:b w:val="0"/>
                <w:sz w:val="20"/>
              </w:rPr>
              <w:t>H</w:t>
            </w:r>
            <w:r>
              <w:rPr>
                <w:b w:val="0"/>
                <w:sz w:val="20"/>
              </w:rPr>
              <w:t>itoshi Morioka</w:t>
            </w:r>
          </w:p>
        </w:tc>
        <w:tc>
          <w:tcPr>
            <w:tcW w:w="2064" w:type="dxa"/>
            <w:vAlign w:val="center"/>
          </w:tcPr>
          <w:p w14:paraId="0B296203" w14:textId="77777777" w:rsidR="00CA09B2" w:rsidRDefault="00BE55F8">
            <w:pPr>
              <w:pStyle w:val="T2"/>
              <w:spacing w:after="0"/>
              <w:ind w:left="0" w:right="0"/>
              <w:rPr>
                <w:b w:val="0"/>
                <w:sz w:val="20"/>
              </w:rPr>
            </w:pPr>
            <w:r>
              <w:rPr>
                <w:rFonts w:hint="eastAsia"/>
                <w:b w:val="0"/>
                <w:sz w:val="20"/>
              </w:rPr>
              <w:t>S</w:t>
            </w:r>
            <w:r>
              <w:rPr>
                <w:b w:val="0"/>
                <w:sz w:val="20"/>
              </w:rPr>
              <w:t>RC Software</w:t>
            </w:r>
          </w:p>
        </w:tc>
        <w:tc>
          <w:tcPr>
            <w:tcW w:w="2814" w:type="dxa"/>
            <w:vAlign w:val="center"/>
          </w:tcPr>
          <w:p w14:paraId="4DA1C463" w14:textId="77777777" w:rsidR="00CA09B2" w:rsidRDefault="00BE55F8">
            <w:pPr>
              <w:pStyle w:val="T2"/>
              <w:spacing w:after="0"/>
              <w:ind w:left="0" w:right="0"/>
              <w:rPr>
                <w:b w:val="0"/>
                <w:sz w:val="20"/>
              </w:rPr>
            </w:pPr>
            <w:r>
              <w:rPr>
                <w:rFonts w:hint="eastAsia"/>
                <w:b w:val="0"/>
                <w:sz w:val="20"/>
              </w:rPr>
              <w:t>F</w:t>
            </w:r>
            <w:r>
              <w:rPr>
                <w:b w:val="0"/>
                <w:sz w:val="20"/>
              </w:rPr>
              <w:t>ukuoka, JAPAN</w:t>
            </w:r>
          </w:p>
        </w:tc>
        <w:tc>
          <w:tcPr>
            <w:tcW w:w="1715" w:type="dxa"/>
            <w:vAlign w:val="center"/>
          </w:tcPr>
          <w:p w14:paraId="51F7E5C0" w14:textId="77777777" w:rsidR="00CA09B2" w:rsidRDefault="00CA09B2">
            <w:pPr>
              <w:pStyle w:val="T2"/>
              <w:spacing w:after="0"/>
              <w:ind w:left="0" w:right="0"/>
              <w:rPr>
                <w:b w:val="0"/>
                <w:sz w:val="20"/>
              </w:rPr>
            </w:pPr>
          </w:p>
        </w:tc>
        <w:tc>
          <w:tcPr>
            <w:tcW w:w="1647" w:type="dxa"/>
            <w:vAlign w:val="center"/>
          </w:tcPr>
          <w:p w14:paraId="2E35E426" w14:textId="77777777" w:rsidR="00CA09B2" w:rsidRDefault="008D0B51">
            <w:pPr>
              <w:pStyle w:val="T2"/>
              <w:spacing w:after="0"/>
              <w:ind w:left="0" w:right="0"/>
              <w:rPr>
                <w:b w:val="0"/>
                <w:sz w:val="16"/>
              </w:rPr>
            </w:pPr>
            <w:hyperlink r:id="rId7" w:history="1">
              <w:r w:rsidR="00BE55F8" w:rsidRPr="005D63B4">
                <w:rPr>
                  <w:rStyle w:val="a6"/>
                  <w:rFonts w:hint="eastAsia"/>
                  <w:b w:val="0"/>
                  <w:sz w:val="16"/>
                </w:rPr>
                <w:t>h</w:t>
              </w:r>
              <w:r w:rsidR="00BE55F8" w:rsidRPr="005D63B4">
                <w:rPr>
                  <w:rStyle w:val="a6"/>
                  <w:b w:val="0"/>
                  <w:sz w:val="16"/>
                </w:rPr>
                <w:t>morioka@src-soft.com</w:t>
              </w:r>
            </w:hyperlink>
          </w:p>
        </w:tc>
      </w:tr>
      <w:tr w:rsidR="00CA09B2" w14:paraId="41342FB9" w14:textId="77777777">
        <w:trPr>
          <w:jc w:val="center"/>
        </w:trPr>
        <w:tc>
          <w:tcPr>
            <w:tcW w:w="1336" w:type="dxa"/>
            <w:vAlign w:val="center"/>
          </w:tcPr>
          <w:p w14:paraId="5A87C3E5" w14:textId="77777777" w:rsidR="00CA09B2" w:rsidRDefault="00CA09B2">
            <w:pPr>
              <w:pStyle w:val="T2"/>
              <w:spacing w:after="0"/>
              <w:ind w:left="0" w:right="0"/>
              <w:rPr>
                <w:b w:val="0"/>
                <w:sz w:val="20"/>
              </w:rPr>
            </w:pPr>
          </w:p>
        </w:tc>
        <w:tc>
          <w:tcPr>
            <w:tcW w:w="2064" w:type="dxa"/>
            <w:vAlign w:val="center"/>
          </w:tcPr>
          <w:p w14:paraId="25730B79" w14:textId="77777777" w:rsidR="00CA09B2" w:rsidRDefault="00CA09B2">
            <w:pPr>
              <w:pStyle w:val="T2"/>
              <w:spacing w:after="0"/>
              <w:ind w:left="0" w:right="0"/>
              <w:rPr>
                <w:b w:val="0"/>
                <w:sz w:val="20"/>
              </w:rPr>
            </w:pPr>
          </w:p>
        </w:tc>
        <w:tc>
          <w:tcPr>
            <w:tcW w:w="2814" w:type="dxa"/>
            <w:vAlign w:val="center"/>
          </w:tcPr>
          <w:p w14:paraId="498BEE48" w14:textId="77777777" w:rsidR="00CA09B2" w:rsidRDefault="00CA09B2">
            <w:pPr>
              <w:pStyle w:val="T2"/>
              <w:spacing w:after="0"/>
              <w:ind w:left="0" w:right="0"/>
              <w:rPr>
                <w:b w:val="0"/>
                <w:sz w:val="20"/>
              </w:rPr>
            </w:pPr>
          </w:p>
        </w:tc>
        <w:tc>
          <w:tcPr>
            <w:tcW w:w="1715" w:type="dxa"/>
            <w:vAlign w:val="center"/>
          </w:tcPr>
          <w:p w14:paraId="18412B62" w14:textId="77777777" w:rsidR="00CA09B2" w:rsidRDefault="00CA09B2">
            <w:pPr>
              <w:pStyle w:val="T2"/>
              <w:spacing w:after="0"/>
              <w:ind w:left="0" w:right="0"/>
              <w:rPr>
                <w:b w:val="0"/>
                <w:sz w:val="20"/>
              </w:rPr>
            </w:pPr>
          </w:p>
        </w:tc>
        <w:tc>
          <w:tcPr>
            <w:tcW w:w="1647" w:type="dxa"/>
            <w:vAlign w:val="center"/>
          </w:tcPr>
          <w:p w14:paraId="1729FF4F" w14:textId="77777777" w:rsidR="00CA09B2" w:rsidRDefault="00CA09B2">
            <w:pPr>
              <w:pStyle w:val="T2"/>
              <w:spacing w:after="0"/>
              <w:ind w:left="0" w:right="0"/>
              <w:rPr>
                <w:b w:val="0"/>
                <w:sz w:val="16"/>
              </w:rPr>
            </w:pPr>
          </w:p>
        </w:tc>
      </w:tr>
    </w:tbl>
    <w:p w14:paraId="0A17A4A0" w14:textId="77777777" w:rsidR="00CA09B2" w:rsidRDefault="001D2335">
      <w:pPr>
        <w:pStyle w:val="T1"/>
        <w:spacing w:after="120"/>
        <w:rPr>
          <w:sz w:val="22"/>
        </w:rPr>
      </w:pPr>
      <w:r>
        <w:rPr>
          <w:noProof/>
        </w:rPr>
        <mc:AlternateContent>
          <mc:Choice Requires="wps">
            <w:drawing>
              <wp:anchor distT="0" distB="0" distL="114300" distR="114300" simplePos="0" relativeHeight="251657728" behindDoc="0" locked="0" layoutInCell="0" allowOverlap="1" wp14:anchorId="448E8260" wp14:editId="2A2C79A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49E6A" w14:textId="77777777" w:rsidR="00543A85" w:rsidRDefault="00543A85">
                            <w:pPr>
                              <w:pStyle w:val="T1"/>
                              <w:spacing w:after="120"/>
                            </w:pPr>
                            <w:r>
                              <w:t>Abstract</w:t>
                            </w:r>
                          </w:p>
                          <w:p w14:paraId="27CE4D95" w14:textId="77777777" w:rsidR="00543A85" w:rsidRDefault="00543A85">
                            <w:pPr>
                              <w:jc w:val="both"/>
                            </w:pPr>
                            <w:r>
                              <w:t>This document describes a TGbc draft text proposal for clause 12 security.</w:t>
                            </w:r>
                          </w:p>
                          <w:p w14:paraId="30831762" w14:textId="77777777" w:rsidR="00543A85" w:rsidRDefault="00543A8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E826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70D49E6A" w14:textId="77777777" w:rsidR="00543A85" w:rsidRDefault="00543A85">
                      <w:pPr>
                        <w:pStyle w:val="T1"/>
                        <w:spacing w:after="120"/>
                      </w:pPr>
                      <w:r>
                        <w:t>Abstract</w:t>
                      </w:r>
                    </w:p>
                    <w:p w14:paraId="27CE4D95" w14:textId="77777777" w:rsidR="00543A85" w:rsidRDefault="00543A85">
                      <w:pPr>
                        <w:jc w:val="both"/>
                      </w:pPr>
                      <w:r>
                        <w:t>This document describes a TGbc draft text proposal for clause 12 security.</w:t>
                      </w:r>
                    </w:p>
                    <w:p w14:paraId="30831762" w14:textId="77777777" w:rsidR="00543A85" w:rsidRDefault="00543A85">
                      <w:pPr>
                        <w:jc w:val="both"/>
                      </w:pPr>
                    </w:p>
                  </w:txbxContent>
                </v:textbox>
              </v:shape>
            </w:pict>
          </mc:Fallback>
        </mc:AlternateContent>
      </w:r>
    </w:p>
    <w:p w14:paraId="48134E7D" w14:textId="77777777" w:rsidR="00BE55F8" w:rsidRDefault="00CA09B2">
      <w:r>
        <w:br w:type="page"/>
      </w:r>
    </w:p>
    <w:p w14:paraId="27B6EC60" w14:textId="77777777" w:rsidR="0031430C" w:rsidRPr="0031430C" w:rsidRDefault="0031430C" w:rsidP="0031430C">
      <w:pPr>
        <w:rPr>
          <w:i/>
          <w:iCs/>
        </w:rPr>
      </w:pPr>
      <w:r w:rsidRPr="0031430C">
        <w:rPr>
          <w:i/>
          <w:iCs/>
          <w:highlight w:val="yellow"/>
        </w:rPr>
        <w:lastRenderedPageBreak/>
        <w:t>Yellow marked</w:t>
      </w:r>
      <w:r w:rsidRPr="0031430C">
        <w:rPr>
          <w:i/>
          <w:iCs/>
        </w:rPr>
        <w:t xml:space="preserve"> numbers </w:t>
      </w:r>
      <w:r w:rsidR="00E56EFA">
        <w:rPr>
          <w:i/>
          <w:iCs/>
        </w:rPr>
        <w:t>are</w:t>
      </w:r>
      <w:r w:rsidRPr="0031430C">
        <w:rPr>
          <w:i/>
          <w:iCs/>
        </w:rPr>
        <w:t xml:space="preserve"> temporal and to be assigned by ANA.</w:t>
      </w:r>
    </w:p>
    <w:p w14:paraId="2F96E5FC" w14:textId="77777777" w:rsidR="0031430C" w:rsidRDefault="0031430C" w:rsidP="0031430C"/>
    <w:p w14:paraId="4B01B67C" w14:textId="77777777" w:rsidR="00D85F4F" w:rsidRDefault="00D85F4F" w:rsidP="00D85F4F">
      <w:pPr>
        <w:pStyle w:val="Amendment1"/>
      </w:pPr>
      <w:r>
        <w:rPr>
          <w:rFonts w:hint="eastAsia"/>
        </w:rPr>
        <w:t>1</w:t>
      </w:r>
      <w:r>
        <w:t>2</w:t>
      </w:r>
      <w:r w:rsidR="00894CEF">
        <w:t>.</w:t>
      </w:r>
      <w:r>
        <w:t xml:space="preserve"> Security</w:t>
      </w:r>
    </w:p>
    <w:p w14:paraId="1BC286E5" w14:textId="77777777" w:rsidR="00D85F4F" w:rsidRDefault="00D85F4F"/>
    <w:p w14:paraId="10BDBC7C" w14:textId="77777777" w:rsidR="0031430C" w:rsidRPr="00AD2619" w:rsidRDefault="00AD2619">
      <w:pPr>
        <w:rPr>
          <w:i/>
          <w:iCs/>
          <w:color w:val="FF0000"/>
        </w:rPr>
      </w:pPr>
      <w:r w:rsidRPr="00AD2619">
        <w:rPr>
          <w:rFonts w:hint="eastAsia"/>
          <w:i/>
          <w:iCs/>
          <w:color w:val="FF0000"/>
        </w:rPr>
        <w:t>A</w:t>
      </w:r>
      <w:r w:rsidRPr="00AD2619">
        <w:rPr>
          <w:i/>
          <w:iCs/>
          <w:color w:val="FF0000"/>
        </w:rPr>
        <w:t>dd the following new subclause in clause 12.</w:t>
      </w:r>
    </w:p>
    <w:p w14:paraId="59F4AADA" w14:textId="77777777" w:rsidR="0031430C" w:rsidRDefault="0031430C"/>
    <w:p w14:paraId="1A4B43D1" w14:textId="77777777" w:rsidR="00D85F4F" w:rsidRDefault="00894CEF" w:rsidP="00894CEF">
      <w:pPr>
        <w:pStyle w:val="Amendment2"/>
      </w:pPr>
      <w:r w:rsidRPr="0077680A">
        <w:rPr>
          <w:rFonts w:hint="eastAsia"/>
          <w:highlight w:val="yellow"/>
        </w:rPr>
        <w:t>1</w:t>
      </w:r>
      <w:r w:rsidRPr="0077680A">
        <w:rPr>
          <w:highlight w:val="yellow"/>
        </w:rPr>
        <w:t>2.</w:t>
      </w:r>
      <w:r w:rsidR="00151E8C" w:rsidRPr="0077680A">
        <w:rPr>
          <w:highlight w:val="yellow"/>
        </w:rPr>
        <w:t>15</w:t>
      </w:r>
      <w:r>
        <w:t xml:space="preserve"> Frame authentication for eBCS</w:t>
      </w:r>
    </w:p>
    <w:p w14:paraId="54755B80" w14:textId="77777777" w:rsidR="00894CEF" w:rsidRDefault="00894CEF"/>
    <w:p w14:paraId="35442EA5" w14:textId="77777777" w:rsidR="00894CEF" w:rsidRDefault="00894CEF" w:rsidP="00AB192F">
      <w:pPr>
        <w:pStyle w:val="Amendment3"/>
      </w:pPr>
      <w:r w:rsidRPr="0077680A">
        <w:rPr>
          <w:rFonts w:hint="eastAsia"/>
          <w:highlight w:val="yellow"/>
        </w:rPr>
        <w:t>1</w:t>
      </w:r>
      <w:r w:rsidRPr="0077680A">
        <w:rPr>
          <w:highlight w:val="yellow"/>
        </w:rPr>
        <w:t>2.</w:t>
      </w:r>
      <w:r w:rsidR="00151E8C" w:rsidRPr="0077680A">
        <w:rPr>
          <w:highlight w:val="yellow"/>
        </w:rPr>
        <w:t>15</w:t>
      </w:r>
      <w:r w:rsidRPr="0077680A">
        <w:rPr>
          <w:highlight w:val="yellow"/>
        </w:rPr>
        <w:t>.1</w:t>
      </w:r>
      <w:r>
        <w:t xml:space="preserve"> General</w:t>
      </w:r>
    </w:p>
    <w:p w14:paraId="13BE2E0F" w14:textId="77777777" w:rsidR="00B02AD3" w:rsidRDefault="00B02AD3" w:rsidP="00B02AD3"/>
    <w:p w14:paraId="01F9BF2F" w14:textId="77777777" w:rsidR="003D3A10" w:rsidRPr="00AB192F" w:rsidRDefault="003D3A10" w:rsidP="00B02AD3">
      <w:r>
        <w:rPr>
          <w:rFonts w:hint="eastAsia"/>
        </w:rPr>
        <w:t>e</w:t>
      </w:r>
      <w:r>
        <w:t>BCS provides one-way frame authentication mechanisms that do not require key negotiation between a transmitter and receivers.</w:t>
      </w:r>
    </w:p>
    <w:p w14:paraId="232B8AE0" w14:textId="1218204D" w:rsidR="0077107A" w:rsidRDefault="00B02AD3">
      <w:pPr>
        <w:rPr>
          <w:ins w:id="0" w:author="森岡仁志" w:date="2020-05-16T13:11:00Z"/>
        </w:rPr>
      </w:pPr>
      <w:r>
        <w:rPr>
          <w:rFonts w:hint="eastAsia"/>
        </w:rPr>
        <w:t>e</w:t>
      </w:r>
      <w:r>
        <w:t xml:space="preserve">BCS </w:t>
      </w:r>
      <w:ins w:id="1" w:author="森岡仁志" w:date="2020-05-16T13:11:00Z">
        <w:r w:rsidR="0077107A">
          <w:t xml:space="preserve">DL cases </w:t>
        </w:r>
      </w:ins>
      <w:r>
        <w:t xml:space="preserve">use </w:t>
      </w:r>
      <w:r w:rsidR="00151E8C">
        <w:t xml:space="preserve">one of </w:t>
      </w:r>
      <w:r w:rsidR="001C4802">
        <w:t xml:space="preserve">the following </w:t>
      </w:r>
      <w:r w:rsidR="00B546D2">
        <w:t xml:space="preserve">four </w:t>
      </w:r>
      <w:r>
        <w:t>types of frame authentication.</w:t>
      </w:r>
    </w:p>
    <w:p w14:paraId="0F62E53E" w14:textId="4D6BD0C9" w:rsidR="0077107A" w:rsidRDefault="0077107A">
      <w:ins w:id="2" w:author="森岡仁志" w:date="2020-05-16T13:11:00Z">
        <w:r>
          <w:rPr>
            <w:rFonts w:hint="eastAsia"/>
          </w:rPr>
          <w:t>e</w:t>
        </w:r>
        <w:r>
          <w:t xml:space="preserve">BCS UL cases use PKFA or </w:t>
        </w:r>
      </w:ins>
      <w:ins w:id="3" w:author="森岡仁志" w:date="2020-05-16T13:12:00Z">
        <w:r w:rsidR="00435F6A">
          <w:t>HLSA</w:t>
        </w:r>
        <w:r>
          <w:t>.</w:t>
        </w:r>
      </w:ins>
    </w:p>
    <w:p w14:paraId="4E15017C" w14:textId="77777777" w:rsidR="001C4802" w:rsidRDefault="001C4802"/>
    <w:p w14:paraId="16E6D375" w14:textId="77777777" w:rsidR="00B546D2" w:rsidRDefault="00B546D2" w:rsidP="00B546D2">
      <w:pPr>
        <w:pStyle w:val="a8"/>
        <w:numPr>
          <w:ilvl w:val="0"/>
          <w:numId w:val="27"/>
        </w:numPr>
        <w:ind w:leftChars="0"/>
      </w:pPr>
      <w:r>
        <w:rPr>
          <w:rFonts w:hint="eastAsia"/>
        </w:rPr>
        <w:t>P</w:t>
      </w:r>
      <w:r>
        <w:t>ublic Key Frame Authentication (PKFA)</w:t>
      </w:r>
    </w:p>
    <w:p w14:paraId="304AE813" w14:textId="77777777" w:rsidR="00B546D2" w:rsidRDefault="00B546D2" w:rsidP="00B546D2">
      <w:pPr>
        <w:pStyle w:val="a8"/>
        <w:numPr>
          <w:ilvl w:val="0"/>
          <w:numId w:val="27"/>
        </w:numPr>
        <w:ind w:leftChars="0"/>
      </w:pPr>
      <w:r>
        <w:rPr>
          <w:rFonts w:hint="eastAsia"/>
        </w:rPr>
        <w:t>H</w:t>
      </w:r>
      <w:r>
        <w:t>ash Chain Frame Authentication (HCFA) with Instant Authentication</w:t>
      </w:r>
    </w:p>
    <w:p w14:paraId="44B60010" w14:textId="77777777" w:rsidR="00B546D2" w:rsidRDefault="00B546D2" w:rsidP="00B546D2">
      <w:pPr>
        <w:pStyle w:val="a8"/>
        <w:numPr>
          <w:ilvl w:val="0"/>
          <w:numId w:val="27"/>
        </w:numPr>
        <w:ind w:leftChars="0"/>
      </w:pPr>
      <w:r>
        <w:rPr>
          <w:rFonts w:hint="eastAsia"/>
        </w:rPr>
        <w:t>H</w:t>
      </w:r>
      <w:r>
        <w:t>ash Chain Frame Authentication (HCFA) without Instant Authentication</w:t>
      </w:r>
    </w:p>
    <w:p w14:paraId="152D3384" w14:textId="67161FD5" w:rsidR="00B546D2" w:rsidRPr="00B546D2" w:rsidRDefault="00B546D2" w:rsidP="006168D1">
      <w:pPr>
        <w:pStyle w:val="a8"/>
        <w:numPr>
          <w:ilvl w:val="0"/>
          <w:numId w:val="27"/>
        </w:numPr>
        <w:ind w:leftChars="0"/>
        <w:rPr>
          <w:lang w:eastAsia="ja-JP"/>
        </w:rPr>
      </w:pPr>
      <w:r>
        <w:rPr>
          <w:rFonts w:hint="eastAsia"/>
        </w:rPr>
        <w:t>N</w:t>
      </w:r>
      <w:r>
        <w:t xml:space="preserve">o frame authentication with mandatory higher layer </w:t>
      </w:r>
      <w:r w:rsidR="00F76D54">
        <w:t xml:space="preserve">source </w:t>
      </w:r>
      <w:r>
        <w:t>authentication</w:t>
      </w:r>
      <w:ins w:id="4" w:author="森岡仁志" w:date="2020-05-16T13:11:00Z">
        <w:r w:rsidR="0077107A">
          <w:rPr>
            <w:lang w:val="en-US" w:eastAsia="ja-JP"/>
          </w:rPr>
          <w:t xml:space="preserve"> (</w:t>
        </w:r>
      </w:ins>
      <w:ins w:id="5" w:author="森岡仁志" w:date="2020-05-16T13:12:00Z">
        <w:r w:rsidR="00435F6A">
          <w:rPr>
            <w:lang w:val="en-US" w:eastAsia="ja-JP"/>
          </w:rPr>
          <w:t>HLSA</w:t>
        </w:r>
        <w:r w:rsidR="0077107A">
          <w:rPr>
            <w:lang w:val="en-US" w:eastAsia="ja-JP"/>
          </w:rPr>
          <w:t>)</w:t>
        </w:r>
      </w:ins>
    </w:p>
    <w:p w14:paraId="5663CFB5" w14:textId="77777777" w:rsidR="00B02AD3" w:rsidRDefault="00B02AD3"/>
    <w:p w14:paraId="4E243104" w14:textId="77777777" w:rsidR="00B02AD3" w:rsidRPr="00B02AD3" w:rsidRDefault="00B02AD3">
      <w:pPr>
        <w:rPr>
          <w:lang w:val="en-US" w:eastAsia="ja-JP"/>
        </w:rPr>
      </w:pPr>
      <w:r>
        <w:t>While the PKFA is suitable for occasional small data transfer</w:t>
      </w:r>
      <w:r w:rsidR="0043063D">
        <w:t xml:space="preserve"> or time sensitive data transfer</w:t>
      </w:r>
      <w:r>
        <w:t>, the HCFA is suitable for continuous content distribution such as live streaming or periodic file transfer.</w:t>
      </w:r>
    </w:p>
    <w:p w14:paraId="5D794443" w14:textId="77777777" w:rsidR="00292972" w:rsidRDefault="00292972" w:rsidP="00292972"/>
    <w:p w14:paraId="103CA811" w14:textId="48A0ED30" w:rsidR="00292972" w:rsidRDefault="00292972" w:rsidP="00292972">
      <w:r>
        <w:rPr>
          <w:rFonts w:hint="eastAsia"/>
        </w:rPr>
        <w:t>T</w:t>
      </w:r>
      <w:r>
        <w:t xml:space="preserve">he following preparations are required for both </w:t>
      </w:r>
      <w:r w:rsidR="00B546D2">
        <w:t>PKFA and HCFA</w:t>
      </w:r>
      <w:r>
        <w:t xml:space="preserve"> before starting eBCS.</w:t>
      </w:r>
    </w:p>
    <w:p w14:paraId="020852F8" w14:textId="7AF3BA42" w:rsidR="00292972" w:rsidRPr="00292972" w:rsidRDefault="00292972" w:rsidP="00292972">
      <w:pPr>
        <w:pStyle w:val="a8"/>
        <w:numPr>
          <w:ilvl w:val="0"/>
          <w:numId w:val="17"/>
        </w:numPr>
        <w:ind w:leftChars="0"/>
        <w:rPr>
          <w:lang w:val="en-US" w:eastAsia="ja-JP"/>
        </w:rPr>
      </w:pPr>
      <w:r>
        <w:t>The certificate(s) of the CA(s) (Certificate Authority) shall be installed into the eBCS receivers</w:t>
      </w:r>
      <w:r w:rsidRPr="00292972">
        <w:rPr>
          <w:lang w:val="en-US" w:eastAsia="ja-JP"/>
        </w:rPr>
        <w:t>.</w:t>
      </w:r>
      <w:ins w:id="6" w:author="森岡仁志" w:date="2020-05-16T13:08:00Z">
        <w:r w:rsidR="006168D1">
          <w:rPr>
            <w:lang w:val="en-US" w:eastAsia="ja-JP"/>
          </w:rPr>
          <w:br/>
        </w:r>
      </w:ins>
      <w:ins w:id="7" w:author="森岡仁志" w:date="2020-05-19T23:10:00Z">
        <w:r w:rsidR="00C71E90">
          <w:rPr>
            <w:lang w:val="en-US" w:eastAsia="ja-JP"/>
          </w:rPr>
          <w:t xml:space="preserve">Note: </w:t>
        </w:r>
      </w:ins>
      <w:ins w:id="8" w:author="森岡仁志" w:date="2020-05-16T13:08:00Z">
        <w:r w:rsidR="006168D1">
          <w:rPr>
            <w:lang w:val="en-US" w:eastAsia="ja-JP"/>
          </w:rPr>
          <w:t xml:space="preserve">The certificate of the CA(s) may be installed with an application like </w:t>
        </w:r>
      </w:ins>
      <w:ins w:id="9" w:author="森岡仁志" w:date="2020-05-16T13:09:00Z">
        <w:r w:rsidR="006168D1">
          <w:rPr>
            <w:lang w:val="en-US" w:eastAsia="ja-JP"/>
          </w:rPr>
          <w:t xml:space="preserve">contents </w:t>
        </w:r>
      </w:ins>
      <w:ins w:id="10" w:author="森岡仁志" w:date="2020-05-16T13:08:00Z">
        <w:r w:rsidR="006168D1">
          <w:rPr>
            <w:lang w:val="en-US" w:eastAsia="ja-JP"/>
          </w:rPr>
          <w:t>browser</w:t>
        </w:r>
      </w:ins>
      <w:ins w:id="11" w:author="森岡仁志" w:date="2020-05-16T13:09:00Z">
        <w:r w:rsidR="006168D1">
          <w:rPr>
            <w:lang w:val="en-US" w:eastAsia="ja-JP"/>
          </w:rPr>
          <w:t>. The installation method is out of scope of this standard.</w:t>
        </w:r>
      </w:ins>
    </w:p>
    <w:p w14:paraId="1463AFD1" w14:textId="77777777" w:rsidR="00292972" w:rsidRPr="00292972" w:rsidRDefault="00292972" w:rsidP="00292972">
      <w:pPr>
        <w:pStyle w:val="a8"/>
        <w:numPr>
          <w:ilvl w:val="0"/>
          <w:numId w:val="17"/>
        </w:numPr>
        <w:ind w:leftChars="0"/>
        <w:rPr>
          <w:lang w:val="en-US" w:eastAsia="ja-JP"/>
        </w:rPr>
      </w:pPr>
      <w:r w:rsidRPr="00292972">
        <w:rPr>
          <w:rFonts w:hint="eastAsia"/>
          <w:lang w:val="en-US" w:eastAsia="ja-JP"/>
        </w:rPr>
        <w:t>T</w:t>
      </w:r>
      <w:r w:rsidRPr="00292972">
        <w:rPr>
          <w:lang w:val="en-US" w:eastAsia="ja-JP"/>
        </w:rPr>
        <w:t>he eBCS transmitter generates its own private key and public key pair. The public key shall be signed by one of the CAs of which the eBCS receiver have the certificate.</w:t>
      </w:r>
    </w:p>
    <w:p w14:paraId="4F5C8F7D" w14:textId="77777777" w:rsidR="00B02AD3" w:rsidRPr="00B02AD3" w:rsidRDefault="00B02AD3"/>
    <w:p w14:paraId="2CF97F7C" w14:textId="77777777" w:rsidR="00894CEF" w:rsidRDefault="00AB192F" w:rsidP="00AB192F">
      <w:pPr>
        <w:pStyle w:val="Amendment3"/>
      </w:pPr>
      <w:r w:rsidRPr="0077680A">
        <w:rPr>
          <w:rFonts w:hint="eastAsia"/>
          <w:highlight w:val="yellow"/>
        </w:rPr>
        <w:t>1</w:t>
      </w:r>
      <w:r w:rsidRPr="0077680A">
        <w:rPr>
          <w:highlight w:val="yellow"/>
        </w:rPr>
        <w:t>2.</w:t>
      </w:r>
      <w:r w:rsidR="00151E8C" w:rsidRPr="0077680A">
        <w:rPr>
          <w:highlight w:val="yellow"/>
        </w:rPr>
        <w:t>15</w:t>
      </w:r>
      <w:r w:rsidRPr="0077680A">
        <w:rPr>
          <w:highlight w:val="yellow"/>
        </w:rPr>
        <w:t>.2</w:t>
      </w:r>
      <w:r>
        <w:t xml:space="preserve"> eBCS public key frame authentication</w:t>
      </w:r>
      <w:r w:rsidR="00292972">
        <w:t xml:space="preserve"> (PKFA)</w:t>
      </w:r>
    </w:p>
    <w:p w14:paraId="7A9C800D" w14:textId="77777777" w:rsidR="00526980" w:rsidRPr="00151E8C" w:rsidRDefault="00526980" w:rsidP="00894CEF"/>
    <w:p w14:paraId="60E961EA" w14:textId="77777777" w:rsidR="005555DA" w:rsidRDefault="005555DA" w:rsidP="005555DA">
      <w:pPr>
        <w:pStyle w:val="Amendment3"/>
      </w:pPr>
      <w:r w:rsidRPr="0077680A">
        <w:rPr>
          <w:rFonts w:hint="eastAsia"/>
          <w:highlight w:val="yellow"/>
        </w:rPr>
        <w:t>1</w:t>
      </w:r>
      <w:r w:rsidRPr="0077680A">
        <w:rPr>
          <w:highlight w:val="yellow"/>
        </w:rPr>
        <w:t>2.</w:t>
      </w:r>
      <w:r w:rsidR="00151E8C" w:rsidRPr="0077680A">
        <w:rPr>
          <w:highlight w:val="yellow"/>
        </w:rPr>
        <w:t>15</w:t>
      </w:r>
      <w:r w:rsidRPr="0077680A">
        <w:rPr>
          <w:highlight w:val="yellow"/>
        </w:rPr>
        <w:t>.2.1</w:t>
      </w:r>
      <w:r>
        <w:t xml:space="preserve"> Sig</w:t>
      </w:r>
      <w:r w:rsidR="00BD0F96">
        <w:t>nature of the eBCS Info frame</w:t>
      </w:r>
    </w:p>
    <w:p w14:paraId="745E3D20" w14:textId="77777777" w:rsidR="005555DA" w:rsidRPr="005555DA" w:rsidRDefault="005555DA" w:rsidP="00894CEF"/>
    <w:p w14:paraId="5E5BDCC6" w14:textId="77777777" w:rsidR="00F63BEA" w:rsidRDefault="00F63BEA" w:rsidP="00F63BEA">
      <w:pPr>
        <w:rPr>
          <w:lang w:val="en-US" w:eastAsia="ja-JP"/>
        </w:rPr>
      </w:pPr>
      <w:r>
        <w:rPr>
          <w:rFonts w:hint="eastAsia"/>
          <w:lang w:val="en-US" w:eastAsia="ja-JP"/>
        </w:rPr>
        <w:t>O</w:t>
      </w:r>
      <w:r>
        <w:rPr>
          <w:lang w:val="en-US" w:eastAsia="ja-JP"/>
        </w:rPr>
        <w:t>ne of the following public key algorithms is used.</w:t>
      </w:r>
    </w:p>
    <w:p w14:paraId="0531845B" w14:textId="77777777" w:rsidR="00F63BEA" w:rsidRDefault="00F63BEA" w:rsidP="00F63BEA">
      <w:pPr>
        <w:rPr>
          <w:lang w:val="en-US" w:eastAsia="ja-JP"/>
        </w:rPr>
      </w:pPr>
    </w:p>
    <w:p w14:paraId="57AF442A" w14:textId="77777777" w:rsidR="00F63BEA" w:rsidRDefault="00F63BEA" w:rsidP="00F63BEA">
      <w:pPr>
        <w:pStyle w:val="a8"/>
        <w:numPr>
          <w:ilvl w:val="0"/>
          <w:numId w:val="15"/>
        </w:numPr>
        <w:ind w:leftChars="0"/>
        <w:rPr>
          <w:lang w:val="en-US" w:eastAsia="ja-JP"/>
        </w:rPr>
      </w:pPr>
      <w:r>
        <w:rPr>
          <w:rFonts w:hint="eastAsia"/>
          <w:lang w:val="en-US" w:eastAsia="ja-JP"/>
        </w:rPr>
        <w:t>R</w:t>
      </w:r>
      <w:r>
        <w:rPr>
          <w:lang w:val="en-US" w:eastAsia="ja-JP"/>
        </w:rPr>
        <w:t>SA-2048</w:t>
      </w:r>
    </w:p>
    <w:p w14:paraId="79D6E66E" w14:textId="77777777" w:rsidR="00F63BEA" w:rsidRDefault="00F63BEA" w:rsidP="00F63BEA">
      <w:pPr>
        <w:pStyle w:val="a8"/>
        <w:numPr>
          <w:ilvl w:val="0"/>
          <w:numId w:val="15"/>
        </w:numPr>
        <w:ind w:leftChars="0"/>
        <w:rPr>
          <w:lang w:val="en-US" w:eastAsia="ja-JP"/>
        </w:rPr>
      </w:pPr>
      <w:r>
        <w:rPr>
          <w:rFonts w:hint="eastAsia"/>
          <w:lang w:val="en-US" w:eastAsia="ja-JP"/>
        </w:rPr>
        <w:t>E</w:t>
      </w:r>
      <w:r>
        <w:rPr>
          <w:lang w:val="en-US" w:eastAsia="ja-JP"/>
        </w:rPr>
        <w:t>CDSA-P256</w:t>
      </w:r>
    </w:p>
    <w:p w14:paraId="44530EBC" w14:textId="77777777" w:rsidR="0043063D" w:rsidRDefault="0043063D" w:rsidP="00F63BEA">
      <w:pPr>
        <w:pStyle w:val="a8"/>
        <w:numPr>
          <w:ilvl w:val="0"/>
          <w:numId w:val="15"/>
        </w:numPr>
        <w:ind w:leftChars="0"/>
        <w:rPr>
          <w:lang w:val="en-US" w:eastAsia="ja-JP"/>
        </w:rPr>
      </w:pPr>
      <w:r>
        <w:rPr>
          <w:rFonts w:hint="eastAsia"/>
          <w:lang w:val="en-US" w:eastAsia="ja-JP"/>
        </w:rPr>
        <w:t>E</w:t>
      </w:r>
      <w:r>
        <w:rPr>
          <w:lang w:val="en-US" w:eastAsia="ja-JP"/>
        </w:rPr>
        <w:t>d25519</w:t>
      </w:r>
    </w:p>
    <w:p w14:paraId="4169170A" w14:textId="77777777" w:rsidR="00ED4468" w:rsidRPr="00ED4468" w:rsidRDefault="00ED4468" w:rsidP="00ED4468">
      <w:pPr>
        <w:rPr>
          <w:lang w:val="en-US" w:eastAsia="ja-JP"/>
        </w:rPr>
      </w:pPr>
    </w:p>
    <w:p w14:paraId="77A5C52E" w14:textId="77777777" w:rsidR="00526980" w:rsidRDefault="00F63BEA" w:rsidP="00894CEF">
      <w:pPr>
        <w:rPr>
          <w:lang w:val="en-US" w:eastAsia="ja-JP"/>
        </w:rPr>
      </w:pPr>
      <w:r>
        <w:rPr>
          <w:rFonts w:hint="eastAsia"/>
          <w:lang w:val="en-US" w:eastAsia="ja-JP"/>
        </w:rPr>
        <w:t>T</w:t>
      </w:r>
      <w:r>
        <w:rPr>
          <w:lang w:val="en-US" w:eastAsia="ja-JP"/>
        </w:rPr>
        <w:t>he eBCS transmitter generates an eBCS Info frame when it receives data to be transmitted. The eBCS Info frame contains the following items.</w:t>
      </w:r>
    </w:p>
    <w:p w14:paraId="2D8A5ACA" w14:textId="77777777" w:rsidR="00F63BEA" w:rsidRDefault="00F63BEA" w:rsidP="00F63BEA">
      <w:pPr>
        <w:rPr>
          <w:lang w:val="en-US" w:eastAsia="ja-JP"/>
        </w:rPr>
      </w:pPr>
    </w:p>
    <w:p w14:paraId="2FC9D292" w14:textId="77777777" w:rsidR="00F63BEA" w:rsidRDefault="00F63BEA" w:rsidP="00F63BEA">
      <w:pPr>
        <w:pStyle w:val="a8"/>
        <w:numPr>
          <w:ilvl w:val="0"/>
          <w:numId w:val="14"/>
        </w:numPr>
        <w:ind w:leftChars="0"/>
        <w:rPr>
          <w:lang w:val="en-US" w:eastAsia="ja-JP"/>
        </w:rPr>
      </w:pPr>
      <w:r>
        <w:rPr>
          <w:rFonts w:hint="eastAsia"/>
          <w:lang w:val="en-US" w:eastAsia="ja-JP"/>
        </w:rPr>
        <w:t>e</w:t>
      </w:r>
      <w:r>
        <w:rPr>
          <w:lang w:val="en-US" w:eastAsia="ja-JP"/>
        </w:rPr>
        <w:t>BCS Info sequence number</w:t>
      </w:r>
    </w:p>
    <w:p w14:paraId="6CA0070C" w14:textId="77777777" w:rsidR="00F63BEA" w:rsidRDefault="00F63BEA" w:rsidP="00F63BEA">
      <w:pPr>
        <w:pStyle w:val="a8"/>
        <w:numPr>
          <w:ilvl w:val="0"/>
          <w:numId w:val="14"/>
        </w:numPr>
        <w:ind w:leftChars="0"/>
        <w:rPr>
          <w:lang w:val="en-US" w:eastAsia="ja-JP"/>
        </w:rPr>
      </w:pPr>
      <w:r>
        <w:rPr>
          <w:rFonts w:hint="eastAsia"/>
          <w:lang w:val="en-US" w:eastAsia="ja-JP"/>
        </w:rPr>
        <w:t>T</w:t>
      </w:r>
      <w:r>
        <w:rPr>
          <w:lang w:val="en-US" w:eastAsia="ja-JP"/>
        </w:rPr>
        <w:t>imestamp</w:t>
      </w:r>
    </w:p>
    <w:p w14:paraId="523B59A9" w14:textId="77777777" w:rsidR="00F63BEA" w:rsidRDefault="00F63BEA" w:rsidP="00F63BEA">
      <w:pPr>
        <w:pStyle w:val="a8"/>
        <w:numPr>
          <w:ilvl w:val="0"/>
          <w:numId w:val="14"/>
        </w:numPr>
        <w:ind w:leftChars="0"/>
        <w:rPr>
          <w:lang w:val="en-US" w:eastAsia="ja-JP"/>
        </w:rPr>
      </w:pPr>
      <w:r>
        <w:rPr>
          <w:rFonts w:hint="eastAsia"/>
          <w:lang w:val="en-US" w:eastAsia="ja-JP"/>
        </w:rPr>
        <w:t>A</w:t>
      </w:r>
      <w:r>
        <w:rPr>
          <w:lang w:val="en-US" w:eastAsia="ja-JP"/>
        </w:rPr>
        <w:t>uthentication algorithm</w:t>
      </w:r>
    </w:p>
    <w:p w14:paraId="49EB7D70" w14:textId="77777777" w:rsidR="000F4FC6" w:rsidRDefault="000F4FC6" w:rsidP="00F63BEA">
      <w:pPr>
        <w:pStyle w:val="a8"/>
        <w:numPr>
          <w:ilvl w:val="0"/>
          <w:numId w:val="14"/>
        </w:numPr>
        <w:ind w:leftChars="0"/>
        <w:rPr>
          <w:lang w:val="en-US" w:eastAsia="ja-JP"/>
        </w:rPr>
      </w:pPr>
      <w:r>
        <w:rPr>
          <w:rFonts w:hint="eastAsia"/>
          <w:lang w:val="en-US" w:eastAsia="ja-JP"/>
        </w:rPr>
        <w:t>A</w:t>
      </w:r>
      <w:r>
        <w:rPr>
          <w:lang w:val="en-US" w:eastAsia="ja-JP"/>
        </w:rPr>
        <w:t>llowable time difference</w:t>
      </w:r>
    </w:p>
    <w:p w14:paraId="6A3811BE" w14:textId="6469A540" w:rsidR="00F63BEA" w:rsidRDefault="00A37FD2" w:rsidP="00F63BEA">
      <w:pPr>
        <w:pStyle w:val="a8"/>
        <w:numPr>
          <w:ilvl w:val="0"/>
          <w:numId w:val="14"/>
        </w:numPr>
        <w:ind w:leftChars="0"/>
        <w:rPr>
          <w:lang w:val="en-US" w:eastAsia="ja-JP"/>
        </w:rPr>
      </w:pPr>
      <w:r>
        <w:rPr>
          <w:lang w:val="en-US" w:eastAsia="ja-JP"/>
        </w:rPr>
        <w:t xml:space="preserve">Length of the </w:t>
      </w:r>
      <w:r w:rsidR="00F63BEA">
        <w:rPr>
          <w:rFonts w:hint="eastAsia"/>
          <w:lang w:val="en-US" w:eastAsia="ja-JP"/>
        </w:rPr>
        <w:t>C</w:t>
      </w:r>
      <w:r w:rsidR="00F63BEA">
        <w:rPr>
          <w:lang w:val="en-US" w:eastAsia="ja-JP"/>
        </w:rPr>
        <w:t xml:space="preserve">ertificate </w:t>
      </w:r>
      <w:r>
        <w:rPr>
          <w:lang w:val="en-US" w:eastAsia="ja-JP"/>
        </w:rPr>
        <w:t>of the AP</w:t>
      </w:r>
    </w:p>
    <w:p w14:paraId="040DA0FC" w14:textId="77777777" w:rsidR="00F63BEA" w:rsidRDefault="00F63BEA" w:rsidP="00F63BEA">
      <w:pPr>
        <w:pStyle w:val="a8"/>
        <w:numPr>
          <w:ilvl w:val="0"/>
          <w:numId w:val="14"/>
        </w:numPr>
        <w:ind w:leftChars="0"/>
        <w:rPr>
          <w:lang w:val="en-US" w:eastAsia="ja-JP"/>
        </w:rPr>
      </w:pPr>
      <w:r>
        <w:rPr>
          <w:rFonts w:hint="eastAsia"/>
          <w:lang w:val="en-US" w:eastAsia="ja-JP"/>
        </w:rPr>
        <w:t>C</w:t>
      </w:r>
      <w:r>
        <w:rPr>
          <w:lang w:val="en-US" w:eastAsia="ja-JP"/>
        </w:rPr>
        <w:t>ertificate</w:t>
      </w:r>
      <w:r w:rsidR="00A37FD2">
        <w:rPr>
          <w:lang w:val="en-US" w:eastAsia="ja-JP"/>
        </w:rPr>
        <w:t xml:space="preserve"> of the AP</w:t>
      </w:r>
    </w:p>
    <w:p w14:paraId="19E599CC" w14:textId="77777777" w:rsidR="00F63BEA" w:rsidRDefault="00F63BEA" w:rsidP="00F63BEA">
      <w:pPr>
        <w:pStyle w:val="a8"/>
        <w:numPr>
          <w:ilvl w:val="0"/>
          <w:numId w:val="14"/>
        </w:numPr>
        <w:ind w:leftChars="0"/>
        <w:rPr>
          <w:lang w:val="en-US" w:eastAsia="ja-JP"/>
        </w:rPr>
      </w:pPr>
      <w:r>
        <w:rPr>
          <w:rFonts w:hint="eastAsia"/>
          <w:lang w:val="en-US" w:eastAsia="ja-JP"/>
        </w:rPr>
        <w:t>C</w:t>
      </w:r>
      <w:r>
        <w:rPr>
          <w:lang w:val="en-US" w:eastAsia="ja-JP"/>
        </w:rPr>
        <w:t>ontents Information</w:t>
      </w:r>
    </w:p>
    <w:p w14:paraId="1849EE12" w14:textId="77777777" w:rsidR="003E44FC" w:rsidRDefault="003E44FC" w:rsidP="00F63BEA">
      <w:pPr>
        <w:pStyle w:val="a8"/>
        <w:numPr>
          <w:ilvl w:val="0"/>
          <w:numId w:val="14"/>
        </w:numPr>
        <w:ind w:leftChars="0"/>
        <w:rPr>
          <w:lang w:val="en-US" w:eastAsia="ja-JP"/>
        </w:rPr>
      </w:pPr>
      <w:r>
        <w:rPr>
          <w:rFonts w:hint="eastAsia"/>
          <w:lang w:val="en-US" w:eastAsia="ja-JP"/>
        </w:rPr>
        <w:t>(</w:t>
      </w:r>
      <w:r>
        <w:rPr>
          <w:lang w:val="en-US" w:eastAsia="ja-JP"/>
        </w:rPr>
        <w:t>Data)</w:t>
      </w:r>
    </w:p>
    <w:p w14:paraId="673EDC8A" w14:textId="77777777" w:rsidR="00F63BEA" w:rsidRDefault="00F63BEA" w:rsidP="00F63BEA">
      <w:pPr>
        <w:pStyle w:val="a8"/>
        <w:numPr>
          <w:ilvl w:val="0"/>
          <w:numId w:val="14"/>
        </w:numPr>
        <w:ind w:leftChars="0"/>
        <w:rPr>
          <w:lang w:val="en-US" w:eastAsia="ja-JP"/>
        </w:rPr>
      </w:pPr>
      <w:r>
        <w:rPr>
          <w:rFonts w:hint="eastAsia"/>
          <w:lang w:val="en-US" w:eastAsia="ja-JP"/>
        </w:rPr>
        <w:t>S</w:t>
      </w:r>
      <w:r>
        <w:rPr>
          <w:lang w:val="en-US" w:eastAsia="ja-JP"/>
        </w:rPr>
        <w:t>ignature</w:t>
      </w:r>
    </w:p>
    <w:p w14:paraId="719F7638" w14:textId="77777777" w:rsidR="00F63BEA" w:rsidRDefault="00F63BEA" w:rsidP="00F63BEA">
      <w:pPr>
        <w:rPr>
          <w:lang w:val="en-US" w:eastAsia="ja-JP"/>
        </w:rPr>
      </w:pPr>
    </w:p>
    <w:p w14:paraId="0D872541" w14:textId="77777777" w:rsidR="005918C6" w:rsidRDefault="005918C6" w:rsidP="005918C6">
      <w:r>
        <w:rPr>
          <w:rFonts w:hint="eastAsia"/>
        </w:rPr>
        <w:lastRenderedPageBreak/>
        <w:t>I</w:t>
      </w:r>
      <w:r>
        <w:t xml:space="preserve">f the length of the eBCS Info frame is larger than the maximum MMPDU length (Table 9-25 </w:t>
      </w:r>
      <w:r w:rsidRPr="00CC3FC7">
        <w:t>Maximum data unit sizes (in octets) and durations (in microseconds)</w:t>
      </w:r>
      <w:r>
        <w:t xml:space="preserve">), the eBCS Info frame shall be fragmented as described in </w:t>
      </w:r>
      <w:r w:rsidRPr="00D0253D">
        <w:rPr>
          <w:highlight w:val="yellow"/>
        </w:rPr>
        <w:t>11.55.*</w:t>
      </w:r>
      <w:r>
        <w:t xml:space="preserve"> (eBCS Info fragmentation).</w:t>
      </w:r>
    </w:p>
    <w:p w14:paraId="14ACD91A" w14:textId="77777777" w:rsidR="005918C6" w:rsidRPr="00692384" w:rsidRDefault="005918C6" w:rsidP="005918C6">
      <w:pPr>
        <w:rPr>
          <w:lang w:val="en-US" w:eastAsia="ja-JP"/>
        </w:rPr>
      </w:pPr>
    </w:p>
    <w:p w14:paraId="46116D8C" w14:textId="60719832" w:rsidR="00F63BEA" w:rsidRPr="00F63BEA" w:rsidRDefault="005918C6" w:rsidP="00F63BEA">
      <w:pPr>
        <w:rPr>
          <w:lang w:val="en-US" w:eastAsia="ja-JP"/>
        </w:rPr>
      </w:pPr>
      <w:r>
        <w:rPr>
          <w:lang w:val="en-US" w:eastAsia="ja-JP"/>
        </w:rPr>
        <w:t xml:space="preserve">If the eBCS </w:t>
      </w:r>
      <w:ins w:id="12" w:author="森岡仁志" w:date="2020-05-16T13:21:00Z">
        <w:r w:rsidR="00543A85">
          <w:rPr>
            <w:lang w:val="en-US" w:eastAsia="ja-JP"/>
          </w:rPr>
          <w:t xml:space="preserve">Info </w:t>
        </w:r>
      </w:ins>
      <w:r>
        <w:rPr>
          <w:lang w:val="en-US" w:eastAsia="ja-JP"/>
        </w:rPr>
        <w:t>frame is not fragmented, f</w:t>
      </w:r>
      <w:r w:rsidR="00F63BEA">
        <w:rPr>
          <w:lang w:val="en-US" w:eastAsia="ja-JP"/>
        </w:rPr>
        <w:t xml:space="preserve">ill all the fields according to </w:t>
      </w:r>
      <w:r w:rsidR="0029142A" w:rsidRPr="0029142A">
        <w:rPr>
          <w:highlight w:val="yellow"/>
          <w:lang w:val="en-US" w:eastAsia="ja-JP"/>
        </w:rPr>
        <w:t>9.6.7.52</w:t>
      </w:r>
      <w:r w:rsidR="00F63BEA">
        <w:rPr>
          <w:lang w:val="en-US" w:eastAsia="ja-JP"/>
        </w:rPr>
        <w:t xml:space="preserve"> (eBCS Info frame </w:t>
      </w:r>
      <w:r w:rsidR="0029142A">
        <w:rPr>
          <w:lang w:val="en-US" w:eastAsia="ja-JP"/>
        </w:rPr>
        <w:t>format</w:t>
      </w:r>
      <w:r w:rsidR="00F63BEA">
        <w:rPr>
          <w:lang w:val="en-US" w:eastAsia="ja-JP"/>
        </w:rPr>
        <w:t>)</w:t>
      </w:r>
      <w:r w:rsidR="00ED4468">
        <w:rPr>
          <w:lang w:val="en-US" w:eastAsia="ja-JP"/>
        </w:rPr>
        <w:t xml:space="preserve"> except the signature</w:t>
      </w:r>
      <w:r w:rsidR="00F63BEA">
        <w:rPr>
          <w:lang w:val="en-US" w:eastAsia="ja-JP"/>
        </w:rPr>
        <w:t>.</w:t>
      </w:r>
    </w:p>
    <w:p w14:paraId="25A4690E" w14:textId="77777777" w:rsidR="00B02AD3" w:rsidRDefault="005555DA" w:rsidP="00894CEF">
      <w:r>
        <w:t>generate</w:t>
      </w:r>
      <w:r w:rsidR="00ED4468">
        <w:t xml:space="preserve"> signature as following:</w:t>
      </w:r>
    </w:p>
    <w:p w14:paraId="2F5F05B8" w14:textId="77777777" w:rsidR="00ED4468" w:rsidRDefault="00ED4468" w:rsidP="00894CEF"/>
    <w:p w14:paraId="6B6B3031" w14:textId="77777777" w:rsidR="00ED4468" w:rsidRDefault="00ED4468" w:rsidP="005918C6">
      <w:pPr>
        <w:ind w:leftChars="257" w:left="2125" w:hangingChars="709" w:hanging="1560"/>
      </w:pPr>
      <w:r>
        <w:t>Signature = Sign(</w:t>
      </w:r>
      <w:r w:rsidR="0040019B">
        <w:t xml:space="preserve">The eBCS transmitter’s private key, </w:t>
      </w:r>
      <w:r w:rsidR="0043063D">
        <w:t>SHAKE128</w:t>
      </w:r>
      <w:r w:rsidR="00423819">
        <w:t>(</w:t>
      </w:r>
      <w:r>
        <w:t xml:space="preserve">Transmitter’s MAC address | from </w:t>
      </w:r>
      <w:r w:rsidR="005555DA">
        <w:t xml:space="preserve">the </w:t>
      </w:r>
      <w:r>
        <w:t>Sequence Number field to the last Contents</w:t>
      </w:r>
      <w:r w:rsidR="005555DA">
        <w:t xml:space="preserve"> Information field in the eBCS Info frame</w:t>
      </w:r>
      <w:r w:rsidR="0040019B">
        <w:t>)</w:t>
      </w:r>
      <w:r w:rsidR="00423819">
        <w:t>)</w:t>
      </w:r>
    </w:p>
    <w:p w14:paraId="0A24CB87" w14:textId="77777777" w:rsidR="005555DA" w:rsidRDefault="005555DA" w:rsidP="00894CEF">
      <w:pPr>
        <w:rPr>
          <w:lang w:eastAsia="ja-JP"/>
        </w:rPr>
      </w:pPr>
    </w:p>
    <w:p w14:paraId="40A0BA1B" w14:textId="77777777" w:rsidR="00041830" w:rsidRDefault="00041830" w:rsidP="00894CEF">
      <w:pPr>
        <w:rPr>
          <w:lang w:eastAsia="ja-JP"/>
        </w:rPr>
      </w:pPr>
      <w:r>
        <w:rPr>
          <w:rFonts w:hint="eastAsia"/>
          <w:lang w:eastAsia="ja-JP"/>
        </w:rPr>
        <w:t>O</w:t>
      </w:r>
      <w:r>
        <w:rPr>
          <w:lang w:eastAsia="ja-JP"/>
        </w:rPr>
        <w:t>therwise, only the first fragment contains the signature.</w:t>
      </w:r>
    </w:p>
    <w:p w14:paraId="71108342" w14:textId="77777777" w:rsidR="00041830" w:rsidRDefault="00041830" w:rsidP="00894CEF">
      <w:pPr>
        <w:rPr>
          <w:lang w:eastAsia="ja-JP"/>
        </w:rPr>
      </w:pPr>
    </w:p>
    <w:p w14:paraId="218878EF" w14:textId="77777777" w:rsidR="00041830" w:rsidRDefault="00041830" w:rsidP="00041830">
      <w:pPr>
        <w:ind w:leftChars="257" w:left="2125" w:hangingChars="709" w:hanging="1560"/>
      </w:pPr>
      <w:r>
        <w:t>Signature = Sign(The eBCS transmitter’s private key, SHAKE128(Transmitter’s MAC address | from the Sequence Number field to the last of the first fragment))</w:t>
      </w:r>
    </w:p>
    <w:p w14:paraId="0B942957" w14:textId="77777777" w:rsidR="00041830" w:rsidRPr="00041830" w:rsidRDefault="00041830" w:rsidP="00894CEF">
      <w:pPr>
        <w:rPr>
          <w:lang w:eastAsia="ja-JP"/>
        </w:rPr>
      </w:pPr>
    </w:p>
    <w:p w14:paraId="4E02B124" w14:textId="77777777" w:rsidR="00041830" w:rsidRDefault="00041830" w:rsidP="00894CEF">
      <w:pPr>
        <w:rPr>
          <w:lang w:eastAsia="ja-JP"/>
        </w:rPr>
      </w:pPr>
      <w:r>
        <w:rPr>
          <w:lang w:eastAsia="ja-JP"/>
        </w:rPr>
        <w:t>And compute the hash value(s) for the following fragment(s).</w:t>
      </w:r>
    </w:p>
    <w:p w14:paraId="5852974E" w14:textId="77777777" w:rsidR="00041830" w:rsidRDefault="00041830" w:rsidP="00894CEF">
      <w:pPr>
        <w:rPr>
          <w:lang w:eastAsia="ja-JP"/>
        </w:rPr>
      </w:pPr>
    </w:p>
    <w:p w14:paraId="73837462" w14:textId="77777777" w:rsidR="00041830" w:rsidRDefault="00041830" w:rsidP="00F527D1">
      <w:pPr>
        <w:tabs>
          <w:tab w:val="left" w:leader="dot" w:pos="7110"/>
        </w:tabs>
        <w:ind w:leftChars="257" w:left="2976" w:hangingChars="1096" w:hanging="2411"/>
      </w:pPr>
      <w:r>
        <w:t>HashValue = SHAKE128(Transmitter’s MAC address | from the Sequence Number field to the last of the fragment)</w:t>
      </w:r>
      <w:r w:rsidR="00F527D1">
        <w:tab/>
      </w:r>
      <w:r>
        <w:t>(1)</w:t>
      </w:r>
    </w:p>
    <w:p w14:paraId="1514C6C5" w14:textId="77777777" w:rsidR="00041830" w:rsidRPr="00041830" w:rsidRDefault="00041830" w:rsidP="00894CEF">
      <w:pPr>
        <w:rPr>
          <w:lang w:eastAsia="ja-JP"/>
        </w:rPr>
      </w:pPr>
    </w:p>
    <w:p w14:paraId="591A2E16" w14:textId="77777777" w:rsidR="00041830" w:rsidRPr="00041830" w:rsidRDefault="00041830" w:rsidP="00894CEF">
      <w:pPr>
        <w:rPr>
          <w:lang w:eastAsia="ja-JP"/>
        </w:rPr>
      </w:pPr>
    </w:p>
    <w:p w14:paraId="5C66D683" w14:textId="77777777" w:rsidR="0043063D" w:rsidRDefault="005B6F12" w:rsidP="00B02C50">
      <w:pPr>
        <w:rPr>
          <w:lang w:val="en-US"/>
        </w:rPr>
      </w:pPr>
      <w:r>
        <w:rPr>
          <w:rFonts w:hint="eastAsia"/>
          <w:lang w:val="en-US"/>
        </w:rPr>
        <w:t>T</w:t>
      </w:r>
      <w:r>
        <w:rPr>
          <w:lang w:val="en-US"/>
        </w:rPr>
        <w:t>he output length of SHAKE128 is 256bit.</w:t>
      </w:r>
    </w:p>
    <w:p w14:paraId="7040353B" w14:textId="77777777" w:rsidR="005918C6" w:rsidRDefault="005918C6" w:rsidP="00B02C50">
      <w:pPr>
        <w:rPr>
          <w:lang w:val="en-US"/>
        </w:rPr>
      </w:pPr>
    </w:p>
    <w:p w14:paraId="6A4709DF" w14:textId="77777777" w:rsidR="005555DA" w:rsidRDefault="005555DA" w:rsidP="00894CEF">
      <w:r>
        <w:rPr>
          <w:rFonts w:hint="eastAsia"/>
        </w:rPr>
        <w:t>T</w:t>
      </w:r>
      <w:r>
        <w:t>hen the eBCS transmitter transmits the eBCS Info frame.</w:t>
      </w:r>
    </w:p>
    <w:p w14:paraId="4252B084" w14:textId="77777777" w:rsidR="005555DA" w:rsidRDefault="005555DA" w:rsidP="00894CEF"/>
    <w:p w14:paraId="794A7F22" w14:textId="1ACC3E83" w:rsidR="005555DA" w:rsidRDefault="005555DA" w:rsidP="005555DA">
      <w:pPr>
        <w:pStyle w:val="Amendment3"/>
      </w:pPr>
      <w:r w:rsidRPr="0077680A">
        <w:rPr>
          <w:rFonts w:hint="eastAsia"/>
          <w:highlight w:val="yellow"/>
        </w:rPr>
        <w:t>1</w:t>
      </w:r>
      <w:r w:rsidRPr="0077680A">
        <w:rPr>
          <w:highlight w:val="yellow"/>
        </w:rPr>
        <w:t>2.</w:t>
      </w:r>
      <w:r w:rsidR="00AD1174" w:rsidRPr="0077680A">
        <w:rPr>
          <w:highlight w:val="yellow"/>
        </w:rPr>
        <w:t>15</w:t>
      </w:r>
      <w:r w:rsidRPr="0077680A">
        <w:rPr>
          <w:highlight w:val="yellow"/>
        </w:rPr>
        <w:t>.2.2</w:t>
      </w:r>
      <w:r>
        <w:t xml:space="preserve"> </w:t>
      </w:r>
      <w:r w:rsidR="0059711A">
        <w:t xml:space="preserve">Authentication of </w:t>
      </w:r>
      <w:ins w:id="13" w:author="森岡仁志" w:date="2020-05-16T13:17:00Z">
        <w:r w:rsidR="00543A85">
          <w:t xml:space="preserve">the </w:t>
        </w:r>
      </w:ins>
      <w:r w:rsidR="0059711A">
        <w:t>eBCS Info frame</w:t>
      </w:r>
    </w:p>
    <w:p w14:paraId="39FC2A9F" w14:textId="77777777" w:rsidR="005555DA" w:rsidRDefault="005555DA" w:rsidP="00894CEF"/>
    <w:p w14:paraId="19FBE590" w14:textId="77777777" w:rsidR="005555DA" w:rsidRDefault="005555DA" w:rsidP="00894CEF">
      <w:r>
        <w:t>When the eBCS receiver receives the eBCS Info frame, the eBCS receiver shall authenticate it as following:</w:t>
      </w:r>
    </w:p>
    <w:p w14:paraId="6FA289F2" w14:textId="77777777" w:rsidR="005555DA" w:rsidRDefault="005555DA" w:rsidP="00894CEF"/>
    <w:p w14:paraId="4992F170" w14:textId="77777777" w:rsidR="00B02C50" w:rsidRDefault="00B02C50" w:rsidP="00B02C50">
      <w:pPr>
        <w:pStyle w:val="a8"/>
        <w:numPr>
          <w:ilvl w:val="0"/>
          <w:numId w:val="16"/>
        </w:numPr>
        <w:ind w:leftChars="0"/>
      </w:pPr>
      <w:r>
        <w:rPr>
          <w:rFonts w:hint="eastAsia"/>
        </w:rPr>
        <w:t>I</w:t>
      </w:r>
      <w:r>
        <w:t xml:space="preserve">f the eBCS Info frame is fragmented, </w:t>
      </w:r>
      <w:r w:rsidR="00656F80">
        <w:t>the following procedures are applied only to the first fragment.</w:t>
      </w:r>
    </w:p>
    <w:p w14:paraId="25453E84" w14:textId="77777777" w:rsidR="005555DA" w:rsidRDefault="005555DA" w:rsidP="005555DA">
      <w:pPr>
        <w:pStyle w:val="a8"/>
        <w:numPr>
          <w:ilvl w:val="0"/>
          <w:numId w:val="16"/>
        </w:numPr>
        <w:ind w:leftChars="0"/>
      </w:pPr>
      <w:r>
        <w:t xml:space="preserve">If the difference between the timestamp in the eBCS Info frame and the time of the eBCS receiver is greater than </w:t>
      </w:r>
      <w:r w:rsidR="000F4FC6">
        <w:t>the allowable time difference in the eBCS Info frame</w:t>
      </w:r>
      <w:r>
        <w:t>, the eBCS Info frame shall be discarded.</w:t>
      </w:r>
    </w:p>
    <w:p w14:paraId="6C7C05D9" w14:textId="43F56DC7" w:rsidR="005555DA" w:rsidRDefault="00CD2861" w:rsidP="005555DA">
      <w:pPr>
        <w:pStyle w:val="a8"/>
        <w:numPr>
          <w:ilvl w:val="0"/>
          <w:numId w:val="16"/>
        </w:numPr>
        <w:ind w:leftChars="0"/>
      </w:pPr>
      <w:r>
        <w:rPr>
          <w:rFonts w:hint="eastAsia"/>
        </w:rPr>
        <w:t>V</w:t>
      </w:r>
      <w:r>
        <w:t xml:space="preserve">erify the certificate </w:t>
      </w:r>
      <w:r w:rsidR="00A37FD2">
        <w:t xml:space="preserve">of the AP </w:t>
      </w:r>
      <w:r>
        <w:t>in the eBCS Info frame by the installed certificate</w:t>
      </w:r>
      <w:r w:rsidR="00A37FD2">
        <w:t xml:space="preserve"> of the CA</w:t>
      </w:r>
      <w:r>
        <w:t>. If the verification is failed or the certificate of the CA that signed the certificate</w:t>
      </w:r>
      <w:r w:rsidR="00A37FD2">
        <w:t xml:space="preserve"> of the AP</w:t>
      </w:r>
      <w:r>
        <w:t xml:space="preserve"> in the eBCS Info frame is not installed, the eBCS Info frame shall be discarded.</w:t>
      </w:r>
    </w:p>
    <w:p w14:paraId="6CF94300" w14:textId="77777777" w:rsidR="00CD2861" w:rsidRDefault="00CD2861" w:rsidP="005555DA">
      <w:pPr>
        <w:pStyle w:val="a8"/>
        <w:numPr>
          <w:ilvl w:val="0"/>
          <w:numId w:val="16"/>
        </w:numPr>
        <w:ind w:leftChars="0"/>
      </w:pPr>
      <w:r>
        <w:rPr>
          <w:rFonts w:hint="eastAsia"/>
        </w:rPr>
        <w:t>V</w:t>
      </w:r>
      <w:r>
        <w:t xml:space="preserve">erify the signature in the eBCS Info frame by the certificate </w:t>
      </w:r>
      <w:r w:rsidR="00A37FD2">
        <w:t xml:space="preserve">of the AP </w:t>
      </w:r>
      <w:r>
        <w:t>in the eBCS Info frame. If the verification is failed, the eBCS Info frame shall be discarded.</w:t>
      </w:r>
    </w:p>
    <w:p w14:paraId="318C49DE" w14:textId="77777777" w:rsidR="00CD2861" w:rsidRDefault="00CD2861" w:rsidP="00CD2861"/>
    <w:p w14:paraId="6DFA8EA8" w14:textId="77777777" w:rsidR="00656F80" w:rsidRDefault="00CD2861" w:rsidP="00CD2861">
      <w:r>
        <w:rPr>
          <w:rFonts w:hint="eastAsia"/>
        </w:rPr>
        <w:t>I</w:t>
      </w:r>
      <w:r>
        <w:t>f the authentication succeeds,</w:t>
      </w:r>
    </w:p>
    <w:p w14:paraId="403FA809" w14:textId="77777777" w:rsidR="00656F80" w:rsidRDefault="00656F80" w:rsidP="00656F80">
      <w:pPr>
        <w:pStyle w:val="a8"/>
        <w:numPr>
          <w:ilvl w:val="0"/>
          <w:numId w:val="23"/>
        </w:numPr>
        <w:ind w:leftChars="0"/>
      </w:pPr>
      <w:r>
        <w:t xml:space="preserve">The eBCS receiver caches the certificate </w:t>
      </w:r>
      <w:r w:rsidR="00A37FD2">
        <w:t xml:space="preserve">of the AP </w:t>
      </w:r>
      <w:r w:rsidR="00BD0F96">
        <w:t xml:space="preserve">and the allowable time difference </w:t>
      </w:r>
      <w:r>
        <w:t>in the eBCS Info frame.</w:t>
      </w:r>
    </w:p>
    <w:p w14:paraId="651E3569" w14:textId="77777777" w:rsidR="00CD2861" w:rsidRDefault="00656F80" w:rsidP="00656F80">
      <w:pPr>
        <w:pStyle w:val="a8"/>
        <w:numPr>
          <w:ilvl w:val="0"/>
          <w:numId w:val="23"/>
        </w:numPr>
        <w:ind w:leftChars="0"/>
      </w:pPr>
      <w:r>
        <w:t xml:space="preserve">If the Data is present in the Contents Information, the eBCS receiver </w:t>
      </w:r>
      <w:r w:rsidR="00CD2861">
        <w:t xml:space="preserve">processes the Data in the Contents Information field(s) in accordance with </w:t>
      </w:r>
      <w:r w:rsidR="00CD2861" w:rsidRPr="00656F80">
        <w:rPr>
          <w:highlight w:val="yellow"/>
        </w:rPr>
        <w:t>11.55.</w:t>
      </w:r>
      <w:r w:rsidR="0029142A" w:rsidRPr="00656F80">
        <w:rPr>
          <w:highlight w:val="yellow"/>
        </w:rPr>
        <w:t>*</w:t>
      </w:r>
      <w:r w:rsidR="00CD2861">
        <w:t xml:space="preserve"> (eBCS Info frame reception).</w:t>
      </w:r>
    </w:p>
    <w:p w14:paraId="52F3FCAC" w14:textId="77777777" w:rsidR="005555DA" w:rsidRDefault="005555DA" w:rsidP="00894CEF"/>
    <w:p w14:paraId="7531322A" w14:textId="77777777" w:rsidR="00656F80" w:rsidRDefault="00656F80" w:rsidP="00656F80">
      <w:r>
        <w:rPr>
          <w:rFonts w:hint="eastAsia"/>
        </w:rPr>
        <w:t>I</w:t>
      </w:r>
      <w:r>
        <w:t>f the eBCS Info frame is fragmented, the eBCS receiver caches the hash value(s) of the fragment(s)</w:t>
      </w:r>
      <w:r w:rsidR="00A37FD2">
        <w:t xml:space="preserve"> </w:t>
      </w:r>
      <w:r w:rsidR="005918C6">
        <w:t>and t</w:t>
      </w:r>
      <w:r>
        <w:t>he eBCS receiver shall authenticate the following fragment(s)</w:t>
      </w:r>
      <w:r w:rsidR="005918C6">
        <w:t xml:space="preserve"> as following.</w:t>
      </w:r>
    </w:p>
    <w:p w14:paraId="7B5E73BC" w14:textId="77777777" w:rsidR="005918C6" w:rsidRDefault="005918C6" w:rsidP="00656F80"/>
    <w:p w14:paraId="718AE483" w14:textId="77777777" w:rsidR="005918C6" w:rsidRDefault="005918C6" w:rsidP="005918C6">
      <w:pPr>
        <w:pStyle w:val="a8"/>
        <w:numPr>
          <w:ilvl w:val="0"/>
          <w:numId w:val="24"/>
        </w:numPr>
        <w:ind w:leftChars="0"/>
        <w:rPr>
          <w:lang w:val="en-US" w:eastAsia="ja-JP"/>
        </w:rPr>
      </w:pPr>
      <w:r>
        <w:rPr>
          <w:rFonts w:hint="eastAsia"/>
          <w:lang w:val="en-US" w:eastAsia="ja-JP"/>
        </w:rPr>
        <w:t>C</w:t>
      </w:r>
      <w:r>
        <w:rPr>
          <w:lang w:val="en-US" w:eastAsia="ja-JP"/>
        </w:rPr>
        <w:t xml:space="preserve">ompute the hash value of the fragment as described in the formula (1) in </w:t>
      </w:r>
      <w:r w:rsidRPr="005918C6">
        <w:rPr>
          <w:highlight w:val="yellow"/>
          <w:lang w:val="en-US" w:eastAsia="ja-JP"/>
        </w:rPr>
        <w:t>12.15.2.1(Signing)</w:t>
      </w:r>
      <w:r>
        <w:rPr>
          <w:lang w:val="en-US" w:eastAsia="ja-JP"/>
        </w:rPr>
        <w:t>.</w:t>
      </w:r>
    </w:p>
    <w:p w14:paraId="786D611C" w14:textId="77777777" w:rsidR="00F527D1" w:rsidRDefault="00F527D1" w:rsidP="005918C6">
      <w:pPr>
        <w:pStyle w:val="a8"/>
        <w:numPr>
          <w:ilvl w:val="0"/>
          <w:numId w:val="24"/>
        </w:numPr>
        <w:ind w:leftChars="0"/>
        <w:rPr>
          <w:lang w:val="en-US" w:eastAsia="ja-JP"/>
        </w:rPr>
      </w:pPr>
      <w:r>
        <w:rPr>
          <w:lang w:val="en-US" w:eastAsia="ja-JP"/>
        </w:rPr>
        <w:lastRenderedPageBreak/>
        <w:t>If the computed hash value is equal to the cached hash value, the authentication succeeds. Otherwise, the fragment shall be discarded.</w:t>
      </w:r>
    </w:p>
    <w:p w14:paraId="17336231" w14:textId="77777777" w:rsidR="00F527D1" w:rsidRDefault="00F527D1" w:rsidP="00F527D1">
      <w:pPr>
        <w:rPr>
          <w:lang w:val="en-US" w:eastAsia="ja-JP"/>
        </w:rPr>
      </w:pPr>
    </w:p>
    <w:p w14:paraId="294A9E63" w14:textId="77777777" w:rsidR="00F527D1" w:rsidRPr="00F527D1" w:rsidRDefault="00F527D1" w:rsidP="00F527D1">
      <w:pPr>
        <w:rPr>
          <w:lang w:val="en-US" w:eastAsia="ja-JP"/>
        </w:rPr>
      </w:pPr>
      <w:r>
        <w:rPr>
          <w:rFonts w:hint="eastAsia"/>
          <w:lang w:val="en-US" w:eastAsia="ja-JP"/>
        </w:rPr>
        <w:t>I</w:t>
      </w:r>
      <w:r>
        <w:rPr>
          <w:lang w:val="en-US" w:eastAsia="ja-JP"/>
        </w:rPr>
        <w:t xml:space="preserve">f the authentication succeeds, the eBCS receiver defragments the eBCS </w:t>
      </w:r>
      <w:r w:rsidR="00F725AD">
        <w:rPr>
          <w:lang w:val="en-US" w:eastAsia="ja-JP"/>
        </w:rPr>
        <w:t xml:space="preserve">Info </w:t>
      </w:r>
      <w:r>
        <w:rPr>
          <w:lang w:val="en-US" w:eastAsia="ja-JP"/>
        </w:rPr>
        <w:t xml:space="preserve">frame as described in </w:t>
      </w:r>
      <w:r w:rsidRPr="00F527D1">
        <w:rPr>
          <w:highlight w:val="yellow"/>
          <w:lang w:val="en-US" w:eastAsia="ja-JP"/>
        </w:rPr>
        <w:t>11.55.* (eBCS Info frame defragmentation)</w:t>
      </w:r>
      <w:r>
        <w:rPr>
          <w:lang w:val="en-US" w:eastAsia="ja-JP"/>
        </w:rPr>
        <w:t>.</w:t>
      </w:r>
    </w:p>
    <w:p w14:paraId="2EAAF25D" w14:textId="77777777" w:rsidR="00656F80" w:rsidRPr="00656F80" w:rsidRDefault="00656F80" w:rsidP="00894CEF"/>
    <w:p w14:paraId="6F20AEAD" w14:textId="77777777" w:rsidR="0059711A" w:rsidRDefault="0059711A" w:rsidP="0059711A">
      <w:pPr>
        <w:pStyle w:val="Amendment3"/>
      </w:pPr>
      <w:r w:rsidRPr="0077680A">
        <w:rPr>
          <w:rFonts w:hint="eastAsia"/>
          <w:highlight w:val="yellow"/>
        </w:rPr>
        <w:t>1</w:t>
      </w:r>
      <w:r w:rsidRPr="0077680A">
        <w:rPr>
          <w:highlight w:val="yellow"/>
        </w:rPr>
        <w:t>2.15.2.</w:t>
      </w:r>
      <w:r>
        <w:t xml:space="preserve">3 </w:t>
      </w:r>
      <w:r w:rsidR="00BD0F96">
        <w:t>Signature</w:t>
      </w:r>
      <w:r>
        <w:t xml:space="preserve"> of </w:t>
      </w:r>
      <w:r w:rsidR="00BD0F96">
        <w:t xml:space="preserve">the </w:t>
      </w:r>
      <w:r>
        <w:t>eBCS Data frame</w:t>
      </w:r>
    </w:p>
    <w:p w14:paraId="53DA1B55" w14:textId="77777777" w:rsidR="0059711A" w:rsidRDefault="0059711A" w:rsidP="0059711A"/>
    <w:p w14:paraId="715768B6" w14:textId="77777777" w:rsidR="00BD0F96" w:rsidRDefault="00BD0F96" w:rsidP="0059711A">
      <w:r>
        <w:rPr>
          <w:rFonts w:hint="eastAsia"/>
        </w:rPr>
        <w:t>T</w:t>
      </w:r>
      <w:r>
        <w:t>he eBCS Data frame contains the following items.</w:t>
      </w:r>
    </w:p>
    <w:p w14:paraId="41591058" w14:textId="77777777" w:rsidR="00BD0F96" w:rsidRDefault="00BD0F96" w:rsidP="0059711A"/>
    <w:p w14:paraId="10D4CE1F" w14:textId="77777777" w:rsidR="00BD0F96" w:rsidRDefault="00BD0F96" w:rsidP="00BD0F96">
      <w:pPr>
        <w:pStyle w:val="a8"/>
        <w:numPr>
          <w:ilvl w:val="0"/>
          <w:numId w:val="25"/>
        </w:numPr>
        <w:ind w:leftChars="0"/>
      </w:pPr>
      <w:r>
        <w:rPr>
          <w:rFonts w:hint="eastAsia"/>
        </w:rPr>
        <w:t>D</w:t>
      </w:r>
      <w:r>
        <w:t>ata</w:t>
      </w:r>
    </w:p>
    <w:p w14:paraId="4EF4400C" w14:textId="77777777" w:rsidR="00BD0F96" w:rsidRDefault="00BD0F96" w:rsidP="00BD0F96">
      <w:pPr>
        <w:pStyle w:val="a8"/>
        <w:numPr>
          <w:ilvl w:val="0"/>
          <w:numId w:val="25"/>
        </w:numPr>
        <w:ind w:leftChars="0"/>
      </w:pPr>
      <w:r>
        <w:rPr>
          <w:rFonts w:hint="eastAsia"/>
        </w:rPr>
        <w:t>T</w:t>
      </w:r>
      <w:r>
        <w:t>imestamp</w:t>
      </w:r>
    </w:p>
    <w:p w14:paraId="0B49DC76" w14:textId="77777777" w:rsidR="00BD0F96" w:rsidRDefault="00BD0F96" w:rsidP="00BD0F96">
      <w:pPr>
        <w:pStyle w:val="a8"/>
        <w:numPr>
          <w:ilvl w:val="0"/>
          <w:numId w:val="25"/>
        </w:numPr>
        <w:ind w:leftChars="0"/>
      </w:pPr>
      <w:r>
        <w:rPr>
          <w:rFonts w:hint="eastAsia"/>
        </w:rPr>
        <w:t>S</w:t>
      </w:r>
      <w:r>
        <w:t>ignature</w:t>
      </w:r>
    </w:p>
    <w:p w14:paraId="2B9B5503" w14:textId="77777777" w:rsidR="00BD0F96" w:rsidRDefault="00BD0F96" w:rsidP="00BD0F96"/>
    <w:p w14:paraId="01192C22" w14:textId="77777777" w:rsidR="00BD0F96" w:rsidRDefault="00BD0F96" w:rsidP="00BD0F96">
      <w:r>
        <w:t>Each eBCS Data frame shall be signed by the certificate of the eBCS transmitter as following.</w:t>
      </w:r>
    </w:p>
    <w:p w14:paraId="3DBED83D" w14:textId="77777777" w:rsidR="00BD0F96" w:rsidRDefault="00BD0F96" w:rsidP="00BD0F96"/>
    <w:p w14:paraId="5D7A655D" w14:textId="77777777" w:rsidR="00BD0F96" w:rsidRDefault="00BD0F96" w:rsidP="00BD0F96">
      <w:pPr>
        <w:ind w:leftChars="257" w:left="2125" w:hangingChars="709" w:hanging="1560"/>
      </w:pPr>
      <w:r>
        <w:t xml:space="preserve">Signature = Sign(The eBCS transmitter’s private key, SHAKE128(Transmitter’s MAC address | </w:t>
      </w:r>
      <w:r w:rsidRPr="00BD0F96">
        <w:rPr>
          <w:i/>
          <w:iCs/>
          <w:color w:val="FF0000"/>
        </w:rPr>
        <w:t>/* to be determined */</w:t>
      </w:r>
      <w:r w:rsidRPr="006168D1">
        <w:t>)</w:t>
      </w:r>
      <w:r>
        <w:t>)</w:t>
      </w:r>
    </w:p>
    <w:p w14:paraId="3B8F97D9" w14:textId="77777777" w:rsidR="00BD0F96" w:rsidRDefault="00BD0F96" w:rsidP="00BD0F96"/>
    <w:p w14:paraId="0EC12B5D" w14:textId="77777777" w:rsidR="00BD0F96" w:rsidRDefault="00BD0F96" w:rsidP="00BD0F96">
      <w:pPr>
        <w:pStyle w:val="Amendment3"/>
      </w:pPr>
      <w:r w:rsidRPr="0077680A">
        <w:rPr>
          <w:rFonts w:hint="eastAsia"/>
          <w:highlight w:val="yellow"/>
        </w:rPr>
        <w:t>1</w:t>
      </w:r>
      <w:r w:rsidRPr="0077680A">
        <w:rPr>
          <w:highlight w:val="yellow"/>
        </w:rPr>
        <w:t>2.15.2.</w:t>
      </w:r>
      <w:r>
        <w:t>4 Authentication of the eBCS Data frame</w:t>
      </w:r>
    </w:p>
    <w:p w14:paraId="23A945DC" w14:textId="77777777" w:rsidR="00BD0F96" w:rsidRDefault="00BD0F96" w:rsidP="00BD0F96"/>
    <w:p w14:paraId="2FE9CFCE" w14:textId="77777777" w:rsidR="00846A4A" w:rsidRDefault="00846A4A" w:rsidP="00846A4A">
      <w:r>
        <w:t>When the eBCS receiver receives the eBCS Data frame, the eBCS receiver shall authenticate it as following:</w:t>
      </w:r>
    </w:p>
    <w:p w14:paraId="37D5E53B" w14:textId="77777777" w:rsidR="00846A4A" w:rsidRDefault="00846A4A" w:rsidP="00846A4A"/>
    <w:p w14:paraId="23C7E8A5" w14:textId="77777777" w:rsidR="00846A4A" w:rsidRDefault="00846A4A" w:rsidP="00846A4A">
      <w:pPr>
        <w:pStyle w:val="a8"/>
        <w:numPr>
          <w:ilvl w:val="0"/>
          <w:numId w:val="26"/>
        </w:numPr>
        <w:ind w:leftChars="0"/>
      </w:pPr>
      <w:r>
        <w:t>If the difference between the timestamp in the eBCS Data frame and the time of the eBCS receiver is greater than the cached allowable time difference, the eBCS Data frame shall be discarded.</w:t>
      </w:r>
    </w:p>
    <w:p w14:paraId="4734BE1C" w14:textId="77777777" w:rsidR="00846A4A" w:rsidRDefault="00846A4A" w:rsidP="00846A4A">
      <w:pPr>
        <w:pStyle w:val="a8"/>
        <w:numPr>
          <w:ilvl w:val="0"/>
          <w:numId w:val="26"/>
        </w:numPr>
        <w:ind w:leftChars="0"/>
      </w:pPr>
      <w:r>
        <w:rPr>
          <w:rFonts w:hint="eastAsia"/>
        </w:rPr>
        <w:t>V</w:t>
      </w:r>
      <w:r>
        <w:t>erify the signature in the eBCS Data frame by the cached certificate. If the verification is failed, the eBCS Data frame shall be discarded.</w:t>
      </w:r>
    </w:p>
    <w:p w14:paraId="4D6E0C8A" w14:textId="77777777" w:rsidR="00BD0F96" w:rsidRPr="00846A4A" w:rsidRDefault="00BD0F96" w:rsidP="00BD0F96"/>
    <w:p w14:paraId="11E3F835" w14:textId="77777777" w:rsidR="00BD0F96" w:rsidRPr="00846A4A" w:rsidRDefault="00846A4A" w:rsidP="00BD0F96">
      <w:r>
        <w:t>If the authentication succeeds, the eBCS receiver processes the Data in the eBCS Data frame.</w:t>
      </w:r>
    </w:p>
    <w:p w14:paraId="71B5B635" w14:textId="17BBF799" w:rsidR="00BD0F96" w:rsidRDefault="00BD0F96" w:rsidP="0059711A">
      <w:pPr>
        <w:rPr>
          <w:ins w:id="14" w:author="森岡仁志" w:date="2020-05-16T13:18:00Z"/>
        </w:rPr>
      </w:pPr>
    </w:p>
    <w:p w14:paraId="483A0B23" w14:textId="4C3E6D18" w:rsidR="00543A85" w:rsidRDefault="00543A85" w:rsidP="00543A85">
      <w:pPr>
        <w:pStyle w:val="Amendment3"/>
        <w:rPr>
          <w:ins w:id="15" w:author="森岡仁志" w:date="2020-05-16T13:18:00Z"/>
        </w:rPr>
      </w:pPr>
      <w:ins w:id="16" w:author="森岡仁志" w:date="2020-05-16T13:18:00Z">
        <w:r>
          <w:t>12.15.2.5 Signature of the eBCS UL frame</w:t>
        </w:r>
      </w:ins>
    </w:p>
    <w:p w14:paraId="75CA136E" w14:textId="77777777" w:rsidR="00543A85" w:rsidRPr="005555DA" w:rsidRDefault="00543A85" w:rsidP="00543A85">
      <w:pPr>
        <w:rPr>
          <w:ins w:id="17" w:author="森岡仁志" w:date="2020-05-16T13:18:00Z"/>
        </w:rPr>
      </w:pPr>
    </w:p>
    <w:p w14:paraId="64585B5E" w14:textId="77777777" w:rsidR="00543A85" w:rsidRDefault="00543A85" w:rsidP="00543A85">
      <w:pPr>
        <w:rPr>
          <w:ins w:id="18" w:author="森岡仁志" w:date="2020-05-16T13:18:00Z"/>
          <w:lang w:val="en-US" w:eastAsia="ja-JP"/>
        </w:rPr>
      </w:pPr>
      <w:ins w:id="19" w:author="森岡仁志" w:date="2020-05-16T13:18:00Z">
        <w:r>
          <w:rPr>
            <w:rFonts w:hint="eastAsia"/>
            <w:lang w:val="en-US" w:eastAsia="ja-JP"/>
          </w:rPr>
          <w:t>O</w:t>
        </w:r>
        <w:r>
          <w:rPr>
            <w:lang w:val="en-US" w:eastAsia="ja-JP"/>
          </w:rPr>
          <w:t>ne of the following public key algorithms is used.</w:t>
        </w:r>
      </w:ins>
    </w:p>
    <w:p w14:paraId="2CB62175" w14:textId="77777777" w:rsidR="00543A85" w:rsidRDefault="00543A85" w:rsidP="00543A85">
      <w:pPr>
        <w:rPr>
          <w:ins w:id="20" w:author="森岡仁志" w:date="2020-05-16T13:18:00Z"/>
          <w:lang w:val="en-US" w:eastAsia="ja-JP"/>
        </w:rPr>
      </w:pPr>
    </w:p>
    <w:p w14:paraId="622E4617" w14:textId="77777777" w:rsidR="00543A85" w:rsidRDefault="00543A85" w:rsidP="00543A85">
      <w:pPr>
        <w:pStyle w:val="a8"/>
        <w:numPr>
          <w:ilvl w:val="0"/>
          <w:numId w:val="15"/>
        </w:numPr>
        <w:ind w:leftChars="0"/>
        <w:rPr>
          <w:ins w:id="21" w:author="森岡仁志" w:date="2020-05-16T13:18:00Z"/>
          <w:lang w:val="en-US" w:eastAsia="ja-JP"/>
        </w:rPr>
      </w:pPr>
      <w:ins w:id="22" w:author="森岡仁志" w:date="2020-05-16T13:18:00Z">
        <w:r>
          <w:rPr>
            <w:rFonts w:hint="eastAsia"/>
            <w:lang w:val="en-US" w:eastAsia="ja-JP"/>
          </w:rPr>
          <w:t>R</w:t>
        </w:r>
        <w:r>
          <w:rPr>
            <w:lang w:val="en-US" w:eastAsia="ja-JP"/>
          </w:rPr>
          <w:t>SA-2048</w:t>
        </w:r>
      </w:ins>
    </w:p>
    <w:p w14:paraId="2443D03A" w14:textId="77777777" w:rsidR="00543A85" w:rsidRDefault="00543A85" w:rsidP="00543A85">
      <w:pPr>
        <w:pStyle w:val="a8"/>
        <w:numPr>
          <w:ilvl w:val="0"/>
          <w:numId w:val="15"/>
        </w:numPr>
        <w:ind w:leftChars="0"/>
        <w:rPr>
          <w:ins w:id="23" w:author="森岡仁志" w:date="2020-05-16T13:18:00Z"/>
          <w:lang w:val="en-US" w:eastAsia="ja-JP"/>
        </w:rPr>
      </w:pPr>
      <w:ins w:id="24" w:author="森岡仁志" w:date="2020-05-16T13:18:00Z">
        <w:r>
          <w:rPr>
            <w:rFonts w:hint="eastAsia"/>
            <w:lang w:val="en-US" w:eastAsia="ja-JP"/>
          </w:rPr>
          <w:t>E</w:t>
        </w:r>
        <w:r>
          <w:rPr>
            <w:lang w:val="en-US" w:eastAsia="ja-JP"/>
          </w:rPr>
          <w:t>CDSA-P256</w:t>
        </w:r>
      </w:ins>
    </w:p>
    <w:p w14:paraId="5897FBD0" w14:textId="77777777" w:rsidR="00543A85" w:rsidRDefault="00543A85" w:rsidP="00543A85">
      <w:pPr>
        <w:pStyle w:val="a8"/>
        <w:numPr>
          <w:ilvl w:val="0"/>
          <w:numId w:val="15"/>
        </w:numPr>
        <w:ind w:leftChars="0"/>
        <w:rPr>
          <w:ins w:id="25" w:author="森岡仁志" w:date="2020-05-16T13:18:00Z"/>
          <w:lang w:val="en-US" w:eastAsia="ja-JP"/>
        </w:rPr>
      </w:pPr>
      <w:ins w:id="26" w:author="森岡仁志" w:date="2020-05-16T13:18:00Z">
        <w:r>
          <w:rPr>
            <w:rFonts w:hint="eastAsia"/>
            <w:lang w:val="en-US" w:eastAsia="ja-JP"/>
          </w:rPr>
          <w:t>E</w:t>
        </w:r>
        <w:r>
          <w:rPr>
            <w:lang w:val="en-US" w:eastAsia="ja-JP"/>
          </w:rPr>
          <w:t>d25519</w:t>
        </w:r>
      </w:ins>
    </w:p>
    <w:p w14:paraId="59A443FC" w14:textId="77777777" w:rsidR="00543A85" w:rsidRPr="00ED4468" w:rsidRDefault="00543A85" w:rsidP="00543A85">
      <w:pPr>
        <w:rPr>
          <w:ins w:id="27" w:author="森岡仁志" w:date="2020-05-16T13:18:00Z"/>
          <w:lang w:val="en-US" w:eastAsia="ja-JP"/>
        </w:rPr>
      </w:pPr>
    </w:p>
    <w:p w14:paraId="0DD10A32" w14:textId="333567D7" w:rsidR="00543A85" w:rsidRDefault="00543A85" w:rsidP="00543A85">
      <w:pPr>
        <w:rPr>
          <w:ins w:id="28" w:author="森岡仁志" w:date="2020-05-16T13:18:00Z"/>
          <w:lang w:val="en-US" w:eastAsia="ja-JP"/>
        </w:rPr>
      </w:pPr>
      <w:ins w:id="29" w:author="森岡仁志" w:date="2020-05-16T13:18:00Z">
        <w:r>
          <w:rPr>
            <w:rFonts w:hint="eastAsia"/>
            <w:lang w:val="en-US" w:eastAsia="ja-JP"/>
          </w:rPr>
          <w:t>T</w:t>
        </w:r>
        <w:r>
          <w:rPr>
            <w:lang w:val="en-US" w:eastAsia="ja-JP"/>
          </w:rPr>
          <w:t xml:space="preserve">he eBCS transmitter generates an </w:t>
        </w:r>
      </w:ins>
      <w:ins w:id="30" w:author="森岡仁志" w:date="2020-05-16T13:23:00Z">
        <w:r w:rsidR="00D22C02">
          <w:rPr>
            <w:lang w:val="en-US" w:eastAsia="ja-JP"/>
          </w:rPr>
          <w:t>E-</w:t>
        </w:r>
      </w:ins>
      <w:ins w:id="31" w:author="森岡仁志" w:date="2020-05-16T13:18:00Z">
        <w:r>
          <w:rPr>
            <w:lang w:val="en-US" w:eastAsia="ja-JP"/>
          </w:rPr>
          <w:t xml:space="preserve">BCS </w:t>
        </w:r>
      </w:ins>
      <w:ins w:id="32" w:author="森岡仁志" w:date="2020-05-16T13:19:00Z">
        <w:r>
          <w:rPr>
            <w:lang w:val="en-US" w:eastAsia="ja-JP"/>
          </w:rPr>
          <w:t>UL</w:t>
        </w:r>
      </w:ins>
      <w:ins w:id="33" w:author="森岡仁志" w:date="2020-05-16T13:18:00Z">
        <w:r>
          <w:rPr>
            <w:lang w:val="en-US" w:eastAsia="ja-JP"/>
          </w:rPr>
          <w:t xml:space="preserve"> frame when it receives data to be transmitted. The </w:t>
        </w:r>
      </w:ins>
      <w:ins w:id="34" w:author="森岡仁志" w:date="2020-05-16T13:19:00Z">
        <w:r>
          <w:rPr>
            <w:lang w:val="en-US" w:eastAsia="ja-JP"/>
          </w:rPr>
          <w:t xml:space="preserve">format of the </w:t>
        </w:r>
      </w:ins>
      <w:ins w:id="35" w:author="森岡仁志" w:date="2020-05-16T13:23:00Z">
        <w:r w:rsidR="00D22C02">
          <w:rPr>
            <w:lang w:val="en-US" w:eastAsia="ja-JP"/>
          </w:rPr>
          <w:t>E-</w:t>
        </w:r>
      </w:ins>
      <w:ins w:id="36" w:author="森岡仁志" w:date="2020-05-16T13:18:00Z">
        <w:r>
          <w:rPr>
            <w:lang w:val="en-US" w:eastAsia="ja-JP"/>
          </w:rPr>
          <w:t xml:space="preserve">BCS </w:t>
        </w:r>
      </w:ins>
      <w:ins w:id="37" w:author="森岡仁志" w:date="2020-05-16T13:19:00Z">
        <w:r>
          <w:rPr>
            <w:lang w:val="en-US" w:eastAsia="ja-JP"/>
          </w:rPr>
          <w:t>UL</w:t>
        </w:r>
      </w:ins>
      <w:ins w:id="38" w:author="森岡仁志" w:date="2020-05-16T13:18:00Z">
        <w:r>
          <w:rPr>
            <w:lang w:val="en-US" w:eastAsia="ja-JP"/>
          </w:rPr>
          <w:t xml:space="preserve"> frame </w:t>
        </w:r>
      </w:ins>
      <w:ins w:id="39" w:author="森岡仁志" w:date="2020-05-16T13:20:00Z">
        <w:r>
          <w:rPr>
            <w:lang w:val="en-US" w:eastAsia="ja-JP"/>
          </w:rPr>
          <w:t xml:space="preserve">is described in </w:t>
        </w:r>
        <w:r w:rsidRPr="00F55832">
          <w:rPr>
            <w:highlight w:val="yellow"/>
            <w:lang w:val="en-US" w:eastAsia="ja-JP"/>
          </w:rPr>
          <w:t>9.6.7.X (E-BCS UL frame format)</w:t>
        </w:r>
      </w:ins>
      <w:ins w:id="40" w:author="森岡仁志" w:date="2020-05-16T13:18:00Z">
        <w:r>
          <w:rPr>
            <w:lang w:val="en-US" w:eastAsia="ja-JP"/>
          </w:rPr>
          <w:t>.</w:t>
        </w:r>
      </w:ins>
    </w:p>
    <w:p w14:paraId="2780C601" w14:textId="77777777" w:rsidR="00543A85" w:rsidRDefault="00543A85" w:rsidP="00543A85">
      <w:pPr>
        <w:rPr>
          <w:ins w:id="41" w:author="森岡仁志" w:date="2020-05-16T13:18:00Z"/>
          <w:lang w:val="en-US" w:eastAsia="ja-JP"/>
        </w:rPr>
      </w:pPr>
    </w:p>
    <w:p w14:paraId="31EA6355" w14:textId="2A11910C" w:rsidR="00543A85" w:rsidRDefault="00543A85" w:rsidP="00543A85">
      <w:pPr>
        <w:rPr>
          <w:ins w:id="42" w:author="森岡仁志" w:date="2020-05-16T13:18:00Z"/>
        </w:rPr>
      </w:pPr>
      <w:ins w:id="43" w:author="森岡仁志" w:date="2020-05-16T13:21:00Z">
        <w:r>
          <w:t>The signature is gene</w:t>
        </w:r>
      </w:ins>
      <w:ins w:id="44" w:author="森岡仁志" w:date="2020-05-16T13:22:00Z">
        <w:r>
          <w:t>rated as following</w:t>
        </w:r>
      </w:ins>
      <w:ins w:id="45" w:author="森岡仁志" w:date="2020-05-16T13:18:00Z">
        <w:r>
          <w:t>:</w:t>
        </w:r>
      </w:ins>
    </w:p>
    <w:p w14:paraId="07F1833B" w14:textId="77777777" w:rsidR="00543A85" w:rsidRDefault="00543A85" w:rsidP="00543A85">
      <w:pPr>
        <w:rPr>
          <w:ins w:id="46" w:author="森岡仁志" w:date="2020-05-16T13:18:00Z"/>
        </w:rPr>
      </w:pPr>
    </w:p>
    <w:p w14:paraId="57442F9F" w14:textId="7E713B1A" w:rsidR="00543A85" w:rsidRDefault="00543A85" w:rsidP="00543A85">
      <w:pPr>
        <w:ind w:leftChars="257" w:left="2125" w:hangingChars="709" w:hanging="1560"/>
        <w:rPr>
          <w:ins w:id="47" w:author="森岡仁志" w:date="2020-05-16T13:18:00Z"/>
        </w:rPr>
      </w:pPr>
      <w:ins w:id="48" w:author="森岡仁志" w:date="2020-05-16T13:18:00Z">
        <w:r>
          <w:t xml:space="preserve">Signature = Sign(The eBCS transmitter’s private key, SHAKE128(Transmitter’s MAC address | from the Sequence Number field </w:t>
        </w:r>
      </w:ins>
      <w:ins w:id="49" w:author="森岡仁志" w:date="2020-05-16T13:23:00Z">
        <w:r w:rsidR="00D22C02">
          <w:t>to the last field before the Frame Signature Length field in the E-BCS UL frame</w:t>
        </w:r>
      </w:ins>
      <w:ins w:id="50" w:author="森岡仁志" w:date="2020-05-16T13:18:00Z">
        <w:r>
          <w:t>))</w:t>
        </w:r>
      </w:ins>
    </w:p>
    <w:p w14:paraId="6DE3C1A6" w14:textId="77777777" w:rsidR="00543A85" w:rsidRDefault="00543A85" w:rsidP="00543A85">
      <w:pPr>
        <w:rPr>
          <w:ins w:id="51" w:author="森岡仁志" w:date="2020-05-16T13:18:00Z"/>
          <w:lang w:eastAsia="ja-JP"/>
        </w:rPr>
      </w:pPr>
    </w:p>
    <w:p w14:paraId="7DF8C3E5" w14:textId="77777777" w:rsidR="00543A85" w:rsidRDefault="00543A85" w:rsidP="00543A85">
      <w:pPr>
        <w:rPr>
          <w:ins w:id="52" w:author="森岡仁志" w:date="2020-05-16T13:18:00Z"/>
          <w:lang w:val="en-US"/>
        </w:rPr>
      </w:pPr>
    </w:p>
    <w:p w14:paraId="4B8014E9" w14:textId="50DF9066" w:rsidR="00543A85" w:rsidRDefault="00543A85" w:rsidP="00543A85">
      <w:pPr>
        <w:rPr>
          <w:ins w:id="53" w:author="森岡仁志" w:date="2020-05-16T13:18:00Z"/>
        </w:rPr>
      </w:pPr>
      <w:ins w:id="54" w:author="森岡仁志" w:date="2020-05-16T13:18:00Z">
        <w:r>
          <w:rPr>
            <w:rFonts w:hint="eastAsia"/>
          </w:rPr>
          <w:t>T</w:t>
        </w:r>
        <w:r>
          <w:t xml:space="preserve">hen the eBCS transmitter transmits the </w:t>
        </w:r>
      </w:ins>
      <w:ins w:id="55" w:author="森岡仁志" w:date="2020-05-16T13:24:00Z">
        <w:r w:rsidR="00D22C02">
          <w:t>E-BCS UL</w:t>
        </w:r>
      </w:ins>
      <w:ins w:id="56" w:author="森岡仁志" w:date="2020-05-16T13:18:00Z">
        <w:r>
          <w:t xml:space="preserve"> frame.</w:t>
        </w:r>
      </w:ins>
    </w:p>
    <w:p w14:paraId="0BAF1E11" w14:textId="77777777" w:rsidR="00543A85" w:rsidRDefault="00543A85" w:rsidP="00543A85">
      <w:pPr>
        <w:rPr>
          <w:ins w:id="57" w:author="森岡仁志" w:date="2020-05-16T13:18:00Z"/>
        </w:rPr>
      </w:pPr>
    </w:p>
    <w:p w14:paraId="58212979" w14:textId="51EBFED6" w:rsidR="00543A85" w:rsidRDefault="00543A85" w:rsidP="00543A85">
      <w:pPr>
        <w:pStyle w:val="Amendment3"/>
        <w:rPr>
          <w:ins w:id="58" w:author="森岡仁志" w:date="2020-05-16T13:18:00Z"/>
        </w:rPr>
      </w:pPr>
      <w:ins w:id="59" w:author="森岡仁志" w:date="2020-05-16T13:18:00Z">
        <w:r w:rsidRPr="0077680A">
          <w:rPr>
            <w:rFonts w:hint="eastAsia"/>
            <w:highlight w:val="yellow"/>
          </w:rPr>
          <w:t>1</w:t>
        </w:r>
        <w:r w:rsidRPr="0077680A">
          <w:rPr>
            <w:highlight w:val="yellow"/>
          </w:rPr>
          <w:t>2.15.2.2</w:t>
        </w:r>
        <w:r>
          <w:t xml:space="preserve"> Authentication of the eBCS UL frame</w:t>
        </w:r>
      </w:ins>
    </w:p>
    <w:p w14:paraId="0B40E2BF" w14:textId="77777777" w:rsidR="00543A85" w:rsidRDefault="00543A85" w:rsidP="00543A85">
      <w:pPr>
        <w:rPr>
          <w:ins w:id="60" w:author="森岡仁志" w:date="2020-05-16T13:18:00Z"/>
        </w:rPr>
      </w:pPr>
    </w:p>
    <w:p w14:paraId="5347806B" w14:textId="3CE42D34" w:rsidR="00543A85" w:rsidRDefault="00543A85" w:rsidP="00543A85">
      <w:pPr>
        <w:rPr>
          <w:ins w:id="61" w:author="森岡仁志" w:date="2020-05-16T13:18:00Z"/>
        </w:rPr>
      </w:pPr>
      <w:ins w:id="62" w:author="森岡仁志" w:date="2020-05-16T13:18:00Z">
        <w:r>
          <w:lastRenderedPageBreak/>
          <w:t xml:space="preserve">When the eBCS receiver receives the </w:t>
        </w:r>
      </w:ins>
      <w:ins w:id="63" w:author="森岡仁志" w:date="2020-05-16T13:24:00Z">
        <w:r w:rsidR="00D22C02">
          <w:t>E-BCS</w:t>
        </w:r>
      </w:ins>
      <w:ins w:id="64" w:author="森岡仁志" w:date="2020-05-16T13:18:00Z">
        <w:r>
          <w:t xml:space="preserve"> </w:t>
        </w:r>
      </w:ins>
      <w:ins w:id="65" w:author="森岡仁志" w:date="2020-05-16T13:24:00Z">
        <w:r w:rsidR="00D22C02">
          <w:t>UL</w:t>
        </w:r>
      </w:ins>
      <w:ins w:id="66" w:author="森岡仁志" w:date="2020-05-16T13:18:00Z">
        <w:r>
          <w:t xml:space="preserve"> frame, the eBCS receiver shall authenticate it as following:</w:t>
        </w:r>
      </w:ins>
    </w:p>
    <w:p w14:paraId="79166A33" w14:textId="77777777" w:rsidR="00543A85" w:rsidRDefault="00543A85" w:rsidP="00543A85">
      <w:pPr>
        <w:rPr>
          <w:ins w:id="67" w:author="森岡仁志" w:date="2020-05-16T13:18:00Z"/>
        </w:rPr>
      </w:pPr>
    </w:p>
    <w:p w14:paraId="3693C8FD" w14:textId="77103F5E" w:rsidR="00543A85" w:rsidRDefault="00623025" w:rsidP="00D22C02">
      <w:pPr>
        <w:pStyle w:val="a8"/>
        <w:numPr>
          <w:ilvl w:val="0"/>
          <w:numId w:val="28"/>
        </w:numPr>
        <w:ind w:leftChars="0"/>
        <w:rPr>
          <w:ins w:id="68" w:author="森岡仁志" w:date="2020-05-16T13:18:00Z"/>
        </w:rPr>
      </w:pPr>
      <w:ins w:id="69" w:author="森岡仁志" w:date="2020-05-19T23:14:00Z">
        <w:r>
          <w:t>If the Timestamp is presen</w:t>
        </w:r>
      </w:ins>
      <w:ins w:id="70" w:author="森岡仁志" w:date="2020-05-19T23:15:00Z">
        <w:r>
          <w:t>t and</w:t>
        </w:r>
      </w:ins>
      <w:ins w:id="71" w:author="森岡仁志" w:date="2020-05-16T13:18:00Z">
        <w:r w:rsidR="00543A85">
          <w:t xml:space="preserve"> the difference between the timestamp in the </w:t>
        </w:r>
      </w:ins>
      <w:ins w:id="72" w:author="森岡仁志" w:date="2020-05-16T13:25:00Z">
        <w:r w:rsidR="00D22C02">
          <w:t>E-BCS</w:t>
        </w:r>
      </w:ins>
      <w:ins w:id="73" w:author="森岡仁志" w:date="2020-05-16T13:18:00Z">
        <w:r w:rsidR="00543A85">
          <w:t xml:space="preserve"> </w:t>
        </w:r>
      </w:ins>
      <w:ins w:id="74" w:author="森岡仁志" w:date="2020-05-16T13:25:00Z">
        <w:r w:rsidR="00D22C02">
          <w:t>UL</w:t>
        </w:r>
      </w:ins>
      <w:ins w:id="75" w:author="森岡仁志" w:date="2020-05-16T13:18:00Z">
        <w:r w:rsidR="00543A85">
          <w:t xml:space="preserve"> frame and the time of the eBCS receiver is greater than </w:t>
        </w:r>
        <w:r w:rsidR="00543A85" w:rsidRPr="00D22C02">
          <w:t xml:space="preserve">the </w:t>
        </w:r>
      </w:ins>
      <w:ins w:id="76" w:author="森岡仁志" w:date="2020-05-16T13:25:00Z">
        <w:r w:rsidR="00D22C02" w:rsidRPr="00D22C02">
          <w:t>configured value</w:t>
        </w:r>
        <w:r w:rsidR="00D22C02">
          <w:t>,</w:t>
        </w:r>
      </w:ins>
      <w:ins w:id="77" w:author="森岡仁志" w:date="2020-05-16T13:18:00Z">
        <w:r w:rsidR="00543A85">
          <w:t xml:space="preserve"> the </w:t>
        </w:r>
      </w:ins>
      <w:ins w:id="78" w:author="森岡仁志" w:date="2020-05-16T13:26:00Z">
        <w:r w:rsidR="00D22C02">
          <w:t>E-BCS UL</w:t>
        </w:r>
      </w:ins>
      <w:ins w:id="79" w:author="森岡仁志" w:date="2020-05-16T13:18:00Z">
        <w:r w:rsidR="00543A85">
          <w:t xml:space="preserve"> frame shall be discarded.</w:t>
        </w:r>
      </w:ins>
    </w:p>
    <w:p w14:paraId="5E926D3F" w14:textId="54AFD96F" w:rsidR="00543A85" w:rsidRDefault="00543A85" w:rsidP="00D22C02">
      <w:pPr>
        <w:pStyle w:val="a8"/>
        <w:numPr>
          <w:ilvl w:val="0"/>
          <w:numId w:val="28"/>
        </w:numPr>
        <w:ind w:leftChars="0"/>
        <w:rPr>
          <w:ins w:id="80" w:author="森岡仁志" w:date="2020-05-16T13:18:00Z"/>
        </w:rPr>
      </w:pPr>
      <w:ins w:id="81" w:author="森岡仁志" w:date="2020-05-16T13:18:00Z">
        <w:r>
          <w:rPr>
            <w:rFonts w:hint="eastAsia"/>
          </w:rPr>
          <w:t>V</w:t>
        </w:r>
        <w:r>
          <w:t xml:space="preserve">erify the certificate of the </w:t>
        </w:r>
      </w:ins>
      <w:ins w:id="82" w:author="森岡仁志" w:date="2020-05-16T13:27:00Z">
        <w:r w:rsidR="00D22C02">
          <w:t>STA</w:t>
        </w:r>
      </w:ins>
      <w:ins w:id="83" w:author="森岡仁志" w:date="2020-05-16T13:18:00Z">
        <w:r>
          <w:t xml:space="preserve"> in the </w:t>
        </w:r>
      </w:ins>
      <w:ins w:id="84" w:author="森岡仁志" w:date="2020-05-16T13:27:00Z">
        <w:r w:rsidR="00D22C02">
          <w:t>E-BCS UL</w:t>
        </w:r>
      </w:ins>
      <w:ins w:id="85" w:author="森岡仁志" w:date="2020-05-16T13:18:00Z">
        <w:r>
          <w:t xml:space="preserve"> frame by the installed certificate of the CA. If the verification is failed or the certificate of the CA that signed the certificate of the </w:t>
        </w:r>
      </w:ins>
      <w:ins w:id="86" w:author="森岡仁志" w:date="2020-05-16T13:27:00Z">
        <w:r w:rsidR="00D22C02">
          <w:t>STA</w:t>
        </w:r>
      </w:ins>
      <w:ins w:id="87" w:author="森岡仁志" w:date="2020-05-16T13:18:00Z">
        <w:r>
          <w:t xml:space="preserve"> in the </w:t>
        </w:r>
      </w:ins>
      <w:ins w:id="88" w:author="森岡仁志" w:date="2020-05-16T13:27:00Z">
        <w:r w:rsidR="00D22C02">
          <w:t>E-BCS</w:t>
        </w:r>
      </w:ins>
      <w:ins w:id="89" w:author="森岡仁志" w:date="2020-05-16T13:28:00Z">
        <w:r w:rsidR="00D22C02">
          <w:t xml:space="preserve"> UL</w:t>
        </w:r>
      </w:ins>
      <w:ins w:id="90" w:author="森岡仁志" w:date="2020-05-16T13:18:00Z">
        <w:r>
          <w:t xml:space="preserve"> frame is not installed, the </w:t>
        </w:r>
      </w:ins>
      <w:ins w:id="91" w:author="森岡仁志" w:date="2020-05-16T13:28:00Z">
        <w:r w:rsidR="00D22C02">
          <w:t>E-BCS UL</w:t>
        </w:r>
      </w:ins>
      <w:ins w:id="92" w:author="森岡仁志" w:date="2020-05-16T13:18:00Z">
        <w:r>
          <w:t xml:space="preserve"> frame shall be discarded.</w:t>
        </w:r>
      </w:ins>
    </w:p>
    <w:p w14:paraId="3275F3D6" w14:textId="3804D6F4" w:rsidR="00543A85" w:rsidRDefault="00543A85" w:rsidP="00D22C02">
      <w:pPr>
        <w:pStyle w:val="a8"/>
        <w:numPr>
          <w:ilvl w:val="0"/>
          <w:numId w:val="28"/>
        </w:numPr>
        <w:ind w:leftChars="0"/>
        <w:rPr>
          <w:ins w:id="93" w:author="森岡仁志" w:date="2020-05-16T13:18:00Z"/>
        </w:rPr>
      </w:pPr>
      <w:ins w:id="94" w:author="森岡仁志" w:date="2020-05-16T13:18:00Z">
        <w:r>
          <w:rPr>
            <w:rFonts w:hint="eastAsia"/>
          </w:rPr>
          <w:t>V</w:t>
        </w:r>
        <w:r>
          <w:t xml:space="preserve">erify the signature in the </w:t>
        </w:r>
      </w:ins>
      <w:ins w:id="95" w:author="森岡仁志" w:date="2020-05-16T13:28:00Z">
        <w:r w:rsidR="00D22C02">
          <w:t>E-BCS UL</w:t>
        </w:r>
      </w:ins>
      <w:ins w:id="96" w:author="森岡仁志" w:date="2020-05-16T13:18:00Z">
        <w:r>
          <w:t xml:space="preserve"> frame by the certificate of the </w:t>
        </w:r>
      </w:ins>
      <w:ins w:id="97" w:author="森岡仁志" w:date="2020-05-16T13:28:00Z">
        <w:r w:rsidR="00D22C02">
          <w:t>STA</w:t>
        </w:r>
      </w:ins>
      <w:ins w:id="98" w:author="森岡仁志" w:date="2020-05-16T13:18:00Z">
        <w:r>
          <w:t xml:space="preserve"> in the </w:t>
        </w:r>
      </w:ins>
      <w:ins w:id="99" w:author="森岡仁志" w:date="2020-05-16T13:28:00Z">
        <w:r w:rsidR="00D22C02">
          <w:t>E-BCS UL</w:t>
        </w:r>
      </w:ins>
      <w:ins w:id="100" w:author="森岡仁志" w:date="2020-05-16T13:18:00Z">
        <w:r>
          <w:t xml:space="preserve"> frame. If the verification is failed, the </w:t>
        </w:r>
      </w:ins>
      <w:ins w:id="101" w:author="森岡仁志" w:date="2020-05-16T13:28:00Z">
        <w:r w:rsidR="00D22C02">
          <w:t>E-BCS UL</w:t>
        </w:r>
      </w:ins>
      <w:ins w:id="102" w:author="森岡仁志" w:date="2020-05-16T13:18:00Z">
        <w:r>
          <w:t xml:space="preserve"> frame shall be discarded.</w:t>
        </w:r>
      </w:ins>
    </w:p>
    <w:p w14:paraId="72182C6F" w14:textId="77777777" w:rsidR="00543A85" w:rsidRDefault="00543A85" w:rsidP="00543A85">
      <w:pPr>
        <w:rPr>
          <w:ins w:id="103" w:author="森岡仁志" w:date="2020-05-16T13:18:00Z"/>
        </w:rPr>
      </w:pPr>
    </w:p>
    <w:p w14:paraId="246D9A68" w14:textId="77777777" w:rsidR="00543A85" w:rsidRDefault="00543A85" w:rsidP="00543A85">
      <w:pPr>
        <w:rPr>
          <w:ins w:id="104" w:author="森岡仁志" w:date="2020-05-16T13:18:00Z"/>
        </w:rPr>
      </w:pPr>
      <w:ins w:id="105" w:author="森岡仁志" w:date="2020-05-16T13:18:00Z">
        <w:r>
          <w:rPr>
            <w:rFonts w:hint="eastAsia"/>
          </w:rPr>
          <w:t>I</w:t>
        </w:r>
        <w:r>
          <w:t>f the authentication succeeds,</w:t>
        </w:r>
      </w:ins>
    </w:p>
    <w:p w14:paraId="1687EFE3" w14:textId="13AAC9E4" w:rsidR="00543A85" w:rsidRDefault="00D22C02" w:rsidP="00543A85">
      <w:pPr>
        <w:pStyle w:val="a8"/>
        <w:numPr>
          <w:ilvl w:val="0"/>
          <w:numId w:val="23"/>
        </w:numPr>
        <w:ind w:leftChars="0"/>
        <w:rPr>
          <w:ins w:id="106" w:author="森岡仁志" w:date="2020-05-16T13:18:00Z"/>
        </w:rPr>
      </w:pPr>
      <w:ins w:id="107" w:author="森岡仁志" w:date="2020-05-16T13:31:00Z">
        <w:r>
          <w:t>T</w:t>
        </w:r>
      </w:ins>
      <w:ins w:id="108" w:author="森岡仁志" w:date="2020-05-16T13:18:00Z">
        <w:r w:rsidR="00543A85">
          <w:t xml:space="preserve">he eBCS receiver processes the </w:t>
        </w:r>
      </w:ins>
      <w:ins w:id="109" w:author="森岡仁志" w:date="2020-05-16T13:31:00Z">
        <w:r>
          <w:t>HLP Payload</w:t>
        </w:r>
      </w:ins>
      <w:ins w:id="110" w:author="森岡仁志" w:date="2020-05-16T13:32:00Z">
        <w:r w:rsidR="006F55F7">
          <w:t xml:space="preserve"> as </w:t>
        </w:r>
      </w:ins>
      <w:ins w:id="111" w:author="森岡仁志" w:date="2020-05-19T21:33:00Z">
        <w:r w:rsidR="00F55832">
          <w:t>d</w:t>
        </w:r>
      </w:ins>
      <w:ins w:id="112" w:author="森岡仁志" w:date="2020-05-16T13:32:00Z">
        <w:r w:rsidR="006F55F7">
          <w:t>es</w:t>
        </w:r>
      </w:ins>
      <w:ins w:id="113" w:author="森岡仁志" w:date="2020-05-16T13:33:00Z">
        <w:r w:rsidR="006F55F7">
          <w:t xml:space="preserve">cribed in </w:t>
        </w:r>
      </w:ins>
      <w:ins w:id="114" w:author="森岡仁志" w:date="2020-05-19T21:31:00Z">
        <w:r w:rsidR="00F55832">
          <w:t>11</w:t>
        </w:r>
      </w:ins>
      <w:ins w:id="115" w:author="森岡仁志" w:date="2020-05-16T13:33:00Z">
        <w:r w:rsidR="006F55F7">
          <w:t>.X.</w:t>
        </w:r>
      </w:ins>
      <w:ins w:id="116" w:author="森岡仁志" w:date="2020-05-19T21:31:00Z">
        <w:r w:rsidR="00F55832">
          <w:t>Y</w:t>
        </w:r>
      </w:ins>
      <w:ins w:id="117" w:author="森岡仁志" w:date="2020-05-16T13:33:00Z">
        <w:r w:rsidR="006F55F7">
          <w:t>.</w:t>
        </w:r>
      </w:ins>
      <w:ins w:id="118" w:author="森岡仁志" w:date="2020-05-19T21:31:00Z">
        <w:r w:rsidR="00F55832">
          <w:t>2</w:t>
        </w:r>
      </w:ins>
      <w:ins w:id="119" w:author="森岡仁志" w:date="2020-05-16T13:33:00Z">
        <w:r w:rsidR="006F55F7">
          <w:t xml:space="preserve"> (</w:t>
        </w:r>
      </w:ins>
      <w:ins w:id="120" w:author="森岡仁志" w:date="2020-05-19T21:32:00Z">
        <w:r w:rsidR="00F55832">
          <w:t xml:space="preserve">E-BCS </w:t>
        </w:r>
      </w:ins>
      <w:ins w:id="121" w:author="森岡仁志" w:date="2020-05-19T21:33:00Z">
        <w:r w:rsidR="00F55832">
          <w:t>UL</w:t>
        </w:r>
      </w:ins>
      <w:ins w:id="122" w:author="森岡仁志" w:date="2020-05-19T21:34:00Z">
        <w:r w:rsidR="00F55832">
          <w:t xml:space="preserve"> </w:t>
        </w:r>
      </w:ins>
      <w:ins w:id="123" w:author="森岡仁志" w:date="2020-05-19T21:32:00Z">
        <w:r w:rsidR="00F55832">
          <w:t>operat</w:t>
        </w:r>
      </w:ins>
      <w:ins w:id="124" w:author="森岡仁志" w:date="2020-05-19T21:33:00Z">
        <w:r w:rsidR="00F55832">
          <w:t>ion at an eBCS AP</w:t>
        </w:r>
      </w:ins>
      <w:ins w:id="125" w:author="森岡仁志" w:date="2020-05-16T13:33:00Z">
        <w:r w:rsidR="006F55F7">
          <w:t>)</w:t>
        </w:r>
      </w:ins>
      <w:ins w:id="126" w:author="森岡仁志" w:date="2020-05-16T13:18:00Z">
        <w:r w:rsidR="00543A85">
          <w:t>.</w:t>
        </w:r>
      </w:ins>
    </w:p>
    <w:p w14:paraId="211675FC" w14:textId="298BCB38" w:rsidR="00543A85" w:rsidRPr="00F55832" w:rsidRDefault="00543A85" w:rsidP="0059711A">
      <w:pPr>
        <w:rPr>
          <w:ins w:id="127" w:author="森岡仁志" w:date="2020-05-16T13:18:00Z"/>
        </w:rPr>
      </w:pPr>
    </w:p>
    <w:p w14:paraId="72FFFB62" w14:textId="77777777" w:rsidR="00543A85" w:rsidRDefault="00543A85" w:rsidP="0059711A"/>
    <w:p w14:paraId="631C0EDB" w14:textId="77777777" w:rsidR="00AB192F" w:rsidRDefault="00AB192F" w:rsidP="00AB192F">
      <w:pPr>
        <w:pStyle w:val="Amendment3"/>
      </w:pPr>
      <w:r w:rsidRPr="0077680A">
        <w:rPr>
          <w:rFonts w:hint="eastAsia"/>
          <w:highlight w:val="yellow"/>
        </w:rPr>
        <w:t>1</w:t>
      </w:r>
      <w:r w:rsidRPr="0077680A">
        <w:rPr>
          <w:highlight w:val="yellow"/>
        </w:rPr>
        <w:t>2.</w:t>
      </w:r>
      <w:r w:rsidR="00AD1174" w:rsidRPr="0077680A">
        <w:rPr>
          <w:highlight w:val="yellow"/>
        </w:rPr>
        <w:t>15</w:t>
      </w:r>
      <w:r w:rsidRPr="0077680A">
        <w:rPr>
          <w:highlight w:val="yellow"/>
        </w:rPr>
        <w:t>.3</w:t>
      </w:r>
      <w:r>
        <w:t xml:space="preserve"> eBCS </w:t>
      </w:r>
      <w:r w:rsidR="00406142">
        <w:t xml:space="preserve">hash </w:t>
      </w:r>
      <w:r w:rsidR="006840C4">
        <w:t>chain</w:t>
      </w:r>
      <w:r>
        <w:t xml:space="preserve"> frame authentication</w:t>
      </w:r>
      <w:r w:rsidR="00292972">
        <w:t xml:space="preserve"> (HCFA)</w:t>
      </w:r>
    </w:p>
    <w:p w14:paraId="4672CE49" w14:textId="77777777" w:rsidR="00B96578" w:rsidRDefault="00B96578" w:rsidP="00B96578">
      <w:pPr>
        <w:pStyle w:val="Amendment3"/>
        <w:rPr>
          <w:highlight w:val="yellow"/>
        </w:rPr>
      </w:pPr>
    </w:p>
    <w:p w14:paraId="3D60A17C" w14:textId="77777777" w:rsidR="00B96578" w:rsidRDefault="00B96578" w:rsidP="00B96578">
      <w:pPr>
        <w:pStyle w:val="Amendment3"/>
      </w:pPr>
      <w:r w:rsidRPr="0077680A">
        <w:rPr>
          <w:rFonts w:hint="eastAsia"/>
          <w:highlight w:val="yellow"/>
        </w:rPr>
        <w:t>1</w:t>
      </w:r>
      <w:r w:rsidRPr="0077680A">
        <w:rPr>
          <w:highlight w:val="yellow"/>
        </w:rPr>
        <w:t>2.15.3.1</w:t>
      </w:r>
      <w:r>
        <w:t xml:space="preserve"> General</w:t>
      </w:r>
    </w:p>
    <w:p w14:paraId="3F1FD927" w14:textId="77777777" w:rsidR="00B96578" w:rsidRDefault="00B96578" w:rsidP="00B96578">
      <w:pPr>
        <w:pStyle w:val="Amendment3"/>
      </w:pPr>
    </w:p>
    <w:p w14:paraId="43DA9578" w14:textId="77777777" w:rsidR="00204106" w:rsidRDefault="00E16321" w:rsidP="00894CEF">
      <w:r>
        <w:rPr>
          <w:rFonts w:hint="eastAsia"/>
        </w:rPr>
        <w:t>T</w:t>
      </w:r>
      <w:r>
        <w:t xml:space="preserve">he HCFA uses the digital signature and the modified TESLA (Timed Efficient </w:t>
      </w:r>
      <w:r w:rsidRPr="00E16321">
        <w:t>Stream Loss-Tolerant Authentication</w:t>
      </w:r>
      <w:r>
        <w:t>, IETF RFC4082).</w:t>
      </w:r>
    </w:p>
    <w:p w14:paraId="33A4F071" w14:textId="77777777" w:rsidR="0077680A" w:rsidRDefault="0077680A" w:rsidP="00894CEF"/>
    <w:p w14:paraId="608AB540" w14:textId="272092E9" w:rsidR="0059711A" w:rsidRDefault="00816005" w:rsidP="0059711A">
      <w:pPr>
        <w:rPr>
          <w:lang w:val="en-US"/>
        </w:rPr>
      </w:pPr>
      <w:r>
        <w:t xml:space="preserve">HCFA </w:t>
      </w:r>
      <w:r w:rsidR="00204106">
        <w:t xml:space="preserve">is a kind of </w:t>
      </w:r>
      <w:r w:rsidR="00DF2999">
        <w:t>one-way</w:t>
      </w:r>
      <w:r w:rsidR="00204106">
        <w:t xml:space="preserve"> key chain authentication mechanism. The eBCS transmitter generates </w:t>
      </w:r>
      <w:r>
        <w:t xml:space="preserve">HCFA </w:t>
      </w:r>
      <w:r w:rsidR="00204106">
        <w:t xml:space="preserve">base keys and </w:t>
      </w:r>
      <w:r>
        <w:t xml:space="preserve">HCFA </w:t>
      </w:r>
      <w:r w:rsidR="00204106">
        <w:t xml:space="preserve">authentication keys </w:t>
      </w:r>
      <w:r w:rsidR="00F5134C">
        <w:t xml:space="preserve">for each content stream </w:t>
      </w:r>
      <w:r w:rsidR="009F433C">
        <w:t>before</w:t>
      </w:r>
      <w:r w:rsidR="00204106">
        <w:t xml:space="preserve"> each eBCS Info frame generation. </w:t>
      </w:r>
      <w:r>
        <w:t>SHAKE128</w:t>
      </w:r>
      <w:r w:rsidR="00195FB3">
        <w:t xml:space="preserve"> hash function</w:t>
      </w:r>
      <w:r>
        <w:t xml:space="preserve"> is</w:t>
      </w:r>
      <w:r w:rsidR="00195FB3">
        <w:t xml:space="preserve"> used for </w:t>
      </w:r>
      <w:r>
        <w:t xml:space="preserve">HCFA </w:t>
      </w:r>
      <w:r w:rsidR="00195FB3">
        <w:t>key generation.</w:t>
      </w:r>
      <w:r>
        <w:rPr>
          <w:rFonts w:hint="eastAsia"/>
        </w:rPr>
        <w:t xml:space="preserve"> </w:t>
      </w:r>
      <w:r w:rsidR="0059711A">
        <w:rPr>
          <w:rFonts w:hint="eastAsia"/>
          <w:lang w:val="en-US"/>
        </w:rPr>
        <w:t>T</w:t>
      </w:r>
      <w:r w:rsidR="0059711A">
        <w:rPr>
          <w:lang w:val="en-US"/>
        </w:rPr>
        <w:t>he output length of SHAKE128 is 256bit.</w:t>
      </w:r>
    </w:p>
    <w:p w14:paraId="445853B9" w14:textId="77777777" w:rsidR="0059711A" w:rsidRDefault="0059711A" w:rsidP="0059711A">
      <w:pPr>
        <w:rPr>
          <w:lang w:val="en-US" w:eastAsia="ja-JP"/>
        </w:rPr>
      </w:pPr>
    </w:p>
    <w:p w14:paraId="0B90B7F4" w14:textId="27B0CE09" w:rsidR="00E16321" w:rsidRDefault="00195FB3" w:rsidP="00894CEF">
      <w:r>
        <w:t>T</w:t>
      </w:r>
      <w:r w:rsidR="00204106">
        <w:t xml:space="preserve">he </w:t>
      </w:r>
      <w:r w:rsidR="00816005">
        <w:t xml:space="preserve">HCFA </w:t>
      </w:r>
      <w:r w:rsidR="00204106">
        <w:t>base keys (</w:t>
      </w:r>
      <w:r>
        <w:rPr>
          <w:i/>
          <w:iCs/>
        </w:rPr>
        <w:t>B</w:t>
      </w:r>
      <w:r w:rsidR="00816005" w:rsidRPr="006168D1">
        <w:rPr>
          <w:i/>
          <w:iCs/>
          <w:vertAlign w:val="subscript"/>
        </w:rPr>
        <w:t>s,</w:t>
      </w:r>
      <w:r w:rsidR="00204106" w:rsidRPr="00204106">
        <w:rPr>
          <w:i/>
          <w:iCs/>
          <w:vertAlign w:val="subscript"/>
        </w:rPr>
        <w:t>n</w:t>
      </w:r>
      <w:r w:rsidR="00204106">
        <w:t>) are generated as following:</w:t>
      </w:r>
    </w:p>
    <w:p w14:paraId="49EDB3A7" w14:textId="77777777" w:rsidR="00204106" w:rsidRPr="00195FB3" w:rsidRDefault="00204106" w:rsidP="00894CEF"/>
    <w:p w14:paraId="3F11E75C" w14:textId="44DCFD7F" w:rsidR="00204106" w:rsidRDefault="00204106" w:rsidP="00894CEF">
      <w:r>
        <w:tab/>
      </w:r>
      <w:r w:rsidR="00195FB3">
        <w:rPr>
          <w:i/>
          <w:iCs/>
        </w:rPr>
        <w:t>B</w:t>
      </w:r>
      <w:r w:rsidR="00F5134C">
        <w:rPr>
          <w:i/>
          <w:iCs/>
          <w:vertAlign w:val="subscript"/>
        </w:rPr>
        <w:t>s,0</w:t>
      </w:r>
      <w:r>
        <w:t xml:space="preserve"> = </w:t>
      </w:r>
      <w:r w:rsidR="00195FB3">
        <w:t>Random value (</w:t>
      </w:r>
      <w:r w:rsidR="00816005">
        <w:t>256bit length</w:t>
      </w:r>
      <w:r w:rsidR="00195FB3">
        <w:t>)</w:t>
      </w:r>
    </w:p>
    <w:p w14:paraId="2CE57829" w14:textId="2A5C42CF" w:rsidR="00195FB3" w:rsidRPr="00195FB3" w:rsidRDefault="00195FB3" w:rsidP="00894CEF">
      <w:pPr>
        <w:rPr>
          <w:lang w:val="en-US"/>
        </w:rPr>
      </w:pPr>
      <w:r>
        <w:tab/>
      </w:r>
      <w:r>
        <w:rPr>
          <w:i/>
          <w:iCs/>
        </w:rPr>
        <w:t>B</w:t>
      </w:r>
      <w:r w:rsidR="00F5134C">
        <w:rPr>
          <w:i/>
          <w:iCs/>
          <w:vertAlign w:val="subscript"/>
        </w:rPr>
        <w:t>s,n</w:t>
      </w:r>
      <w:r>
        <w:t xml:space="preserve"> = </w:t>
      </w:r>
      <w:r w:rsidR="00935513">
        <w:t>SHAKE128</w:t>
      </w:r>
      <w:r>
        <w:t xml:space="preserve">(“eBCS </w:t>
      </w:r>
      <w:r w:rsidR="00816005">
        <w:t xml:space="preserve">HCFA </w:t>
      </w:r>
      <w:r>
        <w:t xml:space="preserve">base key” || </w:t>
      </w:r>
      <w:r>
        <w:rPr>
          <w:i/>
          <w:iCs/>
        </w:rPr>
        <w:t>B</w:t>
      </w:r>
      <w:r w:rsidR="00F5134C">
        <w:rPr>
          <w:i/>
          <w:iCs/>
          <w:vertAlign w:val="subscript"/>
        </w:rPr>
        <w:t>s,n</w:t>
      </w:r>
      <w:r w:rsidRPr="00195FB3">
        <w:rPr>
          <w:i/>
          <w:iCs/>
          <w:vertAlign w:val="subscript"/>
        </w:rPr>
        <w:t>-1</w:t>
      </w:r>
      <w:r>
        <w:t>)</w:t>
      </w:r>
      <w:r>
        <w:tab/>
      </w:r>
      <w:r>
        <w:tab/>
        <w:t>(</w:t>
      </w:r>
      <w:r w:rsidRPr="00AD1174">
        <w:rPr>
          <w:i/>
          <w:iCs/>
        </w:rPr>
        <w:t>n</w:t>
      </w:r>
      <w:r w:rsidR="00E45594">
        <w:t xml:space="preserve"> &gt;= 1)</w:t>
      </w:r>
    </w:p>
    <w:p w14:paraId="7A3F7829" w14:textId="77777777" w:rsidR="00204106" w:rsidRDefault="00204106" w:rsidP="00894CEF"/>
    <w:p w14:paraId="6FF1B0BB" w14:textId="77777777" w:rsidR="00F5134C" w:rsidRDefault="00F5134C" w:rsidP="00EB3DB3">
      <w:pPr>
        <w:ind w:firstLine="720"/>
      </w:pPr>
      <w:r>
        <w:rPr>
          <w:rFonts w:hint="eastAsia"/>
        </w:rPr>
        <w:t>w</w:t>
      </w:r>
      <w:r>
        <w:t xml:space="preserve">here </w:t>
      </w:r>
      <w:r w:rsidRPr="00F5134C">
        <w:rPr>
          <w:i/>
          <w:iCs/>
        </w:rPr>
        <w:t>s</w:t>
      </w:r>
      <w:r>
        <w:t xml:space="preserve"> is the sequence number of the </w:t>
      </w:r>
      <w:r w:rsidR="00EB3DB3">
        <w:t xml:space="preserve">generating </w:t>
      </w:r>
      <w:r>
        <w:t>eBCS Info frame.</w:t>
      </w:r>
    </w:p>
    <w:p w14:paraId="2615EF3F" w14:textId="77777777" w:rsidR="00F5134C" w:rsidRPr="00195FB3" w:rsidRDefault="00F5134C" w:rsidP="00894CEF"/>
    <w:p w14:paraId="3287FA5C" w14:textId="307BB9DF" w:rsidR="00195FB3" w:rsidRDefault="00195FB3" w:rsidP="00894CEF">
      <w:r>
        <w:rPr>
          <w:rFonts w:hint="eastAsia"/>
        </w:rPr>
        <w:t>T</w:t>
      </w:r>
      <w:r>
        <w:t xml:space="preserve">he </w:t>
      </w:r>
      <w:r w:rsidR="00816005">
        <w:t xml:space="preserve">HCFA </w:t>
      </w:r>
      <w:r>
        <w:t>authentication keys (</w:t>
      </w:r>
      <w:r w:rsidRPr="00195FB3">
        <w:rPr>
          <w:i/>
          <w:iCs/>
        </w:rPr>
        <w:t>A</w:t>
      </w:r>
      <w:r w:rsidR="00816005" w:rsidRPr="00816005">
        <w:rPr>
          <w:i/>
          <w:iCs/>
          <w:vertAlign w:val="subscript"/>
        </w:rPr>
        <w:t xml:space="preserve"> </w:t>
      </w:r>
      <w:r w:rsidR="00816005" w:rsidRPr="00676B35">
        <w:rPr>
          <w:i/>
          <w:iCs/>
          <w:vertAlign w:val="subscript"/>
        </w:rPr>
        <w:t>s,</w:t>
      </w:r>
      <w:r w:rsidRPr="00195FB3">
        <w:rPr>
          <w:i/>
          <w:iCs/>
          <w:vertAlign w:val="subscript"/>
        </w:rPr>
        <w:t>n</w:t>
      </w:r>
      <w:r>
        <w:t>) are generated as following:</w:t>
      </w:r>
    </w:p>
    <w:p w14:paraId="259C7749" w14:textId="77777777" w:rsidR="00195FB3" w:rsidRDefault="00195FB3" w:rsidP="00894CEF"/>
    <w:p w14:paraId="7E98F984" w14:textId="44584536" w:rsidR="00195FB3" w:rsidRDefault="00195FB3" w:rsidP="00195FB3">
      <w:r>
        <w:tab/>
      </w:r>
      <w:r>
        <w:rPr>
          <w:i/>
          <w:iCs/>
        </w:rPr>
        <w:t>A</w:t>
      </w:r>
      <w:r w:rsidR="00F5134C">
        <w:rPr>
          <w:i/>
          <w:iCs/>
          <w:vertAlign w:val="subscript"/>
        </w:rPr>
        <w:t>s,n</w:t>
      </w:r>
      <w:r>
        <w:t xml:space="preserve"> = </w:t>
      </w:r>
      <w:r w:rsidR="00935513">
        <w:t>SHAKE128</w:t>
      </w:r>
      <w:r>
        <w:t xml:space="preserve">(“eBCS </w:t>
      </w:r>
      <w:r w:rsidR="00816005">
        <w:t xml:space="preserve">HCFA </w:t>
      </w:r>
      <w:r>
        <w:t xml:space="preserve">authentication key” || </w:t>
      </w:r>
      <w:r>
        <w:rPr>
          <w:i/>
          <w:iCs/>
        </w:rPr>
        <w:t>B</w:t>
      </w:r>
      <w:r w:rsidR="00F5134C">
        <w:rPr>
          <w:i/>
          <w:iCs/>
          <w:vertAlign w:val="subscript"/>
        </w:rPr>
        <w:t>s,n</w:t>
      </w:r>
      <w:r>
        <w:t>)</w:t>
      </w:r>
    </w:p>
    <w:p w14:paraId="4DA94087" w14:textId="77777777" w:rsidR="00195FB3" w:rsidRDefault="00195FB3" w:rsidP="00894CEF"/>
    <w:p w14:paraId="711D5361" w14:textId="77777777" w:rsidR="00EB3DB3" w:rsidRDefault="00EB3DB3" w:rsidP="00EB3DB3">
      <w:pPr>
        <w:ind w:firstLine="720"/>
      </w:pPr>
      <w:r>
        <w:rPr>
          <w:rFonts w:hint="eastAsia"/>
        </w:rPr>
        <w:t>w</w:t>
      </w:r>
      <w:r>
        <w:t xml:space="preserve">here </w:t>
      </w:r>
      <w:r w:rsidRPr="00F5134C">
        <w:rPr>
          <w:i/>
          <w:iCs/>
        </w:rPr>
        <w:t>s</w:t>
      </w:r>
      <w:r>
        <w:t xml:space="preserve"> is the sequence number of the generating eBCS Info frame.</w:t>
      </w:r>
    </w:p>
    <w:p w14:paraId="0D14B65D" w14:textId="77777777" w:rsidR="00EB3DB3" w:rsidRPr="00EB3DB3" w:rsidRDefault="00EB3DB3" w:rsidP="00894CEF"/>
    <w:p w14:paraId="6EA4C6A7" w14:textId="77777777" w:rsidR="00E45594" w:rsidRDefault="00E45594" w:rsidP="00894CEF">
      <w:r>
        <w:rPr>
          <w:rFonts w:hint="eastAsia"/>
        </w:rPr>
        <w:t>T</w:t>
      </w:r>
      <w:r>
        <w:t>he number of the keys to be generated (</w:t>
      </w:r>
      <w:r w:rsidRPr="00E45594">
        <w:rPr>
          <w:i/>
          <w:iCs/>
        </w:rPr>
        <w:t>N</w:t>
      </w:r>
      <w:r>
        <w:t>) is following:</w:t>
      </w:r>
    </w:p>
    <w:p w14:paraId="4265EFB3" w14:textId="77777777" w:rsidR="00E45594" w:rsidRDefault="00E45594" w:rsidP="00894CEF"/>
    <w:p w14:paraId="5BA989C1" w14:textId="77777777" w:rsidR="00195FB3" w:rsidRDefault="00E45594" w:rsidP="00E45594">
      <w:pPr>
        <w:ind w:firstLine="720"/>
      </w:pPr>
      <w:r w:rsidRPr="00E45594">
        <w:rPr>
          <w:i/>
          <w:iCs/>
        </w:rPr>
        <w:t>N</w:t>
      </w:r>
      <w:r>
        <w:t xml:space="preserve"> = </w:t>
      </w:r>
      <w:r w:rsidRPr="00E45594">
        <w:rPr>
          <w:i/>
          <w:iCs/>
        </w:rPr>
        <w:t>T</w:t>
      </w:r>
      <w:r w:rsidRPr="00E45594">
        <w:rPr>
          <w:i/>
          <w:iCs/>
          <w:vertAlign w:val="subscript"/>
        </w:rPr>
        <w:t>I</w:t>
      </w:r>
      <w:r w:rsidR="0040019B">
        <w:t xml:space="preserve"> </w:t>
      </w:r>
      <w:r>
        <w:t>/</w:t>
      </w:r>
      <w:r w:rsidR="0040019B">
        <w:t xml:space="preserve"> </w:t>
      </w:r>
      <w:r w:rsidRPr="00E45594">
        <w:rPr>
          <w:i/>
          <w:iCs/>
        </w:rPr>
        <w:t>T</w:t>
      </w:r>
      <w:r w:rsidRPr="00E45594">
        <w:rPr>
          <w:i/>
          <w:iCs/>
          <w:vertAlign w:val="subscript"/>
        </w:rPr>
        <w:t>K</w:t>
      </w:r>
      <w:r w:rsidR="0040019B">
        <w:t xml:space="preserve"> </w:t>
      </w:r>
      <w:r>
        <w:t>+</w:t>
      </w:r>
      <w:r w:rsidR="0040019B">
        <w:t xml:space="preserve"> </w:t>
      </w:r>
      <w:r w:rsidR="00AD2619">
        <w:t>3</w:t>
      </w:r>
    </w:p>
    <w:p w14:paraId="1216A841" w14:textId="77777777" w:rsidR="00E45594" w:rsidRDefault="00E45594" w:rsidP="00E45594"/>
    <w:p w14:paraId="0A4171C0" w14:textId="0963F473" w:rsidR="00A97BA3" w:rsidRDefault="00A97BA3" w:rsidP="00E45594">
      <w:r>
        <w:tab/>
        <w:t xml:space="preserve">where </w:t>
      </w:r>
      <w:r w:rsidRPr="00A97BA3">
        <w:rPr>
          <w:i/>
          <w:iCs/>
        </w:rPr>
        <w:t>T</w:t>
      </w:r>
      <w:r w:rsidRPr="00A97BA3">
        <w:rPr>
          <w:i/>
          <w:iCs/>
          <w:vertAlign w:val="subscript"/>
        </w:rPr>
        <w:t>I</w:t>
      </w:r>
      <w:r>
        <w:t xml:space="preserve"> is the eBCS Info frame transmission interval and </w:t>
      </w:r>
      <w:r w:rsidRPr="00A97BA3">
        <w:rPr>
          <w:i/>
          <w:iCs/>
        </w:rPr>
        <w:t>T</w:t>
      </w:r>
      <w:r w:rsidRPr="00A97BA3">
        <w:rPr>
          <w:i/>
          <w:iCs/>
          <w:vertAlign w:val="subscript"/>
        </w:rPr>
        <w:t>K</w:t>
      </w:r>
      <w:r>
        <w:t xml:space="preserve"> is the </w:t>
      </w:r>
      <w:r w:rsidR="00816005">
        <w:t xml:space="preserve">HCFA </w:t>
      </w:r>
      <w:r>
        <w:t>key change interval.</w:t>
      </w:r>
    </w:p>
    <w:p w14:paraId="0BB585B4" w14:textId="77777777" w:rsidR="00A97BA3" w:rsidRDefault="00A97BA3" w:rsidP="00E45594"/>
    <w:p w14:paraId="4DD711A6" w14:textId="1C068230" w:rsidR="00E45594" w:rsidRDefault="00E45594" w:rsidP="00E45594">
      <w:r>
        <w:rPr>
          <w:rFonts w:hint="eastAsia"/>
        </w:rPr>
        <w:t>T</w:t>
      </w:r>
      <w:r>
        <w:t xml:space="preserve">he </w:t>
      </w:r>
      <w:r w:rsidR="00816005">
        <w:t xml:space="preserve">HCFA </w:t>
      </w:r>
      <w:r>
        <w:t xml:space="preserve">key generation scheme is shown in Figure </w:t>
      </w:r>
      <w:r w:rsidRPr="003417A2">
        <w:rPr>
          <w:highlight w:val="yellow"/>
        </w:rPr>
        <w:t>12-</w:t>
      </w:r>
      <w:r w:rsidR="00AD1174" w:rsidRPr="003417A2">
        <w:rPr>
          <w:highlight w:val="yellow"/>
        </w:rPr>
        <w:t>bc1</w:t>
      </w:r>
      <w:r>
        <w:t xml:space="preserve"> (</w:t>
      </w:r>
      <w:r w:rsidR="00816005">
        <w:t xml:space="preserve">HCFA </w:t>
      </w:r>
      <w:r>
        <w:t>key generation scheme).</w:t>
      </w:r>
    </w:p>
    <w:p w14:paraId="4ECCDD2D" w14:textId="77777777" w:rsidR="00E45594" w:rsidRDefault="00E45594" w:rsidP="00E45594"/>
    <w:p w14:paraId="244DF951" w14:textId="77777777" w:rsidR="00E45594" w:rsidRDefault="00EB3DB3" w:rsidP="00E45594">
      <w:pPr>
        <w:jc w:val="center"/>
      </w:pPr>
      <w:r w:rsidRPr="00EB3DB3">
        <w:rPr>
          <w:noProof/>
        </w:rPr>
        <w:lastRenderedPageBreak/>
        <w:drawing>
          <wp:inline distT="0" distB="0" distL="0" distR="0" wp14:anchorId="0743371D" wp14:editId="38A5FF4B">
            <wp:extent cx="3987479" cy="1292949"/>
            <wp:effectExtent l="0" t="0" r="635" b="254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20666" cy="1336135"/>
                    </a:xfrm>
                    <a:prstGeom prst="rect">
                      <a:avLst/>
                    </a:prstGeom>
                  </pic:spPr>
                </pic:pic>
              </a:graphicData>
            </a:graphic>
          </wp:inline>
        </w:drawing>
      </w:r>
    </w:p>
    <w:p w14:paraId="5E625677" w14:textId="77777777" w:rsidR="00E45594" w:rsidRDefault="00E45594" w:rsidP="00E45594">
      <w:pPr>
        <w:jc w:val="center"/>
      </w:pPr>
    </w:p>
    <w:p w14:paraId="7D9BFC5A" w14:textId="40BD19F8" w:rsidR="00E45594" w:rsidRPr="0040019B" w:rsidRDefault="00E45594" w:rsidP="00E45594">
      <w:pPr>
        <w:jc w:val="center"/>
        <w:rPr>
          <w:b/>
          <w:bCs/>
        </w:rPr>
      </w:pPr>
      <w:r w:rsidRPr="0040019B">
        <w:rPr>
          <w:rFonts w:hint="eastAsia"/>
          <w:b/>
          <w:bCs/>
        </w:rPr>
        <w:t>F</w:t>
      </w:r>
      <w:r w:rsidRPr="0040019B">
        <w:rPr>
          <w:b/>
          <w:bCs/>
        </w:rPr>
        <w:t xml:space="preserve">igure </w:t>
      </w:r>
      <w:r w:rsidRPr="003417A2">
        <w:rPr>
          <w:b/>
          <w:bCs/>
          <w:highlight w:val="yellow"/>
        </w:rPr>
        <w:t>12-</w:t>
      </w:r>
      <w:r w:rsidR="00AD1174" w:rsidRPr="003417A2">
        <w:rPr>
          <w:b/>
          <w:bCs/>
          <w:highlight w:val="yellow"/>
        </w:rPr>
        <w:t>bc1</w:t>
      </w:r>
      <w:r w:rsidRPr="0040019B">
        <w:rPr>
          <w:b/>
          <w:bCs/>
        </w:rPr>
        <w:t xml:space="preserve"> </w:t>
      </w:r>
      <w:r w:rsidR="00816005">
        <w:rPr>
          <w:b/>
          <w:bCs/>
        </w:rPr>
        <w:t>HCFA</w:t>
      </w:r>
      <w:r w:rsidR="00816005" w:rsidRPr="0040019B">
        <w:rPr>
          <w:b/>
          <w:bCs/>
        </w:rPr>
        <w:t xml:space="preserve"> </w:t>
      </w:r>
      <w:r w:rsidRPr="0040019B">
        <w:rPr>
          <w:b/>
          <w:bCs/>
        </w:rPr>
        <w:t>key generation scheme</w:t>
      </w:r>
    </w:p>
    <w:p w14:paraId="642D02D4" w14:textId="77777777" w:rsidR="00E45594" w:rsidRDefault="00E45594" w:rsidP="00E45594"/>
    <w:p w14:paraId="2DD25BDA" w14:textId="7E9347D0" w:rsidR="0040019B" w:rsidRDefault="0040019B" w:rsidP="00E45594">
      <w:r>
        <w:rPr>
          <w:rFonts w:hint="eastAsia"/>
        </w:rPr>
        <w:t>I</w:t>
      </w:r>
      <w:r>
        <w:t xml:space="preserve">n this figure, HashB is the hash function to generate </w:t>
      </w:r>
      <w:r w:rsidR="00816005">
        <w:t xml:space="preserve">HCFA </w:t>
      </w:r>
      <w:r>
        <w:t xml:space="preserve">base keys and HashA is the hash function to generate </w:t>
      </w:r>
      <w:r w:rsidR="00816005">
        <w:t xml:space="preserve">HCFA </w:t>
      </w:r>
      <w:r>
        <w:t>authentication key</w:t>
      </w:r>
      <w:r w:rsidR="00151E8C">
        <w:t>s</w:t>
      </w:r>
      <w:r>
        <w:t>.</w:t>
      </w:r>
    </w:p>
    <w:p w14:paraId="7A1A960E" w14:textId="77777777" w:rsidR="0040019B" w:rsidRDefault="0040019B" w:rsidP="00E45594"/>
    <w:p w14:paraId="68FB8B73" w14:textId="77777777" w:rsidR="00F72795" w:rsidRDefault="00F72795" w:rsidP="00E45594">
      <w:r>
        <w:rPr>
          <w:rFonts w:hint="eastAsia"/>
        </w:rPr>
        <w:t>T</w:t>
      </w:r>
      <w:r>
        <w:t>he HCFA keys are generated for each content stream.</w:t>
      </w:r>
    </w:p>
    <w:p w14:paraId="15219811" w14:textId="77777777" w:rsidR="00F72795" w:rsidRDefault="00F72795" w:rsidP="00E45594"/>
    <w:p w14:paraId="44D37D1F" w14:textId="77777777" w:rsidR="003D39ED" w:rsidRDefault="003D39ED" w:rsidP="00E45594">
      <w:r>
        <w:rPr>
          <w:rFonts w:hint="eastAsia"/>
        </w:rPr>
        <w:t>T</w:t>
      </w:r>
      <w:r>
        <w:t xml:space="preserve">he HCFA provides </w:t>
      </w:r>
      <w:r w:rsidR="002338AA">
        <w:t xml:space="preserve">the following </w:t>
      </w:r>
      <w:r>
        <w:t>two authentication methods to authenticate each eBCS Data frame.</w:t>
      </w:r>
    </w:p>
    <w:p w14:paraId="0073E9E7" w14:textId="77777777" w:rsidR="00B96578" w:rsidRDefault="00B96578" w:rsidP="00E45594"/>
    <w:p w14:paraId="4730E8AA" w14:textId="71D9EBA0" w:rsidR="002338AA" w:rsidRPr="002338AA" w:rsidRDefault="00DB0BBA" w:rsidP="002338AA">
      <w:pPr>
        <w:pStyle w:val="a8"/>
        <w:numPr>
          <w:ilvl w:val="0"/>
          <w:numId w:val="14"/>
        </w:numPr>
        <w:ind w:leftChars="0"/>
        <w:rPr>
          <w:lang w:val="en-US" w:eastAsia="ja-JP"/>
        </w:rPr>
      </w:pPr>
      <w:r>
        <w:rPr>
          <w:lang w:val="en-US" w:eastAsia="ja-JP"/>
        </w:rPr>
        <w:t>HCFA</w:t>
      </w:r>
      <w:r w:rsidR="002338AA">
        <w:rPr>
          <w:lang w:val="en-US" w:eastAsia="ja-JP"/>
        </w:rPr>
        <w:t xml:space="preserve"> authentication</w:t>
      </w:r>
    </w:p>
    <w:p w14:paraId="3A5AA497" w14:textId="77777777" w:rsidR="00DB0BBA" w:rsidRPr="006168D1" w:rsidRDefault="00DB0BBA" w:rsidP="00DB0BBA">
      <w:pPr>
        <w:pStyle w:val="a8"/>
        <w:numPr>
          <w:ilvl w:val="0"/>
          <w:numId w:val="14"/>
        </w:numPr>
        <w:ind w:leftChars="0"/>
        <w:rPr>
          <w:lang w:val="en-US" w:eastAsia="ja-JP"/>
        </w:rPr>
      </w:pPr>
      <w:r w:rsidRPr="006168D1">
        <w:rPr>
          <w:lang w:val="en-US" w:eastAsia="ja-JP"/>
        </w:rPr>
        <w:t>Instant authentication (optional)</w:t>
      </w:r>
    </w:p>
    <w:p w14:paraId="4268FEBC" w14:textId="77777777" w:rsidR="003D39ED" w:rsidRDefault="003D39ED" w:rsidP="00E45594"/>
    <w:p w14:paraId="51014FE2" w14:textId="7A375AF7" w:rsidR="002338AA" w:rsidRDefault="002338AA" w:rsidP="00E45594">
      <w:r>
        <w:rPr>
          <w:rFonts w:hint="eastAsia"/>
        </w:rPr>
        <w:t>E</w:t>
      </w:r>
      <w:r>
        <w:t>ach authentication method uses separate authenticator. The</w:t>
      </w:r>
      <w:r w:rsidR="00DB0BBA" w:rsidDel="00DB0BBA">
        <w:t xml:space="preserve"> </w:t>
      </w:r>
      <w:r w:rsidR="00DB0BBA">
        <w:t>HCFA authentication uses the HCFA authenticator</w:t>
      </w:r>
      <w:r w:rsidR="00F71930">
        <w:t xml:space="preserve">, and the </w:t>
      </w:r>
      <w:r w:rsidR="00DB0BBA">
        <w:t>instant authentication uses the instant authenticator</w:t>
      </w:r>
      <w:r w:rsidR="00F71930">
        <w:t>.</w:t>
      </w:r>
      <w:r w:rsidR="00DB0BBA">
        <w:t xml:space="preserve"> The instant authenticator is </w:t>
      </w:r>
      <w:r w:rsidR="001C4802">
        <w:t>optionally</w:t>
      </w:r>
      <w:r w:rsidR="00DB0BBA">
        <w:t xml:space="preserve"> used to </w:t>
      </w:r>
      <w:r w:rsidR="00C50AEC">
        <w:t xml:space="preserve">filter the </w:t>
      </w:r>
      <w:r w:rsidR="001C4802">
        <w:t xml:space="preserve">malicious </w:t>
      </w:r>
      <w:r w:rsidR="00C50AEC">
        <w:t>eBCS Data frames</w:t>
      </w:r>
      <w:r w:rsidR="001C4802">
        <w:t>.</w:t>
      </w:r>
    </w:p>
    <w:p w14:paraId="3A6265EC" w14:textId="77777777" w:rsidR="00F71930" w:rsidRDefault="00F71930" w:rsidP="00E45594"/>
    <w:p w14:paraId="2FFBE99A" w14:textId="27BFDA57" w:rsidR="00F71930" w:rsidRDefault="00F71930" w:rsidP="00894CEF">
      <w:r>
        <w:rPr>
          <w:rFonts w:hint="eastAsia"/>
        </w:rPr>
        <w:t>T</w:t>
      </w:r>
      <w:r>
        <w:t xml:space="preserve">he </w:t>
      </w:r>
      <w:r w:rsidR="00816005">
        <w:t xml:space="preserve">HCFA </w:t>
      </w:r>
      <w:r>
        <w:t xml:space="preserve">authenticator is the </w:t>
      </w:r>
      <w:r w:rsidR="00884321">
        <w:t>KMAC</w:t>
      </w:r>
      <w:r w:rsidR="00D44320">
        <w:t>128 (NIST Special Publication 800-185)</w:t>
      </w:r>
      <w:r>
        <w:t xml:space="preserve"> value of the eBCS Data frame that contains the </w:t>
      </w:r>
      <w:r w:rsidR="00816005">
        <w:t xml:space="preserve">HCFA </w:t>
      </w:r>
      <w:r>
        <w:t xml:space="preserve">authenticator with </w:t>
      </w:r>
      <w:r w:rsidR="00816005">
        <w:t xml:space="preserve">HCFA </w:t>
      </w:r>
      <w:r>
        <w:t>authentication key.</w:t>
      </w:r>
    </w:p>
    <w:p w14:paraId="6E3D794E" w14:textId="77777777" w:rsidR="00F71930" w:rsidRDefault="00F71930" w:rsidP="00894CEF"/>
    <w:p w14:paraId="4763A6A9" w14:textId="06280E68" w:rsidR="00F71930" w:rsidRDefault="00F71930" w:rsidP="00894CEF">
      <w:r>
        <w:tab/>
      </w:r>
      <w:r w:rsidR="00816005">
        <w:t xml:space="preserve">HCFA </w:t>
      </w:r>
      <w:r>
        <w:t xml:space="preserve">Authenticator = </w:t>
      </w:r>
      <w:r w:rsidR="00D44320">
        <w:t>KMAC128</w:t>
      </w:r>
      <w:r>
        <w:t>(</w:t>
      </w:r>
      <w:r w:rsidRPr="00AD1174">
        <w:rPr>
          <w:i/>
          <w:iCs/>
        </w:rPr>
        <w:t>A</w:t>
      </w:r>
      <w:r w:rsidRPr="00AD1174">
        <w:rPr>
          <w:i/>
          <w:iCs/>
          <w:vertAlign w:val="subscript"/>
        </w:rPr>
        <w:t>n</w:t>
      </w:r>
      <w:r>
        <w:t>, eBCS Data frame</w:t>
      </w:r>
      <w:r w:rsidR="00F2163D">
        <w:t xml:space="preserve"> including Instant Authenticator</w:t>
      </w:r>
      <w:r>
        <w:t>)</w:t>
      </w:r>
    </w:p>
    <w:p w14:paraId="1E645C54" w14:textId="77777777" w:rsidR="00F71930" w:rsidRPr="003417A2" w:rsidRDefault="00F71930" w:rsidP="00894CEF">
      <w:pPr>
        <w:rPr>
          <w:lang w:val="en-US" w:eastAsia="ja-JP"/>
        </w:rPr>
      </w:pPr>
    </w:p>
    <w:p w14:paraId="0B36CE1F" w14:textId="77777777" w:rsidR="00DB0BBA" w:rsidRPr="006168D1" w:rsidRDefault="00DB0BBA" w:rsidP="00DB0BBA">
      <w:r w:rsidRPr="006168D1">
        <w:t>The instant authenticator is the hash value of the eBCS Data frame to be transmitted later that is generated as following:</w:t>
      </w:r>
    </w:p>
    <w:p w14:paraId="508E394D" w14:textId="77777777" w:rsidR="00DB0BBA" w:rsidRPr="006168D1" w:rsidRDefault="00DB0BBA" w:rsidP="00DB0BBA"/>
    <w:p w14:paraId="7B392818" w14:textId="77777777" w:rsidR="00DB0BBA" w:rsidRPr="006168D1" w:rsidRDefault="00DB0BBA" w:rsidP="00DB0BBA">
      <w:r w:rsidRPr="006168D1">
        <w:tab/>
        <w:t xml:space="preserve">Instant Authenticator = </w:t>
      </w:r>
      <w:r>
        <w:t>SHAKE128</w:t>
      </w:r>
      <w:r w:rsidRPr="006168D1">
        <w:t>(eBCS Data frame to be transmitted later)</w:t>
      </w:r>
    </w:p>
    <w:p w14:paraId="5AC41ADA" w14:textId="77777777" w:rsidR="00DB0BBA" w:rsidRDefault="00DB0BBA" w:rsidP="00DB0BBA"/>
    <w:p w14:paraId="3046FA08" w14:textId="77777777" w:rsidR="00246C6E" w:rsidRPr="00E16321" w:rsidRDefault="005B0230" w:rsidP="00894CEF">
      <w:pPr>
        <w:rPr>
          <w:lang w:val="en-US" w:eastAsia="ja-JP"/>
        </w:rPr>
      </w:pPr>
      <w:r>
        <w:rPr>
          <w:rFonts w:hint="eastAsia"/>
        </w:rPr>
        <w:t>T</w:t>
      </w:r>
      <w:r>
        <w:t xml:space="preserve">he HCFA uses both eBCS Info frames </w:t>
      </w:r>
      <w:r w:rsidR="00EB3DB3">
        <w:t>(</w:t>
      </w:r>
      <w:r w:rsidR="00EB3DB3" w:rsidRPr="003417A2">
        <w:rPr>
          <w:highlight w:val="yellow"/>
        </w:rPr>
        <w:t>9.6.7.52</w:t>
      </w:r>
      <w:r w:rsidR="00EB3DB3">
        <w:t xml:space="preserve"> eBCS Info frame format) </w:t>
      </w:r>
      <w:r>
        <w:t>and eBCS Data frames</w:t>
      </w:r>
      <w:r w:rsidR="00EB3DB3">
        <w:t xml:space="preserve"> (</w:t>
      </w:r>
      <w:r w:rsidR="00EB3DB3" w:rsidRPr="00EB3DB3">
        <w:rPr>
          <w:color w:val="FF0000"/>
        </w:rPr>
        <w:t>/* reference to be added */</w:t>
      </w:r>
      <w:r w:rsidR="00EB3DB3">
        <w:t>)</w:t>
      </w:r>
      <w:r>
        <w:t xml:space="preserve">. </w:t>
      </w:r>
      <w:r w:rsidR="00246C6E">
        <w:t xml:space="preserve">The frame sequence is shown in Figure </w:t>
      </w:r>
      <w:r w:rsidR="00246C6E" w:rsidRPr="003417A2">
        <w:rPr>
          <w:highlight w:val="yellow"/>
        </w:rPr>
        <w:t>12-</w:t>
      </w:r>
      <w:r w:rsidR="00AD1174" w:rsidRPr="003417A2">
        <w:rPr>
          <w:highlight w:val="yellow"/>
        </w:rPr>
        <w:t>bc2</w:t>
      </w:r>
      <w:r w:rsidR="00246C6E">
        <w:t xml:space="preserve"> (eBCS HCFA frame sequence).</w:t>
      </w:r>
      <w:r w:rsidR="002569FD">
        <w:t xml:space="preserve"> </w:t>
      </w:r>
    </w:p>
    <w:p w14:paraId="2DF2E0C5" w14:textId="77777777" w:rsidR="00246C6E" w:rsidRDefault="00246C6E" w:rsidP="00894CEF"/>
    <w:p w14:paraId="59A5B391" w14:textId="7F55ABA8" w:rsidR="00AD1174" w:rsidRDefault="00151128" w:rsidP="00B96578">
      <w:pPr>
        <w:jc w:val="center"/>
      </w:pPr>
      <w:r w:rsidRPr="00151128">
        <w:rPr>
          <w:noProof/>
        </w:rPr>
        <w:drawing>
          <wp:inline distT="0" distB="0" distL="0" distR="0" wp14:anchorId="533FBD15" wp14:editId="4F45AA7E">
            <wp:extent cx="5943600" cy="2555240"/>
            <wp:effectExtent l="0" t="0" r="0" b="0"/>
            <wp:docPr id="2" name="図 2" descr="文字が書かれている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555240"/>
                    </a:xfrm>
                    <a:prstGeom prst="rect">
                      <a:avLst/>
                    </a:prstGeom>
                  </pic:spPr>
                </pic:pic>
              </a:graphicData>
            </a:graphic>
          </wp:inline>
        </w:drawing>
      </w:r>
    </w:p>
    <w:p w14:paraId="44E69EE3" w14:textId="77777777" w:rsidR="00AD1174" w:rsidRDefault="00AD1174" w:rsidP="00894CEF"/>
    <w:p w14:paraId="5E6A42CE" w14:textId="77777777" w:rsidR="00AD1174" w:rsidRPr="00B80777" w:rsidRDefault="00AD1174" w:rsidP="00AD1174">
      <w:pPr>
        <w:jc w:val="center"/>
        <w:rPr>
          <w:b/>
          <w:bCs/>
        </w:rPr>
      </w:pPr>
      <w:r w:rsidRPr="00B80777">
        <w:rPr>
          <w:rFonts w:hint="eastAsia"/>
          <w:b/>
          <w:bCs/>
        </w:rPr>
        <w:t>F</w:t>
      </w:r>
      <w:r w:rsidRPr="00B80777">
        <w:rPr>
          <w:b/>
          <w:bCs/>
        </w:rPr>
        <w:t xml:space="preserve">igure </w:t>
      </w:r>
      <w:r w:rsidRPr="003417A2">
        <w:rPr>
          <w:b/>
          <w:bCs/>
          <w:highlight w:val="yellow"/>
        </w:rPr>
        <w:t>12-bc2</w:t>
      </w:r>
      <w:r w:rsidR="00B80777" w:rsidRPr="00B80777">
        <w:rPr>
          <w:b/>
          <w:bCs/>
        </w:rPr>
        <w:t xml:space="preserve"> eBCS HCFA frame sequence</w:t>
      </w:r>
    </w:p>
    <w:p w14:paraId="2D91B899" w14:textId="77777777" w:rsidR="00AD1174" w:rsidRDefault="00AD1174" w:rsidP="00894CEF"/>
    <w:p w14:paraId="4A637E4D" w14:textId="6FDF9A3B" w:rsidR="003417A2" w:rsidRDefault="00B80777" w:rsidP="00894CEF">
      <w:r>
        <w:t>The eBCS Info frames are transmitted periodically in the interval of dot11EBCSInfoInteval (</w:t>
      </w:r>
      <w:r w:rsidRPr="002569FD">
        <w:rPr>
          <w:i/>
          <w:iCs/>
        </w:rPr>
        <w:t>T</w:t>
      </w:r>
      <w:r w:rsidRPr="002569FD">
        <w:rPr>
          <w:i/>
          <w:iCs/>
          <w:vertAlign w:val="subscript"/>
        </w:rPr>
        <w:t>I</w:t>
      </w:r>
      <w:r>
        <w:t xml:space="preserve">). </w:t>
      </w:r>
      <w:r w:rsidRPr="00E16321">
        <w:rPr>
          <w:i/>
          <w:iCs/>
        </w:rPr>
        <w:t>T</w:t>
      </w:r>
      <w:r w:rsidRPr="00E16321">
        <w:rPr>
          <w:i/>
          <w:iCs/>
          <w:vertAlign w:val="subscript"/>
        </w:rPr>
        <w:t>K</w:t>
      </w:r>
      <w:r>
        <w:t xml:space="preserve"> is the </w:t>
      </w:r>
      <w:r w:rsidR="00151128">
        <w:rPr>
          <w:lang w:val="en-US" w:eastAsia="ja-JP"/>
        </w:rPr>
        <w:t xml:space="preserve">HCFA </w:t>
      </w:r>
      <w:r>
        <w:rPr>
          <w:rFonts w:hint="eastAsia"/>
          <w:lang w:eastAsia="ja-JP"/>
        </w:rPr>
        <w:t>k</w:t>
      </w:r>
      <w:r>
        <w:t>ey chang</w:t>
      </w:r>
      <w:r w:rsidR="00B82FEC">
        <w:t>e</w:t>
      </w:r>
      <w:r>
        <w:t xml:space="preserve"> interval</w:t>
      </w:r>
      <w:r w:rsidR="00B82FEC">
        <w:t xml:space="preserve"> configured as </w:t>
      </w:r>
      <w:r w:rsidR="00151128">
        <w:t>dot11EBCSHCFAKeyChangeInterval</w:t>
      </w:r>
      <w:r>
        <w:t xml:space="preserve">. </w:t>
      </w:r>
      <w:r w:rsidR="00B82FEC" w:rsidRPr="00B82FEC">
        <w:rPr>
          <w:i/>
          <w:iCs/>
        </w:rPr>
        <w:t>T</w:t>
      </w:r>
      <w:r w:rsidR="00B82FEC" w:rsidRPr="00B82FEC">
        <w:rPr>
          <w:i/>
          <w:iCs/>
          <w:vertAlign w:val="subscript"/>
        </w:rPr>
        <w:t>I</w:t>
      </w:r>
      <w:r w:rsidR="00B82FEC">
        <w:t xml:space="preserve"> shall be a multiple of </w:t>
      </w:r>
      <w:r w:rsidR="00B82FEC" w:rsidRPr="00B82FEC">
        <w:rPr>
          <w:i/>
          <w:iCs/>
        </w:rPr>
        <w:t>T</w:t>
      </w:r>
      <w:r w:rsidR="00B82FEC" w:rsidRPr="00B82FEC">
        <w:rPr>
          <w:i/>
          <w:iCs/>
          <w:vertAlign w:val="subscript"/>
        </w:rPr>
        <w:t>K</w:t>
      </w:r>
      <w:r w:rsidR="00B82FEC">
        <w:t xml:space="preserve">. The period between </w:t>
      </w:r>
      <w:r w:rsidR="00F5134C">
        <w:t xml:space="preserve">one eBCS Info frame and the next eBCS Info frame is called “HCFA period”. Each HCFA period is identified by the </w:t>
      </w:r>
      <w:r w:rsidR="001E0B89">
        <w:t>HCFA sequence number</w:t>
      </w:r>
      <w:r w:rsidR="00F5134C">
        <w:t>.</w:t>
      </w:r>
    </w:p>
    <w:p w14:paraId="65F13D11" w14:textId="77777777" w:rsidR="003417A2" w:rsidRDefault="003417A2" w:rsidP="00894CEF"/>
    <w:p w14:paraId="72C0A0FF" w14:textId="77777777" w:rsidR="00800ED3" w:rsidRDefault="00800ED3" w:rsidP="00894CEF">
      <w:r>
        <w:rPr>
          <w:rFonts w:hint="eastAsia"/>
        </w:rPr>
        <w:t>E</w:t>
      </w:r>
      <w:r>
        <w:t>ach content stream has its index that is determined by the order, starts with index 0, in the Contents Information field in the eBCS Info frame.</w:t>
      </w:r>
    </w:p>
    <w:p w14:paraId="62ED3F16" w14:textId="77777777" w:rsidR="00800ED3" w:rsidRDefault="00800ED3" w:rsidP="00894CEF"/>
    <w:p w14:paraId="429A10EC" w14:textId="39428728" w:rsidR="00210C55" w:rsidRDefault="00A42C91" w:rsidP="00894CEF">
      <w:r>
        <w:t xml:space="preserve">The period that uses the same </w:t>
      </w:r>
      <w:r w:rsidR="00151128">
        <w:t xml:space="preserve">HCFA </w:t>
      </w:r>
      <w:r>
        <w:t>authentication key is called “</w:t>
      </w:r>
      <w:r w:rsidR="00151128">
        <w:t xml:space="preserve">Key </w:t>
      </w:r>
      <w:r>
        <w:t xml:space="preserve">period”. </w:t>
      </w:r>
      <w:r w:rsidR="00A46459">
        <w:t xml:space="preserve">Each </w:t>
      </w:r>
      <w:r w:rsidR="00F72795">
        <w:t>Key</w:t>
      </w:r>
      <w:r w:rsidR="00151128">
        <w:t xml:space="preserve"> </w:t>
      </w:r>
      <w:r w:rsidR="00A46459">
        <w:t xml:space="preserve">period has its sequence number, </w:t>
      </w:r>
      <w:r w:rsidR="00F72795">
        <w:t>Key</w:t>
      </w:r>
      <w:r w:rsidR="00151128">
        <w:t xml:space="preserve"> </w:t>
      </w:r>
      <w:r w:rsidR="00A46459">
        <w:t xml:space="preserve">sequence number, that starts with 0 </w:t>
      </w:r>
      <w:r w:rsidR="00210C55">
        <w:t xml:space="preserve">at the beginning of each HCFA period. Note that the </w:t>
      </w:r>
      <w:r w:rsidR="00F72795">
        <w:t>Key</w:t>
      </w:r>
      <w:r w:rsidR="00151128">
        <w:t xml:space="preserve"> </w:t>
      </w:r>
      <w:r w:rsidR="00210C55">
        <w:t xml:space="preserve">sequence number is different from </w:t>
      </w:r>
      <w:r w:rsidR="00151128">
        <w:t xml:space="preserve">HCFA </w:t>
      </w:r>
      <w:r w:rsidR="00210C55">
        <w:t>key indexes.</w:t>
      </w:r>
    </w:p>
    <w:p w14:paraId="2B881716" w14:textId="77777777" w:rsidR="003417A2" w:rsidRDefault="00210C55" w:rsidP="00894CEF">
      <w:r>
        <w:t xml:space="preserve"> </w:t>
      </w:r>
    </w:p>
    <w:p w14:paraId="1EEA694E" w14:textId="4847EE3C" w:rsidR="00F5134C" w:rsidRDefault="003417A2" w:rsidP="00894CEF">
      <w:r>
        <w:t xml:space="preserve">Each eBCS Data frame has its sequence number that starts from 0 at the beginning of each </w:t>
      </w:r>
      <w:r w:rsidR="00F72795">
        <w:t xml:space="preserve">Key </w:t>
      </w:r>
      <w:r>
        <w:t>period. The eBCS Data frame is identified by the following i</w:t>
      </w:r>
      <w:r w:rsidR="004738D7">
        <w:t>dentifiers</w:t>
      </w:r>
      <w:r>
        <w:t>:</w:t>
      </w:r>
    </w:p>
    <w:p w14:paraId="21D6A5A9" w14:textId="77777777" w:rsidR="003417A2" w:rsidRPr="003417A2" w:rsidRDefault="003417A2" w:rsidP="00894CEF"/>
    <w:p w14:paraId="429E1372" w14:textId="77777777" w:rsidR="003417A2" w:rsidRDefault="00210C55" w:rsidP="003417A2">
      <w:pPr>
        <w:pStyle w:val="a8"/>
        <w:numPr>
          <w:ilvl w:val="0"/>
          <w:numId w:val="14"/>
        </w:numPr>
        <w:ind w:leftChars="0"/>
      </w:pPr>
      <w:r>
        <w:t>HCFA sequence number</w:t>
      </w:r>
    </w:p>
    <w:p w14:paraId="455CC817" w14:textId="77777777" w:rsidR="00223832" w:rsidRDefault="003417A2" w:rsidP="00223832">
      <w:pPr>
        <w:pStyle w:val="a8"/>
        <w:numPr>
          <w:ilvl w:val="0"/>
          <w:numId w:val="14"/>
        </w:numPr>
        <w:ind w:leftChars="0"/>
      </w:pPr>
      <w:r>
        <w:rPr>
          <w:rFonts w:hint="eastAsia"/>
        </w:rPr>
        <w:t>C</w:t>
      </w:r>
      <w:r>
        <w:t>ontent stream index</w:t>
      </w:r>
    </w:p>
    <w:p w14:paraId="137505BB" w14:textId="1DE62F9D" w:rsidR="00223832" w:rsidRDefault="00F72795" w:rsidP="00223832">
      <w:pPr>
        <w:pStyle w:val="a8"/>
        <w:numPr>
          <w:ilvl w:val="0"/>
          <w:numId w:val="14"/>
        </w:numPr>
        <w:ind w:leftChars="0"/>
      </w:pPr>
      <w:r>
        <w:t xml:space="preserve">Key </w:t>
      </w:r>
      <w:r w:rsidR="00223832">
        <w:t>sequence number</w:t>
      </w:r>
    </w:p>
    <w:p w14:paraId="0B699594" w14:textId="77777777" w:rsidR="003417A2" w:rsidRDefault="003417A2" w:rsidP="003417A2">
      <w:pPr>
        <w:pStyle w:val="a8"/>
        <w:numPr>
          <w:ilvl w:val="0"/>
          <w:numId w:val="14"/>
        </w:numPr>
        <w:ind w:leftChars="0"/>
      </w:pPr>
      <w:r>
        <w:t>Data sequence number</w:t>
      </w:r>
    </w:p>
    <w:p w14:paraId="6C9BFC8B" w14:textId="77777777" w:rsidR="00F5134C" w:rsidRDefault="00F5134C" w:rsidP="00894CEF"/>
    <w:p w14:paraId="37346006" w14:textId="55161C3C" w:rsidR="00A46459" w:rsidRPr="00A46459" w:rsidRDefault="00223832" w:rsidP="00894CEF">
      <w:pPr>
        <w:rPr>
          <w:lang w:val="en-US" w:eastAsia="ja-JP"/>
        </w:rPr>
      </w:pPr>
      <w:r>
        <w:rPr>
          <w:lang w:val="en-US" w:eastAsia="ja-JP"/>
        </w:rPr>
        <w:t>eBCSData(</w:t>
      </w:r>
      <w:r w:rsidRPr="007A5846">
        <w:rPr>
          <w:i/>
          <w:iCs/>
          <w:lang w:val="en-US" w:eastAsia="ja-JP"/>
        </w:rPr>
        <w:t>s</w:t>
      </w:r>
      <w:r>
        <w:rPr>
          <w:lang w:val="en-US" w:eastAsia="ja-JP"/>
        </w:rPr>
        <w:t xml:space="preserve">, </w:t>
      </w:r>
      <w:r w:rsidRPr="007A5846">
        <w:rPr>
          <w:i/>
          <w:iCs/>
          <w:lang w:val="en-US" w:eastAsia="ja-JP"/>
        </w:rPr>
        <w:t>c</w:t>
      </w:r>
      <w:r>
        <w:rPr>
          <w:lang w:val="en-US" w:eastAsia="ja-JP"/>
        </w:rPr>
        <w:t xml:space="preserve">, </w:t>
      </w:r>
      <w:r w:rsidR="00F72795">
        <w:rPr>
          <w:i/>
          <w:iCs/>
          <w:lang w:val="en-US" w:eastAsia="ja-JP"/>
        </w:rPr>
        <w:t>k</w:t>
      </w:r>
      <w:r>
        <w:rPr>
          <w:lang w:val="en-US" w:eastAsia="ja-JP"/>
        </w:rPr>
        <w:t xml:space="preserve">, </w:t>
      </w:r>
      <w:r w:rsidRPr="007A5846">
        <w:rPr>
          <w:i/>
          <w:iCs/>
          <w:lang w:val="en-US" w:eastAsia="ja-JP"/>
        </w:rPr>
        <w:t>d</w:t>
      </w:r>
      <w:r>
        <w:rPr>
          <w:lang w:val="en-US" w:eastAsia="ja-JP"/>
        </w:rPr>
        <w:t xml:space="preserve">) represents the eBCS Data frame that the HCFA sequence number is </w:t>
      </w:r>
      <w:r w:rsidRPr="007A5846">
        <w:rPr>
          <w:i/>
          <w:iCs/>
          <w:lang w:val="en-US" w:eastAsia="ja-JP"/>
        </w:rPr>
        <w:t>s</w:t>
      </w:r>
      <w:r>
        <w:rPr>
          <w:lang w:val="en-US" w:eastAsia="ja-JP"/>
        </w:rPr>
        <w:t xml:space="preserve">, the Content stream index is </w:t>
      </w:r>
      <w:r w:rsidRPr="007A5846">
        <w:rPr>
          <w:i/>
          <w:iCs/>
          <w:lang w:val="en-US" w:eastAsia="ja-JP"/>
        </w:rPr>
        <w:t>c</w:t>
      </w:r>
      <w:r>
        <w:rPr>
          <w:lang w:val="en-US" w:eastAsia="ja-JP"/>
        </w:rPr>
        <w:t xml:space="preserve">, the </w:t>
      </w:r>
      <w:r w:rsidR="00F72795">
        <w:rPr>
          <w:lang w:val="en-US" w:eastAsia="ja-JP"/>
        </w:rPr>
        <w:t xml:space="preserve">Key </w:t>
      </w:r>
      <w:r>
        <w:rPr>
          <w:lang w:val="en-US" w:eastAsia="ja-JP"/>
        </w:rPr>
        <w:t xml:space="preserve">sequence number is </w:t>
      </w:r>
      <w:r w:rsidR="00F72795">
        <w:rPr>
          <w:i/>
          <w:iCs/>
          <w:lang w:val="en-US" w:eastAsia="ja-JP"/>
        </w:rPr>
        <w:t>k</w:t>
      </w:r>
      <w:r w:rsidR="00F72795">
        <w:rPr>
          <w:lang w:val="en-US" w:eastAsia="ja-JP"/>
        </w:rPr>
        <w:t xml:space="preserve"> </w:t>
      </w:r>
      <w:r>
        <w:rPr>
          <w:lang w:val="en-US" w:eastAsia="ja-JP"/>
        </w:rPr>
        <w:t xml:space="preserve">and the Data sequence number is </w:t>
      </w:r>
      <w:r w:rsidRPr="007A5846">
        <w:rPr>
          <w:i/>
          <w:iCs/>
          <w:lang w:val="en-US" w:eastAsia="ja-JP"/>
        </w:rPr>
        <w:t>d</w:t>
      </w:r>
      <w:r>
        <w:rPr>
          <w:lang w:val="en-US" w:eastAsia="ja-JP"/>
        </w:rPr>
        <w:t xml:space="preserve">. </w:t>
      </w:r>
      <w:r w:rsidR="007A5846" w:rsidRPr="00DB0BBA">
        <w:rPr>
          <w:lang w:val="en-US" w:eastAsia="ja-JP"/>
        </w:rPr>
        <w:t>IAuth(</w:t>
      </w:r>
      <w:r w:rsidR="007A5846" w:rsidRPr="00C50AEC">
        <w:rPr>
          <w:i/>
          <w:iCs/>
          <w:lang w:val="en-US" w:eastAsia="ja-JP"/>
        </w:rPr>
        <w:t>s</w:t>
      </w:r>
      <w:r w:rsidR="007A5846" w:rsidRPr="001C4802">
        <w:rPr>
          <w:lang w:val="en-US" w:eastAsia="ja-JP"/>
        </w:rPr>
        <w:t xml:space="preserve">, </w:t>
      </w:r>
      <w:r w:rsidR="007A5846" w:rsidRPr="001C4802">
        <w:rPr>
          <w:i/>
          <w:iCs/>
          <w:lang w:val="en-US" w:eastAsia="ja-JP"/>
        </w:rPr>
        <w:t>c</w:t>
      </w:r>
      <w:r w:rsidR="007A5846" w:rsidRPr="00A83C42">
        <w:rPr>
          <w:lang w:val="en-US" w:eastAsia="ja-JP"/>
        </w:rPr>
        <w:t xml:space="preserve">, </w:t>
      </w:r>
      <w:r w:rsidR="00F72795" w:rsidRPr="006168D1">
        <w:rPr>
          <w:i/>
          <w:iCs/>
          <w:lang w:val="en-US" w:eastAsia="ja-JP"/>
        </w:rPr>
        <w:t>k</w:t>
      </w:r>
      <w:r w:rsidR="007A5846" w:rsidRPr="00DB0BBA">
        <w:rPr>
          <w:lang w:val="en-US" w:eastAsia="ja-JP"/>
        </w:rPr>
        <w:t xml:space="preserve">, </w:t>
      </w:r>
      <w:r w:rsidR="007A5846" w:rsidRPr="00C50AEC">
        <w:rPr>
          <w:i/>
          <w:iCs/>
          <w:lang w:val="en-US" w:eastAsia="ja-JP"/>
        </w:rPr>
        <w:t>d</w:t>
      </w:r>
      <w:r w:rsidR="007A5846" w:rsidRPr="001C4802">
        <w:rPr>
          <w:lang w:val="en-US" w:eastAsia="ja-JP"/>
        </w:rPr>
        <w:t>)</w:t>
      </w:r>
      <w:r w:rsidR="007A5846">
        <w:rPr>
          <w:lang w:val="en-US" w:eastAsia="ja-JP"/>
        </w:rPr>
        <w:t xml:space="preserve"> and </w:t>
      </w:r>
      <w:r w:rsidR="00F72795">
        <w:rPr>
          <w:lang w:val="en-US" w:eastAsia="ja-JP"/>
        </w:rPr>
        <w:t>HAuth</w:t>
      </w:r>
      <w:r w:rsidR="007A5846">
        <w:rPr>
          <w:lang w:val="en-US" w:eastAsia="ja-JP"/>
        </w:rPr>
        <w:t>(</w:t>
      </w:r>
      <w:r w:rsidR="007A5846" w:rsidRPr="007A5846">
        <w:rPr>
          <w:i/>
          <w:iCs/>
          <w:lang w:val="en-US" w:eastAsia="ja-JP"/>
        </w:rPr>
        <w:t>s</w:t>
      </w:r>
      <w:r w:rsidR="007A5846">
        <w:rPr>
          <w:lang w:val="en-US" w:eastAsia="ja-JP"/>
        </w:rPr>
        <w:t xml:space="preserve">, </w:t>
      </w:r>
      <w:r w:rsidR="007A5846" w:rsidRPr="007A5846">
        <w:rPr>
          <w:i/>
          <w:iCs/>
          <w:lang w:val="en-US" w:eastAsia="ja-JP"/>
        </w:rPr>
        <w:t>c</w:t>
      </w:r>
      <w:r w:rsidR="007A5846">
        <w:rPr>
          <w:lang w:val="en-US" w:eastAsia="ja-JP"/>
        </w:rPr>
        <w:t xml:space="preserve">, </w:t>
      </w:r>
      <w:r w:rsidR="00F72795">
        <w:rPr>
          <w:i/>
          <w:iCs/>
          <w:lang w:val="en-US" w:eastAsia="ja-JP"/>
        </w:rPr>
        <w:t>k</w:t>
      </w:r>
      <w:r w:rsidR="007A5846">
        <w:rPr>
          <w:lang w:val="en-US" w:eastAsia="ja-JP"/>
        </w:rPr>
        <w:t xml:space="preserve">, </w:t>
      </w:r>
      <w:r w:rsidR="007A5846" w:rsidRPr="007A5846">
        <w:rPr>
          <w:i/>
          <w:iCs/>
          <w:lang w:val="en-US" w:eastAsia="ja-JP"/>
        </w:rPr>
        <w:t>d</w:t>
      </w:r>
      <w:r w:rsidR="007A5846">
        <w:rPr>
          <w:lang w:val="en-US" w:eastAsia="ja-JP"/>
        </w:rPr>
        <w:t xml:space="preserve">) represent the </w:t>
      </w:r>
      <w:r w:rsidR="007A5846" w:rsidRPr="00DB0BBA">
        <w:rPr>
          <w:lang w:val="en-US" w:eastAsia="ja-JP"/>
        </w:rPr>
        <w:t>instant authenticator</w:t>
      </w:r>
      <w:r w:rsidR="007A5846">
        <w:rPr>
          <w:lang w:val="en-US" w:eastAsia="ja-JP"/>
        </w:rPr>
        <w:t xml:space="preserve"> and the </w:t>
      </w:r>
      <w:r w:rsidR="00F72795">
        <w:rPr>
          <w:lang w:val="en-US" w:eastAsia="ja-JP"/>
        </w:rPr>
        <w:t xml:space="preserve">HCFA </w:t>
      </w:r>
      <w:r w:rsidR="007A5846">
        <w:rPr>
          <w:lang w:val="en-US" w:eastAsia="ja-JP"/>
        </w:rPr>
        <w:t>authenticator for the eBCSData(</w:t>
      </w:r>
      <w:r w:rsidR="007A5846" w:rsidRPr="007A5846">
        <w:rPr>
          <w:i/>
          <w:iCs/>
          <w:lang w:val="en-US" w:eastAsia="ja-JP"/>
        </w:rPr>
        <w:t>s</w:t>
      </w:r>
      <w:r w:rsidR="007A5846">
        <w:rPr>
          <w:lang w:val="en-US" w:eastAsia="ja-JP"/>
        </w:rPr>
        <w:t xml:space="preserve">, </w:t>
      </w:r>
      <w:r w:rsidR="007A5846" w:rsidRPr="007A5846">
        <w:rPr>
          <w:i/>
          <w:iCs/>
          <w:lang w:val="en-US" w:eastAsia="ja-JP"/>
        </w:rPr>
        <w:t>c</w:t>
      </w:r>
      <w:r w:rsidR="007A5846">
        <w:rPr>
          <w:lang w:val="en-US" w:eastAsia="ja-JP"/>
        </w:rPr>
        <w:t xml:space="preserve">, </w:t>
      </w:r>
      <w:r w:rsidR="00F72795">
        <w:rPr>
          <w:i/>
          <w:iCs/>
          <w:lang w:val="en-US" w:eastAsia="ja-JP"/>
        </w:rPr>
        <w:t>k</w:t>
      </w:r>
      <w:r w:rsidR="007A5846">
        <w:rPr>
          <w:lang w:val="en-US" w:eastAsia="ja-JP"/>
        </w:rPr>
        <w:t xml:space="preserve">, </w:t>
      </w:r>
      <w:r w:rsidR="007A5846" w:rsidRPr="007A5846">
        <w:rPr>
          <w:i/>
          <w:iCs/>
          <w:lang w:val="en-US" w:eastAsia="ja-JP"/>
        </w:rPr>
        <w:t>d</w:t>
      </w:r>
      <w:r w:rsidR="007A5846">
        <w:rPr>
          <w:lang w:val="en-US" w:eastAsia="ja-JP"/>
        </w:rPr>
        <w:t xml:space="preserve">) respectively. </w:t>
      </w:r>
      <w:r>
        <w:rPr>
          <w:lang w:val="en-US" w:eastAsia="ja-JP"/>
        </w:rPr>
        <w:t>eBCSInfo(</w:t>
      </w:r>
      <w:r w:rsidRPr="007A5846">
        <w:rPr>
          <w:i/>
          <w:iCs/>
          <w:lang w:val="en-US" w:eastAsia="ja-JP"/>
        </w:rPr>
        <w:t>s</w:t>
      </w:r>
      <w:r>
        <w:rPr>
          <w:lang w:val="en-US" w:eastAsia="ja-JP"/>
        </w:rPr>
        <w:t xml:space="preserve">) represents the eBCS Info frame that the HCFA sequence number is </w:t>
      </w:r>
      <w:r w:rsidRPr="007A5846">
        <w:rPr>
          <w:i/>
          <w:iCs/>
          <w:lang w:val="en-US" w:eastAsia="ja-JP"/>
        </w:rPr>
        <w:t>s</w:t>
      </w:r>
      <w:r>
        <w:rPr>
          <w:lang w:val="en-US" w:eastAsia="ja-JP"/>
        </w:rPr>
        <w:t>.</w:t>
      </w:r>
    </w:p>
    <w:p w14:paraId="6F54A603" w14:textId="77777777" w:rsidR="003417A2" w:rsidRDefault="003417A2" w:rsidP="00894CEF">
      <w:r>
        <w:rPr>
          <w:rFonts w:hint="eastAsia"/>
        </w:rPr>
        <w:t>F</w:t>
      </w:r>
      <w:r>
        <w:t xml:space="preserve">or example, </w:t>
      </w:r>
      <w:r w:rsidR="004738D7">
        <w:t xml:space="preserve">in case of two contents stream, Content A and Content B, the identifiers </w:t>
      </w:r>
      <w:r w:rsidR="00A46459">
        <w:t xml:space="preserve">are </w:t>
      </w:r>
      <w:r w:rsidR="004738D7">
        <w:t xml:space="preserve">shown in Figure </w:t>
      </w:r>
      <w:r w:rsidR="004738D7" w:rsidRPr="004738D7">
        <w:rPr>
          <w:highlight w:val="yellow"/>
        </w:rPr>
        <w:t>12-bc3</w:t>
      </w:r>
      <w:r w:rsidR="004738D7">
        <w:t xml:space="preserve"> (Identifiers example).</w:t>
      </w:r>
    </w:p>
    <w:p w14:paraId="1D71A725" w14:textId="77777777" w:rsidR="004738D7" w:rsidRDefault="004738D7" w:rsidP="00894CEF"/>
    <w:p w14:paraId="2C25F934" w14:textId="4C4608F5" w:rsidR="004738D7" w:rsidRDefault="00F72795" w:rsidP="00BC4FB8">
      <w:pPr>
        <w:jc w:val="center"/>
      </w:pPr>
      <w:r w:rsidRPr="00F72795">
        <w:rPr>
          <w:noProof/>
        </w:rPr>
        <w:drawing>
          <wp:inline distT="0" distB="0" distL="0" distR="0" wp14:anchorId="221BBB6C" wp14:editId="1CF1D7A2">
            <wp:extent cx="5943600" cy="3509010"/>
            <wp:effectExtent l="0" t="0" r="0" b="0"/>
            <wp:docPr id="3" name="図 3" descr="文字と写真のスクリーンショッ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09010"/>
                    </a:xfrm>
                    <a:prstGeom prst="rect">
                      <a:avLst/>
                    </a:prstGeom>
                  </pic:spPr>
                </pic:pic>
              </a:graphicData>
            </a:graphic>
          </wp:inline>
        </w:drawing>
      </w:r>
    </w:p>
    <w:p w14:paraId="47D613A9" w14:textId="77777777" w:rsidR="00BC4FB8" w:rsidRDefault="00BC4FB8" w:rsidP="00BC4FB8">
      <w:pPr>
        <w:jc w:val="center"/>
      </w:pPr>
    </w:p>
    <w:p w14:paraId="7ABD1714" w14:textId="77777777" w:rsidR="00BC4FB8" w:rsidRPr="00BC4FB8" w:rsidRDefault="00BC4FB8" w:rsidP="00BC4FB8">
      <w:pPr>
        <w:jc w:val="center"/>
        <w:rPr>
          <w:b/>
          <w:bCs/>
        </w:rPr>
      </w:pPr>
      <w:r w:rsidRPr="00BC4FB8">
        <w:rPr>
          <w:rFonts w:hint="eastAsia"/>
          <w:b/>
          <w:bCs/>
        </w:rPr>
        <w:t>F</w:t>
      </w:r>
      <w:r w:rsidRPr="00BC4FB8">
        <w:rPr>
          <w:b/>
          <w:bCs/>
        </w:rPr>
        <w:t xml:space="preserve">igure </w:t>
      </w:r>
      <w:r w:rsidRPr="00BC4FB8">
        <w:rPr>
          <w:b/>
          <w:bCs/>
          <w:highlight w:val="yellow"/>
        </w:rPr>
        <w:t>12-bc3</w:t>
      </w:r>
      <w:r w:rsidRPr="00BC4FB8">
        <w:rPr>
          <w:b/>
          <w:bCs/>
        </w:rPr>
        <w:t xml:space="preserve"> Identifiers example</w:t>
      </w:r>
    </w:p>
    <w:p w14:paraId="432B4E8E" w14:textId="77777777" w:rsidR="004738D7" w:rsidRDefault="004738D7" w:rsidP="00894CEF"/>
    <w:p w14:paraId="6F7173D3" w14:textId="62B1A16B" w:rsidR="00BC4FB8" w:rsidRDefault="00A46459" w:rsidP="00894CEF">
      <w:r>
        <w:rPr>
          <w:rFonts w:hint="eastAsia"/>
          <w:lang w:eastAsia="ja-JP"/>
        </w:rPr>
        <w:t>T</w:t>
      </w:r>
      <w:r>
        <w:rPr>
          <w:lang w:eastAsia="ja-JP"/>
        </w:rPr>
        <w:t xml:space="preserve">he index of </w:t>
      </w:r>
      <w:r w:rsidR="00F72795">
        <w:rPr>
          <w:lang w:eastAsia="ja-JP"/>
        </w:rPr>
        <w:t xml:space="preserve">HCFA </w:t>
      </w:r>
      <w:r>
        <w:rPr>
          <w:lang w:eastAsia="ja-JP"/>
        </w:rPr>
        <w:t xml:space="preserve">base key and </w:t>
      </w:r>
      <w:r w:rsidR="00F72795">
        <w:rPr>
          <w:lang w:eastAsia="ja-JP"/>
        </w:rPr>
        <w:t xml:space="preserve">HCFA </w:t>
      </w:r>
      <w:r>
        <w:rPr>
          <w:lang w:eastAsia="ja-JP"/>
        </w:rPr>
        <w:t>authentication key is defined as B(</w:t>
      </w:r>
      <w:r w:rsidRPr="006168D1">
        <w:rPr>
          <w:i/>
          <w:iCs/>
          <w:lang w:eastAsia="ja-JP"/>
        </w:rPr>
        <w:t>s,</w:t>
      </w:r>
      <w:r w:rsidR="00800ED3" w:rsidRPr="006168D1">
        <w:rPr>
          <w:i/>
          <w:iCs/>
          <w:lang w:eastAsia="ja-JP"/>
        </w:rPr>
        <w:t xml:space="preserve"> </w:t>
      </w:r>
      <w:r w:rsidRPr="006168D1">
        <w:rPr>
          <w:i/>
          <w:iCs/>
          <w:lang w:eastAsia="ja-JP"/>
        </w:rPr>
        <w:t>c,</w:t>
      </w:r>
      <w:r w:rsidR="00800ED3" w:rsidRPr="006168D1">
        <w:rPr>
          <w:i/>
          <w:iCs/>
          <w:lang w:eastAsia="ja-JP"/>
        </w:rPr>
        <w:t xml:space="preserve"> </w:t>
      </w:r>
      <w:r w:rsidR="00F72795">
        <w:rPr>
          <w:i/>
          <w:iCs/>
          <w:lang w:eastAsia="ja-JP"/>
        </w:rPr>
        <w:t>k</w:t>
      </w:r>
      <w:r>
        <w:rPr>
          <w:lang w:eastAsia="ja-JP"/>
        </w:rPr>
        <w:t>) and A(</w:t>
      </w:r>
      <w:r w:rsidRPr="006168D1">
        <w:rPr>
          <w:i/>
          <w:iCs/>
          <w:lang w:eastAsia="ja-JP"/>
        </w:rPr>
        <w:t>s,</w:t>
      </w:r>
      <w:r w:rsidR="00800ED3" w:rsidRPr="006168D1">
        <w:rPr>
          <w:i/>
          <w:iCs/>
          <w:lang w:eastAsia="ja-JP"/>
        </w:rPr>
        <w:t xml:space="preserve"> </w:t>
      </w:r>
      <w:r w:rsidRPr="006168D1">
        <w:rPr>
          <w:i/>
          <w:iCs/>
          <w:lang w:eastAsia="ja-JP"/>
        </w:rPr>
        <w:t>c,</w:t>
      </w:r>
      <w:r w:rsidR="00800ED3" w:rsidRPr="006168D1">
        <w:rPr>
          <w:i/>
          <w:iCs/>
          <w:lang w:eastAsia="ja-JP"/>
        </w:rPr>
        <w:t xml:space="preserve"> </w:t>
      </w:r>
      <w:r w:rsidR="00F72795">
        <w:rPr>
          <w:i/>
          <w:iCs/>
          <w:lang w:eastAsia="ja-JP"/>
        </w:rPr>
        <w:t>k</w:t>
      </w:r>
      <w:r>
        <w:rPr>
          <w:lang w:eastAsia="ja-JP"/>
        </w:rPr>
        <w:t xml:space="preserve">) respectively where </w:t>
      </w:r>
      <w:r w:rsidRPr="006168D1">
        <w:rPr>
          <w:i/>
          <w:iCs/>
          <w:lang w:eastAsia="ja-JP"/>
        </w:rPr>
        <w:t>s</w:t>
      </w:r>
      <w:r>
        <w:rPr>
          <w:lang w:eastAsia="ja-JP"/>
        </w:rPr>
        <w:t xml:space="preserve"> is the </w:t>
      </w:r>
      <w:r w:rsidR="00B96578">
        <w:rPr>
          <w:lang w:eastAsia="ja-JP"/>
        </w:rPr>
        <w:t xml:space="preserve">HCFA </w:t>
      </w:r>
      <w:r>
        <w:rPr>
          <w:lang w:eastAsia="ja-JP"/>
        </w:rPr>
        <w:t xml:space="preserve">sequence number, </w:t>
      </w:r>
      <w:r w:rsidRPr="006168D1">
        <w:rPr>
          <w:i/>
          <w:iCs/>
          <w:lang w:eastAsia="ja-JP"/>
        </w:rPr>
        <w:t>c</w:t>
      </w:r>
      <w:r>
        <w:rPr>
          <w:lang w:eastAsia="ja-JP"/>
        </w:rPr>
        <w:t xml:space="preserve"> is the content index, </w:t>
      </w:r>
      <w:r w:rsidR="00F72795">
        <w:rPr>
          <w:i/>
          <w:iCs/>
          <w:lang w:eastAsia="ja-JP"/>
        </w:rPr>
        <w:t>k</w:t>
      </w:r>
      <w:r w:rsidRPr="006168D1">
        <w:rPr>
          <w:i/>
          <w:iCs/>
          <w:lang w:eastAsia="ja-JP"/>
        </w:rPr>
        <w:t xml:space="preserve"> </w:t>
      </w:r>
      <w:r>
        <w:rPr>
          <w:lang w:eastAsia="ja-JP"/>
        </w:rPr>
        <w:t xml:space="preserve">is the </w:t>
      </w:r>
      <w:r w:rsidR="00F72795">
        <w:rPr>
          <w:lang w:eastAsia="ja-JP"/>
        </w:rPr>
        <w:t xml:space="preserve">Key </w:t>
      </w:r>
      <w:r w:rsidR="00B96578">
        <w:rPr>
          <w:lang w:eastAsia="ja-JP"/>
        </w:rPr>
        <w:t>sequence number</w:t>
      </w:r>
      <w:r>
        <w:rPr>
          <w:lang w:eastAsia="ja-JP"/>
        </w:rPr>
        <w:t>.</w:t>
      </w:r>
      <w:r w:rsidR="0031430C">
        <w:rPr>
          <w:lang w:eastAsia="ja-JP"/>
        </w:rPr>
        <w:t xml:space="preserve"> </w:t>
      </w:r>
      <w:r w:rsidR="00EF531C">
        <w:rPr>
          <w:lang w:eastAsia="ja-JP"/>
        </w:rPr>
        <w:t xml:space="preserve">The </w:t>
      </w:r>
      <w:r w:rsidR="004D2F77">
        <w:rPr>
          <w:lang w:eastAsia="ja-JP"/>
        </w:rPr>
        <w:t xml:space="preserve">Key </w:t>
      </w:r>
      <w:r w:rsidR="00EF531C">
        <w:rPr>
          <w:lang w:eastAsia="ja-JP"/>
        </w:rPr>
        <w:t xml:space="preserve">sequence number is different from the </w:t>
      </w:r>
      <w:r w:rsidR="004D2F77">
        <w:rPr>
          <w:lang w:eastAsia="ja-JP"/>
        </w:rPr>
        <w:t xml:space="preserve">HCFA </w:t>
      </w:r>
      <w:r w:rsidR="00EF531C">
        <w:rPr>
          <w:lang w:eastAsia="ja-JP"/>
        </w:rPr>
        <w:t xml:space="preserve">base/authentication key index. The </w:t>
      </w:r>
      <w:r w:rsidR="004D2F77">
        <w:rPr>
          <w:lang w:eastAsia="ja-JP"/>
        </w:rPr>
        <w:t xml:space="preserve">HCFA </w:t>
      </w:r>
      <w:r w:rsidR="00EF531C">
        <w:rPr>
          <w:lang w:eastAsia="ja-JP"/>
        </w:rPr>
        <w:t xml:space="preserve">base/authentication keys are used in the opposite order of the </w:t>
      </w:r>
      <w:r w:rsidR="004D2F77">
        <w:rPr>
          <w:lang w:eastAsia="ja-JP"/>
        </w:rPr>
        <w:t xml:space="preserve">HCFA </w:t>
      </w:r>
      <w:r w:rsidR="00EF531C">
        <w:rPr>
          <w:lang w:eastAsia="ja-JP"/>
        </w:rPr>
        <w:t>key generation. T</w:t>
      </w:r>
      <w:r w:rsidR="00AD2619">
        <w:rPr>
          <w:lang w:val="en-US" w:eastAsia="ja-JP"/>
        </w:rPr>
        <w:t xml:space="preserve">he relation between the </w:t>
      </w:r>
      <w:r w:rsidR="004D2F77">
        <w:rPr>
          <w:lang w:val="en-US" w:eastAsia="ja-JP"/>
        </w:rPr>
        <w:t xml:space="preserve">HCFA </w:t>
      </w:r>
      <w:r w:rsidR="00EF531C">
        <w:rPr>
          <w:lang w:val="en-US" w:eastAsia="ja-JP"/>
        </w:rPr>
        <w:t>base/</w:t>
      </w:r>
      <w:r w:rsidR="00AD2619">
        <w:rPr>
          <w:lang w:val="en-US" w:eastAsia="ja-JP"/>
        </w:rPr>
        <w:t xml:space="preserve">authentication key index and the </w:t>
      </w:r>
      <w:r w:rsidR="004D2F77">
        <w:rPr>
          <w:lang w:val="en-US" w:eastAsia="ja-JP"/>
        </w:rPr>
        <w:t xml:space="preserve">HCFA </w:t>
      </w:r>
      <w:r w:rsidR="00AD2619">
        <w:rPr>
          <w:lang w:val="en-US" w:eastAsia="ja-JP"/>
        </w:rPr>
        <w:t xml:space="preserve">sequence number is shown in Table </w:t>
      </w:r>
      <w:r w:rsidR="00AD2619" w:rsidRPr="00AD2619">
        <w:rPr>
          <w:highlight w:val="yellow"/>
          <w:lang w:val="en-US" w:eastAsia="ja-JP"/>
        </w:rPr>
        <w:t>12-bc1</w:t>
      </w:r>
      <w:r w:rsidR="00AD2619">
        <w:rPr>
          <w:lang w:val="en-US" w:eastAsia="ja-JP"/>
        </w:rPr>
        <w:t xml:space="preserve"> (Relation between </w:t>
      </w:r>
      <w:r w:rsidR="004D2F77">
        <w:t xml:space="preserve">HCFA </w:t>
      </w:r>
      <w:r w:rsidR="00AD2619">
        <w:t xml:space="preserve">authentication key index and </w:t>
      </w:r>
      <w:r w:rsidR="004D2F77">
        <w:t xml:space="preserve">HCFA </w:t>
      </w:r>
      <w:r w:rsidR="00AD2619">
        <w:t xml:space="preserve">sequence number) where N is the number of the </w:t>
      </w:r>
      <w:r w:rsidR="000534FB">
        <w:t xml:space="preserve">HCFA </w:t>
      </w:r>
      <w:r w:rsidR="00AD2619">
        <w:t>authentication key.</w:t>
      </w:r>
      <w:r w:rsidR="00A83C42">
        <w:t xml:space="preserve"> An example of the HCFA key delivery is shown in Figure 12-bc4 (Example HCFA Key Delivery).</w:t>
      </w:r>
    </w:p>
    <w:p w14:paraId="6E75687A" w14:textId="77777777" w:rsidR="00AD2619" w:rsidRDefault="00AD2619" w:rsidP="00894CEF"/>
    <w:p w14:paraId="2935EFDB" w14:textId="77777777" w:rsidR="00AD2619" w:rsidRPr="00AD2619" w:rsidRDefault="00AD2619" w:rsidP="00AD2619">
      <w:pPr>
        <w:jc w:val="center"/>
        <w:rPr>
          <w:b/>
          <w:bCs/>
        </w:rPr>
      </w:pPr>
      <w:r w:rsidRPr="00AD2619">
        <w:rPr>
          <w:rFonts w:hint="eastAsia"/>
          <w:b/>
          <w:bCs/>
        </w:rPr>
        <w:t>T</w:t>
      </w:r>
      <w:r w:rsidRPr="00AD2619">
        <w:rPr>
          <w:b/>
          <w:bCs/>
        </w:rPr>
        <w:t xml:space="preserve">able </w:t>
      </w:r>
      <w:r w:rsidRPr="00AD2619">
        <w:rPr>
          <w:b/>
          <w:bCs/>
          <w:highlight w:val="yellow"/>
        </w:rPr>
        <w:t>12-bc1</w:t>
      </w:r>
      <w:r w:rsidRPr="00AD2619">
        <w:rPr>
          <w:b/>
          <w:bCs/>
        </w:rPr>
        <w:t xml:space="preserve"> Relation between TESLA </w:t>
      </w:r>
      <w:r w:rsidR="001F545C">
        <w:rPr>
          <w:b/>
          <w:bCs/>
        </w:rPr>
        <w:t>base/</w:t>
      </w:r>
      <w:r w:rsidRPr="00AD2619">
        <w:rPr>
          <w:b/>
          <w:bCs/>
        </w:rPr>
        <w:t>authentication key index and TESLA sequence number</w:t>
      </w:r>
    </w:p>
    <w:p w14:paraId="153F6ED1" w14:textId="77777777" w:rsidR="00AD2619" w:rsidRDefault="00AD2619" w:rsidP="00AD2619">
      <w:pPr>
        <w:jc w:val="center"/>
      </w:pPr>
    </w:p>
    <w:tbl>
      <w:tblPr>
        <w:tblStyle w:val="ab"/>
        <w:tblW w:w="9037" w:type="dxa"/>
        <w:jc w:val="center"/>
        <w:tblLook w:val="04A0" w:firstRow="1" w:lastRow="0" w:firstColumn="1" w:lastColumn="0" w:noHBand="0" w:noVBand="1"/>
      </w:tblPr>
      <w:tblGrid>
        <w:gridCol w:w="2689"/>
        <w:gridCol w:w="925"/>
        <w:gridCol w:w="925"/>
        <w:gridCol w:w="925"/>
        <w:gridCol w:w="750"/>
        <w:gridCol w:w="686"/>
        <w:gridCol w:w="750"/>
        <w:gridCol w:w="637"/>
        <w:gridCol w:w="750"/>
      </w:tblGrid>
      <w:tr w:rsidR="00A97BA3" w14:paraId="7580A364" w14:textId="77777777" w:rsidTr="001F545C">
        <w:trPr>
          <w:jc w:val="center"/>
        </w:trPr>
        <w:tc>
          <w:tcPr>
            <w:tcW w:w="2689" w:type="dxa"/>
          </w:tcPr>
          <w:p w14:paraId="3D8AFBA0" w14:textId="77777777" w:rsidR="00A97BA3" w:rsidRDefault="00A97BA3" w:rsidP="00D0253D">
            <w:r>
              <w:rPr>
                <w:rFonts w:hint="eastAsia"/>
              </w:rPr>
              <w:t>T</w:t>
            </w:r>
            <w:r>
              <w:t>ESLA base/authentication key index</w:t>
            </w:r>
          </w:p>
        </w:tc>
        <w:tc>
          <w:tcPr>
            <w:tcW w:w="925" w:type="dxa"/>
            <w:vAlign w:val="center"/>
          </w:tcPr>
          <w:p w14:paraId="17E40FB4" w14:textId="77777777" w:rsidR="00A97BA3" w:rsidRDefault="00A97BA3" w:rsidP="001F545C">
            <w:pPr>
              <w:jc w:val="center"/>
            </w:pPr>
            <w:r>
              <w:rPr>
                <w:rFonts w:hint="eastAsia"/>
              </w:rPr>
              <w:t>(</w:t>
            </w:r>
            <w:r>
              <w:t>N-1)</w:t>
            </w:r>
          </w:p>
        </w:tc>
        <w:tc>
          <w:tcPr>
            <w:tcW w:w="925" w:type="dxa"/>
            <w:vAlign w:val="center"/>
          </w:tcPr>
          <w:p w14:paraId="233B396B" w14:textId="77777777" w:rsidR="00A97BA3" w:rsidRDefault="00A97BA3" w:rsidP="001F545C">
            <w:pPr>
              <w:jc w:val="center"/>
            </w:pPr>
            <w:r>
              <w:t>(</w:t>
            </w:r>
            <w:r>
              <w:rPr>
                <w:rFonts w:hint="eastAsia"/>
              </w:rPr>
              <w:t>N</w:t>
            </w:r>
            <w:r>
              <w:t>-2)</w:t>
            </w:r>
          </w:p>
        </w:tc>
        <w:tc>
          <w:tcPr>
            <w:tcW w:w="925" w:type="dxa"/>
            <w:vAlign w:val="center"/>
          </w:tcPr>
          <w:p w14:paraId="32168D39" w14:textId="77777777" w:rsidR="00A97BA3" w:rsidRDefault="00A97BA3" w:rsidP="001F545C">
            <w:pPr>
              <w:jc w:val="center"/>
            </w:pPr>
            <w:r>
              <w:t>(</w:t>
            </w:r>
            <w:r>
              <w:rPr>
                <w:rFonts w:hint="eastAsia"/>
              </w:rPr>
              <w:t>N</w:t>
            </w:r>
            <w:r>
              <w:t>-3)</w:t>
            </w:r>
          </w:p>
        </w:tc>
        <w:tc>
          <w:tcPr>
            <w:tcW w:w="750" w:type="dxa"/>
            <w:vAlign w:val="center"/>
          </w:tcPr>
          <w:p w14:paraId="263484E6" w14:textId="77777777" w:rsidR="00A97BA3" w:rsidRDefault="00A97BA3" w:rsidP="00AD2619">
            <w:pPr>
              <w:jc w:val="center"/>
            </w:pPr>
            <w:r>
              <w:rPr>
                <w:rFonts w:hint="eastAsia"/>
              </w:rPr>
              <w:t>N</w:t>
            </w:r>
            <w:r>
              <w:t>-4</w:t>
            </w:r>
          </w:p>
        </w:tc>
        <w:tc>
          <w:tcPr>
            <w:tcW w:w="686" w:type="dxa"/>
            <w:vAlign w:val="center"/>
          </w:tcPr>
          <w:p w14:paraId="47DB2014" w14:textId="77777777" w:rsidR="00A97BA3" w:rsidRDefault="00A97BA3" w:rsidP="00AD2619">
            <w:pPr>
              <w:jc w:val="center"/>
            </w:pPr>
            <w:r>
              <w:rPr>
                <w:rFonts w:hint="eastAsia"/>
              </w:rPr>
              <w:t>N</w:t>
            </w:r>
            <w:r>
              <w:t>-5</w:t>
            </w:r>
          </w:p>
        </w:tc>
        <w:tc>
          <w:tcPr>
            <w:tcW w:w="750" w:type="dxa"/>
            <w:vAlign w:val="center"/>
          </w:tcPr>
          <w:p w14:paraId="3C6A85C5" w14:textId="77777777" w:rsidR="00A97BA3" w:rsidRDefault="00A97BA3" w:rsidP="00AD2619">
            <w:pPr>
              <w:jc w:val="center"/>
            </w:pPr>
            <w:r>
              <w:rPr>
                <w:rFonts w:hint="eastAsia"/>
              </w:rPr>
              <w:t>N</w:t>
            </w:r>
            <w:r>
              <w:t>-6</w:t>
            </w:r>
          </w:p>
        </w:tc>
        <w:tc>
          <w:tcPr>
            <w:tcW w:w="637" w:type="dxa"/>
            <w:vAlign w:val="center"/>
          </w:tcPr>
          <w:p w14:paraId="5D9A9C9F" w14:textId="77777777" w:rsidR="00A97BA3" w:rsidRDefault="00A97BA3" w:rsidP="00AD2619">
            <w:pPr>
              <w:jc w:val="center"/>
            </w:pPr>
            <w:r>
              <w:t>…</w:t>
            </w:r>
          </w:p>
        </w:tc>
        <w:tc>
          <w:tcPr>
            <w:tcW w:w="750" w:type="dxa"/>
            <w:vAlign w:val="center"/>
          </w:tcPr>
          <w:p w14:paraId="0F777999" w14:textId="77777777" w:rsidR="00A97BA3" w:rsidRDefault="00A97BA3" w:rsidP="00AD2619">
            <w:pPr>
              <w:jc w:val="center"/>
            </w:pPr>
            <w:r>
              <w:rPr>
                <w:rFonts w:hint="eastAsia"/>
              </w:rPr>
              <w:t>0</w:t>
            </w:r>
          </w:p>
        </w:tc>
      </w:tr>
      <w:tr w:rsidR="00A97BA3" w14:paraId="26967765" w14:textId="77777777" w:rsidTr="001F545C">
        <w:trPr>
          <w:jc w:val="center"/>
        </w:trPr>
        <w:tc>
          <w:tcPr>
            <w:tcW w:w="2689" w:type="dxa"/>
          </w:tcPr>
          <w:p w14:paraId="63093819" w14:textId="77777777" w:rsidR="00A97BA3" w:rsidRDefault="00A97BA3" w:rsidP="00D0253D">
            <w:r>
              <w:rPr>
                <w:rFonts w:hint="eastAsia"/>
              </w:rPr>
              <w:t>T</w:t>
            </w:r>
            <w:r>
              <w:t>ESLA sequence number</w:t>
            </w:r>
          </w:p>
        </w:tc>
        <w:tc>
          <w:tcPr>
            <w:tcW w:w="925" w:type="dxa"/>
          </w:tcPr>
          <w:p w14:paraId="73BA1230" w14:textId="77777777" w:rsidR="00A97BA3" w:rsidRDefault="00E51624" w:rsidP="00AD2619">
            <w:pPr>
              <w:jc w:val="center"/>
            </w:pPr>
            <w:r>
              <w:t>(-3)</w:t>
            </w:r>
          </w:p>
        </w:tc>
        <w:tc>
          <w:tcPr>
            <w:tcW w:w="925" w:type="dxa"/>
          </w:tcPr>
          <w:p w14:paraId="4458A5FC" w14:textId="77777777" w:rsidR="00A97BA3" w:rsidRDefault="00A97BA3" w:rsidP="00AD2619">
            <w:pPr>
              <w:jc w:val="center"/>
            </w:pPr>
            <w:r>
              <w:rPr>
                <w:rFonts w:hint="eastAsia"/>
              </w:rPr>
              <w:t>(</w:t>
            </w:r>
            <w:r>
              <w:t>-2)</w:t>
            </w:r>
          </w:p>
        </w:tc>
        <w:tc>
          <w:tcPr>
            <w:tcW w:w="925" w:type="dxa"/>
          </w:tcPr>
          <w:p w14:paraId="17E499C7" w14:textId="77777777" w:rsidR="00A97BA3" w:rsidRDefault="00A97BA3" w:rsidP="00AD2619">
            <w:pPr>
              <w:jc w:val="center"/>
            </w:pPr>
            <w:r>
              <w:rPr>
                <w:rFonts w:hint="eastAsia"/>
              </w:rPr>
              <w:t>(</w:t>
            </w:r>
            <w:r>
              <w:t>-1)</w:t>
            </w:r>
          </w:p>
        </w:tc>
        <w:tc>
          <w:tcPr>
            <w:tcW w:w="750" w:type="dxa"/>
            <w:vAlign w:val="center"/>
          </w:tcPr>
          <w:p w14:paraId="37EC29FB" w14:textId="77777777" w:rsidR="00A97BA3" w:rsidRDefault="00A97BA3" w:rsidP="00AD2619">
            <w:pPr>
              <w:jc w:val="center"/>
            </w:pPr>
            <w:r>
              <w:rPr>
                <w:rFonts w:hint="eastAsia"/>
              </w:rPr>
              <w:t>0</w:t>
            </w:r>
          </w:p>
        </w:tc>
        <w:tc>
          <w:tcPr>
            <w:tcW w:w="686" w:type="dxa"/>
            <w:vAlign w:val="center"/>
          </w:tcPr>
          <w:p w14:paraId="7A134EFB" w14:textId="77777777" w:rsidR="00A97BA3" w:rsidRDefault="00A97BA3" w:rsidP="00AD2619">
            <w:pPr>
              <w:jc w:val="center"/>
            </w:pPr>
            <w:r>
              <w:rPr>
                <w:rFonts w:hint="eastAsia"/>
              </w:rPr>
              <w:t>1</w:t>
            </w:r>
          </w:p>
        </w:tc>
        <w:tc>
          <w:tcPr>
            <w:tcW w:w="750" w:type="dxa"/>
            <w:vAlign w:val="center"/>
          </w:tcPr>
          <w:p w14:paraId="51C9FA5A" w14:textId="77777777" w:rsidR="00A97BA3" w:rsidRDefault="00A97BA3" w:rsidP="00AD2619">
            <w:pPr>
              <w:jc w:val="center"/>
            </w:pPr>
            <w:r>
              <w:rPr>
                <w:rFonts w:hint="eastAsia"/>
              </w:rPr>
              <w:t>2</w:t>
            </w:r>
          </w:p>
        </w:tc>
        <w:tc>
          <w:tcPr>
            <w:tcW w:w="637" w:type="dxa"/>
            <w:vAlign w:val="center"/>
          </w:tcPr>
          <w:p w14:paraId="4C96429C" w14:textId="77777777" w:rsidR="00A97BA3" w:rsidRDefault="00A97BA3" w:rsidP="00AD2619">
            <w:pPr>
              <w:jc w:val="center"/>
            </w:pPr>
            <w:r>
              <w:t>…</w:t>
            </w:r>
          </w:p>
        </w:tc>
        <w:tc>
          <w:tcPr>
            <w:tcW w:w="750" w:type="dxa"/>
            <w:vAlign w:val="center"/>
          </w:tcPr>
          <w:p w14:paraId="3B863470" w14:textId="77777777" w:rsidR="00A97BA3" w:rsidRDefault="00A97BA3" w:rsidP="00AD2619">
            <w:pPr>
              <w:jc w:val="center"/>
            </w:pPr>
            <w:r>
              <w:t>N-4</w:t>
            </w:r>
          </w:p>
        </w:tc>
      </w:tr>
    </w:tbl>
    <w:p w14:paraId="756F14D6" w14:textId="77777777" w:rsidR="00AD2619" w:rsidRDefault="00BC497C" w:rsidP="00BC497C">
      <w:pPr>
        <w:jc w:val="center"/>
      </w:pPr>
      <w:r>
        <w:rPr>
          <w:rFonts w:hint="eastAsia"/>
        </w:rPr>
        <w:t>N</w:t>
      </w:r>
      <w:r>
        <w:t xml:space="preserve">ote: TESLA sequence number </w:t>
      </w:r>
      <w:r w:rsidR="00A97BA3">
        <w:t xml:space="preserve">-3, </w:t>
      </w:r>
      <w:r>
        <w:t xml:space="preserve">-2 and -1 are used only for </w:t>
      </w:r>
      <w:r w:rsidR="00A97BA3">
        <w:t>key verification</w:t>
      </w:r>
      <w:r>
        <w:t>.</w:t>
      </w:r>
    </w:p>
    <w:p w14:paraId="417F49F5" w14:textId="77777777" w:rsidR="00AD2619" w:rsidRDefault="00AD2619" w:rsidP="00894CEF"/>
    <w:p w14:paraId="4B450B5A" w14:textId="77777777" w:rsidR="00A83C42" w:rsidRDefault="00A83C42" w:rsidP="00A83C42">
      <w:pPr>
        <w:jc w:val="center"/>
      </w:pPr>
      <w:r w:rsidRPr="00A83C42">
        <w:rPr>
          <w:noProof/>
        </w:rPr>
        <w:drawing>
          <wp:inline distT="0" distB="0" distL="0" distR="0" wp14:anchorId="384B442D" wp14:editId="3A83346F">
            <wp:extent cx="5943600" cy="255651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56510"/>
                    </a:xfrm>
                    <a:prstGeom prst="rect">
                      <a:avLst/>
                    </a:prstGeom>
                  </pic:spPr>
                </pic:pic>
              </a:graphicData>
            </a:graphic>
          </wp:inline>
        </w:drawing>
      </w:r>
    </w:p>
    <w:p w14:paraId="32D1633F" w14:textId="77777777" w:rsidR="00A83C42" w:rsidRDefault="00A83C42" w:rsidP="006168D1">
      <w:pPr>
        <w:jc w:val="center"/>
      </w:pPr>
      <w:r>
        <w:rPr>
          <w:rFonts w:hint="eastAsia"/>
        </w:rPr>
        <w:t>F</w:t>
      </w:r>
      <w:r>
        <w:t>igure 12-bc4 Example HCFA Key Delivery</w:t>
      </w:r>
    </w:p>
    <w:p w14:paraId="25D942C7" w14:textId="77777777" w:rsidR="00A83C42" w:rsidRDefault="00A83C42" w:rsidP="00894CEF"/>
    <w:p w14:paraId="1AE38C6F" w14:textId="77777777" w:rsidR="000534FB" w:rsidRDefault="000534FB" w:rsidP="00894CEF">
      <w:r>
        <w:t>An eBCS Info frame and an eBCS Data frame may contain multiple instant authenticators. For example, eBCSData(</w:t>
      </w:r>
      <w:r w:rsidRPr="00676B35">
        <w:rPr>
          <w:i/>
          <w:iCs/>
        </w:rPr>
        <w:t>s, c, k, d</w:t>
      </w:r>
      <w:r>
        <w:t>) may contain IAuth(</w:t>
      </w:r>
      <w:r w:rsidRPr="00676B35">
        <w:rPr>
          <w:i/>
          <w:iCs/>
        </w:rPr>
        <w:t>s, c, k, d</w:t>
      </w:r>
      <w:r>
        <w:t>+1) and IAuth(</w:t>
      </w:r>
      <w:r w:rsidRPr="00676B35">
        <w:rPr>
          <w:i/>
          <w:iCs/>
        </w:rPr>
        <w:t>s, c, k, d</w:t>
      </w:r>
      <w:r>
        <w:t xml:space="preserve">+3). </w:t>
      </w:r>
      <w:r w:rsidR="00A83C42">
        <w:t xml:space="preserve">In this case, the values 1 and 3 are called Hash Distance. The </w:t>
      </w:r>
      <w:r w:rsidR="003E56F0">
        <w:t xml:space="preserve">Hash Distance </w:t>
      </w:r>
      <w:r w:rsidR="00A83C42">
        <w:t xml:space="preserve">is configured in dot11EBCSHCFAHashDistance. </w:t>
      </w:r>
      <w:r>
        <w:t>Each instant authenticator is delivered with the frame identifier (</w:t>
      </w:r>
      <w:r w:rsidRPr="00676B35">
        <w:rPr>
          <w:i/>
          <w:iCs/>
        </w:rPr>
        <w:t>s, c, k, d</w:t>
      </w:r>
      <w:r>
        <w:t>).</w:t>
      </w:r>
      <w:r w:rsidR="00A83C42">
        <w:t xml:space="preserve"> An example of the instant authenticator delivery is shown in Figure 12-bc5 (Example Instant Authenticator Delivery).</w:t>
      </w:r>
    </w:p>
    <w:p w14:paraId="268F4462" w14:textId="77777777" w:rsidR="00E17254" w:rsidRDefault="00E17254" w:rsidP="00894CEF"/>
    <w:p w14:paraId="613F3712" w14:textId="77777777" w:rsidR="00E17254" w:rsidRDefault="003E56F0" w:rsidP="00E17254">
      <w:pPr>
        <w:jc w:val="center"/>
      </w:pPr>
      <w:r w:rsidRPr="003E56F0">
        <w:rPr>
          <w:noProof/>
        </w:rPr>
        <w:lastRenderedPageBreak/>
        <w:drawing>
          <wp:inline distT="0" distB="0" distL="0" distR="0" wp14:anchorId="567F681B" wp14:editId="70C9AF38">
            <wp:extent cx="5943600" cy="2834640"/>
            <wp:effectExtent l="0" t="0" r="0" b="0"/>
            <wp:docPr id="11" name="図 11"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34640"/>
                    </a:xfrm>
                    <a:prstGeom prst="rect">
                      <a:avLst/>
                    </a:prstGeom>
                  </pic:spPr>
                </pic:pic>
              </a:graphicData>
            </a:graphic>
          </wp:inline>
        </w:drawing>
      </w:r>
    </w:p>
    <w:p w14:paraId="513094B7" w14:textId="77777777" w:rsidR="00E17254" w:rsidRPr="00E17254" w:rsidRDefault="00E17254" w:rsidP="006168D1">
      <w:pPr>
        <w:jc w:val="center"/>
      </w:pPr>
      <w:r>
        <w:rPr>
          <w:rFonts w:hint="eastAsia"/>
        </w:rPr>
        <w:t>F</w:t>
      </w:r>
      <w:r>
        <w:t>igure 12-bc5 Example Instant Authenticator Delivery</w:t>
      </w:r>
    </w:p>
    <w:p w14:paraId="4FC60EE4" w14:textId="77777777" w:rsidR="000534FB" w:rsidRDefault="000534FB" w:rsidP="00894CEF"/>
    <w:p w14:paraId="7C361592" w14:textId="77777777" w:rsidR="000534FB" w:rsidRDefault="000534FB" w:rsidP="00894CEF"/>
    <w:p w14:paraId="41E66C96" w14:textId="77777777" w:rsidR="00B96578" w:rsidRDefault="00B96578" w:rsidP="00B96578">
      <w:pPr>
        <w:pStyle w:val="Amendment3"/>
      </w:pPr>
      <w:r w:rsidRPr="0077680A">
        <w:rPr>
          <w:rFonts w:hint="eastAsia"/>
          <w:highlight w:val="yellow"/>
        </w:rPr>
        <w:t>1</w:t>
      </w:r>
      <w:r w:rsidRPr="0077680A">
        <w:rPr>
          <w:highlight w:val="yellow"/>
        </w:rPr>
        <w:t>2.15.3.</w:t>
      </w:r>
      <w:r w:rsidRPr="00B96578">
        <w:rPr>
          <w:highlight w:val="yellow"/>
        </w:rPr>
        <w:t>2</w:t>
      </w:r>
      <w:r>
        <w:t xml:space="preserve"> eBCS Info frame generation</w:t>
      </w:r>
    </w:p>
    <w:p w14:paraId="3FE09BB8" w14:textId="77777777" w:rsidR="00B96578" w:rsidRDefault="00B96578" w:rsidP="00894CEF"/>
    <w:p w14:paraId="26C2CAE5" w14:textId="77777777" w:rsidR="00692384" w:rsidRDefault="00B80777" w:rsidP="00894CEF">
      <w:r>
        <w:t>T</w:t>
      </w:r>
      <w:r w:rsidR="002569FD">
        <w:t xml:space="preserve">he eBCS Info frame contains </w:t>
      </w:r>
      <w:r w:rsidR="00692384">
        <w:t>the following items that are related to frame authentication.</w:t>
      </w:r>
    </w:p>
    <w:p w14:paraId="19EE7FFF" w14:textId="77777777" w:rsidR="00692384" w:rsidRDefault="00692384" w:rsidP="00894CEF"/>
    <w:p w14:paraId="6DB11414" w14:textId="77777777" w:rsidR="00692384" w:rsidRDefault="001E0B89" w:rsidP="00692384">
      <w:pPr>
        <w:pStyle w:val="a8"/>
        <w:numPr>
          <w:ilvl w:val="0"/>
          <w:numId w:val="14"/>
        </w:numPr>
        <w:ind w:leftChars="0"/>
      </w:pPr>
      <w:r>
        <w:t>HCFA</w:t>
      </w:r>
      <w:r w:rsidR="00692384">
        <w:t xml:space="preserve"> sequence number</w:t>
      </w:r>
    </w:p>
    <w:p w14:paraId="3D5C372E" w14:textId="77777777" w:rsidR="00692384" w:rsidRDefault="00692384" w:rsidP="00692384">
      <w:pPr>
        <w:pStyle w:val="a8"/>
        <w:numPr>
          <w:ilvl w:val="0"/>
          <w:numId w:val="14"/>
        </w:numPr>
        <w:ind w:leftChars="0"/>
      </w:pPr>
      <w:r>
        <w:rPr>
          <w:rFonts w:hint="eastAsia"/>
        </w:rPr>
        <w:t>T</w:t>
      </w:r>
      <w:r>
        <w:t>imestamp</w:t>
      </w:r>
    </w:p>
    <w:p w14:paraId="15BDB98E" w14:textId="77777777" w:rsidR="00692384" w:rsidRDefault="00692384" w:rsidP="00692384">
      <w:pPr>
        <w:pStyle w:val="a8"/>
        <w:numPr>
          <w:ilvl w:val="0"/>
          <w:numId w:val="14"/>
        </w:numPr>
        <w:ind w:leftChars="0"/>
      </w:pPr>
      <w:r>
        <w:rPr>
          <w:rFonts w:hint="eastAsia"/>
        </w:rPr>
        <w:t>C</w:t>
      </w:r>
      <w:r>
        <w:t>ertificate</w:t>
      </w:r>
    </w:p>
    <w:p w14:paraId="2A8427E5" w14:textId="77777777" w:rsidR="00692384" w:rsidRDefault="00692384" w:rsidP="00692384">
      <w:pPr>
        <w:pStyle w:val="a8"/>
        <w:numPr>
          <w:ilvl w:val="0"/>
          <w:numId w:val="14"/>
        </w:numPr>
        <w:ind w:leftChars="0"/>
      </w:pPr>
      <w:r>
        <w:rPr>
          <w:rFonts w:hint="eastAsia"/>
        </w:rPr>
        <w:t>S</w:t>
      </w:r>
      <w:r>
        <w:t>ignature</w:t>
      </w:r>
    </w:p>
    <w:p w14:paraId="2AFB5595" w14:textId="4C643FDE" w:rsidR="00A97BA3" w:rsidRDefault="004D2F77" w:rsidP="00692384">
      <w:pPr>
        <w:pStyle w:val="a8"/>
        <w:numPr>
          <w:ilvl w:val="0"/>
          <w:numId w:val="14"/>
        </w:numPr>
        <w:ind w:leftChars="0"/>
      </w:pPr>
      <w:r>
        <w:t xml:space="preserve">HCFA </w:t>
      </w:r>
      <w:r w:rsidR="00A97BA3">
        <w:t>key change interval</w:t>
      </w:r>
    </w:p>
    <w:p w14:paraId="070F035C" w14:textId="77777777" w:rsidR="000A35FC" w:rsidRDefault="000A35FC" w:rsidP="00692384">
      <w:pPr>
        <w:pStyle w:val="a8"/>
        <w:numPr>
          <w:ilvl w:val="0"/>
          <w:numId w:val="14"/>
        </w:numPr>
        <w:ind w:leftChars="0"/>
      </w:pPr>
      <w:r>
        <w:rPr>
          <w:rFonts w:hint="eastAsia"/>
        </w:rPr>
        <w:t>C</w:t>
      </w:r>
      <w:r>
        <w:t>ontents Information</w:t>
      </w:r>
    </w:p>
    <w:p w14:paraId="660085CF" w14:textId="530B38E1" w:rsidR="00692384" w:rsidRDefault="004D2F77" w:rsidP="000A35FC">
      <w:pPr>
        <w:pStyle w:val="a8"/>
        <w:numPr>
          <w:ilvl w:val="1"/>
          <w:numId w:val="14"/>
        </w:numPr>
        <w:ind w:leftChars="0"/>
      </w:pPr>
      <w:r>
        <w:t xml:space="preserve">HCFA </w:t>
      </w:r>
      <w:r w:rsidR="00692384">
        <w:t>base key(s)</w:t>
      </w:r>
    </w:p>
    <w:p w14:paraId="3D1A488A" w14:textId="05D4693C" w:rsidR="00692384" w:rsidRDefault="00692384" w:rsidP="000A35FC">
      <w:pPr>
        <w:pStyle w:val="a8"/>
        <w:numPr>
          <w:ilvl w:val="1"/>
          <w:numId w:val="14"/>
        </w:numPr>
        <w:ind w:leftChars="0"/>
      </w:pPr>
      <w:r w:rsidRPr="001C4802">
        <w:rPr>
          <w:rFonts w:hint="eastAsia"/>
        </w:rPr>
        <w:t>I</w:t>
      </w:r>
      <w:r w:rsidRPr="001C4802">
        <w:t>nstant authenticator(s) of eBCS Data frames to be transmitted</w:t>
      </w:r>
      <w:r w:rsidR="001C4802">
        <w:t xml:space="preserve"> (optional)</w:t>
      </w:r>
    </w:p>
    <w:p w14:paraId="0A42E8FA" w14:textId="77777777" w:rsidR="00692384" w:rsidRDefault="00692384" w:rsidP="00894CEF"/>
    <w:p w14:paraId="43F06E1A" w14:textId="77777777" w:rsidR="00692384" w:rsidRDefault="00692384" w:rsidP="00894CEF">
      <w:r>
        <w:rPr>
          <w:rFonts w:hint="eastAsia"/>
        </w:rPr>
        <w:t>T</w:t>
      </w:r>
      <w:r>
        <w:t>he functions of the eBCS Info sequence number, the timestamp, the certificate and the signature are same as those of PKFA.</w:t>
      </w:r>
    </w:p>
    <w:p w14:paraId="79BCA685" w14:textId="77F849BF" w:rsidR="00692384" w:rsidRDefault="00692384" w:rsidP="00894CEF">
      <w:r>
        <w:t xml:space="preserve">The </w:t>
      </w:r>
      <w:r w:rsidR="004D2F77">
        <w:t xml:space="preserve">HCFA </w:t>
      </w:r>
      <w:r w:rsidR="00A97BA3">
        <w:t xml:space="preserve">key change interval, </w:t>
      </w:r>
      <w:r w:rsidR="004D2F77">
        <w:t xml:space="preserve">HCFA </w:t>
      </w:r>
      <w:r>
        <w:t>base key(s) and the instant authenticator(s) are present only in HCFA.</w:t>
      </w:r>
    </w:p>
    <w:p w14:paraId="554D3CAB" w14:textId="77777777" w:rsidR="00692384" w:rsidRDefault="00692384" w:rsidP="00894CEF"/>
    <w:p w14:paraId="0F1D4BCF" w14:textId="08E0C2ED" w:rsidR="00F455FC" w:rsidRDefault="00F455FC" w:rsidP="00894CEF">
      <w:r>
        <w:rPr>
          <w:rFonts w:hint="eastAsia"/>
        </w:rPr>
        <w:t>T</w:t>
      </w:r>
      <w:r>
        <w:t xml:space="preserve">he </w:t>
      </w:r>
      <w:r w:rsidR="004D2F77">
        <w:t xml:space="preserve">HCFA </w:t>
      </w:r>
      <w:r>
        <w:t xml:space="preserve">key change interval is </w:t>
      </w:r>
      <w:r w:rsidRPr="00F455FC">
        <w:rPr>
          <w:i/>
          <w:iCs/>
        </w:rPr>
        <w:t>T</w:t>
      </w:r>
      <w:r w:rsidRPr="00F455FC">
        <w:rPr>
          <w:i/>
          <w:iCs/>
          <w:vertAlign w:val="subscript"/>
        </w:rPr>
        <w:t>K</w:t>
      </w:r>
      <w:r>
        <w:t>.</w:t>
      </w:r>
    </w:p>
    <w:p w14:paraId="71F1F5F3" w14:textId="77777777" w:rsidR="00F455FC" w:rsidRDefault="00F455FC" w:rsidP="00894CEF"/>
    <w:p w14:paraId="6A755C7E" w14:textId="4D42D1E6" w:rsidR="000A35FC" w:rsidRDefault="000A35FC" w:rsidP="00894CEF">
      <w:r>
        <w:rPr>
          <w:rFonts w:hint="eastAsia"/>
        </w:rPr>
        <w:t>T</w:t>
      </w:r>
      <w:r>
        <w:t xml:space="preserve">he </w:t>
      </w:r>
      <w:r w:rsidR="004D2F77">
        <w:t xml:space="preserve">HCFA </w:t>
      </w:r>
      <w:r>
        <w:t>base keys to be include</w:t>
      </w:r>
      <w:r w:rsidR="00F765A2">
        <w:t>d</w:t>
      </w:r>
      <w:r>
        <w:t xml:space="preserve"> in the eBCS Info frame of the sequence number </w:t>
      </w:r>
      <w:r w:rsidRPr="000A35FC">
        <w:rPr>
          <w:i/>
          <w:iCs/>
        </w:rPr>
        <w:t>s</w:t>
      </w:r>
      <w:r>
        <w:t xml:space="preserve"> are B(</w:t>
      </w:r>
      <w:r w:rsidRPr="000A35FC">
        <w:rPr>
          <w:i/>
          <w:iCs/>
        </w:rPr>
        <w:t>s</w:t>
      </w:r>
      <w:r>
        <w:t xml:space="preserve">, </w:t>
      </w:r>
      <w:r w:rsidRPr="000A35FC">
        <w:rPr>
          <w:i/>
          <w:iCs/>
        </w:rPr>
        <w:t>c</w:t>
      </w:r>
      <w:r>
        <w:t xml:space="preserve">, </w:t>
      </w:r>
      <w:r w:rsidR="00A97BA3">
        <w:t>-3</w:t>
      </w:r>
      <w:r>
        <w:t>), B(</w:t>
      </w:r>
      <w:r w:rsidRPr="000A35FC">
        <w:rPr>
          <w:i/>
          <w:iCs/>
        </w:rPr>
        <w:t>s</w:t>
      </w:r>
      <w:r>
        <w:t xml:space="preserve">-1, </w:t>
      </w:r>
      <w:r w:rsidRPr="000A35FC">
        <w:rPr>
          <w:i/>
          <w:iCs/>
        </w:rPr>
        <w:t>c</w:t>
      </w:r>
      <w:r>
        <w:t>, 1) and B(</w:t>
      </w:r>
      <w:r w:rsidRPr="000A35FC">
        <w:rPr>
          <w:i/>
          <w:iCs/>
        </w:rPr>
        <w:t>s</w:t>
      </w:r>
      <w:r>
        <w:t xml:space="preserve">-1, </w:t>
      </w:r>
      <w:r w:rsidRPr="000A35FC">
        <w:rPr>
          <w:i/>
          <w:iCs/>
        </w:rPr>
        <w:t>c</w:t>
      </w:r>
      <w:r>
        <w:t xml:space="preserve">, 0) for all content streams, where </w:t>
      </w:r>
      <w:r w:rsidRPr="006168D1">
        <w:rPr>
          <w:i/>
          <w:iCs/>
        </w:rPr>
        <w:t>c</w:t>
      </w:r>
      <w:r>
        <w:t xml:space="preserve"> is the content index.</w:t>
      </w:r>
      <w:r w:rsidR="00D0253D">
        <w:t xml:space="preserve"> In case of the first eBCS Info frame, B(</w:t>
      </w:r>
      <w:r w:rsidR="00D0253D" w:rsidRPr="000A35FC">
        <w:rPr>
          <w:i/>
          <w:iCs/>
        </w:rPr>
        <w:t>s</w:t>
      </w:r>
      <w:r w:rsidR="00D0253D">
        <w:t xml:space="preserve">-1, </w:t>
      </w:r>
      <w:r w:rsidR="00D0253D" w:rsidRPr="000A35FC">
        <w:rPr>
          <w:i/>
          <w:iCs/>
        </w:rPr>
        <w:t>c</w:t>
      </w:r>
      <w:r w:rsidR="00D0253D">
        <w:t>, 1) and B(</w:t>
      </w:r>
      <w:r w:rsidR="00D0253D" w:rsidRPr="000A35FC">
        <w:rPr>
          <w:i/>
          <w:iCs/>
        </w:rPr>
        <w:t>s</w:t>
      </w:r>
      <w:r w:rsidR="00D0253D">
        <w:t xml:space="preserve">-1, </w:t>
      </w:r>
      <w:r w:rsidR="00D0253D" w:rsidRPr="000A35FC">
        <w:rPr>
          <w:i/>
          <w:iCs/>
        </w:rPr>
        <w:t>c</w:t>
      </w:r>
      <w:r w:rsidR="00D0253D">
        <w:t>, 0) are not present.</w:t>
      </w:r>
    </w:p>
    <w:p w14:paraId="336A394C" w14:textId="77777777" w:rsidR="001C4802" w:rsidRDefault="001C4802" w:rsidP="00894CEF"/>
    <w:p w14:paraId="0D24E531" w14:textId="14240D03" w:rsidR="00692384" w:rsidRDefault="001C4802" w:rsidP="00894CEF">
      <w:r>
        <w:t>If the instant authentication is used</w:t>
      </w:r>
      <w:r w:rsidR="00692384" w:rsidRPr="001C4802">
        <w:t xml:space="preserve">, </w:t>
      </w:r>
      <w:r w:rsidR="000534FB">
        <w:t>t</w:t>
      </w:r>
      <w:r>
        <w:t>he instant authenticator</w:t>
      </w:r>
      <w:r w:rsidR="000534FB">
        <w:t>(</w:t>
      </w:r>
      <w:r>
        <w:t>s</w:t>
      </w:r>
      <w:r w:rsidR="000534FB">
        <w:t>)</w:t>
      </w:r>
      <w:r>
        <w:t xml:space="preserve"> with frame identifier (</w:t>
      </w:r>
      <w:r w:rsidRPr="006168D1">
        <w:rPr>
          <w:i/>
          <w:iCs/>
        </w:rPr>
        <w:t>s, c, k, d</w:t>
      </w:r>
      <w:r>
        <w:t xml:space="preserve">) is present. In this case, </w:t>
      </w:r>
      <w:r w:rsidR="00692384" w:rsidRPr="001C4802">
        <w:t>the eBCS transmitter requires to buffer data packets</w:t>
      </w:r>
      <w:r>
        <w:t xml:space="preserve"> to generate instant authenticator</w:t>
      </w:r>
      <w:r w:rsidR="000534FB">
        <w:t>(</w:t>
      </w:r>
      <w:r>
        <w:t>s</w:t>
      </w:r>
      <w:r w:rsidR="000534FB">
        <w:t>)</w:t>
      </w:r>
      <w:r w:rsidR="00692384" w:rsidRPr="003E56F0">
        <w:t>.</w:t>
      </w:r>
    </w:p>
    <w:p w14:paraId="5B792E57" w14:textId="77777777" w:rsidR="00B02C50" w:rsidRDefault="00B02C50" w:rsidP="00894CEF"/>
    <w:p w14:paraId="52F39985" w14:textId="77777777" w:rsidR="000A35FC" w:rsidRDefault="00CC3FC7" w:rsidP="00894CEF">
      <w:r>
        <w:rPr>
          <w:rFonts w:hint="eastAsia"/>
        </w:rPr>
        <w:t>I</w:t>
      </w:r>
      <w:r w:rsidR="00B02C50">
        <w:t>f</w:t>
      </w:r>
      <w:r>
        <w:t xml:space="preserve"> the length of the eBCS Info frame is larger than the maximum MMPDU length (Table 9-25 </w:t>
      </w:r>
      <w:r w:rsidRPr="00CC3FC7">
        <w:t>Maximum data unit sizes (in octets) and durations (in microseconds)</w:t>
      </w:r>
      <w:r>
        <w:t xml:space="preserve">), the eBCS Info frame shall be fragmented as described in </w:t>
      </w:r>
      <w:r w:rsidR="00D0253D" w:rsidRPr="00D0253D">
        <w:rPr>
          <w:highlight w:val="yellow"/>
        </w:rPr>
        <w:t>11.55.*</w:t>
      </w:r>
      <w:r w:rsidR="00D0253D">
        <w:t xml:space="preserve"> (eBCS Info fragmentation).</w:t>
      </w:r>
    </w:p>
    <w:p w14:paraId="66555BF4" w14:textId="77777777" w:rsidR="00D0253D" w:rsidRDefault="00D0253D" w:rsidP="00894CEF"/>
    <w:p w14:paraId="73B59B45" w14:textId="77777777" w:rsidR="00D0253D" w:rsidRDefault="00D0253D" w:rsidP="00D0253D">
      <w:pPr>
        <w:pStyle w:val="Amendment3"/>
      </w:pPr>
      <w:r w:rsidRPr="0077680A">
        <w:rPr>
          <w:rFonts w:hint="eastAsia"/>
          <w:highlight w:val="yellow"/>
        </w:rPr>
        <w:t>1</w:t>
      </w:r>
      <w:r w:rsidRPr="0077680A">
        <w:rPr>
          <w:highlight w:val="yellow"/>
        </w:rPr>
        <w:t>2.15.3.</w:t>
      </w:r>
      <w:r w:rsidRPr="00D0253D">
        <w:rPr>
          <w:highlight w:val="yellow"/>
        </w:rPr>
        <w:t>3</w:t>
      </w:r>
      <w:r>
        <w:t xml:space="preserve"> eBCS Data frame generation</w:t>
      </w:r>
    </w:p>
    <w:p w14:paraId="19129B08" w14:textId="77777777" w:rsidR="00D0253D" w:rsidRDefault="00D0253D" w:rsidP="00894CEF"/>
    <w:p w14:paraId="2BDECE6D" w14:textId="77777777" w:rsidR="000A35FC" w:rsidRDefault="00D0253D" w:rsidP="00894CEF">
      <w:r>
        <w:rPr>
          <w:rFonts w:hint="eastAsia"/>
        </w:rPr>
        <w:lastRenderedPageBreak/>
        <w:t>T</w:t>
      </w:r>
      <w:r>
        <w:t>he eBCS Data frame contains the following items.</w:t>
      </w:r>
    </w:p>
    <w:p w14:paraId="1DA1EEE3" w14:textId="77777777" w:rsidR="00D0253D" w:rsidRDefault="00D0253D" w:rsidP="00894CEF"/>
    <w:p w14:paraId="68563249" w14:textId="77777777" w:rsidR="00D0253D" w:rsidRDefault="001E0B89" w:rsidP="00D0253D">
      <w:pPr>
        <w:pStyle w:val="a8"/>
        <w:numPr>
          <w:ilvl w:val="0"/>
          <w:numId w:val="14"/>
        </w:numPr>
        <w:ind w:leftChars="0"/>
      </w:pPr>
      <w:r>
        <w:rPr>
          <w:rFonts w:hint="eastAsia"/>
        </w:rPr>
        <w:t>C</w:t>
      </w:r>
      <w:r>
        <w:t>ontent data</w:t>
      </w:r>
    </w:p>
    <w:p w14:paraId="4DD400B9" w14:textId="77777777" w:rsidR="001E0B89" w:rsidRDefault="001E0B89" w:rsidP="00D0253D">
      <w:pPr>
        <w:pStyle w:val="a8"/>
        <w:numPr>
          <w:ilvl w:val="0"/>
          <w:numId w:val="14"/>
        </w:numPr>
        <w:ind w:leftChars="0"/>
      </w:pPr>
      <w:r>
        <w:rPr>
          <w:rFonts w:hint="eastAsia"/>
        </w:rPr>
        <w:t>H</w:t>
      </w:r>
      <w:r>
        <w:t>CFA sequence number</w:t>
      </w:r>
    </w:p>
    <w:p w14:paraId="592C89C1" w14:textId="77777777" w:rsidR="001E0B89" w:rsidRDefault="00B629D2" w:rsidP="00D0253D">
      <w:pPr>
        <w:pStyle w:val="a8"/>
        <w:numPr>
          <w:ilvl w:val="0"/>
          <w:numId w:val="14"/>
        </w:numPr>
        <w:ind w:leftChars="0"/>
      </w:pPr>
      <w:r>
        <w:rPr>
          <w:rFonts w:hint="eastAsia"/>
        </w:rPr>
        <w:t>C</w:t>
      </w:r>
      <w:r>
        <w:t>ontent index</w:t>
      </w:r>
    </w:p>
    <w:p w14:paraId="1CAD9512" w14:textId="09241722" w:rsidR="00B629D2" w:rsidRDefault="004D2F77" w:rsidP="00D0253D">
      <w:pPr>
        <w:pStyle w:val="a8"/>
        <w:numPr>
          <w:ilvl w:val="0"/>
          <w:numId w:val="14"/>
        </w:numPr>
        <w:ind w:leftChars="0"/>
      </w:pPr>
      <w:r>
        <w:t xml:space="preserve">Key </w:t>
      </w:r>
      <w:r w:rsidR="00B629D2">
        <w:t>sequence number</w:t>
      </w:r>
    </w:p>
    <w:p w14:paraId="4A3C92DA" w14:textId="77777777" w:rsidR="00B629D2" w:rsidRDefault="00B629D2" w:rsidP="00D0253D">
      <w:pPr>
        <w:pStyle w:val="a8"/>
        <w:numPr>
          <w:ilvl w:val="0"/>
          <w:numId w:val="14"/>
        </w:numPr>
        <w:ind w:leftChars="0"/>
      </w:pPr>
      <w:r>
        <w:rPr>
          <w:rFonts w:hint="eastAsia"/>
        </w:rPr>
        <w:t>D</w:t>
      </w:r>
      <w:r>
        <w:t>ata sequence number</w:t>
      </w:r>
    </w:p>
    <w:p w14:paraId="10DAA1B2" w14:textId="45873B9A" w:rsidR="00F023FA" w:rsidRDefault="004D2F77" w:rsidP="00D0253D">
      <w:pPr>
        <w:pStyle w:val="a8"/>
        <w:numPr>
          <w:ilvl w:val="0"/>
          <w:numId w:val="14"/>
        </w:numPr>
        <w:ind w:leftChars="0"/>
      </w:pPr>
      <w:r>
        <w:t xml:space="preserve">HCFA </w:t>
      </w:r>
      <w:r w:rsidR="00F023FA">
        <w:t>base key</w:t>
      </w:r>
    </w:p>
    <w:p w14:paraId="2E79DDBE" w14:textId="77777777" w:rsidR="00B629D2" w:rsidRPr="003E56F0" w:rsidRDefault="00B629D2" w:rsidP="00D0253D">
      <w:pPr>
        <w:pStyle w:val="a8"/>
        <w:numPr>
          <w:ilvl w:val="0"/>
          <w:numId w:val="14"/>
        </w:numPr>
        <w:ind w:leftChars="0"/>
      </w:pPr>
      <w:r w:rsidRPr="003E56F0">
        <w:rPr>
          <w:rFonts w:hint="eastAsia"/>
        </w:rPr>
        <w:t>I</w:t>
      </w:r>
      <w:r w:rsidRPr="003E56F0">
        <w:t>nstant authenticator(s)</w:t>
      </w:r>
    </w:p>
    <w:p w14:paraId="143C7EB8" w14:textId="4EF8B361" w:rsidR="00B629D2" w:rsidRDefault="004D2F77" w:rsidP="00D0253D">
      <w:pPr>
        <w:pStyle w:val="a8"/>
        <w:numPr>
          <w:ilvl w:val="0"/>
          <w:numId w:val="14"/>
        </w:numPr>
        <w:ind w:leftChars="0"/>
      </w:pPr>
      <w:r>
        <w:t xml:space="preserve">HCFA </w:t>
      </w:r>
      <w:r w:rsidR="00B629D2">
        <w:t>authenticator</w:t>
      </w:r>
    </w:p>
    <w:p w14:paraId="6FD61143" w14:textId="77777777" w:rsidR="00692384" w:rsidRDefault="00692384" w:rsidP="00894CEF"/>
    <w:p w14:paraId="02612EEE" w14:textId="30DA2C14" w:rsidR="00F023FA" w:rsidRDefault="00B629D2" w:rsidP="00894CEF">
      <w:r>
        <w:rPr>
          <w:rFonts w:hint="eastAsia"/>
        </w:rPr>
        <w:t>T</w:t>
      </w:r>
      <w:r>
        <w:t xml:space="preserve">he HCFA sequence number, </w:t>
      </w:r>
      <w:r w:rsidR="004D2F77">
        <w:t xml:space="preserve">the </w:t>
      </w:r>
      <w:r>
        <w:t xml:space="preserve">Content index, </w:t>
      </w:r>
      <w:r w:rsidR="004D2F77">
        <w:t xml:space="preserve">the Key </w:t>
      </w:r>
      <w:r>
        <w:t xml:space="preserve">sequence number and </w:t>
      </w:r>
      <w:r w:rsidR="004D2F77">
        <w:t xml:space="preserve">the </w:t>
      </w:r>
      <w:r>
        <w:t xml:space="preserve">Data sequence number are described in </w:t>
      </w:r>
      <w:r w:rsidRPr="0066352A">
        <w:rPr>
          <w:highlight w:val="yellow"/>
        </w:rPr>
        <w:t>12.15.3.1</w:t>
      </w:r>
      <w:r>
        <w:t xml:space="preserve"> (General).</w:t>
      </w:r>
    </w:p>
    <w:p w14:paraId="6552100A" w14:textId="77777777" w:rsidR="00F023FA" w:rsidRDefault="00F023FA" w:rsidP="00894CEF"/>
    <w:p w14:paraId="183E3697" w14:textId="7CCA73E1" w:rsidR="00BC497C" w:rsidRDefault="00BC497C" w:rsidP="00894CEF">
      <w:pPr>
        <w:rPr>
          <w:lang w:val="en-US" w:eastAsia="ja-JP"/>
        </w:rPr>
      </w:pPr>
      <w:r>
        <w:rPr>
          <w:rFonts w:hint="eastAsia"/>
        </w:rPr>
        <w:t>T</w:t>
      </w:r>
      <w:r>
        <w:t xml:space="preserve">he </w:t>
      </w:r>
      <w:r w:rsidR="004D2F77">
        <w:t xml:space="preserve">HCFA </w:t>
      </w:r>
      <w:r>
        <w:t xml:space="preserve">base key </w:t>
      </w:r>
      <w:r w:rsidR="008E7170">
        <w:t xml:space="preserve">contained </w:t>
      </w:r>
      <w:r>
        <w:t>in eBCSData</w:t>
      </w:r>
      <w:r>
        <w:rPr>
          <w:lang w:val="en-US" w:eastAsia="ja-JP"/>
        </w:rPr>
        <w:t>(</w:t>
      </w:r>
      <w:r w:rsidRPr="007A5846">
        <w:rPr>
          <w:i/>
          <w:iCs/>
          <w:lang w:val="en-US" w:eastAsia="ja-JP"/>
        </w:rPr>
        <w:t>s</w:t>
      </w:r>
      <w:r>
        <w:rPr>
          <w:lang w:val="en-US" w:eastAsia="ja-JP"/>
        </w:rPr>
        <w:t xml:space="preserve">, </w:t>
      </w:r>
      <w:r w:rsidRPr="007A5846">
        <w:rPr>
          <w:i/>
          <w:iCs/>
          <w:lang w:val="en-US" w:eastAsia="ja-JP"/>
        </w:rPr>
        <w:t>c</w:t>
      </w:r>
      <w:r>
        <w:rPr>
          <w:lang w:val="en-US" w:eastAsia="ja-JP"/>
        </w:rPr>
        <w:t xml:space="preserve">, </w:t>
      </w:r>
      <w:r w:rsidR="004D2F77">
        <w:rPr>
          <w:i/>
          <w:iCs/>
          <w:lang w:val="en-US" w:eastAsia="ja-JP"/>
        </w:rPr>
        <w:t>k</w:t>
      </w:r>
      <w:r>
        <w:rPr>
          <w:lang w:val="en-US" w:eastAsia="ja-JP"/>
        </w:rPr>
        <w:t xml:space="preserve">, </w:t>
      </w:r>
      <w:r w:rsidRPr="007A5846">
        <w:rPr>
          <w:i/>
          <w:iCs/>
          <w:lang w:val="en-US" w:eastAsia="ja-JP"/>
        </w:rPr>
        <w:t>d</w:t>
      </w:r>
      <w:r>
        <w:rPr>
          <w:lang w:val="en-US" w:eastAsia="ja-JP"/>
        </w:rPr>
        <w:t xml:space="preserve">) is </w:t>
      </w:r>
      <w:r>
        <w:t>B</w:t>
      </w:r>
      <w:r>
        <w:rPr>
          <w:lang w:val="en-US" w:eastAsia="ja-JP"/>
        </w:rPr>
        <w:t>(</w:t>
      </w:r>
      <w:r w:rsidRPr="007A5846">
        <w:rPr>
          <w:i/>
          <w:iCs/>
          <w:lang w:val="en-US" w:eastAsia="ja-JP"/>
        </w:rPr>
        <w:t>s</w:t>
      </w:r>
      <w:r>
        <w:rPr>
          <w:lang w:val="en-US" w:eastAsia="ja-JP"/>
        </w:rPr>
        <w:t xml:space="preserve">, </w:t>
      </w:r>
      <w:r w:rsidRPr="007A5846">
        <w:rPr>
          <w:i/>
          <w:iCs/>
          <w:lang w:val="en-US" w:eastAsia="ja-JP"/>
        </w:rPr>
        <w:t>c</w:t>
      </w:r>
      <w:r>
        <w:rPr>
          <w:lang w:val="en-US" w:eastAsia="ja-JP"/>
        </w:rPr>
        <w:t xml:space="preserve">, </w:t>
      </w:r>
      <w:r w:rsidR="004D2F77">
        <w:rPr>
          <w:i/>
          <w:iCs/>
          <w:lang w:val="en-US" w:eastAsia="ja-JP"/>
        </w:rPr>
        <w:t>k</w:t>
      </w:r>
      <w:r>
        <w:rPr>
          <w:lang w:val="en-US" w:eastAsia="ja-JP"/>
        </w:rPr>
        <w:t>-2).</w:t>
      </w:r>
    </w:p>
    <w:p w14:paraId="25C0F900" w14:textId="77777777" w:rsidR="00BC497C" w:rsidRPr="00BC497C" w:rsidRDefault="00BC497C" w:rsidP="00894CEF">
      <w:pPr>
        <w:rPr>
          <w:lang w:val="en-US"/>
        </w:rPr>
      </w:pPr>
    </w:p>
    <w:p w14:paraId="3A2162E2" w14:textId="6947D9B0" w:rsidR="003E56F0" w:rsidRPr="003E56F0" w:rsidRDefault="003E56F0" w:rsidP="00894CEF">
      <w:pPr>
        <w:rPr>
          <w:lang w:val="en-US" w:eastAsia="ja-JP"/>
        </w:rPr>
      </w:pPr>
      <w:r w:rsidRPr="006168D1">
        <w:t>The instant authenticator</w:t>
      </w:r>
      <w:r>
        <w:t>(s)</w:t>
      </w:r>
      <w:r w:rsidRPr="006168D1">
        <w:t xml:space="preserve"> </w:t>
      </w:r>
      <w:r>
        <w:t>in the eBCSData(</w:t>
      </w:r>
      <w:r w:rsidRPr="006168D1">
        <w:rPr>
          <w:i/>
          <w:iCs/>
        </w:rPr>
        <w:t>s</w:t>
      </w:r>
      <w:r w:rsidRPr="003E56F0">
        <w:t xml:space="preserve">, </w:t>
      </w:r>
      <w:r w:rsidRPr="006168D1">
        <w:rPr>
          <w:i/>
          <w:iCs/>
        </w:rPr>
        <w:t>c</w:t>
      </w:r>
      <w:r w:rsidRPr="003E56F0">
        <w:t xml:space="preserve">, </w:t>
      </w:r>
      <w:r w:rsidRPr="006168D1">
        <w:rPr>
          <w:i/>
          <w:iCs/>
        </w:rPr>
        <w:t>k</w:t>
      </w:r>
      <w:r w:rsidRPr="003E56F0">
        <w:t xml:space="preserve">, </w:t>
      </w:r>
      <w:r w:rsidRPr="006168D1">
        <w:rPr>
          <w:i/>
          <w:iCs/>
        </w:rPr>
        <w:t>d</w:t>
      </w:r>
      <w:r>
        <w:t>) depends on the configured Hash Distance.</w:t>
      </w:r>
    </w:p>
    <w:p w14:paraId="4F6AF8AC" w14:textId="77777777" w:rsidR="00BC497C" w:rsidRDefault="00BC497C" w:rsidP="00894CEF">
      <w:pPr>
        <w:rPr>
          <w:lang w:val="en-US" w:eastAsia="ja-JP"/>
        </w:rPr>
      </w:pPr>
    </w:p>
    <w:p w14:paraId="55D2D026" w14:textId="5B2F5B69" w:rsidR="00B629D2" w:rsidRDefault="00F023FA" w:rsidP="00894CEF">
      <w:r>
        <w:rPr>
          <w:lang w:val="en-US" w:eastAsia="ja-JP"/>
        </w:rPr>
        <w:t xml:space="preserve">The </w:t>
      </w:r>
      <w:r w:rsidR="00DB0BBA">
        <w:rPr>
          <w:lang w:val="en-US" w:eastAsia="ja-JP"/>
        </w:rPr>
        <w:t xml:space="preserve">HCFA </w:t>
      </w:r>
      <w:r>
        <w:rPr>
          <w:lang w:val="en-US" w:eastAsia="ja-JP"/>
        </w:rPr>
        <w:t>authenticator in the eBCSData(</w:t>
      </w:r>
      <w:r w:rsidRPr="007A5846">
        <w:rPr>
          <w:i/>
          <w:iCs/>
          <w:lang w:val="en-US" w:eastAsia="ja-JP"/>
        </w:rPr>
        <w:t>s</w:t>
      </w:r>
      <w:r>
        <w:rPr>
          <w:lang w:val="en-US" w:eastAsia="ja-JP"/>
        </w:rPr>
        <w:t xml:space="preserve">, </w:t>
      </w:r>
      <w:r w:rsidRPr="007A5846">
        <w:rPr>
          <w:i/>
          <w:iCs/>
          <w:lang w:val="en-US" w:eastAsia="ja-JP"/>
        </w:rPr>
        <w:t>c</w:t>
      </w:r>
      <w:r>
        <w:rPr>
          <w:lang w:val="en-US" w:eastAsia="ja-JP"/>
        </w:rPr>
        <w:t xml:space="preserve">, </w:t>
      </w:r>
      <w:r w:rsidR="00DB0BBA">
        <w:rPr>
          <w:i/>
          <w:iCs/>
          <w:lang w:val="en-US" w:eastAsia="ja-JP"/>
        </w:rPr>
        <w:t>k</w:t>
      </w:r>
      <w:r>
        <w:rPr>
          <w:lang w:val="en-US" w:eastAsia="ja-JP"/>
        </w:rPr>
        <w:t xml:space="preserve">, </w:t>
      </w:r>
      <w:r w:rsidRPr="007A5846">
        <w:rPr>
          <w:i/>
          <w:iCs/>
          <w:lang w:val="en-US" w:eastAsia="ja-JP"/>
        </w:rPr>
        <w:t>d</w:t>
      </w:r>
      <w:r>
        <w:rPr>
          <w:lang w:val="en-US" w:eastAsia="ja-JP"/>
        </w:rPr>
        <w:t xml:space="preserve">) is </w:t>
      </w:r>
      <w:r w:rsidR="00DB0BBA">
        <w:rPr>
          <w:lang w:val="en-US" w:eastAsia="ja-JP"/>
        </w:rPr>
        <w:t>HAuth</w:t>
      </w:r>
      <w:r>
        <w:rPr>
          <w:lang w:val="en-US" w:eastAsia="ja-JP"/>
        </w:rPr>
        <w:t>(</w:t>
      </w:r>
      <w:r w:rsidRPr="007A5846">
        <w:rPr>
          <w:i/>
          <w:iCs/>
          <w:lang w:val="en-US" w:eastAsia="ja-JP"/>
        </w:rPr>
        <w:t>s</w:t>
      </w:r>
      <w:r>
        <w:rPr>
          <w:lang w:val="en-US" w:eastAsia="ja-JP"/>
        </w:rPr>
        <w:t xml:space="preserve">, </w:t>
      </w:r>
      <w:r w:rsidRPr="007A5846">
        <w:rPr>
          <w:i/>
          <w:iCs/>
          <w:lang w:val="en-US" w:eastAsia="ja-JP"/>
        </w:rPr>
        <w:t>c</w:t>
      </w:r>
      <w:r>
        <w:rPr>
          <w:lang w:val="en-US" w:eastAsia="ja-JP"/>
        </w:rPr>
        <w:t xml:space="preserve">, </w:t>
      </w:r>
      <w:r w:rsidR="00DB0BBA">
        <w:rPr>
          <w:i/>
          <w:iCs/>
          <w:lang w:val="en-US" w:eastAsia="ja-JP"/>
        </w:rPr>
        <w:t>k</w:t>
      </w:r>
      <w:r>
        <w:rPr>
          <w:lang w:val="en-US" w:eastAsia="ja-JP"/>
        </w:rPr>
        <w:t xml:space="preserve">, </w:t>
      </w:r>
      <w:r w:rsidRPr="007A5846">
        <w:rPr>
          <w:i/>
          <w:iCs/>
          <w:lang w:val="en-US" w:eastAsia="ja-JP"/>
        </w:rPr>
        <w:t>d</w:t>
      </w:r>
      <w:r>
        <w:rPr>
          <w:lang w:val="en-US" w:eastAsia="ja-JP"/>
        </w:rPr>
        <w:t>)</w:t>
      </w:r>
      <w:r w:rsidR="00BC497C">
        <w:rPr>
          <w:lang w:val="en-US" w:eastAsia="ja-JP"/>
        </w:rPr>
        <w:t xml:space="preserve"> with A(</w:t>
      </w:r>
      <w:r w:rsidR="00BC497C" w:rsidRPr="007A5846">
        <w:rPr>
          <w:i/>
          <w:iCs/>
          <w:lang w:val="en-US" w:eastAsia="ja-JP"/>
        </w:rPr>
        <w:t>s</w:t>
      </w:r>
      <w:r w:rsidR="00BC497C">
        <w:rPr>
          <w:lang w:val="en-US" w:eastAsia="ja-JP"/>
        </w:rPr>
        <w:t xml:space="preserve">, </w:t>
      </w:r>
      <w:r w:rsidR="00BC497C" w:rsidRPr="007A5846">
        <w:rPr>
          <w:i/>
          <w:iCs/>
          <w:lang w:val="en-US" w:eastAsia="ja-JP"/>
        </w:rPr>
        <w:t>c</w:t>
      </w:r>
      <w:r w:rsidR="00BC497C">
        <w:rPr>
          <w:lang w:val="en-US" w:eastAsia="ja-JP"/>
        </w:rPr>
        <w:t xml:space="preserve">, </w:t>
      </w:r>
      <w:r w:rsidR="00DB0BBA">
        <w:rPr>
          <w:i/>
          <w:iCs/>
          <w:lang w:val="en-US" w:eastAsia="ja-JP"/>
        </w:rPr>
        <w:t>k</w:t>
      </w:r>
      <w:r w:rsidR="00BC497C">
        <w:rPr>
          <w:lang w:val="en-US" w:eastAsia="ja-JP"/>
        </w:rPr>
        <w:t>)</w:t>
      </w:r>
      <w:r>
        <w:rPr>
          <w:lang w:val="en-US" w:eastAsia="ja-JP"/>
        </w:rPr>
        <w:t>.</w:t>
      </w:r>
    </w:p>
    <w:p w14:paraId="138830B4" w14:textId="77777777" w:rsidR="00223832" w:rsidRPr="00BC497C" w:rsidRDefault="00223832" w:rsidP="00894CEF"/>
    <w:p w14:paraId="6AC11645" w14:textId="77777777" w:rsidR="00186E29" w:rsidRDefault="00186E29" w:rsidP="00186E29">
      <w:pPr>
        <w:pStyle w:val="Amendment3"/>
      </w:pPr>
      <w:r w:rsidRPr="0077680A">
        <w:rPr>
          <w:rFonts w:hint="eastAsia"/>
          <w:highlight w:val="yellow"/>
        </w:rPr>
        <w:t>1</w:t>
      </w:r>
      <w:r w:rsidRPr="0077680A">
        <w:rPr>
          <w:highlight w:val="yellow"/>
        </w:rPr>
        <w:t>2.15.3.</w:t>
      </w:r>
      <w:r w:rsidRPr="00186E29">
        <w:rPr>
          <w:highlight w:val="yellow"/>
        </w:rPr>
        <w:t>4</w:t>
      </w:r>
      <w:r>
        <w:t xml:space="preserve"> eBCS Info frame reception</w:t>
      </w:r>
    </w:p>
    <w:p w14:paraId="0C804DB4" w14:textId="77777777" w:rsidR="00FF7A41" w:rsidRDefault="00FF7A41" w:rsidP="00A324CA"/>
    <w:p w14:paraId="3131B6CD" w14:textId="77777777" w:rsidR="00A97BA3" w:rsidRDefault="00A97BA3" w:rsidP="00A324CA">
      <w:r>
        <w:rPr>
          <w:rFonts w:hint="eastAsia"/>
        </w:rPr>
        <w:t>T</w:t>
      </w:r>
      <w:r>
        <w:t>he received eBCS Info frame</w:t>
      </w:r>
      <w:r w:rsidR="00F111DC">
        <w:t>, eBCSInfo(</w:t>
      </w:r>
      <w:r w:rsidR="00F111DC" w:rsidRPr="00F111DC">
        <w:rPr>
          <w:i/>
          <w:iCs/>
        </w:rPr>
        <w:t>s</w:t>
      </w:r>
      <w:r w:rsidR="00F111DC">
        <w:t>),</w:t>
      </w:r>
      <w:r>
        <w:t xml:space="preserve"> is processed as following.</w:t>
      </w:r>
    </w:p>
    <w:p w14:paraId="5B3EAA17" w14:textId="77777777" w:rsidR="00A97BA3" w:rsidRDefault="00A97BA3" w:rsidP="00A324CA"/>
    <w:p w14:paraId="0E102979" w14:textId="77777777" w:rsidR="00186E29" w:rsidRDefault="00532CF3" w:rsidP="00A97BA3">
      <w:pPr>
        <w:pStyle w:val="a8"/>
        <w:numPr>
          <w:ilvl w:val="0"/>
          <w:numId w:val="19"/>
        </w:numPr>
        <w:ind w:leftChars="0"/>
      </w:pPr>
      <w:r>
        <w:rPr>
          <w:rFonts w:hint="eastAsia"/>
        </w:rPr>
        <w:t>I</w:t>
      </w:r>
      <w:r>
        <w:t xml:space="preserve">f the eBCS Info frame is fragmented, defragment it at first as described in </w:t>
      </w:r>
      <w:r w:rsidRPr="00A97BA3">
        <w:rPr>
          <w:highlight w:val="yellow"/>
        </w:rPr>
        <w:t>11.55.*</w:t>
      </w:r>
      <w:r>
        <w:t xml:space="preserve"> (eBCS Info defragmentation).</w:t>
      </w:r>
    </w:p>
    <w:p w14:paraId="1D13B6C4" w14:textId="42D2C487" w:rsidR="00A97BA3" w:rsidRDefault="00A97BA3" w:rsidP="00A97BA3">
      <w:pPr>
        <w:pStyle w:val="a8"/>
        <w:numPr>
          <w:ilvl w:val="0"/>
          <w:numId w:val="19"/>
        </w:numPr>
        <w:ind w:leftChars="0"/>
      </w:pPr>
      <w:r>
        <w:rPr>
          <w:rFonts w:hint="eastAsia"/>
        </w:rPr>
        <w:t>I</w:t>
      </w:r>
      <w:r>
        <w:t xml:space="preserve">f the </w:t>
      </w:r>
      <w:r w:rsidR="00DF2999">
        <w:t>difference</w:t>
      </w:r>
      <w:r w:rsidR="00F455FC">
        <w:t xml:space="preserve"> between the timestamp in the eBCS Info frame and the time in the eBCS </w:t>
      </w:r>
      <w:r w:rsidR="00DF2999">
        <w:t>receiver’s</w:t>
      </w:r>
      <w:r w:rsidR="00F455FC">
        <w:t xml:space="preserve"> clock is greater than </w:t>
      </w:r>
      <w:r w:rsidR="00356192">
        <w:t xml:space="preserve">the </w:t>
      </w:r>
      <w:r w:rsidR="00DB0BBA">
        <w:t xml:space="preserve">HCFA </w:t>
      </w:r>
      <w:r w:rsidR="00356192">
        <w:t>key change interval in the eBCS Info frame, the eBCS Info frame shall be discarded.</w:t>
      </w:r>
    </w:p>
    <w:p w14:paraId="18572C56" w14:textId="2ACA52C6" w:rsidR="000F4FC6" w:rsidRDefault="000F4FC6" w:rsidP="000F4FC6">
      <w:pPr>
        <w:pStyle w:val="a8"/>
        <w:numPr>
          <w:ilvl w:val="0"/>
          <w:numId w:val="19"/>
        </w:numPr>
        <w:ind w:leftChars="0"/>
      </w:pPr>
      <w:r>
        <w:rPr>
          <w:rFonts w:hint="eastAsia"/>
        </w:rPr>
        <w:t>V</w:t>
      </w:r>
      <w:r>
        <w:t xml:space="preserve">erify the certificate </w:t>
      </w:r>
      <w:r w:rsidR="00DB0BBA">
        <w:t xml:space="preserve">of the AP </w:t>
      </w:r>
      <w:r>
        <w:t>in the eBCS Info frame by the installed certificate</w:t>
      </w:r>
      <w:r w:rsidR="00DB0BBA">
        <w:t xml:space="preserve"> of the CA</w:t>
      </w:r>
      <w:r>
        <w:t>. If the verification is failed or the certificate of the CA that signed the certificate</w:t>
      </w:r>
      <w:r w:rsidR="00DB0BBA">
        <w:t xml:space="preserve"> of the AP</w:t>
      </w:r>
      <w:r>
        <w:t xml:space="preserve"> in the eBCS Info frame is not installed, the eBCS Info frame shall be discarded.</w:t>
      </w:r>
    </w:p>
    <w:p w14:paraId="634C9C62" w14:textId="77777777" w:rsidR="000F4FC6" w:rsidRDefault="000F4FC6" w:rsidP="000F4FC6">
      <w:pPr>
        <w:pStyle w:val="a8"/>
        <w:numPr>
          <w:ilvl w:val="0"/>
          <w:numId w:val="19"/>
        </w:numPr>
        <w:ind w:leftChars="0"/>
      </w:pPr>
      <w:r>
        <w:rPr>
          <w:rFonts w:hint="eastAsia"/>
        </w:rPr>
        <w:t>V</w:t>
      </w:r>
      <w:r>
        <w:t xml:space="preserve">erify the signature in the eBCS Info frame by the certificate </w:t>
      </w:r>
      <w:r w:rsidR="00DB0BBA">
        <w:t xml:space="preserve">of the AP </w:t>
      </w:r>
      <w:r>
        <w:t>in the eBCS Info frame. If the verification is failed, the eBCS Info frame shall be discarded.</w:t>
      </w:r>
    </w:p>
    <w:p w14:paraId="0D183DD6" w14:textId="2ED646B4" w:rsidR="00356192" w:rsidRPr="00EF531C" w:rsidRDefault="00B02C50" w:rsidP="00A97BA3">
      <w:pPr>
        <w:pStyle w:val="a8"/>
        <w:numPr>
          <w:ilvl w:val="0"/>
          <w:numId w:val="19"/>
        </w:numPr>
        <w:ind w:leftChars="0"/>
      </w:pPr>
      <w:r>
        <w:t xml:space="preserve">If the </w:t>
      </w:r>
      <w:r w:rsidR="00DB0BBA">
        <w:t xml:space="preserve">HCFA </w:t>
      </w:r>
      <w:r>
        <w:t>base key(s) of the previous HCFA period</w:t>
      </w:r>
      <w:r w:rsidR="00F111DC">
        <w:t>, B(</w:t>
      </w:r>
      <w:r w:rsidR="00F111DC" w:rsidRPr="00F111DC">
        <w:rPr>
          <w:i/>
          <w:iCs/>
        </w:rPr>
        <w:t>s</w:t>
      </w:r>
      <w:r w:rsidR="00F111DC">
        <w:t xml:space="preserve">-1, </w:t>
      </w:r>
      <w:r w:rsidR="00F111DC" w:rsidRPr="00F111DC">
        <w:rPr>
          <w:i/>
          <w:iCs/>
        </w:rPr>
        <w:t>c</w:t>
      </w:r>
      <w:r w:rsidR="00F111DC">
        <w:t xml:space="preserve">, </w:t>
      </w:r>
      <w:r w:rsidR="00F111DC">
        <w:rPr>
          <w:i/>
          <w:iCs/>
        </w:rPr>
        <w:t>N</w:t>
      </w:r>
      <w:r w:rsidR="00F111DC" w:rsidRPr="00F111DC">
        <w:t>-4</w:t>
      </w:r>
      <w:r w:rsidR="00F111DC">
        <w:t>) and B(</w:t>
      </w:r>
      <w:r w:rsidR="00F111DC" w:rsidRPr="00F111DC">
        <w:rPr>
          <w:i/>
          <w:iCs/>
        </w:rPr>
        <w:t>s</w:t>
      </w:r>
      <w:r w:rsidR="00F111DC">
        <w:t xml:space="preserve">-1, </w:t>
      </w:r>
      <w:r w:rsidR="00F111DC" w:rsidRPr="00F111DC">
        <w:rPr>
          <w:i/>
          <w:iCs/>
        </w:rPr>
        <w:t>c</w:t>
      </w:r>
      <w:r w:rsidR="00F111DC">
        <w:t xml:space="preserve">, </w:t>
      </w:r>
      <w:r w:rsidR="00F111DC">
        <w:rPr>
          <w:i/>
          <w:iCs/>
        </w:rPr>
        <w:t>N</w:t>
      </w:r>
      <w:r w:rsidR="00F111DC" w:rsidRPr="00F111DC">
        <w:t>-</w:t>
      </w:r>
      <w:r w:rsidR="00F111DC">
        <w:t>5),</w:t>
      </w:r>
      <w:r>
        <w:t xml:space="preserve"> is contained and the eBCS Data frames of the previous HCFA period to be authenticated are present, authenticate and process the eBCS Data frames as described in 12.15.3.5 (eBCS Data frame reception).</w:t>
      </w:r>
    </w:p>
    <w:p w14:paraId="7608F33C" w14:textId="6D6339E2" w:rsidR="00EF531C" w:rsidRPr="00EF531C" w:rsidRDefault="00EF531C" w:rsidP="00A97BA3">
      <w:pPr>
        <w:pStyle w:val="a8"/>
        <w:numPr>
          <w:ilvl w:val="0"/>
          <w:numId w:val="19"/>
        </w:numPr>
        <w:ind w:leftChars="0"/>
        <w:rPr>
          <w:lang w:eastAsia="ja-JP"/>
        </w:rPr>
      </w:pPr>
      <w:r>
        <w:rPr>
          <w:lang w:val="en-US" w:eastAsia="ja-JP"/>
        </w:rPr>
        <w:t xml:space="preserve">Cache the </w:t>
      </w:r>
      <w:r w:rsidR="00DB0BBA">
        <w:rPr>
          <w:lang w:val="en-US" w:eastAsia="ja-JP"/>
        </w:rPr>
        <w:t xml:space="preserve">HCFA </w:t>
      </w:r>
      <w:r>
        <w:rPr>
          <w:lang w:val="en-US" w:eastAsia="ja-JP"/>
        </w:rPr>
        <w:t>base key(s)</w:t>
      </w:r>
      <w:r w:rsidR="00F111DC">
        <w:rPr>
          <w:lang w:val="en-US" w:eastAsia="ja-JP"/>
        </w:rPr>
        <w:t>, B(</w:t>
      </w:r>
      <w:r w:rsidR="00F111DC" w:rsidRPr="00F111DC">
        <w:rPr>
          <w:i/>
          <w:iCs/>
          <w:lang w:val="en-US" w:eastAsia="ja-JP"/>
        </w:rPr>
        <w:t>s</w:t>
      </w:r>
      <w:r w:rsidR="00F111DC">
        <w:rPr>
          <w:lang w:val="en-US" w:eastAsia="ja-JP"/>
        </w:rPr>
        <w:t xml:space="preserve">, </w:t>
      </w:r>
      <w:r w:rsidR="00F111DC" w:rsidRPr="00F111DC">
        <w:rPr>
          <w:i/>
          <w:iCs/>
          <w:lang w:val="en-US" w:eastAsia="ja-JP"/>
        </w:rPr>
        <w:t>c</w:t>
      </w:r>
      <w:r w:rsidR="00F111DC">
        <w:rPr>
          <w:lang w:val="en-US" w:eastAsia="ja-JP"/>
        </w:rPr>
        <w:t>, 0),</w:t>
      </w:r>
      <w:r>
        <w:rPr>
          <w:lang w:val="en-US" w:eastAsia="ja-JP"/>
        </w:rPr>
        <w:t xml:space="preserve"> for the HCFA period of the eBCS Info frame.</w:t>
      </w:r>
    </w:p>
    <w:p w14:paraId="5068435A" w14:textId="1AFBC9EA" w:rsidR="00EF531C" w:rsidRPr="00EF531C" w:rsidRDefault="003E56F0" w:rsidP="00A97BA3">
      <w:pPr>
        <w:pStyle w:val="a8"/>
        <w:numPr>
          <w:ilvl w:val="0"/>
          <w:numId w:val="19"/>
        </w:numPr>
        <w:ind w:leftChars="0"/>
        <w:rPr>
          <w:lang w:eastAsia="ja-JP"/>
        </w:rPr>
      </w:pPr>
      <w:r>
        <w:rPr>
          <w:lang w:val="en-US" w:eastAsia="ja-JP"/>
        </w:rPr>
        <w:t xml:space="preserve">If the instant authenticator(s) are present, cache </w:t>
      </w:r>
      <w:r w:rsidR="00EF531C">
        <w:rPr>
          <w:lang w:val="en-US" w:eastAsia="ja-JP"/>
        </w:rPr>
        <w:t>the i</w:t>
      </w:r>
      <w:r w:rsidR="00EF531C" w:rsidRPr="003E56F0">
        <w:rPr>
          <w:lang w:val="en-US" w:eastAsia="ja-JP"/>
        </w:rPr>
        <w:t xml:space="preserve">nstant </w:t>
      </w:r>
      <w:r w:rsidR="00DF2999" w:rsidRPr="003E56F0">
        <w:rPr>
          <w:lang w:val="en-US" w:eastAsia="ja-JP"/>
        </w:rPr>
        <w:t>authenticators</w:t>
      </w:r>
      <w:r w:rsidR="00EF531C">
        <w:rPr>
          <w:lang w:val="en-US" w:eastAsia="ja-JP"/>
        </w:rPr>
        <w:t xml:space="preserve"> contained in the eBCS </w:t>
      </w:r>
      <w:r w:rsidR="00B42E88">
        <w:rPr>
          <w:lang w:val="en-US" w:eastAsia="ja-JP"/>
        </w:rPr>
        <w:t xml:space="preserve">Info </w:t>
      </w:r>
      <w:r w:rsidR="00EF531C">
        <w:rPr>
          <w:lang w:val="en-US" w:eastAsia="ja-JP"/>
        </w:rPr>
        <w:t>frame.</w:t>
      </w:r>
    </w:p>
    <w:p w14:paraId="4AECA597" w14:textId="77777777" w:rsidR="00EF531C" w:rsidRDefault="00EF531C" w:rsidP="00EF531C">
      <w:pPr>
        <w:rPr>
          <w:lang w:eastAsia="ja-JP"/>
        </w:rPr>
      </w:pPr>
    </w:p>
    <w:p w14:paraId="73998026" w14:textId="77777777" w:rsidR="00EF531C" w:rsidRDefault="00EF531C" w:rsidP="00EF531C">
      <w:pPr>
        <w:pStyle w:val="Amendment3"/>
      </w:pPr>
      <w:r w:rsidRPr="0077680A">
        <w:rPr>
          <w:rFonts w:hint="eastAsia"/>
          <w:highlight w:val="yellow"/>
        </w:rPr>
        <w:t>1</w:t>
      </w:r>
      <w:r w:rsidRPr="0077680A">
        <w:rPr>
          <w:highlight w:val="yellow"/>
        </w:rPr>
        <w:t>2.15.3.</w:t>
      </w:r>
      <w:r w:rsidRPr="00186E29">
        <w:rPr>
          <w:highlight w:val="yellow"/>
        </w:rPr>
        <w:t>4</w:t>
      </w:r>
      <w:r>
        <w:t xml:space="preserve"> eBCS Data frame reception</w:t>
      </w:r>
    </w:p>
    <w:p w14:paraId="62D61A07" w14:textId="77777777" w:rsidR="00EF531C" w:rsidRDefault="00EF531C" w:rsidP="00EF531C">
      <w:pPr>
        <w:rPr>
          <w:lang w:eastAsia="ja-JP"/>
        </w:rPr>
      </w:pPr>
    </w:p>
    <w:p w14:paraId="39F5EEA5" w14:textId="77777777" w:rsidR="00EF531C" w:rsidRDefault="00EF531C" w:rsidP="00EF531C">
      <w:pPr>
        <w:rPr>
          <w:lang w:eastAsia="ja-JP"/>
        </w:rPr>
      </w:pPr>
      <w:r>
        <w:rPr>
          <w:rFonts w:hint="eastAsia"/>
          <w:lang w:eastAsia="ja-JP"/>
        </w:rPr>
        <w:t>T</w:t>
      </w:r>
      <w:r>
        <w:rPr>
          <w:lang w:eastAsia="ja-JP"/>
        </w:rPr>
        <w:t>he eBCS Data frame shall be discarded until the eBCS Info frame from the BSS is received.</w:t>
      </w:r>
    </w:p>
    <w:p w14:paraId="2AD10A75" w14:textId="77777777" w:rsidR="00EF531C" w:rsidRDefault="00EF531C" w:rsidP="00EF531C">
      <w:pPr>
        <w:rPr>
          <w:lang w:eastAsia="ja-JP"/>
        </w:rPr>
      </w:pPr>
    </w:p>
    <w:p w14:paraId="308AEE2A" w14:textId="4939C7DF" w:rsidR="00532CF3" w:rsidRDefault="00EF531C" w:rsidP="00A324CA">
      <w:r>
        <w:rPr>
          <w:rFonts w:hint="eastAsia"/>
        </w:rPr>
        <w:t>T</w:t>
      </w:r>
      <w:r>
        <w:t>he received eBCS Data frame</w:t>
      </w:r>
      <w:r w:rsidR="00F71DF7">
        <w:t>, eBCSData(</w:t>
      </w:r>
      <w:r w:rsidR="00F71DF7" w:rsidRPr="00F71DF7">
        <w:rPr>
          <w:i/>
          <w:iCs/>
        </w:rPr>
        <w:t>s</w:t>
      </w:r>
      <w:r w:rsidR="00F71DF7">
        <w:t xml:space="preserve">, </w:t>
      </w:r>
      <w:r w:rsidR="00F71DF7" w:rsidRPr="00F71DF7">
        <w:rPr>
          <w:i/>
          <w:iCs/>
        </w:rPr>
        <w:t>c</w:t>
      </w:r>
      <w:r w:rsidR="00F71DF7">
        <w:t xml:space="preserve">, </w:t>
      </w:r>
      <w:r w:rsidR="00361F06">
        <w:rPr>
          <w:i/>
          <w:iCs/>
        </w:rPr>
        <w:t>k</w:t>
      </w:r>
      <w:r w:rsidR="00F71DF7">
        <w:t xml:space="preserve">, </w:t>
      </w:r>
      <w:r w:rsidR="00F71DF7" w:rsidRPr="00F71DF7">
        <w:rPr>
          <w:i/>
          <w:iCs/>
        </w:rPr>
        <w:t>d</w:t>
      </w:r>
      <w:r w:rsidR="00F71DF7">
        <w:t>),</w:t>
      </w:r>
      <w:r>
        <w:t xml:space="preserve"> is processed as following.</w:t>
      </w:r>
    </w:p>
    <w:p w14:paraId="5CDF9BEB" w14:textId="77777777" w:rsidR="00EF531C" w:rsidRDefault="00EF531C" w:rsidP="00A324CA"/>
    <w:p w14:paraId="096D7E56" w14:textId="4D206806" w:rsidR="00F7106B" w:rsidRDefault="00F7106B" w:rsidP="00EF531C">
      <w:pPr>
        <w:pStyle w:val="a8"/>
        <w:numPr>
          <w:ilvl w:val="0"/>
          <w:numId w:val="20"/>
        </w:numPr>
        <w:ind w:leftChars="0"/>
      </w:pPr>
      <w:r>
        <w:t>Compute B(</w:t>
      </w:r>
      <w:r w:rsidRPr="00F7106B">
        <w:rPr>
          <w:i/>
          <w:iCs/>
        </w:rPr>
        <w:t>s</w:t>
      </w:r>
      <w:r>
        <w:t xml:space="preserve">, </w:t>
      </w:r>
      <w:r w:rsidRPr="00F7106B">
        <w:rPr>
          <w:i/>
          <w:iCs/>
        </w:rPr>
        <w:t>c</w:t>
      </w:r>
      <w:r>
        <w:t xml:space="preserve">, </w:t>
      </w:r>
      <w:r w:rsidR="00361F06">
        <w:rPr>
          <w:i/>
          <w:iCs/>
        </w:rPr>
        <w:t>k</w:t>
      </w:r>
      <w:r>
        <w:t>-</w:t>
      </w:r>
      <w:r w:rsidR="00361F06">
        <w:t>3</w:t>
      </w:r>
      <w:r>
        <w:t>) from B(</w:t>
      </w:r>
      <w:r w:rsidRPr="00F7106B">
        <w:rPr>
          <w:i/>
          <w:iCs/>
        </w:rPr>
        <w:t>s</w:t>
      </w:r>
      <w:r>
        <w:t xml:space="preserve">, </w:t>
      </w:r>
      <w:r w:rsidRPr="00F7106B">
        <w:rPr>
          <w:i/>
          <w:iCs/>
        </w:rPr>
        <w:t>c</w:t>
      </w:r>
      <w:r>
        <w:t xml:space="preserve">, </w:t>
      </w:r>
      <w:r w:rsidR="00361F06">
        <w:rPr>
          <w:i/>
          <w:iCs/>
        </w:rPr>
        <w:t>k</w:t>
      </w:r>
      <w:r w:rsidR="00361F06" w:rsidRPr="006168D1">
        <w:t>-2</w:t>
      </w:r>
      <w:r>
        <w:t xml:space="preserve">) in </w:t>
      </w:r>
      <w:r w:rsidR="00361F06">
        <w:t xml:space="preserve">the </w:t>
      </w:r>
      <w:r>
        <w:t>eBCSData(</w:t>
      </w:r>
      <w:r w:rsidRPr="00F7106B">
        <w:rPr>
          <w:i/>
          <w:iCs/>
        </w:rPr>
        <w:t>s</w:t>
      </w:r>
      <w:r>
        <w:t xml:space="preserve">, </w:t>
      </w:r>
      <w:r w:rsidRPr="00F7106B">
        <w:rPr>
          <w:i/>
          <w:iCs/>
        </w:rPr>
        <w:t>c</w:t>
      </w:r>
      <w:r>
        <w:t xml:space="preserve">, </w:t>
      </w:r>
      <w:r w:rsidRPr="00F7106B">
        <w:rPr>
          <w:i/>
          <w:iCs/>
        </w:rPr>
        <w:t>t</w:t>
      </w:r>
      <w:r>
        <w:t xml:space="preserve">, </w:t>
      </w:r>
      <w:r w:rsidRPr="00F7106B">
        <w:rPr>
          <w:i/>
          <w:iCs/>
        </w:rPr>
        <w:t>d</w:t>
      </w:r>
      <w:r>
        <w:t>). If the computed B(</w:t>
      </w:r>
      <w:r w:rsidRPr="00F7106B">
        <w:rPr>
          <w:i/>
          <w:iCs/>
        </w:rPr>
        <w:t>s</w:t>
      </w:r>
      <w:r>
        <w:t xml:space="preserve">, </w:t>
      </w:r>
      <w:r w:rsidRPr="00F7106B">
        <w:rPr>
          <w:i/>
          <w:iCs/>
        </w:rPr>
        <w:t>c</w:t>
      </w:r>
      <w:r>
        <w:t xml:space="preserve">, </w:t>
      </w:r>
      <w:r w:rsidR="00361F06">
        <w:rPr>
          <w:i/>
          <w:iCs/>
        </w:rPr>
        <w:t>k</w:t>
      </w:r>
      <w:r>
        <w:t>-</w:t>
      </w:r>
      <w:r w:rsidR="00361F06">
        <w:t>3</w:t>
      </w:r>
      <w:r>
        <w:t>) is different from the cached B(</w:t>
      </w:r>
      <w:r w:rsidRPr="00F7106B">
        <w:rPr>
          <w:i/>
          <w:iCs/>
        </w:rPr>
        <w:t>s</w:t>
      </w:r>
      <w:r>
        <w:t xml:space="preserve">, </w:t>
      </w:r>
      <w:r w:rsidRPr="00F7106B">
        <w:rPr>
          <w:i/>
          <w:iCs/>
        </w:rPr>
        <w:t>c</w:t>
      </w:r>
      <w:r>
        <w:t xml:space="preserve"> , </w:t>
      </w:r>
      <w:r w:rsidR="00361F06">
        <w:rPr>
          <w:i/>
          <w:iCs/>
        </w:rPr>
        <w:t>k</w:t>
      </w:r>
      <w:r>
        <w:t>-</w:t>
      </w:r>
      <w:r w:rsidR="00361F06">
        <w:t>3</w:t>
      </w:r>
      <w:r>
        <w:t>), The eBCS</w:t>
      </w:r>
      <w:r w:rsidR="00361F06">
        <w:t xml:space="preserve"> </w:t>
      </w:r>
      <w:r>
        <w:t>Data frame shall be discarded.</w:t>
      </w:r>
    </w:p>
    <w:p w14:paraId="4894554D" w14:textId="5EDDCF7E" w:rsidR="00EF531C" w:rsidRPr="00195EEB" w:rsidRDefault="00D46B81" w:rsidP="00EF531C">
      <w:pPr>
        <w:pStyle w:val="a8"/>
        <w:numPr>
          <w:ilvl w:val="0"/>
          <w:numId w:val="20"/>
        </w:numPr>
        <w:ind w:leftChars="0"/>
      </w:pPr>
      <w:r>
        <w:rPr>
          <w:rFonts w:hint="eastAsia"/>
        </w:rPr>
        <w:t>I</w:t>
      </w:r>
      <w:r>
        <w:t xml:space="preserve">f </w:t>
      </w:r>
      <w:r w:rsidR="00361F06">
        <w:t xml:space="preserve">the instant authentication is used and </w:t>
      </w:r>
      <w:r>
        <w:t xml:space="preserve">the </w:t>
      </w:r>
      <w:r w:rsidR="002330A5">
        <w:rPr>
          <w:lang w:val="en-US" w:eastAsia="ja-JP"/>
        </w:rPr>
        <w:t>instant authenticator of the eBCSData</w:t>
      </w:r>
      <w:r w:rsidR="00361F06">
        <w:rPr>
          <w:lang w:val="en-US" w:eastAsia="ja-JP"/>
        </w:rPr>
        <w:t>(</w:t>
      </w:r>
      <w:r w:rsidR="00361F06" w:rsidRPr="00394190">
        <w:rPr>
          <w:i/>
          <w:iCs/>
          <w:lang w:val="en-US" w:eastAsia="ja-JP"/>
        </w:rPr>
        <w:t>s</w:t>
      </w:r>
      <w:r w:rsidR="00361F06">
        <w:rPr>
          <w:lang w:val="en-US" w:eastAsia="ja-JP"/>
        </w:rPr>
        <w:t xml:space="preserve">, </w:t>
      </w:r>
      <w:r w:rsidR="00361F06" w:rsidRPr="00394190">
        <w:rPr>
          <w:i/>
          <w:iCs/>
          <w:lang w:val="en-US" w:eastAsia="ja-JP"/>
        </w:rPr>
        <w:t>c</w:t>
      </w:r>
      <w:r w:rsidR="00361F06">
        <w:rPr>
          <w:lang w:val="en-US" w:eastAsia="ja-JP"/>
        </w:rPr>
        <w:t xml:space="preserve">, </w:t>
      </w:r>
      <w:r w:rsidR="00361F06">
        <w:rPr>
          <w:i/>
          <w:iCs/>
          <w:lang w:val="en-US" w:eastAsia="ja-JP"/>
        </w:rPr>
        <w:t>k</w:t>
      </w:r>
      <w:r w:rsidR="00361F06">
        <w:rPr>
          <w:lang w:val="en-US" w:eastAsia="ja-JP"/>
        </w:rPr>
        <w:t xml:space="preserve">, </w:t>
      </w:r>
      <w:r w:rsidR="00361F06" w:rsidRPr="00394190">
        <w:rPr>
          <w:i/>
          <w:iCs/>
          <w:lang w:val="en-US" w:eastAsia="ja-JP"/>
        </w:rPr>
        <w:t>d</w:t>
      </w:r>
      <w:r w:rsidR="00361F06">
        <w:rPr>
          <w:lang w:val="en-US" w:eastAsia="ja-JP"/>
        </w:rPr>
        <w:t>)</w:t>
      </w:r>
      <w:r w:rsidR="00417FBC">
        <w:rPr>
          <w:lang w:val="en-US" w:eastAsia="ja-JP"/>
        </w:rPr>
        <w:t>, IAuth(</w:t>
      </w:r>
      <w:r w:rsidR="00417FBC" w:rsidRPr="00394190">
        <w:rPr>
          <w:i/>
          <w:iCs/>
          <w:lang w:val="en-US" w:eastAsia="ja-JP"/>
        </w:rPr>
        <w:t>s</w:t>
      </w:r>
      <w:r w:rsidR="00417FBC">
        <w:rPr>
          <w:lang w:val="en-US" w:eastAsia="ja-JP"/>
        </w:rPr>
        <w:t xml:space="preserve">, </w:t>
      </w:r>
      <w:r w:rsidR="00417FBC" w:rsidRPr="00394190">
        <w:rPr>
          <w:i/>
          <w:iCs/>
          <w:lang w:val="en-US" w:eastAsia="ja-JP"/>
        </w:rPr>
        <w:t>c</w:t>
      </w:r>
      <w:r w:rsidR="00417FBC">
        <w:rPr>
          <w:lang w:val="en-US" w:eastAsia="ja-JP"/>
        </w:rPr>
        <w:t xml:space="preserve">, </w:t>
      </w:r>
      <w:r w:rsidR="00361F06">
        <w:rPr>
          <w:i/>
          <w:iCs/>
          <w:lang w:val="en-US" w:eastAsia="ja-JP"/>
        </w:rPr>
        <w:t>k</w:t>
      </w:r>
      <w:r w:rsidR="00417FBC">
        <w:rPr>
          <w:lang w:val="en-US" w:eastAsia="ja-JP"/>
        </w:rPr>
        <w:t xml:space="preserve">, </w:t>
      </w:r>
      <w:r w:rsidR="00417FBC" w:rsidRPr="00394190">
        <w:rPr>
          <w:i/>
          <w:iCs/>
          <w:lang w:val="en-US" w:eastAsia="ja-JP"/>
        </w:rPr>
        <w:t>d</w:t>
      </w:r>
      <w:r w:rsidR="00417FBC">
        <w:rPr>
          <w:lang w:val="en-US" w:eastAsia="ja-JP"/>
        </w:rPr>
        <w:t>),</w:t>
      </w:r>
      <w:r w:rsidR="002330A5">
        <w:rPr>
          <w:lang w:val="en-US" w:eastAsia="ja-JP"/>
        </w:rPr>
        <w:t xml:space="preserve"> is cached, </w:t>
      </w:r>
      <w:r w:rsidR="00361F06">
        <w:rPr>
          <w:lang w:val="en-US" w:eastAsia="ja-JP"/>
        </w:rPr>
        <w:t>compute the hash value of the eBCSData(</w:t>
      </w:r>
      <w:r w:rsidR="00361F06" w:rsidRPr="00394190">
        <w:rPr>
          <w:i/>
          <w:iCs/>
          <w:lang w:val="en-US" w:eastAsia="ja-JP"/>
        </w:rPr>
        <w:t>s</w:t>
      </w:r>
      <w:r w:rsidR="00361F06">
        <w:rPr>
          <w:lang w:val="en-US" w:eastAsia="ja-JP"/>
        </w:rPr>
        <w:t xml:space="preserve">, </w:t>
      </w:r>
      <w:r w:rsidR="00361F06" w:rsidRPr="00394190">
        <w:rPr>
          <w:i/>
          <w:iCs/>
          <w:lang w:val="en-US" w:eastAsia="ja-JP"/>
        </w:rPr>
        <w:t>c</w:t>
      </w:r>
      <w:r w:rsidR="00361F06">
        <w:rPr>
          <w:lang w:val="en-US" w:eastAsia="ja-JP"/>
        </w:rPr>
        <w:t xml:space="preserve">, </w:t>
      </w:r>
      <w:r w:rsidR="00361F06">
        <w:rPr>
          <w:i/>
          <w:iCs/>
          <w:lang w:val="en-US" w:eastAsia="ja-JP"/>
        </w:rPr>
        <w:t>k</w:t>
      </w:r>
      <w:r w:rsidR="00361F06">
        <w:rPr>
          <w:lang w:val="en-US" w:eastAsia="ja-JP"/>
        </w:rPr>
        <w:t xml:space="preserve">, </w:t>
      </w:r>
      <w:r w:rsidR="00361F06" w:rsidRPr="00394190">
        <w:rPr>
          <w:i/>
          <w:iCs/>
          <w:lang w:val="en-US" w:eastAsia="ja-JP"/>
        </w:rPr>
        <w:t>d</w:t>
      </w:r>
      <w:r w:rsidR="00361F06">
        <w:rPr>
          <w:lang w:val="en-US" w:eastAsia="ja-JP"/>
        </w:rPr>
        <w:t>)</w:t>
      </w:r>
      <w:r w:rsidR="002330A5">
        <w:rPr>
          <w:lang w:val="en-US" w:eastAsia="ja-JP"/>
        </w:rPr>
        <w:t>. If the computed hash value is different from the</w:t>
      </w:r>
      <w:r w:rsidR="00F7106B">
        <w:rPr>
          <w:lang w:val="en-US" w:eastAsia="ja-JP"/>
        </w:rPr>
        <w:t xml:space="preserve"> cached</w:t>
      </w:r>
      <w:r w:rsidR="002330A5">
        <w:rPr>
          <w:lang w:val="en-US" w:eastAsia="ja-JP"/>
        </w:rPr>
        <w:t xml:space="preserve"> instant authenticator, the eBCS Data frame shall be discarded.</w:t>
      </w:r>
    </w:p>
    <w:p w14:paraId="7D993D51" w14:textId="246FFBD6" w:rsidR="002330A5" w:rsidRPr="006168D1" w:rsidRDefault="002330A5" w:rsidP="00EF531C">
      <w:pPr>
        <w:pStyle w:val="a8"/>
        <w:numPr>
          <w:ilvl w:val="0"/>
          <w:numId w:val="20"/>
        </w:numPr>
        <w:ind w:leftChars="0"/>
      </w:pPr>
      <w:r>
        <w:rPr>
          <w:rFonts w:hint="eastAsia"/>
          <w:lang w:val="en-US" w:eastAsia="ja-JP"/>
        </w:rPr>
        <w:lastRenderedPageBreak/>
        <w:t>I</w:t>
      </w:r>
      <w:r>
        <w:rPr>
          <w:lang w:val="en-US" w:eastAsia="ja-JP"/>
        </w:rPr>
        <w:t xml:space="preserve">f </w:t>
      </w:r>
      <w:r w:rsidR="00361F06">
        <w:rPr>
          <w:lang w:val="en-US" w:eastAsia="ja-JP"/>
        </w:rPr>
        <w:t xml:space="preserve">the instant authentication is used and </w:t>
      </w:r>
      <w:r>
        <w:rPr>
          <w:lang w:val="en-US" w:eastAsia="ja-JP"/>
        </w:rPr>
        <w:t xml:space="preserve">the instant authenticator of the </w:t>
      </w:r>
      <w:r w:rsidR="00361F06">
        <w:rPr>
          <w:lang w:val="en-US" w:eastAsia="ja-JP"/>
        </w:rPr>
        <w:t>eBCSData(</w:t>
      </w:r>
      <w:r w:rsidR="00361F06" w:rsidRPr="00394190">
        <w:rPr>
          <w:i/>
          <w:iCs/>
          <w:lang w:val="en-US" w:eastAsia="ja-JP"/>
        </w:rPr>
        <w:t>s</w:t>
      </w:r>
      <w:r w:rsidR="00361F06">
        <w:rPr>
          <w:lang w:val="en-US" w:eastAsia="ja-JP"/>
        </w:rPr>
        <w:t xml:space="preserve">, </w:t>
      </w:r>
      <w:r w:rsidR="00361F06" w:rsidRPr="00394190">
        <w:rPr>
          <w:i/>
          <w:iCs/>
          <w:lang w:val="en-US" w:eastAsia="ja-JP"/>
        </w:rPr>
        <w:t>c</w:t>
      </w:r>
      <w:r w:rsidR="00361F06">
        <w:rPr>
          <w:lang w:val="en-US" w:eastAsia="ja-JP"/>
        </w:rPr>
        <w:t xml:space="preserve">, </w:t>
      </w:r>
      <w:r w:rsidR="00361F06">
        <w:rPr>
          <w:i/>
          <w:iCs/>
          <w:lang w:val="en-US" w:eastAsia="ja-JP"/>
        </w:rPr>
        <w:t>k</w:t>
      </w:r>
      <w:r w:rsidR="00361F06">
        <w:rPr>
          <w:lang w:val="en-US" w:eastAsia="ja-JP"/>
        </w:rPr>
        <w:t xml:space="preserve">, </w:t>
      </w:r>
      <w:r w:rsidR="00361F06" w:rsidRPr="00394190">
        <w:rPr>
          <w:i/>
          <w:iCs/>
          <w:lang w:val="en-US" w:eastAsia="ja-JP"/>
        </w:rPr>
        <w:t>d</w:t>
      </w:r>
      <w:r w:rsidR="00361F06">
        <w:rPr>
          <w:lang w:val="en-US" w:eastAsia="ja-JP"/>
        </w:rPr>
        <w:t>)</w:t>
      </w:r>
      <w:r w:rsidR="00394190">
        <w:rPr>
          <w:lang w:val="en-US" w:eastAsia="ja-JP"/>
        </w:rPr>
        <w:t>, IAuth(</w:t>
      </w:r>
      <w:r w:rsidR="00394190" w:rsidRPr="00394190">
        <w:rPr>
          <w:i/>
          <w:iCs/>
          <w:lang w:val="en-US" w:eastAsia="ja-JP"/>
        </w:rPr>
        <w:t>s</w:t>
      </w:r>
      <w:r w:rsidR="00394190">
        <w:rPr>
          <w:lang w:val="en-US" w:eastAsia="ja-JP"/>
        </w:rPr>
        <w:t xml:space="preserve">, </w:t>
      </w:r>
      <w:r w:rsidR="00394190" w:rsidRPr="00394190">
        <w:rPr>
          <w:i/>
          <w:iCs/>
          <w:lang w:val="en-US" w:eastAsia="ja-JP"/>
        </w:rPr>
        <w:t>c</w:t>
      </w:r>
      <w:r w:rsidR="00394190">
        <w:rPr>
          <w:lang w:val="en-US" w:eastAsia="ja-JP"/>
        </w:rPr>
        <w:t xml:space="preserve">, </w:t>
      </w:r>
      <w:r w:rsidR="00361F06">
        <w:rPr>
          <w:i/>
          <w:iCs/>
          <w:lang w:val="en-US" w:eastAsia="ja-JP"/>
        </w:rPr>
        <w:t>k</w:t>
      </w:r>
      <w:r w:rsidR="00394190">
        <w:rPr>
          <w:lang w:val="en-US" w:eastAsia="ja-JP"/>
        </w:rPr>
        <w:t xml:space="preserve">, </w:t>
      </w:r>
      <w:r w:rsidR="00394190" w:rsidRPr="00394190">
        <w:rPr>
          <w:i/>
          <w:iCs/>
          <w:lang w:val="en-US" w:eastAsia="ja-JP"/>
        </w:rPr>
        <w:t>d</w:t>
      </w:r>
      <w:r w:rsidR="00394190">
        <w:rPr>
          <w:lang w:val="en-US" w:eastAsia="ja-JP"/>
        </w:rPr>
        <w:t>),</w:t>
      </w:r>
      <w:r>
        <w:rPr>
          <w:lang w:val="en-US" w:eastAsia="ja-JP"/>
        </w:rPr>
        <w:t xml:space="preserve"> is not cached, the eBCS Data frame </w:t>
      </w:r>
      <w:r w:rsidR="00361F06">
        <w:rPr>
          <w:lang w:val="en-US" w:eastAsia="ja-JP"/>
        </w:rPr>
        <w:t xml:space="preserve">may </w:t>
      </w:r>
      <w:r>
        <w:rPr>
          <w:lang w:val="en-US" w:eastAsia="ja-JP"/>
        </w:rPr>
        <w:t xml:space="preserve">be cached until the </w:t>
      </w:r>
      <w:r w:rsidR="00361F06">
        <w:rPr>
          <w:lang w:val="en-US" w:eastAsia="ja-JP"/>
        </w:rPr>
        <w:t xml:space="preserve">HCFA </w:t>
      </w:r>
      <w:r>
        <w:rPr>
          <w:lang w:val="en-US" w:eastAsia="ja-JP"/>
        </w:rPr>
        <w:t xml:space="preserve">base key for the </w:t>
      </w:r>
      <w:r w:rsidR="00361F06">
        <w:rPr>
          <w:lang w:val="en-US" w:eastAsia="ja-JP"/>
        </w:rPr>
        <w:t xml:space="preserve">Key </w:t>
      </w:r>
      <w:r>
        <w:rPr>
          <w:lang w:val="en-US" w:eastAsia="ja-JP"/>
        </w:rPr>
        <w:t>period is received, or the eBCS Data frame may be discarded.</w:t>
      </w:r>
    </w:p>
    <w:p w14:paraId="7AD23E2A" w14:textId="77777777" w:rsidR="00361F06" w:rsidRPr="00CE037B" w:rsidRDefault="00361F06" w:rsidP="00EF531C">
      <w:pPr>
        <w:pStyle w:val="a8"/>
        <w:numPr>
          <w:ilvl w:val="0"/>
          <w:numId w:val="20"/>
        </w:numPr>
        <w:ind w:leftChars="0"/>
      </w:pPr>
      <w:r>
        <w:rPr>
          <w:lang w:eastAsia="ja-JP"/>
        </w:rPr>
        <w:t>If the instant authentication is not used, the eBCS Data frame shall be cached until the HCFA base key for the Key period is received.</w:t>
      </w:r>
    </w:p>
    <w:p w14:paraId="6EA7C744" w14:textId="3027939B" w:rsidR="00CE037B" w:rsidRPr="00CE037B" w:rsidRDefault="00CE037B" w:rsidP="00EF531C">
      <w:pPr>
        <w:pStyle w:val="a8"/>
        <w:numPr>
          <w:ilvl w:val="0"/>
          <w:numId w:val="20"/>
        </w:numPr>
        <w:ind w:leftChars="0"/>
      </w:pPr>
      <w:r>
        <w:rPr>
          <w:lang w:val="en-US" w:eastAsia="ja-JP"/>
        </w:rPr>
        <w:t xml:space="preserve">If the eBCS Data frame(s) </w:t>
      </w:r>
      <w:r w:rsidR="009458DD">
        <w:rPr>
          <w:lang w:val="en-US" w:eastAsia="ja-JP"/>
        </w:rPr>
        <w:t xml:space="preserve">using </w:t>
      </w:r>
      <w:r w:rsidR="00476019">
        <w:rPr>
          <w:lang w:val="en-US" w:eastAsia="ja-JP"/>
        </w:rPr>
        <w:t xml:space="preserve">the </w:t>
      </w:r>
      <w:r w:rsidR="005264EB">
        <w:rPr>
          <w:lang w:val="en-US" w:eastAsia="ja-JP"/>
        </w:rPr>
        <w:t xml:space="preserve">HCFA </w:t>
      </w:r>
      <w:r w:rsidR="00476019">
        <w:rPr>
          <w:lang w:val="en-US" w:eastAsia="ja-JP"/>
        </w:rPr>
        <w:t xml:space="preserve">authentication key derived from the </w:t>
      </w:r>
      <w:r w:rsidR="005264EB">
        <w:rPr>
          <w:lang w:val="en-US" w:eastAsia="ja-JP"/>
        </w:rPr>
        <w:t xml:space="preserve">HCFA </w:t>
      </w:r>
      <w:r w:rsidR="00476019">
        <w:rPr>
          <w:lang w:val="en-US" w:eastAsia="ja-JP"/>
        </w:rPr>
        <w:t>base key</w:t>
      </w:r>
      <w:r>
        <w:rPr>
          <w:rFonts w:hint="eastAsia"/>
          <w:lang w:val="en-US" w:eastAsia="ja-JP"/>
        </w:rPr>
        <w:t xml:space="preserve"> </w:t>
      </w:r>
      <w:r w:rsidR="00417FBC">
        <w:rPr>
          <w:lang w:val="en-US" w:eastAsia="ja-JP"/>
        </w:rPr>
        <w:t>included in the eBCS Data frame</w:t>
      </w:r>
      <w:r w:rsidR="005264EB">
        <w:rPr>
          <w:lang w:val="en-US" w:eastAsia="ja-JP"/>
        </w:rPr>
        <w:t>, eBCSData(</w:t>
      </w:r>
      <w:r w:rsidR="005264EB" w:rsidRPr="006168D1">
        <w:rPr>
          <w:i/>
          <w:iCs/>
          <w:lang w:val="en-US" w:eastAsia="ja-JP"/>
        </w:rPr>
        <w:t>s</w:t>
      </w:r>
      <w:r w:rsidR="005264EB">
        <w:rPr>
          <w:lang w:val="en-US" w:eastAsia="ja-JP"/>
        </w:rPr>
        <w:t>,</w:t>
      </w:r>
      <w:r w:rsidR="005264EB" w:rsidRPr="006168D1">
        <w:rPr>
          <w:i/>
          <w:iCs/>
          <w:lang w:val="en-US" w:eastAsia="ja-JP"/>
        </w:rPr>
        <w:t>c</w:t>
      </w:r>
      <w:r w:rsidR="005264EB">
        <w:rPr>
          <w:lang w:val="en-US" w:eastAsia="ja-JP"/>
        </w:rPr>
        <w:t>,</w:t>
      </w:r>
      <w:r w:rsidR="005264EB" w:rsidRPr="006168D1">
        <w:rPr>
          <w:i/>
          <w:iCs/>
          <w:lang w:val="en-US" w:eastAsia="ja-JP"/>
        </w:rPr>
        <w:t>k</w:t>
      </w:r>
      <w:r w:rsidR="005264EB">
        <w:rPr>
          <w:lang w:val="en-US" w:eastAsia="ja-JP"/>
        </w:rPr>
        <w:t>-2,*),</w:t>
      </w:r>
      <w:r w:rsidR="00417FBC">
        <w:rPr>
          <w:lang w:val="en-US" w:eastAsia="ja-JP"/>
        </w:rPr>
        <w:t xml:space="preserve"> </w:t>
      </w:r>
      <w:r>
        <w:rPr>
          <w:lang w:val="en-US" w:eastAsia="ja-JP"/>
        </w:rPr>
        <w:t>is cached,</w:t>
      </w:r>
    </w:p>
    <w:p w14:paraId="35947F34" w14:textId="063DACCA" w:rsidR="002330A5" w:rsidRDefault="00417FBC" w:rsidP="00CE037B">
      <w:pPr>
        <w:pStyle w:val="a8"/>
        <w:numPr>
          <w:ilvl w:val="0"/>
          <w:numId w:val="21"/>
        </w:numPr>
        <w:ind w:leftChars="0"/>
      </w:pPr>
      <w:r>
        <w:t>Derive</w:t>
      </w:r>
      <w:r w:rsidR="002330A5">
        <w:t xml:space="preserve"> the </w:t>
      </w:r>
      <w:r w:rsidR="005264EB">
        <w:t xml:space="preserve">HCFA </w:t>
      </w:r>
      <w:r w:rsidR="002330A5">
        <w:t>authentication key</w:t>
      </w:r>
      <w:r w:rsidR="005264EB">
        <w:t>, A(</w:t>
      </w:r>
      <w:r w:rsidR="005264EB" w:rsidRPr="006168D1">
        <w:rPr>
          <w:i/>
          <w:iCs/>
        </w:rPr>
        <w:t>s</w:t>
      </w:r>
      <w:r w:rsidR="005264EB">
        <w:t xml:space="preserve">, </w:t>
      </w:r>
      <w:r w:rsidR="005264EB" w:rsidRPr="006168D1">
        <w:rPr>
          <w:i/>
          <w:iCs/>
        </w:rPr>
        <w:t>c</w:t>
      </w:r>
      <w:r w:rsidR="005264EB">
        <w:t xml:space="preserve">, </w:t>
      </w:r>
      <w:r w:rsidR="005264EB" w:rsidRPr="006168D1">
        <w:rPr>
          <w:i/>
          <w:iCs/>
        </w:rPr>
        <w:t>k</w:t>
      </w:r>
      <w:r w:rsidR="005264EB">
        <w:t>-2),</w:t>
      </w:r>
      <w:r w:rsidR="002330A5">
        <w:t xml:space="preserve"> from the </w:t>
      </w:r>
      <w:r w:rsidR="005264EB">
        <w:t xml:space="preserve">HCFA </w:t>
      </w:r>
      <w:r w:rsidR="002330A5">
        <w:t>base key</w:t>
      </w:r>
      <w:r w:rsidR="005264EB">
        <w:t>, B(</w:t>
      </w:r>
      <w:r w:rsidR="005264EB" w:rsidRPr="00676B35">
        <w:rPr>
          <w:i/>
          <w:iCs/>
        </w:rPr>
        <w:t>s</w:t>
      </w:r>
      <w:r w:rsidR="005264EB">
        <w:t xml:space="preserve">, </w:t>
      </w:r>
      <w:r w:rsidR="005264EB" w:rsidRPr="00676B35">
        <w:rPr>
          <w:i/>
          <w:iCs/>
        </w:rPr>
        <w:t>c</w:t>
      </w:r>
      <w:r w:rsidR="005264EB">
        <w:t xml:space="preserve">, </w:t>
      </w:r>
      <w:r w:rsidR="005264EB" w:rsidRPr="00676B35">
        <w:rPr>
          <w:i/>
          <w:iCs/>
        </w:rPr>
        <w:t>k</w:t>
      </w:r>
      <w:r w:rsidR="005264EB">
        <w:t>-2)</w:t>
      </w:r>
      <w:r w:rsidR="002330A5">
        <w:t>.</w:t>
      </w:r>
    </w:p>
    <w:p w14:paraId="1CE0BF57" w14:textId="1E88DC02" w:rsidR="002330A5" w:rsidRDefault="002330A5" w:rsidP="002330A5">
      <w:pPr>
        <w:pStyle w:val="a8"/>
        <w:numPr>
          <w:ilvl w:val="0"/>
          <w:numId w:val="21"/>
        </w:numPr>
        <w:ind w:leftChars="0"/>
      </w:pPr>
      <w:r>
        <w:rPr>
          <w:rFonts w:hint="eastAsia"/>
        </w:rPr>
        <w:t>C</w:t>
      </w:r>
      <w:r>
        <w:t xml:space="preserve">ompute </w:t>
      </w:r>
      <w:r w:rsidR="005264EB">
        <w:t xml:space="preserve">HCFA </w:t>
      </w:r>
      <w:r>
        <w:t xml:space="preserve">authenticator for the cached eBCS Data frame by using the </w:t>
      </w:r>
      <w:r w:rsidR="005264EB">
        <w:t xml:space="preserve">HCFA </w:t>
      </w:r>
      <w:r>
        <w:t>authentication key.</w:t>
      </w:r>
    </w:p>
    <w:p w14:paraId="75193116" w14:textId="06DBFF7A" w:rsidR="002330A5" w:rsidRDefault="00CE037B" w:rsidP="002330A5">
      <w:pPr>
        <w:pStyle w:val="a8"/>
        <w:numPr>
          <w:ilvl w:val="0"/>
          <w:numId w:val="21"/>
        </w:numPr>
        <w:ind w:leftChars="0"/>
      </w:pPr>
      <w:r>
        <w:t xml:space="preserve">If the computed </w:t>
      </w:r>
      <w:r w:rsidR="005264EB">
        <w:t xml:space="preserve">HCFA </w:t>
      </w:r>
      <w:r>
        <w:t xml:space="preserve">authenticator is different from the </w:t>
      </w:r>
      <w:r w:rsidR="005264EB">
        <w:t xml:space="preserve">HCFA </w:t>
      </w:r>
      <w:r>
        <w:t>authenticator in the cached eBCS Data frame, the cached eBCS Data frame shall be discarded.</w:t>
      </w:r>
    </w:p>
    <w:p w14:paraId="627D19F1" w14:textId="77777777" w:rsidR="00476019" w:rsidRDefault="00476019" w:rsidP="00476019"/>
    <w:p w14:paraId="7459239D" w14:textId="77777777" w:rsidR="00476019" w:rsidRPr="00476019" w:rsidRDefault="00476019" w:rsidP="00476019">
      <w:r>
        <w:rPr>
          <w:rFonts w:hint="eastAsia"/>
        </w:rPr>
        <w:t>T</w:t>
      </w:r>
      <w:r>
        <w:t>hen forward the content in the eBCS Data frame to the higher layer.</w:t>
      </w:r>
    </w:p>
    <w:p w14:paraId="1AB841E9" w14:textId="77777777" w:rsidR="00532CF3" w:rsidRDefault="00532CF3" w:rsidP="00476019"/>
    <w:p w14:paraId="126DB86A" w14:textId="40E4A47E" w:rsidR="00532CF3" w:rsidRDefault="009A0D5B" w:rsidP="009A0D5B">
      <w:r>
        <w:rPr>
          <w:rFonts w:hint="eastAsia"/>
        </w:rPr>
        <w:t>E</w:t>
      </w:r>
      <w:r>
        <w:t xml:space="preserve">ven in case of missing eBCS Data frames, </w:t>
      </w:r>
      <w:r w:rsidR="00935513">
        <w:t>the eBCS receiver recovers HCFA keys. For example, in case of missing all eBCS Data frames the contains B(</w:t>
      </w:r>
      <w:r w:rsidR="00935513" w:rsidRPr="006168D1">
        <w:rPr>
          <w:i/>
          <w:iCs/>
        </w:rPr>
        <w:t>s</w:t>
      </w:r>
      <w:r w:rsidR="00935513">
        <w:t xml:space="preserve">, </w:t>
      </w:r>
      <w:r w:rsidR="00935513" w:rsidRPr="006168D1">
        <w:rPr>
          <w:i/>
          <w:iCs/>
        </w:rPr>
        <w:t>c</w:t>
      </w:r>
      <w:r w:rsidR="00935513">
        <w:t xml:space="preserve">, </w:t>
      </w:r>
      <w:r w:rsidR="00935513" w:rsidRPr="006168D1">
        <w:rPr>
          <w:i/>
          <w:iCs/>
        </w:rPr>
        <w:t>k</w:t>
      </w:r>
      <w:r w:rsidR="00935513">
        <w:t>) and the eBCS receiver cached B(</w:t>
      </w:r>
      <w:r w:rsidR="00935513" w:rsidRPr="006168D1">
        <w:rPr>
          <w:i/>
          <w:iCs/>
        </w:rPr>
        <w:t>s</w:t>
      </w:r>
      <w:r w:rsidR="00935513">
        <w:t xml:space="preserve">, </w:t>
      </w:r>
      <w:r w:rsidR="00935513" w:rsidRPr="006168D1">
        <w:rPr>
          <w:i/>
          <w:iCs/>
        </w:rPr>
        <w:t>c</w:t>
      </w:r>
      <w:r w:rsidR="00935513">
        <w:t xml:space="preserve">, </w:t>
      </w:r>
      <w:r w:rsidR="00935513" w:rsidRPr="006168D1">
        <w:rPr>
          <w:i/>
          <w:iCs/>
        </w:rPr>
        <w:t>k</w:t>
      </w:r>
      <w:r w:rsidR="00935513">
        <w:t>-1) and receives B(</w:t>
      </w:r>
      <w:r w:rsidR="00935513" w:rsidRPr="006168D1">
        <w:rPr>
          <w:i/>
          <w:iCs/>
        </w:rPr>
        <w:t>s</w:t>
      </w:r>
      <w:r w:rsidR="00935513">
        <w:t xml:space="preserve">, </w:t>
      </w:r>
      <w:r w:rsidR="00935513" w:rsidRPr="006168D1">
        <w:rPr>
          <w:i/>
          <w:iCs/>
        </w:rPr>
        <w:t>c</w:t>
      </w:r>
      <w:r w:rsidR="00935513">
        <w:t xml:space="preserve">, </w:t>
      </w:r>
      <w:r w:rsidR="00935513" w:rsidRPr="006168D1">
        <w:rPr>
          <w:i/>
          <w:iCs/>
        </w:rPr>
        <w:t>k</w:t>
      </w:r>
      <w:r w:rsidR="00935513">
        <w:t>+1), the eBCS receiver compute B(</w:t>
      </w:r>
      <w:r w:rsidR="00935513" w:rsidRPr="00676B35">
        <w:rPr>
          <w:i/>
          <w:iCs/>
        </w:rPr>
        <w:t>s</w:t>
      </w:r>
      <w:r w:rsidR="00935513">
        <w:t xml:space="preserve">, </w:t>
      </w:r>
      <w:r w:rsidR="00935513" w:rsidRPr="00676B35">
        <w:rPr>
          <w:i/>
          <w:iCs/>
        </w:rPr>
        <w:t>c</w:t>
      </w:r>
      <w:r w:rsidR="00935513">
        <w:t xml:space="preserve">, </w:t>
      </w:r>
      <w:r w:rsidR="00935513" w:rsidRPr="00676B35">
        <w:rPr>
          <w:i/>
          <w:iCs/>
        </w:rPr>
        <w:t>k</w:t>
      </w:r>
      <w:r w:rsidR="00935513">
        <w:t xml:space="preserve">) </w:t>
      </w:r>
      <w:r w:rsidR="00F76D54">
        <w:t>and B(</w:t>
      </w:r>
      <w:r w:rsidR="00F76D54" w:rsidRPr="00676B35">
        <w:rPr>
          <w:i/>
          <w:iCs/>
        </w:rPr>
        <w:t>s</w:t>
      </w:r>
      <w:r w:rsidR="00F76D54">
        <w:t xml:space="preserve">, </w:t>
      </w:r>
      <w:r w:rsidR="00F76D54" w:rsidRPr="00676B35">
        <w:rPr>
          <w:i/>
          <w:iCs/>
        </w:rPr>
        <w:t>c</w:t>
      </w:r>
      <w:r w:rsidR="00F76D54">
        <w:t xml:space="preserve">, </w:t>
      </w:r>
      <w:r w:rsidR="00F76D54" w:rsidRPr="00676B35">
        <w:rPr>
          <w:i/>
          <w:iCs/>
        </w:rPr>
        <w:t>k</w:t>
      </w:r>
      <w:r w:rsidR="00F76D54">
        <w:t xml:space="preserve">-1) </w:t>
      </w:r>
      <w:r w:rsidR="00935513">
        <w:t>as following.</w:t>
      </w:r>
    </w:p>
    <w:p w14:paraId="164874BB" w14:textId="77777777" w:rsidR="00935513" w:rsidRDefault="00935513" w:rsidP="009A0D5B"/>
    <w:p w14:paraId="74B2E294" w14:textId="77777777" w:rsidR="00935513" w:rsidRDefault="00935513" w:rsidP="009A0D5B">
      <w:r>
        <w:tab/>
        <w:t>B(</w:t>
      </w:r>
      <w:r w:rsidRPr="00676B35">
        <w:rPr>
          <w:i/>
          <w:iCs/>
        </w:rPr>
        <w:t>s</w:t>
      </w:r>
      <w:r>
        <w:t xml:space="preserve">, </w:t>
      </w:r>
      <w:r w:rsidRPr="00676B35">
        <w:rPr>
          <w:i/>
          <w:iCs/>
        </w:rPr>
        <w:t>c</w:t>
      </w:r>
      <w:r>
        <w:t xml:space="preserve">, </w:t>
      </w:r>
      <w:r w:rsidRPr="00676B35">
        <w:rPr>
          <w:i/>
          <w:iCs/>
        </w:rPr>
        <w:t>k</w:t>
      </w:r>
      <w:r>
        <w:t>) =  SHAKE128(“eBCS base key” || B(</w:t>
      </w:r>
      <w:r w:rsidRPr="00676B35">
        <w:rPr>
          <w:i/>
          <w:iCs/>
        </w:rPr>
        <w:t>s</w:t>
      </w:r>
      <w:r>
        <w:t xml:space="preserve">, </w:t>
      </w:r>
      <w:r w:rsidRPr="00676B35">
        <w:rPr>
          <w:i/>
          <w:iCs/>
        </w:rPr>
        <w:t>c</w:t>
      </w:r>
      <w:r>
        <w:t xml:space="preserve">, </w:t>
      </w:r>
      <w:r w:rsidRPr="00676B35">
        <w:rPr>
          <w:i/>
          <w:iCs/>
        </w:rPr>
        <w:t>k</w:t>
      </w:r>
      <w:r>
        <w:t>+1))</w:t>
      </w:r>
    </w:p>
    <w:p w14:paraId="0DAB2DE5" w14:textId="77777777" w:rsidR="00F76D54" w:rsidRDefault="00F76D54" w:rsidP="009A0D5B">
      <w:r>
        <w:tab/>
        <w:t>B(</w:t>
      </w:r>
      <w:r w:rsidRPr="00676B35">
        <w:rPr>
          <w:i/>
          <w:iCs/>
        </w:rPr>
        <w:t>s</w:t>
      </w:r>
      <w:r>
        <w:t xml:space="preserve">, </w:t>
      </w:r>
      <w:r w:rsidRPr="00676B35">
        <w:rPr>
          <w:i/>
          <w:iCs/>
        </w:rPr>
        <w:t>c</w:t>
      </w:r>
      <w:r>
        <w:t xml:space="preserve">, </w:t>
      </w:r>
      <w:r w:rsidRPr="00676B35">
        <w:rPr>
          <w:i/>
          <w:iCs/>
        </w:rPr>
        <w:t>k</w:t>
      </w:r>
      <w:r>
        <w:t>-1) = SHAKE128(“eBCS base key” || B(</w:t>
      </w:r>
      <w:r w:rsidRPr="00676B35">
        <w:rPr>
          <w:i/>
          <w:iCs/>
        </w:rPr>
        <w:t>s</w:t>
      </w:r>
      <w:r>
        <w:t xml:space="preserve">, </w:t>
      </w:r>
      <w:r w:rsidRPr="00676B35">
        <w:rPr>
          <w:i/>
          <w:iCs/>
        </w:rPr>
        <w:t>c</w:t>
      </w:r>
      <w:r>
        <w:t xml:space="preserve">, </w:t>
      </w:r>
      <w:r w:rsidRPr="00676B35">
        <w:rPr>
          <w:i/>
          <w:iCs/>
        </w:rPr>
        <w:t>k</w:t>
      </w:r>
      <w:r>
        <w:t>))</w:t>
      </w:r>
    </w:p>
    <w:p w14:paraId="7B0C73D8" w14:textId="77777777" w:rsidR="00F76D54" w:rsidRDefault="00F76D54" w:rsidP="009A0D5B"/>
    <w:p w14:paraId="27C51484" w14:textId="77777777" w:rsidR="00F76D54" w:rsidRDefault="00F76D54" w:rsidP="009A0D5B">
      <w:r>
        <w:rPr>
          <w:rFonts w:hint="eastAsia"/>
        </w:rPr>
        <w:t>T</w:t>
      </w:r>
      <w:r>
        <w:t>hen the eBCS receiver authenticates the HCFA base keys by comparing the computed B(</w:t>
      </w:r>
      <w:r w:rsidRPr="00676B35">
        <w:rPr>
          <w:i/>
          <w:iCs/>
        </w:rPr>
        <w:t>s</w:t>
      </w:r>
      <w:r>
        <w:t xml:space="preserve">, </w:t>
      </w:r>
      <w:r w:rsidRPr="00676B35">
        <w:rPr>
          <w:i/>
          <w:iCs/>
        </w:rPr>
        <w:t>c</w:t>
      </w:r>
      <w:r>
        <w:t xml:space="preserve">, </w:t>
      </w:r>
      <w:r w:rsidRPr="00676B35">
        <w:rPr>
          <w:i/>
          <w:iCs/>
        </w:rPr>
        <w:t>k</w:t>
      </w:r>
      <w:r>
        <w:t>-1) and the cached B(</w:t>
      </w:r>
      <w:r w:rsidRPr="00676B35">
        <w:rPr>
          <w:i/>
          <w:iCs/>
        </w:rPr>
        <w:t>s</w:t>
      </w:r>
      <w:r>
        <w:t xml:space="preserve">, </w:t>
      </w:r>
      <w:r w:rsidRPr="00676B35">
        <w:rPr>
          <w:i/>
          <w:iCs/>
        </w:rPr>
        <w:t>c</w:t>
      </w:r>
      <w:r>
        <w:t xml:space="preserve">, </w:t>
      </w:r>
      <w:r w:rsidRPr="00676B35">
        <w:rPr>
          <w:i/>
          <w:iCs/>
        </w:rPr>
        <w:t>k</w:t>
      </w:r>
      <w:r>
        <w:t>-1). After successful key authentication, the eBCS receiver authenticates eBCSData(</w:t>
      </w:r>
      <w:r w:rsidRPr="006168D1">
        <w:rPr>
          <w:i/>
          <w:iCs/>
        </w:rPr>
        <w:t>s</w:t>
      </w:r>
      <w:r>
        <w:t xml:space="preserve">, </w:t>
      </w:r>
      <w:r w:rsidRPr="006168D1">
        <w:rPr>
          <w:i/>
          <w:iCs/>
        </w:rPr>
        <w:t>c</w:t>
      </w:r>
      <w:r>
        <w:t xml:space="preserve">, </w:t>
      </w:r>
      <w:r w:rsidRPr="006168D1">
        <w:rPr>
          <w:i/>
          <w:iCs/>
        </w:rPr>
        <w:t>k</w:t>
      </w:r>
      <w:r>
        <w:t>, *) and eBCSData(</w:t>
      </w:r>
      <w:r w:rsidRPr="006168D1">
        <w:rPr>
          <w:i/>
          <w:iCs/>
        </w:rPr>
        <w:t>s</w:t>
      </w:r>
      <w:r>
        <w:t xml:space="preserve">, </w:t>
      </w:r>
      <w:r w:rsidRPr="006168D1">
        <w:rPr>
          <w:i/>
          <w:iCs/>
        </w:rPr>
        <w:t>c</w:t>
      </w:r>
      <w:r>
        <w:t xml:space="preserve">, </w:t>
      </w:r>
      <w:r w:rsidRPr="006168D1">
        <w:rPr>
          <w:i/>
          <w:iCs/>
        </w:rPr>
        <w:t>k</w:t>
      </w:r>
      <w:r>
        <w:t>+1).</w:t>
      </w:r>
    </w:p>
    <w:p w14:paraId="4EB0C6EC" w14:textId="77777777" w:rsidR="00F76D54" w:rsidRDefault="00F76D54" w:rsidP="009A0D5B"/>
    <w:p w14:paraId="6ECC23B3" w14:textId="48698FA8" w:rsidR="00F76D54" w:rsidRPr="0035711C" w:rsidRDefault="00F76D54" w:rsidP="00F76D54">
      <w:pPr>
        <w:pStyle w:val="Amendment3"/>
        <w:rPr>
          <w:lang w:val="en-US" w:eastAsia="ja-JP"/>
        </w:rPr>
      </w:pPr>
      <w:r w:rsidRPr="0077680A">
        <w:rPr>
          <w:rFonts w:hint="eastAsia"/>
          <w:highlight w:val="yellow"/>
        </w:rPr>
        <w:t>1</w:t>
      </w:r>
      <w:r w:rsidRPr="0077680A">
        <w:rPr>
          <w:highlight w:val="yellow"/>
        </w:rPr>
        <w:t>2.15.</w:t>
      </w:r>
      <w:r>
        <w:t>4 No frame authentication with mandatory higher layer source authentication</w:t>
      </w:r>
      <w:ins w:id="128" w:author="森岡仁志" w:date="2020-05-16T13:13:00Z">
        <w:r w:rsidR="00435F6A">
          <w:rPr>
            <w:lang w:val="en-US" w:eastAsia="ja-JP"/>
          </w:rPr>
          <w:t xml:space="preserve"> (HLSA)</w:t>
        </w:r>
      </w:ins>
    </w:p>
    <w:p w14:paraId="28826D4F" w14:textId="77777777" w:rsidR="00F76D54" w:rsidRDefault="00F76D54" w:rsidP="009A0D5B"/>
    <w:p w14:paraId="2EA83D1A" w14:textId="3BA9CE35" w:rsidR="00F76D54" w:rsidRDefault="00F76D54" w:rsidP="009A0D5B">
      <w:r>
        <w:t xml:space="preserve">If neither PKFA nor HCFA is used, the content source authentication mechanism shall be provided by the higher layer. </w:t>
      </w:r>
      <w:r w:rsidR="00101C3A">
        <w:t xml:space="preserve">The higher layer source authentication mechanism is out of scope of this standard. </w:t>
      </w:r>
      <w:r>
        <w:t xml:space="preserve">In this case, only eBCS Data frames </w:t>
      </w:r>
      <w:ins w:id="129" w:author="森岡仁志" w:date="2020-05-16T13:35:00Z">
        <w:r w:rsidR="0035711C">
          <w:t xml:space="preserve">for DL or E-BCS UL frames for UL </w:t>
        </w:r>
      </w:ins>
      <w:r>
        <w:t>are used.</w:t>
      </w:r>
    </w:p>
    <w:p w14:paraId="073CDA47" w14:textId="77777777" w:rsidR="00F76D54" w:rsidRPr="00F76D54" w:rsidRDefault="00F76D54" w:rsidP="009A0D5B"/>
    <w:sectPr w:rsidR="00F76D54" w:rsidRPr="00F76D54">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ECD2B" w14:textId="77777777" w:rsidR="008D0B51" w:rsidRDefault="008D0B51">
      <w:r>
        <w:separator/>
      </w:r>
    </w:p>
  </w:endnote>
  <w:endnote w:type="continuationSeparator" w:id="0">
    <w:p w14:paraId="4ADAB48A" w14:textId="77777777" w:rsidR="008D0B51" w:rsidRDefault="008D0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0F7FB" w14:textId="77777777" w:rsidR="00543A85" w:rsidRDefault="008D0B51">
    <w:pPr>
      <w:pStyle w:val="a3"/>
      <w:tabs>
        <w:tab w:val="clear" w:pos="6480"/>
        <w:tab w:val="center" w:pos="4680"/>
        <w:tab w:val="right" w:pos="9360"/>
      </w:tabs>
    </w:pPr>
    <w:r>
      <w:fldChar w:fldCharType="begin"/>
    </w:r>
    <w:r>
      <w:instrText xml:space="preserve"> SUBJECT  \* MERGEFORMAT </w:instrText>
    </w:r>
    <w:r>
      <w:fldChar w:fldCharType="separate"/>
    </w:r>
    <w:r w:rsidR="00543A85">
      <w:t>Submission</w:t>
    </w:r>
    <w:r>
      <w:fldChar w:fldCharType="end"/>
    </w:r>
    <w:r w:rsidR="00543A85">
      <w:tab/>
      <w:t xml:space="preserve">page </w:t>
    </w:r>
    <w:r w:rsidR="00543A85">
      <w:fldChar w:fldCharType="begin"/>
    </w:r>
    <w:r w:rsidR="00543A85">
      <w:instrText xml:space="preserve">page </w:instrText>
    </w:r>
    <w:r w:rsidR="00543A85">
      <w:fldChar w:fldCharType="separate"/>
    </w:r>
    <w:r w:rsidR="00543A85">
      <w:rPr>
        <w:noProof/>
      </w:rPr>
      <w:t>2</w:t>
    </w:r>
    <w:r w:rsidR="00543A85">
      <w:fldChar w:fldCharType="end"/>
    </w:r>
    <w:r w:rsidR="00543A85">
      <w:tab/>
      <w:t>Hitoshi Morioka, SRC Software</w:t>
    </w:r>
  </w:p>
  <w:p w14:paraId="0EB617A7" w14:textId="77777777" w:rsidR="00543A85" w:rsidRDefault="00543A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BDFCE" w14:textId="77777777" w:rsidR="008D0B51" w:rsidRDefault="008D0B51">
      <w:r>
        <w:separator/>
      </w:r>
    </w:p>
  </w:footnote>
  <w:footnote w:type="continuationSeparator" w:id="0">
    <w:p w14:paraId="10522E0A" w14:textId="77777777" w:rsidR="008D0B51" w:rsidRDefault="008D0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68CDA" w14:textId="53F07424" w:rsidR="00543A85" w:rsidRDefault="00543A85">
    <w:pPr>
      <w:pStyle w:val="a4"/>
      <w:tabs>
        <w:tab w:val="clear" w:pos="6480"/>
        <w:tab w:val="center" w:pos="4680"/>
        <w:tab w:val="right" w:pos="9360"/>
      </w:tabs>
    </w:pPr>
    <w:r>
      <w:t>May 2020</w:t>
    </w:r>
    <w:r>
      <w:tab/>
    </w:r>
    <w:r>
      <w:tab/>
    </w:r>
    <w:del w:id="130" w:author="森岡仁志" w:date="2020-05-19T23:15:00Z">
      <w:r w:rsidR="00F55832" w:rsidDel="00623025">
        <w:fldChar w:fldCharType="begin"/>
      </w:r>
      <w:r w:rsidR="00F55832" w:rsidDel="00623025">
        <w:delInstrText xml:space="preserve"> TITLE  \* MERGEFORMAT </w:delInstrText>
      </w:r>
      <w:r w:rsidR="00F55832" w:rsidDel="00623025">
        <w:fldChar w:fldCharType="separate"/>
      </w:r>
      <w:r w:rsidR="00F55832" w:rsidDel="00623025">
        <w:delText>doc.: IEEE 802.11-20/0040r6</w:delText>
      </w:r>
      <w:r w:rsidR="00F55832" w:rsidDel="00623025">
        <w:fldChar w:fldCharType="end"/>
      </w:r>
    </w:del>
    <w:ins w:id="131" w:author="森岡仁志" w:date="2020-05-19T23:15:00Z">
      <w:r w:rsidR="00623025">
        <w:fldChar w:fldCharType="begin"/>
      </w:r>
      <w:r w:rsidR="00623025">
        <w:instrText xml:space="preserve"> TITLE  \* MERGEFORMAT </w:instrText>
      </w:r>
      <w:r w:rsidR="00623025">
        <w:fldChar w:fldCharType="separate"/>
      </w:r>
      <w:r w:rsidR="00623025">
        <w:t>doc.: IEEE 802.11-20/0040r</w:t>
      </w:r>
      <w:r w:rsidR="00623025">
        <w:t>7</w:t>
      </w:r>
      <w:r w:rsidR="00623025">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2A7"/>
    <w:multiLevelType w:val="hybridMultilevel"/>
    <w:tmpl w:val="4FB65130"/>
    <w:lvl w:ilvl="0" w:tplc="288039D0">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5E0064"/>
    <w:multiLevelType w:val="hybridMultilevel"/>
    <w:tmpl w:val="5DB2025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771640"/>
    <w:multiLevelType w:val="hybridMultilevel"/>
    <w:tmpl w:val="0A20B1EE"/>
    <w:lvl w:ilvl="0" w:tplc="D4F6A00A">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575B17"/>
    <w:multiLevelType w:val="hybridMultilevel"/>
    <w:tmpl w:val="BB820A1C"/>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827ED2"/>
    <w:multiLevelType w:val="hybridMultilevel"/>
    <w:tmpl w:val="31DE9B9E"/>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7411B2"/>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991AD7"/>
    <w:multiLevelType w:val="hybridMultilevel"/>
    <w:tmpl w:val="E3E468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B1194A"/>
    <w:multiLevelType w:val="hybridMultilevel"/>
    <w:tmpl w:val="6BA2A06A"/>
    <w:lvl w:ilvl="0" w:tplc="5F861072">
      <w:start w:val="19"/>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7F23949"/>
    <w:multiLevelType w:val="hybridMultilevel"/>
    <w:tmpl w:val="6A4452E6"/>
    <w:lvl w:ilvl="0" w:tplc="2B0E089A">
      <w:start w:val="19"/>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933EAC"/>
    <w:multiLevelType w:val="hybridMultilevel"/>
    <w:tmpl w:val="14403AC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8D5F5D"/>
    <w:multiLevelType w:val="hybridMultilevel"/>
    <w:tmpl w:val="95F446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CD45EB"/>
    <w:multiLevelType w:val="hybridMultilevel"/>
    <w:tmpl w:val="A6A8FAAE"/>
    <w:lvl w:ilvl="0" w:tplc="6F6020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1C59E8"/>
    <w:multiLevelType w:val="hybridMultilevel"/>
    <w:tmpl w:val="BD260D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C84AF2"/>
    <w:multiLevelType w:val="hybridMultilevel"/>
    <w:tmpl w:val="B224A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72D5291"/>
    <w:multiLevelType w:val="hybridMultilevel"/>
    <w:tmpl w:val="80047F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405169"/>
    <w:multiLevelType w:val="hybridMultilevel"/>
    <w:tmpl w:val="F8080A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29485C"/>
    <w:multiLevelType w:val="hybridMultilevel"/>
    <w:tmpl w:val="E1669F4C"/>
    <w:lvl w:ilvl="0" w:tplc="335242FA">
      <w:start w:val="12"/>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01E52F9"/>
    <w:multiLevelType w:val="hybridMultilevel"/>
    <w:tmpl w:val="71703B00"/>
    <w:lvl w:ilvl="0" w:tplc="A3D84102">
      <w:start w:val="3"/>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7896B9E"/>
    <w:multiLevelType w:val="hybridMultilevel"/>
    <w:tmpl w:val="6E3A0820"/>
    <w:lvl w:ilvl="0" w:tplc="8398FA8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F60BEC"/>
    <w:multiLevelType w:val="hybridMultilevel"/>
    <w:tmpl w:val="F5CC170E"/>
    <w:lvl w:ilvl="0" w:tplc="2B3C1AD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D7068F6"/>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906D4F"/>
    <w:multiLevelType w:val="hybridMultilevel"/>
    <w:tmpl w:val="5DB2025E"/>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6EB1F96"/>
    <w:multiLevelType w:val="hybridMultilevel"/>
    <w:tmpl w:val="AB046D02"/>
    <w:lvl w:ilvl="0" w:tplc="28D03A3E">
      <w:start w:val="19"/>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FE5AE9"/>
    <w:multiLevelType w:val="hybridMultilevel"/>
    <w:tmpl w:val="25489FA6"/>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8D62C5"/>
    <w:multiLevelType w:val="hybridMultilevel"/>
    <w:tmpl w:val="1A220420"/>
    <w:lvl w:ilvl="0" w:tplc="65C84122">
      <w:start w:val="9"/>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910FFF"/>
    <w:multiLevelType w:val="hybridMultilevel"/>
    <w:tmpl w:val="3490D22E"/>
    <w:lvl w:ilvl="0" w:tplc="2CD098E6">
      <w:start w:val="1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D5153C7"/>
    <w:multiLevelType w:val="hybridMultilevel"/>
    <w:tmpl w:val="5FF84B44"/>
    <w:lvl w:ilvl="0" w:tplc="AA3AF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E74824"/>
    <w:multiLevelType w:val="hybridMultilevel"/>
    <w:tmpl w:val="D41E3814"/>
    <w:lvl w:ilvl="0" w:tplc="BDDAD9D0">
      <w:start w:val="19"/>
      <w:numFmt w:val="bullet"/>
      <w:lvlText w:val="-"/>
      <w:lvlJc w:val="left"/>
      <w:pPr>
        <w:ind w:left="360" w:hanging="360"/>
      </w:pPr>
      <w:rPr>
        <w:rFonts w:ascii="Times New Roman" w:eastAsiaTheme="minorEastAsia" w:hAnsi="Times New Roman" w:cs="Times New Roman" w:hint="default"/>
      </w:rPr>
    </w:lvl>
    <w:lvl w:ilvl="1" w:tplc="28D03A3E">
      <w:start w:val="19"/>
      <w:numFmt w:val="bullet"/>
      <w:lvlText w:val="-"/>
      <w:lvlJc w:val="left"/>
      <w:pPr>
        <w:ind w:left="840" w:hanging="420"/>
      </w:pPr>
      <w:rPr>
        <w:rFonts w:ascii="Times New Roman" w:eastAsiaTheme="minorEastAsia"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9"/>
  </w:num>
  <w:num w:numId="3">
    <w:abstractNumId w:val="10"/>
  </w:num>
  <w:num w:numId="4">
    <w:abstractNumId w:val="12"/>
  </w:num>
  <w:num w:numId="5">
    <w:abstractNumId w:val="13"/>
  </w:num>
  <w:num w:numId="6">
    <w:abstractNumId w:val="15"/>
  </w:num>
  <w:num w:numId="7">
    <w:abstractNumId w:val="0"/>
  </w:num>
  <w:num w:numId="8">
    <w:abstractNumId w:val="2"/>
  </w:num>
  <w:num w:numId="9">
    <w:abstractNumId w:val="17"/>
  </w:num>
  <w:num w:numId="10">
    <w:abstractNumId w:val="24"/>
  </w:num>
  <w:num w:numId="11">
    <w:abstractNumId w:val="11"/>
  </w:num>
  <w:num w:numId="12">
    <w:abstractNumId w:val="22"/>
  </w:num>
  <w:num w:numId="13">
    <w:abstractNumId w:val="8"/>
  </w:num>
  <w:num w:numId="14">
    <w:abstractNumId w:val="27"/>
  </w:num>
  <w:num w:numId="15">
    <w:abstractNumId w:val="7"/>
  </w:num>
  <w:num w:numId="16">
    <w:abstractNumId w:val="23"/>
  </w:num>
  <w:num w:numId="17">
    <w:abstractNumId w:val="25"/>
  </w:num>
  <w:num w:numId="18">
    <w:abstractNumId w:val="16"/>
  </w:num>
  <w:num w:numId="19">
    <w:abstractNumId w:val="26"/>
  </w:num>
  <w:num w:numId="20">
    <w:abstractNumId w:val="4"/>
  </w:num>
  <w:num w:numId="21">
    <w:abstractNumId w:val="21"/>
  </w:num>
  <w:num w:numId="22">
    <w:abstractNumId w:val="1"/>
  </w:num>
  <w:num w:numId="23">
    <w:abstractNumId w:val="19"/>
  </w:num>
  <w:num w:numId="24">
    <w:abstractNumId w:val="6"/>
  </w:num>
  <w:num w:numId="25">
    <w:abstractNumId w:val="3"/>
  </w:num>
  <w:num w:numId="26">
    <w:abstractNumId w:val="5"/>
  </w:num>
  <w:num w:numId="27">
    <w:abstractNumId w:val="18"/>
  </w:num>
  <w:num w:numId="2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森岡仁志">
    <w15:presenceInfo w15:providerId="AD" w15:userId="S::hmorioka@srcsoft.onmicrosoft.com::7a42701a-7c09-458a-b0ad-7bd4302a8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19"/>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19"/>
    <w:rsid w:val="00041830"/>
    <w:rsid w:val="00043064"/>
    <w:rsid w:val="00047233"/>
    <w:rsid w:val="000534FB"/>
    <w:rsid w:val="00063AAF"/>
    <w:rsid w:val="000A35FC"/>
    <w:rsid w:val="000D582F"/>
    <w:rsid w:val="000E102C"/>
    <w:rsid w:val="000E38EF"/>
    <w:rsid w:val="000F4FC6"/>
    <w:rsid w:val="00101C3A"/>
    <w:rsid w:val="001136D0"/>
    <w:rsid w:val="0012272F"/>
    <w:rsid w:val="00151128"/>
    <w:rsid w:val="00151E8C"/>
    <w:rsid w:val="0017436E"/>
    <w:rsid w:val="00186E29"/>
    <w:rsid w:val="00195EEB"/>
    <w:rsid w:val="00195FB3"/>
    <w:rsid w:val="001C4802"/>
    <w:rsid w:val="001D2335"/>
    <w:rsid w:val="001D723B"/>
    <w:rsid w:val="001E0B89"/>
    <w:rsid w:val="001F545C"/>
    <w:rsid w:val="00204106"/>
    <w:rsid w:val="00210C55"/>
    <w:rsid w:val="0021199D"/>
    <w:rsid w:val="00221B4F"/>
    <w:rsid w:val="00223832"/>
    <w:rsid w:val="002330A5"/>
    <w:rsid w:val="002338AA"/>
    <w:rsid w:val="00246C6E"/>
    <w:rsid w:val="002569FD"/>
    <w:rsid w:val="0029020B"/>
    <w:rsid w:val="0029142A"/>
    <w:rsid w:val="00292972"/>
    <w:rsid w:val="002C6E0F"/>
    <w:rsid w:val="002D44BE"/>
    <w:rsid w:val="0031430C"/>
    <w:rsid w:val="003311AF"/>
    <w:rsid w:val="003417A2"/>
    <w:rsid w:val="00356192"/>
    <w:rsid w:val="0035711C"/>
    <w:rsid w:val="00361F06"/>
    <w:rsid w:val="00394190"/>
    <w:rsid w:val="003D39ED"/>
    <w:rsid w:val="003D3A10"/>
    <w:rsid w:val="003E44FC"/>
    <w:rsid w:val="003E56F0"/>
    <w:rsid w:val="003F166C"/>
    <w:rsid w:val="0040019B"/>
    <w:rsid w:val="0040229E"/>
    <w:rsid w:val="00406142"/>
    <w:rsid w:val="00417FBC"/>
    <w:rsid w:val="00423819"/>
    <w:rsid w:val="00424C60"/>
    <w:rsid w:val="0043063D"/>
    <w:rsid w:val="00435813"/>
    <w:rsid w:val="00435F6A"/>
    <w:rsid w:val="00442037"/>
    <w:rsid w:val="00457148"/>
    <w:rsid w:val="004738D7"/>
    <w:rsid w:val="004739F8"/>
    <w:rsid w:val="00476019"/>
    <w:rsid w:val="00485C57"/>
    <w:rsid w:val="00490D73"/>
    <w:rsid w:val="004B064B"/>
    <w:rsid w:val="004D021E"/>
    <w:rsid w:val="004D2F77"/>
    <w:rsid w:val="004D38BD"/>
    <w:rsid w:val="005126DF"/>
    <w:rsid w:val="005264EB"/>
    <w:rsid w:val="00526980"/>
    <w:rsid w:val="00532CF3"/>
    <w:rsid w:val="00543A85"/>
    <w:rsid w:val="005555DA"/>
    <w:rsid w:val="00574931"/>
    <w:rsid w:val="005918C6"/>
    <w:rsid w:val="0059711A"/>
    <w:rsid w:val="005B0230"/>
    <w:rsid w:val="005B6F12"/>
    <w:rsid w:val="005C279C"/>
    <w:rsid w:val="005D51F2"/>
    <w:rsid w:val="005E62D6"/>
    <w:rsid w:val="006168D1"/>
    <w:rsid w:val="00623025"/>
    <w:rsid w:val="0062440B"/>
    <w:rsid w:val="00632BBE"/>
    <w:rsid w:val="00652DF9"/>
    <w:rsid w:val="00656F80"/>
    <w:rsid w:val="0066352A"/>
    <w:rsid w:val="00663CAD"/>
    <w:rsid w:val="006725F3"/>
    <w:rsid w:val="006840C4"/>
    <w:rsid w:val="00692384"/>
    <w:rsid w:val="006C0727"/>
    <w:rsid w:val="006D0B7A"/>
    <w:rsid w:val="006E145F"/>
    <w:rsid w:val="006E5775"/>
    <w:rsid w:val="006F55F7"/>
    <w:rsid w:val="00726318"/>
    <w:rsid w:val="00770572"/>
    <w:rsid w:val="0077107A"/>
    <w:rsid w:val="0077680A"/>
    <w:rsid w:val="007A5846"/>
    <w:rsid w:val="007B601A"/>
    <w:rsid w:val="00800ED3"/>
    <w:rsid w:val="00805399"/>
    <w:rsid w:val="00816005"/>
    <w:rsid w:val="00846A4A"/>
    <w:rsid w:val="00883AE3"/>
    <w:rsid w:val="00884321"/>
    <w:rsid w:val="00894CEF"/>
    <w:rsid w:val="008A2D58"/>
    <w:rsid w:val="008D02B9"/>
    <w:rsid w:val="008D0B51"/>
    <w:rsid w:val="008E7170"/>
    <w:rsid w:val="008F26BC"/>
    <w:rsid w:val="00935513"/>
    <w:rsid w:val="00940628"/>
    <w:rsid w:val="00940927"/>
    <w:rsid w:val="009458DD"/>
    <w:rsid w:val="00981093"/>
    <w:rsid w:val="009A0D5B"/>
    <w:rsid w:val="009D5E7C"/>
    <w:rsid w:val="009F2FBC"/>
    <w:rsid w:val="009F433C"/>
    <w:rsid w:val="00A02186"/>
    <w:rsid w:val="00A23E67"/>
    <w:rsid w:val="00A25503"/>
    <w:rsid w:val="00A324CA"/>
    <w:rsid w:val="00A37FD2"/>
    <w:rsid w:val="00A42C91"/>
    <w:rsid w:val="00A45390"/>
    <w:rsid w:val="00A46459"/>
    <w:rsid w:val="00A52289"/>
    <w:rsid w:val="00A5677D"/>
    <w:rsid w:val="00A83C42"/>
    <w:rsid w:val="00A85EDC"/>
    <w:rsid w:val="00A861D8"/>
    <w:rsid w:val="00A97BA3"/>
    <w:rsid w:val="00AA427C"/>
    <w:rsid w:val="00AB192F"/>
    <w:rsid w:val="00AB233D"/>
    <w:rsid w:val="00AD1174"/>
    <w:rsid w:val="00AD2619"/>
    <w:rsid w:val="00AE36C7"/>
    <w:rsid w:val="00AF544A"/>
    <w:rsid w:val="00B02AD3"/>
    <w:rsid w:val="00B02C50"/>
    <w:rsid w:val="00B42E88"/>
    <w:rsid w:val="00B546D2"/>
    <w:rsid w:val="00B603AD"/>
    <w:rsid w:val="00B629D2"/>
    <w:rsid w:val="00B63EB4"/>
    <w:rsid w:val="00B73EBD"/>
    <w:rsid w:val="00B80777"/>
    <w:rsid w:val="00B82FEC"/>
    <w:rsid w:val="00B96578"/>
    <w:rsid w:val="00BB0CA6"/>
    <w:rsid w:val="00BC497C"/>
    <w:rsid w:val="00BC4FB8"/>
    <w:rsid w:val="00BD0F96"/>
    <w:rsid w:val="00BD4E74"/>
    <w:rsid w:val="00BE36B0"/>
    <w:rsid w:val="00BE55F8"/>
    <w:rsid w:val="00BE68C2"/>
    <w:rsid w:val="00BF2538"/>
    <w:rsid w:val="00BF36EC"/>
    <w:rsid w:val="00C27D13"/>
    <w:rsid w:val="00C31519"/>
    <w:rsid w:val="00C315E9"/>
    <w:rsid w:val="00C40842"/>
    <w:rsid w:val="00C43B90"/>
    <w:rsid w:val="00C50AEC"/>
    <w:rsid w:val="00C71E90"/>
    <w:rsid w:val="00CA09B2"/>
    <w:rsid w:val="00CC3FC7"/>
    <w:rsid w:val="00CD2861"/>
    <w:rsid w:val="00CD2ADC"/>
    <w:rsid w:val="00CE037B"/>
    <w:rsid w:val="00D0253D"/>
    <w:rsid w:val="00D22C02"/>
    <w:rsid w:val="00D22FD9"/>
    <w:rsid w:val="00D44320"/>
    <w:rsid w:val="00D46B81"/>
    <w:rsid w:val="00D505EB"/>
    <w:rsid w:val="00D54D5B"/>
    <w:rsid w:val="00D623D7"/>
    <w:rsid w:val="00D721EC"/>
    <w:rsid w:val="00D85F4F"/>
    <w:rsid w:val="00DB02F8"/>
    <w:rsid w:val="00DB0BBA"/>
    <w:rsid w:val="00DC5437"/>
    <w:rsid w:val="00DC5A7B"/>
    <w:rsid w:val="00DF2999"/>
    <w:rsid w:val="00E16321"/>
    <w:rsid w:val="00E17254"/>
    <w:rsid w:val="00E37547"/>
    <w:rsid w:val="00E45594"/>
    <w:rsid w:val="00E51624"/>
    <w:rsid w:val="00E56EFA"/>
    <w:rsid w:val="00E704C7"/>
    <w:rsid w:val="00EA6B74"/>
    <w:rsid w:val="00EB3DB3"/>
    <w:rsid w:val="00ED4468"/>
    <w:rsid w:val="00EE392B"/>
    <w:rsid w:val="00EF531C"/>
    <w:rsid w:val="00F023FA"/>
    <w:rsid w:val="00F111DC"/>
    <w:rsid w:val="00F12D09"/>
    <w:rsid w:val="00F2163D"/>
    <w:rsid w:val="00F455FC"/>
    <w:rsid w:val="00F5134C"/>
    <w:rsid w:val="00F527D1"/>
    <w:rsid w:val="00F55832"/>
    <w:rsid w:val="00F63BEA"/>
    <w:rsid w:val="00F7106B"/>
    <w:rsid w:val="00F71930"/>
    <w:rsid w:val="00F71DF7"/>
    <w:rsid w:val="00F725AD"/>
    <w:rsid w:val="00F72795"/>
    <w:rsid w:val="00F765A2"/>
    <w:rsid w:val="00F76D54"/>
    <w:rsid w:val="00FA7ED5"/>
    <w:rsid w:val="00FB5105"/>
    <w:rsid w:val="00FF7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65EA6B"/>
  <w15:chartTrackingRefBased/>
  <w15:docId w15:val="{BEA703CB-C175-2E4C-8AE4-38C33901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5775"/>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Unresolved Mention"/>
    <w:basedOn w:val="a0"/>
    <w:uiPriority w:val="99"/>
    <w:semiHidden/>
    <w:unhideWhenUsed/>
    <w:rsid w:val="00BE55F8"/>
    <w:rPr>
      <w:color w:val="605E5C"/>
      <w:shd w:val="clear" w:color="auto" w:fill="E1DFDD"/>
    </w:rPr>
  </w:style>
  <w:style w:type="paragraph" w:styleId="a8">
    <w:name w:val="List Paragraph"/>
    <w:basedOn w:val="a"/>
    <w:uiPriority w:val="34"/>
    <w:qFormat/>
    <w:rsid w:val="005C279C"/>
    <w:pPr>
      <w:ind w:leftChars="400" w:left="960"/>
    </w:pPr>
  </w:style>
  <w:style w:type="paragraph" w:customStyle="1" w:styleId="Amendment1">
    <w:name w:val="Amendment 1"/>
    <w:basedOn w:val="a"/>
    <w:qFormat/>
    <w:rsid w:val="00B73EBD"/>
    <w:rPr>
      <w:rFonts w:ascii="Arial" w:hAnsi="Arial" w:cs="Arial"/>
      <w:b/>
      <w:bCs/>
      <w:sz w:val="28"/>
      <w:szCs w:val="22"/>
    </w:rPr>
  </w:style>
  <w:style w:type="paragraph" w:customStyle="1" w:styleId="Amendment2">
    <w:name w:val="Amendment 2"/>
    <w:basedOn w:val="a"/>
    <w:qFormat/>
    <w:rsid w:val="00B73EBD"/>
    <w:rPr>
      <w:rFonts w:ascii="Arial" w:hAnsi="Arial" w:cs="Arial"/>
      <w:b/>
      <w:bCs/>
      <w:sz w:val="24"/>
      <w:szCs w:val="21"/>
    </w:rPr>
  </w:style>
  <w:style w:type="paragraph" w:customStyle="1" w:styleId="Amendment3">
    <w:name w:val="Amendment 3"/>
    <w:basedOn w:val="a"/>
    <w:qFormat/>
    <w:rsid w:val="00047233"/>
    <w:rPr>
      <w:rFonts w:ascii="Arial" w:hAnsi="Arial" w:cs="Arial"/>
      <w:b/>
      <w:bCs/>
    </w:rPr>
  </w:style>
  <w:style w:type="paragraph" w:customStyle="1" w:styleId="Amendment4">
    <w:name w:val="Amendment 4"/>
    <w:basedOn w:val="Amendment3"/>
    <w:qFormat/>
    <w:rsid w:val="00894CEF"/>
    <w:rPr>
      <w:sz w:val="21"/>
      <w:szCs w:val="18"/>
    </w:rPr>
  </w:style>
  <w:style w:type="paragraph" w:styleId="a9">
    <w:name w:val="Balloon Text"/>
    <w:basedOn w:val="a"/>
    <w:link w:val="aa"/>
    <w:semiHidden/>
    <w:unhideWhenUsed/>
    <w:rsid w:val="00D22FD9"/>
    <w:rPr>
      <w:rFonts w:ascii="ＭＳ 明朝" w:eastAsia="ＭＳ 明朝"/>
      <w:sz w:val="18"/>
      <w:szCs w:val="18"/>
    </w:rPr>
  </w:style>
  <w:style w:type="character" w:customStyle="1" w:styleId="aa">
    <w:name w:val="吹き出し (文字)"/>
    <w:basedOn w:val="a0"/>
    <w:link w:val="a9"/>
    <w:semiHidden/>
    <w:rsid w:val="00D22FD9"/>
    <w:rPr>
      <w:rFonts w:ascii="ＭＳ 明朝" w:eastAsia="ＭＳ 明朝"/>
      <w:sz w:val="18"/>
      <w:szCs w:val="18"/>
      <w:lang w:val="en-GB" w:eastAsia="en-US"/>
    </w:rPr>
  </w:style>
  <w:style w:type="paragraph" w:styleId="Web">
    <w:name w:val="Normal (Web)"/>
    <w:basedOn w:val="a"/>
    <w:uiPriority w:val="99"/>
    <w:unhideWhenUsed/>
    <w:rsid w:val="006E5775"/>
    <w:pPr>
      <w:spacing w:before="100" w:beforeAutospacing="1" w:after="100" w:afterAutospacing="1"/>
    </w:pPr>
    <w:rPr>
      <w:rFonts w:ascii="ＭＳ Ｐゴシック" w:eastAsia="ＭＳ Ｐゴシック" w:hAnsi="ＭＳ Ｐゴシック" w:cs="ＭＳ Ｐゴシック"/>
      <w:sz w:val="24"/>
      <w:szCs w:val="24"/>
      <w:lang w:val="en-US" w:eastAsia="ja-JP"/>
    </w:rPr>
  </w:style>
  <w:style w:type="table" w:styleId="ab">
    <w:name w:val="Table Grid"/>
    <w:basedOn w:val="a1"/>
    <w:rsid w:val="00AD2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3E56F0"/>
    <w:rPr>
      <w:sz w:val="22"/>
      <w:lang w:val="en-GB" w:eastAsia="en-US"/>
    </w:rPr>
  </w:style>
  <w:style w:type="character" w:styleId="ad">
    <w:name w:val="annotation reference"/>
    <w:basedOn w:val="a0"/>
    <w:rsid w:val="009D5E7C"/>
    <w:rPr>
      <w:sz w:val="18"/>
      <w:szCs w:val="18"/>
    </w:rPr>
  </w:style>
  <w:style w:type="paragraph" w:styleId="ae">
    <w:name w:val="annotation text"/>
    <w:basedOn w:val="a"/>
    <w:link w:val="af"/>
    <w:rsid w:val="009D5E7C"/>
  </w:style>
  <w:style w:type="character" w:customStyle="1" w:styleId="af">
    <w:name w:val="コメント文字列 (文字)"/>
    <w:basedOn w:val="a0"/>
    <w:link w:val="ae"/>
    <w:rsid w:val="009D5E7C"/>
    <w:rPr>
      <w:sz w:val="22"/>
      <w:lang w:val="en-GB" w:eastAsia="en-US"/>
    </w:rPr>
  </w:style>
  <w:style w:type="paragraph" w:styleId="af0">
    <w:name w:val="annotation subject"/>
    <w:basedOn w:val="ae"/>
    <w:next w:val="ae"/>
    <w:link w:val="af1"/>
    <w:rsid w:val="009D5E7C"/>
    <w:rPr>
      <w:b/>
      <w:bCs/>
    </w:rPr>
  </w:style>
  <w:style w:type="character" w:customStyle="1" w:styleId="af1">
    <w:name w:val="コメント内容 (文字)"/>
    <w:basedOn w:val="af"/>
    <w:link w:val="af0"/>
    <w:rsid w:val="009D5E7C"/>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72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morioka@src-soft.co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morioka/Downloads/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8</TotalTime>
  <Pages>11</Pages>
  <Words>2864</Words>
  <Characters>16331</Characters>
  <Application>Microsoft Office Word</Application>
  <DocSecurity>0</DocSecurity>
  <Lines>136</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森岡仁志</dc:creator>
  <cp:keywords>Month Year</cp:keywords>
  <dc:description>John Doe, Some Company</dc:description>
  <cp:lastModifiedBy>森岡仁志</cp:lastModifiedBy>
  <cp:revision>3</cp:revision>
  <cp:lastPrinted>1900-01-02T02:30:00Z</cp:lastPrinted>
  <dcterms:created xsi:type="dcterms:W3CDTF">2020-05-19T14:14:00Z</dcterms:created>
  <dcterms:modified xsi:type="dcterms:W3CDTF">2020-05-19T14:15:00Z</dcterms:modified>
</cp:coreProperties>
</file>