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D87E4" w14:textId="77777777" w:rsidR="00CA09B2" w:rsidRPr="0001146C" w:rsidRDefault="00CA09B2">
      <w:pPr>
        <w:pStyle w:val="T1"/>
        <w:pBdr>
          <w:bottom w:val="single" w:sz="6" w:space="0" w:color="auto"/>
        </w:pBdr>
        <w:spacing w:after="240"/>
      </w:pPr>
      <w:r w:rsidRPr="0001146C">
        <w:t>IEEE P802.11</w:t>
      </w:r>
      <w:bookmarkStart w:id="0" w:name="_GoBack"/>
      <w:bookmarkEnd w:id="0"/>
      <w:r w:rsidRPr="0001146C">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98"/>
        <w:gridCol w:w="1418"/>
        <w:gridCol w:w="1275"/>
        <w:gridCol w:w="2777"/>
      </w:tblGrid>
      <w:tr w:rsidR="00CA09B2" w:rsidRPr="0001146C" w14:paraId="6336C3A1" w14:textId="77777777" w:rsidTr="002976BE">
        <w:trPr>
          <w:trHeight w:val="485"/>
          <w:jc w:val="center"/>
        </w:trPr>
        <w:tc>
          <w:tcPr>
            <w:tcW w:w="9576" w:type="dxa"/>
            <w:gridSpan w:val="5"/>
            <w:vAlign w:val="center"/>
          </w:tcPr>
          <w:p w14:paraId="33231058" w14:textId="5F3A9242" w:rsidR="00CA09B2" w:rsidRPr="0001146C" w:rsidRDefault="0001146C" w:rsidP="00E06A52">
            <w:pPr>
              <w:pStyle w:val="T2"/>
            </w:pPr>
            <w:r w:rsidRPr="0001146C">
              <w:t>Comments on</w:t>
            </w:r>
            <w:r w:rsidR="00E06A52" w:rsidRPr="0001146C">
              <w:t xml:space="preserve"> </w:t>
            </w:r>
            <w:r w:rsidRPr="0001146C">
              <w:t>S</w:t>
            </w:r>
            <w:r w:rsidR="00E06A52" w:rsidRPr="0001146C">
              <w:t>ensing</w:t>
            </w:r>
            <w:r w:rsidR="002976BE" w:rsidRPr="0001146C">
              <w:t xml:space="preserve"> SG</w:t>
            </w:r>
            <w:r w:rsidR="00AB1E3E" w:rsidRPr="0001146C">
              <w:t xml:space="preserve"> </w:t>
            </w:r>
            <w:r w:rsidR="0063413A" w:rsidRPr="0001146C">
              <w:t xml:space="preserve">Proposed </w:t>
            </w:r>
            <w:r w:rsidR="003E0DAA" w:rsidRPr="0001146C">
              <w:t>CSD</w:t>
            </w:r>
          </w:p>
        </w:tc>
      </w:tr>
      <w:tr w:rsidR="00CA09B2" w:rsidRPr="0001146C" w14:paraId="45B9F3C4" w14:textId="77777777" w:rsidTr="002976BE">
        <w:trPr>
          <w:trHeight w:val="359"/>
          <w:jc w:val="center"/>
        </w:trPr>
        <w:tc>
          <w:tcPr>
            <w:tcW w:w="9576" w:type="dxa"/>
            <w:gridSpan w:val="5"/>
            <w:vAlign w:val="center"/>
          </w:tcPr>
          <w:p w14:paraId="46FBD227" w14:textId="7D62FC79" w:rsidR="00CA09B2" w:rsidRPr="0001146C" w:rsidRDefault="00CA09B2" w:rsidP="002976BE">
            <w:pPr>
              <w:pStyle w:val="T2"/>
              <w:ind w:left="0"/>
              <w:rPr>
                <w:sz w:val="20"/>
              </w:rPr>
            </w:pPr>
            <w:r w:rsidRPr="0001146C">
              <w:rPr>
                <w:sz w:val="20"/>
              </w:rPr>
              <w:t>Date:</w:t>
            </w:r>
            <w:r w:rsidRPr="0001146C">
              <w:rPr>
                <w:b w:val="0"/>
                <w:sz w:val="20"/>
              </w:rPr>
              <w:t xml:space="preserve">  </w:t>
            </w:r>
            <w:r w:rsidR="00AA63E4" w:rsidRPr="0001146C">
              <w:rPr>
                <w:b w:val="0"/>
                <w:sz w:val="20"/>
              </w:rPr>
              <w:t>20</w:t>
            </w:r>
            <w:r w:rsidR="00553410">
              <w:rPr>
                <w:b w:val="0"/>
                <w:sz w:val="20"/>
              </w:rPr>
              <w:t>20</w:t>
            </w:r>
            <w:r w:rsidR="0079753E" w:rsidRPr="0001146C">
              <w:rPr>
                <w:b w:val="0"/>
                <w:sz w:val="20"/>
              </w:rPr>
              <w:t>-</w:t>
            </w:r>
            <w:r w:rsidR="00553410">
              <w:rPr>
                <w:b w:val="0"/>
                <w:sz w:val="20"/>
              </w:rPr>
              <w:t>01</w:t>
            </w:r>
            <w:r w:rsidR="000F4F3C" w:rsidRPr="0001146C">
              <w:rPr>
                <w:b w:val="0"/>
                <w:sz w:val="20"/>
              </w:rPr>
              <w:t>-</w:t>
            </w:r>
            <w:r w:rsidR="00553410">
              <w:rPr>
                <w:b w:val="0"/>
                <w:sz w:val="20"/>
              </w:rPr>
              <w:t>08</w:t>
            </w:r>
          </w:p>
        </w:tc>
      </w:tr>
      <w:tr w:rsidR="00CA09B2" w:rsidRPr="0001146C" w14:paraId="11256479" w14:textId="77777777" w:rsidTr="002976BE">
        <w:trPr>
          <w:cantSplit/>
          <w:jc w:val="center"/>
        </w:trPr>
        <w:tc>
          <w:tcPr>
            <w:tcW w:w="9576" w:type="dxa"/>
            <w:gridSpan w:val="5"/>
            <w:vAlign w:val="center"/>
          </w:tcPr>
          <w:p w14:paraId="09C978A1" w14:textId="77777777" w:rsidR="00CA09B2" w:rsidRPr="0001146C" w:rsidRDefault="00CA09B2">
            <w:pPr>
              <w:pStyle w:val="T2"/>
              <w:spacing w:after="0"/>
              <w:ind w:left="0" w:right="0"/>
              <w:jc w:val="left"/>
              <w:rPr>
                <w:sz w:val="20"/>
              </w:rPr>
            </w:pPr>
            <w:r w:rsidRPr="0001146C">
              <w:rPr>
                <w:sz w:val="20"/>
              </w:rPr>
              <w:t>Author(s):</w:t>
            </w:r>
          </w:p>
        </w:tc>
      </w:tr>
      <w:tr w:rsidR="00CA09B2" w:rsidRPr="0001146C" w14:paraId="176B33EC" w14:textId="77777777" w:rsidTr="002976BE">
        <w:trPr>
          <w:jc w:val="center"/>
        </w:trPr>
        <w:tc>
          <w:tcPr>
            <w:tcW w:w="1908" w:type="dxa"/>
            <w:vAlign w:val="center"/>
          </w:tcPr>
          <w:p w14:paraId="628C4155" w14:textId="77777777" w:rsidR="00CA09B2" w:rsidRPr="0001146C" w:rsidRDefault="00CA09B2" w:rsidP="002976BE">
            <w:pPr>
              <w:pStyle w:val="T2"/>
              <w:spacing w:after="0"/>
              <w:ind w:left="0" w:right="0"/>
              <w:rPr>
                <w:sz w:val="20"/>
              </w:rPr>
            </w:pPr>
            <w:r w:rsidRPr="0001146C">
              <w:rPr>
                <w:sz w:val="20"/>
              </w:rPr>
              <w:t>Name</w:t>
            </w:r>
          </w:p>
        </w:tc>
        <w:tc>
          <w:tcPr>
            <w:tcW w:w="2198" w:type="dxa"/>
            <w:vAlign w:val="center"/>
          </w:tcPr>
          <w:p w14:paraId="39B34FBE" w14:textId="77777777" w:rsidR="00CA09B2" w:rsidRPr="0001146C" w:rsidRDefault="0062440B" w:rsidP="002976BE">
            <w:pPr>
              <w:pStyle w:val="T2"/>
              <w:spacing w:after="0"/>
              <w:ind w:left="0" w:right="0"/>
              <w:rPr>
                <w:sz w:val="20"/>
              </w:rPr>
            </w:pPr>
            <w:r w:rsidRPr="0001146C">
              <w:rPr>
                <w:sz w:val="20"/>
              </w:rPr>
              <w:t>Affiliation</w:t>
            </w:r>
          </w:p>
        </w:tc>
        <w:tc>
          <w:tcPr>
            <w:tcW w:w="1418" w:type="dxa"/>
            <w:vAlign w:val="center"/>
          </w:tcPr>
          <w:p w14:paraId="2F06FB26" w14:textId="77777777" w:rsidR="00CA09B2" w:rsidRPr="0001146C" w:rsidRDefault="00CA09B2" w:rsidP="002976BE">
            <w:pPr>
              <w:pStyle w:val="T2"/>
              <w:spacing w:after="0"/>
              <w:ind w:left="0" w:right="0"/>
              <w:rPr>
                <w:sz w:val="20"/>
              </w:rPr>
            </w:pPr>
            <w:r w:rsidRPr="0001146C">
              <w:rPr>
                <w:sz w:val="20"/>
              </w:rPr>
              <w:t>Address</w:t>
            </w:r>
          </w:p>
        </w:tc>
        <w:tc>
          <w:tcPr>
            <w:tcW w:w="1275" w:type="dxa"/>
            <w:vAlign w:val="center"/>
          </w:tcPr>
          <w:p w14:paraId="39DDB374" w14:textId="77777777" w:rsidR="00CA09B2" w:rsidRPr="0001146C" w:rsidRDefault="00CA09B2" w:rsidP="002976BE">
            <w:pPr>
              <w:pStyle w:val="T2"/>
              <w:spacing w:after="0"/>
              <w:ind w:left="0" w:right="0"/>
              <w:rPr>
                <w:sz w:val="20"/>
              </w:rPr>
            </w:pPr>
            <w:r w:rsidRPr="0001146C">
              <w:rPr>
                <w:sz w:val="20"/>
              </w:rPr>
              <w:t>Phone</w:t>
            </w:r>
          </w:p>
        </w:tc>
        <w:tc>
          <w:tcPr>
            <w:tcW w:w="2777" w:type="dxa"/>
            <w:vAlign w:val="center"/>
          </w:tcPr>
          <w:p w14:paraId="093A2A08" w14:textId="77777777" w:rsidR="00CA09B2" w:rsidRPr="0001146C" w:rsidRDefault="00CA09B2" w:rsidP="002976BE">
            <w:pPr>
              <w:pStyle w:val="T2"/>
              <w:spacing w:after="0"/>
              <w:ind w:left="0" w:right="0"/>
              <w:rPr>
                <w:sz w:val="20"/>
              </w:rPr>
            </w:pPr>
            <w:r w:rsidRPr="0001146C">
              <w:rPr>
                <w:sz w:val="20"/>
              </w:rPr>
              <w:t>email</w:t>
            </w:r>
          </w:p>
        </w:tc>
      </w:tr>
      <w:tr w:rsidR="002976BE" w:rsidRPr="0001146C" w14:paraId="619EC19A" w14:textId="77777777" w:rsidTr="002976BE">
        <w:trPr>
          <w:jc w:val="center"/>
        </w:trPr>
        <w:tc>
          <w:tcPr>
            <w:tcW w:w="1908" w:type="dxa"/>
            <w:vAlign w:val="center"/>
          </w:tcPr>
          <w:p w14:paraId="06B3B55C" w14:textId="0CA2D5A7" w:rsidR="002976BE" w:rsidRPr="0001146C" w:rsidRDefault="0001146C" w:rsidP="002976BE">
            <w:pPr>
              <w:pStyle w:val="T2"/>
              <w:spacing w:before="100" w:beforeAutospacing="1" w:after="100" w:afterAutospacing="1"/>
              <w:ind w:left="0" w:right="0"/>
              <w:rPr>
                <w:b w:val="0"/>
                <w:sz w:val="22"/>
                <w:lang w:val="en-US" w:eastAsia="zh-CN"/>
              </w:rPr>
            </w:pPr>
            <w:r w:rsidRPr="0001146C">
              <w:rPr>
                <w:b w:val="0"/>
                <w:sz w:val="22"/>
                <w:szCs w:val="22"/>
                <w:lang w:val="en-US" w:eastAsia="zh-CN"/>
              </w:rPr>
              <w:t>Debashis Dash</w:t>
            </w:r>
          </w:p>
        </w:tc>
        <w:tc>
          <w:tcPr>
            <w:tcW w:w="2198" w:type="dxa"/>
            <w:vAlign w:val="center"/>
          </w:tcPr>
          <w:p w14:paraId="37414EFB" w14:textId="6A6E1414" w:rsidR="002976BE" w:rsidRPr="0001146C" w:rsidRDefault="0001146C" w:rsidP="002976BE">
            <w:pPr>
              <w:pStyle w:val="T2"/>
              <w:spacing w:before="100" w:beforeAutospacing="1" w:after="100" w:afterAutospacing="1"/>
              <w:ind w:left="0" w:right="0"/>
              <w:rPr>
                <w:b w:val="0"/>
                <w:sz w:val="22"/>
                <w:lang w:val="en-US" w:eastAsia="zh-CN"/>
              </w:rPr>
            </w:pPr>
            <w:r w:rsidRPr="0001146C">
              <w:rPr>
                <w:b w:val="0"/>
                <w:sz w:val="22"/>
                <w:szCs w:val="22"/>
                <w:lang w:val="en-US" w:eastAsia="zh-CN"/>
              </w:rPr>
              <w:t>Quantenna Communications</w:t>
            </w:r>
          </w:p>
        </w:tc>
        <w:tc>
          <w:tcPr>
            <w:tcW w:w="1418" w:type="dxa"/>
            <w:vAlign w:val="center"/>
          </w:tcPr>
          <w:p w14:paraId="46114388" w14:textId="0C4C0FF5" w:rsidR="002976BE" w:rsidRPr="0001146C" w:rsidRDefault="002976BE" w:rsidP="002976BE">
            <w:pPr>
              <w:pStyle w:val="T2"/>
              <w:spacing w:before="100" w:beforeAutospacing="1" w:after="100" w:afterAutospacing="1"/>
              <w:ind w:left="0" w:right="0"/>
              <w:rPr>
                <w:b w:val="0"/>
                <w:sz w:val="22"/>
                <w:lang w:val="en-US" w:eastAsia="zh-CN"/>
              </w:rPr>
            </w:pPr>
          </w:p>
        </w:tc>
        <w:tc>
          <w:tcPr>
            <w:tcW w:w="1275" w:type="dxa"/>
            <w:vAlign w:val="center"/>
          </w:tcPr>
          <w:p w14:paraId="1F588F53" w14:textId="26C61529" w:rsidR="002976BE" w:rsidRPr="0001146C" w:rsidRDefault="002976BE" w:rsidP="002976BE">
            <w:pPr>
              <w:pStyle w:val="T2"/>
              <w:spacing w:before="100" w:beforeAutospacing="1" w:after="100" w:afterAutospacing="1"/>
              <w:ind w:left="0" w:right="0"/>
              <w:rPr>
                <w:b w:val="0"/>
                <w:sz w:val="22"/>
                <w:lang w:val="en-US" w:eastAsia="zh-CN"/>
              </w:rPr>
            </w:pPr>
          </w:p>
        </w:tc>
        <w:tc>
          <w:tcPr>
            <w:tcW w:w="2777" w:type="dxa"/>
            <w:vAlign w:val="center"/>
          </w:tcPr>
          <w:p w14:paraId="237F319B" w14:textId="1ED1C0BC" w:rsidR="002976BE" w:rsidRPr="0001146C" w:rsidRDefault="0001146C" w:rsidP="002976BE">
            <w:pPr>
              <w:pStyle w:val="T2"/>
              <w:spacing w:before="100" w:beforeAutospacing="1" w:after="100" w:afterAutospacing="1"/>
              <w:ind w:left="0" w:right="0"/>
              <w:rPr>
                <w:b w:val="0"/>
                <w:sz w:val="22"/>
                <w:lang w:val="en-US"/>
              </w:rPr>
            </w:pPr>
            <w:r w:rsidRPr="0001146C">
              <w:rPr>
                <w:b w:val="0"/>
                <w:sz w:val="22"/>
                <w:szCs w:val="22"/>
              </w:rPr>
              <w:t>ddash@quantenna.com</w:t>
            </w:r>
          </w:p>
        </w:tc>
      </w:tr>
      <w:tr w:rsidR="00CA09B2" w:rsidRPr="0001146C" w14:paraId="22E3E3EF" w14:textId="77777777" w:rsidTr="002976BE">
        <w:trPr>
          <w:jc w:val="center"/>
        </w:trPr>
        <w:tc>
          <w:tcPr>
            <w:tcW w:w="1908" w:type="dxa"/>
            <w:vAlign w:val="center"/>
          </w:tcPr>
          <w:p w14:paraId="227616ED" w14:textId="77777777" w:rsidR="00CA09B2" w:rsidRPr="0001146C" w:rsidRDefault="00CA09B2">
            <w:pPr>
              <w:pStyle w:val="T2"/>
              <w:spacing w:after="0"/>
              <w:ind w:left="0" w:right="0"/>
              <w:rPr>
                <w:b w:val="0"/>
                <w:sz w:val="20"/>
              </w:rPr>
            </w:pPr>
          </w:p>
        </w:tc>
        <w:tc>
          <w:tcPr>
            <w:tcW w:w="2198" w:type="dxa"/>
            <w:vAlign w:val="center"/>
          </w:tcPr>
          <w:p w14:paraId="275A3DBE" w14:textId="77777777" w:rsidR="00CA09B2" w:rsidRPr="0001146C" w:rsidRDefault="00CA09B2">
            <w:pPr>
              <w:pStyle w:val="T2"/>
              <w:spacing w:after="0"/>
              <w:ind w:left="0" w:right="0"/>
              <w:rPr>
                <w:b w:val="0"/>
                <w:sz w:val="20"/>
              </w:rPr>
            </w:pPr>
          </w:p>
        </w:tc>
        <w:tc>
          <w:tcPr>
            <w:tcW w:w="1418" w:type="dxa"/>
            <w:vAlign w:val="center"/>
          </w:tcPr>
          <w:p w14:paraId="4BFF6BFA" w14:textId="77777777" w:rsidR="00CA09B2" w:rsidRPr="0001146C" w:rsidRDefault="00CA09B2">
            <w:pPr>
              <w:pStyle w:val="T2"/>
              <w:spacing w:after="0"/>
              <w:ind w:left="0" w:right="0"/>
              <w:rPr>
                <w:b w:val="0"/>
                <w:sz w:val="20"/>
              </w:rPr>
            </w:pPr>
          </w:p>
        </w:tc>
        <w:tc>
          <w:tcPr>
            <w:tcW w:w="1275" w:type="dxa"/>
            <w:vAlign w:val="center"/>
          </w:tcPr>
          <w:p w14:paraId="20DE3A60" w14:textId="77777777" w:rsidR="00CA09B2" w:rsidRPr="0001146C" w:rsidRDefault="00CA09B2">
            <w:pPr>
              <w:pStyle w:val="T2"/>
              <w:spacing w:after="0"/>
              <w:ind w:left="0" w:right="0"/>
              <w:rPr>
                <w:b w:val="0"/>
                <w:sz w:val="20"/>
              </w:rPr>
            </w:pPr>
          </w:p>
        </w:tc>
        <w:tc>
          <w:tcPr>
            <w:tcW w:w="2777" w:type="dxa"/>
            <w:vAlign w:val="center"/>
          </w:tcPr>
          <w:p w14:paraId="08724594" w14:textId="77777777" w:rsidR="00CA09B2" w:rsidRPr="0001146C" w:rsidRDefault="00CA09B2">
            <w:pPr>
              <w:pStyle w:val="T2"/>
              <w:spacing w:after="0"/>
              <w:ind w:left="0" w:right="0"/>
              <w:rPr>
                <w:b w:val="0"/>
                <w:sz w:val="16"/>
              </w:rPr>
            </w:pPr>
          </w:p>
        </w:tc>
      </w:tr>
    </w:tbl>
    <w:p w14:paraId="1BABFEE6" w14:textId="77777777" w:rsidR="00CA09B2" w:rsidRPr="0001146C" w:rsidRDefault="002C131A">
      <w:pPr>
        <w:pStyle w:val="T1"/>
        <w:spacing w:after="120"/>
        <w:rPr>
          <w:sz w:val="22"/>
        </w:rPr>
      </w:pPr>
      <w:r w:rsidRPr="0001146C">
        <w:rPr>
          <w:noProof/>
          <w:lang w:val="en-US" w:eastAsia="zh-CN"/>
        </w:rPr>
        <mc:AlternateContent>
          <mc:Choice Requires="wps">
            <w:drawing>
              <wp:anchor distT="0" distB="0" distL="114300" distR="114300" simplePos="0" relativeHeight="251657728" behindDoc="0" locked="0" layoutInCell="0" allowOverlap="1" wp14:anchorId="24FC0482" wp14:editId="5A54777F">
                <wp:simplePos x="0" y="0"/>
                <wp:positionH relativeFrom="column">
                  <wp:posOffset>-60960</wp:posOffset>
                </wp:positionH>
                <wp:positionV relativeFrom="paragraph">
                  <wp:posOffset>202565</wp:posOffset>
                </wp:positionV>
                <wp:extent cx="5943600" cy="40233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23360"/>
                        </a:xfrm>
                        <a:prstGeom prst="rect">
                          <a:avLst/>
                        </a:prstGeom>
                        <a:solidFill>
                          <a:srgbClr val="FFFFFF"/>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EF78E46" w14:textId="77777777" w:rsidR="00DE77E8" w:rsidRPr="00A85451" w:rsidRDefault="00DE77E8">
                            <w:pPr>
                              <w:pStyle w:val="T1"/>
                              <w:spacing w:after="120"/>
                              <w:rPr>
                                <w:sz w:val="32"/>
                              </w:rPr>
                            </w:pPr>
                            <w:r w:rsidRPr="00A85451">
                              <w:rPr>
                                <w:sz w:val="32"/>
                              </w:rPr>
                              <w:t>Abstract</w:t>
                            </w:r>
                          </w:p>
                          <w:p w14:paraId="20CB62C7" w14:textId="2065E5E0" w:rsidR="00CF3FC3" w:rsidRDefault="00CF3FC3" w:rsidP="00CF3FC3">
                            <w:pPr>
                              <w:jc w:val="both"/>
                              <w:rPr>
                                <w:sz w:val="24"/>
                              </w:rPr>
                            </w:pPr>
                            <w:r>
                              <w:rPr>
                                <w:sz w:val="24"/>
                              </w:rPr>
                              <w:t xml:space="preserve">This </w:t>
                            </w:r>
                            <w:r w:rsidR="0001146C">
                              <w:rPr>
                                <w:sz w:val="24"/>
                              </w:rPr>
                              <w:t>document contains editorial and technical modifications and comments on the sensing SG’s proposed CSD as presented in section 1.2 of document IEEE 802.11-19-2105r0</w:t>
                            </w:r>
                            <w:r>
                              <w:rPr>
                                <w:sz w:val="24"/>
                              </w:rPr>
                              <w:t>.</w:t>
                            </w:r>
                          </w:p>
                          <w:p w14:paraId="3763D2E7" w14:textId="77777777" w:rsidR="00CE605E" w:rsidRPr="00A85451" w:rsidRDefault="00CE605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0482" id="_x0000_t202" coordsize="21600,21600" o:spt="202" path="m,l,21600r21600,l21600,xe">
                <v:stroke joinstyle="miter"/>
                <v:path gradientshapeok="t" o:connecttype="rect"/>
              </v:shapetype>
              <v:shape id="Text Box 3" o:spid="_x0000_s1026" type="#_x0000_t202" style="position:absolute;left:0;text-align:left;margin-left:-4.8pt;margin-top:15.95pt;width:468pt;height:3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" o:allowincell="f" stroked="f">
                <v:textbox>
                  <w:txbxContent>
                    <w:p w14:paraId="3EF78E46" w14:textId="77777777" w:rsidR="00DE77E8" w:rsidRPr="00A85451" w:rsidRDefault="00DE77E8">
                      <w:pPr>
                        <w:pStyle w:val="T1"/>
                        <w:spacing w:after="120"/>
                        <w:rPr>
                          <w:sz w:val="32"/>
                        </w:rPr>
                      </w:pPr>
                      <w:r w:rsidRPr="00A85451">
                        <w:rPr>
                          <w:sz w:val="32"/>
                        </w:rPr>
                        <w:t>Abstract</w:t>
                      </w:r>
                    </w:p>
                    <w:p w14:paraId="20CB62C7" w14:textId="2065E5E0" w:rsidR="00CF3FC3" w:rsidRDefault="00CF3FC3" w:rsidP="00CF3FC3">
                      <w:pPr>
                        <w:jc w:val="both"/>
                        <w:rPr>
                          <w:sz w:val="24"/>
                        </w:rPr>
                      </w:pPr>
                      <w:r>
                        <w:rPr>
                          <w:sz w:val="24"/>
                        </w:rPr>
                        <w:t xml:space="preserve">This </w:t>
                      </w:r>
                      <w:r w:rsidR="0001146C">
                        <w:rPr>
                          <w:sz w:val="24"/>
                        </w:rPr>
                        <w:t>document contains editorial and technical modifications and comments on the sensing SG’s proposed CSD as presented in section 1.2 of document IEEE 802.11-19-2105r0</w:t>
                      </w:r>
                      <w:r>
                        <w:rPr>
                          <w:sz w:val="24"/>
                        </w:rPr>
                        <w:t>.</w:t>
                      </w:r>
                    </w:p>
                    <w:p w14:paraId="3763D2E7" w14:textId="77777777" w:rsidR="00CE605E" w:rsidRPr="00A85451" w:rsidRDefault="00CE605E" w:rsidP="000F4F3C">
                      <w:pPr>
                        <w:jc w:val="both"/>
                        <w:rPr>
                          <w:sz w:val="24"/>
                        </w:rPr>
                      </w:pPr>
                    </w:p>
                  </w:txbxContent>
                </v:textbox>
              </v:shape>
            </w:pict>
          </mc:Fallback>
        </mc:AlternateContent>
      </w:r>
    </w:p>
    <w:p w14:paraId="305E8470" w14:textId="77777777" w:rsidR="002C36F6" w:rsidRPr="0001146C" w:rsidRDefault="00CA09B2" w:rsidP="0079753E">
      <w:pPr>
        <w:pStyle w:val="Heading1"/>
      </w:pPr>
      <w:r w:rsidRPr="0001146C">
        <w:br w:type="page"/>
      </w:r>
    </w:p>
    <w:p w14:paraId="6F0B1375" w14:textId="3ECE8900" w:rsidR="00C71A6F" w:rsidRPr="0001146C" w:rsidRDefault="0001146C" w:rsidP="009A6D04">
      <w:pPr>
        <w:pStyle w:val="BodyText"/>
      </w:pPr>
      <w:bookmarkStart w:id="1" w:name="_Toc209465391"/>
      <w:bookmarkStart w:id="2" w:name="__RefHeading__5883_1944447809"/>
      <w:bookmarkEnd w:id="2"/>
      <w:r>
        <w:lastRenderedPageBreak/>
        <w:t>All modifications are done with review mode switched on with respect to the original document.</w:t>
      </w:r>
      <w:r w:rsidR="00550823">
        <w:t xml:space="preserve"> Comments are added whenever necessary for explanation.</w:t>
      </w:r>
    </w:p>
    <w:p w14:paraId="16F66D03" w14:textId="77777777" w:rsidR="00C71A6F" w:rsidRPr="0001146C" w:rsidRDefault="00E02066" w:rsidP="003A366F">
      <w:pPr>
        <w:pStyle w:val="Heading2"/>
        <w:keepLines w:val="0"/>
        <w:numPr>
          <w:ilvl w:val="1"/>
          <w:numId w:val="2"/>
        </w:numPr>
        <w:tabs>
          <w:tab w:val="num" w:pos="0"/>
        </w:tabs>
        <w:suppressAutoHyphens/>
        <w:spacing w:before="245" w:after="115"/>
      </w:pPr>
      <w:r w:rsidRPr="0001146C">
        <w:t>1.</w:t>
      </w:r>
      <w:r w:rsidR="00A84AB6" w:rsidRPr="0001146C">
        <w:t>2</w:t>
      </w:r>
      <w:r w:rsidR="00C71A6F" w:rsidRPr="0001146C">
        <w:tab/>
        <w:t>5C requirements</w:t>
      </w:r>
    </w:p>
    <w:p w14:paraId="06C0C929" w14:textId="77777777" w:rsidR="00FA2B74" w:rsidRPr="0001146C" w:rsidRDefault="00E02066" w:rsidP="009A6A2A">
      <w:pPr>
        <w:pStyle w:val="Heading3"/>
        <w:rPr>
          <w:lang w:val="en-US"/>
        </w:rPr>
      </w:pPr>
      <w:bookmarkStart w:id="3" w:name="_Toc209465392"/>
      <w:bookmarkEnd w:id="1"/>
      <w:r w:rsidRPr="0001146C">
        <w:t>1.</w:t>
      </w:r>
      <w:r w:rsidR="00A84AB6" w:rsidRPr="0001146C">
        <w:t>2</w:t>
      </w:r>
      <w:r w:rsidR="00C71A6F" w:rsidRPr="0001146C">
        <w:t>.1</w:t>
      </w:r>
      <w:r w:rsidR="00C71A6F" w:rsidRPr="0001146C">
        <w:tab/>
      </w:r>
      <w:r w:rsidR="00FA2B74" w:rsidRPr="0001146C">
        <w:rPr>
          <w:lang w:val="en-US"/>
        </w:rPr>
        <w:t>Broad Market Potential</w:t>
      </w:r>
      <w:bookmarkEnd w:id="3"/>
    </w:p>
    <w:p w14:paraId="2CF1DECC" w14:textId="77777777" w:rsidR="00A84AB6" w:rsidRPr="0001146C" w:rsidRDefault="00A84AB6" w:rsidP="00A84AB6">
      <w:pPr>
        <w:pStyle w:val="BodyText"/>
      </w:pPr>
      <w:r w:rsidRPr="0001146C">
        <w:t>Each proposed IEEE 802 LMSC standard shall have broad market potential.  At a minimum, address the following areas:</w:t>
      </w:r>
    </w:p>
    <w:p w14:paraId="55FCF4BA" w14:textId="77777777" w:rsidR="00FA2B74" w:rsidRPr="0001146C" w:rsidRDefault="00FA2B74" w:rsidP="00FA2B74">
      <w:pPr>
        <w:widowControl w:val="0"/>
        <w:autoSpaceDE w:val="0"/>
        <w:autoSpaceDN w:val="0"/>
        <w:adjustRightInd w:val="0"/>
        <w:rPr>
          <w:sz w:val="24"/>
          <w:szCs w:val="24"/>
          <w:lang w:val="en-US"/>
        </w:rPr>
      </w:pPr>
    </w:p>
    <w:p w14:paraId="64455B62" w14:textId="77777777" w:rsidR="00FA2B74" w:rsidRPr="0001146C" w:rsidRDefault="00FA2B74" w:rsidP="00FA2B74">
      <w:pPr>
        <w:widowControl w:val="0"/>
        <w:autoSpaceDE w:val="0"/>
        <w:autoSpaceDN w:val="0"/>
        <w:adjustRightInd w:val="0"/>
        <w:rPr>
          <w:sz w:val="24"/>
          <w:szCs w:val="24"/>
          <w:lang w:val="en-US"/>
        </w:rPr>
      </w:pPr>
      <w:r w:rsidRPr="0001146C">
        <w:rPr>
          <w:sz w:val="24"/>
          <w:szCs w:val="24"/>
          <w:lang w:val="en-US"/>
        </w:rPr>
        <w:t>a)</w:t>
      </w:r>
      <w:r w:rsidR="0084721C" w:rsidRPr="0001146C">
        <w:rPr>
          <w:sz w:val="24"/>
          <w:szCs w:val="24"/>
          <w:lang w:val="en-US"/>
        </w:rPr>
        <w:t xml:space="preserve"> </w:t>
      </w:r>
      <w:r w:rsidRPr="0001146C">
        <w:rPr>
          <w:sz w:val="24"/>
          <w:szCs w:val="24"/>
          <w:lang w:val="en-US"/>
        </w:rPr>
        <w:t>Broad sets of applicability.</w:t>
      </w:r>
    </w:p>
    <w:p w14:paraId="53CFBA4F" w14:textId="77777777" w:rsidR="004424E4" w:rsidRPr="0001146C" w:rsidRDefault="004424E4" w:rsidP="00AD4D8D">
      <w:pPr>
        <w:widowControl w:val="0"/>
        <w:autoSpaceDE w:val="0"/>
        <w:autoSpaceDN w:val="0"/>
        <w:adjustRightInd w:val="0"/>
        <w:rPr>
          <w:szCs w:val="22"/>
          <w:lang w:val="en-US"/>
        </w:rPr>
      </w:pPr>
    </w:p>
    <w:p w14:paraId="3F0638CE" w14:textId="5DA6D437" w:rsidR="00D22FB2" w:rsidRPr="0001146C" w:rsidRDefault="00D22FB2" w:rsidP="00D22FB2">
      <w:pPr>
        <w:widowControl w:val="0"/>
        <w:autoSpaceDE w:val="0"/>
        <w:autoSpaceDN w:val="0"/>
        <w:adjustRightInd w:val="0"/>
        <w:jc w:val="both"/>
        <w:rPr>
          <w:sz w:val="24"/>
          <w:szCs w:val="22"/>
          <w:lang w:eastAsia="zh-CN"/>
        </w:rPr>
      </w:pPr>
      <w:r w:rsidRPr="0001146C">
        <w:rPr>
          <w:sz w:val="24"/>
          <w:szCs w:val="22"/>
          <w:lang w:eastAsia="zh-CN"/>
        </w:rPr>
        <w:t xml:space="preserve">According to the research in [1], the global estimation of Wi-Fi economy will increase from </w:t>
      </w:r>
      <w:commentRangeStart w:id="4"/>
      <w:ins w:id="5" w:author="Dash" w:date="2020-01-07T20:46:00Z">
        <w:r w:rsidR="00550823">
          <w:rPr>
            <w:sz w:val="24"/>
            <w:szCs w:val="22"/>
            <w:lang w:eastAsia="zh-CN"/>
          </w:rPr>
          <w:t>$</w:t>
        </w:r>
        <w:commentRangeEnd w:id="4"/>
        <w:r w:rsidR="00550823">
          <w:rPr>
            <w:rStyle w:val="CommentReference"/>
            <w:rFonts w:eastAsia="SimSun"/>
          </w:rPr>
          <w:commentReference w:id="4"/>
        </w:r>
      </w:ins>
      <w:r w:rsidRPr="0001146C">
        <w:rPr>
          <w:sz w:val="24"/>
          <w:szCs w:val="22"/>
          <w:lang w:eastAsia="zh-CN"/>
        </w:rPr>
        <w:t xml:space="preserve">1.96 trillion to </w:t>
      </w:r>
      <w:ins w:id="6" w:author="Dash" w:date="2020-01-07T20:46:00Z">
        <w:r w:rsidR="00550823">
          <w:rPr>
            <w:sz w:val="24"/>
            <w:szCs w:val="22"/>
            <w:lang w:eastAsia="zh-CN"/>
          </w:rPr>
          <w:t>$</w:t>
        </w:r>
      </w:ins>
      <w:r w:rsidRPr="0001146C">
        <w:rPr>
          <w:sz w:val="24"/>
          <w:szCs w:val="22"/>
          <w:lang w:eastAsia="zh-CN"/>
        </w:rPr>
        <w:t>3.46 trillion. And as of 2018, there are more than 340,846,887 Wi-Fi hotspots worldwide. Status of Wi-Fi market above can pave a broad way for WLAN sensing applicatio</w:t>
      </w:r>
      <w:ins w:id="7" w:author="Dash" w:date="2020-01-07T20:48:00Z">
        <w:r w:rsidR="00DD1269">
          <w:rPr>
            <w:sz w:val="24"/>
            <w:szCs w:val="22"/>
            <w:lang w:eastAsia="zh-CN"/>
          </w:rPr>
          <w:t>n</w:t>
        </w:r>
      </w:ins>
      <w:r w:rsidRPr="0001146C">
        <w:rPr>
          <w:sz w:val="24"/>
          <w:szCs w:val="22"/>
          <w:lang w:eastAsia="zh-CN"/>
        </w:rPr>
        <w:t>s since the adoption of many applications are hindered by e</w:t>
      </w:r>
      <w:r w:rsidR="00D2767D" w:rsidRPr="0001146C">
        <w:rPr>
          <w:sz w:val="24"/>
          <w:szCs w:val="22"/>
          <w:lang w:eastAsia="zh-CN"/>
        </w:rPr>
        <w:t>xpensive</w:t>
      </w:r>
      <w:ins w:id="8" w:author="Dash" w:date="2020-01-07T20:52:00Z">
        <w:r w:rsidR="00DD1269">
          <w:rPr>
            <w:sz w:val="24"/>
            <w:szCs w:val="22"/>
            <w:lang w:eastAsia="zh-CN"/>
          </w:rPr>
          <w:t xml:space="preserve"> dedicated sensing</w:t>
        </w:r>
      </w:ins>
      <w:r w:rsidR="00D2767D" w:rsidRPr="0001146C">
        <w:rPr>
          <w:sz w:val="24"/>
          <w:szCs w:val="22"/>
          <w:lang w:eastAsia="zh-CN"/>
        </w:rPr>
        <w:t xml:space="preserve"> hardware, </w:t>
      </w:r>
      <w:r w:rsidRPr="0001146C">
        <w:rPr>
          <w:sz w:val="24"/>
          <w:szCs w:val="22"/>
          <w:lang w:eastAsia="zh-CN"/>
        </w:rPr>
        <w:t xml:space="preserve">such as indoor </w:t>
      </w:r>
      <w:del w:id="9" w:author="Dash" w:date="2020-01-07T20:52:00Z">
        <w:r w:rsidRPr="0001146C" w:rsidDel="00DD1269">
          <w:rPr>
            <w:sz w:val="24"/>
            <w:szCs w:val="22"/>
            <w:lang w:eastAsia="zh-CN"/>
          </w:rPr>
          <w:delText>location</w:delText>
        </w:r>
      </w:del>
      <w:ins w:id="10" w:author="Dash" w:date="2020-01-07T20:52:00Z">
        <w:r w:rsidR="00DD1269" w:rsidRPr="0001146C">
          <w:rPr>
            <w:sz w:val="24"/>
            <w:szCs w:val="22"/>
            <w:lang w:eastAsia="zh-CN"/>
          </w:rPr>
          <w:t>loca</w:t>
        </w:r>
        <w:r w:rsidR="00DD1269">
          <w:rPr>
            <w:sz w:val="24"/>
            <w:szCs w:val="22"/>
            <w:lang w:eastAsia="zh-CN"/>
          </w:rPr>
          <w:t>lization sensors</w:t>
        </w:r>
      </w:ins>
      <w:r w:rsidRPr="0001146C">
        <w:rPr>
          <w:sz w:val="24"/>
          <w:szCs w:val="22"/>
          <w:lang w:eastAsia="zh-CN"/>
        </w:rPr>
        <w:t>, home security</w:t>
      </w:r>
      <w:ins w:id="11" w:author="Dash" w:date="2020-01-07T20:53:00Z">
        <w:r w:rsidR="00DD1269">
          <w:rPr>
            <w:sz w:val="24"/>
            <w:szCs w:val="22"/>
            <w:lang w:eastAsia="zh-CN"/>
          </w:rPr>
          <w:t xml:space="preserve"> and motion</w:t>
        </w:r>
      </w:ins>
      <w:r w:rsidRPr="0001146C">
        <w:rPr>
          <w:sz w:val="24"/>
          <w:szCs w:val="22"/>
          <w:lang w:eastAsia="zh-CN"/>
        </w:rPr>
        <w:t xml:space="preserve"> </w:t>
      </w:r>
      <w:ins w:id="12" w:author="Dash" w:date="2020-01-07T20:51:00Z">
        <w:r w:rsidR="00DD1269">
          <w:rPr>
            <w:sz w:val="24"/>
            <w:szCs w:val="22"/>
            <w:lang w:eastAsia="zh-CN"/>
          </w:rPr>
          <w:t xml:space="preserve">sensor </w:t>
        </w:r>
      </w:ins>
      <w:r w:rsidRPr="0001146C">
        <w:rPr>
          <w:sz w:val="24"/>
          <w:szCs w:val="22"/>
          <w:lang w:eastAsia="zh-CN"/>
        </w:rPr>
        <w:t xml:space="preserve">systems </w:t>
      </w:r>
      <w:del w:id="13" w:author="Dash" w:date="2020-01-07T20:53:00Z">
        <w:r w:rsidRPr="0001146C" w:rsidDel="00DD1269">
          <w:rPr>
            <w:sz w:val="24"/>
            <w:szCs w:val="22"/>
            <w:lang w:eastAsia="zh-CN"/>
          </w:rPr>
          <w:delText>and so on</w:delText>
        </w:r>
      </w:del>
      <w:ins w:id="14" w:author="Dash" w:date="2020-01-07T20:53:00Z">
        <w:r w:rsidR="00DD1269">
          <w:rPr>
            <w:sz w:val="24"/>
            <w:szCs w:val="22"/>
            <w:lang w:eastAsia="zh-CN"/>
          </w:rPr>
          <w:t>etc</w:t>
        </w:r>
      </w:ins>
      <w:r w:rsidRPr="0001146C">
        <w:rPr>
          <w:sz w:val="24"/>
          <w:szCs w:val="22"/>
          <w:lang w:eastAsia="zh-CN"/>
        </w:rPr>
        <w:t xml:space="preserve">. </w:t>
      </w:r>
    </w:p>
    <w:p w14:paraId="6CBE0031" w14:textId="77777777" w:rsidR="00D22FB2" w:rsidRPr="0001146C" w:rsidRDefault="00D22FB2" w:rsidP="00D22FB2">
      <w:pPr>
        <w:widowControl w:val="0"/>
        <w:autoSpaceDE w:val="0"/>
        <w:autoSpaceDN w:val="0"/>
        <w:adjustRightInd w:val="0"/>
        <w:jc w:val="both"/>
        <w:rPr>
          <w:sz w:val="24"/>
          <w:szCs w:val="22"/>
          <w:lang w:eastAsia="zh-CN"/>
        </w:rPr>
      </w:pPr>
    </w:p>
    <w:p w14:paraId="501A366F" w14:textId="77777777" w:rsidR="00D22FB2" w:rsidRPr="0001146C" w:rsidRDefault="00D22FB2" w:rsidP="00D22FB2">
      <w:pPr>
        <w:widowControl w:val="0"/>
        <w:autoSpaceDE w:val="0"/>
        <w:autoSpaceDN w:val="0"/>
        <w:adjustRightInd w:val="0"/>
        <w:jc w:val="both"/>
        <w:rPr>
          <w:sz w:val="24"/>
          <w:szCs w:val="22"/>
          <w:lang w:eastAsia="zh-CN"/>
        </w:rPr>
      </w:pPr>
      <w:r w:rsidRPr="0001146C">
        <w:rPr>
          <w:rFonts w:hint="eastAsia"/>
          <w:sz w:val="24"/>
          <w:szCs w:val="22"/>
          <w:lang w:eastAsia="zh-CN"/>
        </w:rPr>
        <w:t>T</w:t>
      </w:r>
      <w:r w:rsidRPr="0001146C">
        <w:rPr>
          <w:sz w:val="24"/>
          <w:szCs w:val="22"/>
          <w:lang w:eastAsia="zh-CN"/>
        </w:rPr>
        <w:t>here are several market drivers for WLAN sensing, including:</w:t>
      </w:r>
    </w:p>
    <w:p w14:paraId="18A72A0D" w14:textId="36190398" w:rsidR="00D22FB2" w:rsidRPr="0001146C" w:rsidRDefault="00D22FB2" w:rsidP="00D22FB2">
      <w:pPr>
        <w:pStyle w:val="ListParagraph"/>
        <w:widowControl w:val="0"/>
        <w:numPr>
          <w:ilvl w:val="0"/>
          <w:numId w:val="15"/>
        </w:numPr>
        <w:autoSpaceDE w:val="0"/>
        <w:autoSpaceDN w:val="0"/>
        <w:adjustRightInd w:val="0"/>
        <w:jc w:val="both"/>
        <w:rPr>
          <w:sz w:val="24"/>
          <w:szCs w:val="24"/>
          <w:lang w:val="en-US"/>
        </w:rPr>
      </w:pPr>
      <w:r w:rsidRPr="0001146C">
        <w:rPr>
          <w:rFonts w:hint="eastAsia"/>
          <w:sz w:val="24"/>
          <w:szCs w:val="22"/>
        </w:rPr>
        <w:t>According</w:t>
      </w:r>
      <w:r w:rsidRPr="0001146C">
        <w:rPr>
          <w:sz w:val="24"/>
          <w:szCs w:val="22"/>
        </w:rPr>
        <w:t xml:space="preserve"> to the report released by </w:t>
      </w:r>
      <w:proofErr w:type="spellStart"/>
      <w:r w:rsidRPr="0001146C">
        <w:rPr>
          <w:sz w:val="24"/>
          <w:szCs w:val="24"/>
          <w:lang w:val="en-US"/>
        </w:rPr>
        <w:t>MarketandMarkets</w:t>
      </w:r>
      <w:proofErr w:type="spellEnd"/>
      <w:r w:rsidRPr="0001146C">
        <w:rPr>
          <w:sz w:val="24"/>
          <w:szCs w:val="24"/>
          <w:lang w:val="en-US"/>
        </w:rPr>
        <w:t xml:space="preserve">, the indoor </w:t>
      </w:r>
      <w:del w:id="15" w:author="Dash" w:date="2020-01-07T20:50:00Z">
        <w:r w:rsidRPr="0001146C" w:rsidDel="00DD1269">
          <w:rPr>
            <w:sz w:val="24"/>
            <w:szCs w:val="24"/>
            <w:lang w:val="en-US"/>
          </w:rPr>
          <w:delText xml:space="preserve">location </w:delText>
        </w:r>
      </w:del>
      <w:ins w:id="16" w:author="Dash" w:date="2020-01-07T20:50:00Z">
        <w:r w:rsidR="00DD1269">
          <w:rPr>
            <w:sz w:val="24"/>
            <w:szCs w:val="24"/>
            <w:lang w:val="en-US"/>
          </w:rPr>
          <w:t>positioning</w:t>
        </w:r>
        <w:r w:rsidR="00DD1269" w:rsidRPr="0001146C">
          <w:rPr>
            <w:sz w:val="24"/>
            <w:szCs w:val="24"/>
            <w:lang w:val="en-US"/>
          </w:rPr>
          <w:t xml:space="preserve"> </w:t>
        </w:r>
      </w:ins>
      <w:r w:rsidRPr="0001146C">
        <w:rPr>
          <w:sz w:val="24"/>
          <w:szCs w:val="24"/>
          <w:lang w:val="en-US"/>
        </w:rPr>
        <w:t xml:space="preserve">market is expected to grow from $7.1 billion in 2017 to $41.0 billion by 2022, at a Compound Annual Growth Rate (CAGR) of 42.0% during </w:t>
      </w:r>
      <w:ins w:id="17" w:author="Dash" w:date="2020-01-07T20:49:00Z">
        <w:r w:rsidR="00DD1269">
          <w:rPr>
            <w:sz w:val="24"/>
            <w:szCs w:val="24"/>
            <w:lang w:val="en-US"/>
          </w:rPr>
          <w:t xml:space="preserve">the </w:t>
        </w:r>
      </w:ins>
      <w:r w:rsidRPr="0001146C">
        <w:rPr>
          <w:sz w:val="24"/>
          <w:szCs w:val="24"/>
          <w:lang w:val="en-US"/>
        </w:rPr>
        <w:t xml:space="preserve">forecast period [2]. </w:t>
      </w:r>
      <w:del w:id="18" w:author="Dash" w:date="2020-01-07T20:50:00Z">
        <w:r w:rsidRPr="0001146C" w:rsidDel="00DD1269">
          <w:rPr>
            <w:sz w:val="24"/>
            <w:szCs w:val="24"/>
            <w:lang w:val="en-US"/>
          </w:rPr>
          <w:delText xml:space="preserve">And </w:delText>
        </w:r>
      </w:del>
      <w:r w:rsidRPr="0001146C">
        <w:rPr>
          <w:sz w:val="24"/>
          <w:szCs w:val="24"/>
          <w:lang w:val="en-US"/>
        </w:rPr>
        <w:t xml:space="preserve">Radio Frequency (RF)-based technology </w:t>
      </w:r>
      <w:ins w:id="19" w:author="Dash" w:date="2020-01-07T20:49:00Z">
        <w:r w:rsidR="00DD1269">
          <w:rPr>
            <w:sz w:val="24"/>
            <w:szCs w:val="24"/>
            <w:lang w:val="en-US"/>
          </w:rPr>
          <w:t>is also pro</w:t>
        </w:r>
      </w:ins>
      <w:ins w:id="20" w:author="Dash" w:date="2020-01-07T20:50:00Z">
        <w:r w:rsidR="00DD1269">
          <w:rPr>
            <w:sz w:val="24"/>
            <w:szCs w:val="24"/>
            <w:lang w:val="en-US"/>
          </w:rPr>
          <w:t xml:space="preserve">posed </w:t>
        </w:r>
      </w:ins>
      <w:r w:rsidRPr="0001146C">
        <w:rPr>
          <w:sz w:val="24"/>
          <w:szCs w:val="24"/>
          <w:lang w:val="en-US"/>
        </w:rPr>
        <w:t xml:space="preserve">as a key solution </w:t>
      </w:r>
      <w:del w:id="21" w:author="Dash" w:date="2020-01-07T20:50:00Z">
        <w:r w:rsidRPr="0001146C" w:rsidDel="00DD1269">
          <w:rPr>
            <w:sz w:val="24"/>
            <w:szCs w:val="24"/>
            <w:lang w:val="en-US"/>
          </w:rPr>
          <w:delText xml:space="preserve">is proposed </w:delText>
        </w:r>
      </w:del>
      <w:r w:rsidRPr="0001146C">
        <w:rPr>
          <w:sz w:val="24"/>
          <w:szCs w:val="24"/>
          <w:lang w:val="en-US"/>
        </w:rPr>
        <w:t xml:space="preserve">in this report. </w:t>
      </w:r>
    </w:p>
    <w:p w14:paraId="6004F383" w14:textId="7DBD76C7" w:rsidR="00D22FB2" w:rsidRPr="0001146C" w:rsidRDefault="00D22FB2" w:rsidP="00D22FB2">
      <w:pPr>
        <w:pStyle w:val="ListParagraph"/>
        <w:widowControl w:val="0"/>
        <w:numPr>
          <w:ilvl w:val="0"/>
          <w:numId w:val="16"/>
        </w:numPr>
        <w:autoSpaceDE w:val="0"/>
        <w:autoSpaceDN w:val="0"/>
        <w:adjustRightInd w:val="0"/>
        <w:jc w:val="both"/>
        <w:rPr>
          <w:sz w:val="24"/>
          <w:szCs w:val="22"/>
        </w:rPr>
      </w:pPr>
      <w:r w:rsidRPr="0001146C">
        <w:rPr>
          <w:sz w:val="24"/>
          <w:szCs w:val="22"/>
        </w:rPr>
        <w:t xml:space="preserve">According to another report </w:t>
      </w:r>
      <w:r w:rsidRPr="0001146C">
        <w:rPr>
          <w:sz w:val="24"/>
          <w:szCs w:val="22"/>
          <w:lang w:eastAsia="zh-CN"/>
        </w:rPr>
        <w:t>[3]</w:t>
      </w:r>
      <w:r w:rsidRPr="0001146C">
        <w:rPr>
          <w:sz w:val="24"/>
          <w:szCs w:val="22"/>
        </w:rPr>
        <w:t xml:space="preserve">, the global market for home security system market was valued at $40.66 billion in 2017 and is expected to reach $74.75 billion by 2023, at a CAGR of 10.40% during the forecast period. </w:t>
      </w:r>
      <w:del w:id="22" w:author="Dash" w:date="2020-01-07T20:53:00Z">
        <w:r w:rsidRPr="0001146C" w:rsidDel="00DD1269">
          <w:rPr>
            <w:sz w:val="24"/>
            <w:szCs w:val="22"/>
          </w:rPr>
          <w:delText>What’s more</w:delText>
        </w:r>
      </w:del>
      <w:ins w:id="23" w:author="Dash" w:date="2020-01-07T20:53:00Z">
        <w:r w:rsidR="00DD1269">
          <w:rPr>
            <w:sz w:val="24"/>
            <w:szCs w:val="22"/>
          </w:rPr>
          <w:t>Additionally</w:t>
        </w:r>
      </w:ins>
      <w:r w:rsidRPr="0001146C">
        <w:rPr>
          <w:sz w:val="24"/>
          <w:szCs w:val="22"/>
        </w:rPr>
        <w:t xml:space="preserve">, the report </w:t>
      </w:r>
      <w:del w:id="24" w:author="Dash" w:date="2020-01-07T20:54:00Z">
        <w:r w:rsidRPr="0001146C" w:rsidDel="00DD1269">
          <w:rPr>
            <w:sz w:val="24"/>
            <w:szCs w:val="22"/>
          </w:rPr>
          <w:delText xml:space="preserve">pointed </w:delText>
        </w:r>
      </w:del>
      <w:ins w:id="25" w:author="Dash" w:date="2020-01-07T20:54:00Z">
        <w:r w:rsidR="00DD1269" w:rsidRPr="0001146C">
          <w:rPr>
            <w:sz w:val="24"/>
            <w:szCs w:val="22"/>
          </w:rPr>
          <w:t>point</w:t>
        </w:r>
        <w:r w:rsidR="00DD1269">
          <w:rPr>
            <w:sz w:val="24"/>
            <w:szCs w:val="22"/>
          </w:rPr>
          <w:t>s</w:t>
        </w:r>
        <w:r w:rsidR="00DD1269" w:rsidRPr="0001146C">
          <w:rPr>
            <w:sz w:val="24"/>
            <w:szCs w:val="22"/>
          </w:rPr>
          <w:t xml:space="preserve"> </w:t>
        </w:r>
      </w:ins>
      <w:r w:rsidRPr="0001146C">
        <w:rPr>
          <w:sz w:val="24"/>
          <w:szCs w:val="22"/>
        </w:rPr>
        <w:t>out</w:t>
      </w:r>
      <w:ins w:id="26" w:author="Dash" w:date="2020-01-07T20:54:00Z">
        <w:r w:rsidR="00DD1269">
          <w:rPr>
            <w:sz w:val="24"/>
            <w:szCs w:val="22"/>
          </w:rPr>
          <w:t xml:space="preserve"> that</w:t>
        </w:r>
      </w:ins>
      <w:r w:rsidRPr="0001146C">
        <w:rPr>
          <w:sz w:val="24"/>
          <w:szCs w:val="22"/>
        </w:rPr>
        <w:t xml:space="preserve"> the growth of the market can be attributed to the emergence of wireless </w:t>
      </w:r>
      <w:proofErr w:type="gramStart"/>
      <w:r w:rsidRPr="0001146C">
        <w:rPr>
          <w:sz w:val="24"/>
          <w:szCs w:val="22"/>
        </w:rPr>
        <w:t>technologies, and</w:t>
      </w:r>
      <w:proofErr w:type="gramEnd"/>
      <w:r w:rsidRPr="0001146C">
        <w:rPr>
          <w:sz w:val="24"/>
          <w:szCs w:val="22"/>
        </w:rPr>
        <w:t xml:space="preserve"> increasing custome</w:t>
      </w:r>
      <w:ins w:id="27" w:author="Dash" w:date="2020-01-07T20:54:00Z">
        <w:r w:rsidR="00DD1269">
          <w:rPr>
            <w:sz w:val="24"/>
            <w:szCs w:val="22"/>
          </w:rPr>
          <w:t>r</w:t>
        </w:r>
      </w:ins>
      <w:r w:rsidRPr="0001146C">
        <w:rPr>
          <w:sz w:val="24"/>
          <w:szCs w:val="22"/>
        </w:rPr>
        <w:t xml:space="preserve"> awareness.</w:t>
      </w:r>
    </w:p>
    <w:p w14:paraId="38FECAAC" w14:textId="77777777" w:rsidR="00D22FB2" w:rsidRPr="0001146C" w:rsidRDefault="00D22FB2" w:rsidP="00D22FB2">
      <w:pPr>
        <w:widowControl w:val="0"/>
        <w:autoSpaceDE w:val="0"/>
        <w:autoSpaceDN w:val="0"/>
        <w:adjustRightInd w:val="0"/>
        <w:jc w:val="both"/>
        <w:rPr>
          <w:szCs w:val="22"/>
        </w:rPr>
      </w:pPr>
    </w:p>
    <w:p w14:paraId="21B1F969" w14:textId="3E18F6FC" w:rsidR="00D22FB2" w:rsidRPr="0001146C" w:rsidRDefault="00D22FB2" w:rsidP="00D22FB2">
      <w:pPr>
        <w:pStyle w:val="ListParagraph"/>
        <w:widowControl w:val="0"/>
        <w:numPr>
          <w:ilvl w:val="0"/>
          <w:numId w:val="16"/>
        </w:numPr>
        <w:autoSpaceDE w:val="0"/>
        <w:autoSpaceDN w:val="0"/>
        <w:adjustRightInd w:val="0"/>
        <w:jc w:val="both"/>
        <w:rPr>
          <w:sz w:val="24"/>
          <w:szCs w:val="22"/>
        </w:rPr>
      </w:pPr>
      <w:r w:rsidRPr="0001146C">
        <w:rPr>
          <w:sz w:val="24"/>
          <w:szCs w:val="22"/>
        </w:rPr>
        <w:t xml:space="preserve">According to </w:t>
      </w:r>
      <w:del w:id="28" w:author="Dash" w:date="2020-01-07T20:54:00Z">
        <w:r w:rsidRPr="0001146C" w:rsidDel="00DD1269">
          <w:rPr>
            <w:sz w:val="24"/>
            <w:szCs w:val="22"/>
          </w:rPr>
          <w:delText xml:space="preserve">the </w:delText>
        </w:r>
      </w:del>
      <w:ins w:id="29" w:author="Dash" w:date="2020-01-07T20:54:00Z">
        <w:r w:rsidR="00DD1269">
          <w:rPr>
            <w:sz w:val="24"/>
            <w:szCs w:val="22"/>
          </w:rPr>
          <w:t>another</w:t>
        </w:r>
        <w:r w:rsidR="00DD1269" w:rsidRPr="0001146C">
          <w:rPr>
            <w:sz w:val="24"/>
            <w:szCs w:val="22"/>
          </w:rPr>
          <w:t xml:space="preserve"> </w:t>
        </w:r>
      </w:ins>
      <w:r w:rsidRPr="0001146C">
        <w:rPr>
          <w:sz w:val="24"/>
          <w:szCs w:val="22"/>
        </w:rPr>
        <w:t xml:space="preserve">report [4], </w:t>
      </w:r>
      <w:ins w:id="30" w:author="Dash" w:date="2020-01-07T20:54:00Z">
        <w:r w:rsidR="00DD1269">
          <w:rPr>
            <w:sz w:val="24"/>
            <w:szCs w:val="22"/>
          </w:rPr>
          <w:t>g</w:t>
        </w:r>
      </w:ins>
      <w:del w:id="31" w:author="Dash" w:date="2020-01-07T20:54:00Z">
        <w:r w:rsidRPr="0001146C" w:rsidDel="00DD1269">
          <w:rPr>
            <w:sz w:val="24"/>
            <w:szCs w:val="22"/>
          </w:rPr>
          <w:delText>G</w:delText>
        </w:r>
      </w:del>
      <w:r w:rsidRPr="0001146C">
        <w:rPr>
          <w:sz w:val="24"/>
          <w:szCs w:val="22"/>
        </w:rPr>
        <w:t xml:space="preserve">esture </w:t>
      </w:r>
      <w:ins w:id="32" w:author="Dash" w:date="2020-01-07T20:54:00Z">
        <w:r w:rsidR="00DD1269">
          <w:rPr>
            <w:sz w:val="24"/>
            <w:szCs w:val="22"/>
          </w:rPr>
          <w:t>r</w:t>
        </w:r>
      </w:ins>
      <w:del w:id="33" w:author="Dash" w:date="2020-01-07T20:54:00Z">
        <w:r w:rsidRPr="0001146C" w:rsidDel="00DD1269">
          <w:rPr>
            <w:sz w:val="24"/>
            <w:szCs w:val="22"/>
          </w:rPr>
          <w:delText>R</w:delText>
        </w:r>
      </w:del>
      <w:r w:rsidRPr="0001146C">
        <w:rPr>
          <w:sz w:val="24"/>
          <w:szCs w:val="22"/>
        </w:rPr>
        <w:t xml:space="preserve">ecognition and </w:t>
      </w:r>
      <w:ins w:id="34" w:author="Dash" w:date="2020-01-07T20:54:00Z">
        <w:r w:rsidR="00DD1269">
          <w:rPr>
            <w:sz w:val="24"/>
            <w:szCs w:val="22"/>
          </w:rPr>
          <w:t>t</w:t>
        </w:r>
      </w:ins>
      <w:del w:id="35" w:author="Dash" w:date="2020-01-07T20:54:00Z">
        <w:r w:rsidRPr="0001146C" w:rsidDel="00DD1269">
          <w:rPr>
            <w:sz w:val="24"/>
            <w:szCs w:val="22"/>
          </w:rPr>
          <w:delText>T</w:delText>
        </w:r>
      </w:del>
      <w:r w:rsidRPr="0001146C">
        <w:rPr>
          <w:sz w:val="24"/>
          <w:szCs w:val="22"/>
        </w:rPr>
        <w:t xml:space="preserve">ouchless </w:t>
      </w:r>
      <w:ins w:id="36" w:author="Dash" w:date="2020-01-07T20:54:00Z">
        <w:r w:rsidR="00DD1269">
          <w:rPr>
            <w:sz w:val="24"/>
            <w:szCs w:val="22"/>
          </w:rPr>
          <w:t>s</w:t>
        </w:r>
      </w:ins>
      <w:del w:id="37" w:author="Dash" w:date="2020-01-07T20:54:00Z">
        <w:r w:rsidRPr="0001146C" w:rsidDel="00DD1269">
          <w:rPr>
            <w:sz w:val="24"/>
            <w:szCs w:val="22"/>
          </w:rPr>
          <w:delText>S</w:delText>
        </w:r>
      </w:del>
      <w:r w:rsidRPr="0001146C">
        <w:rPr>
          <w:sz w:val="24"/>
          <w:szCs w:val="22"/>
        </w:rPr>
        <w:t xml:space="preserve">ensing </w:t>
      </w:r>
      <w:ins w:id="38" w:author="Dash" w:date="2020-01-07T20:54:00Z">
        <w:r w:rsidR="00DD1269">
          <w:rPr>
            <w:sz w:val="24"/>
            <w:szCs w:val="22"/>
          </w:rPr>
          <w:t>m</w:t>
        </w:r>
      </w:ins>
      <w:del w:id="39" w:author="Dash" w:date="2020-01-07T20:54:00Z">
        <w:r w:rsidRPr="0001146C" w:rsidDel="00DD1269">
          <w:rPr>
            <w:sz w:val="24"/>
            <w:szCs w:val="22"/>
          </w:rPr>
          <w:delText>M</w:delText>
        </w:r>
      </w:del>
      <w:r w:rsidRPr="0001146C">
        <w:rPr>
          <w:sz w:val="24"/>
          <w:szCs w:val="22"/>
        </w:rPr>
        <w:t xml:space="preserve">arket worth </w:t>
      </w:r>
      <w:ins w:id="40" w:author="Dash" w:date="2020-01-07T20:54:00Z">
        <w:r w:rsidR="00DD1269">
          <w:rPr>
            <w:sz w:val="24"/>
            <w:szCs w:val="22"/>
          </w:rPr>
          <w:t>$</w:t>
        </w:r>
      </w:ins>
      <w:r w:rsidRPr="0001146C">
        <w:rPr>
          <w:sz w:val="24"/>
          <w:szCs w:val="22"/>
        </w:rPr>
        <w:t xml:space="preserve">34.25 </w:t>
      </w:r>
      <w:ins w:id="41" w:author="Dash" w:date="2020-01-07T20:54:00Z">
        <w:r w:rsidR="00DD1269">
          <w:rPr>
            <w:sz w:val="24"/>
            <w:szCs w:val="22"/>
          </w:rPr>
          <w:t>b</w:t>
        </w:r>
      </w:ins>
      <w:del w:id="42" w:author="Dash" w:date="2020-01-07T20:54:00Z">
        <w:r w:rsidRPr="0001146C" w:rsidDel="00DD1269">
          <w:rPr>
            <w:sz w:val="24"/>
            <w:szCs w:val="22"/>
          </w:rPr>
          <w:delText>B</w:delText>
        </w:r>
      </w:del>
      <w:r w:rsidRPr="0001146C">
        <w:rPr>
          <w:sz w:val="24"/>
          <w:szCs w:val="22"/>
        </w:rPr>
        <w:t>illion</w:t>
      </w:r>
      <w:del w:id="43" w:author="Dash" w:date="2020-01-07T20:54:00Z">
        <w:r w:rsidRPr="0001146C" w:rsidDel="00DD1269">
          <w:rPr>
            <w:sz w:val="24"/>
            <w:szCs w:val="22"/>
          </w:rPr>
          <w:delText xml:space="preserve"> USD</w:delText>
        </w:r>
      </w:del>
      <w:r w:rsidRPr="0001146C">
        <w:rPr>
          <w:sz w:val="24"/>
          <w:szCs w:val="22"/>
        </w:rPr>
        <w:t xml:space="preserve"> by 2022 where the touchless sensing market including gesture-enabled products, such as smartphone, laptops</w:t>
      </w:r>
      <w:ins w:id="44" w:author="Dash" w:date="2020-01-07T20:55:00Z">
        <w:r w:rsidR="00DD1269">
          <w:rPr>
            <w:sz w:val="24"/>
            <w:szCs w:val="22"/>
          </w:rPr>
          <w:t>,</w:t>
        </w:r>
      </w:ins>
      <w:del w:id="45" w:author="Dash" w:date="2020-01-07T20:55:00Z">
        <w:r w:rsidRPr="0001146C" w:rsidDel="00DD1269">
          <w:rPr>
            <w:sz w:val="24"/>
            <w:szCs w:val="22"/>
          </w:rPr>
          <w:delText xml:space="preserve"> and</w:delText>
        </w:r>
      </w:del>
      <w:r w:rsidRPr="0001146C">
        <w:rPr>
          <w:sz w:val="24"/>
          <w:szCs w:val="22"/>
        </w:rPr>
        <w:t xml:space="preserve"> tablets, </w:t>
      </w:r>
      <w:ins w:id="46" w:author="Dash" w:date="2020-01-07T20:55:00Z">
        <w:r w:rsidR="00DD1269">
          <w:rPr>
            <w:sz w:val="24"/>
            <w:szCs w:val="22"/>
          </w:rPr>
          <w:t xml:space="preserve">and </w:t>
        </w:r>
      </w:ins>
      <w:r w:rsidRPr="0001146C">
        <w:rPr>
          <w:sz w:val="24"/>
          <w:szCs w:val="22"/>
        </w:rPr>
        <w:t>smart TVs</w:t>
      </w:r>
      <w:ins w:id="47" w:author="Dash" w:date="2020-01-07T20:55:00Z">
        <w:r w:rsidR="00DD1269">
          <w:rPr>
            <w:sz w:val="24"/>
            <w:szCs w:val="22"/>
          </w:rPr>
          <w:t xml:space="preserve"> </w:t>
        </w:r>
      </w:ins>
      <w:del w:id="48" w:author="Dash" w:date="2020-01-07T20:55:00Z">
        <w:r w:rsidRPr="0001146C" w:rsidDel="00DD1269">
          <w:rPr>
            <w:sz w:val="24"/>
            <w:szCs w:val="22"/>
          </w:rPr>
          <w:delText>, and so on</w:delText>
        </w:r>
      </w:del>
      <w:ins w:id="49" w:author="Dash" w:date="2020-01-07T20:55:00Z">
        <w:r w:rsidR="00DD1269">
          <w:rPr>
            <w:sz w:val="24"/>
            <w:szCs w:val="22"/>
          </w:rPr>
          <w:t>etc.</w:t>
        </w:r>
      </w:ins>
      <w:r w:rsidRPr="0001146C">
        <w:rPr>
          <w:sz w:val="24"/>
          <w:szCs w:val="22"/>
        </w:rPr>
        <w:t xml:space="preserve">, is expected to be worth </w:t>
      </w:r>
      <w:del w:id="50" w:author="Dash" w:date="2020-01-07T20:55:00Z">
        <w:r w:rsidRPr="0001146C" w:rsidDel="00DD1269">
          <w:rPr>
            <w:sz w:val="24"/>
            <w:szCs w:val="22"/>
          </w:rPr>
          <w:delText xml:space="preserve">USD </w:delText>
        </w:r>
      </w:del>
      <w:ins w:id="51" w:author="Dash" w:date="2020-01-07T20:55:00Z">
        <w:r w:rsidR="00DD1269">
          <w:rPr>
            <w:sz w:val="24"/>
            <w:szCs w:val="22"/>
          </w:rPr>
          <w:t>$</w:t>
        </w:r>
      </w:ins>
      <w:r w:rsidRPr="0001146C">
        <w:rPr>
          <w:sz w:val="24"/>
          <w:szCs w:val="22"/>
        </w:rPr>
        <w:t xml:space="preserve">15.27 </w:t>
      </w:r>
      <w:ins w:id="52" w:author="Dash" w:date="2020-01-07T20:55:00Z">
        <w:r w:rsidR="00DD1269">
          <w:rPr>
            <w:sz w:val="24"/>
            <w:szCs w:val="22"/>
          </w:rPr>
          <w:t>b</w:t>
        </w:r>
      </w:ins>
      <w:del w:id="53" w:author="Dash" w:date="2020-01-07T20:55:00Z">
        <w:r w:rsidRPr="0001146C" w:rsidDel="00DD1269">
          <w:rPr>
            <w:sz w:val="24"/>
            <w:szCs w:val="22"/>
          </w:rPr>
          <w:delText>B</w:delText>
        </w:r>
      </w:del>
      <w:r w:rsidRPr="0001146C">
        <w:rPr>
          <w:sz w:val="24"/>
          <w:szCs w:val="22"/>
        </w:rPr>
        <w:t>illion by 2022, growing at a CAGR of 17.44% between 2017 and 2022.</w:t>
      </w:r>
    </w:p>
    <w:p w14:paraId="43B9EB37" w14:textId="77777777" w:rsidR="00D22FB2" w:rsidRPr="0001146C" w:rsidRDefault="00D22FB2" w:rsidP="00D22FB2">
      <w:pPr>
        <w:pStyle w:val="ListParagraph"/>
        <w:rPr>
          <w:sz w:val="24"/>
          <w:szCs w:val="22"/>
        </w:rPr>
      </w:pPr>
    </w:p>
    <w:p w14:paraId="4E816E0D" w14:textId="63DB4B1A" w:rsidR="00D22FB2" w:rsidRPr="0001146C" w:rsidRDefault="00D22FB2" w:rsidP="00D22FB2">
      <w:pPr>
        <w:pStyle w:val="ListParagraph"/>
        <w:widowControl w:val="0"/>
        <w:numPr>
          <w:ilvl w:val="0"/>
          <w:numId w:val="16"/>
        </w:numPr>
        <w:autoSpaceDE w:val="0"/>
        <w:autoSpaceDN w:val="0"/>
        <w:adjustRightInd w:val="0"/>
        <w:jc w:val="both"/>
        <w:rPr>
          <w:sz w:val="24"/>
          <w:szCs w:val="22"/>
        </w:rPr>
      </w:pPr>
      <w:r w:rsidRPr="0001146C">
        <w:rPr>
          <w:sz w:val="24"/>
          <w:szCs w:val="22"/>
        </w:rPr>
        <w:t>According to the MarketandMarkets.com in their latest report [5], the smart home market including</w:t>
      </w:r>
      <w:r w:rsidRPr="0001146C">
        <w:t xml:space="preserve"> </w:t>
      </w:r>
      <w:r w:rsidRPr="0001146C">
        <w:rPr>
          <w:sz w:val="24"/>
          <w:szCs w:val="22"/>
        </w:rPr>
        <w:t xml:space="preserve">lighting controls, home healthcare, entertainment and other controls is expected to grow from </w:t>
      </w:r>
      <w:del w:id="54" w:author="Dash" w:date="2020-01-07T20:55:00Z">
        <w:r w:rsidRPr="0001146C" w:rsidDel="00DD1269">
          <w:rPr>
            <w:sz w:val="24"/>
            <w:szCs w:val="22"/>
          </w:rPr>
          <w:delText xml:space="preserve">USD </w:delText>
        </w:r>
      </w:del>
      <w:ins w:id="55" w:author="Dash" w:date="2020-01-07T20:55:00Z">
        <w:r w:rsidR="00DD1269">
          <w:rPr>
            <w:sz w:val="24"/>
            <w:szCs w:val="22"/>
          </w:rPr>
          <w:t>$</w:t>
        </w:r>
      </w:ins>
      <w:r w:rsidRPr="0001146C">
        <w:rPr>
          <w:sz w:val="24"/>
          <w:szCs w:val="22"/>
        </w:rPr>
        <w:t xml:space="preserve">76.6 billion in 2018 to </w:t>
      </w:r>
      <w:del w:id="56" w:author="Dash" w:date="2020-01-07T20:55:00Z">
        <w:r w:rsidRPr="0001146C" w:rsidDel="00DD1269">
          <w:rPr>
            <w:sz w:val="24"/>
            <w:szCs w:val="22"/>
          </w:rPr>
          <w:delText xml:space="preserve">USD </w:delText>
        </w:r>
      </w:del>
      <w:ins w:id="57" w:author="Dash" w:date="2020-01-07T20:55:00Z">
        <w:r w:rsidR="00DD1269">
          <w:rPr>
            <w:sz w:val="24"/>
            <w:szCs w:val="22"/>
          </w:rPr>
          <w:t>$</w:t>
        </w:r>
      </w:ins>
      <w:r w:rsidRPr="0001146C">
        <w:rPr>
          <w:sz w:val="24"/>
          <w:szCs w:val="22"/>
        </w:rPr>
        <w:t>151.4 billion by 2024, at a CAGR of 12.02%.</w:t>
      </w:r>
    </w:p>
    <w:p w14:paraId="520C1CFD" w14:textId="77777777" w:rsidR="005B7D3A" w:rsidRPr="0001146C" w:rsidRDefault="005B7D3A" w:rsidP="00FA2B74">
      <w:pPr>
        <w:widowControl w:val="0"/>
        <w:autoSpaceDE w:val="0"/>
        <w:autoSpaceDN w:val="0"/>
        <w:adjustRightInd w:val="0"/>
        <w:rPr>
          <w:sz w:val="24"/>
          <w:szCs w:val="24"/>
        </w:rPr>
      </w:pPr>
    </w:p>
    <w:p w14:paraId="35C0E676" w14:textId="77777777" w:rsidR="005B7D3A" w:rsidRPr="0001146C" w:rsidDel="00553410" w:rsidRDefault="005B7D3A" w:rsidP="00FA2B74">
      <w:pPr>
        <w:widowControl w:val="0"/>
        <w:autoSpaceDE w:val="0"/>
        <w:autoSpaceDN w:val="0"/>
        <w:adjustRightInd w:val="0"/>
        <w:rPr>
          <w:del w:id="58" w:author="Dash" w:date="2020-01-07T21:01:00Z"/>
          <w:sz w:val="24"/>
          <w:szCs w:val="24"/>
          <w:lang w:val="en-US"/>
        </w:rPr>
      </w:pPr>
    </w:p>
    <w:p w14:paraId="4455FA75" w14:textId="77777777" w:rsidR="005B7D3A" w:rsidRPr="0001146C" w:rsidRDefault="005B7D3A" w:rsidP="00FA2B74">
      <w:pPr>
        <w:widowControl w:val="0"/>
        <w:autoSpaceDE w:val="0"/>
        <w:autoSpaceDN w:val="0"/>
        <w:adjustRightInd w:val="0"/>
        <w:rPr>
          <w:sz w:val="24"/>
          <w:szCs w:val="24"/>
          <w:lang w:val="en-US"/>
        </w:rPr>
      </w:pPr>
    </w:p>
    <w:p w14:paraId="3176402F" w14:textId="77777777" w:rsidR="00FA2B74" w:rsidRPr="0001146C" w:rsidRDefault="00FA2B74" w:rsidP="00FA2B74">
      <w:pPr>
        <w:widowControl w:val="0"/>
        <w:autoSpaceDE w:val="0"/>
        <w:autoSpaceDN w:val="0"/>
        <w:adjustRightInd w:val="0"/>
        <w:rPr>
          <w:sz w:val="24"/>
          <w:szCs w:val="24"/>
          <w:lang w:val="en-US"/>
        </w:rPr>
      </w:pPr>
      <w:r w:rsidRPr="0001146C">
        <w:rPr>
          <w:sz w:val="24"/>
          <w:szCs w:val="24"/>
          <w:lang w:val="en-US"/>
        </w:rPr>
        <w:t>b)</w:t>
      </w:r>
      <w:r w:rsidR="0084721C" w:rsidRPr="0001146C">
        <w:rPr>
          <w:sz w:val="24"/>
          <w:szCs w:val="24"/>
          <w:lang w:val="en-US"/>
        </w:rPr>
        <w:t xml:space="preserve"> </w:t>
      </w:r>
      <w:r w:rsidRPr="0001146C">
        <w:rPr>
          <w:sz w:val="24"/>
          <w:szCs w:val="24"/>
          <w:lang w:val="en-US"/>
        </w:rPr>
        <w:t>Multiple vendors and numerous users.</w:t>
      </w:r>
    </w:p>
    <w:p w14:paraId="20891136" w14:textId="77777777" w:rsidR="0029167B" w:rsidRPr="0001146C" w:rsidRDefault="0029167B" w:rsidP="00AD4D8D">
      <w:pPr>
        <w:widowControl w:val="0"/>
        <w:autoSpaceDE w:val="0"/>
        <w:autoSpaceDN w:val="0"/>
        <w:adjustRightInd w:val="0"/>
        <w:rPr>
          <w:sz w:val="24"/>
          <w:szCs w:val="24"/>
          <w:lang w:val="en-US"/>
        </w:rPr>
      </w:pPr>
    </w:p>
    <w:p w14:paraId="16AAAA59" w14:textId="7BB3AD9C" w:rsidR="009A1421" w:rsidRPr="0001146C" w:rsidRDefault="009A1421" w:rsidP="009A1421">
      <w:pPr>
        <w:autoSpaceDE w:val="0"/>
        <w:autoSpaceDN w:val="0"/>
        <w:adjustRightInd w:val="0"/>
        <w:jc w:val="both"/>
        <w:rPr>
          <w:sz w:val="24"/>
          <w:szCs w:val="22"/>
          <w:lang w:val="en-US"/>
        </w:rPr>
      </w:pPr>
      <w:r w:rsidRPr="0001146C">
        <w:rPr>
          <w:sz w:val="24"/>
          <w:szCs w:val="22"/>
          <w:lang w:val="en-US"/>
        </w:rPr>
        <w:t xml:space="preserve">A wide variety of vendors currently build numerous products for WLAN sensing marketplace. According to the same </w:t>
      </w:r>
      <w:commentRangeStart w:id="59"/>
      <w:r w:rsidRPr="0001146C">
        <w:rPr>
          <w:sz w:val="24"/>
          <w:szCs w:val="22"/>
          <w:lang w:val="en-US"/>
        </w:rPr>
        <w:t>reports</w:t>
      </w:r>
      <w:commentRangeEnd w:id="59"/>
      <w:r w:rsidR="00682CFF">
        <w:rPr>
          <w:rStyle w:val="CommentReference"/>
          <w:rFonts w:eastAsia="SimSun"/>
        </w:rPr>
        <w:commentReference w:id="59"/>
      </w:r>
      <w:r w:rsidRPr="0001146C">
        <w:rPr>
          <w:sz w:val="24"/>
          <w:szCs w:val="22"/>
          <w:lang w:val="en-US"/>
        </w:rPr>
        <w:t xml:space="preserve"> above [2-5], many of the current player</w:t>
      </w:r>
      <w:ins w:id="60" w:author="Dash" w:date="2020-01-07T21:01:00Z">
        <w:r w:rsidR="00553410">
          <w:rPr>
            <w:sz w:val="24"/>
            <w:szCs w:val="22"/>
            <w:lang w:val="en-US"/>
          </w:rPr>
          <w:t>s</w:t>
        </w:r>
      </w:ins>
      <w:r w:rsidRPr="0001146C">
        <w:rPr>
          <w:sz w:val="24"/>
          <w:szCs w:val="22"/>
          <w:lang w:val="en-US"/>
        </w:rPr>
        <w:t xml:space="preserve"> in the sensing applications market are also vendors for the WLAN sensing and thus it is anticipated that a substantial proportion of those vendors, and others, will participate in </w:t>
      </w:r>
      <w:commentRangeStart w:id="61"/>
      <w:del w:id="62" w:author="Dash" w:date="2020-01-07T20:56:00Z">
        <w:r w:rsidRPr="0001146C" w:rsidDel="00DD1269">
          <w:rPr>
            <w:sz w:val="24"/>
            <w:szCs w:val="22"/>
            <w:lang w:val="en-US"/>
          </w:rPr>
          <w:delText xml:space="preserve">the standards development process and </w:delText>
        </w:r>
      </w:del>
      <w:commentRangeEnd w:id="61"/>
      <w:r w:rsidR="00DD1269">
        <w:rPr>
          <w:rStyle w:val="CommentReference"/>
          <w:rFonts w:eastAsia="SimSun"/>
        </w:rPr>
        <w:commentReference w:id="61"/>
      </w:r>
      <w:r w:rsidRPr="0001146C">
        <w:rPr>
          <w:sz w:val="24"/>
          <w:szCs w:val="22"/>
          <w:lang w:val="en-US"/>
        </w:rPr>
        <w:t>subsequent commercialization activities for WLAN sensing.</w:t>
      </w:r>
    </w:p>
    <w:p w14:paraId="1F295ED8" w14:textId="295AAE38" w:rsidR="00AD4D8D" w:rsidRPr="0001146C" w:rsidRDefault="00AD4D8D" w:rsidP="00C71A6F">
      <w:pPr>
        <w:autoSpaceDE w:val="0"/>
        <w:autoSpaceDN w:val="0"/>
        <w:adjustRightInd w:val="0"/>
        <w:rPr>
          <w:sz w:val="24"/>
          <w:szCs w:val="22"/>
          <w:lang w:val="en-US"/>
        </w:rPr>
      </w:pPr>
    </w:p>
    <w:p w14:paraId="112855C5" w14:textId="77777777" w:rsidR="00FA2B74" w:rsidRPr="0001146C" w:rsidRDefault="00E02066" w:rsidP="009A6A2A">
      <w:pPr>
        <w:pStyle w:val="Heading3"/>
        <w:rPr>
          <w:lang w:val="en-US"/>
        </w:rPr>
      </w:pPr>
      <w:bookmarkStart w:id="63" w:name="_Toc209465393"/>
      <w:r w:rsidRPr="0001146C">
        <w:rPr>
          <w:lang w:val="en-US"/>
        </w:rPr>
        <w:lastRenderedPageBreak/>
        <w:t>1.</w:t>
      </w:r>
      <w:r w:rsidR="00A84AB6" w:rsidRPr="0001146C">
        <w:rPr>
          <w:lang w:val="en-US"/>
        </w:rPr>
        <w:t>2</w:t>
      </w:r>
      <w:r w:rsidR="00C71A6F" w:rsidRPr="0001146C">
        <w:rPr>
          <w:lang w:val="en-US"/>
        </w:rPr>
        <w:t>.2</w:t>
      </w:r>
      <w:r w:rsidR="00C71A6F" w:rsidRPr="0001146C">
        <w:rPr>
          <w:lang w:val="en-US"/>
        </w:rPr>
        <w:tab/>
      </w:r>
      <w:r w:rsidR="00FA2B74" w:rsidRPr="0001146C">
        <w:rPr>
          <w:lang w:val="en-US"/>
        </w:rPr>
        <w:t>Compatibility</w:t>
      </w:r>
      <w:bookmarkEnd w:id="63"/>
    </w:p>
    <w:p w14:paraId="536F1D1D" w14:textId="77777777" w:rsidR="00C71A6F" w:rsidRPr="0001146C" w:rsidRDefault="00C71A6F" w:rsidP="00C71A6F">
      <w:pPr>
        <w:rPr>
          <w:lang w:val="en-US"/>
        </w:rPr>
      </w:pPr>
    </w:p>
    <w:p w14:paraId="68BCC45D" w14:textId="77777777" w:rsidR="00A84AB6" w:rsidRPr="0001146C" w:rsidRDefault="00A84AB6" w:rsidP="00A84AB6">
      <w:pPr>
        <w:pStyle w:val="BodyText"/>
      </w:pPr>
      <w:r w:rsidRPr="0001146C">
        <w:t>Each proposed IEEE 802 LMSC standard should be in conformance with IEEE Std 802, IEEE 802.1AC, and IEEE 802.1Q. If any variances in conformance emerge, they shall be thoroughly disclosed and reviewed with IEEE 802.1 WG prior to submitting a PAR to the Sponsor.</w:t>
      </w:r>
    </w:p>
    <w:p w14:paraId="2CC61407" w14:textId="77777777" w:rsidR="00FA2B74" w:rsidRPr="0001146C" w:rsidRDefault="00FA2B74" w:rsidP="00FA2B74">
      <w:pPr>
        <w:widowControl w:val="0"/>
        <w:autoSpaceDE w:val="0"/>
        <w:autoSpaceDN w:val="0"/>
        <w:adjustRightInd w:val="0"/>
        <w:rPr>
          <w:sz w:val="24"/>
          <w:szCs w:val="24"/>
          <w:lang w:val="en-US"/>
        </w:rPr>
      </w:pPr>
    </w:p>
    <w:p w14:paraId="56A03517" w14:textId="77777777" w:rsidR="00B43CB0" w:rsidRPr="0001146C" w:rsidRDefault="009656E6" w:rsidP="009656E6">
      <w:pPr>
        <w:pStyle w:val="LetteredList1"/>
        <w:numPr>
          <w:ilvl w:val="0"/>
          <w:numId w:val="13"/>
        </w:numPr>
      </w:pPr>
      <w:r w:rsidRPr="0001146C">
        <w:t xml:space="preserve">Will the proposed standard comply with IEEE Std 802, IEEE Std 802.1AC and IEEE Std 802.1Q? </w:t>
      </w:r>
    </w:p>
    <w:p w14:paraId="45FB2E21" w14:textId="5B21A4CC" w:rsidR="009656E6" w:rsidRPr="0001146C" w:rsidRDefault="009656E6" w:rsidP="00B43CB0">
      <w:pPr>
        <w:pStyle w:val="LetteredList1"/>
        <w:numPr>
          <w:ilvl w:val="0"/>
          <w:numId w:val="0"/>
        </w:numPr>
        <w:ind w:left="720"/>
      </w:pPr>
      <w:r w:rsidRPr="0001146C">
        <w:t>YES</w:t>
      </w:r>
    </w:p>
    <w:p w14:paraId="34BC0019" w14:textId="77777777" w:rsidR="00B43CB0" w:rsidRPr="0001146C" w:rsidRDefault="00B43CB0" w:rsidP="00B43CB0">
      <w:pPr>
        <w:pStyle w:val="LetteredList1"/>
        <w:numPr>
          <w:ilvl w:val="0"/>
          <w:numId w:val="0"/>
        </w:numPr>
        <w:ind w:left="720"/>
      </w:pPr>
    </w:p>
    <w:p w14:paraId="50257CCE" w14:textId="77777777" w:rsidR="009656E6" w:rsidRPr="0001146C" w:rsidRDefault="009656E6" w:rsidP="009656E6">
      <w:pPr>
        <w:pStyle w:val="LetteredList1"/>
        <w:numPr>
          <w:ilvl w:val="0"/>
          <w:numId w:val="13"/>
        </w:numPr>
      </w:pPr>
      <w:r w:rsidRPr="0001146C">
        <w:t>If the answer to a) is no, supply the response from the IEEE 802.1 WG.</w:t>
      </w:r>
      <w:r w:rsidRPr="0001146C">
        <w:br/>
      </w:r>
    </w:p>
    <w:p w14:paraId="4931DC5A" w14:textId="77777777" w:rsidR="009656E6" w:rsidRPr="0001146C" w:rsidRDefault="009656E6" w:rsidP="00FA2B74">
      <w:pPr>
        <w:widowControl w:val="0"/>
        <w:autoSpaceDE w:val="0"/>
        <w:autoSpaceDN w:val="0"/>
        <w:adjustRightInd w:val="0"/>
        <w:rPr>
          <w:sz w:val="24"/>
          <w:szCs w:val="24"/>
          <w:lang w:val="en-US"/>
        </w:rPr>
      </w:pPr>
    </w:p>
    <w:p w14:paraId="18DF49A8" w14:textId="77777777" w:rsidR="009656E6" w:rsidRPr="0001146C" w:rsidRDefault="009656E6" w:rsidP="009656E6">
      <w:pPr>
        <w:pStyle w:val="BodyText"/>
      </w:pPr>
      <w:r w:rsidRPr="0001146C">
        <w:t>The review and response is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49196728" w14:textId="77777777" w:rsidR="00FA2B74" w:rsidRPr="0001146C" w:rsidRDefault="00E02066" w:rsidP="009A6A2A">
      <w:pPr>
        <w:pStyle w:val="Heading3"/>
        <w:rPr>
          <w:lang w:val="en-US"/>
        </w:rPr>
      </w:pPr>
      <w:bookmarkStart w:id="64" w:name="_Toc209465394"/>
      <w:r w:rsidRPr="0001146C">
        <w:rPr>
          <w:lang w:val="en-US"/>
        </w:rPr>
        <w:t>1.</w:t>
      </w:r>
      <w:r w:rsidR="00A84AB6" w:rsidRPr="0001146C">
        <w:rPr>
          <w:lang w:val="en-US"/>
        </w:rPr>
        <w:t>2</w:t>
      </w:r>
      <w:r w:rsidR="00C71A6F" w:rsidRPr="0001146C">
        <w:rPr>
          <w:lang w:val="en-US"/>
        </w:rPr>
        <w:t>.3</w:t>
      </w:r>
      <w:r w:rsidR="00C71A6F" w:rsidRPr="0001146C">
        <w:rPr>
          <w:lang w:val="en-US"/>
        </w:rPr>
        <w:tab/>
      </w:r>
      <w:r w:rsidR="00FA2B74" w:rsidRPr="0001146C">
        <w:rPr>
          <w:lang w:val="en-US"/>
        </w:rPr>
        <w:t>Distinct Identity</w:t>
      </w:r>
      <w:bookmarkEnd w:id="64"/>
    </w:p>
    <w:p w14:paraId="6E973B0D" w14:textId="77777777" w:rsidR="00FA2B74" w:rsidRPr="0001146C" w:rsidRDefault="00E02066" w:rsidP="00E02066">
      <w:pPr>
        <w:pStyle w:val="BodyText"/>
      </w:pPr>
      <w:r w:rsidRPr="0001146C">
        <w:t xml:space="preserve">Each proposed IEEE 802 LMSC standard shall provide evidence of a distinct identity. Identify standards and standards projects with similar scopes and for each one </w:t>
      </w:r>
      <w:proofErr w:type="gramStart"/>
      <w:r w:rsidRPr="0001146C">
        <w:t>describe</w:t>
      </w:r>
      <w:proofErr w:type="gramEnd"/>
      <w:r w:rsidRPr="0001146C">
        <w:t xml:space="preserve"> why the proposed project is substantially different.</w:t>
      </w:r>
    </w:p>
    <w:p w14:paraId="3AC1538A" w14:textId="77777777" w:rsidR="0029167B" w:rsidRPr="0001146C" w:rsidRDefault="0029167B" w:rsidP="002C36F6">
      <w:pPr>
        <w:widowControl w:val="0"/>
        <w:autoSpaceDE w:val="0"/>
        <w:autoSpaceDN w:val="0"/>
        <w:adjustRightInd w:val="0"/>
        <w:rPr>
          <w:sz w:val="24"/>
          <w:szCs w:val="24"/>
          <w:lang w:val="en-US"/>
        </w:rPr>
      </w:pPr>
    </w:p>
    <w:p w14:paraId="65F9207B" w14:textId="6FCB0A7D" w:rsidR="00B43CB0" w:rsidRPr="0001146C" w:rsidDel="00D072DD" w:rsidRDefault="00B43CB0" w:rsidP="00B43CB0">
      <w:pPr>
        <w:widowControl w:val="0"/>
        <w:autoSpaceDE w:val="0"/>
        <w:autoSpaceDN w:val="0"/>
        <w:adjustRightInd w:val="0"/>
        <w:rPr>
          <w:del w:id="65" w:author="Dash" w:date="2020-01-07T21:08:00Z"/>
          <w:sz w:val="24"/>
          <w:szCs w:val="24"/>
          <w:lang w:val="en-US"/>
        </w:rPr>
      </w:pPr>
      <w:del w:id="66" w:author="Dash" w:date="2020-01-07T21:08:00Z">
        <w:r w:rsidRPr="0001146C" w:rsidDel="00D072DD">
          <w:rPr>
            <w:sz w:val="24"/>
            <w:szCs w:val="24"/>
            <w:lang w:val="en-US"/>
          </w:rPr>
          <w:delText xml:space="preserve">This project will focus on a WLAN that can efficiently support sensing capability. </w:delText>
        </w:r>
      </w:del>
    </w:p>
    <w:p w14:paraId="71D2CC68" w14:textId="5B5E4662" w:rsidR="00B43CB0" w:rsidRPr="0001146C" w:rsidDel="00D072DD" w:rsidRDefault="00B43CB0" w:rsidP="0029167B">
      <w:pPr>
        <w:widowControl w:val="0"/>
        <w:autoSpaceDE w:val="0"/>
        <w:autoSpaceDN w:val="0"/>
        <w:adjustRightInd w:val="0"/>
        <w:rPr>
          <w:del w:id="67" w:author="Dash" w:date="2020-01-07T21:08:00Z"/>
          <w:sz w:val="24"/>
          <w:szCs w:val="24"/>
          <w:lang w:val="en-US"/>
        </w:rPr>
      </w:pPr>
    </w:p>
    <w:p w14:paraId="3EF8B308" w14:textId="66B06AB0" w:rsidR="00B43CB0" w:rsidRPr="0001146C" w:rsidDel="00D072DD" w:rsidRDefault="00B43CB0" w:rsidP="0029167B">
      <w:pPr>
        <w:widowControl w:val="0"/>
        <w:autoSpaceDE w:val="0"/>
        <w:autoSpaceDN w:val="0"/>
        <w:adjustRightInd w:val="0"/>
        <w:rPr>
          <w:del w:id="68" w:author="Dash" w:date="2020-01-07T21:08:00Z"/>
          <w:sz w:val="24"/>
          <w:szCs w:val="24"/>
        </w:rPr>
      </w:pPr>
      <w:del w:id="69" w:author="Dash" w:date="2020-01-07T21:08:00Z">
        <w:r w:rsidRPr="0001146C" w:rsidDel="00D072DD">
          <w:rPr>
            <w:sz w:val="24"/>
            <w:szCs w:val="24"/>
          </w:rPr>
          <w:delText xml:space="preserve">There is no other WLAN standard focusing on </w:delText>
        </w:r>
        <w:r w:rsidRPr="0001146C" w:rsidDel="00D072DD">
          <w:rPr>
            <w:sz w:val="24"/>
            <w:szCs w:val="24"/>
            <w:lang w:val="en-US"/>
          </w:rPr>
          <w:delText>efficiently supporting sensing capability</w:delText>
        </w:r>
        <w:r w:rsidR="00A11312" w:rsidRPr="0001146C" w:rsidDel="00D072DD">
          <w:rPr>
            <w:sz w:val="24"/>
            <w:szCs w:val="24"/>
            <w:lang w:val="en-US"/>
          </w:rPr>
          <w:delText>.</w:delText>
        </w:r>
      </w:del>
    </w:p>
    <w:p w14:paraId="71B29FE9" w14:textId="6D4FE76F" w:rsidR="00B43CB0" w:rsidRPr="0001146C" w:rsidRDefault="00D072DD" w:rsidP="0029167B">
      <w:pPr>
        <w:widowControl w:val="0"/>
        <w:autoSpaceDE w:val="0"/>
        <w:autoSpaceDN w:val="0"/>
        <w:adjustRightInd w:val="0"/>
        <w:rPr>
          <w:sz w:val="24"/>
          <w:szCs w:val="24"/>
          <w:lang w:val="en-US"/>
        </w:rPr>
      </w:pPr>
      <w:commentRangeStart w:id="70"/>
      <w:ins w:id="71" w:author="Dash" w:date="2020-01-07T21:08:00Z">
        <w:r w:rsidRPr="00D072DD">
          <w:rPr>
            <w:sz w:val="24"/>
            <w:szCs w:val="24"/>
            <w:lang w:val="en-US"/>
          </w:rPr>
          <w:t>This amendment defines modifications to the IEEE 802.11 medium access control layer (MAC), to the physical layers (PHY) of High Throughput (HT), Very High Throughput (VHT), and Directional Multi Gigabit (DMG), and to PHYs under concurrent development (specifically, High Efficiency WLAN (HEW), Next Generation 60 GHz (NG60), and Extremely High Throughput (EHT)), including enhancements introduced in IEEE P802.11az</w:t>
        </w:r>
      </w:ins>
      <w:ins w:id="72" w:author="Dash" w:date="2020-01-07T21:09:00Z">
        <w:r>
          <w:rPr>
            <w:sz w:val="24"/>
            <w:szCs w:val="24"/>
            <w:lang w:val="en-US"/>
          </w:rPr>
          <w:t xml:space="preserve"> </w:t>
        </w:r>
      </w:ins>
      <w:ins w:id="73" w:author="Dash" w:date="2020-01-07T21:08:00Z">
        <w:r w:rsidRPr="00D072DD">
          <w:rPr>
            <w:sz w:val="24"/>
            <w:szCs w:val="24"/>
            <w:lang w:val="en-US"/>
          </w:rPr>
          <w:t xml:space="preserve">defined in the Next Generation Positioning (NGP) </w:t>
        </w:r>
        <w:proofErr w:type="spellStart"/>
        <w:r w:rsidRPr="00D072DD">
          <w:rPr>
            <w:sz w:val="24"/>
            <w:szCs w:val="24"/>
            <w:lang w:val="en-US"/>
          </w:rPr>
          <w:t>ammendment</w:t>
        </w:r>
        <w:proofErr w:type="spellEnd"/>
        <w:r w:rsidRPr="00D072DD">
          <w:rPr>
            <w:sz w:val="24"/>
            <w:szCs w:val="24"/>
            <w:lang w:val="en-US"/>
          </w:rPr>
          <w:t xml:space="preserve">, that enhance Wireless Local Area Network (WLAN) sensing (SENS) operation in the 2.4 GHz/5 GHz/6 GHz bands and in license-exempt bands frequency bands between 1 GHz and 7.125 GHz and above 45 GHz.  </w:t>
        </w:r>
      </w:ins>
      <w:commentRangeEnd w:id="70"/>
      <w:ins w:id="74" w:author="Dash" w:date="2020-01-07T21:10:00Z">
        <w:r>
          <w:rPr>
            <w:rStyle w:val="CommentReference"/>
            <w:rFonts w:eastAsia="SimSun"/>
          </w:rPr>
          <w:commentReference w:id="70"/>
        </w:r>
      </w:ins>
    </w:p>
    <w:p w14:paraId="3D3D4DA4" w14:textId="77777777" w:rsidR="00FA2B74" w:rsidRPr="0001146C" w:rsidRDefault="00E02066" w:rsidP="009A6A2A">
      <w:pPr>
        <w:pStyle w:val="Heading3"/>
        <w:rPr>
          <w:lang w:val="en-US"/>
        </w:rPr>
      </w:pPr>
      <w:bookmarkStart w:id="75" w:name="_Toc209465395"/>
      <w:r w:rsidRPr="0001146C">
        <w:rPr>
          <w:lang w:val="en-US"/>
        </w:rPr>
        <w:t>1.</w:t>
      </w:r>
      <w:r w:rsidR="00A84AB6" w:rsidRPr="0001146C">
        <w:rPr>
          <w:lang w:val="en-US"/>
        </w:rPr>
        <w:t>2</w:t>
      </w:r>
      <w:r w:rsidR="00C71A6F" w:rsidRPr="0001146C">
        <w:rPr>
          <w:lang w:val="en-US"/>
        </w:rPr>
        <w:t>.4</w:t>
      </w:r>
      <w:r w:rsidR="00C71A6F" w:rsidRPr="0001146C">
        <w:rPr>
          <w:lang w:val="en-US"/>
        </w:rPr>
        <w:tab/>
      </w:r>
      <w:r w:rsidR="00FA2B74" w:rsidRPr="0001146C">
        <w:rPr>
          <w:lang w:val="en-US"/>
        </w:rPr>
        <w:t>Technical Feasibility</w:t>
      </w:r>
      <w:bookmarkEnd w:id="75"/>
    </w:p>
    <w:p w14:paraId="73D867C3" w14:textId="77777777" w:rsidR="00FA2B74" w:rsidRPr="0001146C" w:rsidRDefault="00A84AB6" w:rsidP="00A84AB6">
      <w:pPr>
        <w:pStyle w:val="BodyText"/>
      </w:pPr>
      <w:r w:rsidRPr="0001146C">
        <w:t>Each proposed IEEE 802 LMSC standard shall provide evidence that the project is technically feasible within the time frame of the project. At a minimum, address the following items to demonstrate technical feasibility:</w:t>
      </w:r>
    </w:p>
    <w:p w14:paraId="5011A637" w14:textId="77777777" w:rsidR="00FA2B74" w:rsidRPr="0001146C" w:rsidRDefault="00FA2B74" w:rsidP="00FA2B74">
      <w:pPr>
        <w:widowControl w:val="0"/>
        <w:autoSpaceDE w:val="0"/>
        <w:autoSpaceDN w:val="0"/>
        <w:adjustRightInd w:val="0"/>
        <w:rPr>
          <w:sz w:val="24"/>
          <w:szCs w:val="24"/>
          <w:lang w:val="en-US"/>
        </w:rPr>
      </w:pPr>
      <w:r w:rsidRPr="0001146C">
        <w:rPr>
          <w:sz w:val="24"/>
          <w:szCs w:val="24"/>
          <w:lang w:val="en-US"/>
        </w:rPr>
        <w:t>a)</w:t>
      </w:r>
      <w:r w:rsidR="00382AA6" w:rsidRPr="0001146C">
        <w:rPr>
          <w:sz w:val="24"/>
          <w:szCs w:val="24"/>
          <w:lang w:val="en-US"/>
        </w:rPr>
        <w:t xml:space="preserve"> </w:t>
      </w:r>
      <w:r w:rsidRPr="0001146C">
        <w:rPr>
          <w:sz w:val="24"/>
          <w:szCs w:val="24"/>
          <w:lang w:val="en-US"/>
        </w:rPr>
        <w:t>Demonstrated system feasibility.</w:t>
      </w:r>
    </w:p>
    <w:p w14:paraId="502267EB" w14:textId="77777777" w:rsidR="0011197D" w:rsidRPr="0001146C" w:rsidRDefault="0011197D">
      <w:pPr>
        <w:widowControl w:val="0"/>
        <w:autoSpaceDE w:val="0"/>
        <w:autoSpaceDN w:val="0"/>
        <w:adjustRightInd w:val="0"/>
        <w:rPr>
          <w:szCs w:val="22"/>
          <w:lang w:val="en-US"/>
        </w:rPr>
      </w:pPr>
    </w:p>
    <w:p w14:paraId="52F97757" w14:textId="0B9258DA" w:rsidR="002F6A69" w:rsidRPr="0001146C" w:rsidRDefault="00A4335C" w:rsidP="007D6C83">
      <w:pPr>
        <w:widowControl w:val="0"/>
        <w:autoSpaceDE w:val="0"/>
        <w:autoSpaceDN w:val="0"/>
        <w:adjustRightInd w:val="0"/>
        <w:rPr>
          <w:sz w:val="24"/>
          <w:szCs w:val="22"/>
        </w:rPr>
      </w:pPr>
      <w:proofErr w:type="spellStart"/>
      <w:r w:rsidRPr="0001146C">
        <w:rPr>
          <w:sz w:val="24"/>
          <w:szCs w:val="22"/>
        </w:rPr>
        <w:t>There</w:t>
      </w:r>
      <w:del w:id="76" w:author="Dash" w:date="2020-01-07T20:58:00Z">
        <w:r w:rsidRPr="0001146C" w:rsidDel="004A00BB">
          <w:rPr>
            <w:sz w:val="24"/>
            <w:szCs w:val="22"/>
          </w:rPr>
          <w:delText>’</w:delText>
        </w:r>
      </w:del>
      <w:ins w:id="77" w:author="Dash" w:date="2020-01-07T20:58:00Z">
        <w:r w:rsidR="004A00BB">
          <w:rPr>
            <w:sz w:val="24"/>
            <w:szCs w:val="22"/>
          </w:rPr>
          <w:t>a</w:t>
        </w:r>
      </w:ins>
      <w:r w:rsidRPr="0001146C">
        <w:rPr>
          <w:sz w:val="24"/>
          <w:szCs w:val="22"/>
        </w:rPr>
        <w:t>re</w:t>
      </w:r>
      <w:proofErr w:type="spellEnd"/>
      <w:r w:rsidRPr="0001146C">
        <w:rPr>
          <w:sz w:val="24"/>
          <w:szCs w:val="22"/>
        </w:rPr>
        <w:t xml:space="preserve"> already some WLAN based sensing products available in the market. The WLAN sensing project is focusing on improving the performance of </w:t>
      </w:r>
      <w:r w:rsidR="00C243E4" w:rsidRPr="0001146C">
        <w:rPr>
          <w:sz w:val="24"/>
          <w:szCs w:val="22"/>
        </w:rPr>
        <w:t xml:space="preserve">WLAN </w:t>
      </w:r>
      <w:r w:rsidRPr="0001146C">
        <w:rPr>
          <w:sz w:val="24"/>
          <w:szCs w:val="22"/>
        </w:rPr>
        <w:t>sensing</w:t>
      </w:r>
      <w:r w:rsidR="00C243E4" w:rsidRPr="0001146C">
        <w:rPr>
          <w:sz w:val="24"/>
          <w:szCs w:val="22"/>
        </w:rPr>
        <w:t xml:space="preserve"> capabilit</w:t>
      </w:r>
      <w:ins w:id="78" w:author="Dash" w:date="2020-01-07T20:58:00Z">
        <w:r w:rsidR="004A00BB">
          <w:rPr>
            <w:sz w:val="24"/>
            <w:szCs w:val="22"/>
          </w:rPr>
          <w:t>ies</w:t>
        </w:r>
      </w:ins>
      <w:del w:id="79" w:author="Dash" w:date="2020-01-07T20:58:00Z">
        <w:r w:rsidR="00C243E4" w:rsidRPr="0001146C" w:rsidDel="004A00BB">
          <w:rPr>
            <w:sz w:val="24"/>
            <w:szCs w:val="22"/>
          </w:rPr>
          <w:delText>y</w:delText>
        </w:r>
      </w:del>
      <w:r w:rsidR="00C243E4" w:rsidRPr="0001146C">
        <w:rPr>
          <w:sz w:val="24"/>
          <w:szCs w:val="22"/>
        </w:rPr>
        <w:t>.</w:t>
      </w:r>
    </w:p>
    <w:p w14:paraId="47641DB2" w14:textId="77777777" w:rsidR="002F6A69" w:rsidRPr="0001146C" w:rsidRDefault="002F6A69" w:rsidP="007D6C83">
      <w:pPr>
        <w:widowControl w:val="0"/>
        <w:autoSpaceDE w:val="0"/>
        <w:autoSpaceDN w:val="0"/>
        <w:adjustRightInd w:val="0"/>
        <w:rPr>
          <w:sz w:val="24"/>
          <w:szCs w:val="22"/>
        </w:rPr>
      </w:pPr>
    </w:p>
    <w:p w14:paraId="66D40E61" w14:textId="6C5961AA" w:rsidR="00DB7B20" w:rsidRPr="0001146C" w:rsidRDefault="00AF48E5" w:rsidP="00DB7B20">
      <w:pPr>
        <w:widowControl w:val="0"/>
        <w:autoSpaceDE w:val="0"/>
        <w:autoSpaceDN w:val="0"/>
        <w:adjustRightInd w:val="0"/>
        <w:rPr>
          <w:szCs w:val="22"/>
        </w:rPr>
      </w:pPr>
      <w:r w:rsidRPr="0001146C">
        <w:rPr>
          <w:sz w:val="24"/>
          <w:szCs w:val="22"/>
        </w:rPr>
        <w:t xml:space="preserve">The IEEE 802.11 </w:t>
      </w:r>
      <w:r w:rsidR="00B07E6B" w:rsidRPr="0001146C">
        <w:rPr>
          <w:sz w:val="24"/>
          <w:szCs w:val="22"/>
        </w:rPr>
        <w:t xml:space="preserve">WNG and </w:t>
      </w:r>
      <w:r w:rsidR="00A11312" w:rsidRPr="0001146C">
        <w:rPr>
          <w:sz w:val="24"/>
          <w:szCs w:val="22"/>
        </w:rPr>
        <w:t>SENS</w:t>
      </w:r>
      <w:r w:rsidRPr="0001146C">
        <w:rPr>
          <w:sz w:val="24"/>
          <w:szCs w:val="22"/>
        </w:rPr>
        <w:t xml:space="preserve"> </w:t>
      </w:r>
      <w:r w:rsidR="00A11312" w:rsidRPr="0001146C">
        <w:rPr>
          <w:sz w:val="24"/>
          <w:szCs w:val="22"/>
        </w:rPr>
        <w:t>TIG/</w:t>
      </w:r>
      <w:r w:rsidRPr="0001146C">
        <w:rPr>
          <w:sz w:val="24"/>
          <w:szCs w:val="22"/>
        </w:rPr>
        <w:t>SG</w:t>
      </w:r>
      <w:r w:rsidRPr="0001146C">
        <w:rPr>
          <w:sz w:val="24"/>
          <w:szCs w:val="22"/>
          <w:lang w:eastAsia="ko-KR"/>
        </w:rPr>
        <w:t xml:space="preserve"> has</w:t>
      </w:r>
      <w:r w:rsidRPr="0001146C">
        <w:rPr>
          <w:sz w:val="24"/>
          <w:szCs w:val="22"/>
        </w:rPr>
        <w:t xml:space="preserve"> reviewed </w:t>
      </w:r>
      <w:r w:rsidR="001A18EC" w:rsidRPr="0001146C">
        <w:rPr>
          <w:sz w:val="24"/>
          <w:szCs w:val="22"/>
        </w:rPr>
        <w:t>many</w:t>
      </w:r>
      <w:r w:rsidRPr="0001146C">
        <w:rPr>
          <w:sz w:val="24"/>
          <w:szCs w:val="22"/>
        </w:rPr>
        <w:t xml:space="preserve"> presentations indicating that the proposed </w:t>
      </w:r>
      <w:del w:id="80" w:author="Dash" w:date="2020-01-07T20:58:00Z">
        <w:r w:rsidR="00A11312" w:rsidRPr="0001146C" w:rsidDel="004A00BB">
          <w:rPr>
            <w:sz w:val="24"/>
            <w:szCs w:val="22"/>
          </w:rPr>
          <w:delText>functions</w:delText>
        </w:r>
        <w:r w:rsidRPr="0001146C" w:rsidDel="004A00BB">
          <w:rPr>
            <w:sz w:val="24"/>
            <w:szCs w:val="22"/>
          </w:rPr>
          <w:delText xml:space="preserve"> </w:delText>
        </w:r>
      </w:del>
      <w:commentRangeStart w:id="81"/>
      <w:ins w:id="82" w:author="Dash" w:date="2020-01-07T20:58:00Z">
        <w:r w:rsidR="004A00BB">
          <w:rPr>
            <w:sz w:val="24"/>
            <w:szCs w:val="22"/>
          </w:rPr>
          <w:t>enhancements</w:t>
        </w:r>
        <w:r w:rsidR="004A00BB" w:rsidRPr="0001146C">
          <w:rPr>
            <w:sz w:val="24"/>
            <w:szCs w:val="22"/>
          </w:rPr>
          <w:t xml:space="preserve"> </w:t>
        </w:r>
      </w:ins>
      <w:commentRangeEnd w:id="81"/>
      <w:ins w:id="83" w:author="Dash" w:date="2020-01-07T21:14:00Z">
        <w:r w:rsidR="0002576C">
          <w:rPr>
            <w:rStyle w:val="CommentReference"/>
            <w:rFonts w:eastAsia="SimSun"/>
          </w:rPr>
          <w:commentReference w:id="81"/>
        </w:r>
      </w:ins>
      <w:r w:rsidRPr="0001146C">
        <w:rPr>
          <w:sz w:val="24"/>
          <w:szCs w:val="22"/>
        </w:rPr>
        <w:t>are technically feasible</w:t>
      </w:r>
      <w:r w:rsidR="00254444" w:rsidRPr="0001146C">
        <w:rPr>
          <w:sz w:val="24"/>
          <w:szCs w:val="22"/>
        </w:rPr>
        <w:t xml:space="preserve">. </w:t>
      </w:r>
      <w:r w:rsidR="00A11312" w:rsidRPr="0001146C">
        <w:rPr>
          <w:sz w:val="24"/>
          <w:szCs w:val="24"/>
          <w:lang w:val="en-US"/>
        </w:rPr>
        <w:t>For example, please refer to</w:t>
      </w:r>
      <w:r w:rsidR="00AC7BBC" w:rsidRPr="0001146C">
        <w:rPr>
          <w:sz w:val="24"/>
          <w:szCs w:val="24"/>
          <w:lang w:val="en-US"/>
        </w:rPr>
        <w:t xml:space="preserve"> [</w:t>
      </w:r>
      <w:r w:rsidR="00CC128B" w:rsidRPr="0001146C">
        <w:rPr>
          <w:sz w:val="24"/>
          <w:szCs w:val="24"/>
          <w:lang w:val="en-US"/>
        </w:rPr>
        <w:t>6</w:t>
      </w:r>
      <w:r w:rsidR="00AC7BBC" w:rsidRPr="0001146C">
        <w:rPr>
          <w:sz w:val="24"/>
          <w:szCs w:val="24"/>
          <w:lang w:val="en-US"/>
        </w:rPr>
        <w:t>-</w:t>
      </w:r>
      <w:r w:rsidR="00CD64B8" w:rsidRPr="0001146C">
        <w:rPr>
          <w:sz w:val="24"/>
          <w:szCs w:val="24"/>
          <w:lang w:val="en-US"/>
        </w:rPr>
        <w:t>17</w:t>
      </w:r>
      <w:r w:rsidR="00AC7BBC" w:rsidRPr="0001146C">
        <w:rPr>
          <w:sz w:val="24"/>
          <w:szCs w:val="24"/>
          <w:lang w:val="en-US"/>
        </w:rPr>
        <w:t>]</w:t>
      </w:r>
      <w:ins w:id="84" w:author="Dash" w:date="2020-01-07T21:15:00Z">
        <w:r w:rsidR="003121E5">
          <w:rPr>
            <w:sz w:val="24"/>
            <w:szCs w:val="24"/>
            <w:lang w:val="en-US"/>
          </w:rPr>
          <w:t xml:space="preserve"> </w:t>
        </w:r>
      </w:ins>
      <w:ins w:id="85" w:author="Dash" w:date="2020-01-07T21:16:00Z">
        <w:r w:rsidR="003121E5">
          <w:rPr>
            <w:sz w:val="24"/>
            <w:szCs w:val="24"/>
            <w:lang w:val="en-US"/>
          </w:rPr>
          <w:t xml:space="preserve">which list </w:t>
        </w:r>
      </w:ins>
      <w:ins w:id="86" w:author="Dash" w:date="2020-01-07T21:27:00Z">
        <w:r w:rsidR="008E1A3B">
          <w:rPr>
            <w:sz w:val="24"/>
            <w:szCs w:val="24"/>
            <w:lang w:val="en-US"/>
          </w:rPr>
          <w:t>improvements</w:t>
        </w:r>
      </w:ins>
      <w:ins w:id="87" w:author="Dash" w:date="2020-01-07T21:16:00Z">
        <w:r w:rsidR="003121E5">
          <w:rPr>
            <w:sz w:val="24"/>
            <w:szCs w:val="24"/>
            <w:lang w:val="en-US"/>
          </w:rPr>
          <w:t xml:space="preserve"> related to efficiency, security, and </w:t>
        </w:r>
      </w:ins>
      <w:ins w:id="88" w:author="Dash" w:date="2020-01-07T21:26:00Z">
        <w:r w:rsidR="008E1A3B">
          <w:rPr>
            <w:sz w:val="24"/>
            <w:szCs w:val="24"/>
            <w:lang w:val="en-US"/>
          </w:rPr>
          <w:t>accuracy to en</w:t>
        </w:r>
      </w:ins>
      <w:ins w:id="89" w:author="Dash" w:date="2020-01-07T21:27:00Z">
        <w:r w:rsidR="008E1A3B">
          <w:rPr>
            <w:sz w:val="24"/>
            <w:szCs w:val="24"/>
            <w:lang w:val="en-US"/>
          </w:rPr>
          <w:t xml:space="preserve">hance current use case and </w:t>
        </w:r>
      </w:ins>
      <w:ins w:id="90" w:author="Dash" w:date="2020-01-07T21:16:00Z">
        <w:r w:rsidR="003121E5">
          <w:rPr>
            <w:sz w:val="24"/>
            <w:szCs w:val="24"/>
            <w:lang w:val="en-US"/>
          </w:rPr>
          <w:t>enabl</w:t>
        </w:r>
      </w:ins>
      <w:ins w:id="91" w:author="Dash" w:date="2020-01-07T21:26:00Z">
        <w:r w:rsidR="008E1A3B">
          <w:rPr>
            <w:sz w:val="24"/>
            <w:szCs w:val="24"/>
            <w:lang w:val="en-US"/>
          </w:rPr>
          <w:t>e</w:t>
        </w:r>
      </w:ins>
      <w:ins w:id="92" w:author="Dash" w:date="2020-01-07T21:16:00Z">
        <w:r w:rsidR="003121E5">
          <w:rPr>
            <w:sz w:val="24"/>
            <w:szCs w:val="24"/>
            <w:lang w:val="en-US"/>
          </w:rPr>
          <w:t xml:space="preserve"> new </w:t>
        </w:r>
      </w:ins>
      <w:ins w:id="93" w:author="Dash" w:date="2020-01-07T21:27:00Z">
        <w:r w:rsidR="008E1A3B">
          <w:rPr>
            <w:sz w:val="24"/>
            <w:szCs w:val="24"/>
            <w:lang w:val="en-US"/>
          </w:rPr>
          <w:t>ones</w:t>
        </w:r>
      </w:ins>
      <w:ins w:id="94" w:author="Dash" w:date="2020-01-07T21:16:00Z">
        <w:r w:rsidR="003121E5">
          <w:rPr>
            <w:sz w:val="24"/>
            <w:szCs w:val="24"/>
            <w:lang w:val="en-US"/>
          </w:rPr>
          <w:t xml:space="preserve"> etc.</w:t>
        </w:r>
      </w:ins>
    </w:p>
    <w:p w14:paraId="41E5C1CD" w14:textId="740F6AAC" w:rsidR="007D6C83" w:rsidRPr="0001146C" w:rsidRDefault="007D6C83" w:rsidP="007D6C83">
      <w:pPr>
        <w:widowControl w:val="0"/>
        <w:autoSpaceDE w:val="0"/>
        <w:autoSpaceDN w:val="0"/>
        <w:adjustRightInd w:val="0"/>
        <w:rPr>
          <w:szCs w:val="22"/>
        </w:rPr>
      </w:pPr>
    </w:p>
    <w:p w14:paraId="4AEAFF38" w14:textId="77777777" w:rsidR="00FA2B74" w:rsidRPr="0001146C" w:rsidRDefault="00FA2B74" w:rsidP="00FA2B74">
      <w:pPr>
        <w:widowControl w:val="0"/>
        <w:autoSpaceDE w:val="0"/>
        <w:autoSpaceDN w:val="0"/>
        <w:adjustRightInd w:val="0"/>
        <w:rPr>
          <w:sz w:val="24"/>
          <w:szCs w:val="24"/>
          <w:lang w:val="en-US"/>
        </w:rPr>
      </w:pPr>
      <w:r w:rsidRPr="0001146C">
        <w:rPr>
          <w:sz w:val="24"/>
          <w:szCs w:val="24"/>
          <w:lang w:val="en-US"/>
        </w:rPr>
        <w:t>b)</w:t>
      </w:r>
      <w:r w:rsidR="00382AA6" w:rsidRPr="0001146C">
        <w:rPr>
          <w:sz w:val="24"/>
          <w:szCs w:val="24"/>
          <w:lang w:val="en-US"/>
        </w:rPr>
        <w:t xml:space="preserve"> </w:t>
      </w:r>
      <w:r w:rsidR="00C71A6F" w:rsidRPr="0001146C">
        <w:rPr>
          <w:sz w:val="24"/>
          <w:szCs w:val="24"/>
          <w:lang w:val="en-US"/>
        </w:rPr>
        <w:t>Proven similar technology via testing, modeling, simulation, etc.</w:t>
      </w:r>
    </w:p>
    <w:p w14:paraId="344DF39E" w14:textId="77777777" w:rsidR="0029167B" w:rsidRPr="0001146C" w:rsidRDefault="0029167B" w:rsidP="002C36F6">
      <w:pPr>
        <w:widowControl w:val="0"/>
        <w:autoSpaceDE w:val="0"/>
        <w:autoSpaceDN w:val="0"/>
        <w:adjustRightInd w:val="0"/>
        <w:rPr>
          <w:sz w:val="24"/>
          <w:szCs w:val="24"/>
          <w:lang w:val="en-US"/>
        </w:rPr>
      </w:pPr>
    </w:p>
    <w:p w14:paraId="2D87B9EF" w14:textId="256D6070" w:rsidR="002C36F6" w:rsidRPr="0001146C" w:rsidRDefault="00D541DF" w:rsidP="00D541DF">
      <w:pPr>
        <w:widowControl w:val="0"/>
        <w:autoSpaceDE w:val="0"/>
        <w:autoSpaceDN w:val="0"/>
        <w:adjustRightInd w:val="0"/>
        <w:rPr>
          <w:sz w:val="28"/>
          <w:szCs w:val="24"/>
          <w:lang w:val="en-US"/>
        </w:rPr>
      </w:pPr>
      <w:r w:rsidRPr="0001146C">
        <w:rPr>
          <w:rFonts w:eastAsia="MS Mincho"/>
          <w:sz w:val="24"/>
          <w:szCs w:val="22"/>
          <w:lang w:val="en-US" w:eastAsia="ja-JP"/>
        </w:rPr>
        <w:t xml:space="preserve">IEEE </w:t>
      </w:r>
      <w:r w:rsidR="004430BD" w:rsidRPr="0001146C">
        <w:rPr>
          <w:rFonts w:eastAsia="MS Mincho"/>
          <w:sz w:val="24"/>
          <w:szCs w:val="22"/>
          <w:lang w:val="en-US" w:eastAsia="ja-JP"/>
        </w:rPr>
        <w:t xml:space="preserve">Std. </w:t>
      </w:r>
      <w:r w:rsidRPr="0001146C">
        <w:rPr>
          <w:rFonts w:eastAsia="MS Mincho"/>
          <w:sz w:val="24"/>
          <w:szCs w:val="22"/>
          <w:lang w:val="en-US" w:eastAsia="ja-JP"/>
        </w:rPr>
        <w:t xml:space="preserve">802.11 </w:t>
      </w:r>
      <w:r w:rsidR="0071369D" w:rsidRPr="0001146C">
        <w:rPr>
          <w:rFonts w:eastAsia="MS Mincho"/>
          <w:sz w:val="24"/>
          <w:szCs w:val="22"/>
          <w:lang w:val="en-US" w:eastAsia="ja-JP"/>
        </w:rPr>
        <w:t xml:space="preserve">technology </w:t>
      </w:r>
      <w:r w:rsidRPr="0001146C">
        <w:rPr>
          <w:rFonts w:eastAsia="MS Mincho"/>
          <w:sz w:val="24"/>
          <w:szCs w:val="22"/>
          <w:lang w:val="en-US" w:eastAsia="ja-JP"/>
        </w:rPr>
        <w:t xml:space="preserve">is </w:t>
      </w:r>
      <w:r w:rsidR="0071369D" w:rsidRPr="0001146C">
        <w:rPr>
          <w:rFonts w:eastAsia="MS Mincho"/>
          <w:sz w:val="24"/>
          <w:szCs w:val="22"/>
          <w:lang w:val="en-US" w:eastAsia="ja-JP"/>
        </w:rPr>
        <w:t xml:space="preserve">very </w:t>
      </w:r>
      <w:r w:rsidRPr="0001146C">
        <w:rPr>
          <w:rFonts w:eastAsia="MS Mincho"/>
          <w:sz w:val="24"/>
          <w:szCs w:val="22"/>
          <w:lang w:val="en-US" w:eastAsia="ja-JP"/>
        </w:rPr>
        <w:t xml:space="preserve">mature </w:t>
      </w:r>
      <w:r w:rsidR="0071369D" w:rsidRPr="0001146C">
        <w:rPr>
          <w:rFonts w:eastAsia="MS Mincho"/>
          <w:sz w:val="24"/>
          <w:szCs w:val="22"/>
          <w:lang w:val="en-US" w:eastAsia="ja-JP"/>
        </w:rPr>
        <w:t>and</w:t>
      </w:r>
      <w:r w:rsidRPr="0001146C">
        <w:rPr>
          <w:rFonts w:eastAsia="MS Mincho"/>
          <w:sz w:val="24"/>
          <w:szCs w:val="22"/>
          <w:lang w:val="en-US" w:eastAsia="ja-JP"/>
        </w:rPr>
        <w:t xml:space="preserve"> has a wide variety of legacy devices and a proven track record, with several billions of devices shipping each </w:t>
      </w:r>
      <w:r w:rsidR="00177C8C" w:rsidRPr="0001146C">
        <w:rPr>
          <w:rFonts w:eastAsia="MS Mincho"/>
          <w:sz w:val="24"/>
          <w:szCs w:val="22"/>
          <w:lang w:val="en-US" w:eastAsia="ja-JP"/>
        </w:rPr>
        <w:t>year. The</w:t>
      </w:r>
      <w:r w:rsidRPr="0001146C">
        <w:rPr>
          <w:rFonts w:eastAsia="MS Mincho"/>
          <w:sz w:val="24"/>
          <w:szCs w:val="22"/>
          <w:lang w:val="en-US" w:eastAsia="ja-JP"/>
        </w:rPr>
        <w:t xml:space="preserve"> increased capabilities envisioned for the</w:t>
      </w:r>
      <w:r w:rsidR="00663682">
        <w:rPr>
          <w:rFonts w:eastAsia="MS Mincho"/>
          <w:sz w:val="24"/>
          <w:szCs w:val="22"/>
          <w:lang w:val="en-US" w:eastAsia="ja-JP"/>
        </w:rPr>
        <w:t xml:space="preserve"> </w:t>
      </w:r>
      <w:r w:rsidRPr="0001146C">
        <w:rPr>
          <w:rFonts w:eastAsia="MS Mincho"/>
          <w:sz w:val="24"/>
          <w:szCs w:val="22"/>
          <w:lang w:val="en-US" w:eastAsia="ja-JP"/>
        </w:rPr>
        <w:t>baseband and RF parts necessary to implement the proposed amendment are in line with the current progress in technology</w:t>
      </w:r>
      <w:r w:rsidR="005E5BA5" w:rsidRPr="0001146C">
        <w:rPr>
          <w:rFonts w:eastAsia="MS Mincho"/>
          <w:sz w:val="24"/>
          <w:szCs w:val="22"/>
          <w:lang w:val="en-US" w:eastAsia="ja-JP"/>
        </w:rPr>
        <w:t xml:space="preserve"> and not expected to </w:t>
      </w:r>
      <w:r w:rsidR="006C3375">
        <w:rPr>
          <w:rFonts w:eastAsia="MS Mincho"/>
          <w:sz w:val="24"/>
          <w:szCs w:val="22"/>
          <w:lang w:val="en-US" w:eastAsia="ja-JP"/>
        </w:rPr>
        <w:t xml:space="preserve">impinge </w:t>
      </w:r>
      <w:r w:rsidR="005E5BA5" w:rsidRPr="0001146C">
        <w:rPr>
          <w:rFonts w:eastAsia="MS Mincho"/>
          <w:sz w:val="24"/>
          <w:szCs w:val="22"/>
          <w:lang w:val="en-US" w:eastAsia="ja-JP"/>
        </w:rPr>
        <w:t>testability</w:t>
      </w:r>
      <w:r w:rsidRPr="0001146C">
        <w:rPr>
          <w:rFonts w:eastAsia="MS Mincho"/>
          <w:sz w:val="24"/>
          <w:szCs w:val="22"/>
          <w:lang w:val="en-US" w:eastAsia="ja-JP"/>
        </w:rPr>
        <w:t>.</w:t>
      </w:r>
    </w:p>
    <w:p w14:paraId="4AF4CEE1" w14:textId="77777777" w:rsidR="002C36F6" w:rsidRPr="0001146C" w:rsidRDefault="002C36F6" w:rsidP="00FA2B74">
      <w:pPr>
        <w:widowControl w:val="0"/>
        <w:autoSpaceDE w:val="0"/>
        <w:autoSpaceDN w:val="0"/>
        <w:adjustRightInd w:val="0"/>
        <w:rPr>
          <w:sz w:val="24"/>
          <w:szCs w:val="24"/>
          <w:lang w:val="en-US"/>
        </w:rPr>
      </w:pPr>
    </w:p>
    <w:p w14:paraId="66F933DA" w14:textId="77777777" w:rsidR="00A4335C" w:rsidRPr="0001146C" w:rsidRDefault="00A4335C" w:rsidP="00A4335C">
      <w:pPr>
        <w:widowControl w:val="0"/>
        <w:autoSpaceDE w:val="0"/>
        <w:autoSpaceDN w:val="0"/>
        <w:adjustRightInd w:val="0"/>
        <w:rPr>
          <w:sz w:val="24"/>
          <w:szCs w:val="24"/>
          <w:lang w:val="en-US"/>
        </w:rPr>
      </w:pPr>
      <w:r w:rsidRPr="0001146C">
        <w:rPr>
          <w:sz w:val="24"/>
          <w:szCs w:val="24"/>
          <w:lang w:val="en-US"/>
        </w:rPr>
        <w:t xml:space="preserve">The amendment will use modeling and simulation, based on real world deployment, as a tool for evaluating performance metrics.  </w:t>
      </w:r>
    </w:p>
    <w:p w14:paraId="2CB16B66" w14:textId="77777777" w:rsidR="00A84AB6" w:rsidRPr="0001146C" w:rsidRDefault="00A84AB6" w:rsidP="00A84AB6">
      <w:pPr>
        <w:widowControl w:val="0"/>
        <w:autoSpaceDE w:val="0"/>
        <w:autoSpaceDN w:val="0"/>
        <w:adjustRightInd w:val="0"/>
        <w:rPr>
          <w:sz w:val="24"/>
          <w:szCs w:val="24"/>
          <w:lang w:val="en-US"/>
        </w:rPr>
      </w:pPr>
      <w:bookmarkStart w:id="95" w:name="_Toc209465396"/>
    </w:p>
    <w:p w14:paraId="2D7203D8" w14:textId="77777777" w:rsidR="00FA2B74" w:rsidRPr="0001146C" w:rsidRDefault="00A84AB6" w:rsidP="009A6A2A">
      <w:pPr>
        <w:pStyle w:val="Heading3"/>
        <w:rPr>
          <w:lang w:val="en-US"/>
        </w:rPr>
      </w:pPr>
      <w:r w:rsidRPr="0001146C">
        <w:rPr>
          <w:lang w:val="en-US"/>
        </w:rPr>
        <w:t xml:space="preserve">1.2.5 </w:t>
      </w:r>
      <w:r w:rsidR="00FA2B74" w:rsidRPr="0001146C">
        <w:rPr>
          <w:lang w:val="en-US"/>
        </w:rPr>
        <w:t>Economic Feasibility</w:t>
      </w:r>
      <w:bookmarkEnd w:id="95"/>
    </w:p>
    <w:p w14:paraId="0A0A3C81" w14:textId="77777777" w:rsidR="00A84AB6" w:rsidRPr="0001146C" w:rsidRDefault="00A84AB6" w:rsidP="00A84AB6">
      <w:pPr>
        <w:pStyle w:val="BodyText"/>
      </w:pPr>
      <w:r w:rsidRPr="0001146C">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45BFDBD5" w14:textId="77777777" w:rsidR="00C71A6F" w:rsidRPr="0001146C" w:rsidRDefault="00C71A6F" w:rsidP="00C71A6F">
      <w:pPr>
        <w:widowControl w:val="0"/>
        <w:autoSpaceDE w:val="0"/>
        <w:autoSpaceDN w:val="0"/>
        <w:adjustRightInd w:val="0"/>
        <w:rPr>
          <w:sz w:val="24"/>
          <w:szCs w:val="24"/>
          <w:lang w:val="en-US"/>
        </w:rPr>
      </w:pPr>
    </w:p>
    <w:p w14:paraId="6C615258" w14:textId="77777777" w:rsidR="00C71A6F" w:rsidRPr="0001146C" w:rsidRDefault="00C71A6F" w:rsidP="008E2B01">
      <w:pPr>
        <w:pStyle w:val="BodyText"/>
      </w:pPr>
      <w:r w:rsidRPr="0001146C">
        <w:t>a) Balanced costs (infrastructure versus attached stations).</w:t>
      </w:r>
    </w:p>
    <w:p w14:paraId="6CA0DD3F" w14:textId="22CDED4E" w:rsidR="006A4DBC" w:rsidRPr="0001146C" w:rsidRDefault="00C71A6F" w:rsidP="009A6A2A">
      <w:pPr>
        <w:pStyle w:val="BodyText"/>
      </w:pPr>
      <w:r w:rsidRPr="0001146C">
        <w:t xml:space="preserve">WLAN equipment is accepted as having balanced costs. The development of </w:t>
      </w:r>
      <w:del w:id="96" w:author="Dash" w:date="2020-01-07T20:59:00Z">
        <w:r w:rsidRPr="0001146C" w:rsidDel="004A00BB">
          <w:delText xml:space="preserve">Wireless capabilities </w:delText>
        </w:r>
      </w:del>
      <w:ins w:id="97" w:author="Dash" w:date="2020-01-07T20:59:00Z">
        <w:r w:rsidR="004A00BB">
          <w:t xml:space="preserve">features </w:t>
        </w:r>
      </w:ins>
      <w:r w:rsidRPr="0001146C">
        <w:t>to</w:t>
      </w:r>
      <w:r w:rsidR="008E2B01" w:rsidRPr="0001146C">
        <w:rPr>
          <w:szCs w:val="24"/>
        </w:rPr>
        <w:t xml:space="preserve"> support sensing capabilit</w:t>
      </w:r>
      <w:ins w:id="98" w:author="Dash" w:date="2020-01-07T20:59:00Z">
        <w:r w:rsidR="004A00BB">
          <w:rPr>
            <w:szCs w:val="24"/>
          </w:rPr>
          <w:t>ies</w:t>
        </w:r>
      </w:ins>
      <w:del w:id="99" w:author="Dash" w:date="2020-01-07T20:59:00Z">
        <w:r w:rsidR="008E2B01" w:rsidRPr="0001146C" w:rsidDel="004A00BB">
          <w:rPr>
            <w:szCs w:val="24"/>
          </w:rPr>
          <w:delText>y</w:delText>
        </w:r>
      </w:del>
      <w:r w:rsidRPr="0001146C">
        <w:t xml:space="preserve"> of WLAN network deployments will not disrupt the established balance.</w:t>
      </w:r>
    </w:p>
    <w:p w14:paraId="7254ADA6" w14:textId="77777777" w:rsidR="00FA2B74" w:rsidRPr="0001146C" w:rsidRDefault="006A4DBC" w:rsidP="009A6A2A">
      <w:pPr>
        <w:pStyle w:val="BodyText"/>
      </w:pPr>
      <w:r w:rsidRPr="0001146C">
        <w:t xml:space="preserve">b) </w:t>
      </w:r>
      <w:r w:rsidR="00FA2B74" w:rsidRPr="0001146C">
        <w:t>Kn</w:t>
      </w:r>
      <w:r w:rsidR="00A84AB6" w:rsidRPr="0001146C">
        <w:t>own cost factors.</w:t>
      </w:r>
    </w:p>
    <w:p w14:paraId="3596AB92" w14:textId="77777777" w:rsidR="0029167B" w:rsidRPr="0001146C" w:rsidRDefault="0029167B" w:rsidP="00737CCC">
      <w:pPr>
        <w:widowControl w:val="0"/>
        <w:autoSpaceDE w:val="0"/>
        <w:autoSpaceDN w:val="0"/>
        <w:adjustRightInd w:val="0"/>
        <w:rPr>
          <w:sz w:val="24"/>
          <w:szCs w:val="24"/>
          <w:lang w:val="en-US"/>
        </w:rPr>
      </w:pPr>
    </w:p>
    <w:p w14:paraId="7040DA06" w14:textId="73194223" w:rsidR="00737CCC" w:rsidRPr="0001146C" w:rsidRDefault="00EA1AA6" w:rsidP="009A6A2A">
      <w:pPr>
        <w:pStyle w:val="BodyText"/>
      </w:pPr>
      <w:r w:rsidRPr="0001146C">
        <w:t>Support of the proposed standard will likely require a manufacturer to develop a modified radio, modem and firmware. The cost factors for these transitions are well known and the data for this is well understood.</w:t>
      </w:r>
    </w:p>
    <w:p w14:paraId="02F91E28" w14:textId="77777777" w:rsidR="00737CCC" w:rsidRPr="0001146C" w:rsidRDefault="00737CCC" w:rsidP="009A6A2A">
      <w:pPr>
        <w:pStyle w:val="BodyText"/>
      </w:pPr>
    </w:p>
    <w:p w14:paraId="2A068F51" w14:textId="77777777" w:rsidR="00FA2B74" w:rsidRPr="0001146C" w:rsidRDefault="00FA2B74" w:rsidP="009A6A2A">
      <w:pPr>
        <w:pStyle w:val="BodyText"/>
      </w:pPr>
      <w:r w:rsidRPr="0001146C">
        <w:t>c)</w:t>
      </w:r>
      <w:r w:rsidR="00737CCC" w:rsidRPr="0001146C">
        <w:t xml:space="preserve"> </w:t>
      </w:r>
      <w:r w:rsidRPr="0001146C">
        <w:t>Consideration of installation costs</w:t>
      </w:r>
      <w:r w:rsidR="00A84AB6" w:rsidRPr="0001146C">
        <w:t>.</w:t>
      </w:r>
    </w:p>
    <w:p w14:paraId="58B4E567" w14:textId="77777777" w:rsidR="0029167B" w:rsidRPr="0001146C" w:rsidRDefault="0029167B" w:rsidP="009A6A2A">
      <w:pPr>
        <w:pStyle w:val="BodyText"/>
      </w:pPr>
    </w:p>
    <w:p w14:paraId="3C5866C8" w14:textId="77777777" w:rsidR="008E2B01" w:rsidRPr="0001146C" w:rsidRDefault="008E2B01" w:rsidP="008E2B01">
      <w:pPr>
        <w:rPr>
          <w:sz w:val="28"/>
          <w:szCs w:val="24"/>
          <w:lang w:val="en-US"/>
        </w:rPr>
      </w:pPr>
      <w:r w:rsidRPr="0001146C">
        <w:rPr>
          <w:sz w:val="24"/>
          <w:szCs w:val="22"/>
        </w:rPr>
        <w:t>The proposed amendment has no known impact on installation costs</w:t>
      </w:r>
      <w:r w:rsidRPr="0001146C">
        <w:rPr>
          <w:sz w:val="24"/>
          <w:szCs w:val="22"/>
          <w:lang w:val="en-US"/>
        </w:rPr>
        <w:t>.</w:t>
      </w:r>
      <w:r w:rsidRPr="0001146C">
        <w:rPr>
          <w:sz w:val="28"/>
          <w:szCs w:val="24"/>
          <w:lang w:val="en-US"/>
        </w:rPr>
        <w:t xml:space="preserve"> </w:t>
      </w:r>
    </w:p>
    <w:p w14:paraId="17EAF45C" w14:textId="77777777" w:rsidR="00D26E94" w:rsidRPr="0001146C" w:rsidRDefault="00D26E94" w:rsidP="009A6A2A">
      <w:pPr>
        <w:pStyle w:val="BodyText"/>
      </w:pPr>
    </w:p>
    <w:p w14:paraId="05AE9BF7" w14:textId="77777777" w:rsidR="006A4DBC" w:rsidRPr="0001146C" w:rsidRDefault="006A4DBC" w:rsidP="009A6A2A">
      <w:pPr>
        <w:pStyle w:val="BodyText"/>
      </w:pPr>
      <w:r w:rsidRPr="0001146C">
        <w:t>d)</w:t>
      </w:r>
      <w:r w:rsidR="00A84AB6" w:rsidRPr="0001146C">
        <w:t xml:space="preserve"> </w:t>
      </w:r>
      <w:r w:rsidRPr="0001146C">
        <w:t>Consideration of operational costs (e.g., energy consumption).</w:t>
      </w:r>
    </w:p>
    <w:p w14:paraId="16A203F6" w14:textId="5C59471F" w:rsidR="00E02066" w:rsidRPr="0001146C" w:rsidRDefault="00F51823" w:rsidP="009A6A2A">
      <w:pPr>
        <w:pStyle w:val="BodyText"/>
      </w:pPr>
      <w:r w:rsidRPr="0001146C">
        <w:t xml:space="preserve">There are </w:t>
      </w:r>
      <w:r w:rsidR="003E0869" w:rsidRPr="0001146C">
        <w:t>billion</w:t>
      </w:r>
      <w:r w:rsidR="00E7435B" w:rsidRPr="0001146C">
        <w:t>s</w:t>
      </w:r>
      <w:r w:rsidRPr="0001146C">
        <w:t xml:space="preserve"> of WLAN systems in operation around the world. WLAN systems ar</w:t>
      </w:r>
      <w:r w:rsidR="00E02066" w:rsidRPr="0001146C">
        <w:t>e recognized to provide a</w:t>
      </w:r>
      <w:r w:rsidRPr="0001146C">
        <w:t xml:space="preserve"> </w:t>
      </w:r>
      <w:r w:rsidR="00E02066" w:rsidRPr="0001146C">
        <w:t xml:space="preserve">total cost of ownership (TCO) that provides a significant operation cost </w:t>
      </w:r>
      <w:r w:rsidR="003E0869" w:rsidRPr="0001146C">
        <w:t xml:space="preserve">benefits. </w:t>
      </w:r>
      <w:r w:rsidRPr="0001146C">
        <w:t xml:space="preserve">This amendment is </w:t>
      </w:r>
      <w:r w:rsidR="00E02066" w:rsidRPr="0001146C">
        <w:t>not expected to change today’s operation costs.</w:t>
      </w:r>
    </w:p>
    <w:p w14:paraId="607EB4CE" w14:textId="77777777" w:rsidR="003E0869" w:rsidRPr="0001146C" w:rsidRDefault="003E0869" w:rsidP="009A6A2A">
      <w:pPr>
        <w:pStyle w:val="BodyText"/>
      </w:pPr>
    </w:p>
    <w:p w14:paraId="77EB24C4" w14:textId="77777777" w:rsidR="00E02066" w:rsidRPr="0001146C" w:rsidRDefault="00E02066" w:rsidP="009A6A2A">
      <w:pPr>
        <w:pStyle w:val="BodyText"/>
      </w:pPr>
      <w:r w:rsidRPr="0001146C">
        <w:t>e)</w:t>
      </w:r>
      <w:r w:rsidR="00A84AB6" w:rsidRPr="0001146C">
        <w:t xml:space="preserve"> </w:t>
      </w:r>
      <w:r w:rsidRPr="0001146C">
        <w:t>Other areas, as appropriate</w:t>
      </w:r>
      <w:r w:rsidR="00A84AB6" w:rsidRPr="0001146C">
        <w:t>.</w:t>
      </w:r>
    </w:p>
    <w:p w14:paraId="12EE5C8E" w14:textId="77777777" w:rsidR="00E02066" w:rsidRPr="0001146C" w:rsidRDefault="00E02066" w:rsidP="009A6A2A">
      <w:pPr>
        <w:pStyle w:val="BodyText"/>
      </w:pPr>
      <w:r w:rsidRPr="0001146C">
        <w:t>None.</w:t>
      </w:r>
    </w:p>
    <w:p w14:paraId="5D61760C" w14:textId="77777777" w:rsidR="00F51823" w:rsidRPr="0001146C" w:rsidRDefault="00F51823" w:rsidP="006A4DBC">
      <w:pPr>
        <w:rPr>
          <w:sz w:val="28"/>
          <w:szCs w:val="24"/>
          <w:lang w:val="en-US"/>
        </w:rPr>
      </w:pPr>
    </w:p>
    <w:p w14:paraId="7EFA889E" w14:textId="77777777" w:rsidR="00CA09B2" w:rsidRPr="0001146C" w:rsidRDefault="00CA09B2" w:rsidP="006A4DBC">
      <w:pPr>
        <w:rPr>
          <w:sz w:val="28"/>
          <w:szCs w:val="24"/>
          <w:lang w:val="en-US"/>
        </w:rPr>
      </w:pPr>
      <w:r w:rsidRPr="0001146C">
        <w:rPr>
          <w:sz w:val="28"/>
          <w:szCs w:val="24"/>
        </w:rPr>
        <w:br w:type="page"/>
      </w:r>
      <w:r w:rsidRPr="0001146C">
        <w:rPr>
          <w:b/>
          <w:sz w:val="32"/>
        </w:rPr>
        <w:lastRenderedPageBreak/>
        <w:t>References:</w:t>
      </w:r>
    </w:p>
    <w:p w14:paraId="5D2C6C76" w14:textId="77777777" w:rsidR="00D74989" w:rsidRPr="0001146C" w:rsidRDefault="00D74989">
      <w:pPr>
        <w:rPr>
          <w:b/>
          <w:sz w:val="36"/>
        </w:rPr>
      </w:pPr>
    </w:p>
    <w:p w14:paraId="67ED2079" w14:textId="77777777" w:rsidR="00CC128B" w:rsidRPr="0001146C" w:rsidRDefault="00CC128B" w:rsidP="00CC128B">
      <w:pPr>
        <w:rPr>
          <w:rStyle w:val="Hyperlink"/>
          <w:szCs w:val="22"/>
        </w:rPr>
      </w:pPr>
      <w:r w:rsidRPr="0001146C">
        <w:rPr>
          <w:szCs w:val="22"/>
        </w:rPr>
        <w:t>[1] The Economic Value of Wi-Fi: A Global View (2018 and 2023), October 2018</w:t>
      </w:r>
    </w:p>
    <w:p w14:paraId="0F03A4CA" w14:textId="77777777" w:rsidR="00CC128B" w:rsidRPr="0001146C" w:rsidRDefault="00CC128B" w:rsidP="00CC128B">
      <w:pPr>
        <w:rPr>
          <w:rStyle w:val="Hyperlink"/>
          <w:szCs w:val="22"/>
        </w:rPr>
      </w:pPr>
    </w:p>
    <w:p w14:paraId="19D5A344" w14:textId="77777777" w:rsidR="00CC128B" w:rsidRPr="0001146C" w:rsidRDefault="00CC128B" w:rsidP="00CC128B">
      <w:pPr>
        <w:rPr>
          <w:szCs w:val="22"/>
        </w:rPr>
      </w:pPr>
      <w:r w:rsidRPr="0001146C">
        <w:rPr>
          <w:rFonts w:hint="eastAsia"/>
        </w:rPr>
        <w:t>[</w:t>
      </w:r>
      <w:r w:rsidRPr="0001146C">
        <w:t xml:space="preserve">2] </w:t>
      </w:r>
      <w:r w:rsidRPr="0001146C">
        <w:rPr>
          <w:szCs w:val="22"/>
        </w:rPr>
        <w:t xml:space="preserve">Indoor Location Market by Component, Deployment Mode, Application, Vertical, and Region - Global Forecast to 2022, </w:t>
      </w:r>
      <w:hyperlink r:id="rId10" w:history="1">
        <w:r w:rsidRPr="0001146C">
          <w:rPr>
            <w:rStyle w:val="Hyperlink"/>
            <w:szCs w:val="22"/>
          </w:rPr>
          <w:t xml:space="preserve">Indoor Location Market by Technology, Software Tools, Service Global Forecast to - 2022 | </w:t>
        </w:r>
        <w:proofErr w:type="spellStart"/>
        <w:r w:rsidRPr="0001146C">
          <w:rPr>
            <w:rStyle w:val="Hyperlink"/>
            <w:szCs w:val="22"/>
          </w:rPr>
          <w:t>MarketsandMarkets</w:t>
        </w:r>
        <w:proofErr w:type="spellEnd"/>
      </w:hyperlink>
    </w:p>
    <w:p w14:paraId="33E51EED" w14:textId="77777777" w:rsidR="00CC128B" w:rsidRPr="0001146C" w:rsidRDefault="00CC128B" w:rsidP="00CC128B">
      <w:pPr>
        <w:rPr>
          <w:szCs w:val="22"/>
        </w:rPr>
      </w:pPr>
    </w:p>
    <w:p w14:paraId="77E03EEA" w14:textId="77777777" w:rsidR="00CC128B" w:rsidRPr="0001146C" w:rsidRDefault="00CC128B" w:rsidP="00CC128B">
      <w:pPr>
        <w:rPr>
          <w:szCs w:val="22"/>
        </w:rPr>
      </w:pPr>
      <w:r w:rsidRPr="0001146C">
        <w:rPr>
          <w:szCs w:val="22"/>
        </w:rPr>
        <w:t>[3]</w:t>
      </w:r>
      <w:r w:rsidRPr="0001146C">
        <w:t xml:space="preserve"> </w:t>
      </w:r>
      <w:r w:rsidRPr="0001146C">
        <w:rPr>
          <w:szCs w:val="22"/>
        </w:rPr>
        <w:t xml:space="preserve">Home Security System Market by Home Type, </w:t>
      </w:r>
      <w:hyperlink r:id="rId11" w:history="1">
        <w:r w:rsidRPr="0001146C">
          <w:rPr>
            <w:rStyle w:val="Hyperlink"/>
            <w:szCs w:val="22"/>
          </w:rPr>
          <w:t>https://www.marketsandmarkets.com/Market-Reports/home-security-system-market-205573901.html</w:t>
        </w:r>
      </w:hyperlink>
    </w:p>
    <w:p w14:paraId="70DA8886" w14:textId="77777777" w:rsidR="00CC128B" w:rsidRPr="0001146C" w:rsidRDefault="00CC128B" w:rsidP="00CC128B">
      <w:pPr>
        <w:rPr>
          <w:szCs w:val="22"/>
          <w:lang w:val="en-US"/>
        </w:rPr>
      </w:pPr>
    </w:p>
    <w:p w14:paraId="0AB45DB7" w14:textId="77777777" w:rsidR="00CC128B" w:rsidRPr="0001146C" w:rsidRDefault="00CC128B" w:rsidP="00CC128B">
      <w:pPr>
        <w:rPr>
          <w:szCs w:val="22"/>
        </w:rPr>
      </w:pPr>
      <w:r w:rsidRPr="0001146C">
        <w:rPr>
          <w:szCs w:val="22"/>
        </w:rPr>
        <w:t xml:space="preserve">[4] Gesture Recognition and Touchless Sensing Market, </w:t>
      </w:r>
      <w:hyperlink r:id="rId12" w:history="1">
        <w:r w:rsidRPr="0001146C">
          <w:rPr>
            <w:rStyle w:val="Hyperlink"/>
            <w:szCs w:val="22"/>
          </w:rPr>
          <w:t>https://www.marketsandmarkets.com/Market-Reports/touchless-sensing-gesturing-market-369.html</w:t>
        </w:r>
      </w:hyperlink>
    </w:p>
    <w:p w14:paraId="447BF1A6" w14:textId="77777777" w:rsidR="00CC128B" w:rsidRPr="0001146C" w:rsidRDefault="00CC128B" w:rsidP="00CC128B">
      <w:pPr>
        <w:rPr>
          <w:szCs w:val="22"/>
        </w:rPr>
      </w:pPr>
    </w:p>
    <w:p w14:paraId="61F241AC" w14:textId="77777777" w:rsidR="00CC128B" w:rsidRPr="0001146C" w:rsidRDefault="00CC128B" w:rsidP="00CC128B">
      <w:pPr>
        <w:rPr>
          <w:rStyle w:val="Hyperlink"/>
          <w:szCs w:val="22"/>
        </w:rPr>
      </w:pPr>
      <w:r w:rsidRPr="0001146C">
        <w:rPr>
          <w:rFonts w:hint="eastAsia"/>
          <w:szCs w:val="22"/>
          <w:lang w:eastAsia="zh-CN"/>
        </w:rPr>
        <w:t>[</w:t>
      </w:r>
      <w:r w:rsidRPr="0001146C">
        <w:rPr>
          <w:szCs w:val="22"/>
          <w:lang w:eastAsia="zh-CN"/>
        </w:rPr>
        <w:t>5] The smart home market,</w:t>
      </w:r>
      <w:r w:rsidRPr="0001146C">
        <w:t xml:space="preserve"> </w:t>
      </w:r>
      <w:hyperlink r:id="rId13" w:history="1">
        <w:r w:rsidRPr="0001146C">
          <w:rPr>
            <w:rStyle w:val="Hyperlink"/>
            <w:szCs w:val="22"/>
            <w:lang w:eastAsia="zh-CN"/>
          </w:rPr>
          <w:t>https://www.marketsandmarkets.com/Market-Reports/smart-homes-and-assisted-living-advanced-technologie-and-global-market-121.html</w:t>
        </w:r>
      </w:hyperlink>
    </w:p>
    <w:p w14:paraId="57073B27" w14:textId="77777777" w:rsidR="00D74989" w:rsidRPr="0001146C" w:rsidRDefault="00D74989" w:rsidP="00B933A3"/>
    <w:p w14:paraId="3BBF3508" w14:textId="771B87E7" w:rsidR="00D74989" w:rsidRPr="0001146C" w:rsidRDefault="00D74989" w:rsidP="00B933A3">
      <w:pPr>
        <w:rPr>
          <w:szCs w:val="22"/>
        </w:rPr>
      </w:pPr>
      <w:r w:rsidRPr="0001146C">
        <w:rPr>
          <w:szCs w:val="22"/>
        </w:rPr>
        <w:t>[</w:t>
      </w:r>
      <w:r w:rsidR="00CC128B" w:rsidRPr="0001146C">
        <w:rPr>
          <w:szCs w:val="22"/>
        </w:rPr>
        <w:t>6</w:t>
      </w:r>
      <w:r w:rsidRPr="0001146C">
        <w:rPr>
          <w:szCs w:val="22"/>
        </w:rPr>
        <w:t xml:space="preserve">] </w:t>
      </w:r>
      <w:hyperlink r:id="rId14" w:history="1">
        <w:r w:rsidR="00AC7BBC" w:rsidRPr="0001146C">
          <w:rPr>
            <w:rStyle w:val="Hyperlink"/>
            <w:szCs w:val="22"/>
          </w:rPr>
          <w:t>https://mentor.ieee.org/802.11/dcn/19/11-19-1293-00-0wng-wi-fi-sensing-usages-requirements-technical-feasibility-and-standards-gaps.pptx</w:t>
        </w:r>
      </w:hyperlink>
    </w:p>
    <w:p w14:paraId="43BBDA41" w14:textId="77777777" w:rsidR="00D74989" w:rsidRPr="0001146C" w:rsidRDefault="00D74989" w:rsidP="00B933A3">
      <w:pPr>
        <w:rPr>
          <w:szCs w:val="22"/>
        </w:rPr>
      </w:pPr>
    </w:p>
    <w:p w14:paraId="75C8A49F" w14:textId="1D02DD0C" w:rsidR="00B933A3" w:rsidRPr="0001146C" w:rsidRDefault="00D74989" w:rsidP="00B933A3">
      <w:pPr>
        <w:rPr>
          <w:szCs w:val="22"/>
        </w:rPr>
      </w:pPr>
      <w:r w:rsidRPr="0001146C">
        <w:rPr>
          <w:szCs w:val="22"/>
        </w:rPr>
        <w:t>[</w:t>
      </w:r>
      <w:r w:rsidR="00CC128B" w:rsidRPr="0001146C">
        <w:rPr>
          <w:szCs w:val="22"/>
        </w:rPr>
        <w:t>7</w:t>
      </w:r>
      <w:r w:rsidR="00B933A3" w:rsidRPr="0001146C">
        <w:rPr>
          <w:szCs w:val="22"/>
        </w:rPr>
        <w:t xml:space="preserve">] </w:t>
      </w:r>
      <w:hyperlink r:id="rId15" w:history="1">
        <w:r w:rsidR="00AC7BBC" w:rsidRPr="0001146C">
          <w:rPr>
            <w:rStyle w:val="Hyperlink"/>
            <w:szCs w:val="22"/>
          </w:rPr>
          <w:t>https://mentor.ieee.org/802.11/dcn/19/11-19-1500-00-0wng-wi-fi-sensing-follow-up.pptx</w:t>
        </w:r>
      </w:hyperlink>
    </w:p>
    <w:p w14:paraId="31763F77" w14:textId="77777777" w:rsidR="00D74989" w:rsidRPr="0001146C" w:rsidRDefault="00D74989" w:rsidP="00B933A3">
      <w:pPr>
        <w:rPr>
          <w:szCs w:val="22"/>
          <w:lang w:val="en-US"/>
        </w:rPr>
      </w:pPr>
    </w:p>
    <w:p w14:paraId="2FCFEA7F" w14:textId="5DE18958" w:rsidR="00D26E94" w:rsidRPr="0001146C" w:rsidRDefault="00D74989" w:rsidP="00B933A3">
      <w:pPr>
        <w:rPr>
          <w:szCs w:val="22"/>
        </w:rPr>
      </w:pPr>
      <w:r w:rsidRPr="0001146C">
        <w:rPr>
          <w:szCs w:val="22"/>
        </w:rPr>
        <w:t>[</w:t>
      </w:r>
      <w:r w:rsidR="00CC128B" w:rsidRPr="0001146C">
        <w:rPr>
          <w:szCs w:val="22"/>
        </w:rPr>
        <w:t>8</w:t>
      </w:r>
      <w:r w:rsidRPr="0001146C">
        <w:rPr>
          <w:szCs w:val="22"/>
        </w:rPr>
        <w:t xml:space="preserve">] </w:t>
      </w:r>
      <w:hyperlink r:id="rId16" w:history="1">
        <w:r w:rsidR="00AC7BBC" w:rsidRPr="0001146C">
          <w:rPr>
            <w:rStyle w:val="Hyperlink"/>
            <w:szCs w:val="22"/>
          </w:rPr>
          <w:t>https://mentor.ieee.org/802.11/dcn/19/11-19-1416-00-0wng-wi-fi-sensing-cooperation-and-standard-support.pptx</w:t>
        </w:r>
      </w:hyperlink>
    </w:p>
    <w:p w14:paraId="18A9DE06" w14:textId="77777777" w:rsidR="00AC7BBC" w:rsidRPr="0001146C" w:rsidRDefault="00AC7BBC" w:rsidP="00B933A3">
      <w:pPr>
        <w:rPr>
          <w:szCs w:val="22"/>
        </w:rPr>
      </w:pPr>
    </w:p>
    <w:p w14:paraId="1503A55C" w14:textId="41BD5B06" w:rsidR="00DD0EB3" w:rsidRPr="0001146C" w:rsidRDefault="00DD0EB3" w:rsidP="00B933A3">
      <w:pPr>
        <w:rPr>
          <w:szCs w:val="22"/>
        </w:rPr>
      </w:pPr>
      <w:r w:rsidRPr="0001146C">
        <w:rPr>
          <w:szCs w:val="22"/>
        </w:rPr>
        <w:t>[</w:t>
      </w:r>
      <w:r w:rsidR="00CC128B" w:rsidRPr="0001146C">
        <w:rPr>
          <w:szCs w:val="22"/>
        </w:rPr>
        <w:t>9</w:t>
      </w:r>
      <w:r w:rsidRPr="0001146C">
        <w:rPr>
          <w:szCs w:val="22"/>
        </w:rPr>
        <w:t xml:space="preserve">] </w:t>
      </w:r>
      <w:hyperlink r:id="rId17" w:history="1">
        <w:r w:rsidR="00AC7BBC" w:rsidRPr="0001146C">
          <w:rPr>
            <w:rStyle w:val="Hyperlink"/>
            <w:szCs w:val="22"/>
          </w:rPr>
          <w:t>https://mentor.ieee.org/802.11/dcn/19/11-19-1551-01-0wng-wi-fi-sensing-in-60ghz-band.pptx</w:t>
        </w:r>
      </w:hyperlink>
    </w:p>
    <w:p w14:paraId="4DDFC7D0" w14:textId="77777777" w:rsidR="00AC7BBC" w:rsidRPr="0001146C" w:rsidRDefault="00AC7BBC" w:rsidP="00B933A3">
      <w:pPr>
        <w:rPr>
          <w:szCs w:val="22"/>
        </w:rPr>
      </w:pPr>
    </w:p>
    <w:p w14:paraId="34371ACF" w14:textId="7F04879D" w:rsidR="00D74989" w:rsidRPr="0001146C" w:rsidRDefault="00D74989" w:rsidP="00D74989">
      <w:pPr>
        <w:rPr>
          <w:szCs w:val="22"/>
        </w:rPr>
      </w:pPr>
      <w:r w:rsidRPr="0001146C">
        <w:rPr>
          <w:szCs w:val="22"/>
        </w:rPr>
        <w:t>[</w:t>
      </w:r>
      <w:r w:rsidR="00CC128B" w:rsidRPr="0001146C">
        <w:rPr>
          <w:szCs w:val="22"/>
        </w:rPr>
        <w:t>10</w:t>
      </w:r>
      <w:r w:rsidRPr="0001146C">
        <w:rPr>
          <w:szCs w:val="22"/>
        </w:rPr>
        <w:t xml:space="preserve">] </w:t>
      </w:r>
      <w:hyperlink r:id="rId18" w:history="1">
        <w:r w:rsidR="00AC7BBC" w:rsidRPr="0001146C">
          <w:rPr>
            <w:rStyle w:val="Hyperlink"/>
            <w:szCs w:val="22"/>
          </w:rPr>
          <w:t>https://mentor.ieee.org/802.11/dcn/19/11-19-1745-00-SENS-wireless-sensing-use-cases-feasibility-and-standardization.pptx</w:t>
        </w:r>
      </w:hyperlink>
    </w:p>
    <w:p w14:paraId="32424555" w14:textId="77777777" w:rsidR="00AC7BBC" w:rsidRPr="0001146C" w:rsidRDefault="00AC7BBC" w:rsidP="00D74989">
      <w:pPr>
        <w:rPr>
          <w:szCs w:val="22"/>
        </w:rPr>
      </w:pPr>
    </w:p>
    <w:p w14:paraId="421404A9" w14:textId="187C3CDA" w:rsidR="00DD0EB3" w:rsidRPr="0001146C" w:rsidRDefault="00DD0EB3" w:rsidP="00DD0EB3">
      <w:pPr>
        <w:rPr>
          <w:szCs w:val="22"/>
        </w:rPr>
      </w:pPr>
      <w:r w:rsidRPr="0001146C">
        <w:rPr>
          <w:szCs w:val="22"/>
        </w:rPr>
        <w:t>[</w:t>
      </w:r>
      <w:r w:rsidR="00CC128B" w:rsidRPr="0001146C">
        <w:rPr>
          <w:szCs w:val="22"/>
        </w:rPr>
        <w:t>11</w:t>
      </w:r>
      <w:r w:rsidRPr="0001146C">
        <w:rPr>
          <w:szCs w:val="22"/>
        </w:rPr>
        <w:t xml:space="preserve">] </w:t>
      </w:r>
      <w:hyperlink r:id="rId19" w:history="1">
        <w:r w:rsidR="00AC7BBC" w:rsidRPr="0001146C">
          <w:rPr>
            <w:rStyle w:val="Hyperlink"/>
            <w:szCs w:val="22"/>
          </w:rPr>
          <w:t>https://mentor.ieee.org/802.11/dcn/19/11-19-1726-00-SENS-discussion-of-market-potential-and-technical-feasibility-about-wlan-sensing.pptx</w:t>
        </w:r>
      </w:hyperlink>
    </w:p>
    <w:p w14:paraId="76640883" w14:textId="77777777" w:rsidR="00AC7BBC" w:rsidRPr="0001146C" w:rsidRDefault="00AC7BBC" w:rsidP="00DD0EB3">
      <w:pPr>
        <w:rPr>
          <w:szCs w:val="22"/>
        </w:rPr>
      </w:pPr>
    </w:p>
    <w:p w14:paraId="648DA331" w14:textId="1AB6E5DE" w:rsidR="00AC7BBC" w:rsidRPr="0001146C" w:rsidRDefault="00AC7BBC" w:rsidP="00DD0EB3">
      <w:pPr>
        <w:rPr>
          <w:szCs w:val="22"/>
        </w:rPr>
      </w:pPr>
      <w:r w:rsidRPr="0001146C">
        <w:rPr>
          <w:szCs w:val="22"/>
        </w:rPr>
        <w:t>[</w:t>
      </w:r>
      <w:r w:rsidR="00CC128B" w:rsidRPr="0001146C">
        <w:rPr>
          <w:szCs w:val="22"/>
        </w:rPr>
        <w:t>12</w:t>
      </w:r>
      <w:r w:rsidRPr="0001146C">
        <w:rPr>
          <w:szCs w:val="22"/>
        </w:rPr>
        <w:t xml:space="preserve">] </w:t>
      </w:r>
      <w:hyperlink r:id="rId20" w:history="1">
        <w:r w:rsidRPr="0001146C">
          <w:rPr>
            <w:rStyle w:val="Hyperlink"/>
            <w:szCs w:val="22"/>
          </w:rPr>
          <w:t>https://mentor.ieee.org/802.11/dcn/19/11-19-1769-01-SENS-csi-based-wi-fi-sensing-results-and-standardization-challenges.pptx</w:t>
        </w:r>
      </w:hyperlink>
    </w:p>
    <w:p w14:paraId="3C4D26DC" w14:textId="77777777" w:rsidR="00AC7BBC" w:rsidRPr="0001146C" w:rsidRDefault="00AC7BBC" w:rsidP="00DD0EB3">
      <w:pPr>
        <w:rPr>
          <w:szCs w:val="22"/>
        </w:rPr>
      </w:pPr>
    </w:p>
    <w:p w14:paraId="2B123260" w14:textId="66B7F6F8" w:rsidR="00AC7BBC" w:rsidRPr="0001146C" w:rsidRDefault="00AC7BBC" w:rsidP="00DD0EB3">
      <w:pPr>
        <w:rPr>
          <w:szCs w:val="22"/>
        </w:rPr>
      </w:pPr>
      <w:r w:rsidRPr="0001146C">
        <w:rPr>
          <w:szCs w:val="22"/>
        </w:rPr>
        <w:t>[</w:t>
      </w:r>
      <w:r w:rsidR="00CC128B" w:rsidRPr="0001146C">
        <w:rPr>
          <w:szCs w:val="22"/>
        </w:rPr>
        <w:t>13</w:t>
      </w:r>
      <w:r w:rsidRPr="0001146C">
        <w:rPr>
          <w:szCs w:val="22"/>
        </w:rPr>
        <w:t xml:space="preserve">] </w:t>
      </w:r>
      <w:hyperlink r:id="rId21" w:history="1">
        <w:r w:rsidRPr="0001146C">
          <w:rPr>
            <w:rStyle w:val="Hyperlink"/>
            <w:szCs w:val="22"/>
          </w:rPr>
          <w:t>https://mentor.ieee.org/802.11/dcn/19/11-19-1850-00-SENS-wi-fi-sensing-technical-feasibility-standardization-gaps.pptx</w:t>
        </w:r>
      </w:hyperlink>
    </w:p>
    <w:p w14:paraId="673B63BB" w14:textId="77777777" w:rsidR="00AC7BBC" w:rsidRPr="0001146C" w:rsidRDefault="00AC7BBC" w:rsidP="00DD0EB3">
      <w:pPr>
        <w:rPr>
          <w:szCs w:val="22"/>
        </w:rPr>
      </w:pPr>
    </w:p>
    <w:p w14:paraId="08EFB712" w14:textId="59BF4756" w:rsidR="00AC7BBC" w:rsidRPr="0001146C" w:rsidRDefault="00AC7BBC" w:rsidP="00DD0EB3">
      <w:pPr>
        <w:rPr>
          <w:szCs w:val="22"/>
        </w:rPr>
      </w:pPr>
      <w:r w:rsidRPr="0001146C">
        <w:rPr>
          <w:szCs w:val="22"/>
        </w:rPr>
        <w:t>[</w:t>
      </w:r>
      <w:r w:rsidR="00CC128B" w:rsidRPr="0001146C">
        <w:rPr>
          <w:szCs w:val="22"/>
        </w:rPr>
        <w:t>14</w:t>
      </w:r>
      <w:r w:rsidRPr="0001146C">
        <w:rPr>
          <w:szCs w:val="22"/>
        </w:rPr>
        <w:t xml:space="preserve">] </w:t>
      </w:r>
      <w:hyperlink r:id="rId22" w:history="1">
        <w:r w:rsidRPr="0001146C">
          <w:rPr>
            <w:rStyle w:val="Hyperlink"/>
            <w:szCs w:val="22"/>
          </w:rPr>
          <w:t>https://mentor.ieee.org/802.11/dcn/19/11-19-1852-00-SENS-in-car-sensing-a-60ghz-usage-example.pptx</w:t>
        </w:r>
      </w:hyperlink>
    </w:p>
    <w:p w14:paraId="7BEDF5D4" w14:textId="77777777" w:rsidR="00AC7BBC" w:rsidRPr="0001146C" w:rsidRDefault="00AC7BBC" w:rsidP="00DD0EB3">
      <w:pPr>
        <w:rPr>
          <w:szCs w:val="22"/>
        </w:rPr>
      </w:pPr>
    </w:p>
    <w:p w14:paraId="35A5C13F" w14:textId="7041BA92" w:rsidR="00AC7BBC" w:rsidRPr="0001146C" w:rsidRDefault="00AC7BBC" w:rsidP="00DD0EB3">
      <w:pPr>
        <w:rPr>
          <w:szCs w:val="22"/>
        </w:rPr>
      </w:pPr>
      <w:r w:rsidRPr="0001146C">
        <w:rPr>
          <w:szCs w:val="22"/>
        </w:rPr>
        <w:t>[1</w:t>
      </w:r>
      <w:r w:rsidR="00CC128B" w:rsidRPr="0001146C">
        <w:rPr>
          <w:szCs w:val="22"/>
        </w:rPr>
        <w:t>5</w:t>
      </w:r>
      <w:r w:rsidRPr="0001146C">
        <w:rPr>
          <w:szCs w:val="22"/>
        </w:rPr>
        <w:t xml:space="preserve">] </w:t>
      </w:r>
      <w:hyperlink r:id="rId23" w:history="1">
        <w:r w:rsidRPr="0001146C">
          <w:rPr>
            <w:rStyle w:val="Hyperlink"/>
            <w:szCs w:val="22"/>
          </w:rPr>
          <w:t>https://mentor.ieee.org/802.11/dcn/19/11-19-1854-00-SENS-wlan-based-radars-in-the-60ghz-band.pptx</w:t>
        </w:r>
      </w:hyperlink>
    </w:p>
    <w:p w14:paraId="49F0B72F" w14:textId="77777777" w:rsidR="00AC7BBC" w:rsidRPr="0001146C" w:rsidRDefault="00AC7BBC" w:rsidP="00DD0EB3">
      <w:pPr>
        <w:rPr>
          <w:szCs w:val="22"/>
        </w:rPr>
      </w:pPr>
    </w:p>
    <w:p w14:paraId="41E92705" w14:textId="111845AD" w:rsidR="00AC7BBC" w:rsidRPr="0001146C" w:rsidRDefault="00AC7BBC" w:rsidP="00DD0EB3">
      <w:pPr>
        <w:rPr>
          <w:szCs w:val="22"/>
        </w:rPr>
      </w:pPr>
      <w:r w:rsidRPr="0001146C">
        <w:rPr>
          <w:szCs w:val="22"/>
        </w:rPr>
        <w:t>[1</w:t>
      </w:r>
      <w:r w:rsidR="00CC128B" w:rsidRPr="0001146C">
        <w:rPr>
          <w:szCs w:val="22"/>
        </w:rPr>
        <w:t>6</w:t>
      </w:r>
      <w:r w:rsidRPr="0001146C">
        <w:rPr>
          <w:szCs w:val="22"/>
        </w:rPr>
        <w:t xml:space="preserve">] </w:t>
      </w:r>
      <w:hyperlink r:id="rId24" w:history="1">
        <w:r w:rsidRPr="0001146C">
          <w:rPr>
            <w:rStyle w:val="Hyperlink"/>
            <w:szCs w:val="22"/>
          </w:rPr>
          <w:t>https://mentor.ieee.org/802.11/dcn/19/11-19-1885-00-SENS-passive-radar-a-potential-solution-for-wlan-sensing.pptx</w:t>
        </w:r>
      </w:hyperlink>
    </w:p>
    <w:p w14:paraId="3E1E7E56" w14:textId="77777777" w:rsidR="00AC7BBC" w:rsidRPr="0001146C" w:rsidRDefault="00AC7BBC" w:rsidP="00DD0EB3">
      <w:pPr>
        <w:rPr>
          <w:szCs w:val="22"/>
        </w:rPr>
      </w:pPr>
    </w:p>
    <w:p w14:paraId="79BD6904" w14:textId="0467FFC5" w:rsidR="00AC7BBC" w:rsidRPr="0001146C" w:rsidRDefault="00AC7BBC" w:rsidP="00DD0EB3">
      <w:pPr>
        <w:rPr>
          <w:szCs w:val="22"/>
        </w:rPr>
      </w:pPr>
      <w:r w:rsidRPr="0001146C">
        <w:rPr>
          <w:szCs w:val="22"/>
        </w:rPr>
        <w:t>[1</w:t>
      </w:r>
      <w:r w:rsidR="00CC128B" w:rsidRPr="0001146C">
        <w:rPr>
          <w:szCs w:val="22"/>
        </w:rPr>
        <w:t>7</w:t>
      </w:r>
      <w:r w:rsidRPr="0001146C">
        <w:rPr>
          <w:szCs w:val="22"/>
        </w:rPr>
        <w:t xml:space="preserve">] </w:t>
      </w:r>
      <w:hyperlink r:id="rId25" w:history="1">
        <w:r w:rsidRPr="0001146C">
          <w:rPr>
            <w:rStyle w:val="Hyperlink"/>
            <w:szCs w:val="22"/>
          </w:rPr>
          <w:t>https://mentor.ieee.org/802.11/dcn/19/11-19-1886-00-SENS-indoor-sensing-with-fmcw-radar.pptx</w:t>
        </w:r>
      </w:hyperlink>
    </w:p>
    <w:p w14:paraId="1D22B39E" w14:textId="77777777" w:rsidR="00AC7BBC" w:rsidRPr="0001146C" w:rsidRDefault="00AC7BBC" w:rsidP="00DD0EB3">
      <w:pPr>
        <w:rPr>
          <w:szCs w:val="22"/>
        </w:rPr>
      </w:pPr>
    </w:p>
    <w:p w14:paraId="426BA03F" w14:textId="2D64BA72" w:rsidR="00DD0EB3" w:rsidRPr="00D74989" w:rsidRDefault="00AC7BBC" w:rsidP="00B933A3">
      <w:pPr>
        <w:rPr>
          <w:szCs w:val="22"/>
        </w:rPr>
      </w:pPr>
      <w:r w:rsidRPr="0001146C">
        <w:rPr>
          <w:szCs w:val="22"/>
        </w:rPr>
        <w:t>[1</w:t>
      </w:r>
      <w:r w:rsidR="00CC128B" w:rsidRPr="0001146C">
        <w:rPr>
          <w:szCs w:val="22"/>
        </w:rPr>
        <w:t>8</w:t>
      </w:r>
      <w:r w:rsidRPr="0001146C">
        <w:rPr>
          <w:szCs w:val="22"/>
        </w:rPr>
        <w:t xml:space="preserve">] </w:t>
      </w:r>
      <w:hyperlink r:id="rId26" w:history="1">
        <w:r w:rsidRPr="0001146C">
          <w:rPr>
            <w:rStyle w:val="Hyperlink"/>
            <w:szCs w:val="22"/>
          </w:rPr>
          <w:t>https://mentor.ieee.org/802.11/dcn/19/11-19-1897-00-SENS-wi-fi-sensing-with-doppler-measurement-in-60ghz-band.pptx</w:t>
        </w:r>
      </w:hyperlink>
    </w:p>
    <w:sectPr w:rsidR="00DD0EB3" w:rsidRPr="00D74989" w:rsidSect="00C13D20">
      <w:headerReference w:type="default" r:id="rId27"/>
      <w:footerReference w:type="default" r:id="rId28"/>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4" w:author="Dash" w:date="2020-01-07T20:46:00Z" w:initials="D">
    <w:p w14:paraId="4EFADBB7" w14:textId="6F9CECA7" w:rsidR="00550823" w:rsidRDefault="00550823">
      <w:pPr>
        <w:pStyle w:val="CommentText"/>
      </w:pPr>
      <w:r>
        <w:rPr>
          <w:rStyle w:val="CommentReference"/>
        </w:rPr>
        <w:annotationRef/>
      </w:r>
      <w:r>
        <w:t xml:space="preserve">Either use $ or USD for all financial numbers. I have replaced all </w:t>
      </w:r>
      <w:proofErr w:type="spellStart"/>
      <w:r>
        <w:t>occurences</w:t>
      </w:r>
      <w:proofErr w:type="spellEnd"/>
      <w:r>
        <w:t xml:space="preserve"> with $.</w:t>
      </w:r>
    </w:p>
  </w:comment>
  <w:comment w:id="59" w:author="Dash" w:date="2020-01-07T21:12:00Z" w:initials="D">
    <w:p w14:paraId="683C656F" w14:textId="7589AB2E" w:rsidR="00682CFF" w:rsidRDefault="00682CFF">
      <w:pPr>
        <w:pStyle w:val="CommentText"/>
      </w:pPr>
      <w:r>
        <w:rPr>
          <w:rStyle w:val="CommentReference"/>
        </w:rPr>
        <w:annotationRef/>
      </w:r>
      <w:r>
        <w:t xml:space="preserve">Existing product announcements can also be used as indication of </w:t>
      </w:r>
      <w:proofErr w:type="spellStart"/>
      <w:r>
        <w:t>rediness</w:t>
      </w:r>
      <w:proofErr w:type="spellEnd"/>
      <w:r>
        <w:t xml:space="preserve"> of vendors and market, in addition to market research documents.</w:t>
      </w:r>
    </w:p>
  </w:comment>
  <w:comment w:id="61" w:author="Dash" w:date="2020-01-07T20:56:00Z" w:initials="D">
    <w:p w14:paraId="33021AEE" w14:textId="779CAA79" w:rsidR="00DD1269" w:rsidRDefault="00DD1269">
      <w:pPr>
        <w:pStyle w:val="CommentText"/>
      </w:pPr>
      <w:r>
        <w:rPr>
          <w:rStyle w:val="CommentReference"/>
        </w:rPr>
        <w:annotationRef/>
      </w:r>
      <w:r>
        <w:t>Willingness to participate in standards development should not be considered as a market potential.</w:t>
      </w:r>
    </w:p>
  </w:comment>
  <w:comment w:id="70" w:author="Dash" w:date="2020-01-07T21:10:00Z" w:initials="D">
    <w:p w14:paraId="2D6E757A" w14:textId="6D2D26B8" w:rsidR="00D072DD" w:rsidRDefault="00D072DD">
      <w:pPr>
        <w:pStyle w:val="CommentText"/>
      </w:pPr>
      <w:r>
        <w:rPr>
          <w:rStyle w:val="CommentReference"/>
        </w:rPr>
        <w:annotationRef/>
      </w:r>
      <w:r>
        <w:t>Highlighting the fact that sensing is still feasible with the current standards, as discussed previously during the PAR document review. This project will focus on further enhancing the sensing capabilities.</w:t>
      </w:r>
    </w:p>
  </w:comment>
  <w:comment w:id="81" w:author="Dash" w:date="2020-01-07T21:14:00Z" w:initials="D">
    <w:p w14:paraId="062D9C83" w14:textId="4D5F5AEE" w:rsidR="0002576C" w:rsidRDefault="0002576C">
      <w:pPr>
        <w:pStyle w:val="CommentText"/>
      </w:pPr>
      <w:r>
        <w:rPr>
          <w:rStyle w:val="CommentReference"/>
        </w:rPr>
        <w:annotationRef/>
      </w:r>
      <w:r>
        <w:t xml:space="preserve">Focus should be on the planned enhancements instead of the use </w:t>
      </w:r>
      <w:proofErr w:type="gramStart"/>
      <w:r>
        <w:t>cases.</w:t>
      </w:r>
      <w:proofErr w:type="gramEnd"/>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FADBB7" w15:done="0"/>
  <w15:commentEx w15:paraId="683C656F" w15:done="0"/>
  <w15:commentEx w15:paraId="33021AEE" w15:done="0"/>
  <w15:commentEx w15:paraId="2D6E757A" w15:done="0"/>
  <w15:commentEx w15:paraId="062D9C8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ADBB7" w16cid:durableId="21BF6CAE"/>
  <w16cid:commentId w16cid:paraId="683C656F" w16cid:durableId="21BF72B0"/>
  <w16cid:commentId w16cid:paraId="33021AEE" w16cid:durableId="21BF6F0F"/>
  <w16cid:commentId w16cid:paraId="2D6E757A" w16cid:durableId="21BF7240"/>
  <w16cid:commentId w16cid:paraId="062D9C83" w16cid:durableId="21BF731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1783E1" w14:textId="77777777" w:rsidR="00ED0220" w:rsidRDefault="00ED0220">
      <w:r>
        <w:separator/>
      </w:r>
    </w:p>
  </w:endnote>
  <w:endnote w:type="continuationSeparator" w:id="0">
    <w:p w14:paraId="1A1A5179" w14:textId="77777777" w:rsidR="00ED0220" w:rsidRDefault="00ED0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313C0" w14:textId="6D8BC082" w:rsidR="00DE77E8" w:rsidRDefault="00ED0220">
    <w:pPr>
      <w:pStyle w:val="Footer"/>
      <w:tabs>
        <w:tab w:val="clear" w:pos="6480"/>
        <w:tab w:val="center" w:pos="4680"/>
        <w:tab w:val="right" w:pos="9360"/>
      </w:tabs>
    </w:pPr>
    <w:r>
      <w:fldChar w:fldCharType="begin"/>
    </w:r>
    <w:r>
      <w:instrText xml:space="preserve"> SUBJECT  \* MERGEFORMAT </w:instrText>
    </w:r>
    <w:r>
      <w:fldChar w:fldCharType="separate"/>
    </w:r>
    <w:r w:rsidR="007378C3">
      <w:t>Submission</w:t>
    </w:r>
    <w:r>
      <w:fldChar w:fldCharType="end"/>
    </w:r>
    <w:r w:rsidR="00DE77E8">
      <w:tab/>
      <w:t>page</w:t>
    </w:r>
    <w:r w:rsidR="009A6D04">
      <w:t xml:space="preserve"> </w:t>
    </w:r>
    <w:r w:rsidR="00DE77E8">
      <w:fldChar w:fldCharType="begin"/>
    </w:r>
    <w:r w:rsidR="00DE77E8">
      <w:instrText xml:space="preserve">page </w:instrText>
    </w:r>
    <w:r w:rsidR="00DE77E8">
      <w:fldChar w:fldCharType="separate"/>
    </w:r>
    <w:r w:rsidR="002A420B">
      <w:rPr>
        <w:noProof/>
      </w:rPr>
      <w:t>2</w:t>
    </w:r>
    <w:r w:rsidR="00DE77E8">
      <w:fldChar w:fldCharType="end"/>
    </w:r>
    <w:r w:rsidR="009A6D04">
      <w:tab/>
    </w:r>
    <w:r w:rsidR="0001146C">
      <w:t>Debashis Dash</w:t>
    </w:r>
    <w:r w:rsidR="00DE77E8">
      <w:t xml:space="preserve"> (</w:t>
    </w:r>
    <w:r w:rsidR="0001146C">
      <w:t>Quantenna</w:t>
    </w:r>
    <w:r w:rsidR="00DE77E8">
      <w:t>)</w:t>
    </w:r>
  </w:p>
  <w:p w14:paraId="79D9BBC9" w14:textId="77777777" w:rsidR="00DE77E8" w:rsidRDefault="00DE77E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9C422" w14:textId="77777777" w:rsidR="00ED0220" w:rsidRDefault="00ED0220">
      <w:r>
        <w:separator/>
      </w:r>
    </w:p>
  </w:footnote>
  <w:footnote w:type="continuationSeparator" w:id="0">
    <w:p w14:paraId="6B2FCA05" w14:textId="77777777" w:rsidR="00ED0220" w:rsidRDefault="00ED02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AEEC" w14:textId="2F27D38B" w:rsidR="00DE77E8" w:rsidRDefault="0001146C" w:rsidP="0098025D">
    <w:pPr>
      <w:pStyle w:val="Header"/>
      <w:tabs>
        <w:tab w:val="clear" w:pos="6480"/>
        <w:tab w:val="center" w:pos="4680"/>
        <w:tab w:val="right" w:pos="9360"/>
      </w:tabs>
    </w:pPr>
    <w:r>
      <w:t>January</w:t>
    </w:r>
    <w:r w:rsidR="00A1135F">
      <w:t xml:space="preserve"> </w:t>
    </w:r>
    <w:r w:rsidR="00DE77E8">
      <w:t>20</w:t>
    </w:r>
    <w:r>
      <w:t>20</w:t>
    </w:r>
    <w:r w:rsidR="00DE77E8">
      <w:tab/>
    </w:r>
    <w:r w:rsidR="00DE77E8">
      <w:tab/>
    </w:r>
    <w:r w:rsidR="00ED0220">
      <w:fldChar w:fldCharType="begin"/>
    </w:r>
    <w:r w:rsidR="00ED0220">
      <w:instrText xml:space="preserve"> TITLE  \* MERGEFORMAT </w:instrText>
    </w:r>
    <w:r w:rsidR="00ED0220">
      <w:fldChar w:fldCharType="separate"/>
    </w:r>
    <w:r w:rsidR="007378C3">
      <w:t>doc.: IEEE 802.11-</w:t>
    </w:r>
    <w:r w:rsidR="004821D0">
      <w:t>20</w:t>
    </w:r>
    <w:r w:rsidR="007378C3">
      <w:t>/</w:t>
    </w:r>
    <w:r w:rsidR="004821D0">
      <w:t>0036</w:t>
    </w:r>
    <w:r w:rsidR="007378C3">
      <w:t>r0</w:t>
    </w:r>
    <w:r w:rsidR="00ED022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F"/>
    <w:multiLevelType w:val="multilevel"/>
    <w:tmpl w:val="0000000F"/>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FD344AB"/>
    <w:multiLevelType w:val="multilevel"/>
    <w:tmpl w:val="0DB09744"/>
    <w:lvl w:ilvl="0">
      <w:start w:val="1"/>
      <w:numFmt w:val="decimal"/>
      <w:pStyle w:val="LetteredLis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69A5788"/>
    <w:multiLevelType w:val="hybridMultilevel"/>
    <w:tmpl w:val="6914BF5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F5F37E6"/>
    <w:multiLevelType w:val="multilevel"/>
    <w:tmpl w:val="6BEA7862"/>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2D6455"/>
    <w:multiLevelType w:val="hybridMultilevel"/>
    <w:tmpl w:val="99A0FCD4"/>
    <w:lvl w:ilvl="0" w:tplc="72E677C4">
      <w:numFmt w:val="bullet"/>
      <w:lvlText w:val=""/>
      <w:lvlJc w:val="left"/>
      <w:pPr>
        <w:ind w:left="420" w:hanging="420"/>
      </w:pPr>
      <w:rPr>
        <w:rFonts w:ascii="Symbol" w:eastAsia="Calibri" w:hAnsi="Symbol"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D6749A"/>
    <w:multiLevelType w:val="hybridMultilevel"/>
    <w:tmpl w:val="18864944"/>
    <w:lvl w:ilvl="0" w:tplc="72E677C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6"/>
  </w:num>
  <w:num w:numId="4">
    <w:abstractNumId w:val="0"/>
  </w:num>
  <w:num w:numId="5">
    <w:abstractNumId w:val="13"/>
  </w:num>
  <w:num w:numId="6">
    <w:abstractNumId w:val="8"/>
  </w:num>
  <w:num w:numId="7">
    <w:abstractNumId w:val="7"/>
  </w:num>
  <w:num w:numId="8">
    <w:abstractNumId w:val="2"/>
  </w:num>
  <w:num w:numId="9">
    <w:abstractNumId w:val="3"/>
  </w:num>
  <w:num w:numId="10">
    <w:abstractNumId w:val="5"/>
  </w:num>
  <w:num w:numId="11">
    <w:abstractNumId w:val="11"/>
  </w:num>
  <w:num w:numId="12">
    <w:abstractNumId w:val="9"/>
  </w:num>
  <w:num w:numId="13">
    <w:abstractNumId w:val="4"/>
  </w:num>
  <w:num w:numId="14">
    <w:abstractNumId w:val="15"/>
  </w:num>
  <w:num w:numId="15">
    <w:abstractNumId w:val="10"/>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h">
    <w15:presenceInfo w15:providerId="AD" w15:userId="S::ddash@quantenna.com::2b28ed6d-e776-4772-8f8b-22a8791bc2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F3C"/>
    <w:rsid w:val="000103DC"/>
    <w:rsid w:val="00010C33"/>
    <w:rsid w:val="00011134"/>
    <w:rsid w:val="0001146C"/>
    <w:rsid w:val="00013B9D"/>
    <w:rsid w:val="00013CBE"/>
    <w:rsid w:val="00016DDF"/>
    <w:rsid w:val="000239E4"/>
    <w:rsid w:val="000245C3"/>
    <w:rsid w:val="0002576C"/>
    <w:rsid w:val="00025958"/>
    <w:rsid w:val="00032B15"/>
    <w:rsid w:val="00040CB3"/>
    <w:rsid w:val="000442F2"/>
    <w:rsid w:val="00053087"/>
    <w:rsid w:val="0005408D"/>
    <w:rsid w:val="000565A7"/>
    <w:rsid w:val="00056E43"/>
    <w:rsid w:val="00057C2E"/>
    <w:rsid w:val="00060D0F"/>
    <w:rsid w:val="00062E12"/>
    <w:rsid w:val="000641C8"/>
    <w:rsid w:val="00065E4F"/>
    <w:rsid w:val="00066411"/>
    <w:rsid w:val="00070B9F"/>
    <w:rsid w:val="0008398A"/>
    <w:rsid w:val="000857C0"/>
    <w:rsid w:val="000919D6"/>
    <w:rsid w:val="000A3E11"/>
    <w:rsid w:val="000A7D30"/>
    <w:rsid w:val="000B55CE"/>
    <w:rsid w:val="000B5D93"/>
    <w:rsid w:val="000B7A01"/>
    <w:rsid w:val="000D171C"/>
    <w:rsid w:val="000D2276"/>
    <w:rsid w:val="000D35B5"/>
    <w:rsid w:val="000E048E"/>
    <w:rsid w:val="000F4F3C"/>
    <w:rsid w:val="0011197D"/>
    <w:rsid w:val="00112456"/>
    <w:rsid w:val="00115A15"/>
    <w:rsid w:val="00120954"/>
    <w:rsid w:val="00121C7D"/>
    <w:rsid w:val="001222D4"/>
    <w:rsid w:val="001420B5"/>
    <w:rsid w:val="00152D41"/>
    <w:rsid w:val="001533DB"/>
    <w:rsid w:val="0017782E"/>
    <w:rsid w:val="00177C8C"/>
    <w:rsid w:val="00181E79"/>
    <w:rsid w:val="00182D7B"/>
    <w:rsid w:val="00191B3E"/>
    <w:rsid w:val="00191D52"/>
    <w:rsid w:val="00196017"/>
    <w:rsid w:val="001A18EC"/>
    <w:rsid w:val="001A37FB"/>
    <w:rsid w:val="001C058B"/>
    <w:rsid w:val="001C6AA1"/>
    <w:rsid w:val="001D0A25"/>
    <w:rsid w:val="001D723B"/>
    <w:rsid w:val="001D7BA6"/>
    <w:rsid w:val="001F1725"/>
    <w:rsid w:val="001F49C3"/>
    <w:rsid w:val="00202428"/>
    <w:rsid w:val="00204659"/>
    <w:rsid w:val="00223410"/>
    <w:rsid w:val="00224C5E"/>
    <w:rsid w:val="002418ED"/>
    <w:rsid w:val="0024262F"/>
    <w:rsid w:val="00242803"/>
    <w:rsid w:val="00250313"/>
    <w:rsid w:val="00250A74"/>
    <w:rsid w:val="00254444"/>
    <w:rsid w:val="00255401"/>
    <w:rsid w:val="00255E18"/>
    <w:rsid w:val="00256790"/>
    <w:rsid w:val="00266065"/>
    <w:rsid w:val="00266D66"/>
    <w:rsid w:val="00267DFE"/>
    <w:rsid w:val="0027581E"/>
    <w:rsid w:val="00276225"/>
    <w:rsid w:val="0029020B"/>
    <w:rsid w:val="0029167B"/>
    <w:rsid w:val="00292EF6"/>
    <w:rsid w:val="002931BC"/>
    <w:rsid w:val="00294016"/>
    <w:rsid w:val="002976BE"/>
    <w:rsid w:val="002A0436"/>
    <w:rsid w:val="002A36FE"/>
    <w:rsid w:val="002A420B"/>
    <w:rsid w:val="002A7182"/>
    <w:rsid w:val="002B0EEE"/>
    <w:rsid w:val="002B1458"/>
    <w:rsid w:val="002B737F"/>
    <w:rsid w:val="002B74D0"/>
    <w:rsid w:val="002C131A"/>
    <w:rsid w:val="002C1E2A"/>
    <w:rsid w:val="002C36F6"/>
    <w:rsid w:val="002C3916"/>
    <w:rsid w:val="002D44BE"/>
    <w:rsid w:val="002F6A69"/>
    <w:rsid w:val="003064B5"/>
    <w:rsid w:val="003121E5"/>
    <w:rsid w:val="00316D2D"/>
    <w:rsid w:val="00325D6A"/>
    <w:rsid w:val="00350556"/>
    <w:rsid w:val="00356A56"/>
    <w:rsid w:val="00382AA6"/>
    <w:rsid w:val="00384B63"/>
    <w:rsid w:val="003A31A0"/>
    <w:rsid w:val="003A366F"/>
    <w:rsid w:val="003A7800"/>
    <w:rsid w:val="003B0117"/>
    <w:rsid w:val="003B78C2"/>
    <w:rsid w:val="003C2203"/>
    <w:rsid w:val="003E0869"/>
    <w:rsid w:val="003E0DAA"/>
    <w:rsid w:val="003F11F1"/>
    <w:rsid w:val="003F3A8E"/>
    <w:rsid w:val="00413477"/>
    <w:rsid w:val="00440D67"/>
    <w:rsid w:val="0044173B"/>
    <w:rsid w:val="00442037"/>
    <w:rsid w:val="004424E4"/>
    <w:rsid w:val="004430BD"/>
    <w:rsid w:val="00443CB2"/>
    <w:rsid w:val="00445246"/>
    <w:rsid w:val="00462407"/>
    <w:rsid w:val="00464BC5"/>
    <w:rsid w:val="0047113A"/>
    <w:rsid w:val="00476D4D"/>
    <w:rsid w:val="004821D0"/>
    <w:rsid w:val="004920A5"/>
    <w:rsid w:val="004A00BB"/>
    <w:rsid w:val="004B1A08"/>
    <w:rsid w:val="004B275A"/>
    <w:rsid w:val="004B44F4"/>
    <w:rsid w:val="004C3601"/>
    <w:rsid w:val="004C69F0"/>
    <w:rsid w:val="004E273B"/>
    <w:rsid w:val="004E6727"/>
    <w:rsid w:val="004F7FEB"/>
    <w:rsid w:val="00507F3A"/>
    <w:rsid w:val="0051118A"/>
    <w:rsid w:val="005127C0"/>
    <w:rsid w:val="0052584B"/>
    <w:rsid w:val="005332BF"/>
    <w:rsid w:val="00533791"/>
    <w:rsid w:val="00542044"/>
    <w:rsid w:val="00542577"/>
    <w:rsid w:val="00550823"/>
    <w:rsid w:val="005521F7"/>
    <w:rsid w:val="00553410"/>
    <w:rsid w:val="00562E22"/>
    <w:rsid w:val="0057254A"/>
    <w:rsid w:val="00575D42"/>
    <w:rsid w:val="0059111F"/>
    <w:rsid w:val="005947B3"/>
    <w:rsid w:val="00597F98"/>
    <w:rsid w:val="005A1344"/>
    <w:rsid w:val="005A410A"/>
    <w:rsid w:val="005A7CC2"/>
    <w:rsid w:val="005B2B1F"/>
    <w:rsid w:val="005B7D3A"/>
    <w:rsid w:val="005C65D1"/>
    <w:rsid w:val="005D18DA"/>
    <w:rsid w:val="005D79C6"/>
    <w:rsid w:val="005E4832"/>
    <w:rsid w:val="005E5BA5"/>
    <w:rsid w:val="005E5BBE"/>
    <w:rsid w:val="005F5D88"/>
    <w:rsid w:val="005F7820"/>
    <w:rsid w:val="0060600F"/>
    <w:rsid w:val="006205D1"/>
    <w:rsid w:val="00620E21"/>
    <w:rsid w:val="0062440B"/>
    <w:rsid w:val="0063413A"/>
    <w:rsid w:val="00635B7D"/>
    <w:rsid w:val="0064062D"/>
    <w:rsid w:val="00642101"/>
    <w:rsid w:val="00642465"/>
    <w:rsid w:val="00643523"/>
    <w:rsid w:val="0065316A"/>
    <w:rsid w:val="00663682"/>
    <w:rsid w:val="006720D4"/>
    <w:rsid w:val="00672AAC"/>
    <w:rsid w:val="00675778"/>
    <w:rsid w:val="00682CFF"/>
    <w:rsid w:val="006864CF"/>
    <w:rsid w:val="0069283C"/>
    <w:rsid w:val="00694A30"/>
    <w:rsid w:val="0069771C"/>
    <w:rsid w:val="006A4DBC"/>
    <w:rsid w:val="006B4C02"/>
    <w:rsid w:val="006B7183"/>
    <w:rsid w:val="006C0727"/>
    <w:rsid w:val="006C1F96"/>
    <w:rsid w:val="006C3375"/>
    <w:rsid w:val="006E145F"/>
    <w:rsid w:val="006E3B73"/>
    <w:rsid w:val="006E5D23"/>
    <w:rsid w:val="00701F7A"/>
    <w:rsid w:val="00702E4C"/>
    <w:rsid w:val="00704795"/>
    <w:rsid w:val="007133CD"/>
    <w:rsid w:val="0071369D"/>
    <w:rsid w:val="00717025"/>
    <w:rsid w:val="00717AA6"/>
    <w:rsid w:val="00724AE3"/>
    <w:rsid w:val="007378C3"/>
    <w:rsid w:val="00737CCC"/>
    <w:rsid w:val="007441EB"/>
    <w:rsid w:val="007455F0"/>
    <w:rsid w:val="00762182"/>
    <w:rsid w:val="007657E8"/>
    <w:rsid w:val="00770572"/>
    <w:rsid w:val="00770E87"/>
    <w:rsid w:val="0078251A"/>
    <w:rsid w:val="007842C6"/>
    <w:rsid w:val="0079594A"/>
    <w:rsid w:val="007959B3"/>
    <w:rsid w:val="0079753E"/>
    <w:rsid w:val="007A3CD5"/>
    <w:rsid w:val="007B0A54"/>
    <w:rsid w:val="007B0E88"/>
    <w:rsid w:val="007B23EE"/>
    <w:rsid w:val="007B3E74"/>
    <w:rsid w:val="007C0657"/>
    <w:rsid w:val="007C0845"/>
    <w:rsid w:val="007C14AB"/>
    <w:rsid w:val="007D232F"/>
    <w:rsid w:val="007D6C83"/>
    <w:rsid w:val="0081279B"/>
    <w:rsid w:val="008255E5"/>
    <w:rsid w:val="00832602"/>
    <w:rsid w:val="00833283"/>
    <w:rsid w:val="00834043"/>
    <w:rsid w:val="00842EA9"/>
    <w:rsid w:val="0084721C"/>
    <w:rsid w:val="00847ACE"/>
    <w:rsid w:val="00851F01"/>
    <w:rsid w:val="00874F88"/>
    <w:rsid w:val="0089149D"/>
    <w:rsid w:val="00893A33"/>
    <w:rsid w:val="00895222"/>
    <w:rsid w:val="008A0218"/>
    <w:rsid w:val="008A04B4"/>
    <w:rsid w:val="008B190C"/>
    <w:rsid w:val="008B5216"/>
    <w:rsid w:val="008C1BE0"/>
    <w:rsid w:val="008C1F06"/>
    <w:rsid w:val="008D4B48"/>
    <w:rsid w:val="008D6DBF"/>
    <w:rsid w:val="008E00F9"/>
    <w:rsid w:val="008E1A3B"/>
    <w:rsid w:val="008E2B01"/>
    <w:rsid w:val="008E3C6E"/>
    <w:rsid w:val="0091775F"/>
    <w:rsid w:val="0092570C"/>
    <w:rsid w:val="0092581D"/>
    <w:rsid w:val="00926677"/>
    <w:rsid w:val="00945392"/>
    <w:rsid w:val="0095089F"/>
    <w:rsid w:val="00953886"/>
    <w:rsid w:val="009656E6"/>
    <w:rsid w:val="0097088E"/>
    <w:rsid w:val="0098025D"/>
    <w:rsid w:val="009828D5"/>
    <w:rsid w:val="00991933"/>
    <w:rsid w:val="00996A7A"/>
    <w:rsid w:val="009A1421"/>
    <w:rsid w:val="009A639A"/>
    <w:rsid w:val="009A6A2A"/>
    <w:rsid w:val="009A6D04"/>
    <w:rsid w:val="009B0C6C"/>
    <w:rsid w:val="009C0910"/>
    <w:rsid w:val="009C51C0"/>
    <w:rsid w:val="009C7F26"/>
    <w:rsid w:val="009D0446"/>
    <w:rsid w:val="009E0BDE"/>
    <w:rsid w:val="00A00B0B"/>
    <w:rsid w:val="00A0386D"/>
    <w:rsid w:val="00A0600D"/>
    <w:rsid w:val="00A102BE"/>
    <w:rsid w:val="00A11312"/>
    <w:rsid w:val="00A1135F"/>
    <w:rsid w:val="00A16002"/>
    <w:rsid w:val="00A24D54"/>
    <w:rsid w:val="00A2669C"/>
    <w:rsid w:val="00A30165"/>
    <w:rsid w:val="00A3403D"/>
    <w:rsid w:val="00A4335C"/>
    <w:rsid w:val="00A57F7A"/>
    <w:rsid w:val="00A65B0D"/>
    <w:rsid w:val="00A84AB6"/>
    <w:rsid w:val="00A85451"/>
    <w:rsid w:val="00AA427C"/>
    <w:rsid w:val="00AA63E4"/>
    <w:rsid w:val="00AA6A5B"/>
    <w:rsid w:val="00AA78C3"/>
    <w:rsid w:val="00AB066B"/>
    <w:rsid w:val="00AB1E3E"/>
    <w:rsid w:val="00AC7BBC"/>
    <w:rsid w:val="00AD4D8D"/>
    <w:rsid w:val="00AD4F3D"/>
    <w:rsid w:val="00AD7834"/>
    <w:rsid w:val="00AE2817"/>
    <w:rsid w:val="00AE570A"/>
    <w:rsid w:val="00AF0ACE"/>
    <w:rsid w:val="00AF297A"/>
    <w:rsid w:val="00AF48E5"/>
    <w:rsid w:val="00AF7214"/>
    <w:rsid w:val="00B03B16"/>
    <w:rsid w:val="00B07E6B"/>
    <w:rsid w:val="00B17FD6"/>
    <w:rsid w:val="00B26CDD"/>
    <w:rsid w:val="00B32E80"/>
    <w:rsid w:val="00B377E4"/>
    <w:rsid w:val="00B43CB0"/>
    <w:rsid w:val="00B563CA"/>
    <w:rsid w:val="00B56862"/>
    <w:rsid w:val="00B62D86"/>
    <w:rsid w:val="00B630F6"/>
    <w:rsid w:val="00B670B9"/>
    <w:rsid w:val="00B67DD3"/>
    <w:rsid w:val="00B76A21"/>
    <w:rsid w:val="00B933A3"/>
    <w:rsid w:val="00B97DE9"/>
    <w:rsid w:val="00BA0A70"/>
    <w:rsid w:val="00BA3323"/>
    <w:rsid w:val="00BA6699"/>
    <w:rsid w:val="00BA79C9"/>
    <w:rsid w:val="00BC1F71"/>
    <w:rsid w:val="00BC5985"/>
    <w:rsid w:val="00BC7B5B"/>
    <w:rsid w:val="00BD0E20"/>
    <w:rsid w:val="00BE1442"/>
    <w:rsid w:val="00BE2B23"/>
    <w:rsid w:val="00BE5954"/>
    <w:rsid w:val="00BE67D1"/>
    <w:rsid w:val="00BE68C2"/>
    <w:rsid w:val="00BF2F22"/>
    <w:rsid w:val="00BF6885"/>
    <w:rsid w:val="00C03410"/>
    <w:rsid w:val="00C06F71"/>
    <w:rsid w:val="00C13D20"/>
    <w:rsid w:val="00C14FDD"/>
    <w:rsid w:val="00C243E4"/>
    <w:rsid w:val="00C30E9B"/>
    <w:rsid w:val="00C71A6F"/>
    <w:rsid w:val="00C73727"/>
    <w:rsid w:val="00C85359"/>
    <w:rsid w:val="00C92899"/>
    <w:rsid w:val="00C94338"/>
    <w:rsid w:val="00C95C59"/>
    <w:rsid w:val="00C96383"/>
    <w:rsid w:val="00CA09B2"/>
    <w:rsid w:val="00CA230D"/>
    <w:rsid w:val="00CB64E1"/>
    <w:rsid w:val="00CC128B"/>
    <w:rsid w:val="00CD215C"/>
    <w:rsid w:val="00CD64B8"/>
    <w:rsid w:val="00CE068A"/>
    <w:rsid w:val="00CE605E"/>
    <w:rsid w:val="00CF269D"/>
    <w:rsid w:val="00CF3FC3"/>
    <w:rsid w:val="00D0125C"/>
    <w:rsid w:val="00D072DD"/>
    <w:rsid w:val="00D07608"/>
    <w:rsid w:val="00D134D3"/>
    <w:rsid w:val="00D2255C"/>
    <w:rsid w:val="00D22FB2"/>
    <w:rsid w:val="00D26E94"/>
    <w:rsid w:val="00D271F5"/>
    <w:rsid w:val="00D2767D"/>
    <w:rsid w:val="00D32286"/>
    <w:rsid w:val="00D3261B"/>
    <w:rsid w:val="00D43BC2"/>
    <w:rsid w:val="00D47D01"/>
    <w:rsid w:val="00D51073"/>
    <w:rsid w:val="00D52907"/>
    <w:rsid w:val="00D541DF"/>
    <w:rsid w:val="00D6193B"/>
    <w:rsid w:val="00D62C11"/>
    <w:rsid w:val="00D64021"/>
    <w:rsid w:val="00D71718"/>
    <w:rsid w:val="00D72406"/>
    <w:rsid w:val="00D74989"/>
    <w:rsid w:val="00D74E2A"/>
    <w:rsid w:val="00D856A3"/>
    <w:rsid w:val="00D86450"/>
    <w:rsid w:val="00D91090"/>
    <w:rsid w:val="00D94946"/>
    <w:rsid w:val="00DA32E3"/>
    <w:rsid w:val="00DA6956"/>
    <w:rsid w:val="00DA7B6A"/>
    <w:rsid w:val="00DB25CE"/>
    <w:rsid w:val="00DB7B20"/>
    <w:rsid w:val="00DC348D"/>
    <w:rsid w:val="00DC5646"/>
    <w:rsid w:val="00DC5A7B"/>
    <w:rsid w:val="00DD0EB3"/>
    <w:rsid w:val="00DD1269"/>
    <w:rsid w:val="00DD62CB"/>
    <w:rsid w:val="00DD7138"/>
    <w:rsid w:val="00DE77E8"/>
    <w:rsid w:val="00E02066"/>
    <w:rsid w:val="00E06A52"/>
    <w:rsid w:val="00E2382C"/>
    <w:rsid w:val="00E30D45"/>
    <w:rsid w:val="00E35C71"/>
    <w:rsid w:val="00E4678C"/>
    <w:rsid w:val="00E622A6"/>
    <w:rsid w:val="00E7435B"/>
    <w:rsid w:val="00E76ED6"/>
    <w:rsid w:val="00E80F5F"/>
    <w:rsid w:val="00E83980"/>
    <w:rsid w:val="00E846E8"/>
    <w:rsid w:val="00E8635F"/>
    <w:rsid w:val="00E9689A"/>
    <w:rsid w:val="00EA1AA6"/>
    <w:rsid w:val="00EA6AF3"/>
    <w:rsid w:val="00EC15C9"/>
    <w:rsid w:val="00EC24F9"/>
    <w:rsid w:val="00EC68BB"/>
    <w:rsid w:val="00ED0220"/>
    <w:rsid w:val="00ED6ECF"/>
    <w:rsid w:val="00EE182B"/>
    <w:rsid w:val="00EE46EA"/>
    <w:rsid w:val="00EE4BB1"/>
    <w:rsid w:val="00EE5ADF"/>
    <w:rsid w:val="00F0389B"/>
    <w:rsid w:val="00F15E16"/>
    <w:rsid w:val="00F4454A"/>
    <w:rsid w:val="00F51823"/>
    <w:rsid w:val="00F54A73"/>
    <w:rsid w:val="00F5550B"/>
    <w:rsid w:val="00F5658C"/>
    <w:rsid w:val="00F5796D"/>
    <w:rsid w:val="00F60833"/>
    <w:rsid w:val="00F61C71"/>
    <w:rsid w:val="00F66B4C"/>
    <w:rsid w:val="00F82003"/>
    <w:rsid w:val="00F96B5F"/>
    <w:rsid w:val="00F975AD"/>
    <w:rsid w:val="00FA2B74"/>
    <w:rsid w:val="00FC0A21"/>
    <w:rsid w:val="00FC0FD0"/>
    <w:rsid w:val="00FD1AAE"/>
    <w:rsid w:val="00FE55B3"/>
    <w:rsid w:val="00FE6AEA"/>
    <w:rsid w:val="00FF2005"/>
    <w:rsid w:val="00FF2BE6"/>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5A1ED8"/>
  <w15:docId w15:val="{01E9CDF5-C7EC-413D-B529-EAA1A5AB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uiPriority w:val="99"/>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 w:type="paragraph" w:styleId="BodyText">
    <w:name w:val="Body Text"/>
    <w:basedOn w:val="Normal"/>
    <w:link w:val="BodyTextChar"/>
    <w:rsid w:val="00C71A6F"/>
    <w:pPr>
      <w:suppressAutoHyphens/>
      <w:spacing w:after="120"/>
    </w:pPr>
    <w:rPr>
      <w:sz w:val="24"/>
      <w:lang w:val="en-US" w:eastAsia="zh-CN"/>
    </w:rPr>
  </w:style>
  <w:style w:type="character" w:customStyle="1" w:styleId="BodyTextChar">
    <w:name w:val="Body Text Char"/>
    <w:basedOn w:val="DefaultParagraphFont"/>
    <w:link w:val="BodyText"/>
    <w:rsid w:val="00C71A6F"/>
    <w:rPr>
      <w:sz w:val="24"/>
      <w:lang w:eastAsia="zh-CN"/>
    </w:rPr>
  </w:style>
  <w:style w:type="paragraph" w:customStyle="1" w:styleId="LetteredList1">
    <w:name w:val="Lettered List 1"/>
    <w:basedOn w:val="Normal"/>
    <w:rsid w:val="00C71A6F"/>
    <w:pPr>
      <w:numPr>
        <w:numId w:val="12"/>
      </w:numPr>
      <w:tabs>
        <w:tab w:val="left" w:pos="0"/>
      </w:tabs>
      <w:suppressAutoHyphens/>
    </w:pPr>
    <w:rPr>
      <w:sz w:val="24"/>
      <w:lang w:val="en-US" w:eastAsia="zh-CN"/>
    </w:rPr>
  </w:style>
  <w:style w:type="paragraph" w:customStyle="1" w:styleId="pbody">
    <w:name w:val="pbody"/>
    <w:basedOn w:val="Normal"/>
    <w:rsid w:val="005B7D3A"/>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semiHidden/>
    <w:unhideWhenUsed/>
    <w:rsid w:val="002F6A69"/>
    <w:rPr>
      <w:rFonts w:eastAsia="Times New Roman"/>
      <w:b/>
      <w:bCs/>
      <w:sz w:val="20"/>
      <w:szCs w:val="20"/>
    </w:rPr>
  </w:style>
  <w:style w:type="character" w:customStyle="1" w:styleId="CommentSubjectChar">
    <w:name w:val="Comment Subject Char"/>
    <w:basedOn w:val="CommentTextChar"/>
    <w:link w:val="CommentSubject"/>
    <w:semiHidden/>
    <w:rsid w:val="002F6A69"/>
    <w:rPr>
      <w:rFonts w:eastAsia="SimSun"/>
      <w:b/>
      <w:bCs/>
      <w:sz w:val="24"/>
      <w:szCs w:val="24"/>
      <w:lang w:val="en-GB"/>
    </w:rPr>
  </w:style>
  <w:style w:type="character" w:styleId="FollowedHyperlink">
    <w:name w:val="FollowedHyperlink"/>
    <w:basedOn w:val="DefaultParagraphFont"/>
    <w:semiHidden/>
    <w:unhideWhenUsed/>
    <w:rsid w:val="00DD0EB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48409025">
      <w:bodyDiv w:val="1"/>
      <w:marLeft w:val="0"/>
      <w:marRight w:val="0"/>
      <w:marTop w:val="0"/>
      <w:marBottom w:val="0"/>
      <w:divBdr>
        <w:top w:val="none" w:sz="0" w:space="0" w:color="auto"/>
        <w:left w:val="none" w:sz="0" w:space="0" w:color="auto"/>
        <w:bottom w:val="none" w:sz="0" w:space="0" w:color="auto"/>
        <w:right w:val="none" w:sz="0" w:space="0" w:color="auto"/>
      </w:divBdr>
    </w:div>
    <w:div w:id="916595984">
      <w:bodyDiv w:val="1"/>
      <w:marLeft w:val="0"/>
      <w:marRight w:val="0"/>
      <w:marTop w:val="0"/>
      <w:marBottom w:val="0"/>
      <w:divBdr>
        <w:top w:val="none" w:sz="0" w:space="0" w:color="auto"/>
        <w:left w:val="none" w:sz="0" w:space="0" w:color="auto"/>
        <w:bottom w:val="none" w:sz="0" w:space="0" w:color="auto"/>
        <w:right w:val="none" w:sz="0" w:space="0" w:color="auto"/>
      </w:divBdr>
    </w:div>
    <w:div w:id="1048532340">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607343855">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 w:id="20793956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s://www.marketsandmarkets.com/Market-Reports/smart-homes-and-assisted-living-advanced-technologie-and-global-market-121.html" TargetMode="External"/><Relationship Id="rId18" Type="http://schemas.openxmlformats.org/officeDocument/2006/relationships/hyperlink" Target="https://mentor.ieee.org/802.11/dcn/19/11-19-1745-00-SENS-wireless-sensing-use-cases-feasibility-and-standardization.pptx" TargetMode="External"/><Relationship Id="rId26" Type="http://schemas.openxmlformats.org/officeDocument/2006/relationships/hyperlink" Target="https://mentor.ieee.org/802.11/dcn/19/11-19-1897-00-SENS-wi-fi-sensing-with-doppler-measurement-in-60ghz-band.pptx" TargetMode="External"/><Relationship Id="rId3" Type="http://schemas.openxmlformats.org/officeDocument/2006/relationships/settings" Target="settings.xml"/><Relationship Id="rId21" Type="http://schemas.openxmlformats.org/officeDocument/2006/relationships/hyperlink" Target="https://mentor.ieee.org/802.11/dcn/19/11-19-1850-00-SENS-wi-fi-sensing-technical-feasibility-standardization-gaps.pptx" TargetMode="External"/><Relationship Id="rId7" Type="http://schemas.openxmlformats.org/officeDocument/2006/relationships/comments" Target="comments.xml"/><Relationship Id="rId12" Type="http://schemas.openxmlformats.org/officeDocument/2006/relationships/hyperlink" Target="https://www.marketsandmarkets.com/Market-Reports/touchless-sensing-gesturing-market-369.html" TargetMode="External"/><Relationship Id="rId17" Type="http://schemas.openxmlformats.org/officeDocument/2006/relationships/hyperlink" Target="https://mentor.ieee.org/802.11/dcn/19/11-19-1551-01-0wng-wi-fi-sensing-in-60ghz-band.pptx" TargetMode="External"/><Relationship Id="rId25" Type="http://schemas.openxmlformats.org/officeDocument/2006/relationships/hyperlink" Target="https://mentor.ieee.org/802.11/dcn/19/11-19-1886-00-SENS-indoor-sensing-with-fmcw-radar.pptx" TargetMode="External"/><Relationship Id="rId2" Type="http://schemas.openxmlformats.org/officeDocument/2006/relationships/styles" Target="styles.xml"/><Relationship Id="rId16" Type="http://schemas.openxmlformats.org/officeDocument/2006/relationships/hyperlink" Target="https://mentor.ieee.org/802.11/dcn/19/11-19-1416-00-0wng-wi-fi-sensing-cooperation-and-standard-support.pptx" TargetMode="External"/><Relationship Id="rId20" Type="http://schemas.openxmlformats.org/officeDocument/2006/relationships/hyperlink" Target="https://mentor.ieee.org/802.11/dcn/19/11-19-1769-01-SENS-csi-based-wi-fi-sensing-results-and-standardization-challenges.ppt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rketsandmarkets.com/Market-Reports/home-security-system-market-205573901.html" TargetMode="External"/><Relationship Id="rId24" Type="http://schemas.openxmlformats.org/officeDocument/2006/relationships/hyperlink" Target="https://mentor.ieee.org/802.11/dcn/19/11-19-1885-00-SENS-passive-radar-a-potential-solution-for-wlan-sensing.pptx" TargetMode="External"/><Relationship Id="rId5" Type="http://schemas.openxmlformats.org/officeDocument/2006/relationships/footnotes" Target="footnotes.xml"/><Relationship Id="rId15" Type="http://schemas.openxmlformats.org/officeDocument/2006/relationships/hyperlink" Target="https://mentor.ieee.org/802.11/dcn/19/11-19-1500-00-0wng-wi-fi-sensing-follow-up.pptx" TargetMode="External"/><Relationship Id="rId23" Type="http://schemas.openxmlformats.org/officeDocument/2006/relationships/hyperlink" Target="https://mentor.ieee.org/802.11/dcn/19/11-19-1854-00-SENS-wlan-based-radars-in-the-60ghz-band.pptx" TargetMode="External"/><Relationship Id="rId28" Type="http://schemas.openxmlformats.org/officeDocument/2006/relationships/footer" Target="footer1.xml"/><Relationship Id="rId10" Type="http://schemas.openxmlformats.org/officeDocument/2006/relationships/hyperlink" Target="https://www.marketsandmarkets.com/Market-Reports/indoor-location-market-989.html" TargetMode="External"/><Relationship Id="rId19" Type="http://schemas.openxmlformats.org/officeDocument/2006/relationships/hyperlink" Target="https://mentor.ieee.org/802.11/dcn/19/11-19-1726-00-SENS-discussion-of-market-potential-and-technical-feasibility-about-wlan-sensing.pptx" TargetMode="External"/><Relationship Id="rId31"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mentor.ieee.org/802.11/dcn/19/11-19-1293-00-0wng-wi-fi-sensing-usages-requirements-technical-feasibility-and-standards-gaps.pptx" TargetMode="External"/><Relationship Id="rId22" Type="http://schemas.openxmlformats.org/officeDocument/2006/relationships/hyperlink" Target="https://mentor.ieee.org/802.11/dcn/19/11-19-1852-00-SENS-in-car-sensing-a-60ghz-usage-example.pptx" TargetMode="External"/><Relationship Id="rId27" Type="http://schemas.openxmlformats.org/officeDocument/2006/relationships/header" Target="header1.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5</Pages>
  <Words>1540</Words>
  <Characters>10319</Characters>
  <Application>Microsoft Office Word</Application>
  <DocSecurity>0</DocSecurity>
  <Lines>271</Lines>
  <Paragraphs>122</Paragraphs>
  <ScaleCrop>false</ScaleCrop>
  <HeadingPairs>
    <vt:vector size="2" baseType="variant">
      <vt:variant>
        <vt:lpstr>Title</vt:lpstr>
      </vt:variant>
      <vt:variant>
        <vt:i4>1</vt:i4>
      </vt:variant>
    </vt:vector>
  </HeadingPairs>
  <TitlesOfParts>
    <vt:vector size="1" baseType="lpstr">
      <vt:lpstr>doc.: IEEE 802.11-12/1077r0</vt:lpstr>
    </vt:vector>
  </TitlesOfParts>
  <Manager/>
  <Company>Quantenna Communications</Company>
  <LinksUpToDate>false</LinksUpToDate>
  <CharactersWithSpaces>11737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802.11-12/1077r0</dc:title>
  <dc:subject>Submission</dc:subject>
  <dc:creator>Debashis Dash</dc:creator>
  <cp:keywords>January 2020</cp:keywords>
  <dc:description>Debashis Dash, Quantenna Communications</dc:description>
  <cp:lastModifiedBy>Dash</cp:lastModifiedBy>
  <cp:revision>18</cp:revision>
  <cp:lastPrinted>2020-01-07T19:02:00Z</cp:lastPrinted>
  <dcterms:created xsi:type="dcterms:W3CDTF">2020-01-08T04:36:00Z</dcterms:created>
  <dcterms:modified xsi:type="dcterms:W3CDTF">2020-01-08T05:29:00Z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(10)jNEt38gaYfhi7dljuUKy7kCLAqu2n65nJxeKXTre3GhwfDZMwP4IjX3d/khYyxUC+95I2l6s_x000d_
lUHE+2jGGrtDBJrYjQpryfU9bVaTTHl7TrEMYHwZbxFEUevwXQaH3+Dlx1Vxkcr/38gHduNb_x000d_
fo+os6bjSBx7O/hpXYM9hYYyv8s4qHNZ3doF/n60K/91LtLSnMVCSQ1aiVbB9kjOY4kauzaQ_x000d_
b7+/pTpAow2TyHnbqJ</vt:lpwstr>
  </property>
  <property fmtid="{D5CDD505-2E9C-101B-9397-08002B2CF9AE}" pid="3" name="_ms_pID_7253431">
    <vt:lpwstr>r4oXunqrMle6+4GPahRS6qr9Uwv10zulj2uTRy3KFnsRDwtweUPW7F_x000d_
/hpxjw+sKnpKQjw1O020X6+r4R+6bKaHHYoX+yHqCnzX1PF5jEInJBqHAi5QgqTpdffFDhvh_x000d_
ms8XXd2UGzdT7qkWfBb41IVWS9Lc3kLkehzLZrtwFp4LGUVZYONx9ASDt03nCbxm5PIOMerE_x000d_
vRLAkqjDr5F2IWPFLttRbgDqLKpjR+1Td3t6</vt:lpwstr>
  </property>
  <property fmtid="{D5CDD505-2E9C-101B-9397-08002B2CF9AE}" pid="4" name="_ms_pID_7253432">
    <vt:lpwstr>ifM2/ur7Uwku4Ig9O1xtvrYjAGx6IyxGiOi4_x000d_
SOSG5F9YzSe2Ezy88xgbr12/zuGcdHfYEhYEUSrGWlkMrYXEFIYggNYhdZi+H5ljbeUBguns_x000d_
qKE+FrA0lJmXpE0Gwf3nW9v+TGyRXO9EixV0SlzYfXDKJNpaFHsANLKXAiPThgWsfuSwyE3O_x000d_
8q+bDq+XC/D2m19SRUJhoT4qge4tLayitadjaXuyH6KIWQT6rlDyRr</vt:lpwstr>
  </property>
  <property fmtid="{D5CDD505-2E9C-101B-9397-08002B2CF9AE}" pid="5" name="_ms_pID_7253433">
    <vt:lpwstr>yYctPJBZX8B+0f9ccC_x000d_
nzl08uCuR+e22dTFFjTeJrDUYHSPh4kkPS95rFKMzj7XCLXwhu+kPToygUbdT+NhFIOmXQkl_x000d_
h50rwXa/2uZUIdQswbB/t7DzwWZ0MVVq6ZEwW6yHzga1oFK2gm5Df6QvICA7rgEwBlOybcrx_x000d_
Skpj7dfihksiMqZE5EKHeFttciu0nN5WoYvmtpFG6QJJPhWtHxl33JzEB3tA0mKfIo2aomby</vt:lpwstr>
  </property>
  <property fmtid="{D5CDD505-2E9C-101B-9397-08002B2CF9AE}" pid="6" name="_ms_pID_7253434">
    <vt:lpwstr>_x000d_
HFu6uogdAKAnqkfJ/q1p12Bti5Bns2wC2pWJ+EhUbwNHtB728E495E5j2RbP5XCNUPK8VWq/_x000d_
j8vD9izULdemXzjUHdtPVv0Jlo25N6j2Qgv+wJ561YGgh8YoJ2giPx+Za5wvtXIm0g2TyvU1_x000d_
DNuLdJRXCgrfgdZQARG6eZdvBhRj6GQN6lzo1p+YzipQEFW4hglh5bt80VLdKeJdD4koyimf_x000d_
GwT5VLujyMRypDRl</vt:lpwstr>
  </property>
  <property fmtid="{D5CDD505-2E9C-101B-9397-08002B2CF9AE}" pid="7" name="_ms_pID_7253435">
    <vt:lpwstr>lwpC8W7Bdg7I77HdYen3dRMTA6vS/OsjwpNepzcL79FLH76hQNxTIS6F_x000d_
pyz2tvcWECGEj8/WsPIc6PJ4+mcd2OlHWEoDPusZiyE0Yz8Qc9NDLp6hQUzF3/NsVgIG+/xT_x000d_
gNqXB+lw2k+Iwi3SLqfWdPhDlMQsyzjSPMdNX3ISvOOVlT9HWXO+bYIF7qkWOKzexa68ei5J_x000d_
3TscM+cmS/pIJwFyQu9WTzA8cVhmZMPa4i</vt:lpwstr>
  </property>
  <property fmtid="{D5CDD505-2E9C-101B-9397-08002B2CF9AE}" pid="8" name="_ms_pID_7253436">
    <vt:lpwstr>sU9Tx/eGKBu3mtLd+pZqMEd+hiU3H/hj848v0K_x000d_
ZuL2cbUCpZfMMIRt06rGu/o9nhqDHeueJj+GDg8/svPh3mW+D6aw8pDG6Hiq0H26x+tscXbF_x000d_
qVgCOfewa7990y+KypQTvMdhZY4K8mP2AJriXG8eOQf0ZFgxW0QOXo6jStS2z9XjUqtlyTBg_x000d_
yfKpH6tED+fQTx0JlMGlQeEhu2jwiwRQLEyFDlUOQ3S69Zs4cwCR</vt:lpwstr>
  </property>
  <property fmtid="{D5CDD505-2E9C-101B-9397-08002B2CF9AE}" pid="9" name="_ms_pID_7253437">
    <vt:lpwstr>Bejq8eqtDOTheotfwAG9_x000d_
ty5mqiTLG1DYmKDHgUEfhKLm1qEZvRv10HXGQV5FXOGQVuIud8RYy/QApiRUckO1r5fXyVPS_x000d_
kN6tR9PwmctkI2OrsRunzRzGJYT5OVOmLds2RQvCstUrPuhLSKV+sNN3t66YUn/rXqpneLQA_x000d_
Zny6uUDRgIBIVe8aLw3prdncslnqRXWmTGE62ySMjmZ8+kZcqY5XHkWcQJw0bHVo2t44eJ</vt:lpwstr>
  </property>
  <property fmtid="{D5CDD505-2E9C-101B-9397-08002B2CF9AE}" pid="10" name="_ms_pID_7253438">
    <vt:lpwstr>Sg_x000d_
cCa5uTry6diOEyOzl1w6pK4OTRB4kYfEZRCmRmv6Brl0il1hEnqpLZtm0AogaIdh3sj+yQJo_x000d_
w4taCFvMjJsQUsS4m3Y/teOpOigLpjCw8I7eIW0xRCxNBmRq+rJEreO7T31bFo3PvYYEGzS8_x000d_
4tR6DAJLFgL7FOywjNm1lrmkcmI7XXUNnKL8O2fs2vggEU86Ri4Huj0ehsPN04io8z9N50nH_x000d_
Il44Noa1at3E77</vt:lpwstr>
  </property>
  <property fmtid="{D5CDD505-2E9C-101B-9397-08002B2CF9AE}" pid="11" name="_ms_pID_7253439">
    <vt:lpwstr>RAZM9zshmI</vt:lpwstr>
  </property>
  <property fmtid="{D5CDD505-2E9C-101B-9397-08002B2CF9AE}" pid="12" name="TitusGUID">
    <vt:lpwstr>55467c64-5709-4053-ae02-3c813238256d</vt:lpwstr>
  </property>
  <property fmtid="{D5CDD505-2E9C-101B-9397-08002B2CF9AE}" pid="13" name="CTP_TimeStamp">
    <vt:lpwstr>2019-03-14 18:35:42Z</vt:lpwstr>
  </property>
  <property fmtid="{D5CDD505-2E9C-101B-9397-08002B2CF9AE}" pid="14" name="CTP_BU">
    <vt:lpwstr>NA</vt:lpwstr>
  </property>
  <property fmtid="{D5CDD505-2E9C-101B-9397-08002B2CF9AE}" pid="15" name="CTP_IDSID">
    <vt:lpwstr>NA</vt:lpwstr>
  </property>
  <property fmtid="{D5CDD505-2E9C-101B-9397-08002B2CF9AE}" pid="16" name="CTP_WWID">
    <vt:lpwstr>NA</vt:lpwstr>
  </property>
  <property fmtid="{D5CDD505-2E9C-101B-9397-08002B2CF9AE}" pid="17" name="CTPClassification">
    <vt:lpwstr>CTP_NT</vt:lpwstr>
  </property>
  <property fmtid="{D5CDD505-2E9C-101B-9397-08002B2CF9AE}" pid="18" name="_2015_ms_pID_725343">
    <vt:lpwstr>(2)7Ow+o7OSI5qzj8adF0PDPON6M6VET05c0quAd5ynYl3c93eDBxauFouyC4qRAoCDsecMJilL
c4UkXyM7kokPKYdGnmI9ypXyJ6hGulGNHo3NsXLkAMq0xgd0GcsXSb7zE4Hti0UqRSXXdWrK
w57/S9QN3hezxTNZ8VOgdKxJ6xv+OI2yEP8eZJypoIHnTFqnX6SmFYHNrqW3KFhy7VuKRlbE
tkNlgNu0N4vXpqAzDR</vt:lpwstr>
  </property>
  <property fmtid="{D5CDD505-2E9C-101B-9397-08002B2CF9AE}" pid="19" name="_2015_ms_pID_7253431">
    <vt:lpwstr>POCiXXm/Rcd2s7lxRF9fzpcc6qpwdZTSOlzhan10nb0h6MHY4orFJW
dPYziRv7aQt+pqptJgmSQKvc4hoerNOKru23YnZTC4STEqj1fnhPKnI0N0NhNStub67HxnHw
2iHtEQWI/pFAyG/glX4plATK0Kkdkro2utCWx0vb7K1uX9jB4AFCdP7ofs987+XJobE=</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1574065598</vt:lpwstr>
  </property>
</Properties>
</file>