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2FFF70D3" w:rsidR="00CA09B2" w:rsidRPr="00140D2B" w:rsidRDefault="004F624D" w:rsidP="009267D7">
      <w:pPr>
        <w:pStyle w:val="T1"/>
        <w:pBdr>
          <w:bottom w:val="single" w:sz="6" w:space="0" w:color="auto"/>
        </w:pBdr>
        <w:spacing w:after="240"/>
        <w:rPr>
          <w:lang w:val="en-US" w:eastAsia="ko-KR"/>
        </w:rPr>
      </w:pPr>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075290C9"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3041ED">
              <w:rPr>
                <w:b w:val="0"/>
                <w:sz w:val="20"/>
                <w:lang w:val="en-US"/>
              </w:rPr>
              <w:t>9</w:t>
            </w:r>
            <w:r w:rsidR="00BA4A20" w:rsidRPr="00140D2B">
              <w:rPr>
                <w:b w:val="0"/>
                <w:sz w:val="20"/>
                <w:lang w:val="en-US"/>
              </w:rPr>
              <w:t>-</w:t>
            </w:r>
            <w:r w:rsidR="003041ED">
              <w:rPr>
                <w:b w:val="0"/>
                <w:sz w:val="20"/>
                <w:lang w:val="en-US"/>
              </w:rPr>
              <w:t>04</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 xml:space="preserve">Hyun </w:t>
            </w:r>
            <w:proofErr w:type="spellStart"/>
            <w:r w:rsidRPr="00140D2B">
              <w:rPr>
                <w:b w:val="0"/>
                <w:sz w:val="20"/>
                <w:lang w:val="en-US" w:eastAsia="ko-KR"/>
              </w:rPr>
              <w:t>Seo</w:t>
            </w:r>
            <w:proofErr w:type="spellEnd"/>
            <w:r w:rsidRPr="00140D2B">
              <w:rPr>
                <w:b w:val="0"/>
                <w:sz w:val="20"/>
                <w:lang w:val="en-US" w:eastAsia="ko-KR"/>
              </w:rPr>
              <w:t xml:space="preserve">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Hanbyeog</w:t>
            </w:r>
            <w:proofErr w:type="spellEnd"/>
            <w:r w:rsidRPr="00140D2B">
              <w:rPr>
                <w:b w:val="0"/>
                <w:sz w:val="20"/>
                <w:lang w:val="en-US" w:eastAsia="ko-KR"/>
              </w:rPr>
              <w:t xml:space="preserve">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66BADFDF" w:rsidR="006544B1" w:rsidRPr="00140D2B" w:rsidRDefault="006544B1" w:rsidP="00D37B0A">
            <w:pPr>
              <w:pStyle w:val="T2"/>
              <w:spacing w:after="0"/>
              <w:ind w:left="0" w:right="0"/>
              <w:rPr>
                <w:b w:val="0"/>
                <w:sz w:val="16"/>
                <w:lang w:val="en-US" w:eastAsia="ko-KR"/>
              </w:rPr>
            </w:pPr>
            <w:r w:rsidRPr="00140D2B">
              <w:rPr>
                <w:b w:val="0"/>
                <w:sz w:val="16"/>
                <w:lang w:val="en-US" w:eastAsia="ko-KR"/>
              </w:rPr>
              <w:t>hbcho@etri.re.kr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Yoohwa</w:t>
            </w:r>
            <w:proofErr w:type="spellEnd"/>
            <w:r w:rsidRPr="00140D2B">
              <w:rPr>
                <w:b w:val="0"/>
                <w:sz w:val="20"/>
                <w:lang w:val="en-US" w:eastAsia="ko-KR"/>
              </w:rPr>
              <w:t xml:space="preserve">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Shinho</w:t>
            </w:r>
            <w:proofErr w:type="spellEnd"/>
            <w:r w:rsidRPr="00140D2B">
              <w:rPr>
                <w:rFonts w:eastAsia="맑은 고딕"/>
                <w:b w:val="0"/>
                <w:sz w:val="20"/>
                <w:lang w:val="en-US"/>
              </w:rPr>
              <w:t xml:space="preserve">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Raeman</w:t>
            </w:r>
            <w:proofErr w:type="spellEnd"/>
            <w:r w:rsidRPr="00140D2B">
              <w:rPr>
                <w:rFonts w:eastAsia="맑은 고딕"/>
                <w:b w:val="0"/>
                <w:sz w:val="20"/>
                <w:lang w:val="en-US"/>
              </w:rPr>
              <w:t xml:space="preserve">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Yangseok</w:t>
            </w:r>
            <w:proofErr w:type="spellEnd"/>
            <w:r w:rsidRPr="00140D2B">
              <w:rPr>
                <w:b w:val="0"/>
                <w:sz w:val="20"/>
                <w:lang w:val="en-US" w:eastAsia="ko-KR"/>
              </w:rPr>
              <w:t xml:space="preserve"> </w:t>
            </w:r>
            <w:proofErr w:type="spellStart"/>
            <w:r w:rsidRPr="00140D2B">
              <w:rPr>
                <w:b w:val="0"/>
                <w:sz w:val="20"/>
                <w:lang w:val="en-US" w:eastAsia="ko-KR"/>
              </w:rPr>
              <w:t>Jeong</w:t>
            </w:r>
            <w:proofErr w:type="spellEnd"/>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proofErr w:type="spellStart"/>
            <w:r w:rsidRPr="00140D2B">
              <w:rPr>
                <w:b w:val="0"/>
                <w:sz w:val="16"/>
                <w:lang w:val="en-US" w:eastAsia="ko-KR"/>
              </w:rPr>
              <w:t>Yangseok.jeong</w:t>
            </w:r>
            <w:proofErr w:type="spellEnd"/>
            <w:r w:rsidRPr="00140D2B">
              <w:rPr>
                <w:b w:val="0"/>
                <w:sz w:val="16"/>
                <w:lang w:val="en-US" w:eastAsia="ko-KR"/>
              </w:rPr>
              <w:t>@</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044E4A19"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Nevision</w:t>
            </w:r>
            <w:proofErr w:type="spellEnd"/>
            <w:r w:rsidRPr="00140D2B">
              <w:rPr>
                <w:b w:val="0"/>
                <w:sz w:val="20"/>
                <w:lang w:val="en-US" w:eastAsia="ko-KR"/>
              </w:rPr>
              <w:t xml:space="preserve"> Telecom Inc., </w:t>
            </w:r>
            <w:r w:rsidR="00DB3BC5">
              <w:rPr>
                <w:rFonts w:hint="eastAsia"/>
                <w:b w:val="0"/>
                <w:sz w:val="20"/>
                <w:lang w:val="en-US" w:eastAsia="ko-KR"/>
              </w:rPr>
              <w:t>S</w:t>
            </w:r>
            <w:r w:rsidR="00DB3BC5">
              <w:rPr>
                <w:b w:val="0"/>
                <w:sz w:val="20"/>
                <w:lang w:val="en-US" w:eastAsia="ko-KR"/>
              </w:rPr>
              <w:t>NUST</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412, 199, Techno2-ro, </w:t>
            </w:r>
            <w:proofErr w:type="spellStart"/>
            <w:r w:rsidRPr="00140D2B">
              <w:rPr>
                <w:b w:val="0"/>
                <w:sz w:val="20"/>
                <w:lang w:val="en-US" w:eastAsia="ko-KR"/>
              </w:rPr>
              <w:t>Yuseong</w:t>
            </w:r>
            <w:proofErr w:type="spellEnd"/>
            <w:r w:rsidRPr="00140D2B">
              <w:rPr>
                <w:b w:val="0"/>
                <w:sz w:val="20"/>
                <w:lang w:val="en-US" w:eastAsia="ko-KR"/>
              </w:rPr>
              <w:t>-Gu,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proofErr w:type="spellStart"/>
            <w:r w:rsidRPr="00140D2B">
              <w:rPr>
                <w:b w:val="0"/>
                <w:sz w:val="20"/>
                <w:lang w:val="en-US"/>
              </w:rPr>
              <w:t>Youngjae</w:t>
            </w:r>
            <w:proofErr w:type="spellEnd"/>
            <w:r w:rsidRPr="00140D2B">
              <w:rPr>
                <w:b w:val="0"/>
                <w:sz w:val="20"/>
                <w:lang w:val="en-US"/>
              </w:rPr>
              <w:t xml:space="preserv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47, </w:t>
            </w:r>
            <w:proofErr w:type="spellStart"/>
            <w:r w:rsidRPr="00140D2B">
              <w:rPr>
                <w:b w:val="0"/>
                <w:sz w:val="20"/>
                <w:lang w:val="en-US" w:eastAsia="ko-KR"/>
              </w:rPr>
              <w:t>Bundang-ro</w:t>
            </w:r>
            <w:proofErr w:type="spellEnd"/>
            <w:r w:rsidRPr="00140D2B">
              <w:rPr>
                <w:b w:val="0"/>
                <w:sz w:val="20"/>
                <w:lang w:val="en-US" w:eastAsia="ko-KR"/>
              </w:rPr>
              <w:t xml:space="preserve">, </w:t>
            </w:r>
            <w:proofErr w:type="spellStart"/>
            <w:r w:rsidRPr="00140D2B">
              <w:rPr>
                <w:b w:val="0"/>
                <w:sz w:val="20"/>
                <w:lang w:val="en-US" w:eastAsia="ko-KR"/>
              </w:rPr>
              <w:t>Bundang-gu</w:t>
            </w:r>
            <w:proofErr w:type="spellEnd"/>
            <w:r w:rsidRPr="00140D2B">
              <w:rPr>
                <w:b w:val="0"/>
                <w:sz w:val="20"/>
                <w:lang w:val="en-US" w:eastAsia="ko-KR"/>
              </w:rPr>
              <w:t xml:space="preserve">, </w:t>
            </w:r>
            <w:proofErr w:type="spellStart"/>
            <w:r w:rsidRPr="00140D2B">
              <w:rPr>
                <w:b w:val="0"/>
                <w:sz w:val="20"/>
                <w:lang w:val="en-US" w:eastAsia="ko-KR"/>
              </w:rPr>
              <w:t>Seongnam</w:t>
            </w:r>
            <w:proofErr w:type="spellEnd"/>
            <w:r w:rsidRPr="00140D2B">
              <w:rPr>
                <w:b w:val="0"/>
                <w:sz w:val="20"/>
                <w:lang w:val="en-US" w:eastAsia="ko-KR"/>
              </w:rPr>
              <w:t>-city,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Choon</w:t>
            </w:r>
            <w:proofErr w:type="spellEnd"/>
            <w:r w:rsidRPr="00140D2B">
              <w:rPr>
                <w:b w:val="0"/>
                <w:sz w:val="20"/>
                <w:lang w:val="en-US" w:eastAsia="ko-KR"/>
              </w:rPr>
              <w:t xml:space="preserve"> </w:t>
            </w:r>
            <w:proofErr w:type="spellStart"/>
            <w:r w:rsidRPr="00140D2B">
              <w:rPr>
                <w:b w:val="0"/>
                <w:sz w:val="20"/>
                <w:lang w:val="en-US" w:eastAsia="ko-KR"/>
              </w:rPr>
              <w:t>Sik</w:t>
            </w:r>
            <w:proofErr w:type="spellEnd"/>
            <w:r w:rsidRPr="00140D2B">
              <w:rPr>
                <w:b w:val="0"/>
                <w:sz w:val="20"/>
                <w:lang w:val="en-US" w:eastAsia="ko-KR"/>
              </w:rPr>
              <w:t xml:space="preserve"> </w:t>
            </w:r>
            <w:proofErr w:type="spellStart"/>
            <w:r w:rsidR="00DD2FC3" w:rsidRPr="00140D2B">
              <w:rPr>
                <w:b w:val="0"/>
                <w:sz w:val="20"/>
                <w:lang w:val="en-US" w:eastAsia="ko-KR"/>
              </w:rPr>
              <w:t>Y</w:t>
            </w:r>
            <w:r w:rsidRPr="00140D2B">
              <w:rPr>
                <w:b w:val="0"/>
                <w:sz w:val="20"/>
                <w:lang w:val="en-US" w:eastAsia="ko-KR"/>
              </w:rPr>
              <w:t>im</w:t>
            </w:r>
            <w:proofErr w:type="spellEnd"/>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199, Techno2-ro, </w:t>
            </w:r>
            <w:proofErr w:type="spellStart"/>
            <w:r w:rsidRPr="00140D2B">
              <w:rPr>
                <w:b w:val="0"/>
                <w:sz w:val="20"/>
                <w:lang w:val="en-US" w:eastAsia="ko-KR"/>
              </w:rPr>
              <w:t>Yuseong</w:t>
            </w:r>
            <w:proofErr w:type="spellEnd"/>
            <w:r w:rsidRPr="00140D2B">
              <w:rPr>
                <w:b w:val="0"/>
                <w:sz w:val="20"/>
                <w:lang w:val="en-US" w:eastAsia="ko-KR"/>
              </w:rPr>
              <w:t>-Gu,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proofErr w:type="spellStart"/>
            <w:r w:rsidRPr="00140D2B">
              <w:rPr>
                <w:b w:val="0"/>
                <w:sz w:val="20"/>
                <w:lang w:val="en-US" w:eastAsia="ko-KR"/>
              </w:rPr>
              <w:t>Yixue</w:t>
            </w:r>
            <w:proofErr w:type="spellEnd"/>
            <w:r w:rsidRPr="00140D2B">
              <w:rPr>
                <w:b w:val="0"/>
                <w:sz w:val="20"/>
                <w:lang w:val="en-US" w:eastAsia="ko-KR"/>
              </w:rPr>
              <w:t xml:space="preserv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 xml:space="preserve">Xin </w:t>
            </w:r>
            <w:proofErr w:type="spellStart"/>
            <w:r w:rsidRPr="00B658F3">
              <w:rPr>
                <w:b w:val="0"/>
                <w:sz w:val="20"/>
                <w:lang w:val="en-US"/>
              </w:rPr>
              <w:t>Zuo</w:t>
            </w:r>
            <w:proofErr w:type="spellEnd"/>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 xml:space="preserve">Tencent Building, </w:t>
            </w:r>
            <w:proofErr w:type="spellStart"/>
            <w:r w:rsidRPr="00B658F3">
              <w:rPr>
                <w:b w:val="0"/>
                <w:sz w:val="20"/>
                <w:lang w:val="en-US"/>
              </w:rPr>
              <w:t>Kejizhongyi</w:t>
            </w:r>
            <w:proofErr w:type="spellEnd"/>
            <w:r w:rsidRPr="00B658F3">
              <w:rPr>
                <w:b w:val="0"/>
                <w:sz w:val="20"/>
                <w:lang w:val="en-US"/>
              </w:rPr>
              <w:t xml:space="preserve">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a7"/>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3012DA02" w14:textId="77777777" w:rsidR="000325FC" w:rsidRDefault="00010B1E">
      <w:pPr>
        <w:rPr>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w:t>
      </w:r>
      <w:proofErr w:type="spellStart"/>
      <w:r w:rsidR="00103BE1" w:rsidRPr="00140D2B">
        <w:rPr>
          <w:lang w:val="en-US"/>
        </w:rPr>
        <w:t>InterDigital</w:t>
      </w:r>
      <w:proofErr w:type="spellEnd"/>
      <w:r w:rsidR="00231ADF">
        <w:rPr>
          <w:lang w:val="en-US"/>
        </w:rPr>
        <w:t>, Inc.</w:t>
      </w:r>
      <w:r w:rsidR="00103BE1" w:rsidRPr="00140D2B">
        <w:rPr>
          <w:lang w:val="en-US"/>
        </w:rPr>
        <w:t xml:space="preserve">], </w:t>
      </w:r>
      <w:r w:rsidR="00116997" w:rsidRPr="00140D2B">
        <w:rPr>
          <w:lang w:val="en-US"/>
        </w:rPr>
        <w:t xml:space="preserve">Stephen </w:t>
      </w:r>
      <w:proofErr w:type="spellStart"/>
      <w:r w:rsidR="00116997" w:rsidRPr="00140D2B">
        <w:rPr>
          <w:lang w:val="en-US"/>
        </w:rPr>
        <w:t>Mc</w:t>
      </w:r>
      <w:r w:rsidR="00950F08" w:rsidRPr="00140D2B">
        <w:rPr>
          <w:lang w:val="en-US"/>
        </w:rPr>
        <w:t>C</w:t>
      </w:r>
      <w:r w:rsidR="00F35B03" w:rsidRPr="00140D2B">
        <w:rPr>
          <w:lang w:val="en-US"/>
        </w:rPr>
        <w:t>ANN</w:t>
      </w:r>
      <w:proofErr w:type="spellEnd"/>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p>
    <w:p w14:paraId="4C53988B" w14:textId="77777777" w:rsidR="000325FC" w:rsidRDefault="000325FC">
      <w:pPr>
        <w:rPr>
          <w:lang w:val="en-US"/>
        </w:rPr>
      </w:pPr>
    </w:p>
    <w:p w14:paraId="19DD71DE" w14:textId="511606FF" w:rsidR="00BA7282" w:rsidRPr="000325FC" w:rsidRDefault="000325FC">
      <w:pPr>
        <w:rPr>
          <w:lang w:val="en-US"/>
        </w:rPr>
      </w:pPr>
      <w:r>
        <w:rPr>
          <w:lang w:val="en-US"/>
        </w:rPr>
        <w:t xml:space="preserve">Clause 4 </w:t>
      </w:r>
      <w:r w:rsidRPr="00E11DFF">
        <w:rPr>
          <w:lang w:val="en-US"/>
        </w:rPr>
        <w:t>“Registration and authentication with a 5G core network via a WLAN”</w:t>
      </w:r>
      <w:r>
        <w:rPr>
          <w:lang w:val="en-US"/>
        </w:rPr>
        <w:t xml:space="preserve"> contributed by Robert Stacey</w:t>
      </w:r>
      <w:r w:rsidRPr="00140D2B">
        <w:rPr>
          <w:lang w:val="en-US"/>
        </w:rPr>
        <w:t xml:space="preserve"> [Int</w:t>
      </w:r>
      <w:r>
        <w:rPr>
          <w:lang w:val="en-US"/>
        </w:rPr>
        <w:t>el.</w:t>
      </w:r>
      <w:r w:rsidRPr="00140D2B">
        <w:rPr>
          <w:lang w:val="en-US"/>
        </w:rPr>
        <w:t>]</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68894D73"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t>
      </w:r>
      <w:del w:id="0" w:author="Joseph Levy" w:date="2021-08-27T11:36:00Z">
        <w:r w:rsidRPr="00133F7C" w:rsidDel="00DF60F9">
          <w:rPr>
            <w:lang w:val="en-US"/>
          </w:rPr>
          <w:delText>WLAN, and</w:delText>
        </w:r>
      </w:del>
      <w:ins w:id="1" w:author="Joseph Levy" w:date="2021-08-27T11:36:00Z">
        <w:r w:rsidR="00DF60F9" w:rsidRPr="00133F7C">
          <w:rPr>
            <w:lang w:val="en-US"/>
          </w:rPr>
          <w:t>WLAN and</w:t>
        </w:r>
      </w:ins>
      <w:r w:rsidRPr="00133F7C">
        <w:rPr>
          <w:lang w:val="en-US"/>
        </w:rPr>
        <w:t xml:space="preserve"> defines the necessary functionalities and specific procedures that enable WLAN access networks to interwork with 3GPP 5G network. This technical report on interworking between 3GPP 5G network and WLAN will provide a </w:t>
      </w:r>
      <w:r w:rsidR="002F5DD7">
        <w:rPr>
          <w:lang w:val="en-US" w:eastAsia="ko-KR"/>
        </w:rPr>
        <w:t xml:space="preserve">technical information </w:t>
      </w:r>
      <w:r w:rsidRPr="00133F7C">
        <w:rPr>
          <w:lang w:val="en-US"/>
        </w:rPr>
        <w:t xml:space="preserve">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3DF927D" w:rsidR="00267C34" w:rsidRPr="00133F7C" w:rsidRDefault="003C7E05" w:rsidP="00E80D6D">
      <w:pPr>
        <w:spacing w:line="220" w:lineRule="exact"/>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w:t>
      </w:r>
      <w:r w:rsidR="00CB17BE">
        <w:rPr>
          <w:lang w:val="en-US"/>
        </w:rPr>
        <w:t>was</w:t>
      </w:r>
      <w:r w:rsidR="00C14879" w:rsidRPr="00133F7C">
        <w:rPr>
          <w:lang w:val="en-US"/>
        </w:rPr>
        <w:t xml:space="preserve"> presented by Hyun </w:t>
      </w:r>
      <w:proofErr w:type="spellStart"/>
      <w:r w:rsidR="00C14879" w:rsidRPr="00133F7C">
        <w:rPr>
          <w:lang w:val="en-US"/>
        </w:rPr>
        <w:t>Seo</w:t>
      </w:r>
      <w:proofErr w:type="spellEnd"/>
      <w:r w:rsidR="00C14879" w:rsidRPr="00133F7C">
        <w:rPr>
          <w:lang w:val="en-US"/>
        </w:rPr>
        <w:t xml:space="preserve"> Oh. </w:t>
      </w:r>
    </w:p>
    <w:p w14:paraId="6B226267" w14:textId="77777777" w:rsidR="003C7E05" w:rsidRPr="00133F7C" w:rsidRDefault="003C7E05" w:rsidP="00E80D6D">
      <w:pPr>
        <w:snapToGrid w:val="0"/>
        <w:spacing w:line="220" w:lineRule="exact"/>
        <w:jc w:val="both"/>
        <w:rPr>
          <w:lang w:val="en-US"/>
        </w:rPr>
      </w:pPr>
    </w:p>
    <w:p w14:paraId="71080A16" w14:textId="4303A5FE" w:rsidR="003C7E05" w:rsidRPr="00133F7C" w:rsidRDefault="003C7E05" w:rsidP="00E80D6D">
      <w:pPr>
        <w:spacing w:line="220" w:lineRule="exact"/>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w:t>
      </w:r>
      <w:r w:rsidR="00CB17BE">
        <w:rPr>
          <w:lang w:val="en-US"/>
        </w:rPr>
        <w:t xml:space="preserve">was </w:t>
      </w:r>
      <w:r w:rsidR="00C14879" w:rsidRPr="00133F7C">
        <w:rPr>
          <w:lang w:val="en-US"/>
        </w:rPr>
        <w:t xml:space="preserve">updated by Hyun </w:t>
      </w:r>
      <w:proofErr w:type="spellStart"/>
      <w:r w:rsidR="00C14879" w:rsidRPr="00133F7C">
        <w:rPr>
          <w:lang w:val="en-US"/>
        </w:rPr>
        <w:t>Seo</w:t>
      </w:r>
      <w:proofErr w:type="spellEnd"/>
      <w:r w:rsidR="00C14879" w:rsidRPr="00133F7C">
        <w:rPr>
          <w:lang w:val="en-US"/>
        </w:rPr>
        <w:t xml:space="preserve"> Oh. </w:t>
      </w:r>
    </w:p>
    <w:p w14:paraId="73D07740" w14:textId="77777777" w:rsidR="003C7E05" w:rsidRPr="00133F7C" w:rsidRDefault="003C7E05" w:rsidP="00E80D6D">
      <w:pPr>
        <w:spacing w:line="220" w:lineRule="exact"/>
        <w:jc w:val="both"/>
        <w:rPr>
          <w:lang w:val="en-US"/>
        </w:rPr>
      </w:pPr>
    </w:p>
    <w:p w14:paraId="0CDE32E2" w14:textId="625473CB" w:rsidR="003C7E05" w:rsidRPr="00133F7C" w:rsidRDefault="003C7E05" w:rsidP="00E80D6D">
      <w:pPr>
        <w:spacing w:line="220" w:lineRule="exact"/>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E80D6D">
      <w:pPr>
        <w:spacing w:line="220" w:lineRule="exact"/>
        <w:jc w:val="both"/>
        <w:rPr>
          <w:lang w:val="en-US"/>
        </w:rPr>
      </w:pPr>
    </w:p>
    <w:p w14:paraId="69429AF7" w14:textId="23CBC599" w:rsidR="0071581A" w:rsidRPr="00133F7C" w:rsidRDefault="003C7E05" w:rsidP="00E80D6D">
      <w:pPr>
        <w:spacing w:line="220" w:lineRule="exact"/>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7E03E047" w:rsidR="00BE6920" w:rsidRPr="00133F7C" w:rsidRDefault="0071581A" w:rsidP="00E80D6D">
      <w:pPr>
        <w:spacing w:line="220" w:lineRule="exact"/>
        <w:rPr>
          <w:lang w:val="en-US"/>
        </w:rPr>
      </w:pPr>
      <w:r w:rsidRPr="00133F7C">
        <w:rPr>
          <w:lang w:val="en-US"/>
        </w:rPr>
        <w:tab/>
        <w:t xml:space="preserve">3 types of TSN bridges </w:t>
      </w:r>
      <w:r w:rsidR="00CB17BE">
        <w:rPr>
          <w:lang w:val="en-US"/>
        </w:rPr>
        <w:t>were</w:t>
      </w:r>
      <w:r w:rsidRPr="00133F7C">
        <w:rPr>
          <w:lang w:val="en-US"/>
        </w:rPr>
        <w:t xml:space="preserve"> described. </w:t>
      </w:r>
    </w:p>
    <w:p w14:paraId="3A4725EC" w14:textId="1E22114C" w:rsidR="00C65A47" w:rsidRPr="00133F7C" w:rsidRDefault="00C65A47" w:rsidP="00E80D6D">
      <w:pPr>
        <w:spacing w:line="220" w:lineRule="exact"/>
        <w:rPr>
          <w:lang w:val="en-US"/>
        </w:rPr>
      </w:pPr>
    </w:p>
    <w:p w14:paraId="19436279" w14:textId="5D336B09" w:rsidR="001F3DC6" w:rsidRPr="00140D2B" w:rsidRDefault="00F1461B" w:rsidP="00E80D6D">
      <w:pPr>
        <w:spacing w:line="220" w:lineRule="exact"/>
        <w:rPr>
          <w:sz w:val="20"/>
          <w:lang w:val="en-US" w:eastAsia="ko-KR"/>
        </w:rPr>
      </w:pPr>
      <w:r w:rsidRPr="00133F7C">
        <w:rPr>
          <w:lang w:val="en-US"/>
        </w:rPr>
        <w:t xml:space="preserve">Rev. </w:t>
      </w:r>
      <w:del w:id="2" w:author="Joseph Levy" w:date="2021-08-27T11:36:00Z">
        <w:r w:rsidRPr="00133F7C" w:rsidDel="00DF60F9">
          <w:rPr>
            <w:lang w:val="en-US"/>
          </w:rPr>
          <w:delText>4</w:delText>
        </w:r>
        <w:r w:rsidR="000255C5" w:rsidDel="00DF60F9">
          <w:rPr>
            <w:lang w:val="en-US"/>
          </w:rPr>
          <w:delText xml:space="preserve"> </w:delText>
        </w:r>
        <w:r w:rsidRPr="00133F7C" w:rsidDel="00DF60F9">
          <w:rPr>
            <w:lang w:val="en-US"/>
          </w:rPr>
          <w:delText xml:space="preserve"> </w:delText>
        </w:r>
        <w:r w:rsidR="00710642" w:rsidRPr="00133F7C" w:rsidDel="00DF60F9">
          <w:rPr>
            <w:lang w:val="en-US"/>
          </w:rPr>
          <w:delText>July</w:delText>
        </w:r>
      </w:del>
      <w:ins w:id="3" w:author="Joseph Levy" w:date="2021-08-27T11:36:00Z">
        <w:r w:rsidR="00DF60F9" w:rsidRPr="00133F7C">
          <w:rPr>
            <w:lang w:val="en-US"/>
          </w:rPr>
          <w:t>4</w:t>
        </w:r>
        <w:r w:rsidR="00DF60F9">
          <w:rPr>
            <w:lang w:val="en-US"/>
          </w:rPr>
          <w:t xml:space="preserve"> </w:t>
        </w:r>
        <w:r w:rsidR="00DF60F9" w:rsidRPr="00133F7C">
          <w:rPr>
            <w:lang w:val="en-US"/>
          </w:rPr>
          <w:t>July</w:t>
        </w:r>
      </w:ins>
      <w:r w:rsidR="00710642" w:rsidRPr="00133F7C">
        <w:rPr>
          <w:lang w:val="en-US"/>
        </w:rPr>
        <w:t xml:space="preserve">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 xml:space="preserve">by </w:t>
      </w:r>
      <w:proofErr w:type="spellStart"/>
      <w:r w:rsidR="00E22A9C" w:rsidRPr="00133F7C">
        <w:rPr>
          <w:lang w:val="en-US"/>
        </w:rPr>
        <w:t>Binita</w:t>
      </w:r>
      <w:proofErr w:type="spellEnd"/>
      <w:r w:rsidR="00E22A9C" w:rsidRPr="00133F7C">
        <w:rPr>
          <w:lang w:val="en-US"/>
        </w:rPr>
        <w:t xml:space="preserve"> Gupta and</w:t>
      </w:r>
      <w:r w:rsidR="00E22A9C" w:rsidRPr="00140D2B">
        <w:rPr>
          <w:szCs w:val="22"/>
          <w:lang w:val="en-US" w:eastAsia="ko-KR"/>
        </w:rPr>
        <w:t xml:space="preserve"> </w:t>
      </w:r>
      <w:proofErr w:type="spellStart"/>
      <w:r w:rsidR="00E22A9C" w:rsidRPr="00140D2B">
        <w:rPr>
          <w:szCs w:val="22"/>
          <w:lang w:val="en-US" w:eastAsia="ko-KR"/>
        </w:rPr>
        <w:t>Necati</w:t>
      </w:r>
      <w:proofErr w:type="spellEnd"/>
      <w:r w:rsidR="00E22A9C" w:rsidRPr="00140D2B">
        <w:rPr>
          <w:szCs w:val="22"/>
          <w:lang w:val="en-US" w:eastAsia="ko-KR"/>
        </w:rPr>
        <w:t xml:space="preserve"> </w:t>
      </w:r>
      <w:proofErr w:type="spellStart"/>
      <w:r w:rsidR="00E22A9C" w:rsidRPr="00140D2B">
        <w:rPr>
          <w:szCs w:val="22"/>
          <w:lang w:val="en-US" w:eastAsia="ko-KR"/>
        </w:rPr>
        <w:t>Canpolat</w:t>
      </w:r>
      <w:proofErr w:type="spellEnd"/>
      <w:r w:rsidR="00E22A9C" w:rsidRPr="00140D2B">
        <w:rPr>
          <w:szCs w:val="22"/>
          <w:lang w:val="en-US" w:eastAsia="ko-KR"/>
        </w:rPr>
        <w:t>.</w:t>
      </w:r>
      <w:r w:rsidR="00E22A9C" w:rsidRPr="00140D2B">
        <w:rPr>
          <w:sz w:val="20"/>
          <w:lang w:val="en-US" w:eastAsia="ko-KR"/>
        </w:rPr>
        <w:t xml:space="preserve"> </w:t>
      </w:r>
    </w:p>
    <w:p w14:paraId="1BFE4177" w14:textId="658A7D0C" w:rsidR="00C65A47" w:rsidRPr="00133F7C" w:rsidRDefault="00E22A9C" w:rsidP="00E80D6D">
      <w:pPr>
        <w:spacing w:line="220" w:lineRule="exact"/>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del w:id="4" w:author="Joseph Levy" w:date="2021-08-27T11:34:00Z">
        <w:r w:rsidR="00B87A7D" w:rsidRPr="00133F7C" w:rsidDel="00006599">
          <w:rPr>
            <w:lang w:val="en-US"/>
          </w:rPr>
          <w:delText>UE</w:delText>
        </w:r>
        <w:r w:rsidR="00C87D49" w:rsidDel="00006599">
          <w:rPr>
            <w:lang w:val="en-US"/>
          </w:rPr>
          <w:delText>(</w:delText>
        </w:r>
      </w:del>
      <w:ins w:id="5" w:author="Joseph Levy" w:date="2021-08-27T11:34:00Z">
        <w:r w:rsidR="00006599" w:rsidRPr="00133F7C">
          <w:rPr>
            <w:lang w:val="en-US"/>
          </w:rPr>
          <w:t>UE</w:t>
        </w:r>
        <w:r w:rsidR="00006599">
          <w:rPr>
            <w:lang w:val="en-US"/>
          </w:rPr>
          <w:t xml:space="preserve"> (</w:t>
        </w:r>
      </w:ins>
      <w:r w:rsidR="00C87D49">
        <w:rPr>
          <w:lang w:val="en-US"/>
        </w:rPr>
        <w:t>User Equipment)</w:t>
      </w:r>
      <w:r w:rsidR="00B87A7D" w:rsidRPr="00133F7C">
        <w:rPr>
          <w:lang w:val="en-US"/>
        </w:rPr>
        <w:t xml:space="preserve"> and STA</w:t>
      </w:r>
      <w:r w:rsidR="00C87D49">
        <w:rPr>
          <w:lang w:val="en-US"/>
        </w:rPr>
        <w:t>(Station)</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E80D6D">
      <w:pPr>
        <w:spacing w:line="220" w:lineRule="exact"/>
        <w:ind w:left="720"/>
        <w:rPr>
          <w:lang w:val="en-US"/>
        </w:rPr>
      </w:pPr>
    </w:p>
    <w:p w14:paraId="7706361B" w14:textId="643D8A2C" w:rsidR="00E9707E" w:rsidRPr="00133F7C" w:rsidRDefault="00E9707E" w:rsidP="00E80D6D">
      <w:pPr>
        <w:spacing w:line="220" w:lineRule="exact"/>
        <w:ind w:leftChars="1" w:left="708" w:hangingChars="321" w:hanging="706"/>
        <w:rPr>
          <w:lang w:val="en-US"/>
        </w:rPr>
      </w:pPr>
      <w:r w:rsidRPr="00133F7C">
        <w:rPr>
          <w:lang w:val="en-US"/>
        </w:rPr>
        <w:t>Rev. 5 July 28, 2020, rev. 4 of the document was reviewed on the AANI SC teleconference, all changes were discussed. This document accept</w:t>
      </w:r>
      <w:r w:rsidR="00CB17BE">
        <w:rPr>
          <w:lang w:val="en-US"/>
        </w:rPr>
        <w:t>ed</w:t>
      </w:r>
      <w:r w:rsidRPr="00133F7C">
        <w:rPr>
          <w:lang w:val="en-US"/>
        </w:rPr>
        <w:t xml:space="preserve"> the changes and provide</w:t>
      </w:r>
      <w:r w:rsidR="00CB17BE">
        <w:rPr>
          <w:lang w:val="en-US"/>
        </w:rPr>
        <w:t>d</w:t>
      </w:r>
      <w:r w:rsidRPr="00133F7C">
        <w:rPr>
          <w:lang w:val="en-US"/>
        </w:rPr>
        <w:t xml:space="preserve"> some minor editorial changes (spelling/grammar) to align the draft with the 802.11 editorial style (US English – based on the latest edition of Merriam-Webster’s New Collegiate Dictionary), note</w:t>
      </w:r>
      <w:r w:rsidR="00CB17BE">
        <w:rPr>
          <w:lang w:val="en-US"/>
        </w:rPr>
        <w:t>d</w:t>
      </w:r>
      <w:r w:rsidRPr="00133F7C">
        <w:rPr>
          <w:lang w:val="en-US"/>
        </w:rPr>
        <w:t xml:space="preserve"> </w:t>
      </w:r>
      <w:r w:rsidR="00CB17BE">
        <w:rPr>
          <w:lang w:val="en-US"/>
        </w:rPr>
        <w:t xml:space="preserve">that </w:t>
      </w:r>
      <w:r w:rsidRPr="00133F7C">
        <w:rPr>
          <w:lang w:val="en-US"/>
        </w:rPr>
        <w:t>additional edits may be necessary. The document was also converted to PDF format, with line numbers, to support comment collection.</w:t>
      </w:r>
    </w:p>
    <w:p w14:paraId="7A6C7369" w14:textId="1CE775AA" w:rsidR="008E598B" w:rsidRPr="00133F7C" w:rsidRDefault="008E598B" w:rsidP="00E80D6D">
      <w:pPr>
        <w:spacing w:line="220" w:lineRule="exact"/>
        <w:ind w:leftChars="1" w:left="708" w:hangingChars="321" w:hanging="706"/>
        <w:rPr>
          <w:lang w:val="en-US"/>
        </w:rPr>
      </w:pPr>
    </w:p>
    <w:p w14:paraId="7699BCB1" w14:textId="27EAA91B" w:rsidR="008E598B" w:rsidRPr="00140D2B" w:rsidRDefault="008E598B" w:rsidP="00E80D6D">
      <w:pPr>
        <w:spacing w:line="220" w:lineRule="exact"/>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rsidP="00E80D6D">
      <w:pPr>
        <w:spacing w:line="220" w:lineRule="exact"/>
        <w:ind w:leftChars="1" w:left="708" w:hangingChars="321" w:hanging="706"/>
        <w:rPr>
          <w:color w:val="000000"/>
          <w:lang w:val="en-US"/>
        </w:rPr>
      </w:pPr>
    </w:p>
    <w:p w14:paraId="0AFBF9A9" w14:textId="1EA2AFA1" w:rsidR="00910425" w:rsidRDefault="00910425" w:rsidP="00E80D6D">
      <w:pPr>
        <w:spacing w:line="220" w:lineRule="exact"/>
        <w:ind w:leftChars="1" w:left="708" w:hangingChars="321" w:hanging="706"/>
        <w:rPr>
          <w:color w:val="000000"/>
          <w:lang w:val="en-US"/>
        </w:rPr>
      </w:pPr>
      <w:r w:rsidRPr="00140D2B">
        <w:rPr>
          <w:color w:val="000000"/>
          <w:lang w:val="en-US"/>
        </w:rPr>
        <w:t xml:space="preserve">Rev. 7. November 1, 2020, rev. 6 of the document </w:t>
      </w:r>
      <w:r w:rsidR="00CB17BE">
        <w:rPr>
          <w:color w:val="000000"/>
          <w:lang w:val="en-US"/>
        </w:rPr>
        <w:t>was</w:t>
      </w:r>
      <w:r w:rsidRPr="00140D2B">
        <w:rPr>
          <w:color w:val="000000"/>
          <w:lang w:val="en-US"/>
        </w:rPr>
        <w:t xml:space="preserve"> updated to clarify the terminal types: UE and STA. Figure </w:t>
      </w:r>
      <w:r w:rsidR="00277ED0" w:rsidRPr="00140D2B">
        <w:rPr>
          <w:color w:val="000000"/>
          <w:lang w:val="en-US"/>
        </w:rPr>
        <w:t xml:space="preserve">1 </w:t>
      </w:r>
      <w:r w:rsidR="00CB17BE">
        <w:rPr>
          <w:color w:val="000000"/>
          <w:lang w:val="en-US"/>
        </w:rPr>
        <w:t>was</w:t>
      </w:r>
      <w:r w:rsidR="00277ED0" w:rsidRPr="00140D2B">
        <w:rPr>
          <w:color w:val="000000"/>
          <w:lang w:val="en-US"/>
        </w:rPr>
        <w:t xml:space="preserve"> added and figure</w:t>
      </w:r>
      <w:r w:rsidR="00CB17BE">
        <w:rPr>
          <w:color w:val="000000"/>
          <w:lang w:val="en-US"/>
        </w:rPr>
        <w:t>s</w:t>
      </w:r>
      <w:r w:rsidR="00277ED0" w:rsidRPr="00140D2B">
        <w:rPr>
          <w:color w:val="000000"/>
          <w:lang w:val="en-US"/>
        </w:rPr>
        <w:t xml:space="preserv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CB17BE">
        <w:rPr>
          <w:color w:val="000000"/>
          <w:lang w:val="en-US"/>
        </w:rPr>
        <w:t>were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 xml:space="preserve">e figures </w:t>
      </w:r>
      <w:r w:rsidR="00CB17BE">
        <w:rPr>
          <w:color w:val="000000"/>
          <w:lang w:val="en-US"/>
        </w:rPr>
        <w:t>were</w:t>
      </w:r>
      <w:r w:rsidRPr="00140D2B">
        <w:rPr>
          <w:color w:val="000000"/>
          <w:lang w:val="en-US"/>
        </w:rPr>
        <w:t xml:space="preserve"> renumbered with editorial update</w:t>
      </w:r>
      <w:r w:rsidR="007A3942" w:rsidRPr="00140D2B">
        <w:rPr>
          <w:color w:val="000000"/>
          <w:lang w:val="en-US"/>
        </w:rPr>
        <w:t xml:space="preserve"> by Harry Hwang.</w:t>
      </w:r>
    </w:p>
    <w:p w14:paraId="5C1D056D" w14:textId="61B63D6F" w:rsidR="00C277D0" w:rsidRDefault="00C277D0" w:rsidP="00E80D6D">
      <w:pPr>
        <w:spacing w:line="220" w:lineRule="exact"/>
        <w:ind w:leftChars="1" w:left="644" w:hangingChars="321" w:hanging="642"/>
        <w:rPr>
          <w:sz w:val="20"/>
          <w:lang w:val="en-US"/>
        </w:rPr>
      </w:pPr>
    </w:p>
    <w:p w14:paraId="1682968E" w14:textId="46D8728F" w:rsidR="008875BC" w:rsidRDefault="00C277D0" w:rsidP="00E80D6D">
      <w:pPr>
        <w:spacing w:line="220" w:lineRule="exact"/>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rsidP="00E80D6D">
      <w:pPr>
        <w:spacing w:line="220" w:lineRule="exact"/>
        <w:ind w:leftChars="1" w:left="708" w:hangingChars="321" w:hanging="706"/>
        <w:rPr>
          <w:lang w:val="en-US" w:eastAsia="ko-KR"/>
        </w:rPr>
      </w:pPr>
    </w:p>
    <w:p w14:paraId="275FB905" w14:textId="4B677349" w:rsidR="00C277D0" w:rsidRDefault="00114ACB" w:rsidP="00E80D6D">
      <w:pPr>
        <w:spacing w:line="220" w:lineRule="exact"/>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rsidP="00E80D6D">
      <w:pPr>
        <w:spacing w:line="220" w:lineRule="exact"/>
        <w:ind w:leftChars="1" w:left="708" w:hangingChars="321" w:hanging="706"/>
        <w:rPr>
          <w:lang w:val="en-US" w:eastAsia="ko-KR"/>
        </w:rPr>
      </w:pPr>
    </w:p>
    <w:p w14:paraId="72C36ABE" w14:textId="623866AA" w:rsidR="00E4696E" w:rsidRDefault="00E4696E" w:rsidP="00E80D6D">
      <w:pPr>
        <w:spacing w:line="220" w:lineRule="exact"/>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w:t>
      </w:r>
      <w:r w:rsidR="00136BA8">
        <w:rPr>
          <w:lang w:val="en-US" w:eastAsia="ko-KR"/>
        </w:rPr>
        <w:t>were</w:t>
      </w:r>
      <w:r>
        <w:rPr>
          <w:lang w:val="en-US" w:eastAsia="ko-KR"/>
        </w:rPr>
        <w:t xml:space="preserv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4956CDD0" w14:textId="77777777" w:rsidR="006C7202" w:rsidRDefault="006C7202" w:rsidP="00E80D6D">
      <w:pPr>
        <w:spacing w:line="220" w:lineRule="exact"/>
        <w:ind w:leftChars="1" w:left="708" w:hangingChars="321" w:hanging="706"/>
        <w:rPr>
          <w:lang w:val="en-US" w:eastAsia="ko-KR"/>
        </w:rPr>
      </w:pPr>
    </w:p>
    <w:p w14:paraId="66C827D6" w14:textId="1B294847" w:rsidR="00E83DE9" w:rsidRDefault="00E83DE9" w:rsidP="00E80D6D">
      <w:pPr>
        <w:spacing w:line="220" w:lineRule="exact"/>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19C69A18" w14:textId="062C3D3F" w:rsidR="00A12482" w:rsidRDefault="00A12482" w:rsidP="00E80D6D">
      <w:pPr>
        <w:spacing w:line="220" w:lineRule="exact"/>
        <w:rPr>
          <w:lang w:val="en-US" w:eastAsia="ko-KR"/>
        </w:rPr>
      </w:pPr>
    </w:p>
    <w:p w14:paraId="6B61E85A" w14:textId="2F7EA0D9" w:rsidR="00A12482" w:rsidRDefault="00A12482" w:rsidP="002F5DD7">
      <w:pPr>
        <w:spacing w:line="220" w:lineRule="exact"/>
        <w:ind w:leftChars="1" w:left="708" w:hangingChars="321" w:hanging="706"/>
        <w:rPr>
          <w:lang w:val="en-US" w:eastAsia="ko-KR"/>
        </w:rPr>
      </w:pPr>
      <w:r>
        <w:rPr>
          <w:rFonts w:hint="eastAsia"/>
          <w:lang w:val="en-US" w:eastAsia="ko-KR"/>
        </w:rPr>
        <w:t>R</w:t>
      </w:r>
      <w:r>
        <w:rPr>
          <w:lang w:val="en-US" w:eastAsia="ko-KR"/>
        </w:rPr>
        <w:t xml:space="preserve">ev. 12 April </w:t>
      </w:r>
      <w:r w:rsidR="00C611C7">
        <w:rPr>
          <w:lang w:val="en-US" w:eastAsia="ko-KR"/>
        </w:rPr>
        <w:t>28</w:t>
      </w:r>
      <w:r w:rsidR="006E18D7">
        <w:rPr>
          <w:lang w:val="en-US" w:eastAsia="ko-KR"/>
        </w:rPr>
        <w:t>,</w:t>
      </w:r>
      <w:r>
        <w:rPr>
          <w:lang w:val="en-US" w:eastAsia="ko-KR"/>
        </w:rPr>
        <w:t xml:space="preserve"> 2021, </w:t>
      </w:r>
      <w:r w:rsidR="00136BA8">
        <w:rPr>
          <w:lang w:val="en-US" w:eastAsia="ko-KR"/>
        </w:rPr>
        <w:t>t</w:t>
      </w:r>
      <w:r>
        <w:rPr>
          <w:lang w:val="en-US" w:eastAsia="ko-KR"/>
        </w:rPr>
        <w:t xml:space="preserve">erminal types and interworking model </w:t>
      </w:r>
      <w:r w:rsidR="00136BA8">
        <w:rPr>
          <w:lang w:val="en-US" w:eastAsia="ko-KR"/>
        </w:rPr>
        <w:t>were</w:t>
      </w:r>
      <w:r>
        <w:rPr>
          <w:lang w:val="en-US" w:eastAsia="ko-KR"/>
        </w:rPr>
        <w:t xml:space="preserve"> updated by contribution </w:t>
      </w:r>
      <w:r w:rsidR="00FA5094">
        <w:rPr>
          <w:lang w:val="en-US" w:eastAsia="ko-KR"/>
        </w:rPr>
        <w:t>(</w:t>
      </w:r>
      <w:r>
        <w:rPr>
          <w:lang w:val="en-US" w:eastAsia="ko-KR"/>
        </w:rPr>
        <w:t>11-21/0580r0</w:t>
      </w:r>
      <w:r w:rsidR="00FA5094">
        <w:rPr>
          <w:lang w:val="en-US" w:eastAsia="ko-KR"/>
        </w:rPr>
        <w:t>)</w:t>
      </w:r>
      <w:r w:rsidR="002F5DD7">
        <w:rPr>
          <w:lang w:val="en-US" w:eastAsia="ko-KR"/>
        </w:rPr>
        <w:t>.</w:t>
      </w:r>
    </w:p>
    <w:p w14:paraId="5FA00273" w14:textId="77777777" w:rsidR="002B496E" w:rsidRDefault="002B496E" w:rsidP="00E80D6D">
      <w:pPr>
        <w:spacing w:line="220" w:lineRule="exact"/>
        <w:ind w:leftChars="1" w:left="708" w:hangingChars="321" w:hanging="706"/>
        <w:jc w:val="distribute"/>
        <w:rPr>
          <w:lang w:val="en-US" w:eastAsia="ko-KR"/>
        </w:rPr>
      </w:pPr>
    </w:p>
    <w:p w14:paraId="6D7F9E24" w14:textId="6BCC8DCF" w:rsidR="002B496E" w:rsidRDefault="002B496E" w:rsidP="002B496E">
      <w:pPr>
        <w:spacing w:line="220" w:lineRule="exact"/>
        <w:ind w:leftChars="1" w:left="708" w:hangingChars="321" w:hanging="706"/>
        <w:jc w:val="distribute"/>
        <w:rPr>
          <w:lang w:val="en-US" w:eastAsia="ko-KR"/>
        </w:rPr>
      </w:pPr>
      <w:r>
        <w:rPr>
          <w:rFonts w:hint="eastAsia"/>
          <w:lang w:val="en-US" w:eastAsia="ko-KR"/>
        </w:rPr>
        <w:t>R</w:t>
      </w:r>
      <w:r>
        <w:rPr>
          <w:lang w:val="en-US" w:eastAsia="ko-KR"/>
        </w:rPr>
        <w:t>ev. 13 June 22,</w:t>
      </w:r>
      <w:r w:rsidR="007B20C5">
        <w:rPr>
          <w:lang w:val="en-US" w:eastAsia="ko-KR"/>
        </w:rPr>
        <w:t xml:space="preserve"> </w:t>
      </w:r>
      <w:r w:rsidR="002F5DD7">
        <w:rPr>
          <w:lang w:val="en-US" w:eastAsia="ko-KR"/>
        </w:rPr>
        <w:t xml:space="preserve">2021, </w:t>
      </w:r>
      <w:r>
        <w:rPr>
          <w:lang w:val="en-US" w:eastAsia="ko-KR"/>
        </w:rPr>
        <w:t>Clause 4 “registration and authentication</w:t>
      </w:r>
      <w:r w:rsidR="002F5DD7">
        <w:rPr>
          <w:lang w:val="en-US" w:eastAsia="ko-KR"/>
        </w:rPr>
        <w:t>”</w:t>
      </w:r>
      <w:r w:rsidR="00EF6570">
        <w:rPr>
          <w:lang w:val="en-US" w:eastAsia="ko-KR"/>
        </w:rPr>
        <w:t xml:space="preserve"> </w:t>
      </w:r>
      <w:r w:rsidR="002F5DD7">
        <w:rPr>
          <w:lang w:val="en-US" w:eastAsia="ko-KR"/>
        </w:rPr>
        <w:t>is</w:t>
      </w:r>
      <w:r w:rsidR="00EF6570">
        <w:rPr>
          <w:lang w:val="en-US" w:eastAsia="ko-KR"/>
        </w:rPr>
        <w:t xml:space="preserve"> </w:t>
      </w:r>
      <w:r w:rsidR="002F5DD7">
        <w:rPr>
          <w:lang w:val="en-US" w:eastAsia="ko-KR"/>
        </w:rPr>
        <w:t>added</w:t>
      </w:r>
      <w:r w:rsidR="00EF6570">
        <w:rPr>
          <w:lang w:val="en-US" w:eastAsia="ko-KR"/>
        </w:rPr>
        <w:t xml:space="preserve"> </w:t>
      </w:r>
      <w:r>
        <w:rPr>
          <w:lang w:val="en-US" w:eastAsia="ko-KR"/>
        </w:rPr>
        <w:t>by contribution (11-21/0950r0)</w:t>
      </w:r>
      <w:r w:rsidR="002F5DD7">
        <w:rPr>
          <w:lang w:val="en-US" w:eastAsia="ko-KR"/>
        </w:rPr>
        <w:t>.</w:t>
      </w:r>
    </w:p>
    <w:p w14:paraId="21693D81" w14:textId="77777777" w:rsidR="00106C44" w:rsidRPr="00106C44" w:rsidRDefault="00106C44" w:rsidP="002B496E">
      <w:pPr>
        <w:spacing w:line="220" w:lineRule="exact"/>
        <w:ind w:leftChars="1" w:left="708" w:hangingChars="321" w:hanging="706"/>
        <w:jc w:val="distribute"/>
        <w:rPr>
          <w:lang w:val="en-US" w:eastAsia="ko-KR"/>
        </w:rPr>
      </w:pPr>
    </w:p>
    <w:p w14:paraId="7599CF17" w14:textId="32FF6D2C" w:rsidR="00106C44" w:rsidRDefault="00106C44" w:rsidP="00106C44">
      <w:pPr>
        <w:spacing w:line="220" w:lineRule="exact"/>
        <w:ind w:leftChars="1" w:left="708" w:hangingChars="321" w:hanging="706"/>
        <w:rPr>
          <w:ins w:id="6" w:author="USER" w:date="2021-09-04T19:57:00Z"/>
          <w:lang w:val="en-US" w:eastAsia="ko-KR"/>
        </w:rPr>
      </w:pPr>
      <w:r>
        <w:rPr>
          <w:rFonts w:hint="eastAsia"/>
          <w:lang w:val="en-US" w:eastAsia="ko-KR"/>
        </w:rPr>
        <w:t>R</w:t>
      </w:r>
      <w:r>
        <w:rPr>
          <w:lang w:val="en-US" w:eastAsia="ko-KR"/>
        </w:rPr>
        <w:t>ev. 14 J</w:t>
      </w:r>
      <w:r>
        <w:rPr>
          <w:rFonts w:hint="eastAsia"/>
          <w:lang w:val="en-US" w:eastAsia="ko-KR"/>
        </w:rPr>
        <w:t>u</w:t>
      </w:r>
      <w:r>
        <w:rPr>
          <w:lang w:val="en-US" w:eastAsia="ko-KR"/>
        </w:rPr>
        <w:t xml:space="preserve">ly 14, 2021, </w:t>
      </w:r>
      <w:r w:rsidR="00AE7841">
        <w:rPr>
          <w:lang w:val="en-US" w:eastAsia="ko-KR"/>
        </w:rPr>
        <w:t>Subclause 2.1 o</w:t>
      </w:r>
      <w:r>
        <w:rPr>
          <w:lang w:val="en-US" w:eastAsia="ko-KR"/>
        </w:rPr>
        <w:t>verview and subclause 4.3 are updated by contribution (11-21/1102r0).</w:t>
      </w:r>
    </w:p>
    <w:p w14:paraId="1B0EA8B3" w14:textId="375E3413" w:rsidR="003041ED" w:rsidRDefault="003041ED" w:rsidP="003041ED">
      <w:pPr>
        <w:spacing w:line="220" w:lineRule="exact"/>
        <w:ind w:leftChars="1" w:left="708" w:hangingChars="321" w:hanging="706"/>
        <w:rPr>
          <w:ins w:id="7" w:author="USER" w:date="2021-09-04T19:57:00Z"/>
          <w:lang w:val="en-US" w:eastAsia="ko-KR"/>
        </w:rPr>
      </w:pPr>
      <w:ins w:id="8" w:author="USER" w:date="2021-09-04T19:57:00Z">
        <w:r>
          <w:rPr>
            <w:rFonts w:hint="eastAsia"/>
            <w:lang w:val="en-US" w:eastAsia="ko-KR"/>
          </w:rPr>
          <w:lastRenderedPageBreak/>
          <w:t>R</w:t>
        </w:r>
        <w:r>
          <w:rPr>
            <w:lang w:val="en-US" w:eastAsia="ko-KR"/>
          </w:rPr>
          <w:t xml:space="preserve">ev. 15 </w:t>
        </w:r>
        <w:r>
          <w:rPr>
            <w:rFonts w:hint="eastAsia"/>
            <w:lang w:val="en-US" w:eastAsia="ko-KR"/>
          </w:rPr>
          <w:t>A</w:t>
        </w:r>
        <w:r>
          <w:rPr>
            <w:lang w:val="en-US" w:eastAsia="ko-KR"/>
          </w:rPr>
          <w:t xml:space="preserve">ugust 31, 2021, </w:t>
        </w:r>
      </w:ins>
      <w:ins w:id="9" w:author="USER" w:date="2021-09-04T19:58:00Z">
        <w:r>
          <w:rPr>
            <w:lang w:val="en-US" w:eastAsia="ko-KR"/>
          </w:rPr>
          <w:t xml:space="preserve">edits made during an ad hoc discussion with Hyun </w:t>
        </w:r>
        <w:proofErr w:type="spellStart"/>
        <w:r>
          <w:rPr>
            <w:lang w:val="en-US" w:eastAsia="ko-KR"/>
          </w:rPr>
          <w:t>Seo</w:t>
        </w:r>
        <w:proofErr w:type="spellEnd"/>
        <w:r>
          <w:rPr>
            <w:lang w:val="en-US" w:eastAsia="ko-KR"/>
          </w:rPr>
          <w:t xml:space="preserve"> OH (ETRI), </w:t>
        </w:r>
        <w:proofErr w:type="spellStart"/>
        <w:r>
          <w:rPr>
            <w:lang w:val="en-US" w:eastAsia="ko-KR"/>
          </w:rPr>
          <w:t>Hanbyeog</w:t>
        </w:r>
        <w:proofErr w:type="spellEnd"/>
        <w:r>
          <w:rPr>
            <w:lang w:val="en-US" w:eastAsia="ko-KR"/>
          </w:rPr>
          <w:t xml:space="preserve"> Cho (ETRI), </w:t>
        </w:r>
        <w:proofErr w:type="spellStart"/>
        <w:r>
          <w:rPr>
            <w:lang w:val="en-US" w:eastAsia="ko-KR"/>
          </w:rPr>
          <w:t>Younggang</w:t>
        </w:r>
        <w:proofErr w:type="spellEnd"/>
        <w:r>
          <w:rPr>
            <w:lang w:val="en-US" w:eastAsia="ko-KR"/>
          </w:rPr>
          <w:t xml:space="preserve"> Fang (MediaTek), and Joseph Levy (</w:t>
        </w:r>
        <w:proofErr w:type="spellStart"/>
        <w:r>
          <w:rPr>
            <w:lang w:val="en-US" w:eastAsia="ko-KR"/>
          </w:rPr>
          <w:t>InterDigital</w:t>
        </w:r>
        <w:proofErr w:type="spellEnd"/>
        <w:r>
          <w:rPr>
            <w:lang w:val="en-US" w:eastAsia="ko-KR"/>
          </w:rPr>
          <w:t>)</w:t>
        </w:r>
      </w:ins>
      <w:ins w:id="10" w:author="USER" w:date="2021-09-04T19:57:00Z">
        <w:r>
          <w:rPr>
            <w:lang w:val="en-US" w:eastAsia="ko-KR"/>
          </w:rPr>
          <w:t xml:space="preserve"> (11-21</w:t>
        </w:r>
      </w:ins>
      <w:ins w:id="11" w:author="USER" w:date="2021-09-07T20:28:00Z">
        <w:r w:rsidR="00C5570F">
          <w:rPr>
            <w:lang w:val="en-US" w:eastAsia="ko-KR"/>
          </w:rPr>
          <w:t>/</w:t>
        </w:r>
      </w:ins>
      <w:ins w:id="12" w:author="USER" w:date="2021-09-04T19:59:00Z">
        <w:r>
          <w:rPr>
            <w:lang w:val="en-US" w:eastAsia="ko-KR"/>
          </w:rPr>
          <w:t>1410</w:t>
        </w:r>
      </w:ins>
      <w:ins w:id="13" w:author="USER" w:date="2021-09-07T20:28:00Z">
        <w:r w:rsidR="00C5570F">
          <w:rPr>
            <w:lang w:val="en-US" w:eastAsia="ko-KR"/>
          </w:rPr>
          <w:t>r</w:t>
        </w:r>
      </w:ins>
      <w:ins w:id="14" w:author="USER" w:date="2021-09-04T20:00:00Z">
        <w:r>
          <w:rPr>
            <w:lang w:val="en-US" w:eastAsia="ko-KR"/>
          </w:rPr>
          <w:t>1</w:t>
        </w:r>
      </w:ins>
      <w:ins w:id="15" w:author="USER" w:date="2021-09-04T19:57:00Z">
        <w:r>
          <w:rPr>
            <w:lang w:val="en-US" w:eastAsia="ko-KR"/>
          </w:rPr>
          <w:t>).</w:t>
        </w:r>
      </w:ins>
    </w:p>
    <w:p w14:paraId="0C0C068E" w14:textId="77777777" w:rsidR="002B5C82" w:rsidRPr="003041ED" w:rsidRDefault="002B5C82" w:rsidP="003041ED">
      <w:pPr>
        <w:spacing w:line="220" w:lineRule="exact"/>
        <w:rPr>
          <w:lang w:val="en-US" w:eastAsia="ko-KR"/>
        </w:rPr>
      </w:pPr>
    </w:p>
    <w:p w14:paraId="0CAEF429" w14:textId="33C80EB1" w:rsidR="009A486E" w:rsidRDefault="009A486E">
      <w:pPr>
        <w:rPr>
          <w:szCs w:val="22"/>
          <w:lang w:val="en-US" w:eastAsia="ko-KR"/>
        </w:rPr>
      </w:pPr>
      <w:r>
        <w:rPr>
          <w:szCs w:val="22"/>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1346DC80" w14:textId="6C77C5BE" w:rsidR="00972E3D" w:rsidRDefault="00391368">
          <w:pPr>
            <w:pStyle w:val="11"/>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81941192" w:history="1">
            <w:r w:rsidR="00972E3D" w:rsidRPr="0091391D">
              <w:rPr>
                <w:rStyle w:val="a7"/>
                <w:noProof/>
              </w:rPr>
              <w:t>1.</w:t>
            </w:r>
            <w:r w:rsidR="00972E3D">
              <w:rPr>
                <w:rFonts w:asciiTheme="minorHAnsi" w:eastAsiaTheme="minorEastAsia" w:hAnsiTheme="minorHAnsi" w:cstheme="minorBidi"/>
                <w:b w:val="0"/>
                <w:bCs w:val="0"/>
                <w:caps w:val="0"/>
                <w:noProof/>
                <w:szCs w:val="22"/>
              </w:rPr>
              <w:tab/>
            </w:r>
            <w:r w:rsidR="00972E3D" w:rsidRPr="0091391D">
              <w:rPr>
                <w:rStyle w:val="a7"/>
                <w:noProof/>
              </w:rPr>
              <w:t>Definition, acronyms and abbreviations</w:t>
            </w:r>
            <w:r w:rsidR="00972E3D">
              <w:rPr>
                <w:noProof/>
                <w:webHidden/>
              </w:rPr>
              <w:tab/>
            </w:r>
            <w:r w:rsidR="00972E3D">
              <w:rPr>
                <w:noProof/>
                <w:webHidden/>
              </w:rPr>
              <w:fldChar w:fldCharType="begin"/>
            </w:r>
            <w:r w:rsidR="00972E3D">
              <w:rPr>
                <w:noProof/>
                <w:webHidden/>
              </w:rPr>
              <w:instrText xml:space="preserve"> PAGEREF _Toc81941192 \h </w:instrText>
            </w:r>
            <w:r w:rsidR="00972E3D">
              <w:rPr>
                <w:noProof/>
                <w:webHidden/>
              </w:rPr>
            </w:r>
            <w:r w:rsidR="00972E3D">
              <w:rPr>
                <w:noProof/>
                <w:webHidden/>
              </w:rPr>
              <w:fldChar w:fldCharType="separate"/>
            </w:r>
            <w:r w:rsidR="00972E3D">
              <w:rPr>
                <w:noProof/>
                <w:webHidden/>
              </w:rPr>
              <w:t>7</w:t>
            </w:r>
            <w:r w:rsidR="00972E3D">
              <w:rPr>
                <w:noProof/>
                <w:webHidden/>
              </w:rPr>
              <w:fldChar w:fldCharType="end"/>
            </w:r>
          </w:hyperlink>
        </w:p>
        <w:p w14:paraId="2085E595" w14:textId="323F6463" w:rsidR="00972E3D" w:rsidRDefault="008F0062">
          <w:pPr>
            <w:pStyle w:val="20"/>
            <w:rPr>
              <w:rFonts w:asciiTheme="minorHAnsi" w:hAnsiTheme="minorHAnsi" w:cstheme="minorBidi"/>
              <w:noProof/>
              <w:kern w:val="2"/>
              <w:sz w:val="20"/>
              <w:szCs w:val="22"/>
              <w:lang w:val="en-US" w:eastAsia="ko-KR"/>
            </w:rPr>
          </w:pPr>
          <w:hyperlink w:anchor="_Toc81941193" w:history="1">
            <w:r w:rsidR="00972E3D" w:rsidRPr="0091391D">
              <w:rPr>
                <w:rStyle w:val="a7"/>
                <w:noProof/>
              </w:rPr>
              <w:t>1.1</w:t>
            </w:r>
            <w:r w:rsidR="00972E3D">
              <w:rPr>
                <w:rFonts w:asciiTheme="minorHAnsi" w:hAnsiTheme="minorHAnsi" w:cstheme="minorBidi"/>
                <w:noProof/>
                <w:kern w:val="2"/>
                <w:sz w:val="20"/>
                <w:szCs w:val="22"/>
                <w:lang w:val="en-US" w:eastAsia="ko-KR"/>
              </w:rPr>
              <w:tab/>
            </w:r>
            <w:r w:rsidR="00972E3D" w:rsidRPr="0091391D">
              <w:rPr>
                <w:rStyle w:val="a7"/>
                <w:noProof/>
              </w:rPr>
              <w:t>Definitions</w:t>
            </w:r>
            <w:r w:rsidR="00972E3D">
              <w:rPr>
                <w:noProof/>
                <w:webHidden/>
              </w:rPr>
              <w:tab/>
            </w:r>
            <w:r w:rsidR="00972E3D">
              <w:rPr>
                <w:noProof/>
                <w:webHidden/>
              </w:rPr>
              <w:fldChar w:fldCharType="begin"/>
            </w:r>
            <w:r w:rsidR="00972E3D">
              <w:rPr>
                <w:noProof/>
                <w:webHidden/>
              </w:rPr>
              <w:instrText xml:space="preserve"> PAGEREF _Toc81941193 \h </w:instrText>
            </w:r>
            <w:r w:rsidR="00972E3D">
              <w:rPr>
                <w:noProof/>
                <w:webHidden/>
              </w:rPr>
            </w:r>
            <w:r w:rsidR="00972E3D">
              <w:rPr>
                <w:noProof/>
                <w:webHidden/>
              </w:rPr>
              <w:fldChar w:fldCharType="separate"/>
            </w:r>
            <w:r w:rsidR="00972E3D">
              <w:rPr>
                <w:noProof/>
                <w:webHidden/>
              </w:rPr>
              <w:t>7</w:t>
            </w:r>
            <w:r w:rsidR="00972E3D">
              <w:rPr>
                <w:noProof/>
                <w:webHidden/>
              </w:rPr>
              <w:fldChar w:fldCharType="end"/>
            </w:r>
          </w:hyperlink>
        </w:p>
        <w:p w14:paraId="4BC538C1" w14:textId="48C3035D" w:rsidR="00972E3D" w:rsidRDefault="008F0062">
          <w:pPr>
            <w:pStyle w:val="20"/>
            <w:rPr>
              <w:rFonts w:asciiTheme="minorHAnsi" w:hAnsiTheme="minorHAnsi" w:cstheme="minorBidi"/>
              <w:noProof/>
              <w:kern w:val="2"/>
              <w:sz w:val="20"/>
              <w:szCs w:val="22"/>
              <w:lang w:val="en-US" w:eastAsia="ko-KR"/>
            </w:rPr>
          </w:pPr>
          <w:hyperlink w:anchor="_Toc81941194" w:history="1">
            <w:r w:rsidR="00972E3D" w:rsidRPr="0091391D">
              <w:rPr>
                <w:rStyle w:val="a7"/>
                <w:noProof/>
              </w:rPr>
              <w:t>1.2</w:t>
            </w:r>
            <w:r w:rsidR="00972E3D">
              <w:rPr>
                <w:rFonts w:asciiTheme="minorHAnsi" w:hAnsiTheme="minorHAnsi" w:cstheme="minorBidi"/>
                <w:noProof/>
                <w:kern w:val="2"/>
                <w:sz w:val="20"/>
                <w:szCs w:val="22"/>
                <w:lang w:val="en-US" w:eastAsia="ko-KR"/>
              </w:rPr>
              <w:tab/>
            </w:r>
            <w:r w:rsidR="00972E3D" w:rsidRPr="0091391D">
              <w:rPr>
                <w:rStyle w:val="a7"/>
                <w:noProof/>
              </w:rPr>
              <w:t>Acronyms and abbreviations</w:t>
            </w:r>
            <w:r w:rsidR="00972E3D">
              <w:rPr>
                <w:noProof/>
                <w:webHidden/>
              </w:rPr>
              <w:tab/>
            </w:r>
            <w:r w:rsidR="00972E3D">
              <w:rPr>
                <w:noProof/>
                <w:webHidden/>
              </w:rPr>
              <w:fldChar w:fldCharType="begin"/>
            </w:r>
            <w:r w:rsidR="00972E3D">
              <w:rPr>
                <w:noProof/>
                <w:webHidden/>
              </w:rPr>
              <w:instrText xml:space="preserve"> PAGEREF _Toc81941194 \h </w:instrText>
            </w:r>
            <w:r w:rsidR="00972E3D">
              <w:rPr>
                <w:noProof/>
                <w:webHidden/>
              </w:rPr>
            </w:r>
            <w:r w:rsidR="00972E3D">
              <w:rPr>
                <w:noProof/>
                <w:webHidden/>
              </w:rPr>
              <w:fldChar w:fldCharType="separate"/>
            </w:r>
            <w:r w:rsidR="00972E3D">
              <w:rPr>
                <w:noProof/>
                <w:webHidden/>
              </w:rPr>
              <w:t>8</w:t>
            </w:r>
            <w:r w:rsidR="00972E3D">
              <w:rPr>
                <w:noProof/>
                <w:webHidden/>
              </w:rPr>
              <w:fldChar w:fldCharType="end"/>
            </w:r>
          </w:hyperlink>
        </w:p>
        <w:p w14:paraId="681F23B8" w14:textId="17E032A0" w:rsidR="00972E3D" w:rsidRDefault="008F0062">
          <w:pPr>
            <w:pStyle w:val="11"/>
            <w:rPr>
              <w:rFonts w:asciiTheme="minorHAnsi" w:eastAsiaTheme="minorEastAsia" w:hAnsiTheme="minorHAnsi" w:cstheme="minorBidi"/>
              <w:b w:val="0"/>
              <w:bCs w:val="0"/>
              <w:caps w:val="0"/>
              <w:noProof/>
              <w:szCs w:val="22"/>
            </w:rPr>
          </w:pPr>
          <w:hyperlink w:anchor="_Toc81941195" w:history="1">
            <w:r w:rsidR="00972E3D" w:rsidRPr="0091391D">
              <w:rPr>
                <w:rStyle w:val="a7"/>
                <w:noProof/>
              </w:rPr>
              <w:t>2.</w:t>
            </w:r>
            <w:r w:rsidR="00972E3D">
              <w:rPr>
                <w:rFonts w:asciiTheme="minorHAnsi" w:eastAsiaTheme="minorEastAsia" w:hAnsiTheme="minorHAnsi" w:cstheme="minorBidi"/>
                <w:b w:val="0"/>
                <w:bCs w:val="0"/>
                <w:caps w:val="0"/>
                <w:noProof/>
                <w:szCs w:val="22"/>
              </w:rPr>
              <w:tab/>
            </w:r>
            <w:r w:rsidR="00972E3D" w:rsidRPr="0091391D">
              <w:rPr>
                <w:rStyle w:val="a7"/>
                <w:noProof/>
              </w:rPr>
              <w:t>Introduction</w:t>
            </w:r>
            <w:r w:rsidR="00972E3D">
              <w:rPr>
                <w:noProof/>
                <w:webHidden/>
              </w:rPr>
              <w:tab/>
            </w:r>
            <w:r w:rsidR="00972E3D">
              <w:rPr>
                <w:noProof/>
                <w:webHidden/>
              </w:rPr>
              <w:fldChar w:fldCharType="begin"/>
            </w:r>
            <w:r w:rsidR="00972E3D">
              <w:rPr>
                <w:noProof/>
                <w:webHidden/>
              </w:rPr>
              <w:instrText xml:space="preserve"> PAGEREF _Toc81941195 \h </w:instrText>
            </w:r>
            <w:r w:rsidR="00972E3D">
              <w:rPr>
                <w:noProof/>
                <w:webHidden/>
              </w:rPr>
            </w:r>
            <w:r w:rsidR="00972E3D">
              <w:rPr>
                <w:noProof/>
                <w:webHidden/>
              </w:rPr>
              <w:fldChar w:fldCharType="separate"/>
            </w:r>
            <w:r w:rsidR="00972E3D">
              <w:rPr>
                <w:noProof/>
                <w:webHidden/>
              </w:rPr>
              <w:t>11</w:t>
            </w:r>
            <w:r w:rsidR="00972E3D">
              <w:rPr>
                <w:noProof/>
                <w:webHidden/>
              </w:rPr>
              <w:fldChar w:fldCharType="end"/>
            </w:r>
          </w:hyperlink>
        </w:p>
        <w:p w14:paraId="0DAA415C" w14:textId="5A74026B" w:rsidR="00972E3D" w:rsidRDefault="008F0062">
          <w:pPr>
            <w:pStyle w:val="20"/>
            <w:rPr>
              <w:rFonts w:asciiTheme="minorHAnsi" w:hAnsiTheme="minorHAnsi" w:cstheme="minorBidi"/>
              <w:noProof/>
              <w:kern w:val="2"/>
              <w:sz w:val="20"/>
              <w:szCs w:val="22"/>
              <w:lang w:val="en-US" w:eastAsia="ko-KR"/>
            </w:rPr>
          </w:pPr>
          <w:hyperlink w:anchor="_Toc81941196" w:history="1">
            <w:r w:rsidR="00972E3D" w:rsidRPr="0091391D">
              <w:rPr>
                <w:rStyle w:val="a7"/>
                <w:noProof/>
              </w:rPr>
              <w:t>2.1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_Toc81941196 \h </w:instrText>
            </w:r>
            <w:r w:rsidR="00972E3D">
              <w:rPr>
                <w:noProof/>
                <w:webHidden/>
              </w:rPr>
            </w:r>
            <w:r w:rsidR="00972E3D">
              <w:rPr>
                <w:noProof/>
                <w:webHidden/>
              </w:rPr>
              <w:fldChar w:fldCharType="separate"/>
            </w:r>
            <w:r w:rsidR="00972E3D">
              <w:rPr>
                <w:noProof/>
                <w:webHidden/>
              </w:rPr>
              <w:t>11</w:t>
            </w:r>
            <w:r w:rsidR="00972E3D">
              <w:rPr>
                <w:noProof/>
                <w:webHidden/>
              </w:rPr>
              <w:fldChar w:fldCharType="end"/>
            </w:r>
          </w:hyperlink>
        </w:p>
        <w:p w14:paraId="579A0F08" w14:textId="5BE45EF2" w:rsidR="00972E3D" w:rsidRDefault="008F0062">
          <w:pPr>
            <w:pStyle w:val="20"/>
            <w:rPr>
              <w:rFonts w:asciiTheme="minorHAnsi" w:hAnsiTheme="minorHAnsi" w:cstheme="minorBidi"/>
              <w:noProof/>
              <w:kern w:val="2"/>
              <w:sz w:val="20"/>
              <w:szCs w:val="22"/>
              <w:lang w:val="en-US" w:eastAsia="ko-KR"/>
            </w:rPr>
          </w:pPr>
          <w:hyperlink w:anchor="_Toc81941197" w:history="1">
            <w:r w:rsidR="00972E3D" w:rsidRPr="0091391D">
              <w:rPr>
                <w:rStyle w:val="a7"/>
                <w:noProof/>
              </w:rPr>
              <w:t>2.2</w:t>
            </w:r>
            <w:r w:rsidR="00972E3D">
              <w:rPr>
                <w:rFonts w:asciiTheme="minorHAnsi" w:hAnsiTheme="minorHAnsi" w:cstheme="minorBidi"/>
                <w:noProof/>
                <w:kern w:val="2"/>
                <w:sz w:val="20"/>
                <w:szCs w:val="22"/>
                <w:lang w:val="en-US" w:eastAsia="ko-KR"/>
              </w:rPr>
              <w:tab/>
            </w:r>
            <w:r w:rsidR="00972E3D" w:rsidRPr="0091391D">
              <w:rPr>
                <w:rStyle w:val="a7"/>
                <w:noProof/>
              </w:rPr>
              <w:t>Scope</w:t>
            </w:r>
            <w:r w:rsidR="00972E3D">
              <w:rPr>
                <w:noProof/>
                <w:webHidden/>
              </w:rPr>
              <w:tab/>
            </w:r>
            <w:r w:rsidR="00972E3D">
              <w:rPr>
                <w:noProof/>
                <w:webHidden/>
              </w:rPr>
              <w:fldChar w:fldCharType="begin"/>
            </w:r>
            <w:r w:rsidR="00972E3D">
              <w:rPr>
                <w:noProof/>
                <w:webHidden/>
              </w:rPr>
              <w:instrText xml:space="preserve"> PAGEREF _Toc81941197 \h </w:instrText>
            </w:r>
            <w:r w:rsidR="00972E3D">
              <w:rPr>
                <w:noProof/>
                <w:webHidden/>
              </w:rPr>
            </w:r>
            <w:r w:rsidR="00972E3D">
              <w:rPr>
                <w:noProof/>
                <w:webHidden/>
              </w:rPr>
              <w:fldChar w:fldCharType="separate"/>
            </w:r>
            <w:r w:rsidR="00972E3D">
              <w:rPr>
                <w:noProof/>
                <w:webHidden/>
              </w:rPr>
              <w:t>11</w:t>
            </w:r>
            <w:r w:rsidR="00972E3D">
              <w:rPr>
                <w:noProof/>
                <w:webHidden/>
              </w:rPr>
              <w:fldChar w:fldCharType="end"/>
            </w:r>
          </w:hyperlink>
        </w:p>
        <w:p w14:paraId="4C3F90FA" w14:textId="256FFD3B" w:rsidR="00972E3D" w:rsidRDefault="008F0062">
          <w:pPr>
            <w:pStyle w:val="11"/>
            <w:rPr>
              <w:rFonts w:asciiTheme="minorHAnsi" w:eastAsiaTheme="minorEastAsia" w:hAnsiTheme="minorHAnsi" w:cstheme="minorBidi"/>
              <w:b w:val="0"/>
              <w:bCs w:val="0"/>
              <w:caps w:val="0"/>
              <w:noProof/>
              <w:szCs w:val="22"/>
            </w:rPr>
          </w:pPr>
          <w:hyperlink w:anchor="_Toc81941198" w:history="1">
            <w:r w:rsidR="00972E3D" w:rsidRPr="0091391D">
              <w:rPr>
                <w:rStyle w:val="a7"/>
                <w:noProof/>
              </w:rPr>
              <w:t>3.</w:t>
            </w:r>
            <w:r w:rsidR="00972E3D">
              <w:rPr>
                <w:rFonts w:asciiTheme="minorHAnsi" w:eastAsiaTheme="minorEastAsia" w:hAnsiTheme="minorHAnsi" w:cstheme="minorBidi"/>
                <w:b w:val="0"/>
                <w:bCs w:val="0"/>
                <w:caps w:val="0"/>
                <w:noProof/>
                <w:szCs w:val="22"/>
              </w:rPr>
              <w:tab/>
            </w:r>
            <w:r w:rsidR="00972E3D" w:rsidRPr="0091391D">
              <w:rPr>
                <w:rStyle w:val="a7"/>
                <w:noProof/>
              </w:rPr>
              <w:t>Reference model of interworking between 5G core network and WLAN</w:t>
            </w:r>
            <w:r w:rsidR="00972E3D">
              <w:rPr>
                <w:noProof/>
                <w:webHidden/>
              </w:rPr>
              <w:tab/>
            </w:r>
            <w:r w:rsidR="00972E3D">
              <w:rPr>
                <w:noProof/>
                <w:webHidden/>
              </w:rPr>
              <w:fldChar w:fldCharType="begin"/>
            </w:r>
            <w:r w:rsidR="00972E3D">
              <w:rPr>
                <w:noProof/>
                <w:webHidden/>
              </w:rPr>
              <w:instrText xml:space="preserve"> PAGEREF _Toc81941198 \h </w:instrText>
            </w:r>
            <w:r w:rsidR="00972E3D">
              <w:rPr>
                <w:noProof/>
                <w:webHidden/>
              </w:rPr>
            </w:r>
            <w:r w:rsidR="00972E3D">
              <w:rPr>
                <w:noProof/>
                <w:webHidden/>
              </w:rPr>
              <w:fldChar w:fldCharType="separate"/>
            </w:r>
            <w:r w:rsidR="00972E3D">
              <w:rPr>
                <w:noProof/>
                <w:webHidden/>
              </w:rPr>
              <w:t>12</w:t>
            </w:r>
            <w:r w:rsidR="00972E3D">
              <w:rPr>
                <w:noProof/>
                <w:webHidden/>
              </w:rPr>
              <w:fldChar w:fldCharType="end"/>
            </w:r>
          </w:hyperlink>
        </w:p>
        <w:p w14:paraId="3DA9B650" w14:textId="3DE5729F" w:rsidR="00972E3D" w:rsidRDefault="008F0062">
          <w:pPr>
            <w:pStyle w:val="20"/>
            <w:rPr>
              <w:rFonts w:asciiTheme="minorHAnsi" w:hAnsiTheme="minorHAnsi" w:cstheme="minorBidi"/>
              <w:noProof/>
              <w:kern w:val="2"/>
              <w:sz w:val="20"/>
              <w:szCs w:val="22"/>
              <w:lang w:val="en-US" w:eastAsia="ko-KR"/>
            </w:rPr>
          </w:pPr>
          <w:hyperlink w:anchor="_Toc81941199" w:history="1">
            <w:r w:rsidR="00972E3D" w:rsidRPr="0091391D">
              <w:rPr>
                <w:rStyle w:val="a7"/>
                <w:noProof/>
              </w:rPr>
              <w:t>3.1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_Toc81941199 \h </w:instrText>
            </w:r>
            <w:r w:rsidR="00972E3D">
              <w:rPr>
                <w:noProof/>
                <w:webHidden/>
              </w:rPr>
            </w:r>
            <w:r w:rsidR="00972E3D">
              <w:rPr>
                <w:noProof/>
                <w:webHidden/>
              </w:rPr>
              <w:fldChar w:fldCharType="separate"/>
            </w:r>
            <w:r w:rsidR="00972E3D">
              <w:rPr>
                <w:noProof/>
                <w:webHidden/>
              </w:rPr>
              <w:t>12</w:t>
            </w:r>
            <w:r w:rsidR="00972E3D">
              <w:rPr>
                <w:noProof/>
                <w:webHidden/>
              </w:rPr>
              <w:fldChar w:fldCharType="end"/>
            </w:r>
          </w:hyperlink>
        </w:p>
        <w:p w14:paraId="32C3FFB1" w14:textId="6327CEBF" w:rsidR="00972E3D" w:rsidRDefault="008F0062">
          <w:pPr>
            <w:pStyle w:val="20"/>
            <w:rPr>
              <w:rFonts w:asciiTheme="minorHAnsi" w:hAnsiTheme="minorHAnsi" w:cstheme="minorBidi"/>
              <w:noProof/>
              <w:kern w:val="2"/>
              <w:sz w:val="20"/>
              <w:szCs w:val="22"/>
              <w:lang w:val="en-US" w:eastAsia="ko-KR"/>
            </w:rPr>
          </w:pPr>
          <w:hyperlink w:anchor="_Toc81941200" w:history="1">
            <w:r w:rsidR="00972E3D" w:rsidRPr="0091391D">
              <w:rPr>
                <w:rStyle w:val="a7"/>
                <w:noProof/>
              </w:rPr>
              <w:t>3.2</w:t>
            </w:r>
            <w:r w:rsidR="00972E3D">
              <w:rPr>
                <w:rFonts w:asciiTheme="minorHAnsi" w:hAnsiTheme="minorHAnsi" w:cstheme="minorBidi"/>
                <w:noProof/>
                <w:kern w:val="2"/>
                <w:sz w:val="20"/>
                <w:szCs w:val="22"/>
                <w:lang w:val="en-US" w:eastAsia="ko-KR"/>
              </w:rPr>
              <w:tab/>
            </w:r>
            <w:r w:rsidR="00972E3D" w:rsidRPr="0091391D">
              <w:rPr>
                <w:rStyle w:val="a7"/>
                <w:noProof/>
              </w:rPr>
              <w:t>WLAN interworking functional model in 5G system</w:t>
            </w:r>
            <w:r w:rsidR="00972E3D">
              <w:rPr>
                <w:noProof/>
                <w:webHidden/>
              </w:rPr>
              <w:tab/>
            </w:r>
            <w:r w:rsidR="00972E3D">
              <w:rPr>
                <w:noProof/>
                <w:webHidden/>
              </w:rPr>
              <w:fldChar w:fldCharType="begin"/>
            </w:r>
            <w:r w:rsidR="00972E3D">
              <w:rPr>
                <w:noProof/>
                <w:webHidden/>
              </w:rPr>
              <w:instrText xml:space="preserve"> PAGEREF _Toc81941200 \h </w:instrText>
            </w:r>
            <w:r w:rsidR="00972E3D">
              <w:rPr>
                <w:noProof/>
                <w:webHidden/>
              </w:rPr>
            </w:r>
            <w:r w:rsidR="00972E3D">
              <w:rPr>
                <w:noProof/>
                <w:webHidden/>
              </w:rPr>
              <w:fldChar w:fldCharType="separate"/>
            </w:r>
            <w:r w:rsidR="00972E3D">
              <w:rPr>
                <w:noProof/>
                <w:webHidden/>
              </w:rPr>
              <w:t>12</w:t>
            </w:r>
            <w:r w:rsidR="00972E3D">
              <w:rPr>
                <w:noProof/>
                <w:webHidden/>
              </w:rPr>
              <w:fldChar w:fldCharType="end"/>
            </w:r>
          </w:hyperlink>
        </w:p>
        <w:p w14:paraId="243500F8" w14:textId="4CAF9199" w:rsidR="00972E3D" w:rsidRDefault="008F0062">
          <w:pPr>
            <w:pStyle w:val="11"/>
            <w:rPr>
              <w:rFonts w:asciiTheme="minorHAnsi" w:eastAsiaTheme="minorEastAsia" w:hAnsiTheme="minorHAnsi" w:cstheme="minorBidi"/>
              <w:b w:val="0"/>
              <w:bCs w:val="0"/>
              <w:caps w:val="0"/>
              <w:noProof/>
              <w:szCs w:val="22"/>
            </w:rPr>
          </w:pPr>
          <w:hyperlink w:anchor="_Toc81941201" w:history="1">
            <w:r w:rsidR="00972E3D" w:rsidRPr="0091391D">
              <w:rPr>
                <w:rStyle w:val="a7"/>
                <w:noProof/>
              </w:rPr>
              <w:t>4.</w:t>
            </w:r>
            <w:r w:rsidR="00972E3D">
              <w:rPr>
                <w:rFonts w:asciiTheme="minorHAnsi" w:eastAsiaTheme="minorEastAsia" w:hAnsiTheme="minorHAnsi" w:cstheme="minorBidi"/>
                <w:b w:val="0"/>
                <w:bCs w:val="0"/>
                <w:caps w:val="0"/>
                <w:noProof/>
                <w:szCs w:val="22"/>
              </w:rPr>
              <w:tab/>
            </w:r>
            <w:r w:rsidR="00972E3D" w:rsidRPr="0091391D">
              <w:rPr>
                <w:rStyle w:val="a7"/>
                <w:noProof/>
              </w:rPr>
              <w:t>Registration and authentication with a 5G core network via a WLAN</w:t>
            </w:r>
            <w:r w:rsidR="00972E3D">
              <w:rPr>
                <w:noProof/>
                <w:webHidden/>
              </w:rPr>
              <w:tab/>
            </w:r>
            <w:r w:rsidR="00972E3D">
              <w:rPr>
                <w:noProof/>
                <w:webHidden/>
              </w:rPr>
              <w:fldChar w:fldCharType="begin"/>
            </w:r>
            <w:r w:rsidR="00972E3D">
              <w:rPr>
                <w:noProof/>
                <w:webHidden/>
              </w:rPr>
              <w:instrText xml:space="preserve"> PAGEREF _Toc81941201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2072F181" w14:textId="0682560B" w:rsidR="00972E3D" w:rsidRDefault="008F0062">
          <w:pPr>
            <w:pStyle w:val="20"/>
            <w:rPr>
              <w:rFonts w:asciiTheme="minorHAnsi" w:hAnsiTheme="minorHAnsi" w:cstheme="minorBidi"/>
              <w:noProof/>
              <w:kern w:val="2"/>
              <w:sz w:val="20"/>
              <w:szCs w:val="22"/>
              <w:lang w:val="en-US" w:eastAsia="ko-KR"/>
            </w:rPr>
          </w:pPr>
          <w:hyperlink w:anchor="_Toc81941202" w:history="1">
            <w:r w:rsidR="00972E3D" w:rsidRPr="0091391D">
              <w:rPr>
                <w:rStyle w:val="a7"/>
                <w:noProof/>
              </w:rPr>
              <w:t>4.1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_Toc81941202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74A7994F" w14:textId="0E9F3D8D" w:rsidR="00972E3D" w:rsidRDefault="008F0062">
          <w:pPr>
            <w:pStyle w:val="20"/>
            <w:rPr>
              <w:rFonts w:asciiTheme="minorHAnsi" w:hAnsiTheme="minorHAnsi" w:cstheme="minorBidi"/>
              <w:noProof/>
              <w:kern w:val="2"/>
              <w:sz w:val="20"/>
              <w:szCs w:val="22"/>
              <w:lang w:val="en-US" w:eastAsia="ko-KR"/>
            </w:rPr>
          </w:pPr>
          <w:hyperlink w:anchor="_Toc81941203" w:history="1">
            <w:r w:rsidR="00972E3D" w:rsidRPr="0091391D">
              <w:rPr>
                <w:rStyle w:val="a7"/>
                <w:noProof/>
              </w:rPr>
              <w:t>4.2</w:t>
            </w:r>
            <w:r w:rsidR="00972E3D">
              <w:rPr>
                <w:rFonts w:asciiTheme="minorHAnsi" w:hAnsiTheme="minorHAnsi" w:cstheme="minorBidi"/>
                <w:noProof/>
                <w:kern w:val="2"/>
                <w:sz w:val="20"/>
                <w:szCs w:val="22"/>
                <w:lang w:val="en-US" w:eastAsia="ko-KR"/>
              </w:rPr>
              <w:tab/>
            </w:r>
            <w:r w:rsidR="00972E3D" w:rsidRPr="0091391D">
              <w:rPr>
                <w:rStyle w:val="a7"/>
                <w:noProof/>
              </w:rPr>
              <w:t>WLAN connection</w:t>
            </w:r>
            <w:r w:rsidR="00972E3D">
              <w:rPr>
                <w:noProof/>
                <w:webHidden/>
              </w:rPr>
              <w:tab/>
            </w:r>
            <w:r w:rsidR="00972E3D">
              <w:rPr>
                <w:noProof/>
                <w:webHidden/>
              </w:rPr>
              <w:fldChar w:fldCharType="begin"/>
            </w:r>
            <w:r w:rsidR="00972E3D">
              <w:rPr>
                <w:noProof/>
                <w:webHidden/>
              </w:rPr>
              <w:instrText xml:space="preserve"> PAGEREF _Toc81941203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5CB1556C" w14:textId="069CD40F" w:rsidR="00972E3D" w:rsidRDefault="008F0062">
          <w:pPr>
            <w:pStyle w:val="30"/>
            <w:rPr>
              <w:rFonts w:asciiTheme="minorHAnsi" w:hAnsiTheme="minorHAnsi" w:cstheme="minorBidi"/>
              <w:noProof/>
              <w:kern w:val="2"/>
              <w:sz w:val="20"/>
              <w:szCs w:val="22"/>
              <w:lang w:val="en-US" w:eastAsia="ko-KR"/>
            </w:rPr>
          </w:pPr>
          <w:hyperlink w:anchor="_Toc81941204" w:history="1">
            <w:r w:rsidR="00972E3D" w:rsidRPr="0091391D">
              <w:rPr>
                <w:rStyle w:val="a7"/>
                <w:noProof/>
              </w:rPr>
              <w:t>4.2.1</w:t>
            </w:r>
            <w:r w:rsidR="00972E3D">
              <w:rPr>
                <w:rFonts w:asciiTheme="minorHAnsi" w:hAnsiTheme="minorHAnsi" w:cstheme="minorBidi"/>
                <w:noProof/>
                <w:kern w:val="2"/>
                <w:sz w:val="20"/>
                <w:szCs w:val="22"/>
                <w:lang w:val="en-US" w:eastAsia="ko-KR"/>
              </w:rPr>
              <w:tab/>
            </w:r>
            <w:r w:rsidR="00972E3D" w:rsidRPr="0091391D">
              <w:rPr>
                <w:rStyle w:val="a7"/>
                <w:noProof/>
              </w:rPr>
              <w:t>General</w:t>
            </w:r>
            <w:r w:rsidR="00972E3D">
              <w:rPr>
                <w:noProof/>
                <w:webHidden/>
              </w:rPr>
              <w:tab/>
            </w:r>
            <w:r w:rsidR="00972E3D">
              <w:rPr>
                <w:noProof/>
                <w:webHidden/>
              </w:rPr>
              <w:fldChar w:fldCharType="begin"/>
            </w:r>
            <w:r w:rsidR="00972E3D">
              <w:rPr>
                <w:noProof/>
                <w:webHidden/>
              </w:rPr>
              <w:instrText xml:space="preserve"> PAGEREF _Toc81941204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1A26F577" w14:textId="7A1D3011" w:rsidR="00972E3D" w:rsidRDefault="008F0062">
          <w:pPr>
            <w:pStyle w:val="30"/>
            <w:rPr>
              <w:rFonts w:asciiTheme="minorHAnsi" w:hAnsiTheme="minorHAnsi" w:cstheme="minorBidi"/>
              <w:noProof/>
              <w:kern w:val="2"/>
              <w:sz w:val="20"/>
              <w:szCs w:val="22"/>
              <w:lang w:val="en-US" w:eastAsia="ko-KR"/>
            </w:rPr>
          </w:pPr>
          <w:hyperlink w:anchor="_Toc81941205" w:history="1">
            <w:r w:rsidR="00972E3D" w:rsidRPr="0091391D">
              <w:rPr>
                <w:rStyle w:val="a7"/>
                <w:noProof/>
              </w:rPr>
              <w:t>4.2.2</w:t>
            </w:r>
            <w:r w:rsidR="00972E3D">
              <w:rPr>
                <w:rFonts w:asciiTheme="minorHAnsi" w:hAnsiTheme="minorHAnsi" w:cstheme="minorBidi"/>
                <w:noProof/>
                <w:kern w:val="2"/>
                <w:sz w:val="20"/>
                <w:szCs w:val="22"/>
                <w:lang w:val="en-US" w:eastAsia="ko-KR"/>
              </w:rPr>
              <w:tab/>
            </w:r>
            <w:r w:rsidR="00972E3D" w:rsidRPr="0091391D">
              <w:rPr>
                <w:rStyle w:val="a7"/>
                <w:noProof/>
              </w:rPr>
              <w:t>No authentication</w:t>
            </w:r>
            <w:r w:rsidR="00972E3D">
              <w:rPr>
                <w:noProof/>
                <w:webHidden/>
              </w:rPr>
              <w:tab/>
            </w:r>
            <w:r w:rsidR="00972E3D">
              <w:rPr>
                <w:noProof/>
                <w:webHidden/>
              </w:rPr>
              <w:fldChar w:fldCharType="begin"/>
            </w:r>
            <w:r w:rsidR="00972E3D">
              <w:rPr>
                <w:noProof/>
                <w:webHidden/>
              </w:rPr>
              <w:instrText xml:space="preserve"> PAGEREF _Toc81941205 \h </w:instrText>
            </w:r>
            <w:r w:rsidR="00972E3D">
              <w:rPr>
                <w:noProof/>
                <w:webHidden/>
              </w:rPr>
            </w:r>
            <w:r w:rsidR="00972E3D">
              <w:rPr>
                <w:noProof/>
                <w:webHidden/>
              </w:rPr>
              <w:fldChar w:fldCharType="separate"/>
            </w:r>
            <w:r w:rsidR="00972E3D">
              <w:rPr>
                <w:noProof/>
                <w:webHidden/>
              </w:rPr>
              <w:t>15</w:t>
            </w:r>
            <w:r w:rsidR="00972E3D">
              <w:rPr>
                <w:noProof/>
                <w:webHidden/>
              </w:rPr>
              <w:fldChar w:fldCharType="end"/>
            </w:r>
          </w:hyperlink>
        </w:p>
        <w:p w14:paraId="63A398EA" w14:textId="6D5DBB6C" w:rsidR="00972E3D" w:rsidRDefault="008F0062">
          <w:pPr>
            <w:pStyle w:val="30"/>
            <w:rPr>
              <w:rFonts w:asciiTheme="minorHAnsi" w:hAnsiTheme="minorHAnsi" w:cstheme="minorBidi"/>
              <w:noProof/>
              <w:kern w:val="2"/>
              <w:sz w:val="20"/>
              <w:szCs w:val="22"/>
              <w:lang w:val="en-US" w:eastAsia="ko-KR"/>
            </w:rPr>
          </w:pPr>
          <w:hyperlink w:anchor="_Toc81941206" w:history="1">
            <w:r w:rsidR="00972E3D" w:rsidRPr="0091391D">
              <w:rPr>
                <w:rStyle w:val="a7"/>
                <w:noProof/>
              </w:rPr>
              <w:t>4.2.3</w:t>
            </w:r>
            <w:r w:rsidR="00972E3D">
              <w:rPr>
                <w:rFonts w:asciiTheme="minorHAnsi" w:hAnsiTheme="minorHAnsi" w:cstheme="minorBidi"/>
                <w:noProof/>
                <w:kern w:val="2"/>
                <w:sz w:val="20"/>
                <w:szCs w:val="22"/>
                <w:lang w:val="en-US" w:eastAsia="ko-KR"/>
              </w:rPr>
              <w:tab/>
            </w:r>
            <w:r w:rsidR="00972E3D" w:rsidRPr="0091391D">
              <w:rPr>
                <w:rStyle w:val="a7"/>
                <w:noProof/>
              </w:rPr>
              <w:t>Password authentication using SAE</w:t>
            </w:r>
            <w:r w:rsidR="00972E3D">
              <w:rPr>
                <w:noProof/>
                <w:webHidden/>
              </w:rPr>
              <w:tab/>
            </w:r>
            <w:r w:rsidR="00972E3D">
              <w:rPr>
                <w:noProof/>
                <w:webHidden/>
              </w:rPr>
              <w:fldChar w:fldCharType="begin"/>
            </w:r>
            <w:r w:rsidR="00972E3D">
              <w:rPr>
                <w:noProof/>
                <w:webHidden/>
              </w:rPr>
              <w:instrText xml:space="preserve"> PAGEREF _Toc81941206 \h </w:instrText>
            </w:r>
            <w:r w:rsidR="00972E3D">
              <w:rPr>
                <w:noProof/>
                <w:webHidden/>
              </w:rPr>
            </w:r>
            <w:r w:rsidR="00972E3D">
              <w:rPr>
                <w:noProof/>
                <w:webHidden/>
              </w:rPr>
              <w:fldChar w:fldCharType="separate"/>
            </w:r>
            <w:r w:rsidR="00972E3D">
              <w:rPr>
                <w:noProof/>
                <w:webHidden/>
              </w:rPr>
              <w:t>16</w:t>
            </w:r>
            <w:r w:rsidR="00972E3D">
              <w:rPr>
                <w:noProof/>
                <w:webHidden/>
              </w:rPr>
              <w:fldChar w:fldCharType="end"/>
            </w:r>
          </w:hyperlink>
        </w:p>
        <w:p w14:paraId="162E3C2D" w14:textId="71832167" w:rsidR="00972E3D" w:rsidRDefault="008F0062">
          <w:pPr>
            <w:pStyle w:val="30"/>
            <w:rPr>
              <w:rFonts w:asciiTheme="minorHAnsi" w:hAnsiTheme="minorHAnsi" w:cstheme="minorBidi"/>
              <w:noProof/>
              <w:kern w:val="2"/>
              <w:sz w:val="20"/>
              <w:szCs w:val="22"/>
              <w:lang w:val="en-US" w:eastAsia="ko-KR"/>
            </w:rPr>
          </w:pPr>
          <w:hyperlink w:anchor="_Toc81941207" w:history="1">
            <w:r w:rsidR="00972E3D" w:rsidRPr="0091391D">
              <w:rPr>
                <w:rStyle w:val="a7"/>
                <w:noProof/>
              </w:rPr>
              <w:t>4.2.4</w:t>
            </w:r>
            <w:r w:rsidR="00972E3D">
              <w:rPr>
                <w:rFonts w:asciiTheme="minorHAnsi" w:hAnsiTheme="minorHAnsi" w:cstheme="minorBidi"/>
                <w:noProof/>
                <w:kern w:val="2"/>
                <w:sz w:val="20"/>
                <w:szCs w:val="22"/>
                <w:lang w:val="en-US" w:eastAsia="ko-KR"/>
              </w:rPr>
              <w:tab/>
            </w:r>
            <w:r w:rsidR="00972E3D" w:rsidRPr="0091391D">
              <w:rPr>
                <w:rStyle w:val="a7"/>
                <w:noProof/>
              </w:rPr>
              <w:t>Password authentication using PSK</w:t>
            </w:r>
            <w:r w:rsidR="00972E3D">
              <w:rPr>
                <w:noProof/>
                <w:webHidden/>
              </w:rPr>
              <w:tab/>
            </w:r>
            <w:r w:rsidR="00972E3D">
              <w:rPr>
                <w:noProof/>
                <w:webHidden/>
              </w:rPr>
              <w:fldChar w:fldCharType="begin"/>
            </w:r>
            <w:r w:rsidR="00972E3D">
              <w:rPr>
                <w:noProof/>
                <w:webHidden/>
              </w:rPr>
              <w:instrText xml:space="preserve"> PAGEREF _Toc81941207 \h </w:instrText>
            </w:r>
            <w:r w:rsidR="00972E3D">
              <w:rPr>
                <w:noProof/>
                <w:webHidden/>
              </w:rPr>
            </w:r>
            <w:r w:rsidR="00972E3D">
              <w:rPr>
                <w:noProof/>
                <w:webHidden/>
              </w:rPr>
              <w:fldChar w:fldCharType="separate"/>
            </w:r>
            <w:r w:rsidR="00972E3D">
              <w:rPr>
                <w:noProof/>
                <w:webHidden/>
              </w:rPr>
              <w:t>16</w:t>
            </w:r>
            <w:r w:rsidR="00972E3D">
              <w:rPr>
                <w:noProof/>
                <w:webHidden/>
              </w:rPr>
              <w:fldChar w:fldCharType="end"/>
            </w:r>
          </w:hyperlink>
        </w:p>
        <w:p w14:paraId="06C744CC" w14:textId="159A23D3" w:rsidR="00972E3D" w:rsidRDefault="008F0062">
          <w:pPr>
            <w:pStyle w:val="30"/>
            <w:rPr>
              <w:rFonts w:asciiTheme="minorHAnsi" w:hAnsiTheme="minorHAnsi" w:cstheme="minorBidi"/>
              <w:noProof/>
              <w:kern w:val="2"/>
              <w:sz w:val="20"/>
              <w:szCs w:val="22"/>
              <w:lang w:val="en-US" w:eastAsia="ko-KR"/>
            </w:rPr>
          </w:pPr>
          <w:hyperlink w:anchor="_Toc81941208" w:history="1">
            <w:r w:rsidR="00972E3D" w:rsidRPr="0091391D">
              <w:rPr>
                <w:rStyle w:val="a7"/>
                <w:noProof/>
              </w:rPr>
              <w:t>4.2.5</w:t>
            </w:r>
            <w:r w:rsidR="00972E3D">
              <w:rPr>
                <w:rFonts w:asciiTheme="minorHAnsi" w:hAnsiTheme="minorHAnsi" w:cstheme="minorBidi"/>
                <w:noProof/>
                <w:kern w:val="2"/>
                <w:sz w:val="20"/>
                <w:szCs w:val="22"/>
                <w:lang w:val="en-US" w:eastAsia="ko-KR"/>
              </w:rPr>
              <w:tab/>
            </w:r>
            <w:r w:rsidR="00972E3D" w:rsidRPr="0091391D">
              <w:rPr>
                <w:rStyle w:val="a7"/>
                <w:noProof/>
              </w:rPr>
              <w:t>802.1X authentication</w:t>
            </w:r>
            <w:r w:rsidR="00972E3D">
              <w:rPr>
                <w:noProof/>
                <w:webHidden/>
              </w:rPr>
              <w:tab/>
            </w:r>
            <w:r w:rsidR="00972E3D">
              <w:rPr>
                <w:noProof/>
                <w:webHidden/>
              </w:rPr>
              <w:fldChar w:fldCharType="begin"/>
            </w:r>
            <w:r w:rsidR="00972E3D">
              <w:rPr>
                <w:noProof/>
                <w:webHidden/>
              </w:rPr>
              <w:instrText xml:space="preserve"> PAGEREF _Toc81941208 \h </w:instrText>
            </w:r>
            <w:r w:rsidR="00972E3D">
              <w:rPr>
                <w:noProof/>
                <w:webHidden/>
              </w:rPr>
            </w:r>
            <w:r w:rsidR="00972E3D">
              <w:rPr>
                <w:noProof/>
                <w:webHidden/>
              </w:rPr>
              <w:fldChar w:fldCharType="separate"/>
            </w:r>
            <w:r w:rsidR="00972E3D">
              <w:rPr>
                <w:noProof/>
                <w:webHidden/>
              </w:rPr>
              <w:t>16</w:t>
            </w:r>
            <w:r w:rsidR="00972E3D">
              <w:rPr>
                <w:noProof/>
                <w:webHidden/>
              </w:rPr>
              <w:fldChar w:fldCharType="end"/>
            </w:r>
          </w:hyperlink>
        </w:p>
        <w:p w14:paraId="25A6ED4C" w14:textId="209E64A4" w:rsidR="00972E3D" w:rsidRDefault="008F0062">
          <w:pPr>
            <w:pStyle w:val="30"/>
            <w:rPr>
              <w:rFonts w:asciiTheme="minorHAnsi" w:hAnsiTheme="minorHAnsi" w:cstheme="minorBidi"/>
              <w:noProof/>
              <w:kern w:val="2"/>
              <w:sz w:val="20"/>
              <w:szCs w:val="22"/>
              <w:lang w:val="en-US" w:eastAsia="ko-KR"/>
            </w:rPr>
          </w:pPr>
          <w:hyperlink w:anchor="_Toc81941209" w:history="1">
            <w:r w:rsidR="00972E3D" w:rsidRPr="0091391D">
              <w:rPr>
                <w:rStyle w:val="a7"/>
                <w:noProof/>
              </w:rPr>
              <w:t>4.2.6</w:t>
            </w:r>
            <w:r w:rsidR="00972E3D">
              <w:rPr>
                <w:rFonts w:asciiTheme="minorHAnsi" w:hAnsiTheme="minorHAnsi" w:cstheme="minorBidi"/>
                <w:noProof/>
                <w:kern w:val="2"/>
                <w:sz w:val="20"/>
                <w:szCs w:val="22"/>
                <w:lang w:val="en-US" w:eastAsia="ko-KR"/>
              </w:rPr>
              <w:tab/>
            </w:r>
            <w:r w:rsidR="00972E3D" w:rsidRPr="0091391D">
              <w:rPr>
                <w:rStyle w:val="a7"/>
                <w:noProof/>
              </w:rPr>
              <w:t>FT authentication</w:t>
            </w:r>
            <w:r w:rsidR="00972E3D">
              <w:rPr>
                <w:noProof/>
                <w:webHidden/>
              </w:rPr>
              <w:tab/>
            </w:r>
            <w:r w:rsidR="00972E3D">
              <w:rPr>
                <w:noProof/>
                <w:webHidden/>
              </w:rPr>
              <w:fldChar w:fldCharType="begin"/>
            </w:r>
            <w:r w:rsidR="00972E3D">
              <w:rPr>
                <w:noProof/>
                <w:webHidden/>
              </w:rPr>
              <w:instrText xml:space="preserve"> PAGEREF _Toc81941209 \h </w:instrText>
            </w:r>
            <w:r w:rsidR="00972E3D">
              <w:rPr>
                <w:noProof/>
                <w:webHidden/>
              </w:rPr>
            </w:r>
            <w:r w:rsidR="00972E3D">
              <w:rPr>
                <w:noProof/>
                <w:webHidden/>
              </w:rPr>
              <w:fldChar w:fldCharType="separate"/>
            </w:r>
            <w:r w:rsidR="00972E3D">
              <w:rPr>
                <w:noProof/>
                <w:webHidden/>
              </w:rPr>
              <w:t>17</w:t>
            </w:r>
            <w:r w:rsidR="00972E3D">
              <w:rPr>
                <w:noProof/>
                <w:webHidden/>
              </w:rPr>
              <w:fldChar w:fldCharType="end"/>
            </w:r>
          </w:hyperlink>
        </w:p>
        <w:p w14:paraId="0FEA5660" w14:textId="3BA52A34" w:rsidR="00972E3D" w:rsidRDefault="008F0062">
          <w:pPr>
            <w:pStyle w:val="30"/>
            <w:rPr>
              <w:rFonts w:asciiTheme="minorHAnsi" w:hAnsiTheme="minorHAnsi" w:cstheme="minorBidi"/>
              <w:noProof/>
              <w:kern w:val="2"/>
              <w:sz w:val="20"/>
              <w:szCs w:val="22"/>
              <w:lang w:val="en-US" w:eastAsia="ko-KR"/>
            </w:rPr>
          </w:pPr>
          <w:hyperlink w:anchor="_Toc81941210" w:history="1">
            <w:r w:rsidR="00972E3D" w:rsidRPr="0091391D">
              <w:rPr>
                <w:rStyle w:val="a7"/>
                <w:noProof/>
              </w:rPr>
              <w:t>4.2.7</w:t>
            </w:r>
            <w:r w:rsidR="00972E3D">
              <w:rPr>
                <w:rFonts w:asciiTheme="minorHAnsi" w:hAnsiTheme="minorHAnsi" w:cstheme="minorBidi"/>
                <w:noProof/>
                <w:kern w:val="2"/>
                <w:sz w:val="20"/>
                <w:szCs w:val="22"/>
                <w:lang w:val="en-US" w:eastAsia="ko-KR"/>
              </w:rPr>
              <w:tab/>
            </w:r>
            <w:r w:rsidR="00972E3D" w:rsidRPr="0091391D">
              <w:rPr>
                <w:rStyle w:val="a7"/>
                <w:noProof/>
              </w:rPr>
              <w:t>Opportunistic key caching</w:t>
            </w:r>
            <w:r w:rsidR="00972E3D">
              <w:rPr>
                <w:noProof/>
                <w:webHidden/>
              </w:rPr>
              <w:tab/>
            </w:r>
            <w:r w:rsidR="00972E3D">
              <w:rPr>
                <w:noProof/>
                <w:webHidden/>
              </w:rPr>
              <w:fldChar w:fldCharType="begin"/>
            </w:r>
            <w:r w:rsidR="00972E3D">
              <w:rPr>
                <w:noProof/>
                <w:webHidden/>
              </w:rPr>
              <w:instrText xml:space="preserve"> PAGEREF _Toc81941210 \h </w:instrText>
            </w:r>
            <w:r w:rsidR="00972E3D">
              <w:rPr>
                <w:noProof/>
                <w:webHidden/>
              </w:rPr>
            </w:r>
            <w:r w:rsidR="00972E3D">
              <w:rPr>
                <w:noProof/>
                <w:webHidden/>
              </w:rPr>
              <w:fldChar w:fldCharType="separate"/>
            </w:r>
            <w:r w:rsidR="00972E3D">
              <w:rPr>
                <w:noProof/>
                <w:webHidden/>
              </w:rPr>
              <w:t>17</w:t>
            </w:r>
            <w:r w:rsidR="00972E3D">
              <w:rPr>
                <w:noProof/>
                <w:webHidden/>
              </w:rPr>
              <w:fldChar w:fldCharType="end"/>
            </w:r>
          </w:hyperlink>
        </w:p>
        <w:p w14:paraId="2C006B94" w14:textId="6BD00EC2" w:rsidR="00972E3D" w:rsidRDefault="008F0062">
          <w:pPr>
            <w:pStyle w:val="20"/>
            <w:rPr>
              <w:rFonts w:asciiTheme="minorHAnsi" w:hAnsiTheme="minorHAnsi" w:cstheme="minorBidi"/>
              <w:noProof/>
              <w:kern w:val="2"/>
              <w:sz w:val="20"/>
              <w:szCs w:val="22"/>
              <w:lang w:val="en-US" w:eastAsia="ko-KR"/>
            </w:rPr>
          </w:pPr>
          <w:hyperlink w:anchor="_Toc81941211" w:history="1">
            <w:r w:rsidR="00972E3D" w:rsidRPr="0091391D">
              <w:rPr>
                <w:rStyle w:val="a7"/>
                <w:noProof/>
              </w:rPr>
              <w:t>4.3</w:t>
            </w:r>
            <w:r w:rsidR="00972E3D">
              <w:rPr>
                <w:rFonts w:asciiTheme="minorHAnsi" w:hAnsiTheme="minorHAnsi" w:cstheme="minorBidi"/>
                <w:noProof/>
                <w:kern w:val="2"/>
                <w:sz w:val="20"/>
                <w:szCs w:val="22"/>
                <w:lang w:val="en-US" w:eastAsia="ko-KR"/>
              </w:rPr>
              <w:tab/>
            </w:r>
            <w:r w:rsidR="00972E3D" w:rsidRPr="0091391D">
              <w:rPr>
                <w:rStyle w:val="a7"/>
                <w:noProof/>
              </w:rPr>
              <w:t>5G core network connection over an untrusted WLAN</w:t>
            </w:r>
            <w:r w:rsidR="00972E3D">
              <w:rPr>
                <w:noProof/>
                <w:webHidden/>
              </w:rPr>
              <w:tab/>
            </w:r>
            <w:r w:rsidR="00972E3D">
              <w:rPr>
                <w:noProof/>
                <w:webHidden/>
              </w:rPr>
              <w:fldChar w:fldCharType="begin"/>
            </w:r>
            <w:r w:rsidR="00972E3D">
              <w:rPr>
                <w:noProof/>
                <w:webHidden/>
              </w:rPr>
              <w:instrText xml:space="preserve"> PAGEREF _Toc81941211 \h </w:instrText>
            </w:r>
            <w:r w:rsidR="00972E3D">
              <w:rPr>
                <w:noProof/>
                <w:webHidden/>
              </w:rPr>
            </w:r>
            <w:r w:rsidR="00972E3D">
              <w:rPr>
                <w:noProof/>
                <w:webHidden/>
              </w:rPr>
              <w:fldChar w:fldCharType="separate"/>
            </w:r>
            <w:r w:rsidR="00972E3D">
              <w:rPr>
                <w:noProof/>
                <w:webHidden/>
              </w:rPr>
              <w:t>18</w:t>
            </w:r>
            <w:r w:rsidR="00972E3D">
              <w:rPr>
                <w:noProof/>
                <w:webHidden/>
              </w:rPr>
              <w:fldChar w:fldCharType="end"/>
            </w:r>
          </w:hyperlink>
        </w:p>
        <w:p w14:paraId="272BEA47" w14:textId="4F9064CB" w:rsidR="00972E3D" w:rsidRDefault="008F0062">
          <w:pPr>
            <w:pStyle w:val="20"/>
            <w:rPr>
              <w:rFonts w:asciiTheme="minorHAnsi" w:hAnsiTheme="minorHAnsi" w:cstheme="minorBidi"/>
              <w:noProof/>
              <w:kern w:val="2"/>
              <w:sz w:val="20"/>
              <w:szCs w:val="22"/>
              <w:lang w:val="en-US" w:eastAsia="ko-KR"/>
            </w:rPr>
          </w:pPr>
          <w:hyperlink w:anchor="_Toc81941212" w:history="1">
            <w:r w:rsidR="00972E3D" w:rsidRPr="0091391D">
              <w:rPr>
                <w:rStyle w:val="a7"/>
                <w:noProof/>
              </w:rPr>
              <w:t>4.4</w:t>
            </w:r>
            <w:r w:rsidR="00972E3D">
              <w:rPr>
                <w:rFonts w:asciiTheme="minorHAnsi" w:hAnsiTheme="minorHAnsi" w:cstheme="minorBidi"/>
                <w:noProof/>
                <w:kern w:val="2"/>
                <w:sz w:val="20"/>
                <w:szCs w:val="22"/>
                <w:lang w:val="en-US" w:eastAsia="ko-KR"/>
              </w:rPr>
              <w:tab/>
            </w:r>
            <w:r w:rsidR="00972E3D" w:rsidRPr="0091391D">
              <w:rPr>
                <w:rStyle w:val="a7"/>
                <w:noProof/>
              </w:rPr>
              <w:t>5G core network connection over a trusted WLAN</w:t>
            </w:r>
            <w:r w:rsidR="00972E3D">
              <w:rPr>
                <w:noProof/>
                <w:webHidden/>
              </w:rPr>
              <w:tab/>
            </w:r>
            <w:r w:rsidR="00972E3D">
              <w:rPr>
                <w:noProof/>
                <w:webHidden/>
              </w:rPr>
              <w:fldChar w:fldCharType="begin"/>
            </w:r>
            <w:r w:rsidR="00972E3D">
              <w:rPr>
                <w:noProof/>
                <w:webHidden/>
              </w:rPr>
              <w:instrText xml:space="preserve"> PAGEREF _Toc81941212 \h </w:instrText>
            </w:r>
            <w:r w:rsidR="00972E3D">
              <w:rPr>
                <w:noProof/>
                <w:webHidden/>
              </w:rPr>
            </w:r>
            <w:r w:rsidR="00972E3D">
              <w:rPr>
                <w:noProof/>
                <w:webHidden/>
              </w:rPr>
              <w:fldChar w:fldCharType="separate"/>
            </w:r>
            <w:r w:rsidR="00972E3D">
              <w:rPr>
                <w:noProof/>
                <w:webHidden/>
              </w:rPr>
              <w:t>19</w:t>
            </w:r>
            <w:r w:rsidR="00972E3D">
              <w:rPr>
                <w:noProof/>
                <w:webHidden/>
              </w:rPr>
              <w:fldChar w:fldCharType="end"/>
            </w:r>
          </w:hyperlink>
        </w:p>
        <w:p w14:paraId="5AC773A4" w14:textId="4861A35D" w:rsidR="00972E3D" w:rsidRDefault="008F0062">
          <w:pPr>
            <w:pStyle w:val="11"/>
            <w:rPr>
              <w:rFonts w:asciiTheme="minorHAnsi" w:eastAsiaTheme="minorEastAsia" w:hAnsiTheme="minorHAnsi" w:cstheme="minorBidi"/>
              <w:b w:val="0"/>
              <w:bCs w:val="0"/>
              <w:caps w:val="0"/>
              <w:noProof/>
              <w:szCs w:val="22"/>
            </w:rPr>
          </w:pPr>
          <w:hyperlink w:anchor="_Toc81941213" w:history="1">
            <w:r w:rsidR="00972E3D" w:rsidRPr="0091391D">
              <w:rPr>
                <w:rStyle w:val="a7"/>
                <w:noProof/>
              </w:rPr>
              <w:t>5.</w:t>
            </w:r>
            <w:r w:rsidR="00972E3D">
              <w:rPr>
                <w:rFonts w:asciiTheme="minorHAnsi" w:eastAsiaTheme="minorEastAsia" w:hAnsiTheme="minorHAnsi" w:cstheme="minorBidi"/>
                <w:b w:val="0"/>
                <w:bCs w:val="0"/>
                <w:caps w:val="0"/>
                <w:noProof/>
                <w:szCs w:val="22"/>
              </w:rPr>
              <w:tab/>
            </w:r>
            <w:r w:rsidR="00972E3D" w:rsidRPr="0091391D">
              <w:rPr>
                <w:rStyle w:val="a7"/>
                <w:noProof/>
              </w:rPr>
              <w:t>Untrusted WLAN interworking function and procedures</w:t>
            </w:r>
            <w:r w:rsidR="00972E3D">
              <w:rPr>
                <w:noProof/>
                <w:webHidden/>
              </w:rPr>
              <w:tab/>
            </w:r>
            <w:r w:rsidR="00972E3D">
              <w:rPr>
                <w:noProof/>
                <w:webHidden/>
              </w:rPr>
              <w:fldChar w:fldCharType="begin"/>
            </w:r>
            <w:r w:rsidR="00972E3D">
              <w:rPr>
                <w:noProof/>
                <w:webHidden/>
              </w:rPr>
              <w:instrText xml:space="preserve"> PAGEREF _Toc81941213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30AC5038" w14:textId="51392A25" w:rsidR="00972E3D" w:rsidRDefault="008F0062">
          <w:pPr>
            <w:pStyle w:val="20"/>
            <w:rPr>
              <w:rFonts w:asciiTheme="minorHAnsi" w:hAnsiTheme="minorHAnsi" w:cstheme="minorBidi"/>
              <w:noProof/>
              <w:kern w:val="2"/>
              <w:sz w:val="20"/>
              <w:szCs w:val="22"/>
              <w:lang w:val="en-US" w:eastAsia="ko-KR"/>
            </w:rPr>
          </w:pPr>
          <w:hyperlink w:anchor="_Toc81941214" w:history="1">
            <w:r w:rsidR="00972E3D" w:rsidRPr="0091391D">
              <w:rPr>
                <w:rStyle w:val="a7"/>
                <w:noProof/>
              </w:rPr>
              <w:t>5.1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_Toc81941214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5D8E2E90" w14:textId="4CCD2646" w:rsidR="00972E3D" w:rsidRDefault="008F0062">
          <w:pPr>
            <w:pStyle w:val="20"/>
            <w:rPr>
              <w:rFonts w:asciiTheme="minorHAnsi" w:hAnsiTheme="minorHAnsi" w:cstheme="minorBidi"/>
              <w:noProof/>
              <w:kern w:val="2"/>
              <w:sz w:val="20"/>
              <w:szCs w:val="22"/>
              <w:lang w:val="en-US" w:eastAsia="ko-KR"/>
            </w:rPr>
          </w:pPr>
          <w:hyperlink w:anchor="_Toc81941215" w:history="1">
            <w:r w:rsidR="00972E3D" w:rsidRPr="0091391D">
              <w:rPr>
                <w:rStyle w:val="a7"/>
                <w:noProof/>
              </w:rPr>
              <w:t>5.2</w:t>
            </w:r>
            <w:r w:rsidR="00972E3D">
              <w:rPr>
                <w:rFonts w:asciiTheme="minorHAnsi" w:hAnsiTheme="minorHAnsi" w:cstheme="minorBidi"/>
                <w:noProof/>
                <w:kern w:val="2"/>
                <w:sz w:val="20"/>
                <w:szCs w:val="22"/>
                <w:lang w:val="en-US" w:eastAsia="ko-KR"/>
              </w:rPr>
              <w:tab/>
            </w:r>
            <w:r w:rsidR="00972E3D" w:rsidRPr="0091391D">
              <w:rPr>
                <w:rStyle w:val="a7"/>
                <w:noProof/>
              </w:rPr>
              <w:t>Registration and authentication message procedures</w:t>
            </w:r>
            <w:r w:rsidR="00972E3D">
              <w:rPr>
                <w:noProof/>
                <w:webHidden/>
              </w:rPr>
              <w:tab/>
            </w:r>
            <w:r w:rsidR="00972E3D">
              <w:rPr>
                <w:noProof/>
                <w:webHidden/>
              </w:rPr>
              <w:fldChar w:fldCharType="begin"/>
            </w:r>
            <w:r w:rsidR="00972E3D">
              <w:rPr>
                <w:noProof/>
                <w:webHidden/>
              </w:rPr>
              <w:instrText xml:space="preserve"> PAGEREF _Toc81941215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329D2953" w14:textId="3916A4A9" w:rsidR="00972E3D" w:rsidRDefault="008F0062">
          <w:pPr>
            <w:pStyle w:val="30"/>
            <w:rPr>
              <w:rFonts w:asciiTheme="minorHAnsi" w:hAnsiTheme="minorHAnsi" w:cstheme="minorBidi"/>
              <w:noProof/>
              <w:kern w:val="2"/>
              <w:sz w:val="20"/>
              <w:szCs w:val="22"/>
              <w:lang w:val="en-US" w:eastAsia="ko-KR"/>
            </w:rPr>
          </w:pPr>
          <w:hyperlink w:anchor="_Toc81941216" w:history="1">
            <w:r w:rsidR="00972E3D" w:rsidRPr="0091391D">
              <w:rPr>
                <w:rStyle w:val="a7"/>
                <w:noProof/>
              </w:rPr>
              <w:t>5.2.1</w:t>
            </w:r>
            <w:r w:rsidR="00972E3D">
              <w:rPr>
                <w:rFonts w:asciiTheme="minorHAnsi" w:hAnsiTheme="minorHAnsi" w:cstheme="minorBidi"/>
                <w:noProof/>
                <w:kern w:val="2"/>
                <w:sz w:val="20"/>
                <w:szCs w:val="22"/>
                <w:lang w:val="en-US" w:eastAsia="ko-KR"/>
              </w:rPr>
              <w:tab/>
            </w:r>
            <w:r w:rsidR="00972E3D" w:rsidRPr="0091391D">
              <w:rPr>
                <w:rStyle w:val="a7"/>
                <w:noProof/>
              </w:rPr>
              <w:t>Registration and authentication function</w:t>
            </w:r>
            <w:r w:rsidR="00972E3D">
              <w:rPr>
                <w:noProof/>
                <w:webHidden/>
              </w:rPr>
              <w:tab/>
            </w:r>
            <w:r w:rsidR="00972E3D">
              <w:rPr>
                <w:noProof/>
                <w:webHidden/>
              </w:rPr>
              <w:fldChar w:fldCharType="begin"/>
            </w:r>
            <w:r w:rsidR="00972E3D">
              <w:rPr>
                <w:noProof/>
                <w:webHidden/>
              </w:rPr>
              <w:instrText xml:space="preserve"> PAGEREF _Toc81941216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524714EA" w14:textId="721427BA" w:rsidR="00972E3D" w:rsidRDefault="008F0062">
          <w:pPr>
            <w:pStyle w:val="30"/>
            <w:rPr>
              <w:rFonts w:asciiTheme="minorHAnsi" w:hAnsiTheme="minorHAnsi" w:cstheme="minorBidi"/>
              <w:noProof/>
              <w:kern w:val="2"/>
              <w:sz w:val="20"/>
              <w:szCs w:val="22"/>
              <w:lang w:val="en-US" w:eastAsia="ko-KR"/>
            </w:rPr>
          </w:pPr>
          <w:hyperlink w:anchor="_Toc81941217" w:history="1">
            <w:r w:rsidR="00972E3D" w:rsidRPr="0091391D">
              <w:rPr>
                <w:rStyle w:val="a7"/>
                <w:noProof/>
              </w:rPr>
              <w:t>5.2.2</w:t>
            </w:r>
            <w:r w:rsidR="00972E3D">
              <w:rPr>
                <w:rFonts w:asciiTheme="minorHAnsi" w:hAnsiTheme="minorHAnsi" w:cstheme="minorBidi"/>
                <w:noProof/>
                <w:kern w:val="2"/>
                <w:sz w:val="20"/>
                <w:szCs w:val="22"/>
                <w:lang w:val="en-US" w:eastAsia="ko-KR"/>
              </w:rPr>
              <w:tab/>
            </w:r>
            <w:r w:rsidR="00972E3D" w:rsidRPr="0091391D">
              <w:rPr>
                <w:rStyle w:val="a7"/>
                <w:noProof/>
              </w:rPr>
              <w:t>Message procedures</w:t>
            </w:r>
            <w:r w:rsidR="00972E3D">
              <w:rPr>
                <w:noProof/>
                <w:webHidden/>
              </w:rPr>
              <w:tab/>
            </w:r>
            <w:r w:rsidR="00972E3D">
              <w:rPr>
                <w:noProof/>
                <w:webHidden/>
              </w:rPr>
              <w:fldChar w:fldCharType="begin"/>
            </w:r>
            <w:r w:rsidR="00972E3D">
              <w:rPr>
                <w:noProof/>
                <w:webHidden/>
              </w:rPr>
              <w:instrText xml:space="preserve"> PAGEREF _Toc81941217 \h </w:instrText>
            </w:r>
            <w:r w:rsidR="00972E3D">
              <w:rPr>
                <w:noProof/>
                <w:webHidden/>
              </w:rPr>
            </w:r>
            <w:r w:rsidR="00972E3D">
              <w:rPr>
                <w:noProof/>
                <w:webHidden/>
              </w:rPr>
              <w:fldChar w:fldCharType="separate"/>
            </w:r>
            <w:r w:rsidR="00972E3D">
              <w:rPr>
                <w:noProof/>
                <w:webHidden/>
              </w:rPr>
              <w:t>21</w:t>
            </w:r>
            <w:r w:rsidR="00972E3D">
              <w:rPr>
                <w:noProof/>
                <w:webHidden/>
              </w:rPr>
              <w:fldChar w:fldCharType="end"/>
            </w:r>
          </w:hyperlink>
        </w:p>
        <w:p w14:paraId="0BFA44F4" w14:textId="5006DE8B" w:rsidR="00972E3D" w:rsidRDefault="008F0062">
          <w:pPr>
            <w:pStyle w:val="20"/>
            <w:rPr>
              <w:rFonts w:asciiTheme="minorHAnsi" w:hAnsiTheme="minorHAnsi" w:cstheme="minorBidi"/>
              <w:noProof/>
              <w:kern w:val="2"/>
              <w:sz w:val="20"/>
              <w:szCs w:val="22"/>
              <w:lang w:val="en-US" w:eastAsia="ko-KR"/>
            </w:rPr>
          </w:pPr>
          <w:hyperlink w:anchor="_Toc81941218" w:history="1">
            <w:r w:rsidR="00972E3D" w:rsidRPr="0091391D">
              <w:rPr>
                <w:rStyle w:val="a7"/>
                <w:noProof/>
              </w:rPr>
              <w:t>5.3</w:t>
            </w:r>
            <w:r w:rsidR="00972E3D">
              <w:rPr>
                <w:rFonts w:asciiTheme="minorHAnsi" w:hAnsiTheme="minorHAnsi" w:cstheme="minorBidi"/>
                <w:noProof/>
                <w:kern w:val="2"/>
                <w:sz w:val="20"/>
                <w:szCs w:val="22"/>
                <w:lang w:val="en-US" w:eastAsia="ko-KR"/>
              </w:rPr>
              <w:tab/>
            </w:r>
            <w:r w:rsidR="00972E3D" w:rsidRPr="0091391D">
              <w:rPr>
                <w:rStyle w:val="a7"/>
                <w:noProof/>
              </w:rPr>
              <w:t>IP tunneling function and its message procedures</w:t>
            </w:r>
            <w:r w:rsidR="00972E3D">
              <w:rPr>
                <w:noProof/>
                <w:webHidden/>
              </w:rPr>
              <w:tab/>
            </w:r>
            <w:r w:rsidR="00972E3D">
              <w:rPr>
                <w:noProof/>
                <w:webHidden/>
              </w:rPr>
              <w:fldChar w:fldCharType="begin"/>
            </w:r>
            <w:r w:rsidR="00972E3D">
              <w:rPr>
                <w:noProof/>
                <w:webHidden/>
              </w:rPr>
              <w:instrText xml:space="preserve"> PAGEREF _Toc81941218 \h </w:instrText>
            </w:r>
            <w:r w:rsidR="00972E3D">
              <w:rPr>
                <w:noProof/>
                <w:webHidden/>
              </w:rPr>
            </w:r>
            <w:r w:rsidR="00972E3D">
              <w:rPr>
                <w:noProof/>
                <w:webHidden/>
              </w:rPr>
              <w:fldChar w:fldCharType="separate"/>
            </w:r>
            <w:r w:rsidR="00972E3D">
              <w:rPr>
                <w:noProof/>
                <w:webHidden/>
              </w:rPr>
              <w:t>22</w:t>
            </w:r>
            <w:r w:rsidR="00972E3D">
              <w:rPr>
                <w:noProof/>
                <w:webHidden/>
              </w:rPr>
              <w:fldChar w:fldCharType="end"/>
            </w:r>
          </w:hyperlink>
        </w:p>
        <w:p w14:paraId="1B34065B" w14:textId="65E0A64C" w:rsidR="00972E3D" w:rsidRDefault="008F0062">
          <w:pPr>
            <w:pStyle w:val="30"/>
            <w:rPr>
              <w:rFonts w:asciiTheme="minorHAnsi" w:hAnsiTheme="minorHAnsi" w:cstheme="minorBidi"/>
              <w:noProof/>
              <w:kern w:val="2"/>
              <w:sz w:val="20"/>
              <w:szCs w:val="22"/>
              <w:lang w:val="en-US" w:eastAsia="ko-KR"/>
            </w:rPr>
          </w:pPr>
          <w:hyperlink w:anchor="_Toc81941219" w:history="1">
            <w:r w:rsidR="00972E3D" w:rsidRPr="0091391D">
              <w:rPr>
                <w:rStyle w:val="a7"/>
                <w:noProof/>
              </w:rPr>
              <w:t>5.3.1</w:t>
            </w:r>
            <w:r w:rsidR="00972E3D">
              <w:rPr>
                <w:rFonts w:asciiTheme="minorHAnsi" w:hAnsiTheme="minorHAnsi" w:cstheme="minorBidi"/>
                <w:noProof/>
                <w:kern w:val="2"/>
                <w:sz w:val="20"/>
                <w:szCs w:val="22"/>
                <w:lang w:val="en-US" w:eastAsia="ko-KR"/>
              </w:rPr>
              <w:tab/>
            </w:r>
            <w:r w:rsidR="00972E3D" w:rsidRPr="0091391D">
              <w:rPr>
                <w:rStyle w:val="a7"/>
                <w:noProof/>
              </w:rPr>
              <w:t>IP tunneling function</w:t>
            </w:r>
            <w:r w:rsidR="00972E3D">
              <w:rPr>
                <w:noProof/>
                <w:webHidden/>
              </w:rPr>
              <w:tab/>
            </w:r>
            <w:r w:rsidR="00972E3D">
              <w:rPr>
                <w:noProof/>
                <w:webHidden/>
              </w:rPr>
              <w:fldChar w:fldCharType="begin"/>
            </w:r>
            <w:r w:rsidR="00972E3D">
              <w:rPr>
                <w:noProof/>
                <w:webHidden/>
              </w:rPr>
              <w:instrText xml:space="preserve"> PAGEREF _Toc81941219 \h </w:instrText>
            </w:r>
            <w:r w:rsidR="00972E3D">
              <w:rPr>
                <w:noProof/>
                <w:webHidden/>
              </w:rPr>
            </w:r>
            <w:r w:rsidR="00972E3D">
              <w:rPr>
                <w:noProof/>
                <w:webHidden/>
              </w:rPr>
              <w:fldChar w:fldCharType="separate"/>
            </w:r>
            <w:r w:rsidR="00972E3D">
              <w:rPr>
                <w:noProof/>
                <w:webHidden/>
              </w:rPr>
              <w:t>22</w:t>
            </w:r>
            <w:r w:rsidR="00972E3D">
              <w:rPr>
                <w:noProof/>
                <w:webHidden/>
              </w:rPr>
              <w:fldChar w:fldCharType="end"/>
            </w:r>
          </w:hyperlink>
        </w:p>
        <w:p w14:paraId="35E49000" w14:textId="14293E1B" w:rsidR="00972E3D" w:rsidRDefault="008F0062">
          <w:pPr>
            <w:pStyle w:val="30"/>
            <w:rPr>
              <w:rFonts w:asciiTheme="minorHAnsi" w:hAnsiTheme="minorHAnsi" w:cstheme="minorBidi"/>
              <w:noProof/>
              <w:kern w:val="2"/>
              <w:sz w:val="20"/>
              <w:szCs w:val="22"/>
              <w:lang w:val="en-US" w:eastAsia="ko-KR"/>
            </w:rPr>
          </w:pPr>
          <w:hyperlink w:anchor="_Toc81941221" w:history="1">
            <w:r w:rsidR="00972E3D" w:rsidRPr="0091391D">
              <w:rPr>
                <w:rStyle w:val="a7"/>
                <w:noProof/>
              </w:rPr>
              <w:t>5.3.2</w:t>
            </w:r>
            <w:r w:rsidR="00972E3D">
              <w:rPr>
                <w:rFonts w:asciiTheme="minorHAnsi" w:hAnsiTheme="minorHAnsi" w:cstheme="minorBidi"/>
                <w:noProof/>
                <w:kern w:val="2"/>
                <w:sz w:val="20"/>
                <w:szCs w:val="22"/>
                <w:lang w:val="en-US" w:eastAsia="ko-KR"/>
              </w:rPr>
              <w:tab/>
            </w:r>
            <w:r w:rsidR="00972E3D" w:rsidRPr="0091391D">
              <w:rPr>
                <w:rStyle w:val="a7"/>
                <w:noProof/>
              </w:rPr>
              <w:t>Message procedures</w:t>
            </w:r>
            <w:r w:rsidR="00972E3D">
              <w:rPr>
                <w:noProof/>
                <w:webHidden/>
              </w:rPr>
              <w:tab/>
            </w:r>
            <w:r w:rsidR="00972E3D">
              <w:rPr>
                <w:noProof/>
                <w:webHidden/>
              </w:rPr>
              <w:fldChar w:fldCharType="begin"/>
            </w:r>
            <w:r w:rsidR="00972E3D">
              <w:rPr>
                <w:noProof/>
                <w:webHidden/>
              </w:rPr>
              <w:instrText xml:space="preserve"> PAGEREF _Toc81941221 \h </w:instrText>
            </w:r>
            <w:r w:rsidR="00972E3D">
              <w:rPr>
                <w:noProof/>
                <w:webHidden/>
              </w:rPr>
            </w:r>
            <w:r w:rsidR="00972E3D">
              <w:rPr>
                <w:noProof/>
                <w:webHidden/>
              </w:rPr>
              <w:fldChar w:fldCharType="separate"/>
            </w:r>
            <w:r w:rsidR="00972E3D">
              <w:rPr>
                <w:noProof/>
                <w:webHidden/>
              </w:rPr>
              <w:t>23</w:t>
            </w:r>
            <w:r w:rsidR="00972E3D">
              <w:rPr>
                <w:noProof/>
                <w:webHidden/>
              </w:rPr>
              <w:fldChar w:fldCharType="end"/>
            </w:r>
          </w:hyperlink>
        </w:p>
        <w:p w14:paraId="1C7519A8" w14:textId="3E70382E" w:rsidR="00972E3D" w:rsidRDefault="008F0062">
          <w:pPr>
            <w:pStyle w:val="11"/>
            <w:rPr>
              <w:rFonts w:asciiTheme="minorHAnsi" w:eastAsiaTheme="minorEastAsia" w:hAnsiTheme="minorHAnsi" w:cstheme="minorBidi"/>
              <w:b w:val="0"/>
              <w:bCs w:val="0"/>
              <w:caps w:val="0"/>
              <w:noProof/>
              <w:szCs w:val="22"/>
            </w:rPr>
          </w:pPr>
          <w:hyperlink w:anchor="_Toc81941222" w:history="1">
            <w:r w:rsidR="00972E3D" w:rsidRPr="0091391D">
              <w:rPr>
                <w:rStyle w:val="a7"/>
                <w:noProof/>
              </w:rPr>
              <w:t>6.</w:t>
            </w:r>
            <w:r w:rsidR="00972E3D">
              <w:rPr>
                <w:rFonts w:asciiTheme="minorHAnsi" w:eastAsiaTheme="minorEastAsia" w:hAnsiTheme="minorHAnsi" w:cstheme="minorBidi"/>
                <w:b w:val="0"/>
                <w:bCs w:val="0"/>
                <w:caps w:val="0"/>
                <w:noProof/>
                <w:szCs w:val="22"/>
              </w:rPr>
              <w:tab/>
            </w:r>
            <w:r w:rsidR="00972E3D" w:rsidRPr="0091391D">
              <w:rPr>
                <w:rStyle w:val="a7"/>
                <w:noProof/>
              </w:rPr>
              <w:t>5GS QoS management</w:t>
            </w:r>
            <w:r w:rsidR="00972E3D">
              <w:rPr>
                <w:noProof/>
                <w:webHidden/>
              </w:rPr>
              <w:tab/>
            </w:r>
            <w:r w:rsidR="00972E3D">
              <w:rPr>
                <w:noProof/>
                <w:webHidden/>
              </w:rPr>
              <w:fldChar w:fldCharType="begin"/>
            </w:r>
            <w:r w:rsidR="00972E3D">
              <w:rPr>
                <w:noProof/>
                <w:webHidden/>
              </w:rPr>
              <w:instrText xml:space="preserve"> PAGEREF _Toc81941222 \h </w:instrText>
            </w:r>
            <w:r w:rsidR="00972E3D">
              <w:rPr>
                <w:noProof/>
                <w:webHidden/>
              </w:rPr>
            </w:r>
            <w:r w:rsidR="00972E3D">
              <w:rPr>
                <w:noProof/>
                <w:webHidden/>
              </w:rPr>
              <w:fldChar w:fldCharType="separate"/>
            </w:r>
            <w:r w:rsidR="00972E3D">
              <w:rPr>
                <w:noProof/>
                <w:webHidden/>
              </w:rPr>
              <w:t>24</w:t>
            </w:r>
            <w:r w:rsidR="00972E3D">
              <w:rPr>
                <w:noProof/>
                <w:webHidden/>
              </w:rPr>
              <w:fldChar w:fldCharType="end"/>
            </w:r>
          </w:hyperlink>
        </w:p>
        <w:p w14:paraId="53660AB6" w14:textId="57CC1986" w:rsidR="00972E3D" w:rsidRDefault="008F0062">
          <w:pPr>
            <w:pStyle w:val="20"/>
            <w:rPr>
              <w:rFonts w:asciiTheme="minorHAnsi" w:hAnsiTheme="minorHAnsi" w:cstheme="minorBidi"/>
              <w:noProof/>
              <w:kern w:val="2"/>
              <w:sz w:val="20"/>
              <w:szCs w:val="22"/>
              <w:lang w:val="en-US" w:eastAsia="ko-KR"/>
            </w:rPr>
          </w:pPr>
          <w:hyperlink w:anchor="_Toc81941223" w:history="1">
            <w:r w:rsidR="00972E3D" w:rsidRPr="0091391D">
              <w:rPr>
                <w:rStyle w:val="a7"/>
                <w:noProof/>
              </w:rPr>
              <w:t>6.1</w:t>
            </w:r>
            <w:r w:rsidR="00972E3D">
              <w:rPr>
                <w:rFonts w:asciiTheme="minorHAnsi" w:hAnsiTheme="minorHAnsi" w:cstheme="minorBidi"/>
                <w:noProof/>
                <w:kern w:val="2"/>
                <w:sz w:val="20"/>
                <w:szCs w:val="22"/>
                <w:lang w:val="en-US" w:eastAsia="ko-KR"/>
              </w:rPr>
              <w:tab/>
            </w:r>
            <w:r w:rsidR="00972E3D" w:rsidRPr="0091391D">
              <w:rPr>
                <w:rStyle w:val="a7"/>
                <w:noProof/>
              </w:rPr>
              <w:t>5GS QoS model</w:t>
            </w:r>
            <w:r w:rsidR="00972E3D">
              <w:rPr>
                <w:noProof/>
                <w:webHidden/>
              </w:rPr>
              <w:tab/>
            </w:r>
            <w:r w:rsidR="00972E3D">
              <w:rPr>
                <w:noProof/>
                <w:webHidden/>
              </w:rPr>
              <w:fldChar w:fldCharType="begin"/>
            </w:r>
            <w:r w:rsidR="00972E3D">
              <w:rPr>
                <w:noProof/>
                <w:webHidden/>
              </w:rPr>
              <w:instrText xml:space="preserve"> PAGEREF _Toc81941223 \h </w:instrText>
            </w:r>
            <w:r w:rsidR="00972E3D">
              <w:rPr>
                <w:noProof/>
                <w:webHidden/>
              </w:rPr>
            </w:r>
            <w:r w:rsidR="00972E3D">
              <w:rPr>
                <w:noProof/>
                <w:webHidden/>
              </w:rPr>
              <w:fldChar w:fldCharType="separate"/>
            </w:r>
            <w:r w:rsidR="00972E3D">
              <w:rPr>
                <w:noProof/>
                <w:webHidden/>
              </w:rPr>
              <w:t>24</w:t>
            </w:r>
            <w:r w:rsidR="00972E3D">
              <w:rPr>
                <w:noProof/>
                <w:webHidden/>
              </w:rPr>
              <w:fldChar w:fldCharType="end"/>
            </w:r>
          </w:hyperlink>
        </w:p>
        <w:p w14:paraId="0CB5C94D" w14:textId="2B9E60C2" w:rsidR="00972E3D" w:rsidRDefault="008F0062">
          <w:pPr>
            <w:pStyle w:val="20"/>
            <w:rPr>
              <w:rFonts w:asciiTheme="minorHAnsi" w:hAnsiTheme="minorHAnsi" w:cstheme="minorBidi"/>
              <w:noProof/>
              <w:kern w:val="2"/>
              <w:sz w:val="20"/>
              <w:szCs w:val="22"/>
              <w:lang w:val="en-US" w:eastAsia="ko-KR"/>
            </w:rPr>
          </w:pPr>
          <w:hyperlink w:anchor="_Toc81941224" w:history="1">
            <w:r w:rsidR="00972E3D" w:rsidRPr="0091391D">
              <w:rPr>
                <w:rStyle w:val="a7"/>
                <w:noProof/>
              </w:rPr>
              <w:t>6.2</w:t>
            </w:r>
            <w:r w:rsidR="00972E3D">
              <w:rPr>
                <w:rFonts w:asciiTheme="minorHAnsi" w:hAnsiTheme="minorHAnsi" w:cstheme="minorBidi"/>
                <w:noProof/>
                <w:kern w:val="2"/>
                <w:sz w:val="20"/>
                <w:szCs w:val="22"/>
                <w:lang w:val="en-US" w:eastAsia="ko-KR"/>
              </w:rPr>
              <w:tab/>
            </w:r>
            <w:r w:rsidR="00972E3D" w:rsidRPr="0091391D">
              <w:rPr>
                <w:rStyle w:val="a7"/>
                <w:noProof/>
              </w:rPr>
              <w:t>ATSSS function support</w:t>
            </w:r>
            <w:r w:rsidR="00972E3D">
              <w:rPr>
                <w:noProof/>
                <w:webHidden/>
              </w:rPr>
              <w:tab/>
            </w:r>
            <w:r w:rsidR="00972E3D">
              <w:rPr>
                <w:noProof/>
                <w:webHidden/>
              </w:rPr>
              <w:fldChar w:fldCharType="begin"/>
            </w:r>
            <w:r w:rsidR="00972E3D">
              <w:rPr>
                <w:noProof/>
                <w:webHidden/>
              </w:rPr>
              <w:instrText xml:space="preserve"> PAGEREF _Toc81941224 \h </w:instrText>
            </w:r>
            <w:r w:rsidR="00972E3D">
              <w:rPr>
                <w:noProof/>
                <w:webHidden/>
              </w:rPr>
            </w:r>
            <w:r w:rsidR="00972E3D">
              <w:rPr>
                <w:noProof/>
                <w:webHidden/>
              </w:rPr>
              <w:fldChar w:fldCharType="separate"/>
            </w:r>
            <w:r w:rsidR="00972E3D">
              <w:rPr>
                <w:noProof/>
                <w:webHidden/>
              </w:rPr>
              <w:t>25</w:t>
            </w:r>
            <w:r w:rsidR="00972E3D">
              <w:rPr>
                <w:noProof/>
                <w:webHidden/>
              </w:rPr>
              <w:fldChar w:fldCharType="end"/>
            </w:r>
          </w:hyperlink>
        </w:p>
        <w:p w14:paraId="34F85901" w14:textId="12BA735F" w:rsidR="00972E3D" w:rsidRDefault="008F0062">
          <w:pPr>
            <w:pStyle w:val="11"/>
            <w:rPr>
              <w:rFonts w:asciiTheme="minorHAnsi" w:eastAsiaTheme="minorEastAsia" w:hAnsiTheme="minorHAnsi" w:cstheme="minorBidi"/>
              <w:b w:val="0"/>
              <w:bCs w:val="0"/>
              <w:caps w:val="0"/>
              <w:noProof/>
              <w:szCs w:val="22"/>
            </w:rPr>
          </w:pPr>
          <w:hyperlink w:anchor="_Toc81941225" w:history="1">
            <w:r w:rsidR="00972E3D" w:rsidRPr="0091391D">
              <w:rPr>
                <w:rStyle w:val="a7"/>
                <w:noProof/>
              </w:rPr>
              <w:t>7.</w:t>
            </w:r>
            <w:r w:rsidR="00972E3D">
              <w:rPr>
                <w:rFonts w:asciiTheme="minorHAnsi" w:eastAsiaTheme="minorEastAsia" w:hAnsiTheme="minorHAnsi" w:cstheme="minorBidi"/>
                <w:b w:val="0"/>
                <w:bCs w:val="0"/>
                <w:caps w:val="0"/>
                <w:noProof/>
                <w:szCs w:val="22"/>
              </w:rPr>
              <w:tab/>
            </w:r>
            <w:r w:rsidR="00972E3D" w:rsidRPr="0091391D">
              <w:rPr>
                <w:rStyle w:val="a7"/>
                <w:noProof/>
              </w:rPr>
              <w:t>Gap analysis and recommendations</w:t>
            </w:r>
            <w:r w:rsidR="00972E3D">
              <w:rPr>
                <w:noProof/>
                <w:webHidden/>
              </w:rPr>
              <w:tab/>
            </w:r>
            <w:r w:rsidR="00972E3D">
              <w:rPr>
                <w:noProof/>
                <w:webHidden/>
              </w:rPr>
              <w:fldChar w:fldCharType="begin"/>
            </w:r>
            <w:r w:rsidR="00972E3D">
              <w:rPr>
                <w:noProof/>
                <w:webHidden/>
              </w:rPr>
              <w:instrText xml:space="preserve"> PAGEREF _Toc81941225 \h </w:instrText>
            </w:r>
            <w:r w:rsidR="00972E3D">
              <w:rPr>
                <w:noProof/>
                <w:webHidden/>
              </w:rPr>
            </w:r>
            <w:r w:rsidR="00972E3D">
              <w:rPr>
                <w:noProof/>
                <w:webHidden/>
              </w:rPr>
              <w:fldChar w:fldCharType="separate"/>
            </w:r>
            <w:r w:rsidR="00972E3D">
              <w:rPr>
                <w:noProof/>
                <w:webHidden/>
              </w:rPr>
              <w:t>27</w:t>
            </w:r>
            <w:r w:rsidR="00972E3D">
              <w:rPr>
                <w:noProof/>
                <w:webHidden/>
              </w:rPr>
              <w:fldChar w:fldCharType="end"/>
            </w:r>
          </w:hyperlink>
        </w:p>
        <w:p w14:paraId="367B4086" w14:textId="6404F7A5" w:rsidR="00972E3D" w:rsidRDefault="008F0062">
          <w:pPr>
            <w:pStyle w:val="20"/>
            <w:rPr>
              <w:rFonts w:asciiTheme="minorHAnsi" w:hAnsiTheme="minorHAnsi" w:cstheme="minorBidi"/>
              <w:noProof/>
              <w:kern w:val="2"/>
              <w:sz w:val="20"/>
              <w:szCs w:val="22"/>
              <w:lang w:val="en-US" w:eastAsia="ko-KR"/>
            </w:rPr>
          </w:pPr>
          <w:hyperlink w:anchor="_Toc81941226" w:history="1">
            <w:r w:rsidR="00972E3D" w:rsidRPr="0091391D">
              <w:rPr>
                <w:rStyle w:val="a7"/>
                <w:noProof/>
              </w:rPr>
              <w:t>7.1</w:t>
            </w:r>
            <w:r w:rsidR="00972E3D">
              <w:rPr>
                <w:rFonts w:asciiTheme="minorHAnsi" w:hAnsiTheme="minorHAnsi" w:cstheme="minorBidi"/>
                <w:noProof/>
                <w:kern w:val="2"/>
                <w:sz w:val="20"/>
                <w:szCs w:val="22"/>
                <w:lang w:val="en-US" w:eastAsia="ko-KR"/>
              </w:rPr>
              <w:tab/>
            </w:r>
            <w:r w:rsidR="00972E3D" w:rsidRPr="0091391D">
              <w:rPr>
                <w:rStyle w:val="a7"/>
                <w:noProof/>
              </w:rPr>
              <w:t>Gap analysis</w:t>
            </w:r>
            <w:r w:rsidR="00972E3D">
              <w:rPr>
                <w:noProof/>
                <w:webHidden/>
              </w:rPr>
              <w:tab/>
            </w:r>
            <w:r w:rsidR="00972E3D">
              <w:rPr>
                <w:noProof/>
                <w:webHidden/>
              </w:rPr>
              <w:fldChar w:fldCharType="begin"/>
            </w:r>
            <w:r w:rsidR="00972E3D">
              <w:rPr>
                <w:noProof/>
                <w:webHidden/>
              </w:rPr>
              <w:instrText xml:space="preserve"> PAGEREF _Toc81941226 \h </w:instrText>
            </w:r>
            <w:r w:rsidR="00972E3D">
              <w:rPr>
                <w:noProof/>
                <w:webHidden/>
              </w:rPr>
            </w:r>
            <w:r w:rsidR="00972E3D">
              <w:rPr>
                <w:noProof/>
                <w:webHidden/>
              </w:rPr>
              <w:fldChar w:fldCharType="separate"/>
            </w:r>
            <w:r w:rsidR="00972E3D">
              <w:rPr>
                <w:noProof/>
                <w:webHidden/>
              </w:rPr>
              <w:t>27</w:t>
            </w:r>
            <w:r w:rsidR="00972E3D">
              <w:rPr>
                <w:noProof/>
                <w:webHidden/>
              </w:rPr>
              <w:fldChar w:fldCharType="end"/>
            </w:r>
          </w:hyperlink>
        </w:p>
        <w:p w14:paraId="31672142" w14:textId="6B42DCE1" w:rsidR="00972E3D" w:rsidRDefault="008F0062">
          <w:pPr>
            <w:pStyle w:val="20"/>
            <w:rPr>
              <w:rFonts w:asciiTheme="minorHAnsi" w:hAnsiTheme="minorHAnsi" w:cstheme="minorBidi"/>
              <w:noProof/>
              <w:kern w:val="2"/>
              <w:sz w:val="20"/>
              <w:szCs w:val="22"/>
              <w:lang w:val="en-US" w:eastAsia="ko-KR"/>
            </w:rPr>
          </w:pPr>
          <w:hyperlink w:anchor="_Toc81941227" w:history="1">
            <w:r w:rsidR="00972E3D" w:rsidRPr="0091391D">
              <w:rPr>
                <w:rStyle w:val="a7"/>
                <w:noProof/>
              </w:rPr>
              <w:t>7.2</w:t>
            </w:r>
            <w:r w:rsidR="00972E3D">
              <w:rPr>
                <w:rFonts w:asciiTheme="minorHAnsi" w:hAnsiTheme="minorHAnsi" w:cstheme="minorBidi"/>
                <w:noProof/>
                <w:kern w:val="2"/>
                <w:sz w:val="20"/>
                <w:szCs w:val="22"/>
                <w:lang w:val="en-US" w:eastAsia="ko-KR"/>
              </w:rPr>
              <w:tab/>
            </w:r>
            <w:r w:rsidR="00972E3D" w:rsidRPr="0091391D">
              <w:rPr>
                <w:rStyle w:val="a7"/>
                <w:noProof/>
              </w:rPr>
              <w:t>Technical recommendations</w:t>
            </w:r>
            <w:r w:rsidR="00972E3D">
              <w:rPr>
                <w:noProof/>
                <w:webHidden/>
              </w:rPr>
              <w:tab/>
            </w:r>
            <w:r w:rsidR="00972E3D">
              <w:rPr>
                <w:noProof/>
                <w:webHidden/>
              </w:rPr>
              <w:fldChar w:fldCharType="begin"/>
            </w:r>
            <w:r w:rsidR="00972E3D">
              <w:rPr>
                <w:noProof/>
                <w:webHidden/>
              </w:rPr>
              <w:instrText xml:space="preserve"> PAGEREF _Toc81941227 \h </w:instrText>
            </w:r>
            <w:r w:rsidR="00972E3D">
              <w:rPr>
                <w:noProof/>
                <w:webHidden/>
              </w:rPr>
            </w:r>
            <w:r w:rsidR="00972E3D">
              <w:rPr>
                <w:noProof/>
                <w:webHidden/>
              </w:rPr>
              <w:fldChar w:fldCharType="separate"/>
            </w:r>
            <w:r w:rsidR="00972E3D">
              <w:rPr>
                <w:noProof/>
                <w:webHidden/>
              </w:rPr>
              <w:t>29</w:t>
            </w:r>
            <w:r w:rsidR="00972E3D">
              <w:rPr>
                <w:noProof/>
                <w:webHidden/>
              </w:rPr>
              <w:fldChar w:fldCharType="end"/>
            </w:r>
          </w:hyperlink>
        </w:p>
        <w:p w14:paraId="5C73ACE1" w14:textId="2E8B8F92" w:rsidR="00972E3D" w:rsidRDefault="008F0062">
          <w:pPr>
            <w:pStyle w:val="20"/>
            <w:rPr>
              <w:rFonts w:asciiTheme="minorHAnsi" w:hAnsiTheme="minorHAnsi" w:cstheme="minorBidi"/>
              <w:noProof/>
              <w:kern w:val="2"/>
              <w:sz w:val="20"/>
              <w:szCs w:val="22"/>
              <w:lang w:val="en-US" w:eastAsia="ko-KR"/>
            </w:rPr>
          </w:pPr>
          <w:hyperlink w:anchor="_Toc81941228" w:history="1">
            <w:r w:rsidR="00972E3D" w:rsidRPr="0091391D">
              <w:rPr>
                <w:rStyle w:val="a7"/>
                <w:noProof/>
              </w:rPr>
              <w:t>7.3</w:t>
            </w:r>
            <w:r w:rsidR="00972E3D">
              <w:rPr>
                <w:rFonts w:asciiTheme="minorHAnsi" w:hAnsiTheme="minorHAnsi" w:cstheme="minorBidi"/>
                <w:noProof/>
                <w:kern w:val="2"/>
                <w:sz w:val="20"/>
                <w:szCs w:val="22"/>
                <w:lang w:val="en-US" w:eastAsia="ko-KR"/>
              </w:rPr>
              <w:tab/>
            </w:r>
            <w:r w:rsidR="00972E3D" w:rsidRPr="0091391D">
              <w:rPr>
                <w:rStyle w:val="a7"/>
                <w:noProof/>
              </w:rPr>
              <w:t>TSN topics</w:t>
            </w:r>
            <w:r w:rsidR="00972E3D">
              <w:rPr>
                <w:noProof/>
                <w:webHidden/>
              </w:rPr>
              <w:tab/>
            </w:r>
            <w:r w:rsidR="00972E3D">
              <w:rPr>
                <w:noProof/>
                <w:webHidden/>
              </w:rPr>
              <w:fldChar w:fldCharType="begin"/>
            </w:r>
            <w:r w:rsidR="00972E3D">
              <w:rPr>
                <w:noProof/>
                <w:webHidden/>
              </w:rPr>
              <w:instrText xml:space="preserve"> PAGEREF _Toc81941228 \h </w:instrText>
            </w:r>
            <w:r w:rsidR="00972E3D">
              <w:rPr>
                <w:noProof/>
                <w:webHidden/>
              </w:rPr>
            </w:r>
            <w:r w:rsidR="00972E3D">
              <w:rPr>
                <w:noProof/>
                <w:webHidden/>
              </w:rPr>
              <w:fldChar w:fldCharType="separate"/>
            </w:r>
            <w:r w:rsidR="00972E3D">
              <w:rPr>
                <w:noProof/>
                <w:webHidden/>
              </w:rPr>
              <w:t>30</w:t>
            </w:r>
            <w:r w:rsidR="00972E3D">
              <w:rPr>
                <w:noProof/>
                <w:webHidden/>
              </w:rPr>
              <w:fldChar w:fldCharType="end"/>
            </w:r>
          </w:hyperlink>
        </w:p>
        <w:p w14:paraId="5CBC0DA7" w14:textId="17071E2A" w:rsidR="00972E3D" w:rsidRDefault="008F0062">
          <w:pPr>
            <w:pStyle w:val="11"/>
            <w:rPr>
              <w:rFonts w:asciiTheme="minorHAnsi" w:eastAsiaTheme="minorEastAsia" w:hAnsiTheme="minorHAnsi" w:cstheme="minorBidi"/>
              <w:b w:val="0"/>
              <w:bCs w:val="0"/>
              <w:caps w:val="0"/>
              <w:noProof/>
              <w:szCs w:val="22"/>
            </w:rPr>
          </w:pPr>
          <w:hyperlink w:anchor="_Toc81941229" w:history="1">
            <w:r w:rsidR="00972E3D" w:rsidRPr="0091391D">
              <w:rPr>
                <w:rStyle w:val="a7"/>
                <w:noProof/>
              </w:rPr>
              <w:t>8.</w:t>
            </w:r>
            <w:r w:rsidR="00972E3D">
              <w:rPr>
                <w:rFonts w:asciiTheme="minorHAnsi" w:eastAsiaTheme="minorEastAsia" w:hAnsiTheme="minorHAnsi" w:cstheme="minorBidi"/>
                <w:b w:val="0"/>
                <w:bCs w:val="0"/>
                <w:caps w:val="0"/>
                <w:noProof/>
                <w:szCs w:val="22"/>
              </w:rPr>
              <w:tab/>
            </w:r>
            <w:r w:rsidR="00972E3D" w:rsidRPr="0091391D">
              <w:rPr>
                <w:rStyle w:val="a7"/>
                <w:noProof/>
              </w:rPr>
              <w:t>Conclusions</w:t>
            </w:r>
            <w:r w:rsidR="00972E3D">
              <w:rPr>
                <w:noProof/>
                <w:webHidden/>
              </w:rPr>
              <w:tab/>
            </w:r>
            <w:r w:rsidR="00972E3D">
              <w:rPr>
                <w:noProof/>
                <w:webHidden/>
              </w:rPr>
              <w:fldChar w:fldCharType="begin"/>
            </w:r>
            <w:r w:rsidR="00972E3D">
              <w:rPr>
                <w:noProof/>
                <w:webHidden/>
              </w:rPr>
              <w:instrText xml:space="preserve"> PAGEREF _Toc81941229 \h </w:instrText>
            </w:r>
            <w:r w:rsidR="00972E3D">
              <w:rPr>
                <w:noProof/>
                <w:webHidden/>
              </w:rPr>
            </w:r>
            <w:r w:rsidR="00972E3D">
              <w:rPr>
                <w:noProof/>
                <w:webHidden/>
              </w:rPr>
              <w:fldChar w:fldCharType="separate"/>
            </w:r>
            <w:r w:rsidR="00972E3D">
              <w:rPr>
                <w:noProof/>
                <w:webHidden/>
              </w:rPr>
              <w:t>32</w:t>
            </w:r>
            <w:r w:rsidR="00972E3D">
              <w:rPr>
                <w:noProof/>
                <w:webHidden/>
              </w:rPr>
              <w:fldChar w:fldCharType="end"/>
            </w:r>
          </w:hyperlink>
        </w:p>
        <w:p w14:paraId="3564984F" w14:textId="6ADE01B8" w:rsidR="00972E3D" w:rsidRDefault="008F0062">
          <w:pPr>
            <w:pStyle w:val="11"/>
            <w:rPr>
              <w:rFonts w:asciiTheme="minorHAnsi" w:eastAsiaTheme="minorEastAsia" w:hAnsiTheme="minorHAnsi" w:cstheme="minorBidi"/>
              <w:b w:val="0"/>
              <w:bCs w:val="0"/>
              <w:caps w:val="0"/>
              <w:noProof/>
              <w:szCs w:val="22"/>
            </w:rPr>
          </w:pPr>
          <w:hyperlink w:anchor="_Toc81941230" w:history="1">
            <w:r w:rsidR="00972E3D" w:rsidRPr="0091391D">
              <w:rPr>
                <w:rStyle w:val="a7"/>
                <w:noProof/>
              </w:rPr>
              <w:t>9.</w:t>
            </w:r>
            <w:r w:rsidR="00972E3D">
              <w:rPr>
                <w:rFonts w:asciiTheme="minorHAnsi" w:eastAsiaTheme="minorEastAsia" w:hAnsiTheme="minorHAnsi" w:cstheme="minorBidi"/>
                <w:b w:val="0"/>
                <w:bCs w:val="0"/>
                <w:caps w:val="0"/>
                <w:noProof/>
                <w:szCs w:val="22"/>
              </w:rPr>
              <w:tab/>
            </w:r>
            <w:r w:rsidR="00972E3D" w:rsidRPr="0091391D">
              <w:rPr>
                <w:rStyle w:val="a7"/>
                <w:noProof/>
              </w:rPr>
              <w:t>References</w:t>
            </w:r>
            <w:r w:rsidR="00972E3D">
              <w:rPr>
                <w:noProof/>
                <w:webHidden/>
              </w:rPr>
              <w:tab/>
            </w:r>
            <w:r w:rsidR="00972E3D">
              <w:rPr>
                <w:noProof/>
                <w:webHidden/>
              </w:rPr>
              <w:fldChar w:fldCharType="begin"/>
            </w:r>
            <w:r w:rsidR="00972E3D">
              <w:rPr>
                <w:noProof/>
                <w:webHidden/>
              </w:rPr>
              <w:instrText xml:space="preserve"> PAGEREF _Toc81941230 \h </w:instrText>
            </w:r>
            <w:r w:rsidR="00972E3D">
              <w:rPr>
                <w:noProof/>
                <w:webHidden/>
              </w:rPr>
            </w:r>
            <w:r w:rsidR="00972E3D">
              <w:rPr>
                <w:noProof/>
                <w:webHidden/>
              </w:rPr>
              <w:fldChar w:fldCharType="separate"/>
            </w:r>
            <w:r w:rsidR="00972E3D">
              <w:rPr>
                <w:noProof/>
                <w:webHidden/>
              </w:rPr>
              <w:t>33</w:t>
            </w:r>
            <w:r w:rsidR="00972E3D">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78DF7FA1" w14:textId="6A6D7EC5" w:rsidR="00F73B47" w:rsidRDefault="00297612">
      <w:pPr>
        <w:pStyle w:val="af4"/>
        <w:tabs>
          <w:tab w:val="right" w:leader="dot" w:pos="9350"/>
        </w:tabs>
        <w:rPr>
          <w:rFonts w:asciiTheme="minorHAnsi" w:hAnsiTheme="minorHAnsi" w:cstheme="minorBidi"/>
          <w:noProof/>
          <w:kern w:val="2"/>
          <w:sz w:val="20"/>
          <w:szCs w:val="22"/>
          <w:lang w:val="en-US" w:eastAsia="ko-KR"/>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hyperlink w:anchor="_Toc81942193" w:history="1">
        <w:r w:rsidR="00F73B47" w:rsidRPr="003024F9">
          <w:rPr>
            <w:rStyle w:val="a7"/>
            <w:noProof/>
            <w:lang w:val="en-US"/>
          </w:rPr>
          <w:t>Figure 1. Overview of interworking reference model</w:t>
        </w:r>
        <w:r w:rsidR="00F73B47">
          <w:rPr>
            <w:noProof/>
            <w:webHidden/>
          </w:rPr>
          <w:tab/>
        </w:r>
        <w:r w:rsidR="00F73B47">
          <w:rPr>
            <w:noProof/>
            <w:webHidden/>
          </w:rPr>
          <w:fldChar w:fldCharType="begin"/>
        </w:r>
        <w:r w:rsidR="00F73B47">
          <w:rPr>
            <w:noProof/>
            <w:webHidden/>
          </w:rPr>
          <w:instrText xml:space="preserve"> PAGEREF _Toc81942193 \h </w:instrText>
        </w:r>
        <w:r w:rsidR="00F73B47">
          <w:rPr>
            <w:noProof/>
            <w:webHidden/>
          </w:rPr>
        </w:r>
        <w:r w:rsidR="00F73B47">
          <w:rPr>
            <w:noProof/>
            <w:webHidden/>
          </w:rPr>
          <w:fldChar w:fldCharType="separate"/>
        </w:r>
        <w:r w:rsidR="00F73B47">
          <w:rPr>
            <w:noProof/>
            <w:webHidden/>
          </w:rPr>
          <w:t>11</w:t>
        </w:r>
        <w:r w:rsidR="00F73B47">
          <w:rPr>
            <w:noProof/>
            <w:webHidden/>
          </w:rPr>
          <w:fldChar w:fldCharType="end"/>
        </w:r>
      </w:hyperlink>
    </w:p>
    <w:p w14:paraId="31304EDB" w14:textId="3813B953"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194" w:history="1">
        <w:r w:rsidRPr="003024F9">
          <w:rPr>
            <w:rStyle w:val="a7"/>
            <w:noProof/>
          </w:rPr>
          <w:t>Figure 2</w:t>
        </w:r>
        <w:r w:rsidRPr="003024F9">
          <w:rPr>
            <w:rStyle w:val="a7"/>
            <w:noProof/>
            <w:lang w:val="en-US"/>
          </w:rPr>
          <w:t>. Interworking model between 5G core network and WLAN</w:t>
        </w:r>
        <w:r>
          <w:rPr>
            <w:noProof/>
            <w:webHidden/>
          </w:rPr>
          <w:tab/>
        </w:r>
        <w:r>
          <w:rPr>
            <w:noProof/>
            <w:webHidden/>
          </w:rPr>
          <w:fldChar w:fldCharType="begin"/>
        </w:r>
        <w:r>
          <w:rPr>
            <w:noProof/>
            <w:webHidden/>
          </w:rPr>
          <w:instrText xml:space="preserve"> PAGEREF _Toc81942194 \h </w:instrText>
        </w:r>
        <w:r>
          <w:rPr>
            <w:noProof/>
            <w:webHidden/>
          </w:rPr>
        </w:r>
        <w:r>
          <w:rPr>
            <w:noProof/>
            <w:webHidden/>
          </w:rPr>
          <w:fldChar w:fldCharType="separate"/>
        </w:r>
        <w:r>
          <w:rPr>
            <w:noProof/>
            <w:webHidden/>
          </w:rPr>
          <w:t>12</w:t>
        </w:r>
        <w:r>
          <w:rPr>
            <w:noProof/>
            <w:webHidden/>
          </w:rPr>
          <w:fldChar w:fldCharType="end"/>
        </w:r>
      </w:hyperlink>
    </w:p>
    <w:p w14:paraId="254DFBB4" w14:textId="7614F43E"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195" w:history="1">
        <w:r w:rsidRPr="003024F9">
          <w:rPr>
            <w:rStyle w:val="a7"/>
            <w:noProof/>
          </w:rPr>
          <w:t>Figure 3</w:t>
        </w:r>
        <w:r w:rsidRPr="003024F9">
          <w:rPr>
            <w:rStyle w:val="a7"/>
            <w:noProof/>
            <w:lang w:val="en-US"/>
          </w:rPr>
          <w:t>. Untrusted WLAN interworking reference model with 5G core network</w:t>
        </w:r>
        <w:r>
          <w:rPr>
            <w:noProof/>
            <w:webHidden/>
          </w:rPr>
          <w:tab/>
        </w:r>
        <w:r>
          <w:rPr>
            <w:noProof/>
            <w:webHidden/>
          </w:rPr>
          <w:fldChar w:fldCharType="begin"/>
        </w:r>
        <w:r>
          <w:rPr>
            <w:noProof/>
            <w:webHidden/>
          </w:rPr>
          <w:instrText xml:space="preserve"> PAGEREF _Toc81942195 \h </w:instrText>
        </w:r>
        <w:r>
          <w:rPr>
            <w:noProof/>
            <w:webHidden/>
          </w:rPr>
        </w:r>
        <w:r>
          <w:rPr>
            <w:noProof/>
            <w:webHidden/>
          </w:rPr>
          <w:fldChar w:fldCharType="separate"/>
        </w:r>
        <w:r>
          <w:rPr>
            <w:noProof/>
            <w:webHidden/>
          </w:rPr>
          <w:t>13</w:t>
        </w:r>
        <w:r>
          <w:rPr>
            <w:noProof/>
            <w:webHidden/>
          </w:rPr>
          <w:fldChar w:fldCharType="end"/>
        </w:r>
      </w:hyperlink>
    </w:p>
    <w:p w14:paraId="3BBE018E" w14:textId="622FCD5E"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196" w:history="1">
        <w:r w:rsidRPr="003024F9">
          <w:rPr>
            <w:rStyle w:val="a7"/>
            <w:noProof/>
          </w:rPr>
          <w:t>Figure 4</w:t>
        </w:r>
        <w:r w:rsidRPr="003024F9">
          <w:rPr>
            <w:rStyle w:val="a7"/>
            <w:noProof/>
            <w:lang w:val="en-US"/>
          </w:rPr>
          <w:t xml:space="preserve">. </w:t>
        </w:r>
        <w:r w:rsidRPr="003024F9">
          <w:rPr>
            <w:rStyle w:val="a7"/>
            <w:noProof/>
            <w:lang w:val="en-US" w:eastAsia="ko-KR"/>
          </w:rPr>
          <w:t xml:space="preserve">Trusted </w:t>
        </w:r>
        <w:r w:rsidRPr="003024F9">
          <w:rPr>
            <w:rStyle w:val="a7"/>
            <w:noProof/>
            <w:lang w:val="en-US"/>
          </w:rPr>
          <w:t>WLAN interworking reference model with 5G core network</w:t>
        </w:r>
        <w:r>
          <w:rPr>
            <w:noProof/>
            <w:webHidden/>
          </w:rPr>
          <w:tab/>
        </w:r>
        <w:r>
          <w:rPr>
            <w:noProof/>
            <w:webHidden/>
          </w:rPr>
          <w:fldChar w:fldCharType="begin"/>
        </w:r>
        <w:r>
          <w:rPr>
            <w:noProof/>
            <w:webHidden/>
          </w:rPr>
          <w:instrText xml:space="preserve"> PAGEREF _Toc81942196 \h </w:instrText>
        </w:r>
        <w:r>
          <w:rPr>
            <w:noProof/>
            <w:webHidden/>
          </w:rPr>
        </w:r>
        <w:r>
          <w:rPr>
            <w:noProof/>
            <w:webHidden/>
          </w:rPr>
          <w:fldChar w:fldCharType="separate"/>
        </w:r>
        <w:r>
          <w:rPr>
            <w:noProof/>
            <w:webHidden/>
          </w:rPr>
          <w:t>13</w:t>
        </w:r>
        <w:r>
          <w:rPr>
            <w:noProof/>
            <w:webHidden/>
          </w:rPr>
          <w:fldChar w:fldCharType="end"/>
        </w:r>
      </w:hyperlink>
    </w:p>
    <w:p w14:paraId="034E8446" w14:textId="51947B3E"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197" w:history="1">
        <w:r w:rsidRPr="003024F9">
          <w:rPr>
            <w:rStyle w:val="a7"/>
            <w:noProof/>
          </w:rPr>
          <w:t>Figure 5</w:t>
        </w:r>
        <w:r w:rsidRPr="003024F9">
          <w:rPr>
            <w:rStyle w:val="a7"/>
            <w:noProof/>
            <w:lang w:val="en-US" w:eastAsia="ko-KR"/>
          </w:rPr>
          <w:t>. Establishing a WLAN connection</w:t>
        </w:r>
        <w:r>
          <w:rPr>
            <w:noProof/>
            <w:webHidden/>
          </w:rPr>
          <w:tab/>
        </w:r>
        <w:r>
          <w:rPr>
            <w:noProof/>
            <w:webHidden/>
          </w:rPr>
          <w:fldChar w:fldCharType="begin"/>
        </w:r>
        <w:r>
          <w:rPr>
            <w:noProof/>
            <w:webHidden/>
          </w:rPr>
          <w:instrText xml:space="preserve"> PAGEREF _Toc81942197 \h </w:instrText>
        </w:r>
        <w:r>
          <w:rPr>
            <w:noProof/>
            <w:webHidden/>
          </w:rPr>
        </w:r>
        <w:r>
          <w:rPr>
            <w:noProof/>
            <w:webHidden/>
          </w:rPr>
          <w:fldChar w:fldCharType="separate"/>
        </w:r>
        <w:r>
          <w:rPr>
            <w:noProof/>
            <w:webHidden/>
          </w:rPr>
          <w:t>15</w:t>
        </w:r>
        <w:r>
          <w:rPr>
            <w:noProof/>
            <w:webHidden/>
          </w:rPr>
          <w:fldChar w:fldCharType="end"/>
        </w:r>
      </w:hyperlink>
    </w:p>
    <w:p w14:paraId="7635232E" w14:textId="2CB3E826"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198" w:history="1">
        <w:r w:rsidRPr="003024F9">
          <w:rPr>
            <w:rStyle w:val="a7"/>
            <w:noProof/>
          </w:rPr>
          <w:t>Figure 6</w:t>
        </w:r>
        <w:r w:rsidRPr="003024F9">
          <w:rPr>
            <w:rStyle w:val="a7"/>
            <w:noProof/>
            <w:lang w:val="en-US" w:eastAsia="ko-KR"/>
          </w:rPr>
          <w:t>. Fast BSS transition for fast association.</w:t>
        </w:r>
        <w:r>
          <w:rPr>
            <w:noProof/>
            <w:webHidden/>
          </w:rPr>
          <w:tab/>
        </w:r>
        <w:r>
          <w:rPr>
            <w:noProof/>
            <w:webHidden/>
          </w:rPr>
          <w:fldChar w:fldCharType="begin"/>
        </w:r>
        <w:r>
          <w:rPr>
            <w:noProof/>
            <w:webHidden/>
          </w:rPr>
          <w:instrText xml:space="preserve"> PAGEREF _Toc81942198 \h </w:instrText>
        </w:r>
        <w:r>
          <w:rPr>
            <w:noProof/>
            <w:webHidden/>
          </w:rPr>
        </w:r>
        <w:r>
          <w:rPr>
            <w:noProof/>
            <w:webHidden/>
          </w:rPr>
          <w:fldChar w:fldCharType="separate"/>
        </w:r>
        <w:r>
          <w:rPr>
            <w:noProof/>
            <w:webHidden/>
          </w:rPr>
          <w:t>17</w:t>
        </w:r>
        <w:r>
          <w:rPr>
            <w:noProof/>
            <w:webHidden/>
          </w:rPr>
          <w:fldChar w:fldCharType="end"/>
        </w:r>
      </w:hyperlink>
    </w:p>
    <w:p w14:paraId="6F938CED" w14:textId="6D2A0405"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199" w:history="1">
        <w:r w:rsidRPr="003024F9">
          <w:rPr>
            <w:rStyle w:val="a7"/>
            <w:noProof/>
          </w:rPr>
          <w:t>Figure 7</w:t>
        </w:r>
        <w:r w:rsidRPr="003024F9">
          <w:rPr>
            <w:rStyle w:val="a7"/>
            <w:noProof/>
            <w:lang w:val="en-US" w:eastAsia="ko-KR"/>
          </w:rPr>
          <w:t>. IPsec tunnel establishment (3GPP TS 23.502)</w:t>
        </w:r>
        <w:r>
          <w:rPr>
            <w:noProof/>
            <w:webHidden/>
          </w:rPr>
          <w:tab/>
        </w:r>
        <w:r>
          <w:rPr>
            <w:noProof/>
            <w:webHidden/>
          </w:rPr>
          <w:fldChar w:fldCharType="begin"/>
        </w:r>
        <w:r>
          <w:rPr>
            <w:noProof/>
            <w:webHidden/>
          </w:rPr>
          <w:instrText xml:space="preserve"> PAGEREF _Toc81942199 \h </w:instrText>
        </w:r>
        <w:r>
          <w:rPr>
            <w:noProof/>
            <w:webHidden/>
          </w:rPr>
        </w:r>
        <w:r>
          <w:rPr>
            <w:noProof/>
            <w:webHidden/>
          </w:rPr>
          <w:fldChar w:fldCharType="separate"/>
        </w:r>
        <w:r>
          <w:rPr>
            <w:noProof/>
            <w:webHidden/>
          </w:rPr>
          <w:t>18</w:t>
        </w:r>
        <w:r>
          <w:rPr>
            <w:noProof/>
            <w:webHidden/>
          </w:rPr>
          <w:fldChar w:fldCharType="end"/>
        </w:r>
      </w:hyperlink>
    </w:p>
    <w:p w14:paraId="0A92628D" w14:textId="04DA8266"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0" w:history="1">
        <w:r w:rsidRPr="003024F9">
          <w:rPr>
            <w:rStyle w:val="a7"/>
            <w:noProof/>
          </w:rPr>
          <w:t>Figure 8</w:t>
        </w:r>
        <w:r w:rsidRPr="003024F9">
          <w:rPr>
            <w:rStyle w:val="a7"/>
            <w:noProof/>
            <w:lang w:val="en-US" w:eastAsia="ko-KR"/>
          </w:rPr>
          <w:t>. Trusted WLAN connection with 5G core network registration</w:t>
        </w:r>
        <w:r>
          <w:rPr>
            <w:noProof/>
            <w:webHidden/>
          </w:rPr>
          <w:tab/>
        </w:r>
        <w:r>
          <w:rPr>
            <w:noProof/>
            <w:webHidden/>
          </w:rPr>
          <w:fldChar w:fldCharType="begin"/>
        </w:r>
        <w:r>
          <w:rPr>
            <w:noProof/>
            <w:webHidden/>
          </w:rPr>
          <w:instrText xml:space="preserve"> PAGEREF _Toc81942200 \h </w:instrText>
        </w:r>
        <w:r>
          <w:rPr>
            <w:noProof/>
            <w:webHidden/>
          </w:rPr>
        </w:r>
        <w:r>
          <w:rPr>
            <w:noProof/>
            <w:webHidden/>
          </w:rPr>
          <w:fldChar w:fldCharType="separate"/>
        </w:r>
        <w:r>
          <w:rPr>
            <w:noProof/>
            <w:webHidden/>
          </w:rPr>
          <w:t>19</w:t>
        </w:r>
        <w:r>
          <w:rPr>
            <w:noProof/>
            <w:webHidden/>
          </w:rPr>
          <w:fldChar w:fldCharType="end"/>
        </w:r>
      </w:hyperlink>
    </w:p>
    <w:p w14:paraId="2CDB77D7" w14:textId="67B75A22"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1" w:history="1">
        <w:r w:rsidRPr="003024F9">
          <w:rPr>
            <w:rStyle w:val="a7"/>
            <w:noProof/>
          </w:rPr>
          <w:t>Figure 9</w:t>
        </w:r>
        <w:r w:rsidRPr="003024F9">
          <w:rPr>
            <w:rStyle w:val="a7"/>
            <w:noProof/>
            <w:lang w:val="en-US" w:eastAsia="ko-KR"/>
          </w:rPr>
          <w:t>. Control plane between a TE and N3IWF (3GPP TS 23.501)</w:t>
        </w:r>
        <w:r>
          <w:rPr>
            <w:noProof/>
            <w:webHidden/>
          </w:rPr>
          <w:tab/>
        </w:r>
        <w:r>
          <w:rPr>
            <w:noProof/>
            <w:webHidden/>
          </w:rPr>
          <w:fldChar w:fldCharType="begin"/>
        </w:r>
        <w:r>
          <w:rPr>
            <w:noProof/>
            <w:webHidden/>
          </w:rPr>
          <w:instrText xml:space="preserve"> PAGEREF _Toc81942201 \h </w:instrText>
        </w:r>
        <w:r>
          <w:rPr>
            <w:noProof/>
            <w:webHidden/>
          </w:rPr>
        </w:r>
        <w:r>
          <w:rPr>
            <w:noProof/>
            <w:webHidden/>
          </w:rPr>
          <w:fldChar w:fldCharType="separate"/>
        </w:r>
        <w:r>
          <w:rPr>
            <w:noProof/>
            <w:webHidden/>
          </w:rPr>
          <w:t>20</w:t>
        </w:r>
        <w:r>
          <w:rPr>
            <w:noProof/>
            <w:webHidden/>
          </w:rPr>
          <w:fldChar w:fldCharType="end"/>
        </w:r>
      </w:hyperlink>
    </w:p>
    <w:p w14:paraId="7A914AEB" w14:textId="53C1744E"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2" w:history="1">
        <w:r w:rsidRPr="003024F9">
          <w:rPr>
            <w:rStyle w:val="a7"/>
            <w:noProof/>
          </w:rPr>
          <w:t>Figure 10</w:t>
        </w:r>
        <w:r w:rsidRPr="003024F9">
          <w:rPr>
            <w:rStyle w:val="a7"/>
            <w:noProof/>
            <w:lang w:val="en-US" w:eastAsia="ko-KR"/>
          </w:rPr>
          <w:t>. Y2 interface</w:t>
        </w:r>
        <w:r>
          <w:rPr>
            <w:noProof/>
            <w:webHidden/>
          </w:rPr>
          <w:tab/>
        </w:r>
        <w:r>
          <w:rPr>
            <w:noProof/>
            <w:webHidden/>
          </w:rPr>
          <w:fldChar w:fldCharType="begin"/>
        </w:r>
        <w:r>
          <w:rPr>
            <w:noProof/>
            <w:webHidden/>
          </w:rPr>
          <w:instrText xml:space="preserve"> PAGEREF _Toc81942202 \h </w:instrText>
        </w:r>
        <w:r>
          <w:rPr>
            <w:noProof/>
            <w:webHidden/>
          </w:rPr>
        </w:r>
        <w:r>
          <w:rPr>
            <w:noProof/>
            <w:webHidden/>
          </w:rPr>
          <w:fldChar w:fldCharType="separate"/>
        </w:r>
        <w:r>
          <w:rPr>
            <w:noProof/>
            <w:webHidden/>
          </w:rPr>
          <w:t>21</w:t>
        </w:r>
        <w:r>
          <w:rPr>
            <w:noProof/>
            <w:webHidden/>
          </w:rPr>
          <w:fldChar w:fldCharType="end"/>
        </w:r>
      </w:hyperlink>
    </w:p>
    <w:p w14:paraId="32F41514" w14:textId="32E1A964"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3" w:history="1">
        <w:r w:rsidRPr="003024F9">
          <w:rPr>
            <w:rStyle w:val="a7"/>
            <w:noProof/>
          </w:rPr>
          <w:t>Figure 11</w:t>
        </w:r>
        <w:r w:rsidRPr="003024F9">
          <w:rPr>
            <w:rStyle w:val="a7"/>
            <w:noProof/>
            <w:lang w:val="en-US" w:eastAsia="ko-KR"/>
          </w:rPr>
          <w:t>. NWu interface</w:t>
        </w:r>
        <w:r>
          <w:rPr>
            <w:noProof/>
            <w:webHidden/>
          </w:rPr>
          <w:tab/>
        </w:r>
        <w:r>
          <w:rPr>
            <w:noProof/>
            <w:webHidden/>
          </w:rPr>
          <w:fldChar w:fldCharType="begin"/>
        </w:r>
        <w:r>
          <w:rPr>
            <w:noProof/>
            <w:webHidden/>
          </w:rPr>
          <w:instrText xml:space="preserve"> PAGEREF _Toc81942203 \h </w:instrText>
        </w:r>
        <w:r>
          <w:rPr>
            <w:noProof/>
            <w:webHidden/>
          </w:rPr>
        </w:r>
        <w:r>
          <w:rPr>
            <w:noProof/>
            <w:webHidden/>
          </w:rPr>
          <w:fldChar w:fldCharType="separate"/>
        </w:r>
        <w:r>
          <w:rPr>
            <w:noProof/>
            <w:webHidden/>
          </w:rPr>
          <w:t>21</w:t>
        </w:r>
        <w:r>
          <w:rPr>
            <w:noProof/>
            <w:webHidden/>
          </w:rPr>
          <w:fldChar w:fldCharType="end"/>
        </w:r>
      </w:hyperlink>
    </w:p>
    <w:p w14:paraId="58D975E8" w14:textId="3DB4D95B"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4" w:history="1">
        <w:r w:rsidRPr="003024F9">
          <w:rPr>
            <w:rStyle w:val="a7"/>
            <w:noProof/>
          </w:rPr>
          <w:t>Figure 12</w:t>
        </w:r>
        <w:r w:rsidRPr="003024F9">
          <w:rPr>
            <w:rStyle w:val="a7"/>
            <w:noProof/>
            <w:lang w:val="en-US" w:eastAsia="ko-KR"/>
          </w:rPr>
          <w:t>. N1 interface</w:t>
        </w:r>
        <w:r>
          <w:rPr>
            <w:noProof/>
            <w:webHidden/>
          </w:rPr>
          <w:tab/>
        </w:r>
        <w:r>
          <w:rPr>
            <w:noProof/>
            <w:webHidden/>
          </w:rPr>
          <w:fldChar w:fldCharType="begin"/>
        </w:r>
        <w:r>
          <w:rPr>
            <w:noProof/>
            <w:webHidden/>
          </w:rPr>
          <w:instrText xml:space="preserve"> PAGEREF _Toc81942204 \h </w:instrText>
        </w:r>
        <w:r>
          <w:rPr>
            <w:noProof/>
            <w:webHidden/>
          </w:rPr>
        </w:r>
        <w:r>
          <w:rPr>
            <w:noProof/>
            <w:webHidden/>
          </w:rPr>
          <w:fldChar w:fldCharType="separate"/>
        </w:r>
        <w:r>
          <w:rPr>
            <w:noProof/>
            <w:webHidden/>
          </w:rPr>
          <w:t>22</w:t>
        </w:r>
        <w:r>
          <w:rPr>
            <w:noProof/>
            <w:webHidden/>
          </w:rPr>
          <w:fldChar w:fldCharType="end"/>
        </w:r>
      </w:hyperlink>
    </w:p>
    <w:p w14:paraId="298D36B9" w14:textId="48A4A845"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5" w:history="1">
        <w:r w:rsidRPr="003024F9">
          <w:rPr>
            <w:rStyle w:val="a7"/>
            <w:noProof/>
          </w:rPr>
          <w:t>Figure 13</w:t>
        </w:r>
        <w:r w:rsidRPr="003024F9">
          <w:rPr>
            <w:rStyle w:val="a7"/>
            <w:noProof/>
            <w:lang w:val="en-US" w:eastAsia="ko-KR"/>
          </w:rPr>
          <w:t>. Data plane between a TE and N3IWF (3GPP TS 23.501)</w:t>
        </w:r>
        <w:r>
          <w:rPr>
            <w:noProof/>
            <w:webHidden/>
          </w:rPr>
          <w:tab/>
        </w:r>
        <w:r>
          <w:rPr>
            <w:noProof/>
            <w:webHidden/>
          </w:rPr>
          <w:fldChar w:fldCharType="begin"/>
        </w:r>
        <w:r>
          <w:rPr>
            <w:noProof/>
            <w:webHidden/>
          </w:rPr>
          <w:instrText xml:space="preserve"> PAGEREF _Toc81942205 \h </w:instrText>
        </w:r>
        <w:r>
          <w:rPr>
            <w:noProof/>
            <w:webHidden/>
          </w:rPr>
        </w:r>
        <w:r>
          <w:rPr>
            <w:noProof/>
            <w:webHidden/>
          </w:rPr>
          <w:fldChar w:fldCharType="separate"/>
        </w:r>
        <w:r>
          <w:rPr>
            <w:noProof/>
            <w:webHidden/>
          </w:rPr>
          <w:t>22</w:t>
        </w:r>
        <w:r>
          <w:rPr>
            <w:noProof/>
            <w:webHidden/>
          </w:rPr>
          <w:fldChar w:fldCharType="end"/>
        </w:r>
      </w:hyperlink>
    </w:p>
    <w:p w14:paraId="29793133" w14:textId="00823938"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6" w:history="1">
        <w:r w:rsidRPr="003024F9">
          <w:rPr>
            <w:rStyle w:val="a7"/>
            <w:noProof/>
          </w:rPr>
          <w:t>Figure 14</w:t>
        </w:r>
        <w:r w:rsidRPr="003024F9">
          <w:rPr>
            <w:rStyle w:val="a7"/>
            <w:noProof/>
            <w:lang w:val="en-US" w:eastAsia="ko-KR"/>
          </w:rPr>
          <w:t xml:space="preserve">. </w:t>
        </w:r>
        <w:r w:rsidRPr="003024F9">
          <w:rPr>
            <w:rStyle w:val="a7"/>
            <w:noProof/>
            <w:lang w:val="en-US"/>
          </w:rPr>
          <w:t>QoS flows and mapping to AN resource in user plane (3GPP TS 23.501)</w:t>
        </w:r>
        <w:r>
          <w:rPr>
            <w:noProof/>
            <w:webHidden/>
          </w:rPr>
          <w:tab/>
        </w:r>
        <w:r>
          <w:rPr>
            <w:noProof/>
            <w:webHidden/>
          </w:rPr>
          <w:fldChar w:fldCharType="begin"/>
        </w:r>
        <w:r>
          <w:rPr>
            <w:noProof/>
            <w:webHidden/>
          </w:rPr>
          <w:instrText xml:space="preserve"> PAGEREF _Toc81942206 \h </w:instrText>
        </w:r>
        <w:r>
          <w:rPr>
            <w:noProof/>
            <w:webHidden/>
          </w:rPr>
        </w:r>
        <w:r>
          <w:rPr>
            <w:noProof/>
            <w:webHidden/>
          </w:rPr>
          <w:fldChar w:fldCharType="separate"/>
        </w:r>
        <w:r>
          <w:rPr>
            <w:noProof/>
            <w:webHidden/>
          </w:rPr>
          <w:t>25</w:t>
        </w:r>
        <w:r>
          <w:rPr>
            <w:noProof/>
            <w:webHidden/>
          </w:rPr>
          <w:fldChar w:fldCharType="end"/>
        </w:r>
      </w:hyperlink>
    </w:p>
    <w:p w14:paraId="29612AC6" w14:textId="235218EB"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7" w:history="1">
        <w:r w:rsidRPr="003024F9">
          <w:rPr>
            <w:rStyle w:val="a7"/>
            <w:noProof/>
          </w:rPr>
          <w:t>Figure 15</w:t>
        </w:r>
        <w:r w:rsidRPr="003024F9">
          <w:rPr>
            <w:rStyle w:val="a7"/>
            <w:noProof/>
            <w:lang w:val="en-US" w:eastAsia="ko-KR"/>
          </w:rPr>
          <w:t>. Architecture reference model for ATSSS support (3GPP TS 23.501)</w:t>
        </w:r>
        <w:r>
          <w:rPr>
            <w:noProof/>
            <w:webHidden/>
          </w:rPr>
          <w:tab/>
        </w:r>
        <w:r>
          <w:rPr>
            <w:noProof/>
            <w:webHidden/>
          </w:rPr>
          <w:fldChar w:fldCharType="begin"/>
        </w:r>
        <w:r>
          <w:rPr>
            <w:noProof/>
            <w:webHidden/>
          </w:rPr>
          <w:instrText xml:space="preserve"> PAGEREF _Toc81942207 \h </w:instrText>
        </w:r>
        <w:r>
          <w:rPr>
            <w:noProof/>
            <w:webHidden/>
          </w:rPr>
        </w:r>
        <w:r>
          <w:rPr>
            <w:noProof/>
            <w:webHidden/>
          </w:rPr>
          <w:fldChar w:fldCharType="separate"/>
        </w:r>
        <w:r>
          <w:rPr>
            <w:noProof/>
            <w:webHidden/>
          </w:rPr>
          <w:t>25</w:t>
        </w:r>
        <w:r>
          <w:rPr>
            <w:noProof/>
            <w:webHidden/>
          </w:rPr>
          <w:fldChar w:fldCharType="end"/>
        </w:r>
      </w:hyperlink>
    </w:p>
    <w:p w14:paraId="0FB2BF15" w14:textId="6E51F7CA"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8" w:history="1">
        <w:r w:rsidRPr="003024F9">
          <w:rPr>
            <w:rStyle w:val="a7"/>
            <w:noProof/>
          </w:rPr>
          <w:t>Figure 16</w:t>
        </w:r>
        <w:r w:rsidRPr="003024F9">
          <w:rPr>
            <w:rStyle w:val="a7"/>
            <w:noProof/>
            <w:lang w:val="en-US"/>
          </w:rPr>
          <w:t>. QoS mapping and scheduling example of WLAN</w:t>
        </w:r>
        <w:r>
          <w:rPr>
            <w:noProof/>
            <w:webHidden/>
          </w:rPr>
          <w:tab/>
        </w:r>
        <w:r>
          <w:rPr>
            <w:noProof/>
            <w:webHidden/>
          </w:rPr>
          <w:fldChar w:fldCharType="begin"/>
        </w:r>
        <w:r>
          <w:rPr>
            <w:noProof/>
            <w:webHidden/>
          </w:rPr>
          <w:instrText xml:space="preserve"> PAGEREF _Toc81942208 \h </w:instrText>
        </w:r>
        <w:r>
          <w:rPr>
            <w:noProof/>
            <w:webHidden/>
          </w:rPr>
        </w:r>
        <w:r>
          <w:rPr>
            <w:noProof/>
            <w:webHidden/>
          </w:rPr>
          <w:fldChar w:fldCharType="separate"/>
        </w:r>
        <w:r>
          <w:rPr>
            <w:noProof/>
            <w:webHidden/>
          </w:rPr>
          <w:t>29</w:t>
        </w:r>
        <w:r>
          <w:rPr>
            <w:noProof/>
            <w:webHidden/>
          </w:rPr>
          <w:fldChar w:fldCharType="end"/>
        </w:r>
      </w:hyperlink>
    </w:p>
    <w:p w14:paraId="5759313D" w14:textId="526F1494"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09" w:history="1">
        <w:r w:rsidRPr="003024F9">
          <w:rPr>
            <w:rStyle w:val="a7"/>
            <w:noProof/>
          </w:rPr>
          <w:t>Figure 17</w:t>
        </w:r>
        <w:r w:rsidRPr="003024F9">
          <w:rPr>
            <w:rStyle w:val="a7"/>
            <w:noProof/>
            <w:lang w:val="en-US" w:eastAsia="ko-KR"/>
          </w:rPr>
          <w:t>. TSN bridge using 5G AN and CN</w:t>
        </w:r>
        <w:r>
          <w:rPr>
            <w:noProof/>
            <w:webHidden/>
          </w:rPr>
          <w:tab/>
        </w:r>
        <w:r>
          <w:rPr>
            <w:noProof/>
            <w:webHidden/>
          </w:rPr>
          <w:fldChar w:fldCharType="begin"/>
        </w:r>
        <w:r>
          <w:rPr>
            <w:noProof/>
            <w:webHidden/>
          </w:rPr>
          <w:instrText xml:space="preserve"> PAGEREF _Toc81942209 \h </w:instrText>
        </w:r>
        <w:r>
          <w:rPr>
            <w:noProof/>
            <w:webHidden/>
          </w:rPr>
        </w:r>
        <w:r>
          <w:rPr>
            <w:noProof/>
            <w:webHidden/>
          </w:rPr>
          <w:fldChar w:fldCharType="separate"/>
        </w:r>
        <w:r>
          <w:rPr>
            <w:noProof/>
            <w:webHidden/>
          </w:rPr>
          <w:t>30</w:t>
        </w:r>
        <w:r>
          <w:rPr>
            <w:noProof/>
            <w:webHidden/>
          </w:rPr>
          <w:fldChar w:fldCharType="end"/>
        </w:r>
      </w:hyperlink>
    </w:p>
    <w:p w14:paraId="13C2DC3C" w14:textId="7B1C7DA2" w:rsidR="00F73B47" w:rsidRDefault="00F73B47">
      <w:pPr>
        <w:pStyle w:val="af4"/>
        <w:tabs>
          <w:tab w:val="right" w:leader="dot" w:pos="9350"/>
        </w:tabs>
        <w:rPr>
          <w:rFonts w:asciiTheme="minorHAnsi" w:hAnsiTheme="minorHAnsi" w:cstheme="minorBidi"/>
          <w:noProof/>
          <w:kern w:val="2"/>
          <w:sz w:val="20"/>
          <w:szCs w:val="22"/>
          <w:lang w:val="en-US" w:eastAsia="ko-KR"/>
        </w:rPr>
      </w:pPr>
      <w:hyperlink w:anchor="_Toc81942210" w:history="1">
        <w:r w:rsidRPr="003024F9">
          <w:rPr>
            <w:rStyle w:val="a7"/>
            <w:noProof/>
          </w:rPr>
          <w:t>Figure 18</w:t>
        </w:r>
        <w:r w:rsidRPr="003024F9">
          <w:rPr>
            <w:rStyle w:val="a7"/>
            <w:noProof/>
            <w:lang w:val="en-US" w:eastAsia="ko-KR"/>
          </w:rPr>
          <w:t>. TSN bridge using WLAN and 5G CN interworking</w:t>
        </w:r>
        <w:r>
          <w:rPr>
            <w:noProof/>
            <w:webHidden/>
          </w:rPr>
          <w:tab/>
        </w:r>
        <w:r>
          <w:rPr>
            <w:noProof/>
            <w:webHidden/>
          </w:rPr>
          <w:fldChar w:fldCharType="begin"/>
        </w:r>
        <w:r>
          <w:rPr>
            <w:noProof/>
            <w:webHidden/>
          </w:rPr>
          <w:instrText xml:space="preserve"> PAGEREF _Toc81942210 \h </w:instrText>
        </w:r>
        <w:r>
          <w:rPr>
            <w:noProof/>
            <w:webHidden/>
          </w:rPr>
        </w:r>
        <w:r>
          <w:rPr>
            <w:noProof/>
            <w:webHidden/>
          </w:rPr>
          <w:fldChar w:fldCharType="separate"/>
        </w:r>
        <w:r>
          <w:rPr>
            <w:noProof/>
            <w:webHidden/>
          </w:rPr>
          <w:t>30</w:t>
        </w:r>
        <w:r>
          <w:rPr>
            <w:noProof/>
            <w:webHidden/>
          </w:rPr>
          <w:fldChar w:fldCharType="end"/>
        </w:r>
      </w:hyperlink>
    </w:p>
    <w:p w14:paraId="3587B2EE" w14:textId="4D72D7BF" w:rsidR="00F73B47" w:rsidRDefault="00F73B47">
      <w:pPr>
        <w:pStyle w:val="af4"/>
        <w:tabs>
          <w:tab w:val="right" w:leader="dot" w:pos="9350"/>
        </w:tabs>
        <w:rPr>
          <w:ins w:id="16" w:author="USER" w:date="2021-09-07T21:22:00Z"/>
          <w:rFonts w:asciiTheme="minorHAnsi" w:hAnsiTheme="minorHAnsi" w:cstheme="minorBidi"/>
          <w:noProof/>
          <w:kern w:val="2"/>
          <w:sz w:val="20"/>
          <w:szCs w:val="22"/>
          <w:lang w:val="en-US" w:eastAsia="ko-KR"/>
        </w:rPr>
      </w:pPr>
      <w:hyperlink w:anchor="_Toc81942211" w:history="1">
        <w:r w:rsidRPr="003024F9">
          <w:rPr>
            <w:rStyle w:val="a7"/>
            <w:noProof/>
          </w:rPr>
          <w:t>Figure 19</w:t>
        </w:r>
        <w:r w:rsidRPr="003024F9">
          <w:rPr>
            <w:rStyle w:val="a7"/>
            <w:noProof/>
            <w:lang w:val="en-US" w:eastAsia="ko-KR"/>
          </w:rPr>
          <w:t>. TSN bridge using WLAN only</w:t>
        </w:r>
        <w:r>
          <w:rPr>
            <w:noProof/>
            <w:webHidden/>
          </w:rPr>
          <w:tab/>
        </w:r>
        <w:r>
          <w:rPr>
            <w:noProof/>
            <w:webHidden/>
          </w:rPr>
          <w:fldChar w:fldCharType="begin"/>
        </w:r>
        <w:r>
          <w:rPr>
            <w:noProof/>
            <w:webHidden/>
          </w:rPr>
          <w:instrText xml:space="preserve"> PAGEREF _Toc81942211 \h </w:instrText>
        </w:r>
        <w:r>
          <w:rPr>
            <w:noProof/>
            <w:webHidden/>
          </w:rPr>
        </w:r>
        <w:r>
          <w:rPr>
            <w:noProof/>
            <w:webHidden/>
          </w:rPr>
          <w:fldChar w:fldCharType="separate"/>
        </w:r>
        <w:r>
          <w:rPr>
            <w:noProof/>
            <w:webHidden/>
          </w:rPr>
          <w:t>31</w:t>
        </w:r>
        <w:r>
          <w:rPr>
            <w:noProof/>
            <w:webHidden/>
          </w:rPr>
          <w:fldChar w:fldCharType="end"/>
        </w:r>
      </w:hyperlink>
    </w:p>
    <w:p w14:paraId="6B21FE4D" w14:textId="78C96E43" w:rsidR="008A6FF7" w:rsidRPr="00140D2B" w:rsidRDefault="00297612">
      <w:pPr>
        <w:rPr>
          <w:lang w:val="en-US" w:eastAsia="ko-KR"/>
        </w:rPr>
      </w:pPr>
      <w:r w:rsidRPr="00897E61">
        <w:rPr>
          <w:lang w:val="en-US" w:eastAsia="ko-KR"/>
        </w:rPr>
        <w:fldChar w:fldCharType="end"/>
      </w:r>
    </w:p>
    <w:p w14:paraId="7A6D511D" w14:textId="5C08F060" w:rsidR="008A6FF7" w:rsidRDefault="008A6FF7" w:rsidP="00643C95">
      <w:pPr>
        <w:jc w:val="center"/>
        <w:rPr>
          <w:b/>
          <w:sz w:val="32"/>
          <w:szCs w:val="28"/>
          <w:lang w:val="en-US" w:eastAsia="ko-KR"/>
        </w:rPr>
      </w:pPr>
      <w:r w:rsidRPr="00140D2B">
        <w:rPr>
          <w:b/>
          <w:sz w:val="32"/>
          <w:szCs w:val="28"/>
          <w:lang w:val="en-US" w:eastAsia="ko-KR"/>
        </w:rPr>
        <w:t xml:space="preserve">List of </w:t>
      </w:r>
      <w:r w:rsidRPr="00643C95">
        <w:rPr>
          <w:b/>
          <w:sz w:val="32"/>
          <w:szCs w:val="28"/>
          <w:lang w:val="en-US" w:eastAsia="ko-KR"/>
        </w:rPr>
        <w:t>Tables</w:t>
      </w:r>
    </w:p>
    <w:p w14:paraId="5DFA68F7" w14:textId="77777777" w:rsidR="006A3895" w:rsidRPr="00897E61" w:rsidRDefault="006A3895" w:rsidP="00643C95">
      <w:pPr>
        <w:jc w:val="center"/>
        <w:rPr>
          <w:b/>
          <w:lang w:val="en-US" w:eastAsia="ko-KR"/>
        </w:rPr>
      </w:pPr>
    </w:p>
    <w:p w14:paraId="2F6F9AEE" w14:textId="18472E6B" w:rsidR="00972E3D" w:rsidRDefault="008A6FF7">
      <w:pPr>
        <w:pStyle w:val="af4"/>
        <w:tabs>
          <w:tab w:val="right" w:leader="dot" w:pos="9350"/>
        </w:tabs>
        <w:rPr>
          <w:rFonts w:asciiTheme="minorHAnsi" w:hAnsiTheme="minorHAnsi" w:cstheme="minorBidi"/>
          <w:noProof/>
          <w:kern w:val="2"/>
          <w:sz w:val="20"/>
          <w:szCs w:val="22"/>
          <w:lang w:val="en-US" w:eastAsia="ko-KR"/>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hyperlink w:anchor="_Toc81941027" w:history="1">
        <w:r w:rsidR="00972E3D" w:rsidRPr="00BE19DC">
          <w:rPr>
            <w:rStyle w:val="a7"/>
            <w:noProof/>
            <w:lang w:val="en-US"/>
          </w:rPr>
          <w:t xml:space="preserve">Table 1. QoS characteristics </w:t>
        </w:r>
        <w:r w:rsidR="00972E3D" w:rsidRPr="00BE19DC">
          <w:rPr>
            <w:rStyle w:val="a7"/>
            <w:noProof/>
            <w:lang w:val="en-US" w:eastAsia="ko-KR"/>
          </w:rPr>
          <w:t>(3GPP TS 23.501)</w:t>
        </w:r>
        <w:r w:rsidR="00972E3D">
          <w:rPr>
            <w:noProof/>
            <w:webHidden/>
          </w:rPr>
          <w:tab/>
        </w:r>
        <w:r w:rsidR="00972E3D">
          <w:rPr>
            <w:noProof/>
            <w:webHidden/>
          </w:rPr>
          <w:fldChar w:fldCharType="begin"/>
        </w:r>
        <w:r w:rsidR="00972E3D">
          <w:rPr>
            <w:noProof/>
            <w:webHidden/>
          </w:rPr>
          <w:instrText xml:space="preserve"> PAGEREF _Toc81941027 \h </w:instrText>
        </w:r>
        <w:r w:rsidR="00972E3D">
          <w:rPr>
            <w:noProof/>
            <w:webHidden/>
          </w:rPr>
        </w:r>
        <w:r w:rsidR="00972E3D">
          <w:rPr>
            <w:noProof/>
            <w:webHidden/>
          </w:rPr>
          <w:fldChar w:fldCharType="separate"/>
        </w:r>
        <w:r w:rsidR="00972E3D">
          <w:rPr>
            <w:noProof/>
            <w:webHidden/>
          </w:rPr>
          <w:t>24</w:t>
        </w:r>
        <w:r w:rsidR="00972E3D">
          <w:rPr>
            <w:noProof/>
            <w:webHidden/>
          </w:rPr>
          <w:fldChar w:fldCharType="end"/>
        </w:r>
      </w:hyperlink>
    </w:p>
    <w:p w14:paraId="67977A7E" w14:textId="6D0A0749" w:rsidR="00972E3D" w:rsidRDefault="008F0062">
      <w:pPr>
        <w:pStyle w:val="af4"/>
        <w:tabs>
          <w:tab w:val="right" w:leader="dot" w:pos="9350"/>
        </w:tabs>
        <w:rPr>
          <w:rFonts w:asciiTheme="minorHAnsi" w:hAnsiTheme="minorHAnsi" w:cstheme="minorBidi"/>
          <w:noProof/>
          <w:kern w:val="2"/>
          <w:sz w:val="20"/>
          <w:szCs w:val="22"/>
          <w:lang w:val="en-US" w:eastAsia="ko-KR"/>
        </w:rPr>
      </w:pPr>
      <w:hyperlink w:anchor="_Toc81941028" w:history="1">
        <w:r w:rsidR="00972E3D" w:rsidRPr="00BE19DC">
          <w:rPr>
            <w:rStyle w:val="a7"/>
            <w:noProof/>
          </w:rPr>
          <w:t xml:space="preserve">Table 2. </w:t>
        </w:r>
        <w:r w:rsidR="00972E3D" w:rsidRPr="00BE19DC">
          <w:rPr>
            <w:rStyle w:val="a7"/>
            <w:noProof/>
            <w:lang w:val="en-US"/>
          </w:rPr>
          <w:t>Service categories to interwork with 3GPP core network</w:t>
        </w:r>
        <w:r w:rsidR="00972E3D">
          <w:rPr>
            <w:noProof/>
            <w:webHidden/>
          </w:rPr>
          <w:tab/>
        </w:r>
        <w:r w:rsidR="00972E3D">
          <w:rPr>
            <w:noProof/>
            <w:webHidden/>
          </w:rPr>
          <w:fldChar w:fldCharType="begin"/>
        </w:r>
        <w:r w:rsidR="00972E3D">
          <w:rPr>
            <w:noProof/>
            <w:webHidden/>
          </w:rPr>
          <w:instrText xml:space="preserve"> PAGEREF _Toc81941028 \h </w:instrText>
        </w:r>
        <w:r w:rsidR="00972E3D">
          <w:rPr>
            <w:noProof/>
            <w:webHidden/>
          </w:rPr>
        </w:r>
        <w:r w:rsidR="00972E3D">
          <w:rPr>
            <w:noProof/>
            <w:webHidden/>
          </w:rPr>
          <w:fldChar w:fldCharType="separate"/>
        </w:r>
        <w:r w:rsidR="00972E3D">
          <w:rPr>
            <w:noProof/>
            <w:webHidden/>
          </w:rPr>
          <w:t>28</w:t>
        </w:r>
        <w:r w:rsidR="00972E3D">
          <w:rPr>
            <w:noProof/>
            <w:webHidden/>
          </w:rPr>
          <w:fldChar w:fldCharType="end"/>
        </w:r>
      </w:hyperlink>
    </w:p>
    <w:p w14:paraId="39433267" w14:textId="3ABF0EF3" w:rsidR="00972E3D" w:rsidRDefault="008F0062">
      <w:pPr>
        <w:pStyle w:val="af4"/>
        <w:tabs>
          <w:tab w:val="right" w:leader="dot" w:pos="9350"/>
        </w:tabs>
        <w:rPr>
          <w:rFonts w:asciiTheme="minorHAnsi" w:hAnsiTheme="minorHAnsi" w:cstheme="minorBidi"/>
          <w:noProof/>
          <w:kern w:val="2"/>
          <w:sz w:val="20"/>
          <w:szCs w:val="22"/>
          <w:lang w:val="en-US" w:eastAsia="ko-KR"/>
        </w:rPr>
      </w:pPr>
      <w:hyperlink w:anchor="_Toc81941029" w:history="1">
        <w:r w:rsidR="00972E3D" w:rsidRPr="00BE19DC">
          <w:rPr>
            <w:rStyle w:val="a7"/>
            <w:noProof/>
          </w:rPr>
          <w:t>Table 3</w:t>
        </w:r>
        <w:r w:rsidR="00972E3D" w:rsidRPr="00BE19DC">
          <w:rPr>
            <w:rStyle w:val="a7"/>
            <w:noProof/>
            <w:lang w:val="en-US"/>
          </w:rPr>
          <w:t xml:space="preserve">. </w:t>
        </w:r>
        <w:r w:rsidR="00972E3D" w:rsidRPr="00BE19DC">
          <w:rPr>
            <w:rStyle w:val="a7"/>
            <w:noProof/>
            <w:lang w:val="en-US" w:eastAsia="ko-KR"/>
          </w:rPr>
          <w:t>Gap analysis of GBR service between 3GPP 5G network and WLAN</w:t>
        </w:r>
        <w:r w:rsidR="00972E3D">
          <w:rPr>
            <w:noProof/>
            <w:webHidden/>
          </w:rPr>
          <w:tab/>
        </w:r>
        <w:r w:rsidR="00972E3D">
          <w:rPr>
            <w:noProof/>
            <w:webHidden/>
          </w:rPr>
          <w:fldChar w:fldCharType="begin"/>
        </w:r>
        <w:r w:rsidR="00972E3D">
          <w:rPr>
            <w:noProof/>
            <w:webHidden/>
          </w:rPr>
          <w:instrText xml:space="preserve"> PAGEREF _Toc81941029 \h </w:instrText>
        </w:r>
        <w:r w:rsidR="00972E3D">
          <w:rPr>
            <w:noProof/>
            <w:webHidden/>
          </w:rPr>
        </w:r>
        <w:r w:rsidR="00972E3D">
          <w:rPr>
            <w:noProof/>
            <w:webHidden/>
          </w:rPr>
          <w:fldChar w:fldCharType="separate"/>
        </w:r>
        <w:r w:rsidR="00972E3D">
          <w:rPr>
            <w:noProof/>
            <w:webHidden/>
          </w:rPr>
          <w:t>28</w:t>
        </w:r>
        <w:r w:rsidR="00972E3D">
          <w:rPr>
            <w:noProof/>
            <w:webHidden/>
          </w:rPr>
          <w:fldChar w:fldCharType="end"/>
        </w:r>
      </w:hyperlink>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3EF6C9AB" w14:textId="0CA1B755" w:rsidR="00577910" w:rsidRPr="00176539" w:rsidRDefault="00577910" w:rsidP="00176539">
      <w:pPr>
        <w:pStyle w:val="1"/>
        <w:rPr>
          <w:b w:val="0"/>
        </w:rPr>
      </w:pPr>
      <w:bookmarkStart w:id="17" w:name="_Toc81941192"/>
      <w:r w:rsidRPr="00F577F5">
        <w:lastRenderedPageBreak/>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17"/>
    </w:p>
    <w:p w14:paraId="5FE78E31" w14:textId="77777777" w:rsidR="00EB0400" w:rsidRPr="00140D2B" w:rsidRDefault="00EB0400" w:rsidP="00EB0400">
      <w:pPr>
        <w:pStyle w:val="a0"/>
        <w:ind w:left="284"/>
        <w:rPr>
          <w:b/>
          <w:lang w:val="en-US" w:eastAsia="ko-KR"/>
        </w:rPr>
      </w:pPr>
    </w:p>
    <w:p w14:paraId="0FB8103D" w14:textId="2A1C31E4" w:rsidR="00577910" w:rsidRPr="00F577F5" w:rsidRDefault="00EB0400" w:rsidP="00176539">
      <w:pPr>
        <w:pStyle w:val="2"/>
      </w:pPr>
      <w:r w:rsidRPr="00F577F5">
        <w:t xml:space="preserve"> </w:t>
      </w:r>
      <w:bookmarkStart w:id="18" w:name="_Toc81941193"/>
      <w:r w:rsidRPr="00F577F5">
        <w:t>Defin</w:t>
      </w:r>
      <w:r w:rsidR="002D42F5" w:rsidRPr="00F577F5">
        <w:t>i</w:t>
      </w:r>
      <w:r w:rsidRPr="00F577F5">
        <w:t>tions</w:t>
      </w:r>
      <w:bookmarkEnd w:id="18"/>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proofErr w:type="spellStart"/>
      <w:r w:rsidRPr="00140D2B">
        <w:rPr>
          <w:b/>
          <w:lang w:val="en-US" w:eastAsia="ko-KR"/>
        </w:rPr>
        <w:t>NWt</w:t>
      </w:r>
      <w:proofErr w:type="spellEnd"/>
      <w:r w:rsidRPr="00140D2B">
        <w:rPr>
          <w:b/>
          <w:lang w:val="en-US" w:eastAsia="ko-KR"/>
        </w:rPr>
        <w:t xml:space="preserve">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proofErr w:type="spellStart"/>
      <w:r w:rsidRPr="00140D2B">
        <w:rPr>
          <w:b/>
          <w:color w:val="000000" w:themeColor="text1"/>
          <w:lang w:val="en-US" w:eastAsia="ko-KR"/>
        </w:rPr>
        <w:t>NWu</w:t>
      </w:r>
      <w:proofErr w:type="spellEnd"/>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2"/>
      </w:pPr>
      <w:bookmarkStart w:id="19" w:name="_Toc60302126"/>
      <w:bookmarkStart w:id="20" w:name="_Toc60302282"/>
      <w:bookmarkStart w:id="21" w:name="_Toc60302486"/>
      <w:bookmarkEnd w:id="19"/>
      <w:bookmarkEnd w:id="20"/>
      <w:bookmarkEnd w:id="21"/>
      <w:r w:rsidRPr="00F577F5">
        <w:lastRenderedPageBreak/>
        <w:t xml:space="preserve"> </w:t>
      </w:r>
      <w:bookmarkStart w:id="22" w:name="_Toc81941194"/>
      <w:r w:rsidRPr="00F577F5">
        <w:t>Acronyms and abbrev</w:t>
      </w:r>
      <w:r w:rsidR="00EB0400" w:rsidRPr="00F577F5">
        <w:t>iations</w:t>
      </w:r>
      <w:bookmarkEnd w:id="22"/>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6317251E" w14:textId="65BC7DED" w:rsidR="00403E42" w:rsidRDefault="00D611C5" w:rsidP="00D611C5">
      <w:pPr>
        <w:ind w:left="1164" w:hanging="1164"/>
        <w:jc w:val="both"/>
        <w:rPr>
          <w:lang w:val="en-US" w:eastAsia="ko-KR"/>
        </w:rPr>
      </w:pPr>
      <w:r>
        <w:rPr>
          <w:b/>
          <w:lang w:val="en-US" w:eastAsia="ko-KR"/>
        </w:rPr>
        <w:t>AP</w:t>
      </w:r>
      <w:r w:rsidRPr="00140D2B">
        <w:rPr>
          <w:b/>
          <w:lang w:val="en-US" w:eastAsia="ko-KR"/>
        </w:rPr>
        <w:t xml:space="preserve"> </w:t>
      </w:r>
      <w:r w:rsidRPr="00140D2B">
        <w:rPr>
          <w:lang w:val="en-US" w:eastAsia="ko-KR"/>
        </w:rPr>
        <w:tab/>
      </w:r>
      <w:r>
        <w:rPr>
          <w:lang w:val="en-US" w:eastAsia="ko-KR"/>
        </w:rPr>
        <w:t>Access Point</w:t>
      </w:r>
    </w:p>
    <w:p w14:paraId="38019C54" w14:textId="77777777" w:rsidR="00403E42" w:rsidRDefault="00403E42" w:rsidP="00D611C5">
      <w:pPr>
        <w:ind w:left="1164" w:hanging="1164"/>
        <w:jc w:val="both"/>
        <w:rPr>
          <w:lang w:val="en-US" w:eastAsia="ko-KR"/>
        </w:rPr>
      </w:pPr>
    </w:p>
    <w:p w14:paraId="4CBFE0E9" w14:textId="50479420" w:rsidR="00403E42" w:rsidRDefault="00403E42" w:rsidP="00403E42">
      <w:pPr>
        <w:ind w:left="1164" w:hanging="1164"/>
        <w:jc w:val="both"/>
        <w:rPr>
          <w:lang w:val="en-US" w:eastAsia="ko-KR"/>
        </w:rPr>
      </w:pPr>
      <w:r>
        <w:rPr>
          <w:b/>
          <w:lang w:val="en-US" w:eastAsia="ko-KR"/>
        </w:rPr>
        <w:t>AS</w:t>
      </w:r>
      <w:r w:rsidRPr="00140D2B">
        <w:rPr>
          <w:b/>
          <w:lang w:val="en-US" w:eastAsia="ko-KR"/>
        </w:rPr>
        <w:t xml:space="preserve"> </w:t>
      </w:r>
      <w:r w:rsidRPr="00140D2B">
        <w:rPr>
          <w:lang w:val="en-US" w:eastAsia="ko-KR"/>
        </w:rPr>
        <w:tab/>
      </w:r>
      <w:r>
        <w:rPr>
          <w:lang w:val="en-US" w:eastAsia="ko-KR"/>
        </w:rPr>
        <w:t>Application Server</w:t>
      </w:r>
    </w:p>
    <w:p w14:paraId="047197A6" w14:textId="3E927536" w:rsidR="00D611C5" w:rsidRPr="00140D2B" w:rsidRDefault="00D611C5" w:rsidP="00D611C5">
      <w:pPr>
        <w:ind w:left="1164" w:hanging="1164"/>
        <w:jc w:val="both"/>
        <w:rPr>
          <w:lang w:val="en-US" w:eastAsia="ko-KR"/>
        </w:rPr>
      </w:pPr>
    </w:p>
    <w:p w14:paraId="0C1830CB" w14:textId="53B49DA6"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15A9EA63" w14:textId="77777777" w:rsidR="00CB3639" w:rsidRDefault="00403E42" w:rsidP="003530D3">
      <w:pPr>
        <w:ind w:left="1164" w:hanging="1164"/>
        <w:jc w:val="both"/>
        <w:rPr>
          <w:lang w:val="en-US" w:eastAsia="ko-KR"/>
        </w:rPr>
      </w:pPr>
      <w:r>
        <w:rPr>
          <w:rFonts w:hint="eastAsia"/>
          <w:b/>
          <w:lang w:val="en-US" w:eastAsia="ko-KR"/>
        </w:rPr>
        <w:t>A</w:t>
      </w:r>
      <w:r>
        <w:rPr>
          <w:b/>
          <w:lang w:val="en-US" w:eastAsia="ko-KR"/>
        </w:rPr>
        <w:t xml:space="preserve">USF           </w:t>
      </w:r>
      <w:r w:rsidRPr="00403E42">
        <w:rPr>
          <w:lang w:val="en-US" w:eastAsia="ko-KR"/>
        </w:rPr>
        <w:t xml:space="preserve">Authentication </w:t>
      </w:r>
      <w:r>
        <w:rPr>
          <w:lang w:val="en-US" w:eastAsia="ko-KR"/>
        </w:rPr>
        <w:t>Server Function</w:t>
      </w:r>
    </w:p>
    <w:p w14:paraId="4EB7CB98" w14:textId="77777777" w:rsidR="00CB3639" w:rsidRDefault="00CB3639" w:rsidP="003530D3">
      <w:pPr>
        <w:ind w:left="1164" w:hanging="1164"/>
        <w:jc w:val="both"/>
        <w:rPr>
          <w:lang w:val="en-US" w:eastAsia="ko-KR"/>
        </w:rPr>
      </w:pPr>
    </w:p>
    <w:p w14:paraId="786F8D46" w14:textId="2B50883F" w:rsidR="00403E42" w:rsidRPr="00B90F55" w:rsidRDefault="00CB3639" w:rsidP="003530D3">
      <w:pPr>
        <w:ind w:left="1164" w:hanging="1164"/>
        <w:jc w:val="both"/>
        <w:rPr>
          <w:lang w:val="en-US" w:eastAsia="ko-KR"/>
        </w:rPr>
      </w:pPr>
      <w:r w:rsidRPr="00B90F55">
        <w:rPr>
          <w:b/>
          <w:lang w:val="en-US" w:eastAsia="ko-KR"/>
        </w:rPr>
        <w:t xml:space="preserve">BSS </w:t>
      </w:r>
      <w:r w:rsidR="00403E42" w:rsidRPr="00B90F55">
        <w:rPr>
          <w:b/>
          <w:lang w:val="en-US" w:eastAsia="ko-KR"/>
        </w:rPr>
        <w:t xml:space="preserve"> </w:t>
      </w:r>
      <w:r>
        <w:rPr>
          <w:b/>
          <w:lang w:val="en-US" w:eastAsia="ko-KR"/>
        </w:rPr>
        <w:tab/>
      </w:r>
      <w:r>
        <w:rPr>
          <w:lang w:val="en-US" w:eastAsia="ko-KR"/>
        </w:rPr>
        <w:t>Basic Service Set</w:t>
      </w:r>
    </w:p>
    <w:p w14:paraId="37D56309" w14:textId="77777777" w:rsidR="00403E42" w:rsidRDefault="00403E42" w:rsidP="003530D3">
      <w:pPr>
        <w:ind w:left="1164" w:hanging="1164"/>
        <w:jc w:val="both"/>
        <w:rPr>
          <w:b/>
          <w:lang w:val="en-US" w:eastAsia="ko-KR"/>
        </w:rPr>
      </w:pPr>
    </w:p>
    <w:p w14:paraId="6741A7FD" w14:textId="005429D4"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1DBA8BCA" w14:textId="7D91D463" w:rsidR="00D611C5" w:rsidRPr="00403E42" w:rsidRDefault="00D611C5" w:rsidP="003530D3">
      <w:pPr>
        <w:ind w:left="1164" w:hanging="1164"/>
        <w:jc w:val="both"/>
        <w:rPr>
          <w:color w:val="000000" w:themeColor="text1"/>
          <w:szCs w:val="22"/>
          <w:shd w:val="clear" w:color="auto" w:fill="FFFFFF"/>
        </w:rPr>
      </w:pPr>
      <w:r w:rsidRPr="00403E42">
        <w:rPr>
          <w:rStyle w:val="af5"/>
          <w:b/>
          <w:bCs/>
          <w:i w:val="0"/>
          <w:iCs w:val="0"/>
          <w:color w:val="000000" w:themeColor="text1"/>
          <w:szCs w:val="22"/>
          <w:shd w:val="clear" w:color="auto" w:fill="FFFFFF"/>
        </w:rPr>
        <w:t>DHCP</w:t>
      </w:r>
      <w:r w:rsidRPr="00403E42">
        <w:rPr>
          <w:color w:val="000000" w:themeColor="text1"/>
          <w:szCs w:val="22"/>
          <w:shd w:val="clear" w:color="auto" w:fill="FFFFFF"/>
        </w:rPr>
        <w:t>         Dynamic Host Configuration Protocol</w:t>
      </w:r>
    </w:p>
    <w:p w14:paraId="1ED6D9C0" w14:textId="77777777" w:rsidR="00D611C5" w:rsidRPr="00403E42" w:rsidRDefault="00D611C5" w:rsidP="003530D3">
      <w:pPr>
        <w:ind w:left="1164" w:hanging="1164"/>
        <w:jc w:val="both"/>
        <w:rPr>
          <w:b/>
          <w:szCs w:val="22"/>
          <w:lang w:val="en-US" w:eastAsia="ko-KR"/>
        </w:rPr>
      </w:pPr>
    </w:p>
    <w:p w14:paraId="07D9C8D7" w14:textId="6FD8915D" w:rsidR="00403E42" w:rsidRPr="00403E42" w:rsidRDefault="00403E42" w:rsidP="003530D3">
      <w:pPr>
        <w:ind w:left="1164" w:hanging="1164"/>
        <w:jc w:val="both"/>
        <w:rPr>
          <w:b/>
          <w:szCs w:val="22"/>
          <w:lang w:val="en-US" w:eastAsia="ko-KR"/>
        </w:rPr>
      </w:pPr>
      <w:r w:rsidRPr="00403E42">
        <w:rPr>
          <w:b/>
          <w:szCs w:val="22"/>
          <w:lang w:val="en-US" w:eastAsia="ko-KR"/>
        </w:rPr>
        <w:t xml:space="preserve">DNS            </w:t>
      </w:r>
      <w:r w:rsidRPr="00403E42">
        <w:rPr>
          <w:szCs w:val="22"/>
          <w:lang w:val="en-US" w:eastAsia="ko-KR"/>
        </w:rPr>
        <w:t>Domain Name System</w:t>
      </w:r>
    </w:p>
    <w:p w14:paraId="0F667FF8" w14:textId="77777777" w:rsidR="00403E42" w:rsidRDefault="00403E42" w:rsidP="003530D3">
      <w:pPr>
        <w:ind w:left="1164" w:hanging="1164"/>
        <w:jc w:val="both"/>
        <w:rPr>
          <w:b/>
          <w:lang w:val="en-US" w:eastAsia="ko-KR"/>
        </w:rPr>
      </w:pPr>
    </w:p>
    <w:p w14:paraId="5CFE9493" w14:textId="0DB5B828"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4F43B20A" w14:textId="63965C0C" w:rsidR="00403E42" w:rsidRPr="00403E42" w:rsidRDefault="00403E42" w:rsidP="003530D3">
      <w:pPr>
        <w:ind w:left="1164" w:hanging="1164"/>
        <w:jc w:val="both"/>
        <w:rPr>
          <w:rStyle w:val="mw-headline"/>
          <w:bCs/>
          <w:lang w:val="en-US" w:eastAsia="ko-KR"/>
        </w:rPr>
      </w:pPr>
      <w:r>
        <w:rPr>
          <w:rStyle w:val="mw-headline"/>
          <w:b/>
          <w:bCs/>
          <w:lang w:val="en-US" w:eastAsia="ko-KR"/>
        </w:rPr>
        <w:t xml:space="preserve">FT                </w:t>
      </w:r>
      <w:r w:rsidRPr="00403E42">
        <w:rPr>
          <w:rStyle w:val="mw-headline"/>
          <w:bCs/>
          <w:lang w:val="en-US" w:eastAsia="ko-KR"/>
        </w:rPr>
        <w:t>Fast Transient</w:t>
      </w:r>
    </w:p>
    <w:p w14:paraId="72E431D7" w14:textId="77777777" w:rsidR="00403E42" w:rsidRDefault="00403E42" w:rsidP="003530D3">
      <w:pPr>
        <w:ind w:left="1164" w:hanging="1164"/>
        <w:jc w:val="both"/>
        <w:rPr>
          <w:rStyle w:val="mw-headline"/>
          <w:b/>
          <w:bCs/>
          <w:lang w:val="en-US" w:eastAsia="ko-KR"/>
        </w:rPr>
      </w:pPr>
    </w:p>
    <w:p w14:paraId="5A5E6579" w14:textId="68E9F836"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23"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23"/>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lastRenderedPageBreak/>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1D885157" w:rsidR="004C7847" w:rsidRDefault="004C7847" w:rsidP="000650EB">
      <w:pPr>
        <w:jc w:val="both"/>
        <w:rPr>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11A541D6" w14:textId="143C02BA" w:rsidR="00D611C5" w:rsidRDefault="00D611C5" w:rsidP="000650EB">
      <w:pPr>
        <w:jc w:val="both"/>
        <w:rPr>
          <w:b/>
          <w:lang w:val="en-US" w:eastAsia="ko-KR"/>
        </w:rPr>
      </w:pPr>
    </w:p>
    <w:p w14:paraId="5D41434E" w14:textId="477F7662" w:rsidR="00D611C5" w:rsidRPr="00D611C5" w:rsidRDefault="00D611C5" w:rsidP="000650EB">
      <w:pPr>
        <w:jc w:val="both"/>
        <w:rPr>
          <w:lang w:val="en-US" w:eastAsia="ko-KR"/>
        </w:rPr>
      </w:pPr>
      <w:r>
        <w:rPr>
          <w:b/>
          <w:lang w:val="en-US" w:eastAsia="ko-KR"/>
        </w:rPr>
        <w:t xml:space="preserve">OWE         </w:t>
      </w:r>
      <w:r>
        <w:rPr>
          <w:lang w:val="en-US" w:eastAsia="ko-KR"/>
        </w:rPr>
        <w:t xml:space="preserve">  Opportunistic Wireless Encryption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7496BA8" w14:textId="77777777" w:rsidR="00D611C5"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p>
    <w:p w14:paraId="3F6FEFBA" w14:textId="77777777" w:rsidR="00D611C5" w:rsidRDefault="00D611C5" w:rsidP="004C7847">
      <w:pPr>
        <w:ind w:left="1164" w:hanging="1164"/>
        <w:jc w:val="both"/>
        <w:rPr>
          <w:lang w:val="en-US" w:eastAsia="ko-KR"/>
        </w:rPr>
      </w:pPr>
    </w:p>
    <w:p w14:paraId="7632D861" w14:textId="641DB1C6" w:rsidR="00D611C5" w:rsidRPr="00140D2B" w:rsidRDefault="00D611C5" w:rsidP="00D611C5">
      <w:pPr>
        <w:ind w:left="1164" w:hanging="1164"/>
        <w:jc w:val="both"/>
        <w:rPr>
          <w:lang w:val="en-US" w:eastAsia="ko-KR"/>
        </w:rPr>
      </w:pPr>
      <w:r>
        <w:rPr>
          <w:b/>
          <w:lang w:val="en-US" w:eastAsia="ko-KR"/>
        </w:rPr>
        <w:t xml:space="preserve">PSA      </w:t>
      </w:r>
      <w:r w:rsidRPr="00140D2B">
        <w:rPr>
          <w:b/>
          <w:lang w:val="en-US" w:eastAsia="ko-KR"/>
        </w:rPr>
        <w:tab/>
      </w:r>
      <w:r>
        <w:rPr>
          <w:lang w:val="en-US" w:eastAsia="ko-KR"/>
        </w:rPr>
        <w:t>Pre-Shared Key</w:t>
      </w:r>
    </w:p>
    <w:p w14:paraId="320B2A03" w14:textId="771D7073" w:rsidR="00BC7152" w:rsidRDefault="000255C5" w:rsidP="00D611C5">
      <w:pPr>
        <w:jc w:val="both"/>
        <w:rPr>
          <w:lang w:val="en-US" w:eastAsia="ko-KR"/>
        </w:rPr>
      </w:pPr>
      <w:r>
        <w:rPr>
          <w:lang w:val="en-US" w:eastAsia="ko-KR"/>
        </w:rPr>
        <w:t xml:space="preserve">  </w:t>
      </w:r>
    </w:p>
    <w:p w14:paraId="2DD6D322" w14:textId="26ABF1F1" w:rsidR="00D611C5" w:rsidRPr="00D611C5" w:rsidRDefault="00D611C5" w:rsidP="004C7847">
      <w:pPr>
        <w:ind w:left="1164" w:hanging="1164"/>
        <w:jc w:val="both"/>
        <w:rPr>
          <w:lang w:val="en-US" w:eastAsia="ko-KR"/>
        </w:rPr>
      </w:pPr>
      <w:r w:rsidRPr="00D611C5">
        <w:rPr>
          <w:rFonts w:hint="eastAsia"/>
          <w:b/>
          <w:lang w:val="en-US" w:eastAsia="ko-KR"/>
        </w:rPr>
        <w:t>P</w:t>
      </w:r>
      <w:r w:rsidRPr="00D611C5">
        <w:rPr>
          <w:b/>
          <w:lang w:val="en-US" w:eastAsia="ko-KR"/>
        </w:rPr>
        <w:t>TKSA</w:t>
      </w:r>
      <w:r>
        <w:rPr>
          <w:b/>
          <w:lang w:val="en-US" w:eastAsia="ko-KR"/>
        </w:rPr>
        <w:t xml:space="preserve">       </w:t>
      </w:r>
      <w:r>
        <w:rPr>
          <w:lang w:val="en-US" w:eastAsia="ko-KR"/>
        </w:rPr>
        <w:t xml:space="preserve">Pairwise Transient Key Security Association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C50ED05" w14:textId="28A6E149" w:rsidR="00055C7E"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576C8E1" w14:textId="77777777" w:rsidR="00055C7E" w:rsidRPr="00140D2B" w:rsidRDefault="00055C7E" w:rsidP="009A1F89">
      <w:pPr>
        <w:ind w:left="1164" w:hanging="1164"/>
        <w:jc w:val="both"/>
        <w:rPr>
          <w:lang w:val="en-US" w:eastAsia="ko-KR"/>
        </w:rPr>
      </w:pPr>
    </w:p>
    <w:p w14:paraId="1E6736DB" w14:textId="02A79BE1" w:rsidR="00D611C5" w:rsidRPr="00140D2B" w:rsidRDefault="00D611C5" w:rsidP="00D611C5">
      <w:pPr>
        <w:ind w:left="1164" w:hanging="1164"/>
        <w:jc w:val="both"/>
        <w:rPr>
          <w:lang w:val="en-US" w:eastAsia="ko-KR"/>
        </w:rPr>
      </w:pPr>
      <w:r w:rsidRPr="00140D2B">
        <w:rPr>
          <w:b/>
          <w:lang w:val="en-US" w:eastAsia="ko-KR"/>
        </w:rPr>
        <w:t>S</w:t>
      </w:r>
      <w:r>
        <w:rPr>
          <w:b/>
          <w:lang w:val="en-US" w:eastAsia="ko-KR"/>
        </w:rPr>
        <w:t xml:space="preserve">AE      </w:t>
      </w:r>
      <w:r w:rsidRPr="00140D2B">
        <w:rPr>
          <w:b/>
          <w:lang w:val="en-US" w:eastAsia="ko-KR"/>
        </w:rPr>
        <w:tab/>
      </w:r>
      <w:r>
        <w:rPr>
          <w:lang w:val="en-US" w:eastAsia="ko-KR"/>
        </w:rPr>
        <w:t>Simultaneous Authentication Equals</w:t>
      </w:r>
    </w:p>
    <w:p w14:paraId="611D7637" w14:textId="77777777" w:rsidR="00D611C5" w:rsidRDefault="00D611C5" w:rsidP="004C7847">
      <w:pPr>
        <w:ind w:left="1164" w:hanging="1164"/>
        <w:jc w:val="both"/>
        <w:rPr>
          <w:b/>
          <w:lang w:val="en-US" w:eastAsia="ko-KR"/>
        </w:rPr>
      </w:pPr>
    </w:p>
    <w:p w14:paraId="6B9B982B" w14:textId="24D02B65"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741AB7C3" w14:textId="77777777" w:rsidR="00D611C5" w:rsidRPr="00140D2B" w:rsidRDefault="00D611C5" w:rsidP="004C7847">
      <w:pPr>
        <w:jc w:val="both"/>
        <w:rPr>
          <w:lang w:val="en-US" w:eastAsia="ko-KR"/>
        </w:rPr>
      </w:pPr>
    </w:p>
    <w:p w14:paraId="72C14139" w14:textId="68018B8D" w:rsidR="00A12482" w:rsidRPr="00140D2B" w:rsidRDefault="00A12482" w:rsidP="00E83C44">
      <w:pPr>
        <w:ind w:left="1164" w:hanging="1164"/>
        <w:jc w:val="both"/>
        <w:rPr>
          <w:lang w:val="en-US" w:eastAsia="ko-KR"/>
        </w:rPr>
      </w:pPr>
      <w:r w:rsidRPr="0041504C">
        <w:rPr>
          <w:b/>
          <w:lang w:val="en-US" w:eastAsia="ko-KR"/>
        </w:rPr>
        <w:t>TE</w:t>
      </w:r>
      <w:r>
        <w:rPr>
          <w:lang w:val="en-US" w:eastAsia="ko-KR"/>
        </w:rPr>
        <w:tab/>
        <w:t>Terminal</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1E5392DE"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0735FEAE"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lastRenderedPageBreak/>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a0"/>
        <w:numPr>
          <w:ilvl w:val="0"/>
          <w:numId w:val="42"/>
        </w:numPr>
        <w:rPr>
          <w:b/>
          <w:color w:val="FF0000"/>
          <w:lang w:val="en-US" w:eastAsia="ko-KR"/>
        </w:rPr>
        <w:sectPr w:rsidR="006836D0" w:rsidRPr="00140D2B" w:rsidSect="00AA7EF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r>
        <w:br w:type="page"/>
      </w:r>
    </w:p>
    <w:p w14:paraId="757180C1" w14:textId="27F4AE6A" w:rsidR="009E49CC" w:rsidRPr="00897E61" w:rsidRDefault="009E49CC" w:rsidP="00176539">
      <w:pPr>
        <w:pStyle w:val="1"/>
      </w:pPr>
      <w:bookmarkStart w:id="24" w:name="_Toc81941195"/>
      <w:r w:rsidRPr="00897E61">
        <w:lastRenderedPageBreak/>
        <w:t>Introduction</w:t>
      </w:r>
      <w:bookmarkEnd w:id="24"/>
    </w:p>
    <w:p w14:paraId="3E7C594B" w14:textId="5CD6A805" w:rsidR="00577910" w:rsidRPr="00140D2B" w:rsidRDefault="00577910" w:rsidP="00577910">
      <w:pPr>
        <w:tabs>
          <w:tab w:val="left" w:pos="760"/>
        </w:tabs>
        <w:ind w:left="284" w:hanging="284"/>
        <w:rPr>
          <w:b/>
          <w:lang w:val="en-US" w:eastAsia="ko-KR"/>
        </w:rPr>
      </w:pPr>
    </w:p>
    <w:p w14:paraId="6348A262" w14:textId="631C8F83" w:rsidR="00577910" w:rsidRPr="00F577F5" w:rsidRDefault="00A7759D" w:rsidP="00176539">
      <w:pPr>
        <w:pStyle w:val="2"/>
      </w:pPr>
      <w:bookmarkStart w:id="25" w:name="_Toc81941196"/>
      <w:r>
        <w:t>Overview</w:t>
      </w:r>
      <w:bookmarkEnd w:id="25"/>
    </w:p>
    <w:p w14:paraId="6DE6CA77" w14:textId="77777777" w:rsidR="00370198" w:rsidRPr="00140D2B" w:rsidRDefault="00370198" w:rsidP="00370198">
      <w:pPr>
        <w:pStyle w:val="a0"/>
        <w:tabs>
          <w:tab w:val="left" w:pos="760"/>
        </w:tabs>
        <w:ind w:left="360"/>
        <w:rPr>
          <w:b/>
          <w:lang w:val="en-US" w:eastAsia="ko-KR"/>
        </w:rPr>
      </w:pPr>
    </w:p>
    <w:p w14:paraId="4FA854F9" w14:textId="113B498B" w:rsidR="00135816" w:rsidRDefault="00A7759D" w:rsidP="00A7759D">
      <w:pPr>
        <w:jc w:val="both"/>
        <w:rPr>
          <w:ins w:id="26" w:author="USER" w:date="2021-09-07T20:54:00Z"/>
          <w:lang w:val="en-US" w:eastAsia="ko-KR"/>
        </w:rPr>
      </w:pPr>
      <w:r w:rsidRPr="00140D2B">
        <w:rPr>
          <w:lang w:val="en-US" w:eastAsia="ko-KR"/>
        </w:rPr>
        <w:t xml:space="preserve">This technical report provides an overview of the IEEE 802.11 Working Group’s understanding of </w:t>
      </w:r>
      <w:ins w:id="27" w:author="Joseph S Levy" w:date="2021-08-23T21:35:00Z">
        <w:r w:rsidR="00135816">
          <w:rPr>
            <w:lang w:val="en-US" w:eastAsia="ko-KR"/>
          </w:rPr>
          <w:t xml:space="preserve">how </w:t>
        </w:r>
      </w:ins>
      <w:r w:rsidRPr="00140D2B">
        <w:rPr>
          <w:lang w:val="en-US" w:eastAsia="ko-KR"/>
        </w:rPr>
        <w:t>Wireless Local Area Network</w:t>
      </w:r>
      <w:ins w:id="28" w:author="Joseph S Levy" w:date="2021-08-23T21:35:00Z">
        <w:r w:rsidR="00135816">
          <w:rPr>
            <w:lang w:val="en-US" w:eastAsia="ko-KR"/>
          </w:rPr>
          <w:t>s</w:t>
        </w:r>
      </w:ins>
      <w:r w:rsidRPr="00140D2B">
        <w:rPr>
          <w:lang w:val="en-US" w:eastAsia="ko-KR"/>
        </w:rPr>
        <w:t xml:space="preserve"> (WLAN), based on IEEE Std 802.11, </w:t>
      </w:r>
      <w:ins w:id="29" w:author="Joseph S Levy" w:date="2021-08-23T21:35:00Z">
        <w:r w:rsidR="00135816">
          <w:rPr>
            <w:lang w:val="en-US" w:eastAsia="ko-KR"/>
          </w:rPr>
          <w:t xml:space="preserve">can </w:t>
        </w:r>
      </w:ins>
      <w:r w:rsidRPr="00140D2B">
        <w:rPr>
          <w:lang w:val="en-US" w:eastAsia="ko-KR"/>
        </w:rPr>
        <w:t>interwork</w:t>
      </w:r>
      <w:del w:id="30" w:author="Joseph S Levy" w:date="2021-08-23T21:35:00Z">
        <w:r w:rsidRPr="00140D2B" w:rsidDel="00135816">
          <w:rPr>
            <w:lang w:val="en-US" w:eastAsia="ko-KR"/>
          </w:rPr>
          <w:delText>ing</w:delText>
        </w:r>
      </w:del>
      <w:r w:rsidRPr="00140D2B">
        <w:rPr>
          <w:lang w:val="en-US" w:eastAsia="ko-KR"/>
        </w:rPr>
        <w:t xml:space="preserve"> with the 3</w:t>
      </w:r>
      <w:r w:rsidRPr="00140D2B">
        <w:rPr>
          <w:vertAlign w:val="superscript"/>
          <w:lang w:val="en-US" w:eastAsia="ko-KR"/>
        </w:rPr>
        <w:t>rd</w:t>
      </w:r>
      <w:r w:rsidRPr="00140D2B">
        <w:rPr>
          <w:lang w:val="en-US" w:eastAsia="ko-KR"/>
        </w:rPr>
        <w:t xml:space="preserve"> Generation Partnership Project</w:t>
      </w:r>
      <w:r w:rsidRPr="00140D2B">
        <w:rPr>
          <w:lang w:val="en-US"/>
        </w:rPr>
        <w:t xml:space="preserve"> (</w:t>
      </w:r>
      <w:r w:rsidRPr="00140D2B">
        <w:rPr>
          <w:lang w:val="en-US" w:eastAsia="ko-KR"/>
        </w:rPr>
        <w:t xml:space="preserve">3GPP) </w:t>
      </w:r>
      <w:r w:rsidRPr="00140D2B">
        <w:rPr>
          <w:lang w:val="en-US"/>
        </w:rPr>
        <w:t>5</w:t>
      </w:r>
      <w:r w:rsidRPr="00140D2B">
        <w:rPr>
          <w:vertAlign w:val="superscript"/>
          <w:lang w:val="en-US"/>
        </w:rPr>
        <w:t>th</w:t>
      </w:r>
      <w:r w:rsidRPr="00140D2B">
        <w:rPr>
          <w:lang w:val="en-US"/>
        </w:rPr>
        <w:t xml:space="preserve"> Generation (</w:t>
      </w:r>
      <w:r w:rsidRPr="00140D2B">
        <w:rPr>
          <w:lang w:val="en-US" w:eastAsia="ko-KR"/>
        </w:rPr>
        <w:t xml:space="preserve">5G) core network. </w:t>
      </w:r>
      <w:r>
        <w:rPr>
          <w:lang w:val="en-US" w:eastAsia="ko-KR"/>
        </w:rPr>
        <w:t xml:space="preserve">This report </w:t>
      </w:r>
      <w:ins w:id="31" w:author="Joseph S Levy" w:date="2021-08-23T21:36:00Z">
        <w:r w:rsidR="00135816">
          <w:rPr>
            <w:lang w:val="en-US" w:eastAsia="ko-KR"/>
          </w:rPr>
          <w:t>describes the</w:t>
        </w:r>
      </w:ins>
      <w:del w:id="32" w:author="Joseph S Levy" w:date="2021-08-23T21:35:00Z">
        <w:r w:rsidDel="00135816">
          <w:rPr>
            <w:lang w:val="en-US" w:eastAsia="ko-KR"/>
          </w:rPr>
          <w:delText>refers to</w:delText>
        </w:r>
      </w:del>
      <w:r>
        <w:rPr>
          <w:lang w:val="en-US" w:eastAsia="ko-KR"/>
        </w:rPr>
        <w:t xml:space="preserve"> terminologies and architectural models from 3GPP (TS 23.501, etc.), IEEE 802.1CF, and IEEE 802.11 standards</w:t>
      </w:r>
      <w:ins w:id="33" w:author="Joseph S Levy" w:date="2021-08-23T21:37:00Z">
        <w:r w:rsidR="00135816">
          <w:rPr>
            <w:lang w:val="en-US" w:eastAsia="ko-KR"/>
          </w:rPr>
          <w:t xml:space="preserve"> and attempts to clarify how they relate</w:t>
        </w:r>
      </w:ins>
      <w:r>
        <w:rPr>
          <w:lang w:val="en-US" w:eastAsia="ko-KR"/>
        </w:rPr>
        <w:t xml:space="preserve">. </w:t>
      </w:r>
    </w:p>
    <w:p w14:paraId="2A811BCF" w14:textId="77777777" w:rsidR="0041500F" w:rsidRDefault="0041500F" w:rsidP="00A7759D">
      <w:pPr>
        <w:jc w:val="both"/>
        <w:rPr>
          <w:ins w:id="34" w:author="Joseph S Levy" w:date="2021-08-23T21:34:00Z"/>
          <w:lang w:val="en-US" w:eastAsia="ko-KR"/>
        </w:rPr>
      </w:pPr>
    </w:p>
    <w:p w14:paraId="772B2270" w14:textId="4815611F" w:rsidR="00A7759D" w:rsidRPr="00140D2B" w:rsidRDefault="00274A0E" w:rsidP="00A7759D">
      <w:pPr>
        <w:jc w:val="both"/>
        <w:rPr>
          <w:lang w:val="en-US" w:eastAsia="ko-KR"/>
        </w:rPr>
      </w:pPr>
      <w:r>
        <w:rPr>
          <w:lang w:val="en-US" w:eastAsia="ko-KR"/>
        </w:rPr>
        <w:t>Clause 3 describes t</w:t>
      </w:r>
      <w:r w:rsidR="00A7759D" w:rsidRPr="00140D2B">
        <w:rPr>
          <w:lang w:val="en-US" w:eastAsia="ko-KR"/>
        </w:rPr>
        <w:t>he functional interworking reference model</w:t>
      </w:r>
      <w:r w:rsidR="00255E7B">
        <w:rPr>
          <w:lang w:val="en-US" w:eastAsia="ko-KR"/>
        </w:rPr>
        <w:t xml:space="preserve">s </w:t>
      </w:r>
      <w:del w:id="35" w:author="Joseph S Levy" w:date="2021-08-23T21:40:00Z">
        <w:r w:rsidR="00255E7B" w:rsidDel="00135816">
          <w:rPr>
            <w:lang w:val="en-US" w:eastAsia="ko-KR"/>
          </w:rPr>
          <w:delText>of the untrusted and trusted</w:delText>
        </w:r>
      </w:del>
      <w:ins w:id="36" w:author="Joseph S Levy" w:date="2021-08-23T21:40:00Z">
        <w:r w:rsidR="00135816">
          <w:rPr>
            <w:lang w:val="en-US" w:eastAsia="ko-KR"/>
          </w:rPr>
          <w:t>that allow WLAN to</w:t>
        </w:r>
      </w:ins>
      <w:r w:rsidR="00255E7B">
        <w:rPr>
          <w:lang w:val="en-US" w:eastAsia="ko-KR"/>
        </w:rPr>
        <w:t xml:space="preserve"> </w:t>
      </w:r>
      <w:ins w:id="37" w:author="Joseph S Levy" w:date="2021-08-23T21:40:00Z">
        <w:r w:rsidR="00135816">
          <w:rPr>
            <w:lang w:val="en-US" w:eastAsia="ko-KR"/>
          </w:rPr>
          <w:t>interwork</w:t>
        </w:r>
      </w:ins>
      <w:del w:id="38" w:author="Joseph S Levy" w:date="2021-08-23T21:40:00Z">
        <w:r w:rsidR="00B804DF" w:rsidDel="00135816">
          <w:rPr>
            <w:lang w:val="en-US" w:eastAsia="ko-KR"/>
          </w:rPr>
          <w:delText>acces</w:delText>
        </w:r>
      </w:del>
      <w:del w:id="39" w:author="Joseph S Levy" w:date="2021-08-23T21:41:00Z">
        <w:r w:rsidR="00B804DF" w:rsidDel="00135816">
          <w:rPr>
            <w:lang w:val="en-US" w:eastAsia="ko-KR"/>
          </w:rPr>
          <w:delText>ses to</w:delText>
        </w:r>
      </w:del>
      <w:ins w:id="40" w:author="Joseph S Levy" w:date="2021-08-23T21:41:00Z">
        <w:r w:rsidR="00135816">
          <w:rPr>
            <w:lang w:val="en-US" w:eastAsia="ko-KR"/>
          </w:rPr>
          <w:t xml:space="preserve"> with the</w:t>
        </w:r>
      </w:ins>
      <w:r w:rsidR="00B804DF">
        <w:rPr>
          <w:lang w:val="en-US" w:eastAsia="ko-KR"/>
        </w:rPr>
        <w:t xml:space="preserve"> 5G core network</w:t>
      </w:r>
      <w:r w:rsidR="00255E7B">
        <w:rPr>
          <w:lang w:val="en-US" w:eastAsia="ko-KR"/>
        </w:rPr>
        <w:t>.</w:t>
      </w:r>
      <w:r w:rsidR="00255E7B" w:rsidRPr="00140D2B">
        <w:rPr>
          <w:lang w:val="en-US" w:eastAsia="ko-KR"/>
        </w:rPr>
        <w:t xml:space="preserve"> </w:t>
      </w:r>
      <w:r w:rsidR="00255E7B">
        <w:rPr>
          <w:lang w:val="en-US" w:eastAsia="ko-KR"/>
        </w:rPr>
        <w:t xml:space="preserve"> </w:t>
      </w:r>
      <w:r w:rsidR="00B64A61">
        <w:rPr>
          <w:lang w:val="en-US" w:eastAsia="ko-KR"/>
        </w:rPr>
        <w:t xml:space="preserve">Clause 4 introduces registration and authentication </w:t>
      </w:r>
      <w:ins w:id="41" w:author="Joseph S Levy" w:date="2021-08-23T21:42:00Z">
        <w:r w:rsidR="00135816">
          <w:rPr>
            <w:lang w:val="en-US" w:eastAsia="ko-KR"/>
          </w:rPr>
          <w:t xml:space="preserve">of a terminal </w:t>
        </w:r>
      </w:ins>
      <w:r w:rsidR="00B64A61">
        <w:rPr>
          <w:lang w:val="en-US" w:eastAsia="ko-KR"/>
        </w:rPr>
        <w:t>with 5G core network via a WLAN</w:t>
      </w:r>
      <w:del w:id="42" w:author="Joseph S Levy" w:date="2021-08-23T21:43:00Z">
        <w:r w:rsidR="00B60A86" w:rsidDel="00135816">
          <w:rPr>
            <w:lang w:val="en-US" w:eastAsia="ko-KR"/>
          </w:rPr>
          <w:delText xml:space="preserve"> for both untrusted and trusted accesses</w:delText>
        </w:r>
      </w:del>
      <w:r w:rsidR="00B64A61">
        <w:rPr>
          <w:lang w:val="en-US" w:eastAsia="ko-KR"/>
        </w:rPr>
        <w:t xml:space="preserve">. </w:t>
      </w:r>
      <w:del w:id="43" w:author="Joseph S Levy" w:date="2021-08-23T21:43:00Z">
        <w:r w:rsidR="005F7C81" w:rsidDel="0086107E">
          <w:rPr>
            <w:lang w:val="en-US" w:eastAsia="ko-KR"/>
          </w:rPr>
          <w:delText>To understand</w:delText>
        </w:r>
        <w:r w:rsidR="00126004" w:rsidDel="0086107E">
          <w:rPr>
            <w:lang w:val="en-US" w:eastAsia="ko-KR"/>
          </w:rPr>
          <w:delText xml:space="preserve"> </w:delText>
        </w:r>
        <w:r w:rsidR="005F7C81" w:rsidDel="0086107E">
          <w:rPr>
            <w:lang w:val="en-US" w:eastAsia="ko-KR"/>
          </w:rPr>
          <w:delText xml:space="preserve">an </w:delText>
        </w:r>
        <w:r w:rsidR="00126004" w:rsidDel="0086107E">
          <w:rPr>
            <w:lang w:val="en-US" w:eastAsia="ko-KR"/>
          </w:rPr>
          <w:delText>untrusted access in the aspect</w:delText>
        </w:r>
        <w:r w:rsidR="005F7C81" w:rsidDel="0086107E">
          <w:rPr>
            <w:lang w:val="en-US" w:eastAsia="ko-KR"/>
          </w:rPr>
          <w:delText>s</w:delText>
        </w:r>
        <w:r w:rsidR="00126004" w:rsidDel="0086107E">
          <w:rPr>
            <w:lang w:val="en-US" w:eastAsia="ko-KR"/>
          </w:rPr>
          <w:delText xml:space="preserve"> of </w:delText>
        </w:r>
        <w:r w:rsidR="005F7C81" w:rsidDel="0086107E">
          <w:rPr>
            <w:lang w:val="en-US" w:eastAsia="ko-KR"/>
          </w:rPr>
          <w:delText>control and data planes</w:delText>
        </w:r>
        <w:r w:rsidR="00126004" w:rsidDel="0086107E">
          <w:rPr>
            <w:lang w:val="en-US" w:eastAsia="ko-KR"/>
          </w:rPr>
          <w:delText xml:space="preserve">, </w:delText>
        </w:r>
      </w:del>
      <w:r w:rsidR="00A7759D" w:rsidRPr="00140D2B">
        <w:rPr>
          <w:lang w:val="en-US" w:eastAsia="ko-KR"/>
        </w:rPr>
        <w:t xml:space="preserve">Clause </w:t>
      </w:r>
      <w:r w:rsidR="00B64A61">
        <w:rPr>
          <w:lang w:val="en-US" w:eastAsia="ko-KR"/>
        </w:rPr>
        <w:t>5</w:t>
      </w:r>
      <w:r w:rsidR="00A7759D" w:rsidRPr="00140D2B">
        <w:rPr>
          <w:lang w:val="en-US" w:eastAsia="ko-KR"/>
        </w:rPr>
        <w:t xml:space="preserve"> describes </w:t>
      </w:r>
      <w:del w:id="44" w:author="Joseph S Levy" w:date="2021-08-23T21:44:00Z">
        <w:r w:rsidR="005F7C81" w:rsidDel="0086107E">
          <w:rPr>
            <w:lang w:val="en-US" w:eastAsia="ko-KR"/>
          </w:rPr>
          <w:delText xml:space="preserve">in detail </w:delText>
        </w:r>
      </w:del>
      <w:r w:rsidR="00A7759D" w:rsidRPr="00140D2B">
        <w:rPr>
          <w:lang w:val="en-US" w:eastAsia="ko-KR"/>
        </w:rPr>
        <w:t xml:space="preserve">the </w:t>
      </w:r>
      <w:r w:rsidR="00055C7E">
        <w:rPr>
          <w:lang w:val="en-US" w:eastAsia="ko-KR"/>
        </w:rPr>
        <w:t xml:space="preserve">WLAN </w:t>
      </w:r>
      <w:r w:rsidR="00A7759D" w:rsidRPr="00140D2B">
        <w:rPr>
          <w:lang w:val="en-US" w:eastAsia="ko-KR"/>
        </w:rPr>
        <w:t xml:space="preserve">interworking function and specific procedures regarding registration, authentication, and IP tunneling. Clause </w:t>
      </w:r>
      <w:r w:rsidR="00B64A61">
        <w:rPr>
          <w:lang w:val="en-US" w:eastAsia="ko-KR"/>
        </w:rPr>
        <w:t>6</w:t>
      </w:r>
      <w:r w:rsidR="00A7759D" w:rsidRPr="00140D2B">
        <w:rPr>
          <w:lang w:val="en-US" w:eastAsia="ko-KR"/>
        </w:rPr>
        <w:t xml:space="preserve"> describes the 5</w:t>
      </w:r>
      <w:r w:rsidR="00A7759D" w:rsidRPr="00176539">
        <w:rPr>
          <w:vertAlign w:val="superscript"/>
          <w:lang w:val="en-US"/>
        </w:rPr>
        <w:t>th</w:t>
      </w:r>
      <w:r w:rsidR="00A7759D" w:rsidRPr="00140D2B">
        <w:rPr>
          <w:lang w:val="en-US" w:eastAsia="ko-KR"/>
        </w:rPr>
        <w:t xml:space="preserve"> Generation System (5GS) </w:t>
      </w:r>
      <w:r w:rsidR="00301D32">
        <w:rPr>
          <w:lang w:val="en-US" w:eastAsia="ko-KR"/>
        </w:rPr>
        <w:t xml:space="preserve">QoS </w:t>
      </w:r>
      <w:r w:rsidR="00A7759D" w:rsidRPr="00140D2B">
        <w:rPr>
          <w:lang w:val="en-US" w:eastAsia="ko-KR"/>
        </w:rPr>
        <w:t>model and Access Traffic Steering Switching and Splitting (ATSSS) function support</w:t>
      </w:r>
      <w:ins w:id="45" w:author="Joseph S Levy" w:date="2021-08-23T21:45:00Z">
        <w:r w:rsidR="0086107E">
          <w:rPr>
            <w:lang w:val="en-US" w:eastAsia="ko-KR"/>
          </w:rPr>
          <w:t xml:space="preserve"> and </w:t>
        </w:r>
      </w:ins>
      <w:ins w:id="46" w:author="Joseph S Levy" w:date="2021-08-24T09:24:00Z">
        <w:r w:rsidR="00B26F9E">
          <w:rPr>
            <w:lang w:val="en-US" w:eastAsia="ko-KR"/>
          </w:rPr>
          <w:t>discusses</w:t>
        </w:r>
      </w:ins>
      <w:ins w:id="47" w:author="Joseph S Levy" w:date="2021-08-24T09:23:00Z">
        <w:r w:rsidR="00B26F9E">
          <w:rPr>
            <w:lang w:val="en-US" w:eastAsia="ko-KR"/>
          </w:rPr>
          <w:t xml:space="preserve"> </w:t>
        </w:r>
      </w:ins>
      <w:ins w:id="48" w:author="Joseph S Levy" w:date="2021-08-23T21:45:00Z">
        <w:r w:rsidR="0086107E">
          <w:rPr>
            <w:lang w:val="en-US" w:eastAsia="ko-KR"/>
          </w:rPr>
          <w:t xml:space="preserve">how </w:t>
        </w:r>
        <w:del w:id="49" w:author="Joseph S Levy" w:date="2021-08-24T09:24:00Z">
          <w:r w:rsidR="0086107E" w:rsidDel="00A5385B">
            <w:rPr>
              <w:lang w:val="en-US" w:eastAsia="ko-KR"/>
            </w:rPr>
            <w:delText>a</w:delText>
          </w:r>
        </w:del>
        <w:r w:rsidR="0086107E">
          <w:rPr>
            <w:lang w:val="en-US" w:eastAsia="ko-KR"/>
          </w:rPr>
          <w:t xml:space="preserve"> </w:t>
        </w:r>
        <w:del w:id="50" w:author="Joseph S Levy" w:date="2021-08-24T09:25:00Z">
          <w:r w:rsidR="0086107E" w:rsidDel="00A5385B">
            <w:rPr>
              <w:lang w:val="en-US" w:eastAsia="ko-KR"/>
            </w:rPr>
            <w:delText xml:space="preserve">WLAN </w:delText>
          </w:r>
        </w:del>
      </w:ins>
      <w:ins w:id="51" w:author="Joseph S Levy" w:date="2021-08-23T21:47:00Z">
        <w:del w:id="52" w:author="Joseph S Levy" w:date="2021-08-24T09:25:00Z">
          <w:r w:rsidR="0086107E" w:rsidDel="00A5385B">
            <w:rPr>
              <w:lang w:val="en-US" w:eastAsia="ko-KR"/>
            </w:rPr>
            <w:delText xml:space="preserve">can support </w:delText>
          </w:r>
        </w:del>
        <w:r w:rsidR="0086107E">
          <w:rPr>
            <w:lang w:val="en-US" w:eastAsia="ko-KR"/>
          </w:rPr>
          <w:t>QoS</w:t>
        </w:r>
      </w:ins>
      <w:ins w:id="53" w:author="Joseph S Levy" w:date="2021-08-24T09:25:00Z">
        <w:r w:rsidR="00A5385B">
          <w:rPr>
            <w:lang w:val="en-US" w:eastAsia="ko-KR"/>
          </w:rPr>
          <w:t xml:space="preserve"> can be supported in a</w:t>
        </w:r>
        <w:r w:rsidR="00A5385B" w:rsidRPr="00A5385B">
          <w:rPr>
            <w:lang w:val="en-US" w:eastAsia="ko-KR"/>
          </w:rPr>
          <w:t xml:space="preserve"> </w:t>
        </w:r>
        <w:r w:rsidR="00A5385B">
          <w:rPr>
            <w:lang w:val="en-US" w:eastAsia="ko-KR"/>
          </w:rPr>
          <w:t>WLAN</w:t>
        </w:r>
      </w:ins>
      <w:r w:rsidR="00A7759D" w:rsidRPr="00140D2B">
        <w:rPr>
          <w:lang w:val="en-US" w:eastAsia="ko-KR"/>
        </w:rPr>
        <w:t xml:space="preserve">. Clause </w:t>
      </w:r>
      <w:r w:rsidR="00B64A61">
        <w:rPr>
          <w:lang w:val="en-US" w:eastAsia="ko-KR"/>
        </w:rPr>
        <w:t>7</w:t>
      </w:r>
      <w:r w:rsidR="00A7759D" w:rsidRPr="00140D2B">
        <w:rPr>
          <w:lang w:val="en-US" w:eastAsia="ko-KR"/>
        </w:rPr>
        <w:t xml:space="preserve"> describes technical gap analysis, technical recommendations, and </w:t>
      </w:r>
      <w:r w:rsidR="00A7759D" w:rsidRPr="00140D2B">
        <w:rPr>
          <w:bCs/>
          <w:lang w:val="en-US" w:eastAsia="ko-KR"/>
        </w:rPr>
        <w:t>Time Sensitive Network</w:t>
      </w:r>
      <w:r w:rsidR="00A7759D" w:rsidRPr="00140D2B">
        <w:rPr>
          <w:lang w:val="en-US" w:eastAsia="ko-KR"/>
        </w:rPr>
        <w:t xml:space="preserve"> (TSN) topics. Conclusions are summarized in Clause </w:t>
      </w:r>
      <w:r w:rsidR="00B64A61">
        <w:rPr>
          <w:lang w:val="en-US" w:eastAsia="ko-KR"/>
        </w:rPr>
        <w:t>8</w:t>
      </w:r>
      <w:r w:rsidR="00A7759D" w:rsidRPr="00140D2B">
        <w:rPr>
          <w:lang w:val="en-US" w:eastAsia="ko-KR"/>
        </w:rPr>
        <w:t xml:space="preserve">. </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2"/>
      </w:pPr>
      <w:r w:rsidRPr="00F577F5">
        <w:t xml:space="preserve"> </w:t>
      </w:r>
      <w:bookmarkStart w:id="54" w:name="_Toc81941197"/>
      <w:r w:rsidRPr="00F577F5">
        <w:t>Scope</w:t>
      </w:r>
      <w:bookmarkEnd w:id="54"/>
      <w:r w:rsidRPr="00F577F5">
        <w:t xml:space="preserve"> </w:t>
      </w:r>
    </w:p>
    <w:p w14:paraId="04EE13D5" w14:textId="77777777" w:rsidR="00577910" w:rsidRPr="00140D2B" w:rsidRDefault="00577910" w:rsidP="00577910">
      <w:pPr>
        <w:pStyle w:val="a0"/>
        <w:tabs>
          <w:tab w:val="left" w:pos="760"/>
        </w:tabs>
        <w:ind w:left="284" w:hanging="284"/>
        <w:rPr>
          <w:b/>
          <w:lang w:val="en-US" w:eastAsia="ko-KR"/>
        </w:rPr>
      </w:pPr>
    </w:p>
    <w:p w14:paraId="5F2C5097" w14:textId="75AE27C2"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w:t>
      </w:r>
      <w:ins w:id="55" w:author="Joseph S Levy" w:date="2021-08-23T22:12:00Z">
        <w:r w:rsidR="00555DCC">
          <w:rPr>
            <w:lang w:val="en-US" w:eastAsia="ko-KR"/>
          </w:rPr>
          <w:fldChar w:fldCharType="begin"/>
        </w:r>
        <w:r w:rsidR="00555DCC">
          <w:rPr>
            <w:lang w:val="en-US" w:eastAsia="ko-KR"/>
          </w:rPr>
          <w:instrText xml:space="preserve"> REF _Ref80649137 \h </w:instrText>
        </w:r>
      </w:ins>
      <w:r w:rsidR="00555DCC">
        <w:rPr>
          <w:lang w:val="en-US" w:eastAsia="ko-KR"/>
        </w:rPr>
      </w:r>
      <w:r w:rsidR="00555DCC">
        <w:rPr>
          <w:lang w:val="en-US" w:eastAsia="ko-KR"/>
        </w:rPr>
        <w:fldChar w:fldCharType="separate"/>
      </w:r>
      <w:ins w:id="56" w:author="Joseph S Levy" w:date="2021-08-23T22:12:00Z">
        <w:r w:rsidR="00555DCC" w:rsidRPr="00897E61">
          <w:rPr>
            <w:lang w:val="en-US"/>
          </w:rPr>
          <w:t xml:space="preserve">Figure </w:t>
        </w:r>
        <w:r w:rsidR="00555DCC">
          <w:rPr>
            <w:noProof/>
            <w:lang w:val="en-US"/>
          </w:rPr>
          <w:t>1</w:t>
        </w:r>
        <w:r w:rsidR="00555DCC">
          <w:rPr>
            <w:lang w:val="en-US" w:eastAsia="ko-KR"/>
          </w:rPr>
          <w:fldChar w:fldCharType="end"/>
        </w:r>
      </w:ins>
      <w:del w:id="57" w:author="Joseph S Levy" w:date="2021-08-23T22:12:00Z">
        <w:r w:rsidR="00686514" w:rsidRPr="00140D2B" w:rsidDel="00555DCC">
          <w:rPr>
            <w:lang w:val="en-US" w:eastAsia="ko-KR"/>
          </w:rPr>
          <w:delText>F</w:delText>
        </w:r>
        <w:r w:rsidR="002C3C47" w:rsidRPr="00140D2B" w:rsidDel="00555DCC">
          <w:rPr>
            <w:lang w:val="en-US" w:eastAsia="ko-KR"/>
          </w:rPr>
          <w:delText>igure 1</w:delText>
        </w:r>
      </w:del>
      <w:r w:rsidR="002C3C47" w:rsidRPr="00140D2B">
        <w:rPr>
          <w:lang w:val="en-US" w:eastAsia="ko-KR"/>
        </w:rPr>
        <w:t>.</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375A9B87" w:rsidR="008C66B9" w:rsidRPr="00133F7C" w:rsidRDefault="00297612" w:rsidP="00C5570F">
      <w:pPr>
        <w:pStyle w:val="af3"/>
        <w:spacing w:before="200"/>
        <w:rPr>
          <w:lang w:val="en-US"/>
        </w:rPr>
      </w:pPr>
      <w:bookmarkStart w:id="58" w:name="_Ref80649137"/>
      <w:bookmarkStart w:id="59" w:name="_Toc81942193"/>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5C385A">
        <w:rPr>
          <w:noProof/>
          <w:lang w:val="en-US"/>
        </w:rPr>
        <w:t>1</w:t>
      </w:r>
      <w:r w:rsidRPr="00643C95">
        <w:rPr>
          <w:lang w:val="en-US"/>
        </w:rPr>
        <w:fldChar w:fldCharType="end"/>
      </w:r>
      <w:bookmarkEnd w:id="58"/>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59"/>
    </w:p>
    <w:p w14:paraId="4BD92BE0" w14:textId="1A71C77D" w:rsidR="00EF5CA2" w:rsidRPr="00140D2B" w:rsidRDefault="00EF5CA2" w:rsidP="00370198">
      <w:pPr>
        <w:jc w:val="both"/>
        <w:rPr>
          <w:lang w:val="en-US" w:eastAsia="ko-KR"/>
        </w:rPr>
      </w:pPr>
    </w:p>
    <w:p w14:paraId="2DE34586" w14:textId="38B677B2" w:rsidR="00E672DE" w:rsidRPr="00140D2B" w:rsidRDefault="00E672DE" w:rsidP="00E672DE">
      <w:pPr>
        <w:jc w:val="both"/>
        <w:rPr>
          <w:lang w:val="en-US" w:eastAsia="ko-KR"/>
        </w:rPr>
      </w:pPr>
      <w:r w:rsidRPr="00140D2B">
        <w:rPr>
          <w:lang w:val="en-US" w:eastAsia="ko-KR"/>
        </w:rPr>
        <w:t xml:space="preserve">This report considers </w:t>
      </w:r>
      <w:r w:rsidR="00175155">
        <w:rPr>
          <w:lang w:val="en-US" w:eastAsia="ko-KR"/>
        </w:rPr>
        <w:t>an</w:t>
      </w:r>
      <w:r w:rsidRPr="00140D2B">
        <w:rPr>
          <w:lang w:val="en-US" w:eastAsia="ko-KR"/>
        </w:rPr>
        <w:t xml:space="preserve"> interworking reference model, two types of network access (trusted and untrusted) and two types of terminals </w:t>
      </w:r>
      <w:r w:rsidR="00C611C7">
        <w:rPr>
          <w:lang w:val="en-US" w:eastAsia="ko-KR"/>
        </w:rPr>
        <w:t>(</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w:t>
      </w:r>
      <w:r w:rsidR="00EE5047">
        <w:rPr>
          <w:lang w:val="en-US" w:eastAsia="ko-KR"/>
        </w:rPr>
        <w:t xml:space="preserve"> </w:t>
      </w:r>
      <w:r w:rsidR="00C611C7">
        <w:rPr>
          <w:rFonts w:hint="eastAsia"/>
          <w:lang w:val="en-US" w:eastAsia="ko-KR"/>
        </w:rPr>
        <w:t>T</w:t>
      </w:r>
      <w:r w:rsidR="00C611C7">
        <w:rPr>
          <w:lang w:val="en-US" w:eastAsia="ko-KR"/>
        </w:rPr>
        <w:t>e</w:t>
      </w:r>
      <w:r w:rsidR="00EE5047">
        <w:rPr>
          <w:lang w:val="en-US" w:eastAsia="ko-KR"/>
        </w:rPr>
        <w:t>rminal (TE)</w:t>
      </w:r>
      <w:r w:rsidR="00C611C7">
        <w:rPr>
          <w:lang w:val="en-US" w:eastAsia="ko-KR"/>
        </w:rPr>
        <w:t>)</w:t>
      </w:r>
      <w:r w:rsidRPr="00140D2B">
        <w:rPr>
          <w:lang w:val="en-US" w:eastAsia="ko-KR"/>
        </w:rPr>
        <w:t>.</w:t>
      </w:r>
      <w:r w:rsidR="000255C5">
        <w:rPr>
          <w:lang w:val="en-US" w:eastAsia="ko-KR"/>
        </w:rPr>
        <w:t xml:space="preserve"> </w:t>
      </w:r>
      <w:r w:rsidRPr="00140D2B">
        <w:rPr>
          <w:lang w:val="en-US" w:eastAsia="ko-KR"/>
        </w:rPr>
        <w:t>The interworking reference model define</w:t>
      </w:r>
      <w:r w:rsidR="00175155">
        <w:rPr>
          <w:lang w:val="en-US" w:eastAsia="ko-KR"/>
        </w:rPr>
        <w:t>s</w:t>
      </w:r>
      <w:r w:rsidRPr="00140D2B">
        <w:rPr>
          <w:lang w:val="en-US" w:eastAsia="ko-KR"/>
        </w:rPr>
        <w:t xml:space="preserv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Pr="00140D2B">
        <w:rPr>
          <w:lang w:val="en-US" w:eastAsia="ko-KR"/>
        </w:rPr>
        <w:t xml:space="preserve">. </w:t>
      </w:r>
      <w:r w:rsidR="003B63C0">
        <w:rPr>
          <w:lang w:val="en-US" w:eastAsia="ko-KR"/>
        </w:rPr>
        <w:t xml:space="preserve">In this report, a UE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 xml:space="preserve">t is capable of communicating with 3GPP 5G access network, and a </w:t>
      </w:r>
      <w:r w:rsidR="00EE5047">
        <w:rPr>
          <w:lang w:val="en-US" w:eastAsia="ko-KR"/>
        </w:rPr>
        <w:t>TE</w:t>
      </w:r>
      <w:r w:rsidR="00175155">
        <w:rPr>
          <w:lang w:val="en-US" w:eastAsia="ko-KR"/>
        </w:rPr>
        <w:t xml:space="preserve"> </w:t>
      </w:r>
      <w:r w:rsidR="003B63C0">
        <w:rPr>
          <w:lang w:val="en-US" w:eastAsia="ko-KR"/>
        </w:rPr>
        <w:t xml:space="preserve">is a device that is </w:t>
      </w:r>
      <w:r w:rsidR="00504154">
        <w:rPr>
          <w:lang w:val="en-US" w:eastAsia="ko-KR"/>
        </w:rPr>
        <w:t xml:space="preserve">only </w:t>
      </w:r>
      <w:r w:rsidR="003B63C0">
        <w:rPr>
          <w:lang w:val="en-US" w:eastAsia="ko-KR"/>
        </w:rPr>
        <w:t>capable of communicating with WLAN access network.</w:t>
      </w:r>
    </w:p>
    <w:p w14:paraId="5FD9AD85" w14:textId="1581A5F0" w:rsidR="00D776CE" w:rsidRDefault="00D776CE">
      <w:pPr>
        <w:rPr>
          <w:lang w:val="en-US" w:eastAsia="ko-KR"/>
        </w:rPr>
      </w:pPr>
      <w:r>
        <w:rPr>
          <w:lang w:val="en-US" w:eastAsia="ko-KR"/>
        </w:rPr>
        <w:br w:type="page"/>
      </w:r>
    </w:p>
    <w:p w14:paraId="59DF8138" w14:textId="0E731207" w:rsidR="00912EA1" w:rsidRPr="00897E61" w:rsidRDefault="00A7759D">
      <w:pPr>
        <w:pStyle w:val="1"/>
      </w:pPr>
      <w:bookmarkStart w:id="60" w:name="_Toc81941198"/>
      <w:r>
        <w:lastRenderedPageBreak/>
        <w:t>R</w:t>
      </w:r>
      <w:r w:rsidR="00912EA1" w:rsidRPr="00897E61">
        <w:t>eference model</w:t>
      </w:r>
      <w:r>
        <w:t xml:space="preserve"> of interworking between 5G core network and WLAN</w:t>
      </w:r>
      <w:bookmarkEnd w:id="60"/>
    </w:p>
    <w:p w14:paraId="0BB70353" w14:textId="77777777" w:rsidR="00912EA1" w:rsidRPr="00F91AB8" w:rsidRDefault="00912EA1" w:rsidP="00643C95"/>
    <w:p w14:paraId="5ADD0288" w14:textId="0680D35C" w:rsidR="00577910" w:rsidRPr="00F577F5" w:rsidRDefault="00747CA8" w:rsidP="00C608CC">
      <w:pPr>
        <w:pStyle w:val="2"/>
      </w:pPr>
      <w:bookmarkStart w:id="61" w:name="_Toc81941199"/>
      <w:r>
        <w:t>Overview</w:t>
      </w:r>
      <w:bookmarkEnd w:id="61"/>
    </w:p>
    <w:p w14:paraId="1DACDE6C" w14:textId="403E0DD8" w:rsidR="00F6460B" w:rsidRPr="00140D2B" w:rsidRDefault="00F6460B" w:rsidP="00F6460B">
      <w:pPr>
        <w:jc w:val="both"/>
        <w:rPr>
          <w:lang w:val="en-US" w:eastAsia="ko-KR"/>
        </w:rPr>
      </w:pPr>
    </w:p>
    <w:p w14:paraId="474C452D" w14:textId="7558CAEF" w:rsidR="00256032" w:rsidRPr="00140D2B" w:rsidRDefault="00EE5047" w:rsidP="00B02D8C">
      <w:pPr>
        <w:jc w:val="both"/>
        <w:rPr>
          <w:lang w:val="en-US" w:eastAsia="ko-KR"/>
        </w:rPr>
      </w:pPr>
      <w:r>
        <w:rPr>
          <w:lang w:val="en-US" w:eastAsia="ko-KR"/>
        </w:rPr>
        <w:t>Interworking model between 5G core network and WLAN</w:t>
      </w:r>
      <w:r w:rsidR="000427E9" w:rsidRPr="00140D2B">
        <w:rPr>
          <w:lang w:val="en-US" w:eastAsia="ko-KR"/>
        </w:rPr>
        <w:t xml:space="preserve">, as shown in </w:t>
      </w:r>
      <w:ins w:id="62" w:author="Joseph S Levy" w:date="2021-08-23T22:11:00Z">
        <w:r w:rsidR="00555DCC">
          <w:rPr>
            <w:lang w:val="en-US" w:eastAsia="ko-KR"/>
          </w:rPr>
          <w:fldChar w:fldCharType="begin"/>
        </w:r>
        <w:r w:rsidR="00555DCC">
          <w:rPr>
            <w:lang w:val="en-US" w:eastAsia="ko-KR"/>
          </w:rPr>
          <w:instrText xml:space="preserve"> REF _Ref80649125 \h </w:instrText>
        </w:r>
      </w:ins>
      <w:r w:rsidR="00555DCC">
        <w:rPr>
          <w:lang w:val="en-US" w:eastAsia="ko-KR"/>
        </w:rPr>
      </w:r>
      <w:r w:rsidR="00555DCC">
        <w:rPr>
          <w:lang w:val="en-US" w:eastAsia="ko-KR"/>
        </w:rPr>
        <w:fldChar w:fldCharType="separate"/>
      </w:r>
      <w:ins w:id="63" w:author="Joseph S Levy" w:date="2021-08-23T22:11:00Z">
        <w:r w:rsidR="00555DCC">
          <w:t xml:space="preserve">Figure </w:t>
        </w:r>
        <w:r w:rsidR="00555DCC">
          <w:rPr>
            <w:noProof/>
          </w:rPr>
          <w:t>2</w:t>
        </w:r>
        <w:r w:rsidR="00555DCC">
          <w:rPr>
            <w:lang w:val="en-US" w:eastAsia="ko-KR"/>
          </w:rPr>
          <w:fldChar w:fldCharType="end"/>
        </w:r>
      </w:ins>
      <w:del w:id="64" w:author="Joseph S Levy" w:date="2021-08-23T22:11:00Z">
        <w:r w:rsidR="000427E9" w:rsidRPr="00140D2B" w:rsidDel="00555DCC">
          <w:rPr>
            <w:lang w:val="en-US" w:eastAsia="ko-KR"/>
          </w:rPr>
          <w:delText xml:space="preserve">Figure </w:delText>
        </w:r>
        <w:r w:rsidR="00FA5094" w:rsidDel="00555DCC">
          <w:rPr>
            <w:lang w:val="en-US" w:eastAsia="ko-KR"/>
          </w:rPr>
          <w:delText>2</w:delText>
        </w:r>
      </w:del>
      <w:r w:rsidR="000427E9" w:rsidRPr="00140D2B">
        <w:rPr>
          <w:lang w:val="en-US" w:eastAsia="ko-KR"/>
        </w:rPr>
        <w:t>,</w:t>
      </w:r>
      <w:r w:rsidR="00B02D8C" w:rsidRPr="00140D2B">
        <w:rPr>
          <w:lang w:val="en-US" w:eastAsia="ko-KR"/>
        </w:rPr>
        <w:t xml:space="preserve"> </w:t>
      </w:r>
      <w:r w:rsidR="00BF66EB">
        <w:rPr>
          <w:rFonts w:hint="eastAsia"/>
          <w:lang w:val="en-US" w:eastAsia="ko-KR"/>
        </w:rPr>
        <w:t>c</w:t>
      </w:r>
      <w:r w:rsidR="00BF66EB">
        <w:rPr>
          <w:lang w:val="en-US" w:eastAsia="ko-KR"/>
        </w:rPr>
        <w:t xml:space="preserve">onsists of </w:t>
      </w:r>
      <w:r w:rsidR="0060126A">
        <w:rPr>
          <w:lang w:val="en-US" w:eastAsia="ko-KR"/>
        </w:rPr>
        <w:t xml:space="preserve">data network, </w:t>
      </w:r>
      <w:r w:rsidR="00BF66EB">
        <w:rPr>
          <w:lang w:val="en-US" w:eastAsia="ko-KR"/>
        </w:rPr>
        <w:t xml:space="preserve">3GPP core network, </w:t>
      </w:r>
      <w:r w:rsidR="0060126A">
        <w:rPr>
          <w:lang w:val="en-US" w:eastAsia="ko-KR"/>
        </w:rPr>
        <w:t xml:space="preserve">two independent </w:t>
      </w:r>
      <w:r w:rsidR="00BF66EB">
        <w:rPr>
          <w:lang w:val="en-US" w:eastAsia="ko-KR"/>
        </w:rPr>
        <w:t>access networks</w:t>
      </w:r>
      <w:r w:rsidR="006E18D7">
        <w:rPr>
          <w:lang w:val="en-US" w:eastAsia="ko-KR"/>
        </w:rPr>
        <w:t xml:space="preserve"> </w:t>
      </w:r>
      <w:r w:rsidR="00C611C7">
        <w:rPr>
          <w:lang w:val="en-US" w:eastAsia="ko-KR"/>
        </w:rPr>
        <w:t>(3GPP 5G access network and WLAN access network)</w:t>
      </w:r>
      <w:r w:rsidR="00BF66EB">
        <w:rPr>
          <w:lang w:val="en-US" w:eastAsia="ko-KR"/>
        </w:rPr>
        <w:t xml:space="preserve">, </w:t>
      </w:r>
      <w:r w:rsidR="006E18D7">
        <w:rPr>
          <w:lang w:val="en-US" w:eastAsia="ko-KR"/>
        </w:rPr>
        <w:t xml:space="preserve">and </w:t>
      </w:r>
      <w:r w:rsidR="00BF66EB">
        <w:rPr>
          <w:lang w:val="en-US" w:eastAsia="ko-KR"/>
        </w:rPr>
        <w:t>two types of terminals</w:t>
      </w:r>
      <w:r w:rsidR="006E18D7">
        <w:rPr>
          <w:lang w:val="en-US" w:eastAsia="ko-KR"/>
        </w:rPr>
        <w:t xml:space="preserve"> </w:t>
      </w:r>
      <w:r w:rsidR="00C611C7">
        <w:rPr>
          <w:lang w:val="en-US" w:eastAsia="ko-KR"/>
        </w:rPr>
        <w:t>(</w:t>
      </w:r>
      <w:r w:rsidR="00BF66EB">
        <w:rPr>
          <w:lang w:val="en-US" w:eastAsia="ko-KR"/>
        </w:rPr>
        <w:t>UE and TE</w:t>
      </w:r>
      <w:r w:rsidR="00C611C7">
        <w:rPr>
          <w:lang w:val="en-US" w:eastAsia="ko-KR"/>
        </w:rPr>
        <w:t>)</w:t>
      </w:r>
      <w:r w:rsidR="00BF66EB">
        <w:rPr>
          <w:lang w:val="en-US" w:eastAsia="ko-KR"/>
        </w:rPr>
        <w:t xml:space="preserve">. </w:t>
      </w:r>
      <w:r w:rsidR="00FA5094">
        <w:rPr>
          <w:rFonts w:hint="eastAsia"/>
          <w:lang w:val="en-US" w:eastAsia="ko-KR"/>
        </w:rPr>
        <w:t>A</w:t>
      </w:r>
      <w:r w:rsidR="00FA5094">
        <w:rPr>
          <w:lang w:val="en-US" w:eastAsia="ko-KR"/>
        </w:rPr>
        <w:t xml:space="preserve"> </w:t>
      </w:r>
      <w:r>
        <w:rPr>
          <w:lang w:val="en-US" w:eastAsia="ko-KR"/>
        </w:rPr>
        <w:t>TE</w:t>
      </w:r>
      <w:r w:rsidR="00AF177B" w:rsidRPr="00140D2B">
        <w:rPr>
          <w:lang w:val="en-US" w:eastAsia="ko-KR"/>
        </w:rPr>
        <w:t xml:space="preserve">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FA5094">
        <w:rPr>
          <w:lang w:val="en-US" w:eastAsia="ko-KR"/>
        </w:rPr>
        <w:t>A</w:t>
      </w:r>
      <w:r w:rsidR="00482F24" w:rsidRPr="00140D2B">
        <w:rPr>
          <w:lang w:val="en-US" w:eastAsia="ko-KR"/>
        </w:rPr>
        <w:t xml:space="preserve"> UE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p>
    <w:p w14:paraId="0DE6C59F" w14:textId="131DFF12" w:rsidR="006B44E6" w:rsidRPr="00140D2B" w:rsidRDefault="006B44E6" w:rsidP="00B04D71">
      <w:pPr>
        <w:rPr>
          <w:lang w:val="en-US" w:eastAsia="ko-KR"/>
        </w:rPr>
      </w:pPr>
    </w:p>
    <w:p w14:paraId="204EBF43" w14:textId="479871B4" w:rsidR="00256032" w:rsidRPr="001E2C95" w:rsidRDefault="001E2C95" w:rsidP="00E0744A">
      <w:pPr>
        <w:jc w:val="center"/>
        <w:rPr>
          <w:lang w:val="en-US" w:eastAsia="ko-KR"/>
        </w:rPr>
      </w:pPr>
      <w:r w:rsidRPr="001E2C95">
        <w:rPr>
          <w:noProof/>
          <w:lang w:eastAsia="ko-KR"/>
        </w:rPr>
        <w:drawing>
          <wp:inline distT="0" distB="0" distL="0" distR="0" wp14:anchorId="79341D18" wp14:editId="4F668275">
            <wp:extent cx="4778276" cy="2040467"/>
            <wp:effectExtent l="0" t="0" r="3810" b="0"/>
            <wp:docPr id="1" name="그림 1">
              <a:extLst xmlns:a="http://schemas.openxmlformats.org/drawingml/2006/main">
                <a:ext uri="{FF2B5EF4-FFF2-40B4-BE49-F238E27FC236}">
                  <a16:creationId xmlns:a16="http://schemas.microsoft.com/office/drawing/2014/main" id="{B59D178A-8DCE-4C02-B48B-EA3997A41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B59D178A-8DCE-4C02-B48B-EA3997A41748}"/>
                        </a:ext>
                      </a:extLst>
                    </pic:cNvPr>
                    <pic:cNvPicPr>
                      <a:picLocks noChangeAspect="1"/>
                    </pic:cNvPicPr>
                  </pic:nvPicPr>
                  <pic:blipFill>
                    <a:blip r:embed="rId15"/>
                    <a:stretch>
                      <a:fillRect/>
                    </a:stretch>
                  </pic:blipFill>
                  <pic:spPr>
                    <a:xfrm>
                      <a:off x="0" y="0"/>
                      <a:ext cx="4823801" cy="2059908"/>
                    </a:xfrm>
                    <a:prstGeom prst="rect">
                      <a:avLst/>
                    </a:prstGeom>
                  </pic:spPr>
                </pic:pic>
              </a:graphicData>
            </a:graphic>
          </wp:inline>
        </w:drawing>
      </w:r>
    </w:p>
    <w:p w14:paraId="6D266CC7" w14:textId="357343C7" w:rsidR="007762CB" w:rsidRPr="00140D2B" w:rsidDel="00A901E2" w:rsidRDefault="007762CB" w:rsidP="007762CB">
      <w:pPr>
        <w:rPr>
          <w:del w:id="65" w:author="USER" w:date="2021-09-07T20:32:00Z"/>
          <w:lang w:val="en-US" w:eastAsia="ko-KR"/>
        </w:rPr>
      </w:pPr>
    </w:p>
    <w:p w14:paraId="4A71E663" w14:textId="769515B4" w:rsidR="00256032" w:rsidRPr="00140D2B" w:rsidRDefault="005C385A" w:rsidP="002B6FA2">
      <w:pPr>
        <w:pStyle w:val="af3"/>
        <w:spacing w:before="200"/>
        <w:rPr>
          <w:lang w:val="en-US"/>
        </w:rPr>
      </w:pPr>
      <w:bookmarkStart w:id="66" w:name="_Ref80649125"/>
      <w:bookmarkStart w:id="67" w:name="_Toc81942194"/>
      <w:ins w:id="68" w:author="Joseph S Levy" w:date="2021-08-23T21:56:00Z">
        <w:r>
          <w:t xml:space="preserve">Figure </w:t>
        </w:r>
        <w:r>
          <w:fldChar w:fldCharType="begin"/>
        </w:r>
        <w:r>
          <w:instrText xml:space="preserve"> SEQ Figure \* ARABIC </w:instrText>
        </w:r>
      </w:ins>
      <w:r>
        <w:fldChar w:fldCharType="separate"/>
      </w:r>
      <w:ins w:id="69" w:author="Joseph S Levy" w:date="2021-08-23T22:04:00Z">
        <w:r>
          <w:rPr>
            <w:noProof/>
          </w:rPr>
          <w:t>2</w:t>
        </w:r>
      </w:ins>
      <w:ins w:id="70" w:author="Joseph S Levy" w:date="2021-08-23T21:56:00Z">
        <w:r>
          <w:fldChar w:fldCharType="end"/>
        </w:r>
      </w:ins>
      <w:bookmarkEnd w:id="66"/>
      <w:ins w:id="71" w:author="Joseph S Levy" w:date="2021-08-23T21:55:00Z">
        <w:r w:rsidRPr="00643C95">
          <w:rPr>
            <w:lang w:val="en-US"/>
          </w:rPr>
          <w:t xml:space="preserve">. </w:t>
        </w:r>
      </w:ins>
      <w:del w:id="72" w:author="Joseph S Levy" w:date="2021-08-23T21:55:00Z">
        <w:r w:rsidR="002239E5" w:rsidRPr="00897E61" w:rsidDel="005C385A">
          <w:rPr>
            <w:lang w:val="en-US"/>
          </w:rPr>
          <w:delText xml:space="preserve">Figure </w:delText>
        </w:r>
        <w:r w:rsidR="002239E5" w:rsidDel="005C385A">
          <w:rPr>
            <w:lang w:val="en-US"/>
          </w:rPr>
          <w:delText>2</w:delText>
        </w:r>
        <w:r w:rsidR="002239E5" w:rsidRPr="00643C95" w:rsidDel="005C385A">
          <w:rPr>
            <w:lang w:val="en-US"/>
          </w:rPr>
          <w:delText xml:space="preserve">. </w:delText>
        </w:r>
      </w:del>
      <w:r w:rsidR="00EE5047">
        <w:rPr>
          <w:lang w:val="en-US"/>
        </w:rPr>
        <w:t>I</w:t>
      </w:r>
      <w:r w:rsidR="006B44E6" w:rsidRPr="00F577F5">
        <w:rPr>
          <w:lang w:val="en-US"/>
        </w:rPr>
        <w:t xml:space="preserve">nterworking model between 5G core network and </w:t>
      </w:r>
      <w:r w:rsidR="006B44E6" w:rsidRPr="00B658F3">
        <w:rPr>
          <w:lang w:val="en-US"/>
        </w:rPr>
        <w:t>WLAN</w:t>
      </w:r>
      <w:bookmarkEnd w:id="67"/>
    </w:p>
    <w:p w14:paraId="7965B042" w14:textId="67DF586B" w:rsidR="003046B7" w:rsidRPr="00897E61" w:rsidRDefault="008E4EAD" w:rsidP="003046B7">
      <w:pPr>
        <w:jc w:val="both"/>
        <w:rPr>
          <w:lang w:val="en-US" w:eastAsia="zh-CN"/>
        </w:rPr>
      </w:pPr>
      <w:r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6E18D7">
        <w:rPr>
          <w:lang w:val="en-US" w:eastAsia="zh-CN"/>
        </w:rPr>
        <w:t>t</w:t>
      </w:r>
      <w:r w:rsidR="00C611C7">
        <w:rPr>
          <w:lang w:val="en-US" w:eastAsia="zh-CN"/>
        </w:rPr>
        <w:t xml:space="preserve">he WLAN access network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2"/>
        <w:keepNext/>
        <w:ind w:left="288" w:hanging="288"/>
      </w:pPr>
      <w:bookmarkStart w:id="73" w:name="_Toc60302133"/>
      <w:bookmarkStart w:id="74" w:name="_Toc60302289"/>
      <w:bookmarkStart w:id="75" w:name="_Toc60302493"/>
      <w:bookmarkEnd w:id="73"/>
      <w:bookmarkEnd w:id="74"/>
      <w:bookmarkEnd w:id="75"/>
      <w:r w:rsidRPr="007A73CC">
        <w:t xml:space="preserve"> </w:t>
      </w:r>
      <w:bookmarkStart w:id="76" w:name="_Toc81941200"/>
      <w:r w:rsidR="006B44E6" w:rsidRPr="007A73CC">
        <w:t xml:space="preserve">WLAN </w:t>
      </w:r>
      <w:r w:rsidRPr="007A73CC">
        <w:t>interworking functional model</w:t>
      </w:r>
      <w:r w:rsidR="000C3F55" w:rsidRPr="007A73CC">
        <w:t xml:space="preserve"> in 5G system</w:t>
      </w:r>
      <w:bookmarkEnd w:id="76"/>
    </w:p>
    <w:p w14:paraId="3A8C5918" w14:textId="310609D7" w:rsidR="006D649D" w:rsidRPr="00140D2B" w:rsidRDefault="006D649D" w:rsidP="008B442E">
      <w:pPr>
        <w:jc w:val="both"/>
        <w:rPr>
          <w:lang w:val="en-US" w:eastAsia="ko-KR"/>
        </w:rPr>
      </w:pPr>
    </w:p>
    <w:p w14:paraId="36C22BDE" w14:textId="4317F43E"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w:t>
      </w:r>
      <w:r w:rsidR="00EE5047">
        <w:rPr>
          <w:lang w:val="en-US" w:eastAsia="ko-KR"/>
        </w:rPr>
        <w:t>TE</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 xml:space="preserve">3GPP core network as shown in </w:t>
      </w:r>
      <w:ins w:id="77" w:author="Joseph S Levy" w:date="2021-08-23T22:14: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78" w:author="Joseph S Levy" w:date="2021-08-23T22:14:00Z">
        <w:r w:rsidR="00555DCC">
          <w:t xml:space="preserve">Figure </w:t>
        </w:r>
        <w:r w:rsidR="00555DCC">
          <w:rPr>
            <w:noProof/>
          </w:rPr>
          <w:t>3</w:t>
        </w:r>
        <w:r w:rsidR="00555DCC">
          <w:rPr>
            <w:lang w:val="en-US" w:eastAsia="ko-KR"/>
          </w:rPr>
          <w:fldChar w:fldCharType="end"/>
        </w:r>
      </w:ins>
      <w:del w:id="79" w:author="Joseph S Levy" w:date="2021-08-23T22:14:00Z">
        <w:r w:rsidR="008B442E" w:rsidRPr="00140D2B" w:rsidDel="00555DCC">
          <w:rPr>
            <w:lang w:val="en-US" w:eastAsia="ko-KR"/>
          </w:rPr>
          <w:delText>Figure</w:delText>
        </w:r>
        <w:r w:rsidR="00404E7D" w:rsidRPr="00140D2B" w:rsidDel="00555DCC">
          <w:rPr>
            <w:lang w:val="en-US" w:eastAsia="ko-KR"/>
          </w:rPr>
          <w:delText>s</w:delText>
        </w:r>
        <w:r w:rsidR="008B442E" w:rsidRPr="00140D2B" w:rsidDel="00555DCC">
          <w:rPr>
            <w:lang w:val="en-US" w:eastAsia="ko-KR"/>
          </w:rPr>
          <w:delText xml:space="preserve"> </w:delText>
        </w:r>
        <w:r w:rsidR="00EE5047" w:rsidDel="00555DCC">
          <w:rPr>
            <w:lang w:val="en-US" w:eastAsia="ko-KR"/>
          </w:rPr>
          <w:delText>3</w:delText>
        </w:r>
      </w:del>
      <w:r w:rsidR="000E0393" w:rsidRPr="00140D2B">
        <w:rPr>
          <w:lang w:val="en-US" w:eastAsia="ko-KR"/>
        </w:rPr>
        <w:t xml:space="preserve"> and </w:t>
      </w:r>
      <w:ins w:id="80" w:author="Joseph S Levy" w:date="2021-08-23T22:14:00Z">
        <w:r w:rsidR="00555DCC">
          <w:rPr>
            <w:lang w:val="en-US" w:eastAsia="ko-KR"/>
          </w:rPr>
          <w:fldChar w:fldCharType="begin"/>
        </w:r>
        <w:r w:rsidR="00555DCC">
          <w:rPr>
            <w:lang w:val="en-US" w:eastAsia="ko-KR"/>
          </w:rPr>
          <w:instrText xml:space="preserve"> REF _Ref80649093 \h </w:instrText>
        </w:r>
      </w:ins>
      <w:r w:rsidR="00555DCC">
        <w:rPr>
          <w:lang w:val="en-US" w:eastAsia="ko-KR"/>
        </w:rPr>
      </w:r>
      <w:r w:rsidR="00555DCC">
        <w:rPr>
          <w:lang w:val="en-US" w:eastAsia="ko-KR"/>
        </w:rPr>
        <w:fldChar w:fldCharType="separate"/>
      </w:r>
      <w:ins w:id="81" w:author="Joseph S Levy" w:date="2021-08-23T22:14:00Z">
        <w:r w:rsidR="00555DCC">
          <w:t xml:space="preserve">Figure </w:t>
        </w:r>
        <w:r w:rsidR="00555DCC">
          <w:rPr>
            <w:noProof/>
          </w:rPr>
          <w:t>4</w:t>
        </w:r>
        <w:r w:rsidR="00555DCC">
          <w:rPr>
            <w:lang w:val="en-US" w:eastAsia="ko-KR"/>
          </w:rPr>
          <w:fldChar w:fldCharType="end"/>
        </w:r>
      </w:ins>
      <w:del w:id="82" w:author="Joseph S Levy" w:date="2021-08-23T22:14:00Z">
        <w:r w:rsidR="00EE5047" w:rsidDel="00555DCC">
          <w:rPr>
            <w:lang w:val="en-US" w:eastAsia="ko-KR"/>
          </w:rPr>
          <w:delText>4</w:delText>
        </w:r>
      </w:del>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51081DDD" w:rsidR="00020FCD" w:rsidRPr="00140D2B" w:rsidRDefault="001C292A" w:rsidP="004740C1">
      <w:pPr>
        <w:jc w:val="both"/>
        <w:rPr>
          <w:lang w:val="en-US" w:eastAsia="ko-KR"/>
        </w:rPr>
      </w:pPr>
      <w:r>
        <w:rPr>
          <w:lang w:val="en-US" w:eastAsia="ko-KR"/>
        </w:rPr>
        <w:t>Functions of</w:t>
      </w:r>
      <w:r w:rsidR="00C611C7">
        <w:rPr>
          <w:lang w:val="en-US" w:eastAsia="ko-KR"/>
        </w:rPr>
        <w:t xml:space="preserve"> TE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 xml:space="preserve">IEEE </w:t>
      </w:r>
      <w:ins w:id="83" w:author="USER" w:date="2021-09-07T20:31:00Z">
        <w:r w:rsidR="00C5570F">
          <w:rPr>
            <w:lang w:val="en-US" w:eastAsia="ko-KR"/>
          </w:rPr>
          <w:t xml:space="preserve">Std </w:t>
        </w:r>
      </w:ins>
      <w:r w:rsidR="00020FCD" w:rsidRPr="00140D2B">
        <w:rPr>
          <w:lang w:val="en-US" w:eastAsia="ko-KR"/>
        </w:rPr>
        <w:t>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3A19F47D"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w:t>
      </w:r>
      <w:ins w:id="84" w:author="Joseph S Levy" w:date="2021-08-23T22:15: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85" w:author="Joseph S Levy" w:date="2021-08-23T22:15:00Z">
        <w:r w:rsidR="00555DCC">
          <w:t xml:space="preserve">Figure </w:t>
        </w:r>
        <w:r w:rsidR="00555DCC">
          <w:rPr>
            <w:noProof/>
          </w:rPr>
          <w:t>3</w:t>
        </w:r>
        <w:r w:rsidR="00555DCC">
          <w:rPr>
            <w:lang w:val="en-US" w:eastAsia="ko-KR"/>
          </w:rPr>
          <w:fldChar w:fldCharType="end"/>
        </w:r>
      </w:ins>
      <w:del w:id="86" w:author="Joseph S Levy" w:date="2021-08-23T22:15:00Z">
        <w:r w:rsidR="00282E1B" w:rsidRPr="00140D2B" w:rsidDel="00555DCC">
          <w:rPr>
            <w:lang w:val="en-US" w:eastAsia="ko-KR"/>
          </w:rPr>
          <w:delText xml:space="preserve">Figure </w:delText>
        </w:r>
        <w:r w:rsidR="00FA5094" w:rsidDel="00555DCC">
          <w:rPr>
            <w:lang w:val="en-US" w:eastAsia="ko-KR"/>
          </w:rPr>
          <w:delText>3</w:delText>
        </w:r>
      </w:del>
      <w:r w:rsidR="00282E1B" w:rsidRPr="00140D2B">
        <w:rPr>
          <w:lang w:val="en-US" w:eastAsia="ko-KR"/>
        </w:rPr>
        <w:t xml:space="preserve">, </w:t>
      </w:r>
      <w:r w:rsidR="001935DE" w:rsidRPr="00140D2B">
        <w:rPr>
          <w:lang w:val="en-US" w:eastAsia="ko-KR"/>
        </w:rPr>
        <w:t xml:space="preserve">3GPP </w:t>
      </w:r>
      <w:proofErr w:type="spellStart"/>
      <w:r w:rsidR="00063C07" w:rsidRPr="00140D2B">
        <w:rPr>
          <w:lang w:val="en-US" w:eastAsia="ko-KR"/>
        </w:rPr>
        <w:t>N</w:t>
      </w:r>
      <w:r w:rsidR="001935DE" w:rsidRPr="00140D2B">
        <w:rPr>
          <w:lang w:val="en-US" w:eastAsia="ko-KR"/>
        </w:rPr>
        <w:t>Wu</w:t>
      </w:r>
      <w:proofErr w:type="spellEnd"/>
      <w:r w:rsidR="001935DE" w:rsidRPr="00140D2B">
        <w:rPr>
          <w:lang w:val="en-US" w:eastAsia="ko-KR"/>
        </w:rPr>
        <w:t xml:space="preserve">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w:t>
      </w:r>
      <w:r w:rsidR="00585E20" w:rsidRPr="00140D2B">
        <w:rPr>
          <w:color w:val="000000" w:themeColor="text1"/>
          <w:lang w:val="en-US" w:eastAsia="ko-KR"/>
        </w:rPr>
        <w:t xml:space="preserve">or </w:t>
      </w:r>
      <w:r w:rsidR="00EE5047">
        <w:rPr>
          <w:color w:val="000000" w:themeColor="text1"/>
          <w:lang w:val="en-US" w:eastAsia="ko-KR"/>
        </w:rPr>
        <w:t xml:space="preserve">TE </w:t>
      </w:r>
      <w:r w:rsidR="002A2423" w:rsidRPr="00140D2B">
        <w:rPr>
          <w:color w:val="000000" w:themeColor="text1"/>
          <w:lang w:val="en-US" w:eastAsia="ko-KR"/>
        </w:rPr>
        <w:t xml:space="preserve">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proofErr w:type="spellStart"/>
      <w:r w:rsidR="002A2423" w:rsidRPr="00140D2B">
        <w:rPr>
          <w:color w:val="000000" w:themeColor="text1"/>
          <w:lang w:val="en-US" w:eastAsia="ko-KR"/>
        </w:rPr>
        <w:t>NWu</w:t>
      </w:r>
      <w:proofErr w:type="spellEnd"/>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FA5094">
        <w:rPr>
          <w:color w:val="000000" w:themeColor="text1"/>
          <w:lang w:val="en-US" w:eastAsia="ko-KR"/>
        </w:rPr>
        <w:t xml:space="preserve">TE </w:t>
      </w:r>
      <w:r w:rsidR="002A2423" w:rsidRPr="00140D2B">
        <w:rPr>
          <w:color w:val="000000" w:themeColor="text1"/>
          <w:lang w:val="en-US" w:eastAsia="ko-KR"/>
        </w:rPr>
        <w:t xml:space="preserve">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0CCD5FE1"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w:t>
      </w:r>
      <w:r w:rsidR="006C7202">
        <w:rPr>
          <w:lang w:val="en-US" w:eastAsia="ko-KR"/>
        </w:rPr>
        <w:t>TE</w:t>
      </w:r>
      <w:r w:rsidR="00504154">
        <w:rPr>
          <w:lang w:val="en-US" w:eastAsia="ko-KR"/>
        </w:rPr>
        <w:t xml:space="preserve"> </w:t>
      </w:r>
      <w:r w:rsidRPr="00140D2B">
        <w:rPr>
          <w:lang w:val="en-US" w:eastAsia="ko-KR"/>
        </w:rPr>
        <w:t xml:space="preserve">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r w:rsidR="003316D0" w:rsidRPr="00140D2B">
        <w:rPr>
          <w:lang w:val="en-US" w:eastAsia="ko-KR"/>
        </w:rPr>
        <w:t xml:space="preserve">control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w:t>
      </w:r>
      <w:ins w:id="87" w:author="Joseph S Levy" w:date="2021-08-23T22:11: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88" w:author="Joseph S Levy" w:date="2021-08-23T22:11:00Z">
        <w:r w:rsidR="00555DCC">
          <w:t xml:space="preserve">Figure </w:t>
        </w:r>
        <w:r w:rsidR="00555DCC">
          <w:rPr>
            <w:noProof/>
          </w:rPr>
          <w:t>3</w:t>
        </w:r>
        <w:r w:rsidR="00555DCC">
          <w:rPr>
            <w:lang w:val="en-US" w:eastAsia="ko-KR"/>
          </w:rPr>
          <w:fldChar w:fldCharType="end"/>
        </w:r>
      </w:ins>
      <w:del w:id="89" w:author="Joseph S Levy" w:date="2021-08-23T22:11:00Z">
        <w:r w:rsidR="00D741C2" w:rsidRPr="00140D2B" w:rsidDel="00555DCC">
          <w:rPr>
            <w:lang w:val="en-US" w:eastAsia="ko-KR"/>
          </w:rPr>
          <w:delText xml:space="preserve">Figure </w:delText>
        </w:r>
        <w:r w:rsidR="00C611C7" w:rsidDel="00555DCC">
          <w:rPr>
            <w:lang w:val="en-US" w:eastAsia="ko-KR"/>
          </w:rPr>
          <w:delText>3</w:delText>
        </w:r>
      </w:del>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FA5094">
        <w:rPr>
          <w:lang w:val="en-US" w:eastAsia="ko-KR"/>
        </w:rPr>
        <w:t xml:space="preserve">TE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B64A61">
        <w:rPr>
          <w:lang w:val="en-US" w:eastAsia="ko-KR"/>
        </w:rPr>
        <w:t>T</w:t>
      </w:r>
      <w:r w:rsidR="003316D0" w:rsidRPr="00140D2B">
        <w:rPr>
          <w:lang w:val="en-US" w:eastAsia="ko-KR"/>
        </w:rPr>
        <w:t xml:space="preserve">he </w:t>
      </w:r>
      <w:r w:rsidR="00256032" w:rsidRPr="00140D2B">
        <w:rPr>
          <w:lang w:val="en-US" w:eastAsia="ko-KR"/>
        </w:rPr>
        <w:t xml:space="preserve">Y2 interface </w:t>
      </w:r>
      <w:r w:rsidR="00B64A61">
        <w:rPr>
          <w:lang w:val="en-US" w:eastAsia="ko-KR"/>
        </w:rPr>
        <w:t xml:space="preserve">is defined </w:t>
      </w:r>
      <w:r w:rsidR="00256032" w:rsidRPr="00140D2B">
        <w:rPr>
          <w:lang w:val="en-US" w:eastAsia="ko-KR"/>
        </w:rPr>
        <w:t>for untrusted WLAN interworking</w:t>
      </w:r>
      <w:r w:rsidR="00531178" w:rsidRPr="00140D2B">
        <w:rPr>
          <w:lang w:val="en-US" w:eastAsia="ko-KR"/>
        </w:rPr>
        <w:t xml:space="preserve"> in</w:t>
      </w:r>
      <w:r w:rsidR="00256032" w:rsidRPr="00140D2B">
        <w:rPr>
          <w:lang w:val="en-US" w:eastAsia="ko-KR"/>
        </w:rPr>
        <w:t xml:space="preserve"> 3GPP domain.</w:t>
      </w:r>
    </w:p>
    <w:p w14:paraId="1D7388CE" w14:textId="212F200B" w:rsidR="002C39E0" w:rsidRDefault="002C39E0" w:rsidP="002C39E0">
      <w:pPr>
        <w:rPr>
          <w:lang w:val="en-US" w:eastAsia="ko-KR"/>
        </w:rPr>
      </w:pPr>
    </w:p>
    <w:p w14:paraId="1A2060DA" w14:textId="618FC509" w:rsidR="001E2C95" w:rsidRPr="00140D2B" w:rsidRDefault="001E2C95" w:rsidP="001E2C95">
      <w:pPr>
        <w:jc w:val="center"/>
        <w:rPr>
          <w:lang w:val="en-US" w:eastAsia="ko-KR"/>
        </w:rPr>
      </w:pPr>
    </w:p>
    <w:p w14:paraId="535A04DE" w14:textId="023E4297" w:rsidR="00750041" w:rsidRPr="00897E61" w:rsidRDefault="00D959CA" w:rsidP="00750041">
      <w:pPr>
        <w:jc w:val="center"/>
        <w:rPr>
          <w:lang w:val="en-US"/>
        </w:rPr>
      </w:pPr>
      <w:r>
        <w:rPr>
          <w:noProof/>
          <w:lang w:val="en-US"/>
        </w:rPr>
        <w:drawing>
          <wp:inline distT="0" distB="0" distL="0" distR="0" wp14:anchorId="2B59ABB7" wp14:editId="71BA97E6">
            <wp:extent cx="5534654" cy="2450465"/>
            <wp:effectExtent l="0" t="0" r="952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063" cy="2485623"/>
                    </a:xfrm>
                    <a:prstGeom prst="rect">
                      <a:avLst/>
                    </a:prstGeom>
                    <a:noFill/>
                  </pic:spPr>
                </pic:pic>
              </a:graphicData>
            </a:graphic>
          </wp:inline>
        </w:drawing>
      </w:r>
    </w:p>
    <w:p w14:paraId="537DBBD1" w14:textId="3EE16768" w:rsidR="002C39E0" w:rsidRPr="00F577F5" w:rsidRDefault="00297612" w:rsidP="00A901E2">
      <w:pPr>
        <w:pStyle w:val="af3"/>
        <w:spacing w:before="200"/>
        <w:rPr>
          <w:lang w:val="en-US"/>
        </w:rPr>
      </w:pPr>
      <w:del w:id="90" w:author="Joseph S Levy" w:date="2021-08-23T21:58:00Z">
        <w:r w:rsidRPr="00F577F5" w:rsidDel="005C385A">
          <w:rPr>
            <w:lang w:val="en-US"/>
          </w:rPr>
          <w:delText xml:space="preserve">Figure </w:delText>
        </w:r>
        <w:r w:rsidR="00EE5047" w:rsidDel="005C385A">
          <w:rPr>
            <w:lang w:val="en-US"/>
          </w:rPr>
          <w:delText>3</w:delText>
        </w:r>
      </w:del>
      <w:bookmarkStart w:id="91" w:name="_Ref80649110"/>
      <w:bookmarkStart w:id="92" w:name="_Toc81942195"/>
      <w:ins w:id="93" w:author="Joseph S Levy" w:date="2021-08-23T21:58:00Z">
        <w:r w:rsidR="005C385A">
          <w:t xml:space="preserve">Figure </w:t>
        </w:r>
        <w:r w:rsidR="005C385A">
          <w:fldChar w:fldCharType="begin"/>
        </w:r>
        <w:r w:rsidR="005C385A">
          <w:instrText xml:space="preserve"> SEQ Figure \* ARABIC </w:instrText>
        </w:r>
      </w:ins>
      <w:r w:rsidR="005C385A">
        <w:fldChar w:fldCharType="separate"/>
      </w:r>
      <w:ins w:id="94" w:author="Joseph S Levy" w:date="2021-08-23T22:04:00Z">
        <w:r w:rsidR="005C385A">
          <w:rPr>
            <w:noProof/>
          </w:rPr>
          <w:t>3</w:t>
        </w:r>
      </w:ins>
      <w:ins w:id="95" w:author="Joseph S Levy" w:date="2021-08-23T21:58:00Z">
        <w:r w:rsidR="005C385A">
          <w:fldChar w:fldCharType="end"/>
        </w:r>
      </w:ins>
      <w:bookmarkEnd w:id="91"/>
      <w:r w:rsidRPr="00897E61">
        <w:rPr>
          <w:lang w:val="en-US"/>
        </w:rPr>
        <w:t xml:space="preserve">. </w:t>
      </w:r>
      <w:r w:rsidR="002C39E0" w:rsidRPr="00F577F5">
        <w:rPr>
          <w:lang w:val="en-US"/>
        </w:rPr>
        <w:t>Untrusted WLAN interworking reference model with 5G core network</w:t>
      </w:r>
      <w:bookmarkEnd w:id="92"/>
    </w:p>
    <w:p w14:paraId="199B1B71" w14:textId="77777777" w:rsidR="002C39E0" w:rsidRPr="00140D2B" w:rsidRDefault="002C39E0" w:rsidP="002C39E0">
      <w:pPr>
        <w:rPr>
          <w:color w:val="FF0000"/>
          <w:lang w:val="en-US" w:eastAsia="ko-KR"/>
        </w:rPr>
      </w:pPr>
    </w:p>
    <w:p w14:paraId="5DF16C23" w14:textId="04122AF3"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w:t>
      </w:r>
      <w:ins w:id="96" w:author="Joseph S Levy" w:date="2021-08-23T22:11:00Z">
        <w:r w:rsidR="00555DCC">
          <w:rPr>
            <w:lang w:val="en-US" w:eastAsia="ko-KR"/>
          </w:rPr>
          <w:fldChar w:fldCharType="begin"/>
        </w:r>
        <w:r w:rsidR="00555DCC">
          <w:rPr>
            <w:lang w:val="en-US" w:eastAsia="ko-KR"/>
          </w:rPr>
          <w:instrText xml:space="preserve"> REF _Ref80649093 \h </w:instrText>
        </w:r>
      </w:ins>
      <w:r w:rsidR="00555DCC">
        <w:rPr>
          <w:lang w:val="en-US" w:eastAsia="ko-KR"/>
        </w:rPr>
      </w:r>
      <w:r w:rsidR="00555DCC">
        <w:rPr>
          <w:lang w:val="en-US" w:eastAsia="ko-KR"/>
        </w:rPr>
        <w:fldChar w:fldCharType="separate"/>
      </w:r>
      <w:ins w:id="97" w:author="Joseph S Levy" w:date="2021-08-23T22:11:00Z">
        <w:r w:rsidR="00555DCC">
          <w:t xml:space="preserve">Figure </w:t>
        </w:r>
        <w:r w:rsidR="00555DCC">
          <w:rPr>
            <w:noProof/>
          </w:rPr>
          <w:t>4</w:t>
        </w:r>
        <w:r w:rsidR="00555DCC">
          <w:rPr>
            <w:lang w:val="en-US" w:eastAsia="ko-KR"/>
          </w:rPr>
          <w:fldChar w:fldCharType="end"/>
        </w:r>
      </w:ins>
      <w:del w:id="98" w:author="Joseph S Levy" w:date="2021-08-23T22:11:00Z">
        <w:r w:rsidR="00282E1B" w:rsidRPr="00140D2B" w:rsidDel="00555DCC">
          <w:rPr>
            <w:lang w:val="en-US" w:eastAsia="ko-KR"/>
          </w:rPr>
          <w:delText xml:space="preserve">Figure </w:delText>
        </w:r>
        <w:r w:rsidR="00EE5047" w:rsidDel="00555DCC">
          <w:rPr>
            <w:lang w:val="en-US" w:eastAsia="ko-KR"/>
          </w:rPr>
          <w:delText>4</w:delText>
        </w:r>
      </w:del>
      <w:r w:rsidR="00282E1B" w:rsidRPr="00140D2B">
        <w:rPr>
          <w:lang w:val="en-US" w:eastAsia="ko-KR"/>
        </w:rPr>
        <w:t xml:space="preserve">, </w:t>
      </w:r>
      <w:r w:rsidR="00E430D9" w:rsidRPr="00140D2B">
        <w:rPr>
          <w:color w:val="000000" w:themeColor="text1"/>
          <w:lang w:val="en-US" w:eastAsia="ko-KR"/>
        </w:rPr>
        <w:t xml:space="preserve">the </w:t>
      </w:r>
      <w:proofErr w:type="spellStart"/>
      <w:r w:rsidR="00E430D9" w:rsidRPr="00140D2B">
        <w:rPr>
          <w:color w:val="000000" w:themeColor="text1"/>
          <w:lang w:val="en-US" w:eastAsia="ko-KR"/>
        </w:rPr>
        <w:t>NWt</w:t>
      </w:r>
      <w:proofErr w:type="spellEnd"/>
      <w:r w:rsidR="00E430D9" w:rsidRPr="00140D2B">
        <w:rPr>
          <w:color w:val="000000" w:themeColor="text1"/>
          <w:lang w:val="en-US" w:eastAsia="ko-KR"/>
        </w:rPr>
        <w:t xml:space="preserve"> interface provides the signaling procedures between </w:t>
      </w:r>
      <w:r w:rsidR="002C39E0" w:rsidRPr="00140D2B">
        <w:rPr>
          <w:color w:val="000000" w:themeColor="text1"/>
          <w:lang w:val="en-US" w:eastAsia="ko-KR"/>
        </w:rPr>
        <w:t xml:space="preserve">the </w:t>
      </w:r>
      <w:r w:rsidR="00FA5094">
        <w:rPr>
          <w:color w:val="000000" w:themeColor="text1"/>
          <w:lang w:val="en-US" w:eastAsia="ko-KR"/>
        </w:rPr>
        <w:t xml:space="preserve">TE </w:t>
      </w:r>
      <w:r w:rsidR="00E430D9" w:rsidRPr="00140D2B">
        <w:rPr>
          <w:color w:val="000000" w:themeColor="text1"/>
          <w:lang w:val="en-US" w:eastAsia="ko-KR"/>
        </w:rPr>
        <w:t>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B64A61">
        <w:rPr>
          <w:color w:val="000000" w:themeColor="text1"/>
          <w:lang w:val="en-US" w:eastAsia="ko-KR"/>
        </w:rPr>
        <w:t xml:space="preserve">. </w:t>
      </w:r>
      <w:r w:rsidR="00826B92" w:rsidRPr="00140D2B">
        <w:rPr>
          <w:color w:val="000000" w:themeColor="text1"/>
          <w:lang w:val="en-US" w:eastAsia="ko-KR"/>
        </w:rPr>
        <w:t xml:space="preserve"> and </w:t>
      </w:r>
      <w:r w:rsidR="00B64A61">
        <w:rPr>
          <w:lang w:val="en-US" w:eastAsia="ko-KR"/>
        </w:rPr>
        <w:t xml:space="preserve">the </w:t>
      </w:r>
      <w:r w:rsidR="00256032" w:rsidRPr="00140D2B">
        <w:rPr>
          <w:lang w:val="en-US" w:eastAsia="ko-KR"/>
        </w:rPr>
        <w:t>Ta interface</w:t>
      </w:r>
      <w:r w:rsidR="00B078A6" w:rsidRPr="00140D2B">
        <w:rPr>
          <w:lang w:val="en-US" w:eastAsia="ko-KR"/>
        </w:rPr>
        <w:t xml:space="preserve"> </w:t>
      </w:r>
      <w:r w:rsidR="00B64A61">
        <w:rPr>
          <w:lang w:val="en-US" w:eastAsia="ko-KR"/>
        </w:rPr>
        <w:t xml:space="preserve">is defined for WLAN interworking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1339B874" w:rsidR="00D304B4" w:rsidRDefault="00D304B4" w:rsidP="00906857">
      <w:pPr>
        <w:jc w:val="both"/>
        <w:rPr>
          <w:lang w:val="en-US" w:eastAsia="ko-KR"/>
        </w:rPr>
      </w:pPr>
    </w:p>
    <w:p w14:paraId="703EA35E" w14:textId="450E6C44" w:rsidR="00C62735" w:rsidRDefault="00C62735" w:rsidP="001E2C95">
      <w:pPr>
        <w:jc w:val="center"/>
        <w:rPr>
          <w:lang w:eastAsia="ko-KR"/>
        </w:rPr>
      </w:pPr>
    </w:p>
    <w:p w14:paraId="5EB68D38" w14:textId="08235904" w:rsidR="00D959CA" w:rsidRPr="00E80D6D" w:rsidRDefault="00D959CA" w:rsidP="001E2C95">
      <w:pPr>
        <w:jc w:val="center"/>
        <w:rPr>
          <w:lang w:eastAsia="ko-KR"/>
        </w:rPr>
      </w:pPr>
      <w:r>
        <w:rPr>
          <w:noProof/>
          <w:lang w:eastAsia="ko-KR"/>
        </w:rPr>
        <w:drawing>
          <wp:inline distT="0" distB="0" distL="0" distR="0" wp14:anchorId="4A2E2C99" wp14:editId="48DF667D">
            <wp:extent cx="5867400" cy="234819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118" cy="2362885"/>
                    </a:xfrm>
                    <a:prstGeom prst="rect">
                      <a:avLst/>
                    </a:prstGeom>
                    <a:noFill/>
                  </pic:spPr>
                </pic:pic>
              </a:graphicData>
            </a:graphic>
          </wp:inline>
        </w:drawing>
      </w:r>
    </w:p>
    <w:p w14:paraId="62253AEA" w14:textId="1FFDF6A9" w:rsidR="005C385A" w:rsidDel="00A901E2" w:rsidRDefault="00297612" w:rsidP="005C385A">
      <w:pPr>
        <w:pStyle w:val="af3"/>
        <w:rPr>
          <w:ins w:id="99" w:author="Joseph S Levy" w:date="2021-08-23T21:59:00Z"/>
          <w:del w:id="100" w:author="USER" w:date="2021-09-07T20:34:00Z"/>
          <w:lang w:val="en-US"/>
        </w:rPr>
      </w:pPr>
      <w:del w:id="101" w:author="USER" w:date="2021-09-07T20:34:00Z">
        <w:r w:rsidRPr="00F577F5" w:rsidDel="00A901E2">
          <w:rPr>
            <w:lang w:val="en-US"/>
          </w:rPr>
          <w:delText xml:space="preserve">Figure </w:delText>
        </w:r>
        <w:r w:rsidR="00EE5047" w:rsidDel="00A901E2">
          <w:rPr>
            <w:lang w:val="en-US"/>
          </w:rPr>
          <w:delText>4</w:delText>
        </w:r>
      </w:del>
    </w:p>
    <w:p w14:paraId="5201A639" w14:textId="71BAA0EA" w:rsidR="006625C9" w:rsidRPr="00B658F3" w:rsidRDefault="005C385A" w:rsidP="008C6D7D">
      <w:pPr>
        <w:pStyle w:val="af3"/>
        <w:spacing w:before="200"/>
        <w:rPr>
          <w:lang w:val="en-US"/>
        </w:rPr>
      </w:pPr>
      <w:bookmarkStart w:id="102" w:name="_Ref80649093"/>
      <w:bookmarkStart w:id="103" w:name="_Toc81942196"/>
      <w:ins w:id="104" w:author="Joseph S Levy" w:date="2021-08-23T21:59:00Z">
        <w:r>
          <w:t xml:space="preserve">Figure </w:t>
        </w:r>
        <w:r>
          <w:fldChar w:fldCharType="begin"/>
        </w:r>
        <w:r>
          <w:instrText xml:space="preserve"> SEQ Figure \* ARABIC </w:instrText>
        </w:r>
      </w:ins>
      <w:r>
        <w:fldChar w:fldCharType="separate"/>
      </w:r>
      <w:ins w:id="105" w:author="Joseph S Levy" w:date="2021-08-23T22:04:00Z">
        <w:r>
          <w:rPr>
            <w:noProof/>
          </w:rPr>
          <w:t>4</w:t>
        </w:r>
      </w:ins>
      <w:ins w:id="106" w:author="Joseph S Levy" w:date="2021-08-23T21:59:00Z">
        <w:r>
          <w:fldChar w:fldCharType="end"/>
        </w:r>
      </w:ins>
      <w:bookmarkEnd w:id="102"/>
      <w:r w:rsidR="00297612"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103"/>
    </w:p>
    <w:p w14:paraId="244F1035" w14:textId="77777777" w:rsidR="008411E9" w:rsidRPr="00897E61" w:rsidRDefault="008411E9" w:rsidP="008411E9">
      <w:pPr>
        <w:ind w:left="400"/>
        <w:jc w:val="center"/>
        <w:rPr>
          <w:lang w:val="en-US" w:eastAsia="ko-KR"/>
        </w:rPr>
      </w:pPr>
    </w:p>
    <w:p w14:paraId="446B3803" w14:textId="73A19363" w:rsidR="008411E9" w:rsidRPr="00415744" w:rsidRDefault="00C64CB4" w:rsidP="008411E9">
      <w:pPr>
        <w:rPr>
          <w:b/>
          <w:lang w:val="en-US" w:eastAsia="ko-KR"/>
        </w:rPr>
        <w:sectPr w:rsidR="008411E9" w:rsidRPr="00415744" w:rsidSect="008411E9">
          <w:footerReference w:type="default" r:id="rId18"/>
          <w:type w:val="continuous"/>
          <w:pgSz w:w="12240" w:h="15840" w:code="1"/>
          <w:pgMar w:top="1080" w:right="1080" w:bottom="1080" w:left="1080" w:header="432" w:footer="432" w:gutter="720"/>
          <w:lnNumType w:countBy="1"/>
          <w:cols w:space="720"/>
          <w:docGrid w:linePitch="299"/>
        </w:sectPr>
      </w:pPr>
      <w:r>
        <w:rPr>
          <w:b/>
          <w:lang w:val="en-US" w:eastAsia="ko-KR"/>
        </w:rPr>
        <w:br w:type="page"/>
      </w:r>
    </w:p>
    <w:p w14:paraId="0514F4DB" w14:textId="77777777" w:rsidR="00D959CA" w:rsidRPr="00643C95" w:rsidRDefault="00D959CA" w:rsidP="00D959CA">
      <w:pPr>
        <w:pStyle w:val="1"/>
      </w:pPr>
      <w:bookmarkStart w:id="107" w:name="_Toc60302135"/>
      <w:bookmarkStart w:id="108" w:name="_Toc60302291"/>
      <w:bookmarkStart w:id="109" w:name="_Toc60302495"/>
      <w:bookmarkStart w:id="110" w:name="_Toc81941201"/>
      <w:bookmarkEnd w:id="107"/>
      <w:bookmarkEnd w:id="108"/>
      <w:bookmarkEnd w:id="109"/>
      <w:r>
        <w:lastRenderedPageBreak/>
        <w:t>Registration and authentication with a 5G core network via a WLAN</w:t>
      </w:r>
      <w:bookmarkEnd w:id="110"/>
    </w:p>
    <w:p w14:paraId="100218B4" w14:textId="77777777" w:rsidR="00D959CA" w:rsidRPr="00140D2B" w:rsidRDefault="00D959CA" w:rsidP="00D959CA">
      <w:pPr>
        <w:pStyle w:val="a0"/>
        <w:ind w:left="-426"/>
        <w:rPr>
          <w:b/>
          <w:lang w:val="en-US" w:eastAsia="ko-KR"/>
        </w:rPr>
      </w:pPr>
    </w:p>
    <w:p w14:paraId="3B7A6C23" w14:textId="77777777" w:rsidR="00D959CA" w:rsidRDefault="00D959CA" w:rsidP="00D959CA">
      <w:pPr>
        <w:pStyle w:val="2"/>
      </w:pPr>
      <w:bookmarkStart w:id="111" w:name="_Toc81941202"/>
      <w:r>
        <w:t>Overview</w:t>
      </w:r>
      <w:bookmarkEnd w:id="111"/>
    </w:p>
    <w:p w14:paraId="62933DC6" w14:textId="77777777" w:rsidR="00D959CA" w:rsidRDefault="00D959CA" w:rsidP="00D959CA">
      <w:pPr>
        <w:rPr>
          <w:lang w:val="en-US" w:eastAsia="ko-KR"/>
        </w:rPr>
      </w:pPr>
    </w:p>
    <w:p w14:paraId="45B5C493" w14:textId="77777777" w:rsidR="00D959CA" w:rsidRDefault="00D959CA" w:rsidP="00D959CA">
      <w:pPr>
        <w:jc w:val="both"/>
        <w:rPr>
          <w:lang w:val="en-US" w:eastAsia="ko-KR"/>
        </w:rPr>
      </w:pPr>
      <w:r>
        <w:rPr>
          <w:lang w:val="en-US" w:eastAsia="ko-KR"/>
        </w:rPr>
        <w:t>3GPP defines two methods for gaining access to a 5G core network via a WLAN: untrusted and trusted access.</w:t>
      </w:r>
    </w:p>
    <w:p w14:paraId="6943079A" w14:textId="77777777" w:rsidR="00D959CA" w:rsidRDefault="00D959CA" w:rsidP="00D959CA">
      <w:pPr>
        <w:jc w:val="both"/>
        <w:rPr>
          <w:lang w:val="en-US" w:eastAsia="ko-KR"/>
        </w:rPr>
      </w:pPr>
    </w:p>
    <w:p w14:paraId="4B8794BB" w14:textId="0C218805" w:rsidR="00D959CA" w:rsidRDefault="00D959CA" w:rsidP="00D959CA">
      <w:pPr>
        <w:jc w:val="both"/>
        <w:rPr>
          <w:lang w:val="en-US" w:eastAsia="ko-KR"/>
        </w:rPr>
      </w:pPr>
      <w:r>
        <w:rPr>
          <w:lang w:val="en-US" w:eastAsia="ko-KR"/>
        </w:rPr>
        <w:t xml:space="preserve">With untrusted access no assumptions are made regarding the WLAN other than that it provides an IP route to a non-3GPP interworking function (N3IWF) on the 3GPP core network. Connecting to the WLAN is a separate and independent process from connecting to the 5G core network, although WLAN connection necessarily proceeds connection to the 5G core network. The </w:t>
      </w:r>
      <w:r w:rsidR="000E135D">
        <w:rPr>
          <w:lang w:val="en-US" w:eastAsia="ko-KR"/>
        </w:rPr>
        <w:t>UE/TE</w:t>
      </w:r>
      <w:r>
        <w:rPr>
          <w:lang w:val="en-US" w:eastAsia="ko-KR"/>
        </w:rPr>
        <w:t xml:space="preserve"> might connect to the WLAN without connecting to the 5G core network if it does not require 5G core network services and then connect to the 5G core network when it does require 5G core network services. Alternatively, the </w:t>
      </w:r>
      <w:r w:rsidR="000E135D">
        <w:rPr>
          <w:lang w:val="en-US" w:eastAsia="ko-KR"/>
        </w:rPr>
        <w:t>UE/TE</w:t>
      </w:r>
      <w:r>
        <w:rPr>
          <w:lang w:val="en-US" w:eastAsia="ko-KR"/>
        </w:rPr>
        <w:t xml:space="preserve"> might initiate the 5G core network connection immediately following the WLAN connection to gain data protection and immediate access to 5G core network services. </w:t>
      </w:r>
    </w:p>
    <w:p w14:paraId="2B61B874" w14:textId="77777777" w:rsidR="00D959CA" w:rsidRDefault="00D959CA" w:rsidP="00D959CA">
      <w:pPr>
        <w:jc w:val="both"/>
        <w:rPr>
          <w:lang w:val="en-US" w:eastAsia="ko-KR"/>
        </w:rPr>
      </w:pPr>
    </w:p>
    <w:p w14:paraId="5EEE10E8" w14:textId="77777777" w:rsidR="00D959CA" w:rsidRDefault="00D959CA" w:rsidP="00D959CA">
      <w:pPr>
        <w:jc w:val="both"/>
        <w:rPr>
          <w:lang w:val="en-US" w:eastAsia="ko-KR"/>
        </w:rPr>
      </w:pPr>
      <w:r>
        <w:rPr>
          <w:lang w:val="en-US" w:eastAsia="ko-KR"/>
        </w:rPr>
        <w:t>With trusted access, the WLAN is more tightly coupled to the 5G core network. The WLAN includes a trusted gateway function (TNGF) that couples the WLAN connection process with the 5G core network connection process. With trusted access, connecting to the WLAN necessarily implies connecting to the 5G core network.</w:t>
      </w:r>
    </w:p>
    <w:p w14:paraId="6E0B7B28" w14:textId="77777777" w:rsidR="00D959CA" w:rsidRDefault="00D959CA" w:rsidP="00D959CA">
      <w:pPr>
        <w:rPr>
          <w:lang w:val="en-US" w:eastAsia="ko-KR"/>
        </w:rPr>
      </w:pPr>
    </w:p>
    <w:p w14:paraId="4980966E" w14:textId="77777777" w:rsidR="00D959CA" w:rsidRDefault="00D959CA" w:rsidP="00D959CA">
      <w:pPr>
        <w:rPr>
          <w:lang w:val="en-US" w:eastAsia="ko-KR"/>
        </w:rPr>
      </w:pPr>
      <w:r>
        <w:rPr>
          <w:lang w:val="en-US" w:eastAsia="ko-KR"/>
        </w:rPr>
        <w:t>This clause is structured as follows:</w:t>
      </w:r>
    </w:p>
    <w:p w14:paraId="6517DF30" w14:textId="77777777" w:rsidR="00D959CA" w:rsidRPr="00007C8A" w:rsidRDefault="00D959CA" w:rsidP="00D959CA">
      <w:pPr>
        <w:pStyle w:val="a0"/>
        <w:numPr>
          <w:ilvl w:val="0"/>
          <w:numId w:val="83"/>
        </w:numPr>
        <w:rPr>
          <w:lang w:val="en-US" w:eastAsia="ko-KR"/>
        </w:rPr>
      </w:pPr>
      <w:r w:rsidRPr="00007C8A">
        <w:rPr>
          <w:lang w:val="en-US" w:eastAsia="ko-KR"/>
        </w:rPr>
        <w:t>4.2 (WLAN connection) provides an overview of the WLAN connection process.</w:t>
      </w:r>
    </w:p>
    <w:p w14:paraId="5FDA1D7C" w14:textId="77777777" w:rsidR="00D959CA" w:rsidRPr="00007C8A" w:rsidRDefault="00D959CA" w:rsidP="00D959CA">
      <w:pPr>
        <w:pStyle w:val="a0"/>
        <w:numPr>
          <w:ilvl w:val="0"/>
          <w:numId w:val="83"/>
        </w:numPr>
        <w:rPr>
          <w:lang w:val="en-US" w:eastAsia="ko-KR"/>
        </w:rPr>
      </w:pPr>
      <w:r w:rsidRPr="00007C8A">
        <w:rPr>
          <w:lang w:val="en-US" w:eastAsia="ko-KR"/>
        </w:rPr>
        <w:t>4.3 (5G core network connection over an untrusted WLAN) provides an overview of the 5G core network connection process via an untrusted WLAN.</w:t>
      </w:r>
    </w:p>
    <w:p w14:paraId="4DAA1136" w14:textId="43655EDD" w:rsidR="00D959CA" w:rsidRPr="00007C8A" w:rsidRDefault="00D959CA" w:rsidP="00D959CA">
      <w:pPr>
        <w:pStyle w:val="a0"/>
        <w:numPr>
          <w:ilvl w:val="0"/>
          <w:numId w:val="83"/>
        </w:numPr>
        <w:rPr>
          <w:lang w:val="en-US" w:eastAsia="ko-KR"/>
        </w:rPr>
      </w:pPr>
      <w:r w:rsidRPr="00007C8A">
        <w:rPr>
          <w:lang w:val="en-US" w:eastAsia="ko-KR"/>
        </w:rPr>
        <w:t>4.4 (5G core network connection via a trusted WLAN) provides an overview of the 5G core network connection process when the WLAN is a part of the 5G network.</w:t>
      </w:r>
    </w:p>
    <w:p w14:paraId="1063256E" w14:textId="77777777" w:rsidR="00D959CA" w:rsidRDefault="00D959CA" w:rsidP="00D959CA">
      <w:pPr>
        <w:rPr>
          <w:lang w:val="en-US" w:eastAsia="ko-KR"/>
        </w:rPr>
      </w:pPr>
    </w:p>
    <w:p w14:paraId="469F9426" w14:textId="77777777" w:rsidR="00D959CA" w:rsidRDefault="00D959CA" w:rsidP="00D959CA">
      <w:pPr>
        <w:rPr>
          <w:lang w:val="en-US" w:eastAsia="ko-KR"/>
        </w:rPr>
      </w:pPr>
      <w:r>
        <w:rPr>
          <w:lang w:val="en-US" w:eastAsia="ko-KR"/>
        </w:rPr>
        <w:t>It is worth noting the trusted and untrusted are the terms used in 3GPP documents. However, the terms might be misleading since they reference different access procedures and not necessarily the degree to which the WLAN network is trusted for security purposes.</w:t>
      </w:r>
    </w:p>
    <w:p w14:paraId="73034F91" w14:textId="77777777" w:rsidR="00D959CA" w:rsidRDefault="00D959CA" w:rsidP="00D959CA">
      <w:pPr>
        <w:rPr>
          <w:lang w:val="en-US" w:eastAsia="ko-KR"/>
        </w:rPr>
      </w:pPr>
    </w:p>
    <w:p w14:paraId="61105EBE" w14:textId="77777777" w:rsidR="00D959CA" w:rsidRDefault="00D959CA" w:rsidP="00D959CA">
      <w:pPr>
        <w:pStyle w:val="2"/>
        <w:ind w:left="142"/>
      </w:pPr>
      <w:bookmarkStart w:id="112" w:name="_Toc81941203"/>
      <w:r>
        <w:t>WLAN connection</w:t>
      </w:r>
      <w:bookmarkEnd w:id="112"/>
    </w:p>
    <w:p w14:paraId="4C0F7C9C" w14:textId="77777777" w:rsidR="00D959CA" w:rsidRDefault="00D959CA" w:rsidP="00D959CA">
      <w:pPr>
        <w:rPr>
          <w:lang w:val="en-US" w:eastAsia="ko-KR"/>
        </w:rPr>
      </w:pPr>
    </w:p>
    <w:p w14:paraId="092C417F" w14:textId="77777777" w:rsidR="00D959CA" w:rsidRDefault="00D959CA" w:rsidP="00D959CA">
      <w:pPr>
        <w:pStyle w:val="3"/>
      </w:pPr>
      <w:bookmarkStart w:id="113" w:name="_Toc81941204"/>
      <w:r>
        <w:t>General</w:t>
      </w:r>
      <w:bookmarkEnd w:id="113"/>
    </w:p>
    <w:p w14:paraId="01D949EE" w14:textId="77777777" w:rsidR="00D959CA" w:rsidRDefault="00D959CA" w:rsidP="00D959CA">
      <w:pPr>
        <w:rPr>
          <w:lang w:val="en-US" w:eastAsia="ko-KR"/>
        </w:rPr>
      </w:pPr>
    </w:p>
    <w:p w14:paraId="07F5EA0F" w14:textId="157E366F" w:rsidR="00D959CA" w:rsidRDefault="00D959CA" w:rsidP="00D959CA">
      <w:pPr>
        <w:rPr>
          <w:lang w:val="en-US" w:eastAsia="ko-KR"/>
        </w:rPr>
      </w:pPr>
      <w:proofErr w:type="gramStart"/>
      <w:r>
        <w:rPr>
          <w:lang w:val="en-US" w:eastAsia="ko-KR"/>
        </w:rPr>
        <w:t>A</w:t>
      </w:r>
      <w:r w:rsidR="000E135D">
        <w:rPr>
          <w:lang w:val="en-US" w:eastAsia="ko-KR"/>
        </w:rPr>
        <w:t>n</w:t>
      </w:r>
      <w:proofErr w:type="gramEnd"/>
      <w:r>
        <w:rPr>
          <w:lang w:val="en-US" w:eastAsia="ko-KR"/>
        </w:rPr>
        <w:t xml:space="preserve"> </w:t>
      </w:r>
      <w:r w:rsidR="000E135D">
        <w:rPr>
          <w:lang w:val="en-US" w:eastAsia="ko-KR"/>
        </w:rPr>
        <w:t>UE/</w:t>
      </w:r>
      <w:r>
        <w:rPr>
          <w:lang w:val="en-US" w:eastAsia="ko-KR"/>
        </w:rPr>
        <w:t xml:space="preserve">TE connects to a WLAN through a process illustrated in </w:t>
      </w:r>
      <w:ins w:id="114" w:author="Joseph S Levy" w:date="2021-08-23T22:10:00Z">
        <w:r w:rsidR="00555DCC">
          <w:rPr>
            <w:lang w:val="en-US" w:eastAsia="ko-KR"/>
          </w:rPr>
          <w:fldChar w:fldCharType="begin"/>
        </w:r>
        <w:r w:rsidR="00555DCC">
          <w:rPr>
            <w:lang w:val="en-US" w:eastAsia="ko-KR"/>
          </w:rPr>
          <w:instrText xml:space="preserve"> REF _Ref80649074 \h </w:instrText>
        </w:r>
      </w:ins>
      <w:r w:rsidR="00555DCC">
        <w:rPr>
          <w:lang w:val="en-US" w:eastAsia="ko-KR"/>
        </w:rPr>
      </w:r>
      <w:r w:rsidR="00555DCC">
        <w:rPr>
          <w:lang w:val="en-US" w:eastAsia="ko-KR"/>
        </w:rPr>
        <w:fldChar w:fldCharType="separate"/>
      </w:r>
      <w:ins w:id="115" w:author="Joseph S Levy" w:date="2021-08-23T22:10:00Z">
        <w:r w:rsidR="00555DCC">
          <w:t xml:space="preserve">Figure </w:t>
        </w:r>
        <w:r w:rsidR="00555DCC">
          <w:rPr>
            <w:noProof/>
          </w:rPr>
          <w:t>5</w:t>
        </w:r>
        <w:r w:rsidR="00555DCC">
          <w:rPr>
            <w:lang w:val="en-US" w:eastAsia="ko-KR"/>
          </w:rPr>
          <w:fldChar w:fldCharType="end"/>
        </w:r>
      </w:ins>
      <w:del w:id="116" w:author="Joseph S Levy" w:date="2021-08-23T22:10:00Z">
        <w:r w:rsidDel="00555DCC">
          <w:rPr>
            <w:lang w:val="en-US" w:eastAsia="ko-KR"/>
          </w:rPr>
          <w:delText>Figure 5</w:delText>
        </w:r>
      </w:del>
      <w:r>
        <w:rPr>
          <w:lang w:val="en-US" w:eastAsia="ko-KR"/>
        </w:rPr>
        <w:t xml:space="preserve">. </w:t>
      </w:r>
    </w:p>
    <w:p w14:paraId="0020F694" w14:textId="77777777" w:rsidR="00D959CA" w:rsidRDefault="00D959CA" w:rsidP="00D959CA">
      <w:pPr>
        <w:rPr>
          <w:lang w:val="en-US" w:eastAsia="ko-KR"/>
        </w:rPr>
      </w:pPr>
    </w:p>
    <w:p w14:paraId="0BA04DEC" w14:textId="77777777" w:rsidR="00D959CA" w:rsidRDefault="00D959CA" w:rsidP="00D959CA">
      <w:pPr>
        <w:jc w:val="center"/>
        <w:rPr>
          <w:lang w:val="en-US" w:eastAsia="ko-KR"/>
        </w:rPr>
      </w:pPr>
      <w:r w:rsidRPr="00444D6F">
        <w:rPr>
          <w:noProof/>
        </w:rPr>
        <w:lastRenderedPageBreak/>
        <w:drawing>
          <wp:inline distT="0" distB="0" distL="0" distR="0" wp14:anchorId="48886D1D" wp14:editId="2EBB22FB">
            <wp:extent cx="5058646" cy="3577004"/>
            <wp:effectExtent l="0" t="0" r="889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1186" cy="3578800"/>
                    </a:xfrm>
                    <a:prstGeom prst="rect">
                      <a:avLst/>
                    </a:prstGeom>
                    <a:noFill/>
                    <a:ln>
                      <a:noFill/>
                    </a:ln>
                  </pic:spPr>
                </pic:pic>
              </a:graphicData>
            </a:graphic>
          </wp:inline>
        </w:drawing>
      </w:r>
    </w:p>
    <w:p w14:paraId="1FDA09DE" w14:textId="5D6D9139" w:rsidR="00D959CA" w:rsidRDefault="00D959CA" w:rsidP="008C6D7D">
      <w:pPr>
        <w:pStyle w:val="af3"/>
        <w:spacing w:before="200"/>
        <w:rPr>
          <w:lang w:val="en-US" w:eastAsia="ko-KR"/>
        </w:rPr>
      </w:pPr>
      <w:del w:id="117" w:author="Joseph S Levy" w:date="2021-08-23T21:59:00Z">
        <w:r w:rsidDel="005C385A">
          <w:rPr>
            <w:lang w:val="en-US" w:eastAsia="ko-KR"/>
          </w:rPr>
          <w:delText>Figure 5</w:delText>
        </w:r>
      </w:del>
      <w:bookmarkStart w:id="118" w:name="_Ref80649074"/>
      <w:bookmarkStart w:id="119" w:name="_Toc81942197"/>
      <w:ins w:id="120" w:author="Joseph S Levy" w:date="2021-08-23T21:59:00Z">
        <w:r w:rsidR="005C385A">
          <w:t xml:space="preserve">Figure </w:t>
        </w:r>
        <w:r w:rsidR="005C385A">
          <w:fldChar w:fldCharType="begin"/>
        </w:r>
        <w:r w:rsidR="005C385A">
          <w:instrText xml:space="preserve"> SEQ Figure \* ARABIC </w:instrText>
        </w:r>
      </w:ins>
      <w:r w:rsidR="005C385A">
        <w:fldChar w:fldCharType="separate"/>
      </w:r>
      <w:ins w:id="121" w:author="Joseph S Levy" w:date="2021-08-23T22:04:00Z">
        <w:r w:rsidR="005C385A">
          <w:rPr>
            <w:noProof/>
          </w:rPr>
          <w:t>5</w:t>
        </w:r>
      </w:ins>
      <w:ins w:id="122" w:author="Joseph S Levy" w:date="2021-08-23T21:59:00Z">
        <w:r w:rsidR="005C385A">
          <w:fldChar w:fldCharType="end"/>
        </w:r>
      </w:ins>
      <w:bookmarkEnd w:id="118"/>
      <w:r>
        <w:rPr>
          <w:lang w:val="en-US" w:eastAsia="ko-KR"/>
        </w:rPr>
        <w:t>. Establishing a WLAN connection</w:t>
      </w:r>
      <w:bookmarkEnd w:id="119"/>
    </w:p>
    <w:p w14:paraId="13BF7531" w14:textId="77777777" w:rsidR="00403E42" w:rsidRPr="00403E42" w:rsidRDefault="00403E42" w:rsidP="00403E42">
      <w:pPr>
        <w:pStyle w:val="a0"/>
        <w:ind w:left="760"/>
        <w:rPr>
          <w:i/>
          <w:lang w:val="en-US" w:eastAsia="ko-KR"/>
        </w:rPr>
      </w:pPr>
    </w:p>
    <w:p w14:paraId="01FC50BD" w14:textId="7D6BD299" w:rsidR="00D959CA" w:rsidRDefault="00D959CA" w:rsidP="00D959CA">
      <w:pPr>
        <w:jc w:val="both"/>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sidRPr="00DE2B9E">
        <w:rPr>
          <w:lang w:val="en-US" w:eastAsia="ko-KR"/>
        </w:rPr>
        <w:t>pairwise transient key security association</w:t>
      </w:r>
      <w:r>
        <w:rPr>
          <w:lang w:val="en-US" w:eastAsia="ko-KR"/>
        </w:rPr>
        <w:t xml:space="preserve"> (PTKSA) (if required) and DHCP exchange to obtain an IP address (if the </w:t>
      </w:r>
      <w:r w:rsidR="000E135D">
        <w:rPr>
          <w:lang w:val="en-US" w:eastAsia="ko-KR"/>
        </w:rPr>
        <w:t>UE/TE</w:t>
      </w:r>
      <w:r>
        <w:rPr>
          <w:lang w:val="en-US" w:eastAsia="ko-KR"/>
        </w:rPr>
        <w:t xml:space="preserve"> is using IPv4).</w:t>
      </w:r>
    </w:p>
    <w:p w14:paraId="47B20175" w14:textId="77777777" w:rsidR="00D959CA" w:rsidRDefault="00D959CA" w:rsidP="00D959CA">
      <w:pPr>
        <w:jc w:val="both"/>
        <w:rPr>
          <w:lang w:val="en-US" w:eastAsia="ko-KR"/>
        </w:rPr>
      </w:pPr>
    </w:p>
    <w:p w14:paraId="12EEB216" w14:textId="77777777" w:rsidR="00D959CA" w:rsidRDefault="00D959CA" w:rsidP="00D959CA">
      <w:pPr>
        <w:jc w:val="both"/>
        <w:rPr>
          <w:lang w:val="en-US" w:eastAsia="ko-KR"/>
        </w:rPr>
      </w:pPr>
      <w:r>
        <w:rPr>
          <w:lang w:val="en-US" w:eastAsia="ko-KR"/>
        </w:rPr>
        <w:t>The exact frame exchange sequence depends on the security policy in place on the WLAN with various options described in 4.2.2 (no authentication), 4.2.3 (password authentication using SAE), 4.2.4 (Password authentication using PSK), 4.2.5 (802.1X authentication), 4.2.6 (FT authentication) and 4.2.7 (Opportunistic key caching).</w:t>
      </w:r>
    </w:p>
    <w:p w14:paraId="6A32B288" w14:textId="77777777" w:rsidR="00D959CA" w:rsidRDefault="00D959CA" w:rsidP="00D959CA">
      <w:pPr>
        <w:jc w:val="both"/>
        <w:rPr>
          <w:lang w:val="en-US" w:eastAsia="ko-KR"/>
        </w:rPr>
      </w:pPr>
    </w:p>
    <w:p w14:paraId="35F8029E" w14:textId="2C7B2CEC"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can determine the WLAN security policy and association options prior to initiating the connection process from the beacon periodically transmitted by the AP or through a Probe Request/Response frame exchange with the AP.</w:t>
      </w:r>
    </w:p>
    <w:p w14:paraId="068940DE" w14:textId="77777777" w:rsidR="00D959CA" w:rsidRDefault="00D959CA" w:rsidP="00D959CA">
      <w:pPr>
        <w:jc w:val="both"/>
        <w:rPr>
          <w:lang w:val="en-US" w:eastAsia="ko-KR"/>
        </w:rPr>
      </w:pPr>
    </w:p>
    <w:p w14:paraId="5A8A337A" w14:textId="5D28C0E8"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might also use the connection process itself to discover the security policy, i.e., initiate the connection process and abort the process if the AP does not meet the </w:t>
      </w:r>
      <w:r w:rsidR="000E135D">
        <w:rPr>
          <w:lang w:val="en-US" w:eastAsia="ko-KR"/>
        </w:rPr>
        <w:t>UE/TE</w:t>
      </w:r>
      <w:r>
        <w:rPr>
          <w:lang w:val="en-US" w:eastAsia="ko-KR"/>
        </w:rPr>
        <w:t xml:space="preserve"> security requirements or the </w:t>
      </w:r>
      <w:r w:rsidR="000E135D">
        <w:rPr>
          <w:lang w:val="en-US" w:eastAsia="ko-KR"/>
        </w:rPr>
        <w:t>UE/TE</w:t>
      </w:r>
      <w:r>
        <w:rPr>
          <w:lang w:val="en-US" w:eastAsia="ko-KR"/>
        </w:rPr>
        <w:t xml:space="preserve"> cannot meet the AP’s security requirements.</w:t>
      </w:r>
    </w:p>
    <w:p w14:paraId="02E5BD52" w14:textId="77777777" w:rsidR="00D959CA" w:rsidRDefault="00D959CA" w:rsidP="00D959CA">
      <w:pPr>
        <w:rPr>
          <w:lang w:val="en-US" w:eastAsia="ko-KR"/>
        </w:rPr>
      </w:pPr>
    </w:p>
    <w:p w14:paraId="429C98C7" w14:textId="77777777" w:rsidR="00D959CA" w:rsidRDefault="00D959CA" w:rsidP="00D959CA">
      <w:pPr>
        <w:pStyle w:val="3"/>
      </w:pPr>
      <w:bookmarkStart w:id="123" w:name="_Toc81941205"/>
      <w:r>
        <w:t>No authentication</w:t>
      </w:r>
      <w:bookmarkEnd w:id="123"/>
    </w:p>
    <w:p w14:paraId="0C9DE7A9" w14:textId="77777777" w:rsidR="00D959CA" w:rsidRDefault="00D959CA" w:rsidP="00D959CA">
      <w:pPr>
        <w:rPr>
          <w:lang w:val="en-US" w:eastAsia="ko-KR"/>
        </w:rPr>
      </w:pPr>
    </w:p>
    <w:p w14:paraId="20CCEEF3" w14:textId="77777777" w:rsidR="00D959CA" w:rsidRDefault="00D959CA" w:rsidP="00D959CA">
      <w:pPr>
        <w:jc w:val="both"/>
        <w:rPr>
          <w:lang w:val="en-US" w:eastAsia="ko-KR"/>
        </w:rPr>
      </w:pPr>
      <w:r>
        <w:rPr>
          <w:lang w:val="en-US" w:eastAsia="ko-KR"/>
        </w:rPr>
        <w:t>If security policy on the WLAN does not require authentication, then either no encryption (so called open system) is used or opportunistic wireless encryption (OWE) is used. The 802.11 standard recommends that OWE be used rather than no encryption.</w:t>
      </w:r>
    </w:p>
    <w:p w14:paraId="70F7AEB9" w14:textId="77777777" w:rsidR="00D959CA" w:rsidRDefault="00D959CA" w:rsidP="00D959CA">
      <w:pPr>
        <w:jc w:val="both"/>
        <w:rPr>
          <w:lang w:val="en-US" w:eastAsia="ko-KR"/>
        </w:rPr>
      </w:pPr>
    </w:p>
    <w:p w14:paraId="68F6F63A" w14:textId="77777777" w:rsidR="00D959CA" w:rsidRDefault="00D959CA" w:rsidP="00D959CA">
      <w:pPr>
        <w:jc w:val="both"/>
        <w:rPr>
          <w:lang w:val="en-US" w:eastAsia="ko-KR"/>
        </w:rPr>
      </w:pPr>
      <w:r>
        <w:rPr>
          <w:lang w:val="en-US" w:eastAsia="ko-KR"/>
        </w:rPr>
        <w:t>For both no encryption and OWE, the connection process begins with a 2-way authentication exchange: the non-AP STA sends an open system Authentication frame to the AP and the AP responds with an open system Authentication frame with the status success.</w:t>
      </w:r>
    </w:p>
    <w:p w14:paraId="6550F532" w14:textId="77777777" w:rsidR="00D959CA" w:rsidRDefault="00D959CA" w:rsidP="00D959CA">
      <w:pPr>
        <w:rPr>
          <w:lang w:val="en-US" w:eastAsia="ko-KR"/>
        </w:rPr>
      </w:pPr>
    </w:p>
    <w:p w14:paraId="6DDB6F1B" w14:textId="77777777" w:rsidR="00D959CA" w:rsidRDefault="00D959CA" w:rsidP="00D959CA">
      <w:pPr>
        <w:jc w:val="both"/>
        <w:rPr>
          <w:lang w:val="en-US" w:eastAsia="ko-KR"/>
        </w:rPr>
      </w:pPr>
      <w:r>
        <w:rPr>
          <w:lang w:val="en-US" w:eastAsia="ko-KR"/>
        </w:rPr>
        <w:lastRenderedPageBreak/>
        <w:t>For the no encryption case, the non-AP STA then sends an Association Request frame that does not select a cypher suite or authentication method (i.e., does not include an RSN element) and the AP responds with an Association Response frame with the status code success. At this point data transfer is possible using unprotected Data frames. A PTKSA is not established and is not needed since the Data frames are unprotected.</w:t>
      </w:r>
    </w:p>
    <w:p w14:paraId="164246E3" w14:textId="77777777" w:rsidR="00D959CA" w:rsidRDefault="00D959CA" w:rsidP="00D959CA">
      <w:pPr>
        <w:jc w:val="both"/>
        <w:rPr>
          <w:lang w:val="en-US" w:eastAsia="ko-KR"/>
        </w:rPr>
      </w:pPr>
    </w:p>
    <w:p w14:paraId="07A6317C" w14:textId="77777777" w:rsidR="00D959CA" w:rsidRDefault="00D959CA" w:rsidP="00D959CA">
      <w:pPr>
        <w:jc w:val="both"/>
        <w:rPr>
          <w:lang w:val="en-US" w:eastAsia="ko-KR"/>
        </w:rPr>
      </w:pPr>
      <w:r>
        <w:rPr>
          <w:lang w:val="en-US" w:eastAsia="ko-KR"/>
        </w:rPr>
        <w:t>For the OWE case, the non-AP STA sends an Association Request frame that includes an RSN element selecting use of OWE and includes a Diffie-Hellman Parameter element in the frame. The AP responds with an Association Response frames that acknowledges use of OWE and includes a Diffie-Hellman Parameter element in the frame. The Diffie-Hellman Parameter elements in the Association Request and Association Response frames contain, respectively, the non-AP STA and AP public keys.</w:t>
      </w:r>
    </w:p>
    <w:p w14:paraId="0DC50C4F" w14:textId="77777777" w:rsidR="00D959CA" w:rsidRDefault="00D959CA" w:rsidP="00D959CA">
      <w:pPr>
        <w:rPr>
          <w:lang w:val="en-US" w:eastAsia="ko-KR"/>
        </w:rPr>
      </w:pPr>
    </w:p>
    <w:p w14:paraId="039ECE48" w14:textId="23F6CE7D" w:rsidR="00D959CA" w:rsidRDefault="00D959CA" w:rsidP="00D959CA">
      <w:pPr>
        <w:rPr>
          <w:lang w:val="en-US" w:eastAsia="ko-KR"/>
        </w:rPr>
      </w:pPr>
      <w:r>
        <w:rPr>
          <w:lang w:val="en-US" w:eastAsia="ko-KR"/>
        </w:rPr>
        <w:t>A 4-way handshake follows to establish the PTKSA with pairwise transient keys derived from the public keys.</w:t>
      </w:r>
      <w:r>
        <w:rPr>
          <w:rFonts w:hint="eastAsia"/>
          <w:lang w:val="en-US" w:eastAsia="ko-KR"/>
        </w:rPr>
        <w:t xml:space="preserve"> </w:t>
      </w:r>
      <w:r>
        <w:rPr>
          <w:lang w:val="en-US" w:eastAsia="ko-KR"/>
        </w:rPr>
        <w:t>Data transfer using protected Data frames is now possible.</w:t>
      </w:r>
    </w:p>
    <w:p w14:paraId="7E5C50B5" w14:textId="77777777" w:rsidR="00D959CA" w:rsidRDefault="00D959CA" w:rsidP="00D959CA">
      <w:pPr>
        <w:rPr>
          <w:lang w:val="en-US" w:eastAsia="ko-KR"/>
        </w:rPr>
      </w:pPr>
    </w:p>
    <w:p w14:paraId="36912491" w14:textId="77777777" w:rsidR="00D959CA" w:rsidRDefault="00D959CA" w:rsidP="00D959CA">
      <w:pPr>
        <w:pStyle w:val="3"/>
      </w:pPr>
      <w:bookmarkStart w:id="124" w:name="_Toc81941206"/>
      <w:r>
        <w:t>Password authentication using SAE</w:t>
      </w:r>
      <w:bookmarkEnd w:id="124"/>
    </w:p>
    <w:p w14:paraId="7934AF68" w14:textId="77777777" w:rsidR="00D959CA" w:rsidRDefault="00D959CA" w:rsidP="00D959CA">
      <w:pPr>
        <w:rPr>
          <w:lang w:val="en-US" w:eastAsia="ko-KR"/>
        </w:rPr>
      </w:pPr>
    </w:p>
    <w:p w14:paraId="753A15B9" w14:textId="77777777" w:rsidR="00D959CA" w:rsidRDefault="00D959CA" w:rsidP="009A3EF7">
      <w:pPr>
        <w:jc w:val="both"/>
        <w:rPr>
          <w:lang w:val="en-US" w:eastAsia="ko-KR"/>
        </w:rPr>
      </w:pPr>
      <w:r>
        <w:rPr>
          <w:lang w:val="en-US" w:eastAsia="ko-KR"/>
        </w:rPr>
        <w:t>Mutual authentication of the non-AP STA and AP can be achieved by demonstrating knowledge of a shared secret, where the shared secret is a password or pass phrase. The 802.11 specification defines a simultaneous authentication of equals (SAE) protocol for this purpose.</w:t>
      </w:r>
    </w:p>
    <w:p w14:paraId="50605E9B" w14:textId="77777777" w:rsidR="00D959CA" w:rsidRDefault="00D959CA" w:rsidP="009A3EF7">
      <w:pPr>
        <w:jc w:val="both"/>
        <w:rPr>
          <w:lang w:val="en-US" w:eastAsia="ko-KR"/>
        </w:rPr>
      </w:pPr>
    </w:p>
    <w:p w14:paraId="1C1A38A7" w14:textId="0C1AE154" w:rsidR="00D959CA" w:rsidRDefault="00D959CA" w:rsidP="009A3EF7">
      <w:pPr>
        <w:jc w:val="both"/>
        <w:rPr>
          <w:lang w:val="en-US" w:eastAsia="ko-KR"/>
        </w:rPr>
      </w:pPr>
      <w:r>
        <w:rPr>
          <w:lang w:val="en-US" w:eastAsia="ko-KR"/>
        </w:rPr>
        <w:t xml:space="preserve">The connection process begins with a 4-way authentication exchange comprising a 2-way commit exchange followed by a 2-way confirm exchange. With the commit exchange, the non-AP STA sends an SAE Authentication </w:t>
      </w:r>
      <w:del w:id="125" w:author="Joseph Levy" w:date="2021-08-27T11:35:00Z">
        <w:r w:rsidDel="00A622AE">
          <w:rPr>
            <w:lang w:val="en-US" w:eastAsia="ko-KR"/>
          </w:rPr>
          <w:delText>frame</w:delText>
        </w:r>
      </w:del>
      <w:ins w:id="126" w:author="Joseph Levy" w:date="2021-08-27T11:35:00Z">
        <w:r w:rsidR="00A622AE">
          <w:rPr>
            <w:lang w:val="en-US" w:eastAsia="ko-KR"/>
          </w:rPr>
          <w:t>frame,</w:t>
        </w:r>
      </w:ins>
      <w:r>
        <w:rPr>
          <w:lang w:val="en-US" w:eastAsia="ko-KR"/>
        </w:rPr>
        <w:t xml:space="preserve"> and the AP responds with an SAE Authentication frame. With these two frames each side commits a single guess at the password. This is followed by a second 2-way exchange where the non-AP STA sends an SAE Authentication frame and AP responds with an SAE Authentication frame. These two frames confirm that the other side’s password guess was correct.</w:t>
      </w:r>
    </w:p>
    <w:p w14:paraId="34FC1810" w14:textId="77777777" w:rsidR="00D959CA" w:rsidRDefault="00D959CA" w:rsidP="009A3EF7">
      <w:pPr>
        <w:jc w:val="both"/>
        <w:rPr>
          <w:lang w:val="en-US" w:eastAsia="ko-KR"/>
        </w:rPr>
      </w:pPr>
    </w:p>
    <w:p w14:paraId="4633FCE5" w14:textId="77777777" w:rsidR="00D959CA" w:rsidRDefault="00D959CA" w:rsidP="009A3EF7">
      <w:pPr>
        <w:jc w:val="both"/>
        <w:rPr>
          <w:lang w:val="en-US" w:eastAsia="ko-KR"/>
        </w:rPr>
      </w:pPr>
      <w:r>
        <w:rPr>
          <w:lang w:val="en-US" w:eastAsia="ko-KR"/>
        </w:rPr>
        <w:t>Following successful completion of the 4-way authentication exchange, the non-AP STA sends an Association Request frame to the AP and the AP responds with an Association Response frame. Cypher suites are negotiated with this exchange.</w:t>
      </w:r>
    </w:p>
    <w:p w14:paraId="5379CA49" w14:textId="77777777" w:rsidR="00D959CA" w:rsidRDefault="00D959CA" w:rsidP="009A3EF7">
      <w:pPr>
        <w:jc w:val="both"/>
        <w:rPr>
          <w:lang w:val="en-US" w:eastAsia="ko-KR"/>
        </w:rPr>
      </w:pPr>
    </w:p>
    <w:p w14:paraId="19C092DF" w14:textId="451A6B7C" w:rsidR="00D959CA" w:rsidRDefault="00D959CA" w:rsidP="009A3EF7">
      <w:pPr>
        <w:jc w:val="both"/>
        <w:rPr>
          <w:lang w:val="en-US" w:eastAsia="ko-KR"/>
        </w:rPr>
      </w:pPr>
      <w:r>
        <w:rPr>
          <w:lang w:val="en-US" w:eastAsia="ko-KR"/>
        </w:rPr>
        <w:t>This is in turn followed by a 4-way handshake to establish the PTKSA with pairwise transient keys derived from the shared secret.</w:t>
      </w:r>
      <w:r>
        <w:rPr>
          <w:rFonts w:hint="eastAsia"/>
          <w:lang w:val="en-US" w:eastAsia="ko-KR"/>
        </w:rPr>
        <w:t xml:space="preserve"> </w:t>
      </w:r>
      <w:r>
        <w:rPr>
          <w:lang w:val="en-US" w:eastAsia="ko-KR"/>
        </w:rPr>
        <w:t>Data transfer using protected Data frames is now possible.</w:t>
      </w:r>
    </w:p>
    <w:p w14:paraId="0BCF4111" w14:textId="77777777" w:rsidR="00D959CA" w:rsidRDefault="00D959CA" w:rsidP="00D959CA">
      <w:pPr>
        <w:rPr>
          <w:lang w:val="en-US" w:eastAsia="ko-KR"/>
        </w:rPr>
      </w:pPr>
    </w:p>
    <w:p w14:paraId="28FFEAAA" w14:textId="77777777" w:rsidR="00D959CA" w:rsidRDefault="00D959CA" w:rsidP="00D959CA">
      <w:pPr>
        <w:pStyle w:val="3"/>
      </w:pPr>
      <w:bookmarkStart w:id="127" w:name="_Toc81941207"/>
      <w:r>
        <w:t>Password authentication using PSK</w:t>
      </w:r>
      <w:bookmarkEnd w:id="127"/>
    </w:p>
    <w:p w14:paraId="7CDA4C27" w14:textId="77777777" w:rsidR="00D959CA" w:rsidRDefault="00D959CA" w:rsidP="00D959CA">
      <w:pPr>
        <w:rPr>
          <w:lang w:val="en-US" w:eastAsia="ko-KR"/>
        </w:rPr>
      </w:pPr>
    </w:p>
    <w:p w14:paraId="5DA8708C" w14:textId="77777777" w:rsidR="00D959CA" w:rsidRDefault="00D959CA" w:rsidP="00D959CA">
      <w:pPr>
        <w:jc w:val="both"/>
        <w:rPr>
          <w:lang w:val="en-US" w:eastAsia="ko-KR"/>
        </w:rPr>
      </w:pPr>
      <w:r>
        <w:rPr>
          <w:lang w:val="en-US" w:eastAsia="ko-KR"/>
        </w:rPr>
        <w:t>Pre-shared key (PSK) is an older form of password authentication that is still widely deployed. The connection process using PSK authentication begins with a 2-way authentication exchange using open system Authentication frames.</w:t>
      </w:r>
    </w:p>
    <w:p w14:paraId="21F298C8" w14:textId="77777777" w:rsidR="00D959CA" w:rsidRDefault="00D959CA" w:rsidP="00D959CA">
      <w:pPr>
        <w:jc w:val="both"/>
        <w:rPr>
          <w:lang w:val="en-US" w:eastAsia="ko-KR"/>
        </w:rPr>
      </w:pPr>
    </w:p>
    <w:p w14:paraId="72DBF609" w14:textId="19B854B6" w:rsidR="00D959CA" w:rsidRDefault="00D959CA" w:rsidP="00D959CA">
      <w:pPr>
        <w:jc w:val="both"/>
        <w:rPr>
          <w:lang w:val="en-US" w:eastAsia="ko-KR"/>
        </w:rPr>
      </w:pPr>
      <w:r>
        <w:rPr>
          <w:lang w:val="en-US" w:eastAsia="ko-KR"/>
        </w:rPr>
        <w:t xml:space="preserve">The non-AP STA then sends an Association Request </w:t>
      </w:r>
      <w:del w:id="128" w:author="Joseph Levy" w:date="2021-08-27T11:35:00Z">
        <w:r w:rsidDel="00F02D1D">
          <w:rPr>
            <w:lang w:val="en-US" w:eastAsia="ko-KR"/>
          </w:rPr>
          <w:delText>frame</w:delText>
        </w:r>
      </w:del>
      <w:ins w:id="129" w:author="Joseph Levy" w:date="2021-08-27T11:35:00Z">
        <w:r w:rsidR="00F02D1D">
          <w:rPr>
            <w:lang w:val="en-US" w:eastAsia="ko-KR"/>
          </w:rPr>
          <w:t>frame,</w:t>
        </w:r>
      </w:ins>
      <w:r>
        <w:rPr>
          <w:lang w:val="en-US" w:eastAsia="ko-KR"/>
        </w:rPr>
        <w:t xml:space="preserve"> and the AP responds with an Association Response frame. With this exchange, the non-AP STA and AP negotiate cypher suites and the use of the PSK authentication method.</w:t>
      </w:r>
    </w:p>
    <w:p w14:paraId="7B7ABF1C" w14:textId="77777777" w:rsidR="00D959CA" w:rsidRDefault="00D959CA" w:rsidP="00D959CA">
      <w:pPr>
        <w:jc w:val="both"/>
        <w:rPr>
          <w:lang w:val="en-US" w:eastAsia="ko-KR"/>
        </w:rPr>
      </w:pPr>
    </w:p>
    <w:p w14:paraId="2F02A184" w14:textId="77777777" w:rsidR="00D959CA" w:rsidRDefault="00D959CA" w:rsidP="00D959CA">
      <w:pPr>
        <w:jc w:val="both"/>
        <w:rPr>
          <w:lang w:val="en-US" w:eastAsia="ko-KR"/>
        </w:rPr>
      </w:pPr>
      <w:r>
        <w:rPr>
          <w:lang w:val="en-US" w:eastAsia="ko-KR"/>
        </w:rPr>
        <w:t>This is followed by a 4-way handshake, that both demonstrates that each side has knowledge of the shared secret and establishes a PTKSA with pairwise transient keys derived from the shared secret.</w:t>
      </w:r>
    </w:p>
    <w:p w14:paraId="12FB00AD" w14:textId="77777777" w:rsidR="00D959CA" w:rsidRDefault="00D959CA" w:rsidP="00D959CA">
      <w:pPr>
        <w:jc w:val="both"/>
        <w:rPr>
          <w:lang w:val="en-US" w:eastAsia="ko-KR"/>
        </w:rPr>
      </w:pPr>
    </w:p>
    <w:p w14:paraId="42559768" w14:textId="77777777" w:rsidR="00D959CA" w:rsidRDefault="00D959CA" w:rsidP="00D959CA">
      <w:pPr>
        <w:jc w:val="both"/>
        <w:rPr>
          <w:lang w:val="en-US" w:eastAsia="ko-KR"/>
        </w:rPr>
      </w:pPr>
      <w:r>
        <w:rPr>
          <w:lang w:val="en-US" w:eastAsia="ko-KR"/>
        </w:rPr>
        <w:t>Data transfer using protected Data frames is now possible.</w:t>
      </w:r>
    </w:p>
    <w:p w14:paraId="689E5136" w14:textId="77777777" w:rsidR="00D959CA" w:rsidRDefault="00D959CA" w:rsidP="00D959CA">
      <w:pPr>
        <w:rPr>
          <w:lang w:val="en-US" w:eastAsia="ko-KR"/>
        </w:rPr>
      </w:pPr>
    </w:p>
    <w:p w14:paraId="53464F10" w14:textId="77777777" w:rsidR="00BB17C7" w:rsidRDefault="00BB17C7">
      <w:pPr>
        <w:rPr>
          <w:b/>
          <w:lang w:val="en-US" w:eastAsia="ko-KR"/>
        </w:rPr>
      </w:pPr>
      <w:bookmarkStart w:id="130" w:name="_Toc81941208"/>
      <w:r>
        <w:br w:type="page"/>
      </w:r>
    </w:p>
    <w:p w14:paraId="1C9E7C0E" w14:textId="38A9559E" w:rsidR="00D959CA" w:rsidRDefault="00D959CA" w:rsidP="00D959CA">
      <w:pPr>
        <w:pStyle w:val="3"/>
      </w:pPr>
      <w:r>
        <w:lastRenderedPageBreak/>
        <w:t>802.1X authentication</w:t>
      </w:r>
      <w:bookmarkEnd w:id="130"/>
    </w:p>
    <w:p w14:paraId="0709ED19" w14:textId="77777777" w:rsidR="00D959CA" w:rsidRDefault="00D959CA" w:rsidP="00D959CA">
      <w:pPr>
        <w:rPr>
          <w:lang w:val="en-US" w:eastAsia="ko-KR"/>
        </w:rPr>
      </w:pPr>
    </w:p>
    <w:p w14:paraId="22D97A8D" w14:textId="77777777" w:rsidR="00D959CA" w:rsidRDefault="00D959CA" w:rsidP="00D959CA">
      <w:pPr>
        <w:jc w:val="both"/>
        <w:rPr>
          <w:lang w:val="en-US" w:eastAsia="ko-KR"/>
        </w:rPr>
      </w:pPr>
      <w:r>
        <w:rPr>
          <w:lang w:val="en-US" w:eastAsia="ko-KR"/>
        </w:rPr>
        <w:t>For 802.1X authentication, the connection process begins with the non-AP STA sending an open system Authentication frame to the AP. The AP responds with an open system Authentication frame with status code success.</w:t>
      </w:r>
    </w:p>
    <w:p w14:paraId="0C3F3BFB" w14:textId="77777777" w:rsidR="00D959CA" w:rsidRDefault="00D959CA" w:rsidP="00D959CA">
      <w:pPr>
        <w:jc w:val="both"/>
        <w:rPr>
          <w:lang w:val="en-US" w:eastAsia="ko-KR"/>
        </w:rPr>
      </w:pPr>
    </w:p>
    <w:p w14:paraId="70ECCDF8" w14:textId="05324821" w:rsidR="00D959CA" w:rsidRDefault="00D959CA" w:rsidP="00D959CA">
      <w:pPr>
        <w:jc w:val="both"/>
        <w:rPr>
          <w:lang w:val="en-US" w:eastAsia="ko-KR"/>
        </w:rPr>
      </w:pPr>
      <w:r>
        <w:rPr>
          <w:lang w:val="en-US" w:eastAsia="ko-KR"/>
        </w:rPr>
        <w:t xml:space="preserve">The non-AP STA then sends an Association Request </w:t>
      </w:r>
      <w:del w:id="131" w:author="Joseph Levy" w:date="2021-08-27T11:35:00Z">
        <w:r w:rsidDel="00F02D1D">
          <w:rPr>
            <w:lang w:val="en-US" w:eastAsia="ko-KR"/>
          </w:rPr>
          <w:delText>frame</w:delText>
        </w:r>
      </w:del>
      <w:ins w:id="132" w:author="Joseph Levy" w:date="2021-08-27T11:35:00Z">
        <w:r w:rsidR="00F02D1D">
          <w:rPr>
            <w:lang w:val="en-US" w:eastAsia="ko-KR"/>
          </w:rPr>
          <w:t>frame,</w:t>
        </w:r>
      </w:ins>
      <w:r>
        <w:rPr>
          <w:lang w:val="en-US" w:eastAsia="ko-KR"/>
        </w:rPr>
        <w:t xml:space="preserve"> and the AP responds with an Association Response frame. With this exchange, the non-AP STA and AP negotiate cypher suites and the use of the 802.1X authentication method.</w:t>
      </w:r>
    </w:p>
    <w:p w14:paraId="47A68F5D" w14:textId="77777777" w:rsidR="00D959CA" w:rsidRDefault="00D959CA" w:rsidP="00D959CA">
      <w:pPr>
        <w:jc w:val="both"/>
        <w:rPr>
          <w:lang w:val="en-US" w:eastAsia="ko-KR"/>
        </w:rPr>
      </w:pPr>
    </w:p>
    <w:p w14:paraId="5BD6CEC1" w14:textId="52BE1871" w:rsidR="00D959CA" w:rsidRDefault="00D959CA" w:rsidP="00D959CA">
      <w:pPr>
        <w:jc w:val="both"/>
        <w:rPr>
          <w:lang w:val="en-US" w:eastAsia="ko-KR"/>
        </w:rPr>
      </w:pPr>
      <w:r>
        <w:rPr>
          <w:lang w:val="en-US" w:eastAsia="ko-KR"/>
        </w:rPr>
        <w:t xml:space="preserve">802.1X authentication follows and is performed using EAPOL messages encapsulated in Data frames. The Data frames are unprotected, however, the EAP exchange carried in the EOPOL messages will protect sensitive content. The data exchange is with the </w:t>
      </w:r>
      <w:del w:id="133" w:author="Joseph Levy" w:date="2021-08-27T11:35:00Z">
        <w:r w:rsidDel="00F02D1D">
          <w:rPr>
            <w:lang w:val="en-US" w:eastAsia="ko-KR"/>
          </w:rPr>
          <w:delText>AP</w:delText>
        </w:r>
      </w:del>
      <w:ins w:id="134" w:author="Joseph Levy" w:date="2021-08-27T11:35:00Z">
        <w:r w:rsidR="00F02D1D">
          <w:rPr>
            <w:lang w:val="en-US" w:eastAsia="ko-KR"/>
          </w:rPr>
          <w:t>AP,</w:t>
        </w:r>
      </w:ins>
      <w:r>
        <w:rPr>
          <w:lang w:val="en-US" w:eastAsia="ko-KR"/>
        </w:rPr>
        <w:t xml:space="preserve"> but the EAPOL message content is relayed to an authentication server (AS) over a secure connection.</w:t>
      </w:r>
    </w:p>
    <w:p w14:paraId="5AC6B880" w14:textId="77777777" w:rsidR="00D959CA" w:rsidRDefault="00D959CA" w:rsidP="00D959CA">
      <w:pPr>
        <w:jc w:val="both"/>
        <w:rPr>
          <w:lang w:val="en-US" w:eastAsia="ko-KR"/>
        </w:rPr>
      </w:pPr>
    </w:p>
    <w:p w14:paraId="14A0E00B" w14:textId="77777777" w:rsidR="00D959CA" w:rsidRDefault="00D959CA" w:rsidP="00D959CA">
      <w:pPr>
        <w:jc w:val="both"/>
        <w:rPr>
          <w:lang w:val="en-US" w:eastAsia="ko-KR"/>
        </w:rPr>
      </w:pPr>
      <w:r>
        <w:rPr>
          <w:lang w:val="en-US" w:eastAsia="ko-KR"/>
        </w:rPr>
        <w:t>Successful 802.1X authentication results in master key distribution from the AS to the non-AP STA and AP. The non-AP STA and AP then use the 4-way handshake to establish a PTKSA with pairwise transient keys derived from the master keys.</w:t>
      </w:r>
    </w:p>
    <w:p w14:paraId="7ABFBBCB" w14:textId="77777777" w:rsidR="00D959CA" w:rsidRDefault="00D959CA" w:rsidP="00D959CA">
      <w:pPr>
        <w:jc w:val="both"/>
        <w:rPr>
          <w:lang w:val="en-US" w:eastAsia="ko-KR"/>
        </w:rPr>
      </w:pPr>
    </w:p>
    <w:p w14:paraId="2894449F" w14:textId="77777777" w:rsidR="00D959CA" w:rsidRDefault="00D959CA" w:rsidP="00D959CA">
      <w:pPr>
        <w:jc w:val="both"/>
        <w:rPr>
          <w:lang w:val="en-US" w:eastAsia="ko-KR"/>
        </w:rPr>
      </w:pPr>
      <w:r>
        <w:rPr>
          <w:lang w:val="en-US" w:eastAsia="ko-KR"/>
        </w:rPr>
        <w:t>Data transfer using protected Data frames is now possible.</w:t>
      </w:r>
    </w:p>
    <w:p w14:paraId="5B195490" w14:textId="77777777" w:rsidR="00D959CA" w:rsidRDefault="00D959CA" w:rsidP="00D959CA">
      <w:pPr>
        <w:rPr>
          <w:lang w:val="en-US" w:eastAsia="ko-KR"/>
        </w:rPr>
      </w:pPr>
    </w:p>
    <w:p w14:paraId="75CDF91E" w14:textId="77777777" w:rsidR="00D959CA" w:rsidRDefault="00D959CA" w:rsidP="00D959CA">
      <w:pPr>
        <w:pStyle w:val="3"/>
      </w:pPr>
      <w:bookmarkStart w:id="135" w:name="_Toc81941209"/>
      <w:r>
        <w:t>FT authentication</w:t>
      </w:r>
      <w:bookmarkEnd w:id="135"/>
    </w:p>
    <w:p w14:paraId="79DAE7CF" w14:textId="77777777" w:rsidR="00D959CA" w:rsidRDefault="00D959CA" w:rsidP="00D959CA">
      <w:pPr>
        <w:rPr>
          <w:lang w:val="en-US" w:eastAsia="ko-KR"/>
        </w:rPr>
      </w:pPr>
    </w:p>
    <w:p w14:paraId="5DFBF066" w14:textId="77777777" w:rsidR="00D959CA" w:rsidRDefault="00D959CA" w:rsidP="00D959CA">
      <w:pPr>
        <w:jc w:val="both"/>
        <w:rPr>
          <w:lang w:val="en-US" w:eastAsia="ko-KR"/>
        </w:rPr>
      </w:pPr>
      <w:r>
        <w:rPr>
          <w:lang w:val="en-US" w:eastAsia="ko-KR"/>
        </w:rPr>
        <w:t>The 802.11 standard defines a streamlined protocol called fast BSS transition for fast association following an initial association and for fast transition between APs in an ESS. The initial connection process is similar to that in 4.2.3 (Password authentication using SAE), 4.2.4 (Password authentication using PSK) and 4.2.5 (802.1X authentication) with some modifications to the details of the exchange to support key caching. Subsequent transitions by the non-AP STA to other APs in the ESS (reassociation) and/or subsequent associations by the non-AP STA with an AP in the ESS then incur minimal overhead due to key caching.</w:t>
      </w:r>
    </w:p>
    <w:p w14:paraId="2542712B" w14:textId="77777777" w:rsidR="00D959CA" w:rsidRDefault="00D959CA" w:rsidP="00D959CA">
      <w:pPr>
        <w:jc w:val="both"/>
        <w:rPr>
          <w:lang w:val="en-US" w:eastAsia="ko-KR"/>
        </w:rPr>
      </w:pPr>
    </w:p>
    <w:p w14:paraId="00FC389F" w14:textId="24704EFD" w:rsidR="00D959CA" w:rsidRDefault="00206049" w:rsidP="00D959CA">
      <w:pPr>
        <w:jc w:val="both"/>
        <w:rPr>
          <w:lang w:val="en-US" w:eastAsia="ko-KR"/>
        </w:rPr>
      </w:pPr>
      <w:r>
        <w:rPr>
          <w:lang w:val="en-US" w:eastAsia="ko-KR"/>
        </w:rPr>
        <w:t>T</w:t>
      </w:r>
      <w:r w:rsidR="00D959CA">
        <w:rPr>
          <w:lang w:val="en-US" w:eastAsia="ko-KR"/>
        </w:rPr>
        <w:t xml:space="preserve">he </w:t>
      </w:r>
      <w:r w:rsidR="008B4EC3">
        <w:rPr>
          <w:lang w:val="en-US" w:eastAsia="ko-KR"/>
        </w:rPr>
        <w:t>fast BSS transition for fast association</w:t>
      </w:r>
      <w:r>
        <w:rPr>
          <w:lang w:val="en-US" w:eastAsia="ko-KR"/>
        </w:rPr>
        <w:t xml:space="preserve"> is shown in </w:t>
      </w:r>
      <w:ins w:id="136" w:author="Joseph S Levy" w:date="2021-08-23T22:10:00Z">
        <w:r w:rsidR="00555DCC">
          <w:rPr>
            <w:lang w:val="en-US" w:eastAsia="ko-KR"/>
          </w:rPr>
          <w:fldChar w:fldCharType="begin"/>
        </w:r>
        <w:r w:rsidR="00555DCC">
          <w:rPr>
            <w:lang w:val="en-US" w:eastAsia="ko-KR"/>
          </w:rPr>
          <w:instrText xml:space="preserve"> REF _Ref80649048 \h </w:instrText>
        </w:r>
      </w:ins>
      <w:r w:rsidR="00555DCC">
        <w:rPr>
          <w:lang w:val="en-US" w:eastAsia="ko-KR"/>
        </w:rPr>
      </w:r>
      <w:r w:rsidR="00555DCC">
        <w:rPr>
          <w:lang w:val="en-US" w:eastAsia="ko-KR"/>
        </w:rPr>
        <w:fldChar w:fldCharType="separate"/>
      </w:r>
      <w:ins w:id="137" w:author="Joseph S Levy" w:date="2021-08-23T22:10:00Z">
        <w:r w:rsidR="00555DCC">
          <w:t xml:space="preserve">Figure </w:t>
        </w:r>
        <w:r w:rsidR="00555DCC">
          <w:rPr>
            <w:noProof/>
          </w:rPr>
          <w:t>6</w:t>
        </w:r>
        <w:r w:rsidR="00555DCC">
          <w:rPr>
            <w:lang w:val="en-US" w:eastAsia="ko-KR"/>
          </w:rPr>
          <w:fldChar w:fldCharType="end"/>
        </w:r>
      </w:ins>
      <w:del w:id="138" w:author="Joseph S Levy" w:date="2021-08-23T22:10:00Z">
        <w:r w:rsidDel="00555DCC">
          <w:rPr>
            <w:lang w:val="en-US" w:eastAsia="ko-KR"/>
          </w:rPr>
          <w:delText>Figure 6</w:delText>
        </w:r>
      </w:del>
      <w:r>
        <w:rPr>
          <w:lang w:val="en-US" w:eastAsia="ko-KR"/>
        </w:rPr>
        <w:t>.</w:t>
      </w:r>
    </w:p>
    <w:p w14:paraId="4B62A1D2" w14:textId="1FA71AED" w:rsidR="00206049" w:rsidRDefault="00206049" w:rsidP="00206049">
      <w:pPr>
        <w:jc w:val="center"/>
        <w:rPr>
          <w:lang w:val="en-US" w:eastAsia="ko-KR"/>
        </w:rPr>
      </w:pPr>
      <w:r>
        <w:rPr>
          <w:noProof/>
          <w:lang w:val="en-US" w:eastAsia="ko-KR"/>
        </w:rPr>
        <w:drawing>
          <wp:inline distT="0" distB="0" distL="0" distR="0" wp14:anchorId="57A82E6C" wp14:editId="387CB14B">
            <wp:extent cx="3501561" cy="2350477"/>
            <wp:effectExtent l="0" t="0" r="381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2569" cy="2364579"/>
                    </a:xfrm>
                    <a:prstGeom prst="rect">
                      <a:avLst/>
                    </a:prstGeom>
                    <a:noFill/>
                    <a:ln>
                      <a:noFill/>
                    </a:ln>
                  </pic:spPr>
                </pic:pic>
              </a:graphicData>
            </a:graphic>
          </wp:inline>
        </w:drawing>
      </w:r>
    </w:p>
    <w:p w14:paraId="3649322F" w14:textId="795B8AD5" w:rsidR="00206049" w:rsidRDefault="00206049" w:rsidP="003041ED">
      <w:pPr>
        <w:keepNext/>
        <w:jc w:val="center"/>
        <w:rPr>
          <w:lang w:val="en-US" w:eastAsia="ko-KR"/>
        </w:rPr>
      </w:pPr>
      <w:del w:id="139" w:author="Joseph S Levy" w:date="2021-08-23T22:00:00Z">
        <w:r w:rsidDel="005C385A">
          <w:rPr>
            <w:lang w:val="en-US" w:eastAsia="ko-KR"/>
          </w:rPr>
          <w:delText>Figure 6</w:delText>
        </w:r>
      </w:del>
      <w:bookmarkStart w:id="140" w:name="_Ref80649048"/>
      <w:bookmarkStart w:id="141" w:name="_Toc81942198"/>
      <w:ins w:id="142" w:author="Joseph S Levy" w:date="2021-08-23T22:00:00Z">
        <w:r w:rsidR="005C385A">
          <w:t xml:space="preserve">Figure </w:t>
        </w:r>
        <w:r w:rsidR="005C385A">
          <w:fldChar w:fldCharType="begin"/>
        </w:r>
        <w:r w:rsidR="005C385A">
          <w:instrText xml:space="preserve"> SEQ Figure \* ARABIC </w:instrText>
        </w:r>
      </w:ins>
      <w:r w:rsidR="005C385A">
        <w:fldChar w:fldCharType="separate"/>
      </w:r>
      <w:ins w:id="143" w:author="Joseph S Levy" w:date="2021-08-23T22:04:00Z">
        <w:r w:rsidR="005C385A">
          <w:rPr>
            <w:noProof/>
          </w:rPr>
          <w:t>6</w:t>
        </w:r>
      </w:ins>
      <w:ins w:id="144" w:author="Joseph S Levy" w:date="2021-08-23T22:00:00Z">
        <w:r w:rsidR="005C385A">
          <w:fldChar w:fldCharType="end"/>
        </w:r>
      </w:ins>
      <w:bookmarkEnd w:id="140"/>
      <w:r>
        <w:rPr>
          <w:lang w:val="en-US" w:eastAsia="ko-KR"/>
        </w:rPr>
        <w:t>. Fast BSS transition for fast association.</w:t>
      </w:r>
      <w:bookmarkEnd w:id="141"/>
    </w:p>
    <w:p w14:paraId="6CD15904" w14:textId="77777777" w:rsidR="00D959CA" w:rsidRDefault="00D959CA" w:rsidP="00D959CA">
      <w:pPr>
        <w:rPr>
          <w:lang w:val="en-US" w:eastAsia="ko-KR"/>
        </w:rPr>
      </w:pPr>
    </w:p>
    <w:p w14:paraId="3650E61D" w14:textId="77777777" w:rsidR="00D959CA" w:rsidRDefault="00D959CA" w:rsidP="00D959CA">
      <w:pPr>
        <w:pStyle w:val="3"/>
      </w:pPr>
      <w:bookmarkStart w:id="145" w:name="_Toc81941210"/>
      <w:r>
        <w:t>Opportunistic key caching</w:t>
      </w:r>
      <w:bookmarkEnd w:id="145"/>
    </w:p>
    <w:p w14:paraId="5898C385" w14:textId="77777777" w:rsidR="00D959CA" w:rsidRDefault="00D959CA" w:rsidP="00D959CA">
      <w:pPr>
        <w:rPr>
          <w:lang w:val="en-US" w:eastAsia="ko-KR"/>
        </w:rPr>
      </w:pPr>
    </w:p>
    <w:p w14:paraId="7791AF1D" w14:textId="77777777" w:rsidR="00D959CA" w:rsidRDefault="00D959CA" w:rsidP="009A3EF7">
      <w:pPr>
        <w:jc w:val="both"/>
        <w:rPr>
          <w:lang w:val="en-US" w:eastAsia="ko-KR"/>
        </w:rPr>
      </w:pPr>
      <w:r>
        <w:rPr>
          <w:lang w:val="en-US" w:eastAsia="ko-KR"/>
        </w:rPr>
        <w:t>An alternative to FT authentication is opportunistic key caching. A non-AP STA that has previously connected to the WLAN using one of the procedures described in 4.2.3 (Password authentication using SAE), 4.2.4 (Password authentication using PSK) or 4.2.5 (802.1X authentication) can opportunistically determine if a cached PMKSA is in place with the AP.</w:t>
      </w:r>
    </w:p>
    <w:p w14:paraId="01192612" w14:textId="77777777" w:rsidR="00D959CA" w:rsidRDefault="00D959CA" w:rsidP="009A3EF7">
      <w:pPr>
        <w:jc w:val="both"/>
        <w:rPr>
          <w:lang w:val="en-US" w:eastAsia="ko-KR"/>
        </w:rPr>
      </w:pPr>
      <w:r>
        <w:rPr>
          <w:lang w:val="en-US" w:eastAsia="ko-KR"/>
        </w:rPr>
        <w:lastRenderedPageBreak/>
        <w:t>The non-AP STA performs an initial 2-way authentication exchange using open system Authentication frames.</w:t>
      </w:r>
    </w:p>
    <w:p w14:paraId="3CD63271" w14:textId="77777777" w:rsidR="00D959CA" w:rsidRDefault="00D959CA" w:rsidP="009A3EF7">
      <w:pPr>
        <w:jc w:val="both"/>
        <w:rPr>
          <w:lang w:val="en-US" w:eastAsia="ko-KR"/>
        </w:rPr>
      </w:pPr>
    </w:p>
    <w:p w14:paraId="0059F1D9" w14:textId="77777777" w:rsidR="00D959CA" w:rsidRDefault="00D959CA" w:rsidP="009A3EF7">
      <w:pPr>
        <w:jc w:val="both"/>
        <w:rPr>
          <w:lang w:val="en-US" w:eastAsia="ko-KR"/>
        </w:rPr>
      </w:pPr>
      <w:r>
        <w:rPr>
          <w:lang w:val="en-US" w:eastAsia="ko-KR"/>
        </w:rPr>
        <w:t>The non-AP STA then identifies the PMKSA (by its PMKID) from a previous authentication in the Association Request frame. If the AP supports key caching and the PMKSA identified by the PMKID is available, then this is indicated in the Association Response frame. If the PMKSA is in place, authentication is not needed (possession of the PMKID confirms identity).</w:t>
      </w:r>
    </w:p>
    <w:p w14:paraId="159FB3C7" w14:textId="77777777" w:rsidR="00D959CA" w:rsidRDefault="00D959CA" w:rsidP="009A3EF7">
      <w:pPr>
        <w:jc w:val="both"/>
        <w:rPr>
          <w:lang w:val="en-US" w:eastAsia="ko-KR"/>
        </w:rPr>
      </w:pPr>
    </w:p>
    <w:p w14:paraId="2AC097A3" w14:textId="77777777" w:rsidR="00D959CA" w:rsidRDefault="00D959CA" w:rsidP="009A3EF7">
      <w:pPr>
        <w:jc w:val="both"/>
        <w:rPr>
          <w:lang w:val="en-US" w:eastAsia="ko-KR"/>
        </w:rPr>
      </w:pPr>
      <w:r>
        <w:rPr>
          <w:lang w:val="en-US" w:eastAsia="ko-KR"/>
        </w:rPr>
        <w:t>The non-AP STA and AP then use the 4-way handshake to establish a PTKSA based on the cached PMK.</w:t>
      </w:r>
    </w:p>
    <w:p w14:paraId="39860EDB" w14:textId="77777777" w:rsidR="00D959CA" w:rsidRDefault="00D959CA" w:rsidP="009A3EF7">
      <w:pPr>
        <w:jc w:val="both"/>
        <w:rPr>
          <w:lang w:val="en-US" w:eastAsia="ko-KR"/>
        </w:rPr>
      </w:pPr>
    </w:p>
    <w:p w14:paraId="66F4ADEA" w14:textId="77777777" w:rsidR="00D959CA" w:rsidRPr="005F4BEE" w:rsidRDefault="00D959CA" w:rsidP="009A3EF7">
      <w:pPr>
        <w:jc w:val="both"/>
        <w:rPr>
          <w:lang w:val="en-US" w:eastAsia="ko-KR"/>
        </w:rPr>
      </w:pPr>
      <w:r>
        <w:rPr>
          <w:lang w:val="en-US" w:eastAsia="ko-KR"/>
        </w:rPr>
        <w:t>Data transfer using protected Data frames is now possible.</w:t>
      </w:r>
    </w:p>
    <w:p w14:paraId="53C0D95A" w14:textId="77777777" w:rsidR="00D959CA" w:rsidRDefault="00D959CA" w:rsidP="009A3EF7">
      <w:pPr>
        <w:jc w:val="both"/>
        <w:rPr>
          <w:lang w:val="en-US" w:eastAsia="ko-KR"/>
        </w:rPr>
      </w:pPr>
    </w:p>
    <w:p w14:paraId="285F2864" w14:textId="77777777" w:rsidR="00D959CA" w:rsidRDefault="00D959CA" w:rsidP="00D959CA">
      <w:pPr>
        <w:pStyle w:val="2"/>
      </w:pPr>
      <w:bookmarkStart w:id="146" w:name="_Toc81941211"/>
      <w:r>
        <w:t>5G core network connection over an untrusted WLAN</w:t>
      </w:r>
      <w:bookmarkEnd w:id="146"/>
    </w:p>
    <w:p w14:paraId="659D3DDF" w14:textId="77777777" w:rsidR="00D959CA" w:rsidRDefault="00D959CA" w:rsidP="00D959CA">
      <w:pPr>
        <w:rPr>
          <w:lang w:val="en-US" w:eastAsia="ko-KR"/>
        </w:rPr>
      </w:pPr>
    </w:p>
    <w:p w14:paraId="5C5B8108" w14:textId="0759FF65"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requires services from a 5G core network and the WLAN over which it is transiting is untrusted, then the </w:t>
      </w:r>
      <w:r w:rsidR="000E135D">
        <w:rPr>
          <w:lang w:val="en-US" w:eastAsia="ko-KR"/>
        </w:rPr>
        <w:t>UE/TE</w:t>
      </w:r>
      <w:r>
        <w:rPr>
          <w:lang w:val="en-US" w:eastAsia="ko-KR"/>
        </w:rPr>
        <w:t xml:space="preserve"> establishes an IPsec tunnel to the N3IWF that provides access to that network. The entire procedure occurs after the WLAN connection has been established.</w:t>
      </w:r>
    </w:p>
    <w:p w14:paraId="3D71F4C3" w14:textId="77777777" w:rsidR="00D959CA" w:rsidRDefault="00D959CA" w:rsidP="009A3EF7">
      <w:pPr>
        <w:jc w:val="both"/>
        <w:rPr>
          <w:lang w:val="en-US" w:eastAsia="ko-KR"/>
        </w:rPr>
      </w:pPr>
    </w:p>
    <w:p w14:paraId="57C7A30C" w14:textId="7CBF076B" w:rsidR="00D959CA" w:rsidRDefault="00D959CA" w:rsidP="009A3EF7">
      <w:pPr>
        <w:jc w:val="both"/>
        <w:rPr>
          <w:lang w:val="en-US" w:eastAsia="ko-KR"/>
        </w:rPr>
      </w:pPr>
      <w:r>
        <w:rPr>
          <w:lang w:val="en-US" w:eastAsia="ko-KR"/>
        </w:rPr>
        <w:t>The specific N3IWF to which the U</w:t>
      </w:r>
      <w:r w:rsidR="00F84535">
        <w:rPr>
          <w:lang w:val="en-US" w:eastAsia="ko-KR"/>
        </w:rPr>
        <w:t>E</w:t>
      </w:r>
      <w:r>
        <w:rPr>
          <w:lang w:val="en-US" w:eastAsia="ko-KR"/>
        </w:rPr>
        <w:t xml:space="preserve">/TE connects is preconfigured, although the IP address might be resolved through a DNS lookup (a service provided by the access network). The procedure used to establish the IPsec tunnel is illustrated in </w:t>
      </w:r>
      <w:ins w:id="147" w:author="Joseph S Levy" w:date="2021-08-23T22:10:00Z">
        <w:r w:rsidR="00555DCC">
          <w:rPr>
            <w:lang w:val="en-US" w:eastAsia="ko-KR"/>
          </w:rPr>
          <w:fldChar w:fldCharType="begin"/>
        </w:r>
        <w:r w:rsidR="00555DCC">
          <w:rPr>
            <w:lang w:val="en-US" w:eastAsia="ko-KR"/>
          </w:rPr>
          <w:instrText xml:space="preserve"> REF _Ref80649032 \h </w:instrText>
        </w:r>
      </w:ins>
      <w:r w:rsidR="00555DCC">
        <w:rPr>
          <w:lang w:val="en-US" w:eastAsia="ko-KR"/>
        </w:rPr>
      </w:r>
      <w:r w:rsidR="00555DCC">
        <w:rPr>
          <w:lang w:val="en-US" w:eastAsia="ko-KR"/>
        </w:rPr>
        <w:fldChar w:fldCharType="separate"/>
      </w:r>
      <w:ins w:id="148" w:author="Joseph S Levy" w:date="2021-08-23T22:10:00Z">
        <w:r w:rsidR="00555DCC">
          <w:t xml:space="preserve">Figure </w:t>
        </w:r>
        <w:r w:rsidR="00555DCC">
          <w:rPr>
            <w:noProof/>
          </w:rPr>
          <w:t>7</w:t>
        </w:r>
        <w:r w:rsidR="00555DCC">
          <w:rPr>
            <w:lang w:val="en-US" w:eastAsia="ko-KR"/>
          </w:rPr>
          <w:fldChar w:fldCharType="end"/>
        </w:r>
      </w:ins>
      <w:del w:id="149" w:author="Joseph S Levy" w:date="2021-08-23T22:10:00Z">
        <w:r w:rsidDel="00555DCC">
          <w:rPr>
            <w:lang w:val="en-US" w:eastAsia="ko-KR"/>
          </w:rPr>
          <w:delText xml:space="preserve">Figure </w:delText>
        </w:r>
        <w:r w:rsidR="008B4EC3" w:rsidDel="00555DCC">
          <w:rPr>
            <w:lang w:val="en-US" w:eastAsia="ko-KR"/>
          </w:rPr>
          <w:delText>7</w:delText>
        </w:r>
      </w:del>
      <w:r>
        <w:rPr>
          <w:lang w:val="en-US" w:eastAsia="ko-KR"/>
        </w:rPr>
        <w:t>.</w:t>
      </w:r>
    </w:p>
    <w:p w14:paraId="20C6E4C5" w14:textId="77777777" w:rsidR="00D959CA" w:rsidRDefault="00D959CA" w:rsidP="00D959CA">
      <w:pPr>
        <w:rPr>
          <w:lang w:val="en-US" w:eastAsia="ko-KR"/>
        </w:rPr>
      </w:pPr>
    </w:p>
    <w:p w14:paraId="09431224" w14:textId="77777777" w:rsidR="00D959CA" w:rsidRDefault="00D959CA" w:rsidP="009A3EF7">
      <w:pPr>
        <w:jc w:val="center"/>
        <w:rPr>
          <w:lang w:val="en-US" w:eastAsia="ko-KR"/>
        </w:rPr>
      </w:pPr>
      <w:r w:rsidRPr="00B734E8">
        <w:rPr>
          <w:noProof/>
        </w:rPr>
        <w:drawing>
          <wp:inline distT="0" distB="0" distL="0" distR="0" wp14:anchorId="7F14943F" wp14:editId="34050D8C">
            <wp:extent cx="5380892" cy="2866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6536" cy="2869367"/>
                    </a:xfrm>
                    <a:prstGeom prst="rect">
                      <a:avLst/>
                    </a:prstGeom>
                    <a:noFill/>
                    <a:ln>
                      <a:noFill/>
                    </a:ln>
                  </pic:spPr>
                </pic:pic>
              </a:graphicData>
            </a:graphic>
          </wp:inline>
        </w:drawing>
      </w:r>
    </w:p>
    <w:p w14:paraId="2BBEEEA0" w14:textId="182B44C6" w:rsidR="008C6D7D" w:rsidRPr="008C6D7D" w:rsidRDefault="005C385A" w:rsidP="008C6D7D">
      <w:pPr>
        <w:pStyle w:val="af3"/>
        <w:spacing w:before="200"/>
        <w:rPr>
          <w:lang w:val="en-US" w:eastAsia="ko-KR"/>
        </w:rPr>
      </w:pPr>
      <w:bookmarkStart w:id="150" w:name="_Ref80649032"/>
      <w:bookmarkStart w:id="151" w:name="_Toc81942199"/>
      <w:r>
        <w:t xml:space="preserve">Figure </w:t>
      </w:r>
      <w:fldSimple w:instr=" SEQ Figure \* ARABIC ">
        <w:r>
          <w:rPr>
            <w:noProof/>
          </w:rPr>
          <w:t>7</w:t>
        </w:r>
      </w:fldSimple>
      <w:bookmarkEnd w:id="150"/>
      <w:r w:rsidR="009A3EF7">
        <w:rPr>
          <w:lang w:val="en-US" w:eastAsia="ko-KR"/>
        </w:rPr>
        <w:t>.</w:t>
      </w:r>
      <w:r w:rsidR="00D959CA">
        <w:rPr>
          <w:lang w:val="en-US" w:eastAsia="ko-KR"/>
        </w:rPr>
        <w:t xml:space="preserve"> IPsec tunnel establishment</w:t>
      </w:r>
      <w:r w:rsidR="00783A9F">
        <w:rPr>
          <w:lang w:val="en-US" w:eastAsia="ko-KR"/>
        </w:rPr>
        <w:t xml:space="preserve"> (3</w:t>
      </w:r>
      <w:r w:rsidR="00783A9F">
        <w:rPr>
          <w:rFonts w:hint="eastAsia"/>
          <w:lang w:val="en-US" w:eastAsia="ko-KR"/>
        </w:rPr>
        <w:t>G</w:t>
      </w:r>
      <w:r w:rsidR="00783A9F">
        <w:rPr>
          <w:lang w:val="en-US" w:eastAsia="ko-KR"/>
        </w:rPr>
        <w:t>PP TS 23</w:t>
      </w:r>
      <w:r w:rsidR="00E97FD4">
        <w:rPr>
          <w:lang w:val="en-US" w:eastAsia="ko-KR"/>
        </w:rPr>
        <w:t>.</w:t>
      </w:r>
      <w:r w:rsidR="00783A9F">
        <w:rPr>
          <w:lang w:val="en-US" w:eastAsia="ko-KR"/>
        </w:rPr>
        <w:t>502)</w:t>
      </w:r>
      <w:bookmarkEnd w:id="151"/>
    </w:p>
    <w:p w14:paraId="0B0362AE" w14:textId="22A77A5E" w:rsidR="00D959CA" w:rsidRDefault="00D959CA" w:rsidP="009A3EF7">
      <w:pPr>
        <w:jc w:val="both"/>
        <w:rPr>
          <w:lang w:val="en-US" w:eastAsia="ko-KR"/>
        </w:rPr>
      </w:pPr>
      <w:r>
        <w:rPr>
          <w:lang w:val="en-US" w:eastAsia="ko-KR"/>
        </w:rPr>
        <w:t xml:space="preserve">The connection to the N3IWF, is established with an initial IKEv2 message exchange. This initial IKEv2 exchange establishes contact and secures the signaling between the </w:t>
      </w:r>
      <w:r w:rsidR="000E135D">
        <w:rPr>
          <w:lang w:val="en-US" w:eastAsia="ko-KR"/>
        </w:rPr>
        <w:t>UE/TE</w:t>
      </w:r>
      <w:r>
        <w:rPr>
          <w:lang w:val="en-US" w:eastAsia="ko-KR"/>
        </w:rPr>
        <w:t xml:space="preserve"> and N3IWF. 5G NAS messages encapsulated over a 3GPP defined EAP method called EAP-5G can then be securely exchanged.</w:t>
      </w:r>
    </w:p>
    <w:p w14:paraId="1BED76A5" w14:textId="77777777" w:rsidR="00D959CA" w:rsidRDefault="00D959CA" w:rsidP="009A3EF7">
      <w:pPr>
        <w:jc w:val="both"/>
        <w:rPr>
          <w:lang w:val="en-US" w:eastAsia="ko-KR"/>
        </w:rPr>
      </w:pPr>
    </w:p>
    <w:p w14:paraId="7FED4BB7" w14:textId="52430CE3" w:rsidR="00D959CA" w:rsidRDefault="00D959CA" w:rsidP="009A3EF7">
      <w:pPr>
        <w:jc w:val="both"/>
        <w:rPr>
          <w:lang w:val="en-US" w:eastAsia="ko-KR"/>
        </w:rPr>
      </w:pPr>
      <w:r>
        <w:rPr>
          <w:lang w:val="en-US" w:eastAsia="ko-KR"/>
        </w:rPr>
        <w:t xml:space="preserve">Using these 5G NAS messages, the </w:t>
      </w:r>
      <w:r w:rsidR="000E135D">
        <w:rPr>
          <w:lang w:val="en-US" w:eastAsia="ko-KR"/>
        </w:rPr>
        <w:t>UE/TE</w:t>
      </w:r>
      <w:r>
        <w:rPr>
          <w:lang w:val="en-US" w:eastAsia="ko-KR"/>
        </w:rPr>
        <w:t xml:space="preserve"> identifies itself and receives a 5G-Start packet that provides further information on the 5G core network. The </w:t>
      </w:r>
      <w:r w:rsidR="000E135D">
        <w:rPr>
          <w:lang w:val="en-US" w:eastAsia="ko-KR"/>
        </w:rPr>
        <w:t>UE/TE</w:t>
      </w:r>
      <w:r>
        <w:rPr>
          <w:lang w:val="en-US" w:eastAsia="ko-KR"/>
        </w:rPr>
        <w:t xml:space="preserve"> then sends a 5G NAS message that includes access network (AN) parameters and a registration request.</w:t>
      </w:r>
    </w:p>
    <w:p w14:paraId="4D7E9906" w14:textId="77777777" w:rsidR="00D959CA" w:rsidRDefault="00D959CA" w:rsidP="009A3EF7">
      <w:pPr>
        <w:jc w:val="both"/>
        <w:rPr>
          <w:lang w:val="en-US" w:eastAsia="ko-KR"/>
        </w:rPr>
      </w:pPr>
    </w:p>
    <w:p w14:paraId="0CC16A9A" w14:textId="77777777" w:rsidR="00D959CA" w:rsidRDefault="00D959CA" w:rsidP="009A3EF7">
      <w:pPr>
        <w:jc w:val="both"/>
        <w:rPr>
          <w:lang w:val="en-US" w:eastAsia="ko-KR"/>
        </w:rPr>
      </w:pPr>
      <w:r>
        <w:rPr>
          <w:lang w:val="en-US" w:eastAsia="ko-KR"/>
        </w:rPr>
        <w:t xml:space="preserve">The N3IWF selects an AMF based on local policy and the received AN </w:t>
      </w:r>
      <w:proofErr w:type="gramStart"/>
      <w:r>
        <w:rPr>
          <w:lang w:val="en-US" w:eastAsia="ko-KR"/>
        </w:rPr>
        <w:t>parameters</w:t>
      </w:r>
      <w:proofErr w:type="gramEnd"/>
      <w:r>
        <w:rPr>
          <w:lang w:val="en-US" w:eastAsia="ko-KR"/>
        </w:rPr>
        <w:t xml:space="preserve"> and forwards the registration request to the selected AMF in an N2 message.</w:t>
      </w:r>
    </w:p>
    <w:p w14:paraId="2C571F50" w14:textId="79BBFDB4" w:rsidR="00D959CA" w:rsidRDefault="00D959CA" w:rsidP="009A3EF7">
      <w:pPr>
        <w:jc w:val="both"/>
        <w:rPr>
          <w:lang w:val="en-US" w:eastAsia="ko-KR"/>
        </w:rPr>
      </w:pPr>
      <w:r>
        <w:rPr>
          <w:lang w:val="en-US" w:eastAsia="ko-KR"/>
        </w:rPr>
        <w:lastRenderedPageBreak/>
        <w:t xml:space="preserve">The AMF may request further identification from the UE, select an AUSF and invoke authentication with the </w:t>
      </w:r>
      <w:r w:rsidR="000E135D">
        <w:rPr>
          <w:lang w:val="en-US" w:eastAsia="ko-KR"/>
        </w:rPr>
        <w:t>UE/TE</w:t>
      </w:r>
      <w:r>
        <w:rPr>
          <w:lang w:val="en-US" w:eastAsia="ko-KR"/>
        </w:rPr>
        <w:t xml:space="preserve">. If so, the </w:t>
      </w:r>
      <w:r w:rsidR="000E135D">
        <w:rPr>
          <w:lang w:val="en-US" w:eastAsia="ko-KR"/>
        </w:rPr>
        <w:t>UE/TE</w:t>
      </w:r>
      <w:r>
        <w:rPr>
          <w:lang w:val="en-US" w:eastAsia="ko-KR"/>
        </w:rPr>
        <w:t xml:space="preserve"> and AUSF mutually authenticate using messages relayed through the AMF. If successfully authenticated, the AUSF sends an anchor key to the AMF from which the AMF derives NAS security keys and the N3IWF security key.</w:t>
      </w:r>
    </w:p>
    <w:p w14:paraId="2559072C" w14:textId="77777777" w:rsidR="00D959CA" w:rsidRDefault="00D959CA" w:rsidP="009A3EF7">
      <w:pPr>
        <w:jc w:val="both"/>
        <w:rPr>
          <w:lang w:val="en-US" w:eastAsia="ko-KR"/>
        </w:rPr>
      </w:pPr>
    </w:p>
    <w:p w14:paraId="6374E4EB" w14:textId="7960B40B" w:rsidR="00D959CA" w:rsidRDefault="00D959CA" w:rsidP="009A3EF7">
      <w:pPr>
        <w:jc w:val="both"/>
        <w:rPr>
          <w:lang w:val="en-US" w:eastAsia="ko-KR"/>
        </w:rPr>
      </w:pPr>
      <w:r>
        <w:rPr>
          <w:lang w:val="en-US" w:eastAsia="ko-KR"/>
        </w:rPr>
        <w:t>The N3IWF security key is used to establish the IPsec tunnel through a subsequent IKE AUTH exchange. The resulting IPsec tunnel provides both encryption and integrity protection.</w:t>
      </w:r>
      <w:r w:rsidR="00D9226F">
        <w:rPr>
          <w:lang w:val="en-US" w:eastAsia="ko-KR"/>
        </w:rPr>
        <w:t xml:space="preserve"> </w:t>
      </w:r>
    </w:p>
    <w:p w14:paraId="0DE7F729" w14:textId="7DA2BCFE" w:rsidR="003208A7" w:rsidRDefault="003208A7" w:rsidP="009A3EF7">
      <w:pPr>
        <w:jc w:val="both"/>
        <w:rPr>
          <w:lang w:val="en-US" w:eastAsia="ko-KR"/>
        </w:rPr>
      </w:pPr>
    </w:p>
    <w:p w14:paraId="6739543B" w14:textId="2B31FFF7" w:rsidR="003208A7" w:rsidRDefault="00654FBD" w:rsidP="009A3EF7">
      <w:pPr>
        <w:jc w:val="both"/>
        <w:rPr>
          <w:lang w:val="en-US" w:eastAsia="ko-KR"/>
        </w:rPr>
      </w:pPr>
      <w:r>
        <w:rPr>
          <w:lang w:val="en-US" w:eastAsia="ko-KR"/>
        </w:rPr>
        <w:t>In Clause 5, the u</w:t>
      </w:r>
      <w:r w:rsidR="003208A7">
        <w:rPr>
          <w:lang w:val="en-US" w:eastAsia="ko-KR"/>
        </w:rPr>
        <w:t xml:space="preserve">ntrusted access method for </w:t>
      </w:r>
      <w:r w:rsidR="000E135D">
        <w:rPr>
          <w:lang w:val="en-US" w:eastAsia="ko-KR"/>
        </w:rPr>
        <w:t>TE</w:t>
      </w:r>
      <w:r w:rsidR="003208A7">
        <w:rPr>
          <w:lang w:val="en-US" w:eastAsia="ko-KR"/>
        </w:rPr>
        <w:t xml:space="preserve"> only is described </w:t>
      </w:r>
      <w:r>
        <w:rPr>
          <w:lang w:val="en-US" w:eastAsia="ko-KR"/>
        </w:rPr>
        <w:t>in the aspects of the control and data planes</w:t>
      </w:r>
      <w:r w:rsidR="003208A7">
        <w:rPr>
          <w:lang w:val="en-US" w:eastAsia="ko-KR"/>
        </w:rPr>
        <w:t>.</w:t>
      </w:r>
    </w:p>
    <w:p w14:paraId="167F0595" w14:textId="77777777" w:rsidR="00D959CA" w:rsidRDefault="00D959CA" w:rsidP="00D959CA">
      <w:pPr>
        <w:rPr>
          <w:lang w:val="en-US" w:eastAsia="ko-KR"/>
        </w:rPr>
      </w:pPr>
    </w:p>
    <w:p w14:paraId="2205E26C" w14:textId="77777777" w:rsidR="00D959CA" w:rsidRDefault="00D959CA" w:rsidP="00D959CA">
      <w:pPr>
        <w:pStyle w:val="2"/>
      </w:pPr>
      <w:bookmarkStart w:id="152" w:name="_Toc81941212"/>
      <w:r>
        <w:t>5G core network connection over a trusted WLAN</w:t>
      </w:r>
      <w:bookmarkEnd w:id="152"/>
    </w:p>
    <w:p w14:paraId="56CC130A" w14:textId="77777777" w:rsidR="00D959CA" w:rsidRDefault="00D959CA" w:rsidP="00D959CA">
      <w:pPr>
        <w:rPr>
          <w:lang w:val="en-US" w:eastAsia="ko-KR"/>
        </w:rPr>
      </w:pPr>
    </w:p>
    <w:p w14:paraId="6E033D3F" w14:textId="75FA32A8"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is gaining access to a 5G core network over a WLAN that is trusted, then the WLAN is effectively part of the 5G core network and the authentication process for the WLAN connection is the authentication process for access to the 5G core network with an additional step after the WLAN connection established to create the NAS messaging channel. This process is illustrated in </w:t>
      </w:r>
      <w:ins w:id="153" w:author="Joseph S Levy" w:date="2021-08-23T22:09:00Z">
        <w:r w:rsidR="00555DCC">
          <w:rPr>
            <w:lang w:val="en-US" w:eastAsia="ko-KR"/>
          </w:rPr>
          <w:fldChar w:fldCharType="begin"/>
        </w:r>
        <w:r w:rsidR="00555DCC">
          <w:rPr>
            <w:lang w:val="en-US" w:eastAsia="ko-KR"/>
          </w:rPr>
          <w:instrText xml:space="preserve"> REF _Ref80649015 \h </w:instrText>
        </w:r>
      </w:ins>
      <w:r w:rsidR="00555DCC">
        <w:rPr>
          <w:lang w:val="en-US" w:eastAsia="ko-KR"/>
        </w:rPr>
      </w:r>
      <w:r w:rsidR="00555DCC">
        <w:rPr>
          <w:lang w:val="en-US" w:eastAsia="ko-KR"/>
        </w:rPr>
        <w:fldChar w:fldCharType="separate"/>
      </w:r>
      <w:ins w:id="154" w:author="Joseph S Levy" w:date="2021-08-23T22:09:00Z">
        <w:r w:rsidR="00555DCC">
          <w:t xml:space="preserve">Figure </w:t>
        </w:r>
        <w:r w:rsidR="00555DCC">
          <w:rPr>
            <w:noProof/>
          </w:rPr>
          <w:t>8</w:t>
        </w:r>
        <w:r w:rsidR="00555DCC">
          <w:rPr>
            <w:lang w:val="en-US" w:eastAsia="ko-KR"/>
          </w:rPr>
          <w:fldChar w:fldCharType="end"/>
        </w:r>
      </w:ins>
      <w:del w:id="155" w:author="Joseph S Levy" w:date="2021-08-23T22:09:00Z">
        <w:r w:rsidDel="00555DCC">
          <w:rPr>
            <w:lang w:val="en-US" w:eastAsia="ko-KR"/>
          </w:rPr>
          <w:delText xml:space="preserve">Figure </w:delText>
        </w:r>
        <w:r w:rsidR="008B4EC3" w:rsidDel="00555DCC">
          <w:rPr>
            <w:lang w:val="en-US" w:eastAsia="ko-KR"/>
          </w:rPr>
          <w:delText>8</w:delText>
        </w:r>
      </w:del>
      <w:r>
        <w:rPr>
          <w:lang w:val="en-US" w:eastAsia="ko-KR"/>
        </w:rPr>
        <w:t>.</w:t>
      </w:r>
    </w:p>
    <w:p w14:paraId="6B2328F1" w14:textId="77777777" w:rsidR="00793569" w:rsidRDefault="00793569" w:rsidP="009A3EF7">
      <w:pPr>
        <w:jc w:val="both"/>
        <w:rPr>
          <w:lang w:val="en-US" w:eastAsia="ko-KR"/>
        </w:rPr>
      </w:pPr>
    </w:p>
    <w:p w14:paraId="0D519931" w14:textId="77777777" w:rsidR="00D959CA" w:rsidRDefault="00D959CA" w:rsidP="00D959CA">
      <w:pPr>
        <w:rPr>
          <w:lang w:val="en-US" w:eastAsia="ko-KR"/>
        </w:rPr>
      </w:pPr>
      <w:r w:rsidRPr="00851B2D">
        <w:rPr>
          <w:noProof/>
        </w:rPr>
        <w:drawing>
          <wp:inline distT="0" distB="0" distL="0" distR="0" wp14:anchorId="2B5E059F" wp14:editId="22F45729">
            <wp:extent cx="5052060" cy="53915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3783" cy="5414747"/>
                    </a:xfrm>
                    <a:prstGeom prst="rect">
                      <a:avLst/>
                    </a:prstGeom>
                    <a:noFill/>
                    <a:ln>
                      <a:noFill/>
                    </a:ln>
                  </pic:spPr>
                </pic:pic>
              </a:graphicData>
            </a:graphic>
          </wp:inline>
        </w:drawing>
      </w:r>
    </w:p>
    <w:p w14:paraId="1CC7C678" w14:textId="7E7B5D84" w:rsidR="00F84535" w:rsidRDefault="00D959CA" w:rsidP="008C6D7D">
      <w:pPr>
        <w:pStyle w:val="af3"/>
        <w:spacing w:before="200"/>
        <w:rPr>
          <w:sz w:val="28"/>
          <w:szCs w:val="24"/>
          <w:lang w:val="en-US" w:eastAsia="ko-KR"/>
        </w:rPr>
      </w:pPr>
      <w:del w:id="156" w:author="Joseph S Levy" w:date="2021-08-23T22:01:00Z">
        <w:r w:rsidDel="005C385A">
          <w:rPr>
            <w:lang w:val="en-US" w:eastAsia="ko-KR"/>
          </w:rPr>
          <w:delText xml:space="preserve">Figure </w:delText>
        </w:r>
        <w:r w:rsidR="008B4EC3" w:rsidDel="005C385A">
          <w:rPr>
            <w:lang w:val="en-US" w:eastAsia="ko-KR"/>
          </w:rPr>
          <w:delText>8</w:delText>
        </w:r>
      </w:del>
      <w:bookmarkStart w:id="157" w:name="_Ref80649015"/>
      <w:bookmarkStart w:id="158" w:name="_Toc81942200"/>
      <w:ins w:id="159" w:author="Joseph S Levy" w:date="2021-08-23T22:01:00Z">
        <w:r w:rsidR="005C385A">
          <w:t xml:space="preserve">Figure </w:t>
        </w:r>
        <w:r w:rsidR="005C385A">
          <w:fldChar w:fldCharType="begin"/>
        </w:r>
        <w:r w:rsidR="005C385A">
          <w:instrText xml:space="preserve"> SEQ Figure \* ARABIC </w:instrText>
        </w:r>
      </w:ins>
      <w:r w:rsidR="005C385A">
        <w:fldChar w:fldCharType="separate"/>
      </w:r>
      <w:ins w:id="160" w:author="Joseph S Levy" w:date="2021-08-23T22:04:00Z">
        <w:r w:rsidR="005C385A">
          <w:rPr>
            <w:noProof/>
          </w:rPr>
          <w:t>8</w:t>
        </w:r>
      </w:ins>
      <w:ins w:id="161" w:author="Joseph S Levy" w:date="2021-08-23T22:01:00Z">
        <w:r w:rsidR="005C385A">
          <w:fldChar w:fldCharType="end"/>
        </w:r>
      </w:ins>
      <w:bookmarkEnd w:id="157"/>
      <w:r w:rsidR="009A3EF7">
        <w:rPr>
          <w:lang w:val="en-US" w:eastAsia="ko-KR"/>
        </w:rPr>
        <w:t>.</w:t>
      </w:r>
      <w:r>
        <w:rPr>
          <w:lang w:val="en-US" w:eastAsia="ko-KR"/>
        </w:rPr>
        <w:t xml:space="preserve"> Trusted WLAN connection with 5G core network registration</w:t>
      </w:r>
      <w:bookmarkEnd w:id="158"/>
      <w:r w:rsidR="00AF5592">
        <w:rPr>
          <w:b/>
        </w:rPr>
        <w:br w:type="page"/>
      </w:r>
    </w:p>
    <w:p w14:paraId="20882080" w14:textId="18BF9621" w:rsidR="00094EAC" w:rsidRPr="00643C95" w:rsidRDefault="00D4017C" w:rsidP="00643C95">
      <w:pPr>
        <w:pStyle w:val="1"/>
        <w:rPr>
          <w:b w:val="0"/>
        </w:rPr>
      </w:pPr>
      <w:bookmarkStart w:id="162" w:name="_Toc81941213"/>
      <w:r>
        <w:lastRenderedPageBreak/>
        <w:t xml:space="preserve">Untrusted </w:t>
      </w:r>
      <w:r w:rsidR="009C7D14" w:rsidRPr="00F577F5">
        <w:t xml:space="preserve">WLAN </w:t>
      </w:r>
      <w:r w:rsidR="00C64CB4">
        <w:t>i</w:t>
      </w:r>
      <w:r w:rsidR="00DD3EA8" w:rsidRPr="00F577F5">
        <w:t>nterworking</w:t>
      </w:r>
      <w:r w:rsidR="009A3E19" w:rsidRPr="00F577F5">
        <w:t xml:space="preserve"> function and procedures</w:t>
      </w:r>
      <w:bookmarkEnd w:id="162"/>
      <w:r>
        <w:t xml:space="preserve"> </w:t>
      </w:r>
    </w:p>
    <w:p w14:paraId="0478C519" w14:textId="77777777" w:rsidR="00094EAC" w:rsidRPr="00140D2B" w:rsidRDefault="00094EAC" w:rsidP="00094EAC">
      <w:pPr>
        <w:pStyle w:val="a0"/>
        <w:ind w:left="-426"/>
        <w:rPr>
          <w:b/>
          <w:lang w:val="en-US" w:eastAsia="ko-KR"/>
        </w:rPr>
      </w:pPr>
    </w:p>
    <w:p w14:paraId="20B4972B" w14:textId="7ECBEC35" w:rsidR="00BE0404" w:rsidRPr="00B658F3" w:rsidRDefault="00BE0404" w:rsidP="00BE0404">
      <w:pPr>
        <w:pStyle w:val="2"/>
      </w:pPr>
      <w:bookmarkStart w:id="163" w:name="_Toc81941214"/>
      <w:r>
        <w:t>Overview</w:t>
      </w:r>
      <w:bookmarkEnd w:id="163"/>
    </w:p>
    <w:p w14:paraId="5CDD7604" w14:textId="77777777" w:rsidR="00BE0404" w:rsidRDefault="00BE0404" w:rsidP="00714A9D">
      <w:pPr>
        <w:pStyle w:val="a0"/>
        <w:ind w:left="0"/>
        <w:jc w:val="both"/>
        <w:rPr>
          <w:lang w:val="en-US" w:eastAsia="ko-KR"/>
        </w:rPr>
      </w:pPr>
    </w:p>
    <w:p w14:paraId="328A0228" w14:textId="0CDD88CC" w:rsidR="0003009E" w:rsidRPr="00140D2B" w:rsidRDefault="00714A9D" w:rsidP="00714A9D">
      <w:pPr>
        <w:pStyle w:val="a0"/>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00EE5047">
        <w:rPr>
          <w:lang w:val="en-US" w:eastAsia="ko-KR"/>
        </w:rPr>
        <w:t>TE</w:t>
      </w:r>
      <w:r w:rsidR="00FA5094">
        <w:rPr>
          <w:lang w:val="en-US" w:eastAsia="ko-KR"/>
        </w:rPr>
        <w:t xml:space="preserve"> </w:t>
      </w:r>
      <w:r w:rsidRPr="00140D2B">
        <w:rPr>
          <w:lang w:val="en-US" w:eastAsia="ko-KR"/>
        </w:rPr>
        <w:t xml:space="preserve">and AMF of 5G core network </w:t>
      </w:r>
      <w:r w:rsidR="00CB44A6" w:rsidRPr="00140D2B">
        <w:rPr>
          <w:lang w:val="en-US" w:eastAsia="ko-KR"/>
        </w:rPr>
        <w:t>are described in</w:t>
      </w:r>
      <w:r w:rsidR="00D7208E">
        <w:rPr>
          <w:lang w:val="en-US" w:eastAsia="ko-KR"/>
        </w:rPr>
        <w:t xml:space="preserve"> 5</w:t>
      </w:r>
      <w:r w:rsidR="00CB44A6" w:rsidRPr="00140D2B">
        <w:rPr>
          <w:lang w:val="en-US" w:eastAsia="ko-KR"/>
        </w:rPr>
        <w:t>.</w:t>
      </w:r>
      <w:r w:rsidR="00D33303">
        <w:rPr>
          <w:lang w:val="en-US" w:eastAsia="ko-KR"/>
        </w:rPr>
        <w:t>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EE5047">
        <w:rPr>
          <w:lang w:val="en-US" w:eastAsia="ko-KR"/>
        </w:rPr>
        <w:t>TE</w:t>
      </w:r>
      <w:r w:rsidR="00FA5094">
        <w:rPr>
          <w:lang w:val="en-US" w:eastAsia="ko-KR"/>
        </w:rPr>
        <w:t xml:space="preserve">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w:t>
      </w:r>
      <w:r w:rsidR="00D7208E">
        <w:rPr>
          <w:lang w:val="en-US" w:eastAsia="ko-KR"/>
        </w:rPr>
        <w:t>5</w:t>
      </w:r>
      <w:r w:rsidR="00CB44A6" w:rsidRPr="00140D2B">
        <w:rPr>
          <w:lang w:val="en-US" w:eastAsia="ko-KR"/>
        </w:rPr>
        <w:t>.</w:t>
      </w:r>
      <w:r w:rsidR="00D33303">
        <w:rPr>
          <w:lang w:val="en-US" w:eastAsia="ko-KR"/>
        </w:rPr>
        <w:t>3</w:t>
      </w:r>
      <w:r w:rsidR="00CB44A6" w:rsidRPr="00140D2B">
        <w:rPr>
          <w:lang w:val="en-US" w:eastAsia="ko-KR"/>
        </w:rPr>
        <w:t xml:space="preserve">. </w:t>
      </w:r>
    </w:p>
    <w:p w14:paraId="79E5E415" w14:textId="77777777" w:rsidR="00007876" w:rsidRPr="00140D2B" w:rsidRDefault="00007876" w:rsidP="00007876">
      <w:pPr>
        <w:ind w:left="-426"/>
        <w:rPr>
          <w:b/>
          <w:lang w:val="en-US" w:eastAsia="ko-KR"/>
        </w:rPr>
      </w:pPr>
    </w:p>
    <w:p w14:paraId="38F1DFB4" w14:textId="0BDCC450" w:rsidR="006B3A96" w:rsidRPr="00B658F3" w:rsidRDefault="000720E0" w:rsidP="00643C95">
      <w:pPr>
        <w:pStyle w:val="2"/>
      </w:pPr>
      <w:bookmarkStart w:id="164" w:name="_Toc75882730"/>
      <w:bookmarkStart w:id="165" w:name="_Toc75882731"/>
      <w:bookmarkStart w:id="166" w:name="_Toc81941215"/>
      <w:bookmarkEnd w:id="164"/>
      <w:bookmarkEnd w:id="165"/>
      <w:r w:rsidRPr="00F577F5">
        <w:t>Registra</w:t>
      </w:r>
      <w:r w:rsidR="0062374C" w:rsidRPr="00F577F5">
        <w:t>tion and authentication</w:t>
      </w:r>
      <w:r w:rsidRPr="00F577F5">
        <w:t xml:space="preserve"> </w:t>
      </w:r>
      <w:r w:rsidRPr="00B658F3">
        <w:t>message procedures</w:t>
      </w:r>
      <w:bookmarkEnd w:id="166"/>
      <w:r w:rsidR="000F78AC" w:rsidRPr="00B658F3">
        <w:t xml:space="preserve"> </w:t>
      </w:r>
    </w:p>
    <w:p w14:paraId="73DE1D57" w14:textId="7AB0E163" w:rsidR="006B3A96" w:rsidRPr="00140D2B" w:rsidRDefault="006B3A96" w:rsidP="00AB1A77">
      <w:pPr>
        <w:pStyle w:val="a0"/>
        <w:ind w:left="-426"/>
        <w:rPr>
          <w:lang w:val="en-US" w:eastAsia="ko-KR"/>
        </w:rPr>
      </w:pPr>
    </w:p>
    <w:p w14:paraId="51B6E692" w14:textId="6A6C442E" w:rsidR="000714CA" w:rsidRDefault="000714CA" w:rsidP="008C0A6D">
      <w:pPr>
        <w:jc w:val="both"/>
        <w:rPr>
          <w:color w:val="000000" w:themeColor="text1"/>
          <w:lang w:val="en-US" w:eastAsia="ko-KR"/>
        </w:rPr>
      </w:pPr>
      <w:r>
        <w:rPr>
          <w:color w:val="000000" w:themeColor="text1"/>
          <w:lang w:val="en-US" w:eastAsia="ko-KR"/>
        </w:rPr>
        <w:t>A</w:t>
      </w:r>
      <w:r w:rsidRPr="00140D2B">
        <w:rPr>
          <w:color w:val="000000" w:themeColor="text1"/>
          <w:lang w:val="en-US" w:eastAsia="ko-KR"/>
        </w:rPr>
        <w:t xml:space="preserve"> </w:t>
      </w:r>
      <w:r>
        <w:rPr>
          <w:color w:val="000000" w:themeColor="text1"/>
          <w:lang w:val="en-US" w:eastAsia="ko-KR"/>
        </w:rPr>
        <w:t xml:space="preserve">TE </w:t>
      </w:r>
      <w:r w:rsidRPr="00140D2B">
        <w:rPr>
          <w:color w:val="000000" w:themeColor="text1"/>
          <w:lang w:val="en-US" w:eastAsia="ko-KR"/>
        </w:rPr>
        <w:t xml:space="preserve">monitors WLAN access network usage to determine if the </w:t>
      </w:r>
      <w:r>
        <w:rPr>
          <w:color w:val="000000" w:themeColor="text1"/>
          <w:lang w:val="en-US" w:eastAsia="ko-KR"/>
        </w:rPr>
        <w:t xml:space="preserve">WLAN </w:t>
      </w:r>
      <w:r w:rsidRPr="00140D2B">
        <w:rPr>
          <w:color w:val="000000" w:themeColor="text1"/>
          <w:lang w:val="en-US" w:eastAsia="ko-KR"/>
        </w:rPr>
        <w:t xml:space="preserve">radio channel is busy or idle. If the radio channel is idle, </w:t>
      </w:r>
      <w:r>
        <w:rPr>
          <w:color w:val="000000" w:themeColor="text1"/>
          <w:lang w:val="en-US" w:eastAsia="ko-KR"/>
        </w:rPr>
        <w:t xml:space="preserve">a TE </w:t>
      </w:r>
      <w:r w:rsidRPr="00140D2B">
        <w:rPr>
          <w:color w:val="000000" w:themeColor="text1"/>
          <w:lang w:val="en-US" w:eastAsia="ko-KR"/>
        </w:rPr>
        <w:t xml:space="preserve">may attempt to send control or data traffic through the WLAN radio channel. If the radio channel is busy, </w:t>
      </w:r>
      <w:r>
        <w:rPr>
          <w:color w:val="000000" w:themeColor="text1"/>
          <w:lang w:val="en-US" w:eastAsia="ko-KR"/>
        </w:rPr>
        <w:t xml:space="preserve">a TE </w:t>
      </w:r>
      <w:r w:rsidRPr="00140D2B">
        <w:rPr>
          <w:color w:val="000000" w:themeColor="text1"/>
          <w:lang w:val="en-US" w:eastAsia="ko-KR"/>
        </w:rPr>
        <w:t xml:space="preserve">will not send control or data traffic through the WLAN radio channel, and it will wait until the radio channel is idle. </w:t>
      </w:r>
    </w:p>
    <w:p w14:paraId="07CE14AB" w14:textId="77777777" w:rsidR="000714CA" w:rsidRDefault="000714CA" w:rsidP="008C0A6D">
      <w:pPr>
        <w:jc w:val="both"/>
        <w:rPr>
          <w:color w:val="000000" w:themeColor="text1"/>
          <w:lang w:val="en-US" w:eastAsia="ko-KR"/>
        </w:rPr>
      </w:pPr>
    </w:p>
    <w:p w14:paraId="2CD26069" w14:textId="19C8709C"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B64A61">
        <w:rPr>
          <w:lang w:val="en-US" w:eastAsia="ko-KR"/>
        </w:rPr>
        <w:t>must</w:t>
      </w:r>
      <w:r w:rsidR="00EE5FEC" w:rsidRPr="00140D2B">
        <w:rPr>
          <w:lang w:val="en-US" w:eastAsia="ko-KR"/>
        </w:rPr>
        <w:t xml:space="preserve">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EE5FEC" w:rsidRPr="00140D2B">
        <w:rPr>
          <w:lang w:val="en-US" w:eastAsia="ko-KR"/>
        </w:rPr>
        <w:t xml:space="preserve">and </w:t>
      </w:r>
      <w:r w:rsidR="002710BB" w:rsidRPr="00140D2B">
        <w:rPr>
          <w:lang w:val="en-US" w:eastAsia="ko-KR"/>
        </w:rPr>
        <w:t xml:space="preserve">N3IWF. </w:t>
      </w:r>
      <w:r w:rsidR="00CF072A" w:rsidRPr="00140D2B">
        <w:rPr>
          <w:lang w:val="en-US" w:eastAsia="ko-KR"/>
        </w:rPr>
        <w:t>NWu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3"/>
        <w:ind w:hanging="462"/>
        <w:rPr>
          <w:b w:val="0"/>
        </w:rPr>
      </w:pPr>
      <w:bookmarkStart w:id="167" w:name="_Toc81941216"/>
      <w:r w:rsidRPr="00F577F5">
        <w:t>Reg</w:t>
      </w:r>
      <w:r w:rsidR="0062374C" w:rsidRPr="00F577F5">
        <w:t xml:space="preserve">istration and authentication </w:t>
      </w:r>
      <w:r w:rsidR="00B815A3" w:rsidRPr="00F577F5">
        <w:t>function</w:t>
      </w:r>
      <w:bookmarkEnd w:id="167"/>
      <w:r w:rsidR="00B815A3" w:rsidRPr="00F577F5">
        <w:t xml:space="preserve"> </w:t>
      </w:r>
    </w:p>
    <w:p w14:paraId="1BEFF81E" w14:textId="6BB4DB3D" w:rsidR="00F47BA2" w:rsidRPr="00140D2B" w:rsidRDefault="00F47BA2" w:rsidP="00F47BA2">
      <w:pPr>
        <w:rPr>
          <w:b/>
          <w:lang w:val="en-US" w:eastAsia="ko-KR"/>
        </w:rPr>
      </w:pPr>
    </w:p>
    <w:p w14:paraId="59A52054" w14:textId="46AEF01F" w:rsidR="00CF072A" w:rsidRPr="00140D2B" w:rsidRDefault="00B1694F" w:rsidP="008C0A6D">
      <w:pPr>
        <w:jc w:val="both"/>
        <w:rPr>
          <w:color w:val="000000" w:themeColor="text1"/>
          <w:lang w:val="en-US" w:eastAsia="ko-KR"/>
        </w:rPr>
      </w:pPr>
      <w:r w:rsidRPr="00EF6570">
        <w:rPr>
          <w:color w:val="000000" w:themeColor="text1"/>
          <w:lang w:val="en-US" w:eastAsia="ko-KR"/>
        </w:rPr>
        <w:t xml:space="preserve">Registration </w:t>
      </w:r>
      <w:r w:rsidR="009C7D14" w:rsidRPr="00EF6570">
        <w:rPr>
          <w:color w:val="000000" w:themeColor="text1"/>
          <w:lang w:val="en-US" w:eastAsia="ko-KR"/>
        </w:rPr>
        <w:t xml:space="preserve">and authentication services provided by the IEEE 802.11 </w:t>
      </w:r>
      <w:r w:rsidR="008D1623" w:rsidRPr="00EF6570">
        <w:rPr>
          <w:color w:val="000000" w:themeColor="text1"/>
          <w:lang w:val="en-US" w:eastAsia="ko-KR"/>
        </w:rPr>
        <w:t>Distribution S</w:t>
      </w:r>
      <w:r w:rsidR="00EE11AB" w:rsidRPr="00EF6570">
        <w:rPr>
          <w:color w:val="000000" w:themeColor="text1"/>
          <w:lang w:val="en-US" w:eastAsia="ko-KR"/>
        </w:rPr>
        <w:t>ystem</w:t>
      </w:r>
      <w:r w:rsidR="008D1623" w:rsidRPr="00EF6570">
        <w:rPr>
          <w:color w:val="000000" w:themeColor="text1"/>
          <w:lang w:val="en-US" w:eastAsia="ko-KR"/>
        </w:rPr>
        <w:t xml:space="preserve"> (</w:t>
      </w:r>
      <w:r w:rsidR="009C7D14" w:rsidRPr="00EF6570">
        <w:rPr>
          <w:color w:val="000000" w:themeColor="text1"/>
          <w:lang w:val="en-US" w:eastAsia="ko-KR"/>
        </w:rPr>
        <w:t>DS</w:t>
      </w:r>
      <w:r w:rsidR="008D1623" w:rsidRPr="00EF6570">
        <w:rPr>
          <w:color w:val="000000" w:themeColor="text1"/>
          <w:lang w:val="en-US" w:eastAsia="ko-KR"/>
        </w:rPr>
        <w:t>)</w:t>
      </w:r>
      <w:r w:rsidR="009C7D14" w:rsidRPr="00EF6570">
        <w:rPr>
          <w:color w:val="000000" w:themeColor="text1"/>
          <w:lang w:val="en-US" w:eastAsia="ko-KR"/>
        </w:rPr>
        <w:t xml:space="preserve"> allow the N3IWF to perform the required registration and authentication of individual IEEE 802.11 </w:t>
      </w:r>
      <w:r w:rsidR="00EE5047" w:rsidRPr="00EF6570">
        <w:rPr>
          <w:color w:val="000000" w:themeColor="text1"/>
          <w:lang w:val="en-US" w:eastAsia="ko-KR"/>
        </w:rPr>
        <w:t xml:space="preserve">TEs </w:t>
      </w:r>
      <w:r w:rsidR="009C7D14" w:rsidRPr="00EF6570">
        <w:rPr>
          <w:color w:val="000000" w:themeColor="text1"/>
          <w:lang w:val="en-US" w:eastAsia="ko-KR"/>
        </w:rPr>
        <w:t xml:space="preserve">within an </w:t>
      </w:r>
      <w:r w:rsidR="00343910" w:rsidRPr="00EF6570">
        <w:rPr>
          <w:rStyle w:val="mw-headline"/>
          <w:bCs/>
          <w:lang w:val="en-US" w:eastAsia="ko-KR"/>
        </w:rPr>
        <w:t>Extended Service Set</w:t>
      </w:r>
      <w:r w:rsidR="00343910" w:rsidRPr="00EF6570">
        <w:rPr>
          <w:color w:val="000000" w:themeColor="text1"/>
          <w:lang w:val="en-US" w:eastAsia="ko-KR"/>
        </w:rPr>
        <w:t xml:space="preserve"> (</w:t>
      </w:r>
      <w:r w:rsidR="009C7D14" w:rsidRPr="00EF6570">
        <w:rPr>
          <w:color w:val="000000" w:themeColor="text1"/>
          <w:lang w:val="en-US" w:eastAsia="ko-KR"/>
        </w:rPr>
        <w:t>ESS</w:t>
      </w:r>
      <w:r w:rsidR="00343910" w:rsidRPr="00EF6570">
        <w:rPr>
          <w:color w:val="000000" w:themeColor="text1"/>
          <w:lang w:val="en-US" w:eastAsia="ko-KR"/>
        </w:rPr>
        <w:t>)</w:t>
      </w:r>
      <w:r w:rsidR="009C7D14" w:rsidRPr="00EF6570">
        <w:rPr>
          <w:color w:val="000000" w:themeColor="text1"/>
          <w:lang w:val="en-US" w:eastAsia="ko-KR"/>
        </w:rPr>
        <w:t>.</w:t>
      </w:r>
      <w:r w:rsidR="002801C0">
        <w:rPr>
          <w:color w:val="000000" w:themeColor="text1"/>
          <w:lang w:val="en-US" w:eastAsia="ko-KR"/>
        </w:rPr>
        <w:t xml:space="preserve"> </w:t>
      </w:r>
      <w:ins w:id="168" w:author="Joseph S Levy" w:date="2021-08-23T22:09:00Z">
        <w:r w:rsidR="00555DCC">
          <w:rPr>
            <w:color w:val="000000" w:themeColor="text1"/>
            <w:lang w:val="en-US" w:eastAsia="ko-KR"/>
          </w:rPr>
          <w:fldChar w:fldCharType="begin"/>
        </w:r>
        <w:r w:rsidR="00555DCC">
          <w:rPr>
            <w:color w:val="000000" w:themeColor="text1"/>
            <w:lang w:val="en-US" w:eastAsia="ko-KR"/>
          </w:rPr>
          <w:instrText xml:space="preserve"> REF _Ref80648986 \h </w:instrText>
        </w:r>
      </w:ins>
      <w:r w:rsidR="00555DCC">
        <w:rPr>
          <w:color w:val="000000" w:themeColor="text1"/>
          <w:lang w:val="en-US" w:eastAsia="ko-KR"/>
        </w:rPr>
      </w:r>
      <w:r w:rsidR="00555DCC">
        <w:rPr>
          <w:color w:val="000000" w:themeColor="text1"/>
          <w:lang w:val="en-US" w:eastAsia="ko-KR"/>
        </w:rPr>
        <w:fldChar w:fldCharType="separate"/>
      </w:r>
      <w:ins w:id="169" w:author="Joseph S Levy" w:date="2021-08-23T22:09:00Z">
        <w:r w:rsidR="00555DCC">
          <w:t xml:space="preserve">Figure </w:t>
        </w:r>
        <w:r w:rsidR="00555DCC">
          <w:rPr>
            <w:noProof/>
          </w:rPr>
          <w:t>9</w:t>
        </w:r>
        <w:r w:rsidR="00555DCC">
          <w:rPr>
            <w:color w:val="000000" w:themeColor="text1"/>
            <w:lang w:val="en-US" w:eastAsia="ko-KR"/>
          </w:rPr>
          <w:fldChar w:fldCharType="end"/>
        </w:r>
      </w:ins>
      <w:del w:id="170" w:author="Joseph S Levy" w:date="2021-08-23T22:09:00Z">
        <w:r w:rsidR="00343910" w:rsidDel="00555DCC">
          <w:rPr>
            <w:color w:val="000000" w:themeColor="text1"/>
            <w:lang w:val="en-US" w:eastAsia="ko-KR"/>
          </w:rPr>
          <w:delText>F</w:delText>
        </w:r>
        <w:r w:rsidR="002801C0" w:rsidDel="00555DCC">
          <w:rPr>
            <w:color w:val="000000" w:themeColor="text1"/>
            <w:lang w:val="en-US" w:eastAsia="ko-KR"/>
          </w:rPr>
          <w:delText xml:space="preserve">igure </w:delText>
        </w:r>
        <w:r w:rsidR="008B4EC3" w:rsidDel="00555DCC">
          <w:rPr>
            <w:color w:val="000000" w:themeColor="text1"/>
            <w:lang w:val="en-US" w:eastAsia="ko-KR"/>
          </w:rPr>
          <w:delText>9</w:delText>
        </w:r>
      </w:del>
      <w:r w:rsidR="002801C0">
        <w:rPr>
          <w:color w:val="000000" w:themeColor="text1"/>
          <w:lang w:val="en-US" w:eastAsia="ko-KR"/>
        </w:rPr>
        <w:t xml:space="preserve"> shows the control plane interface between </w:t>
      </w:r>
      <w:r w:rsidR="000F4C02">
        <w:rPr>
          <w:color w:val="000000" w:themeColor="text1"/>
          <w:lang w:val="en-US" w:eastAsia="ko-KR"/>
        </w:rPr>
        <w:t xml:space="preserve">a </w:t>
      </w:r>
      <w:r w:rsidR="007A2D90">
        <w:rPr>
          <w:color w:val="000000" w:themeColor="text1"/>
          <w:lang w:val="en-US" w:eastAsia="ko-KR"/>
        </w:rPr>
        <w:t>TE</w:t>
      </w:r>
      <w:r w:rsidR="00FA5094">
        <w:rPr>
          <w:color w:val="000000" w:themeColor="text1"/>
          <w:lang w:val="en-US" w:eastAsia="ko-KR"/>
        </w:rPr>
        <w:t xml:space="preserve">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a0"/>
        <w:rPr>
          <w:color w:val="000000" w:themeColor="text1"/>
          <w:lang w:val="en-US" w:eastAsia="ko-KR"/>
        </w:rPr>
      </w:pPr>
    </w:p>
    <w:p w14:paraId="425C4A3A" w14:textId="381931D8" w:rsidR="009B3E2C"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0C36E8DF" w:rsidR="00E93A63" w:rsidRDefault="004525B6" w:rsidP="00CB44A6">
      <w:pPr>
        <w:ind w:right="110"/>
        <w:jc w:val="center"/>
        <w:rPr>
          <w:noProof/>
        </w:rPr>
      </w:pPr>
      <w:r w:rsidRPr="004525B6">
        <w:rPr>
          <w:noProof/>
        </w:rPr>
        <w:t xml:space="preserve"> </w:t>
      </w:r>
    </w:p>
    <w:p w14:paraId="6552DCFE" w14:textId="02439E32" w:rsidR="007B20C5" w:rsidRPr="00897E61" w:rsidRDefault="007B20C5" w:rsidP="00CB44A6">
      <w:pPr>
        <w:ind w:right="110"/>
        <w:jc w:val="center"/>
        <w:rPr>
          <w:lang w:val="en-US" w:eastAsia="ko-KR"/>
        </w:rPr>
      </w:pPr>
      <w:r w:rsidRPr="007B20C5">
        <w:rPr>
          <w:noProof/>
          <w:lang w:eastAsia="ko-KR"/>
        </w:rPr>
        <w:drawing>
          <wp:inline distT="0" distB="0" distL="0" distR="0" wp14:anchorId="7718904B" wp14:editId="0A100BC1">
            <wp:extent cx="5943600" cy="2753360"/>
            <wp:effectExtent l="0" t="0" r="0" b="8890"/>
            <wp:docPr id="3" name="그림 2">
              <a:extLst xmlns:a="http://schemas.openxmlformats.org/drawingml/2006/main">
                <a:ext uri="{FF2B5EF4-FFF2-40B4-BE49-F238E27FC236}">
                  <a16:creationId xmlns:a16="http://schemas.microsoft.com/office/drawing/2014/main" id="{036E2A82-6545-484D-AF67-81405978D9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036E2A82-6545-484D-AF67-81405978D987}"/>
                        </a:ext>
                      </a:extLst>
                    </pic:cNvPr>
                    <pic:cNvPicPr>
                      <a:picLocks noChangeAspect="1"/>
                    </pic:cNvPicPr>
                  </pic:nvPicPr>
                  <pic:blipFill>
                    <a:blip r:embed="rId23"/>
                    <a:stretch>
                      <a:fillRect/>
                    </a:stretch>
                  </pic:blipFill>
                  <pic:spPr>
                    <a:xfrm>
                      <a:off x="0" y="0"/>
                      <a:ext cx="5943600" cy="2753360"/>
                    </a:xfrm>
                    <a:prstGeom prst="rect">
                      <a:avLst/>
                    </a:prstGeom>
                  </pic:spPr>
                </pic:pic>
              </a:graphicData>
            </a:graphic>
          </wp:inline>
        </w:drawing>
      </w:r>
    </w:p>
    <w:p w14:paraId="4EEEBDD1" w14:textId="0787E3BF" w:rsidR="00B777F5" w:rsidRPr="00B658F3" w:rsidRDefault="00297612" w:rsidP="008C6D7D">
      <w:pPr>
        <w:pStyle w:val="af3"/>
        <w:spacing w:before="200"/>
        <w:rPr>
          <w:lang w:val="en-US" w:eastAsia="ko-KR"/>
        </w:rPr>
      </w:pPr>
      <w:del w:id="171" w:author="Joseph S Levy" w:date="2021-08-23T22:01:00Z">
        <w:r w:rsidRPr="000E25AD" w:rsidDel="005C385A">
          <w:rPr>
            <w:lang w:val="en-US"/>
          </w:rPr>
          <w:delText xml:space="preserve">Figure </w:delText>
        </w:r>
        <w:r w:rsidR="008B4EC3" w:rsidDel="005C385A">
          <w:rPr>
            <w:lang w:val="en-US"/>
          </w:rPr>
          <w:delText>9</w:delText>
        </w:r>
      </w:del>
      <w:bookmarkStart w:id="172" w:name="_Ref80648986"/>
      <w:bookmarkStart w:id="173" w:name="_Toc81942201"/>
      <w:ins w:id="174" w:author="Joseph S Levy" w:date="2021-08-23T22:01:00Z">
        <w:r w:rsidR="005C385A">
          <w:t xml:space="preserve">Figure </w:t>
        </w:r>
        <w:r w:rsidR="005C385A">
          <w:fldChar w:fldCharType="begin"/>
        </w:r>
        <w:r w:rsidR="005C385A">
          <w:instrText xml:space="preserve"> SEQ Figure \* ARABIC </w:instrText>
        </w:r>
      </w:ins>
      <w:r w:rsidR="005C385A">
        <w:fldChar w:fldCharType="separate"/>
      </w:r>
      <w:ins w:id="175" w:author="Joseph S Levy" w:date="2021-08-23T22:04:00Z">
        <w:r w:rsidR="005C385A">
          <w:rPr>
            <w:noProof/>
          </w:rPr>
          <w:t>9</w:t>
        </w:r>
      </w:ins>
      <w:ins w:id="176" w:author="Joseph S Levy" w:date="2021-08-23T22:01:00Z">
        <w:r w:rsidR="005C385A">
          <w:fldChar w:fldCharType="end"/>
        </w:r>
      </w:ins>
      <w:bookmarkEnd w:id="172"/>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742491">
        <w:rPr>
          <w:rFonts w:hint="eastAsia"/>
          <w:lang w:val="en-US" w:eastAsia="ko-KR"/>
        </w:rPr>
        <w:t>T</w:t>
      </w:r>
      <w:r w:rsidR="00742491">
        <w:rPr>
          <w:lang w:val="en-US" w:eastAsia="ko-KR"/>
        </w:rPr>
        <w:t>E</w:t>
      </w:r>
      <w:r w:rsidR="000F4C02">
        <w:rPr>
          <w:lang w:val="en-US" w:eastAsia="ko-KR"/>
        </w:rPr>
        <w:t xml:space="preserve"> </w:t>
      </w:r>
      <w:r w:rsidR="00B777F5" w:rsidRPr="00B658F3">
        <w:rPr>
          <w:lang w:val="en-US" w:eastAsia="ko-KR"/>
        </w:rPr>
        <w:t>and N3IWF (3GPP TS 23.501)</w:t>
      </w:r>
      <w:bookmarkEnd w:id="173"/>
    </w:p>
    <w:p w14:paraId="1D77E2DE" w14:textId="59D53B68" w:rsidR="00871EA5" w:rsidRPr="00140D2B" w:rsidRDefault="00871EA5" w:rsidP="00A327AF">
      <w:pPr>
        <w:jc w:val="both"/>
        <w:rPr>
          <w:color w:val="FF0000"/>
          <w:lang w:val="en-US" w:eastAsia="ko-KR"/>
        </w:rPr>
      </w:pPr>
    </w:p>
    <w:p w14:paraId="06A7B9AF" w14:textId="6E74F1B4" w:rsidR="00F47BA2" w:rsidRPr="00F577F5" w:rsidRDefault="00F47BA2" w:rsidP="00DC4CC6">
      <w:pPr>
        <w:pStyle w:val="3"/>
        <w:ind w:hanging="462"/>
      </w:pPr>
      <w:bookmarkStart w:id="177" w:name="_Toc81941217"/>
      <w:bookmarkStart w:id="178" w:name="_GoBack"/>
      <w:bookmarkEnd w:id="178"/>
      <w:r w:rsidRPr="00F577F5">
        <w:lastRenderedPageBreak/>
        <w:t>Message procedures</w:t>
      </w:r>
      <w:bookmarkEnd w:id="177"/>
    </w:p>
    <w:p w14:paraId="0BF83887" w14:textId="0952C460" w:rsidR="00F47BA2" w:rsidRPr="00140D2B" w:rsidRDefault="00F47BA2" w:rsidP="00F47BA2">
      <w:pPr>
        <w:rPr>
          <w:b/>
          <w:lang w:val="en-US" w:eastAsia="ko-KR"/>
        </w:rPr>
      </w:pPr>
    </w:p>
    <w:p w14:paraId="3917CBA2" w14:textId="770A28F9" w:rsidR="00FE433D" w:rsidRPr="00140D2B" w:rsidRDefault="009A3EF7" w:rsidP="00FE433D">
      <w:pPr>
        <w:pStyle w:val="a0"/>
        <w:numPr>
          <w:ilvl w:val="0"/>
          <w:numId w:val="40"/>
        </w:numPr>
        <w:rPr>
          <w:b/>
          <w:lang w:val="en-US" w:eastAsia="ko-KR"/>
        </w:rPr>
      </w:pPr>
      <w:r>
        <w:rPr>
          <w:b/>
          <w:lang w:val="en-US" w:eastAsia="ko-KR"/>
        </w:rPr>
        <w:t>Y2</w:t>
      </w:r>
      <w:r w:rsidR="00FE433D" w:rsidRPr="00140D2B">
        <w:rPr>
          <w:b/>
          <w:lang w:val="en-US" w:eastAsia="ko-KR"/>
        </w:rPr>
        <w:t xml:space="preserve"> interface </w:t>
      </w:r>
    </w:p>
    <w:p w14:paraId="0F559B82" w14:textId="77777777" w:rsidR="00FE433D" w:rsidRPr="00140D2B" w:rsidRDefault="00FE433D" w:rsidP="00FE433D">
      <w:pPr>
        <w:pStyle w:val="a0"/>
        <w:ind w:left="800"/>
        <w:rPr>
          <w:b/>
          <w:lang w:val="en-US" w:eastAsia="ko-KR"/>
        </w:rPr>
      </w:pPr>
    </w:p>
    <w:p w14:paraId="06BDD5AF" w14:textId="5E5AA75E" w:rsidR="00FE433D" w:rsidRPr="00462C08" w:rsidRDefault="002801C0" w:rsidP="00F91AB8">
      <w:pPr>
        <w:pStyle w:val="a0"/>
        <w:ind w:left="426"/>
        <w:jc w:val="both"/>
        <w:rPr>
          <w:lang w:val="en-US" w:eastAsia="ko-KR"/>
        </w:rPr>
      </w:pPr>
      <w:r>
        <w:rPr>
          <w:lang w:val="en-US" w:eastAsia="ko-KR"/>
        </w:rPr>
        <w:t xml:space="preserve">The </w:t>
      </w:r>
      <w:r w:rsidR="009A3EF7">
        <w:rPr>
          <w:lang w:val="en-US" w:eastAsia="ko-KR"/>
        </w:rPr>
        <w:t>Y2</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9A3EF7">
        <w:rPr>
          <w:lang w:val="en-US" w:eastAsia="ko-KR"/>
        </w:rPr>
        <w:t xml:space="preserve">a control and data transport </w:t>
      </w:r>
      <w:r w:rsidR="00462C08">
        <w:rPr>
          <w:lang w:val="en-US" w:eastAsia="ko-KR"/>
        </w:rPr>
        <w:t xml:space="preserve">between WLAN access network and N3IWF </w:t>
      </w:r>
      <w:r w:rsidR="00462C08" w:rsidRPr="00E60095">
        <w:rPr>
          <w:lang w:val="en-US" w:eastAsia="ko-KR"/>
        </w:rPr>
        <w:t xml:space="preserve">(see </w:t>
      </w:r>
      <w:ins w:id="179" w:author="Joseph S Levy" w:date="2021-08-23T22:18:00Z">
        <w:r w:rsidR="00555DCC">
          <w:rPr>
            <w:lang w:val="en-US" w:eastAsia="ko-KR"/>
          </w:rPr>
          <w:fldChar w:fldCharType="begin"/>
        </w:r>
        <w:r w:rsidR="00555DCC">
          <w:rPr>
            <w:lang w:val="en-US" w:eastAsia="ko-KR"/>
          </w:rPr>
          <w:instrText xml:space="preserve"> REF _Ref80648986 \h </w:instrText>
        </w:r>
      </w:ins>
      <w:r w:rsidR="00555DCC">
        <w:rPr>
          <w:lang w:val="en-US" w:eastAsia="ko-KR"/>
        </w:rPr>
      </w:r>
      <w:r w:rsidR="00555DCC">
        <w:rPr>
          <w:lang w:val="en-US" w:eastAsia="ko-KR"/>
        </w:rPr>
        <w:fldChar w:fldCharType="separate"/>
      </w:r>
      <w:ins w:id="180" w:author="Joseph S Levy" w:date="2021-08-23T22:18:00Z">
        <w:r w:rsidR="00555DCC">
          <w:t xml:space="preserve">Figure </w:t>
        </w:r>
        <w:r w:rsidR="00555DCC">
          <w:rPr>
            <w:noProof/>
          </w:rPr>
          <w:t>9</w:t>
        </w:r>
        <w:r w:rsidR="00555DCC">
          <w:rPr>
            <w:lang w:val="en-US" w:eastAsia="ko-KR"/>
          </w:rPr>
          <w:fldChar w:fldCharType="end"/>
        </w:r>
      </w:ins>
      <w:del w:id="181" w:author="Joseph S Levy" w:date="2021-08-23T22:18:00Z">
        <w:r w:rsidR="00462C08" w:rsidRPr="00E60095" w:rsidDel="00555DCC">
          <w:rPr>
            <w:lang w:val="en-US" w:eastAsia="ko-KR"/>
          </w:rPr>
          <w:delText xml:space="preserve">Figure </w:delText>
        </w:r>
        <w:r w:rsidR="009A3EF7" w:rsidDel="00555DCC">
          <w:rPr>
            <w:lang w:val="en-US" w:eastAsia="ko-KR"/>
          </w:rPr>
          <w:delText>9</w:delText>
        </w:r>
      </w:del>
      <w:r w:rsidR="00462C08" w:rsidRPr="00E60095">
        <w:rPr>
          <w:lang w:val="en-US" w:eastAsia="ko-KR"/>
        </w:rPr>
        <w:t>).</w:t>
      </w:r>
      <w:r w:rsidR="00462C08">
        <w:rPr>
          <w:lang w:val="en-US" w:eastAsia="ko-KR"/>
        </w:rPr>
        <w:t xml:space="preserve"> </w:t>
      </w:r>
      <w:r w:rsidR="009A3EF7">
        <w:rPr>
          <w:lang w:val="en-US" w:eastAsia="ko-KR"/>
        </w:rPr>
        <w:t>Y2 interface includes data link signal, NWu</w:t>
      </w:r>
      <w:r w:rsidR="003B4AA7">
        <w:rPr>
          <w:lang w:val="en-US" w:eastAsia="ko-KR"/>
        </w:rPr>
        <w:t>,</w:t>
      </w:r>
      <w:r w:rsidR="009A3EF7">
        <w:rPr>
          <w:lang w:val="en-US" w:eastAsia="ko-KR"/>
        </w:rPr>
        <w:t xml:space="preserve"> and N1 signal</w:t>
      </w:r>
      <w:r w:rsidR="003B4AA7">
        <w:rPr>
          <w:lang w:val="en-US" w:eastAsia="ko-KR"/>
        </w:rPr>
        <w:t>s</w:t>
      </w:r>
      <w:r w:rsidR="00421A77">
        <w:rPr>
          <w:lang w:val="en-US" w:eastAsia="ko-KR"/>
        </w:rPr>
        <w:t xml:space="preserve"> for untrusted WLAN interworking. </w:t>
      </w:r>
      <w:ins w:id="182" w:author="Joseph S Levy" w:date="2021-08-23T22:09:00Z">
        <w:r w:rsidR="00555DCC">
          <w:rPr>
            <w:lang w:val="en-US" w:eastAsia="ko-KR"/>
          </w:rPr>
          <w:fldChar w:fldCharType="begin"/>
        </w:r>
        <w:r w:rsidR="00555DCC">
          <w:rPr>
            <w:lang w:val="en-US" w:eastAsia="ko-KR"/>
          </w:rPr>
          <w:instrText xml:space="preserve"> REF _Ref80648968 \h </w:instrText>
        </w:r>
      </w:ins>
      <w:r w:rsidR="00555DCC">
        <w:rPr>
          <w:lang w:val="en-US" w:eastAsia="ko-KR"/>
        </w:rPr>
      </w:r>
      <w:r w:rsidR="00555DCC">
        <w:rPr>
          <w:lang w:val="en-US" w:eastAsia="ko-KR"/>
        </w:rPr>
        <w:fldChar w:fldCharType="separate"/>
      </w:r>
      <w:ins w:id="183" w:author="Joseph S Levy" w:date="2021-08-23T22:09:00Z">
        <w:r w:rsidR="00555DCC">
          <w:t xml:space="preserve">Figure </w:t>
        </w:r>
        <w:r w:rsidR="00555DCC">
          <w:rPr>
            <w:noProof/>
          </w:rPr>
          <w:t>10</w:t>
        </w:r>
        <w:r w:rsidR="00555DCC">
          <w:rPr>
            <w:lang w:val="en-US" w:eastAsia="ko-KR"/>
          </w:rPr>
          <w:fldChar w:fldCharType="end"/>
        </w:r>
        <w:r w:rsidR="00555DCC">
          <w:rPr>
            <w:lang w:val="en-US" w:eastAsia="ko-KR"/>
          </w:rPr>
          <w:t xml:space="preserve"> </w:t>
        </w:r>
      </w:ins>
      <w:del w:id="184" w:author="Joseph S Levy" w:date="2021-08-23T22:09:00Z">
        <w:r w:rsidR="00421A77" w:rsidDel="00555DCC">
          <w:rPr>
            <w:lang w:val="en-US" w:eastAsia="ko-KR"/>
          </w:rPr>
          <w:delText xml:space="preserve">Fig. </w:delText>
        </w:r>
        <w:r w:rsidR="008B4EC3" w:rsidDel="00555DCC">
          <w:rPr>
            <w:lang w:val="en-US" w:eastAsia="ko-KR"/>
          </w:rPr>
          <w:delText>10</w:delText>
        </w:r>
        <w:r w:rsidR="00421A77" w:rsidDel="00555DCC">
          <w:rPr>
            <w:lang w:val="en-US" w:eastAsia="ko-KR"/>
          </w:rPr>
          <w:delText xml:space="preserve"> </w:delText>
        </w:r>
      </w:del>
      <w:r w:rsidR="00421A77">
        <w:rPr>
          <w:lang w:val="en-US" w:eastAsia="ko-KR"/>
        </w:rPr>
        <w:t xml:space="preserve">shows Y2 interface. </w:t>
      </w:r>
    </w:p>
    <w:p w14:paraId="4161D41D" w14:textId="77777777" w:rsidR="009A3EF7" w:rsidRPr="00462C08" w:rsidRDefault="009A3EF7" w:rsidP="00643C95">
      <w:pPr>
        <w:rPr>
          <w:lang w:val="en-US" w:eastAsia="ko-KR"/>
        </w:rPr>
      </w:pPr>
    </w:p>
    <w:p w14:paraId="2C81C487" w14:textId="3C976507" w:rsidR="006E18D7" w:rsidRDefault="006E18D7" w:rsidP="00587000">
      <w:pPr>
        <w:pStyle w:val="a0"/>
        <w:ind w:left="800"/>
        <w:jc w:val="center"/>
        <w:rPr>
          <w:lang w:val="en-US" w:eastAsia="ko-KR"/>
        </w:rPr>
      </w:pPr>
    </w:p>
    <w:p w14:paraId="2B093000" w14:textId="7F1C30D2" w:rsidR="009A3EF7" w:rsidRPr="00587000" w:rsidRDefault="009A3EF7" w:rsidP="00587000">
      <w:pPr>
        <w:pStyle w:val="a0"/>
        <w:ind w:left="800"/>
        <w:jc w:val="center"/>
        <w:rPr>
          <w:lang w:val="en-US" w:eastAsia="ko-KR"/>
        </w:rPr>
      </w:pPr>
      <w:r>
        <w:rPr>
          <w:noProof/>
          <w:lang w:val="en-US" w:eastAsia="ko-KR"/>
        </w:rPr>
        <w:drawing>
          <wp:inline distT="0" distB="0" distL="0" distR="0" wp14:anchorId="7789DD8C" wp14:editId="7F054E66">
            <wp:extent cx="2456768" cy="1203032"/>
            <wp:effectExtent l="0" t="0" r="127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1828" cy="1249581"/>
                    </a:xfrm>
                    <a:prstGeom prst="rect">
                      <a:avLst/>
                    </a:prstGeom>
                    <a:noFill/>
                  </pic:spPr>
                </pic:pic>
              </a:graphicData>
            </a:graphic>
          </wp:inline>
        </w:drawing>
      </w:r>
    </w:p>
    <w:p w14:paraId="37757E7F" w14:textId="13AE5D53" w:rsidR="006637A6" w:rsidRPr="00F577F5" w:rsidRDefault="00297612" w:rsidP="008C6D7D">
      <w:pPr>
        <w:pStyle w:val="af3"/>
        <w:spacing w:before="200"/>
        <w:rPr>
          <w:lang w:val="en-US" w:eastAsia="ko-KR"/>
        </w:rPr>
      </w:pPr>
      <w:del w:id="185" w:author="Joseph S Levy" w:date="2021-08-23T22:02:00Z">
        <w:r w:rsidRPr="00F577F5" w:rsidDel="005C385A">
          <w:rPr>
            <w:lang w:val="en-US"/>
          </w:rPr>
          <w:delText xml:space="preserve">Figure </w:delText>
        </w:r>
        <w:r w:rsidR="008B4EC3" w:rsidDel="005C385A">
          <w:rPr>
            <w:lang w:val="en-US"/>
          </w:rPr>
          <w:delText>10</w:delText>
        </w:r>
      </w:del>
      <w:bookmarkStart w:id="186" w:name="_Ref80648968"/>
      <w:bookmarkStart w:id="187" w:name="_Toc81942202"/>
      <w:ins w:id="188" w:author="Joseph S Levy" w:date="2021-08-23T22:02:00Z">
        <w:r w:rsidR="005C385A">
          <w:t xml:space="preserve">Figure </w:t>
        </w:r>
        <w:r w:rsidR="005C385A">
          <w:fldChar w:fldCharType="begin"/>
        </w:r>
        <w:r w:rsidR="005C385A">
          <w:instrText xml:space="preserve"> SEQ Figure \* ARABIC </w:instrText>
        </w:r>
      </w:ins>
      <w:r w:rsidR="005C385A">
        <w:fldChar w:fldCharType="separate"/>
      </w:r>
      <w:ins w:id="189" w:author="Joseph S Levy" w:date="2021-08-23T22:04:00Z">
        <w:r w:rsidR="005C385A">
          <w:rPr>
            <w:noProof/>
          </w:rPr>
          <w:t>10</w:t>
        </w:r>
      </w:ins>
      <w:ins w:id="190" w:author="Joseph S Levy" w:date="2021-08-23T22:02:00Z">
        <w:r w:rsidR="005C385A">
          <w:fldChar w:fldCharType="end"/>
        </w:r>
      </w:ins>
      <w:bookmarkEnd w:id="186"/>
      <w:r w:rsidRPr="00897E61">
        <w:rPr>
          <w:lang w:val="en-US" w:eastAsia="ko-KR"/>
        </w:rPr>
        <w:t xml:space="preserve">. </w:t>
      </w:r>
      <w:r w:rsidR="009A3EF7">
        <w:rPr>
          <w:lang w:val="en-US" w:eastAsia="ko-KR"/>
        </w:rPr>
        <w:t>Y2</w:t>
      </w:r>
      <w:r w:rsidR="006637A6" w:rsidRPr="00F577F5">
        <w:rPr>
          <w:lang w:val="en-US" w:eastAsia="ko-KR"/>
        </w:rPr>
        <w:t xml:space="preserve"> interface</w:t>
      </w:r>
      <w:bookmarkEnd w:id="187"/>
    </w:p>
    <w:p w14:paraId="5E621B99" w14:textId="77777777" w:rsidR="006637A6" w:rsidRPr="00140D2B" w:rsidRDefault="006637A6" w:rsidP="006637A6">
      <w:pPr>
        <w:pStyle w:val="a0"/>
        <w:ind w:left="800"/>
        <w:jc w:val="center"/>
        <w:rPr>
          <w:lang w:val="en-US" w:eastAsia="ko-KR"/>
        </w:rPr>
      </w:pPr>
    </w:p>
    <w:p w14:paraId="5318CC61" w14:textId="10E15828" w:rsidR="00FE433D" w:rsidRPr="00140D2B" w:rsidRDefault="00FE433D" w:rsidP="00FE433D">
      <w:pPr>
        <w:pStyle w:val="a0"/>
        <w:numPr>
          <w:ilvl w:val="0"/>
          <w:numId w:val="40"/>
        </w:numPr>
        <w:rPr>
          <w:b/>
          <w:lang w:val="en-US" w:eastAsia="ko-KR"/>
        </w:rPr>
      </w:pPr>
      <w:r w:rsidRPr="00140D2B">
        <w:rPr>
          <w:b/>
          <w:lang w:val="en-US" w:eastAsia="ko-KR"/>
        </w:rPr>
        <w:t>NWu interface</w:t>
      </w:r>
      <w:r w:rsidR="000255C5">
        <w:rPr>
          <w:b/>
          <w:lang w:val="en-US" w:eastAsia="ko-KR"/>
        </w:rPr>
        <w:t xml:space="preserve"> </w:t>
      </w:r>
    </w:p>
    <w:p w14:paraId="7965849F" w14:textId="77777777" w:rsidR="00FE433D" w:rsidRPr="00140D2B" w:rsidRDefault="00FE433D" w:rsidP="00FE433D">
      <w:pPr>
        <w:pStyle w:val="a0"/>
        <w:ind w:left="800"/>
        <w:rPr>
          <w:b/>
          <w:lang w:val="en-US" w:eastAsia="ko-KR"/>
        </w:rPr>
      </w:pPr>
    </w:p>
    <w:p w14:paraId="4625F45D" w14:textId="502595F9" w:rsidR="00C751CA" w:rsidRPr="00140D2B" w:rsidRDefault="00290E2C" w:rsidP="00113FF5">
      <w:pPr>
        <w:pStyle w:val="a0"/>
        <w:ind w:left="426"/>
        <w:jc w:val="both"/>
        <w:rPr>
          <w:color w:val="000000" w:themeColor="text1"/>
          <w:lang w:val="en-US" w:eastAsia="ko-KR"/>
        </w:rPr>
      </w:pPr>
      <w:r w:rsidRPr="00140D2B">
        <w:rPr>
          <w:lang w:val="en-US" w:eastAsia="ko-KR"/>
        </w:rPr>
        <w:t xml:space="preserve">The </w:t>
      </w:r>
      <w:r w:rsidR="00C751CA" w:rsidRPr="00140D2B">
        <w:rPr>
          <w:lang w:val="en-US" w:eastAsia="ko-KR"/>
        </w:rPr>
        <w:t xml:space="preserve">NWu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7A2D90">
        <w:rPr>
          <w:lang w:val="en-US" w:eastAsia="ko-KR"/>
        </w:rPr>
        <w:t xml:space="preserve">TE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w:t>
      </w:r>
      <w:ins w:id="191" w:author="Joseph S Levy" w:date="2021-08-23T22:08:00Z">
        <w:r w:rsidR="00555DCC">
          <w:rPr>
            <w:color w:val="000000" w:themeColor="text1"/>
            <w:lang w:val="en-US" w:eastAsia="ko-KR"/>
          </w:rPr>
          <w:fldChar w:fldCharType="begin"/>
        </w:r>
        <w:r w:rsidR="00555DCC">
          <w:rPr>
            <w:color w:val="000000" w:themeColor="text1"/>
            <w:lang w:val="en-US" w:eastAsia="ko-KR"/>
          </w:rPr>
          <w:instrText xml:space="preserve"> REF _Ref80648951 \h </w:instrText>
        </w:r>
      </w:ins>
      <w:r w:rsidR="00555DCC">
        <w:rPr>
          <w:color w:val="000000" w:themeColor="text1"/>
          <w:lang w:val="en-US" w:eastAsia="ko-KR"/>
        </w:rPr>
      </w:r>
      <w:r w:rsidR="00555DCC">
        <w:rPr>
          <w:color w:val="000000" w:themeColor="text1"/>
          <w:lang w:val="en-US" w:eastAsia="ko-KR"/>
        </w:rPr>
        <w:fldChar w:fldCharType="separate"/>
      </w:r>
      <w:ins w:id="192" w:author="Joseph S Levy" w:date="2021-08-23T22:08:00Z">
        <w:r w:rsidR="00555DCC">
          <w:t xml:space="preserve">Figure </w:t>
        </w:r>
        <w:r w:rsidR="00555DCC">
          <w:rPr>
            <w:noProof/>
          </w:rPr>
          <w:t>11</w:t>
        </w:r>
        <w:r w:rsidR="00555DCC">
          <w:rPr>
            <w:color w:val="000000" w:themeColor="text1"/>
            <w:lang w:val="en-US" w:eastAsia="ko-KR"/>
          </w:rPr>
          <w:fldChar w:fldCharType="end"/>
        </w:r>
      </w:ins>
      <w:del w:id="193" w:author="Joseph S Levy" w:date="2021-08-23T22:08:00Z">
        <w:r w:rsidR="00AE12EA" w:rsidRPr="00140D2B" w:rsidDel="00555DCC">
          <w:rPr>
            <w:color w:val="000000" w:themeColor="text1"/>
            <w:lang w:val="en-US" w:eastAsia="ko-KR"/>
          </w:rPr>
          <w:delText xml:space="preserve">Figure </w:delText>
        </w:r>
        <w:r w:rsidR="00421A77" w:rsidDel="00555DCC">
          <w:rPr>
            <w:color w:val="000000" w:themeColor="text1"/>
            <w:lang w:val="en-US" w:eastAsia="ko-KR"/>
          </w:rPr>
          <w:delText>1</w:delText>
        </w:r>
        <w:r w:rsidR="008B4EC3" w:rsidDel="00555DCC">
          <w:rPr>
            <w:color w:val="000000" w:themeColor="text1"/>
            <w:lang w:val="en-US" w:eastAsia="ko-KR"/>
          </w:rPr>
          <w:delText>1</w:delText>
        </w:r>
      </w:del>
      <w:r w:rsidR="00AE12EA" w:rsidRPr="00140D2B">
        <w:rPr>
          <w:color w:val="000000" w:themeColor="text1"/>
          <w:lang w:val="en-US" w:eastAsia="ko-KR"/>
        </w:rPr>
        <w:t>.</w:t>
      </w:r>
    </w:p>
    <w:p w14:paraId="20D1300F" w14:textId="6400C4C0" w:rsidR="00C751CA" w:rsidRPr="001E2C95" w:rsidRDefault="00C751CA" w:rsidP="00C751CA">
      <w:pPr>
        <w:pStyle w:val="a0"/>
        <w:ind w:left="800"/>
        <w:rPr>
          <w:lang w:val="en-US" w:eastAsia="ko-KR"/>
        </w:rPr>
      </w:pPr>
    </w:p>
    <w:p w14:paraId="1EFB4C30" w14:textId="049678ED" w:rsidR="00115C99" w:rsidRPr="00140D2B" w:rsidRDefault="00361227" w:rsidP="00643C95">
      <w:pPr>
        <w:jc w:val="center"/>
        <w:rPr>
          <w:lang w:val="en-US" w:eastAsia="ko-KR"/>
        </w:rPr>
      </w:pPr>
      <w:r w:rsidRPr="00361227">
        <w:rPr>
          <w:noProof/>
          <w:lang w:eastAsia="ko-KR"/>
        </w:rPr>
        <w:drawing>
          <wp:inline distT="0" distB="0" distL="0" distR="0" wp14:anchorId="6363A309" wp14:editId="26C82803">
            <wp:extent cx="3981450" cy="2883148"/>
            <wp:effectExtent l="0" t="0" r="0" b="0"/>
            <wp:docPr id="33" name="그림 9">
              <a:extLst xmlns:a="http://schemas.openxmlformats.org/drawingml/2006/main">
                <a:ext uri="{FF2B5EF4-FFF2-40B4-BE49-F238E27FC236}">
                  <a16:creationId xmlns:a16="http://schemas.microsoft.com/office/drawing/2014/main" id="{656D0EBA-36A9-4A51-9D26-FBAF53E96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656D0EBA-36A9-4A51-9D26-FBAF53E9659E}"/>
                        </a:ext>
                      </a:extLst>
                    </pic:cNvPr>
                    <pic:cNvPicPr>
                      <a:picLocks noChangeAspect="1"/>
                    </pic:cNvPicPr>
                  </pic:nvPicPr>
                  <pic:blipFill>
                    <a:blip r:embed="rId25"/>
                    <a:stretch>
                      <a:fillRect/>
                    </a:stretch>
                  </pic:blipFill>
                  <pic:spPr>
                    <a:xfrm>
                      <a:off x="0" y="0"/>
                      <a:ext cx="3997110" cy="2894488"/>
                    </a:xfrm>
                    <a:prstGeom prst="rect">
                      <a:avLst/>
                    </a:prstGeom>
                  </pic:spPr>
                </pic:pic>
              </a:graphicData>
            </a:graphic>
          </wp:inline>
        </w:drawing>
      </w:r>
    </w:p>
    <w:p w14:paraId="447238B6" w14:textId="3A108A56" w:rsidR="00115C99" w:rsidRPr="006E09CA" w:rsidDel="006E2D51" w:rsidRDefault="00115C99" w:rsidP="00115C99">
      <w:pPr>
        <w:jc w:val="center"/>
        <w:rPr>
          <w:del w:id="194" w:author="USER" w:date="2021-09-07T20:41:00Z"/>
          <w:lang w:val="en-US" w:eastAsia="ko-KR"/>
        </w:rPr>
      </w:pPr>
    </w:p>
    <w:p w14:paraId="4FAFE5AF" w14:textId="4DDD935A" w:rsidR="006637A6" w:rsidRPr="00F577F5" w:rsidRDefault="005C385A" w:rsidP="008C6D7D">
      <w:pPr>
        <w:pStyle w:val="af3"/>
        <w:spacing w:before="200"/>
        <w:rPr>
          <w:lang w:val="en-US" w:eastAsia="ko-KR"/>
        </w:rPr>
      </w:pPr>
      <w:bookmarkStart w:id="195" w:name="_Ref80648951"/>
      <w:bookmarkStart w:id="196" w:name="_Toc81942203"/>
      <w:ins w:id="197" w:author="Joseph S Levy" w:date="2021-08-23T22:02:00Z">
        <w:r>
          <w:t xml:space="preserve">Figure </w:t>
        </w:r>
        <w:r>
          <w:fldChar w:fldCharType="begin"/>
        </w:r>
        <w:r>
          <w:instrText xml:space="preserve"> SEQ Figure \* ARABIC </w:instrText>
        </w:r>
      </w:ins>
      <w:r>
        <w:fldChar w:fldCharType="separate"/>
      </w:r>
      <w:ins w:id="198" w:author="Joseph S Levy" w:date="2021-08-23T22:04:00Z">
        <w:r>
          <w:rPr>
            <w:noProof/>
          </w:rPr>
          <w:t>11</w:t>
        </w:r>
      </w:ins>
      <w:ins w:id="199" w:author="Joseph S Levy" w:date="2021-08-23T22:02:00Z">
        <w:r>
          <w:fldChar w:fldCharType="end"/>
        </w:r>
      </w:ins>
      <w:bookmarkEnd w:id="195"/>
      <w:del w:id="200" w:author="Joseph S Levy" w:date="2021-08-23T22:02:00Z">
        <w:r w:rsidR="00297612" w:rsidRPr="00F577F5" w:rsidDel="005C385A">
          <w:rPr>
            <w:lang w:val="en-US"/>
          </w:rPr>
          <w:delText>Figure</w:delText>
        </w:r>
        <w:r w:rsidR="00FA5094" w:rsidDel="005C385A">
          <w:rPr>
            <w:lang w:val="en-US"/>
          </w:rPr>
          <w:delText xml:space="preserve"> </w:delText>
        </w:r>
        <w:r w:rsidR="00421A77" w:rsidDel="005C385A">
          <w:rPr>
            <w:lang w:val="en-US"/>
          </w:rPr>
          <w:delText>1</w:delText>
        </w:r>
        <w:r w:rsidR="008B4EC3" w:rsidDel="005C385A">
          <w:rPr>
            <w:lang w:val="en-US"/>
          </w:rPr>
          <w:delText>1</w:delText>
        </w:r>
      </w:del>
      <w:r w:rsidR="00297612" w:rsidRPr="00897E61">
        <w:rPr>
          <w:lang w:val="en-US" w:eastAsia="ko-KR"/>
        </w:rPr>
        <w:t xml:space="preserve">. </w:t>
      </w:r>
      <w:r w:rsidR="006637A6" w:rsidRPr="00F577F5">
        <w:rPr>
          <w:lang w:val="en-US" w:eastAsia="ko-KR"/>
        </w:rPr>
        <w:t>NWu interface</w:t>
      </w:r>
      <w:bookmarkEnd w:id="196"/>
    </w:p>
    <w:p w14:paraId="73FFC2BE" w14:textId="79581127" w:rsidR="007623C4" w:rsidRDefault="007623C4">
      <w:pPr>
        <w:rPr>
          <w:ins w:id="201" w:author="USER" w:date="2021-09-07T20:57:00Z"/>
          <w:lang w:val="en-US" w:eastAsia="ko-KR"/>
        </w:rPr>
      </w:pPr>
      <w:ins w:id="202" w:author="USER" w:date="2021-09-07T20:57:00Z">
        <w:r>
          <w:rPr>
            <w:lang w:val="en-US" w:eastAsia="ko-KR"/>
          </w:rPr>
          <w:br w:type="page"/>
        </w:r>
      </w:ins>
    </w:p>
    <w:p w14:paraId="44A96828" w14:textId="03728CDC" w:rsidR="007A3007" w:rsidRPr="00140D2B" w:rsidRDefault="007A3007" w:rsidP="007A3007">
      <w:pPr>
        <w:pStyle w:val="a0"/>
        <w:numPr>
          <w:ilvl w:val="0"/>
          <w:numId w:val="40"/>
        </w:numPr>
        <w:rPr>
          <w:b/>
          <w:lang w:val="en-US" w:eastAsia="ko-KR"/>
        </w:rPr>
      </w:pPr>
      <w:r w:rsidRPr="00140D2B">
        <w:rPr>
          <w:b/>
          <w:lang w:val="en-US" w:eastAsia="ko-KR"/>
        </w:rPr>
        <w:lastRenderedPageBreak/>
        <w:t>N1 interface</w:t>
      </w:r>
      <w:r w:rsidR="000255C5">
        <w:rPr>
          <w:b/>
          <w:lang w:val="en-US" w:eastAsia="ko-KR"/>
        </w:rPr>
        <w:t xml:space="preserve"> </w:t>
      </w:r>
    </w:p>
    <w:p w14:paraId="320DA52B" w14:textId="77777777" w:rsidR="007A3007" w:rsidRPr="00140D2B" w:rsidRDefault="007A3007" w:rsidP="007A3007">
      <w:pPr>
        <w:pStyle w:val="a0"/>
        <w:ind w:left="800"/>
        <w:rPr>
          <w:b/>
          <w:lang w:val="en-US" w:eastAsia="ko-KR"/>
        </w:rPr>
      </w:pPr>
    </w:p>
    <w:p w14:paraId="508625E8" w14:textId="050F12D9" w:rsidR="007A3007" w:rsidRPr="00140D2B" w:rsidRDefault="00290E2C" w:rsidP="00113FF5">
      <w:pPr>
        <w:pStyle w:val="a0"/>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7A2D90">
        <w:rPr>
          <w:lang w:val="en-US" w:eastAsia="ko-KR"/>
        </w:rPr>
        <w:t xml:space="preserve">TE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xml:space="preserve">, as shown in </w:t>
      </w:r>
      <w:ins w:id="203" w:author="Joseph S Levy" w:date="2021-08-23T22:08:00Z">
        <w:r w:rsidR="00555DCC">
          <w:rPr>
            <w:lang w:val="en-US" w:eastAsia="ko-KR"/>
          </w:rPr>
          <w:fldChar w:fldCharType="begin"/>
        </w:r>
        <w:r w:rsidR="00555DCC">
          <w:rPr>
            <w:lang w:val="en-US" w:eastAsia="ko-KR"/>
          </w:rPr>
          <w:instrText xml:space="preserve"> REF _Ref80648921 \h </w:instrText>
        </w:r>
      </w:ins>
      <w:r w:rsidR="00555DCC">
        <w:rPr>
          <w:lang w:val="en-US" w:eastAsia="ko-KR"/>
        </w:rPr>
      </w:r>
      <w:r w:rsidR="00555DCC">
        <w:rPr>
          <w:lang w:val="en-US" w:eastAsia="ko-KR"/>
        </w:rPr>
        <w:fldChar w:fldCharType="separate"/>
      </w:r>
      <w:ins w:id="204" w:author="Joseph S Levy" w:date="2021-08-23T22:08:00Z">
        <w:r w:rsidR="00555DCC">
          <w:t xml:space="preserve">Figure </w:t>
        </w:r>
        <w:r w:rsidR="00555DCC">
          <w:rPr>
            <w:noProof/>
          </w:rPr>
          <w:t>12</w:t>
        </w:r>
        <w:r w:rsidR="00555DCC">
          <w:rPr>
            <w:lang w:val="en-US" w:eastAsia="ko-KR"/>
          </w:rPr>
          <w:fldChar w:fldCharType="end"/>
        </w:r>
      </w:ins>
      <w:del w:id="205" w:author="Joseph S Levy" w:date="2021-08-23T22:08:00Z">
        <w:r w:rsidR="00AE12EA" w:rsidRPr="00140D2B" w:rsidDel="00555DCC">
          <w:rPr>
            <w:lang w:val="en-US" w:eastAsia="ko-KR"/>
          </w:rPr>
          <w:delText xml:space="preserve">Figure </w:delText>
        </w:r>
        <w:r w:rsidR="00421A77" w:rsidDel="00555DCC">
          <w:rPr>
            <w:lang w:val="en-US" w:eastAsia="ko-KR"/>
          </w:rPr>
          <w:delText>1</w:delText>
        </w:r>
        <w:r w:rsidR="008B4EC3" w:rsidDel="00555DCC">
          <w:rPr>
            <w:lang w:val="en-US" w:eastAsia="ko-KR"/>
          </w:rPr>
          <w:delText>2</w:delText>
        </w:r>
      </w:del>
      <w:r w:rsidR="00AE12EA" w:rsidRPr="00140D2B">
        <w:rPr>
          <w:lang w:val="en-US" w:eastAsia="ko-KR"/>
        </w:rPr>
        <w:t>.</w:t>
      </w:r>
      <w:r w:rsidR="007A3007" w:rsidRPr="00140D2B">
        <w:rPr>
          <w:lang w:val="en-US" w:eastAsia="ko-KR"/>
        </w:rPr>
        <w:t xml:space="preserve"> </w:t>
      </w:r>
    </w:p>
    <w:p w14:paraId="505053ED" w14:textId="36F3D4EF" w:rsidR="00721A83" w:rsidRPr="00140D2B" w:rsidRDefault="00721A83" w:rsidP="007A3007">
      <w:pPr>
        <w:pStyle w:val="a0"/>
        <w:ind w:left="709"/>
        <w:jc w:val="both"/>
        <w:rPr>
          <w:lang w:val="en-US" w:eastAsia="ko-KR"/>
        </w:rPr>
      </w:pPr>
    </w:p>
    <w:p w14:paraId="744B4024" w14:textId="0CE15943" w:rsidR="007A3007" w:rsidRPr="00140D2B" w:rsidRDefault="007A3007" w:rsidP="007A3007">
      <w:pPr>
        <w:pStyle w:val="a0"/>
        <w:ind w:left="709"/>
        <w:jc w:val="both"/>
        <w:rPr>
          <w:lang w:val="en-US" w:eastAsia="ko-KR"/>
        </w:rPr>
      </w:pPr>
    </w:p>
    <w:p w14:paraId="3C2A2087" w14:textId="2AE61A33" w:rsidR="007A3007" w:rsidRDefault="007A3007" w:rsidP="00E462DF">
      <w:pPr>
        <w:pStyle w:val="a0"/>
        <w:ind w:left="709"/>
        <w:jc w:val="center"/>
        <w:rPr>
          <w:lang w:val="en-US" w:eastAsia="ko-KR"/>
        </w:rPr>
      </w:pPr>
    </w:p>
    <w:p w14:paraId="48F11B5E" w14:textId="54B12415" w:rsidR="006E18D7" w:rsidRPr="00897E61" w:rsidRDefault="001E2C95" w:rsidP="00E462DF">
      <w:pPr>
        <w:pStyle w:val="a0"/>
        <w:ind w:left="709"/>
        <w:jc w:val="center"/>
        <w:rPr>
          <w:lang w:val="en-US" w:eastAsia="ko-KR"/>
        </w:rPr>
      </w:pPr>
      <w:r w:rsidRPr="001E2C95">
        <w:rPr>
          <w:noProof/>
          <w:lang w:eastAsia="ko-KR"/>
        </w:rPr>
        <w:drawing>
          <wp:inline distT="0" distB="0" distL="0" distR="0" wp14:anchorId="6676060A" wp14:editId="01F6F1B9">
            <wp:extent cx="4667250" cy="1520134"/>
            <wp:effectExtent l="0" t="0" r="0" b="4445"/>
            <wp:docPr id="18" name="그림 8">
              <a:extLst xmlns:a="http://schemas.openxmlformats.org/drawingml/2006/main">
                <a:ext uri="{FF2B5EF4-FFF2-40B4-BE49-F238E27FC236}">
                  <a16:creationId xmlns:a16="http://schemas.microsoft.com/office/drawing/2014/main" id="{3E127FA5-C555-40D9-B8A8-23FDE7065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3E127FA5-C555-40D9-B8A8-23FDE7065310}"/>
                        </a:ext>
                      </a:extLst>
                    </pic:cNvPr>
                    <pic:cNvPicPr>
                      <a:picLocks noChangeAspect="1"/>
                    </pic:cNvPicPr>
                  </pic:nvPicPr>
                  <pic:blipFill>
                    <a:blip r:embed="rId26"/>
                    <a:stretch>
                      <a:fillRect/>
                    </a:stretch>
                  </pic:blipFill>
                  <pic:spPr>
                    <a:xfrm>
                      <a:off x="0" y="0"/>
                      <a:ext cx="4695765" cy="1529422"/>
                    </a:xfrm>
                    <a:prstGeom prst="rect">
                      <a:avLst/>
                    </a:prstGeom>
                  </pic:spPr>
                </pic:pic>
              </a:graphicData>
            </a:graphic>
          </wp:inline>
        </w:drawing>
      </w:r>
    </w:p>
    <w:p w14:paraId="708CAEB1" w14:textId="23B7D094" w:rsidR="006E18D7" w:rsidDel="006E2D51" w:rsidRDefault="006E18D7" w:rsidP="00070F87">
      <w:pPr>
        <w:pStyle w:val="a0"/>
        <w:ind w:left="709"/>
        <w:jc w:val="center"/>
        <w:rPr>
          <w:del w:id="206" w:author="USER" w:date="2021-09-07T20:41:00Z"/>
          <w:lang w:val="en-US"/>
        </w:rPr>
      </w:pPr>
    </w:p>
    <w:p w14:paraId="3AB09288" w14:textId="271A9C96" w:rsidR="00B777F5" w:rsidRDefault="005C385A" w:rsidP="008C6D7D">
      <w:pPr>
        <w:pStyle w:val="af3"/>
        <w:spacing w:before="200"/>
        <w:rPr>
          <w:lang w:val="en-US" w:eastAsia="ko-KR"/>
        </w:rPr>
      </w:pPr>
      <w:bookmarkStart w:id="207" w:name="_Ref80648921"/>
      <w:bookmarkStart w:id="208" w:name="_Toc81942204"/>
      <w:ins w:id="209" w:author="Joseph S Levy" w:date="2021-08-23T22:02:00Z">
        <w:r>
          <w:t xml:space="preserve">Figure </w:t>
        </w:r>
        <w:r>
          <w:fldChar w:fldCharType="begin"/>
        </w:r>
        <w:r>
          <w:instrText xml:space="preserve"> SEQ Figure \* ARABIC </w:instrText>
        </w:r>
      </w:ins>
      <w:r>
        <w:fldChar w:fldCharType="separate"/>
      </w:r>
      <w:ins w:id="210" w:author="Joseph S Levy" w:date="2021-08-23T22:04:00Z">
        <w:r>
          <w:rPr>
            <w:noProof/>
          </w:rPr>
          <w:t>12</w:t>
        </w:r>
      </w:ins>
      <w:ins w:id="211" w:author="Joseph S Levy" w:date="2021-08-23T22:02:00Z">
        <w:r>
          <w:fldChar w:fldCharType="end"/>
        </w:r>
      </w:ins>
      <w:bookmarkEnd w:id="207"/>
      <w:del w:id="212" w:author="Joseph S Levy" w:date="2021-08-23T22:02:00Z">
        <w:r w:rsidR="00297612" w:rsidRPr="00F577F5" w:rsidDel="005C385A">
          <w:rPr>
            <w:lang w:val="en-US"/>
          </w:rPr>
          <w:delText>Figure</w:delText>
        </w:r>
        <w:r w:rsidR="00FA5094" w:rsidDel="005C385A">
          <w:rPr>
            <w:lang w:val="en-US"/>
          </w:rPr>
          <w:delText xml:space="preserve"> </w:delText>
        </w:r>
        <w:r w:rsidR="00421A77" w:rsidDel="005C385A">
          <w:rPr>
            <w:lang w:val="en-US"/>
          </w:rPr>
          <w:delText>1</w:delText>
        </w:r>
        <w:r w:rsidR="008B4EC3" w:rsidDel="005C385A">
          <w:rPr>
            <w:lang w:val="en-US"/>
          </w:rPr>
          <w:delText>2</w:delText>
        </w:r>
      </w:del>
      <w:r w:rsidR="00297612" w:rsidRPr="00897E61">
        <w:rPr>
          <w:lang w:val="en-US" w:eastAsia="ko-KR"/>
        </w:rPr>
        <w:t xml:space="preserve">. </w:t>
      </w:r>
      <w:r w:rsidR="00E462DF" w:rsidRPr="00F577F5">
        <w:rPr>
          <w:lang w:val="en-US" w:eastAsia="ko-KR"/>
        </w:rPr>
        <w:t>N1 interface</w:t>
      </w:r>
      <w:bookmarkEnd w:id="208"/>
    </w:p>
    <w:p w14:paraId="1B3D3D1D" w14:textId="77777777" w:rsidR="00B777F5" w:rsidRPr="00140D2B" w:rsidRDefault="00B777F5" w:rsidP="00E90356">
      <w:pPr>
        <w:pStyle w:val="a0"/>
        <w:ind w:left="0" w:hanging="426"/>
        <w:rPr>
          <w:lang w:val="en-US" w:eastAsia="ko-KR"/>
        </w:rPr>
      </w:pPr>
    </w:p>
    <w:p w14:paraId="0E482704" w14:textId="59A52252" w:rsidR="006B3A96" w:rsidRPr="00643C95" w:rsidRDefault="00F81B75" w:rsidP="00643C95">
      <w:pPr>
        <w:pStyle w:val="2"/>
        <w:rPr>
          <w:b w:val="0"/>
        </w:rPr>
      </w:pPr>
      <w:r w:rsidRPr="00F577F5">
        <w:t xml:space="preserve"> </w:t>
      </w:r>
      <w:bookmarkStart w:id="213" w:name="_Toc81941218"/>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213"/>
    </w:p>
    <w:p w14:paraId="285D0562" w14:textId="50074897" w:rsidR="0006388C" w:rsidRPr="00140D2B" w:rsidRDefault="0006388C" w:rsidP="00E90356">
      <w:pPr>
        <w:pStyle w:val="a0"/>
        <w:ind w:left="0" w:hanging="426"/>
        <w:rPr>
          <w:lang w:val="en-US" w:eastAsia="ko-KR"/>
        </w:rPr>
      </w:pPr>
    </w:p>
    <w:p w14:paraId="46256965" w14:textId="4BA5F5DF" w:rsidR="00BD3FFD" w:rsidRPr="00140D2B" w:rsidRDefault="00404331" w:rsidP="00F81B75">
      <w:pPr>
        <w:pStyle w:val="a0"/>
        <w:ind w:leftChars="-1" w:left="-2" w:firstLine="2"/>
        <w:jc w:val="both"/>
        <w:rPr>
          <w:lang w:val="en-US" w:eastAsia="ko-KR"/>
        </w:rPr>
      </w:pPr>
      <w:r w:rsidRPr="00140D2B">
        <w:rPr>
          <w:lang w:val="en-US" w:eastAsia="ko-KR"/>
        </w:rPr>
        <w:t xml:space="preserve">A </w:t>
      </w:r>
      <w:r w:rsidR="007A2D90">
        <w:rPr>
          <w:lang w:val="en-US" w:eastAsia="ko-KR"/>
        </w:rPr>
        <w:t>TE</w:t>
      </w:r>
      <w:r w:rsidR="00FA5094">
        <w:rPr>
          <w:lang w:val="en-US" w:eastAsia="ko-KR"/>
        </w:rPr>
        <w:t xml:space="preserve">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a0"/>
        <w:ind w:leftChars="-1" w:left="-2" w:firstLine="2"/>
        <w:rPr>
          <w:lang w:val="en-US" w:eastAsia="ko-KR"/>
        </w:rPr>
      </w:pPr>
    </w:p>
    <w:p w14:paraId="2F481A30" w14:textId="119543EA" w:rsidR="00F47BA2" w:rsidRPr="00643C95" w:rsidRDefault="0062374C" w:rsidP="00DC4CC6">
      <w:pPr>
        <w:pStyle w:val="3"/>
        <w:ind w:hanging="462"/>
        <w:rPr>
          <w:b w:val="0"/>
        </w:rPr>
      </w:pPr>
      <w:bookmarkStart w:id="214" w:name="_Toc81941219"/>
      <w:r w:rsidRPr="00F577F5">
        <w:t xml:space="preserve">IP </w:t>
      </w:r>
      <w:r w:rsidR="00DD7E1B">
        <w:t>t</w:t>
      </w:r>
      <w:r w:rsidR="0022511E" w:rsidRPr="00F577F5">
        <w:t>unneling</w:t>
      </w:r>
      <w:r w:rsidRPr="00F577F5">
        <w:t xml:space="preserve"> </w:t>
      </w:r>
      <w:r w:rsidR="00DD7E1B">
        <w:t>f</w:t>
      </w:r>
      <w:r w:rsidR="00B815A3" w:rsidRPr="00F577F5">
        <w:t>unction</w:t>
      </w:r>
      <w:bookmarkEnd w:id="214"/>
    </w:p>
    <w:p w14:paraId="7A7CDA16" w14:textId="77777777" w:rsidR="00F47BA2" w:rsidRPr="00140D2B" w:rsidRDefault="00F47BA2" w:rsidP="00F81B75">
      <w:pPr>
        <w:pStyle w:val="a0"/>
        <w:ind w:leftChars="-1" w:left="-2" w:firstLine="2"/>
        <w:rPr>
          <w:lang w:val="en-US" w:eastAsia="ko-KR"/>
        </w:rPr>
      </w:pPr>
    </w:p>
    <w:p w14:paraId="68F21300" w14:textId="10E09467" w:rsidR="00C21049" w:rsidRPr="00140D2B" w:rsidRDefault="00290E2C" w:rsidP="00F81B75">
      <w:pPr>
        <w:pStyle w:val="a0"/>
        <w:ind w:leftChars="-1" w:left="-2" w:firstLine="2"/>
        <w:jc w:val="both"/>
        <w:rPr>
          <w:color w:val="000000" w:themeColor="text1"/>
          <w:lang w:val="en-US" w:eastAsia="ko-KR"/>
        </w:rPr>
      </w:pPr>
      <w:r w:rsidRPr="00140D2B">
        <w:rPr>
          <w:color w:val="000000" w:themeColor="text1"/>
          <w:lang w:val="en-US" w:eastAsia="ko-KR"/>
        </w:rPr>
        <w:t xml:space="preserve">The </w:t>
      </w:r>
      <w:r w:rsidR="007A2D90">
        <w:rPr>
          <w:color w:val="000000" w:themeColor="text1"/>
          <w:lang w:val="en-US" w:eastAsia="ko-KR"/>
        </w:rPr>
        <w:t>TE</w:t>
      </w:r>
      <w:r w:rsidR="00FA5094">
        <w:rPr>
          <w:color w:val="000000" w:themeColor="text1"/>
          <w:lang w:val="en-US" w:eastAsia="ko-KR"/>
        </w:rPr>
        <w:t xml:space="preserve">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w:t>
      </w:r>
      <w:ins w:id="215" w:author="Joseph S Levy" w:date="2021-08-23T22:07:00Z">
        <w:r w:rsidR="00555DCC">
          <w:rPr>
            <w:color w:val="000000" w:themeColor="text1"/>
            <w:lang w:val="en-US" w:eastAsia="ko-KR"/>
          </w:rPr>
          <w:fldChar w:fldCharType="begin"/>
        </w:r>
        <w:r w:rsidR="00555DCC">
          <w:rPr>
            <w:color w:val="000000" w:themeColor="text1"/>
            <w:lang w:val="en-US" w:eastAsia="ko-KR"/>
          </w:rPr>
          <w:instrText xml:space="preserve"> REF _Ref80648895 \h </w:instrText>
        </w:r>
      </w:ins>
      <w:r w:rsidR="00555DCC">
        <w:rPr>
          <w:color w:val="000000" w:themeColor="text1"/>
          <w:lang w:val="en-US" w:eastAsia="ko-KR"/>
        </w:rPr>
      </w:r>
      <w:r w:rsidR="00555DCC">
        <w:rPr>
          <w:color w:val="000000" w:themeColor="text1"/>
          <w:lang w:val="en-US" w:eastAsia="ko-KR"/>
        </w:rPr>
        <w:fldChar w:fldCharType="separate"/>
      </w:r>
      <w:ins w:id="216" w:author="Joseph S Levy" w:date="2021-08-23T22:07:00Z">
        <w:r w:rsidR="00555DCC">
          <w:t xml:space="preserve">Figure </w:t>
        </w:r>
        <w:r w:rsidR="00555DCC">
          <w:rPr>
            <w:noProof/>
          </w:rPr>
          <w:t>13</w:t>
        </w:r>
        <w:r w:rsidR="00555DCC">
          <w:rPr>
            <w:color w:val="000000" w:themeColor="text1"/>
            <w:lang w:val="en-US" w:eastAsia="ko-KR"/>
          </w:rPr>
          <w:fldChar w:fldCharType="end"/>
        </w:r>
      </w:ins>
      <w:del w:id="217" w:author="Joseph S Levy" w:date="2021-08-23T22:07:00Z">
        <w:r w:rsidR="002B75A8" w:rsidRPr="00140D2B" w:rsidDel="00555DCC">
          <w:rPr>
            <w:color w:val="000000" w:themeColor="text1"/>
            <w:lang w:val="en-US" w:eastAsia="ko-KR"/>
          </w:rPr>
          <w:delText xml:space="preserve">Figure </w:delText>
        </w:r>
        <w:r w:rsidR="00421A77" w:rsidDel="00555DCC">
          <w:rPr>
            <w:color w:val="000000" w:themeColor="text1"/>
            <w:lang w:val="en-US" w:eastAsia="ko-KR"/>
          </w:rPr>
          <w:delText>1</w:delText>
        </w:r>
        <w:r w:rsidR="008B4EC3" w:rsidDel="00555DCC">
          <w:rPr>
            <w:color w:val="000000" w:themeColor="text1"/>
            <w:lang w:val="en-US" w:eastAsia="ko-KR"/>
          </w:rPr>
          <w:delText>3</w:delText>
        </w:r>
      </w:del>
      <w:r w:rsidR="002B75A8" w:rsidRPr="00140D2B">
        <w:rPr>
          <w:color w:val="000000" w:themeColor="text1"/>
          <w:lang w:val="en-US" w:eastAsia="ko-KR"/>
        </w:rPr>
        <w:t>)</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a0"/>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48E65DB5" w14:textId="7F101F04" w:rsidR="00E80D6D" w:rsidRPr="00897E61" w:rsidRDefault="007B20C5" w:rsidP="00F81B75">
      <w:pPr>
        <w:ind w:firstLine="141"/>
        <w:rPr>
          <w:lang w:val="en-US" w:eastAsia="ko-KR"/>
        </w:rPr>
      </w:pPr>
      <w:r w:rsidRPr="007B20C5">
        <w:rPr>
          <w:noProof/>
          <w:lang w:eastAsia="ko-KR"/>
        </w:rPr>
        <w:drawing>
          <wp:inline distT="0" distB="0" distL="0" distR="0" wp14:anchorId="6767786E" wp14:editId="28895F85">
            <wp:extent cx="5943600" cy="2603500"/>
            <wp:effectExtent l="0" t="0" r="0" b="6350"/>
            <wp:docPr id="5" name="그림 2">
              <a:extLst xmlns:a="http://schemas.openxmlformats.org/drawingml/2006/main">
                <a:ext uri="{FF2B5EF4-FFF2-40B4-BE49-F238E27FC236}">
                  <a16:creationId xmlns:a16="http://schemas.microsoft.com/office/drawing/2014/main" id="{BA624C29-31C8-4117-8E34-550975E7D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BA624C29-31C8-4117-8E34-550975E7D029}"/>
                        </a:ext>
                      </a:extLst>
                    </pic:cNvPr>
                    <pic:cNvPicPr>
                      <a:picLocks noChangeAspect="1"/>
                    </pic:cNvPicPr>
                  </pic:nvPicPr>
                  <pic:blipFill>
                    <a:blip r:embed="rId27"/>
                    <a:stretch>
                      <a:fillRect/>
                    </a:stretch>
                  </pic:blipFill>
                  <pic:spPr>
                    <a:xfrm>
                      <a:off x="0" y="0"/>
                      <a:ext cx="5943600" cy="2603500"/>
                    </a:xfrm>
                    <a:prstGeom prst="rect">
                      <a:avLst/>
                    </a:prstGeom>
                  </pic:spPr>
                </pic:pic>
              </a:graphicData>
            </a:graphic>
          </wp:inline>
        </w:drawing>
      </w:r>
    </w:p>
    <w:p w14:paraId="74BE99AF" w14:textId="1A59D835" w:rsidR="00B777F5" w:rsidDel="00414FB5" w:rsidRDefault="005C385A" w:rsidP="00414FB5">
      <w:pPr>
        <w:pStyle w:val="af3"/>
        <w:spacing w:before="200"/>
        <w:rPr>
          <w:del w:id="218" w:author="USER" w:date="2021-09-07T20:58:00Z"/>
          <w:lang w:val="en-US" w:eastAsia="ko-KR"/>
        </w:rPr>
      </w:pPr>
      <w:bookmarkStart w:id="219" w:name="_Ref80648895"/>
      <w:bookmarkStart w:id="220" w:name="_Toc81942205"/>
      <w:ins w:id="221" w:author="Joseph S Levy" w:date="2021-08-23T22:03:00Z">
        <w:r>
          <w:t xml:space="preserve">Figure </w:t>
        </w:r>
        <w:r>
          <w:fldChar w:fldCharType="begin"/>
        </w:r>
        <w:r>
          <w:instrText xml:space="preserve"> SEQ Figure \* ARABIC </w:instrText>
        </w:r>
      </w:ins>
      <w:r>
        <w:fldChar w:fldCharType="separate"/>
      </w:r>
      <w:ins w:id="222" w:author="Joseph S Levy" w:date="2021-08-23T22:04:00Z">
        <w:r>
          <w:rPr>
            <w:noProof/>
          </w:rPr>
          <w:t>13</w:t>
        </w:r>
      </w:ins>
      <w:ins w:id="223" w:author="Joseph S Levy" w:date="2021-08-23T22:03:00Z">
        <w:r>
          <w:fldChar w:fldCharType="end"/>
        </w:r>
      </w:ins>
      <w:bookmarkEnd w:id="219"/>
      <w:del w:id="224" w:author="Joseph S Levy" w:date="2021-08-23T22:03:00Z">
        <w:r w:rsidR="00297612" w:rsidRPr="00242146" w:rsidDel="005C385A">
          <w:rPr>
            <w:lang w:val="en-US"/>
          </w:rPr>
          <w:delText xml:space="preserve">Figure </w:delText>
        </w:r>
        <w:r w:rsidR="00421A77" w:rsidDel="005C385A">
          <w:rPr>
            <w:lang w:val="en-US"/>
          </w:rPr>
          <w:delText>1</w:delText>
        </w:r>
        <w:r w:rsidR="008B4EC3" w:rsidDel="005C385A">
          <w:rPr>
            <w:lang w:val="en-US"/>
          </w:rPr>
          <w:delText>3</w:delText>
        </w:r>
      </w:del>
      <w:r w:rsidR="00297612"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7A2D90">
        <w:rPr>
          <w:lang w:val="en-US" w:eastAsia="ko-KR"/>
        </w:rPr>
        <w:t xml:space="preserve">TE </w:t>
      </w:r>
      <w:r w:rsidR="00B777F5" w:rsidRPr="00B658F3">
        <w:rPr>
          <w:lang w:val="en-US" w:eastAsia="ko-KR"/>
        </w:rPr>
        <w:t>and N3IWF (3GPP TS 23.501)</w:t>
      </w:r>
      <w:bookmarkEnd w:id="220"/>
    </w:p>
    <w:p w14:paraId="03C8231A" w14:textId="77777777" w:rsidR="00414FB5" w:rsidRPr="00A23390" w:rsidRDefault="00414FB5" w:rsidP="00A23390">
      <w:pPr>
        <w:jc w:val="center"/>
        <w:rPr>
          <w:ins w:id="225" w:author="USER" w:date="2021-09-07T20:59:00Z"/>
          <w:lang w:val="en-US" w:eastAsia="ko-KR"/>
        </w:rPr>
      </w:pPr>
    </w:p>
    <w:p w14:paraId="46DF3A9F" w14:textId="074700E3" w:rsidR="006E2D51" w:rsidRDefault="006E2D51">
      <w:pPr>
        <w:pStyle w:val="af3"/>
        <w:spacing w:before="200"/>
        <w:rPr>
          <w:lang w:val="en-US" w:eastAsia="ko-KR"/>
        </w:rPr>
        <w:pPrChange w:id="226" w:author="USER" w:date="2021-09-07T20:58:00Z">
          <w:pPr/>
        </w:pPrChange>
      </w:pPr>
      <w:del w:id="227" w:author="USER" w:date="2021-09-07T20:58:00Z">
        <w:r w:rsidDel="00414FB5">
          <w:rPr>
            <w:lang w:val="en-US" w:eastAsia="ko-KR"/>
          </w:rPr>
          <w:br w:type="page"/>
        </w:r>
      </w:del>
    </w:p>
    <w:p w14:paraId="49F9A68F" w14:textId="707947D9" w:rsidR="00F47BA2" w:rsidRPr="00140D2B" w:rsidDel="006E2D51" w:rsidRDefault="00F47BA2" w:rsidP="00B777F5">
      <w:pPr>
        <w:pStyle w:val="a0"/>
        <w:ind w:left="0" w:hanging="426"/>
        <w:jc w:val="center"/>
        <w:rPr>
          <w:del w:id="228" w:author="USER" w:date="2021-09-07T20:42:00Z"/>
          <w:lang w:val="en-US" w:eastAsia="ko-KR"/>
        </w:rPr>
      </w:pPr>
      <w:bookmarkStart w:id="229" w:name="_Toc81940984"/>
      <w:bookmarkStart w:id="230" w:name="_Toc81941181"/>
      <w:bookmarkStart w:id="231" w:name="_Toc81941220"/>
      <w:bookmarkEnd w:id="229"/>
      <w:bookmarkEnd w:id="230"/>
      <w:bookmarkEnd w:id="231"/>
    </w:p>
    <w:p w14:paraId="6A855102" w14:textId="316073D4" w:rsidR="00F47BA2" w:rsidRDefault="00F47BA2" w:rsidP="00643C95">
      <w:pPr>
        <w:pStyle w:val="3"/>
        <w:ind w:left="567" w:hanging="567"/>
      </w:pPr>
      <w:bookmarkStart w:id="232" w:name="_Toc81941221"/>
      <w:r w:rsidRPr="00F577F5">
        <w:t>Message procedures</w:t>
      </w:r>
      <w:bookmarkEnd w:id="232"/>
    </w:p>
    <w:p w14:paraId="67314418" w14:textId="0B59B7A4" w:rsidR="00DD7E1B" w:rsidRDefault="00DD7E1B" w:rsidP="00DD7E1B">
      <w:pPr>
        <w:rPr>
          <w:lang w:val="en-US" w:eastAsia="ko-KR"/>
        </w:rPr>
      </w:pPr>
    </w:p>
    <w:p w14:paraId="0BE6C38E" w14:textId="6200E5BB" w:rsidR="00DD7E1B" w:rsidRPr="00643C95" w:rsidRDefault="000F4C02" w:rsidP="00643C95">
      <w:pPr>
        <w:pStyle w:val="a0"/>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w:t>
      </w:r>
      <w:r w:rsidR="007A2D90">
        <w:rPr>
          <w:color w:val="000000" w:themeColor="text1"/>
          <w:lang w:val="en-US" w:eastAsia="ko-KR"/>
        </w:rPr>
        <w:t>TE</w:t>
      </w:r>
      <w:r w:rsidR="00FA5094">
        <w:rPr>
          <w:color w:val="000000" w:themeColor="text1"/>
          <w:lang w:val="en-US" w:eastAsia="ko-KR"/>
        </w:rPr>
        <w:t xml:space="preserve">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a0"/>
        <w:ind w:left="0" w:hanging="426"/>
        <w:rPr>
          <w:lang w:val="en-US" w:eastAsia="ko-KR"/>
        </w:rPr>
      </w:pPr>
      <w:r w:rsidRPr="00140D2B">
        <w:rPr>
          <w:lang w:val="en-US" w:eastAsia="ko-KR"/>
        </w:rPr>
        <w:t xml:space="preserve"> </w:t>
      </w:r>
    </w:p>
    <w:p w14:paraId="7B3C9A9F" w14:textId="3C386048" w:rsidR="00A072EC" w:rsidRPr="00140D2B" w:rsidRDefault="00A072EC" w:rsidP="00A072EC">
      <w:pPr>
        <w:pStyle w:val="a0"/>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a0"/>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a0"/>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1"/>
      </w:pPr>
      <w:bookmarkStart w:id="233" w:name="_Toc60302144"/>
      <w:bookmarkStart w:id="234" w:name="_Toc60302300"/>
      <w:bookmarkStart w:id="235" w:name="_Toc60302504"/>
      <w:bookmarkStart w:id="236" w:name="_Toc81941222"/>
      <w:bookmarkEnd w:id="233"/>
      <w:bookmarkEnd w:id="234"/>
      <w:bookmarkEnd w:id="235"/>
      <w:r w:rsidRPr="00F577F5">
        <w:lastRenderedPageBreak/>
        <w:t>5GS QoS management</w:t>
      </w:r>
      <w:bookmarkEnd w:id="236"/>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2"/>
        <w:rPr>
          <w:b w:val="0"/>
        </w:rPr>
      </w:pPr>
      <w:r w:rsidRPr="00F577F5">
        <w:t xml:space="preserve"> </w:t>
      </w:r>
      <w:bookmarkStart w:id="237" w:name="_Toc81941223"/>
      <w:r w:rsidR="0098044D" w:rsidRPr="00F577F5">
        <w:t>5GS QoS model</w:t>
      </w:r>
      <w:bookmarkEnd w:id="237"/>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6B4714BB"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del w:id="238" w:author="Joseph S Levy" w:date="2021-08-23T22:07:00Z">
        <w:r w:rsidR="00637218" w:rsidRPr="00897E61" w:rsidDel="00555DCC">
          <w:rPr>
            <w:lang w:val="en-US"/>
          </w:rPr>
          <w:delText>Ta</w:delText>
        </w:r>
      </w:del>
      <w:ins w:id="239" w:author="Joseph S Levy" w:date="2021-08-23T22:06:00Z">
        <w:r w:rsidR="00555DCC">
          <w:rPr>
            <w:lang w:val="en-US"/>
          </w:rPr>
          <w:fldChar w:fldCharType="begin"/>
        </w:r>
        <w:r w:rsidR="00555DCC">
          <w:rPr>
            <w:lang w:val="en-US"/>
          </w:rPr>
          <w:instrText xml:space="preserve"> REF _Ref65254433 \h </w:instrText>
        </w:r>
      </w:ins>
      <w:r w:rsidR="00555DCC">
        <w:rPr>
          <w:lang w:val="en-US"/>
        </w:rPr>
      </w:r>
      <w:r w:rsidR="00555DCC">
        <w:rPr>
          <w:lang w:val="en-US"/>
        </w:rPr>
        <w:fldChar w:fldCharType="separate"/>
      </w:r>
      <w:ins w:id="240" w:author="Joseph S Levy" w:date="2021-08-23T22:06:00Z">
        <w:r w:rsidR="00555DCC" w:rsidRPr="00897E61">
          <w:rPr>
            <w:lang w:val="en-US"/>
          </w:rPr>
          <w:t xml:space="preserve">Table </w:t>
        </w:r>
        <w:r w:rsidR="00555DCC">
          <w:rPr>
            <w:noProof/>
            <w:lang w:val="en-US"/>
          </w:rPr>
          <w:t>1</w:t>
        </w:r>
        <w:r w:rsidR="00555DCC">
          <w:rPr>
            <w:lang w:val="en-US"/>
          </w:rPr>
          <w:fldChar w:fldCharType="end"/>
        </w:r>
      </w:ins>
      <w:del w:id="241" w:author="Joseph S Levy" w:date="2021-08-23T22:06:00Z">
        <w:r w:rsidR="00637218" w:rsidRPr="00897E61" w:rsidDel="00555DCC">
          <w:rPr>
            <w:lang w:val="en-US"/>
          </w:rPr>
          <w:delText xml:space="preserve">ble </w:delText>
        </w:r>
        <w:r w:rsidR="00637218" w:rsidDel="00555DCC">
          <w:rPr>
            <w:noProof/>
            <w:lang w:val="en-US"/>
          </w:rPr>
          <w:delText>1</w:delText>
        </w:r>
      </w:del>
      <w:r>
        <w:rPr>
          <w:color w:val="000000" w:themeColor="text1"/>
          <w:lang w:val="en-US"/>
        </w:rPr>
        <w:fldChar w:fldCharType="end"/>
      </w:r>
      <w:r w:rsidR="0087094F" w:rsidRPr="00140D2B">
        <w:rPr>
          <w:color w:val="000000" w:themeColor="text1"/>
          <w:lang w:val="en-US"/>
        </w:rPr>
        <w:t xml:space="preserve"> 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7A2D90">
        <w:rPr>
          <w:color w:val="000000" w:themeColor="text1"/>
          <w:lang w:val="en-US"/>
        </w:rPr>
        <w:t xml:space="preserve">TE </w:t>
      </w:r>
      <w:r w:rsidR="009B3CAF" w:rsidRPr="00140D2B">
        <w:rPr>
          <w:color w:val="000000" w:themeColor="text1"/>
          <w:lang w:val="en-US"/>
        </w:rPr>
        <w:t>to AP and AP t</w:t>
      </w:r>
      <w:r w:rsidR="003152AA" w:rsidRPr="00140D2B">
        <w:rPr>
          <w:color w:val="000000" w:themeColor="text1"/>
          <w:lang w:val="en-US" w:eastAsia="ko-KR"/>
        </w:rPr>
        <w:t xml:space="preserve">o </w:t>
      </w:r>
      <w:r w:rsidR="00B2282C" w:rsidRPr="00140D2B">
        <w:rPr>
          <w:color w:val="000000" w:themeColor="text1"/>
          <w:lang w:val="en-US" w:eastAsia="ko-KR"/>
        </w:rPr>
        <w:t>non-AP</w:t>
      </w:r>
      <w:r w:rsidR="007A2D90">
        <w:rPr>
          <w:color w:val="000000" w:themeColor="text1"/>
          <w:lang w:val="en-US" w:eastAsia="ko-KR"/>
        </w:rPr>
        <w:t xml:space="preserve"> TE</w:t>
      </w:r>
      <w:r w:rsidR="009B3CAF" w:rsidRPr="00140D2B">
        <w:rPr>
          <w:color w:val="000000" w:themeColor="text1"/>
          <w:lang w:val="en-US"/>
        </w:rPr>
        <w:t>.</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69345AFD" w:rsidR="0099321A" w:rsidRPr="00133F7C" w:rsidRDefault="008A6FF7" w:rsidP="00643C95">
      <w:pPr>
        <w:spacing w:after="120"/>
        <w:jc w:val="center"/>
        <w:rPr>
          <w:lang w:val="en-US"/>
        </w:rPr>
      </w:pPr>
      <w:bookmarkStart w:id="242" w:name="_Ref65254433"/>
      <w:bookmarkStart w:id="243" w:name="_Toc60303331"/>
      <w:bookmarkStart w:id="244" w:name="_Ref65253160"/>
      <w:bookmarkStart w:id="245" w:name="_Toc81941027"/>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637218">
        <w:rPr>
          <w:noProof/>
          <w:lang w:val="en-US"/>
        </w:rPr>
        <w:t>1</w:t>
      </w:r>
      <w:r w:rsidR="00821D5C">
        <w:rPr>
          <w:lang w:val="en-US"/>
        </w:rPr>
        <w:fldChar w:fldCharType="end"/>
      </w:r>
      <w:bookmarkEnd w:id="242"/>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243"/>
      <w:bookmarkEnd w:id="244"/>
      <w:bookmarkEnd w:id="245"/>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a0"/>
        <w:ind w:left="0" w:hanging="426"/>
        <w:rPr>
          <w:lang w:val="en-US" w:eastAsia="ko-KR"/>
        </w:rPr>
      </w:pPr>
    </w:p>
    <w:p w14:paraId="7F6D1045" w14:textId="7FF1E774"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in WLAN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he QoS flow is then mapped to AN resource for the assigned QFI</w:t>
      </w:r>
      <w:r w:rsidR="000525E7">
        <w:rPr>
          <w:lang w:val="en-US" w:eastAsia="zh-CN"/>
        </w:rPr>
        <w:t xml:space="preserve"> (</w:t>
      </w:r>
      <w:r w:rsidR="006A2FF5">
        <w:rPr>
          <w:lang w:val="en-US" w:eastAsia="ko-KR"/>
        </w:rPr>
        <w:t>s</w:t>
      </w:r>
      <w:r w:rsidR="000525E7">
        <w:rPr>
          <w:lang w:val="en-US" w:eastAsia="ko-KR"/>
        </w:rPr>
        <w:t xml:space="preserve">ee </w:t>
      </w:r>
      <w:ins w:id="246" w:author="Joseph S Levy" w:date="2021-08-23T22:06:00Z">
        <w:r w:rsidR="00555DCC">
          <w:rPr>
            <w:lang w:val="en-US" w:eastAsia="zh-CN"/>
          </w:rPr>
          <w:fldChar w:fldCharType="begin"/>
        </w:r>
        <w:r w:rsidR="00555DCC">
          <w:rPr>
            <w:lang w:val="en-US" w:eastAsia="ko-KR"/>
          </w:rPr>
          <w:instrText xml:space="preserve"> REF _Ref80648759 \h </w:instrText>
        </w:r>
      </w:ins>
      <w:r w:rsidR="00555DCC">
        <w:rPr>
          <w:lang w:val="en-US" w:eastAsia="zh-CN"/>
        </w:rPr>
      </w:r>
      <w:r w:rsidR="00555DCC">
        <w:rPr>
          <w:lang w:val="en-US" w:eastAsia="zh-CN"/>
        </w:rPr>
        <w:fldChar w:fldCharType="separate"/>
      </w:r>
      <w:ins w:id="247" w:author="Joseph S Levy" w:date="2021-08-23T22:06:00Z">
        <w:r w:rsidR="00555DCC">
          <w:t xml:space="preserve">Figure </w:t>
        </w:r>
        <w:r w:rsidR="00555DCC">
          <w:rPr>
            <w:noProof/>
          </w:rPr>
          <w:t>14</w:t>
        </w:r>
        <w:r w:rsidR="00555DCC">
          <w:rPr>
            <w:lang w:val="en-US" w:eastAsia="zh-CN"/>
          </w:rPr>
          <w:fldChar w:fldCharType="end"/>
        </w:r>
      </w:ins>
      <w:del w:id="248" w:author="Joseph S Levy" w:date="2021-08-23T22:06:00Z">
        <w:r w:rsidR="00A136B6" w:rsidDel="00555DCC">
          <w:rPr>
            <w:lang w:val="en-US" w:eastAsia="zh-CN"/>
          </w:rPr>
          <w:delText>Figure 1</w:delText>
        </w:r>
        <w:r w:rsidR="008B4EC3" w:rsidDel="00555DCC">
          <w:rPr>
            <w:lang w:val="en-US" w:eastAsia="zh-CN"/>
          </w:rPr>
          <w:delText>4</w:delText>
        </w:r>
      </w:del>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pt;height:3in" o:ole="">
            <v:imagedata r:id="rId28" o:title=""/>
          </v:shape>
          <o:OLEObject Type="Embed" ProgID="Word.Picture.8" ShapeID="_x0000_i1025" DrawAspect="Content" ObjectID="_1692555459" r:id="rId29"/>
        </w:object>
      </w:r>
    </w:p>
    <w:p w14:paraId="485FAFBB" w14:textId="5C441D0C" w:rsidR="00D46515" w:rsidRDefault="005C385A" w:rsidP="00F5394C">
      <w:pPr>
        <w:pStyle w:val="af3"/>
        <w:spacing w:before="200"/>
        <w:rPr>
          <w:lang w:val="en-US"/>
        </w:rPr>
      </w:pPr>
      <w:bookmarkStart w:id="249" w:name="_Ref80648759"/>
      <w:bookmarkStart w:id="250" w:name="_Toc81942206"/>
      <w:ins w:id="251" w:author="Joseph S Levy" w:date="2021-08-23T22:03:00Z">
        <w:r>
          <w:t xml:space="preserve">Figure </w:t>
        </w:r>
        <w:r>
          <w:fldChar w:fldCharType="begin"/>
        </w:r>
        <w:r>
          <w:instrText xml:space="preserve"> SEQ Figure \* ARABIC </w:instrText>
        </w:r>
      </w:ins>
      <w:r>
        <w:fldChar w:fldCharType="separate"/>
      </w:r>
      <w:ins w:id="252" w:author="Joseph S Levy" w:date="2021-08-23T22:04:00Z">
        <w:r>
          <w:rPr>
            <w:noProof/>
          </w:rPr>
          <w:t>14</w:t>
        </w:r>
      </w:ins>
      <w:ins w:id="253" w:author="Joseph S Levy" w:date="2021-08-23T22:03:00Z">
        <w:r>
          <w:fldChar w:fldCharType="end"/>
        </w:r>
      </w:ins>
      <w:bookmarkEnd w:id="249"/>
      <w:del w:id="254" w:author="Joseph S Levy" w:date="2021-08-23T22:03:00Z">
        <w:r w:rsidR="00297612" w:rsidRPr="00F577F5" w:rsidDel="005C385A">
          <w:rPr>
            <w:lang w:val="en-US"/>
          </w:rPr>
          <w:delText>Figure</w:delText>
        </w:r>
        <w:r w:rsidR="007A2D90" w:rsidDel="005C385A">
          <w:rPr>
            <w:lang w:val="en-US"/>
          </w:rPr>
          <w:delText>1</w:delText>
        </w:r>
        <w:r w:rsidR="008B4EC3" w:rsidDel="005C385A">
          <w:rPr>
            <w:lang w:val="en-US"/>
          </w:rPr>
          <w:delText>4</w:delText>
        </w:r>
      </w:del>
      <w:r w:rsidR="00297612" w:rsidRPr="00897E61">
        <w:rPr>
          <w:lang w:val="en-US" w:eastAsia="ko-KR"/>
        </w:rPr>
        <w:t xml:space="preserve">. </w:t>
      </w:r>
      <w:r w:rsidR="00D46515" w:rsidRPr="00B658F3">
        <w:rPr>
          <w:lang w:val="en-US"/>
        </w:rPr>
        <w:t>QoS flows and mapping to AN resource in user plane (3GPP TS 23.501)</w:t>
      </w:r>
      <w:bookmarkEnd w:id="250"/>
    </w:p>
    <w:p w14:paraId="56657C78" w14:textId="77777777" w:rsidR="00A136B6" w:rsidRPr="00A136B6" w:rsidRDefault="00A136B6" w:rsidP="00643C95">
      <w:pPr>
        <w:rPr>
          <w:lang w:val="en-US"/>
        </w:rPr>
      </w:pPr>
    </w:p>
    <w:p w14:paraId="2F6D1FB3" w14:textId="2BA86F2A" w:rsidR="00070F59" w:rsidRPr="00F577F5" w:rsidRDefault="00391368" w:rsidP="00643C95">
      <w:pPr>
        <w:pStyle w:val="2"/>
      </w:pPr>
      <w:r w:rsidRPr="00F577F5">
        <w:t xml:space="preserve"> </w:t>
      </w:r>
      <w:bookmarkStart w:id="255" w:name="_Toc81941224"/>
      <w:r w:rsidR="00070F59" w:rsidRPr="00F577F5">
        <w:t>ATSSS function support</w:t>
      </w:r>
      <w:bookmarkEnd w:id="255"/>
    </w:p>
    <w:p w14:paraId="0865D0ED" w14:textId="77777777" w:rsidR="00070F59" w:rsidRPr="00140D2B" w:rsidRDefault="00070F59" w:rsidP="00070F59">
      <w:pPr>
        <w:rPr>
          <w:lang w:val="en-US" w:eastAsia="ko-KR"/>
        </w:rPr>
      </w:pPr>
    </w:p>
    <w:p w14:paraId="450CBEBB" w14:textId="4ACAF2F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0F4C02">
        <w:rPr>
          <w:lang w:val="en-US" w:eastAsia="ko-KR"/>
        </w:rPr>
        <w:t xml:space="preserve">a </w:t>
      </w:r>
      <w:r w:rsidRPr="00140D2B">
        <w:rPr>
          <w:lang w:val="en-US" w:eastAsia="ko-KR"/>
        </w:rPr>
        <w:t xml:space="preserve">UE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a0"/>
        <w:ind w:left="0"/>
        <w:rPr>
          <w:lang w:val="en-US" w:eastAsia="ko-KR"/>
        </w:rPr>
      </w:pPr>
    </w:p>
    <w:p w14:paraId="4D54F8D5" w14:textId="30AD39F6" w:rsidR="006A2FF5" w:rsidRPr="00C971DB" w:rsidRDefault="00070F59">
      <w:pPr>
        <w:pStyle w:val="a0"/>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206576FC" w:rsidR="00070F59" w:rsidRPr="00140D2B" w:rsidRDefault="00070F59" w:rsidP="00150A24">
      <w:pPr>
        <w:pStyle w:val="a0"/>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xml:space="preserve">, shown in </w:t>
      </w:r>
      <w:ins w:id="256" w:author="Joseph S Levy" w:date="2021-08-23T22:05:00Z">
        <w:r w:rsidR="00555DCC">
          <w:rPr>
            <w:lang w:val="en-US" w:eastAsia="ko-KR"/>
          </w:rPr>
          <w:fldChar w:fldCharType="begin"/>
        </w:r>
        <w:r w:rsidR="00555DCC">
          <w:rPr>
            <w:lang w:val="en-US" w:eastAsia="ko-KR"/>
          </w:rPr>
          <w:instrText xml:space="preserve"> REF _Ref80648737 \h </w:instrText>
        </w:r>
      </w:ins>
      <w:r w:rsidR="00555DCC">
        <w:rPr>
          <w:lang w:val="en-US" w:eastAsia="ko-KR"/>
        </w:rPr>
      </w:r>
      <w:r w:rsidR="00555DCC">
        <w:rPr>
          <w:lang w:val="en-US" w:eastAsia="ko-KR"/>
        </w:rPr>
        <w:fldChar w:fldCharType="separate"/>
      </w:r>
      <w:ins w:id="257" w:author="Joseph S Levy" w:date="2021-08-23T22:05:00Z">
        <w:r w:rsidR="00555DCC">
          <w:t xml:space="preserve">Figure </w:t>
        </w:r>
        <w:r w:rsidR="00555DCC">
          <w:rPr>
            <w:noProof/>
          </w:rPr>
          <w:t>15</w:t>
        </w:r>
        <w:r w:rsidR="00555DCC">
          <w:rPr>
            <w:lang w:val="en-US" w:eastAsia="ko-KR"/>
          </w:rPr>
          <w:fldChar w:fldCharType="end"/>
        </w:r>
      </w:ins>
      <w:del w:id="258" w:author="Joseph S Levy" w:date="2021-08-23T22:05:00Z">
        <w:r w:rsidR="00471CFD" w:rsidRPr="00140D2B" w:rsidDel="00555DCC">
          <w:rPr>
            <w:lang w:val="en-US" w:eastAsia="ko-KR"/>
          </w:rPr>
          <w:delText>Figure</w:delText>
        </w:r>
        <w:r w:rsidR="00DB01D9" w:rsidDel="00555DCC">
          <w:rPr>
            <w:lang w:val="en-US" w:eastAsia="ko-KR"/>
          </w:rPr>
          <w:delText xml:space="preserve"> </w:delText>
        </w:r>
        <w:r w:rsidR="00A10D06" w:rsidRPr="00140D2B" w:rsidDel="00555DCC">
          <w:rPr>
            <w:lang w:val="en-US" w:eastAsia="ko-KR"/>
          </w:rPr>
          <w:delText>1</w:delText>
        </w:r>
        <w:r w:rsidR="008B4EC3" w:rsidDel="00555DCC">
          <w:rPr>
            <w:lang w:val="en-US" w:eastAsia="ko-KR"/>
          </w:rPr>
          <w:delText>5</w:delText>
        </w:r>
      </w:del>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a0"/>
        <w:ind w:left="0"/>
        <w:rPr>
          <w:lang w:val="en-US" w:eastAsia="ko-KR"/>
        </w:rPr>
      </w:pPr>
    </w:p>
    <w:p w14:paraId="468D94E0" w14:textId="77777777" w:rsidR="00070F59" w:rsidRPr="00897E61" w:rsidRDefault="00070F59" w:rsidP="00070F59">
      <w:pPr>
        <w:pStyle w:val="a0"/>
        <w:ind w:left="0"/>
        <w:jc w:val="center"/>
        <w:rPr>
          <w:lang w:val="en-US" w:eastAsia="ko-KR"/>
        </w:rPr>
      </w:pPr>
      <w:r w:rsidRPr="00192856">
        <w:rPr>
          <w:noProof/>
          <w:lang w:val="en-US"/>
        </w:rPr>
        <w:object w:dxaOrig="9013" w:dyaOrig="3817" w14:anchorId="14FFABC3">
          <v:shape id="_x0000_i1026" type="#_x0000_t75" style="width:435.8pt;height:185.45pt" o:ole="">
            <v:imagedata r:id="rId30" o:title=""/>
          </v:shape>
          <o:OLEObject Type="Embed" ProgID="Visio.Drawing.11" ShapeID="_x0000_i1026" DrawAspect="Content" ObjectID="_1692555460" r:id="rId31"/>
        </w:object>
      </w:r>
    </w:p>
    <w:p w14:paraId="3771D4F2" w14:textId="6B83854A" w:rsidR="00070F59" w:rsidRPr="00133F7C" w:rsidRDefault="005C385A" w:rsidP="00F5394C">
      <w:pPr>
        <w:pStyle w:val="af3"/>
        <w:spacing w:before="200"/>
        <w:rPr>
          <w:lang w:val="en-US" w:eastAsia="ko-KR"/>
        </w:rPr>
      </w:pPr>
      <w:bookmarkStart w:id="259" w:name="_Ref80648737"/>
      <w:bookmarkStart w:id="260" w:name="_Toc81942207"/>
      <w:ins w:id="261" w:author="Joseph S Levy" w:date="2021-08-23T22:03:00Z">
        <w:r>
          <w:t xml:space="preserve">Figure </w:t>
        </w:r>
        <w:r>
          <w:fldChar w:fldCharType="begin"/>
        </w:r>
        <w:r>
          <w:instrText xml:space="preserve"> SEQ Figure \* ARABIC </w:instrText>
        </w:r>
      </w:ins>
      <w:r>
        <w:fldChar w:fldCharType="separate"/>
      </w:r>
      <w:ins w:id="262" w:author="Joseph S Levy" w:date="2021-08-23T22:04:00Z">
        <w:r>
          <w:rPr>
            <w:noProof/>
          </w:rPr>
          <w:t>15</w:t>
        </w:r>
      </w:ins>
      <w:ins w:id="263" w:author="Joseph S Levy" w:date="2021-08-23T22:03:00Z">
        <w:r>
          <w:fldChar w:fldCharType="end"/>
        </w:r>
      </w:ins>
      <w:bookmarkEnd w:id="259"/>
      <w:del w:id="264" w:author="Joseph S Levy" w:date="2021-08-23T22:03:00Z">
        <w:r w:rsidR="00297612" w:rsidRPr="006E38F1" w:rsidDel="005C385A">
          <w:rPr>
            <w:lang w:val="en-US"/>
          </w:rPr>
          <w:delText>Figure</w:delText>
        </w:r>
        <w:r w:rsidR="00DB01D9" w:rsidDel="005C385A">
          <w:rPr>
            <w:lang w:val="en-US"/>
          </w:rPr>
          <w:delText xml:space="preserve"> </w:delText>
        </w:r>
        <w:r w:rsidR="007A2D90" w:rsidDel="005C385A">
          <w:rPr>
            <w:lang w:val="en-US"/>
          </w:rPr>
          <w:delText>1</w:delText>
        </w:r>
        <w:r w:rsidR="008B4EC3" w:rsidDel="005C385A">
          <w:rPr>
            <w:lang w:val="en-US"/>
          </w:rPr>
          <w:delText>5</w:delText>
        </w:r>
      </w:del>
      <w:r w:rsidR="00297612" w:rsidRPr="00897E61">
        <w:rPr>
          <w:lang w:val="en-US" w:eastAsia="ko-KR"/>
        </w:rPr>
        <w:t xml:space="preserve">. </w:t>
      </w:r>
      <w:r w:rsidR="00070F59" w:rsidRPr="00B658F3">
        <w:rPr>
          <w:lang w:val="en-US" w:eastAsia="ko-KR"/>
        </w:rPr>
        <w:t>Architecture reference model for ATSSS support (3GPP TS 23.501)</w:t>
      </w:r>
      <w:bookmarkEnd w:id="260"/>
    </w:p>
    <w:p w14:paraId="25031278" w14:textId="77777777" w:rsidR="00070F59" w:rsidRPr="00140D2B" w:rsidRDefault="00070F59" w:rsidP="00070F59">
      <w:pPr>
        <w:pStyle w:val="a0"/>
        <w:ind w:left="0" w:hanging="426"/>
        <w:rPr>
          <w:lang w:val="en-US" w:eastAsia="ko-KR"/>
        </w:rPr>
      </w:pPr>
    </w:p>
    <w:p w14:paraId="08D3C6B8" w14:textId="5FB68A93" w:rsidR="004F1191" w:rsidRPr="00897E61" w:rsidRDefault="005A2648" w:rsidP="00643C95">
      <w:pPr>
        <w:jc w:val="both"/>
        <w:rPr>
          <w:lang w:val="en-US" w:eastAsia="ko-KR"/>
        </w:rPr>
      </w:pPr>
      <w:ins w:id="265" w:author="Joseph S Levy" w:date="2021-08-24T09:29:00Z">
        <w:r>
          <w:rPr>
            <w:color w:val="000000" w:themeColor="text1"/>
            <w:lang w:val="en-US" w:eastAsia="ko-KR"/>
          </w:rPr>
          <w:lastRenderedPageBreak/>
          <w:fldChar w:fldCharType="begin"/>
        </w:r>
        <w:r>
          <w:rPr>
            <w:color w:val="000000" w:themeColor="text1"/>
            <w:lang w:val="en-US" w:eastAsia="ko-KR"/>
          </w:rPr>
          <w:instrText xml:space="preserve"> REF _Ref80648737 \h </w:instrText>
        </w:r>
      </w:ins>
      <w:r>
        <w:rPr>
          <w:color w:val="000000" w:themeColor="text1"/>
          <w:lang w:val="en-US" w:eastAsia="ko-KR"/>
        </w:rPr>
      </w:r>
      <w:r>
        <w:rPr>
          <w:color w:val="000000" w:themeColor="text1"/>
          <w:lang w:val="en-US" w:eastAsia="ko-KR"/>
        </w:rPr>
        <w:fldChar w:fldCharType="separate"/>
      </w:r>
      <w:ins w:id="266" w:author="Joseph S Levy" w:date="2021-08-24T09:29:00Z">
        <w:r>
          <w:t xml:space="preserve">Figure </w:t>
        </w:r>
        <w:r>
          <w:rPr>
            <w:noProof/>
          </w:rPr>
          <w:t>15</w:t>
        </w:r>
        <w:r>
          <w:rPr>
            <w:color w:val="000000" w:themeColor="text1"/>
            <w:lang w:val="en-US" w:eastAsia="ko-KR"/>
          </w:rPr>
          <w:fldChar w:fldCharType="end"/>
        </w:r>
      </w:ins>
      <w:del w:id="267" w:author="Joseph S Levy" w:date="2021-08-24T09:29:00Z">
        <w:r w:rsidR="00555DCC" w:rsidDel="005A2648">
          <w:rPr>
            <w:color w:val="000000" w:themeColor="text1"/>
            <w:lang w:val="en-US" w:eastAsia="ko-KR"/>
          </w:rPr>
          <w:fldChar w:fldCharType="begin"/>
        </w:r>
        <w:r w:rsidR="00555DCC" w:rsidDel="005A2648">
          <w:rPr>
            <w:color w:val="000000" w:themeColor="text1"/>
            <w:lang w:val="en-US" w:eastAsia="ko-KR"/>
          </w:rPr>
          <w:delInstrText xml:space="preserve"> REF _Ref80648759 \h </w:delInstrText>
        </w:r>
        <w:r w:rsidR="00555DCC" w:rsidDel="005A2648">
          <w:rPr>
            <w:color w:val="000000" w:themeColor="text1"/>
            <w:lang w:val="en-US" w:eastAsia="ko-KR"/>
          </w:rPr>
        </w:r>
        <w:r w:rsidR="00555DCC" w:rsidDel="005A2648">
          <w:rPr>
            <w:color w:val="000000" w:themeColor="text1"/>
            <w:lang w:val="en-US" w:eastAsia="ko-KR"/>
          </w:rPr>
          <w:fldChar w:fldCharType="separate"/>
        </w:r>
        <w:r w:rsidR="00555DCC" w:rsidDel="005A2648">
          <w:delText xml:space="preserve">Figure </w:delText>
        </w:r>
        <w:r w:rsidR="00555DCC" w:rsidDel="005A2648">
          <w:rPr>
            <w:noProof/>
          </w:rPr>
          <w:delText>14</w:delText>
        </w:r>
        <w:r w:rsidR="00555DCC" w:rsidDel="005A2648">
          <w:rPr>
            <w:color w:val="000000" w:themeColor="text1"/>
            <w:lang w:val="en-US" w:eastAsia="ko-KR"/>
          </w:rPr>
          <w:fldChar w:fldCharType="end"/>
        </w:r>
      </w:del>
      <w:del w:id="268" w:author="Joseph S Levy" w:date="2021-08-23T22:05:00Z">
        <w:r w:rsidR="00446ED2" w:rsidRPr="00140D2B" w:rsidDel="00555DCC">
          <w:rPr>
            <w:color w:val="000000" w:themeColor="text1"/>
            <w:lang w:val="en-US" w:eastAsia="ko-KR"/>
          </w:rPr>
          <w:delText>Figure 1</w:delText>
        </w:r>
        <w:r w:rsidR="007A2D90" w:rsidDel="00555DCC">
          <w:rPr>
            <w:color w:val="000000" w:themeColor="text1"/>
            <w:lang w:val="en-US" w:eastAsia="ko-KR"/>
          </w:rPr>
          <w:delText>1</w:delText>
        </w:r>
      </w:del>
      <w:r w:rsidR="00070F59" w:rsidRPr="00140D2B">
        <w:rPr>
          <w:color w:val="000000" w:themeColor="text1"/>
          <w:lang w:val="en-US" w:eastAsia="ko-KR"/>
        </w:rPr>
        <w:t xml:space="preserve"> shows the reference architecture for supporting ATSSS which handles either Guaranteed Bit Rate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1"/>
        <w:rPr>
          <w:b w:val="0"/>
        </w:rPr>
      </w:pPr>
      <w:bookmarkStart w:id="269" w:name="_Toc60302148"/>
      <w:bookmarkStart w:id="270" w:name="_Toc60302304"/>
      <w:bookmarkStart w:id="271" w:name="_Toc60302508"/>
      <w:bookmarkStart w:id="272" w:name="_Toc60302149"/>
      <w:bookmarkStart w:id="273" w:name="_Toc60302305"/>
      <w:bookmarkStart w:id="274" w:name="_Toc60302509"/>
      <w:bookmarkStart w:id="275" w:name="_Toc60302150"/>
      <w:bookmarkStart w:id="276" w:name="_Toc60302306"/>
      <w:bookmarkStart w:id="277" w:name="_Toc60302510"/>
      <w:bookmarkStart w:id="278" w:name="_Toc60302151"/>
      <w:bookmarkStart w:id="279" w:name="_Toc60302307"/>
      <w:bookmarkStart w:id="280" w:name="_Toc60302511"/>
      <w:bookmarkStart w:id="281" w:name="_Toc60302152"/>
      <w:bookmarkStart w:id="282" w:name="_Toc60302308"/>
      <w:bookmarkStart w:id="283" w:name="_Toc60302512"/>
      <w:bookmarkStart w:id="284" w:name="_Toc8194122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133F7C">
        <w:lastRenderedPageBreak/>
        <w:t xml:space="preserve">Gap analysis and </w:t>
      </w:r>
      <w:r w:rsidR="00406732">
        <w:t>r</w:t>
      </w:r>
      <w:r w:rsidRPr="00133F7C">
        <w:t>ecommendations</w:t>
      </w:r>
      <w:bookmarkEnd w:id="284"/>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2"/>
        <w:rPr>
          <w:b w:val="0"/>
        </w:rPr>
      </w:pPr>
      <w:bookmarkStart w:id="285" w:name="_Hlk60302412"/>
      <w:r w:rsidRPr="00F577F5">
        <w:t xml:space="preserve"> </w:t>
      </w:r>
      <w:bookmarkStart w:id="286" w:name="_Toc81941226"/>
      <w:r w:rsidR="00243D5D" w:rsidRPr="00F577F5">
        <w:t xml:space="preserve">Gap </w:t>
      </w:r>
      <w:r w:rsidR="00845838">
        <w:rPr>
          <w:rFonts w:hint="eastAsia"/>
        </w:rPr>
        <w:t>a</w:t>
      </w:r>
      <w:r w:rsidR="00243D5D" w:rsidRPr="00F577F5">
        <w:t>nalysis</w:t>
      </w:r>
      <w:bookmarkEnd w:id="286"/>
    </w:p>
    <w:bookmarkEnd w:id="285"/>
    <w:p w14:paraId="3F3C7713" w14:textId="77777777" w:rsidR="00403C58" w:rsidRPr="00140D2B" w:rsidRDefault="00403C58" w:rsidP="00657A5C">
      <w:pPr>
        <w:pStyle w:val="a0"/>
        <w:ind w:left="284"/>
        <w:rPr>
          <w:b/>
          <w:lang w:val="en-US" w:eastAsia="ko-KR"/>
        </w:rPr>
      </w:pPr>
    </w:p>
    <w:p w14:paraId="23E073C9" w14:textId="7A71E084"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w:t>
      </w:r>
      <w:r w:rsidR="007A2D90">
        <w:rPr>
          <w:lang w:val="en-US" w:eastAsia="ko-KR"/>
        </w:rPr>
        <w:t xml:space="preserve">TE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7A2D90">
        <w:rPr>
          <w:lang w:val="en-US" w:eastAsia="ko-KR"/>
        </w:rPr>
        <w:t xml:space="preserve">TE </w:t>
      </w:r>
      <w:r w:rsidR="00110853" w:rsidRPr="00140D2B">
        <w:rPr>
          <w:lang w:val="en-US" w:eastAsia="ko-KR"/>
        </w:rPr>
        <w:t>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821278A"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 xml:space="preserve">the </w:t>
      </w:r>
      <w:r w:rsidR="007A2D90">
        <w:rPr>
          <w:lang w:val="en-US" w:eastAsia="ko-KR"/>
        </w:rPr>
        <w:t>TE</w:t>
      </w:r>
      <w:r w:rsidR="00DB01D9">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045C9638"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7A2D90">
        <w:rPr>
          <w:lang w:val="en-US" w:eastAsia="ko-KR"/>
        </w:rPr>
        <w:t>TE</w:t>
      </w:r>
      <w:r w:rsidR="007A2D90" w:rsidRPr="00140D2B">
        <w:rPr>
          <w:lang w:val="en-US" w:eastAsia="ko-KR"/>
        </w:rPr>
        <w:t xml:space="preserve">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w:t>
      </w:r>
      <w:r w:rsidR="0034005F">
        <w:rPr>
          <w:lang w:val="en-US" w:eastAsia="ko-KR"/>
        </w:rPr>
        <w:t>20</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a0"/>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46CBD2A6"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7A2D90">
        <w:rPr>
          <w:color w:val="000000" w:themeColor="text1"/>
          <w:lang w:val="en-US" w:eastAsia="ko-KR"/>
        </w:rPr>
        <w:t>TE</w:t>
      </w:r>
      <w:r w:rsidR="00DB01D9">
        <w:rPr>
          <w:color w:val="000000" w:themeColor="text1"/>
          <w:lang w:val="en-US" w:eastAsia="ko-KR"/>
        </w:rPr>
        <w:t xml:space="preserve">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B9FDFD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802.11-20</w:t>
      </w:r>
      <w:r w:rsidR="0034005F">
        <w:rPr>
          <w:lang w:val="en-US" w:eastAsia="ko-KR"/>
        </w:rPr>
        <w:t>20</w:t>
      </w:r>
      <w:r w:rsidR="000859BD" w:rsidRPr="00140D2B">
        <w:rPr>
          <w:lang w:val="en-US" w:eastAsia="ko-KR"/>
        </w:rPr>
        <w:t xml:space="preserve">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a0"/>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a0"/>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a0"/>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a0"/>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a0"/>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1F791824" w:rsidR="00032BF5" w:rsidRPr="00133F7C" w:rsidRDefault="00CE38CE" w:rsidP="00643C95">
      <w:pPr>
        <w:pStyle w:val="af3"/>
        <w:keepNext/>
        <w:jc w:val="both"/>
        <w:rPr>
          <w:lang w:val="en-US" w:eastAsia="ko-KR"/>
        </w:rPr>
      </w:pPr>
      <w:bookmarkStart w:id="287"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7A2D90">
        <w:rPr>
          <w:lang w:val="en-US" w:eastAsia="ko-KR"/>
        </w:rPr>
        <w:t>TE</w:t>
      </w:r>
      <w:r w:rsidR="0034005F">
        <w:rPr>
          <w:lang w:val="en-US" w:eastAsia="ko-KR"/>
        </w:rPr>
        <w:t xml:space="preserve">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637218">
        <w:t xml:space="preserve">Table </w:t>
      </w:r>
      <w:r w:rsidR="0063721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637218">
        <w:t xml:space="preserve">Table </w:t>
      </w:r>
      <w:r w:rsidR="00637218">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287"/>
    </w:p>
    <w:p w14:paraId="5E29554B" w14:textId="124F4976" w:rsidR="00032BF5" w:rsidRPr="008B30E3" w:rsidRDefault="00032BF5" w:rsidP="00643C95">
      <w:pPr>
        <w:pStyle w:val="af3"/>
        <w:keepNext/>
        <w:jc w:val="left"/>
        <w:rPr>
          <w:lang w:val="en-US" w:eastAsia="ko-KR"/>
        </w:rPr>
      </w:pPr>
    </w:p>
    <w:p w14:paraId="43B1AB8B" w14:textId="1DD0D3EF" w:rsidR="00E760DE" w:rsidRDefault="00E760DE" w:rsidP="002A2367">
      <w:pPr>
        <w:jc w:val="both"/>
        <w:rPr>
          <w:lang w:val="en-US" w:eastAsia="ko-KR"/>
        </w:rPr>
      </w:pPr>
    </w:p>
    <w:p w14:paraId="6F5F412D" w14:textId="77777777" w:rsidR="000B3FFD" w:rsidRPr="00140D2B" w:rsidRDefault="000B3FFD" w:rsidP="002A2367">
      <w:pPr>
        <w:jc w:val="both"/>
        <w:rPr>
          <w:lang w:val="en-US" w:eastAsia="ko-KR"/>
        </w:rPr>
      </w:pPr>
    </w:p>
    <w:p w14:paraId="690C9E54" w14:textId="6865B9DC" w:rsidR="00336ABC" w:rsidRPr="00133F7C" w:rsidRDefault="00821D5C" w:rsidP="00821D5C">
      <w:pPr>
        <w:pStyle w:val="af3"/>
        <w:rPr>
          <w:lang w:val="en-US"/>
        </w:rPr>
      </w:pPr>
      <w:bookmarkStart w:id="288" w:name="_Ref65254261"/>
      <w:bookmarkStart w:id="289" w:name="_Ref65254130"/>
      <w:bookmarkStart w:id="290" w:name="_Toc81941028"/>
      <w:r>
        <w:lastRenderedPageBreak/>
        <w:t xml:space="preserve">Table </w:t>
      </w:r>
      <w:fldSimple w:instr=" SEQ Table \* ARABIC ">
        <w:r w:rsidR="00637218">
          <w:rPr>
            <w:noProof/>
          </w:rPr>
          <w:t>2</w:t>
        </w:r>
      </w:fldSimple>
      <w:bookmarkEnd w:id="288"/>
      <w:r w:rsidR="00044D08">
        <w:t xml:space="preserve">. </w:t>
      </w:r>
      <w:r w:rsidR="00336ABC" w:rsidRPr="00133F7C">
        <w:rPr>
          <w:lang w:val="en-US"/>
        </w:rPr>
        <w:t>Service categories to interwork with 3GPP core network</w:t>
      </w:r>
      <w:bookmarkEnd w:id="289"/>
      <w:bookmarkEnd w:id="290"/>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0B8F1B62" w:rsidR="000E63C5" w:rsidRPr="00133F7C" w:rsidRDefault="00044D08" w:rsidP="00044D08">
      <w:pPr>
        <w:pStyle w:val="af3"/>
        <w:rPr>
          <w:lang w:val="en-US" w:eastAsia="ko-KR"/>
        </w:rPr>
      </w:pPr>
      <w:bookmarkStart w:id="291" w:name="_Ref65254302"/>
      <w:bookmarkStart w:id="292" w:name="_Ref65254150"/>
      <w:bookmarkStart w:id="293" w:name="_Toc81941029"/>
      <w:r>
        <w:t xml:space="preserve">Table </w:t>
      </w:r>
      <w:fldSimple w:instr=" SEQ Table \* ARABIC ">
        <w:r w:rsidR="00637218">
          <w:rPr>
            <w:noProof/>
          </w:rPr>
          <w:t>3</w:t>
        </w:r>
      </w:fldSimple>
      <w:bookmarkEnd w:id="291"/>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292"/>
      <w:bookmarkEnd w:id="293"/>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552FB396"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QoS information is transferred to AP and</w:t>
      </w:r>
      <w:r w:rsidR="006C7202">
        <w:rPr>
          <w:lang w:val="en-US" w:eastAsia="ko-KR"/>
        </w:rPr>
        <w:t xml:space="preserve"> TE</w:t>
      </w:r>
      <w:r w:rsidR="00C50F83" w:rsidRPr="00140D2B">
        <w:rPr>
          <w:lang w:val="en-US" w:eastAsia="ko-KR"/>
        </w:rPr>
        <w:t xml:space="preserve">.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w:t>
      </w:r>
      <w:r w:rsidR="006C7202">
        <w:rPr>
          <w:lang w:val="en-US" w:eastAsia="ko-KR"/>
        </w:rPr>
        <w:t xml:space="preserve">TE </w:t>
      </w:r>
      <w:r w:rsidR="007F545D" w:rsidRPr="00140D2B">
        <w:rPr>
          <w:lang w:val="en-US" w:eastAsia="ko-KR"/>
        </w:rPr>
        <w:t xml:space="preserve">and AP </w:t>
      </w:r>
      <w:r w:rsidR="00AD69EB" w:rsidRPr="00140D2B">
        <w:rPr>
          <w:lang w:val="en-US" w:eastAsia="ko-KR"/>
        </w:rPr>
        <w:lastRenderedPageBreak/>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 xml:space="preserve">rofile and </w:t>
      </w:r>
      <w:r w:rsidR="007A2D90">
        <w:rPr>
          <w:lang w:val="en-US" w:eastAsia="ko-KR"/>
        </w:rPr>
        <w:t xml:space="preserve">TE </w:t>
      </w:r>
      <w:r w:rsidR="000373EB" w:rsidRPr="00140D2B">
        <w:rPr>
          <w:lang w:val="en-US" w:eastAsia="ko-KR"/>
        </w:rPr>
        <w:t>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 xml:space="preserve">acket scheduler configures data rate, packet latency, </w:t>
      </w:r>
      <w:del w:id="294" w:author="Joseph S Levy" w:date="2021-08-23T22:54:00Z">
        <w:r w:rsidR="00357310" w:rsidRPr="00140D2B" w:rsidDel="00076762">
          <w:rPr>
            <w:lang w:val="en-US" w:eastAsia="ko-KR"/>
          </w:rPr>
          <w:delText>PER</w:delText>
        </w:r>
      </w:del>
      <w:ins w:id="295" w:author="Joseph S Levy" w:date="2021-08-23T22:54:00Z">
        <w:r w:rsidR="00076762" w:rsidRPr="00140D2B">
          <w:rPr>
            <w:lang w:val="en-US" w:eastAsia="ko-KR"/>
          </w:rPr>
          <w:t>PER,</w:t>
        </w:r>
      </w:ins>
      <w:r w:rsidR="00357310" w:rsidRPr="00140D2B">
        <w:rPr>
          <w:lang w:val="en-US" w:eastAsia="ko-KR"/>
        </w:rPr>
        <w:t xml:space="preserve">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w:t>
      </w:r>
      <w:ins w:id="296" w:author="Joseph S Levy" w:date="2021-08-23T22:23:00Z">
        <w:r w:rsidR="00555DCC">
          <w:rPr>
            <w:lang w:val="en-US" w:eastAsia="ko-KR"/>
          </w:rPr>
          <w:fldChar w:fldCharType="begin"/>
        </w:r>
        <w:r w:rsidR="00555DCC">
          <w:rPr>
            <w:lang w:val="en-US" w:eastAsia="ko-KR"/>
          </w:rPr>
          <w:instrText xml:space="preserve"> REF _Ref80649839 \h </w:instrText>
        </w:r>
      </w:ins>
      <w:r w:rsidR="00555DCC">
        <w:rPr>
          <w:lang w:val="en-US" w:eastAsia="ko-KR"/>
        </w:rPr>
      </w:r>
      <w:r w:rsidR="00555DCC">
        <w:rPr>
          <w:lang w:val="en-US" w:eastAsia="ko-KR"/>
        </w:rPr>
        <w:fldChar w:fldCharType="separate"/>
      </w:r>
      <w:ins w:id="297" w:author="Joseph S Levy" w:date="2021-08-23T22:23:00Z">
        <w:r w:rsidR="00555DCC">
          <w:t xml:space="preserve">Figure </w:t>
        </w:r>
        <w:r w:rsidR="00555DCC">
          <w:rPr>
            <w:noProof/>
          </w:rPr>
          <w:t>16</w:t>
        </w:r>
        <w:r w:rsidR="00555DCC">
          <w:rPr>
            <w:lang w:val="en-US" w:eastAsia="ko-KR"/>
          </w:rPr>
          <w:fldChar w:fldCharType="end"/>
        </w:r>
      </w:ins>
      <w:del w:id="298" w:author="Joseph S Levy" w:date="2021-08-23T22:23:00Z">
        <w:r w:rsidR="00070C9F" w:rsidDel="00555DCC">
          <w:rPr>
            <w:lang w:val="en-US" w:eastAsia="ko-KR"/>
          </w:rPr>
          <w:delText>Figure 1</w:delText>
        </w:r>
        <w:r w:rsidR="008B4EC3" w:rsidDel="00555DCC">
          <w:rPr>
            <w:lang w:val="en-US" w:eastAsia="ko-KR"/>
          </w:rPr>
          <w:delText>6</w:delText>
        </w:r>
      </w:del>
      <w:r w:rsidR="00070C9F">
        <w:rPr>
          <w:lang w:val="en-US" w:eastAsia="ko-KR"/>
        </w:rPr>
        <w:t>)</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62F02CF5" w:rsidR="00E01631" w:rsidRPr="00AE6A02" w:rsidRDefault="001E2C95" w:rsidP="00353BE6">
      <w:pPr>
        <w:jc w:val="center"/>
        <w:rPr>
          <w:lang w:val="en-US" w:eastAsia="ko-KR"/>
        </w:rPr>
      </w:pPr>
      <w:r w:rsidRPr="001E2C95">
        <w:rPr>
          <w:noProof/>
          <w:lang w:eastAsia="ko-KR"/>
        </w:rPr>
        <w:drawing>
          <wp:inline distT="0" distB="0" distL="0" distR="0" wp14:anchorId="3881146F" wp14:editId="29D53042">
            <wp:extent cx="4292418" cy="2614889"/>
            <wp:effectExtent l="0" t="0" r="0" b="0"/>
            <wp:docPr id="22" name="그림 1">
              <a:extLst xmlns:a="http://schemas.openxmlformats.org/drawingml/2006/main">
                <a:ext uri="{FF2B5EF4-FFF2-40B4-BE49-F238E27FC236}">
                  <a16:creationId xmlns:a16="http://schemas.microsoft.com/office/drawing/2014/main" id="{901081AD-1B84-4837-B2B0-C714FA85D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01081AD-1B84-4837-B2B0-C714FA85D120}"/>
                        </a:ext>
                      </a:extLst>
                    </pic:cNvPr>
                    <pic:cNvPicPr>
                      <a:picLocks noChangeAspect="1"/>
                    </pic:cNvPicPr>
                  </pic:nvPicPr>
                  <pic:blipFill>
                    <a:blip r:embed="rId32"/>
                    <a:stretch>
                      <a:fillRect/>
                    </a:stretch>
                  </pic:blipFill>
                  <pic:spPr>
                    <a:xfrm>
                      <a:off x="0" y="0"/>
                      <a:ext cx="4311428" cy="2626470"/>
                    </a:xfrm>
                    <a:prstGeom prst="rect">
                      <a:avLst/>
                    </a:prstGeom>
                  </pic:spPr>
                </pic:pic>
              </a:graphicData>
            </a:graphic>
          </wp:inline>
        </w:drawing>
      </w:r>
    </w:p>
    <w:p w14:paraId="5C4C6FE5" w14:textId="2C55E425" w:rsidR="00070C9F" w:rsidRDefault="005C385A" w:rsidP="00F5394C">
      <w:pPr>
        <w:pStyle w:val="af3"/>
        <w:spacing w:before="200"/>
        <w:rPr>
          <w:lang w:val="en-US"/>
        </w:rPr>
      </w:pPr>
      <w:bookmarkStart w:id="299" w:name="_Ref80649839"/>
      <w:bookmarkStart w:id="300" w:name="_Toc81942208"/>
      <w:ins w:id="301" w:author="Joseph S Levy" w:date="2021-08-23T22:03:00Z">
        <w:r>
          <w:t xml:space="preserve">Figure </w:t>
        </w:r>
        <w:r>
          <w:fldChar w:fldCharType="begin"/>
        </w:r>
        <w:r>
          <w:instrText xml:space="preserve"> SEQ Figure \* ARABIC </w:instrText>
        </w:r>
      </w:ins>
      <w:r>
        <w:fldChar w:fldCharType="separate"/>
      </w:r>
      <w:ins w:id="302" w:author="Joseph S Levy" w:date="2021-08-23T22:04:00Z">
        <w:r>
          <w:rPr>
            <w:noProof/>
          </w:rPr>
          <w:t>16</w:t>
        </w:r>
      </w:ins>
      <w:ins w:id="303" w:author="Joseph S Levy" w:date="2021-08-23T22:03:00Z">
        <w:r>
          <w:fldChar w:fldCharType="end"/>
        </w:r>
      </w:ins>
      <w:bookmarkEnd w:id="299"/>
      <w:del w:id="304" w:author="Joseph S Levy" w:date="2021-08-23T22:03:00Z">
        <w:r w:rsidR="00070C9F" w:rsidRPr="0021096F" w:rsidDel="005C385A">
          <w:rPr>
            <w:lang w:val="en-US"/>
          </w:rPr>
          <w:delText>Figure</w:delText>
        </w:r>
        <w:r w:rsidR="007A2D90" w:rsidDel="005C385A">
          <w:rPr>
            <w:lang w:val="en-US"/>
          </w:rPr>
          <w:delText>1</w:delText>
        </w:r>
        <w:r w:rsidR="008B4EC3" w:rsidDel="005C385A">
          <w:rPr>
            <w:lang w:val="en-US"/>
          </w:rPr>
          <w:delText>6</w:delText>
        </w:r>
      </w:del>
      <w:r w:rsidR="00070C9F" w:rsidRPr="00897E61">
        <w:rPr>
          <w:lang w:val="en-US"/>
        </w:rPr>
        <w:t xml:space="preserve">. </w:t>
      </w:r>
      <w:r w:rsidR="00070C9F" w:rsidRPr="00B658F3">
        <w:rPr>
          <w:lang w:val="en-US"/>
        </w:rPr>
        <w:t xml:space="preserve">QoS mapping and scheduling example of </w:t>
      </w:r>
      <w:r w:rsidR="00070C9F" w:rsidRPr="00133F7C">
        <w:rPr>
          <w:lang w:val="en-US"/>
        </w:rPr>
        <w:t>WLAN</w:t>
      </w:r>
      <w:bookmarkEnd w:id="300"/>
      <w:r w:rsidR="00EC3728">
        <w:rPr>
          <w:lang w:val="en-US"/>
        </w:rPr>
        <w:t xml:space="preserve"> </w:t>
      </w:r>
    </w:p>
    <w:p w14:paraId="7C875FB2" w14:textId="507CF064"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w:t>
      </w:r>
      <w:r w:rsidR="007A2D90">
        <w:rPr>
          <w:lang w:val="en-US" w:eastAsia="ko-KR"/>
        </w:rPr>
        <w:t xml:space="preserve">TE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2"/>
      </w:pPr>
      <w:bookmarkStart w:id="305" w:name="_Toc81941227"/>
      <w:r w:rsidRPr="00B658F3">
        <w:t xml:space="preserve">Technical </w:t>
      </w:r>
      <w:r>
        <w:t>r</w:t>
      </w:r>
      <w:r w:rsidRPr="00B658F3">
        <w:t>ecommendations</w:t>
      </w:r>
      <w:bookmarkEnd w:id="305"/>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04AF2332" w:rsidR="00C839EC" w:rsidRPr="00140D2B" w:rsidRDefault="00C839EC" w:rsidP="00942292">
      <w:pPr>
        <w:pStyle w:val="a0"/>
        <w:numPr>
          <w:ilvl w:val="0"/>
          <w:numId w:val="57"/>
        </w:numPr>
        <w:rPr>
          <w:lang w:val="en-US" w:eastAsia="ko-KR"/>
        </w:rPr>
      </w:pPr>
      <w:r w:rsidRPr="00140D2B">
        <w:rPr>
          <w:lang w:val="en-US" w:eastAsia="ko-KR"/>
        </w:rPr>
        <w:t>Active</w:t>
      </w:r>
      <w:r w:rsidR="009A6F1D" w:rsidRPr="00140D2B">
        <w:rPr>
          <w:lang w:val="en-US" w:eastAsia="ko-KR"/>
        </w:rPr>
        <w:t xml:space="preserve"> scanning </w:t>
      </w:r>
      <w:r w:rsidR="00843671">
        <w:rPr>
          <w:lang w:val="en-US" w:eastAsia="ko-KR"/>
        </w:rPr>
        <w:t>and association</w:t>
      </w:r>
    </w:p>
    <w:p w14:paraId="30A251D9" w14:textId="0A7C11D6" w:rsidR="00942292" w:rsidRPr="00140D2B" w:rsidRDefault="00B1694F" w:rsidP="00942292">
      <w:pPr>
        <w:pStyle w:val="a0"/>
        <w:numPr>
          <w:ilvl w:val="0"/>
          <w:numId w:val="57"/>
        </w:numPr>
        <w:rPr>
          <w:lang w:val="en-US" w:eastAsia="ko-KR"/>
        </w:rPr>
      </w:pPr>
      <w:r>
        <w:rPr>
          <w:lang w:val="en-US" w:eastAsia="ko-KR"/>
        </w:rPr>
        <w:t>Registration</w:t>
      </w:r>
    </w:p>
    <w:p w14:paraId="50690CCF" w14:textId="229A56C3" w:rsidR="00C839EC" w:rsidRPr="00140D2B" w:rsidRDefault="00C839EC" w:rsidP="00F06520">
      <w:pPr>
        <w:pStyle w:val="a0"/>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a0"/>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a0"/>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a0"/>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17981623" w:rsidR="00B976C9" w:rsidRPr="00070C9F" w:rsidRDefault="00B976C9" w:rsidP="00643C95">
      <w:pPr>
        <w:pStyle w:val="a0"/>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DB01D9">
        <w:rPr>
          <w:lang w:val="en-US" w:eastAsia="ko-KR"/>
        </w:rPr>
        <w:t>TE</w:t>
      </w:r>
      <w:r w:rsidR="00CE0AF3" w:rsidRPr="00140D2B">
        <w:rPr>
          <w:lang w:val="en-US" w:eastAsia="ko-KR"/>
        </w:rPr>
        <w:t xml:space="preserve">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55A4BD05" w:rsidR="00B976C9" w:rsidRPr="00140D2B" w:rsidRDefault="00B976C9" w:rsidP="00B976C9">
      <w:pPr>
        <w:pStyle w:val="a0"/>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7A2D90">
        <w:rPr>
          <w:lang w:val="en-US" w:eastAsia="ko-KR"/>
        </w:rPr>
        <w:t>TE</w:t>
      </w:r>
      <w:r w:rsidR="00DB01D9">
        <w:rPr>
          <w:lang w:val="en-US" w:eastAsia="ko-KR"/>
        </w:rPr>
        <w:t xml:space="preserve">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56B9212A" w:rsidR="00B976C9" w:rsidRPr="00897E61" w:rsidRDefault="00B976C9" w:rsidP="00B976C9">
      <w:pPr>
        <w:pStyle w:val="a0"/>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 xml:space="preserve">the </w:t>
      </w:r>
      <w:r w:rsidR="007A2D90">
        <w:rPr>
          <w:lang w:val="en-US" w:eastAsia="ko-KR"/>
        </w:rPr>
        <w:t>TE</w:t>
      </w:r>
      <w:r w:rsidR="00DB01D9">
        <w:rPr>
          <w:lang w:val="en-US" w:eastAsia="ko-KR"/>
        </w:rPr>
        <w:t xml:space="preserve"> </w:t>
      </w:r>
      <w:r w:rsidR="00353015" w:rsidRPr="00140D2B">
        <w:rPr>
          <w:lang w:val="en-US" w:eastAsia="ko-KR"/>
        </w:rPr>
        <w:t>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a0"/>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a0"/>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173A32E2" w:rsidR="005B19F9" w:rsidRPr="00140D2B" w:rsidRDefault="005B19F9" w:rsidP="00F06520">
      <w:pPr>
        <w:pStyle w:val="a0"/>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DB01D9">
        <w:rPr>
          <w:lang w:val="en-US" w:eastAsia="ko-KR"/>
        </w:rPr>
        <w:t>TE</w:t>
      </w:r>
      <w:r w:rsidR="00942292" w:rsidRPr="00140D2B">
        <w:rPr>
          <w:lang w:val="en-US" w:eastAsia="ko-KR"/>
        </w:rPr>
        <w:t xml:space="preserve"> and AP should</w:t>
      </w:r>
      <w:r w:rsidRPr="00140D2B">
        <w:rPr>
          <w:lang w:val="en-US" w:eastAsia="ko-KR"/>
        </w:rPr>
        <w:t xml:space="preserve"> meet data rate, latency and PER</w:t>
      </w:r>
      <w:r w:rsidR="00A73343">
        <w:rPr>
          <w:lang w:val="en-US" w:eastAsia="ko-KR"/>
        </w:rPr>
        <w:t>.</w:t>
      </w:r>
    </w:p>
    <w:p w14:paraId="4394453D" w14:textId="35FA50D1" w:rsidR="00942292" w:rsidRPr="00140D2B" w:rsidRDefault="00942292" w:rsidP="00F06520">
      <w:pPr>
        <w:pStyle w:val="a0"/>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a0"/>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2EBECDC9"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w:t>
      </w:r>
      <w:r w:rsidR="007A2D90">
        <w:rPr>
          <w:lang w:val="en-US" w:eastAsia="ko-KR"/>
        </w:rPr>
        <w:t xml:space="preserve">TE </w:t>
      </w:r>
      <w:r w:rsidR="00C84A3C" w:rsidRPr="00140D2B">
        <w:rPr>
          <w:lang w:val="en-US" w:eastAsia="ko-KR"/>
        </w:rPr>
        <w:t xml:space="preserve">type should support both data and control functions to interwork with 5G core network. </w:t>
      </w:r>
      <w:r w:rsidR="00C839EC" w:rsidRPr="00140D2B">
        <w:rPr>
          <w:lang w:val="en-US" w:eastAsia="ko-KR"/>
        </w:rPr>
        <w:t>T</w:t>
      </w:r>
      <w:r w:rsidR="00C84A3C" w:rsidRPr="00140D2B">
        <w:rPr>
          <w:lang w:val="en-US" w:eastAsia="ko-KR"/>
        </w:rPr>
        <w:t>he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2"/>
        <w:numPr>
          <w:ilvl w:val="1"/>
          <w:numId w:val="77"/>
        </w:numPr>
        <w:rPr>
          <w:b w:val="0"/>
        </w:rPr>
      </w:pPr>
      <w:r w:rsidRPr="00F577F5">
        <w:t xml:space="preserve"> </w:t>
      </w:r>
      <w:bookmarkStart w:id="306" w:name="_Toc81941228"/>
      <w:r w:rsidR="009A6483" w:rsidRPr="00B658F3">
        <w:t>TSN topics</w:t>
      </w:r>
      <w:bookmarkEnd w:id="306"/>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a0"/>
        <w:ind w:left="760"/>
        <w:jc w:val="both"/>
        <w:rPr>
          <w:highlight w:val="yellow"/>
          <w:lang w:val="en-US" w:eastAsia="ko-KR"/>
        </w:rPr>
      </w:pPr>
    </w:p>
    <w:p w14:paraId="1F448A41" w14:textId="2E9BFF42"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ins w:id="307" w:author="Joseph S Levy" w:date="2021-08-23T22:24:00Z">
        <w:r w:rsidR="00555DCC">
          <w:rPr>
            <w:lang w:val="en-US" w:eastAsia="ko-KR"/>
          </w:rPr>
          <w:fldChar w:fldCharType="begin"/>
        </w:r>
        <w:r w:rsidR="00555DCC">
          <w:rPr>
            <w:lang w:val="en-US" w:eastAsia="ko-KR"/>
          </w:rPr>
          <w:instrText xml:space="preserve"> REF _Ref80649864 \h </w:instrText>
        </w:r>
      </w:ins>
      <w:r w:rsidR="00555DCC">
        <w:rPr>
          <w:lang w:val="en-US" w:eastAsia="ko-KR"/>
        </w:rPr>
      </w:r>
      <w:r w:rsidR="00555DCC">
        <w:rPr>
          <w:lang w:val="en-US" w:eastAsia="ko-KR"/>
        </w:rPr>
        <w:fldChar w:fldCharType="separate"/>
      </w:r>
      <w:ins w:id="308" w:author="Joseph S Levy" w:date="2021-08-23T22:24:00Z">
        <w:r w:rsidR="00555DCC">
          <w:t xml:space="preserve">Figure </w:t>
        </w:r>
        <w:r w:rsidR="00555DCC">
          <w:rPr>
            <w:noProof/>
          </w:rPr>
          <w:t>17</w:t>
        </w:r>
        <w:r w:rsidR="00555DCC">
          <w:rPr>
            <w:lang w:val="en-US" w:eastAsia="ko-KR"/>
          </w:rPr>
          <w:fldChar w:fldCharType="end"/>
        </w:r>
      </w:ins>
      <w:del w:id="309" w:author="Joseph S Levy" w:date="2021-08-23T22:24:00Z">
        <w:r w:rsidRPr="00140D2B" w:rsidDel="00555DCC">
          <w:rPr>
            <w:lang w:val="en-US" w:eastAsia="ko-KR"/>
          </w:rPr>
          <w:delText xml:space="preserve">Figure </w:delText>
        </w:r>
        <w:r w:rsidR="0076408F" w:rsidRPr="00140D2B" w:rsidDel="00555DCC">
          <w:rPr>
            <w:lang w:val="en-US" w:eastAsia="ko-KR"/>
          </w:rPr>
          <w:delText>1</w:delText>
        </w:r>
        <w:r w:rsidR="008B4EC3" w:rsidDel="00555DCC">
          <w:rPr>
            <w:lang w:val="en-US" w:eastAsia="ko-KR"/>
          </w:rPr>
          <w:delText>7</w:delText>
        </w:r>
      </w:del>
      <w:r w:rsidR="0076408F" w:rsidRPr="00140D2B">
        <w:rPr>
          <w:lang w:val="en-US" w:eastAsia="ko-KR"/>
        </w:rPr>
        <w:t>)</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ins w:id="310" w:author="Joseph S Levy" w:date="2021-08-23T22:24:00Z">
        <w:r w:rsidR="00555DCC">
          <w:rPr>
            <w:lang w:val="en-US" w:eastAsia="ko-KR"/>
          </w:rPr>
          <w:fldChar w:fldCharType="begin"/>
        </w:r>
        <w:r w:rsidR="00555DCC">
          <w:rPr>
            <w:lang w:val="en-US" w:eastAsia="ko-KR"/>
          </w:rPr>
          <w:instrText xml:space="preserve"> REF _Ref80649875 \h </w:instrText>
        </w:r>
      </w:ins>
      <w:r w:rsidR="00555DCC">
        <w:rPr>
          <w:lang w:val="en-US" w:eastAsia="ko-KR"/>
        </w:rPr>
      </w:r>
      <w:r w:rsidR="00555DCC">
        <w:rPr>
          <w:lang w:val="en-US" w:eastAsia="ko-KR"/>
        </w:rPr>
        <w:fldChar w:fldCharType="separate"/>
      </w:r>
      <w:ins w:id="311" w:author="Joseph S Levy" w:date="2021-08-23T22:24:00Z">
        <w:r w:rsidR="00555DCC">
          <w:t xml:space="preserve">Figure </w:t>
        </w:r>
        <w:r w:rsidR="00555DCC">
          <w:rPr>
            <w:noProof/>
          </w:rPr>
          <w:t>18</w:t>
        </w:r>
        <w:r w:rsidR="00555DCC">
          <w:rPr>
            <w:lang w:val="en-US" w:eastAsia="ko-KR"/>
          </w:rPr>
          <w:fldChar w:fldCharType="end"/>
        </w:r>
      </w:ins>
      <w:del w:id="312" w:author="Joseph S Levy" w:date="2021-08-23T22:24:00Z">
        <w:r w:rsidRPr="00140D2B" w:rsidDel="00555DCC">
          <w:rPr>
            <w:lang w:val="en-US" w:eastAsia="ko-KR"/>
          </w:rPr>
          <w:delText xml:space="preserve">Figure </w:delText>
        </w:r>
        <w:r w:rsidR="0076408F" w:rsidRPr="00140D2B" w:rsidDel="00555DCC">
          <w:rPr>
            <w:lang w:val="en-US" w:eastAsia="ko-KR"/>
          </w:rPr>
          <w:delText>1</w:delText>
        </w:r>
        <w:r w:rsidR="008B4EC3" w:rsidDel="00555DCC">
          <w:rPr>
            <w:lang w:val="en-US" w:eastAsia="ko-KR"/>
          </w:rPr>
          <w:delText>8</w:delText>
        </w:r>
      </w:del>
      <w:r w:rsidR="0076408F" w:rsidRPr="00140D2B">
        <w:rPr>
          <w:lang w:val="en-US" w:eastAsia="ko-KR"/>
        </w:rPr>
        <w:t>)</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ins w:id="313" w:author="Joseph S Levy" w:date="2021-08-23T22:24:00Z">
        <w:r w:rsidR="00555DCC">
          <w:rPr>
            <w:lang w:val="en-US" w:eastAsia="ko-KR"/>
          </w:rPr>
          <w:fldChar w:fldCharType="begin"/>
        </w:r>
        <w:r w:rsidR="00555DCC">
          <w:rPr>
            <w:lang w:val="en-US" w:eastAsia="ko-KR"/>
          </w:rPr>
          <w:instrText xml:space="preserve"> REF _Ref80649883 \h </w:instrText>
        </w:r>
      </w:ins>
      <w:r w:rsidR="00555DCC">
        <w:rPr>
          <w:lang w:val="en-US" w:eastAsia="ko-KR"/>
        </w:rPr>
      </w:r>
      <w:r w:rsidR="00555DCC">
        <w:rPr>
          <w:lang w:val="en-US" w:eastAsia="ko-KR"/>
        </w:rPr>
        <w:fldChar w:fldCharType="separate"/>
      </w:r>
      <w:ins w:id="314" w:author="Joseph S Levy" w:date="2021-08-23T22:24:00Z">
        <w:r w:rsidR="00555DCC">
          <w:t xml:space="preserve">Figure </w:t>
        </w:r>
        <w:r w:rsidR="00555DCC">
          <w:rPr>
            <w:noProof/>
          </w:rPr>
          <w:t>19</w:t>
        </w:r>
        <w:r w:rsidR="00555DCC">
          <w:rPr>
            <w:lang w:val="en-US" w:eastAsia="ko-KR"/>
          </w:rPr>
          <w:fldChar w:fldCharType="end"/>
        </w:r>
      </w:ins>
      <w:del w:id="315" w:author="Joseph S Levy" w:date="2021-08-23T22:24:00Z">
        <w:r w:rsidRPr="00140D2B" w:rsidDel="00555DCC">
          <w:rPr>
            <w:lang w:val="en-US" w:eastAsia="ko-KR"/>
          </w:rPr>
          <w:delText>Figure 1</w:delText>
        </w:r>
        <w:r w:rsidR="008B4EC3" w:rsidDel="00555DCC">
          <w:rPr>
            <w:lang w:val="en-US" w:eastAsia="ko-KR"/>
          </w:rPr>
          <w:delText>9</w:delText>
        </w:r>
      </w:del>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a0"/>
        <w:ind w:left="760"/>
        <w:jc w:val="both"/>
        <w:rPr>
          <w:highlight w:val="yellow"/>
          <w:lang w:val="en-US" w:eastAsia="ko-KR"/>
        </w:rPr>
      </w:pPr>
    </w:p>
    <w:p w14:paraId="686134F8" w14:textId="7EFDA965"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3C756BC3">
            <wp:extent cx="5494867" cy="1079013"/>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57590" cy="1091330"/>
                    </a:xfrm>
                    <a:prstGeom prst="rect">
                      <a:avLst/>
                    </a:prstGeom>
                  </pic:spPr>
                </pic:pic>
              </a:graphicData>
            </a:graphic>
          </wp:inline>
        </w:drawing>
      </w:r>
    </w:p>
    <w:p w14:paraId="6D0207CE" w14:textId="6B345BEC" w:rsidR="009A6483" w:rsidRDefault="005C385A" w:rsidP="00F5394C">
      <w:pPr>
        <w:pStyle w:val="af3"/>
        <w:spacing w:before="200"/>
        <w:rPr>
          <w:lang w:val="en-US" w:eastAsia="ko-KR"/>
        </w:rPr>
      </w:pPr>
      <w:bookmarkStart w:id="316" w:name="_Ref80649864"/>
      <w:bookmarkStart w:id="317" w:name="_Toc81942209"/>
      <w:ins w:id="318" w:author="Joseph S Levy" w:date="2021-08-23T22:04:00Z">
        <w:r>
          <w:t xml:space="preserve">Figure </w:t>
        </w:r>
        <w:r>
          <w:fldChar w:fldCharType="begin"/>
        </w:r>
        <w:r>
          <w:instrText xml:space="preserve"> SEQ Figure \* ARABIC </w:instrText>
        </w:r>
      </w:ins>
      <w:r>
        <w:fldChar w:fldCharType="separate"/>
      </w:r>
      <w:ins w:id="319" w:author="Joseph S Levy" w:date="2021-08-23T22:04:00Z">
        <w:r>
          <w:rPr>
            <w:noProof/>
          </w:rPr>
          <w:t>17</w:t>
        </w:r>
        <w:r>
          <w:fldChar w:fldCharType="end"/>
        </w:r>
      </w:ins>
      <w:bookmarkEnd w:id="316"/>
      <w:del w:id="320" w:author="Joseph S Levy" w:date="2021-08-23T22:04:00Z">
        <w:r w:rsidR="00297612" w:rsidRPr="0021096F" w:rsidDel="005C385A">
          <w:rPr>
            <w:lang w:val="en-US"/>
          </w:rPr>
          <w:delText>Figure</w:delText>
        </w:r>
        <w:r w:rsidR="00E62882" w:rsidDel="005C385A">
          <w:rPr>
            <w:lang w:val="en-US"/>
          </w:rPr>
          <w:delText>1</w:delText>
        </w:r>
        <w:r w:rsidR="008B4EC3" w:rsidDel="005C385A">
          <w:rPr>
            <w:lang w:val="en-US"/>
          </w:rPr>
          <w:delText>7</w:delText>
        </w:r>
      </w:del>
      <w:r w:rsidR="00297612"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317"/>
    </w:p>
    <w:p w14:paraId="043E31A1" w14:textId="77777777" w:rsidR="00711274" w:rsidRPr="00711274" w:rsidRDefault="00711274" w:rsidP="00643C95">
      <w:pPr>
        <w:rPr>
          <w:highlight w:val="yellow"/>
          <w:lang w:val="en-US" w:eastAsia="ko-KR"/>
        </w:rPr>
      </w:pPr>
    </w:p>
    <w:p w14:paraId="01F24DDF" w14:textId="2EAE760F" w:rsidR="009A6483" w:rsidRPr="00897E61" w:rsidRDefault="00E80D6D" w:rsidP="00643C95">
      <w:pPr>
        <w:keepNext/>
        <w:jc w:val="both"/>
        <w:rPr>
          <w:lang w:val="en-US" w:eastAsia="ko-KR"/>
        </w:rPr>
      </w:pPr>
      <w:r>
        <w:rPr>
          <w:noProof/>
          <w:lang w:val="en-US" w:eastAsia="ko-KR"/>
        </w:rPr>
        <w:drawing>
          <wp:inline distT="0" distB="0" distL="0" distR="0" wp14:anchorId="70E92B08" wp14:editId="0B37D210">
            <wp:extent cx="5892800" cy="1136588"/>
            <wp:effectExtent l="0" t="0" r="0"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6046" cy="1144929"/>
                    </a:xfrm>
                    <a:prstGeom prst="rect">
                      <a:avLst/>
                    </a:prstGeom>
                    <a:noFill/>
                  </pic:spPr>
                </pic:pic>
              </a:graphicData>
            </a:graphic>
          </wp:inline>
        </w:drawing>
      </w:r>
    </w:p>
    <w:p w14:paraId="2D8089B6" w14:textId="26C5B0D4" w:rsidR="009A6483" w:rsidRPr="00133F7C" w:rsidRDefault="005C385A" w:rsidP="00F5394C">
      <w:pPr>
        <w:pStyle w:val="af3"/>
        <w:spacing w:before="200"/>
        <w:rPr>
          <w:lang w:val="en-US" w:eastAsia="ko-KR"/>
        </w:rPr>
      </w:pPr>
      <w:bookmarkStart w:id="321" w:name="_Ref80649875"/>
      <w:bookmarkStart w:id="322" w:name="_Toc81942210"/>
      <w:ins w:id="323" w:author="Joseph S Levy" w:date="2021-08-23T22:04:00Z">
        <w:r>
          <w:t xml:space="preserve">Figure </w:t>
        </w:r>
        <w:r>
          <w:fldChar w:fldCharType="begin"/>
        </w:r>
        <w:r>
          <w:instrText xml:space="preserve"> SEQ Figure \* ARABIC </w:instrText>
        </w:r>
      </w:ins>
      <w:r>
        <w:fldChar w:fldCharType="separate"/>
      </w:r>
      <w:ins w:id="324" w:author="Joseph S Levy" w:date="2021-08-23T22:04:00Z">
        <w:r>
          <w:rPr>
            <w:noProof/>
          </w:rPr>
          <w:t>18</w:t>
        </w:r>
        <w:r>
          <w:fldChar w:fldCharType="end"/>
        </w:r>
      </w:ins>
      <w:bookmarkEnd w:id="321"/>
      <w:del w:id="325" w:author="Joseph S Levy" w:date="2021-08-23T22:04:00Z">
        <w:r w:rsidR="00297612" w:rsidRPr="0021096F" w:rsidDel="005C385A">
          <w:rPr>
            <w:lang w:val="en-US"/>
          </w:rPr>
          <w:delText>Figure</w:delText>
        </w:r>
        <w:r w:rsidR="00E62882" w:rsidDel="005C385A">
          <w:rPr>
            <w:lang w:val="en-US"/>
          </w:rPr>
          <w:delText>1</w:delText>
        </w:r>
        <w:r w:rsidR="008B4EC3" w:rsidDel="005C385A">
          <w:rPr>
            <w:lang w:val="en-US"/>
          </w:rPr>
          <w:delText>8</w:delText>
        </w:r>
      </w:del>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322"/>
    </w:p>
    <w:p w14:paraId="372FD273" w14:textId="77777777" w:rsidR="009A6483" w:rsidRPr="00140D2B" w:rsidRDefault="009A6483" w:rsidP="009A6483">
      <w:pPr>
        <w:pStyle w:val="a0"/>
        <w:ind w:left="760"/>
        <w:rPr>
          <w:lang w:val="en-US" w:eastAsia="ko-KR"/>
        </w:rPr>
      </w:pPr>
    </w:p>
    <w:p w14:paraId="40A95C9F" w14:textId="29A038D3" w:rsidR="009A6483" w:rsidRDefault="00E80D6D" w:rsidP="009A6483">
      <w:pPr>
        <w:rPr>
          <w:lang w:val="en-US" w:eastAsia="ko-KR"/>
        </w:rPr>
      </w:pPr>
      <w:r>
        <w:rPr>
          <w:noProof/>
          <w:lang w:val="en-US" w:eastAsia="ko-KR"/>
        </w:rPr>
        <w:lastRenderedPageBreak/>
        <w:drawing>
          <wp:inline distT="0" distB="0" distL="0" distR="0" wp14:anchorId="7A1D047B" wp14:editId="3F184B67">
            <wp:extent cx="5985933" cy="1317781"/>
            <wp:effectExtent l="0" t="0" r="0"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4424" cy="1330658"/>
                    </a:xfrm>
                    <a:prstGeom prst="rect">
                      <a:avLst/>
                    </a:prstGeom>
                    <a:noFill/>
                  </pic:spPr>
                </pic:pic>
              </a:graphicData>
            </a:graphic>
          </wp:inline>
        </w:drawing>
      </w:r>
    </w:p>
    <w:p w14:paraId="1AD66EEC" w14:textId="6A2FE09F" w:rsidR="00F26B6C" w:rsidDel="006E2D51" w:rsidRDefault="00F26B6C" w:rsidP="009A6483">
      <w:pPr>
        <w:rPr>
          <w:del w:id="326" w:author="USER" w:date="2021-09-07T20:44:00Z"/>
          <w:lang w:val="en-US" w:eastAsia="ko-KR"/>
        </w:rPr>
      </w:pPr>
    </w:p>
    <w:p w14:paraId="0072C8AA" w14:textId="0F38ED90" w:rsidR="00F26B6C" w:rsidRPr="00897E61" w:rsidDel="006E2D51" w:rsidRDefault="00F26B6C" w:rsidP="009A6483">
      <w:pPr>
        <w:rPr>
          <w:del w:id="327" w:author="USER" w:date="2021-09-07T20:44:00Z"/>
          <w:lang w:val="en-US" w:eastAsia="ko-KR"/>
        </w:rPr>
      </w:pPr>
    </w:p>
    <w:p w14:paraId="5849BA4D" w14:textId="38CE29A2" w:rsidR="009A6483" w:rsidRPr="00133F7C" w:rsidRDefault="005C385A" w:rsidP="00F5394C">
      <w:pPr>
        <w:pStyle w:val="af3"/>
        <w:spacing w:before="200"/>
        <w:rPr>
          <w:lang w:val="en-US" w:eastAsia="ko-KR"/>
        </w:rPr>
      </w:pPr>
      <w:bookmarkStart w:id="328" w:name="_Ref80649883"/>
      <w:bookmarkStart w:id="329" w:name="_Toc81942211"/>
      <w:ins w:id="330" w:author="Joseph S Levy" w:date="2021-08-23T22:04:00Z">
        <w:r>
          <w:t xml:space="preserve">Figure </w:t>
        </w:r>
        <w:r>
          <w:fldChar w:fldCharType="begin"/>
        </w:r>
        <w:r>
          <w:instrText xml:space="preserve"> SEQ Figure \* ARABIC </w:instrText>
        </w:r>
      </w:ins>
      <w:r>
        <w:fldChar w:fldCharType="separate"/>
      </w:r>
      <w:ins w:id="331" w:author="Joseph S Levy" w:date="2021-08-23T22:04:00Z">
        <w:r>
          <w:rPr>
            <w:noProof/>
          </w:rPr>
          <w:t>19</w:t>
        </w:r>
        <w:r>
          <w:fldChar w:fldCharType="end"/>
        </w:r>
      </w:ins>
      <w:bookmarkEnd w:id="328"/>
      <w:del w:id="332" w:author="Joseph S Levy" w:date="2021-08-23T22:04:00Z">
        <w:r w:rsidR="00297612" w:rsidRPr="00F577F5" w:rsidDel="005C385A">
          <w:rPr>
            <w:lang w:val="en-US"/>
          </w:rPr>
          <w:delText>Figure</w:delText>
        </w:r>
        <w:r w:rsidR="00E62882" w:rsidDel="005C385A">
          <w:rPr>
            <w:lang w:val="en-US"/>
          </w:rPr>
          <w:delText>1</w:delText>
        </w:r>
        <w:r w:rsidR="008B4EC3" w:rsidDel="005C385A">
          <w:rPr>
            <w:lang w:val="en-US"/>
          </w:rPr>
          <w:delText>9</w:delText>
        </w:r>
      </w:del>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329"/>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1"/>
      </w:pPr>
      <w:bookmarkStart w:id="333" w:name="_Toc60302157"/>
      <w:bookmarkStart w:id="334" w:name="_Toc60302313"/>
      <w:bookmarkStart w:id="335" w:name="_Toc60302517"/>
      <w:bookmarkStart w:id="336" w:name="_Toc81941229"/>
      <w:bookmarkEnd w:id="333"/>
      <w:bookmarkEnd w:id="334"/>
      <w:bookmarkEnd w:id="335"/>
      <w:r w:rsidRPr="00F577F5">
        <w:lastRenderedPageBreak/>
        <w:t>Conclusions</w:t>
      </w:r>
      <w:bookmarkEnd w:id="336"/>
    </w:p>
    <w:p w14:paraId="633BD1F1" w14:textId="77777777" w:rsidR="009C5EE7" w:rsidRPr="00140D2B" w:rsidRDefault="009C5EE7" w:rsidP="00847D7C">
      <w:pPr>
        <w:jc w:val="both"/>
        <w:rPr>
          <w:lang w:val="en-US" w:eastAsia="ko-KR"/>
        </w:rPr>
      </w:pPr>
    </w:p>
    <w:p w14:paraId="02FFDA8B" w14:textId="75FA52E9" w:rsidR="00847D7C" w:rsidRPr="00140D2B" w:rsidRDefault="00C839EC" w:rsidP="00847D7C">
      <w:pPr>
        <w:jc w:val="both"/>
        <w:rPr>
          <w:lang w:val="en-US" w:eastAsia="ko-KR"/>
        </w:rPr>
      </w:pPr>
      <w:r w:rsidRPr="00140D2B">
        <w:rPr>
          <w:lang w:val="en-US" w:eastAsia="ko-KR"/>
        </w:rPr>
        <w:t>The IEEE</w:t>
      </w:r>
      <w:ins w:id="337" w:author="Joseph S Levy" w:date="2021-08-23T22:26:00Z">
        <w:r w:rsidR="00555DCC">
          <w:rPr>
            <w:lang w:val="en-US" w:eastAsia="ko-KR"/>
          </w:rPr>
          <w:t xml:space="preserve"> Std</w:t>
        </w:r>
      </w:ins>
      <w:r w:rsidRPr="00140D2B">
        <w:rPr>
          <w:lang w:val="en-US" w:eastAsia="ko-KR"/>
        </w:rPr>
        <w:t xml:space="preserve"> 802.11</w:t>
      </w:r>
      <w:r w:rsidR="00847D7C" w:rsidRPr="00140D2B">
        <w:rPr>
          <w:lang w:val="en-US" w:eastAsia="ko-KR"/>
        </w:rPr>
        <w:t xml:space="preserve"> </w:t>
      </w:r>
      <w:ins w:id="338" w:author="Joseph S Levy" w:date="2021-08-23T22:26:00Z">
        <w:r w:rsidR="00555DCC">
          <w:rPr>
            <w:lang w:val="en-US" w:eastAsia="ko-KR"/>
          </w:rPr>
          <w:t>based WLANs</w:t>
        </w:r>
      </w:ins>
      <w:del w:id="339" w:author="Joseph S Levy" w:date="2021-08-23T22:26:00Z">
        <w:r w:rsidR="0048011D" w:rsidRPr="00140D2B" w:rsidDel="00555DCC">
          <w:rPr>
            <w:lang w:val="en-US" w:eastAsia="ko-KR"/>
          </w:rPr>
          <w:delText>Standard</w:delText>
        </w:r>
      </w:del>
      <w:r w:rsidR="00847D7C" w:rsidRPr="00140D2B">
        <w:rPr>
          <w:lang w:val="en-US" w:eastAsia="ko-KR"/>
        </w:rPr>
        <w:t xml:space="preserve"> </w:t>
      </w:r>
      <w:r w:rsidR="00823922" w:rsidRPr="00140D2B">
        <w:rPr>
          <w:lang w:val="en-US" w:eastAsia="ko-KR"/>
        </w:rPr>
        <w:t xml:space="preserve">can </w:t>
      </w:r>
      <w:ins w:id="340" w:author="Joseph S Levy" w:date="2021-08-23T22:26:00Z">
        <w:r w:rsidR="00555DCC">
          <w:rPr>
            <w:lang w:val="en-US" w:eastAsia="ko-KR"/>
          </w:rPr>
          <w:t xml:space="preserve">and do </w:t>
        </w:r>
      </w:ins>
      <w:r w:rsidR="00823922" w:rsidRPr="00140D2B">
        <w:rPr>
          <w:lang w:val="en-US" w:eastAsia="ko-KR"/>
        </w:rPr>
        <w:t xml:space="preserve">support interworking with the </w:t>
      </w:r>
      <w:r w:rsidR="00847D7C" w:rsidRPr="00140D2B">
        <w:rPr>
          <w:lang w:val="en-US" w:eastAsia="ko-KR"/>
        </w:rPr>
        <w:t xml:space="preserve">3GPP 5G network and </w:t>
      </w:r>
      <w:del w:id="341" w:author="Joseph S Levy" w:date="2021-08-23T22:27:00Z">
        <w:r w:rsidR="00847D7C" w:rsidRPr="00140D2B" w:rsidDel="00555DCC">
          <w:rPr>
            <w:lang w:val="en-US" w:eastAsia="ko-KR"/>
          </w:rPr>
          <w:delText xml:space="preserve">is </w:delText>
        </w:r>
      </w:del>
      <w:ins w:id="342" w:author="Joseph S Levy" w:date="2021-08-23T22:27:00Z">
        <w:r w:rsidR="00555DCC">
          <w:rPr>
            <w:lang w:val="en-US" w:eastAsia="ko-KR"/>
          </w:rPr>
          <w:t>are</w:t>
        </w:r>
        <w:r w:rsidR="00555DCC" w:rsidRPr="00140D2B">
          <w:rPr>
            <w:lang w:val="en-US" w:eastAsia="ko-KR"/>
          </w:rPr>
          <w:t xml:space="preserve"> </w:t>
        </w:r>
      </w:ins>
      <w:r w:rsidR="00847D7C" w:rsidRPr="00140D2B">
        <w:rPr>
          <w:lang w:val="en-US" w:eastAsia="ko-KR"/>
        </w:rPr>
        <w:t>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w:t>
      </w:r>
      <w:ins w:id="343" w:author="Joseph S Levy" w:date="2021-08-23T22:27:00Z">
        <w:r w:rsidR="00555DCC">
          <w:rPr>
            <w:lang w:val="en-US" w:eastAsia="ko-KR"/>
          </w:rPr>
          <w:t xml:space="preserve">the </w:t>
        </w:r>
      </w:ins>
      <w:r w:rsidR="00847D7C" w:rsidRPr="00140D2B">
        <w:rPr>
          <w:lang w:val="en-US" w:eastAsia="ko-KR"/>
        </w:rPr>
        <w:t xml:space="preserve">5G network vision in </w:t>
      </w:r>
      <w:del w:id="344" w:author="Joseph Levy" w:date="2021-08-31T09:32:00Z">
        <w:r w:rsidR="00847D7C" w:rsidRPr="00140D2B" w:rsidDel="00D12240">
          <w:rPr>
            <w:lang w:val="en-US" w:eastAsia="ko-KR"/>
          </w:rPr>
          <w:delText xml:space="preserve">the </w:delText>
        </w:r>
      </w:del>
      <w:ins w:id="345" w:author="Joseph Levy" w:date="2021-08-31T09:32:00Z">
        <w:r w:rsidR="00D12240">
          <w:rPr>
            <w:lang w:val="en-US" w:eastAsia="ko-KR"/>
          </w:rPr>
          <w:t>a</w:t>
        </w:r>
        <w:r w:rsidR="00D12240" w:rsidRPr="00140D2B">
          <w:rPr>
            <w:lang w:val="en-US" w:eastAsia="ko-KR"/>
          </w:rPr>
          <w:t xml:space="preserve"> </w:t>
        </w:r>
      </w:ins>
      <w:r w:rsidR="00847D7C" w:rsidRPr="00140D2B">
        <w:rPr>
          <w:lang w:val="en-US" w:eastAsia="ko-KR"/>
        </w:rPr>
        <w:t>low mobility scenario. Th</w:t>
      </w:r>
      <w:ins w:id="346" w:author="Joseph S Levy" w:date="2021-08-23T22:28:00Z">
        <w:r w:rsidR="00555DCC">
          <w:rPr>
            <w:lang w:val="en-US" w:eastAsia="ko-KR"/>
          </w:rPr>
          <w:t xml:space="preserve">is report identifies the </w:t>
        </w:r>
      </w:ins>
      <w:del w:id="347" w:author="Joseph S Levy" w:date="2021-08-23T22:28:00Z">
        <w:r w:rsidR="00847D7C" w:rsidRPr="00140D2B" w:rsidDel="00555DCC">
          <w:rPr>
            <w:lang w:val="en-US" w:eastAsia="ko-KR"/>
          </w:rPr>
          <w:delText xml:space="preserve">e new </w:delText>
        </w:r>
      </w:del>
      <w:r w:rsidR="00847D7C" w:rsidRPr="00140D2B">
        <w:rPr>
          <w:lang w:val="en-US" w:eastAsia="ko-KR"/>
        </w:rPr>
        <w:t xml:space="preserve">functional entities and </w:t>
      </w:r>
      <w:r w:rsidR="00FF337F" w:rsidRPr="00140D2B">
        <w:rPr>
          <w:lang w:val="en-US" w:eastAsia="ko-KR"/>
        </w:rPr>
        <w:t>signaling</w:t>
      </w:r>
      <w:r w:rsidR="00847D7C" w:rsidRPr="00140D2B">
        <w:rPr>
          <w:lang w:val="en-US" w:eastAsia="ko-KR"/>
        </w:rPr>
        <w:t xml:space="preserve"> procedures </w:t>
      </w:r>
      <w:ins w:id="348" w:author="Joseph S Levy" w:date="2021-08-23T22:28:00Z">
        <w:r w:rsidR="00555DCC">
          <w:rPr>
            <w:lang w:val="en-US" w:eastAsia="ko-KR"/>
          </w:rPr>
          <w:t>necessary to provide interworking</w:t>
        </w:r>
      </w:ins>
      <w:del w:id="349" w:author="Joseph S Levy" w:date="2021-08-23T22:28:00Z">
        <w:r w:rsidRPr="00140D2B" w:rsidDel="00555DCC">
          <w:rPr>
            <w:lang w:val="en-US" w:eastAsia="ko-KR"/>
          </w:rPr>
          <w:delText xml:space="preserve">have been </w:delText>
        </w:r>
        <w:r w:rsidR="00E25F9A" w:rsidRPr="00140D2B" w:rsidDel="00555DCC">
          <w:rPr>
            <w:lang w:val="en-US" w:eastAsia="ko-KR"/>
          </w:rPr>
          <w:delText>identified</w:delText>
        </w:r>
      </w:del>
      <w:r w:rsidR="00E25F9A" w:rsidRPr="00140D2B">
        <w:rPr>
          <w:lang w:val="en-US" w:eastAsia="ko-KR"/>
        </w:rPr>
        <w:t>:</w:t>
      </w:r>
    </w:p>
    <w:p w14:paraId="2C6FB9D3" w14:textId="126FA199" w:rsidR="00847D7C" w:rsidRPr="00087F83" w:rsidRDefault="00847D7C" w:rsidP="008B4EC3">
      <w:pPr>
        <w:rPr>
          <w:lang w:val="en-US" w:eastAsia="ko-KR"/>
        </w:rPr>
      </w:pPr>
    </w:p>
    <w:p w14:paraId="55389764" w14:textId="3A923EDF" w:rsidR="00847D7C" w:rsidRPr="00140D2B" w:rsidRDefault="00FF337F" w:rsidP="00847D7C">
      <w:pPr>
        <w:pStyle w:val="a0"/>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a0"/>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a0"/>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a0"/>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0DC81917" w:rsidR="00C13566" w:rsidRPr="00140D2B" w:rsidRDefault="008B4EC3" w:rsidP="00F06520">
      <w:pPr>
        <w:jc w:val="both"/>
        <w:rPr>
          <w:lang w:val="en-US" w:eastAsia="ko-KR"/>
        </w:rPr>
      </w:pPr>
      <w:r>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use </w:t>
      </w:r>
      <w:r w:rsidR="00847D7C" w:rsidRPr="00140D2B">
        <w:rPr>
          <w:lang w:val="en-US" w:eastAsia="ko-KR"/>
        </w:rPr>
        <w:t>IETF specification such as IKEv2, EAP-5G</w:t>
      </w:r>
      <w:r w:rsidR="00087F83">
        <w:rPr>
          <w:lang w:val="en-US" w:eastAsia="ko-KR"/>
        </w:rPr>
        <w:t>,</w:t>
      </w:r>
      <w:r w:rsidR="00847D7C" w:rsidRPr="00140D2B">
        <w:rPr>
          <w:lang w:val="en-US" w:eastAsia="ko-KR"/>
        </w:rPr>
        <w:t xml:space="preserve"> and IPsec</w:t>
      </w:r>
      <w:r w:rsidR="005141E7">
        <w:rPr>
          <w:lang w:val="en-US" w:eastAsia="ko-KR"/>
        </w:rPr>
        <w:t xml:space="preserve"> for implementation. </w:t>
      </w:r>
      <w:r w:rsidR="00C74FF7">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del w:id="350" w:author="Joseph S Levy" w:date="2021-08-23T22:31:00Z">
        <w:r w:rsidR="00C74FF7" w:rsidDel="00555DCC">
          <w:rPr>
            <w:lang w:val="en-US" w:eastAsia="ko-KR"/>
          </w:rPr>
          <w:delText xml:space="preserve">should </w:delText>
        </w:r>
      </w:del>
      <w:r w:rsidR="00C74FF7">
        <w:rPr>
          <w:lang w:val="en-US" w:eastAsia="ko-KR"/>
        </w:rPr>
        <w:t>contain the function</w:t>
      </w:r>
      <w:ins w:id="351" w:author="Joseph S Levy" w:date="2021-08-23T22:30:00Z">
        <w:r w:rsidR="00555DCC">
          <w:rPr>
            <w:lang w:val="en-US" w:eastAsia="ko-KR"/>
          </w:rPr>
          <w:t>ality to support</w:t>
        </w:r>
      </w:ins>
      <w:del w:id="352" w:author="Joseph S Levy" w:date="2021-08-23T22:30:00Z">
        <w:r w:rsidR="00C74FF7" w:rsidDel="00555DCC">
          <w:rPr>
            <w:lang w:val="en-US" w:eastAsia="ko-KR"/>
          </w:rPr>
          <w:delText xml:space="preserve"> for</w:delText>
        </w:r>
      </w:del>
      <w:r w:rsidR="00C74FF7">
        <w:rPr>
          <w:lang w:val="en-US" w:eastAsia="ko-KR"/>
        </w:rPr>
        <w:t xml:space="preserve">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w:t>
      </w:r>
      <w:ins w:id="353" w:author="Joseph S Levy" w:date="2021-08-23T22:31:00Z">
        <w:r w:rsidR="00555DCC">
          <w:rPr>
            <w:lang w:val="en-US" w:eastAsia="ko-KR"/>
          </w:rPr>
          <w:t xml:space="preserve">can support </w:t>
        </w:r>
      </w:ins>
      <w:ins w:id="354" w:author="Joseph S Levy" w:date="2021-08-23T22:32:00Z">
        <w:r w:rsidR="00555DCC">
          <w:rPr>
            <w:lang w:val="en-US" w:eastAsia="ko-KR"/>
          </w:rPr>
          <w:t xml:space="preserve">interworking as defined in </w:t>
        </w:r>
      </w:ins>
      <w:del w:id="355" w:author="Joseph S Levy" w:date="2021-08-23T22:32:00Z">
        <w:r w:rsidR="00CA4243" w:rsidRPr="00140D2B" w:rsidDel="00555DCC">
          <w:rPr>
            <w:lang w:val="en-US" w:eastAsia="ko-KR"/>
          </w:rPr>
          <w:delText xml:space="preserve">should follow the guidance of </w:delText>
        </w:r>
      </w:del>
      <w:r w:rsidR="00CA4243" w:rsidRPr="00140D2B">
        <w:rPr>
          <w:lang w:val="en-US" w:eastAsia="ko-KR"/>
        </w:rPr>
        <w:t xml:space="preserve">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7F1DD60B"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interworking model</w:t>
      </w:r>
      <w:r w:rsidR="00F830C7" w:rsidRPr="00140D2B">
        <w:rPr>
          <w:lang w:val="en-US" w:eastAsia="ko-KR"/>
        </w:rPr>
        <w:t xml:space="preserve">, </w:t>
      </w:r>
      <w:r w:rsidR="00835816" w:rsidRPr="00835816">
        <w:rPr>
          <w:lang w:val="en-US" w:eastAsia="ko-KR"/>
        </w:rPr>
        <w:t>a UE or TE takes the role of the required functional entities and signaling procedures</w:t>
      </w:r>
      <w:r w:rsidR="00087F83">
        <w:rPr>
          <w:lang w:val="en-US" w:eastAsia="ko-KR"/>
        </w:rPr>
        <w:t xml:space="preserve"> </w:t>
      </w:r>
      <w:r w:rsidR="00087F83" w:rsidRPr="00835816">
        <w:rPr>
          <w:lang w:val="en-US" w:eastAsia="ko-KR"/>
        </w:rPr>
        <w:t>to interwork with 5G core network</w:t>
      </w:r>
      <w:r w:rsidR="00835816">
        <w:rPr>
          <w:lang w:val="en-US" w:eastAsia="ko-KR"/>
        </w:rPr>
        <w:t>.</w:t>
      </w:r>
      <w:r w:rsidR="00835816">
        <w:rPr>
          <w:rFonts w:hint="eastAsia"/>
          <w:lang w:val="en-US" w:eastAsia="ko-KR"/>
        </w:rPr>
        <w:t xml:space="preserve"> </w:t>
      </w:r>
      <w:r w:rsidR="00FD0052" w:rsidRPr="00140D2B">
        <w:rPr>
          <w:lang w:val="en-US" w:eastAsia="ko-KR"/>
        </w:rPr>
        <w:t xml:space="preserve">A </w:t>
      </w:r>
      <w:r w:rsidR="00894087">
        <w:rPr>
          <w:lang w:val="en-US" w:eastAsia="ko-KR"/>
        </w:rPr>
        <w:t xml:space="preserve">UE </w:t>
      </w:r>
      <w:r w:rsidR="001A214D" w:rsidRPr="00140D2B">
        <w:rPr>
          <w:lang w:val="en-US" w:eastAsia="ko-KR"/>
        </w:rPr>
        <w:t>support</w:t>
      </w:r>
      <w:r w:rsidR="00894087">
        <w:rPr>
          <w:lang w:val="en-US" w:eastAsia="ko-KR"/>
        </w:rPr>
        <w:t>s</w:t>
      </w:r>
      <w:r w:rsidR="004C56A3" w:rsidRPr="00140D2B">
        <w:rPr>
          <w:lang w:val="en-US" w:eastAsia="ko-KR"/>
        </w:rPr>
        <w:t xml:space="preserve"> </w:t>
      </w:r>
      <w:r w:rsidR="00FD0052" w:rsidRPr="00140D2B">
        <w:rPr>
          <w:lang w:val="en-US" w:eastAsia="ko-KR"/>
        </w:rPr>
        <w:t xml:space="preserve">all of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E62882">
        <w:rPr>
          <w:lang w:val="en-US" w:eastAsia="ko-KR"/>
        </w:rPr>
        <w:t xml:space="preserve">TE </w:t>
      </w:r>
      <w:ins w:id="356" w:author="Joseph S Levy" w:date="2021-08-23T22:33:00Z">
        <w:r w:rsidR="00555DCC">
          <w:rPr>
            <w:lang w:val="en-US" w:eastAsia="ko-KR"/>
          </w:rPr>
          <w:t>can</w:t>
        </w:r>
      </w:ins>
      <w:del w:id="357" w:author="Joseph S Levy" w:date="2021-08-23T22:33:00Z">
        <w:r w:rsidR="0037450C" w:rsidRPr="00140D2B" w:rsidDel="00555DCC">
          <w:rPr>
            <w:lang w:val="en-US" w:eastAsia="ko-KR"/>
          </w:rPr>
          <w:delText>should</w:delText>
        </w:r>
      </w:del>
      <w:r w:rsidR="0037450C" w:rsidRPr="00140D2B">
        <w:rPr>
          <w:lang w:val="en-US" w:eastAsia="ko-KR"/>
        </w:rPr>
        <w:t xml:space="preserve">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r w:rsidR="00835816">
        <w:rPr>
          <w:lang w:val="en-US" w:eastAsia="ko-KR"/>
        </w:rPr>
        <w:t xml:space="preserve"> </w:t>
      </w:r>
    </w:p>
    <w:p w14:paraId="6ABFDC9B" w14:textId="77777777" w:rsidR="004C56A3" w:rsidRPr="00140D2B" w:rsidRDefault="004C56A3" w:rsidP="00F06520">
      <w:pPr>
        <w:jc w:val="both"/>
        <w:rPr>
          <w:lang w:val="en-US" w:eastAsia="ko-KR"/>
        </w:rPr>
      </w:pPr>
    </w:p>
    <w:p w14:paraId="07347845" w14:textId="4645F30C"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ins w:id="358" w:author="Joseph S Levy" w:date="2021-08-23T22:34:00Z">
        <w:r w:rsidR="00555DCC">
          <w:rPr>
            <w:lang w:val="en-US" w:eastAsia="ko-KR"/>
          </w:rPr>
          <w:t xml:space="preserve">Std </w:t>
        </w:r>
      </w:ins>
      <w:r w:rsidR="00A1635E" w:rsidRPr="00140D2B">
        <w:rPr>
          <w:lang w:val="en-US" w:eastAsia="ko-KR"/>
        </w:rPr>
        <w:t>802.11</w:t>
      </w:r>
      <w:ins w:id="359" w:author="Joseph S Levy" w:date="2021-08-23T22:34:00Z">
        <w:r w:rsidR="00555DCC">
          <w:rPr>
            <w:lang w:val="en-US" w:eastAsia="ko-KR"/>
          </w:rPr>
          <w:t xml:space="preserve"> provides many features that may be used to </w:t>
        </w:r>
      </w:ins>
      <w:ins w:id="360" w:author="Joseph S Levy" w:date="2021-08-23T22:35:00Z">
        <w:r w:rsidR="00555DCC">
          <w:rPr>
            <w:lang w:val="en-US" w:eastAsia="ko-KR"/>
          </w:rPr>
          <w:t xml:space="preserve">support QoS management. </w:t>
        </w:r>
      </w:ins>
      <w:ins w:id="361" w:author="Joseph S Levy" w:date="2021-08-24T09:48:00Z">
        <w:r w:rsidR="00FB3079">
          <w:rPr>
            <w:lang w:val="en-US" w:eastAsia="ko-KR"/>
          </w:rPr>
          <w:t>W</w:t>
        </w:r>
      </w:ins>
      <w:ins w:id="362" w:author="Joseph S Levy" w:date="2021-08-24T09:47:00Z">
        <w:r w:rsidR="006310C8">
          <w:rPr>
            <w:lang w:val="en-US" w:eastAsia="ko-KR"/>
          </w:rPr>
          <w:t xml:space="preserve">hile the </w:t>
        </w:r>
      </w:ins>
      <w:ins w:id="363" w:author="Joseph S Levy" w:date="2021-08-24T09:45:00Z">
        <w:r w:rsidR="003E66D2" w:rsidRPr="00140D2B">
          <w:rPr>
            <w:lang w:val="en-US" w:eastAsia="ko-KR"/>
          </w:rPr>
          <w:t xml:space="preserve">IEEE </w:t>
        </w:r>
        <w:r w:rsidR="003E66D2">
          <w:rPr>
            <w:lang w:val="en-US" w:eastAsia="ko-KR"/>
          </w:rPr>
          <w:t xml:space="preserve">Std </w:t>
        </w:r>
        <w:r w:rsidR="003E66D2" w:rsidRPr="00140D2B">
          <w:rPr>
            <w:lang w:val="en-US" w:eastAsia="ko-KR"/>
          </w:rPr>
          <w:t>802.11</w:t>
        </w:r>
        <w:r w:rsidR="003E66D2">
          <w:rPr>
            <w:lang w:val="en-US" w:eastAsia="ko-KR"/>
          </w:rPr>
          <w:t xml:space="preserve"> </w:t>
        </w:r>
      </w:ins>
      <w:ins w:id="364" w:author="Joseph S Levy" w:date="2021-08-24T09:44:00Z">
        <w:r w:rsidR="00BF2898">
          <w:rPr>
            <w:lang w:val="en-US" w:eastAsia="ko-KR"/>
          </w:rPr>
          <w:t xml:space="preserve">does not </w:t>
        </w:r>
      </w:ins>
      <w:ins w:id="365" w:author="Joseph S Levy" w:date="2021-08-24T09:45:00Z">
        <w:r w:rsidR="005468F6">
          <w:rPr>
            <w:lang w:val="en-US" w:eastAsia="ko-KR"/>
          </w:rPr>
          <w:t>specify</w:t>
        </w:r>
      </w:ins>
      <w:ins w:id="366" w:author="Joseph S Levy" w:date="2021-08-24T09:44:00Z">
        <w:r w:rsidR="00BF2898">
          <w:rPr>
            <w:lang w:val="en-US" w:eastAsia="ko-KR"/>
          </w:rPr>
          <w:t xml:space="preserve"> </w:t>
        </w:r>
        <w:r w:rsidR="005468F6">
          <w:rPr>
            <w:lang w:val="en-US" w:eastAsia="ko-KR"/>
          </w:rPr>
          <w:t>how</w:t>
        </w:r>
      </w:ins>
      <w:ins w:id="367" w:author="Joseph S Levy" w:date="2021-08-23T22:37:00Z">
        <w:r w:rsidR="00555DCC">
          <w:rPr>
            <w:lang w:val="en-US" w:eastAsia="ko-KR"/>
          </w:rPr>
          <w:t xml:space="preserve"> a WL</w:t>
        </w:r>
      </w:ins>
      <w:ins w:id="368" w:author="Joseph S Levy" w:date="2021-08-23T22:38:00Z">
        <w:r w:rsidR="00555DCC">
          <w:rPr>
            <w:lang w:val="en-US" w:eastAsia="ko-KR"/>
          </w:rPr>
          <w:t>A</w:t>
        </w:r>
      </w:ins>
      <w:ins w:id="369" w:author="Joseph S Levy" w:date="2021-08-23T22:37:00Z">
        <w:r w:rsidR="00555DCC">
          <w:rPr>
            <w:lang w:val="en-US" w:eastAsia="ko-KR"/>
          </w:rPr>
          <w:t>N implementation uses</w:t>
        </w:r>
      </w:ins>
      <w:ins w:id="370" w:author="Joseph S Levy" w:date="2021-08-23T22:35:00Z">
        <w:r w:rsidR="00555DCC">
          <w:rPr>
            <w:lang w:val="en-US" w:eastAsia="ko-KR"/>
          </w:rPr>
          <w:t xml:space="preserve"> these features to</w:t>
        </w:r>
      </w:ins>
      <w:ins w:id="371" w:author="Joseph S Levy" w:date="2021-08-23T22:36:00Z">
        <w:r w:rsidR="00555DCC">
          <w:rPr>
            <w:lang w:val="en-US" w:eastAsia="ko-KR"/>
          </w:rPr>
          <w:t xml:space="preserve"> achieve</w:t>
        </w:r>
      </w:ins>
      <w:del w:id="372" w:author="Joseph S Levy" w:date="2021-08-23T22:36:00Z">
        <w:r w:rsidR="00A1635E" w:rsidRPr="00140D2B" w:rsidDel="00555DCC">
          <w:rPr>
            <w:lang w:val="en-US" w:eastAsia="ko-KR"/>
          </w:rPr>
          <w:delText xml:space="preserve"> </w:delText>
        </w:r>
        <w:r w:rsidR="001C5E1E" w:rsidDel="00555DCC">
          <w:rPr>
            <w:lang w:val="en-US" w:eastAsia="ko-KR"/>
          </w:rPr>
          <w:delText>must</w:delText>
        </w:r>
        <w:r w:rsidR="00A1635E" w:rsidRPr="00140D2B" w:rsidDel="00555DCC">
          <w:rPr>
            <w:lang w:val="en-US" w:eastAsia="ko-KR"/>
          </w:rPr>
          <w:delText xml:space="preserve"> </w:delText>
        </w:r>
        <w:r w:rsidR="00D70E0F" w:rsidRPr="00140D2B" w:rsidDel="00555DCC">
          <w:rPr>
            <w:lang w:val="en-US" w:eastAsia="ko-KR"/>
          </w:rPr>
          <w:delText>specify enhancements to its</w:delText>
        </w:r>
      </w:del>
      <w:r w:rsidR="00D70E0F" w:rsidRPr="00140D2B">
        <w:rPr>
          <w:lang w:val="en-US" w:eastAsia="ko-KR"/>
        </w:rPr>
        <w:t xml:space="preserve"> </w:t>
      </w:r>
      <w:r w:rsidR="00BA0A3E" w:rsidRPr="00140D2B">
        <w:rPr>
          <w:lang w:val="en-US" w:eastAsia="ko-KR"/>
        </w:rPr>
        <w:t>QoS mapping and MAC scheduling</w:t>
      </w:r>
      <w:del w:id="373" w:author="Joseph S Levy" w:date="2021-08-24T09:51:00Z">
        <w:r w:rsidR="006058D3" w:rsidRPr="00140D2B" w:rsidDel="0037349E">
          <w:rPr>
            <w:lang w:val="en-US" w:eastAsia="ko-KR"/>
          </w:rPr>
          <w:delText xml:space="preserve"> </w:delText>
        </w:r>
      </w:del>
      <w:ins w:id="374" w:author="Joseph S Levy" w:date="2021-08-24T09:51:00Z">
        <w:r w:rsidR="0037349E">
          <w:rPr>
            <w:lang w:val="en-US" w:eastAsia="ko-KR"/>
          </w:rPr>
          <w:t xml:space="preserve">, </w:t>
        </w:r>
        <w:del w:id="375" w:author="Joseph Levy" w:date="2021-08-31T09:37:00Z">
          <w:r w:rsidR="0037349E" w:rsidDel="00F50FAF">
            <w:rPr>
              <w:lang w:val="en-US" w:eastAsia="ko-KR"/>
            </w:rPr>
            <w:delText xml:space="preserve">many </w:delText>
          </w:r>
        </w:del>
      </w:ins>
      <w:ins w:id="376" w:author="Joseph S Levy" w:date="2021-08-24T09:55:00Z">
        <w:r w:rsidR="005D12EB">
          <w:rPr>
            <w:lang w:val="en-US" w:eastAsia="ko-KR"/>
          </w:rPr>
          <w:t xml:space="preserve">WLAN </w:t>
        </w:r>
      </w:ins>
      <w:ins w:id="377" w:author="Joseph S Levy" w:date="2021-08-24T09:51:00Z">
        <w:r w:rsidR="0037349E">
          <w:rPr>
            <w:lang w:val="en-US" w:eastAsia="ko-KR"/>
          </w:rPr>
          <w:t>implementations</w:t>
        </w:r>
      </w:ins>
      <w:ins w:id="378" w:author="Joseph Levy" w:date="2021-08-31T09:36:00Z">
        <w:r w:rsidR="00723441">
          <w:rPr>
            <w:lang w:val="en-US" w:eastAsia="ko-KR"/>
          </w:rPr>
          <w:t xml:space="preserve"> by various </w:t>
        </w:r>
      </w:ins>
      <w:ins w:id="379" w:author="Joseph Levy" w:date="2021-08-31T09:37:00Z">
        <w:r w:rsidR="002E2432">
          <w:rPr>
            <w:lang w:val="en-US" w:eastAsia="ko-KR"/>
          </w:rPr>
          <w:t>vendors</w:t>
        </w:r>
      </w:ins>
      <w:ins w:id="380" w:author="Joseph S Levy" w:date="2021-08-24T09:51:00Z">
        <w:r w:rsidR="0037349E">
          <w:rPr>
            <w:lang w:val="en-US" w:eastAsia="ko-KR"/>
          </w:rPr>
          <w:t xml:space="preserve"> provide </w:t>
        </w:r>
      </w:ins>
      <w:ins w:id="381" w:author="Joseph Levy" w:date="2021-08-31T09:38:00Z">
        <w:r w:rsidR="008405FB">
          <w:rPr>
            <w:lang w:val="en-US" w:eastAsia="ko-KR"/>
          </w:rPr>
          <w:t xml:space="preserve"> </w:t>
        </w:r>
      </w:ins>
      <w:ins w:id="382" w:author="Joseph Levy" w:date="2021-08-31T09:39:00Z">
        <w:r w:rsidR="00FC5882">
          <w:rPr>
            <w:lang w:val="en-US" w:eastAsia="ko-KR"/>
          </w:rPr>
          <w:t xml:space="preserve">some </w:t>
        </w:r>
      </w:ins>
      <w:ins w:id="383" w:author="Joseph Levy" w:date="2021-08-31T09:38:00Z">
        <w:r w:rsidR="008405FB">
          <w:rPr>
            <w:lang w:val="en-US" w:eastAsia="ko-KR"/>
          </w:rPr>
          <w:t xml:space="preserve"> </w:t>
        </w:r>
      </w:ins>
      <w:ins w:id="384" w:author="Joseph S Levy" w:date="2021-08-24T09:51:00Z">
        <w:r w:rsidR="0037349E">
          <w:rPr>
            <w:lang w:val="en-US" w:eastAsia="ko-KR"/>
          </w:rPr>
          <w:t>QoS management</w:t>
        </w:r>
        <w:r w:rsidR="0037349E" w:rsidRPr="00140D2B">
          <w:rPr>
            <w:lang w:val="en-US" w:eastAsia="ko-KR"/>
          </w:rPr>
          <w:t xml:space="preserve"> </w:t>
        </w:r>
      </w:ins>
      <w:del w:id="385" w:author="Joseph S Levy" w:date="2021-08-24T09:52:00Z">
        <w:r w:rsidR="006058D3" w:rsidRPr="00140D2B" w:rsidDel="008C2455">
          <w:rPr>
            <w:lang w:val="en-US" w:eastAsia="ko-KR"/>
          </w:rPr>
          <w:delText>that</w:delText>
        </w:r>
        <w:r w:rsidR="00BA0A3E" w:rsidRPr="00140D2B" w:rsidDel="008C2455">
          <w:rPr>
            <w:lang w:val="en-US" w:eastAsia="ko-KR"/>
          </w:rPr>
          <w:delText xml:space="preserve"> includ</w:delText>
        </w:r>
        <w:r w:rsidR="006058D3" w:rsidRPr="00140D2B" w:rsidDel="008C2455">
          <w:rPr>
            <w:lang w:val="en-US" w:eastAsia="ko-KR"/>
          </w:rPr>
          <w:delText>e</w:delText>
        </w:r>
      </w:del>
      <w:ins w:id="386" w:author="Joseph S Levy" w:date="2021-08-24T09:52:00Z">
        <w:r w:rsidR="008C2455">
          <w:rPr>
            <w:lang w:val="en-US" w:eastAsia="ko-KR"/>
          </w:rPr>
          <w:t>with</w:t>
        </w:r>
      </w:ins>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ins w:id="387" w:author="Joseph S Levy" w:date="2021-08-24T09:43:00Z">
        <w:r w:rsidR="003F199D">
          <w:rPr>
            <w:lang w:val="en-US" w:eastAsia="ko-KR"/>
          </w:rPr>
          <w:t>.</w:t>
        </w:r>
      </w:ins>
      <w:del w:id="388" w:author="Joseph S Levy" w:date="2021-08-24T09:45:00Z">
        <w:r w:rsidRPr="003D1E62" w:rsidDel="007D4BFE">
          <w:rPr>
            <w:lang w:val="en-US" w:eastAsia="ko-KR"/>
          </w:rPr>
          <w:delText>.</w:delText>
        </w:r>
      </w:del>
      <w:r w:rsidR="003A1EF2" w:rsidRPr="003D1E62">
        <w:rPr>
          <w:lang w:val="en-US" w:eastAsia="ko-KR"/>
        </w:rPr>
        <w:t xml:space="preserve"> The </w:t>
      </w:r>
      <w:del w:id="389" w:author="Joseph Levy" w:date="2021-08-31T09:23:00Z">
        <w:r w:rsidR="003A1EF2" w:rsidRPr="003D1E62" w:rsidDel="001358F7">
          <w:rPr>
            <w:lang w:val="en-US" w:eastAsia="ko-KR"/>
          </w:rPr>
          <w:delText>new</w:delText>
        </w:r>
        <w:r w:rsidR="00517D64" w:rsidRPr="003D1E62" w:rsidDel="001358F7">
          <w:rPr>
            <w:lang w:val="en-US" w:eastAsia="ko-KR"/>
          </w:rPr>
          <w:delText xml:space="preserve"> </w:delText>
        </w:r>
      </w:del>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ins w:id="390" w:author="Joseph Levy" w:date="2021-08-31T09:29:00Z">
        <w:r w:rsidR="000A7B9F">
          <w:rPr>
            <w:lang w:val="en-US" w:eastAsia="ko-KR"/>
          </w:rPr>
          <w:t>,</w:t>
        </w:r>
      </w:ins>
      <w:del w:id="391" w:author="Joseph Levy" w:date="2021-08-31T09:23:00Z">
        <w:r w:rsidR="003A1EF2" w:rsidRPr="00140D2B" w:rsidDel="001358F7">
          <w:rPr>
            <w:lang w:val="en-US" w:eastAsia="ko-KR"/>
          </w:rPr>
          <w:delText xml:space="preserve"> </w:delText>
        </w:r>
      </w:del>
      <w:del w:id="392" w:author="Joseph S Levy" w:date="2021-08-23T22:39:00Z">
        <w:r w:rsidR="00517D64" w:rsidRPr="00140D2B" w:rsidDel="00555DCC">
          <w:rPr>
            <w:lang w:val="en-US" w:eastAsia="ko-KR"/>
          </w:rPr>
          <w:delText xml:space="preserve">have </w:delText>
        </w:r>
      </w:del>
      <w:ins w:id="393" w:author="Joseph S Levy" w:date="2021-08-23T22:39:00Z">
        <w:del w:id="394" w:author="Joseph Levy" w:date="2021-08-31T09:23:00Z">
          <w:r w:rsidR="00555DCC" w:rsidDel="001358F7">
            <w:rPr>
              <w:lang w:val="en-US" w:eastAsia="ko-KR"/>
            </w:rPr>
            <w:delText>are</w:delText>
          </w:r>
        </w:del>
        <w:r w:rsidR="00555DCC" w:rsidRPr="00140D2B">
          <w:rPr>
            <w:lang w:val="en-US" w:eastAsia="ko-KR"/>
          </w:rPr>
          <w:t xml:space="preserve"> </w:t>
        </w:r>
      </w:ins>
      <w:del w:id="395" w:author="Joseph S Levy" w:date="2021-08-23T22:39:00Z">
        <w:r w:rsidR="00517D64" w:rsidRPr="00140D2B" w:rsidDel="00555DCC">
          <w:rPr>
            <w:lang w:val="en-US" w:eastAsia="ko-KR"/>
          </w:rPr>
          <w:delText xml:space="preserve">been </w:delText>
        </w:r>
      </w:del>
      <w:r w:rsidR="0037450C" w:rsidRPr="00140D2B">
        <w:rPr>
          <w:lang w:val="en-US" w:eastAsia="ko-KR"/>
        </w:rPr>
        <w:t>de</w:t>
      </w:r>
      <w:ins w:id="396" w:author="Joseph Levy" w:date="2021-08-31T09:23:00Z">
        <w:r w:rsidR="001358F7">
          <w:rPr>
            <w:lang w:val="en-US" w:eastAsia="ko-KR"/>
          </w:rPr>
          <w:t>scribed</w:t>
        </w:r>
      </w:ins>
      <w:ins w:id="397" w:author="Joseph Levy" w:date="2021-08-31T09:25:00Z">
        <w:r w:rsidR="00C86CBC">
          <w:rPr>
            <w:lang w:val="en-US" w:eastAsia="ko-KR"/>
          </w:rPr>
          <w:t xml:space="preserve"> in</w:t>
        </w:r>
      </w:ins>
      <w:ins w:id="398" w:author="Joseph Levy" w:date="2021-08-31T09:23:00Z">
        <w:r w:rsidR="001358F7">
          <w:rPr>
            <w:lang w:val="en-US" w:eastAsia="ko-KR"/>
          </w:rPr>
          <w:t xml:space="preserve"> </w:t>
        </w:r>
      </w:ins>
      <w:ins w:id="399" w:author="Joseph Levy" w:date="2021-08-31T09:28:00Z">
        <w:r w:rsidR="003E10E3" w:rsidRPr="00140D2B">
          <w:rPr>
            <w:lang w:val="en-US" w:eastAsia="ko-KR"/>
          </w:rPr>
          <w:t xml:space="preserve">IEEE </w:t>
        </w:r>
      </w:ins>
      <w:ins w:id="400" w:author="USER" w:date="2021-09-07T20:31:00Z">
        <w:r w:rsidR="00C5570F">
          <w:rPr>
            <w:lang w:val="en-US" w:eastAsia="ko-KR"/>
          </w:rPr>
          <w:t xml:space="preserve">Std </w:t>
        </w:r>
      </w:ins>
      <w:ins w:id="401" w:author="Joseph Levy" w:date="2021-08-31T09:28:00Z">
        <w:r w:rsidR="003E10E3" w:rsidRPr="00140D2B">
          <w:rPr>
            <w:lang w:val="en-US" w:eastAsia="ko-KR"/>
          </w:rPr>
          <w:t xml:space="preserve">802.1CF-2019 </w:t>
        </w:r>
      </w:ins>
      <w:ins w:id="402" w:author="Joseph Levy" w:date="2021-08-31T09:25:00Z">
        <w:r w:rsidR="00E775E4">
          <w:rPr>
            <w:lang w:val="en-US" w:eastAsia="ko-KR"/>
          </w:rPr>
          <w:t>[18</w:t>
        </w:r>
        <w:r w:rsidR="00C86CBC">
          <w:rPr>
            <w:lang w:val="en-US" w:eastAsia="ko-KR"/>
          </w:rPr>
          <w:t>]</w:t>
        </w:r>
      </w:ins>
      <w:ins w:id="403" w:author="Joseph Levy" w:date="2021-08-31T09:29:00Z">
        <w:r w:rsidR="000A7B9F">
          <w:rPr>
            <w:lang w:val="en-US" w:eastAsia="ko-KR"/>
          </w:rPr>
          <w:t>,</w:t>
        </w:r>
      </w:ins>
      <w:ins w:id="404" w:author="Joseph Levy" w:date="2021-08-31T09:24:00Z">
        <w:r w:rsidR="001358F7">
          <w:rPr>
            <w:lang w:val="en-US" w:eastAsia="ko-KR"/>
          </w:rPr>
          <w:t xml:space="preserve"> </w:t>
        </w:r>
      </w:ins>
      <w:del w:id="405" w:author="Joseph Levy" w:date="2021-08-31T09:24:00Z">
        <w:r w:rsidR="0037450C" w:rsidRPr="00140D2B" w:rsidDel="001358F7">
          <w:rPr>
            <w:lang w:val="en-US" w:eastAsia="ko-KR"/>
          </w:rPr>
          <w:delText>fined</w:delText>
        </w:r>
        <w:r w:rsidR="003A1EF2" w:rsidRPr="00140D2B" w:rsidDel="00B67497">
          <w:rPr>
            <w:lang w:val="en-US" w:eastAsia="ko-KR"/>
          </w:rPr>
          <w:delText xml:space="preserve"> </w:delText>
        </w:r>
      </w:del>
      <w:ins w:id="406" w:author="Joseph S Levy" w:date="2021-08-23T22:40:00Z">
        <w:del w:id="407" w:author="Joseph Levy" w:date="2021-08-31T09:24:00Z">
          <w:r w:rsidR="00555DCC" w:rsidDel="00B67497">
            <w:rPr>
              <w:lang w:val="en-US" w:eastAsia="ko-KR"/>
            </w:rPr>
            <w:delText xml:space="preserve">and </w:delText>
          </w:r>
        </w:del>
        <w:r w:rsidR="00555DCC">
          <w:rPr>
            <w:lang w:val="en-US" w:eastAsia="ko-KR"/>
          </w:rPr>
          <w:t>can provide</w:t>
        </w:r>
      </w:ins>
      <w:del w:id="408" w:author="Joseph S Levy" w:date="2021-08-23T22:40:00Z">
        <w:r w:rsidR="003A1EF2" w:rsidRPr="00140D2B" w:rsidDel="00555DCC">
          <w:rPr>
            <w:lang w:val="en-US" w:eastAsia="ko-KR"/>
          </w:rPr>
          <w:delText>to deliver</w:delText>
        </w:r>
      </w:del>
      <w:r w:rsidR="003A1EF2" w:rsidRPr="00140D2B">
        <w:rPr>
          <w:lang w:val="en-US" w:eastAsia="ko-KR"/>
        </w:rPr>
        <w:t xml:space="preserve">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 xml:space="preserve">WLAN </w:t>
      </w:r>
      <w:r w:rsidR="00E62882">
        <w:rPr>
          <w:lang w:val="en-US" w:eastAsia="ko-KR"/>
        </w:rPr>
        <w:t xml:space="preserve">TE </w:t>
      </w:r>
      <w:r w:rsidR="002E4D7D">
        <w:rPr>
          <w:lang w:val="en-US" w:eastAsia="ko-KR"/>
        </w:rPr>
        <w:t xml:space="preserve">to </w:t>
      </w:r>
      <w:del w:id="409" w:author="Joseph S Levy" w:date="2021-08-23T22:41:00Z">
        <w:r w:rsidR="0075332C" w:rsidRPr="00140D2B" w:rsidDel="00555DCC">
          <w:rPr>
            <w:lang w:val="en-US" w:eastAsia="ko-KR"/>
          </w:rPr>
          <w:delText xml:space="preserve">be </w:delText>
        </w:r>
      </w:del>
      <w:r w:rsidR="0075332C" w:rsidRPr="00140D2B">
        <w:rPr>
          <w:lang w:val="en-US" w:eastAsia="ko-KR"/>
        </w:rPr>
        <w:t>support</w:t>
      </w:r>
      <w:ins w:id="410" w:author="Joseph S Levy" w:date="2021-08-23T22:41:00Z">
        <w:r w:rsidR="00555DCC">
          <w:rPr>
            <w:lang w:val="en-US" w:eastAsia="ko-KR"/>
          </w:rPr>
          <w:t xml:space="preserve"> QoS management</w:t>
        </w:r>
      </w:ins>
      <w:del w:id="411" w:author="Joseph S Levy" w:date="2021-08-23T22:41:00Z">
        <w:r w:rsidR="0075332C" w:rsidRPr="00140D2B" w:rsidDel="00555DCC">
          <w:rPr>
            <w:lang w:val="en-US" w:eastAsia="ko-KR"/>
          </w:rPr>
          <w:delText>ed</w:delText>
        </w:r>
      </w:del>
      <w:r w:rsidR="003A1EF2" w:rsidRPr="00140D2B">
        <w:rPr>
          <w:lang w:val="en-US" w:eastAsia="ko-KR"/>
        </w:rPr>
        <w:t>.</w:t>
      </w:r>
      <w:r w:rsidR="000255C5">
        <w:rPr>
          <w:lang w:val="en-US" w:eastAsia="ko-KR"/>
        </w:rPr>
        <w:t xml:space="preserve"> </w:t>
      </w:r>
      <w:ins w:id="412" w:author="Joseph S Levy" w:date="2021-08-23T22:41:00Z">
        <w:r w:rsidR="00555DCC">
          <w:rPr>
            <w:lang w:val="en-US" w:eastAsia="ko-KR"/>
          </w:rPr>
          <w:t xml:space="preserve"> It should be noted that additional</w:t>
        </w:r>
      </w:ins>
      <w:ins w:id="413" w:author="Joseph S Levy" w:date="2021-08-23T22:42:00Z">
        <w:r w:rsidR="00555DCC">
          <w:rPr>
            <w:lang w:val="en-US" w:eastAsia="ko-KR"/>
          </w:rPr>
          <w:t xml:space="preserve"> features to enhance WLAN QoS performance are currently under development in the IEEE </w:t>
        </w:r>
      </w:ins>
      <w:ins w:id="414" w:author="Joseph S Levy" w:date="2021-08-23T22:43:00Z">
        <w:r w:rsidR="00555DCC">
          <w:rPr>
            <w:lang w:val="en-US" w:eastAsia="ko-KR"/>
          </w:rPr>
          <w:t xml:space="preserve">802.11 Working Group. </w:t>
        </w:r>
      </w:ins>
    </w:p>
    <w:p w14:paraId="009A9EDE" w14:textId="77777777" w:rsidR="009C4C9D" w:rsidRPr="00140D2B" w:rsidRDefault="009C4C9D" w:rsidP="009C4C9D">
      <w:pPr>
        <w:jc w:val="both"/>
        <w:rPr>
          <w:lang w:val="en-US" w:eastAsia="ko-KR"/>
        </w:rPr>
      </w:pPr>
    </w:p>
    <w:p w14:paraId="6533556E" w14:textId="40F20DF3"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t>
      </w:r>
      <w:ins w:id="415" w:author="Joseph S Levy" w:date="2021-08-23T22:50:00Z">
        <w:r w:rsidR="00076762">
          <w:rPr>
            <w:lang w:val="en-US" w:eastAsia="ko-KR"/>
          </w:rPr>
          <w:t xml:space="preserve">the IEEE 802.11 WG </w:t>
        </w:r>
      </w:ins>
      <w:del w:id="416" w:author="Joseph S Levy" w:date="2021-08-23T22:50:00Z">
        <w:r w:rsidR="009C4C9D" w:rsidRPr="00140D2B" w:rsidDel="00076762">
          <w:rPr>
            <w:lang w:val="en-US" w:eastAsia="ko-KR"/>
          </w:rPr>
          <w:delText xml:space="preserve">WLAN domain </w:delText>
        </w:r>
      </w:del>
      <w:r w:rsidR="001533DE" w:rsidRPr="00140D2B">
        <w:rPr>
          <w:lang w:val="en-US" w:eastAsia="ko-KR"/>
        </w:rPr>
        <w:t xml:space="preserve">should </w:t>
      </w:r>
      <w:r w:rsidR="009C4C9D" w:rsidRPr="00140D2B">
        <w:rPr>
          <w:lang w:val="en-US" w:eastAsia="ko-KR"/>
        </w:rPr>
        <w:t xml:space="preserve">consider </w:t>
      </w:r>
      <w:del w:id="417" w:author="Joseph S Levy" w:date="2021-08-23T22:47:00Z">
        <w:r w:rsidR="00F41CE5" w:rsidRPr="00140D2B" w:rsidDel="00076762">
          <w:rPr>
            <w:lang w:val="en-US" w:eastAsia="ko-KR"/>
          </w:rPr>
          <w:delText xml:space="preserve">introducing or </w:delText>
        </w:r>
      </w:del>
      <w:r w:rsidR="00F41CE5" w:rsidRPr="00140D2B">
        <w:rPr>
          <w:lang w:val="en-US" w:eastAsia="ko-KR"/>
        </w:rPr>
        <w:t xml:space="preserve">enhancing </w:t>
      </w:r>
      <w:r w:rsidR="00F41446" w:rsidRPr="00140D2B">
        <w:rPr>
          <w:lang w:val="en-US" w:eastAsia="ko-KR"/>
        </w:rPr>
        <w:t xml:space="preserve">capabilities </w:t>
      </w:r>
      <w:del w:id="418" w:author="Joseph S Levy" w:date="2021-08-23T22:50:00Z">
        <w:r w:rsidR="001533DE" w:rsidRPr="00140D2B" w:rsidDel="00076762">
          <w:rPr>
            <w:lang w:val="en-US" w:eastAsia="ko-KR"/>
          </w:rPr>
          <w:delText xml:space="preserve">to </w:delText>
        </w:r>
      </w:del>
      <w:del w:id="419" w:author="Joseph S Levy" w:date="2021-08-23T22:44:00Z">
        <w:r w:rsidR="00F41CE5" w:rsidRPr="00140D2B" w:rsidDel="00555DCC">
          <w:rPr>
            <w:lang w:val="en-US" w:eastAsia="ko-KR"/>
          </w:rPr>
          <w:delText>achieve</w:delText>
        </w:r>
      </w:del>
      <w:ins w:id="420" w:author="Joseph S Levy" w:date="2021-08-23T22:50:00Z">
        <w:r w:rsidR="00076762">
          <w:rPr>
            <w:lang w:val="en-US" w:eastAsia="ko-KR"/>
          </w:rPr>
          <w:t>that support</w:t>
        </w:r>
      </w:ins>
      <w:ins w:id="421" w:author="Joseph S Levy" w:date="2021-08-23T22:51:00Z">
        <w:r w:rsidR="00076762">
          <w:rPr>
            <w:lang w:val="en-US" w:eastAsia="ko-KR"/>
          </w:rPr>
          <w:t xml:space="preserve"> </w:t>
        </w:r>
      </w:ins>
      <w:r w:rsidR="00F41CE5" w:rsidRPr="00140D2B">
        <w:rPr>
          <w:lang w:val="en-US" w:eastAsia="ko-KR"/>
        </w:rPr>
        <w:t xml:space="preserve"> </w:t>
      </w:r>
      <w:r w:rsidR="009C4C9D" w:rsidRPr="00140D2B">
        <w:rPr>
          <w:lang w:val="en-US" w:eastAsia="ko-KR"/>
        </w:rPr>
        <w:t>timing synchronization</w:t>
      </w:r>
      <w:del w:id="422" w:author="Joseph S Levy" w:date="2021-08-23T22:51:00Z">
        <w:r w:rsidR="009C4C9D" w:rsidRPr="00140D2B" w:rsidDel="00076762">
          <w:rPr>
            <w:lang w:val="en-US" w:eastAsia="ko-KR"/>
          </w:rPr>
          <w:delText xml:space="preserve"> </w:delText>
        </w:r>
      </w:del>
      <w:ins w:id="423" w:author="Joseph S Levy" w:date="2021-08-23T22:44:00Z">
        <w:r w:rsidR="00555DCC">
          <w:rPr>
            <w:lang w:val="en-US" w:eastAsia="ko-KR"/>
          </w:rPr>
          <w:t xml:space="preserve">, </w:t>
        </w:r>
      </w:ins>
      <w:ins w:id="424" w:author="Joseph S Levy" w:date="2021-08-23T22:45:00Z">
        <w:r w:rsidR="00076762">
          <w:rPr>
            <w:lang w:val="en-US" w:eastAsia="ko-KR"/>
          </w:rPr>
          <w:t xml:space="preserve">to </w:t>
        </w:r>
      </w:ins>
      <w:ins w:id="425" w:author="Joseph S Levy" w:date="2021-08-23T22:51:00Z">
        <w:r w:rsidR="00076762">
          <w:rPr>
            <w:lang w:val="en-US" w:eastAsia="ko-KR"/>
          </w:rPr>
          <w:t xml:space="preserve">enhance </w:t>
        </w:r>
      </w:ins>
      <w:ins w:id="426" w:author="Joseph S Levy" w:date="2021-08-23T22:45:00Z">
        <w:r w:rsidR="00076762">
          <w:rPr>
            <w:lang w:val="en-US" w:eastAsia="ko-KR"/>
          </w:rPr>
          <w:t xml:space="preserve">WLAN </w:t>
        </w:r>
      </w:ins>
      <w:del w:id="427" w:author="Joseph S Levy" w:date="2021-08-23T22:45:00Z">
        <w:r w:rsidR="00F41446" w:rsidRPr="00140D2B" w:rsidDel="00076762">
          <w:rPr>
            <w:lang w:val="en-US" w:eastAsia="ko-KR"/>
          </w:rPr>
          <w:delText xml:space="preserve">required </w:delText>
        </w:r>
        <w:r w:rsidR="00CA6855" w:rsidRPr="00140D2B" w:rsidDel="00076762">
          <w:rPr>
            <w:lang w:val="en-US" w:eastAsia="ko-KR"/>
          </w:rPr>
          <w:delText xml:space="preserve">to </w:delText>
        </w:r>
      </w:del>
      <w:r w:rsidR="00CA6855" w:rsidRPr="00140D2B">
        <w:rPr>
          <w:lang w:val="en-US" w:eastAsia="ko-KR"/>
        </w:rPr>
        <w:t>operat</w:t>
      </w:r>
      <w:ins w:id="428" w:author="Joseph S Levy" w:date="2021-08-23T22:45:00Z">
        <w:r w:rsidR="00076762">
          <w:rPr>
            <w:lang w:val="en-US" w:eastAsia="ko-KR"/>
          </w:rPr>
          <w:t>ion</w:t>
        </w:r>
      </w:ins>
      <w:del w:id="429" w:author="Joseph S Levy" w:date="2021-08-23T22:45:00Z">
        <w:r w:rsidR="00CA6855" w:rsidRPr="00140D2B" w:rsidDel="00076762">
          <w:rPr>
            <w:lang w:val="en-US" w:eastAsia="ko-KR"/>
          </w:rPr>
          <w:delText>e</w:delText>
        </w:r>
      </w:del>
      <w:r w:rsidR="00CA6855" w:rsidRPr="00140D2B">
        <w:rPr>
          <w:lang w:val="en-US" w:eastAsia="ko-KR"/>
        </w:rPr>
        <w:t xml:space="preserve"> in the </w:t>
      </w:r>
      <w:r w:rsidR="009C4C9D" w:rsidRPr="00140D2B">
        <w:rPr>
          <w:lang w:val="en-US" w:eastAsia="ko-KR"/>
        </w:rPr>
        <w:t>TSN domain</w:t>
      </w:r>
      <w:r w:rsidR="008B30E3">
        <w:rPr>
          <w:lang w:val="en-US" w:eastAsia="ko-KR"/>
        </w:rPr>
        <w:t>,</w:t>
      </w:r>
      <w:r w:rsidR="009C4C9D" w:rsidRPr="00140D2B">
        <w:rPr>
          <w:lang w:val="en-US" w:eastAsia="ko-KR"/>
        </w:rPr>
        <w:t xml:space="preserve"> and </w:t>
      </w:r>
      <w:ins w:id="430" w:author="Joseph S Levy" w:date="2021-08-23T22:46:00Z">
        <w:r w:rsidR="00076762">
          <w:rPr>
            <w:lang w:val="en-US" w:eastAsia="ko-KR"/>
          </w:rPr>
          <w:t xml:space="preserve">improve </w:t>
        </w:r>
      </w:ins>
      <w:ins w:id="431" w:author="Joseph S Levy" w:date="2021-08-23T22:49:00Z">
        <w:r w:rsidR="00076762">
          <w:rPr>
            <w:lang w:val="en-US" w:eastAsia="ko-KR"/>
          </w:rPr>
          <w:t xml:space="preserve">WLAN </w:t>
        </w:r>
      </w:ins>
      <w:del w:id="432" w:author="Joseph S Levy" w:date="2021-08-23T22:46:00Z">
        <w:r w:rsidR="00CA6855" w:rsidRPr="00140D2B" w:rsidDel="00076762">
          <w:rPr>
            <w:lang w:val="en-US" w:eastAsia="ko-KR"/>
          </w:rPr>
          <w:delText>how to implement</w:delText>
        </w:r>
      </w:del>
      <w:ins w:id="433" w:author="Joseph S Levy" w:date="2021-08-23T22:46:00Z">
        <w:r w:rsidR="00076762" w:rsidRPr="00140D2B">
          <w:rPr>
            <w:lang w:val="en-US" w:eastAsia="ko-KR"/>
          </w:rPr>
          <w:t>implement</w:t>
        </w:r>
        <w:r w:rsidR="00076762">
          <w:rPr>
            <w:lang w:val="en-US" w:eastAsia="ko-KR"/>
          </w:rPr>
          <w:t>ations ability to support</w:t>
        </w:r>
      </w:ins>
      <w:r w:rsidR="00CA6855" w:rsidRPr="00140D2B">
        <w:rPr>
          <w:lang w:val="en-US" w:eastAsia="ko-KR"/>
        </w:rPr>
        <w:t xml:space="preserve"> </w:t>
      </w:r>
      <w:r w:rsidR="009C4C9D" w:rsidRPr="00140D2B">
        <w:rPr>
          <w:lang w:val="en-US" w:eastAsia="ko-KR"/>
        </w:rPr>
        <w:t xml:space="preserve">TSN translation in </w:t>
      </w:r>
      <w:r w:rsidR="00DC364E" w:rsidRPr="00140D2B">
        <w:rPr>
          <w:lang w:val="en-US" w:eastAsia="ko-KR"/>
        </w:rPr>
        <w:t xml:space="preserve">WLAN </w:t>
      </w:r>
      <w:r w:rsidR="006C7202">
        <w:rPr>
          <w:lang w:val="en-US" w:eastAsia="ko-KR"/>
        </w:rPr>
        <w:t>TE</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a0"/>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1"/>
      </w:pPr>
      <w:bookmarkStart w:id="434" w:name="_Toc81941230"/>
      <w:r w:rsidRPr="00F577F5">
        <w:t>References</w:t>
      </w:r>
      <w:bookmarkEnd w:id="434"/>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a0"/>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7DFAF846" w:rsidR="002A2367" w:rsidRPr="00B46810" w:rsidRDefault="002A2367" w:rsidP="002C1DD7">
      <w:pPr>
        <w:pStyle w:val="a0"/>
        <w:numPr>
          <w:ilvl w:val="0"/>
          <w:numId w:val="21"/>
        </w:numPr>
        <w:ind w:left="284" w:hangingChars="129" w:hanging="284"/>
        <w:rPr>
          <w:lang w:val="en-US" w:eastAsia="ko-KR"/>
        </w:rPr>
      </w:pPr>
      <w:r w:rsidRPr="00140D2B">
        <w:rPr>
          <w:lang w:val="en-US" w:eastAsia="ko-KR"/>
        </w:rPr>
        <w:t>3GPP TR 23.799</w:t>
      </w:r>
      <w:r w:rsidR="00587000" w:rsidDel="00587000">
        <w:t xml:space="preserve"> </w:t>
      </w:r>
      <w:r w:rsidRPr="00897E61">
        <w:rPr>
          <w:lang w:val="en-US" w:eastAsia="ko-KR"/>
        </w:rPr>
        <w:t>“Study on Architecture for Next Generation System”</w:t>
      </w:r>
    </w:p>
    <w:p w14:paraId="4B11A573" w14:textId="7BDB1290"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23.501</w:t>
      </w:r>
      <w:r w:rsidR="00587000" w:rsidDel="00587000">
        <w:t xml:space="preserve"> </w:t>
      </w:r>
      <w:r w:rsidRPr="00897E61">
        <w:rPr>
          <w:lang w:val="en-US" w:eastAsia="ko-KR"/>
        </w:rPr>
        <w:t>“System Architecture for the 5G System (Stage 2)”</w:t>
      </w:r>
    </w:p>
    <w:p w14:paraId="7F050FFB" w14:textId="30DF33D9"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23.502</w:t>
      </w:r>
      <w:r w:rsidR="00587000" w:rsidDel="00587000">
        <w:t xml:space="preserve"> </w:t>
      </w:r>
      <w:r w:rsidRPr="00897E61">
        <w:rPr>
          <w:lang w:val="en-US" w:eastAsia="ko-KR"/>
        </w:rPr>
        <w:t>“Procedures for the 5G System (Stage 2)”</w:t>
      </w:r>
    </w:p>
    <w:p w14:paraId="0042FCE9" w14:textId="293C0CC1"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0E69B101" w:rsidR="002A2367" w:rsidRPr="00B46810"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33.501</w:t>
      </w:r>
      <w:r w:rsidR="00587000" w:rsidRPr="00140D2B" w:rsidDel="00587000">
        <w:rPr>
          <w:lang w:val="en-US" w:eastAsia="ko-KR"/>
        </w:rPr>
        <w:t xml:space="preserve"> </w:t>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7FEF6A82" w14:textId="201F35C9" w:rsidR="00E37631" w:rsidRPr="00E37631" w:rsidRDefault="002A2367" w:rsidP="00E37631">
      <w:pPr>
        <w:pStyle w:val="a0"/>
        <w:numPr>
          <w:ilvl w:val="0"/>
          <w:numId w:val="21"/>
        </w:numPr>
        <w:ind w:left="284" w:hangingChars="129" w:hanging="284"/>
        <w:rPr>
          <w:lang w:val="en-US" w:eastAsia="ko-KR"/>
        </w:rPr>
      </w:pPr>
      <w:r w:rsidRPr="00140D2B">
        <w:rPr>
          <w:lang w:val="en-US" w:eastAsia="ko-KR"/>
        </w:rPr>
        <w:t xml:space="preserve"> </w:t>
      </w:r>
      <w:r w:rsidRPr="00E37631">
        <w:rPr>
          <w:lang w:val="en-US" w:eastAsia="ko-KR"/>
        </w:rPr>
        <w:t xml:space="preserve">RAN convergence paper, WBA and NGMN alliance, </w:t>
      </w:r>
      <w:r w:rsidR="008832AA" w:rsidRPr="00E37631">
        <w:rPr>
          <w:lang w:val="en-US" w:eastAsia="ko-KR"/>
        </w:rPr>
        <w:t>September</w:t>
      </w:r>
      <w:r w:rsidRPr="00E37631">
        <w:rPr>
          <w:lang w:val="en-US" w:eastAsia="ko-KR"/>
        </w:rPr>
        <w:t xml:space="preserve"> 2019.</w:t>
      </w:r>
    </w:p>
    <w:p w14:paraId="0DC14B6E" w14:textId="7A7F00D9" w:rsidR="000C3788" w:rsidRPr="00643C95" w:rsidRDefault="009B0D0E">
      <w:pPr>
        <w:pStyle w:val="a0"/>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w:t>
      </w:r>
      <w:r w:rsidR="00070F87">
        <w:rPr>
          <w:rFonts w:eastAsia="Arial-BoldMT"/>
          <w:bCs/>
          <w:szCs w:val="22"/>
          <w:lang w:val="en-US" w:eastAsia="en-GB"/>
        </w:rPr>
        <w:t xml:space="preserve"> Std</w:t>
      </w:r>
      <w:r w:rsidR="002A2367" w:rsidRPr="00140D2B">
        <w:rPr>
          <w:rFonts w:eastAsia="Arial-BoldMT"/>
          <w:bCs/>
          <w:szCs w:val="22"/>
          <w:lang w:val="en-US" w:eastAsia="en-GB"/>
        </w:rPr>
        <w:t xml:space="preserve"> 802.1CF-2019 </w:t>
      </w:r>
      <w:r w:rsidR="00587000">
        <w:rPr>
          <w:rFonts w:eastAsia="Arial-BoldMT"/>
          <w:bCs/>
          <w:szCs w:val="22"/>
          <w:lang w:val="en-US" w:eastAsia="en-GB"/>
        </w:rPr>
        <w:t>“</w:t>
      </w:r>
      <w:r w:rsidR="002A2367" w:rsidRPr="00140D2B">
        <w:rPr>
          <w:rFonts w:eastAsia="Arial-BoldMT"/>
          <w:bCs/>
          <w:szCs w:val="22"/>
          <w:lang w:val="en-US" w:eastAsia="en-GB"/>
        </w:rPr>
        <w:t xml:space="preserve">IEEE Recommended Practice for Network Reference Model and Functional </w:t>
      </w:r>
      <w:r w:rsidR="00587000">
        <w:rPr>
          <w:rFonts w:eastAsia="Arial-BoldMT"/>
          <w:bCs/>
          <w:szCs w:val="22"/>
          <w:lang w:val="en-US" w:eastAsia="en-GB"/>
        </w:rPr>
        <w:t xml:space="preserve">   </w:t>
      </w:r>
      <w:r w:rsidR="002A2367" w:rsidRPr="00140D2B">
        <w:rPr>
          <w:rFonts w:eastAsia="Arial-BoldMT"/>
          <w:bCs/>
          <w:szCs w:val="22"/>
          <w:lang w:val="en-US" w:eastAsia="en-GB"/>
        </w:rPr>
        <w:t>Description of IEEE 802® Access Network</w:t>
      </w:r>
      <w:r w:rsidR="00587000">
        <w:rPr>
          <w:rFonts w:eastAsia="Arial-BoldMT"/>
          <w:bCs/>
          <w:szCs w:val="22"/>
          <w:lang w:val="en-US" w:eastAsia="en-GB"/>
        </w:rPr>
        <w:t>,”</w:t>
      </w:r>
      <w:r w:rsidR="002A2367" w:rsidRPr="00140D2B">
        <w:rPr>
          <w:rFonts w:eastAsia="Arial-BoldMT"/>
          <w:bCs/>
          <w:szCs w:val="22"/>
          <w:lang w:val="en-US" w:eastAsia="en-GB"/>
        </w:rPr>
        <w:t xml:space="preserve">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454F0D7" w:rsidR="000C3788" w:rsidRPr="00643C95" w:rsidRDefault="000C3788"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587000">
        <w:rPr>
          <w:color w:val="222222"/>
        </w:rPr>
        <w:t xml:space="preserve"> “</w:t>
      </w:r>
      <w:r w:rsidRPr="00643C95">
        <w:rPr>
          <w:iCs/>
          <w:color w:val="222222"/>
        </w:rPr>
        <w:t>First IEEE Consumer Communications and Networking Conference</w:t>
      </w:r>
      <w:r w:rsidR="00587000">
        <w:rPr>
          <w:iCs/>
          <w:color w:val="222222"/>
        </w:rPr>
        <w:t>,”</w:t>
      </w:r>
      <w:r w:rsidRPr="00643C95">
        <w:rPr>
          <w:iCs/>
          <w:color w:val="222222"/>
        </w:rPr>
        <w:t xml:space="preserv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4DC51C3B" w:rsidR="00EF4490" w:rsidRPr="00E80D6D" w:rsidRDefault="0077078D"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p w14:paraId="3C8EAFEE" w14:textId="56E553B0" w:rsidR="00D44BAA" w:rsidRDefault="00587000" w:rsidP="00D44BAA">
      <w:pPr>
        <w:pStyle w:val="a0"/>
        <w:widowControl w:val="0"/>
        <w:numPr>
          <w:ilvl w:val="0"/>
          <w:numId w:val="21"/>
        </w:numPr>
        <w:tabs>
          <w:tab w:val="left" w:pos="5988"/>
        </w:tabs>
        <w:autoSpaceDE w:val="0"/>
        <w:autoSpaceDN w:val="0"/>
        <w:adjustRightInd w:val="0"/>
        <w:ind w:left="284" w:hangingChars="129" w:hanging="284"/>
        <w:rPr>
          <w:lang w:val="en-US" w:eastAsia="ko-KR"/>
        </w:rPr>
      </w:pPr>
      <w:r>
        <w:rPr>
          <w:lang w:val="en-US" w:eastAsia="ko-KR"/>
        </w:rPr>
        <w:t xml:space="preserve"> </w:t>
      </w:r>
      <w:r w:rsidR="00E37631">
        <w:rPr>
          <w:rFonts w:hint="eastAsia"/>
          <w:lang w:val="en-US" w:eastAsia="ko-KR"/>
        </w:rPr>
        <w:t>5</w:t>
      </w:r>
      <w:r w:rsidR="00E37631">
        <w:rPr>
          <w:lang w:val="en-US" w:eastAsia="ko-KR"/>
        </w:rPr>
        <w:t>G and Wi-Fi RAN Convergence, WBA, December 2020.</w:t>
      </w:r>
    </w:p>
    <w:p w14:paraId="052F7BE4" w14:textId="2CA97256" w:rsidR="00CA3766" w:rsidRPr="00D44BAA" w:rsidRDefault="00587000" w:rsidP="00D44BAA">
      <w:pPr>
        <w:pStyle w:val="a0"/>
        <w:widowControl w:val="0"/>
        <w:numPr>
          <w:ilvl w:val="0"/>
          <w:numId w:val="21"/>
        </w:numPr>
        <w:tabs>
          <w:tab w:val="left" w:pos="5988"/>
        </w:tabs>
        <w:autoSpaceDE w:val="0"/>
        <w:autoSpaceDN w:val="0"/>
        <w:adjustRightInd w:val="0"/>
        <w:ind w:left="284" w:hangingChars="129" w:hanging="284"/>
        <w:rPr>
          <w:lang w:val="en-US" w:eastAsia="ko-KR"/>
        </w:rPr>
      </w:pPr>
      <w:r>
        <w:rPr>
          <w:rStyle w:val="af5"/>
          <w:i w:val="0"/>
        </w:rPr>
        <w:t xml:space="preserve"> </w:t>
      </w:r>
      <w:r w:rsidRPr="00FF491E">
        <w:rPr>
          <w:rStyle w:val="af5"/>
          <w:i w:val="0"/>
        </w:rPr>
        <w:t>IEEE Std 802.11-2020</w:t>
      </w:r>
      <w:r>
        <w:rPr>
          <w:rStyle w:val="af5"/>
          <w:i w:val="0"/>
        </w:rPr>
        <w:t xml:space="preserve"> “</w:t>
      </w:r>
      <w:r w:rsidR="00CA3766">
        <w:t xml:space="preserve">IEEE Standard for Information technology—Telecommunications and information exchange between systems </w:t>
      </w:r>
      <w:r w:rsidR="00D44BAA">
        <w:t>l</w:t>
      </w:r>
      <w:r w:rsidR="00CA3766">
        <w:t>ocal and metropolitan area networks—Specific requirements - Part 11: Wireless LAN Medium Access Control (MAC) and Physical Layer (PHY) Specifications,</w:t>
      </w:r>
      <w:r>
        <w:t>”</w:t>
      </w:r>
      <w:r w:rsidR="00CA3766">
        <w:t xml:space="preserve"> Dec. 2020.</w:t>
      </w:r>
    </w:p>
    <w:sectPr w:rsidR="00CA3766" w:rsidRPr="00D44BAA" w:rsidSect="00AA7EF5">
      <w:type w:val="continuous"/>
      <w:pgSz w:w="12240" w:h="15840" w:code="1"/>
      <w:pgMar w:top="1080" w:right="1080" w:bottom="1080" w:left="1080" w:header="432" w:footer="432" w:gutter="720"/>
      <w:lnNumType w:countBy="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9DCB" w16cex:dateUtc="2021-08-24T02:20:00Z"/>
  <w16cex:commentExtensible w16cex:durableId="24CF40B4" w16cex:dateUtc="2021-08-24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8F1E" w14:textId="77777777" w:rsidR="008E0C1B" w:rsidRDefault="008E0C1B">
      <w:r>
        <w:separator/>
      </w:r>
    </w:p>
  </w:endnote>
  <w:endnote w:type="continuationSeparator" w:id="0">
    <w:p w14:paraId="78E8B54A" w14:textId="77777777" w:rsidR="008E0C1B" w:rsidRDefault="008E0C1B">
      <w:r>
        <w:continuationSeparator/>
      </w:r>
    </w:p>
  </w:endnote>
  <w:endnote w:type="continuationNotice" w:id="1">
    <w:p w14:paraId="4C1BE68D" w14:textId="77777777" w:rsidR="008E0C1B" w:rsidRDefault="008E0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바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0C25" w14:textId="77777777" w:rsidR="008F0062" w:rsidRDefault="008F00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2260" w14:textId="09443FDF" w:rsidR="008F0062" w:rsidRPr="00D72C40" w:rsidRDefault="008F0062">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8F0062" w:rsidRPr="00D72C40" w:rsidRDefault="008F00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90B3" w14:textId="77777777" w:rsidR="008F0062" w:rsidRDefault="008F006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80E" w14:textId="77777777" w:rsidR="008F0062" w:rsidRPr="00D72C40" w:rsidRDefault="008F0062">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279751DC" w14:textId="77777777" w:rsidR="008F0062" w:rsidRPr="00D72C40" w:rsidRDefault="008F00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6E89C" w14:textId="77777777" w:rsidR="008E0C1B" w:rsidRDefault="008E0C1B">
      <w:r>
        <w:separator/>
      </w:r>
    </w:p>
  </w:footnote>
  <w:footnote w:type="continuationSeparator" w:id="0">
    <w:p w14:paraId="1D8D30C6" w14:textId="77777777" w:rsidR="008E0C1B" w:rsidRDefault="008E0C1B">
      <w:r>
        <w:continuationSeparator/>
      </w:r>
    </w:p>
  </w:footnote>
  <w:footnote w:type="continuationNotice" w:id="1">
    <w:p w14:paraId="04419652" w14:textId="77777777" w:rsidR="008E0C1B" w:rsidRDefault="008E0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78E3" w14:textId="77777777" w:rsidR="008F0062" w:rsidRDefault="008F00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2B2E" w14:textId="471B60DA" w:rsidR="008F0062" w:rsidRDefault="008F0062">
    <w:pPr>
      <w:pStyle w:val="a5"/>
      <w:tabs>
        <w:tab w:val="clear" w:pos="6480"/>
        <w:tab w:val="center" w:pos="4680"/>
        <w:tab w:val="right" w:pos="9360"/>
      </w:tabs>
      <w:rPr>
        <w:lang w:eastAsia="ko-KR"/>
      </w:rPr>
    </w:pPr>
    <w:r>
      <w:rPr>
        <w:lang w:eastAsia="ko-KR"/>
      </w:rPr>
      <w:t>September</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1C6E" w14:textId="77777777" w:rsidR="008F0062" w:rsidRDefault="008F00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6A81643"/>
    <w:multiLevelType w:val="hybridMultilevel"/>
    <w:tmpl w:val="0CAA5B26"/>
    <w:lvl w:ilvl="0" w:tplc="FD94B2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9"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9"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20"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1"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4"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7"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1"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4"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6"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2"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5"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EDA44B9"/>
    <w:multiLevelType w:val="hybridMultilevel"/>
    <w:tmpl w:val="B650C8DA"/>
    <w:lvl w:ilvl="0" w:tplc="5F640DCC">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6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3" w15:restartNumberingAfterBreak="0">
    <w:nsid w:val="6E8656BE"/>
    <w:multiLevelType w:val="multilevel"/>
    <w:tmpl w:val="D90AE2C0"/>
    <w:lvl w:ilvl="0">
      <w:start w:val="1"/>
      <w:numFmt w:val="decimal"/>
      <w:pStyle w:val="1"/>
      <w:lvlText w:val="%1."/>
      <w:lvlJc w:val="left"/>
      <w:pPr>
        <w:ind w:left="360" w:hanging="360"/>
      </w:pPr>
      <w:rPr>
        <w:rFonts w:hint="default"/>
        <w:b/>
      </w:rPr>
    </w:lvl>
    <w:lvl w:ilvl="1">
      <w:start w:val="1"/>
      <w:numFmt w:val="decimal"/>
      <w:pStyle w:val="2"/>
      <w:isLgl/>
      <w:lvlText w:val="%1.%2"/>
      <w:lvlJc w:val="left"/>
      <w:pPr>
        <w:ind w:left="360" w:hanging="360"/>
      </w:pPr>
      <w:rPr>
        <w:rFonts w:hint="default"/>
        <w:b/>
      </w:rPr>
    </w:lvl>
    <w:lvl w:ilvl="2">
      <w:start w:val="1"/>
      <w:numFmt w:val="decimal"/>
      <w:pStyle w:val="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7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10"/>
  </w:num>
  <w:num w:numId="2">
    <w:abstractNumId w:val="37"/>
  </w:num>
  <w:num w:numId="3">
    <w:abstractNumId w:val="15"/>
  </w:num>
  <w:num w:numId="4">
    <w:abstractNumId w:val="21"/>
  </w:num>
  <w:num w:numId="5">
    <w:abstractNumId w:val="63"/>
  </w:num>
  <w:num w:numId="6">
    <w:abstractNumId w:val="53"/>
  </w:num>
  <w:num w:numId="7">
    <w:abstractNumId w:val="34"/>
  </w:num>
  <w:num w:numId="8">
    <w:abstractNumId w:val="72"/>
  </w:num>
  <w:num w:numId="9">
    <w:abstractNumId w:val="67"/>
  </w:num>
  <w:num w:numId="10">
    <w:abstractNumId w:val="19"/>
  </w:num>
  <w:num w:numId="11">
    <w:abstractNumId w:val="8"/>
  </w:num>
  <w:num w:numId="12">
    <w:abstractNumId w:val="12"/>
  </w:num>
  <w:num w:numId="13">
    <w:abstractNumId w:val="66"/>
  </w:num>
  <w:num w:numId="14">
    <w:abstractNumId w:val="49"/>
  </w:num>
  <w:num w:numId="15">
    <w:abstractNumId w:val="13"/>
  </w:num>
  <w:num w:numId="16">
    <w:abstractNumId w:val="71"/>
  </w:num>
  <w:num w:numId="17">
    <w:abstractNumId w:val="39"/>
  </w:num>
  <w:num w:numId="18">
    <w:abstractNumId w:val="45"/>
  </w:num>
  <w:num w:numId="19">
    <w:abstractNumId w:val="59"/>
  </w:num>
  <w:num w:numId="20">
    <w:abstractNumId w:val="26"/>
  </w:num>
  <w:num w:numId="21">
    <w:abstractNumId w:val="54"/>
  </w:num>
  <w:num w:numId="22">
    <w:abstractNumId w:val="24"/>
  </w:num>
  <w:num w:numId="23">
    <w:abstractNumId w:val="22"/>
  </w:num>
  <w:num w:numId="24">
    <w:abstractNumId w:val="18"/>
  </w:num>
  <w:num w:numId="25">
    <w:abstractNumId w:val="25"/>
  </w:num>
  <w:num w:numId="26">
    <w:abstractNumId w:val="69"/>
  </w:num>
  <w:num w:numId="27">
    <w:abstractNumId w:val="60"/>
  </w:num>
  <w:num w:numId="28">
    <w:abstractNumId w:val="73"/>
  </w:num>
  <w:num w:numId="29">
    <w:abstractNumId w:val="57"/>
  </w:num>
  <w:num w:numId="30">
    <w:abstractNumId w:val="31"/>
  </w:num>
  <w:num w:numId="31">
    <w:abstractNumId w:val="44"/>
  </w:num>
  <w:num w:numId="32">
    <w:abstractNumId w:val="35"/>
  </w:num>
  <w:num w:numId="33">
    <w:abstractNumId w:val="62"/>
  </w:num>
  <w:num w:numId="34">
    <w:abstractNumId w:val="23"/>
  </w:num>
  <w:num w:numId="35">
    <w:abstractNumId w:val="2"/>
  </w:num>
  <w:num w:numId="36">
    <w:abstractNumId w:val="65"/>
  </w:num>
  <w:num w:numId="37">
    <w:abstractNumId w:val="46"/>
  </w:num>
  <w:num w:numId="38">
    <w:abstractNumId w:val="47"/>
  </w:num>
  <w:num w:numId="39">
    <w:abstractNumId w:val="41"/>
  </w:num>
  <w:num w:numId="40">
    <w:abstractNumId w:val="7"/>
  </w:num>
  <w:num w:numId="41">
    <w:abstractNumId w:val="33"/>
  </w:num>
  <w:num w:numId="42">
    <w:abstractNumId w:val="42"/>
  </w:num>
  <w:num w:numId="43">
    <w:abstractNumId w:val="51"/>
  </w:num>
  <w:num w:numId="44">
    <w:abstractNumId w:val="50"/>
  </w:num>
  <w:num w:numId="45">
    <w:abstractNumId w:val="1"/>
  </w:num>
  <w:num w:numId="46">
    <w:abstractNumId w:val="6"/>
  </w:num>
  <w:num w:numId="47">
    <w:abstractNumId w:val="32"/>
  </w:num>
  <w:num w:numId="48">
    <w:abstractNumId w:val="56"/>
  </w:num>
  <w:num w:numId="49">
    <w:abstractNumId w:val="40"/>
  </w:num>
  <w:num w:numId="50">
    <w:abstractNumId w:val="70"/>
  </w:num>
  <w:num w:numId="51">
    <w:abstractNumId w:val="28"/>
  </w:num>
  <w:num w:numId="52">
    <w:abstractNumId w:val="0"/>
  </w:num>
  <w:num w:numId="53">
    <w:abstractNumId w:val="30"/>
  </w:num>
  <w:num w:numId="54">
    <w:abstractNumId w:val="52"/>
  </w:num>
  <w:num w:numId="55">
    <w:abstractNumId w:val="58"/>
  </w:num>
  <w:num w:numId="56">
    <w:abstractNumId w:val="68"/>
  </w:num>
  <w:num w:numId="57">
    <w:abstractNumId w:val="64"/>
  </w:num>
  <w:num w:numId="58">
    <w:abstractNumId w:val="29"/>
  </w:num>
  <w:num w:numId="59">
    <w:abstractNumId w:val="36"/>
  </w:num>
  <w:num w:numId="60">
    <w:abstractNumId w:val="16"/>
  </w:num>
  <w:num w:numId="61">
    <w:abstractNumId w:val="61"/>
  </w:num>
  <w:num w:numId="62">
    <w:abstractNumId w:val="5"/>
  </w:num>
  <w:num w:numId="63">
    <w:abstractNumId w:val="38"/>
  </w:num>
  <w:num w:numId="64">
    <w:abstractNumId w:val="14"/>
  </w:num>
  <w:num w:numId="65">
    <w:abstractNumId w:val="3"/>
  </w:num>
  <w:num w:numId="66">
    <w:abstractNumId w:val="43"/>
  </w:num>
  <w:num w:numId="67">
    <w:abstractNumId w:val="27"/>
  </w:num>
  <w:num w:numId="68">
    <w:abstractNumId w:val="55"/>
  </w:num>
  <w:num w:numId="69">
    <w:abstractNumId w:val="17"/>
  </w:num>
  <w:num w:numId="70">
    <w:abstractNumId w:val="9"/>
  </w:num>
  <w:num w:numId="71">
    <w:abstractNumId w:val="20"/>
  </w:num>
  <w:num w:numId="72">
    <w:abstractNumId w:val="63"/>
    <w:lvlOverride w:ilvl="0">
      <w:startOverride w:val="5"/>
    </w:lvlOverride>
    <w:lvlOverride w:ilvl="1">
      <w:startOverride w:val="2"/>
    </w:lvlOverride>
  </w:num>
  <w:num w:numId="73">
    <w:abstractNumId w:val="63"/>
    <w:lvlOverride w:ilvl="0">
      <w:startOverride w:val="5"/>
    </w:lvlOverride>
    <w:lvlOverride w:ilvl="1">
      <w:startOverride w:val="2"/>
    </w:lvlOverride>
  </w:num>
  <w:num w:numId="74">
    <w:abstractNumId w:val="11"/>
  </w:num>
  <w:num w:numId="75">
    <w:abstractNumId w:val="63"/>
  </w:num>
  <w:num w:numId="76">
    <w:abstractNumId w:val="63"/>
  </w:num>
  <w:num w:numId="77">
    <w:abstractNumId w:val="6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63"/>
  </w:num>
  <w:num w:numId="81">
    <w:abstractNumId w:val="63"/>
  </w:num>
  <w:num w:numId="82">
    <w:abstractNumId w:val="63"/>
  </w:num>
  <w:num w:numId="83">
    <w:abstractNumId w:val="4"/>
  </w:num>
  <w:num w:numId="84">
    <w:abstractNumId w:val="4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Joseph.Levy@InterDigital.com::3766db8f-7892-44ce-ae9b-8fce39950acf"/>
  </w15:person>
  <w15:person w15:author="USER">
    <w15:presenceInfo w15:providerId="None" w15:userId="USER"/>
  </w15:person>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599"/>
    <w:rsid w:val="0000684E"/>
    <w:rsid w:val="000069BC"/>
    <w:rsid w:val="00006A19"/>
    <w:rsid w:val="000076DE"/>
    <w:rsid w:val="00007876"/>
    <w:rsid w:val="00010B1E"/>
    <w:rsid w:val="00011CD1"/>
    <w:rsid w:val="00012328"/>
    <w:rsid w:val="00013339"/>
    <w:rsid w:val="0001744E"/>
    <w:rsid w:val="00017618"/>
    <w:rsid w:val="00020556"/>
    <w:rsid w:val="00020FCD"/>
    <w:rsid w:val="0002491E"/>
    <w:rsid w:val="000255C5"/>
    <w:rsid w:val="00025EF6"/>
    <w:rsid w:val="00026D24"/>
    <w:rsid w:val="000272AA"/>
    <w:rsid w:val="0003009E"/>
    <w:rsid w:val="00030790"/>
    <w:rsid w:val="00030930"/>
    <w:rsid w:val="000325FC"/>
    <w:rsid w:val="00032744"/>
    <w:rsid w:val="00032BF5"/>
    <w:rsid w:val="000334D6"/>
    <w:rsid w:val="00033828"/>
    <w:rsid w:val="000343E2"/>
    <w:rsid w:val="00036243"/>
    <w:rsid w:val="000368B0"/>
    <w:rsid w:val="000373EB"/>
    <w:rsid w:val="0003792C"/>
    <w:rsid w:val="000427E9"/>
    <w:rsid w:val="00043854"/>
    <w:rsid w:val="00044D08"/>
    <w:rsid w:val="00046D73"/>
    <w:rsid w:val="00050144"/>
    <w:rsid w:val="00050C5D"/>
    <w:rsid w:val="0005140C"/>
    <w:rsid w:val="000515FE"/>
    <w:rsid w:val="000525E7"/>
    <w:rsid w:val="00054D12"/>
    <w:rsid w:val="00055183"/>
    <w:rsid w:val="000555F3"/>
    <w:rsid w:val="00055C7E"/>
    <w:rsid w:val="00056113"/>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4CA"/>
    <w:rsid w:val="00071952"/>
    <w:rsid w:val="000720E0"/>
    <w:rsid w:val="00072921"/>
    <w:rsid w:val="00073775"/>
    <w:rsid w:val="000760C9"/>
    <w:rsid w:val="00076762"/>
    <w:rsid w:val="000805A5"/>
    <w:rsid w:val="00081D0F"/>
    <w:rsid w:val="000825B0"/>
    <w:rsid w:val="00083449"/>
    <w:rsid w:val="00083771"/>
    <w:rsid w:val="000859BD"/>
    <w:rsid w:val="0008708F"/>
    <w:rsid w:val="00087F83"/>
    <w:rsid w:val="00091937"/>
    <w:rsid w:val="000920B4"/>
    <w:rsid w:val="0009252F"/>
    <w:rsid w:val="00092783"/>
    <w:rsid w:val="00094EAC"/>
    <w:rsid w:val="00096CB7"/>
    <w:rsid w:val="00096FF8"/>
    <w:rsid w:val="000A27B8"/>
    <w:rsid w:val="000A3DDC"/>
    <w:rsid w:val="000A49D8"/>
    <w:rsid w:val="000A6409"/>
    <w:rsid w:val="000A7331"/>
    <w:rsid w:val="000A7B9F"/>
    <w:rsid w:val="000A7F81"/>
    <w:rsid w:val="000B1CE8"/>
    <w:rsid w:val="000B36DD"/>
    <w:rsid w:val="000B38A3"/>
    <w:rsid w:val="000B3FFD"/>
    <w:rsid w:val="000B429B"/>
    <w:rsid w:val="000B542D"/>
    <w:rsid w:val="000B667C"/>
    <w:rsid w:val="000B7EEE"/>
    <w:rsid w:val="000C013B"/>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135D"/>
    <w:rsid w:val="000E25AD"/>
    <w:rsid w:val="000E2898"/>
    <w:rsid w:val="000E2F6C"/>
    <w:rsid w:val="000E36CE"/>
    <w:rsid w:val="000E4A88"/>
    <w:rsid w:val="000E4FB0"/>
    <w:rsid w:val="000E52A8"/>
    <w:rsid w:val="000E63C5"/>
    <w:rsid w:val="000F3193"/>
    <w:rsid w:val="000F486D"/>
    <w:rsid w:val="000F4C02"/>
    <w:rsid w:val="000F513B"/>
    <w:rsid w:val="000F66D0"/>
    <w:rsid w:val="000F78AC"/>
    <w:rsid w:val="001022FF"/>
    <w:rsid w:val="001035B7"/>
    <w:rsid w:val="00103BE1"/>
    <w:rsid w:val="001043B4"/>
    <w:rsid w:val="00104A3A"/>
    <w:rsid w:val="00106C44"/>
    <w:rsid w:val="00106F56"/>
    <w:rsid w:val="0010732B"/>
    <w:rsid w:val="00107463"/>
    <w:rsid w:val="00110853"/>
    <w:rsid w:val="00111899"/>
    <w:rsid w:val="001128C4"/>
    <w:rsid w:val="00113FF5"/>
    <w:rsid w:val="00114ACB"/>
    <w:rsid w:val="00114D50"/>
    <w:rsid w:val="00114FD0"/>
    <w:rsid w:val="00115C99"/>
    <w:rsid w:val="00115DFA"/>
    <w:rsid w:val="00116997"/>
    <w:rsid w:val="00117476"/>
    <w:rsid w:val="00117D9E"/>
    <w:rsid w:val="00121D99"/>
    <w:rsid w:val="001220FC"/>
    <w:rsid w:val="00123842"/>
    <w:rsid w:val="0012497A"/>
    <w:rsid w:val="00124DF2"/>
    <w:rsid w:val="00126004"/>
    <w:rsid w:val="00130522"/>
    <w:rsid w:val="00130CDA"/>
    <w:rsid w:val="00130E16"/>
    <w:rsid w:val="00133664"/>
    <w:rsid w:val="0013389E"/>
    <w:rsid w:val="00133F7C"/>
    <w:rsid w:val="00135197"/>
    <w:rsid w:val="00135816"/>
    <w:rsid w:val="001358F7"/>
    <w:rsid w:val="00136BA8"/>
    <w:rsid w:val="00136EC8"/>
    <w:rsid w:val="00137955"/>
    <w:rsid w:val="00137F2A"/>
    <w:rsid w:val="00140D2B"/>
    <w:rsid w:val="0014164D"/>
    <w:rsid w:val="0014297E"/>
    <w:rsid w:val="00142A0A"/>
    <w:rsid w:val="00143053"/>
    <w:rsid w:val="00143B3F"/>
    <w:rsid w:val="00145D24"/>
    <w:rsid w:val="00147A04"/>
    <w:rsid w:val="00150A24"/>
    <w:rsid w:val="001512F6"/>
    <w:rsid w:val="00151416"/>
    <w:rsid w:val="00152D6E"/>
    <w:rsid w:val="001533DE"/>
    <w:rsid w:val="001535B1"/>
    <w:rsid w:val="00155914"/>
    <w:rsid w:val="00156FC5"/>
    <w:rsid w:val="0016283C"/>
    <w:rsid w:val="0016383A"/>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5E5E"/>
    <w:rsid w:val="001868DF"/>
    <w:rsid w:val="00186BBF"/>
    <w:rsid w:val="00192099"/>
    <w:rsid w:val="00192856"/>
    <w:rsid w:val="001935DE"/>
    <w:rsid w:val="001940B3"/>
    <w:rsid w:val="00194515"/>
    <w:rsid w:val="0019578B"/>
    <w:rsid w:val="0019642C"/>
    <w:rsid w:val="00196467"/>
    <w:rsid w:val="00197335"/>
    <w:rsid w:val="001A16E2"/>
    <w:rsid w:val="001A214D"/>
    <w:rsid w:val="001A223E"/>
    <w:rsid w:val="001A308E"/>
    <w:rsid w:val="001A3164"/>
    <w:rsid w:val="001A561B"/>
    <w:rsid w:val="001B32E6"/>
    <w:rsid w:val="001B4604"/>
    <w:rsid w:val="001B4889"/>
    <w:rsid w:val="001B4F35"/>
    <w:rsid w:val="001B5370"/>
    <w:rsid w:val="001B665B"/>
    <w:rsid w:val="001B7927"/>
    <w:rsid w:val="001B79FC"/>
    <w:rsid w:val="001C0AB6"/>
    <w:rsid w:val="001C292A"/>
    <w:rsid w:val="001C33A8"/>
    <w:rsid w:val="001C3D25"/>
    <w:rsid w:val="001C454E"/>
    <w:rsid w:val="001C4B55"/>
    <w:rsid w:val="001C4B8C"/>
    <w:rsid w:val="001C5E1E"/>
    <w:rsid w:val="001C5F37"/>
    <w:rsid w:val="001C5FA8"/>
    <w:rsid w:val="001C6705"/>
    <w:rsid w:val="001C79AF"/>
    <w:rsid w:val="001D0080"/>
    <w:rsid w:val="001D023B"/>
    <w:rsid w:val="001D03D7"/>
    <w:rsid w:val="001D14E0"/>
    <w:rsid w:val="001D1FF5"/>
    <w:rsid w:val="001D2C8C"/>
    <w:rsid w:val="001D2CEF"/>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00EA"/>
    <w:rsid w:val="001F1443"/>
    <w:rsid w:val="001F2A76"/>
    <w:rsid w:val="001F3DC6"/>
    <w:rsid w:val="001F4EE9"/>
    <w:rsid w:val="001F5114"/>
    <w:rsid w:val="001F572A"/>
    <w:rsid w:val="00200291"/>
    <w:rsid w:val="002008F5"/>
    <w:rsid w:val="00200EF1"/>
    <w:rsid w:val="0020171D"/>
    <w:rsid w:val="00202D93"/>
    <w:rsid w:val="00206049"/>
    <w:rsid w:val="00206237"/>
    <w:rsid w:val="002069A5"/>
    <w:rsid w:val="002102FD"/>
    <w:rsid w:val="0021096F"/>
    <w:rsid w:val="00213AAD"/>
    <w:rsid w:val="00214F8D"/>
    <w:rsid w:val="00216702"/>
    <w:rsid w:val="00216D08"/>
    <w:rsid w:val="00216EB3"/>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35C6"/>
    <w:rsid w:val="00254328"/>
    <w:rsid w:val="002554DC"/>
    <w:rsid w:val="00255E7B"/>
    <w:rsid w:val="00256032"/>
    <w:rsid w:val="0025618F"/>
    <w:rsid w:val="00257B1E"/>
    <w:rsid w:val="00257B29"/>
    <w:rsid w:val="00257E49"/>
    <w:rsid w:val="002601C4"/>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4A0E"/>
    <w:rsid w:val="002775E8"/>
    <w:rsid w:val="00277ED0"/>
    <w:rsid w:val="002801C0"/>
    <w:rsid w:val="00280739"/>
    <w:rsid w:val="002814B3"/>
    <w:rsid w:val="00281B2A"/>
    <w:rsid w:val="0028284A"/>
    <w:rsid w:val="00282E1B"/>
    <w:rsid w:val="002839BE"/>
    <w:rsid w:val="00283C1F"/>
    <w:rsid w:val="002871D7"/>
    <w:rsid w:val="0029020B"/>
    <w:rsid w:val="0029044B"/>
    <w:rsid w:val="00290E2C"/>
    <w:rsid w:val="00290EE3"/>
    <w:rsid w:val="002914C5"/>
    <w:rsid w:val="00293293"/>
    <w:rsid w:val="00293374"/>
    <w:rsid w:val="00294AEB"/>
    <w:rsid w:val="00297612"/>
    <w:rsid w:val="002A0995"/>
    <w:rsid w:val="002A158F"/>
    <w:rsid w:val="002A2367"/>
    <w:rsid w:val="002A2423"/>
    <w:rsid w:val="002A25C6"/>
    <w:rsid w:val="002A2CE3"/>
    <w:rsid w:val="002A3D70"/>
    <w:rsid w:val="002A5478"/>
    <w:rsid w:val="002A5D8F"/>
    <w:rsid w:val="002A733C"/>
    <w:rsid w:val="002A7899"/>
    <w:rsid w:val="002B0390"/>
    <w:rsid w:val="002B3256"/>
    <w:rsid w:val="002B3375"/>
    <w:rsid w:val="002B4121"/>
    <w:rsid w:val="002B496E"/>
    <w:rsid w:val="002B5C82"/>
    <w:rsid w:val="002B6FA2"/>
    <w:rsid w:val="002B75A8"/>
    <w:rsid w:val="002C14CF"/>
    <w:rsid w:val="002C16A8"/>
    <w:rsid w:val="002C1DD7"/>
    <w:rsid w:val="002C39E0"/>
    <w:rsid w:val="002C3C47"/>
    <w:rsid w:val="002C406D"/>
    <w:rsid w:val="002C54BE"/>
    <w:rsid w:val="002C64AD"/>
    <w:rsid w:val="002C7257"/>
    <w:rsid w:val="002C7BBA"/>
    <w:rsid w:val="002D04FE"/>
    <w:rsid w:val="002D2E97"/>
    <w:rsid w:val="002D391F"/>
    <w:rsid w:val="002D42F5"/>
    <w:rsid w:val="002D44A6"/>
    <w:rsid w:val="002D44BE"/>
    <w:rsid w:val="002D5B23"/>
    <w:rsid w:val="002D7A00"/>
    <w:rsid w:val="002E2432"/>
    <w:rsid w:val="002E358B"/>
    <w:rsid w:val="002E4D7D"/>
    <w:rsid w:val="002E7360"/>
    <w:rsid w:val="002F07D1"/>
    <w:rsid w:val="002F2288"/>
    <w:rsid w:val="002F2BE9"/>
    <w:rsid w:val="002F3BC7"/>
    <w:rsid w:val="002F4F52"/>
    <w:rsid w:val="002F5101"/>
    <w:rsid w:val="002F5287"/>
    <w:rsid w:val="002F5DD7"/>
    <w:rsid w:val="002F6E13"/>
    <w:rsid w:val="003015D7"/>
    <w:rsid w:val="00301A76"/>
    <w:rsid w:val="00301D32"/>
    <w:rsid w:val="0030329C"/>
    <w:rsid w:val="003041ED"/>
    <w:rsid w:val="003046B7"/>
    <w:rsid w:val="003048B0"/>
    <w:rsid w:val="00304900"/>
    <w:rsid w:val="00304D00"/>
    <w:rsid w:val="00305585"/>
    <w:rsid w:val="00305D18"/>
    <w:rsid w:val="00311828"/>
    <w:rsid w:val="00312EDF"/>
    <w:rsid w:val="00314B01"/>
    <w:rsid w:val="003152AA"/>
    <w:rsid w:val="00316C1F"/>
    <w:rsid w:val="003171FE"/>
    <w:rsid w:val="003208A7"/>
    <w:rsid w:val="0032185A"/>
    <w:rsid w:val="00323148"/>
    <w:rsid w:val="00327892"/>
    <w:rsid w:val="0033018D"/>
    <w:rsid w:val="003316D0"/>
    <w:rsid w:val="0033368F"/>
    <w:rsid w:val="00334C33"/>
    <w:rsid w:val="0033544E"/>
    <w:rsid w:val="00335D18"/>
    <w:rsid w:val="003361EC"/>
    <w:rsid w:val="00336ABC"/>
    <w:rsid w:val="00337AC5"/>
    <w:rsid w:val="0034005F"/>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80A"/>
    <w:rsid w:val="00363BAB"/>
    <w:rsid w:val="00363EE1"/>
    <w:rsid w:val="00365BD8"/>
    <w:rsid w:val="00366981"/>
    <w:rsid w:val="00370198"/>
    <w:rsid w:val="00372B39"/>
    <w:rsid w:val="0037349E"/>
    <w:rsid w:val="0037450C"/>
    <w:rsid w:val="003766DD"/>
    <w:rsid w:val="00377310"/>
    <w:rsid w:val="00377642"/>
    <w:rsid w:val="003776B2"/>
    <w:rsid w:val="00377DD8"/>
    <w:rsid w:val="0038107F"/>
    <w:rsid w:val="00381A1C"/>
    <w:rsid w:val="00381E44"/>
    <w:rsid w:val="00385644"/>
    <w:rsid w:val="00386358"/>
    <w:rsid w:val="00387ABF"/>
    <w:rsid w:val="00390A14"/>
    <w:rsid w:val="00391004"/>
    <w:rsid w:val="00391368"/>
    <w:rsid w:val="003917BC"/>
    <w:rsid w:val="00391F55"/>
    <w:rsid w:val="00392E19"/>
    <w:rsid w:val="00392FB5"/>
    <w:rsid w:val="00393D7F"/>
    <w:rsid w:val="003957AF"/>
    <w:rsid w:val="00397773"/>
    <w:rsid w:val="003A0CD7"/>
    <w:rsid w:val="003A0F65"/>
    <w:rsid w:val="003A1CF0"/>
    <w:rsid w:val="003A1EF2"/>
    <w:rsid w:val="003A24A1"/>
    <w:rsid w:val="003A2776"/>
    <w:rsid w:val="003A2D33"/>
    <w:rsid w:val="003A3510"/>
    <w:rsid w:val="003A38CE"/>
    <w:rsid w:val="003A4706"/>
    <w:rsid w:val="003A5426"/>
    <w:rsid w:val="003A6119"/>
    <w:rsid w:val="003A682C"/>
    <w:rsid w:val="003B0F89"/>
    <w:rsid w:val="003B2246"/>
    <w:rsid w:val="003B265C"/>
    <w:rsid w:val="003B2CE7"/>
    <w:rsid w:val="003B2E54"/>
    <w:rsid w:val="003B4AA7"/>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4363"/>
    <w:rsid w:val="003D45BE"/>
    <w:rsid w:val="003D6F1F"/>
    <w:rsid w:val="003D7389"/>
    <w:rsid w:val="003D7F62"/>
    <w:rsid w:val="003E0711"/>
    <w:rsid w:val="003E10E3"/>
    <w:rsid w:val="003E13C3"/>
    <w:rsid w:val="003E1E73"/>
    <w:rsid w:val="003E2B73"/>
    <w:rsid w:val="003E52F0"/>
    <w:rsid w:val="003E66D2"/>
    <w:rsid w:val="003F199D"/>
    <w:rsid w:val="003F1CC5"/>
    <w:rsid w:val="003F2EAA"/>
    <w:rsid w:val="003F3C5D"/>
    <w:rsid w:val="003F4825"/>
    <w:rsid w:val="003F5488"/>
    <w:rsid w:val="003F54B2"/>
    <w:rsid w:val="003F575A"/>
    <w:rsid w:val="003F7079"/>
    <w:rsid w:val="003F73A2"/>
    <w:rsid w:val="003F7BDD"/>
    <w:rsid w:val="003F7D65"/>
    <w:rsid w:val="00401E10"/>
    <w:rsid w:val="0040284C"/>
    <w:rsid w:val="00403C58"/>
    <w:rsid w:val="00403E42"/>
    <w:rsid w:val="00404331"/>
    <w:rsid w:val="00404C91"/>
    <w:rsid w:val="00404E7D"/>
    <w:rsid w:val="00406732"/>
    <w:rsid w:val="00406C10"/>
    <w:rsid w:val="00407C5D"/>
    <w:rsid w:val="004117DF"/>
    <w:rsid w:val="00412988"/>
    <w:rsid w:val="0041380D"/>
    <w:rsid w:val="00414E84"/>
    <w:rsid w:val="00414FB5"/>
    <w:rsid w:val="0041500F"/>
    <w:rsid w:val="0041504C"/>
    <w:rsid w:val="0041670C"/>
    <w:rsid w:val="0041745D"/>
    <w:rsid w:val="00420E5A"/>
    <w:rsid w:val="00421A77"/>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47CFB"/>
    <w:rsid w:val="00451FFE"/>
    <w:rsid w:val="004525B6"/>
    <w:rsid w:val="004528B4"/>
    <w:rsid w:val="004551F1"/>
    <w:rsid w:val="0045679E"/>
    <w:rsid w:val="0046023C"/>
    <w:rsid w:val="00461C16"/>
    <w:rsid w:val="00461E48"/>
    <w:rsid w:val="00461F13"/>
    <w:rsid w:val="00462C08"/>
    <w:rsid w:val="00462E40"/>
    <w:rsid w:val="00463B45"/>
    <w:rsid w:val="00467494"/>
    <w:rsid w:val="00471A70"/>
    <w:rsid w:val="00471C6D"/>
    <w:rsid w:val="00471CFD"/>
    <w:rsid w:val="0047278B"/>
    <w:rsid w:val="0047382D"/>
    <w:rsid w:val="00473E97"/>
    <w:rsid w:val="004740C1"/>
    <w:rsid w:val="00474E2E"/>
    <w:rsid w:val="004750B2"/>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361"/>
    <w:rsid w:val="004A27C5"/>
    <w:rsid w:val="004A32DC"/>
    <w:rsid w:val="004A3F81"/>
    <w:rsid w:val="004A4B18"/>
    <w:rsid w:val="004A5C29"/>
    <w:rsid w:val="004A6E23"/>
    <w:rsid w:val="004B00A2"/>
    <w:rsid w:val="004B064B"/>
    <w:rsid w:val="004B129D"/>
    <w:rsid w:val="004B12B7"/>
    <w:rsid w:val="004B3F5C"/>
    <w:rsid w:val="004B42FE"/>
    <w:rsid w:val="004B4FA6"/>
    <w:rsid w:val="004B5351"/>
    <w:rsid w:val="004C0CB9"/>
    <w:rsid w:val="004C2C17"/>
    <w:rsid w:val="004C2EA6"/>
    <w:rsid w:val="004C3F84"/>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1E93"/>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F27"/>
    <w:rsid w:val="0051005D"/>
    <w:rsid w:val="005106D8"/>
    <w:rsid w:val="0051086E"/>
    <w:rsid w:val="0051111C"/>
    <w:rsid w:val="005113D7"/>
    <w:rsid w:val="005141E7"/>
    <w:rsid w:val="00517D64"/>
    <w:rsid w:val="005203C5"/>
    <w:rsid w:val="00520D7D"/>
    <w:rsid w:val="00520FBD"/>
    <w:rsid w:val="00522A8F"/>
    <w:rsid w:val="00522DE8"/>
    <w:rsid w:val="00524869"/>
    <w:rsid w:val="00525020"/>
    <w:rsid w:val="00525AF5"/>
    <w:rsid w:val="00527800"/>
    <w:rsid w:val="00531178"/>
    <w:rsid w:val="00535A86"/>
    <w:rsid w:val="00536AEC"/>
    <w:rsid w:val="00540C53"/>
    <w:rsid w:val="00540EC5"/>
    <w:rsid w:val="005410A5"/>
    <w:rsid w:val="00541EE8"/>
    <w:rsid w:val="005458F0"/>
    <w:rsid w:val="005468A7"/>
    <w:rsid w:val="005468F6"/>
    <w:rsid w:val="00550979"/>
    <w:rsid w:val="00551DC5"/>
    <w:rsid w:val="005526E1"/>
    <w:rsid w:val="00552B3D"/>
    <w:rsid w:val="0055338D"/>
    <w:rsid w:val="00555868"/>
    <w:rsid w:val="00555DCC"/>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1AC7"/>
    <w:rsid w:val="005822BC"/>
    <w:rsid w:val="00582EBF"/>
    <w:rsid w:val="005841D5"/>
    <w:rsid w:val="0058479C"/>
    <w:rsid w:val="00585E20"/>
    <w:rsid w:val="00587000"/>
    <w:rsid w:val="00591423"/>
    <w:rsid w:val="0059234C"/>
    <w:rsid w:val="0059305C"/>
    <w:rsid w:val="00593127"/>
    <w:rsid w:val="00595D7B"/>
    <w:rsid w:val="00597A90"/>
    <w:rsid w:val="00597EA3"/>
    <w:rsid w:val="005A2648"/>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C385A"/>
    <w:rsid w:val="005D0564"/>
    <w:rsid w:val="005D0DD2"/>
    <w:rsid w:val="005D12EB"/>
    <w:rsid w:val="005D16B4"/>
    <w:rsid w:val="005D263B"/>
    <w:rsid w:val="005E1838"/>
    <w:rsid w:val="005E1FDB"/>
    <w:rsid w:val="005E29D4"/>
    <w:rsid w:val="005E29FA"/>
    <w:rsid w:val="005E55C8"/>
    <w:rsid w:val="005E5B38"/>
    <w:rsid w:val="005E76EB"/>
    <w:rsid w:val="005E7A03"/>
    <w:rsid w:val="005F4559"/>
    <w:rsid w:val="005F52B8"/>
    <w:rsid w:val="005F7A9F"/>
    <w:rsid w:val="005F7C81"/>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6DB0"/>
    <w:rsid w:val="00627235"/>
    <w:rsid w:val="0063037A"/>
    <w:rsid w:val="00630A54"/>
    <w:rsid w:val="006310C8"/>
    <w:rsid w:val="00631AC2"/>
    <w:rsid w:val="00632602"/>
    <w:rsid w:val="00634308"/>
    <w:rsid w:val="00637218"/>
    <w:rsid w:val="00640043"/>
    <w:rsid w:val="0064021A"/>
    <w:rsid w:val="006405F3"/>
    <w:rsid w:val="00641B92"/>
    <w:rsid w:val="00643C95"/>
    <w:rsid w:val="00644A64"/>
    <w:rsid w:val="00651B47"/>
    <w:rsid w:val="00651C02"/>
    <w:rsid w:val="00652F4E"/>
    <w:rsid w:val="0065411E"/>
    <w:rsid w:val="006544B1"/>
    <w:rsid w:val="00654FBD"/>
    <w:rsid w:val="00657A5C"/>
    <w:rsid w:val="00662544"/>
    <w:rsid w:val="006625C9"/>
    <w:rsid w:val="006631CD"/>
    <w:rsid w:val="0066337F"/>
    <w:rsid w:val="006637A6"/>
    <w:rsid w:val="00663E70"/>
    <w:rsid w:val="00665AC3"/>
    <w:rsid w:val="00665F6D"/>
    <w:rsid w:val="0066622A"/>
    <w:rsid w:val="00667571"/>
    <w:rsid w:val="006700AF"/>
    <w:rsid w:val="00670164"/>
    <w:rsid w:val="00670464"/>
    <w:rsid w:val="00671320"/>
    <w:rsid w:val="00671FFC"/>
    <w:rsid w:val="00672D63"/>
    <w:rsid w:val="006762F5"/>
    <w:rsid w:val="0067667B"/>
    <w:rsid w:val="00680281"/>
    <w:rsid w:val="00680DAF"/>
    <w:rsid w:val="00680FFB"/>
    <w:rsid w:val="00681F3A"/>
    <w:rsid w:val="00682841"/>
    <w:rsid w:val="006836D0"/>
    <w:rsid w:val="00686514"/>
    <w:rsid w:val="00687141"/>
    <w:rsid w:val="00692027"/>
    <w:rsid w:val="006931BA"/>
    <w:rsid w:val="00694A30"/>
    <w:rsid w:val="00694D5A"/>
    <w:rsid w:val="00694EBC"/>
    <w:rsid w:val="00695369"/>
    <w:rsid w:val="00695826"/>
    <w:rsid w:val="00696343"/>
    <w:rsid w:val="006A29D1"/>
    <w:rsid w:val="006A2FF5"/>
    <w:rsid w:val="006A3895"/>
    <w:rsid w:val="006A3EC2"/>
    <w:rsid w:val="006B0636"/>
    <w:rsid w:val="006B090E"/>
    <w:rsid w:val="006B0FB3"/>
    <w:rsid w:val="006B3748"/>
    <w:rsid w:val="006B3A96"/>
    <w:rsid w:val="006B43BD"/>
    <w:rsid w:val="006B44E6"/>
    <w:rsid w:val="006B4E6C"/>
    <w:rsid w:val="006B5953"/>
    <w:rsid w:val="006B5D7B"/>
    <w:rsid w:val="006B6390"/>
    <w:rsid w:val="006B6CED"/>
    <w:rsid w:val="006C0727"/>
    <w:rsid w:val="006C123D"/>
    <w:rsid w:val="006C29C9"/>
    <w:rsid w:val="006C3627"/>
    <w:rsid w:val="006C3D50"/>
    <w:rsid w:val="006C3F2C"/>
    <w:rsid w:val="006C46F3"/>
    <w:rsid w:val="006C6C38"/>
    <w:rsid w:val="006C7202"/>
    <w:rsid w:val="006D1285"/>
    <w:rsid w:val="006D3107"/>
    <w:rsid w:val="006D3AB9"/>
    <w:rsid w:val="006D4FE9"/>
    <w:rsid w:val="006D550B"/>
    <w:rsid w:val="006D649D"/>
    <w:rsid w:val="006D6773"/>
    <w:rsid w:val="006D6861"/>
    <w:rsid w:val="006D7285"/>
    <w:rsid w:val="006E09CA"/>
    <w:rsid w:val="006E145F"/>
    <w:rsid w:val="006E18D7"/>
    <w:rsid w:val="006E2D51"/>
    <w:rsid w:val="006E38F1"/>
    <w:rsid w:val="006E5BBE"/>
    <w:rsid w:val="006E6A06"/>
    <w:rsid w:val="006F261A"/>
    <w:rsid w:val="006F3633"/>
    <w:rsid w:val="006F39AD"/>
    <w:rsid w:val="006F3DD9"/>
    <w:rsid w:val="006F546B"/>
    <w:rsid w:val="006F5528"/>
    <w:rsid w:val="006F68DA"/>
    <w:rsid w:val="00701AE3"/>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231B0"/>
    <w:rsid w:val="00723441"/>
    <w:rsid w:val="007254ED"/>
    <w:rsid w:val="00726657"/>
    <w:rsid w:val="00731619"/>
    <w:rsid w:val="00731F08"/>
    <w:rsid w:val="00733692"/>
    <w:rsid w:val="00734159"/>
    <w:rsid w:val="0073459C"/>
    <w:rsid w:val="00734FA2"/>
    <w:rsid w:val="00735A24"/>
    <w:rsid w:val="00735E9D"/>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5B9"/>
    <w:rsid w:val="00753FF2"/>
    <w:rsid w:val="007548C4"/>
    <w:rsid w:val="007554E1"/>
    <w:rsid w:val="0075612D"/>
    <w:rsid w:val="00757CEF"/>
    <w:rsid w:val="00760947"/>
    <w:rsid w:val="007623C4"/>
    <w:rsid w:val="00762ADE"/>
    <w:rsid w:val="0076347F"/>
    <w:rsid w:val="0076408F"/>
    <w:rsid w:val="00765C0C"/>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2AFB"/>
    <w:rsid w:val="00783847"/>
    <w:rsid w:val="00783957"/>
    <w:rsid w:val="00783A9F"/>
    <w:rsid w:val="00784686"/>
    <w:rsid w:val="00785828"/>
    <w:rsid w:val="00785886"/>
    <w:rsid w:val="007863D7"/>
    <w:rsid w:val="00786423"/>
    <w:rsid w:val="00791730"/>
    <w:rsid w:val="00792201"/>
    <w:rsid w:val="00793234"/>
    <w:rsid w:val="00793569"/>
    <w:rsid w:val="007936EF"/>
    <w:rsid w:val="00793D5A"/>
    <w:rsid w:val="00795CBF"/>
    <w:rsid w:val="0079780D"/>
    <w:rsid w:val="007A0E49"/>
    <w:rsid w:val="007A0EDB"/>
    <w:rsid w:val="007A194E"/>
    <w:rsid w:val="007A2920"/>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0C5"/>
    <w:rsid w:val="007B2843"/>
    <w:rsid w:val="007B32A7"/>
    <w:rsid w:val="007B4041"/>
    <w:rsid w:val="007B487E"/>
    <w:rsid w:val="007B4BBE"/>
    <w:rsid w:val="007B4C83"/>
    <w:rsid w:val="007B4E8A"/>
    <w:rsid w:val="007B5E0B"/>
    <w:rsid w:val="007B630C"/>
    <w:rsid w:val="007B72A5"/>
    <w:rsid w:val="007B749D"/>
    <w:rsid w:val="007B7D20"/>
    <w:rsid w:val="007C0C80"/>
    <w:rsid w:val="007C0F2F"/>
    <w:rsid w:val="007C216C"/>
    <w:rsid w:val="007C2DD6"/>
    <w:rsid w:val="007C3280"/>
    <w:rsid w:val="007C432A"/>
    <w:rsid w:val="007C4D65"/>
    <w:rsid w:val="007C6287"/>
    <w:rsid w:val="007C6A3A"/>
    <w:rsid w:val="007C6D0D"/>
    <w:rsid w:val="007D1065"/>
    <w:rsid w:val="007D2CE7"/>
    <w:rsid w:val="007D2F2E"/>
    <w:rsid w:val="007D33DE"/>
    <w:rsid w:val="007D46CD"/>
    <w:rsid w:val="007D475F"/>
    <w:rsid w:val="007D4998"/>
    <w:rsid w:val="007D4BFE"/>
    <w:rsid w:val="007D4E05"/>
    <w:rsid w:val="007D7DF2"/>
    <w:rsid w:val="007E0D0B"/>
    <w:rsid w:val="007E1BDB"/>
    <w:rsid w:val="007E23F7"/>
    <w:rsid w:val="007E4E43"/>
    <w:rsid w:val="007E6471"/>
    <w:rsid w:val="007E6E2E"/>
    <w:rsid w:val="007E6E58"/>
    <w:rsid w:val="007E7188"/>
    <w:rsid w:val="007E79A4"/>
    <w:rsid w:val="007F1125"/>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6FAC"/>
    <w:rsid w:val="00827E58"/>
    <w:rsid w:val="00832295"/>
    <w:rsid w:val="0083516F"/>
    <w:rsid w:val="008354AA"/>
    <w:rsid w:val="00835581"/>
    <w:rsid w:val="00835816"/>
    <w:rsid w:val="00835FAC"/>
    <w:rsid w:val="008378DB"/>
    <w:rsid w:val="008403BF"/>
    <w:rsid w:val="0084047C"/>
    <w:rsid w:val="008405FB"/>
    <w:rsid w:val="008411E9"/>
    <w:rsid w:val="00843671"/>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078"/>
    <w:rsid w:val="00860A7E"/>
    <w:rsid w:val="00861000"/>
    <w:rsid w:val="0086107E"/>
    <w:rsid w:val="0086125D"/>
    <w:rsid w:val="00863FD3"/>
    <w:rsid w:val="00863FF7"/>
    <w:rsid w:val="00864C17"/>
    <w:rsid w:val="008659F7"/>
    <w:rsid w:val="00867B95"/>
    <w:rsid w:val="008702BE"/>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1B7"/>
    <w:rsid w:val="008832AA"/>
    <w:rsid w:val="008835EC"/>
    <w:rsid w:val="0088591A"/>
    <w:rsid w:val="00885F0D"/>
    <w:rsid w:val="00886114"/>
    <w:rsid w:val="008875BC"/>
    <w:rsid w:val="0088797C"/>
    <w:rsid w:val="008932AB"/>
    <w:rsid w:val="00893508"/>
    <w:rsid w:val="00894087"/>
    <w:rsid w:val="008944D2"/>
    <w:rsid w:val="00897072"/>
    <w:rsid w:val="00897E61"/>
    <w:rsid w:val="008A128E"/>
    <w:rsid w:val="008A3266"/>
    <w:rsid w:val="008A3C95"/>
    <w:rsid w:val="008A4EE9"/>
    <w:rsid w:val="008A5242"/>
    <w:rsid w:val="008A5F0B"/>
    <w:rsid w:val="008A62FE"/>
    <w:rsid w:val="008A6528"/>
    <w:rsid w:val="008A6FF7"/>
    <w:rsid w:val="008A71CD"/>
    <w:rsid w:val="008B2B91"/>
    <w:rsid w:val="008B2F99"/>
    <w:rsid w:val="008B30E3"/>
    <w:rsid w:val="008B442E"/>
    <w:rsid w:val="008B4EC3"/>
    <w:rsid w:val="008B52DC"/>
    <w:rsid w:val="008B57AE"/>
    <w:rsid w:val="008B648C"/>
    <w:rsid w:val="008C0A6D"/>
    <w:rsid w:val="008C1C27"/>
    <w:rsid w:val="008C218F"/>
    <w:rsid w:val="008C2455"/>
    <w:rsid w:val="008C361D"/>
    <w:rsid w:val="008C4709"/>
    <w:rsid w:val="008C4BA2"/>
    <w:rsid w:val="008C4D0A"/>
    <w:rsid w:val="008C66B9"/>
    <w:rsid w:val="008C6D7D"/>
    <w:rsid w:val="008C6E1D"/>
    <w:rsid w:val="008D01EC"/>
    <w:rsid w:val="008D138D"/>
    <w:rsid w:val="008D138E"/>
    <w:rsid w:val="008D1623"/>
    <w:rsid w:val="008D1F22"/>
    <w:rsid w:val="008D2750"/>
    <w:rsid w:val="008D2D10"/>
    <w:rsid w:val="008D2EAA"/>
    <w:rsid w:val="008D368D"/>
    <w:rsid w:val="008D3A57"/>
    <w:rsid w:val="008D3D32"/>
    <w:rsid w:val="008D40DA"/>
    <w:rsid w:val="008D5234"/>
    <w:rsid w:val="008D5999"/>
    <w:rsid w:val="008D5D1E"/>
    <w:rsid w:val="008D5F61"/>
    <w:rsid w:val="008E00CB"/>
    <w:rsid w:val="008E0A9C"/>
    <w:rsid w:val="008E0C1B"/>
    <w:rsid w:val="008E452C"/>
    <w:rsid w:val="008E4EAD"/>
    <w:rsid w:val="008E598B"/>
    <w:rsid w:val="008E6CF7"/>
    <w:rsid w:val="008F0062"/>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1A2E"/>
    <w:rsid w:val="00912D97"/>
    <w:rsid w:val="00912EA1"/>
    <w:rsid w:val="00913860"/>
    <w:rsid w:val="00916D5E"/>
    <w:rsid w:val="0091795E"/>
    <w:rsid w:val="00920112"/>
    <w:rsid w:val="0092183E"/>
    <w:rsid w:val="00923DE4"/>
    <w:rsid w:val="00925FB3"/>
    <w:rsid w:val="009262D9"/>
    <w:rsid w:val="009267D7"/>
    <w:rsid w:val="00930A07"/>
    <w:rsid w:val="009318D6"/>
    <w:rsid w:val="00932DC8"/>
    <w:rsid w:val="00933050"/>
    <w:rsid w:val="009349B5"/>
    <w:rsid w:val="00934D54"/>
    <w:rsid w:val="00935B18"/>
    <w:rsid w:val="00940650"/>
    <w:rsid w:val="00941167"/>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27F8"/>
    <w:rsid w:val="00972E3D"/>
    <w:rsid w:val="00975448"/>
    <w:rsid w:val="009759E5"/>
    <w:rsid w:val="00976536"/>
    <w:rsid w:val="0098044D"/>
    <w:rsid w:val="0098084E"/>
    <w:rsid w:val="009837D4"/>
    <w:rsid w:val="0098401C"/>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3EF7"/>
    <w:rsid w:val="009A486E"/>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1F07"/>
    <w:rsid w:val="009C33C0"/>
    <w:rsid w:val="009C3614"/>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79B1"/>
    <w:rsid w:val="009F0119"/>
    <w:rsid w:val="009F06D3"/>
    <w:rsid w:val="009F0E3B"/>
    <w:rsid w:val="009F0E45"/>
    <w:rsid w:val="009F17C8"/>
    <w:rsid w:val="009F25D5"/>
    <w:rsid w:val="009F2A37"/>
    <w:rsid w:val="009F2FBC"/>
    <w:rsid w:val="009F3717"/>
    <w:rsid w:val="009F43AF"/>
    <w:rsid w:val="009F51D0"/>
    <w:rsid w:val="009F55EE"/>
    <w:rsid w:val="009F7C0D"/>
    <w:rsid w:val="009F7C90"/>
    <w:rsid w:val="00A01A0B"/>
    <w:rsid w:val="00A02E13"/>
    <w:rsid w:val="00A0314E"/>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3390"/>
    <w:rsid w:val="00A250C0"/>
    <w:rsid w:val="00A25E23"/>
    <w:rsid w:val="00A274CE"/>
    <w:rsid w:val="00A327AF"/>
    <w:rsid w:val="00A33543"/>
    <w:rsid w:val="00A37D37"/>
    <w:rsid w:val="00A4089A"/>
    <w:rsid w:val="00A41C62"/>
    <w:rsid w:val="00A426A6"/>
    <w:rsid w:val="00A42C43"/>
    <w:rsid w:val="00A438F6"/>
    <w:rsid w:val="00A44177"/>
    <w:rsid w:val="00A4487E"/>
    <w:rsid w:val="00A463A7"/>
    <w:rsid w:val="00A514F7"/>
    <w:rsid w:val="00A52818"/>
    <w:rsid w:val="00A5385B"/>
    <w:rsid w:val="00A5435F"/>
    <w:rsid w:val="00A54FF4"/>
    <w:rsid w:val="00A55590"/>
    <w:rsid w:val="00A55BA8"/>
    <w:rsid w:val="00A55D96"/>
    <w:rsid w:val="00A57413"/>
    <w:rsid w:val="00A5755F"/>
    <w:rsid w:val="00A60333"/>
    <w:rsid w:val="00A61811"/>
    <w:rsid w:val="00A622AE"/>
    <w:rsid w:val="00A644B4"/>
    <w:rsid w:val="00A65E27"/>
    <w:rsid w:val="00A66580"/>
    <w:rsid w:val="00A67CF6"/>
    <w:rsid w:val="00A67F7A"/>
    <w:rsid w:val="00A701B6"/>
    <w:rsid w:val="00A7036A"/>
    <w:rsid w:val="00A70A49"/>
    <w:rsid w:val="00A73343"/>
    <w:rsid w:val="00A73AEA"/>
    <w:rsid w:val="00A766CE"/>
    <w:rsid w:val="00A7759D"/>
    <w:rsid w:val="00A8192F"/>
    <w:rsid w:val="00A823F3"/>
    <w:rsid w:val="00A82BFF"/>
    <w:rsid w:val="00A83923"/>
    <w:rsid w:val="00A84A0E"/>
    <w:rsid w:val="00A87F3C"/>
    <w:rsid w:val="00A901E2"/>
    <w:rsid w:val="00A90F57"/>
    <w:rsid w:val="00A91435"/>
    <w:rsid w:val="00A938A0"/>
    <w:rsid w:val="00A93A70"/>
    <w:rsid w:val="00A940F4"/>
    <w:rsid w:val="00A95389"/>
    <w:rsid w:val="00A96918"/>
    <w:rsid w:val="00A96B1B"/>
    <w:rsid w:val="00A97EE3"/>
    <w:rsid w:val="00AA162F"/>
    <w:rsid w:val="00AA3371"/>
    <w:rsid w:val="00AA3BF3"/>
    <w:rsid w:val="00AA427C"/>
    <w:rsid w:val="00AA476F"/>
    <w:rsid w:val="00AA6655"/>
    <w:rsid w:val="00AA7EF5"/>
    <w:rsid w:val="00AB0FDE"/>
    <w:rsid w:val="00AB13CD"/>
    <w:rsid w:val="00AB19FA"/>
    <w:rsid w:val="00AB1A77"/>
    <w:rsid w:val="00AB360C"/>
    <w:rsid w:val="00AB61BD"/>
    <w:rsid w:val="00AB6555"/>
    <w:rsid w:val="00AB6F83"/>
    <w:rsid w:val="00AB727F"/>
    <w:rsid w:val="00AB778D"/>
    <w:rsid w:val="00AC0E81"/>
    <w:rsid w:val="00AC140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D735E"/>
    <w:rsid w:val="00AE12EA"/>
    <w:rsid w:val="00AE1467"/>
    <w:rsid w:val="00AE2260"/>
    <w:rsid w:val="00AE2A26"/>
    <w:rsid w:val="00AE6A02"/>
    <w:rsid w:val="00AE762A"/>
    <w:rsid w:val="00AE7841"/>
    <w:rsid w:val="00AE78E3"/>
    <w:rsid w:val="00AF0A93"/>
    <w:rsid w:val="00AF1108"/>
    <w:rsid w:val="00AF177B"/>
    <w:rsid w:val="00AF34C5"/>
    <w:rsid w:val="00AF3779"/>
    <w:rsid w:val="00AF4C91"/>
    <w:rsid w:val="00AF5592"/>
    <w:rsid w:val="00AF65E6"/>
    <w:rsid w:val="00B0189C"/>
    <w:rsid w:val="00B025EC"/>
    <w:rsid w:val="00B02D8C"/>
    <w:rsid w:val="00B02DD0"/>
    <w:rsid w:val="00B03158"/>
    <w:rsid w:val="00B0466F"/>
    <w:rsid w:val="00B04965"/>
    <w:rsid w:val="00B04D71"/>
    <w:rsid w:val="00B06882"/>
    <w:rsid w:val="00B078A6"/>
    <w:rsid w:val="00B124A6"/>
    <w:rsid w:val="00B13498"/>
    <w:rsid w:val="00B134BF"/>
    <w:rsid w:val="00B15199"/>
    <w:rsid w:val="00B15A47"/>
    <w:rsid w:val="00B15F39"/>
    <w:rsid w:val="00B1694F"/>
    <w:rsid w:val="00B216BC"/>
    <w:rsid w:val="00B2282C"/>
    <w:rsid w:val="00B22B63"/>
    <w:rsid w:val="00B23165"/>
    <w:rsid w:val="00B24BA4"/>
    <w:rsid w:val="00B251B7"/>
    <w:rsid w:val="00B25972"/>
    <w:rsid w:val="00B25E36"/>
    <w:rsid w:val="00B26F9E"/>
    <w:rsid w:val="00B27736"/>
    <w:rsid w:val="00B27BDF"/>
    <w:rsid w:val="00B27BE3"/>
    <w:rsid w:val="00B300B6"/>
    <w:rsid w:val="00B30AD5"/>
    <w:rsid w:val="00B3279E"/>
    <w:rsid w:val="00B33E1B"/>
    <w:rsid w:val="00B347D0"/>
    <w:rsid w:val="00B35290"/>
    <w:rsid w:val="00B35C16"/>
    <w:rsid w:val="00B36AB6"/>
    <w:rsid w:val="00B36C8A"/>
    <w:rsid w:val="00B40523"/>
    <w:rsid w:val="00B43B41"/>
    <w:rsid w:val="00B46810"/>
    <w:rsid w:val="00B4712E"/>
    <w:rsid w:val="00B53278"/>
    <w:rsid w:val="00B54A4F"/>
    <w:rsid w:val="00B54DB9"/>
    <w:rsid w:val="00B60A86"/>
    <w:rsid w:val="00B615F5"/>
    <w:rsid w:val="00B61754"/>
    <w:rsid w:val="00B6335B"/>
    <w:rsid w:val="00B633B9"/>
    <w:rsid w:val="00B63B65"/>
    <w:rsid w:val="00B63F63"/>
    <w:rsid w:val="00B64262"/>
    <w:rsid w:val="00B64A61"/>
    <w:rsid w:val="00B658F3"/>
    <w:rsid w:val="00B67497"/>
    <w:rsid w:val="00B70259"/>
    <w:rsid w:val="00B70630"/>
    <w:rsid w:val="00B711F4"/>
    <w:rsid w:val="00B71634"/>
    <w:rsid w:val="00B71977"/>
    <w:rsid w:val="00B719A9"/>
    <w:rsid w:val="00B72FD2"/>
    <w:rsid w:val="00B75C5A"/>
    <w:rsid w:val="00B770EC"/>
    <w:rsid w:val="00B777F5"/>
    <w:rsid w:val="00B804DF"/>
    <w:rsid w:val="00B809CC"/>
    <w:rsid w:val="00B812BA"/>
    <w:rsid w:val="00B815A3"/>
    <w:rsid w:val="00B81762"/>
    <w:rsid w:val="00B81C81"/>
    <w:rsid w:val="00B81E30"/>
    <w:rsid w:val="00B8208C"/>
    <w:rsid w:val="00B82344"/>
    <w:rsid w:val="00B82D01"/>
    <w:rsid w:val="00B82D90"/>
    <w:rsid w:val="00B831EF"/>
    <w:rsid w:val="00B83482"/>
    <w:rsid w:val="00B83ED7"/>
    <w:rsid w:val="00B84FBD"/>
    <w:rsid w:val="00B8583D"/>
    <w:rsid w:val="00B86CD4"/>
    <w:rsid w:val="00B87A7D"/>
    <w:rsid w:val="00B9053C"/>
    <w:rsid w:val="00B908B3"/>
    <w:rsid w:val="00B90F55"/>
    <w:rsid w:val="00B9233F"/>
    <w:rsid w:val="00B92359"/>
    <w:rsid w:val="00B9262A"/>
    <w:rsid w:val="00B94033"/>
    <w:rsid w:val="00B94990"/>
    <w:rsid w:val="00B954FC"/>
    <w:rsid w:val="00B95568"/>
    <w:rsid w:val="00B95C56"/>
    <w:rsid w:val="00B976C9"/>
    <w:rsid w:val="00BA0A3E"/>
    <w:rsid w:val="00BA0B6E"/>
    <w:rsid w:val="00BA173C"/>
    <w:rsid w:val="00BA1C3D"/>
    <w:rsid w:val="00BA3B40"/>
    <w:rsid w:val="00BA44B3"/>
    <w:rsid w:val="00BA4A20"/>
    <w:rsid w:val="00BA7282"/>
    <w:rsid w:val="00BA74A2"/>
    <w:rsid w:val="00BB17C7"/>
    <w:rsid w:val="00BB1CB0"/>
    <w:rsid w:val="00BB25E8"/>
    <w:rsid w:val="00BB2FF2"/>
    <w:rsid w:val="00BC0428"/>
    <w:rsid w:val="00BC11CA"/>
    <w:rsid w:val="00BC2130"/>
    <w:rsid w:val="00BC35A0"/>
    <w:rsid w:val="00BC3815"/>
    <w:rsid w:val="00BC6555"/>
    <w:rsid w:val="00BC7152"/>
    <w:rsid w:val="00BC7DE9"/>
    <w:rsid w:val="00BC7F05"/>
    <w:rsid w:val="00BD0513"/>
    <w:rsid w:val="00BD3FFD"/>
    <w:rsid w:val="00BD5F3A"/>
    <w:rsid w:val="00BD63C2"/>
    <w:rsid w:val="00BD6706"/>
    <w:rsid w:val="00BD6FB6"/>
    <w:rsid w:val="00BE0404"/>
    <w:rsid w:val="00BE23D6"/>
    <w:rsid w:val="00BE2545"/>
    <w:rsid w:val="00BE3039"/>
    <w:rsid w:val="00BE41EC"/>
    <w:rsid w:val="00BE50A5"/>
    <w:rsid w:val="00BE58A8"/>
    <w:rsid w:val="00BE58BB"/>
    <w:rsid w:val="00BE68AF"/>
    <w:rsid w:val="00BE68C2"/>
    <w:rsid w:val="00BE6920"/>
    <w:rsid w:val="00BE6E47"/>
    <w:rsid w:val="00BE6EE4"/>
    <w:rsid w:val="00BF09DB"/>
    <w:rsid w:val="00BF0A9F"/>
    <w:rsid w:val="00BF1C4D"/>
    <w:rsid w:val="00BF2898"/>
    <w:rsid w:val="00BF3091"/>
    <w:rsid w:val="00BF66EB"/>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68AD"/>
    <w:rsid w:val="00C372C8"/>
    <w:rsid w:val="00C402D9"/>
    <w:rsid w:val="00C403A7"/>
    <w:rsid w:val="00C409FD"/>
    <w:rsid w:val="00C40F05"/>
    <w:rsid w:val="00C41D94"/>
    <w:rsid w:val="00C42EDE"/>
    <w:rsid w:val="00C43F53"/>
    <w:rsid w:val="00C50AA0"/>
    <w:rsid w:val="00C50F83"/>
    <w:rsid w:val="00C52121"/>
    <w:rsid w:val="00C52780"/>
    <w:rsid w:val="00C53F33"/>
    <w:rsid w:val="00C5523B"/>
    <w:rsid w:val="00C5570F"/>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EC1"/>
    <w:rsid w:val="00C67FB4"/>
    <w:rsid w:val="00C70036"/>
    <w:rsid w:val="00C70D74"/>
    <w:rsid w:val="00C7162D"/>
    <w:rsid w:val="00C72371"/>
    <w:rsid w:val="00C72511"/>
    <w:rsid w:val="00C72A09"/>
    <w:rsid w:val="00C73395"/>
    <w:rsid w:val="00C74FF7"/>
    <w:rsid w:val="00C751CA"/>
    <w:rsid w:val="00C755D0"/>
    <w:rsid w:val="00C7633B"/>
    <w:rsid w:val="00C80068"/>
    <w:rsid w:val="00C8113C"/>
    <w:rsid w:val="00C81290"/>
    <w:rsid w:val="00C81CF2"/>
    <w:rsid w:val="00C81EAC"/>
    <w:rsid w:val="00C81EBD"/>
    <w:rsid w:val="00C839EC"/>
    <w:rsid w:val="00C84A3C"/>
    <w:rsid w:val="00C84B57"/>
    <w:rsid w:val="00C85617"/>
    <w:rsid w:val="00C86CBC"/>
    <w:rsid w:val="00C871A6"/>
    <w:rsid w:val="00C877F2"/>
    <w:rsid w:val="00C87ABC"/>
    <w:rsid w:val="00C87D49"/>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A7ECE"/>
    <w:rsid w:val="00CB17BE"/>
    <w:rsid w:val="00CB1EBC"/>
    <w:rsid w:val="00CB2D70"/>
    <w:rsid w:val="00CB3438"/>
    <w:rsid w:val="00CB3597"/>
    <w:rsid w:val="00CB3639"/>
    <w:rsid w:val="00CB44A6"/>
    <w:rsid w:val="00CB4D26"/>
    <w:rsid w:val="00CB4D71"/>
    <w:rsid w:val="00CB5911"/>
    <w:rsid w:val="00CB5B1A"/>
    <w:rsid w:val="00CB6560"/>
    <w:rsid w:val="00CB7666"/>
    <w:rsid w:val="00CC17AC"/>
    <w:rsid w:val="00CC1ACD"/>
    <w:rsid w:val="00CC1B97"/>
    <w:rsid w:val="00CC1DDE"/>
    <w:rsid w:val="00CC3047"/>
    <w:rsid w:val="00CC56CB"/>
    <w:rsid w:val="00CC5CDE"/>
    <w:rsid w:val="00CC75C4"/>
    <w:rsid w:val="00CD0F95"/>
    <w:rsid w:val="00CD1C90"/>
    <w:rsid w:val="00CD2031"/>
    <w:rsid w:val="00CD33B9"/>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CF4FAB"/>
    <w:rsid w:val="00CF6E0C"/>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16D5"/>
    <w:rsid w:val="00D12240"/>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3303"/>
    <w:rsid w:val="00D3537B"/>
    <w:rsid w:val="00D3668F"/>
    <w:rsid w:val="00D37686"/>
    <w:rsid w:val="00D37B0A"/>
    <w:rsid w:val="00D4017C"/>
    <w:rsid w:val="00D4029E"/>
    <w:rsid w:val="00D415DE"/>
    <w:rsid w:val="00D44351"/>
    <w:rsid w:val="00D4445F"/>
    <w:rsid w:val="00D44BAA"/>
    <w:rsid w:val="00D46515"/>
    <w:rsid w:val="00D46D6F"/>
    <w:rsid w:val="00D51C86"/>
    <w:rsid w:val="00D555D7"/>
    <w:rsid w:val="00D56533"/>
    <w:rsid w:val="00D57DAB"/>
    <w:rsid w:val="00D611C5"/>
    <w:rsid w:val="00D61E45"/>
    <w:rsid w:val="00D62BB2"/>
    <w:rsid w:val="00D635A5"/>
    <w:rsid w:val="00D63ABC"/>
    <w:rsid w:val="00D64816"/>
    <w:rsid w:val="00D66725"/>
    <w:rsid w:val="00D66A25"/>
    <w:rsid w:val="00D66E7E"/>
    <w:rsid w:val="00D67EDF"/>
    <w:rsid w:val="00D70B40"/>
    <w:rsid w:val="00D70E0F"/>
    <w:rsid w:val="00D7208E"/>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226F"/>
    <w:rsid w:val="00D959CA"/>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22B"/>
    <w:rsid w:val="00DC68BF"/>
    <w:rsid w:val="00DD1603"/>
    <w:rsid w:val="00DD2FC3"/>
    <w:rsid w:val="00DD3EA8"/>
    <w:rsid w:val="00DD4B29"/>
    <w:rsid w:val="00DD5287"/>
    <w:rsid w:val="00DD6F00"/>
    <w:rsid w:val="00DD7E1B"/>
    <w:rsid w:val="00DE0EA8"/>
    <w:rsid w:val="00DE1772"/>
    <w:rsid w:val="00DE4ECC"/>
    <w:rsid w:val="00DF0477"/>
    <w:rsid w:val="00DF0EA2"/>
    <w:rsid w:val="00DF106C"/>
    <w:rsid w:val="00DF2E41"/>
    <w:rsid w:val="00DF32D6"/>
    <w:rsid w:val="00DF3F03"/>
    <w:rsid w:val="00DF57C6"/>
    <w:rsid w:val="00DF60F9"/>
    <w:rsid w:val="00DF647A"/>
    <w:rsid w:val="00DF6BFA"/>
    <w:rsid w:val="00E00013"/>
    <w:rsid w:val="00E00628"/>
    <w:rsid w:val="00E00C09"/>
    <w:rsid w:val="00E00E12"/>
    <w:rsid w:val="00E01631"/>
    <w:rsid w:val="00E016A5"/>
    <w:rsid w:val="00E03B00"/>
    <w:rsid w:val="00E03F43"/>
    <w:rsid w:val="00E049E7"/>
    <w:rsid w:val="00E06537"/>
    <w:rsid w:val="00E0744A"/>
    <w:rsid w:val="00E07B2C"/>
    <w:rsid w:val="00E10D16"/>
    <w:rsid w:val="00E11DFF"/>
    <w:rsid w:val="00E12091"/>
    <w:rsid w:val="00E13CAE"/>
    <w:rsid w:val="00E14070"/>
    <w:rsid w:val="00E164E2"/>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6A11"/>
    <w:rsid w:val="00E56CFB"/>
    <w:rsid w:val="00E57F18"/>
    <w:rsid w:val="00E57F3C"/>
    <w:rsid w:val="00E60205"/>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775E4"/>
    <w:rsid w:val="00E807E9"/>
    <w:rsid w:val="00E80D6D"/>
    <w:rsid w:val="00E83C44"/>
    <w:rsid w:val="00E83DE9"/>
    <w:rsid w:val="00E86195"/>
    <w:rsid w:val="00E870C8"/>
    <w:rsid w:val="00E90356"/>
    <w:rsid w:val="00E91D7A"/>
    <w:rsid w:val="00E9208B"/>
    <w:rsid w:val="00E929ED"/>
    <w:rsid w:val="00E93A63"/>
    <w:rsid w:val="00E943BE"/>
    <w:rsid w:val="00E944AC"/>
    <w:rsid w:val="00E947E4"/>
    <w:rsid w:val="00E962B7"/>
    <w:rsid w:val="00E96983"/>
    <w:rsid w:val="00E96B51"/>
    <w:rsid w:val="00E96D99"/>
    <w:rsid w:val="00E9707E"/>
    <w:rsid w:val="00E97FD4"/>
    <w:rsid w:val="00EA14D4"/>
    <w:rsid w:val="00EA1728"/>
    <w:rsid w:val="00EA1CBE"/>
    <w:rsid w:val="00EA2A51"/>
    <w:rsid w:val="00EA35AB"/>
    <w:rsid w:val="00EA3841"/>
    <w:rsid w:val="00EA46DF"/>
    <w:rsid w:val="00EA7075"/>
    <w:rsid w:val="00EA73D0"/>
    <w:rsid w:val="00EB0400"/>
    <w:rsid w:val="00EB1756"/>
    <w:rsid w:val="00EB2233"/>
    <w:rsid w:val="00EB2EE8"/>
    <w:rsid w:val="00EB3591"/>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5F4"/>
    <w:rsid w:val="00EE290E"/>
    <w:rsid w:val="00EE3312"/>
    <w:rsid w:val="00EE3336"/>
    <w:rsid w:val="00EE3B65"/>
    <w:rsid w:val="00EE4D6F"/>
    <w:rsid w:val="00EE5047"/>
    <w:rsid w:val="00EE5352"/>
    <w:rsid w:val="00EE5FEC"/>
    <w:rsid w:val="00EE618D"/>
    <w:rsid w:val="00EF4490"/>
    <w:rsid w:val="00EF498D"/>
    <w:rsid w:val="00EF5CA2"/>
    <w:rsid w:val="00EF6570"/>
    <w:rsid w:val="00F01853"/>
    <w:rsid w:val="00F02BA6"/>
    <w:rsid w:val="00F02D1D"/>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4BA3"/>
    <w:rsid w:val="00F25A47"/>
    <w:rsid w:val="00F25B06"/>
    <w:rsid w:val="00F26B6C"/>
    <w:rsid w:val="00F302CC"/>
    <w:rsid w:val="00F30D81"/>
    <w:rsid w:val="00F3131D"/>
    <w:rsid w:val="00F31A03"/>
    <w:rsid w:val="00F3240D"/>
    <w:rsid w:val="00F32CF0"/>
    <w:rsid w:val="00F33602"/>
    <w:rsid w:val="00F33DA9"/>
    <w:rsid w:val="00F343C6"/>
    <w:rsid w:val="00F34757"/>
    <w:rsid w:val="00F35B03"/>
    <w:rsid w:val="00F4052A"/>
    <w:rsid w:val="00F41072"/>
    <w:rsid w:val="00F411AB"/>
    <w:rsid w:val="00F41326"/>
    <w:rsid w:val="00F41446"/>
    <w:rsid w:val="00F41CE5"/>
    <w:rsid w:val="00F434B2"/>
    <w:rsid w:val="00F443EE"/>
    <w:rsid w:val="00F45AD5"/>
    <w:rsid w:val="00F46C8E"/>
    <w:rsid w:val="00F47BA2"/>
    <w:rsid w:val="00F503E4"/>
    <w:rsid w:val="00F5050A"/>
    <w:rsid w:val="00F50FAF"/>
    <w:rsid w:val="00F514B8"/>
    <w:rsid w:val="00F5174B"/>
    <w:rsid w:val="00F529C4"/>
    <w:rsid w:val="00F5394C"/>
    <w:rsid w:val="00F53B72"/>
    <w:rsid w:val="00F54A2B"/>
    <w:rsid w:val="00F54B4A"/>
    <w:rsid w:val="00F54E0B"/>
    <w:rsid w:val="00F577F5"/>
    <w:rsid w:val="00F57E1C"/>
    <w:rsid w:val="00F63704"/>
    <w:rsid w:val="00F6460B"/>
    <w:rsid w:val="00F65E43"/>
    <w:rsid w:val="00F67EDC"/>
    <w:rsid w:val="00F72145"/>
    <w:rsid w:val="00F72230"/>
    <w:rsid w:val="00F72942"/>
    <w:rsid w:val="00F730F5"/>
    <w:rsid w:val="00F73952"/>
    <w:rsid w:val="00F73B47"/>
    <w:rsid w:val="00F73C16"/>
    <w:rsid w:val="00F741A6"/>
    <w:rsid w:val="00F753BB"/>
    <w:rsid w:val="00F7616D"/>
    <w:rsid w:val="00F76259"/>
    <w:rsid w:val="00F7668A"/>
    <w:rsid w:val="00F76702"/>
    <w:rsid w:val="00F808A9"/>
    <w:rsid w:val="00F810E3"/>
    <w:rsid w:val="00F81B75"/>
    <w:rsid w:val="00F830C7"/>
    <w:rsid w:val="00F83D10"/>
    <w:rsid w:val="00F84535"/>
    <w:rsid w:val="00F854E6"/>
    <w:rsid w:val="00F8581A"/>
    <w:rsid w:val="00F86637"/>
    <w:rsid w:val="00F879C3"/>
    <w:rsid w:val="00F87C97"/>
    <w:rsid w:val="00F9186A"/>
    <w:rsid w:val="00F91AB8"/>
    <w:rsid w:val="00F92B19"/>
    <w:rsid w:val="00F9342A"/>
    <w:rsid w:val="00F94001"/>
    <w:rsid w:val="00F9406E"/>
    <w:rsid w:val="00F96821"/>
    <w:rsid w:val="00F96DC4"/>
    <w:rsid w:val="00F96EE0"/>
    <w:rsid w:val="00F97A22"/>
    <w:rsid w:val="00FA1A57"/>
    <w:rsid w:val="00FA22BD"/>
    <w:rsid w:val="00FA22C9"/>
    <w:rsid w:val="00FA5094"/>
    <w:rsid w:val="00FA70A9"/>
    <w:rsid w:val="00FB2AC7"/>
    <w:rsid w:val="00FB3079"/>
    <w:rsid w:val="00FB38BF"/>
    <w:rsid w:val="00FB4446"/>
    <w:rsid w:val="00FB6C9E"/>
    <w:rsid w:val="00FB7024"/>
    <w:rsid w:val="00FC1F51"/>
    <w:rsid w:val="00FC2E86"/>
    <w:rsid w:val="00FC3160"/>
    <w:rsid w:val="00FC3574"/>
    <w:rsid w:val="00FC3DD4"/>
    <w:rsid w:val="00FC48BC"/>
    <w:rsid w:val="00FC51E1"/>
    <w:rsid w:val="00FC5882"/>
    <w:rsid w:val="00FC77B5"/>
    <w:rsid w:val="00FD0052"/>
    <w:rsid w:val="00FD1140"/>
    <w:rsid w:val="00FD1503"/>
    <w:rsid w:val="00FD16F4"/>
    <w:rsid w:val="00FD2209"/>
    <w:rsid w:val="00FD34B0"/>
    <w:rsid w:val="00FD34B7"/>
    <w:rsid w:val="00FD3769"/>
    <w:rsid w:val="00FD3942"/>
    <w:rsid w:val="00FD3AA5"/>
    <w:rsid w:val="00FD4D1E"/>
    <w:rsid w:val="00FD7B17"/>
    <w:rsid w:val="00FE087C"/>
    <w:rsid w:val="00FE101F"/>
    <w:rsid w:val="00FE2E9B"/>
    <w:rsid w:val="00FE433D"/>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3AA5"/>
    <w:rPr>
      <w:sz w:val="22"/>
      <w:lang w:eastAsia="en-US"/>
    </w:rPr>
  </w:style>
  <w:style w:type="paragraph" w:styleId="1">
    <w:name w:val="heading 1"/>
    <w:basedOn w:val="a0"/>
    <w:next w:val="a"/>
    <w:qFormat/>
    <w:rsid w:val="00C914B0"/>
    <w:pPr>
      <w:numPr>
        <w:numId w:val="5"/>
      </w:numPr>
      <w:outlineLvl w:val="0"/>
    </w:pPr>
    <w:rPr>
      <w:b/>
      <w:sz w:val="28"/>
      <w:szCs w:val="24"/>
      <w:lang w:val="en-US" w:eastAsia="ko-KR"/>
    </w:rPr>
  </w:style>
  <w:style w:type="paragraph" w:styleId="2">
    <w:name w:val="heading 2"/>
    <w:basedOn w:val="a0"/>
    <w:next w:val="a"/>
    <w:link w:val="2Char"/>
    <w:qFormat/>
    <w:rsid w:val="00C914B0"/>
    <w:pPr>
      <w:numPr>
        <w:ilvl w:val="1"/>
        <w:numId w:val="5"/>
      </w:numPr>
      <w:jc w:val="both"/>
      <w:outlineLvl w:val="1"/>
    </w:pPr>
    <w:rPr>
      <w:b/>
      <w:lang w:val="en-US" w:eastAsia="ko-KR"/>
    </w:rPr>
  </w:style>
  <w:style w:type="paragraph" w:styleId="3">
    <w:name w:val="heading 3"/>
    <w:basedOn w:val="a0"/>
    <w:next w:val="a"/>
    <w:qFormat/>
    <w:rsid w:val="00C914B0"/>
    <w:pPr>
      <w:numPr>
        <w:ilvl w:val="2"/>
        <w:numId w:val="5"/>
      </w:numPr>
      <w:outlineLvl w:val="2"/>
    </w:pPr>
    <w:rPr>
      <w:b/>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uiPriority w:val="99"/>
    <w:rPr>
      <w:color w:val="0000FF"/>
      <w:u w:val="single"/>
    </w:rPr>
  </w:style>
  <w:style w:type="character" w:styleId="a8">
    <w:name w:val="footnote reference"/>
    <w:rsid w:val="00CD0F95"/>
    <w:rPr>
      <w:vertAlign w:val="superscript"/>
    </w:rPr>
  </w:style>
  <w:style w:type="paragraph" w:styleId="a0">
    <w:name w:val="List Paragraph"/>
    <w:basedOn w:val="a"/>
    <w:uiPriority w:val="34"/>
    <w:qFormat/>
    <w:rsid w:val="00CD0F95"/>
    <w:pPr>
      <w:ind w:left="720"/>
      <w:contextualSpacing/>
    </w:pPr>
  </w:style>
  <w:style w:type="character" w:styleId="a9">
    <w:name w:val="annotation reference"/>
    <w:basedOn w:val="a1"/>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1"/>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1"/>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1"/>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1"/>
    <w:rsid w:val="004C7847"/>
  </w:style>
  <w:style w:type="character" w:customStyle="1" w:styleId="mw-headline">
    <w:name w:val="mw-headline"/>
    <w:basedOn w:val="a1"/>
    <w:rsid w:val="009A1F89"/>
  </w:style>
  <w:style w:type="character" w:customStyle="1" w:styleId="mw-editsection-bracket">
    <w:name w:val="mw-editsection-bracket"/>
    <w:basedOn w:val="a1"/>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2"/>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1"/>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11">
    <w:name w:val="toc 1"/>
    <w:basedOn w:val="a"/>
    <w:next w:val="a"/>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바탕"/>
      <w:b/>
      <w:bCs/>
      <w:caps/>
      <w:kern w:val="2"/>
      <w:sz w:val="20"/>
      <w:szCs w:val="24"/>
      <w:lang w:val="en-US" w:eastAsia="ko-KR"/>
    </w:rPr>
  </w:style>
  <w:style w:type="character" w:styleId="af2">
    <w:name w:val="line number"/>
    <w:basedOn w:val="a1"/>
    <w:semiHidden/>
    <w:unhideWhenUsed/>
    <w:rsid w:val="003E0711"/>
  </w:style>
  <w:style w:type="paragraph" w:styleId="TOC">
    <w:name w:val="TOC Heading"/>
    <w:basedOn w:val="1"/>
    <w:next w:val="a"/>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20">
    <w:name w:val="toc 2"/>
    <w:basedOn w:val="a"/>
    <w:next w:val="a"/>
    <w:autoRedefine/>
    <w:uiPriority w:val="39"/>
    <w:unhideWhenUsed/>
    <w:rsid w:val="00EA7075"/>
    <w:pPr>
      <w:tabs>
        <w:tab w:val="left" w:pos="440"/>
        <w:tab w:val="right" w:leader="dot" w:pos="9350"/>
      </w:tabs>
      <w:spacing w:after="100"/>
      <w:jc w:val="both"/>
    </w:pPr>
  </w:style>
  <w:style w:type="paragraph" w:styleId="30">
    <w:name w:val="toc 3"/>
    <w:basedOn w:val="a"/>
    <w:next w:val="a"/>
    <w:autoRedefine/>
    <w:uiPriority w:val="39"/>
    <w:unhideWhenUsed/>
    <w:rsid w:val="00742491"/>
    <w:pPr>
      <w:tabs>
        <w:tab w:val="left" w:pos="452"/>
        <w:tab w:val="right" w:leader="dot" w:pos="9350"/>
      </w:tabs>
      <w:spacing w:after="100"/>
    </w:pPr>
  </w:style>
  <w:style w:type="paragraph" w:styleId="af3">
    <w:name w:val="caption"/>
    <w:basedOn w:val="a"/>
    <w:next w:val="a"/>
    <w:unhideWhenUsed/>
    <w:qFormat/>
    <w:rsid w:val="00297612"/>
    <w:pPr>
      <w:spacing w:after="200"/>
      <w:jc w:val="center"/>
    </w:pPr>
    <w:rPr>
      <w:szCs w:val="22"/>
    </w:rPr>
  </w:style>
  <w:style w:type="paragraph" w:styleId="af4">
    <w:name w:val="table of figures"/>
    <w:basedOn w:val="a"/>
    <w:next w:val="a"/>
    <w:uiPriority w:val="99"/>
    <w:unhideWhenUsed/>
    <w:rsid w:val="00297612"/>
  </w:style>
  <w:style w:type="character" w:customStyle="1" w:styleId="2Char">
    <w:name w:val="제목 2 Char"/>
    <w:basedOn w:val="a1"/>
    <w:link w:val="2"/>
    <w:rsid w:val="00461C16"/>
    <w:rPr>
      <w:b/>
      <w:sz w:val="22"/>
      <w:lang w:val="en-US" w:eastAsia="ko-KR"/>
    </w:rPr>
  </w:style>
  <w:style w:type="character" w:styleId="af5">
    <w:name w:val="Emphasis"/>
    <w:basedOn w:val="a1"/>
    <w:uiPriority w:val="20"/>
    <w:qFormat/>
    <w:rsid w:val="00CA3766"/>
    <w:rPr>
      <w:i/>
      <w:iCs/>
    </w:rPr>
  </w:style>
  <w:style w:type="character" w:styleId="af6">
    <w:name w:val="Unresolved Mention"/>
    <w:basedOn w:val="a1"/>
    <w:uiPriority w:val="99"/>
    <w:semiHidden/>
    <w:unhideWhenUsed/>
    <w:rsid w:val="0076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2.png"/><Relationship Id="rId21" Type="http://schemas.openxmlformats.org/officeDocument/2006/relationships/image" Target="media/image7.emf"/><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oleObject" Target="embeddings/oleObject1.bin"/><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6.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5.emf"/><Relationship Id="rId35" Type="http://schemas.openxmlformats.org/officeDocument/2006/relationships/image" Target="media/image19.png"/><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FF41-D699-4498-B707-0230EA53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63</TotalTime>
  <Pages>33</Pages>
  <Words>8497</Words>
  <Characters>48437</Characters>
  <Application>Microsoft Office Word</Application>
  <DocSecurity>0</DocSecurity>
  <Lines>403</Lines>
  <Paragraphs>113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802.11-20/0013r11</vt:lpstr>
      <vt:lpstr>doc.: IEEE 802.11-20/0013r11</vt:lpstr>
    </vt:vector>
  </TitlesOfParts>
  <Company>Various</Company>
  <LinksUpToDate>false</LinksUpToDate>
  <CharactersWithSpaces>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USER</cp:lastModifiedBy>
  <cp:revision>25</cp:revision>
  <cp:lastPrinted>2021-07-14T05:09:00Z</cp:lastPrinted>
  <dcterms:created xsi:type="dcterms:W3CDTF">2021-09-04T11:05:00Z</dcterms:created>
  <dcterms:modified xsi:type="dcterms:W3CDTF">2021-09-07T12:31:00Z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