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0ED9B8CB" w:rsidR="00CA09B2" w:rsidRPr="00140D2B" w:rsidRDefault="004F624D">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025C5A5B" w:rsidR="00CA09B2" w:rsidRPr="00140D2B" w:rsidRDefault="00CA09B2" w:rsidP="00FD34B0">
            <w:pPr>
              <w:pStyle w:val="T2"/>
              <w:ind w:left="0"/>
              <w:rPr>
                <w:sz w:val="20"/>
                <w:lang w:val="en-US" w:eastAsia="ko-KR"/>
              </w:rPr>
            </w:pPr>
            <w:r w:rsidRPr="00140D2B">
              <w:rPr>
                <w:sz w:val="20"/>
                <w:lang w:val="en-US"/>
              </w:rPr>
              <w:t>Date:</w:t>
            </w:r>
            <w:del w:id="3" w:author="USER" w:date="2020-12-31T13:33:00Z">
              <w:r w:rsidR="00EF498D" w:rsidRPr="00140D2B" w:rsidDel="000255C5">
                <w:rPr>
                  <w:b w:val="0"/>
                  <w:sz w:val="20"/>
                  <w:lang w:val="en-US"/>
                </w:rPr>
                <w:delText xml:space="preserve">  </w:delText>
              </w:r>
            </w:del>
            <w:ins w:id="4" w:author="USER" w:date="2020-12-31T13:33:00Z">
              <w:r w:rsidR="000255C5">
                <w:rPr>
                  <w:b w:val="0"/>
                  <w:sz w:val="20"/>
                  <w:lang w:val="en-US"/>
                </w:rPr>
                <w:t xml:space="preserve"> </w:t>
              </w:r>
            </w:ins>
            <w:r w:rsidR="00EF498D" w:rsidRPr="00140D2B">
              <w:rPr>
                <w:b w:val="0"/>
                <w:sz w:val="20"/>
                <w:lang w:val="en-US"/>
              </w:rPr>
              <w:t>20</w:t>
            </w:r>
            <w:r w:rsidR="00D3302B" w:rsidRPr="00140D2B">
              <w:rPr>
                <w:b w:val="0"/>
                <w:sz w:val="20"/>
                <w:lang w:val="en-US" w:eastAsia="ko-KR"/>
              </w:rPr>
              <w:t>2</w:t>
            </w:r>
            <w:ins w:id="5" w:author="USER" w:date="2020-12-31T10:01:00Z">
              <w:r w:rsidR="00C277D0">
                <w:rPr>
                  <w:b w:val="0"/>
                  <w:sz w:val="20"/>
                  <w:lang w:val="en-US" w:eastAsia="ko-KR"/>
                </w:rPr>
                <w:t>1</w:t>
              </w:r>
            </w:ins>
            <w:del w:id="6" w:author="USER" w:date="2020-12-31T10:01:00Z">
              <w:r w:rsidR="00D3302B" w:rsidRPr="00140D2B" w:rsidDel="00C277D0">
                <w:rPr>
                  <w:b w:val="0"/>
                  <w:sz w:val="20"/>
                  <w:lang w:val="en-US" w:eastAsia="ko-KR"/>
                </w:rPr>
                <w:delText>0</w:delText>
              </w:r>
            </w:del>
            <w:r w:rsidR="00845CE6" w:rsidRPr="00140D2B">
              <w:rPr>
                <w:b w:val="0"/>
                <w:sz w:val="20"/>
                <w:lang w:val="en-US"/>
              </w:rPr>
              <w:t>-</w:t>
            </w:r>
            <w:ins w:id="7" w:author="USER" w:date="2020-12-31T10:01:00Z">
              <w:r w:rsidR="00C277D0">
                <w:rPr>
                  <w:b w:val="0"/>
                  <w:sz w:val="20"/>
                  <w:lang w:val="en-US"/>
                </w:rPr>
                <w:t>0</w:t>
              </w:r>
            </w:ins>
            <w:del w:id="8" w:author="Stephen McCann" w:date="2020-12-18T13:40:00Z">
              <w:r w:rsidR="008E598B" w:rsidRPr="00140D2B">
                <w:rPr>
                  <w:b w:val="0"/>
                  <w:sz w:val="20"/>
                  <w:lang w:val="en-US"/>
                </w:rPr>
                <w:delText>1</w:delText>
              </w:r>
              <w:r w:rsidR="00910425" w:rsidRPr="00140D2B">
                <w:rPr>
                  <w:b w:val="0"/>
                  <w:sz w:val="20"/>
                  <w:lang w:val="en-US"/>
                </w:rPr>
                <w:delText>1</w:delText>
              </w:r>
              <w:r w:rsidR="00BA4A20" w:rsidRPr="00140D2B">
                <w:rPr>
                  <w:b w:val="0"/>
                  <w:sz w:val="20"/>
                  <w:lang w:val="en-US"/>
                </w:rPr>
                <w:delText>-</w:delText>
              </w:r>
            </w:del>
            <w:ins w:id="9" w:author="Stephen McCann" w:date="2020-12-16T12:52:00Z">
              <w:r w:rsidR="00687141" w:rsidRPr="00140D2B">
                <w:rPr>
                  <w:b w:val="0"/>
                  <w:sz w:val="20"/>
                  <w:lang w:val="en-US"/>
                </w:rPr>
                <w:t>1</w:t>
              </w:r>
              <w:del w:id="10" w:author="USER" w:date="2020-12-31T10:01:00Z">
                <w:r w:rsidR="00687141" w:rsidRPr="00140D2B" w:rsidDel="00C277D0">
                  <w:rPr>
                    <w:b w:val="0"/>
                    <w:sz w:val="20"/>
                    <w:lang w:val="en-US"/>
                  </w:rPr>
                  <w:delText>2</w:delText>
                </w:r>
              </w:del>
            </w:ins>
            <w:del w:id="11" w:author="Stephen McCann" w:date="2020-12-16T12:52:00Z">
              <w:r w:rsidR="008E598B" w:rsidRPr="00140D2B" w:rsidDel="00687141">
                <w:rPr>
                  <w:b w:val="0"/>
                  <w:sz w:val="20"/>
                  <w:lang w:val="en-US"/>
                </w:rPr>
                <w:delText>1</w:delText>
              </w:r>
              <w:r w:rsidR="00910425" w:rsidRPr="00140D2B" w:rsidDel="00687141">
                <w:rPr>
                  <w:b w:val="0"/>
                  <w:sz w:val="20"/>
                  <w:lang w:val="en-US"/>
                </w:rPr>
                <w:delText>1</w:delText>
              </w:r>
            </w:del>
            <w:ins w:id="12" w:author="Stephen McCann" w:date="2020-12-18T13:40:00Z">
              <w:r w:rsidR="00BA4A20" w:rsidRPr="00140D2B">
                <w:rPr>
                  <w:b w:val="0"/>
                  <w:sz w:val="20"/>
                  <w:lang w:val="en-US"/>
                </w:rPr>
                <w:t>-</w:t>
              </w:r>
            </w:ins>
            <w:ins w:id="13" w:author="USER" w:date="2020-12-31T10:01:00Z">
              <w:r w:rsidR="00C277D0">
                <w:rPr>
                  <w:b w:val="0"/>
                  <w:sz w:val="20"/>
                  <w:lang w:val="en-US"/>
                </w:rPr>
                <w:t>04</w:t>
              </w:r>
            </w:ins>
            <w:ins w:id="14" w:author="Stephen McCann" w:date="2020-12-16T12:52:00Z">
              <w:del w:id="15" w:author="USER" w:date="2020-12-31T10:01:00Z">
                <w:r w:rsidR="00687141" w:rsidRPr="00140D2B" w:rsidDel="00C277D0">
                  <w:rPr>
                    <w:b w:val="0"/>
                    <w:sz w:val="20"/>
                    <w:lang w:val="en-US"/>
                  </w:rPr>
                  <w:delText>16</w:delText>
                </w:r>
              </w:del>
            </w:ins>
            <w:del w:id="16" w:author="Stephen McCann" w:date="2020-12-16T12:52:00Z">
              <w:r w:rsidR="00910425" w:rsidRPr="00140D2B" w:rsidDel="00687141">
                <w:rPr>
                  <w:b w:val="0"/>
                  <w:sz w:val="20"/>
                  <w:lang w:val="en-US"/>
                </w:rPr>
                <w:delText>01</w:delText>
              </w:r>
            </w:del>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 xml:space="preserve">Hyun </w:t>
            </w:r>
            <w:proofErr w:type="spellStart"/>
            <w:r w:rsidRPr="00140D2B">
              <w:rPr>
                <w:b w:val="0"/>
                <w:sz w:val="20"/>
                <w:lang w:val="en-US" w:eastAsia="ko-KR"/>
              </w:rPr>
              <w:t>Seo</w:t>
            </w:r>
            <w:proofErr w:type="spellEnd"/>
            <w:r w:rsidRPr="00140D2B">
              <w:rPr>
                <w:b w:val="0"/>
                <w:sz w:val="20"/>
                <w:lang w:val="en-US" w:eastAsia="ko-KR"/>
              </w:rPr>
              <w:t xml:space="preserve">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Hanbyeog</w:t>
            </w:r>
            <w:proofErr w:type="spellEnd"/>
            <w:r w:rsidRPr="00140D2B">
              <w:rPr>
                <w:b w:val="0"/>
                <w:sz w:val="20"/>
                <w:lang w:val="en-US" w:eastAsia="ko-KR"/>
              </w:rPr>
              <w:t xml:space="preserve">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73A94602" w:rsidR="006544B1" w:rsidRPr="00140D2B" w:rsidRDefault="006544B1" w:rsidP="00D37B0A">
            <w:pPr>
              <w:pStyle w:val="T2"/>
              <w:spacing w:after="0"/>
              <w:ind w:left="0" w:right="0"/>
              <w:rPr>
                <w:b w:val="0"/>
                <w:sz w:val="16"/>
                <w:lang w:val="en-US" w:eastAsia="ko-KR"/>
              </w:rPr>
            </w:pPr>
            <w:proofErr w:type="spellStart"/>
            <w:r w:rsidRPr="00140D2B">
              <w:rPr>
                <w:b w:val="0"/>
                <w:sz w:val="16"/>
                <w:lang w:val="en-US" w:eastAsia="ko-KR"/>
              </w:rPr>
              <w:t>hbcho</w:t>
            </w:r>
            <w:proofErr w:type="spellEnd"/>
            <w:r w:rsidRPr="00140D2B">
              <w:rPr>
                <w:b w:val="0"/>
                <w:sz w:val="16"/>
                <w:lang w:val="en-US" w:eastAsia="ko-KR"/>
              </w:rPr>
              <w:t>@ 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Yoohwa</w:t>
            </w:r>
            <w:proofErr w:type="spellEnd"/>
            <w:r w:rsidRPr="00140D2B">
              <w:rPr>
                <w:b w:val="0"/>
                <w:sz w:val="20"/>
                <w:lang w:val="en-US" w:eastAsia="ko-KR"/>
              </w:rPr>
              <w:t xml:space="preserve">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Gajeongro</w:t>
            </w:r>
            <w:proofErr w:type="spellEnd"/>
            <w:r w:rsidRPr="00140D2B">
              <w:rPr>
                <w:b w:val="0"/>
                <w:sz w:val="20"/>
                <w:lang w:val="en-US" w:eastAsia="ko-KR"/>
              </w:rPr>
              <w:t xml:space="preserve"> 218 </w:t>
            </w:r>
            <w:proofErr w:type="spellStart"/>
            <w:r w:rsidRPr="00140D2B">
              <w:rPr>
                <w:b w:val="0"/>
                <w:sz w:val="20"/>
                <w:lang w:val="en-US" w:eastAsia="ko-KR"/>
              </w:rPr>
              <w:t>Yusunggu</w:t>
            </w:r>
            <w:proofErr w:type="spellEnd"/>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Shinho</w:t>
            </w:r>
            <w:proofErr w:type="spellEnd"/>
            <w:r w:rsidRPr="00140D2B">
              <w:rPr>
                <w:rFonts w:eastAsia="맑은 고딕"/>
                <w:b w:val="0"/>
                <w:sz w:val="20"/>
                <w:lang w:val="en-US"/>
              </w:rPr>
              <w:t xml:space="preserve">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proofErr w:type="spellStart"/>
            <w:r w:rsidRPr="00140D2B">
              <w:rPr>
                <w:rFonts w:eastAsia="맑은 고딕"/>
                <w:b w:val="0"/>
                <w:sz w:val="20"/>
                <w:lang w:val="en-US"/>
              </w:rPr>
              <w:t>Raeman</w:t>
            </w:r>
            <w:proofErr w:type="spellEnd"/>
            <w:r w:rsidRPr="00140D2B">
              <w:rPr>
                <w:rFonts w:eastAsia="맑은 고딕"/>
                <w:b w:val="0"/>
                <w:sz w:val="20"/>
                <w:lang w:val="en-US"/>
              </w:rPr>
              <w:t xml:space="preserve">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allRadio</w:t>
            </w:r>
            <w:proofErr w:type="spellEnd"/>
            <w:r w:rsidRPr="00140D2B">
              <w:rPr>
                <w:b w:val="0"/>
                <w:sz w:val="20"/>
                <w:lang w:val="en-US" w:eastAsia="ko-KR"/>
              </w:rPr>
              <w:t xml:space="preserve">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280, </w:t>
            </w:r>
            <w:proofErr w:type="spellStart"/>
            <w:r w:rsidRPr="00140D2B">
              <w:rPr>
                <w:b w:val="0"/>
                <w:sz w:val="20"/>
                <w:lang w:val="en-US" w:eastAsia="ko-KR"/>
              </w:rPr>
              <w:t>Seobusaet-gil</w:t>
            </w:r>
            <w:proofErr w:type="spellEnd"/>
            <w:r w:rsidRPr="00140D2B">
              <w:rPr>
                <w:b w:val="0"/>
                <w:sz w:val="20"/>
                <w:lang w:val="en-US" w:eastAsia="ko-KR"/>
              </w:rPr>
              <w:t xml:space="preserve">, </w:t>
            </w:r>
            <w:proofErr w:type="spellStart"/>
            <w:r w:rsidRPr="00140D2B">
              <w:rPr>
                <w:b w:val="0"/>
                <w:sz w:val="20"/>
                <w:lang w:val="en-US" w:eastAsia="ko-KR"/>
              </w:rPr>
              <w:t>Geumcheon-gu</w:t>
            </w:r>
            <w:proofErr w:type="spellEnd"/>
            <w:r w:rsidRPr="00140D2B">
              <w:rPr>
                <w:b w:val="0"/>
                <w:sz w:val="20"/>
                <w:lang w:val="en-US" w:eastAsia="ko-KR"/>
              </w:rPr>
              <w:t>,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Yangseok</w:t>
            </w:r>
            <w:proofErr w:type="spellEnd"/>
            <w:r w:rsidRPr="00140D2B">
              <w:rPr>
                <w:b w:val="0"/>
                <w:sz w:val="20"/>
                <w:lang w:val="en-US" w:eastAsia="ko-KR"/>
              </w:rPr>
              <w:t xml:space="preserve"> </w:t>
            </w:r>
            <w:proofErr w:type="spellStart"/>
            <w:r w:rsidRPr="00140D2B">
              <w:rPr>
                <w:b w:val="0"/>
                <w:sz w:val="20"/>
                <w:lang w:val="en-US" w:eastAsia="ko-KR"/>
              </w:rPr>
              <w:t>Jeong</w:t>
            </w:r>
            <w:proofErr w:type="spellEnd"/>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KT R&amp;D Center, 151, </w:t>
            </w:r>
            <w:proofErr w:type="spellStart"/>
            <w:r w:rsidRPr="00140D2B">
              <w:rPr>
                <w:b w:val="0"/>
                <w:sz w:val="20"/>
                <w:lang w:val="en-US" w:eastAsia="ko-KR"/>
              </w:rPr>
              <w:t>Taebong-ro</w:t>
            </w:r>
            <w:proofErr w:type="spellEnd"/>
            <w:r w:rsidRPr="00140D2B">
              <w:rPr>
                <w:b w:val="0"/>
                <w:sz w:val="20"/>
                <w:lang w:val="en-US" w:eastAsia="ko-KR"/>
              </w:rPr>
              <w:t xml:space="preserve">, </w:t>
            </w:r>
            <w:proofErr w:type="spellStart"/>
            <w:r w:rsidRPr="00140D2B">
              <w:rPr>
                <w:b w:val="0"/>
                <w:sz w:val="20"/>
                <w:lang w:val="en-US" w:eastAsia="ko-KR"/>
              </w:rPr>
              <w:t>Seocho-gu</w:t>
            </w:r>
            <w:proofErr w:type="spellEnd"/>
            <w:r w:rsidRPr="00140D2B">
              <w:rPr>
                <w:b w:val="0"/>
                <w:sz w:val="20"/>
                <w:lang w:val="en-US" w:eastAsia="ko-KR"/>
              </w:rPr>
              <w:t>,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proofErr w:type="spellStart"/>
            <w:r w:rsidRPr="00140D2B">
              <w:rPr>
                <w:b w:val="0"/>
                <w:sz w:val="16"/>
                <w:lang w:val="en-US" w:eastAsia="ko-KR"/>
              </w:rPr>
              <w:t>Yangseok.jeong</w:t>
            </w:r>
            <w:proofErr w:type="spellEnd"/>
            <w:r w:rsidRPr="00140D2B">
              <w:rPr>
                <w:b w:val="0"/>
                <w:sz w:val="16"/>
                <w:lang w:val="en-US" w:eastAsia="ko-KR"/>
              </w:rPr>
              <w:t>@</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34593667"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Nevision</w:t>
            </w:r>
            <w:proofErr w:type="spellEnd"/>
            <w:r w:rsidRPr="00140D2B">
              <w:rPr>
                <w:b w:val="0"/>
                <w:sz w:val="20"/>
                <w:lang w:val="en-US" w:eastAsia="ko-KR"/>
              </w:rPr>
              <w:t xml:space="preserve"> Telecom Inc., Korea Univ.</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412, 199, Techno2-ro, </w:t>
            </w:r>
            <w:proofErr w:type="spellStart"/>
            <w:r w:rsidRPr="00140D2B">
              <w:rPr>
                <w:b w:val="0"/>
                <w:sz w:val="20"/>
                <w:lang w:val="en-US" w:eastAsia="ko-KR"/>
              </w:rPr>
              <w:t>Yuseong</w:t>
            </w:r>
            <w:proofErr w:type="spellEnd"/>
            <w:r w:rsidRPr="00140D2B">
              <w:rPr>
                <w:b w:val="0"/>
                <w:sz w:val="20"/>
                <w:lang w:val="en-US" w:eastAsia="ko-KR"/>
              </w:rPr>
              <w:t>-Gu,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proofErr w:type="spellStart"/>
            <w:r w:rsidRPr="00140D2B">
              <w:rPr>
                <w:b w:val="0"/>
                <w:sz w:val="20"/>
                <w:lang w:val="en-US"/>
              </w:rPr>
              <w:t>Youngjae</w:t>
            </w:r>
            <w:proofErr w:type="spellEnd"/>
            <w:r w:rsidRPr="00140D2B">
              <w:rPr>
                <w:b w:val="0"/>
                <w:sz w:val="20"/>
                <w:lang w:val="en-US"/>
              </w:rPr>
              <w:t xml:space="preserv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47, </w:t>
            </w:r>
            <w:proofErr w:type="spellStart"/>
            <w:r w:rsidRPr="00140D2B">
              <w:rPr>
                <w:b w:val="0"/>
                <w:sz w:val="20"/>
                <w:lang w:val="en-US" w:eastAsia="ko-KR"/>
              </w:rPr>
              <w:t>Bundang-ro</w:t>
            </w:r>
            <w:proofErr w:type="spellEnd"/>
            <w:r w:rsidRPr="00140D2B">
              <w:rPr>
                <w:b w:val="0"/>
                <w:sz w:val="20"/>
                <w:lang w:val="en-US" w:eastAsia="ko-KR"/>
              </w:rPr>
              <w:t xml:space="preserve">, </w:t>
            </w:r>
            <w:proofErr w:type="spellStart"/>
            <w:r w:rsidRPr="00140D2B">
              <w:rPr>
                <w:b w:val="0"/>
                <w:sz w:val="20"/>
                <w:lang w:val="en-US" w:eastAsia="ko-KR"/>
              </w:rPr>
              <w:t>Bundang-gu</w:t>
            </w:r>
            <w:proofErr w:type="spellEnd"/>
            <w:r w:rsidRPr="00140D2B">
              <w:rPr>
                <w:b w:val="0"/>
                <w:sz w:val="20"/>
                <w:lang w:val="en-US" w:eastAsia="ko-KR"/>
              </w:rPr>
              <w:t xml:space="preserve">, </w:t>
            </w:r>
            <w:proofErr w:type="spellStart"/>
            <w:r w:rsidRPr="00140D2B">
              <w:rPr>
                <w:b w:val="0"/>
                <w:sz w:val="20"/>
                <w:lang w:val="en-US" w:eastAsia="ko-KR"/>
              </w:rPr>
              <w:t>Seongnam</w:t>
            </w:r>
            <w:proofErr w:type="spellEnd"/>
            <w:r w:rsidRPr="00140D2B">
              <w:rPr>
                <w:b w:val="0"/>
                <w:sz w:val="20"/>
                <w:lang w:val="en-US" w:eastAsia="ko-KR"/>
              </w:rPr>
              <w:t>-city,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proofErr w:type="spellStart"/>
            <w:r w:rsidRPr="00140D2B">
              <w:rPr>
                <w:b w:val="0"/>
                <w:sz w:val="20"/>
                <w:lang w:val="en-US" w:eastAsia="ko-KR"/>
              </w:rPr>
              <w:t>Choon</w:t>
            </w:r>
            <w:proofErr w:type="spellEnd"/>
            <w:r w:rsidRPr="00140D2B">
              <w:rPr>
                <w:b w:val="0"/>
                <w:sz w:val="20"/>
                <w:lang w:val="en-US" w:eastAsia="ko-KR"/>
              </w:rPr>
              <w:t xml:space="preserve"> </w:t>
            </w:r>
            <w:proofErr w:type="spellStart"/>
            <w:r w:rsidRPr="00140D2B">
              <w:rPr>
                <w:b w:val="0"/>
                <w:sz w:val="20"/>
                <w:lang w:val="en-US" w:eastAsia="ko-KR"/>
              </w:rPr>
              <w:t>Sik</w:t>
            </w:r>
            <w:proofErr w:type="spellEnd"/>
            <w:r w:rsidRPr="00140D2B">
              <w:rPr>
                <w:b w:val="0"/>
                <w:sz w:val="20"/>
                <w:lang w:val="en-US" w:eastAsia="ko-KR"/>
              </w:rPr>
              <w:t xml:space="preserve"> </w:t>
            </w:r>
            <w:proofErr w:type="spellStart"/>
            <w:r w:rsidR="00DD2FC3" w:rsidRPr="00140D2B">
              <w:rPr>
                <w:b w:val="0"/>
                <w:sz w:val="20"/>
                <w:lang w:val="en-US" w:eastAsia="ko-KR"/>
              </w:rPr>
              <w:t>Y</w:t>
            </w:r>
            <w:r w:rsidRPr="00140D2B">
              <w:rPr>
                <w:b w:val="0"/>
                <w:sz w:val="20"/>
                <w:lang w:val="en-US" w:eastAsia="ko-KR"/>
              </w:rPr>
              <w:t>im</w:t>
            </w:r>
            <w:proofErr w:type="spellEnd"/>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199, Techno2-ro, </w:t>
            </w:r>
            <w:proofErr w:type="spellStart"/>
            <w:r w:rsidRPr="00140D2B">
              <w:rPr>
                <w:b w:val="0"/>
                <w:sz w:val="20"/>
                <w:lang w:val="en-US" w:eastAsia="ko-KR"/>
              </w:rPr>
              <w:t>Yuseong</w:t>
            </w:r>
            <w:proofErr w:type="spellEnd"/>
            <w:r w:rsidRPr="00140D2B">
              <w:rPr>
                <w:b w:val="0"/>
                <w:sz w:val="20"/>
                <w:lang w:val="en-US" w:eastAsia="ko-KR"/>
              </w:rPr>
              <w:t>-Gu,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proofErr w:type="spellStart"/>
            <w:r w:rsidRPr="00140D2B">
              <w:rPr>
                <w:b w:val="0"/>
                <w:sz w:val="20"/>
                <w:lang w:val="en-US" w:eastAsia="ko-KR"/>
              </w:rPr>
              <w:t>Yixue</w:t>
            </w:r>
            <w:proofErr w:type="spellEnd"/>
            <w:r w:rsidRPr="00140D2B">
              <w:rPr>
                <w:b w:val="0"/>
                <w:sz w:val="20"/>
                <w:lang w:val="en-US" w:eastAsia="ko-KR"/>
              </w:rPr>
              <w:t xml:space="preserv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 xml:space="preserve">Xin </w:t>
            </w:r>
            <w:proofErr w:type="spellStart"/>
            <w:r w:rsidRPr="00B658F3">
              <w:rPr>
                <w:b w:val="0"/>
                <w:sz w:val="20"/>
                <w:lang w:val="en-US"/>
              </w:rPr>
              <w:t>Zuo</w:t>
            </w:r>
            <w:proofErr w:type="spellEnd"/>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 xml:space="preserve">Tencent Building, </w:t>
            </w:r>
            <w:proofErr w:type="spellStart"/>
            <w:r w:rsidRPr="00B658F3">
              <w:rPr>
                <w:b w:val="0"/>
                <w:sz w:val="20"/>
                <w:lang w:val="en-US"/>
              </w:rPr>
              <w:t>Kejizhongyi</w:t>
            </w:r>
            <w:proofErr w:type="spellEnd"/>
            <w:r w:rsidRPr="00B658F3">
              <w:rPr>
                <w:b w:val="0"/>
                <w:sz w:val="20"/>
                <w:lang w:val="en-US"/>
              </w:rPr>
              <w:t xml:space="preserve">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a7"/>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 xml:space="preserve">Tencent Building, </w:t>
            </w:r>
            <w:proofErr w:type="spellStart"/>
            <w:r w:rsidRPr="00140D2B">
              <w:rPr>
                <w:b w:val="0"/>
                <w:sz w:val="20"/>
                <w:lang w:val="en-US" w:eastAsia="ko-KR"/>
              </w:rPr>
              <w:t>Kejizhongyi</w:t>
            </w:r>
            <w:proofErr w:type="spellEnd"/>
            <w:r w:rsidRPr="00140D2B">
              <w:rPr>
                <w:b w:val="0"/>
                <w:sz w:val="20"/>
                <w:lang w:val="en-US" w:eastAsia="ko-KR"/>
              </w:rPr>
              <w:t xml:space="preserve">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19DD71DE" w14:textId="144C16F2" w:rsidR="00BA7282" w:rsidRPr="00140D2B" w:rsidRDefault="00010B1E">
      <w:pPr>
        <w:rPr>
          <w:ins w:id="17" w:author="Graham Smith" w:date="2020-12-15T09:52:00Z"/>
          <w:b/>
          <w:sz w:val="28"/>
          <w:lang w:val="en-US"/>
        </w:rPr>
      </w:pPr>
      <w:ins w:id="18" w:author="Joseph Levy" w:date="2020-12-18T13:43:00Z">
        <w:r w:rsidRPr="00140D2B">
          <w:rPr>
            <w:lang w:val="en-US"/>
          </w:rPr>
          <w:t>Edit</w:t>
        </w:r>
      </w:ins>
      <w:ins w:id="19" w:author="Joseph Levy" w:date="2020-12-18T13:49:00Z">
        <w:r w:rsidR="007E6E58" w:rsidRPr="00140D2B">
          <w:rPr>
            <w:lang w:val="en-US"/>
          </w:rPr>
          <w:t xml:space="preserve">s provided </w:t>
        </w:r>
      </w:ins>
      <w:ins w:id="20" w:author="Joseph Levy" w:date="2020-12-18T13:43:00Z">
        <w:r w:rsidR="00103BE1" w:rsidRPr="00140D2B">
          <w:rPr>
            <w:lang w:val="en-US"/>
          </w:rPr>
          <w:t>by:</w:t>
        </w:r>
      </w:ins>
      <w:ins w:id="21" w:author="Joseph Levy" w:date="2020-12-18T13:47:00Z">
        <w:r w:rsidR="00950F08" w:rsidRPr="00140D2B">
          <w:rPr>
            <w:lang w:val="en-US"/>
          </w:rPr>
          <w:t xml:space="preserve"> </w:t>
        </w:r>
      </w:ins>
      <w:ins w:id="22" w:author="Joseph Levy" w:date="2020-12-18T13:43:00Z">
        <w:r w:rsidR="00103BE1" w:rsidRPr="00140D2B">
          <w:rPr>
            <w:lang w:val="en-US"/>
          </w:rPr>
          <w:t>Joseph L</w:t>
        </w:r>
      </w:ins>
      <w:ins w:id="23" w:author="Joseph Levy" w:date="2020-12-18T13:47:00Z">
        <w:r w:rsidR="00036243" w:rsidRPr="00140D2B">
          <w:rPr>
            <w:lang w:val="en-US"/>
          </w:rPr>
          <w:t>EVY</w:t>
        </w:r>
      </w:ins>
      <w:ins w:id="24" w:author="Joseph Levy" w:date="2020-12-18T13:44:00Z">
        <w:r w:rsidR="00103BE1" w:rsidRPr="00140D2B">
          <w:rPr>
            <w:lang w:val="en-US"/>
          </w:rPr>
          <w:t>, AANI SC Chair [</w:t>
        </w:r>
        <w:proofErr w:type="spellStart"/>
        <w:r w:rsidR="00103BE1" w:rsidRPr="00140D2B">
          <w:rPr>
            <w:lang w:val="en-US"/>
          </w:rPr>
          <w:t>InterDigital</w:t>
        </w:r>
      </w:ins>
      <w:proofErr w:type="spellEnd"/>
      <w:ins w:id="25" w:author="Joseph Levy" w:date="2020-12-18T14:38:00Z">
        <w:r w:rsidR="00231ADF">
          <w:rPr>
            <w:lang w:val="en-US"/>
          </w:rPr>
          <w:t>, Inc.</w:t>
        </w:r>
      </w:ins>
      <w:ins w:id="26" w:author="Joseph Levy" w:date="2020-12-18T13:44:00Z">
        <w:r w:rsidR="00103BE1" w:rsidRPr="00140D2B">
          <w:rPr>
            <w:lang w:val="en-US"/>
          </w:rPr>
          <w:t xml:space="preserve">], </w:t>
        </w:r>
      </w:ins>
      <w:ins w:id="27" w:author="Joseph Levy" w:date="2020-12-18T13:46:00Z">
        <w:r w:rsidR="00116997" w:rsidRPr="00140D2B">
          <w:rPr>
            <w:lang w:val="en-US"/>
          </w:rPr>
          <w:t xml:space="preserve">Stephen </w:t>
        </w:r>
        <w:proofErr w:type="spellStart"/>
        <w:r w:rsidR="00116997" w:rsidRPr="00140D2B">
          <w:rPr>
            <w:lang w:val="en-US"/>
          </w:rPr>
          <w:t>Mc</w:t>
        </w:r>
      </w:ins>
      <w:ins w:id="28" w:author="Joseph Levy" w:date="2020-12-18T13:47:00Z">
        <w:r w:rsidR="00950F08" w:rsidRPr="00140D2B">
          <w:rPr>
            <w:lang w:val="en-US"/>
          </w:rPr>
          <w:t>C</w:t>
        </w:r>
      </w:ins>
      <w:ins w:id="29" w:author="Joseph Levy" w:date="2020-12-18T13:48:00Z">
        <w:r w:rsidR="00F35B03" w:rsidRPr="00140D2B">
          <w:rPr>
            <w:lang w:val="en-US"/>
          </w:rPr>
          <w:t>ANN</w:t>
        </w:r>
      </w:ins>
      <w:proofErr w:type="spellEnd"/>
      <w:ins w:id="30" w:author="Joseph Levy" w:date="2020-12-18T13:46:00Z">
        <w:r w:rsidR="00116997" w:rsidRPr="00140D2B">
          <w:rPr>
            <w:lang w:val="en-US"/>
          </w:rPr>
          <w:t xml:space="preserve"> </w:t>
        </w:r>
        <w:r w:rsidR="002D5B23" w:rsidRPr="00140D2B">
          <w:rPr>
            <w:lang w:val="en-US"/>
          </w:rPr>
          <w:t>[Huawei Technologies Co., Ltd</w:t>
        </w:r>
      </w:ins>
      <w:ins w:id="31" w:author="Joseph Levy" w:date="2020-12-18T14:39:00Z">
        <w:r w:rsidR="001940B3">
          <w:rPr>
            <w:lang w:val="en-US"/>
          </w:rPr>
          <w:t>.</w:t>
        </w:r>
      </w:ins>
      <w:ins w:id="32" w:author="Joseph Levy" w:date="2020-12-18T13:46:00Z">
        <w:r w:rsidR="002D5B23" w:rsidRPr="00140D2B">
          <w:rPr>
            <w:lang w:val="en-US"/>
          </w:rPr>
          <w:t>]</w:t>
        </w:r>
      </w:ins>
      <w:ins w:id="33" w:author="Joseph Levy" w:date="2020-12-18T13:47:00Z">
        <w:r w:rsidR="00950F08" w:rsidRPr="00140D2B">
          <w:rPr>
            <w:lang w:val="en-US"/>
          </w:rPr>
          <w:t>, Graham SMITH [SR Technologies]</w:t>
        </w:r>
      </w:ins>
      <w:ins w:id="34" w:author="Graham Smith" w:date="2020-12-15T09:52:00Z">
        <w:r w:rsidR="00BA7282" w:rsidRPr="00140D2B">
          <w:rPr>
            <w:lang w:val="en-US"/>
          </w:rPr>
          <w:br w:type="page"/>
        </w:r>
      </w:ins>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EAB4DA0"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ins w:id="35" w:author="Joseph Levy" w:date="2020-12-15T00:21:00Z">
        <w:r w:rsidR="0043778E" w:rsidRPr="00140D2B">
          <w:rPr>
            <w:lang w:val="en-US" w:eastAsia="ko-KR"/>
          </w:rPr>
          <w:t>Wireless Local Area Network (</w:t>
        </w:r>
      </w:ins>
      <w:r w:rsidRPr="00140D2B">
        <w:rPr>
          <w:lang w:val="en-US" w:eastAsia="ko-KR"/>
        </w:rPr>
        <w:t>WLAN</w:t>
      </w:r>
      <w:ins w:id="36" w:author="Joseph Levy" w:date="2020-12-15T00:21:00Z">
        <w:r w:rsidR="0043778E" w:rsidRPr="00140D2B">
          <w:rPr>
            <w:lang w:val="en-US" w:eastAsia="ko-KR"/>
          </w:rPr>
          <w:t>)</w:t>
        </w:r>
      </w:ins>
      <w:r w:rsidRPr="00140D2B">
        <w:rPr>
          <w:lang w:val="en-US" w:eastAsia="ko-KR"/>
        </w:rPr>
        <w:t xml:space="preserve"> interworking to </w:t>
      </w:r>
      <w:ins w:id="37" w:author="Joseph Levy" w:date="2020-12-15T00:20:00Z">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ins>
      <w:ins w:id="38" w:author="Joseph Levy" w:date="2020-12-15T00:21:00Z">
        <w:r w:rsidR="0043778E" w:rsidRPr="00140D2B">
          <w:rPr>
            <w:lang w:val="en-US" w:eastAsia="ko-KR"/>
          </w:rPr>
          <w:t>(</w:t>
        </w:r>
      </w:ins>
      <w:r w:rsidRPr="00140D2B">
        <w:rPr>
          <w:lang w:val="en-US" w:eastAsia="ko-KR"/>
        </w:rPr>
        <w:t>3GPP</w:t>
      </w:r>
      <w:ins w:id="39" w:author="Joseph Levy" w:date="2020-12-15T00:21:00Z">
        <w:r w:rsidR="0043778E" w:rsidRPr="00140D2B">
          <w:rPr>
            <w:lang w:val="en-US" w:eastAsia="ko-KR"/>
          </w:rPr>
          <w:t>)</w:t>
        </w:r>
      </w:ins>
      <w:r w:rsidRPr="00140D2B">
        <w:rPr>
          <w:lang w:val="en-US" w:eastAsia="ko-KR"/>
        </w:rPr>
        <w:t xml:space="preserve"> </w:t>
      </w:r>
      <w:ins w:id="40" w:author="Joseph Levy" w:date="2020-12-15T00:21:00Z">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ins>
      <w:r w:rsidRPr="00140D2B">
        <w:rPr>
          <w:lang w:val="en-US" w:eastAsia="ko-KR"/>
        </w:rPr>
        <w:t>5G</w:t>
      </w:r>
      <w:ins w:id="41" w:author="Joseph Levy" w:date="2020-12-15T00:21:00Z">
        <w:r w:rsidR="0043778E" w:rsidRPr="00140D2B">
          <w:rPr>
            <w:lang w:val="en-US" w:eastAsia="ko-KR"/>
          </w:rPr>
          <w:t>)</w:t>
        </w:r>
      </w:ins>
      <w:r w:rsidRPr="00140D2B">
        <w:rPr>
          <w:lang w:val="en-US" w:eastAsia="ko-KR"/>
        </w:rPr>
        <w:t xml:space="preserve"> network. It describes</w:t>
      </w:r>
      <w:r w:rsidRPr="00133F7C">
        <w:rPr>
          <w:lang w:val="en-US"/>
        </w:rPr>
        <w:t xml:space="preserve">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reference and guideline 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106BCB2" w:rsidR="00267C34" w:rsidRPr="00133F7C" w:rsidRDefault="003C7E05" w:rsidP="00701F15">
      <w:pPr>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is presented by Hyun </w:t>
      </w:r>
      <w:proofErr w:type="spellStart"/>
      <w:r w:rsidR="00C14879" w:rsidRPr="00133F7C">
        <w:rPr>
          <w:lang w:val="en-US"/>
        </w:rPr>
        <w:t>Seo</w:t>
      </w:r>
      <w:proofErr w:type="spellEnd"/>
      <w:r w:rsidR="00C14879" w:rsidRPr="00133F7C">
        <w:rPr>
          <w:lang w:val="en-US"/>
        </w:rPr>
        <w:t xml:space="preserve"> Oh. </w:t>
      </w:r>
    </w:p>
    <w:p w14:paraId="6B226267" w14:textId="77777777" w:rsidR="003C7E05" w:rsidRPr="00133F7C" w:rsidRDefault="003C7E05" w:rsidP="00BE6920">
      <w:pPr>
        <w:jc w:val="both"/>
        <w:rPr>
          <w:lang w:val="en-US"/>
        </w:rPr>
      </w:pPr>
    </w:p>
    <w:p w14:paraId="71080A16" w14:textId="6B07C2DF" w:rsidR="003C7E05" w:rsidRPr="00133F7C" w:rsidRDefault="003C7E05" w:rsidP="00701F15">
      <w:pPr>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is </w:t>
      </w:r>
      <w:r w:rsidR="00C14879" w:rsidRPr="00133F7C">
        <w:rPr>
          <w:lang w:val="en-US"/>
        </w:rPr>
        <w:t xml:space="preserve">updated by Hyun </w:t>
      </w:r>
      <w:proofErr w:type="spellStart"/>
      <w:r w:rsidR="00C14879" w:rsidRPr="00133F7C">
        <w:rPr>
          <w:lang w:val="en-US"/>
        </w:rPr>
        <w:t>Seo</w:t>
      </w:r>
      <w:proofErr w:type="spellEnd"/>
      <w:r w:rsidR="00C14879" w:rsidRPr="00133F7C">
        <w:rPr>
          <w:lang w:val="en-US"/>
        </w:rPr>
        <w:t xml:space="preserve"> Oh. </w:t>
      </w:r>
    </w:p>
    <w:p w14:paraId="73D07740" w14:textId="77777777" w:rsidR="003C7E05" w:rsidRPr="00133F7C" w:rsidRDefault="003C7E05" w:rsidP="00BE6920">
      <w:pPr>
        <w:jc w:val="both"/>
        <w:rPr>
          <w:lang w:val="en-US"/>
        </w:rPr>
      </w:pPr>
    </w:p>
    <w:p w14:paraId="0CDE32E2" w14:textId="1EE4F5C3" w:rsidR="003C7E05" w:rsidRPr="00133F7C" w:rsidRDefault="003C7E05" w:rsidP="003C7E05">
      <w:pPr>
        <w:ind w:left="720" w:hanging="720"/>
        <w:jc w:val="both"/>
        <w:rPr>
          <w:lang w:val="en-US"/>
        </w:rPr>
      </w:pPr>
      <w:r w:rsidRPr="00133F7C">
        <w:rPr>
          <w:lang w:val="en-US"/>
        </w:rPr>
        <w:t>Rev.2</w:t>
      </w:r>
      <w:r w:rsidRPr="00133F7C">
        <w:rPr>
          <w:lang w:val="en-US"/>
        </w:rPr>
        <w:tab/>
        <w:t xml:space="preserve">June 3, 2020, Harry Hwang added comments on 3.1 WLAN interworking type and N1 </w:t>
      </w:r>
      <w:del w:id="42" w:author="Stephen McCann" w:date="2020-12-16T12:44:00Z">
        <w:r w:rsidRPr="00133F7C" w:rsidDel="007A65D6">
          <w:rPr>
            <w:lang w:val="en-US"/>
          </w:rPr>
          <w:delText>signalling</w:delText>
        </w:r>
      </w:del>
      <w:ins w:id="43" w:author="Stephen McCann" w:date="2020-12-16T12:44:00Z">
        <w:r w:rsidR="007A65D6" w:rsidRPr="00140D2B">
          <w:rPr>
            <w:lang w:val="en-US" w:eastAsia="ko-KR"/>
          </w:rPr>
          <w:t>signaling</w:t>
        </w:r>
      </w:ins>
      <w:r w:rsidRPr="00133F7C">
        <w:rPr>
          <w:lang w:val="en-US"/>
        </w:rPr>
        <w:t xml:space="preserve"> forwarding. </w:t>
      </w:r>
    </w:p>
    <w:p w14:paraId="1A94AC7D" w14:textId="24596F92" w:rsidR="003C7E05" w:rsidRPr="00133F7C" w:rsidRDefault="003C7E05" w:rsidP="00BE6920">
      <w:pPr>
        <w:jc w:val="both"/>
        <w:rPr>
          <w:lang w:val="en-US"/>
        </w:rPr>
      </w:pPr>
    </w:p>
    <w:p w14:paraId="69429AF7" w14:textId="23CBC599" w:rsidR="0071581A" w:rsidRPr="00133F7C" w:rsidRDefault="003C7E05" w:rsidP="00701F15">
      <w:pPr>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6D824969" w:rsidR="00BE6920" w:rsidRPr="00133F7C" w:rsidRDefault="0071581A" w:rsidP="00701F15">
      <w:pPr>
        <w:rPr>
          <w:lang w:val="en-US"/>
        </w:rPr>
      </w:pPr>
      <w:r w:rsidRPr="00133F7C">
        <w:rPr>
          <w:lang w:val="en-US"/>
        </w:rPr>
        <w:tab/>
        <w:t xml:space="preserve">3 types of TSN bridges are described. </w:t>
      </w:r>
    </w:p>
    <w:p w14:paraId="3A4725EC" w14:textId="1E22114C" w:rsidR="00C65A47" w:rsidRPr="00133F7C" w:rsidRDefault="00C65A47" w:rsidP="00701F15">
      <w:pPr>
        <w:rPr>
          <w:lang w:val="en-US"/>
        </w:rPr>
      </w:pPr>
    </w:p>
    <w:p w14:paraId="19436279" w14:textId="2C03150D" w:rsidR="001F3DC6" w:rsidRPr="00140D2B" w:rsidRDefault="00F1461B" w:rsidP="00701F15">
      <w:pPr>
        <w:rPr>
          <w:sz w:val="20"/>
          <w:lang w:val="en-US" w:eastAsia="ko-KR"/>
        </w:rPr>
      </w:pPr>
      <w:r w:rsidRPr="00133F7C">
        <w:rPr>
          <w:lang w:val="en-US"/>
        </w:rPr>
        <w:t>Rev. 4</w:t>
      </w:r>
      <w:del w:id="44" w:author="USER" w:date="2020-12-31T13:33:00Z">
        <w:r w:rsidRPr="00133F7C" w:rsidDel="000255C5">
          <w:rPr>
            <w:lang w:val="en-US"/>
          </w:rPr>
          <w:delText xml:space="preserve">  </w:delText>
        </w:r>
      </w:del>
      <w:ins w:id="45" w:author="USER" w:date="2020-12-31T13:33:00Z">
        <w:r w:rsidR="000255C5">
          <w:rPr>
            <w:lang w:val="en-US"/>
          </w:rPr>
          <w:t xml:space="preserve"> </w:t>
        </w:r>
      </w:ins>
      <w:r w:rsidRPr="00133F7C">
        <w:rPr>
          <w:lang w:val="en-US"/>
        </w:rPr>
        <w:t xml:space="preserve"> </w:t>
      </w:r>
      <w:r w:rsidR="00710642" w:rsidRPr="00133F7C">
        <w:rPr>
          <w:lang w:val="en-US"/>
        </w:rPr>
        <w:t xml:space="preserve">July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 xml:space="preserve">by </w:t>
      </w:r>
      <w:proofErr w:type="spellStart"/>
      <w:r w:rsidR="00E22A9C" w:rsidRPr="00133F7C">
        <w:rPr>
          <w:lang w:val="en-US"/>
        </w:rPr>
        <w:t>Binita</w:t>
      </w:r>
      <w:proofErr w:type="spellEnd"/>
      <w:r w:rsidR="00E22A9C" w:rsidRPr="00133F7C">
        <w:rPr>
          <w:lang w:val="en-US"/>
        </w:rPr>
        <w:t xml:space="preserve"> Gupta and</w:t>
      </w:r>
      <w:r w:rsidR="00E22A9C" w:rsidRPr="00140D2B">
        <w:rPr>
          <w:szCs w:val="22"/>
          <w:lang w:val="en-US" w:eastAsia="ko-KR"/>
        </w:rPr>
        <w:t xml:space="preserve"> </w:t>
      </w:r>
      <w:proofErr w:type="spellStart"/>
      <w:r w:rsidR="00E22A9C" w:rsidRPr="00140D2B">
        <w:rPr>
          <w:szCs w:val="22"/>
          <w:lang w:val="en-US" w:eastAsia="ko-KR"/>
        </w:rPr>
        <w:t>Necati</w:t>
      </w:r>
      <w:proofErr w:type="spellEnd"/>
      <w:r w:rsidR="00E22A9C" w:rsidRPr="00140D2B">
        <w:rPr>
          <w:szCs w:val="22"/>
          <w:lang w:val="en-US" w:eastAsia="ko-KR"/>
        </w:rPr>
        <w:t xml:space="preserve"> </w:t>
      </w:r>
      <w:proofErr w:type="spellStart"/>
      <w:r w:rsidR="00E22A9C" w:rsidRPr="00140D2B">
        <w:rPr>
          <w:szCs w:val="22"/>
          <w:lang w:val="en-US" w:eastAsia="ko-KR"/>
        </w:rPr>
        <w:t>Canpolat</w:t>
      </w:r>
      <w:proofErr w:type="spellEnd"/>
      <w:r w:rsidR="00E22A9C" w:rsidRPr="00140D2B">
        <w:rPr>
          <w:szCs w:val="22"/>
          <w:lang w:val="en-US" w:eastAsia="ko-KR"/>
        </w:rPr>
        <w:t>.</w:t>
      </w:r>
      <w:r w:rsidR="00E22A9C" w:rsidRPr="00140D2B">
        <w:rPr>
          <w:sz w:val="20"/>
          <w:lang w:val="en-US" w:eastAsia="ko-KR"/>
        </w:rPr>
        <w:t xml:space="preserve"> </w:t>
      </w:r>
    </w:p>
    <w:p w14:paraId="1BFE4177" w14:textId="0D4B4BDA" w:rsidR="00C65A47" w:rsidRPr="00133F7C" w:rsidRDefault="00E22A9C" w:rsidP="000C5D2F">
      <w:pPr>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r w:rsidR="00B87A7D" w:rsidRPr="00133F7C">
        <w:rPr>
          <w:lang w:val="en-US"/>
        </w:rPr>
        <w:t>UE and STA</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del w:id="46" w:author="USER" w:date="2020-12-31T13:33:00Z">
        <w:r w:rsidR="00F1461B" w:rsidRPr="00133F7C" w:rsidDel="000255C5">
          <w:rPr>
            <w:lang w:val="en-US"/>
          </w:rPr>
          <w:delText xml:space="preserve"> </w:delText>
        </w:r>
        <w:r w:rsidR="00B87A7D" w:rsidRPr="00133F7C" w:rsidDel="000255C5">
          <w:rPr>
            <w:lang w:val="en-US"/>
          </w:rPr>
          <w:delText xml:space="preserve"> </w:delText>
        </w:r>
      </w:del>
      <w:ins w:id="47" w:author="USER" w:date="2020-12-31T13:33:00Z">
        <w:r w:rsidR="000255C5">
          <w:rPr>
            <w:lang w:val="en-US"/>
          </w:rPr>
          <w:t xml:space="preserve"> </w:t>
        </w:r>
      </w:ins>
    </w:p>
    <w:p w14:paraId="4347F40C" w14:textId="2051A3D0" w:rsidR="00E9707E" w:rsidRPr="00133F7C" w:rsidRDefault="00E9707E" w:rsidP="000C5D2F">
      <w:pPr>
        <w:ind w:left="720"/>
        <w:rPr>
          <w:lang w:val="en-US"/>
        </w:rPr>
      </w:pPr>
    </w:p>
    <w:p w14:paraId="7706361B" w14:textId="349CB22F" w:rsidR="00E9707E" w:rsidRPr="00133F7C" w:rsidRDefault="00E9707E" w:rsidP="00B70259">
      <w:pPr>
        <w:ind w:leftChars="1" w:left="708" w:hangingChars="321" w:hanging="706"/>
        <w:rPr>
          <w:lang w:val="en-US"/>
        </w:rPr>
      </w:pPr>
      <w:r w:rsidRPr="00133F7C">
        <w:rPr>
          <w:lang w:val="en-US"/>
        </w:rPr>
        <w:t>Rev. 5 July 28, 2020, rev. 4 of the document was reviewed on the AANI SC teleconference, all changes were discussed. This document accepts the changes and provides some minor editorial changes (spelling/grammar) to align the draft with the 802.11 editorial style (US English – based on the latest edition of Merriam-Webster’s New Collegiate Dictionary), note additional edits may be necessary. The document was also converted to PDF format, with line numbers, to support comment collection.</w:t>
      </w:r>
    </w:p>
    <w:p w14:paraId="7A6C7369" w14:textId="1CE775AA" w:rsidR="008E598B" w:rsidRPr="00133F7C" w:rsidRDefault="008E598B" w:rsidP="00B70259">
      <w:pPr>
        <w:ind w:leftChars="1" w:left="708" w:hangingChars="321" w:hanging="706"/>
        <w:rPr>
          <w:lang w:val="en-US"/>
        </w:rPr>
      </w:pPr>
    </w:p>
    <w:p w14:paraId="7699BCB1" w14:textId="5CEE91EC" w:rsidR="008E598B" w:rsidRPr="00140D2B" w:rsidRDefault="008E598B">
      <w:pPr>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excel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pPr>
        <w:ind w:leftChars="1" w:left="708" w:hangingChars="321" w:hanging="706"/>
        <w:rPr>
          <w:color w:val="000000"/>
          <w:lang w:val="en-US"/>
        </w:rPr>
      </w:pPr>
    </w:p>
    <w:p w14:paraId="0AFBF9A9" w14:textId="56537E31" w:rsidR="00910425" w:rsidRDefault="00910425">
      <w:pPr>
        <w:ind w:leftChars="1" w:left="708" w:hangingChars="321" w:hanging="706"/>
        <w:rPr>
          <w:ins w:id="48" w:author="USER" w:date="2020-12-31T10:04:00Z"/>
          <w:color w:val="000000"/>
          <w:lang w:val="en-US"/>
        </w:rPr>
      </w:pPr>
      <w:r w:rsidRPr="00140D2B">
        <w:rPr>
          <w:color w:val="000000"/>
          <w:lang w:val="en-US"/>
        </w:rPr>
        <w:t xml:space="preserve">Rev. 7. November 1, 2020, rev. 6 of the document is updated to clarify the terminal types: UE and STA. Figure </w:t>
      </w:r>
      <w:r w:rsidR="00277ED0" w:rsidRPr="00140D2B">
        <w:rPr>
          <w:color w:val="000000"/>
          <w:lang w:val="en-US"/>
        </w:rPr>
        <w:t xml:space="preserve">1 is added and figure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277ED0" w:rsidRPr="00133F7C">
        <w:rPr>
          <w:color w:val="000000"/>
          <w:lang w:val="en-US"/>
        </w:rPr>
        <w:t>are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ins w:id="49" w:author="USER" w:date="2020-12-31T10:03:00Z">
        <w:r w:rsidR="00C277D0">
          <w:rPr>
            <w:color w:val="000000"/>
            <w:lang w:val="en-US"/>
          </w:rPr>
          <w:t>Th</w:t>
        </w:r>
      </w:ins>
      <w:commentRangeStart w:id="50"/>
      <w:del w:id="51" w:author="USER" w:date="2020-12-31T10:03:00Z">
        <w:r w:rsidRPr="00140D2B" w:rsidDel="00C277D0">
          <w:rPr>
            <w:color w:val="000000"/>
            <w:lang w:val="en-US"/>
          </w:rPr>
          <w:delText xml:space="preserve">And </w:delText>
        </w:r>
        <w:commentRangeEnd w:id="50"/>
        <w:r w:rsidR="00E57F18" w:rsidDel="00C277D0">
          <w:rPr>
            <w:rStyle w:val="a9"/>
          </w:rPr>
          <w:commentReference w:id="50"/>
        </w:r>
        <w:r w:rsidRPr="00140D2B" w:rsidDel="00C277D0">
          <w:rPr>
            <w:color w:val="000000"/>
            <w:lang w:val="en-US"/>
          </w:rPr>
          <w:delText>th</w:delText>
        </w:r>
      </w:del>
      <w:r w:rsidRPr="00140D2B">
        <w:rPr>
          <w:color w:val="000000"/>
          <w:lang w:val="en-US"/>
        </w:rPr>
        <w:t>e figures are renumbered with editorial update</w:t>
      </w:r>
      <w:r w:rsidR="007A3942" w:rsidRPr="00140D2B">
        <w:rPr>
          <w:color w:val="000000"/>
          <w:lang w:val="en-US"/>
        </w:rPr>
        <w:t xml:space="preserve"> by Harry Hwang.</w:t>
      </w:r>
    </w:p>
    <w:p w14:paraId="5C1D056D" w14:textId="61B63D6F" w:rsidR="00C277D0" w:rsidRDefault="00C277D0">
      <w:pPr>
        <w:ind w:leftChars="1" w:left="644" w:hangingChars="321" w:hanging="642"/>
        <w:rPr>
          <w:ins w:id="52" w:author="USER" w:date="2020-12-31T10:04:00Z"/>
          <w:sz w:val="20"/>
          <w:lang w:val="en-US"/>
        </w:rPr>
      </w:pPr>
    </w:p>
    <w:p w14:paraId="5DBC7425" w14:textId="77777777" w:rsidR="00A75AB2" w:rsidRPr="00643C95" w:rsidRDefault="00C277D0" w:rsidP="00A75AB2">
      <w:pPr>
        <w:ind w:leftChars="1" w:left="708" w:hangingChars="321" w:hanging="706"/>
        <w:rPr>
          <w:ins w:id="53" w:author="USER" w:date="2021-01-01T10:37:00Z"/>
          <w:szCs w:val="22"/>
          <w:lang w:val="en-US" w:eastAsia="ko-KR"/>
        </w:rPr>
      </w:pPr>
      <w:ins w:id="54" w:author="USER" w:date="2020-12-31T10:04:00Z">
        <w:r w:rsidRPr="00F33DA9">
          <w:rPr>
            <w:szCs w:val="22"/>
            <w:lang w:val="en-US" w:eastAsia="ko-KR"/>
            <w:rPrChange w:id="55" w:author="USER" w:date="2020-12-31T13:28:00Z">
              <w:rPr>
                <w:sz w:val="20"/>
                <w:lang w:val="en-US" w:eastAsia="ko-KR"/>
              </w:rPr>
            </w:rPrChange>
          </w:rPr>
          <w:t xml:space="preserve">Rev. 8. </w:t>
        </w:r>
        <w:r w:rsidRPr="00F91AB8">
          <w:rPr>
            <w:szCs w:val="22"/>
            <w:lang w:val="en-US" w:eastAsia="ko-KR"/>
          </w:rPr>
          <w:t>Ja</w:t>
        </w:r>
      </w:ins>
      <w:ins w:id="56" w:author="USER" w:date="2020-12-31T10:05:00Z">
        <w:r w:rsidRPr="00F33DA9">
          <w:rPr>
            <w:szCs w:val="22"/>
            <w:lang w:val="en-US" w:eastAsia="ko-KR"/>
          </w:rPr>
          <w:t>nuary 4, 2021,</w:t>
        </w:r>
      </w:ins>
      <w:ins w:id="57" w:author="USER" w:date="2020-12-31T13:25:00Z">
        <w:r w:rsidR="00F33DA9" w:rsidRPr="00F33DA9">
          <w:rPr>
            <w:szCs w:val="22"/>
            <w:lang w:val="en-US" w:eastAsia="ko-KR"/>
            <w:rPrChange w:id="58" w:author="USER" w:date="2020-12-31T13:28:00Z">
              <w:rPr>
                <w:szCs w:val="22"/>
                <w:highlight w:val="yellow"/>
                <w:lang w:val="en-US" w:eastAsia="ko-KR"/>
              </w:rPr>
            </w:rPrChange>
          </w:rPr>
          <w:t xml:space="preserve"> </w:t>
        </w:r>
        <w:r w:rsidR="00F33DA9">
          <w:rPr>
            <w:rFonts w:hint="eastAsia"/>
            <w:szCs w:val="22"/>
            <w:lang w:val="en-US" w:eastAsia="ko-KR"/>
          </w:rPr>
          <w:t>rev</w:t>
        </w:r>
        <w:r w:rsidR="00F33DA9">
          <w:rPr>
            <w:szCs w:val="22"/>
            <w:lang w:val="en-US" w:eastAsia="ko-KR"/>
          </w:rPr>
          <w:t>. 7 of the document wa</w:t>
        </w:r>
      </w:ins>
      <w:ins w:id="59" w:author="USER" w:date="2020-12-31T13:26:00Z">
        <w:r w:rsidR="00F33DA9">
          <w:rPr>
            <w:szCs w:val="22"/>
            <w:lang w:val="en-US" w:eastAsia="ko-KR"/>
          </w:rPr>
          <w:t xml:space="preserve">s </w:t>
        </w:r>
        <w:r w:rsidR="00F33DA9">
          <w:rPr>
            <w:lang w:val="en-US"/>
          </w:rPr>
          <w:t>editorially</w:t>
        </w:r>
      </w:ins>
      <w:ins w:id="60" w:author="USER" w:date="2020-12-31T13:25:00Z">
        <w:r w:rsidR="00F33DA9" w:rsidRPr="00140D2B">
          <w:rPr>
            <w:lang w:val="en-US"/>
          </w:rPr>
          <w:t xml:space="preserve"> </w:t>
        </w:r>
      </w:ins>
      <w:ins w:id="61" w:author="USER" w:date="2020-12-31T13:30:00Z">
        <w:r w:rsidR="00F33DA9">
          <w:rPr>
            <w:lang w:val="en-US"/>
          </w:rPr>
          <w:t>updated</w:t>
        </w:r>
      </w:ins>
      <w:ins w:id="62" w:author="USER" w:date="2020-12-31T13:25:00Z">
        <w:r w:rsidR="00F33DA9" w:rsidRPr="00140D2B">
          <w:rPr>
            <w:lang w:val="en-US"/>
          </w:rPr>
          <w:t xml:space="preserve"> by </w:t>
        </w:r>
      </w:ins>
      <w:ins w:id="63" w:author="USER" w:date="2020-12-31T13:29:00Z">
        <w:r w:rsidR="00F33DA9" w:rsidRPr="00140D2B">
          <w:rPr>
            <w:lang w:val="en-US"/>
          </w:rPr>
          <w:t xml:space="preserve">AANI SC </w:t>
        </w:r>
        <w:r w:rsidR="00F33DA9">
          <w:rPr>
            <w:lang w:val="en-US"/>
          </w:rPr>
          <w:t>c</w:t>
        </w:r>
        <w:r w:rsidR="00F33DA9" w:rsidRPr="00140D2B">
          <w:rPr>
            <w:lang w:val="en-US"/>
          </w:rPr>
          <w:t xml:space="preserve">hair </w:t>
        </w:r>
      </w:ins>
      <w:ins w:id="64" w:author="USER" w:date="2020-12-31T13:25:00Z">
        <w:r w:rsidR="00F33DA9" w:rsidRPr="00140D2B">
          <w:rPr>
            <w:lang w:val="en-US"/>
          </w:rPr>
          <w:t>Joseph L</w:t>
        </w:r>
      </w:ins>
      <w:ins w:id="65" w:author="USER" w:date="2020-12-31T13:26:00Z">
        <w:r w:rsidR="00F33DA9">
          <w:rPr>
            <w:lang w:val="en-US"/>
          </w:rPr>
          <w:t>evy</w:t>
        </w:r>
      </w:ins>
      <w:ins w:id="66" w:author="USER" w:date="2020-12-31T13:25:00Z">
        <w:r w:rsidR="00F33DA9" w:rsidRPr="00140D2B">
          <w:rPr>
            <w:lang w:val="en-US"/>
          </w:rPr>
          <w:t>, Stephen Mc</w:t>
        </w:r>
      </w:ins>
      <w:ins w:id="67" w:author="USER" w:date="2020-12-31T13:27:00Z">
        <w:r w:rsidR="00F33DA9">
          <w:rPr>
            <w:lang w:val="en-US"/>
          </w:rPr>
          <w:t>Cann</w:t>
        </w:r>
      </w:ins>
      <w:ins w:id="68" w:author="USER" w:date="2020-12-31T13:25:00Z">
        <w:r w:rsidR="00F33DA9" w:rsidRPr="00140D2B">
          <w:rPr>
            <w:lang w:val="en-US"/>
          </w:rPr>
          <w:t>, Graham S</w:t>
        </w:r>
      </w:ins>
      <w:ins w:id="69" w:author="USER" w:date="2020-12-31T13:27:00Z">
        <w:r w:rsidR="00F33DA9">
          <w:rPr>
            <w:lang w:val="en-US"/>
          </w:rPr>
          <w:t xml:space="preserve">mith, and </w:t>
        </w:r>
      </w:ins>
      <w:ins w:id="70" w:author="USER" w:date="2020-12-31T13:31:00Z">
        <w:r w:rsidR="00F33DA9">
          <w:rPr>
            <w:lang w:val="en-US"/>
          </w:rPr>
          <w:t>reviewed</w:t>
        </w:r>
      </w:ins>
      <w:ins w:id="71" w:author="USER" w:date="2020-12-31T13:27:00Z">
        <w:r w:rsidR="00F33DA9">
          <w:rPr>
            <w:lang w:val="en-US"/>
          </w:rPr>
          <w:t xml:space="preserve"> by co-authors.</w:t>
        </w:r>
      </w:ins>
      <w:ins w:id="72" w:author="USER" w:date="2020-12-31T13:33:00Z">
        <w:r w:rsidR="000255C5">
          <w:rPr>
            <w:lang w:val="en-US"/>
          </w:rPr>
          <w:t xml:space="preserve"> </w:t>
        </w:r>
      </w:ins>
      <w:ins w:id="73" w:author="USER" w:date="2021-01-01T10:37:00Z">
        <w:r w:rsidR="00A75AB2">
          <w:rPr>
            <w:lang w:val="en-US"/>
          </w:rPr>
          <w:t xml:space="preserve">The updated documents are </w:t>
        </w:r>
        <w:r w:rsidR="00A75AB2">
          <w:rPr>
            <w:rFonts w:hint="eastAsia"/>
            <w:lang w:val="en-US" w:eastAsia="ko-KR"/>
          </w:rPr>
          <w:t>R</w:t>
        </w:r>
        <w:r w:rsidR="00A75AB2">
          <w:rPr>
            <w:lang w:val="en-US" w:eastAsia="ko-KR"/>
          </w:rPr>
          <w:t>ev. 8 (marked version) and Rev. 9.0 (clean version).</w:t>
        </w:r>
      </w:ins>
    </w:p>
    <w:p w14:paraId="275FB905" w14:textId="063AE09B" w:rsidR="00C277D0" w:rsidRPr="00A75AB2" w:rsidRDefault="00C277D0">
      <w:pPr>
        <w:ind w:leftChars="1" w:left="708" w:hangingChars="321" w:hanging="706"/>
        <w:rPr>
          <w:szCs w:val="22"/>
          <w:lang w:val="en-US" w:eastAsia="ko-KR"/>
          <w:rPrChange w:id="74" w:author="USER" w:date="2021-01-01T10:37:00Z">
            <w:rPr>
              <w:sz w:val="20"/>
              <w:lang w:val="en-US" w:eastAsia="ko-KR"/>
            </w:rPr>
          </w:rPrChange>
        </w:rPr>
      </w:pPr>
    </w:p>
    <w:p w14:paraId="0D91BF0A" w14:textId="442A6209" w:rsidR="002D391F" w:rsidRPr="00140D2B" w:rsidRDefault="002D391F">
      <w:pPr>
        <w:rPr>
          <w:lang w:val="en-US" w:eastAsia="ko-KR"/>
        </w:rPr>
      </w:pPr>
      <w:r w:rsidRPr="00140D2B">
        <w:rPr>
          <w:lang w:val="en-US" w:eastAsia="ko-KR"/>
        </w:rPr>
        <w:br w:type="page"/>
      </w:r>
    </w:p>
    <w:p w14:paraId="17A6C979" w14:textId="421B9956" w:rsidR="004F624D" w:rsidRPr="00140D2B" w:rsidRDefault="004F624D">
      <w:pPr>
        <w:rPr>
          <w:del w:id="75" w:author="Stephen McCann" w:date="2020-12-18T13:40:00Z"/>
          <w:lang w:val="en-US" w:eastAsia="ko-KR"/>
        </w:rPr>
      </w:pPr>
    </w:p>
    <w:customXmlInsRangeStart w:id="76" w:author="Stephen McCann" w:date="2020-12-16T12:26:00Z"/>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customXmlInsRangeEnd w:id="76"/>
        <w:p w14:paraId="6988BA13" w14:textId="65AE0644" w:rsidR="00391368" w:rsidRPr="00133F7C" w:rsidRDefault="00391368" w:rsidP="007A65D6">
          <w:pPr>
            <w:pStyle w:val="TOC"/>
            <w:jc w:val="center"/>
            <w:rPr>
              <w:ins w:id="77" w:author="Stephen McCann" w:date="2020-12-16T12:28:00Z"/>
              <w:rFonts w:ascii="Times New Roman" w:hAnsi="Times New Roman" w:cs="Times New Roman"/>
              <w:b/>
              <w:bCs/>
              <w:color w:val="auto"/>
            </w:rPr>
          </w:pPr>
          <w:ins w:id="78" w:author="Stephen McCann" w:date="2020-12-16T12:27:00Z">
            <w:r w:rsidRPr="00133F7C">
              <w:rPr>
                <w:rFonts w:ascii="Times New Roman" w:hAnsi="Times New Roman" w:cs="Times New Roman"/>
                <w:b/>
                <w:bCs/>
                <w:color w:val="auto"/>
              </w:rPr>
              <w:t xml:space="preserve">Table of </w:t>
            </w:r>
          </w:ins>
          <w:ins w:id="79" w:author="Stephen McCann" w:date="2020-12-16T12:26:00Z">
            <w:r w:rsidRPr="00133F7C">
              <w:rPr>
                <w:rFonts w:ascii="Times New Roman" w:hAnsi="Times New Roman" w:cs="Times New Roman"/>
                <w:b/>
                <w:bCs/>
                <w:color w:val="auto"/>
              </w:rPr>
              <w:t>Contents</w:t>
            </w:r>
          </w:ins>
        </w:p>
        <w:p w14:paraId="6033453E" w14:textId="77777777" w:rsidR="00391368" w:rsidRPr="00133F7C" w:rsidRDefault="00391368" w:rsidP="00133F7C">
          <w:pPr>
            <w:rPr>
              <w:ins w:id="80" w:author="Stephen McCann" w:date="2020-12-16T12:26:00Z"/>
              <w:lang w:val="en-US"/>
            </w:rPr>
          </w:pPr>
        </w:p>
        <w:p w14:paraId="1F70E12A" w14:textId="24394809" w:rsidR="008E452C" w:rsidRDefault="00391368">
          <w:pPr>
            <w:pStyle w:val="11"/>
            <w:tabs>
              <w:tab w:val="clear" w:pos="9072"/>
              <w:tab w:val="left" w:pos="9266"/>
            </w:tabs>
            <w:rPr>
              <w:ins w:id="81" w:author="USER" w:date="2020-12-31T10:21:00Z"/>
              <w:rFonts w:asciiTheme="minorHAnsi" w:eastAsiaTheme="minorEastAsia" w:hAnsiTheme="minorHAnsi" w:cstheme="minorBidi"/>
              <w:b w:val="0"/>
              <w:bCs w:val="0"/>
              <w:caps w:val="0"/>
              <w:noProof/>
              <w:szCs w:val="22"/>
            </w:rPr>
            <w:pPrChange w:id="82" w:author="USER" w:date="2020-12-31T10:23:00Z">
              <w:pPr>
                <w:pStyle w:val="11"/>
              </w:pPr>
            </w:pPrChange>
          </w:pPr>
          <w:r w:rsidRPr="00176539">
            <w:fldChar w:fldCharType="begin"/>
          </w:r>
          <w:r w:rsidRPr="00140D2B">
            <w:instrText xml:space="preserve"> TOC \o "1-3" \h \z \u </w:instrText>
          </w:r>
          <w:r w:rsidRPr="00176539">
            <w:fldChar w:fldCharType="separate"/>
          </w:r>
          <w:ins w:id="83" w:author="USER" w:date="2020-12-31T10:21:00Z">
            <w:r w:rsidR="008E452C" w:rsidRPr="00A80DBC">
              <w:rPr>
                <w:rStyle w:val="a7"/>
                <w:noProof/>
              </w:rPr>
              <w:fldChar w:fldCharType="begin"/>
            </w:r>
            <w:r w:rsidR="008E452C" w:rsidRPr="00A80DBC">
              <w:rPr>
                <w:rStyle w:val="a7"/>
                <w:noProof/>
              </w:rPr>
              <w:instrText xml:space="preserve"> </w:instrText>
            </w:r>
            <w:r w:rsidR="008E452C">
              <w:rPr>
                <w:noProof/>
              </w:rPr>
              <w:instrText>HYPERLINK \l "_Toc60302484"</w:instrText>
            </w:r>
            <w:r w:rsidR="008E452C" w:rsidRPr="00A80DBC">
              <w:rPr>
                <w:rStyle w:val="a7"/>
                <w:noProof/>
              </w:rPr>
              <w:instrText xml:space="preserve"> </w:instrText>
            </w:r>
            <w:r w:rsidR="008E452C" w:rsidRPr="00A80DBC">
              <w:rPr>
                <w:rStyle w:val="a7"/>
                <w:noProof/>
              </w:rPr>
              <w:fldChar w:fldCharType="separate"/>
            </w:r>
            <w:r w:rsidR="008E452C" w:rsidRPr="00A80DBC">
              <w:rPr>
                <w:rStyle w:val="a7"/>
                <w:noProof/>
              </w:rPr>
              <w:t>1.</w:t>
            </w:r>
            <w:r w:rsidR="008E452C">
              <w:rPr>
                <w:rFonts w:asciiTheme="minorHAnsi" w:eastAsiaTheme="minorEastAsia" w:hAnsiTheme="minorHAnsi" w:cstheme="minorBidi"/>
                <w:b w:val="0"/>
                <w:bCs w:val="0"/>
                <w:caps w:val="0"/>
                <w:noProof/>
                <w:szCs w:val="22"/>
              </w:rPr>
              <w:tab/>
            </w:r>
            <w:r w:rsidR="008E452C" w:rsidRPr="00A80DBC">
              <w:rPr>
                <w:rStyle w:val="a7"/>
                <w:noProof/>
              </w:rPr>
              <w:t>Definition, acronyms and abbreviations</w:t>
            </w:r>
          </w:ins>
          <w:ins w:id="84" w:author="USER" w:date="2020-12-31T10:24:00Z">
            <w:r w:rsidR="008E452C">
              <w:rPr>
                <w:rStyle w:val="a7"/>
                <w:noProof/>
              </w:rPr>
              <w:t>……………………………………………………..</w:t>
            </w:r>
          </w:ins>
          <w:ins w:id="85" w:author="USER" w:date="2020-12-31T10:21:00Z">
            <w:r w:rsidR="008E452C">
              <w:rPr>
                <w:noProof/>
                <w:webHidden/>
              </w:rPr>
              <w:tab/>
            </w:r>
            <w:r w:rsidR="008E452C">
              <w:rPr>
                <w:noProof/>
                <w:webHidden/>
              </w:rPr>
              <w:fldChar w:fldCharType="begin"/>
            </w:r>
            <w:r w:rsidR="008E452C">
              <w:rPr>
                <w:noProof/>
                <w:webHidden/>
              </w:rPr>
              <w:instrText xml:space="preserve"> PAGEREF _Toc60302484 \h </w:instrText>
            </w:r>
          </w:ins>
          <w:r w:rsidR="008E452C">
            <w:rPr>
              <w:noProof/>
              <w:webHidden/>
            </w:rPr>
          </w:r>
          <w:r w:rsidR="008E452C">
            <w:rPr>
              <w:noProof/>
              <w:webHidden/>
            </w:rPr>
            <w:fldChar w:fldCharType="separate"/>
          </w:r>
          <w:ins w:id="86" w:author="USER" w:date="2020-12-31T14:39:00Z">
            <w:r w:rsidR="001E5246">
              <w:rPr>
                <w:noProof/>
                <w:webHidden/>
              </w:rPr>
              <w:t>5</w:t>
            </w:r>
          </w:ins>
          <w:ins w:id="87" w:author="USER" w:date="2020-12-31T10:21:00Z">
            <w:r w:rsidR="008E452C">
              <w:rPr>
                <w:noProof/>
                <w:webHidden/>
              </w:rPr>
              <w:fldChar w:fldCharType="end"/>
            </w:r>
            <w:r w:rsidR="008E452C" w:rsidRPr="00A80DBC">
              <w:rPr>
                <w:rStyle w:val="a7"/>
                <w:noProof/>
              </w:rPr>
              <w:fldChar w:fldCharType="end"/>
            </w:r>
          </w:ins>
        </w:p>
        <w:p w14:paraId="487AD3EF" w14:textId="7D4B2E16" w:rsidR="008E452C" w:rsidRDefault="008E452C">
          <w:pPr>
            <w:pStyle w:val="20"/>
            <w:rPr>
              <w:ins w:id="88" w:author="USER" w:date="2020-12-31T10:21:00Z"/>
              <w:rFonts w:asciiTheme="minorHAnsi" w:hAnsiTheme="minorHAnsi" w:cstheme="minorBidi"/>
              <w:noProof/>
              <w:kern w:val="2"/>
              <w:sz w:val="20"/>
              <w:szCs w:val="22"/>
              <w:lang w:val="en-US" w:eastAsia="ko-KR"/>
            </w:rPr>
          </w:pPr>
          <w:ins w:id="89" w:author="USER" w:date="2020-12-31T10:21:00Z">
            <w:r w:rsidRPr="00A80DBC">
              <w:rPr>
                <w:rStyle w:val="a7"/>
                <w:noProof/>
              </w:rPr>
              <w:fldChar w:fldCharType="begin"/>
            </w:r>
            <w:r w:rsidRPr="00A80DBC">
              <w:rPr>
                <w:rStyle w:val="a7"/>
                <w:noProof/>
              </w:rPr>
              <w:instrText xml:space="preserve"> </w:instrText>
            </w:r>
            <w:r>
              <w:rPr>
                <w:noProof/>
              </w:rPr>
              <w:instrText>HYPERLINK \l "_Toc60302485"</w:instrText>
            </w:r>
            <w:r w:rsidRPr="00A80DBC">
              <w:rPr>
                <w:rStyle w:val="a7"/>
                <w:noProof/>
              </w:rPr>
              <w:instrText xml:space="preserve"> </w:instrText>
            </w:r>
            <w:r w:rsidRPr="00A80DBC">
              <w:rPr>
                <w:rStyle w:val="a7"/>
                <w:noProof/>
              </w:rPr>
              <w:fldChar w:fldCharType="separate"/>
            </w:r>
            <w:r w:rsidRPr="00A80DBC">
              <w:rPr>
                <w:rStyle w:val="a7"/>
                <w:noProof/>
              </w:rPr>
              <w:t>1.1</w:t>
            </w:r>
            <w:r>
              <w:rPr>
                <w:rFonts w:asciiTheme="minorHAnsi" w:hAnsiTheme="minorHAnsi" w:cstheme="minorBidi"/>
                <w:noProof/>
                <w:kern w:val="2"/>
                <w:sz w:val="20"/>
                <w:szCs w:val="22"/>
                <w:lang w:val="en-US" w:eastAsia="ko-KR"/>
              </w:rPr>
              <w:tab/>
            </w:r>
            <w:r w:rsidRPr="00A80DBC">
              <w:rPr>
                <w:rStyle w:val="a7"/>
                <w:noProof/>
              </w:rPr>
              <w:t>Definitions</w:t>
            </w:r>
            <w:r>
              <w:rPr>
                <w:noProof/>
                <w:webHidden/>
              </w:rPr>
              <w:tab/>
            </w:r>
            <w:r>
              <w:rPr>
                <w:noProof/>
                <w:webHidden/>
              </w:rPr>
              <w:fldChar w:fldCharType="begin"/>
            </w:r>
            <w:r>
              <w:rPr>
                <w:noProof/>
                <w:webHidden/>
              </w:rPr>
              <w:instrText xml:space="preserve"> PAGEREF _Toc60302485 \h </w:instrText>
            </w:r>
          </w:ins>
          <w:r>
            <w:rPr>
              <w:noProof/>
              <w:webHidden/>
            </w:rPr>
          </w:r>
          <w:r>
            <w:rPr>
              <w:noProof/>
              <w:webHidden/>
            </w:rPr>
            <w:fldChar w:fldCharType="separate"/>
          </w:r>
          <w:ins w:id="90" w:author="USER" w:date="2020-12-31T14:39:00Z">
            <w:r w:rsidR="001E5246">
              <w:rPr>
                <w:noProof/>
                <w:webHidden/>
              </w:rPr>
              <w:t>5</w:t>
            </w:r>
          </w:ins>
          <w:ins w:id="91" w:author="USER" w:date="2020-12-31T10:21:00Z">
            <w:r>
              <w:rPr>
                <w:noProof/>
                <w:webHidden/>
              </w:rPr>
              <w:fldChar w:fldCharType="end"/>
            </w:r>
            <w:r w:rsidRPr="00A80DBC">
              <w:rPr>
                <w:rStyle w:val="a7"/>
                <w:noProof/>
              </w:rPr>
              <w:fldChar w:fldCharType="end"/>
            </w:r>
          </w:ins>
        </w:p>
        <w:p w14:paraId="2B216333" w14:textId="0D67D822" w:rsidR="008E452C" w:rsidRDefault="008E452C">
          <w:pPr>
            <w:pStyle w:val="20"/>
            <w:rPr>
              <w:ins w:id="92" w:author="USER" w:date="2020-12-31T10:21:00Z"/>
              <w:rFonts w:asciiTheme="minorHAnsi" w:hAnsiTheme="minorHAnsi" w:cstheme="minorBidi"/>
              <w:noProof/>
              <w:kern w:val="2"/>
              <w:sz w:val="20"/>
              <w:szCs w:val="22"/>
              <w:lang w:val="en-US" w:eastAsia="ko-KR"/>
            </w:rPr>
          </w:pPr>
          <w:ins w:id="93" w:author="USER" w:date="2020-12-31T10:21:00Z">
            <w:r w:rsidRPr="00A80DBC">
              <w:rPr>
                <w:rStyle w:val="a7"/>
                <w:noProof/>
              </w:rPr>
              <w:fldChar w:fldCharType="begin"/>
            </w:r>
            <w:r w:rsidRPr="00A80DBC">
              <w:rPr>
                <w:rStyle w:val="a7"/>
                <w:noProof/>
              </w:rPr>
              <w:instrText xml:space="preserve"> </w:instrText>
            </w:r>
            <w:r>
              <w:rPr>
                <w:noProof/>
              </w:rPr>
              <w:instrText>HYPERLINK \l "_Toc60302487"</w:instrText>
            </w:r>
            <w:r w:rsidRPr="00A80DBC">
              <w:rPr>
                <w:rStyle w:val="a7"/>
                <w:noProof/>
              </w:rPr>
              <w:instrText xml:space="preserve"> </w:instrText>
            </w:r>
            <w:r w:rsidRPr="00A80DBC">
              <w:rPr>
                <w:rStyle w:val="a7"/>
                <w:noProof/>
              </w:rPr>
              <w:fldChar w:fldCharType="separate"/>
            </w:r>
            <w:r w:rsidRPr="00A80DBC">
              <w:rPr>
                <w:rStyle w:val="a7"/>
                <w:noProof/>
              </w:rPr>
              <w:t>1.2</w:t>
            </w:r>
            <w:r>
              <w:rPr>
                <w:rFonts w:asciiTheme="minorHAnsi" w:hAnsiTheme="minorHAnsi" w:cstheme="minorBidi"/>
                <w:noProof/>
                <w:kern w:val="2"/>
                <w:sz w:val="20"/>
                <w:szCs w:val="22"/>
                <w:lang w:val="en-US" w:eastAsia="ko-KR"/>
              </w:rPr>
              <w:tab/>
            </w:r>
            <w:r w:rsidRPr="00A80DBC">
              <w:rPr>
                <w:rStyle w:val="a7"/>
                <w:noProof/>
              </w:rPr>
              <w:t>Acronyms and abbreviations</w:t>
            </w:r>
            <w:r>
              <w:rPr>
                <w:noProof/>
                <w:webHidden/>
              </w:rPr>
              <w:tab/>
            </w:r>
            <w:r>
              <w:rPr>
                <w:noProof/>
                <w:webHidden/>
              </w:rPr>
              <w:fldChar w:fldCharType="begin"/>
            </w:r>
            <w:r>
              <w:rPr>
                <w:noProof/>
                <w:webHidden/>
              </w:rPr>
              <w:instrText xml:space="preserve"> PAGEREF _Toc60302487 \h </w:instrText>
            </w:r>
          </w:ins>
          <w:r>
            <w:rPr>
              <w:noProof/>
              <w:webHidden/>
            </w:rPr>
          </w:r>
          <w:r>
            <w:rPr>
              <w:noProof/>
              <w:webHidden/>
            </w:rPr>
            <w:fldChar w:fldCharType="separate"/>
          </w:r>
          <w:ins w:id="94" w:author="USER" w:date="2020-12-31T14:39:00Z">
            <w:r w:rsidR="001E5246">
              <w:rPr>
                <w:noProof/>
                <w:webHidden/>
              </w:rPr>
              <w:t>6</w:t>
            </w:r>
          </w:ins>
          <w:ins w:id="95" w:author="USER" w:date="2020-12-31T10:21:00Z">
            <w:r>
              <w:rPr>
                <w:noProof/>
                <w:webHidden/>
              </w:rPr>
              <w:fldChar w:fldCharType="end"/>
            </w:r>
            <w:r w:rsidRPr="00A80DBC">
              <w:rPr>
                <w:rStyle w:val="a7"/>
                <w:noProof/>
              </w:rPr>
              <w:fldChar w:fldCharType="end"/>
            </w:r>
          </w:ins>
        </w:p>
        <w:p w14:paraId="3AE75A2B" w14:textId="7A7E5DEC" w:rsidR="008E452C" w:rsidRDefault="008E452C">
          <w:pPr>
            <w:pStyle w:val="11"/>
            <w:rPr>
              <w:ins w:id="96" w:author="USER" w:date="2020-12-31T10:21:00Z"/>
              <w:rFonts w:asciiTheme="minorHAnsi" w:eastAsiaTheme="minorEastAsia" w:hAnsiTheme="minorHAnsi" w:cstheme="minorBidi"/>
              <w:b w:val="0"/>
              <w:bCs w:val="0"/>
              <w:caps w:val="0"/>
              <w:noProof/>
              <w:szCs w:val="22"/>
            </w:rPr>
          </w:pPr>
          <w:ins w:id="97" w:author="USER" w:date="2020-12-31T10:21:00Z">
            <w:r w:rsidRPr="00A80DBC">
              <w:rPr>
                <w:rStyle w:val="a7"/>
                <w:noProof/>
              </w:rPr>
              <w:fldChar w:fldCharType="begin"/>
            </w:r>
            <w:r w:rsidRPr="00A80DBC">
              <w:rPr>
                <w:rStyle w:val="a7"/>
                <w:noProof/>
              </w:rPr>
              <w:instrText xml:space="preserve"> </w:instrText>
            </w:r>
            <w:r>
              <w:rPr>
                <w:noProof/>
              </w:rPr>
              <w:instrText>HYPERLINK \l "_Toc60302488"</w:instrText>
            </w:r>
            <w:r w:rsidRPr="00A80DBC">
              <w:rPr>
                <w:rStyle w:val="a7"/>
                <w:noProof/>
              </w:rPr>
              <w:instrText xml:space="preserve"> </w:instrText>
            </w:r>
            <w:r w:rsidRPr="00A80DBC">
              <w:rPr>
                <w:rStyle w:val="a7"/>
                <w:noProof/>
              </w:rPr>
              <w:fldChar w:fldCharType="separate"/>
            </w:r>
            <w:r w:rsidRPr="00A80DBC">
              <w:rPr>
                <w:rStyle w:val="a7"/>
                <w:noProof/>
              </w:rPr>
              <w:t>2.</w:t>
            </w:r>
            <w:r>
              <w:rPr>
                <w:rFonts w:asciiTheme="minorHAnsi" w:eastAsiaTheme="minorEastAsia" w:hAnsiTheme="minorHAnsi" w:cstheme="minorBidi"/>
                <w:b w:val="0"/>
                <w:bCs w:val="0"/>
                <w:caps w:val="0"/>
                <w:noProof/>
                <w:szCs w:val="22"/>
              </w:rPr>
              <w:tab/>
            </w:r>
            <w:r w:rsidRPr="00A80DBC">
              <w:rPr>
                <w:rStyle w:val="a7"/>
                <w:noProof/>
              </w:rPr>
              <w:t>Introduction</w:t>
            </w:r>
          </w:ins>
          <w:ins w:id="98" w:author="USER" w:date="2020-12-31T10:25:00Z">
            <w:r>
              <w:rPr>
                <w:rStyle w:val="a7"/>
                <w:noProof/>
              </w:rPr>
              <w:t>……………………………………………………………………………………………...</w:t>
            </w:r>
          </w:ins>
          <w:ins w:id="99" w:author="USER" w:date="2020-12-31T10:21:00Z">
            <w:r>
              <w:rPr>
                <w:noProof/>
                <w:webHidden/>
              </w:rPr>
              <w:tab/>
            </w:r>
            <w:r>
              <w:rPr>
                <w:noProof/>
                <w:webHidden/>
              </w:rPr>
              <w:fldChar w:fldCharType="begin"/>
            </w:r>
            <w:r>
              <w:rPr>
                <w:noProof/>
                <w:webHidden/>
              </w:rPr>
              <w:instrText xml:space="preserve"> PAGEREF _Toc60302488 \h </w:instrText>
            </w:r>
          </w:ins>
          <w:r>
            <w:rPr>
              <w:noProof/>
              <w:webHidden/>
            </w:rPr>
          </w:r>
          <w:r>
            <w:rPr>
              <w:noProof/>
              <w:webHidden/>
            </w:rPr>
            <w:fldChar w:fldCharType="separate"/>
          </w:r>
          <w:ins w:id="100" w:author="USER" w:date="2020-12-31T14:39:00Z">
            <w:r w:rsidR="001E5246">
              <w:rPr>
                <w:noProof/>
                <w:webHidden/>
              </w:rPr>
              <w:t>8</w:t>
            </w:r>
          </w:ins>
          <w:ins w:id="101" w:author="USER" w:date="2020-12-31T10:21:00Z">
            <w:r>
              <w:rPr>
                <w:noProof/>
                <w:webHidden/>
              </w:rPr>
              <w:fldChar w:fldCharType="end"/>
            </w:r>
            <w:r w:rsidRPr="00A80DBC">
              <w:rPr>
                <w:rStyle w:val="a7"/>
                <w:noProof/>
              </w:rPr>
              <w:fldChar w:fldCharType="end"/>
            </w:r>
          </w:ins>
        </w:p>
        <w:p w14:paraId="587AF7C4" w14:textId="1D75EE00" w:rsidR="008E452C" w:rsidRDefault="008E452C">
          <w:pPr>
            <w:pStyle w:val="20"/>
            <w:rPr>
              <w:ins w:id="102" w:author="USER" w:date="2020-12-31T10:21:00Z"/>
              <w:rFonts w:asciiTheme="minorHAnsi" w:hAnsiTheme="minorHAnsi" w:cstheme="minorBidi"/>
              <w:noProof/>
              <w:kern w:val="2"/>
              <w:sz w:val="20"/>
              <w:szCs w:val="22"/>
              <w:lang w:val="en-US" w:eastAsia="ko-KR"/>
            </w:rPr>
          </w:pPr>
          <w:ins w:id="103" w:author="USER" w:date="2020-12-31T10:21:00Z">
            <w:r w:rsidRPr="00A80DBC">
              <w:rPr>
                <w:rStyle w:val="a7"/>
                <w:noProof/>
              </w:rPr>
              <w:fldChar w:fldCharType="begin"/>
            </w:r>
            <w:r w:rsidRPr="00A80DBC">
              <w:rPr>
                <w:rStyle w:val="a7"/>
                <w:noProof/>
              </w:rPr>
              <w:instrText xml:space="preserve"> </w:instrText>
            </w:r>
            <w:r>
              <w:rPr>
                <w:noProof/>
              </w:rPr>
              <w:instrText>HYPERLINK \l "_Toc60302489"</w:instrText>
            </w:r>
            <w:r w:rsidRPr="00A80DBC">
              <w:rPr>
                <w:rStyle w:val="a7"/>
                <w:noProof/>
              </w:rPr>
              <w:instrText xml:space="preserve"> </w:instrText>
            </w:r>
            <w:r w:rsidRPr="00A80DBC">
              <w:rPr>
                <w:rStyle w:val="a7"/>
                <w:noProof/>
              </w:rPr>
              <w:fldChar w:fldCharType="separate"/>
            </w:r>
            <w:r w:rsidRPr="00A80DBC">
              <w:rPr>
                <w:rStyle w:val="a7"/>
                <w:noProof/>
              </w:rPr>
              <w:t>2.1</w:t>
            </w:r>
            <w:r>
              <w:rPr>
                <w:rFonts w:asciiTheme="minorHAnsi" w:hAnsiTheme="minorHAnsi" w:cstheme="minorBidi"/>
                <w:noProof/>
                <w:kern w:val="2"/>
                <w:sz w:val="20"/>
                <w:szCs w:val="22"/>
                <w:lang w:val="en-US" w:eastAsia="ko-KR"/>
              </w:rPr>
              <w:tab/>
            </w:r>
            <w:r w:rsidRPr="00A80DBC">
              <w:rPr>
                <w:rStyle w:val="a7"/>
                <w:noProof/>
              </w:rPr>
              <w:t>Objective</w:t>
            </w:r>
            <w:r>
              <w:rPr>
                <w:noProof/>
                <w:webHidden/>
              </w:rPr>
              <w:tab/>
            </w:r>
            <w:r>
              <w:rPr>
                <w:noProof/>
                <w:webHidden/>
              </w:rPr>
              <w:fldChar w:fldCharType="begin"/>
            </w:r>
            <w:r>
              <w:rPr>
                <w:noProof/>
                <w:webHidden/>
              </w:rPr>
              <w:instrText xml:space="preserve"> PAGEREF _Toc60302489 \h </w:instrText>
            </w:r>
          </w:ins>
          <w:r>
            <w:rPr>
              <w:noProof/>
              <w:webHidden/>
            </w:rPr>
          </w:r>
          <w:r>
            <w:rPr>
              <w:noProof/>
              <w:webHidden/>
            </w:rPr>
            <w:fldChar w:fldCharType="separate"/>
          </w:r>
          <w:ins w:id="104" w:author="USER" w:date="2020-12-31T14:39:00Z">
            <w:r w:rsidR="001E5246">
              <w:rPr>
                <w:noProof/>
                <w:webHidden/>
              </w:rPr>
              <w:t>8</w:t>
            </w:r>
          </w:ins>
          <w:ins w:id="105" w:author="USER" w:date="2020-12-31T10:21:00Z">
            <w:r>
              <w:rPr>
                <w:noProof/>
                <w:webHidden/>
              </w:rPr>
              <w:fldChar w:fldCharType="end"/>
            </w:r>
            <w:r w:rsidRPr="00A80DBC">
              <w:rPr>
                <w:rStyle w:val="a7"/>
                <w:noProof/>
              </w:rPr>
              <w:fldChar w:fldCharType="end"/>
            </w:r>
          </w:ins>
        </w:p>
        <w:p w14:paraId="007FF35F" w14:textId="12550CB5" w:rsidR="008E452C" w:rsidRDefault="008E452C">
          <w:pPr>
            <w:pStyle w:val="20"/>
            <w:rPr>
              <w:ins w:id="106" w:author="USER" w:date="2020-12-31T10:21:00Z"/>
              <w:rFonts w:asciiTheme="minorHAnsi" w:hAnsiTheme="minorHAnsi" w:cstheme="minorBidi"/>
              <w:noProof/>
              <w:kern w:val="2"/>
              <w:sz w:val="20"/>
              <w:szCs w:val="22"/>
              <w:lang w:val="en-US" w:eastAsia="ko-KR"/>
            </w:rPr>
          </w:pPr>
          <w:ins w:id="107" w:author="USER" w:date="2020-12-31T10:21:00Z">
            <w:r w:rsidRPr="00A80DBC">
              <w:rPr>
                <w:rStyle w:val="a7"/>
                <w:noProof/>
              </w:rPr>
              <w:fldChar w:fldCharType="begin"/>
            </w:r>
            <w:r w:rsidRPr="00A80DBC">
              <w:rPr>
                <w:rStyle w:val="a7"/>
                <w:noProof/>
              </w:rPr>
              <w:instrText xml:space="preserve"> </w:instrText>
            </w:r>
            <w:r>
              <w:rPr>
                <w:noProof/>
              </w:rPr>
              <w:instrText>HYPERLINK \l "_Toc60302490"</w:instrText>
            </w:r>
            <w:r w:rsidRPr="00A80DBC">
              <w:rPr>
                <w:rStyle w:val="a7"/>
                <w:noProof/>
              </w:rPr>
              <w:instrText xml:space="preserve"> </w:instrText>
            </w:r>
            <w:r w:rsidRPr="00A80DBC">
              <w:rPr>
                <w:rStyle w:val="a7"/>
                <w:noProof/>
              </w:rPr>
              <w:fldChar w:fldCharType="separate"/>
            </w:r>
            <w:r w:rsidRPr="00A80DBC">
              <w:rPr>
                <w:rStyle w:val="a7"/>
                <w:noProof/>
              </w:rPr>
              <w:t>2.2</w:t>
            </w:r>
            <w:r>
              <w:rPr>
                <w:rFonts w:asciiTheme="minorHAnsi" w:hAnsiTheme="minorHAnsi" w:cstheme="minorBidi"/>
                <w:noProof/>
                <w:kern w:val="2"/>
                <w:sz w:val="20"/>
                <w:szCs w:val="22"/>
                <w:lang w:val="en-US" w:eastAsia="ko-KR"/>
              </w:rPr>
              <w:tab/>
            </w:r>
            <w:r w:rsidRPr="00A80DBC">
              <w:rPr>
                <w:rStyle w:val="a7"/>
                <w:noProof/>
              </w:rPr>
              <w:t>Scope</w:t>
            </w:r>
            <w:r>
              <w:rPr>
                <w:noProof/>
                <w:webHidden/>
              </w:rPr>
              <w:tab/>
            </w:r>
            <w:r>
              <w:rPr>
                <w:noProof/>
                <w:webHidden/>
              </w:rPr>
              <w:fldChar w:fldCharType="begin"/>
            </w:r>
            <w:r>
              <w:rPr>
                <w:noProof/>
                <w:webHidden/>
              </w:rPr>
              <w:instrText xml:space="preserve"> PAGEREF _Toc60302490 \h </w:instrText>
            </w:r>
          </w:ins>
          <w:r>
            <w:rPr>
              <w:noProof/>
              <w:webHidden/>
            </w:rPr>
          </w:r>
          <w:r>
            <w:rPr>
              <w:noProof/>
              <w:webHidden/>
            </w:rPr>
            <w:fldChar w:fldCharType="separate"/>
          </w:r>
          <w:ins w:id="108" w:author="USER" w:date="2020-12-31T14:39:00Z">
            <w:r w:rsidR="001E5246">
              <w:rPr>
                <w:noProof/>
                <w:webHidden/>
              </w:rPr>
              <w:t>8</w:t>
            </w:r>
          </w:ins>
          <w:ins w:id="109" w:author="USER" w:date="2020-12-31T10:21:00Z">
            <w:r>
              <w:rPr>
                <w:noProof/>
                <w:webHidden/>
              </w:rPr>
              <w:fldChar w:fldCharType="end"/>
            </w:r>
            <w:r w:rsidRPr="00A80DBC">
              <w:rPr>
                <w:rStyle w:val="a7"/>
                <w:noProof/>
              </w:rPr>
              <w:fldChar w:fldCharType="end"/>
            </w:r>
          </w:ins>
        </w:p>
        <w:p w14:paraId="47A83CD5" w14:textId="6E9ED54D" w:rsidR="008E452C" w:rsidRDefault="008E452C">
          <w:pPr>
            <w:pStyle w:val="11"/>
            <w:rPr>
              <w:ins w:id="110" w:author="USER" w:date="2020-12-31T10:21:00Z"/>
              <w:rFonts w:asciiTheme="minorHAnsi" w:eastAsiaTheme="minorEastAsia" w:hAnsiTheme="minorHAnsi" w:cstheme="minorBidi"/>
              <w:b w:val="0"/>
              <w:bCs w:val="0"/>
              <w:caps w:val="0"/>
              <w:noProof/>
              <w:szCs w:val="22"/>
            </w:rPr>
          </w:pPr>
          <w:ins w:id="111" w:author="USER" w:date="2020-12-31T10:21:00Z">
            <w:r w:rsidRPr="00A80DBC">
              <w:rPr>
                <w:rStyle w:val="a7"/>
                <w:noProof/>
              </w:rPr>
              <w:fldChar w:fldCharType="begin"/>
            </w:r>
            <w:r w:rsidRPr="00A80DBC">
              <w:rPr>
                <w:rStyle w:val="a7"/>
                <w:noProof/>
              </w:rPr>
              <w:instrText xml:space="preserve"> </w:instrText>
            </w:r>
            <w:r>
              <w:rPr>
                <w:noProof/>
              </w:rPr>
              <w:instrText>HYPERLINK \l "_Toc60302491"</w:instrText>
            </w:r>
            <w:r w:rsidRPr="00A80DBC">
              <w:rPr>
                <w:rStyle w:val="a7"/>
                <w:noProof/>
              </w:rPr>
              <w:instrText xml:space="preserve"> </w:instrText>
            </w:r>
            <w:r w:rsidRPr="00A80DBC">
              <w:rPr>
                <w:rStyle w:val="a7"/>
                <w:noProof/>
              </w:rPr>
              <w:fldChar w:fldCharType="separate"/>
            </w:r>
            <w:r w:rsidRPr="00A80DBC">
              <w:rPr>
                <w:rStyle w:val="a7"/>
                <w:noProof/>
              </w:rPr>
              <w:t>3.</w:t>
            </w:r>
            <w:r>
              <w:rPr>
                <w:rFonts w:asciiTheme="minorHAnsi" w:eastAsiaTheme="minorEastAsia" w:hAnsiTheme="minorHAnsi" w:cstheme="minorBidi"/>
                <w:b w:val="0"/>
                <w:bCs w:val="0"/>
                <w:caps w:val="0"/>
                <w:noProof/>
                <w:szCs w:val="22"/>
              </w:rPr>
              <w:tab/>
            </w:r>
            <w:r w:rsidRPr="00A80DBC">
              <w:rPr>
                <w:rStyle w:val="a7"/>
                <w:noProof/>
              </w:rPr>
              <w:t>5GS-WLAN interworking reference model</w:t>
            </w:r>
          </w:ins>
          <w:ins w:id="112" w:author="USER" w:date="2020-12-31T10:25:00Z">
            <w:r>
              <w:rPr>
                <w:rStyle w:val="a7"/>
                <w:noProof/>
              </w:rPr>
              <w:t>…………………………………………………..</w:t>
            </w:r>
          </w:ins>
          <w:ins w:id="113" w:author="USER" w:date="2020-12-31T10:21:00Z">
            <w:r>
              <w:rPr>
                <w:noProof/>
                <w:webHidden/>
              </w:rPr>
              <w:tab/>
            </w:r>
            <w:r>
              <w:rPr>
                <w:noProof/>
                <w:webHidden/>
              </w:rPr>
              <w:fldChar w:fldCharType="begin"/>
            </w:r>
            <w:r>
              <w:rPr>
                <w:noProof/>
                <w:webHidden/>
              </w:rPr>
              <w:instrText xml:space="preserve"> PAGEREF _Toc60302491 \h </w:instrText>
            </w:r>
          </w:ins>
          <w:r>
            <w:rPr>
              <w:noProof/>
              <w:webHidden/>
            </w:rPr>
          </w:r>
          <w:r>
            <w:rPr>
              <w:noProof/>
              <w:webHidden/>
            </w:rPr>
            <w:fldChar w:fldCharType="separate"/>
          </w:r>
          <w:ins w:id="114" w:author="USER" w:date="2020-12-31T14:39:00Z">
            <w:r w:rsidR="001E5246">
              <w:rPr>
                <w:noProof/>
                <w:webHidden/>
              </w:rPr>
              <w:t>9</w:t>
            </w:r>
          </w:ins>
          <w:ins w:id="115" w:author="USER" w:date="2020-12-31T10:21:00Z">
            <w:r>
              <w:rPr>
                <w:noProof/>
                <w:webHidden/>
              </w:rPr>
              <w:fldChar w:fldCharType="end"/>
            </w:r>
            <w:r w:rsidRPr="00A80DBC">
              <w:rPr>
                <w:rStyle w:val="a7"/>
                <w:noProof/>
              </w:rPr>
              <w:fldChar w:fldCharType="end"/>
            </w:r>
          </w:ins>
        </w:p>
        <w:p w14:paraId="1C328F80" w14:textId="756CC3FD" w:rsidR="008E452C" w:rsidRDefault="008E452C">
          <w:pPr>
            <w:pStyle w:val="20"/>
            <w:rPr>
              <w:ins w:id="116" w:author="USER" w:date="2020-12-31T10:21:00Z"/>
              <w:rFonts w:asciiTheme="minorHAnsi" w:hAnsiTheme="minorHAnsi" w:cstheme="minorBidi"/>
              <w:noProof/>
              <w:kern w:val="2"/>
              <w:sz w:val="20"/>
              <w:szCs w:val="22"/>
              <w:lang w:val="en-US" w:eastAsia="ko-KR"/>
            </w:rPr>
          </w:pPr>
          <w:ins w:id="117" w:author="USER" w:date="2020-12-31T10:21:00Z">
            <w:r w:rsidRPr="00A80DBC">
              <w:rPr>
                <w:rStyle w:val="a7"/>
                <w:noProof/>
              </w:rPr>
              <w:fldChar w:fldCharType="begin"/>
            </w:r>
            <w:r w:rsidRPr="00A80DBC">
              <w:rPr>
                <w:rStyle w:val="a7"/>
                <w:noProof/>
              </w:rPr>
              <w:instrText xml:space="preserve"> </w:instrText>
            </w:r>
            <w:r>
              <w:rPr>
                <w:noProof/>
              </w:rPr>
              <w:instrText>HYPERLINK \l "_Toc60302492"</w:instrText>
            </w:r>
            <w:r w:rsidRPr="00A80DBC">
              <w:rPr>
                <w:rStyle w:val="a7"/>
                <w:noProof/>
              </w:rPr>
              <w:instrText xml:space="preserve"> </w:instrText>
            </w:r>
            <w:r w:rsidRPr="00A80DBC">
              <w:rPr>
                <w:rStyle w:val="a7"/>
                <w:noProof/>
              </w:rPr>
              <w:fldChar w:fldCharType="separate"/>
            </w:r>
            <w:r w:rsidRPr="00A80DBC">
              <w:rPr>
                <w:rStyle w:val="a7"/>
                <w:noProof/>
              </w:rPr>
              <w:t>3.1</w:t>
            </w:r>
            <w:r>
              <w:rPr>
                <w:rFonts w:asciiTheme="minorHAnsi" w:hAnsiTheme="minorHAnsi" w:cstheme="minorBidi"/>
                <w:noProof/>
                <w:kern w:val="2"/>
                <w:sz w:val="20"/>
                <w:szCs w:val="22"/>
                <w:lang w:val="en-US" w:eastAsia="ko-KR"/>
              </w:rPr>
              <w:tab/>
            </w:r>
            <w:r w:rsidRPr="00A80DBC">
              <w:rPr>
                <w:rStyle w:val="a7"/>
                <w:noProof/>
              </w:rPr>
              <w:t>WLAN interworking types</w:t>
            </w:r>
            <w:r>
              <w:rPr>
                <w:noProof/>
                <w:webHidden/>
              </w:rPr>
              <w:tab/>
            </w:r>
            <w:r>
              <w:rPr>
                <w:noProof/>
                <w:webHidden/>
              </w:rPr>
              <w:fldChar w:fldCharType="begin"/>
            </w:r>
            <w:r>
              <w:rPr>
                <w:noProof/>
                <w:webHidden/>
              </w:rPr>
              <w:instrText xml:space="preserve"> PAGEREF _Toc60302492 \h </w:instrText>
            </w:r>
          </w:ins>
          <w:r>
            <w:rPr>
              <w:noProof/>
              <w:webHidden/>
            </w:rPr>
          </w:r>
          <w:r>
            <w:rPr>
              <w:noProof/>
              <w:webHidden/>
            </w:rPr>
            <w:fldChar w:fldCharType="separate"/>
          </w:r>
          <w:ins w:id="118" w:author="USER" w:date="2020-12-31T14:39:00Z">
            <w:r w:rsidR="001E5246">
              <w:rPr>
                <w:noProof/>
                <w:webHidden/>
              </w:rPr>
              <w:t>9</w:t>
            </w:r>
          </w:ins>
          <w:ins w:id="119" w:author="USER" w:date="2020-12-31T10:21:00Z">
            <w:r>
              <w:rPr>
                <w:noProof/>
                <w:webHidden/>
              </w:rPr>
              <w:fldChar w:fldCharType="end"/>
            </w:r>
            <w:r w:rsidRPr="00A80DBC">
              <w:rPr>
                <w:rStyle w:val="a7"/>
                <w:noProof/>
              </w:rPr>
              <w:fldChar w:fldCharType="end"/>
            </w:r>
          </w:ins>
        </w:p>
        <w:p w14:paraId="5AB7D174" w14:textId="538F9AC3" w:rsidR="008E452C" w:rsidRDefault="008E452C">
          <w:pPr>
            <w:pStyle w:val="20"/>
            <w:rPr>
              <w:ins w:id="120" w:author="USER" w:date="2020-12-31T10:21:00Z"/>
              <w:rFonts w:asciiTheme="minorHAnsi" w:hAnsiTheme="minorHAnsi" w:cstheme="minorBidi"/>
              <w:noProof/>
              <w:kern w:val="2"/>
              <w:sz w:val="20"/>
              <w:szCs w:val="22"/>
              <w:lang w:val="en-US" w:eastAsia="ko-KR"/>
            </w:rPr>
          </w:pPr>
          <w:ins w:id="121" w:author="USER" w:date="2020-12-31T10:21:00Z">
            <w:r w:rsidRPr="00A80DBC">
              <w:rPr>
                <w:rStyle w:val="a7"/>
                <w:noProof/>
              </w:rPr>
              <w:fldChar w:fldCharType="begin"/>
            </w:r>
            <w:r w:rsidRPr="00A80DBC">
              <w:rPr>
                <w:rStyle w:val="a7"/>
                <w:noProof/>
              </w:rPr>
              <w:instrText xml:space="preserve"> </w:instrText>
            </w:r>
            <w:r>
              <w:rPr>
                <w:noProof/>
              </w:rPr>
              <w:instrText>HYPERLINK \l "_Toc60302494"</w:instrText>
            </w:r>
            <w:r w:rsidRPr="00A80DBC">
              <w:rPr>
                <w:rStyle w:val="a7"/>
                <w:noProof/>
              </w:rPr>
              <w:instrText xml:space="preserve"> </w:instrText>
            </w:r>
            <w:r w:rsidRPr="00A80DBC">
              <w:rPr>
                <w:rStyle w:val="a7"/>
                <w:noProof/>
              </w:rPr>
              <w:fldChar w:fldCharType="separate"/>
            </w:r>
            <w:r w:rsidRPr="00A80DBC">
              <w:rPr>
                <w:rStyle w:val="a7"/>
                <w:noProof/>
              </w:rPr>
              <w:t>3.2</w:t>
            </w:r>
            <w:r>
              <w:rPr>
                <w:rFonts w:asciiTheme="minorHAnsi" w:hAnsiTheme="minorHAnsi" w:cstheme="minorBidi"/>
                <w:noProof/>
                <w:kern w:val="2"/>
                <w:sz w:val="20"/>
                <w:szCs w:val="22"/>
                <w:lang w:val="en-US" w:eastAsia="ko-KR"/>
              </w:rPr>
              <w:tab/>
            </w:r>
            <w:r w:rsidRPr="00A80DBC">
              <w:rPr>
                <w:rStyle w:val="a7"/>
                <w:noProof/>
              </w:rPr>
              <w:t>WLAN interworking functional model in 5G system</w:t>
            </w:r>
            <w:r>
              <w:rPr>
                <w:noProof/>
                <w:webHidden/>
              </w:rPr>
              <w:tab/>
            </w:r>
            <w:r>
              <w:rPr>
                <w:noProof/>
                <w:webHidden/>
              </w:rPr>
              <w:fldChar w:fldCharType="begin"/>
            </w:r>
            <w:r>
              <w:rPr>
                <w:noProof/>
                <w:webHidden/>
              </w:rPr>
              <w:instrText xml:space="preserve"> PAGEREF _Toc60302494 \h </w:instrText>
            </w:r>
          </w:ins>
          <w:r>
            <w:rPr>
              <w:noProof/>
              <w:webHidden/>
            </w:rPr>
          </w:r>
          <w:r>
            <w:rPr>
              <w:noProof/>
              <w:webHidden/>
            </w:rPr>
            <w:fldChar w:fldCharType="separate"/>
          </w:r>
          <w:ins w:id="122" w:author="USER" w:date="2020-12-31T14:39:00Z">
            <w:r w:rsidR="001E5246">
              <w:rPr>
                <w:noProof/>
                <w:webHidden/>
              </w:rPr>
              <w:t>10</w:t>
            </w:r>
          </w:ins>
          <w:ins w:id="123" w:author="USER" w:date="2020-12-31T10:21:00Z">
            <w:r>
              <w:rPr>
                <w:noProof/>
                <w:webHidden/>
              </w:rPr>
              <w:fldChar w:fldCharType="end"/>
            </w:r>
            <w:r w:rsidRPr="00A80DBC">
              <w:rPr>
                <w:rStyle w:val="a7"/>
                <w:noProof/>
              </w:rPr>
              <w:fldChar w:fldCharType="end"/>
            </w:r>
          </w:ins>
        </w:p>
        <w:p w14:paraId="58EB3292" w14:textId="04A554B7" w:rsidR="008E452C" w:rsidRDefault="008E452C">
          <w:pPr>
            <w:pStyle w:val="11"/>
            <w:rPr>
              <w:ins w:id="124" w:author="USER" w:date="2020-12-31T10:21:00Z"/>
              <w:rFonts w:asciiTheme="minorHAnsi" w:eastAsiaTheme="minorEastAsia" w:hAnsiTheme="minorHAnsi" w:cstheme="minorBidi"/>
              <w:b w:val="0"/>
              <w:bCs w:val="0"/>
              <w:caps w:val="0"/>
              <w:noProof/>
              <w:szCs w:val="22"/>
            </w:rPr>
          </w:pPr>
          <w:ins w:id="125" w:author="USER" w:date="2020-12-31T10:21:00Z">
            <w:r w:rsidRPr="00A80DBC">
              <w:rPr>
                <w:rStyle w:val="a7"/>
                <w:noProof/>
              </w:rPr>
              <w:fldChar w:fldCharType="begin"/>
            </w:r>
            <w:r w:rsidRPr="00A80DBC">
              <w:rPr>
                <w:rStyle w:val="a7"/>
                <w:noProof/>
              </w:rPr>
              <w:instrText xml:space="preserve"> </w:instrText>
            </w:r>
            <w:r>
              <w:rPr>
                <w:noProof/>
              </w:rPr>
              <w:instrText>HYPERLINK \l "_Toc60302496"</w:instrText>
            </w:r>
            <w:r w:rsidRPr="00A80DBC">
              <w:rPr>
                <w:rStyle w:val="a7"/>
                <w:noProof/>
              </w:rPr>
              <w:instrText xml:space="preserve"> </w:instrText>
            </w:r>
            <w:r w:rsidRPr="00A80DBC">
              <w:rPr>
                <w:rStyle w:val="a7"/>
                <w:noProof/>
              </w:rPr>
              <w:fldChar w:fldCharType="separate"/>
            </w:r>
            <w:r w:rsidRPr="00A80DBC">
              <w:rPr>
                <w:rStyle w:val="a7"/>
                <w:noProof/>
              </w:rPr>
              <w:t>4.</w:t>
            </w:r>
            <w:r>
              <w:rPr>
                <w:rFonts w:asciiTheme="minorHAnsi" w:eastAsiaTheme="minorEastAsia" w:hAnsiTheme="minorHAnsi" w:cstheme="minorBidi"/>
                <w:b w:val="0"/>
                <w:bCs w:val="0"/>
                <w:caps w:val="0"/>
                <w:noProof/>
                <w:szCs w:val="22"/>
              </w:rPr>
              <w:tab/>
            </w:r>
            <w:r w:rsidRPr="00A80DBC">
              <w:rPr>
                <w:rStyle w:val="a7"/>
                <w:noProof/>
              </w:rPr>
              <w:t>5GS-WLAN interworking function and procedures</w:t>
            </w:r>
          </w:ins>
          <w:ins w:id="126" w:author="USER" w:date="2020-12-31T10:26:00Z">
            <w:r w:rsidR="00D02AA7">
              <w:rPr>
                <w:rStyle w:val="a7"/>
                <w:noProof/>
              </w:rPr>
              <w:t>……………………………………</w:t>
            </w:r>
          </w:ins>
          <w:ins w:id="127" w:author="USER" w:date="2020-12-31T10:21:00Z">
            <w:r>
              <w:rPr>
                <w:noProof/>
                <w:webHidden/>
              </w:rPr>
              <w:tab/>
            </w:r>
            <w:r>
              <w:rPr>
                <w:noProof/>
                <w:webHidden/>
              </w:rPr>
              <w:fldChar w:fldCharType="begin"/>
            </w:r>
            <w:r>
              <w:rPr>
                <w:noProof/>
                <w:webHidden/>
              </w:rPr>
              <w:instrText xml:space="preserve"> PAGEREF _Toc60302496 \h </w:instrText>
            </w:r>
          </w:ins>
          <w:r>
            <w:rPr>
              <w:noProof/>
              <w:webHidden/>
            </w:rPr>
          </w:r>
          <w:r>
            <w:rPr>
              <w:noProof/>
              <w:webHidden/>
            </w:rPr>
            <w:fldChar w:fldCharType="separate"/>
          </w:r>
          <w:ins w:id="128" w:author="USER" w:date="2020-12-31T14:39:00Z">
            <w:r w:rsidR="001E5246">
              <w:rPr>
                <w:noProof/>
                <w:webHidden/>
              </w:rPr>
              <w:t>12</w:t>
            </w:r>
          </w:ins>
          <w:ins w:id="129" w:author="USER" w:date="2020-12-31T10:21:00Z">
            <w:r>
              <w:rPr>
                <w:noProof/>
                <w:webHidden/>
              </w:rPr>
              <w:fldChar w:fldCharType="end"/>
            </w:r>
            <w:r w:rsidRPr="00A80DBC">
              <w:rPr>
                <w:rStyle w:val="a7"/>
                <w:noProof/>
              </w:rPr>
              <w:fldChar w:fldCharType="end"/>
            </w:r>
          </w:ins>
        </w:p>
        <w:p w14:paraId="51FFE64D" w14:textId="2A35464B" w:rsidR="008E452C" w:rsidRDefault="008E452C">
          <w:pPr>
            <w:pStyle w:val="20"/>
            <w:rPr>
              <w:ins w:id="130" w:author="USER" w:date="2020-12-31T10:21:00Z"/>
              <w:rFonts w:asciiTheme="minorHAnsi" w:hAnsiTheme="minorHAnsi" w:cstheme="minorBidi"/>
              <w:noProof/>
              <w:kern w:val="2"/>
              <w:sz w:val="20"/>
              <w:szCs w:val="22"/>
              <w:lang w:val="en-US" w:eastAsia="ko-KR"/>
            </w:rPr>
          </w:pPr>
          <w:ins w:id="131" w:author="USER" w:date="2020-12-31T10:21:00Z">
            <w:r w:rsidRPr="00A80DBC">
              <w:rPr>
                <w:rStyle w:val="a7"/>
                <w:noProof/>
              </w:rPr>
              <w:fldChar w:fldCharType="begin"/>
            </w:r>
            <w:r w:rsidRPr="00A80DBC">
              <w:rPr>
                <w:rStyle w:val="a7"/>
                <w:noProof/>
              </w:rPr>
              <w:instrText xml:space="preserve"> </w:instrText>
            </w:r>
            <w:r>
              <w:rPr>
                <w:noProof/>
              </w:rPr>
              <w:instrText>HYPERLINK \l "_Toc60302497"</w:instrText>
            </w:r>
            <w:r w:rsidRPr="00A80DBC">
              <w:rPr>
                <w:rStyle w:val="a7"/>
                <w:noProof/>
              </w:rPr>
              <w:instrText xml:space="preserve"> </w:instrText>
            </w:r>
            <w:r w:rsidRPr="00A80DBC">
              <w:rPr>
                <w:rStyle w:val="a7"/>
                <w:noProof/>
              </w:rPr>
              <w:fldChar w:fldCharType="separate"/>
            </w:r>
            <w:r w:rsidRPr="00A80DBC">
              <w:rPr>
                <w:rStyle w:val="a7"/>
                <w:noProof/>
              </w:rPr>
              <w:t>4.1</w:t>
            </w:r>
            <w:r>
              <w:rPr>
                <w:rFonts w:asciiTheme="minorHAnsi" w:hAnsiTheme="minorHAnsi" w:cstheme="minorBidi"/>
                <w:noProof/>
                <w:kern w:val="2"/>
                <w:sz w:val="20"/>
                <w:szCs w:val="22"/>
                <w:lang w:val="en-US" w:eastAsia="ko-KR"/>
              </w:rPr>
              <w:tab/>
            </w:r>
            <w:r w:rsidRPr="00A80DBC">
              <w:rPr>
                <w:rStyle w:val="a7"/>
                <w:noProof/>
              </w:rPr>
              <w:t>WLAN radio channel sharing method</w:t>
            </w:r>
            <w:r>
              <w:rPr>
                <w:noProof/>
                <w:webHidden/>
              </w:rPr>
              <w:tab/>
            </w:r>
            <w:r>
              <w:rPr>
                <w:noProof/>
                <w:webHidden/>
              </w:rPr>
              <w:fldChar w:fldCharType="begin"/>
            </w:r>
            <w:r>
              <w:rPr>
                <w:noProof/>
                <w:webHidden/>
              </w:rPr>
              <w:instrText xml:space="preserve"> PAGEREF _Toc60302497 \h </w:instrText>
            </w:r>
          </w:ins>
          <w:r>
            <w:rPr>
              <w:noProof/>
              <w:webHidden/>
            </w:rPr>
          </w:r>
          <w:r>
            <w:rPr>
              <w:noProof/>
              <w:webHidden/>
            </w:rPr>
            <w:fldChar w:fldCharType="separate"/>
          </w:r>
          <w:ins w:id="132" w:author="USER" w:date="2020-12-31T14:39:00Z">
            <w:r w:rsidR="001E5246">
              <w:rPr>
                <w:noProof/>
                <w:webHidden/>
              </w:rPr>
              <w:t>12</w:t>
            </w:r>
          </w:ins>
          <w:ins w:id="133" w:author="USER" w:date="2020-12-31T10:21:00Z">
            <w:r>
              <w:rPr>
                <w:noProof/>
                <w:webHidden/>
              </w:rPr>
              <w:fldChar w:fldCharType="end"/>
            </w:r>
            <w:r w:rsidRPr="00A80DBC">
              <w:rPr>
                <w:rStyle w:val="a7"/>
                <w:noProof/>
              </w:rPr>
              <w:fldChar w:fldCharType="end"/>
            </w:r>
          </w:ins>
        </w:p>
        <w:p w14:paraId="6132FAF4" w14:textId="28CF2D52" w:rsidR="008E452C" w:rsidRDefault="008E452C">
          <w:pPr>
            <w:pStyle w:val="20"/>
            <w:rPr>
              <w:ins w:id="134" w:author="USER" w:date="2020-12-31T10:21:00Z"/>
              <w:rFonts w:asciiTheme="minorHAnsi" w:hAnsiTheme="minorHAnsi" w:cstheme="minorBidi"/>
              <w:noProof/>
              <w:kern w:val="2"/>
              <w:sz w:val="20"/>
              <w:szCs w:val="22"/>
              <w:lang w:val="en-US" w:eastAsia="ko-KR"/>
            </w:rPr>
          </w:pPr>
          <w:ins w:id="135" w:author="USER" w:date="2020-12-31T10:21:00Z">
            <w:r w:rsidRPr="00A80DBC">
              <w:rPr>
                <w:rStyle w:val="a7"/>
                <w:noProof/>
              </w:rPr>
              <w:fldChar w:fldCharType="begin"/>
            </w:r>
            <w:r w:rsidRPr="00A80DBC">
              <w:rPr>
                <w:rStyle w:val="a7"/>
                <w:noProof/>
              </w:rPr>
              <w:instrText xml:space="preserve"> </w:instrText>
            </w:r>
            <w:r>
              <w:rPr>
                <w:noProof/>
              </w:rPr>
              <w:instrText>HYPERLINK \l "_Toc60302498"</w:instrText>
            </w:r>
            <w:r w:rsidRPr="00A80DBC">
              <w:rPr>
                <w:rStyle w:val="a7"/>
                <w:noProof/>
              </w:rPr>
              <w:instrText xml:space="preserve"> </w:instrText>
            </w:r>
            <w:r w:rsidRPr="00A80DBC">
              <w:rPr>
                <w:rStyle w:val="a7"/>
                <w:noProof/>
              </w:rPr>
              <w:fldChar w:fldCharType="separate"/>
            </w:r>
            <w:r w:rsidRPr="00A80DBC">
              <w:rPr>
                <w:rStyle w:val="a7"/>
                <w:noProof/>
              </w:rPr>
              <w:t>4.2</w:t>
            </w:r>
            <w:r>
              <w:rPr>
                <w:rFonts w:asciiTheme="minorHAnsi" w:hAnsiTheme="minorHAnsi" w:cstheme="minorBidi"/>
                <w:noProof/>
                <w:kern w:val="2"/>
                <w:sz w:val="20"/>
                <w:szCs w:val="22"/>
                <w:lang w:val="en-US" w:eastAsia="ko-KR"/>
              </w:rPr>
              <w:tab/>
            </w:r>
            <w:r w:rsidRPr="00A80DBC">
              <w:rPr>
                <w:rStyle w:val="a7"/>
                <w:noProof/>
              </w:rPr>
              <w:t>Registration and authentication message procedures</w:t>
            </w:r>
            <w:r>
              <w:rPr>
                <w:noProof/>
                <w:webHidden/>
              </w:rPr>
              <w:tab/>
            </w:r>
            <w:r>
              <w:rPr>
                <w:noProof/>
                <w:webHidden/>
              </w:rPr>
              <w:fldChar w:fldCharType="begin"/>
            </w:r>
            <w:r>
              <w:rPr>
                <w:noProof/>
                <w:webHidden/>
              </w:rPr>
              <w:instrText xml:space="preserve"> PAGEREF _Toc60302498 \h </w:instrText>
            </w:r>
          </w:ins>
          <w:r>
            <w:rPr>
              <w:noProof/>
              <w:webHidden/>
            </w:rPr>
          </w:r>
          <w:r>
            <w:rPr>
              <w:noProof/>
              <w:webHidden/>
            </w:rPr>
            <w:fldChar w:fldCharType="separate"/>
          </w:r>
          <w:ins w:id="136" w:author="USER" w:date="2020-12-31T14:39:00Z">
            <w:r w:rsidR="001E5246">
              <w:rPr>
                <w:noProof/>
                <w:webHidden/>
              </w:rPr>
              <w:t>12</w:t>
            </w:r>
          </w:ins>
          <w:ins w:id="137" w:author="USER" w:date="2020-12-31T10:21:00Z">
            <w:r>
              <w:rPr>
                <w:noProof/>
                <w:webHidden/>
              </w:rPr>
              <w:fldChar w:fldCharType="end"/>
            </w:r>
            <w:r w:rsidRPr="00A80DBC">
              <w:rPr>
                <w:rStyle w:val="a7"/>
                <w:noProof/>
              </w:rPr>
              <w:fldChar w:fldCharType="end"/>
            </w:r>
          </w:ins>
        </w:p>
        <w:p w14:paraId="7BD23A74" w14:textId="6F43BC2B" w:rsidR="008E452C" w:rsidRDefault="008E452C">
          <w:pPr>
            <w:pStyle w:val="30"/>
            <w:rPr>
              <w:ins w:id="138" w:author="USER" w:date="2020-12-31T10:21:00Z"/>
              <w:rFonts w:asciiTheme="minorHAnsi" w:hAnsiTheme="minorHAnsi" w:cstheme="minorBidi"/>
              <w:noProof/>
              <w:kern w:val="2"/>
              <w:sz w:val="20"/>
              <w:szCs w:val="22"/>
              <w:lang w:val="en-US" w:eastAsia="ko-KR"/>
            </w:rPr>
          </w:pPr>
          <w:ins w:id="139" w:author="USER" w:date="2020-12-31T10:21:00Z">
            <w:r w:rsidRPr="00A80DBC">
              <w:rPr>
                <w:rStyle w:val="a7"/>
                <w:noProof/>
              </w:rPr>
              <w:fldChar w:fldCharType="begin"/>
            </w:r>
            <w:r w:rsidRPr="00A80DBC">
              <w:rPr>
                <w:rStyle w:val="a7"/>
                <w:noProof/>
              </w:rPr>
              <w:instrText xml:space="preserve"> </w:instrText>
            </w:r>
            <w:r>
              <w:rPr>
                <w:noProof/>
              </w:rPr>
              <w:instrText>HYPERLINK \l "_Toc60302499"</w:instrText>
            </w:r>
            <w:r w:rsidRPr="00A80DBC">
              <w:rPr>
                <w:rStyle w:val="a7"/>
                <w:noProof/>
              </w:rPr>
              <w:instrText xml:space="preserve"> </w:instrText>
            </w:r>
            <w:r w:rsidRPr="00A80DBC">
              <w:rPr>
                <w:rStyle w:val="a7"/>
                <w:noProof/>
              </w:rPr>
              <w:fldChar w:fldCharType="separate"/>
            </w:r>
            <w:r w:rsidRPr="00A80DBC">
              <w:rPr>
                <w:rStyle w:val="a7"/>
                <w:noProof/>
              </w:rPr>
              <w:t>4.2.1</w:t>
            </w:r>
            <w:r>
              <w:rPr>
                <w:rFonts w:asciiTheme="minorHAnsi" w:hAnsiTheme="minorHAnsi" w:cstheme="minorBidi"/>
                <w:noProof/>
                <w:kern w:val="2"/>
                <w:sz w:val="20"/>
                <w:szCs w:val="22"/>
                <w:lang w:val="en-US" w:eastAsia="ko-KR"/>
              </w:rPr>
              <w:tab/>
            </w:r>
            <w:r w:rsidRPr="00A80DBC">
              <w:rPr>
                <w:rStyle w:val="a7"/>
                <w:noProof/>
              </w:rPr>
              <w:t>Registration and authentication function</w:t>
            </w:r>
            <w:r>
              <w:rPr>
                <w:noProof/>
                <w:webHidden/>
              </w:rPr>
              <w:tab/>
            </w:r>
            <w:r>
              <w:rPr>
                <w:noProof/>
                <w:webHidden/>
              </w:rPr>
              <w:fldChar w:fldCharType="begin"/>
            </w:r>
            <w:r>
              <w:rPr>
                <w:noProof/>
                <w:webHidden/>
              </w:rPr>
              <w:instrText xml:space="preserve"> PAGEREF _Toc60302499 \h </w:instrText>
            </w:r>
          </w:ins>
          <w:r>
            <w:rPr>
              <w:noProof/>
              <w:webHidden/>
            </w:rPr>
          </w:r>
          <w:r>
            <w:rPr>
              <w:noProof/>
              <w:webHidden/>
            </w:rPr>
            <w:fldChar w:fldCharType="separate"/>
          </w:r>
          <w:ins w:id="140" w:author="USER" w:date="2020-12-31T14:39:00Z">
            <w:r w:rsidR="001E5246">
              <w:rPr>
                <w:noProof/>
                <w:webHidden/>
              </w:rPr>
              <w:t>12</w:t>
            </w:r>
          </w:ins>
          <w:ins w:id="141" w:author="USER" w:date="2020-12-31T10:21:00Z">
            <w:r>
              <w:rPr>
                <w:noProof/>
                <w:webHidden/>
              </w:rPr>
              <w:fldChar w:fldCharType="end"/>
            </w:r>
            <w:r w:rsidRPr="00A80DBC">
              <w:rPr>
                <w:rStyle w:val="a7"/>
                <w:noProof/>
              </w:rPr>
              <w:fldChar w:fldCharType="end"/>
            </w:r>
          </w:ins>
        </w:p>
        <w:p w14:paraId="4B196FD9" w14:textId="494D40CF" w:rsidR="008E452C" w:rsidRDefault="008E452C">
          <w:pPr>
            <w:pStyle w:val="30"/>
            <w:rPr>
              <w:ins w:id="142" w:author="USER" w:date="2020-12-31T10:21:00Z"/>
              <w:rFonts w:asciiTheme="minorHAnsi" w:hAnsiTheme="minorHAnsi" w:cstheme="minorBidi"/>
              <w:noProof/>
              <w:kern w:val="2"/>
              <w:sz w:val="20"/>
              <w:szCs w:val="22"/>
              <w:lang w:val="en-US" w:eastAsia="ko-KR"/>
            </w:rPr>
          </w:pPr>
          <w:ins w:id="143" w:author="USER" w:date="2020-12-31T10:21:00Z">
            <w:r w:rsidRPr="00A80DBC">
              <w:rPr>
                <w:rStyle w:val="a7"/>
                <w:noProof/>
              </w:rPr>
              <w:fldChar w:fldCharType="begin"/>
            </w:r>
            <w:r w:rsidRPr="00A80DBC">
              <w:rPr>
                <w:rStyle w:val="a7"/>
                <w:noProof/>
              </w:rPr>
              <w:instrText xml:space="preserve"> </w:instrText>
            </w:r>
            <w:r>
              <w:rPr>
                <w:noProof/>
              </w:rPr>
              <w:instrText>HYPERLINK \l "_Toc60302500"</w:instrText>
            </w:r>
            <w:r w:rsidRPr="00A80DBC">
              <w:rPr>
                <w:rStyle w:val="a7"/>
                <w:noProof/>
              </w:rPr>
              <w:instrText xml:space="preserve"> </w:instrText>
            </w:r>
            <w:r w:rsidRPr="00A80DBC">
              <w:rPr>
                <w:rStyle w:val="a7"/>
                <w:noProof/>
              </w:rPr>
              <w:fldChar w:fldCharType="separate"/>
            </w:r>
            <w:r w:rsidRPr="00A80DBC">
              <w:rPr>
                <w:rStyle w:val="a7"/>
                <w:noProof/>
              </w:rPr>
              <w:t>4.2.2</w:t>
            </w:r>
            <w:r>
              <w:rPr>
                <w:rFonts w:asciiTheme="minorHAnsi" w:hAnsiTheme="minorHAnsi" w:cstheme="minorBidi"/>
                <w:noProof/>
                <w:kern w:val="2"/>
                <w:sz w:val="20"/>
                <w:szCs w:val="22"/>
                <w:lang w:val="en-US" w:eastAsia="ko-KR"/>
              </w:rPr>
              <w:tab/>
            </w:r>
            <w:r w:rsidRPr="00A80DBC">
              <w:rPr>
                <w:rStyle w:val="a7"/>
                <w:noProof/>
              </w:rPr>
              <w:t>Message procedures</w:t>
            </w:r>
            <w:r>
              <w:rPr>
                <w:noProof/>
                <w:webHidden/>
              </w:rPr>
              <w:tab/>
            </w:r>
            <w:r>
              <w:rPr>
                <w:noProof/>
                <w:webHidden/>
              </w:rPr>
              <w:fldChar w:fldCharType="begin"/>
            </w:r>
            <w:r>
              <w:rPr>
                <w:noProof/>
                <w:webHidden/>
              </w:rPr>
              <w:instrText xml:space="preserve"> PAGEREF _Toc60302500 \h </w:instrText>
            </w:r>
          </w:ins>
          <w:r>
            <w:rPr>
              <w:noProof/>
              <w:webHidden/>
            </w:rPr>
          </w:r>
          <w:r>
            <w:rPr>
              <w:noProof/>
              <w:webHidden/>
            </w:rPr>
            <w:fldChar w:fldCharType="separate"/>
          </w:r>
          <w:ins w:id="144" w:author="USER" w:date="2020-12-31T14:39:00Z">
            <w:r w:rsidR="001E5246">
              <w:rPr>
                <w:noProof/>
                <w:webHidden/>
              </w:rPr>
              <w:t>13</w:t>
            </w:r>
          </w:ins>
          <w:ins w:id="145" w:author="USER" w:date="2020-12-31T10:21:00Z">
            <w:r>
              <w:rPr>
                <w:noProof/>
                <w:webHidden/>
              </w:rPr>
              <w:fldChar w:fldCharType="end"/>
            </w:r>
            <w:r w:rsidRPr="00A80DBC">
              <w:rPr>
                <w:rStyle w:val="a7"/>
                <w:noProof/>
              </w:rPr>
              <w:fldChar w:fldCharType="end"/>
            </w:r>
          </w:ins>
        </w:p>
        <w:p w14:paraId="29E4AD7A" w14:textId="204ED4BA" w:rsidR="008E452C" w:rsidRDefault="008E452C">
          <w:pPr>
            <w:pStyle w:val="20"/>
            <w:rPr>
              <w:ins w:id="146" w:author="USER" w:date="2020-12-31T10:21:00Z"/>
              <w:rFonts w:asciiTheme="minorHAnsi" w:hAnsiTheme="minorHAnsi" w:cstheme="minorBidi"/>
              <w:noProof/>
              <w:kern w:val="2"/>
              <w:sz w:val="20"/>
              <w:szCs w:val="22"/>
              <w:lang w:val="en-US" w:eastAsia="ko-KR"/>
            </w:rPr>
          </w:pPr>
          <w:ins w:id="147" w:author="USER" w:date="2020-12-31T10:21:00Z">
            <w:r w:rsidRPr="00A80DBC">
              <w:rPr>
                <w:rStyle w:val="a7"/>
                <w:noProof/>
              </w:rPr>
              <w:fldChar w:fldCharType="begin"/>
            </w:r>
            <w:r w:rsidRPr="00A80DBC">
              <w:rPr>
                <w:rStyle w:val="a7"/>
                <w:noProof/>
              </w:rPr>
              <w:instrText xml:space="preserve"> </w:instrText>
            </w:r>
            <w:r>
              <w:rPr>
                <w:noProof/>
              </w:rPr>
              <w:instrText>HYPERLINK \l "_Toc60302501"</w:instrText>
            </w:r>
            <w:r w:rsidRPr="00A80DBC">
              <w:rPr>
                <w:rStyle w:val="a7"/>
                <w:noProof/>
              </w:rPr>
              <w:instrText xml:space="preserve"> </w:instrText>
            </w:r>
            <w:r w:rsidRPr="00A80DBC">
              <w:rPr>
                <w:rStyle w:val="a7"/>
                <w:noProof/>
              </w:rPr>
              <w:fldChar w:fldCharType="separate"/>
            </w:r>
            <w:r w:rsidRPr="00A80DBC">
              <w:rPr>
                <w:rStyle w:val="a7"/>
                <w:noProof/>
              </w:rPr>
              <w:t>4.3</w:t>
            </w:r>
            <w:r>
              <w:rPr>
                <w:rFonts w:asciiTheme="minorHAnsi" w:hAnsiTheme="minorHAnsi" w:cstheme="minorBidi"/>
                <w:noProof/>
                <w:kern w:val="2"/>
                <w:sz w:val="20"/>
                <w:szCs w:val="22"/>
                <w:lang w:val="en-US" w:eastAsia="ko-KR"/>
              </w:rPr>
              <w:tab/>
            </w:r>
            <w:r w:rsidRPr="00A80DBC">
              <w:rPr>
                <w:rStyle w:val="a7"/>
                <w:noProof/>
              </w:rPr>
              <w:t>IP tunneling function and its message procedures</w:t>
            </w:r>
            <w:r>
              <w:rPr>
                <w:noProof/>
                <w:webHidden/>
              </w:rPr>
              <w:tab/>
            </w:r>
            <w:r>
              <w:rPr>
                <w:noProof/>
                <w:webHidden/>
              </w:rPr>
              <w:fldChar w:fldCharType="begin"/>
            </w:r>
            <w:r>
              <w:rPr>
                <w:noProof/>
                <w:webHidden/>
              </w:rPr>
              <w:instrText xml:space="preserve"> PAGEREF _Toc60302501 \h </w:instrText>
            </w:r>
          </w:ins>
          <w:r>
            <w:rPr>
              <w:noProof/>
              <w:webHidden/>
            </w:rPr>
          </w:r>
          <w:r>
            <w:rPr>
              <w:noProof/>
              <w:webHidden/>
            </w:rPr>
            <w:fldChar w:fldCharType="separate"/>
          </w:r>
          <w:ins w:id="148" w:author="USER" w:date="2020-12-31T14:39:00Z">
            <w:r w:rsidR="001E5246">
              <w:rPr>
                <w:noProof/>
                <w:webHidden/>
              </w:rPr>
              <w:t>14</w:t>
            </w:r>
          </w:ins>
          <w:ins w:id="149" w:author="USER" w:date="2020-12-31T10:21:00Z">
            <w:r>
              <w:rPr>
                <w:noProof/>
                <w:webHidden/>
              </w:rPr>
              <w:fldChar w:fldCharType="end"/>
            </w:r>
            <w:r w:rsidRPr="00A80DBC">
              <w:rPr>
                <w:rStyle w:val="a7"/>
                <w:noProof/>
              </w:rPr>
              <w:fldChar w:fldCharType="end"/>
            </w:r>
          </w:ins>
        </w:p>
        <w:p w14:paraId="44DFEC66" w14:textId="728B4F3F" w:rsidR="008E452C" w:rsidRDefault="008E452C">
          <w:pPr>
            <w:pStyle w:val="30"/>
            <w:rPr>
              <w:ins w:id="150" w:author="USER" w:date="2020-12-31T10:21:00Z"/>
              <w:rFonts w:asciiTheme="minorHAnsi" w:hAnsiTheme="minorHAnsi" w:cstheme="minorBidi"/>
              <w:noProof/>
              <w:kern w:val="2"/>
              <w:sz w:val="20"/>
              <w:szCs w:val="22"/>
              <w:lang w:val="en-US" w:eastAsia="ko-KR"/>
            </w:rPr>
          </w:pPr>
          <w:ins w:id="151" w:author="USER" w:date="2020-12-31T10:21:00Z">
            <w:r w:rsidRPr="00A80DBC">
              <w:rPr>
                <w:rStyle w:val="a7"/>
                <w:noProof/>
              </w:rPr>
              <w:fldChar w:fldCharType="begin"/>
            </w:r>
            <w:r w:rsidRPr="00A80DBC">
              <w:rPr>
                <w:rStyle w:val="a7"/>
                <w:noProof/>
              </w:rPr>
              <w:instrText xml:space="preserve"> </w:instrText>
            </w:r>
            <w:r>
              <w:rPr>
                <w:noProof/>
              </w:rPr>
              <w:instrText>HYPERLINK \l "_Toc60302502"</w:instrText>
            </w:r>
            <w:r w:rsidRPr="00A80DBC">
              <w:rPr>
                <w:rStyle w:val="a7"/>
                <w:noProof/>
              </w:rPr>
              <w:instrText xml:space="preserve"> </w:instrText>
            </w:r>
            <w:r w:rsidRPr="00A80DBC">
              <w:rPr>
                <w:rStyle w:val="a7"/>
                <w:noProof/>
              </w:rPr>
              <w:fldChar w:fldCharType="separate"/>
            </w:r>
            <w:r w:rsidRPr="00A80DBC">
              <w:rPr>
                <w:rStyle w:val="a7"/>
                <w:noProof/>
              </w:rPr>
              <w:t>4.3.1</w:t>
            </w:r>
            <w:r>
              <w:rPr>
                <w:rFonts w:asciiTheme="minorHAnsi" w:hAnsiTheme="minorHAnsi" w:cstheme="minorBidi"/>
                <w:noProof/>
                <w:kern w:val="2"/>
                <w:sz w:val="20"/>
                <w:szCs w:val="22"/>
                <w:lang w:val="en-US" w:eastAsia="ko-KR"/>
              </w:rPr>
              <w:tab/>
            </w:r>
            <w:r w:rsidRPr="00A80DBC">
              <w:rPr>
                <w:rStyle w:val="a7"/>
                <w:noProof/>
              </w:rPr>
              <w:t>IP tunneling function</w:t>
            </w:r>
            <w:r>
              <w:rPr>
                <w:noProof/>
                <w:webHidden/>
              </w:rPr>
              <w:tab/>
            </w:r>
            <w:r>
              <w:rPr>
                <w:noProof/>
                <w:webHidden/>
              </w:rPr>
              <w:fldChar w:fldCharType="begin"/>
            </w:r>
            <w:r>
              <w:rPr>
                <w:noProof/>
                <w:webHidden/>
              </w:rPr>
              <w:instrText xml:space="preserve"> PAGEREF _Toc60302502 \h </w:instrText>
            </w:r>
          </w:ins>
          <w:r>
            <w:rPr>
              <w:noProof/>
              <w:webHidden/>
            </w:rPr>
          </w:r>
          <w:r>
            <w:rPr>
              <w:noProof/>
              <w:webHidden/>
            </w:rPr>
            <w:fldChar w:fldCharType="separate"/>
          </w:r>
          <w:ins w:id="152" w:author="USER" w:date="2020-12-31T14:39:00Z">
            <w:r w:rsidR="001E5246">
              <w:rPr>
                <w:noProof/>
                <w:webHidden/>
              </w:rPr>
              <w:t>14</w:t>
            </w:r>
          </w:ins>
          <w:ins w:id="153" w:author="USER" w:date="2020-12-31T10:21:00Z">
            <w:r>
              <w:rPr>
                <w:noProof/>
                <w:webHidden/>
              </w:rPr>
              <w:fldChar w:fldCharType="end"/>
            </w:r>
            <w:r w:rsidRPr="00A80DBC">
              <w:rPr>
                <w:rStyle w:val="a7"/>
                <w:noProof/>
              </w:rPr>
              <w:fldChar w:fldCharType="end"/>
            </w:r>
          </w:ins>
        </w:p>
        <w:p w14:paraId="5D7CDF0B" w14:textId="1ACE2687" w:rsidR="008E452C" w:rsidRDefault="008E452C">
          <w:pPr>
            <w:pStyle w:val="30"/>
            <w:rPr>
              <w:ins w:id="154" w:author="USER" w:date="2020-12-31T10:21:00Z"/>
              <w:rFonts w:asciiTheme="minorHAnsi" w:hAnsiTheme="minorHAnsi" w:cstheme="minorBidi"/>
              <w:noProof/>
              <w:kern w:val="2"/>
              <w:sz w:val="20"/>
              <w:szCs w:val="22"/>
              <w:lang w:val="en-US" w:eastAsia="ko-KR"/>
            </w:rPr>
          </w:pPr>
          <w:ins w:id="155" w:author="USER" w:date="2020-12-31T10:21:00Z">
            <w:r w:rsidRPr="00A80DBC">
              <w:rPr>
                <w:rStyle w:val="a7"/>
                <w:noProof/>
              </w:rPr>
              <w:fldChar w:fldCharType="begin"/>
            </w:r>
            <w:r w:rsidRPr="00A80DBC">
              <w:rPr>
                <w:rStyle w:val="a7"/>
                <w:noProof/>
              </w:rPr>
              <w:instrText xml:space="preserve"> </w:instrText>
            </w:r>
            <w:r>
              <w:rPr>
                <w:noProof/>
              </w:rPr>
              <w:instrText>HYPERLINK \l "_Toc60302503"</w:instrText>
            </w:r>
            <w:r w:rsidRPr="00A80DBC">
              <w:rPr>
                <w:rStyle w:val="a7"/>
                <w:noProof/>
              </w:rPr>
              <w:instrText xml:space="preserve"> </w:instrText>
            </w:r>
            <w:r w:rsidRPr="00A80DBC">
              <w:rPr>
                <w:rStyle w:val="a7"/>
                <w:noProof/>
              </w:rPr>
              <w:fldChar w:fldCharType="separate"/>
            </w:r>
            <w:r w:rsidRPr="00A80DBC">
              <w:rPr>
                <w:rStyle w:val="a7"/>
                <w:noProof/>
              </w:rPr>
              <w:t>4.3.2</w:t>
            </w:r>
            <w:r>
              <w:rPr>
                <w:rFonts w:asciiTheme="minorHAnsi" w:hAnsiTheme="minorHAnsi" w:cstheme="minorBidi"/>
                <w:noProof/>
                <w:kern w:val="2"/>
                <w:sz w:val="20"/>
                <w:szCs w:val="22"/>
                <w:lang w:val="en-US" w:eastAsia="ko-KR"/>
              </w:rPr>
              <w:tab/>
            </w:r>
            <w:r w:rsidRPr="00A80DBC">
              <w:rPr>
                <w:rStyle w:val="a7"/>
                <w:noProof/>
              </w:rPr>
              <w:t>Message procedures</w:t>
            </w:r>
            <w:r>
              <w:rPr>
                <w:noProof/>
                <w:webHidden/>
              </w:rPr>
              <w:tab/>
            </w:r>
            <w:r>
              <w:rPr>
                <w:noProof/>
                <w:webHidden/>
              </w:rPr>
              <w:fldChar w:fldCharType="begin"/>
            </w:r>
            <w:r>
              <w:rPr>
                <w:noProof/>
                <w:webHidden/>
              </w:rPr>
              <w:instrText xml:space="preserve"> PAGEREF _Toc60302503 \h </w:instrText>
            </w:r>
          </w:ins>
          <w:r>
            <w:rPr>
              <w:noProof/>
              <w:webHidden/>
            </w:rPr>
          </w:r>
          <w:r>
            <w:rPr>
              <w:noProof/>
              <w:webHidden/>
            </w:rPr>
            <w:fldChar w:fldCharType="separate"/>
          </w:r>
          <w:ins w:id="156" w:author="USER" w:date="2020-12-31T14:39:00Z">
            <w:r w:rsidR="001E5246">
              <w:rPr>
                <w:noProof/>
                <w:webHidden/>
              </w:rPr>
              <w:t>14</w:t>
            </w:r>
          </w:ins>
          <w:ins w:id="157" w:author="USER" w:date="2020-12-31T10:21:00Z">
            <w:r>
              <w:rPr>
                <w:noProof/>
                <w:webHidden/>
              </w:rPr>
              <w:fldChar w:fldCharType="end"/>
            </w:r>
            <w:r w:rsidRPr="00A80DBC">
              <w:rPr>
                <w:rStyle w:val="a7"/>
                <w:noProof/>
              </w:rPr>
              <w:fldChar w:fldCharType="end"/>
            </w:r>
          </w:ins>
        </w:p>
        <w:p w14:paraId="1A85889B" w14:textId="0FF22D0D" w:rsidR="008E452C" w:rsidRDefault="008E452C">
          <w:pPr>
            <w:pStyle w:val="11"/>
            <w:rPr>
              <w:ins w:id="158" w:author="USER" w:date="2020-12-31T10:21:00Z"/>
              <w:rFonts w:asciiTheme="minorHAnsi" w:eastAsiaTheme="minorEastAsia" w:hAnsiTheme="minorHAnsi" w:cstheme="minorBidi"/>
              <w:b w:val="0"/>
              <w:bCs w:val="0"/>
              <w:caps w:val="0"/>
              <w:noProof/>
              <w:szCs w:val="22"/>
            </w:rPr>
          </w:pPr>
          <w:ins w:id="159" w:author="USER" w:date="2020-12-31T10:21:00Z">
            <w:r w:rsidRPr="00A80DBC">
              <w:rPr>
                <w:rStyle w:val="a7"/>
                <w:noProof/>
              </w:rPr>
              <w:fldChar w:fldCharType="begin"/>
            </w:r>
            <w:r w:rsidRPr="00A80DBC">
              <w:rPr>
                <w:rStyle w:val="a7"/>
                <w:noProof/>
              </w:rPr>
              <w:instrText xml:space="preserve"> </w:instrText>
            </w:r>
            <w:r>
              <w:rPr>
                <w:noProof/>
              </w:rPr>
              <w:instrText>HYPERLINK \l "_Toc60302505"</w:instrText>
            </w:r>
            <w:r w:rsidRPr="00A80DBC">
              <w:rPr>
                <w:rStyle w:val="a7"/>
                <w:noProof/>
              </w:rPr>
              <w:instrText xml:space="preserve"> </w:instrText>
            </w:r>
            <w:r w:rsidRPr="00A80DBC">
              <w:rPr>
                <w:rStyle w:val="a7"/>
                <w:noProof/>
              </w:rPr>
              <w:fldChar w:fldCharType="separate"/>
            </w:r>
            <w:r w:rsidRPr="00A80DBC">
              <w:rPr>
                <w:rStyle w:val="a7"/>
                <w:noProof/>
              </w:rPr>
              <w:t>5.</w:t>
            </w:r>
            <w:r>
              <w:rPr>
                <w:rFonts w:asciiTheme="minorHAnsi" w:eastAsiaTheme="minorEastAsia" w:hAnsiTheme="minorHAnsi" w:cstheme="minorBidi"/>
                <w:b w:val="0"/>
                <w:bCs w:val="0"/>
                <w:caps w:val="0"/>
                <w:noProof/>
                <w:szCs w:val="22"/>
              </w:rPr>
              <w:tab/>
            </w:r>
            <w:r w:rsidRPr="00A80DBC">
              <w:rPr>
                <w:rStyle w:val="a7"/>
                <w:noProof/>
              </w:rPr>
              <w:t>5GS QoS management</w:t>
            </w:r>
          </w:ins>
          <w:ins w:id="160" w:author="USER" w:date="2020-12-31T10:26:00Z">
            <w:r w:rsidR="00D02AA7">
              <w:rPr>
                <w:rStyle w:val="a7"/>
                <w:noProof/>
              </w:rPr>
              <w:t>…………………………………………………………………………………</w:t>
            </w:r>
          </w:ins>
          <w:ins w:id="161" w:author="USER" w:date="2020-12-31T10:21:00Z">
            <w:r>
              <w:rPr>
                <w:noProof/>
                <w:webHidden/>
              </w:rPr>
              <w:tab/>
            </w:r>
            <w:r>
              <w:rPr>
                <w:noProof/>
                <w:webHidden/>
              </w:rPr>
              <w:fldChar w:fldCharType="begin"/>
            </w:r>
            <w:r>
              <w:rPr>
                <w:noProof/>
                <w:webHidden/>
              </w:rPr>
              <w:instrText xml:space="preserve"> PAGEREF _Toc60302505 \h </w:instrText>
            </w:r>
          </w:ins>
          <w:r>
            <w:rPr>
              <w:noProof/>
              <w:webHidden/>
            </w:rPr>
          </w:r>
          <w:r>
            <w:rPr>
              <w:noProof/>
              <w:webHidden/>
            </w:rPr>
            <w:fldChar w:fldCharType="separate"/>
          </w:r>
          <w:ins w:id="162" w:author="USER" w:date="2020-12-31T14:39:00Z">
            <w:r w:rsidR="001E5246">
              <w:rPr>
                <w:noProof/>
                <w:webHidden/>
              </w:rPr>
              <w:t>15</w:t>
            </w:r>
          </w:ins>
          <w:ins w:id="163" w:author="USER" w:date="2020-12-31T10:21:00Z">
            <w:r>
              <w:rPr>
                <w:noProof/>
                <w:webHidden/>
              </w:rPr>
              <w:fldChar w:fldCharType="end"/>
            </w:r>
            <w:r w:rsidRPr="00A80DBC">
              <w:rPr>
                <w:rStyle w:val="a7"/>
                <w:noProof/>
              </w:rPr>
              <w:fldChar w:fldCharType="end"/>
            </w:r>
          </w:ins>
        </w:p>
        <w:p w14:paraId="0FD67376" w14:textId="19D02EE2" w:rsidR="008E452C" w:rsidRDefault="008E452C">
          <w:pPr>
            <w:pStyle w:val="20"/>
            <w:rPr>
              <w:ins w:id="164" w:author="USER" w:date="2020-12-31T10:21:00Z"/>
              <w:rFonts w:asciiTheme="minorHAnsi" w:hAnsiTheme="minorHAnsi" w:cstheme="minorBidi"/>
              <w:noProof/>
              <w:kern w:val="2"/>
              <w:sz w:val="20"/>
              <w:szCs w:val="22"/>
              <w:lang w:val="en-US" w:eastAsia="ko-KR"/>
            </w:rPr>
          </w:pPr>
          <w:ins w:id="165" w:author="USER" w:date="2020-12-31T10:21:00Z">
            <w:r w:rsidRPr="00A80DBC">
              <w:rPr>
                <w:rStyle w:val="a7"/>
                <w:noProof/>
              </w:rPr>
              <w:fldChar w:fldCharType="begin"/>
            </w:r>
            <w:r w:rsidRPr="00A80DBC">
              <w:rPr>
                <w:rStyle w:val="a7"/>
                <w:noProof/>
              </w:rPr>
              <w:instrText xml:space="preserve"> </w:instrText>
            </w:r>
            <w:r>
              <w:rPr>
                <w:noProof/>
              </w:rPr>
              <w:instrText>HYPERLINK \l "_Toc60302506"</w:instrText>
            </w:r>
            <w:r w:rsidRPr="00A80DBC">
              <w:rPr>
                <w:rStyle w:val="a7"/>
                <w:noProof/>
              </w:rPr>
              <w:instrText xml:space="preserve"> </w:instrText>
            </w:r>
            <w:r w:rsidRPr="00A80DBC">
              <w:rPr>
                <w:rStyle w:val="a7"/>
                <w:noProof/>
              </w:rPr>
              <w:fldChar w:fldCharType="separate"/>
            </w:r>
            <w:r w:rsidRPr="00A80DBC">
              <w:rPr>
                <w:rStyle w:val="a7"/>
                <w:noProof/>
              </w:rPr>
              <w:t>5.1</w:t>
            </w:r>
            <w:r>
              <w:rPr>
                <w:rFonts w:asciiTheme="minorHAnsi" w:hAnsiTheme="minorHAnsi" w:cstheme="minorBidi"/>
                <w:noProof/>
                <w:kern w:val="2"/>
                <w:sz w:val="20"/>
                <w:szCs w:val="22"/>
                <w:lang w:val="en-US" w:eastAsia="ko-KR"/>
              </w:rPr>
              <w:tab/>
            </w:r>
            <w:r w:rsidRPr="00A80DBC">
              <w:rPr>
                <w:rStyle w:val="a7"/>
                <w:noProof/>
              </w:rPr>
              <w:t>5GS QoS model</w:t>
            </w:r>
            <w:r>
              <w:rPr>
                <w:noProof/>
                <w:webHidden/>
              </w:rPr>
              <w:tab/>
            </w:r>
            <w:r>
              <w:rPr>
                <w:noProof/>
                <w:webHidden/>
              </w:rPr>
              <w:fldChar w:fldCharType="begin"/>
            </w:r>
            <w:r>
              <w:rPr>
                <w:noProof/>
                <w:webHidden/>
              </w:rPr>
              <w:instrText xml:space="preserve"> PAGEREF _Toc60302506 \h </w:instrText>
            </w:r>
          </w:ins>
          <w:r>
            <w:rPr>
              <w:noProof/>
              <w:webHidden/>
            </w:rPr>
          </w:r>
          <w:r>
            <w:rPr>
              <w:noProof/>
              <w:webHidden/>
            </w:rPr>
            <w:fldChar w:fldCharType="separate"/>
          </w:r>
          <w:ins w:id="166" w:author="USER" w:date="2020-12-31T14:39:00Z">
            <w:r w:rsidR="001E5246">
              <w:rPr>
                <w:noProof/>
                <w:webHidden/>
              </w:rPr>
              <w:t>15</w:t>
            </w:r>
          </w:ins>
          <w:ins w:id="167" w:author="USER" w:date="2020-12-31T10:21:00Z">
            <w:r>
              <w:rPr>
                <w:noProof/>
                <w:webHidden/>
              </w:rPr>
              <w:fldChar w:fldCharType="end"/>
            </w:r>
            <w:r w:rsidRPr="00A80DBC">
              <w:rPr>
                <w:rStyle w:val="a7"/>
                <w:noProof/>
              </w:rPr>
              <w:fldChar w:fldCharType="end"/>
            </w:r>
          </w:ins>
        </w:p>
        <w:p w14:paraId="31181E7B" w14:textId="6DCDECC4" w:rsidR="008E452C" w:rsidRDefault="008E452C">
          <w:pPr>
            <w:pStyle w:val="20"/>
            <w:rPr>
              <w:ins w:id="168" w:author="USER" w:date="2020-12-31T10:21:00Z"/>
              <w:rFonts w:asciiTheme="minorHAnsi" w:hAnsiTheme="minorHAnsi" w:cstheme="minorBidi"/>
              <w:noProof/>
              <w:kern w:val="2"/>
              <w:sz w:val="20"/>
              <w:szCs w:val="22"/>
              <w:lang w:val="en-US" w:eastAsia="ko-KR"/>
            </w:rPr>
          </w:pPr>
          <w:ins w:id="169" w:author="USER" w:date="2020-12-31T10:21:00Z">
            <w:r w:rsidRPr="00A80DBC">
              <w:rPr>
                <w:rStyle w:val="a7"/>
                <w:noProof/>
              </w:rPr>
              <w:fldChar w:fldCharType="begin"/>
            </w:r>
            <w:r w:rsidRPr="00A80DBC">
              <w:rPr>
                <w:rStyle w:val="a7"/>
                <w:noProof/>
              </w:rPr>
              <w:instrText xml:space="preserve"> </w:instrText>
            </w:r>
            <w:r>
              <w:rPr>
                <w:noProof/>
              </w:rPr>
              <w:instrText>HYPERLINK \l "_Toc60302507"</w:instrText>
            </w:r>
            <w:r w:rsidRPr="00A80DBC">
              <w:rPr>
                <w:rStyle w:val="a7"/>
                <w:noProof/>
              </w:rPr>
              <w:instrText xml:space="preserve"> </w:instrText>
            </w:r>
            <w:r w:rsidRPr="00A80DBC">
              <w:rPr>
                <w:rStyle w:val="a7"/>
                <w:noProof/>
              </w:rPr>
              <w:fldChar w:fldCharType="separate"/>
            </w:r>
            <w:r w:rsidRPr="00A80DBC">
              <w:rPr>
                <w:rStyle w:val="a7"/>
                <w:noProof/>
              </w:rPr>
              <w:t>5.2</w:t>
            </w:r>
            <w:r>
              <w:rPr>
                <w:rFonts w:asciiTheme="minorHAnsi" w:hAnsiTheme="minorHAnsi" w:cstheme="minorBidi"/>
                <w:noProof/>
                <w:kern w:val="2"/>
                <w:sz w:val="20"/>
                <w:szCs w:val="22"/>
                <w:lang w:val="en-US" w:eastAsia="ko-KR"/>
              </w:rPr>
              <w:tab/>
            </w:r>
            <w:r w:rsidRPr="00A80DBC">
              <w:rPr>
                <w:rStyle w:val="a7"/>
                <w:noProof/>
              </w:rPr>
              <w:t>ATSSS function support</w:t>
            </w:r>
            <w:r>
              <w:rPr>
                <w:noProof/>
                <w:webHidden/>
              </w:rPr>
              <w:tab/>
            </w:r>
            <w:r>
              <w:rPr>
                <w:noProof/>
                <w:webHidden/>
              </w:rPr>
              <w:fldChar w:fldCharType="begin"/>
            </w:r>
            <w:r>
              <w:rPr>
                <w:noProof/>
                <w:webHidden/>
              </w:rPr>
              <w:instrText xml:space="preserve"> PAGEREF _Toc60302507 \h </w:instrText>
            </w:r>
          </w:ins>
          <w:r>
            <w:rPr>
              <w:noProof/>
              <w:webHidden/>
            </w:rPr>
          </w:r>
          <w:r>
            <w:rPr>
              <w:noProof/>
              <w:webHidden/>
            </w:rPr>
            <w:fldChar w:fldCharType="separate"/>
          </w:r>
          <w:ins w:id="170" w:author="USER" w:date="2020-12-31T14:39:00Z">
            <w:r w:rsidR="001E5246">
              <w:rPr>
                <w:noProof/>
                <w:webHidden/>
              </w:rPr>
              <w:t>16</w:t>
            </w:r>
          </w:ins>
          <w:ins w:id="171" w:author="USER" w:date="2020-12-31T10:21:00Z">
            <w:r>
              <w:rPr>
                <w:noProof/>
                <w:webHidden/>
              </w:rPr>
              <w:fldChar w:fldCharType="end"/>
            </w:r>
            <w:r w:rsidRPr="00A80DBC">
              <w:rPr>
                <w:rStyle w:val="a7"/>
                <w:noProof/>
              </w:rPr>
              <w:fldChar w:fldCharType="end"/>
            </w:r>
          </w:ins>
        </w:p>
        <w:p w14:paraId="05561966" w14:textId="699A7FEB" w:rsidR="008E452C" w:rsidRDefault="008E452C">
          <w:pPr>
            <w:pStyle w:val="11"/>
            <w:rPr>
              <w:ins w:id="172" w:author="USER" w:date="2020-12-31T10:21:00Z"/>
              <w:rFonts w:asciiTheme="minorHAnsi" w:eastAsiaTheme="minorEastAsia" w:hAnsiTheme="minorHAnsi" w:cstheme="minorBidi"/>
              <w:b w:val="0"/>
              <w:bCs w:val="0"/>
              <w:caps w:val="0"/>
              <w:noProof/>
              <w:szCs w:val="22"/>
            </w:rPr>
          </w:pPr>
          <w:ins w:id="173" w:author="USER" w:date="2020-12-31T10:21:00Z">
            <w:r w:rsidRPr="00A80DBC">
              <w:rPr>
                <w:rStyle w:val="a7"/>
                <w:noProof/>
              </w:rPr>
              <w:fldChar w:fldCharType="begin"/>
            </w:r>
            <w:r w:rsidRPr="00A80DBC">
              <w:rPr>
                <w:rStyle w:val="a7"/>
                <w:noProof/>
              </w:rPr>
              <w:instrText xml:space="preserve"> </w:instrText>
            </w:r>
            <w:r>
              <w:rPr>
                <w:noProof/>
              </w:rPr>
              <w:instrText>HYPERLINK \l "_Toc60302513"</w:instrText>
            </w:r>
            <w:r w:rsidRPr="00A80DBC">
              <w:rPr>
                <w:rStyle w:val="a7"/>
                <w:noProof/>
              </w:rPr>
              <w:instrText xml:space="preserve"> </w:instrText>
            </w:r>
            <w:r w:rsidRPr="00A80DBC">
              <w:rPr>
                <w:rStyle w:val="a7"/>
                <w:noProof/>
              </w:rPr>
              <w:fldChar w:fldCharType="separate"/>
            </w:r>
            <w:r w:rsidRPr="00A80DBC">
              <w:rPr>
                <w:rStyle w:val="a7"/>
                <w:noProof/>
              </w:rPr>
              <w:t>6.</w:t>
            </w:r>
            <w:r>
              <w:rPr>
                <w:rFonts w:asciiTheme="minorHAnsi" w:eastAsiaTheme="minorEastAsia" w:hAnsiTheme="minorHAnsi" w:cstheme="minorBidi"/>
                <w:b w:val="0"/>
                <w:bCs w:val="0"/>
                <w:caps w:val="0"/>
                <w:noProof/>
                <w:szCs w:val="22"/>
              </w:rPr>
              <w:tab/>
            </w:r>
            <w:r w:rsidRPr="00A80DBC">
              <w:rPr>
                <w:rStyle w:val="a7"/>
                <w:noProof/>
              </w:rPr>
              <w:t>Gap analysis and recommendations</w:t>
            </w:r>
          </w:ins>
          <w:ins w:id="174" w:author="USER" w:date="2020-12-31T10:26:00Z">
            <w:r w:rsidR="00D02AA7">
              <w:rPr>
                <w:rStyle w:val="a7"/>
                <w:noProof/>
              </w:rPr>
              <w:t>…………………………………………………………..</w:t>
            </w:r>
          </w:ins>
          <w:ins w:id="175" w:author="USER" w:date="2020-12-31T10:21:00Z">
            <w:r>
              <w:rPr>
                <w:noProof/>
                <w:webHidden/>
              </w:rPr>
              <w:tab/>
            </w:r>
            <w:r>
              <w:rPr>
                <w:noProof/>
                <w:webHidden/>
              </w:rPr>
              <w:fldChar w:fldCharType="begin"/>
            </w:r>
            <w:r>
              <w:rPr>
                <w:noProof/>
                <w:webHidden/>
              </w:rPr>
              <w:instrText xml:space="preserve"> PAGEREF _Toc60302513 \h </w:instrText>
            </w:r>
          </w:ins>
          <w:r>
            <w:rPr>
              <w:noProof/>
              <w:webHidden/>
            </w:rPr>
          </w:r>
          <w:r>
            <w:rPr>
              <w:noProof/>
              <w:webHidden/>
            </w:rPr>
            <w:fldChar w:fldCharType="separate"/>
          </w:r>
          <w:ins w:id="176" w:author="USER" w:date="2020-12-31T14:39:00Z">
            <w:r w:rsidR="001E5246">
              <w:rPr>
                <w:noProof/>
                <w:webHidden/>
              </w:rPr>
              <w:t>17</w:t>
            </w:r>
          </w:ins>
          <w:ins w:id="177" w:author="USER" w:date="2020-12-31T10:21:00Z">
            <w:r>
              <w:rPr>
                <w:noProof/>
                <w:webHidden/>
              </w:rPr>
              <w:fldChar w:fldCharType="end"/>
            </w:r>
            <w:r w:rsidRPr="00A80DBC">
              <w:rPr>
                <w:rStyle w:val="a7"/>
                <w:noProof/>
              </w:rPr>
              <w:fldChar w:fldCharType="end"/>
            </w:r>
          </w:ins>
        </w:p>
        <w:p w14:paraId="531900D2" w14:textId="5C615432" w:rsidR="008E452C" w:rsidRDefault="008E452C">
          <w:pPr>
            <w:pStyle w:val="20"/>
            <w:rPr>
              <w:ins w:id="178" w:author="USER" w:date="2020-12-31T10:21:00Z"/>
              <w:rFonts w:asciiTheme="minorHAnsi" w:hAnsiTheme="minorHAnsi" w:cstheme="minorBidi"/>
              <w:noProof/>
              <w:kern w:val="2"/>
              <w:sz w:val="20"/>
              <w:szCs w:val="22"/>
              <w:lang w:val="en-US" w:eastAsia="ko-KR"/>
            </w:rPr>
          </w:pPr>
          <w:ins w:id="179" w:author="USER" w:date="2020-12-31T10:21:00Z">
            <w:r w:rsidRPr="00A80DBC">
              <w:rPr>
                <w:rStyle w:val="a7"/>
                <w:noProof/>
              </w:rPr>
              <w:fldChar w:fldCharType="begin"/>
            </w:r>
            <w:r w:rsidRPr="00A80DBC">
              <w:rPr>
                <w:rStyle w:val="a7"/>
                <w:noProof/>
              </w:rPr>
              <w:instrText xml:space="preserve"> </w:instrText>
            </w:r>
            <w:r>
              <w:rPr>
                <w:noProof/>
              </w:rPr>
              <w:instrText>HYPERLINK \l "_Toc60302514"</w:instrText>
            </w:r>
            <w:r w:rsidRPr="00A80DBC">
              <w:rPr>
                <w:rStyle w:val="a7"/>
                <w:noProof/>
              </w:rPr>
              <w:instrText xml:space="preserve"> </w:instrText>
            </w:r>
            <w:r w:rsidRPr="00A80DBC">
              <w:rPr>
                <w:rStyle w:val="a7"/>
                <w:noProof/>
              </w:rPr>
              <w:fldChar w:fldCharType="separate"/>
            </w:r>
            <w:r w:rsidRPr="00A80DBC">
              <w:rPr>
                <w:rStyle w:val="a7"/>
                <w:noProof/>
              </w:rPr>
              <w:t>6.1</w:t>
            </w:r>
            <w:r>
              <w:rPr>
                <w:rFonts w:asciiTheme="minorHAnsi" w:hAnsiTheme="minorHAnsi" w:cstheme="minorBidi"/>
                <w:noProof/>
                <w:kern w:val="2"/>
                <w:sz w:val="20"/>
                <w:szCs w:val="22"/>
                <w:lang w:val="en-US" w:eastAsia="ko-KR"/>
              </w:rPr>
              <w:tab/>
            </w:r>
            <w:r w:rsidRPr="00A80DBC">
              <w:rPr>
                <w:rStyle w:val="a7"/>
                <w:noProof/>
              </w:rPr>
              <w:t>Gap Analysis</w:t>
            </w:r>
            <w:r>
              <w:rPr>
                <w:noProof/>
                <w:webHidden/>
              </w:rPr>
              <w:tab/>
            </w:r>
            <w:r>
              <w:rPr>
                <w:noProof/>
                <w:webHidden/>
              </w:rPr>
              <w:fldChar w:fldCharType="begin"/>
            </w:r>
            <w:r>
              <w:rPr>
                <w:noProof/>
                <w:webHidden/>
              </w:rPr>
              <w:instrText xml:space="preserve"> PAGEREF _Toc60302514 \h </w:instrText>
            </w:r>
          </w:ins>
          <w:r>
            <w:rPr>
              <w:noProof/>
              <w:webHidden/>
            </w:rPr>
          </w:r>
          <w:r>
            <w:rPr>
              <w:noProof/>
              <w:webHidden/>
            </w:rPr>
            <w:fldChar w:fldCharType="separate"/>
          </w:r>
          <w:ins w:id="180" w:author="USER" w:date="2020-12-31T14:39:00Z">
            <w:r w:rsidR="001E5246">
              <w:rPr>
                <w:noProof/>
                <w:webHidden/>
              </w:rPr>
              <w:t>17</w:t>
            </w:r>
          </w:ins>
          <w:ins w:id="181" w:author="USER" w:date="2020-12-31T10:21:00Z">
            <w:r>
              <w:rPr>
                <w:noProof/>
                <w:webHidden/>
              </w:rPr>
              <w:fldChar w:fldCharType="end"/>
            </w:r>
            <w:r w:rsidRPr="00A80DBC">
              <w:rPr>
                <w:rStyle w:val="a7"/>
                <w:noProof/>
              </w:rPr>
              <w:fldChar w:fldCharType="end"/>
            </w:r>
          </w:ins>
        </w:p>
        <w:p w14:paraId="01415CEC" w14:textId="30FE6029" w:rsidR="008E452C" w:rsidRDefault="008E452C">
          <w:pPr>
            <w:pStyle w:val="20"/>
            <w:rPr>
              <w:ins w:id="182" w:author="USER" w:date="2020-12-31T10:21:00Z"/>
              <w:rFonts w:asciiTheme="minorHAnsi" w:hAnsiTheme="minorHAnsi" w:cstheme="minorBidi"/>
              <w:noProof/>
              <w:kern w:val="2"/>
              <w:sz w:val="20"/>
              <w:szCs w:val="22"/>
              <w:lang w:val="en-US" w:eastAsia="ko-KR"/>
            </w:rPr>
          </w:pPr>
          <w:ins w:id="183" w:author="USER" w:date="2020-12-31T10:21:00Z">
            <w:r w:rsidRPr="00A80DBC">
              <w:rPr>
                <w:rStyle w:val="a7"/>
                <w:noProof/>
              </w:rPr>
              <w:fldChar w:fldCharType="begin"/>
            </w:r>
            <w:r w:rsidRPr="00A80DBC">
              <w:rPr>
                <w:rStyle w:val="a7"/>
                <w:noProof/>
              </w:rPr>
              <w:instrText xml:space="preserve"> </w:instrText>
            </w:r>
            <w:r>
              <w:rPr>
                <w:noProof/>
              </w:rPr>
              <w:instrText>HYPERLINK \l "_Toc60302515"</w:instrText>
            </w:r>
            <w:r w:rsidRPr="00A80DBC">
              <w:rPr>
                <w:rStyle w:val="a7"/>
                <w:noProof/>
              </w:rPr>
              <w:instrText xml:space="preserve"> </w:instrText>
            </w:r>
            <w:r w:rsidRPr="00A80DBC">
              <w:rPr>
                <w:rStyle w:val="a7"/>
                <w:noProof/>
              </w:rPr>
              <w:fldChar w:fldCharType="separate"/>
            </w:r>
            <w:r w:rsidRPr="00A80DBC">
              <w:rPr>
                <w:rStyle w:val="a7"/>
                <w:noProof/>
              </w:rPr>
              <w:t>6.2</w:t>
            </w:r>
            <w:r>
              <w:rPr>
                <w:rFonts w:asciiTheme="minorHAnsi" w:hAnsiTheme="minorHAnsi" w:cstheme="minorBidi"/>
                <w:noProof/>
                <w:kern w:val="2"/>
                <w:sz w:val="20"/>
                <w:szCs w:val="22"/>
                <w:lang w:val="en-US" w:eastAsia="ko-KR"/>
              </w:rPr>
              <w:tab/>
            </w:r>
            <w:r w:rsidRPr="00A80DBC">
              <w:rPr>
                <w:rStyle w:val="a7"/>
                <w:noProof/>
              </w:rPr>
              <w:t>Technical recommendations</w:t>
            </w:r>
            <w:r>
              <w:rPr>
                <w:noProof/>
                <w:webHidden/>
              </w:rPr>
              <w:tab/>
            </w:r>
            <w:r>
              <w:rPr>
                <w:noProof/>
                <w:webHidden/>
              </w:rPr>
              <w:fldChar w:fldCharType="begin"/>
            </w:r>
            <w:r>
              <w:rPr>
                <w:noProof/>
                <w:webHidden/>
              </w:rPr>
              <w:instrText xml:space="preserve"> PAGEREF _Toc60302515 \h </w:instrText>
            </w:r>
          </w:ins>
          <w:r>
            <w:rPr>
              <w:noProof/>
              <w:webHidden/>
            </w:rPr>
          </w:r>
          <w:r>
            <w:rPr>
              <w:noProof/>
              <w:webHidden/>
            </w:rPr>
            <w:fldChar w:fldCharType="separate"/>
          </w:r>
          <w:ins w:id="184" w:author="USER" w:date="2020-12-31T14:39:00Z">
            <w:r w:rsidR="001E5246">
              <w:rPr>
                <w:noProof/>
                <w:webHidden/>
              </w:rPr>
              <w:t>19</w:t>
            </w:r>
          </w:ins>
          <w:ins w:id="185" w:author="USER" w:date="2020-12-31T10:21:00Z">
            <w:r>
              <w:rPr>
                <w:noProof/>
                <w:webHidden/>
              </w:rPr>
              <w:fldChar w:fldCharType="end"/>
            </w:r>
            <w:r w:rsidRPr="00A80DBC">
              <w:rPr>
                <w:rStyle w:val="a7"/>
                <w:noProof/>
              </w:rPr>
              <w:fldChar w:fldCharType="end"/>
            </w:r>
          </w:ins>
        </w:p>
        <w:p w14:paraId="43967B0A" w14:textId="49D5BCDA" w:rsidR="008E452C" w:rsidRDefault="008E452C">
          <w:pPr>
            <w:pStyle w:val="20"/>
            <w:rPr>
              <w:ins w:id="186" w:author="USER" w:date="2020-12-31T10:21:00Z"/>
              <w:rFonts w:asciiTheme="minorHAnsi" w:hAnsiTheme="minorHAnsi" w:cstheme="minorBidi"/>
              <w:noProof/>
              <w:kern w:val="2"/>
              <w:sz w:val="20"/>
              <w:szCs w:val="22"/>
              <w:lang w:val="en-US" w:eastAsia="ko-KR"/>
            </w:rPr>
          </w:pPr>
          <w:ins w:id="187" w:author="USER" w:date="2020-12-31T10:21:00Z">
            <w:r w:rsidRPr="00A80DBC">
              <w:rPr>
                <w:rStyle w:val="a7"/>
                <w:noProof/>
              </w:rPr>
              <w:fldChar w:fldCharType="begin"/>
            </w:r>
            <w:r w:rsidRPr="00A80DBC">
              <w:rPr>
                <w:rStyle w:val="a7"/>
                <w:noProof/>
              </w:rPr>
              <w:instrText xml:space="preserve"> </w:instrText>
            </w:r>
            <w:r>
              <w:rPr>
                <w:noProof/>
              </w:rPr>
              <w:instrText>HYPERLINK \l "_Toc60302516"</w:instrText>
            </w:r>
            <w:r w:rsidRPr="00A80DBC">
              <w:rPr>
                <w:rStyle w:val="a7"/>
                <w:noProof/>
              </w:rPr>
              <w:instrText xml:space="preserve"> </w:instrText>
            </w:r>
            <w:r w:rsidRPr="00A80DBC">
              <w:rPr>
                <w:rStyle w:val="a7"/>
                <w:noProof/>
              </w:rPr>
              <w:fldChar w:fldCharType="separate"/>
            </w:r>
            <w:r w:rsidRPr="00A80DBC">
              <w:rPr>
                <w:rStyle w:val="a7"/>
                <w:noProof/>
              </w:rPr>
              <w:t>6.3</w:t>
            </w:r>
            <w:r>
              <w:rPr>
                <w:rFonts w:asciiTheme="minorHAnsi" w:hAnsiTheme="minorHAnsi" w:cstheme="minorBidi"/>
                <w:noProof/>
                <w:kern w:val="2"/>
                <w:sz w:val="20"/>
                <w:szCs w:val="22"/>
                <w:lang w:val="en-US" w:eastAsia="ko-KR"/>
              </w:rPr>
              <w:tab/>
            </w:r>
            <w:r w:rsidRPr="00A80DBC">
              <w:rPr>
                <w:rStyle w:val="a7"/>
                <w:noProof/>
              </w:rPr>
              <w:t xml:space="preserve"> TSN topics</w:t>
            </w:r>
            <w:r>
              <w:rPr>
                <w:noProof/>
                <w:webHidden/>
              </w:rPr>
              <w:tab/>
            </w:r>
            <w:r>
              <w:rPr>
                <w:noProof/>
                <w:webHidden/>
              </w:rPr>
              <w:fldChar w:fldCharType="begin"/>
            </w:r>
            <w:r>
              <w:rPr>
                <w:noProof/>
                <w:webHidden/>
              </w:rPr>
              <w:instrText xml:space="preserve"> PAGEREF _Toc60302516 \h </w:instrText>
            </w:r>
          </w:ins>
          <w:r>
            <w:rPr>
              <w:noProof/>
              <w:webHidden/>
            </w:rPr>
          </w:r>
          <w:r>
            <w:rPr>
              <w:noProof/>
              <w:webHidden/>
            </w:rPr>
            <w:fldChar w:fldCharType="separate"/>
          </w:r>
          <w:ins w:id="188" w:author="USER" w:date="2020-12-31T14:39:00Z">
            <w:r w:rsidR="001E5246">
              <w:rPr>
                <w:noProof/>
                <w:webHidden/>
              </w:rPr>
              <w:t>20</w:t>
            </w:r>
          </w:ins>
          <w:ins w:id="189" w:author="USER" w:date="2020-12-31T10:21:00Z">
            <w:r>
              <w:rPr>
                <w:noProof/>
                <w:webHidden/>
              </w:rPr>
              <w:fldChar w:fldCharType="end"/>
            </w:r>
            <w:r w:rsidRPr="00A80DBC">
              <w:rPr>
                <w:rStyle w:val="a7"/>
                <w:noProof/>
              </w:rPr>
              <w:fldChar w:fldCharType="end"/>
            </w:r>
          </w:ins>
        </w:p>
        <w:p w14:paraId="7EFAF60A" w14:textId="148750C6" w:rsidR="008E452C" w:rsidRDefault="008E452C">
          <w:pPr>
            <w:pStyle w:val="11"/>
            <w:rPr>
              <w:ins w:id="190" w:author="USER" w:date="2020-12-31T10:21:00Z"/>
              <w:rFonts w:asciiTheme="minorHAnsi" w:eastAsiaTheme="minorEastAsia" w:hAnsiTheme="minorHAnsi" w:cstheme="minorBidi"/>
              <w:b w:val="0"/>
              <w:bCs w:val="0"/>
              <w:caps w:val="0"/>
              <w:noProof/>
              <w:szCs w:val="22"/>
            </w:rPr>
          </w:pPr>
          <w:ins w:id="191" w:author="USER" w:date="2020-12-31T10:21:00Z">
            <w:r w:rsidRPr="00A80DBC">
              <w:rPr>
                <w:rStyle w:val="a7"/>
                <w:noProof/>
              </w:rPr>
              <w:fldChar w:fldCharType="begin"/>
            </w:r>
            <w:r w:rsidRPr="00A80DBC">
              <w:rPr>
                <w:rStyle w:val="a7"/>
                <w:noProof/>
              </w:rPr>
              <w:instrText xml:space="preserve"> </w:instrText>
            </w:r>
            <w:r>
              <w:rPr>
                <w:noProof/>
              </w:rPr>
              <w:instrText>HYPERLINK \l "_Toc60302518"</w:instrText>
            </w:r>
            <w:r w:rsidRPr="00A80DBC">
              <w:rPr>
                <w:rStyle w:val="a7"/>
                <w:noProof/>
              </w:rPr>
              <w:instrText xml:space="preserve"> </w:instrText>
            </w:r>
            <w:r w:rsidRPr="00A80DBC">
              <w:rPr>
                <w:rStyle w:val="a7"/>
                <w:noProof/>
              </w:rPr>
              <w:fldChar w:fldCharType="separate"/>
            </w:r>
            <w:r w:rsidRPr="00A80DBC">
              <w:rPr>
                <w:rStyle w:val="a7"/>
                <w:noProof/>
              </w:rPr>
              <w:t>7.</w:t>
            </w:r>
            <w:r>
              <w:rPr>
                <w:rFonts w:asciiTheme="minorHAnsi" w:eastAsiaTheme="minorEastAsia" w:hAnsiTheme="minorHAnsi" w:cstheme="minorBidi"/>
                <w:b w:val="0"/>
                <w:bCs w:val="0"/>
                <w:caps w:val="0"/>
                <w:noProof/>
                <w:szCs w:val="22"/>
              </w:rPr>
              <w:tab/>
            </w:r>
            <w:r w:rsidRPr="00A80DBC">
              <w:rPr>
                <w:rStyle w:val="a7"/>
                <w:noProof/>
              </w:rPr>
              <w:t>Conclusions</w:t>
            </w:r>
          </w:ins>
          <w:ins w:id="192" w:author="USER" w:date="2020-12-31T10:26:00Z">
            <w:r w:rsidR="00D02AA7">
              <w:rPr>
                <w:rStyle w:val="a7"/>
                <w:noProof/>
              </w:rPr>
              <w:t>………………………</w:t>
            </w:r>
          </w:ins>
          <w:ins w:id="193" w:author="USER" w:date="2020-12-31T10:27:00Z">
            <w:r w:rsidR="00D02AA7">
              <w:rPr>
                <w:rStyle w:val="a7"/>
                <w:noProof/>
              </w:rPr>
              <w:t>……………………………………………………………………...</w:t>
            </w:r>
          </w:ins>
          <w:ins w:id="194" w:author="USER" w:date="2020-12-31T10:21:00Z">
            <w:r>
              <w:rPr>
                <w:noProof/>
                <w:webHidden/>
              </w:rPr>
              <w:tab/>
            </w:r>
            <w:r>
              <w:rPr>
                <w:noProof/>
                <w:webHidden/>
              </w:rPr>
              <w:fldChar w:fldCharType="begin"/>
            </w:r>
            <w:r>
              <w:rPr>
                <w:noProof/>
                <w:webHidden/>
              </w:rPr>
              <w:instrText xml:space="preserve"> PAGEREF _Toc60302518 \h </w:instrText>
            </w:r>
          </w:ins>
          <w:r>
            <w:rPr>
              <w:noProof/>
              <w:webHidden/>
            </w:rPr>
          </w:r>
          <w:r>
            <w:rPr>
              <w:noProof/>
              <w:webHidden/>
            </w:rPr>
            <w:fldChar w:fldCharType="separate"/>
          </w:r>
          <w:ins w:id="195" w:author="USER" w:date="2020-12-31T14:39:00Z">
            <w:r w:rsidR="001E5246">
              <w:rPr>
                <w:noProof/>
                <w:webHidden/>
              </w:rPr>
              <w:t>22</w:t>
            </w:r>
          </w:ins>
          <w:ins w:id="196" w:author="USER" w:date="2020-12-31T10:21:00Z">
            <w:r>
              <w:rPr>
                <w:noProof/>
                <w:webHidden/>
              </w:rPr>
              <w:fldChar w:fldCharType="end"/>
            </w:r>
            <w:r w:rsidRPr="00A80DBC">
              <w:rPr>
                <w:rStyle w:val="a7"/>
                <w:noProof/>
              </w:rPr>
              <w:fldChar w:fldCharType="end"/>
            </w:r>
          </w:ins>
        </w:p>
        <w:p w14:paraId="7CBDC6E7" w14:textId="6785AA9F" w:rsidR="008E452C" w:rsidRDefault="008E452C">
          <w:pPr>
            <w:pStyle w:val="11"/>
            <w:rPr>
              <w:ins w:id="197" w:author="USER" w:date="2020-12-31T10:21:00Z"/>
              <w:rFonts w:asciiTheme="minorHAnsi" w:eastAsiaTheme="minorEastAsia" w:hAnsiTheme="minorHAnsi" w:cstheme="minorBidi"/>
              <w:b w:val="0"/>
              <w:bCs w:val="0"/>
              <w:caps w:val="0"/>
              <w:noProof/>
              <w:szCs w:val="22"/>
            </w:rPr>
          </w:pPr>
          <w:ins w:id="198" w:author="USER" w:date="2020-12-31T10:21:00Z">
            <w:r w:rsidRPr="00A80DBC">
              <w:rPr>
                <w:rStyle w:val="a7"/>
                <w:noProof/>
              </w:rPr>
              <w:fldChar w:fldCharType="begin"/>
            </w:r>
            <w:r w:rsidRPr="00A80DBC">
              <w:rPr>
                <w:rStyle w:val="a7"/>
                <w:noProof/>
              </w:rPr>
              <w:instrText xml:space="preserve"> </w:instrText>
            </w:r>
            <w:r>
              <w:rPr>
                <w:noProof/>
              </w:rPr>
              <w:instrText>HYPERLINK \l "_Toc60302519"</w:instrText>
            </w:r>
            <w:r w:rsidRPr="00A80DBC">
              <w:rPr>
                <w:rStyle w:val="a7"/>
                <w:noProof/>
              </w:rPr>
              <w:instrText xml:space="preserve"> </w:instrText>
            </w:r>
            <w:r w:rsidRPr="00A80DBC">
              <w:rPr>
                <w:rStyle w:val="a7"/>
                <w:noProof/>
              </w:rPr>
              <w:fldChar w:fldCharType="separate"/>
            </w:r>
            <w:r w:rsidRPr="00A80DBC">
              <w:rPr>
                <w:rStyle w:val="a7"/>
                <w:noProof/>
              </w:rPr>
              <w:t>8.</w:t>
            </w:r>
            <w:r>
              <w:rPr>
                <w:rFonts w:asciiTheme="minorHAnsi" w:eastAsiaTheme="minorEastAsia" w:hAnsiTheme="minorHAnsi" w:cstheme="minorBidi"/>
                <w:b w:val="0"/>
                <w:bCs w:val="0"/>
                <w:caps w:val="0"/>
                <w:noProof/>
                <w:szCs w:val="22"/>
              </w:rPr>
              <w:tab/>
            </w:r>
            <w:r w:rsidRPr="00A80DBC">
              <w:rPr>
                <w:rStyle w:val="a7"/>
                <w:noProof/>
              </w:rPr>
              <w:t>References</w:t>
            </w:r>
          </w:ins>
          <w:ins w:id="199" w:author="USER" w:date="2020-12-31T10:27:00Z">
            <w:r w:rsidR="00D02AA7">
              <w:rPr>
                <w:rStyle w:val="a7"/>
                <w:noProof/>
              </w:rPr>
              <w:t>………………………………………………………………………………………</w:t>
            </w:r>
          </w:ins>
          <w:ins w:id="200" w:author="USER" w:date="2020-12-31T10:38:00Z">
            <w:r w:rsidR="00935B18">
              <w:rPr>
                <w:rStyle w:val="a7"/>
                <w:noProof/>
              </w:rPr>
              <w:t>……….</w:t>
            </w:r>
          </w:ins>
          <w:ins w:id="201" w:author="USER" w:date="2020-12-31T10:21:00Z">
            <w:r>
              <w:rPr>
                <w:noProof/>
                <w:webHidden/>
              </w:rPr>
              <w:tab/>
            </w:r>
            <w:r>
              <w:rPr>
                <w:noProof/>
                <w:webHidden/>
              </w:rPr>
              <w:fldChar w:fldCharType="begin"/>
            </w:r>
            <w:r>
              <w:rPr>
                <w:noProof/>
                <w:webHidden/>
              </w:rPr>
              <w:instrText xml:space="preserve"> PAGEREF _Toc60302519 \h </w:instrText>
            </w:r>
          </w:ins>
          <w:r>
            <w:rPr>
              <w:noProof/>
              <w:webHidden/>
            </w:rPr>
          </w:r>
          <w:r>
            <w:rPr>
              <w:noProof/>
              <w:webHidden/>
            </w:rPr>
            <w:fldChar w:fldCharType="separate"/>
          </w:r>
          <w:ins w:id="202" w:author="USER" w:date="2020-12-31T14:39:00Z">
            <w:r w:rsidR="001E5246">
              <w:rPr>
                <w:noProof/>
                <w:webHidden/>
              </w:rPr>
              <w:t>23</w:t>
            </w:r>
          </w:ins>
          <w:ins w:id="203" w:author="USER" w:date="2020-12-31T10:21:00Z">
            <w:r>
              <w:rPr>
                <w:noProof/>
                <w:webHidden/>
              </w:rPr>
              <w:fldChar w:fldCharType="end"/>
            </w:r>
            <w:r w:rsidRPr="00A80DBC">
              <w:rPr>
                <w:rStyle w:val="a7"/>
                <w:noProof/>
              </w:rPr>
              <w:fldChar w:fldCharType="end"/>
            </w:r>
          </w:ins>
        </w:p>
        <w:p w14:paraId="43F27BD9" w14:textId="69E55EC0" w:rsidR="00945A1D" w:rsidDel="00740564" w:rsidRDefault="00945A1D" w:rsidP="00050144">
          <w:pPr>
            <w:pStyle w:val="11"/>
            <w:tabs>
              <w:tab w:val="clear" w:pos="440"/>
            </w:tabs>
            <w:jc w:val="left"/>
            <w:rPr>
              <w:del w:id="204" w:author="USER" w:date="2020-12-31T10:15:00Z"/>
              <w:rFonts w:asciiTheme="minorHAnsi" w:eastAsiaTheme="minorEastAsia" w:hAnsiTheme="minorHAnsi" w:cstheme="minorBidi"/>
              <w:noProof/>
              <w:kern w:val="0"/>
              <w:sz w:val="22"/>
              <w:szCs w:val="22"/>
              <w:lang w:eastAsia="en-US"/>
            </w:rPr>
          </w:pPr>
          <w:del w:id="205" w:author="USER" w:date="2020-12-31T10:15:00Z">
            <w:r w:rsidRPr="00740564" w:rsidDel="00740564">
              <w:rPr>
                <w:rPrChange w:id="206" w:author="USER" w:date="2020-12-31T10:15:00Z">
                  <w:rPr>
                    <w:rStyle w:val="a7"/>
                    <w:b w:val="0"/>
                    <w:bCs w:val="0"/>
                    <w:caps w:val="0"/>
                    <w:noProof/>
                  </w:rPr>
                </w:rPrChange>
              </w:rPr>
              <w:delText>1.</w:delText>
            </w:r>
          </w:del>
          <w:del w:id="207" w:author="USER" w:date="2020-12-28T22:26:00Z">
            <w:r w:rsidDel="00E00013">
              <w:rPr>
                <w:rFonts w:asciiTheme="minorHAnsi" w:eastAsiaTheme="minorEastAsia" w:hAnsiTheme="minorHAnsi" w:cstheme="minorBidi"/>
                <w:noProof/>
                <w:kern w:val="0"/>
                <w:sz w:val="22"/>
                <w:szCs w:val="22"/>
                <w:lang w:eastAsia="en-US"/>
              </w:rPr>
              <w:tab/>
            </w:r>
          </w:del>
          <w:del w:id="208" w:author="USER" w:date="2020-12-31T10:15:00Z">
            <w:r w:rsidRPr="00740564" w:rsidDel="00740564">
              <w:rPr>
                <w:rPrChange w:id="209" w:author="USER" w:date="2020-12-31T10:15:00Z">
                  <w:rPr>
                    <w:rStyle w:val="a7"/>
                    <w:b w:val="0"/>
                    <w:bCs w:val="0"/>
                    <w:caps w:val="0"/>
                    <w:noProof/>
                  </w:rPr>
                </w:rPrChange>
              </w:rPr>
              <w:delText>Definition, acronyms and abbreviations</w:delText>
            </w:r>
            <w:r w:rsidDel="00740564">
              <w:rPr>
                <w:noProof/>
                <w:webHidden/>
              </w:rPr>
              <w:tab/>
            </w:r>
            <w:r w:rsidR="00740564" w:rsidDel="00740564">
              <w:rPr>
                <w:noProof/>
                <w:webHidden/>
              </w:rPr>
              <w:delText>5</w:delText>
            </w:r>
          </w:del>
        </w:p>
        <w:p w14:paraId="4885FB3D" w14:textId="5DA60FF1" w:rsidR="00945A1D" w:rsidDel="00740564" w:rsidRDefault="00945A1D" w:rsidP="008B648C">
          <w:pPr>
            <w:pStyle w:val="20"/>
            <w:rPr>
              <w:del w:id="210" w:author="USER" w:date="2020-12-31T10:15:00Z"/>
              <w:rFonts w:asciiTheme="minorHAnsi" w:hAnsiTheme="minorHAnsi" w:cstheme="minorBidi"/>
              <w:noProof/>
              <w:szCs w:val="22"/>
              <w:lang w:val="en-US"/>
            </w:rPr>
          </w:pPr>
          <w:del w:id="211" w:author="USER" w:date="2020-12-31T10:15:00Z">
            <w:r w:rsidRPr="00740564" w:rsidDel="00740564">
              <w:rPr>
                <w:rPrChange w:id="212" w:author="USER" w:date="2020-12-31T10:15:00Z">
                  <w:rPr>
                    <w:rStyle w:val="a7"/>
                    <w:noProof/>
                  </w:rPr>
                </w:rPrChange>
              </w:rPr>
              <w:delText>1.1</w:delText>
            </w:r>
          </w:del>
          <w:del w:id="213" w:author="USER" w:date="2020-12-28T22:26:00Z">
            <w:r w:rsidDel="00E00013">
              <w:rPr>
                <w:rFonts w:asciiTheme="minorHAnsi" w:hAnsiTheme="minorHAnsi" w:cstheme="minorBidi"/>
                <w:noProof/>
                <w:szCs w:val="22"/>
                <w:lang w:val="en-US"/>
              </w:rPr>
              <w:tab/>
            </w:r>
          </w:del>
          <w:del w:id="214" w:author="USER" w:date="2020-12-31T10:15:00Z">
            <w:r w:rsidRPr="00740564" w:rsidDel="00740564">
              <w:rPr>
                <w:rPrChange w:id="215" w:author="USER" w:date="2020-12-31T10:15:00Z">
                  <w:rPr>
                    <w:rStyle w:val="a7"/>
                    <w:noProof/>
                  </w:rPr>
                </w:rPrChange>
              </w:rPr>
              <w:delText>Definitions</w:delText>
            </w:r>
            <w:r w:rsidDel="00740564">
              <w:rPr>
                <w:noProof/>
                <w:webHidden/>
              </w:rPr>
              <w:tab/>
            </w:r>
            <w:r w:rsidR="00740564" w:rsidDel="00740564">
              <w:rPr>
                <w:noProof/>
                <w:webHidden/>
              </w:rPr>
              <w:delText>5</w:delText>
            </w:r>
          </w:del>
        </w:p>
        <w:p w14:paraId="570430F8" w14:textId="46BE69A4" w:rsidR="00945A1D" w:rsidDel="00740564" w:rsidRDefault="00945A1D">
          <w:pPr>
            <w:pStyle w:val="20"/>
            <w:rPr>
              <w:del w:id="216" w:author="USER" w:date="2020-12-31T10:15:00Z"/>
              <w:rFonts w:asciiTheme="minorHAnsi" w:hAnsiTheme="minorHAnsi" w:cstheme="minorBidi"/>
              <w:noProof/>
              <w:szCs w:val="22"/>
              <w:lang w:val="en-US"/>
            </w:rPr>
          </w:pPr>
          <w:del w:id="217" w:author="USER" w:date="2020-12-31T10:15:00Z">
            <w:r w:rsidRPr="00740564" w:rsidDel="00740564">
              <w:rPr>
                <w:rPrChange w:id="218" w:author="USER" w:date="2020-12-31T10:15:00Z">
                  <w:rPr>
                    <w:rStyle w:val="a7"/>
                    <w:noProof/>
                  </w:rPr>
                </w:rPrChange>
              </w:rPr>
              <w:delText>1.2</w:delText>
            </w:r>
          </w:del>
          <w:del w:id="219" w:author="USER" w:date="2020-12-28T22:26:00Z">
            <w:r w:rsidDel="00E00013">
              <w:rPr>
                <w:rFonts w:asciiTheme="minorHAnsi" w:hAnsiTheme="minorHAnsi" w:cstheme="minorBidi"/>
                <w:noProof/>
                <w:szCs w:val="22"/>
                <w:lang w:val="en-US"/>
              </w:rPr>
              <w:tab/>
            </w:r>
          </w:del>
          <w:del w:id="220" w:author="USER" w:date="2020-12-31T10:15:00Z">
            <w:r w:rsidRPr="00740564" w:rsidDel="00740564">
              <w:rPr>
                <w:rPrChange w:id="221" w:author="USER" w:date="2020-12-31T10:15:00Z">
                  <w:rPr>
                    <w:rStyle w:val="a7"/>
                    <w:noProof/>
                  </w:rPr>
                </w:rPrChange>
              </w:rPr>
              <w:delText>Acronyms and abbreviations</w:delText>
            </w:r>
            <w:r w:rsidDel="00740564">
              <w:rPr>
                <w:noProof/>
                <w:webHidden/>
              </w:rPr>
              <w:tab/>
            </w:r>
            <w:r w:rsidR="00740564" w:rsidDel="00740564">
              <w:rPr>
                <w:noProof/>
                <w:webHidden/>
              </w:rPr>
              <w:delText>6</w:delText>
            </w:r>
          </w:del>
        </w:p>
        <w:p w14:paraId="56D783D1" w14:textId="2049CDA3" w:rsidR="00945A1D" w:rsidDel="00740564" w:rsidRDefault="00945A1D" w:rsidP="00DF0EA2">
          <w:pPr>
            <w:pStyle w:val="11"/>
            <w:tabs>
              <w:tab w:val="clear" w:pos="440"/>
              <w:tab w:val="clear" w:pos="9072"/>
              <w:tab w:val="left" w:pos="248"/>
              <w:tab w:val="left" w:pos="9268"/>
            </w:tabs>
            <w:jc w:val="left"/>
            <w:rPr>
              <w:del w:id="222" w:author="USER" w:date="2020-12-31T10:15:00Z"/>
              <w:rFonts w:asciiTheme="minorHAnsi" w:eastAsiaTheme="minorEastAsia" w:hAnsiTheme="minorHAnsi" w:cstheme="minorBidi"/>
              <w:noProof/>
              <w:kern w:val="0"/>
              <w:sz w:val="22"/>
              <w:szCs w:val="22"/>
              <w:lang w:eastAsia="en-US"/>
            </w:rPr>
          </w:pPr>
          <w:del w:id="223" w:author="USER" w:date="2020-12-31T10:15:00Z">
            <w:r w:rsidRPr="00740564" w:rsidDel="00740564">
              <w:rPr>
                <w:rPrChange w:id="224" w:author="USER" w:date="2020-12-31T10:15:00Z">
                  <w:rPr>
                    <w:rStyle w:val="a7"/>
                    <w:b w:val="0"/>
                    <w:bCs w:val="0"/>
                    <w:caps w:val="0"/>
                    <w:noProof/>
                  </w:rPr>
                </w:rPrChange>
              </w:rPr>
              <w:delText>2.</w:delText>
            </w:r>
            <w:r w:rsidDel="00740564">
              <w:rPr>
                <w:rFonts w:asciiTheme="minorHAnsi" w:eastAsiaTheme="minorEastAsia" w:hAnsiTheme="minorHAnsi" w:cstheme="minorBidi"/>
                <w:noProof/>
                <w:kern w:val="0"/>
                <w:sz w:val="22"/>
                <w:szCs w:val="22"/>
                <w:lang w:eastAsia="en-US"/>
              </w:rPr>
              <w:tab/>
            </w:r>
            <w:r w:rsidRPr="00740564" w:rsidDel="00740564">
              <w:rPr>
                <w:rPrChange w:id="225" w:author="USER" w:date="2020-12-31T10:15:00Z">
                  <w:rPr>
                    <w:rStyle w:val="a7"/>
                    <w:b w:val="0"/>
                    <w:bCs w:val="0"/>
                    <w:caps w:val="0"/>
                    <w:noProof/>
                  </w:rPr>
                </w:rPrChange>
              </w:rPr>
              <w:delText>Introduction</w:delText>
            </w:r>
            <w:r w:rsidDel="00740564">
              <w:rPr>
                <w:noProof/>
                <w:webHidden/>
              </w:rPr>
              <w:tab/>
            </w:r>
            <w:r w:rsidR="00740564" w:rsidDel="00740564">
              <w:rPr>
                <w:noProof/>
                <w:webHidden/>
              </w:rPr>
              <w:delText>8</w:delText>
            </w:r>
          </w:del>
        </w:p>
        <w:p w14:paraId="24E8CE15" w14:textId="11E7914C" w:rsidR="00945A1D" w:rsidDel="00740564" w:rsidRDefault="00945A1D" w:rsidP="00050144">
          <w:pPr>
            <w:pStyle w:val="20"/>
            <w:rPr>
              <w:del w:id="226" w:author="USER" w:date="2020-12-31T10:15:00Z"/>
              <w:rFonts w:asciiTheme="minorHAnsi" w:hAnsiTheme="minorHAnsi" w:cstheme="minorBidi"/>
              <w:noProof/>
              <w:szCs w:val="22"/>
              <w:lang w:val="en-US"/>
            </w:rPr>
          </w:pPr>
          <w:del w:id="227" w:author="USER" w:date="2020-12-31T10:15:00Z">
            <w:r w:rsidRPr="00740564" w:rsidDel="00740564">
              <w:rPr>
                <w:rPrChange w:id="228" w:author="USER" w:date="2020-12-31T10:15:00Z">
                  <w:rPr>
                    <w:rStyle w:val="a7"/>
                    <w:noProof/>
                  </w:rPr>
                </w:rPrChange>
              </w:rPr>
              <w:delText>2.1</w:delText>
            </w:r>
          </w:del>
          <w:del w:id="229" w:author="USER" w:date="2020-12-28T22:28:00Z">
            <w:r w:rsidDel="00E00013">
              <w:rPr>
                <w:rFonts w:asciiTheme="minorHAnsi" w:hAnsiTheme="minorHAnsi" w:cstheme="minorBidi"/>
                <w:noProof/>
                <w:szCs w:val="22"/>
                <w:lang w:val="en-US"/>
              </w:rPr>
              <w:tab/>
            </w:r>
          </w:del>
          <w:del w:id="230" w:author="USER" w:date="2020-12-31T10:15:00Z">
            <w:r w:rsidRPr="00740564" w:rsidDel="00740564">
              <w:rPr>
                <w:rPrChange w:id="231" w:author="USER" w:date="2020-12-31T10:15:00Z">
                  <w:rPr>
                    <w:rStyle w:val="a7"/>
                    <w:noProof/>
                  </w:rPr>
                </w:rPrChange>
              </w:rPr>
              <w:delText>Objective</w:delText>
            </w:r>
            <w:r w:rsidDel="00740564">
              <w:rPr>
                <w:noProof/>
                <w:webHidden/>
              </w:rPr>
              <w:tab/>
            </w:r>
            <w:r w:rsidR="00740564" w:rsidDel="00740564">
              <w:rPr>
                <w:noProof/>
                <w:webHidden/>
              </w:rPr>
              <w:delText>8</w:delText>
            </w:r>
          </w:del>
        </w:p>
        <w:p w14:paraId="1236B75A" w14:textId="7BBDC67B" w:rsidR="00945A1D" w:rsidDel="00740564" w:rsidRDefault="00945A1D" w:rsidP="008B648C">
          <w:pPr>
            <w:pStyle w:val="20"/>
            <w:rPr>
              <w:del w:id="232" w:author="USER" w:date="2020-12-31T10:15:00Z"/>
              <w:rFonts w:asciiTheme="minorHAnsi" w:hAnsiTheme="minorHAnsi" w:cstheme="minorBidi"/>
              <w:noProof/>
              <w:szCs w:val="22"/>
              <w:lang w:val="en-US"/>
            </w:rPr>
          </w:pPr>
          <w:del w:id="233" w:author="USER" w:date="2020-12-31T10:15:00Z">
            <w:r w:rsidRPr="00740564" w:rsidDel="00740564">
              <w:rPr>
                <w:rPrChange w:id="234" w:author="USER" w:date="2020-12-31T10:15:00Z">
                  <w:rPr>
                    <w:rStyle w:val="a7"/>
                    <w:noProof/>
                  </w:rPr>
                </w:rPrChange>
              </w:rPr>
              <w:delText>2.2</w:delText>
            </w:r>
          </w:del>
          <w:del w:id="235" w:author="USER" w:date="2020-12-28T22:28:00Z">
            <w:r w:rsidDel="00E00013">
              <w:rPr>
                <w:rFonts w:asciiTheme="minorHAnsi" w:hAnsiTheme="minorHAnsi" w:cstheme="minorBidi"/>
                <w:noProof/>
                <w:szCs w:val="22"/>
                <w:lang w:val="en-US"/>
              </w:rPr>
              <w:tab/>
            </w:r>
          </w:del>
          <w:del w:id="236" w:author="USER" w:date="2020-12-31T10:15:00Z">
            <w:r w:rsidRPr="00740564" w:rsidDel="00740564">
              <w:rPr>
                <w:rPrChange w:id="237" w:author="USER" w:date="2020-12-31T10:15:00Z">
                  <w:rPr>
                    <w:rStyle w:val="a7"/>
                    <w:noProof/>
                  </w:rPr>
                </w:rPrChange>
              </w:rPr>
              <w:delText>Scope</w:delText>
            </w:r>
            <w:r w:rsidDel="00740564">
              <w:rPr>
                <w:noProof/>
                <w:webHidden/>
              </w:rPr>
              <w:tab/>
            </w:r>
            <w:r w:rsidR="00740564" w:rsidDel="00740564">
              <w:rPr>
                <w:noProof/>
                <w:webHidden/>
              </w:rPr>
              <w:delText>8</w:delText>
            </w:r>
          </w:del>
        </w:p>
        <w:p w14:paraId="5824A241" w14:textId="1ACEFCCD" w:rsidR="00945A1D" w:rsidDel="00740564" w:rsidRDefault="00945A1D">
          <w:pPr>
            <w:pStyle w:val="11"/>
            <w:tabs>
              <w:tab w:val="clear" w:pos="440"/>
              <w:tab w:val="clear" w:pos="9072"/>
              <w:tab w:val="left" w:pos="248"/>
              <w:tab w:val="left" w:pos="9268"/>
            </w:tabs>
            <w:jc w:val="left"/>
            <w:rPr>
              <w:del w:id="238" w:author="USER" w:date="2020-12-31T10:15:00Z"/>
              <w:rFonts w:asciiTheme="minorHAnsi" w:eastAsiaTheme="minorEastAsia" w:hAnsiTheme="minorHAnsi" w:cstheme="minorBidi"/>
              <w:noProof/>
              <w:kern w:val="0"/>
              <w:sz w:val="22"/>
              <w:szCs w:val="22"/>
              <w:lang w:eastAsia="en-US"/>
            </w:rPr>
            <w:pPrChange w:id="239" w:author="USER" w:date="2020-12-28T22:29:00Z">
              <w:pPr>
                <w:pStyle w:val="11"/>
              </w:pPr>
            </w:pPrChange>
          </w:pPr>
          <w:del w:id="240" w:author="USER" w:date="2020-12-31T10:15:00Z">
            <w:r w:rsidRPr="00740564" w:rsidDel="00740564">
              <w:rPr>
                <w:rPrChange w:id="241" w:author="USER" w:date="2020-12-31T10:15:00Z">
                  <w:rPr>
                    <w:rStyle w:val="a7"/>
                    <w:b w:val="0"/>
                    <w:bCs w:val="0"/>
                    <w:caps w:val="0"/>
                    <w:noProof/>
                  </w:rPr>
                </w:rPrChange>
              </w:rPr>
              <w:delText>3.</w:delText>
            </w:r>
            <w:r w:rsidDel="00740564">
              <w:rPr>
                <w:rFonts w:asciiTheme="minorHAnsi" w:eastAsiaTheme="minorEastAsia" w:hAnsiTheme="minorHAnsi" w:cstheme="minorBidi"/>
                <w:noProof/>
                <w:kern w:val="0"/>
                <w:sz w:val="22"/>
                <w:szCs w:val="22"/>
                <w:lang w:eastAsia="en-US"/>
              </w:rPr>
              <w:tab/>
            </w:r>
            <w:r w:rsidRPr="00740564" w:rsidDel="00740564">
              <w:rPr>
                <w:rPrChange w:id="242" w:author="USER" w:date="2020-12-31T10:15:00Z">
                  <w:rPr>
                    <w:rStyle w:val="a7"/>
                    <w:b w:val="0"/>
                    <w:bCs w:val="0"/>
                    <w:caps w:val="0"/>
                    <w:noProof/>
                  </w:rPr>
                </w:rPrChange>
              </w:rPr>
              <w:delText>5GS-WLAN interworking reference model</w:delText>
            </w:r>
            <w:r w:rsidDel="00740564">
              <w:rPr>
                <w:noProof/>
                <w:webHidden/>
              </w:rPr>
              <w:tab/>
            </w:r>
          </w:del>
          <w:del w:id="243" w:author="USER" w:date="2020-12-29T15:59:00Z">
            <w:r w:rsidDel="00DF0EA2">
              <w:rPr>
                <w:noProof/>
                <w:webHidden/>
              </w:rPr>
              <w:delText>8</w:delText>
            </w:r>
          </w:del>
        </w:p>
        <w:p w14:paraId="1071780D" w14:textId="4E8DFE3F" w:rsidR="00945A1D" w:rsidDel="00740564" w:rsidRDefault="00945A1D" w:rsidP="00050144">
          <w:pPr>
            <w:pStyle w:val="20"/>
            <w:rPr>
              <w:del w:id="244" w:author="USER" w:date="2020-12-31T10:15:00Z"/>
              <w:rFonts w:asciiTheme="minorHAnsi" w:hAnsiTheme="minorHAnsi" w:cstheme="minorBidi"/>
              <w:noProof/>
              <w:szCs w:val="22"/>
              <w:lang w:val="en-US"/>
            </w:rPr>
          </w:pPr>
          <w:del w:id="245" w:author="USER" w:date="2020-12-31T10:15:00Z">
            <w:r w:rsidRPr="00740564" w:rsidDel="00740564">
              <w:rPr>
                <w:rPrChange w:id="246" w:author="USER" w:date="2020-12-31T10:15:00Z">
                  <w:rPr>
                    <w:rStyle w:val="a7"/>
                    <w:noProof/>
                  </w:rPr>
                </w:rPrChange>
              </w:rPr>
              <w:delText>3.1</w:delText>
            </w:r>
          </w:del>
          <w:del w:id="247" w:author="USER" w:date="2020-12-28T22:29:00Z">
            <w:r w:rsidDel="00E00013">
              <w:rPr>
                <w:rFonts w:asciiTheme="minorHAnsi" w:hAnsiTheme="minorHAnsi" w:cstheme="minorBidi"/>
                <w:noProof/>
                <w:szCs w:val="22"/>
                <w:lang w:val="en-US"/>
              </w:rPr>
              <w:tab/>
            </w:r>
          </w:del>
          <w:del w:id="248" w:author="USER" w:date="2020-12-31T10:15:00Z">
            <w:r w:rsidRPr="00740564" w:rsidDel="00740564">
              <w:rPr>
                <w:rPrChange w:id="249" w:author="USER" w:date="2020-12-31T10:15:00Z">
                  <w:rPr>
                    <w:rStyle w:val="a7"/>
                    <w:noProof/>
                  </w:rPr>
                </w:rPrChange>
              </w:rPr>
              <w:delText>WLAN interworking types</w:delText>
            </w:r>
            <w:r w:rsidDel="00740564">
              <w:rPr>
                <w:noProof/>
                <w:webHidden/>
              </w:rPr>
              <w:tab/>
            </w:r>
          </w:del>
          <w:del w:id="250" w:author="USER" w:date="2020-12-29T15:59:00Z">
            <w:r w:rsidDel="00DF0EA2">
              <w:rPr>
                <w:noProof/>
                <w:webHidden/>
              </w:rPr>
              <w:delText>8</w:delText>
            </w:r>
          </w:del>
        </w:p>
        <w:p w14:paraId="6C17356E" w14:textId="385FA2C9" w:rsidR="00945A1D" w:rsidDel="00740564" w:rsidRDefault="00945A1D" w:rsidP="008B648C">
          <w:pPr>
            <w:pStyle w:val="20"/>
            <w:rPr>
              <w:del w:id="251" w:author="USER" w:date="2020-12-31T10:15:00Z"/>
              <w:rFonts w:asciiTheme="minorHAnsi" w:hAnsiTheme="minorHAnsi" w:cstheme="minorBidi"/>
              <w:noProof/>
              <w:szCs w:val="22"/>
              <w:lang w:val="en-US"/>
            </w:rPr>
          </w:pPr>
          <w:del w:id="252" w:author="USER" w:date="2020-12-31T10:15:00Z">
            <w:r w:rsidRPr="00740564" w:rsidDel="00740564">
              <w:rPr>
                <w:rPrChange w:id="253" w:author="USER" w:date="2020-12-31T10:15:00Z">
                  <w:rPr>
                    <w:rStyle w:val="a7"/>
                    <w:noProof/>
                  </w:rPr>
                </w:rPrChange>
              </w:rPr>
              <w:delText>3.2</w:delText>
            </w:r>
          </w:del>
          <w:del w:id="254" w:author="USER" w:date="2020-12-28T22:29:00Z">
            <w:r w:rsidDel="00E00013">
              <w:rPr>
                <w:rFonts w:asciiTheme="minorHAnsi" w:hAnsiTheme="minorHAnsi" w:cstheme="minorBidi"/>
                <w:noProof/>
                <w:szCs w:val="22"/>
                <w:lang w:val="en-US"/>
              </w:rPr>
              <w:tab/>
            </w:r>
          </w:del>
          <w:del w:id="255" w:author="USER" w:date="2020-12-31T10:15:00Z">
            <w:r w:rsidRPr="00740564" w:rsidDel="00740564">
              <w:rPr>
                <w:rPrChange w:id="256" w:author="USER" w:date="2020-12-31T10:15:00Z">
                  <w:rPr>
                    <w:rStyle w:val="a7"/>
                    <w:noProof/>
                  </w:rPr>
                </w:rPrChange>
              </w:rPr>
              <w:delText>WLAN interworking functional model in 5G system</w:delText>
            </w:r>
            <w:r w:rsidDel="00740564">
              <w:rPr>
                <w:noProof/>
                <w:webHidden/>
              </w:rPr>
              <w:tab/>
            </w:r>
            <w:r w:rsidR="00740564" w:rsidDel="00740564">
              <w:rPr>
                <w:noProof/>
                <w:webHidden/>
              </w:rPr>
              <w:delText>10</w:delText>
            </w:r>
          </w:del>
        </w:p>
        <w:p w14:paraId="5169AB54" w14:textId="47F4C213" w:rsidR="00945A1D" w:rsidDel="00740564" w:rsidRDefault="00945A1D" w:rsidP="00DF0EA2">
          <w:pPr>
            <w:pStyle w:val="11"/>
            <w:tabs>
              <w:tab w:val="clear" w:pos="440"/>
              <w:tab w:val="left" w:pos="248"/>
            </w:tabs>
            <w:jc w:val="left"/>
            <w:rPr>
              <w:del w:id="257" w:author="USER" w:date="2020-12-31T10:15:00Z"/>
              <w:rFonts w:asciiTheme="minorHAnsi" w:eastAsiaTheme="minorEastAsia" w:hAnsiTheme="minorHAnsi" w:cstheme="minorBidi"/>
              <w:noProof/>
              <w:kern w:val="0"/>
              <w:sz w:val="22"/>
              <w:szCs w:val="22"/>
              <w:lang w:eastAsia="en-US"/>
            </w:rPr>
          </w:pPr>
          <w:del w:id="258" w:author="USER" w:date="2020-12-31T10:15:00Z">
            <w:r w:rsidRPr="00740564" w:rsidDel="00740564">
              <w:rPr>
                <w:rPrChange w:id="259" w:author="USER" w:date="2020-12-31T10:15:00Z">
                  <w:rPr>
                    <w:rStyle w:val="a7"/>
                    <w:b w:val="0"/>
                    <w:bCs w:val="0"/>
                    <w:caps w:val="0"/>
                    <w:noProof/>
                  </w:rPr>
                </w:rPrChange>
              </w:rPr>
              <w:delText>4.</w:delText>
            </w:r>
            <w:r w:rsidDel="00740564">
              <w:rPr>
                <w:rFonts w:asciiTheme="minorHAnsi" w:eastAsiaTheme="minorEastAsia" w:hAnsiTheme="minorHAnsi" w:cstheme="minorBidi"/>
                <w:noProof/>
                <w:kern w:val="0"/>
                <w:sz w:val="22"/>
                <w:szCs w:val="22"/>
                <w:lang w:eastAsia="en-US"/>
              </w:rPr>
              <w:tab/>
            </w:r>
            <w:r w:rsidRPr="00740564" w:rsidDel="00740564">
              <w:rPr>
                <w:rPrChange w:id="260" w:author="USER" w:date="2020-12-31T10:15:00Z">
                  <w:rPr>
                    <w:rStyle w:val="a7"/>
                    <w:b w:val="0"/>
                    <w:bCs w:val="0"/>
                    <w:caps w:val="0"/>
                    <w:noProof/>
                  </w:rPr>
                </w:rPrChange>
              </w:rPr>
              <w:delText>5GS-WLAN Interworking function and procedures</w:delText>
            </w:r>
            <w:r w:rsidDel="00740564">
              <w:rPr>
                <w:noProof/>
                <w:webHidden/>
              </w:rPr>
              <w:tab/>
            </w:r>
            <w:r w:rsidR="00740564" w:rsidDel="00740564">
              <w:rPr>
                <w:noProof/>
                <w:webHidden/>
              </w:rPr>
              <w:delText>12</w:delText>
            </w:r>
          </w:del>
        </w:p>
        <w:p w14:paraId="5DDEA4C8" w14:textId="13C63091" w:rsidR="00945A1D" w:rsidDel="00740564" w:rsidRDefault="00945A1D" w:rsidP="00050144">
          <w:pPr>
            <w:pStyle w:val="20"/>
            <w:rPr>
              <w:del w:id="261" w:author="USER" w:date="2020-12-31T10:15:00Z"/>
              <w:rFonts w:asciiTheme="minorHAnsi" w:hAnsiTheme="minorHAnsi" w:cstheme="minorBidi"/>
              <w:noProof/>
              <w:szCs w:val="22"/>
              <w:lang w:val="en-US"/>
            </w:rPr>
          </w:pPr>
          <w:del w:id="262" w:author="USER" w:date="2020-12-31T10:15:00Z">
            <w:r w:rsidRPr="00740564" w:rsidDel="00740564">
              <w:rPr>
                <w:rPrChange w:id="263" w:author="USER" w:date="2020-12-31T10:15:00Z">
                  <w:rPr>
                    <w:rStyle w:val="a7"/>
                    <w:noProof/>
                  </w:rPr>
                </w:rPrChange>
              </w:rPr>
              <w:delText>4.1</w:delText>
            </w:r>
          </w:del>
          <w:del w:id="264" w:author="USER" w:date="2020-12-28T22:29:00Z">
            <w:r w:rsidDel="00E00013">
              <w:rPr>
                <w:rFonts w:asciiTheme="minorHAnsi" w:hAnsiTheme="minorHAnsi" w:cstheme="minorBidi"/>
                <w:noProof/>
                <w:szCs w:val="22"/>
                <w:lang w:val="en-US"/>
              </w:rPr>
              <w:tab/>
            </w:r>
          </w:del>
          <w:del w:id="265" w:author="USER" w:date="2020-12-31T10:15:00Z">
            <w:r w:rsidRPr="00740564" w:rsidDel="00740564">
              <w:rPr>
                <w:rPrChange w:id="266" w:author="USER" w:date="2020-12-31T10:15:00Z">
                  <w:rPr>
                    <w:rStyle w:val="a7"/>
                    <w:noProof/>
                  </w:rPr>
                </w:rPrChange>
              </w:rPr>
              <w:delText>WLAN radio channel sharing method</w:delText>
            </w:r>
            <w:r w:rsidDel="00740564">
              <w:rPr>
                <w:noProof/>
                <w:webHidden/>
              </w:rPr>
              <w:tab/>
            </w:r>
            <w:r w:rsidR="00740564" w:rsidDel="00740564">
              <w:rPr>
                <w:noProof/>
                <w:webHidden/>
              </w:rPr>
              <w:delText>12</w:delText>
            </w:r>
          </w:del>
        </w:p>
        <w:p w14:paraId="416482BE" w14:textId="3541E01A" w:rsidR="00945A1D" w:rsidDel="00740564" w:rsidRDefault="00945A1D" w:rsidP="008B648C">
          <w:pPr>
            <w:pStyle w:val="20"/>
            <w:rPr>
              <w:del w:id="267" w:author="USER" w:date="2020-12-31T10:15:00Z"/>
              <w:rFonts w:asciiTheme="minorHAnsi" w:hAnsiTheme="minorHAnsi" w:cstheme="minorBidi"/>
              <w:noProof/>
              <w:szCs w:val="22"/>
              <w:lang w:val="en-US"/>
            </w:rPr>
          </w:pPr>
          <w:del w:id="268" w:author="USER" w:date="2020-12-31T10:15:00Z">
            <w:r w:rsidRPr="00740564" w:rsidDel="00740564">
              <w:rPr>
                <w:rPrChange w:id="269" w:author="USER" w:date="2020-12-31T10:15:00Z">
                  <w:rPr>
                    <w:rStyle w:val="a7"/>
                    <w:noProof/>
                  </w:rPr>
                </w:rPrChange>
              </w:rPr>
              <w:delText>4.2</w:delText>
            </w:r>
          </w:del>
          <w:del w:id="270" w:author="USER" w:date="2020-12-28T22:29:00Z">
            <w:r w:rsidDel="00E00013">
              <w:rPr>
                <w:rFonts w:asciiTheme="minorHAnsi" w:hAnsiTheme="minorHAnsi" w:cstheme="minorBidi"/>
                <w:noProof/>
                <w:szCs w:val="22"/>
                <w:lang w:val="en-US"/>
              </w:rPr>
              <w:tab/>
            </w:r>
          </w:del>
          <w:del w:id="271" w:author="USER" w:date="2020-12-31T10:15:00Z">
            <w:r w:rsidRPr="00740564" w:rsidDel="00740564">
              <w:rPr>
                <w:rPrChange w:id="272" w:author="USER" w:date="2020-12-31T10:15:00Z">
                  <w:rPr>
                    <w:rStyle w:val="a7"/>
                    <w:noProof/>
                  </w:rPr>
                </w:rPrChange>
              </w:rPr>
              <w:delText>Registration and authentication message procedures</w:delText>
            </w:r>
            <w:r w:rsidDel="00740564">
              <w:rPr>
                <w:noProof/>
                <w:webHidden/>
              </w:rPr>
              <w:tab/>
            </w:r>
            <w:r w:rsidR="00740564" w:rsidDel="00740564">
              <w:rPr>
                <w:noProof/>
                <w:webHidden/>
              </w:rPr>
              <w:delText>12</w:delText>
            </w:r>
          </w:del>
        </w:p>
        <w:p w14:paraId="47F8970D" w14:textId="762784D4" w:rsidR="00945A1D" w:rsidDel="00740564" w:rsidRDefault="00945A1D">
          <w:pPr>
            <w:pStyle w:val="30"/>
            <w:rPr>
              <w:del w:id="273" w:author="USER" w:date="2020-12-31T10:15:00Z"/>
              <w:rFonts w:asciiTheme="minorHAnsi" w:hAnsiTheme="minorHAnsi" w:cstheme="minorBidi"/>
              <w:noProof/>
              <w:szCs w:val="22"/>
              <w:lang w:val="en-US"/>
            </w:rPr>
          </w:pPr>
          <w:del w:id="274" w:author="USER" w:date="2020-12-31T10:15:00Z">
            <w:r w:rsidRPr="00740564" w:rsidDel="00740564">
              <w:rPr>
                <w:rPrChange w:id="275" w:author="USER" w:date="2020-12-31T10:15:00Z">
                  <w:rPr>
                    <w:rStyle w:val="a7"/>
                    <w:noProof/>
                  </w:rPr>
                </w:rPrChange>
              </w:rPr>
              <w:delText>4.2.1</w:delText>
            </w:r>
            <w:r w:rsidDel="00740564">
              <w:rPr>
                <w:rFonts w:asciiTheme="minorHAnsi" w:hAnsiTheme="minorHAnsi" w:cstheme="minorBidi"/>
                <w:noProof/>
                <w:szCs w:val="22"/>
                <w:lang w:val="en-US"/>
              </w:rPr>
              <w:tab/>
            </w:r>
            <w:r w:rsidRPr="00740564" w:rsidDel="00740564">
              <w:rPr>
                <w:rPrChange w:id="276" w:author="USER" w:date="2020-12-31T10:15:00Z">
                  <w:rPr>
                    <w:rStyle w:val="a7"/>
                    <w:noProof/>
                  </w:rPr>
                </w:rPrChange>
              </w:rPr>
              <w:delText>Registration and authentication function</w:delText>
            </w:r>
            <w:r w:rsidDel="00740564">
              <w:rPr>
                <w:noProof/>
                <w:webHidden/>
              </w:rPr>
              <w:tab/>
            </w:r>
            <w:r w:rsidR="00740564" w:rsidDel="00740564">
              <w:rPr>
                <w:noProof/>
                <w:webHidden/>
              </w:rPr>
              <w:delText>12</w:delText>
            </w:r>
          </w:del>
        </w:p>
        <w:p w14:paraId="26C7BA5F" w14:textId="7C73104B" w:rsidR="00945A1D" w:rsidDel="00740564" w:rsidRDefault="00945A1D">
          <w:pPr>
            <w:pStyle w:val="30"/>
            <w:rPr>
              <w:del w:id="277" w:author="USER" w:date="2020-12-31T10:15:00Z"/>
              <w:rFonts w:asciiTheme="minorHAnsi" w:hAnsiTheme="minorHAnsi" w:cstheme="minorBidi"/>
              <w:noProof/>
              <w:szCs w:val="22"/>
              <w:lang w:val="en-US"/>
            </w:rPr>
          </w:pPr>
          <w:del w:id="278" w:author="USER" w:date="2020-12-31T10:15:00Z">
            <w:r w:rsidRPr="00740564" w:rsidDel="00740564">
              <w:rPr>
                <w:rPrChange w:id="279" w:author="USER" w:date="2020-12-31T10:15:00Z">
                  <w:rPr>
                    <w:rStyle w:val="a7"/>
                    <w:noProof/>
                  </w:rPr>
                </w:rPrChange>
              </w:rPr>
              <w:delText>4.2.2</w:delText>
            </w:r>
            <w:r w:rsidDel="00740564">
              <w:rPr>
                <w:rFonts w:asciiTheme="minorHAnsi" w:hAnsiTheme="minorHAnsi" w:cstheme="minorBidi"/>
                <w:noProof/>
                <w:szCs w:val="22"/>
                <w:lang w:val="en-US"/>
              </w:rPr>
              <w:tab/>
            </w:r>
            <w:r w:rsidRPr="00740564" w:rsidDel="00740564">
              <w:rPr>
                <w:rPrChange w:id="280" w:author="USER" w:date="2020-12-31T10:15:00Z">
                  <w:rPr>
                    <w:rStyle w:val="a7"/>
                    <w:noProof/>
                  </w:rPr>
                </w:rPrChange>
              </w:rPr>
              <w:delText>Message procedures</w:delText>
            </w:r>
            <w:r w:rsidDel="00740564">
              <w:rPr>
                <w:noProof/>
                <w:webHidden/>
              </w:rPr>
              <w:tab/>
            </w:r>
            <w:r w:rsidR="00740564" w:rsidDel="00740564">
              <w:rPr>
                <w:noProof/>
                <w:webHidden/>
              </w:rPr>
              <w:delText>13</w:delText>
            </w:r>
          </w:del>
        </w:p>
        <w:p w14:paraId="57459086" w14:textId="1527515A" w:rsidR="00945A1D" w:rsidDel="00740564" w:rsidRDefault="00945A1D">
          <w:pPr>
            <w:pStyle w:val="20"/>
            <w:rPr>
              <w:del w:id="281" w:author="USER" w:date="2020-12-31T10:15:00Z"/>
              <w:rFonts w:asciiTheme="minorHAnsi" w:hAnsiTheme="minorHAnsi" w:cstheme="minorBidi"/>
              <w:noProof/>
              <w:szCs w:val="22"/>
              <w:lang w:val="en-US"/>
            </w:rPr>
          </w:pPr>
          <w:del w:id="282" w:author="USER" w:date="2020-12-31T10:15:00Z">
            <w:r w:rsidRPr="00740564" w:rsidDel="00740564">
              <w:rPr>
                <w:rPrChange w:id="283" w:author="USER" w:date="2020-12-31T10:15:00Z">
                  <w:rPr>
                    <w:rStyle w:val="a7"/>
                    <w:noProof/>
                  </w:rPr>
                </w:rPrChange>
              </w:rPr>
              <w:delText>4.3</w:delText>
            </w:r>
            <w:r w:rsidDel="00740564">
              <w:rPr>
                <w:rFonts w:asciiTheme="minorHAnsi" w:hAnsiTheme="minorHAnsi" w:cstheme="minorBidi"/>
                <w:noProof/>
                <w:szCs w:val="22"/>
                <w:lang w:val="en-US"/>
              </w:rPr>
              <w:tab/>
            </w:r>
            <w:r w:rsidRPr="00740564" w:rsidDel="00740564">
              <w:rPr>
                <w:rPrChange w:id="284" w:author="USER" w:date="2020-12-31T10:15:00Z">
                  <w:rPr>
                    <w:rStyle w:val="a7"/>
                    <w:noProof/>
                  </w:rPr>
                </w:rPrChange>
              </w:rPr>
              <w:delText>IP Tunneling function and its message procedures</w:delText>
            </w:r>
            <w:r w:rsidDel="00740564">
              <w:rPr>
                <w:noProof/>
                <w:webHidden/>
              </w:rPr>
              <w:tab/>
            </w:r>
            <w:r w:rsidR="00740564" w:rsidDel="00740564">
              <w:rPr>
                <w:noProof/>
                <w:webHidden/>
              </w:rPr>
              <w:delText>14</w:delText>
            </w:r>
          </w:del>
        </w:p>
        <w:p w14:paraId="22C63F7F" w14:textId="4A65CE6B" w:rsidR="00945A1D" w:rsidDel="00740564" w:rsidRDefault="00945A1D">
          <w:pPr>
            <w:pStyle w:val="30"/>
            <w:rPr>
              <w:del w:id="285" w:author="USER" w:date="2020-12-31T10:15:00Z"/>
              <w:rFonts w:asciiTheme="minorHAnsi" w:hAnsiTheme="minorHAnsi" w:cstheme="minorBidi"/>
              <w:noProof/>
              <w:szCs w:val="22"/>
              <w:lang w:val="en-US"/>
            </w:rPr>
          </w:pPr>
          <w:del w:id="286" w:author="USER" w:date="2020-12-31T10:15:00Z">
            <w:r w:rsidRPr="00740564" w:rsidDel="00740564">
              <w:rPr>
                <w:rPrChange w:id="287" w:author="USER" w:date="2020-12-31T10:15:00Z">
                  <w:rPr>
                    <w:rStyle w:val="a7"/>
                    <w:noProof/>
                  </w:rPr>
                </w:rPrChange>
              </w:rPr>
              <w:delText>4.3.1</w:delText>
            </w:r>
          </w:del>
          <w:del w:id="288" w:author="USER" w:date="2020-12-28T21:30:00Z">
            <w:r w:rsidDel="009959EA">
              <w:rPr>
                <w:rFonts w:asciiTheme="minorHAnsi" w:hAnsiTheme="minorHAnsi" w:cstheme="minorBidi"/>
                <w:noProof/>
                <w:szCs w:val="22"/>
                <w:lang w:val="en-US"/>
              </w:rPr>
              <w:tab/>
            </w:r>
          </w:del>
          <w:del w:id="289" w:author="USER" w:date="2020-12-31T10:15:00Z">
            <w:r w:rsidRPr="00740564" w:rsidDel="00740564">
              <w:rPr>
                <w:rPrChange w:id="290" w:author="USER" w:date="2020-12-31T10:15:00Z">
                  <w:rPr>
                    <w:rStyle w:val="a7"/>
                    <w:noProof/>
                  </w:rPr>
                </w:rPrChange>
              </w:rPr>
              <w:delText>IP Tunneling</w:delText>
            </w:r>
          </w:del>
          <w:del w:id="291" w:author="USER" w:date="2020-12-28T22:30:00Z">
            <w:r w:rsidRPr="00740564" w:rsidDel="00E00013">
              <w:rPr>
                <w:rPrChange w:id="292" w:author="USER" w:date="2020-12-31T10:15:00Z">
                  <w:rPr>
                    <w:rStyle w:val="a7"/>
                    <w:noProof/>
                  </w:rPr>
                </w:rPrChange>
              </w:rPr>
              <w:delText xml:space="preserve"> </w:delText>
            </w:r>
          </w:del>
          <w:del w:id="293" w:author="USER" w:date="2020-12-31T10:15:00Z">
            <w:r w:rsidRPr="00740564" w:rsidDel="00740564">
              <w:rPr>
                <w:rPrChange w:id="294" w:author="USER" w:date="2020-12-31T10:15:00Z">
                  <w:rPr>
                    <w:rStyle w:val="a7"/>
                    <w:noProof/>
                  </w:rPr>
                </w:rPrChange>
              </w:rPr>
              <w:delText>Function</w:delText>
            </w:r>
          </w:del>
          <w:del w:id="295" w:author="USER" w:date="2020-12-28T21:30:00Z">
            <w:r w:rsidDel="00243942">
              <w:rPr>
                <w:noProof/>
                <w:webHidden/>
              </w:rPr>
              <w:tab/>
            </w:r>
          </w:del>
          <w:del w:id="296" w:author="USER" w:date="2020-12-31T10:15:00Z">
            <w:r w:rsidR="00740564" w:rsidDel="00740564">
              <w:rPr>
                <w:noProof/>
                <w:webHidden/>
              </w:rPr>
              <w:delText>14</w:delText>
            </w:r>
          </w:del>
        </w:p>
        <w:p w14:paraId="2A7EA44F" w14:textId="3EACC1DA" w:rsidR="00945A1D" w:rsidDel="00740564" w:rsidRDefault="00945A1D">
          <w:pPr>
            <w:pStyle w:val="30"/>
            <w:rPr>
              <w:del w:id="297" w:author="USER" w:date="2020-12-31T10:15:00Z"/>
              <w:rFonts w:asciiTheme="minorHAnsi" w:hAnsiTheme="minorHAnsi" w:cstheme="minorBidi"/>
              <w:noProof/>
              <w:szCs w:val="22"/>
              <w:lang w:val="en-US"/>
            </w:rPr>
          </w:pPr>
          <w:del w:id="298" w:author="USER" w:date="2020-12-31T10:15:00Z">
            <w:r w:rsidRPr="00740564" w:rsidDel="00740564">
              <w:rPr>
                <w:rPrChange w:id="299" w:author="USER" w:date="2020-12-31T10:15:00Z">
                  <w:rPr>
                    <w:rStyle w:val="a7"/>
                    <w:noProof/>
                  </w:rPr>
                </w:rPrChange>
              </w:rPr>
              <w:delText>4.3.2</w:delText>
            </w:r>
            <w:r w:rsidDel="00740564">
              <w:rPr>
                <w:rFonts w:asciiTheme="minorHAnsi" w:hAnsiTheme="minorHAnsi" w:cstheme="minorBidi"/>
                <w:noProof/>
                <w:szCs w:val="22"/>
                <w:lang w:val="en-US"/>
              </w:rPr>
              <w:tab/>
            </w:r>
            <w:r w:rsidRPr="00740564" w:rsidDel="00740564">
              <w:rPr>
                <w:rPrChange w:id="300" w:author="USER" w:date="2020-12-31T10:15:00Z">
                  <w:rPr>
                    <w:rStyle w:val="a7"/>
                    <w:noProof/>
                  </w:rPr>
                </w:rPrChange>
              </w:rPr>
              <w:delText>Message procedures</w:delText>
            </w:r>
            <w:r w:rsidDel="00740564">
              <w:rPr>
                <w:noProof/>
                <w:webHidden/>
              </w:rPr>
              <w:tab/>
            </w:r>
          </w:del>
          <w:del w:id="301" w:author="USER" w:date="2020-12-29T15:59:00Z">
            <w:r w:rsidDel="00DF0EA2">
              <w:rPr>
                <w:noProof/>
                <w:webHidden/>
              </w:rPr>
              <w:delText>15</w:delText>
            </w:r>
          </w:del>
        </w:p>
        <w:p w14:paraId="577234E1" w14:textId="0495A004" w:rsidR="00945A1D" w:rsidDel="00740564" w:rsidRDefault="00945A1D">
          <w:pPr>
            <w:pStyle w:val="11"/>
            <w:tabs>
              <w:tab w:val="clear" w:pos="440"/>
              <w:tab w:val="left" w:pos="248"/>
            </w:tabs>
            <w:jc w:val="left"/>
            <w:rPr>
              <w:del w:id="302" w:author="USER" w:date="2020-12-31T10:15:00Z"/>
              <w:rFonts w:asciiTheme="minorHAnsi" w:eastAsiaTheme="minorEastAsia" w:hAnsiTheme="minorHAnsi" w:cstheme="minorBidi"/>
              <w:noProof/>
              <w:kern w:val="0"/>
              <w:sz w:val="22"/>
              <w:szCs w:val="22"/>
              <w:lang w:eastAsia="en-US"/>
            </w:rPr>
            <w:pPrChange w:id="303" w:author="USER" w:date="2020-12-28T22:30:00Z">
              <w:pPr>
                <w:pStyle w:val="11"/>
              </w:pPr>
            </w:pPrChange>
          </w:pPr>
          <w:del w:id="304" w:author="USER" w:date="2020-12-31T10:15:00Z">
            <w:r w:rsidRPr="00740564" w:rsidDel="00740564">
              <w:rPr>
                <w:rPrChange w:id="305" w:author="USER" w:date="2020-12-31T10:15:00Z">
                  <w:rPr>
                    <w:rStyle w:val="a7"/>
                    <w:b w:val="0"/>
                    <w:bCs w:val="0"/>
                    <w:caps w:val="0"/>
                    <w:noProof/>
                  </w:rPr>
                </w:rPrChange>
              </w:rPr>
              <w:delText>5.</w:delText>
            </w:r>
            <w:r w:rsidDel="00740564">
              <w:rPr>
                <w:rFonts w:asciiTheme="minorHAnsi" w:eastAsiaTheme="minorEastAsia" w:hAnsiTheme="minorHAnsi" w:cstheme="minorBidi"/>
                <w:noProof/>
                <w:kern w:val="0"/>
                <w:sz w:val="22"/>
                <w:szCs w:val="22"/>
                <w:lang w:eastAsia="en-US"/>
              </w:rPr>
              <w:tab/>
            </w:r>
            <w:r w:rsidRPr="00740564" w:rsidDel="00740564">
              <w:rPr>
                <w:rPrChange w:id="306" w:author="USER" w:date="2020-12-31T10:15:00Z">
                  <w:rPr>
                    <w:rStyle w:val="a7"/>
                    <w:b w:val="0"/>
                    <w:bCs w:val="0"/>
                    <w:caps w:val="0"/>
                    <w:noProof/>
                  </w:rPr>
                </w:rPrChange>
              </w:rPr>
              <w:delText>5GS QoS management</w:delText>
            </w:r>
            <w:r w:rsidDel="00740564">
              <w:rPr>
                <w:noProof/>
                <w:webHidden/>
              </w:rPr>
              <w:tab/>
            </w:r>
          </w:del>
          <w:del w:id="307" w:author="USER" w:date="2020-12-29T15:59:00Z">
            <w:r w:rsidDel="00DF0EA2">
              <w:rPr>
                <w:noProof/>
                <w:webHidden/>
              </w:rPr>
              <w:delText>15</w:delText>
            </w:r>
          </w:del>
        </w:p>
        <w:p w14:paraId="53636ED5" w14:textId="583B3FE4" w:rsidR="00945A1D" w:rsidDel="00740564" w:rsidRDefault="00945A1D" w:rsidP="00050144">
          <w:pPr>
            <w:pStyle w:val="20"/>
            <w:tabs>
              <w:tab w:val="clear" w:pos="440"/>
            </w:tabs>
            <w:rPr>
              <w:del w:id="308" w:author="USER" w:date="2020-12-31T10:15:00Z"/>
              <w:rFonts w:asciiTheme="minorHAnsi" w:hAnsiTheme="minorHAnsi" w:cstheme="minorBidi"/>
              <w:noProof/>
              <w:szCs w:val="22"/>
              <w:lang w:val="en-US"/>
            </w:rPr>
          </w:pPr>
          <w:del w:id="309" w:author="USER" w:date="2020-12-31T10:15:00Z">
            <w:r w:rsidRPr="00740564" w:rsidDel="00740564">
              <w:rPr>
                <w:rPrChange w:id="310" w:author="USER" w:date="2020-12-31T10:15:00Z">
                  <w:rPr>
                    <w:rStyle w:val="a7"/>
                    <w:noProof/>
                  </w:rPr>
                </w:rPrChange>
              </w:rPr>
              <w:delText>5.1</w:delText>
            </w:r>
          </w:del>
          <w:del w:id="311" w:author="USER" w:date="2020-12-28T22:30:00Z">
            <w:r w:rsidDel="00E00013">
              <w:rPr>
                <w:rFonts w:asciiTheme="minorHAnsi" w:hAnsiTheme="minorHAnsi" w:cstheme="minorBidi"/>
                <w:noProof/>
                <w:szCs w:val="22"/>
                <w:lang w:val="en-US"/>
              </w:rPr>
              <w:tab/>
            </w:r>
          </w:del>
          <w:del w:id="312" w:author="USER" w:date="2020-12-31T10:15:00Z">
            <w:r w:rsidRPr="00740564" w:rsidDel="00740564">
              <w:rPr>
                <w:rPrChange w:id="313" w:author="USER" w:date="2020-12-31T10:15:00Z">
                  <w:rPr>
                    <w:rStyle w:val="a7"/>
                    <w:noProof/>
                  </w:rPr>
                </w:rPrChange>
              </w:rPr>
              <w:delText>5GS QoS model</w:delText>
            </w:r>
            <w:r w:rsidDel="00740564">
              <w:rPr>
                <w:noProof/>
                <w:webHidden/>
              </w:rPr>
              <w:tab/>
            </w:r>
          </w:del>
          <w:del w:id="314" w:author="USER" w:date="2020-12-29T15:59:00Z">
            <w:r w:rsidDel="00DF0EA2">
              <w:rPr>
                <w:noProof/>
                <w:webHidden/>
              </w:rPr>
              <w:delText>15</w:delText>
            </w:r>
          </w:del>
        </w:p>
        <w:p w14:paraId="289FCC14" w14:textId="7D5E3FD2" w:rsidR="00945A1D" w:rsidDel="00740564" w:rsidRDefault="00945A1D" w:rsidP="008B648C">
          <w:pPr>
            <w:pStyle w:val="20"/>
            <w:tabs>
              <w:tab w:val="clear" w:pos="440"/>
            </w:tabs>
            <w:rPr>
              <w:del w:id="315" w:author="USER" w:date="2020-12-31T10:15:00Z"/>
              <w:rFonts w:asciiTheme="minorHAnsi" w:hAnsiTheme="minorHAnsi" w:cstheme="minorBidi"/>
              <w:noProof/>
              <w:szCs w:val="22"/>
              <w:lang w:val="en-US"/>
            </w:rPr>
          </w:pPr>
          <w:del w:id="316" w:author="USER" w:date="2020-12-31T10:15:00Z">
            <w:r w:rsidRPr="00740564" w:rsidDel="00740564">
              <w:rPr>
                <w:rPrChange w:id="317" w:author="USER" w:date="2020-12-31T10:15:00Z">
                  <w:rPr>
                    <w:rStyle w:val="a7"/>
                    <w:noProof/>
                  </w:rPr>
                </w:rPrChange>
              </w:rPr>
              <w:delText>5.2</w:delText>
            </w:r>
          </w:del>
          <w:del w:id="318" w:author="USER" w:date="2020-12-28T22:30:00Z">
            <w:r w:rsidDel="00E00013">
              <w:rPr>
                <w:rFonts w:asciiTheme="minorHAnsi" w:hAnsiTheme="minorHAnsi" w:cstheme="minorBidi"/>
                <w:noProof/>
                <w:szCs w:val="22"/>
                <w:lang w:val="en-US"/>
              </w:rPr>
              <w:tab/>
            </w:r>
          </w:del>
          <w:del w:id="319" w:author="USER" w:date="2020-12-31T10:15:00Z">
            <w:r w:rsidRPr="00740564" w:rsidDel="00740564">
              <w:rPr>
                <w:rPrChange w:id="320" w:author="USER" w:date="2020-12-31T10:15:00Z">
                  <w:rPr>
                    <w:rStyle w:val="a7"/>
                    <w:noProof/>
                  </w:rPr>
                </w:rPrChange>
              </w:rPr>
              <w:delText>ATSSS function support</w:delText>
            </w:r>
            <w:r w:rsidDel="00740564">
              <w:rPr>
                <w:noProof/>
                <w:webHidden/>
              </w:rPr>
              <w:tab/>
            </w:r>
          </w:del>
          <w:del w:id="321" w:author="USER" w:date="2020-12-29T15:59:00Z">
            <w:r w:rsidDel="00DF0EA2">
              <w:rPr>
                <w:noProof/>
                <w:webHidden/>
              </w:rPr>
              <w:delText>17</w:delText>
            </w:r>
          </w:del>
        </w:p>
        <w:p w14:paraId="1564E7EC" w14:textId="1832472E" w:rsidR="00945A1D" w:rsidDel="00740564" w:rsidRDefault="00945A1D" w:rsidP="00D776CE">
          <w:pPr>
            <w:pStyle w:val="11"/>
            <w:jc w:val="left"/>
            <w:rPr>
              <w:del w:id="322" w:author="USER" w:date="2020-12-31T10:15:00Z"/>
              <w:rFonts w:asciiTheme="minorHAnsi" w:eastAsiaTheme="minorEastAsia" w:hAnsiTheme="minorHAnsi" w:cstheme="minorBidi"/>
              <w:noProof/>
              <w:kern w:val="0"/>
              <w:sz w:val="22"/>
              <w:szCs w:val="22"/>
              <w:lang w:eastAsia="en-US"/>
            </w:rPr>
          </w:pPr>
          <w:del w:id="323" w:author="USER" w:date="2020-12-31T10:15:00Z">
            <w:r w:rsidRPr="00740564" w:rsidDel="00740564">
              <w:rPr>
                <w:rPrChange w:id="324" w:author="USER" w:date="2020-12-31T10:15:00Z">
                  <w:rPr>
                    <w:rStyle w:val="a7"/>
                    <w:b w:val="0"/>
                    <w:bCs w:val="0"/>
                    <w:caps w:val="0"/>
                    <w:noProof/>
                  </w:rPr>
                </w:rPrChange>
              </w:rPr>
              <w:delText>6.</w:delText>
            </w:r>
          </w:del>
          <w:del w:id="325" w:author="USER" w:date="2020-12-28T22:26:00Z">
            <w:r w:rsidDel="00E00013">
              <w:rPr>
                <w:rFonts w:asciiTheme="minorHAnsi" w:eastAsiaTheme="minorEastAsia" w:hAnsiTheme="minorHAnsi" w:cstheme="minorBidi"/>
                <w:noProof/>
                <w:kern w:val="0"/>
                <w:sz w:val="22"/>
                <w:szCs w:val="22"/>
                <w:lang w:eastAsia="en-US"/>
              </w:rPr>
              <w:tab/>
            </w:r>
          </w:del>
          <w:del w:id="326" w:author="USER" w:date="2020-12-31T10:15:00Z">
            <w:r w:rsidRPr="00740564" w:rsidDel="00740564">
              <w:rPr>
                <w:rPrChange w:id="327" w:author="USER" w:date="2020-12-31T10:15:00Z">
                  <w:rPr>
                    <w:rStyle w:val="a7"/>
                    <w:b w:val="0"/>
                    <w:bCs w:val="0"/>
                    <w:caps w:val="0"/>
                    <w:noProof/>
                  </w:rPr>
                </w:rPrChange>
              </w:rPr>
              <w:delText>Gap analysis and Recommendations</w:delText>
            </w:r>
            <w:r w:rsidDel="00740564">
              <w:rPr>
                <w:noProof/>
                <w:webHidden/>
              </w:rPr>
              <w:tab/>
            </w:r>
          </w:del>
          <w:del w:id="328" w:author="USER" w:date="2020-12-29T15:59:00Z">
            <w:r w:rsidDel="00DF0EA2">
              <w:rPr>
                <w:noProof/>
                <w:webHidden/>
              </w:rPr>
              <w:delText>18</w:delText>
            </w:r>
          </w:del>
        </w:p>
        <w:p w14:paraId="5B21F53E" w14:textId="70DD97A6" w:rsidR="00945A1D" w:rsidDel="00740564" w:rsidRDefault="00945A1D">
          <w:pPr>
            <w:pStyle w:val="20"/>
            <w:rPr>
              <w:del w:id="329" w:author="USER" w:date="2020-12-31T10:15:00Z"/>
              <w:rFonts w:asciiTheme="minorHAnsi" w:hAnsiTheme="minorHAnsi" w:cstheme="minorBidi"/>
              <w:noProof/>
              <w:szCs w:val="22"/>
              <w:lang w:val="en-US"/>
            </w:rPr>
          </w:pPr>
          <w:del w:id="330" w:author="USER" w:date="2020-12-31T10:15:00Z">
            <w:r w:rsidRPr="00740564" w:rsidDel="00740564">
              <w:rPr>
                <w:rPrChange w:id="331" w:author="USER" w:date="2020-12-31T10:15:00Z">
                  <w:rPr>
                    <w:rStyle w:val="a7"/>
                    <w:noProof/>
                  </w:rPr>
                </w:rPrChange>
              </w:rPr>
              <w:delText>6.1</w:delText>
            </w:r>
          </w:del>
          <w:del w:id="332" w:author="USER" w:date="2020-12-28T21:30:00Z">
            <w:r w:rsidDel="009959EA">
              <w:rPr>
                <w:rFonts w:asciiTheme="minorHAnsi" w:hAnsiTheme="minorHAnsi" w:cstheme="minorBidi"/>
                <w:noProof/>
                <w:szCs w:val="22"/>
                <w:lang w:val="en-US"/>
              </w:rPr>
              <w:tab/>
            </w:r>
          </w:del>
          <w:del w:id="333" w:author="USER" w:date="2020-12-31T10:15:00Z">
            <w:r w:rsidRPr="00740564" w:rsidDel="00740564">
              <w:rPr>
                <w:rPrChange w:id="334" w:author="USER" w:date="2020-12-31T10:15:00Z">
                  <w:rPr>
                    <w:rStyle w:val="a7"/>
                    <w:noProof/>
                  </w:rPr>
                </w:rPrChange>
              </w:rPr>
              <w:delText>Gap Analysis</w:delText>
            </w:r>
            <w:r w:rsidDel="00740564">
              <w:rPr>
                <w:noProof/>
                <w:webHidden/>
              </w:rPr>
              <w:tab/>
            </w:r>
          </w:del>
          <w:del w:id="335" w:author="USER" w:date="2020-12-29T15:59:00Z">
            <w:r w:rsidDel="00DF0EA2">
              <w:rPr>
                <w:noProof/>
                <w:webHidden/>
              </w:rPr>
              <w:delText>18</w:delText>
            </w:r>
          </w:del>
        </w:p>
        <w:p w14:paraId="40CA2151" w14:textId="000FB97D" w:rsidR="00945A1D" w:rsidDel="00740564" w:rsidRDefault="00945A1D">
          <w:pPr>
            <w:pStyle w:val="20"/>
            <w:rPr>
              <w:del w:id="336" w:author="USER" w:date="2020-12-31T10:15:00Z"/>
              <w:rFonts w:asciiTheme="minorHAnsi" w:hAnsiTheme="minorHAnsi" w:cstheme="minorBidi"/>
              <w:noProof/>
              <w:szCs w:val="22"/>
              <w:lang w:val="en-US"/>
            </w:rPr>
          </w:pPr>
          <w:del w:id="337" w:author="USER" w:date="2020-12-31T10:15:00Z">
            <w:r w:rsidRPr="00740564" w:rsidDel="00740564">
              <w:rPr>
                <w:rPrChange w:id="338" w:author="USER" w:date="2020-12-31T10:15:00Z">
                  <w:rPr>
                    <w:rStyle w:val="a7"/>
                    <w:noProof/>
                  </w:rPr>
                </w:rPrChange>
              </w:rPr>
              <w:delText>6.2 Technical Recommendations</w:delText>
            </w:r>
            <w:r w:rsidDel="00740564">
              <w:rPr>
                <w:noProof/>
                <w:webHidden/>
              </w:rPr>
              <w:tab/>
            </w:r>
          </w:del>
          <w:del w:id="339" w:author="USER" w:date="2020-12-29T15:59:00Z">
            <w:r w:rsidDel="00DF0EA2">
              <w:rPr>
                <w:noProof/>
                <w:webHidden/>
              </w:rPr>
              <w:delText>20</w:delText>
            </w:r>
          </w:del>
        </w:p>
        <w:p w14:paraId="256CF971" w14:textId="4E2E94E6" w:rsidR="00945A1D" w:rsidDel="00740564" w:rsidRDefault="00945A1D">
          <w:pPr>
            <w:pStyle w:val="20"/>
            <w:rPr>
              <w:del w:id="340" w:author="USER" w:date="2020-12-31T10:15:00Z"/>
              <w:rFonts w:asciiTheme="minorHAnsi" w:hAnsiTheme="minorHAnsi" w:cstheme="minorBidi"/>
              <w:noProof/>
              <w:szCs w:val="22"/>
              <w:lang w:val="en-US"/>
            </w:rPr>
          </w:pPr>
          <w:del w:id="341" w:author="USER" w:date="2020-12-31T10:15:00Z">
            <w:r w:rsidRPr="00740564" w:rsidDel="00740564">
              <w:rPr>
                <w:rPrChange w:id="342" w:author="USER" w:date="2020-12-31T10:15:00Z">
                  <w:rPr>
                    <w:rStyle w:val="a7"/>
                    <w:noProof/>
                  </w:rPr>
                </w:rPrChange>
              </w:rPr>
              <w:delText>6.2</w:delText>
            </w:r>
          </w:del>
          <w:del w:id="343" w:author="USER" w:date="2020-12-28T21:30:00Z">
            <w:r w:rsidDel="009959EA">
              <w:rPr>
                <w:rFonts w:asciiTheme="minorHAnsi" w:hAnsiTheme="minorHAnsi" w:cstheme="minorBidi"/>
                <w:noProof/>
                <w:szCs w:val="22"/>
                <w:lang w:val="en-US"/>
              </w:rPr>
              <w:tab/>
            </w:r>
          </w:del>
          <w:del w:id="344" w:author="USER" w:date="2020-12-31T10:15:00Z">
            <w:r w:rsidRPr="00740564" w:rsidDel="00740564">
              <w:rPr>
                <w:rPrChange w:id="345" w:author="USER" w:date="2020-12-31T10:15:00Z">
                  <w:rPr>
                    <w:rStyle w:val="a7"/>
                    <w:noProof/>
                  </w:rPr>
                </w:rPrChange>
              </w:rPr>
              <w:delText>TSN topics</w:delText>
            </w:r>
            <w:r w:rsidDel="00740564">
              <w:rPr>
                <w:noProof/>
                <w:webHidden/>
              </w:rPr>
              <w:tab/>
            </w:r>
          </w:del>
          <w:del w:id="346" w:author="USER" w:date="2020-12-29T15:59:00Z">
            <w:r w:rsidDel="00DF0EA2">
              <w:rPr>
                <w:noProof/>
                <w:webHidden/>
              </w:rPr>
              <w:delText>21</w:delText>
            </w:r>
          </w:del>
        </w:p>
        <w:p w14:paraId="60AA35CC" w14:textId="6C130D73" w:rsidR="00945A1D" w:rsidDel="00740564" w:rsidRDefault="00945A1D">
          <w:pPr>
            <w:pStyle w:val="11"/>
            <w:tabs>
              <w:tab w:val="clear" w:pos="440"/>
              <w:tab w:val="left" w:pos="248"/>
            </w:tabs>
            <w:jc w:val="left"/>
            <w:rPr>
              <w:del w:id="347" w:author="USER" w:date="2020-12-31T10:15:00Z"/>
              <w:rFonts w:asciiTheme="minorHAnsi" w:eastAsiaTheme="minorEastAsia" w:hAnsiTheme="minorHAnsi" w:cstheme="minorBidi"/>
              <w:noProof/>
              <w:kern w:val="0"/>
              <w:sz w:val="22"/>
              <w:szCs w:val="22"/>
              <w:lang w:eastAsia="en-US"/>
            </w:rPr>
            <w:pPrChange w:id="348" w:author="USER" w:date="2020-12-28T22:30:00Z">
              <w:pPr>
                <w:pStyle w:val="11"/>
              </w:pPr>
            </w:pPrChange>
          </w:pPr>
          <w:del w:id="349" w:author="USER" w:date="2020-12-31T10:15:00Z">
            <w:r w:rsidRPr="00740564" w:rsidDel="00740564">
              <w:rPr>
                <w:rPrChange w:id="350" w:author="USER" w:date="2020-12-31T10:15:00Z">
                  <w:rPr>
                    <w:rStyle w:val="a7"/>
                    <w:b w:val="0"/>
                    <w:bCs w:val="0"/>
                    <w:caps w:val="0"/>
                    <w:noProof/>
                  </w:rPr>
                </w:rPrChange>
              </w:rPr>
              <w:delText>7.</w:delText>
            </w:r>
            <w:r w:rsidDel="00740564">
              <w:rPr>
                <w:rFonts w:asciiTheme="minorHAnsi" w:eastAsiaTheme="minorEastAsia" w:hAnsiTheme="minorHAnsi" w:cstheme="minorBidi"/>
                <w:noProof/>
                <w:kern w:val="0"/>
                <w:sz w:val="22"/>
                <w:szCs w:val="22"/>
                <w:lang w:eastAsia="en-US"/>
              </w:rPr>
              <w:tab/>
            </w:r>
            <w:r w:rsidRPr="00740564" w:rsidDel="00740564">
              <w:rPr>
                <w:rPrChange w:id="351" w:author="USER" w:date="2020-12-31T10:15:00Z">
                  <w:rPr>
                    <w:rStyle w:val="a7"/>
                    <w:b w:val="0"/>
                    <w:bCs w:val="0"/>
                    <w:caps w:val="0"/>
                    <w:noProof/>
                  </w:rPr>
                </w:rPrChange>
              </w:rPr>
              <w:delText>Conclusions</w:delText>
            </w:r>
            <w:r w:rsidDel="00740564">
              <w:rPr>
                <w:noProof/>
                <w:webHidden/>
              </w:rPr>
              <w:tab/>
            </w:r>
          </w:del>
          <w:del w:id="352" w:author="USER" w:date="2020-12-29T15:59:00Z">
            <w:r w:rsidDel="00DF0EA2">
              <w:rPr>
                <w:noProof/>
                <w:webHidden/>
              </w:rPr>
              <w:delText>22</w:delText>
            </w:r>
          </w:del>
        </w:p>
        <w:p w14:paraId="7CDEB377" w14:textId="31F7E313" w:rsidR="00945A1D" w:rsidDel="00740564" w:rsidRDefault="00945A1D">
          <w:pPr>
            <w:pStyle w:val="11"/>
            <w:tabs>
              <w:tab w:val="clear" w:pos="440"/>
              <w:tab w:val="left" w:pos="248"/>
            </w:tabs>
            <w:jc w:val="left"/>
            <w:rPr>
              <w:del w:id="353" w:author="USER" w:date="2020-12-31T10:15:00Z"/>
              <w:rFonts w:asciiTheme="minorHAnsi" w:eastAsiaTheme="minorEastAsia" w:hAnsiTheme="minorHAnsi" w:cstheme="minorBidi"/>
              <w:noProof/>
              <w:kern w:val="0"/>
              <w:sz w:val="22"/>
              <w:szCs w:val="22"/>
              <w:lang w:eastAsia="en-US"/>
            </w:rPr>
            <w:pPrChange w:id="354" w:author="USER" w:date="2020-12-28T22:30:00Z">
              <w:pPr>
                <w:pStyle w:val="11"/>
              </w:pPr>
            </w:pPrChange>
          </w:pPr>
          <w:del w:id="355" w:author="USER" w:date="2020-12-31T10:15:00Z">
            <w:r w:rsidRPr="00740564" w:rsidDel="00740564">
              <w:rPr>
                <w:rPrChange w:id="356" w:author="USER" w:date="2020-12-31T10:15:00Z">
                  <w:rPr>
                    <w:rStyle w:val="a7"/>
                    <w:b w:val="0"/>
                    <w:bCs w:val="0"/>
                    <w:caps w:val="0"/>
                    <w:noProof/>
                  </w:rPr>
                </w:rPrChange>
              </w:rPr>
              <w:delText>8.</w:delText>
            </w:r>
            <w:r w:rsidDel="00740564">
              <w:rPr>
                <w:rFonts w:asciiTheme="minorHAnsi" w:eastAsiaTheme="minorEastAsia" w:hAnsiTheme="minorHAnsi" w:cstheme="minorBidi"/>
                <w:noProof/>
                <w:kern w:val="0"/>
                <w:sz w:val="22"/>
                <w:szCs w:val="22"/>
                <w:lang w:eastAsia="en-US"/>
              </w:rPr>
              <w:tab/>
            </w:r>
            <w:r w:rsidRPr="00740564" w:rsidDel="00740564">
              <w:rPr>
                <w:rPrChange w:id="357" w:author="USER" w:date="2020-12-31T10:15:00Z">
                  <w:rPr>
                    <w:rStyle w:val="a7"/>
                    <w:b w:val="0"/>
                    <w:bCs w:val="0"/>
                    <w:caps w:val="0"/>
                    <w:noProof/>
                  </w:rPr>
                </w:rPrChange>
              </w:rPr>
              <w:delText>References</w:delText>
            </w:r>
            <w:r w:rsidDel="00740564">
              <w:rPr>
                <w:noProof/>
                <w:webHidden/>
              </w:rPr>
              <w:tab/>
            </w:r>
          </w:del>
          <w:del w:id="358" w:author="USER" w:date="2020-12-29T15:59:00Z">
            <w:r w:rsidDel="00DF0EA2">
              <w:rPr>
                <w:noProof/>
                <w:webHidden/>
              </w:rPr>
              <w:delText>23</w:delText>
            </w:r>
          </w:del>
        </w:p>
        <w:p w14:paraId="75EC9927" w14:textId="5030521C" w:rsidR="00297612" w:rsidRPr="00140D2B" w:rsidRDefault="00391368">
          <w:pPr>
            <w:jc w:val="distribute"/>
            <w:rPr>
              <w:ins w:id="359" w:author="Stephen McCann" w:date="2020-12-16T12:32:00Z"/>
              <w:lang w:val="en-US"/>
              <w:rPrChange w:id="360" w:author="Joseph Levy" w:date="2020-12-18T13:51:00Z">
                <w:rPr>
                  <w:ins w:id="361" w:author="Stephen McCann" w:date="2020-12-16T12:32:00Z"/>
                  <w:lang w:val="en-US" w:eastAsia="ko-KR"/>
                </w:rPr>
              </w:rPrChange>
            </w:rPr>
            <w:pPrChange w:id="362" w:author="USER" w:date="2020-12-28T22:25:00Z">
              <w:pPr/>
            </w:pPrChange>
          </w:pPr>
          <w:r w:rsidRPr="00176539">
            <w:rPr>
              <w:b/>
              <w:bCs/>
              <w:noProof/>
              <w:lang w:val="en-US"/>
            </w:rPr>
            <w:fldChar w:fldCharType="end"/>
          </w:r>
        </w:p>
        <w:customXmlInsRangeStart w:id="363" w:author="Stephen McCann" w:date="2020-12-16T12:26:00Z"/>
      </w:sdtContent>
    </w:sdt>
    <w:customXmlInsRangeEnd w:id="363"/>
    <w:p w14:paraId="6EA76ACA" w14:textId="77777777" w:rsidR="003B0F89" w:rsidRDefault="003B0F89">
      <w:pPr>
        <w:jc w:val="distribute"/>
        <w:rPr>
          <w:ins w:id="364" w:author="Joseph Levy" w:date="2020-12-18T14:38:00Z"/>
          <w:rFonts w:eastAsiaTheme="majorEastAsia"/>
          <w:b/>
          <w:bCs/>
          <w:sz w:val="32"/>
          <w:szCs w:val="32"/>
          <w:lang w:val="en-US"/>
        </w:rPr>
        <w:pPrChange w:id="365" w:author="USER" w:date="2020-12-28T22:25:00Z">
          <w:pPr/>
        </w:pPrChange>
      </w:pPr>
      <w:ins w:id="366" w:author="Joseph Levy" w:date="2020-12-18T14:38:00Z">
        <w:r>
          <w:rPr>
            <w:b/>
            <w:bCs/>
          </w:rPr>
          <w:br w:type="page"/>
        </w:r>
      </w:ins>
    </w:p>
    <w:p w14:paraId="6173D6FD" w14:textId="17AD4E74" w:rsidR="00297612" w:rsidRPr="00176539" w:rsidRDefault="008A6FF7" w:rsidP="007A65D6">
      <w:pPr>
        <w:pStyle w:val="TOC"/>
        <w:jc w:val="center"/>
        <w:rPr>
          <w:ins w:id="367" w:author="Stephen McCann" w:date="2020-12-16T12:32:00Z"/>
          <w:rFonts w:ascii="Times New Roman" w:hAnsi="Times New Roman" w:cs="Times New Roman"/>
          <w:b/>
          <w:bCs/>
          <w:color w:val="auto"/>
        </w:rPr>
      </w:pPr>
      <w:ins w:id="368" w:author="Stephen McCann" w:date="2020-12-16T12:40:00Z">
        <w:r w:rsidRPr="00176539">
          <w:rPr>
            <w:rFonts w:ascii="Times New Roman" w:hAnsi="Times New Roman" w:cs="Times New Roman"/>
            <w:b/>
            <w:bCs/>
            <w:color w:val="auto"/>
          </w:rPr>
          <w:lastRenderedPageBreak/>
          <w:t>List</w:t>
        </w:r>
      </w:ins>
      <w:ins w:id="369" w:author="Stephen McCann" w:date="2020-12-16T12:32:00Z">
        <w:r w:rsidR="00297612" w:rsidRPr="00176539">
          <w:rPr>
            <w:rFonts w:ascii="Times New Roman" w:hAnsi="Times New Roman" w:cs="Times New Roman"/>
            <w:b/>
            <w:bCs/>
            <w:color w:val="auto"/>
          </w:rPr>
          <w:t xml:space="preserve"> of Figures</w:t>
        </w:r>
      </w:ins>
    </w:p>
    <w:p w14:paraId="30EBC09D" w14:textId="77777777" w:rsidR="00297612" w:rsidRPr="00176539" w:rsidRDefault="00297612" w:rsidP="00176539">
      <w:pPr>
        <w:ind w:leftChars="82" w:left="180"/>
        <w:rPr>
          <w:ins w:id="370" w:author="Stephen McCann" w:date="2020-12-16T12:32:00Z"/>
        </w:rPr>
      </w:pPr>
    </w:p>
    <w:p w14:paraId="4959777A" w14:textId="40C22E68" w:rsidR="00522A8F" w:rsidRDefault="00297612">
      <w:pPr>
        <w:pStyle w:val="af4"/>
        <w:tabs>
          <w:tab w:val="right" w:leader="dot" w:pos="9350"/>
        </w:tabs>
        <w:rPr>
          <w:ins w:id="371" w:author="USER" w:date="2020-12-31T10:38:00Z"/>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ins w:id="372" w:author="USER" w:date="2020-12-31T10:38:00Z">
        <w:r w:rsidR="00522A8F" w:rsidRPr="00957A3B">
          <w:rPr>
            <w:rStyle w:val="a7"/>
            <w:noProof/>
          </w:rPr>
          <w:fldChar w:fldCharType="begin"/>
        </w:r>
        <w:r w:rsidR="00522A8F" w:rsidRPr="00957A3B">
          <w:rPr>
            <w:rStyle w:val="a7"/>
            <w:noProof/>
          </w:rPr>
          <w:instrText xml:space="preserve"> </w:instrText>
        </w:r>
        <w:r w:rsidR="00522A8F">
          <w:rPr>
            <w:noProof/>
          </w:rPr>
          <w:instrText>HYPERLINK \l "_Toc60303506"</w:instrText>
        </w:r>
        <w:r w:rsidR="00522A8F" w:rsidRPr="00957A3B">
          <w:rPr>
            <w:rStyle w:val="a7"/>
            <w:noProof/>
          </w:rPr>
          <w:instrText xml:space="preserve"> </w:instrText>
        </w:r>
        <w:r w:rsidR="00522A8F" w:rsidRPr="00957A3B">
          <w:rPr>
            <w:rStyle w:val="a7"/>
            <w:noProof/>
          </w:rPr>
          <w:fldChar w:fldCharType="separate"/>
        </w:r>
        <w:r w:rsidR="00522A8F" w:rsidRPr="00957A3B">
          <w:rPr>
            <w:rStyle w:val="a7"/>
            <w:noProof/>
            <w:lang w:val="en-US"/>
          </w:rPr>
          <w:t>Figure 1. Overview of interworking reference model</w:t>
        </w:r>
        <w:r w:rsidR="00522A8F">
          <w:rPr>
            <w:noProof/>
            <w:webHidden/>
          </w:rPr>
          <w:tab/>
        </w:r>
        <w:r w:rsidR="00522A8F">
          <w:rPr>
            <w:noProof/>
            <w:webHidden/>
          </w:rPr>
          <w:fldChar w:fldCharType="begin"/>
        </w:r>
        <w:r w:rsidR="00522A8F">
          <w:rPr>
            <w:noProof/>
            <w:webHidden/>
          </w:rPr>
          <w:instrText xml:space="preserve"> PAGEREF _Toc60303506 \h </w:instrText>
        </w:r>
      </w:ins>
      <w:r w:rsidR="00522A8F">
        <w:rPr>
          <w:noProof/>
          <w:webHidden/>
        </w:rPr>
      </w:r>
      <w:r w:rsidR="00522A8F">
        <w:rPr>
          <w:noProof/>
          <w:webHidden/>
        </w:rPr>
        <w:fldChar w:fldCharType="separate"/>
      </w:r>
      <w:ins w:id="373" w:author="USER" w:date="2020-12-31T14:39:00Z">
        <w:r w:rsidR="001E5246">
          <w:rPr>
            <w:noProof/>
            <w:webHidden/>
          </w:rPr>
          <w:t>8</w:t>
        </w:r>
      </w:ins>
      <w:ins w:id="374" w:author="USER" w:date="2020-12-31T10:38:00Z">
        <w:r w:rsidR="00522A8F">
          <w:rPr>
            <w:noProof/>
            <w:webHidden/>
          </w:rPr>
          <w:fldChar w:fldCharType="end"/>
        </w:r>
        <w:r w:rsidR="00522A8F" w:rsidRPr="00957A3B">
          <w:rPr>
            <w:rStyle w:val="a7"/>
            <w:noProof/>
          </w:rPr>
          <w:fldChar w:fldCharType="end"/>
        </w:r>
      </w:ins>
    </w:p>
    <w:p w14:paraId="08495AB1" w14:textId="12CEFF90" w:rsidR="00522A8F" w:rsidRDefault="00522A8F">
      <w:pPr>
        <w:pStyle w:val="af4"/>
        <w:tabs>
          <w:tab w:val="right" w:leader="dot" w:pos="9350"/>
        </w:tabs>
        <w:rPr>
          <w:ins w:id="375" w:author="USER" w:date="2020-12-31T10:38:00Z"/>
          <w:rFonts w:asciiTheme="minorHAnsi" w:hAnsiTheme="minorHAnsi" w:cstheme="minorBidi"/>
          <w:noProof/>
          <w:kern w:val="2"/>
          <w:sz w:val="20"/>
          <w:szCs w:val="22"/>
          <w:lang w:val="en-US" w:eastAsia="ko-KR"/>
        </w:rPr>
      </w:pPr>
      <w:ins w:id="376" w:author="USER" w:date="2020-12-31T10:38:00Z">
        <w:r w:rsidRPr="00957A3B">
          <w:rPr>
            <w:rStyle w:val="a7"/>
            <w:noProof/>
          </w:rPr>
          <w:fldChar w:fldCharType="begin"/>
        </w:r>
        <w:r w:rsidRPr="00957A3B">
          <w:rPr>
            <w:rStyle w:val="a7"/>
            <w:noProof/>
          </w:rPr>
          <w:instrText xml:space="preserve"> </w:instrText>
        </w:r>
        <w:r>
          <w:rPr>
            <w:noProof/>
          </w:rPr>
          <w:instrText>HYPERLINK \l "_Toc60303507"</w:instrText>
        </w:r>
        <w:r w:rsidRPr="00957A3B">
          <w:rPr>
            <w:rStyle w:val="a7"/>
            <w:noProof/>
          </w:rPr>
          <w:instrText xml:space="preserve"> </w:instrText>
        </w:r>
        <w:r w:rsidRPr="00957A3B">
          <w:rPr>
            <w:rStyle w:val="a7"/>
            <w:noProof/>
          </w:rPr>
          <w:fldChar w:fldCharType="separate"/>
        </w:r>
        <w:r w:rsidRPr="00957A3B">
          <w:rPr>
            <w:rStyle w:val="a7"/>
            <w:noProof/>
            <w:lang w:val="en-US"/>
          </w:rPr>
          <w:t>Figure 2. Tightly coupled interworking reference model between 5G core network and WLAN</w:t>
        </w:r>
        <w:r>
          <w:rPr>
            <w:noProof/>
            <w:webHidden/>
          </w:rPr>
          <w:tab/>
        </w:r>
        <w:r>
          <w:rPr>
            <w:noProof/>
            <w:webHidden/>
          </w:rPr>
          <w:fldChar w:fldCharType="begin"/>
        </w:r>
        <w:r>
          <w:rPr>
            <w:noProof/>
            <w:webHidden/>
          </w:rPr>
          <w:instrText xml:space="preserve"> PAGEREF _Toc60303507 \h </w:instrText>
        </w:r>
      </w:ins>
      <w:r>
        <w:rPr>
          <w:noProof/>
          <w:webHidden/>
        </w:rPr>
      </w:r>
      <w:r>
        <w:rPr>
          <w:noProof/>
          <w:webHidden/>
        </w:rPr>
        <w:fldChar w:fldCharType="separate"/>
      </w:r>
      <w:ins w:id="377" w:author="USER" w:date="2020-12-31T14:39:00Z">
        <w:r w:rsidR="001E5246">
          <w:rPr>
            <w:noProof/>
            <w:webHidden/>
          </w:rPr>
          <w:t>9</w:t>
        </w:r>
      </w:ins>
      <w:ins w:id="378" w:author="USER" w:date="2020-12-31T10:38:00Z">
        <w:r>
          <w:rPr>
            <w:noProof/>
            <w:webHidden/>
          </w:rPr>
          <w:fldChar w:fldCharType="end"/>
        </w:r>
        <w:r w:rsidRPr="00957A3B">
          <w:rPr>
            <w:rStyle w:val="a7"/>
            <w:noProof/>
          </w:rPr>
          <w:fldChar w:fldCharType="end"/>
        </w:r>
      </w:ins>
    </w:p>
    <w:p w14:paraId="0128E3D7" w14:textId="69433719" w:rsidR="00522A8F" w:rsidRDefault="00522A8F">
      <w:pPr>
        <w:pStyle w:val="af4"/>
        <w:tabs>
          <w:tab w:val="right" w:leader="dot" w:pos="9350"/>
        </w:tabs>
        <w:rPr>
          <w:ins w:id="379" w:author="USER" w:date="2020-12-31T10:38:00Z"/>
          <w:rFonts w:asciiTheme="minorHAnsi" w:hAnsiTheme="minorHAnsi" w:cstheme="minorBidi"/>
          <w:noProof/>
          <w:kern w:val="2"/>
          <w:sz w:val="20"/>
          <w:szCs w:val="22"/>
          <w:lang w:val="en-US" w:eastAsia="ko-KR"/>
        </w:rPr>
      </w:pPr>
      <w:ins w:id="380" w:author="USER" w:date="2020-12-31T10:38:00Z">
        <w:r w:rsidRPr="00957A3B">
          <w:rPr>
            <w:rStyle w:val="a7"/>
            <w:noProof/>
          </w:rPr>
          <w:fldChar w:fldCharType="begin"/>
        </w:r>
        <w:r w:rsidRPr="00957A3B">
          <w:rPr>
            <w:rStyle w:val="a7"/>
            <w:noProof/>
          </w:rPr>
          <w:instrText xml:space="preserve"> </w:instrText>
        </w:r>
        <w:r>
          <w:rPr>
            <w:noProof/>
          </w:rPr>
          <w:instrText>HYPERLINK \l "_Toc60303508"</w:instrText>
        </w:r>
        <w:r w:rsidRPr="00957A3B">
          <w:rPr>
            <w:rStyle w:val="a7"/>
            <w:noProof/>
          </w:rPr>
          <w:instrText xml:space="preserve"> </w:instrText>
        </w:r>
        <w:r w:rsidRPr="00957A3B">
          <w:rPr>
            <w:rStyle w:val="a7"/>
            <w:noProof/>
          </w:rPr>
          <w:fldChar w:fldCharType="separate"/>
        </w:r>
        <w:r w:rsidRPr="00957A3B">
          <w:rPr>
            <w:rStyle w:val="a7"/>
            <w:noProof/>
            <w:lang w:val="en-US"/>
          </w:rPr>
          <w:t>Figure 3</w:t>
        </w:r>
        <w:r w:rsidRPr="00957A3B">
          <w:rPr>
            <w:rStyle w:val="a7"/>
            <w:noProof/>
            <w:lang w:val="en-US" w:eastAsia="ko-KR"/>
          </w:rPr>
          <w:t>. Loosely coupled interworking reference model between 5G core network and WLAN</w:t>
        </w:r>
        <w:r>
          <w:rPr>
            <w:noProof/>
            <w:webHidden/>
          </w:rPr>
          <w:tab/>
        </w:r>
        <w:r>
          <w:rPr>
            <w:noProof/>
            <w:webHidden/>
          </w:rPr>
          <w:fldChar w:fldCharType="begin"/>
        </w:r>
        <w:r>
          <w:rPr>
            <w:noProof/>
            <w:webHidden/>
          </w:rPr>
          <w:instrText xml:space="preserve"> PAGEREF _Toc60303508 \h </w:instrText>
        </w:r>
      </w:ins>
      <w:r>
        <w:rPr>
          <w:noProof/>
          <w:webHidden/>
        </w:rPr>
      </w:r>
      <w:r>
        <w:rPr>
          <w:noProof/>
          <w:webHidden/>
        </w:rPr>
        <w:fldChar w:fldCharType="separate"/>
      </w:r>
      <w:ins w:id="381" w:author="USER" w:date="2020-12-31T14:39:00Z">
        <w:r w:rsidR="001E5246">
          <w:rPr>
            <w:noProof/>
            <w:webHidden/>
          </w:rPr>
          <w:t>9</w:t>
        </w:r>
      </w:ins>
      <w:ins w:id="382" w:author="USER" w:date="2020-12-31T10:38:00Z">
        <w:r>
          <w:rPr>
            <w:noProof/>
            <w:webHidden/>
          </w:rPr>
          <w:fldChar w:fldCharType="end"/>
        </w:r>
        <w:r w:rsidRPr="00957A3B">
          <w:rPr>
            <w:rStyle w:val="a7"/>
            <w:noProof/>
          </w:rPr>
          <w:fldChar w:fldCharType="end"/>
        </w:r>
      </w:ins>
    </w:p>
    <w:p w14:paraId="18B950AD" w14:textId="02B9662D" w:rsidR="00522A8F" w:rsidRDefault="00522A8F">
      <w:pPr>
        <w:pStyle w:val="af4"/>
        <w:tabs>
          <w:tab w:val="right" w:leader="dot" w:pos="9350"/>
        </w:tabs>
        <w:rPr>
          <w:ins w:id="383" w:author="USER" w:date="2020-12-31T10:38:00Z"/>
          <w:rFonts w:asciiTheme="minorHAnsi" w:hAnsiTheme="minorHAnsi" w:cstheme="minorBidi"/>
          <w:noProof/>
          <w:kern w:val="2"/>
          <w:sz w:val="20"/>
          <w:szCs w:val="22"/>
          <w:lang w:val="en-US" w:eastAsia="ko-KR"/>
        </w:rPr>
      </w:pPr>
      <w:ins w:id="384" w:author="USER" w:date="2020-12-31T10:38:00Z">
        <w:r w:rsidRPr="00957A3B">
          <w:rPr>
            <w:rStyle w:val="a7"/>
            <w:noProof/>
          </w:rPr>
          <w:fldChar w:fldCharType="begin"/>
        </w:r>
        <w:r w:rsidRPr="00957A3B">
          <w:rPr>
            <w:rStyle w:val="a7"/>
            <w:noProof/>
          </w:rPr>
          <w:instrText xml:space="preserve"> </w:instrText>
        </w:r>
        <w:r>
          <w:rPr>
            <w:noProof/>
          </w:rPr>
          <w:instrText>HYPERLINK \l "_Toc60303509"</w:instrText>
        </w:r>
        <w:r w:rsidRPr="00957A3B">
          <w:rPr>
            <w:rStyle w:val="a7"/>
            <w:noProof/>
          </w:rPr>
          <w:instrText xml:space="preserve"> </w:instrText>
        </w:r>
        <w:r w:rsidRPr="00957A3B">
          <w:rPr>
            <w:rStyle w:val="a7"/>
            <w:noProof/>
          </w:rPr>
          <w:fldChar w:fldCharType="separate"/>
        </w:r>
        <w:r w:rsidRPr="00957A3B">
          <w:rPr>
            <w:rStyle w:val="a7"/>
            <w:noProof/>
            <w:lang w:val="en-US"/>
          </w:rPr>
          <w:t>Figure 4. Untrusted WLAN interworking reference model with 5G core network</w:t>
        </w:r>
        <w:r>
          <w:rPr>
            <w:noProof/>
            <w:webHidden/>
          </w:rPr>
          <w:tab/>
        </w:r>
        <w:r>
          <w:rPr>
            <w:noProof/>
            <w:webHidden/>
          </w:rPr>
          <w:fldChar w:fldCharType="begin"/>
        </w:r>
        <w:r>
          <w:rPr>
            <w:noProof/>
            <w:webHidden/>
          </w:rPr>
          <w:instrText xml:space="preserve"> PAGEREF _Toc60303509 \h </w:instrText>
        </w:r>
      </w:ins>
      <w:r>
        <w:rPr>
          <w:noProof/>
          <w:webHidden/>
        </w:rPr>
      </w:r>
      <w:r>
        <w:rPr>
          <w:noProof/>
          <w:webHidden/>
        </w:rPr>
        <w:fldChar w:fldCharType="separate"/>
      </w:r>
      <w:ins w:id="385" w:author="USER" w:date="2020-12-31T14:39:00Z">
        <w:r w:rsidR="001E5246">
          <w:rPr>
            <w:noProof/>
            <w:webHidden/>
          </w:rPr>
          <w:t>10</w:t>
        </w:r>
      </w:ins>
      <w:ins w:id="386" w:author="USER" w:date="2020-12-31T10:38:00Z">
        <w:r>
          <w:rPr>
            <w:noProof/>
            <w:webHidden/>
          </w:rPr>
          <w:fldChar w:fldCharType="end"/>
        </w:r>
        <w:r w:rsidRPr="00957A3B">
          <w:rPr>
            <w:rStyle w:val="a7"/>
            <w:noProof/>
          </w:rPr>
          <w:fldChar w:fldCharType="end"/>
        </w:r>
      </w:ins>
    </w:p>
    <w:p w14:paraId="1858BEB7" w14:textId="09400782" w:rsidR="00522A8F" w:rsidRDefault="00522A8F">
      <w:pPr>
        <w:pStyle w:val="af4"/>
        <w:tabs>
          <w:tab w:val="right" w:leader="dot" w:pos="9350"/>
        </w:tabs>
        <w:rPr>
          <w:ins w:id="387" w:author="USER" w:date="2020-12-31T10:38:00Z"/>
          <w:rFonts w:asciiTheme="minorHAnsi" w:hAnsiTheme="minorHAnsi" w:cstheme="minorBidi"/>
          <w:noProof/>
          <w:kern w:val="2"/>
          <w:sz w:val="20"/>
          <w:szCs w:val="22"/>
          <w:lang w:val="en-US" w:eastAsia="ko-KR"/>
        </w:rPr>
      </w:pPr>
      <w:ins w:id="388" w:author="USER" w:date="2020-12-31T10:38:00Z">
        <w:r w:rsidRPr="00957A3B">
          <w:rPr>
            <w:rStyle w:val="a7"/>
            <w:noProof/>
          </w:rPr>
          <w:fldChar w:fldCharType="begin"/>
        </w:r>
        <w:r w:rsidRPr="00957A3B">
          <w:rPr>
            <w:rStyle w:val="a7"/>
            <w:noProof/>
          </w:rPr>
          <w:instrText xml:space="preserve"> </w:instrText>
        </w:r>
        <w:r>
          <w:rPr>
            <w:noProof/>
          </w:rPr>
          <w:instrText>HYPERLINK \l "_Toc60303510"</w:instrText>
        </w:r>
        <w:r w:rsidRPr="00957A3B">
          <w:rPr>
            <w:rStyle w:val="a7"/>
            <w:noProof/>
          </w:rPr>
          <w:instrText xml:space="preserve"> </w:instrText>
        </w:r>
        <w:r w:rsidRPr="00957A3B">
          <w:rPr>
            <w:rStyle w:val="a7"/>
            <w:noProof/>
          </w:rPr>
          <w:fldChar w:fldCharType="separate"/>
        </w:r>
        <w:r w:rsidRPr="00957A3B">
          <w:rPr>
            <w:rStyle w:val="a7"/>
            <w:noProof/>
            <w:lang w:val="en-US"/>
          </w:rPr>
          <w:t xml:space="preserve">Figure 5. </w:t>
        </w:r>
        <w:r w:rsidRPr="00957A3B">
          <w:rPr>
            <w:rStyle w:val="a7"/>
            <w:noProof/>
            <w:lang w:val="en-US" w:eastAsia="ko-KR"/>
          </w:rPr>
          <w:t xml:space="preserve">Trusted </w:t>
        </w:r>
        <w:r w:rsidRPr="00957A3B">
          <w:rPr>
            <w:rStyle w:val="a7"/>
            <w:noProof/>
            <w:lang w:val="en-US"/>
          </w:rPr>
          <w:t>WLAN interworking reference model with 5G core network</w:t>
        </w:r>
        <w:r>
          <w:rPr>
            <w:noProof/>
            <w:webHidden/>
          </w:rPr>
          <w:tab/>
        </w:r>
        <w:r>
          <w:rPr>
            <w:noProof/>
            <w:webHidden/>
          </w:rPr>
          <w:fldChar w:fldCharType="begin"/>
        </w:r>
        <w:r>
          <w:rPr>
            <w:noProof/>
            <w:webHidden/>
          </w:rPr>
          <w:instrText xml:space="preserve"> PAGEREF _Toc60303510 \h </w:instrText>
        </w:r>
      </w:ins>
      <w:r>
        <w:rPr>
          <w:noProof/>
          <w:webHidden/>
        </w:rPr>
      </w:r>
      <w:r>
        <w:rPr>
          <w:noProof/>
          <w:webHidden/>
        </w:rPr>
        <w:fldChar w:fldCharType="separate"/>
      </w:r>
      <w:ins w:id="389" w:author="USER" w:date="2020-12-31T14:39:00Z">
        <w:r w:rsidR="001E5246">
          <w:rPr>
            <w:noProof/>
            <w:webHidden/>
          </w:rPr>
          <w:t>11</w:t>
        </w:r>
      </w:ins>
      <w:ins w:id="390" w:author="USER" w:date="2020-12-31T10:38:00Z">
        <w:r>
          <w:rPr>
            <w:noProof/>
            <w:webHidden/>
          </w:rPr>
          <w:fldChar w:fldCharType="end"/>
        </w:r>
        <w:r w:rsidRPr="00957A3B">
          <w:rPr>
            <w:rStyle w:val="a7"/>
            <w:noProof/>
          </w:rPr>
          <w:fldChar w:fldCharType="end"/>
        </w:r>
      </w:ins>
    </w:p>
    <w:p w14:paraId="1F99247F" w14:textId="180BF70D" w:rsidR="00522A8F" w:rsidRDefault="00522A8F">
      <w:pPr>
        <w:pStyle w:val="af4"/>
        <w:tabs>
          <w:tab w:val="right" w:leader="dot" w:pos="9350"/>
        </w:tabs>
        <w:rPr>
          <w:ins w:id="391" w:author="USER" w:date="2020-12-31T10:38:00Z"/>
          <w:rFonts w:asciiTheme="minorHAnsi" w:hAnsiTheme="minorHAnsi" w:cstheme="minorBidi"/>
          <w:noProof/>
          <w:kern w:val="2"/>
          <w:sz w:val="20"/>
          <w:szCs w:val="22"/>
          <w:lang w:val="en-US" w:eastAsia="ko-KR"/>
        </w:rPr>
      </w:pPr>
      <w:ins w:id="392" w:author="USER" w:date="2020-12-31T10:38:00Z">
        <w:r w:rsidRPr="00957A3B">
          <w:rPr>
            <w:rStyle w:val="a7"/>
            <w:noProof/>
          </w:rPr>
          <w:fldChar w:fldCharType="begin"/>
        </w:r>
        <w:r w:rsidRPr="00957A3B">
          <w:rPr>
            <w:rStyle w:val="a7"/>
            <w:noProof/>
          </w:rPr>
          <w:instrText xml:space="preserve"> </w:instrText>
        </w:r>
        <w:r>
          <w:rPr>
            <w:noProof/>
          </w:rPr>
          <w:instrText>HYPERLINK \l "_Toc60303511"</w:instrText>
        </w:r>
        <w:r w:rsidRPr="00957A3B">
          <w:rPr>
            <w:rStyle w:val="a7"/>
            <w:noProof/>
          </w:rPr>
          <w:instrText xml:space="preserve"> </w:instrText>
        </w:r>
        <w:r w:rsidRPr="00957A3B">
          <w:rPr>
            <w:rStyle w:val="a7"/>
            <w:noProof/>
          </w:rPr>
          <w:fldChar w:fldCharType="separate"/>
        </w:r>
        <w:r w:rsidRPr="00957A3B">
          <w:rPr>
            <w:rStyle w:val="a7"/>
            <w:noProof/>
            <w:lang w:val="en-US"/>
          </w:rPr>
          <w:t>Figure 6</w:t>
        </w:r>
        <w:r w:rsidRPr="00957A3B">
          <w:rPr>
            <w:rStyle w:val="a7"/>
            <w:noProof/>
            <w:lang w:val="en-US" w:eastAsia="ko-KR"/>
          </w:rPr>
          <w:t>. Control plane between STA and N3IWF (3GPP TS 23.501)</w:t>
        </w:r>
        <w:r>
          <w:rPr>
            <w:noProof/>
            <w:webHidden/>
          </w:rPr>
          <w:tab/>
        </w:r>
        <w:r>
          <w:rPr>
            <w:noProof/>
            <w:webHidden/>
          </w:rPr>
          <w:fldChar w:fldCharType="begin"/>
        </w:r>
        <w:r>
          <w:rPr>
            <w:noProof/>
            <w:webHidden/>
          </w:rPr>
          <w:instrText xml:space="preserve"> PAGEREF _Toc60303511 \h </w:instrText>
        </w:r>
      </w:ins>
      <w:r>
        <w:rPr>
          <w:noProof/>
          <w:webHidden/>
        </w:rPr>
      </w:r>
      <w:r>
        <w:rPr>
          <w:noProof/>
          <w:webHidden/>
        </w:rPr>
        <w:fldChar w:fldCharType="separate"/>
      </w:r>
      <w:ins w:id="393" w:author="USER" w:date="2020-12-31T14:39:00Z">
        <w:r w:rsidR="001E5246">
          <w:rPr>
            <w:noProof/>
            <w:webHidden/>
          </w:rPr>
          <w:t>12</w:t>
        </w:r>
      </w:ins>
      <w:ins w:id="394" w:author="USER" w:date="2020-12-31T10:38:00Z">
        <w:r>
          <w:rPr>
            <w:noProof/>
            <w:webHidden/>
          </w:rPr>
          <w:fldChar w:fldCharType="end"/>
        </w:r>
        <w:r w:rsidRPr="00957A3B">
          <w:rPr>
            <w:rStyle w:val="a7"/>
            <w:noProof/>
          </w:rPr>
          <w:fldChar w:fldCharType="end"/>
        </w:r>
      </w:ins>
    </w:p>
    <w:p w14:paraId="5119EC32" w14:textId="4C3068FB" w:rsidR="00522A8F" w:rsidRDefault="00522A8F">
      <w:pPr>
        <w:pStyle w:val="af4"/>
        <w:tabs>
          <w:tab w:val="right" w:leader="dot" w:pos="9350"/>
        </w:tabs>
        <w:rPr>
          <w:ins w:id="395" w:author="USER" w:date="2020-12-31T10:38:00Z"/>
          <w:rFonts w:asciiTheme="minorHAnsi" w:hAnsiTheme="minorHAnsi" w:cstheme="minorBidi"/>
          <w:noProof/>
          <w:kern w:val="2"/>
          <w:sz w:val="20"/>
          <w:szCs w:val="22"/>
          <w:lang w:val="en-US" w:eastAsia="ko-KR"/>
        </w:rPr>
      </w:pPr>
      <w:ins w:id="396" w:author="USER" w:date="2020-12-31T10:38:00Z">
        <w:r w:rsidRPr="00957A3B">
          <w:rPr>
            <w:rStyle w:val="a7"/>
            <w:noProof/>
          </w:rPr>
          <w:fldChar w:fldCharType="begin"/>
        </w:r>
        <w:r w:rsidRPr="00957A3B">
          <w:rPr>
            <w:rStyle w:val="a7"/>
            <w:noProof/>
          </w:rPr>
          <w:instrText xml:space="preserve"> </w:instrText>
        </w:r>
        <w:r>
          <w:rPr>
            <w:noProof/>
          </w:rPr>
          <w:instrText>HYPERLINK \l "_Toc60303512"</w:instrText>
        </w:r>
        <w:r w:rsidRPr="00957A3B">
          <w:rPr>
            <w:rStyle w:val="a7"/>
            <w:noProof/>
          </w:rPr>
          <w:instrText xml:space="preserve"> </w:instrText>
        </w:r>
        <w:r w:rsidRPr="00957A3B">
          <w:rPr>
            <w:rStyle w:val="a7"/>
            <w:noProof/>
          </w:rPr>
          <w:fldChar w:fldCharType="separate"/>
        </w:r>
        <w:r w:rsidRPr="00957A3B">
          <w:rPr>
            <w:rStyle w:val="a7"/>
            <w:noProof/>
            <w:lang w:val="en-US"/>
          </w:rPr>
          <w:t>Figure 7</w:t>
        </w:r>
        <w:r w:rsidRPr="00957A3B">
          <w:rPr>
            <w:rStyle w:val="a7"/>
            <w:noProof/>
            <w:lang w:val="en-US" w:eastAsia="ko-KR"/>
          </w:rPr>
          <w:t>. R3 interface</w:t>
        </w:r>
        <w:r>
          <w:rPr>
            <w:noProof/>
            <w:webHidden/>
          </w:rPr>
          <w:tab/>
        </w:r>
        <w:r>
          <w:rPr>
            <w:noProof/>
            <w:webHidden/>
          </w:rPr>
          <w:fldChar w:fldCharType="begin"/>
        </w:r>
        <w:r>
          <w:rPr>
            <w:noProof/>
            <w:webHidden/>
          </w:rPr>
          <w:instrText xml:space="preserve"> PAGEREF _Toc60303512 \h </w:instrText>
        </w:r>
      </w:ins>
      <w:r>
        <w:rPr>
          <w:noProof/>
          <w:webHidden/>
        </w:rPr>
      </w:r>
      <w:r>
        <w:rPr>
          <w:noProof/>
          <w:webHidden/>
        </w:rPr>
        <w:fldChar w:fldCharType="separate"/>
      </w:r>
      <w:ins w:id="397" w:author="USER" w:date="2020-12-31T14:39:00Z">
        <w:r w:rsidR="001E5246">
          <w:rPr>
            <w:noProof/>
            <w:webHidden/>
          </w:rPr>
          <w:t>13</w:t>
        </w:r>
      </w:ins>
      <w:ins w:id="398" w:author="USER" w:date="2020-12-31T10:38:00Z">
        <w:r>
          <w:rPr>
            <w:noProof/>
            <w:webHidden/>
          </w:rPr>
          <w:fldChar w:fldCharType="end"/>
        </w:r>
        <w:r w:rsidRPr="00957A3B">
          <w:rPr>
            <w:rStyle w:val="a7"/>
            <w:noProof/>
          </w:rPr>
          <w:fldChar w:fldCharType="end"/>
        </w:r>
      </w:ins>
    </w:p>
    <w:p w14:paraId="6A872A5E" w14:textId="28DFCDEE" w:rsidR="00522A8F" w:rsidRDefault="00522A8F">
      <w:pPr>
        <w:pStyle w:val="af4"/>
        <w:tabs>
          <w:tab w:val="right" w:leader="dot" w:pos="9350"/>
        </w:tabs>
        <w:rPr>
          <w:ins w:id="399" w:author="USER" w:date="2020-12-31T10:38:00Z"/>
          <w:rFonts w:asciiTheme="minorHAnsi" w:hAnsiTheme="minorHAnsi" w:cstheme="minorBidi"/>
          <w:noProof/>
          <w:kern w:val="2"/>
          <w:sz w:val="20"/>
          <w:szCs w:val="22"/>
          <w:lang w:val="en-US" w:eastAsia="ko-KR"/>
        </w:rPr>
      </w:pPr>
      <w:ins w:id="400" w:author="USER" w:date="2020-12-31T10:38:00Z">
        <w:r w:rsidRPr="00957A3B">
          <w:rPr>
            <w:rStyle w:val="a7"/>
            <w:noProof/>
          </w:rPr>
          <w:fldChar w:fldCharType="begin"/>
        </w:r>
        <w:r w:rsidRPr="00957A3B">
          <w:rPr>
            <w:rStyle w:val="a7"/>
            <w:noProof/>
          </w:rPr>
          <w:instrText xml:space="preserve"> </w:instrText>
        </w:r>
        <w:r>
          <w:rPr>
            <w:noProof/>
          </w:rPr>
          <w:instrText>HYPERLINK \l "_Toc60303513"</w:instrText>
        </w:r>
        <w:r w:rsidRPr="00957A3B">
          <w:rPr>
            <w:rStyle w:val="a7"/>
            <w:noProof/>
          </w:rPr>
          <w:instrText xml:space="preserve"> </w:instrText>
        </w:r>
        <w:r w:rsidRPr="00957A3B">
          <w:rPr>
            <w:rStyle w:val="a7"/>
            <w:noProof/>
          </w:rPr>
          <w:fldChar w:fldCharType="separate"/>
        </w:r>
        <w:r w:rsidRPr="00957A3B">
          <w:rPr>
            <w:rStyle w:val="a7"/>
            <w:noProof/>
            <w:lang w:val="en-US"/>
          </w:rPr>
          <w:t>Figure 8</w:t>
        </w:r>
        <w:r w:rsidRPr="00957A3B">
          <w:rPr>
            <w:rStyle w:val="a7"/>
            <w:noProof/>
            <w:lang w:val="en-US" w:eastAsia="ko-KR"/>
          </w:rPr>
          <w:t>. NWu interface</w:t>
        </w:r>
        <w:r>
          <w:rPr>
            <w:noProof/>
            <w:webHidden/>
          </w:rPr>
          <w:tab/>
        </w:r>
        <w:r>
          <w:rPr>
            <w:noProof/>
            <w:webHidden/>
          </w:rPr>
          <w:fldChar w:fldCharType="begin"/>
        </w:r>
        <w:r>
          <w:rPr>
            <w:noProof/>
            <w:webHidden/>
          </w:rPr>
          <w:instrText xml:space="preserve"> PAGEREF _Toc60303513 \h </w:instrText>
        </w:r>
      </w:ins>
      <w:r>
        <w:rPr>
          <w:noProof/>
          <w:webHidden/>
        </w:rPr>
      </w:r>
      <w:r>
        <w:rPr>
          <w:noProof/>
          <w:webHidden/>
        </w:rPr>
        <w:fldChar w:fldCharType="separate"/>
      </w:r>
      <w:ins w:id="401" w:author="USER" w:date="2020-12-31T14:39:00Z">
        <w:r w:rsidR="001E5246">
          <w:rPr>
            <w:noProof/>
            <w:webHidden/>
          </w:rPr>
          <w:t>13</w:t>
        </w:r>
      </w:ins>
      <w:ins w:id="402" w:author="USER" w:date="2020-12-31T10:38:00Z">
        <w:r>
          <w:rPr>
            <w:noProof/>
            <w:webHidden/>
          </w:rPr>
          <w:fldChar w:fldCharType="end"/>
        </w:r>
        <w:r w:rsidRPr="00957A3B">
          <w:rPr>
            <w:rStyle w:val="a7"/>
            <w:noProof/>
          </w:rPr>
          <w:fldChar w:fldCharType="end"/>
        </w:r>
      </w:ins>
    </w:p>
    <w:p w14:paraId="5E714564" w14:textId="69138E6C" w:rsidR="00522A8F" w:rsidRDefault="00522A8F">
      <w:pPr>
        <w:pStyle w:val="af4"/>
        <w:tabs>
          <w:tab w:val="right" w:leader="dot" w:pos="9350"/>
        </w:tabs>
        <w:rPr>
          <w:ins w:id="403" w:author="USER" w:date="2020-12-31T10:38:00Z"/>
          <w:rFonts w:asciiTheme="minorHAnsi" w:hAnsiTheme="minorHAnsi" w:cstheme="minorBidi"/>
          <w:noProof/>
          <w:kern w:val="2"/>
          <w:sz w:val="20"/>
          <w:szCs w:val="22"/>
          <w:lang w:val="en-US" w:eastAsia="ko-KR"/>
        </w:rPr>
      </w:pPr>
      <w:ins w:id="404" w:author="USER" w:date="2020-12-31T10:38:00Z">
        <w:r w:rsidRPr="00957A3B">
          <w:rPr>
            <w:rStyle w:val="a7"/>
            <w:noProof/>
          </w:rPr>
          <w:fldChar w:fldCharType="begin"/>
        </w:r>
        <w:r w:rsidRPr="00957A3B">
          <w:rPr>
            <w:rStyle w:val="a7"/>
            <w:noProof/>
          </w:rPr>
          <w:instrText xml:space="preserve"> </w:instrText>
        </w:r>
        <w:r>
          <w:rPr>
            <w:noProof/>
          </w:rPr>
          <w:instrText>HYPERLINK \l "_Toc60303514"</w:instrText>
        </w:r>
        <w:r w:rsidRPr="00957A3B">
          <w:rPr>
            <w:rStyle w:val="a7"/>
            <w:noProof/>
          </w:rPr>
          <w:instrText xml:space="preserve"> </w:instrText>
        </w:r>
        <w:r w:rsidRPr="00957A3B">
          <w:rPr>
            <w:rStyle w:val="a7"/>
            <w:noProof/>
          </w:rPr>
          <w:fldChar w:fldCharType="separate"/>
        </w:r>
        <w:r w:rsidRPr="00957A3B">
          <w:rPr>
            <w:rStyle w:val="a7"/>
            <w:noProof/>
            <w:lang w:val="en-US"/>
          </w:rPr>
          <w:t>Figure 9</w:t>
        </w:r>
        <w:r w:rsidRPr="00957A3B">
          <w:rPr>
            <w:rStyle w:val="a7"/>
            <w:noProof/>
            <w:lang w:val="en-US" w:eastAsia="ko-KR"/>
          </w:rPr>
          <w:t>. N1 interface</w:t>
        </w:r>
        <w:r>
          <w:rPr>
            <w:noProof/>
            <w:webHidden/>
          </w:rPr>
          <w:tab/>
        </w:r>
        <w:r>
          <w:rPr>
            <w:noProof/>
            <w:webHidden/>
          </w:rPr>
          <w:fldChar w:fldCharType="begin"/>
        </w:r>
        <w:r>
          <w:rPr>
            <w:noProof/>
            <w:webHidden/>
          </w:rPr>
          <w:instrText xml:space="preserve"> PAGEREF _Toc60303514 \h </w:instrText>
        </w:r>
      </w:ins>
      <w:r>
        <w:rPr>
          <w:noProof/>
          <w:webHidden/>
        </w:rPr>
      </w:r>
      <w:r>
        <w:rPr>
          <w:noProof/>
          <w:webHidden/>
        </w:rPr>
        <w:fldChar w:fldCharType="separate"/>
      </w:r>
      <w:ins w:id="405" w:author="USER" w:date="2020-12-31T14:39:00Z">
        <w:r w:rsidR="001E5246">
          <w:rPr>
            <w:noProof/>
            <w:webHidden/>
          </w:rPr>
          <w:t>14</w:t>
        </w:r>
      </w:ins>
      <w:ins w:id="406" w:author="USER" w:date="2020-12-31T10:38:00Z">
        <w:r>
          <w:rPr>
            <w:noProof/>
            <w:webHidden/>
          </w:rPr>
          <w:fldChar w:fldCharType="end"/>
        </w:r>
        <w:r w:rsidRPr="00957A3B">
          <w:rPr>
            <w:rStyle w:val="a7"/>
            <w:noProof/>
          </w:rPr>
          <w:fldChar w:fldCharType="end"/>
        </w:r>
      </w:ins>
    </w:p>
    <w:p w14:paraId="3A800716" w14:textId="7DD4A84B" w:rsidR="00522A8F" w:rsidRDefault="00522A8F">
      <w:pPr>
        <w:pStyle w:val="af4"/>
        <w:tabs>
          <w:tab w:val="right" w:leader="dot" w:pos="9350"/>
        </w:tabs>
        <w:rPr>
          <w:ins w:id="407" w:author="USER" w:date="2020-12-31T10:38:00Z"/>
          <w:rFonts w:asciiTheme="minorHAnsi" w:hAnsiTheme="minorHAnsi" w:cstheme="minorBidi"/>
          <w:noProof/>
          <w:kern w:val="2"/>
          <w:sz w:val="20"/>
          <w:szCs w:val="22"/>
          <w:lang w:val="en-US" w:eastAsia="ko-KR"/>
        </w:rPr>
      </w:pPr>
      <w:ins w:id="408" w:author="USER" w:date="2020-12-31T10:38:00Z">
        <w:r w:rsidRPr="00957A3B">
          <w:rPr>
            <w:rStyle w:val="a7"/>
            <w:noProof/>
          </w:rPr>
          <w:fldChar w:fldCharType="begin"/>
        </w:r>
        <w:r w:rsidRPr="00957A3B">
          <w:rPr>
            <w:rStyle w:val="a7"/>
            <w:noProof/>
          </w:rPr>
          <w:instrText xml:space="preserve"> </w:instrText>
        </w:r>
        <w:r>
          <w:rPr>
            <w:noProof/>
          </w:rPr>
          <w:instrText>HYPERLINK \l "_Toc60303515"</w:instrText>
        </w:r>
        <w:r w:rsidRPr="00957A3B">
          <w:rPr>
            <w:rStyle w:val="a7"/>
            <w:noProof/>
          </w:rPr>
          <w:instrText xml:space="preserve"> </w:instrText>
        </w:r>
        <w:r w:rsidRPr="00957A3B">
          <w:rPr>
            <w:rStyle w:val="a7"/>
            <w:noProof/>
          </w:rPr>
          <w:fldChar w:fldCharType="separate"/>
        </w:r>
        <w:r w:rsidRPr="00957A3B">
          <w:rPr>
            <w:rStyle w:val="a7"/>
            <w:noProof/>
            <w:lang w:val="en-US"/>
          </w:rPr>
          <w:t>Figure 10</w:t>
        </w:r>
        <w:r w:rsidRPr="00957A3B">
          <w:rPr>
            <w:rStyle w:val="a7"/>
            <w:noProof/>
            <w:lang w:val="en-US" w:eastAsia="ko-KR"/>
          </w:rPr>
          <w:t>. Data plane between STA and N3IWF (3GPP TS 23.501)</w:t>
        </w:r>
        <w:r>
          <w:rPr>
            <w:noProof/>
            <w:webHidden/>
          </w:rPr>
          <w:tab/>
        </w:r>
        <w:r>
          <w:rPr>
            <w:noProof/>
            <w:webHidden/>
          </w:rPr>
          <w:fldChar w:fldCharType="begin"/>
        </w:r>
        <w:r>
          <w:rPr>
            <w:noProof/>
            <w:webHidden/>
          </w:rPr>
          <w:instrText xml:space="preserve"> PAGEREF _Toc60303515 \h </w:instrText>
        </w:r>
      </w:ins>
      <w:r>
        <w:rPr>
          <w:noProof/>
          <w:webHidden/>
        </w:rPr>
      </w:r>
      <w:r>
        <w:rPr>
          <w:noProof/>
          <w:webHidden/>
        </w:rPr>
        <w:fldChar w:fldCharType="separate"/>
      </w:r>
      <w:ins w:id="409" w:author="USER" w:date="2020-12-31T14:39:00Z">
        <w:r w:rsidR="001E5246">
          <w:rPr>
            <w:noProof/>
            <w:webHidden/>
          </w:rPr>
          <w:t>14</w:t>
        </w:r>
      </w:ins>
      <w:ins w:id="410" w:author="USER" w:date="2020-12-31T10:38:00Z">
        <w:r>
          <w:rPr>
            <w:noProof/>
            <w:webHidden/>
          </w:rPr>
          <w:fldChar w:fldCharType="end"/>
        </w:r>
        <w:r w:rsidRPr="00957A3B">
          <w:rPr>
            <w:rStyle w:val="a7"/>
            <w:noProof/>
          </w:rPr>
          <w:fldChar w:fldCharType="end"/>
        </w:r>
      </w:ins>
    </w:p>
    <w:p w14:paraId="5C9CB733" w14:textId="7403FE9F" w:rsidR="00522A8F" w:rsidRDefault="00522A8F">
      <w:pPr>
        <w:pStyle w:val="af4"/>
        <w:tabs>
          <w:tab w:val="right" w:leader="dot" w:pos="9350"/>
        </w:tabs>
        <w:rPr>
          <w:ins w:id="411" w:author="USER" w:date="2020-12-31T10:38:00Z"/>
          <w:rFonts w:asciiTheme="minorHAnsi" w:hAnsiTheme="minorHAnsi" w:cstheme="minorBidi"/>
          <w:noProof/>
          <w:kern w:val="2"/>
          <w:sz w:val="20"/>
          <w:szCs w:val="22"/>
          <w:lang w:val="en-US" w:eastAsia="ko-KR"/>
        </w:rPr>
      </w:pPr>
      <w:ins w:id="412" w:author="USER" w:date="2020-12-31T10:38:00Z">
        <w:r w:rsidRPr="00957A3B">
          <w:rPr>
            <w:rStyle w:val="a7"/>
            <w:noProof/>
          </w:rPr>
          <w:fldChar w:fldCharType="begin"/>
        </w:r>
        <w:r w:rsidRPr="00957A3B">
          <w:rPr>
            <w:rStyle w:val="a7"/>
            <w:noProof/>
          </w:rPr>
          <w:instrText xml:space="preserve"> </w:instrText>
        </w:r>
        <w:r>
          <w:rPr>
            <w:noProof/>
          </w:rPr>
          <w:instrText>HYPERLINK \l "_Toc60303516"</w:instrText>
        </w:r>
        <w:r w:rsidRPr="00957A3B">
          <w:rPr>
            <w:rStyle w:val="a7"/>
            <w:noProof/>
          </w:rPr>
          <w:instrText xml:space="preserve"> </w:instrText>
        </w:r>
        <w:r w:rsidRPr="00957A3B">
          <w:rPr>
            <w:rStyle w:val="a7"/>
            <w:noProof/>
          </w:rPr>
          <w:fldChar w:fldCharType="separate"/>
        </w:r>
        <w:r w:rsidRPr="00957A3B">
          <w:rPr>
            <w:rStyle w:val="a7"/>
            <w:noProof/>
            <w:lang w:val="en-US"/>
          </w:rPr>
          <w:t>Figure 11</w:t>
        </w:r>
        <w:r w:rsidRPr="00957A3B">
          <w:rPr>
            <w:rStyle w:val="a7"/>
            <w:noProof/>
            <w:lang w:val="en-US" w:eastAsia="ko-KR"/>
          </w:rPr>
          <w:t xml:space="preserve">. </w:t>
        </w:r>
        <w:r w:rsidRPr="00957A3B">
          <w:rPr>
            <w:rStyle w:val="a7"/>
            <w:noProof/>
            <w:lang w:val="en-US"/>
          </w:rPr>
          <w:t>QoS flows and mapping to AN resources in user plane (3GPP TS 23.501)</w:t>
        </w:r>
        <w:r>
          <w:rPr>
            <w:noProof/>
            <w:webHidden/>
          </w:rPr>
          <w:tab/>
        </w:r>
        <w:r>
          <w:rPr>
            <w:noProof/>
            <w:webHidden/>
          </w:rPr>
          <w:fldChar w:fldCharType="begin"/>
        </w:r>
        <w:r>
          <w:rPr>
            <w:noProof/>
            <w:webHidden/>
          </w:rPr>
          <w:instrText xml:space="preserve"> PAGEREF _Toc60303516 \h </w:instrText>
        </w:r>
      </w:ins>
      <w:r>
        <w:rPr>
          <w:noProof/>
          <w:webHidden/>
        </w:rPr>
      </w:r>
      <w:r>
        <w:rPr>
          <w:noProof/>
          <w:webHidden/>
        </w:rPr>
        <w:fldChar w:fldCharType="separate"/>
      </w:r>
      <w:ins w:id="413" w:author="USER" w:date="2020-12-31T14:39:00Z">
        <w:r w:rsidR="001E5246">
          <w:rPr>
            <w:noProof/>
            <w:webHidden/>
          </w:rPr>
          <w:t>16</w:t>
        </w:r>
      </w:ins>
      <w:ins w:id="414" w:author="USER" w:date="2020-12-31T10:38:00Z">
        <w:r>
          <w:rPr>
            <w:noProof/>
            <w:webHidden/>
          </w:rPr>
          <w:fldChar w:fldCharType="end"/>
        </w:r>
        <w:r w:rsidRPr="00957A3B">
          <w:rPr>
            <w:rStyle w:val="a7"/>
            <w:noProof/>
          </w:rPr>
          <w:fldChar w:fldCharType="end"/>
        </w:r>
      </w:ins>
    </w:p>
    <w:p w14:paraId="032D0210" w14:textId="2E7F56E6" w:rsidR="00522A8F" w:rsidRDefault="00522A8F">
      <w:pPr>
        <w:pStyle w:val="af4"/>
        <w:tabs>
          <w:tab w:val="right" w:leader="dot" w:pos="9350"/>
        </w:tabs>
        <w:rPr>
          <w:ins w:id="415" w:author="USER" w:date="2020-12-31T10:38:00Z"/>
          <w:rFonts w:asciiTheme="minorHAnsi" w:hAnsiTheme="minorHAnsi" w:cstheme="minorBidi"/>
          <w:noProof/>
          <w:kern w:val="2"/>
          <w:sz w:val="20"/>
          <w:szCs w:val="22"/>
          <w:lang w:val="en-US" w:eastAsia="ko-KR"/>
        </w:rPr>
      </w:pPr>
      <w:ins w:id="416" w:author="USER" w:date="2020-12-31T10:38:00Z">
        <w:r w:rsidRPr="00957A3B">
          <w:rPr>
            <w:rStyle w:val="a7"/>
            <w:noProof/>
          </w:rPr>
          <w:fldChar w:fldCharType="begin"/>
        </w:r>
        <w:r w:rsidRPr="00957A3B">
          <w:rPr>
            <w:rStyle w:val="a7"/>
            <w:noProof/>
          </w:rPr>
          <w:instrText xml:space="preserve"> </w:instrText>
        </w:r>
        <w:r>
          <w:rPr>
            <w:noProof/>
          </w:rPr>
          <w:instrText>HYPERLINK \l "_Toc60303517"</w:instrText>
        </w:r>
        <w:r w:rsidRPr="00957A3B">
          <w:rPr>
            <w:rStyle w:val="a7"/>
            <w:noProof/>
          </w:rPr>
          <w:instrText xml:space="preserve"> </w:instrText>
        </w:r>
        <w:r w:rsidRPr="00957A3B">
          <w:rPr>
            <w:rStyle w:val="a7"/>
            <w:noProof/>
          </w:rPr>
          <w:fldChar w:fldCharType="separate"/>
        </w:r>
        <w:r w:rsidRPr="00957A3B">
          <w:rPr>
            <w:rStyle w:val="a7"/>
            <w:noProof/>
            <w:lang w:val="en-US"/>
          </w:rPr>
          <w:t>Figure 12</w:t>
        </w:r>
        <w:r w:rsidRPr="00957A3B">
          <w:rPr>
            <w:rStyle w:val="a7"/>
            <w:noProof/>
            <w:lang w:val="en-US" w:eastAsia="ko-KR"/>
          </w:rPr>
          <w:t>. Architecture reference model for ATSSS support (3GPP TS 23.501)</w:t>
        </w:r>
        <w:r>
          <w:rPr>
            <w:noProof/>
            <w:webHidden/>
          </w:rPr>
          <w:tab/>
        </w:r>
        <w:r>
          <w:rPr>
            <w:noProof/>
            <w:webHidden/>
          </w:rPr>
          <w:fldChar w:fldCharType="begin"/>
        </w:r>
        <w:r>
          <w:rPr>
            <w:noProof/>
            <w:webHidden/>
          </w:rPr>
          <w:instrText xml:space="preserve"> PAGEREF _Toc60303517 \h </w:instrText>
        </w:r>
      </w:ins>
      <w:r>
        <w:rPr>
          <w:noProof/>
          <w:webHidden/>
        </w:rPr>
      </w:r>
      <w:r>
        <w:rPr>
          <w:noProof/>
          <w:webHidden/>
        </w:rPr>
        <w:fldChar w:fldCharType="separate"/>
      </w:r>
      <w:ins w:id="417" w:author="USER" w:date="2020-12-31T14:39:00Z">
        <w:r w:rsidR="001E5246">
          <w:rPr>
            <w:noProof/>
            <w:webHidden/>
          </w:rPr>
          <w:t>16</w:t>
        </w:r>
      </w:ins>
      <w:ins w:id="418" w:author="USER" w:date="2020-12-31T10:38:00Z">
        <w:r>
          <w:rPr>
            <w:noProof/>
            <w:webHidden/>
          </w:rPr>
          <w:fldChar w:fldCharType="end"/>
        </w:r>
        <w:r w:rsidRPr="00957A3B">
          <w:rPr>
            <w:rStyle w:val="a7"/>
            <w:noProof/>
          </w:rPr>
          <w:fldChar w:fldCharType="end"/>
        </w:r>
      </w:ins>
    </w:p>
    <w:p w14:paraId="70B4CDD1" w14:textId="5197B43A" w:rsidR="00522A8F" w:rsidRDefault="00522A8F">
      <w:pPr>
        <w:pStyle w:val="af4"/>
        <w:tabs>
          <w:tab w:val="right" w:leader="dot" w:pos="9350"/>
        </w:tabs>
        <w:rPr>
          <w:ins w:id="419" w:author="USER" w:date="2020-12-31T10:38:00Z"/>
          <w:rFonts w:asciiTheme="minorHAnsi" w:hAnsiTheme="minorHAnsi" w:cstheme="minorBidi"/>
          <w:noProof/>
          <w:kern w:val="2"/>
          <w:sz w:val="20"/>
          <w:szCs w:val="22"/>
          <w:lang w:val="en-US" w:eastAsia="ko-KR"/>
        </w:rPr>
      </w:pPr>
      <w:ins w:id="420" w:author="USER" w:date="2020-12-31T10:38:00Z">
        <w:r w:rsidRPr="00957A3B">
          <w:rPr>
            <w:rStyle w:val="a7"/>
            <w:noProof/>
          </w:rPr>
          <w:fldChar w:fldCharType="begin"/>
        </w:r>
        <w:r w:rsidRPr="00957A3B">
          <w:rPr>
            <w:rStyle w:val="a7"/>
            <w:noProof/>
          </w:rPr>
          <w:instrText xml:space="preserve"> </w:instrText>
        </w:r>
        <w:r>
          <w:rPr>
            <w:noProof/>
          </w:rPr>
          <w:instrText>HYPERLINK \l "_Toc60303518"</w:instrText>
        </w:r>
        <w:r w:rsidRPr="00957A3B">
          <w:rPr>
            <w:rStyle w:val="a7"/>
            <w:noProof/>
          </w:rPr>
          <w:instrText xml:space="preserve"> </w:instrText>
        </w:r>
        <w:r w:rsidRPr="00957A3B">
          <w:rPr>
            <w:rStyle w:val="a7"/>
            <w:noProof/>
          </w:rPr>
          <w:fldChar w:fldCharType="separate"/>
        </w:r>
        <w:r w:rsidRPr="00957A3B">
          <w:rPr>
            <w:rStyle w:val="a7"/>
            <w:noProof/>
            <w:lang w:val="en-US"/>
          </w:rPr>
          <w:t>Figure 13</w:t>
        </w:r>
        <w:r w:rsidRPr="00957A3B">
          <w:rPr>
            <w:rStyle w:val="a7"/>
            <w:noProof/>
            <w:lang w:val="en-US" w:eastAsia="ko-KR"/>
          </w:rPr>
          <w:t>. QoS mapping and scheduling example of WLAN</w:t>
        </w:r>
        <w:r>
          <w:rPr>
            <w:noProof/>
            <w:webHidden/>
          </w:rPr>
          <w:tab/>
        </w:r>
        <w:r>
          <w:rPr>
            <w:noProof/>
            <w:webHidden/>
          </w:rPr>
          <w:fldChar w:fldCharType="begin"/>
        </w:r>
        <w:r>
          <w:rPr>
            <w:noProof/>
            <w:webHidden/>
          </w:rPr>
          <w:instrText xml:space="preserve"> PAGEREF _Toc60303518 \h </w:instrText>
        </w:r>
      </w:ins>
      <w:r>
        <w:rPr>
          <w:noProof/>
          <w:webHidden/>
        </w:rPr>
      </w:r>
      <w:r>
        <w:rPr>
          <w:noProof/>
          <w:webHidden/>
        </w:rPr>
        <w:fldChar w:fldCharType="separate"/>
      </w:r>
      <w:ins w:id="421" w:author="USER" w:date="2020-12-31T14:39:00Z">
        <w:r w:rsidR="001E5246">
          <w:rPr>
            <w:noProof/>
            <w:webHidden/>
          </w:rPr>
          <w:t>19</w:t>
        </w:r>
      </w:ins>
      <w:ins w:id="422" w:author="USER" w:date="2020-12-31T10:38:00Z">
        <w:r>
          <w:rPr>
            <w:noProof/>
            <w:webHidden/>
          </w:rPr>
          <w:fldChar w:fldCharType="end"/>
        </w:r>
        <w:r w:rsidRPr="00957A3B">
          <w:rPr>
            <w:rStyle w:val="a7"/>
            <w:noProof/>
          </w:rPr>
          <w:fldChar w:fldCharType="end"/>
        </w:r>
      </w:ins>
    </w:p>
    <w:p w14:paraId="6348B8FF" w14:textId="36046218" w:rsidR="00522A8F" w:rsidRDefault="00522A8F">
      <w:pPr>
        <w:pStyle w:val="af4"/>
        <w:tabs>
          <w:tab w:val="right" w:leader="dot" w:pos="9350"/>
        </w:tabs>
        <w:rPr>
          <w:ins w:id="423" w:author="USER" w:date="2020-12-31T10:38:00Z"/>
          <w:rFonts w:asciiTheme="minorHAnsi" w:hAnsiTheme="minorHAnsi" w:cstheme="minorBidi"/>
          <w:noProof/>
          <w:kern w:val="2"/>
          <w:sz w:val="20"/>
          <w:szCs w:val="22"/>
          <w:lang w:val="en-US" w:eastAsia="ko-KR"/>
        </w:rPr>
      </w:pPr>
      <w:ins w:id="424" w:author="USER" w:date="2020-12-31T10:38:00Z">
        <w:r w:rsidRPr="00957A3B">
          <w:rPr>
            <w:rStyle w:val="a7"/>
            <w:noProof/>
          </w:rPr>
          <w:fldChar w:fldCharType="begin"/>
        </w:r>
        <w:r w:rsidRPr="00957A3B">
          <w:rPr>
            <w:rStyle w:val="a7"/>
            <w:noProof/>
          </w:rPr>
          <w:instrText xml:space="preserve"> </w:instrText>
        </w:r>
        <w:r>
          <w:rPr>
            <w:noProof/>
          </w:rPr>
          <w:instrText>HYPERLINK \l "_Toc60303519"</w:instrText>
        </w:r>
        <w:r w:rsidRPr="00957A3B">
          <w:rPr>
            <w:rStyle w:val="a7"/>
            <w:noProof/>
          </w:rPr>
          <w:instrText xml:space="preserve"> </w:instrText>
        </w:r>
        <w:r w:rsidRPr="00957A3B">
          <w:rPr>
            <w:rStyle w:val="a7"/>
            <w:noProof/>
          </w:rPr>
          <w:fldChar w:fldCharType="separate"/>
        </w:r>
        <w:r w:rsidRPr="00957A3B">
          <w:rPr>
            <w:rStyle w:val="a7"/>
            <w:noProof/>
            <w:lang w:val="en-US"/>
          </w:rPr>
          <w:t>Figure 14</w:t>
        </w:r>
        <w:r w:rsidRPr="00957A3B">
          <w:rPr>
            <w:rStyle w:val="a7"/>
            <w:noProof/>
            <w:lang w:val="en-US" w:eastAsia="ko-KR"/>
          </w:rPr>
          <w:t>. TSN bridge using 5G AN and CN</w:t>
        </w:r>
        <w:r>
          <w:rPr>
            <w:noProof/>
            <w:webHidden/>
          </w:rPr>
          <w:tab/>
        </w:r>
        <w:r>
          <w:rPr>
            <w:noProof/>
            <w:webHidden/>
          </w:rPr>
          <w:fldChar w:fldCharType="begin"/>
        </w:r>
        <w:r>
          <w:rPr>
            <w:noProof/>
            <w:webHidden/>
          </w:rPr>
          <w:instrText xml:space="preserve"> PAGEREF _Toc60303519 \h </w:instrText>
        </w:r>
      </w:ins>
      <w:r>
        <w:rPr>
          <w:noProof/>
          <w:webHidden/>
        </w:rPr>
      </w:r>
      <w:r>
        <w:rPr>
          <w:noProof/>
          <w:webHidden/>
        </w:rPr>
        <w:fldChar w:fldCharType="separate"/>
      </w:r>
      <w:ins w:id="425" w:author="USER" w:date="2020-12-31T14:39:00Z">
        <w:r w:rsidR="001E5246">
          <w:rPr>
            <w:noProof/>
            <w:webHidden/>
          </w:rPr>
          <w:t>20</w:t>
        </w:r>
      </w:ins>
      <w:ins w:id="426" w:author="USER" w:date="2020-12-31T10:38:00Z">
        <w:r>
          <w:rPr>
            <w:noProof/>
            <w:webHidden/>
          </w:rPr>
          <w:fldChar w:fldCharType="end"/>
        </w:r>
        <w:r w:rsidRPr="00957A3B">
          <w:rPr>
            <w:rStyle w:val="a7"/>
            <w:noProof/>
          </w:rPr>
          <w:fldChar w:fldCharType="end"/>
        </w:r>
      </w:ins>
    </w:p>
    <w:p w14:paraId="77EDF8F5" w14:textId="0BFEAF6D" w:rsidR="00522A8F" w:rsidRDefault="00522A8F">
      <w:pPr>
        <w:pStyle w:val="af4"/>
        <w:tabs>
          <w:tab w:val="right" w:leader="dot" w:pos="9350"/>
        </w:tabs>
        <w:rPr>
          <w:ins w:id="427" w:author="USER" w:date="2020-12-31T10:38:00Z"/>
          <w:rFonts w:asciiTheme="minorHAnsi" w:hAnsiTheme="minorHAnsi" w:cstheme="minorBidi"/>
          <w:noProof/>
          <w:kern w:val="2"/>
          <w:sz w:val="20"/>
          <w:szCs w:val="22"/>
          <w:lang w:val="en-US" w:eastAsia="ko-KR"/>
        </w:rPr>
      </w:pPr>
      <w:ins w:id="428" w:author="USER" w:date="2020-12-31T10:38:00Z">
        <w:r w:rsidRPr="00957A3B">
          <w:rPr>
            <w:rStyle w:val="a7"/>
            <w:noProof/>
          </w:rPr>
          <w:fldChar w:fldCharType="begin"/>
        </w:r>
        <w:r w:rsidRPr="00957A3B">
          <w:rPr>
            <w:rStyle w:val="a7"/>
            <w:noProof/>
          </w:rPr>
          <w:instrText xml:space="preserve"> </w:instrText>
        </w:r>
        <w:r>
          <w:rPr>
            <w:noProof/>
          </w:rPr>
          <w:instrText>HYPERLINK \l "_Toc60303520"</w:instrText>
        </w:r>
        <w:r w:rsidRPr="00957A3B">
          <w:rPr>
            <w:rStyle w:val="a7"/>
            <w:noProof/>
          </w:rPr>
          <w:instrText xml:space="preserve"> </w:instrText>
        </w:r>
        <w:r w:rsidRPr="00957A3B">
          <w:rPr>
            <w:rStyle w:val="a7"/>
            <w:noProof/>
          </w:rPr>
          <w:fldChar w:fldCharType="separate"/>
        </w:r>
        <w:r w:rsidRPr="00957A3B">
          <w:rPr>
            <w:rStyle w:val="a7"/>
            <w:noProof/>
            <w:lang w:val="en-US"/>
          </w:rPr>
          <w:t>Figure 15</w:t>
        </w:r>
        <w:r w:rsidRPr="00957A3B">
          <w:rPr>
            <w:rStyle w:val="a7"/>
            <w:noProof/>
            <w:lang w:val="en-US" w:eastAsia="ko-KR"/>
          </w:rPr>
          <w:t>. TSN bridge using WLAN and 5G CN interworking</w:t>
        </w:r>
        <w:r>
          <w:rPr>
            <w:noProof/>
            <w:webHidden/>
          </w:rPr>
          <w:tab/>
        </w:r>
        <w:r>
          <w:rPr>
            <w:noProof/>
            <w:webHidden/>
          </w:rPr>
          <w:fldChar w:fldCharType="begin"/>
        </w:r>
        <w:r>
          <w:rPr>
            <w:noProof/>
            <w:webHidden/>
          </w:rPr>
          <w:instrText xml:space="preserve"> PAGEREF _Toc60303520 \h </w:instrText>
        </w:r>
      </w:ins>
      <w:r>
        <w:rPr>
          <w:noProof/>
          <w:webHidden/>
        </w:rPr>
      </w:r>
      <w:r>
        <w:rPr>
          <w:noProof/>
          <w:webHidden/>
        </w:rPr>
        <w:fldChar w:fldCharType="separate"/>
      </w:r>
      <w:ins w:id="429" w:author="USER" w:date="2020-12-31T14:39:00Z">
        <w:r w:rsidR="001E5246">
          <w:rPr>
            <w:noProof/>
            <w:webHidden/>
          </w:rPr>
          <w:t>20</w:t>
        </w:r>
      </w:ins>
      <w:ins w:id="430" w:author="USER" w:date="2020-12-31T10:38:00Z">
        <w:r>
          <w:rPr>
            <w:noProof/>
            <w:webHidden/>
          </w:rPr>
          <w:fldChar w:fldCharType="end"/>
        </w:r>
        <w:r w:rsidRPr="00957A3B">
          <w:rPr>
            <w:rStyle w:val="a7"/>
            <w:noProof/>
          </w:rPr>
          <w:fldChar w:fldCharType="end"/>
        </w:r>
      </w:ins>
    </w:p>
    <w:p w14:paraId="7F74C589" w14:textId="09B7DA27" w:rsidR="00522A8F" w:rsidRDefault="00522A8F">
      <w:pPr>
        <w:pStyle w:val="af4"/>
        <w:tabs>
          <w:tab w:val="right" w:leader="dot" w:pos="9350"/>
        </w:tabs>
        <w:rPr>
          <w:ins w:id="431" w:author="USER" w:date="2020-12-31T10:38:00Z"/>
          <w:rFonts w:asciiTheme="minorHAnsi" w:hAnsiTheme="minorHAnsi" w:cstheme="minorBidi"/>
          <w:noProof/>
          <w:kern w:val="2"/>
          <w:sz w:val="20"/>
          <w:szCs w:val="22"/>
          <w:lang w:val="en-US" w:eastAsia="ko-KR"/>
        </w:rPr>
      </w:pPr>
      <w:ins w:id="432" w:author="USER" w:date="2020-12-31T10:38:00Z">
        <w:r w:rsidRPr="00957A3B">
          <w:rPr>
            <w:rStyle w:val="a7"/>
            <w:noProof/>
          </w:rPr>
          <w:fldChar w:fldCharType="begin"/>
        </w:r>
        <w:r w:rsidRPr="00957A3B">
          <w:rPr>
            <w:rStyle w:val="a7"/>
            <w:noProof/>
          </w:rPr>
          <w:instrText xml:space="preserve"> </w:instrText>
        </w:r>
        <w:r>
          <w:rPr>
            <w:noProof/>
          </w:rPr>
          <w:instrText>HYPERLINK \l "_Toc60303521"</w:instrText>
        </w:r>
        <w:r w:rsidRPr="00957A3B">
          <w:rPr>
            <w:rStyle w:val="a7"/>
            <w:noProof/>
          </w:rPr>
          <w:instrText xml:space="preserve"> </w:instrText>
        </w:r>
        <w:r w:rsidRPr="00957A3B">
          <w:rPr>
            <w:rStyle w:val="a7"/>
            <w:noProof/>
          </w:rPr>
          <w:fldChar w:fldCharType="separate"/>
        </w:r>
        <w:r w:rsidRPr="00957A3B">
          <w:rPr>
            <w:rStyle w:val="a7"/>
            <w:noProof/>
            <w:lang w:val="en-US"/>
          </w:rPr>
          <w:t>Figure 16</w:t>
        </w:r>
        <w:r w:rsidRPr="00957A3B">
          <w:rPr>
            <w:rStyle w:val="a7"/>
            <w:noProof/>
            <w:lang w:val="en-US" w:eastAsia="ko-KR"/>
          </w:rPr>
          <w:t>. TSN bridge using WLAN only</w:t>
        </w:r>
        <w:r>
          <w:rPr>
            <w:noProof/>
            <w:webHidden/>
          </w:rPr>
          <w:tab/>
        </w:r>
        <w:r>
          <w:rPr>
            <w:noProof/>
            <w:webHidden/>
          </w:rPr>
          <w:fldChar w:fldCharType="begin"/>
        </w:r>
        <w:r>
          <w:rPr>
            <w:noProof/>
            <w:webHidden/>
          </w:rPr>
          <w:instrText xml:space="preserve"> PAGEREF _Toc60303521 \h </w:instrText>
        </w:r>
      </w:ins>
      <w:r>
        <w:rPr>
          <w:noProof/>
          <w:webHidden/>
        </w:rPr>
      </w:r>
      <w:r>
        <w:rPr>
          <w:noProof/>
          <w:webHidden/>
        </w:rPr>
        <w:fldChar w:fldCharType="separate"/>
      </w:r>
      <w:ins w:id="433" w:author="USER" w:date="2020-12-31T14:39:00Z">
        <w:r w:rsidR="001E5246">
          <w:rPr>
            <w:noProof/>
            <w:webHidden/>
          </w:rPr>
          <w:t>21</w:t>
        </w:r>
      </w:ins>
      <w:ins w:id="434" w:author="USER" w:date="2020-12-31T10:38:00Z">
        <w:r>
          <w:rPr>
            <w:noProof/>
            <w:webHidden/>
          </w:rPr>
          <w:fldChar w:fldCharType="end"/>
        </w:r>
        <w:r w:rsidRPr="00957A3B">
          <w:rPr>
            <w:rStyle w:val="a7"/>
            <w:noProof/>
          </w:rPr>
          <w:fldChar w:fldCharType="end"/>
        </w:r>
      </w:ins>
    </w:p>
    <w:p w14:paraId="61E2A222" w14:textId="13E45953" w:rsidR="007A65D6" w:rsidRPr="00140D2B" w:rsidDel="00522A8F" w:rsidRDefault="007A65D6">
      <w:pPr>
        <w:pStyle w:val="af4"/>
        <w:tabs>
          <w:tab w:val="right" w:leader="dot" w:pos="9350"/>
        </w:tabs>
        <w:rPr>
          <w:ins w:id="435" w:author="Stephen McCann" w:date="2020-12-16T12:44:00Z"/>
          <w:del w:id="436" w:author="USER" w:date="2020-12-31T10:38:00Z"/>
          <w:rFonts w:asciiTheme="minorHAnsi" w:hAnsiTheme="minorHAnsi" w:cstheme="minorBidi"/>
          <w:noProof/>
          <w:szCs w:val="22"/>
          <w:lang w:val="en-US" w:eastAsia="en-GB"/>
          <w:rPrChange w:id="437" w:author="Joseph Levy" w:date="2020-12-18T13:51:00Z">
            <w:rPr>
              <w:ins w:id="438" w:author="Stephen McCann" w:date="2020-12-16T12:44:00Z"/>
              <w:del w:id="439" w:author="USER" w:date="2020-12-31T10:38:00Z"/>
              <w:rFonts w:asciiTheme="minorHAnsi" w:hAnsiTheme="minorHAnsi" w:cstheme="minorBidi"/>
              <w:noProof/>
              <w:szCs w:val="22"/>
              <w:lang w:eastAsia="en-GB"/>
            </w:rPr>
          </w:rPrChange>
        </w:rPr>
      </w:pPr>
      <w:ins w:id="440" w:author="Stephen McCann" w:date="2020-12-16T12:44:00Z">
        <w:del w:id="441" w:author="USER" w:date="2020-12-31T10:38:00Z">
          <w:r w:rsidRPr="00522A8F" w:rsidDel="00522A8F">
            <w:rPr>
              <w:rStyle w:val="a7"/>
              <w:noProof/>
              <w:lang w:val="en-US"/>
              <w:rPrChange w:id="442" w:author="USER" w:date="2020-12-31T10:38:00Z">
                <w:rPr>
                  <w:rStyle w:val="a7"/>
                  <w:noProof/>
                </w:rPr>
              </w:rPrChange>
            </w:rPr>
            <w:delText>Figure 1. Overview of interworking reference model</w:delText>
          </w:r>
          <w:r w:rsidRPr="00140D2B" w:rsidDel="00522A8F">
            <w:rPr>
              <w:noProof/>
              <w:webHidden/>
              <w:lang w:val="en-US"/>
              <w:rPrChange w:id="443" w:author="Joseph Levy" w:date="2020-12-18T13:51:00Z">
                <w:rPr>
                  <w:noProof/>
                  <w:webHidden/>
                </w:rPr>
              </w:rPrChange>
            </w:rPr>
            <w:tab/>
          </w:r>
        </w:del>
        <w:del w:id="444" w:author="USER" w:date="2020-12-31T10:37:00Z">
          <w:r w:rsidRPr="00140D2B" w:rsidDel="00522A8F">
            <w:rPr>
              <w:noProof/>
              <w:webHidden/>
              <w:lang w:val="en-US"/>
              <w:rPrChange w:id="445" w:author="Joseph Levy" w:date="2020-12-18T13:51:00Z">
                <w:rPr>
                  <w:noProof/>
                  <w:webHidden/>
                </w:rPr>
              </w:rPrChange>
            </w:rPr>
            <w:delText>8</w:delText>
          </w:r>
        </w:del>
      </w:ins>
    </w:p>
    <w:p w14:paraId="4E72EA50" w14:textId="3A437149" w:rsidR="007A65D6" w:rsidRPr="00140D2B" w:rsidDel="00522A8F" w:rsidRDefault="007A65D6">
      <w:pPr>
        <w:pStyle w:val="af4"/>
        <w:tabs>
          <w:tab w:val="right" w:leader="dot" w:pos="9350"/>
        </w:tabs>
        <w:rPr>
          <w:ins w:id="446" w:author="Stephen McCann" w:date="2020-12-16T12:44:00Z"/>
          <w:del w:id="447" w:author="USER" w:date="2020-12-31T10:38:00Z"/>
          <w:rFonts w:asciiTheme="minorHAnsi" w:hAnsiTheme="minorHAnsi" w:cstheme="minorBidi"/>
          <w:noProof/>
          <w:szCs w:val="22"/>
          <w:lang w:val="en-US" w:eastAsia="en-GB"/>
          <w:rPrChange w:id="448" w:author="Joseph Levy" w:date="2020-12-18T13:51:00Z">
            <w:rPr>
              <w:ins w:id="449" w:author="Stephen McCann" w:date="2020-12-16T12:44:00Z"/>
              <w:del w:id="450" w:author="USER" w:date="2020-12-31T10:38:00Z"/>
              <w:rFonts w:asciiTheme="minorHAnsi" w:hAnsiTheme="minorHAnsi" w:cstheme="minorBidi"/>
              <w:noProof/>
              <w:szCs w:val="22"/>
              <w:lang w:eastAsia="en-GB"/>
            </w:rPr>
          </w:rPrChange>
        </w:rPr>
      </w:pPr>
      <w:ins w:id="451" w:author="Stephen McCann" w:date="2020-12-16T12:44:00Z">
        <w:del w:id="452" w:author="USER" w:date="2020-12-31T10:38:00Z">
          <w:r w:rsidRPr="00522A8F" w:rsidDel="00522A8F">
            <w:rPr>
              <w:rStyle w:val="a7"/>
              <w:noProof/>
              <w:lang w:val="en-US"/>
              <w:rPrChange w:id="453" w:author="USER" w:date="2020-12-31T10:38:00Z">
                <w:rPr>
                  <w:rStyle w:val="a7"/>
                  <w:noProof/>
                </w:rPr>
              </w:rPrChange>
            </w:rPr>
            <w:delText>Figure 2</w:delText>
          </w:r>
          <w:r w:rsidRPr="00522A8F" w:rsidDel="00522A8F">
            <w:rPr>
              <w:rStyle w:val="a7"/>
              <w:noProof/>
              <w:lang w:val="en-US"/>
            </w:rPr>
            <w:delText>. Tightly coupled interworking reference model between 5G core network and WLAN</w:delText>
          </w:r>
          <w:r w:rsidRPr="00140D2B" w:rsidDel="00522A8F">
            <w:rPr>
              <w:noProof/>
              <w:webHidden/>
              <w:lang w:val="en-US"/>
              <w:rPrChange w:id="454" w:author="Joseph Levy" w:date="2020-12-18T13:51:00Z">
                <w:rPr>
                  <w:noProof/>
                  <w:webHidden/>
                </w:rPr>
              </w:rPrChange>
            </w:rPr>
            <w:tab/>
          </w:r>
        </w:del>
        <w:del w:id="455" w:author="USER" w:date="2020-12-31T10:37:00Z">
          <w:r w:rsidRPr="00140D2B" w:rsidDel="00522A8F">
            <w:rPr>
              <w:noProof/>
              <w:webHidden/>
              <w:lang w:val="en-US"/>
              <w:rPrChange w:id="456" w:author="Joseph Levy" w:date="2020-12-18T13:51:00Z">
                <w:rPr>
                  <w:noProof/>
                  <w:webHidden/>
                </w:rPr>
              </w:rPrChange>
            </w:rPr>
            <w:delText>9</w:delText>
          </w:r>
        </w:del>
      </w:ins>
    </w:p>
    <w:p w14:paraId="2993D17C" w14:textId="485DD6D5" w:rsidR="007A65D6" w:rsidRPr="00140D2B" w:rsidDel="00522A8F" w:rsidRDefault="007A65D6">
      <w:pPr>
        <w:pStyle w:val="af4"/>
        <w:tabs>
          <w:tab w:val="right" w:leader="dot" w:pos="9350"/>
        </w:tabs>
        <w:rPr>
          <w:ins w:id="457" w:author="Stephen McCann" w:date="2020-12-16T12:44:00Z"/>
          <w:del w:id="458" w:author="USER" w:date="2020-12-31T10:38:00Z"/>
          <w:rFonts w:asciiTheme="minorHAnsi" w:hAnsiTheme="minorHAnsi" w:cstheme="minorBidi"/>
          <w:noProof/>
          <w:szCs w:val="22"/>
          <w:lang w:val="en-US" w:eastAsia="en-GB"/>
          <w:rPrChange w:id="459" w:author="Joseph Levy" w:date="2020-12-18T13:51:00Z">
            <w:rPr>
              <w:ins w:id="460" w:author="Stephen McCann" w:date="2020-12-16T12:44:00Z"/>
              <w:del w:id="461" w:author="USER" w:date="2020-12-31T10:38:00Z"/>
              <w:rFonts w:asciiTheme="minorHAnsi" w:hAnsiTheme="minorHAnsi" w:cstheme="minorBidi"/>
              <w:noProof/>
              <w:szCs w:val="22"/>
              <w:lang w:eastAsia="en-GB"/>
            </w:rPr>
          </w:rPrChange>
        </w:rPr>
      </w:pPr>
      <w:ins w:id="462" w:author="Stephen McCann" w:date="2020-12-16T12:44:00Z">
        <w:del w:id="463" w:author="USER" w:date="2020-12-31T10:38:00Z">
          <w:r w:rsidRPr="00522A8F" w:rsidDel="00522A8F">
            <w:rPr>
              <w:rStyle w:val="a7"/>
              <w:noProof/>
              <w:lang w:val="en-US"/>
              <w:rPrChange w:id="464" w:author="USER" w:date="2020-12-31T10:38:00Z">
                <w:rPr>
                  <w:rStyle w:val="a7"/>
                  <w:noProof/>
                </w:rPr>
              </w:rPrChange>
            </w:rPr>
            <w:delText>Figure 3</w:delText>
          </w:r>
          <w:r w:rsidRPr="00522A8F" w:rsidDel="00522A8F">
            <w:rPr>
              <w:rStyle w:val="a7"/>
              <w:noProof/>
              <w:lang w:val="en-US" w:eastAsia="ko-KR"/>
            </w:rPr>
            <w:delText>. Loosely coupled interworking reference model between 5G core network and WLAN</w:delText>
          </w:r>
          <w:r w:rsidRPr="00140D2B" w:rsidDel="00522A8F">
            <w:rPr>
              <w:noProof/>
              <w:webHidden/>
              <w:lang w:val="en-US"/>
              <w:rPrChange w:id="465" w:author="Joseph Levy" w:date="2020-12-18T13:51:00Z">
                <w:rPr>
                  <w:noProof/>
                  <w:webHidden/>
                </w:rPr>
              </w:rPrChange>
            </w:rPr>
            <w:tab/>
          </w:r>
        </w:del>
        <w:del w:id="466" w:author="USER" w:date="2020-12-31T10:37:00Z">
          <w:r w:rsidRPr="00140D2B" w:rsidDel="00522A8F">
            <w:rPr>
              <w:noProof/>
              <w:webHidden/>
              <w:lang w:val="en-US"/>
              <w:rPrChange w:id="467" w:author="Joseph Levy" w:date="2020-12-18T13:51:00Z">
                <w:rPr>
                  <w:noProof/>
                  <w:webHidden/>
                </w:rPr>
              </w:rPrChange>
            </w:rPr>
            <w:delText>9</w:delText>
          </w:r>
        </w:del>
      </w:ins>
    </w:p>
    <w:p w14:paraId="26D85465" w14:textId="53079700" w:rsidR="007A65D6" w:rsidRPr="00140D2B" w:rsidDel="00522A8F" w:rsidRDefault="007A65D6">
      <w:pPr>
        <w:pStyle w:val="af4"/>
        <w:tabs>
          <w:tab w:val="right" w:leader="dot" w:pos="9350"/>
        </w:tabs>
        <w:rPr>
          <w:ins w:id="468" w:author="Stephen McCann" w:date="2020-12-16T12:44:00Z"/>
          <w:del w:id="469" w:author="USER" w:date="2020-12-31T10:38:00Z"/>
          <w:rFonts w:asciiTheme="minorHAnsi" w:hAnsiTheme="minorHAnsi" w:cstheme="minorBidi"/>
          <w:noProof/>
          <w:szCs w:val="22"/>
          <w:lang w:val="en-US" w:eastAsia="en-GB"/>
          <w:rPrChange w:id="470" w:author="Joseph Levy" w:date="2020-12-18T13:51:00Z">
            <w:rPr>
              <w:ins w:id="471" w:author="Stephen McCann" w:date="2020-12-16T12:44:00Z"/>
              <w:del w:id="472" w:author="USER" w:date="2020-12-31T10:38:00Z"/>
              <w:rFonts w:asciiTheme="minorHAnsi" w:hAnsiTheme="minorHAnsi" w:cstheme="minorBidi"/>
              <w:noProof/>
              <w:szCs w:val="22"/>
              <w:lang w:eastAsia="en-GB"/>
            </w:rPr>
          </w:rPrChange>
        </w:rPr>
      </w:pPr>
      <w:ins w:id="473" w:author="Stephen McCann" w:date="2020-12-16T12:44:00Z">
        <w:del w:id="474" w:author="USER" w:date="2020-12-31T10:38:00Z">
          <w:r w:rsidRPr="00522A8F" w:rsidDel="00522A8F">
            <w:rPr>
              <w:rStyle w:val="a7"/>
              <w:noProof/>
              <w:lang w:val="en-US"/>
              <w:rPrChange w:id="475" w:author="USER" w:date="2020-12-31T10:38:00Z">
                <w:rPr>
                  <w:rStyle w:val="a7"/>
                  <w:noProof/>
                </w:rPr>
              </w:rPrChange>
            </w:rPr>
            <w:delText>Figure 4</w:delText>
          </w:r>
          <w:r w:rsidRPr="00522A8F" w:rsidDel="00522A8F">
            <w:rPr>
              <w:rStyle w:val="a7"/>
              <w:noProof/>
              <w:lang w:val="en-US"/>
            </w:rPr>
            <w:delText>. Untrusted WLAN interworking reference model with 5G core network</w:delText>
          </w:r>
          <w:r w:rsidRPr="00140D2B" w:rsidDel="00522A8F">
            <w:rPr>
              <w:noProof/>
              <w:webHidden/>
              <w:lang w:val="en-US"/>
              <w:rPrChange w:id="476" w:author="Joseph Levy" w:date="2020-12-18T13:51:00Z">
                <w:rPr>
                  <w:noProof/>
                  <w:webHidden/>
                </w:rPr>
              </w:rPrChange>
            </w:rPr>
            <w:tab/>
          </w:r>
        </w:del>
        <w:del w:id="477" w:author="USER" w:date="2020-12-31T10:37:00Z">
          <w:r w:rsidRPr="00140D2B" w:rsidDel="00522A8F">
            <w:rPr>
              <w:noProof/>
              <w:webHidden/>
              <w:lang w:val="en-US"/>
              <w:rPrChange w:id="478" w:author="Joseph Levy" w:date="2020-12-18T13:51:00Z">
                <w:rPr>
                  <w:noProof/>
                  <w:webHidden/>
                </w:rPr>
              </w:rPrChange>
            </w:rPr>
            <w:delText>10</w:delText>
          </w:r>
        </w:del>
      </w:ins>
    </w:p>
    <w:p w14:paraId="542A7212" w14:textId="6538AADF" w:rsidR="007A65D6" w:rsidRPr="00140D2B" w:rsidDel="00522A8F" w:rsidRDefault="007A65D6">
      <w:pPr>
        <w:pStyle w:val="af4"/>
        <w:tabs>
          <w:tab w:val="right" w:leader="dot" w:pos="9350"/>
        </w:tabs>
        <w:rPr>
          <w:ins w:id="479" w:author="Stephen McCann" w:date="2020-12-16T12:44:00Z"/>
          <w:del w:id="480" w:author="USER" w:date="2020-12-31T10:38:00Z"/>
          <w:rFonts w:asciiTheme="minorHAnsi" w:hAnsiTheme="minorHAnsi" w:cstheme="minorBidi"/>
          <w:noProof/>
          <w:szCs w:val="22"/>
          <w:lang w:val="en-US" w:eastAsia="en-GB"/>
          <w:rPrChange w:id="481" w:author="Joseph Levy" w:date="2020-12-18T13:51:00Z">
            <w:rPr>
              <w:ins w:id="482" w:author="Stephen McCann" w:date="2020-12-16T12:44:00Z"/>
              <w:del w:id="483" w:author="USER" w:date="2020-12-31T10:38:00Z"/>
              <w:rFonts w:asciiTheme="minorHAnsi" w:hAnsiTheme="minorHAnsi" w:cstheme="minorBidi"/>
              <w:noProof/>
              <w:szCs w:val="22"/>
              <w:lang w:eastAsia="en-GB"/>
            </w:rPr>
          </w:rPrChange>
        </w:rPr>
      </w:pPr>
      <w:ins w:id="484" w:author="Stephen McCann" w:date="2020-12-16T12:44:00Z">
        <w:del w:id="485" w:author="USER" w:date="2020-12-31T10:38:00Z">
          <w:r w:rsidRPr="00522A8F" w:rsidDel="00522A8F">
            <w:rPr>
              <w:rStyle w:val="a7"/>
              <w:noProof/>
              <w:lang w:val="en-US"/>
              <w:rPrChange w:id="486" w:author="USER" w:date="2020-12-31T10:38:00Z">
                <w:rPr>
                  <w:rStyle w:val="a7"/>
                  <w:noProof/>
                </w:rPr>
              </w:rPrChange>
            </w:rPr>
            <w:delText>Figure 5</w:delText>
          </w:r>
          <w:r w:rsidRPr="00522A8F" w:rsidDel="00522A8F">
            <w:rPr>
              <w:rStyle w:val="a7"/>
              <w:noProof/>
              <w:lang w:val="en-US"/>
            </w:rPr>
            <w:delText xml:space="preserve">. </w:delText>
          </w:r>
          <w:r w:rsidRPr="00522A8F" w:rsidDel="00522A8F">
            <w:rPr>
              <w:rStyle w:val="a7"/>
              <w:noProof/>
              <w:lang w:val="en-US" w:eastAsia="ko-KR"/>
            </w:rPr>
            <w:delText xml:space="preserve">Trusted </w:delText>
          </w:r>
          <w:r w:rsidRPr="00522A8F" w:rsidDel="00522A8F">
            <w:rPr>
              <w:rStyle w:val="a7"/>
              <w:noProof/>
              <w:lang w:val="en-US"/>
            </w:rPr>
            <w:delText>WLAN interworking reference model with 5G core network</w:delText>
          </w:r>
          <w:r w:rsidRPr="00140D2B" w:rsidDel="00522A8F">
            <w:rPr>
              <w:noProof/>
              <w:webHidden/>
              <w:lang w:val="en-US"/>
              <w:rPrChange w:id="487" w:author="Joseph Levy" w:date="2020-12-18T13:51:00Z">
                <w:rPr>
                  <w:noProof/>
                  <w:webHidden/>
                </w:rPr>
              </w:rPrChange>
            </w:rPr>
            <w:tab/>
          </w:r>
        </w:del>
        <w:del w:id="488" w:author="USER" w:date="2020-12-31T10:37:00Z">
          <w:r w:rsidRPr="00140D2B" w:rsidDel="00522A8F">
            <w:rPr>
              <w:noProof/>
              <w:webHidden/>
              <w:lang w:val="en-US"/>
              <w:rPrChange w:id="489" w:author="Joseph Levy" w:date="2020-12-18T13:51:00Z">
                <w:rPr>
                  <w:noProof/>
                  <w:webHidden/>
                </w:rPr>
              </w:rPrChange>
            </w:rPr>
            <w:delText>11</w:delText>
          </w:r>
        </w:del>
      </w:ins>
    </w:p>
    <w:p w14:paraId="7B66EC09" w14:textId="4A001EFA" w:rsidR="007A65D6" w:rsidRPr="00140D2B" w:rsidDel="00522A8F" w:rsidRDefault="007A65D6">
      <w:pPr>
        <w:pStyle w:val="af4"/>
        <w:tabs>
          <w:tab w:val="right" w:leader="dot" w:pos="9350"/>
        </w:tabs>
        <w:rPr>
          <w:ins w:id="490" w:author="Stephen McCann" w:date="2020-12-16T12:44:00Z"/>
          <w:del w:id="491" w:author="USER" w:date="2020-12-31T10:38:00Z"/>
          <w:rFonts w:asciiTheme="minorHAnsi" w:hAnsiTheme="minorHAnsi" w:cstheme="minorBidi"/>
          <w:noProof/>
          <w:szCs w:val="22"/>
          <w:lang w:val="en-US" w:eastAsia="en-GB"/>
          <w:rPrChange w:id="492" w:author="Joseph Levy" w:date="2020-12-18T13:51:00Z">
            <w:rPr>
              <w:ins w:id="493" w:author="Stephen McCann" w:date="2020-12-16T12:44:00Z"/>
              <w:del w:id="494" w:author="USER" w:date="2020-12-31T10:38:00Z"/>
              <w:rFonts w:asciiTheme="minorHAnsi" w:hAnsiTheme="minorHAnsi" w:cstheme="minorBidi"/>
              <w:noProof/>
              <w:szCs w:val="22"/>
              <w:lang w:eastAsia="en-GB"/>
            </w:rPr>
          </w:rPrChange>
        </w:rPr>
      </w:pPr>
      <w:ins w:id="495" w:author="Stephen McCann" w:date="2020-12-16T12:44:00Z">
        <w:del w:id="496" w:author="USER" w:date="2020-12-31T10:38:00Z">
          <w:r w:rsidRPr="00522A8F" w:rsidDel="00522A8F">
            <w:rPr>
              <w:rStyle w:val="a7"/>
              <w:noProof/>
              <w:lang w:val="en-US"/>
              <w:rPrChange w:id="497" w:author="USER" w:date="2020-12-31T10:38:00Z">
                <w:rPr>
                  <w:rStyle w:val="a7"/>
                  <w:noProof/>
                </w:rPr>
              </w:rPrChange>
            </w:rPr>
            <w:delText>Figure 6</w:delText>
          </w:r>
          <w:r w:rsidRPr="00522A8F" w:rsidDel="00522A8F">
            <w:rPr>
              <w:rStyle w:val="a7"/>
              <w:noProof/>
              <w:lang w:val="en-US" w:eastAsia="ko-KR"/>
            </w:rPr>
            <w:delText>. Control plane between STA and N3IWF (3GPP TS 23.501)</w:delText>
          </w:r>
          <w:r w:rsidRPr="00140D2B" w:rsidDel="00522A8F">
            <w:rPr>
              <w:noProof/>
              <w:webHidden/>
              <w:lang w:val="en-US"/>
              <w:rPrChange w:id="498" w:author="Joseph Levy" w:date="2020-12-18T13:51:00Z">
                <w:rPr>
                  <w:noProof/>
                  <w:webHidden/>
                </w:rPr>
              </w:rPrChange>
            </w:rPr>
            <w:tab/>
          </w:r>
        </w:del>
        <w:del w:id="499" w:author="USER" w:date="2020-12-31T10:37:00Z">
          <w:r w:rsidRPr="00140D2B" w:rsidDel="00522A8F">
            <w:rPr>
              <w:noProof/>
              <w:webHidden/>
              <w:lang w:val="en-US"/>
              <w:rPrChange w:id="500" w:author="Joseph Levy" w:date="2020-12-18T13:51:00Z">
                <w:rPr>
                  <w:noProof/>
                  <w:webHidden/>
                </w:rPr>
              </w:rPrChange>
            </w:rPr>
            <w:delText>12</w:delText>
          </w:r>
        </w:del>
      </w:ins>
    </w:p>
    <w:p w14:paraId="367A0AC2" w14:textId="01B1413A" w:rsidR="007A65D6" w:rsidRPr="00140D2B" w:rsidDel="00522A8F" w:rsidRDefault="007A65D6">
      <w:pPr>
        <w:pStyle w:val="af4"/>
        <w:tabs>
          <w:tab w:val="right" w:leader="dot" w:pos="9350"/>
        </w:tabs>
        <w:rPr>
          <w:ins w:id="501" w:author="Stephen McCann" w:date="2020-12-16T12:44:00Z"/>
          <w:del w:id="502" w:author="USER" w:date="2020-12-31T10:38:00Z"/>
          <w:rFonts w:asciiTheme="minorHAnsi" w:hAnsiTheme="minorHAnsi" w:cstheme="minorBidi"/>
          <w:noProof/>
          <w:szCs w:val="22"/>
          <w:lang w:val="en-US" w:eastAsia="en-GB"/>
          <w:rPrChange w:id="503" w:author="Joseph Levy" w:date="2020-12-18T13:51:00Z">
            <w:rPr>
              <w:ins w:id="504" w:author="Stephen McCann" w:date="2020-12-16T12:44:00Z"/>
              <w:del w:id="505" w:author="USER" w:date="2020-12-31T10:38:00Z"/>
              <w:rFonts w:asciiTheme="minorHAnsi" w:hAnsiTheme="minorHAnsi" w:cstheme="minorBidi"/>
              <w:noProof/>
              <w:szCs w:val="22"/>
              <w:lang w:eastAsia="en-GB"/>
            </w:rPr>
          </w:rPrChange>
        </w:rPr>
      </w:pPr>
      <w:ins w:id="506" w:author="Stephen McCann" w:date="2020-12-16T12:44:00Z">
        <w:del w:id="507" w:author="USER" w:date="2020-12-31T10:38:00Z">
          <w:r w:rsidRPr="00522A8F" w:rsidDel="00522A8F">
            <w:rPr>
              <w:rStyle w:val="a7"/>
              <w:noProof/>
              <w:lang w:val="en-US"/>
              <w:rPrChange w:id="508" w:author="USER" w:date="2020-12-31T10:38:00Z">
                <w:rPr>
                  <w:rStyle w:val="a7"/>
                  <w:noProof/>
                </w:rPr>
              </w:rPrChange>
            </w:rPr>
            <w:delText>Figure 7</w:delText>
          </w:r>
          <w:r w:rsidRPr="00522A8F" w:rsidDel="00522A8F">
            <w:rPr>
              <w:rStyle w:val="a7"/>
              <w:noProof/>
              <w:lang w:val="en-US" w:eastAsia="ko-KR"/>
            </w:rPr>
            <w:delText>. R3 interface</w:delText>
          </w:r>
          <w:r w:rsidRPr="00140D2B" w:rsidDel="00522A8F">
            <w:rPr>
              <w:noProof/>
              <w:webHidden/>
              <w:lang w:val="en-US"/>
              <w:rPrChange w:id="509" w:author="Joseph Levy" w:date="2020-12-18T13:51:00Z">
                <w:rPr>
                  <w:noProof/>
                  <w:webHidden/>
                </w:rPr>
              </w:rPrChange>
            </w:rPr>
            <w:tab/>
          </w:r>
        </w:del>
        <w:del w:id="510" w:author="USER" w:date="2020-12-31T10:37:00Z">
          <w:r w:rsidRPr="00140D2B" w:rsidDel="00522A8F">
            <w:rPr>
              <w:noProof/>
              <w:webHidden/>
              <w:lang w:val="en-US"/>
              <w:rPrChange w:id="511" w:author="Joseph Levy" w:date="2020-12-18T13:51:00Z">
                <w:rPr>
                  <w:noProof/>
                  <w:webHidden/>
                </w:rPr>
              </w:rPrChange>
            </w:rPr>
            <w:delText>13</w:delText>
          </w:r>
        </w:del>
      </w:ins>
    </w:p>
    <w:p w14:paraId="02FB8720" w14:textId="082010D6" w:rsidR="007A65D6" w:rsidRPr="00140D2B" w:rsidDel="00522A8F" w:rsidRDefault="007A65D6">
      <w:pPr>
        <w:pStyle w:val="af4"/>
        <w:tabs>
          <w:tab w:val="right" w:leader="dot" w:pos="9350"/>
        </w:tabs>
        <w:rPr>
          <w:ins w:id="512" w:author="Stephen McCann" w:date="2020-12-16T12:44:00Z"/>
          <w:del w:id="513" w:author="USER" w:date="2020-12-31T10:38:00Z"/>
          <w:rFonts w:asciiTheme="minorHAnsi" w:hAnsiTheme="minorHAnsi" w:cstheme="minorBidi"/>
          <w:noProof/>
          <w:szCs w:val="22"/>
          <w:lang w:val="en-US" w:eastAsia="en-GB"/>
          <w:rPrChange w:id="514" w:author="Joseph Levy" w:date="2020-12-18T13:51:00Z">
            <w:rPr>
              <w:ins w:id="515" w:author="Stephen McCann" w:date="2020-12-16T12:44:00Z"/>
              <w:del w:id="516" w:author="USER" w:date="2020-12-31T10:38:00Z"/>
              <w:rFonts w:asciiTheme="minorHAnsi" w:hAnsiTheme="minorHAnsi" w:cstheme="minorBidi"/>
              <w:noProof/>
              <w:szCs w:val="22"/>
              <w:lang w:eastAsia="en-GB"/>
            </w:rPr>
          </w:rPrChange>
        </w:rPr>
      </w:pPr>
      <w:ins w:id="517" w:author="Stephen McCann" w:date="2020-12-16T12:44:00Z">
        <w:del w:id="518" w:author="USER" w:date="2020-12-31T10:38:00Z">
          <w:r w:rsidRPr="00522A8F" w:rsidDel="00522A8F">
            <w:rPr>
              <w:rStyle w:val="a7"/>
              <w:noProof/>
              <w:lang w:val="en-US"/>
              <w:rPrChange w:id="519" w:author="USER" w:date="2020-12-31T10:38:00Z">
                <w:rPr>
                  <w:rStyle w:val="a7"/>
                  <w:noProof/>
                </w:rPr>
              </w:rPrChange>
            </w:rPr>
            <w:delText>Figure 8</w:delText>
          </w:r>
          <w:r w:rsidRPr="00522A8F" w:rsidDel="00522A8F">
            <w:rPr>
              <w:rStyle w:val="a7"/>
              <w:noProof/>
              <w:lang w:val="en-US" w:eastAsia="ko-KR"/>
            </w:rPr>
            <w:delText>. NWu interface</w:delText>
          </w:r>
          <w:r w:rsidRPr="00140D2B" w:rsidDel="00522A8F">
            <w:rPr>
              <w:noProof/>
              <w:webHidden/>
              <w:lang w:val="en-US"/>
              <w:rPrChange w:id="520" w:author="Joseph Levy" w:date="2020-12-18T13:51:00Z">
                <w:rPr>
                  <w:noProof/>
                  <w:webHidden/>
                </w:rPr>
              </w:rPrChange>
            </w:rPr>
            <w:tab/>
          </w:r>
        </w:del>
        <w:del w:id="521" w:author="USER" w:date="2020-12-31T10:37:00Z">
          <w:r w:rsidRPr="00140D2B" w:rsidDel="00522A8F">
            <w:rPr>
              <w:noProof/>
              <w:webHidden/>
              <w:lang w:val="en-US"/>
              <w:rPrChange w:id="522" w:author="Joseph Levy" w:date="2020-12-18T13:51:00Z">
                <w:rPr>
                  <w:noProof/>
                  <w:webHidden/>
                </w:rPr>
              </w:rPrChange>
            </w:rPr>
            <w:delText>13</w:delText>
          </w:r>
        </w:del>
      </w:ins>
    </w:p>
    <w:p w14:paraId="067B9784" w14:textId="51328F26" w:rsidR="007A65D6" w:rsidRPr="00140D2B" w:rsidDel="00522A8F" w:rsidRDefault="007A65D6">
      <w:pPr>
        <w:pStyle w:val="af4"/>
        <w:tabs>
          <w:tab w:val="right" w:leader="dot" w:pos="9350"/>
        </w:tabs>
        <w:rPr>
          <w:ins w:id="523" w:author="Stephen McCann" w:date="2020-12-16T12:44:00Z"/>
          <w:del w:id="524" w:author="USER" w:date="2020-12-31T10:38:00Z"/>
          <w:rFonts w:asciiTheme="minorHAnsi" w:hAnsiTheme="minorHAnsi" w:cstheme="minorBidi"/>
          <w:noProof/>
          <w:szCs w:val="22"/>
          <w:lang w:val="en-US" w:eastAsia="en-GB"/>
          <w:rPrChange w:id="525" w:author="Joseph Levy" w:date="2020-12-18T13:51:00Z">
            <w:rPr>
              <w:ins w:id="526" w:author="Stephen McCann" w:date="2020-12-16T12:44:00Z"/>
              <w:del w:id="527" w:author="USER" w:date="2020-12-31T10:38:00Z"/>
              <w:rFonts w:asciiTheme="minorHAnsi" w:hAnsiTheme="minorHAnsi" w:cstheme="minorBidi"/>
              <w:noProof/>
              <w:szCs w:val="22"/>
              <w:lang w:eastAsia="en-GB"/>
            </w:rPr>
          </w:rPrChange>
        </w:rPr>
      </w:pPr>
      <w:ins w:id="528" w:author="Stephen McCann" w:date="2020-12-16T12:44:00Z">
        <w:del w:id="529" w:author="USER" w:date="2020-12-31T10:38:00Z">
          <w:r w:rsidRPr="00522A8F" w:rsidDel="00522A8F">
            <w:rPr>
              <w:rStyle w:val="a7"/>
              <w:noProof/>
              <w:lang w:val="en-US"/>
              <w:rPrChange w:id="530" w:author="USER" w:date="2020-12-31T10:38:00Z">
                <w:rPr>
                  <w:rStyle w:val="a7"/>
                  <w:noProof/>
                </w:rPr>
              </w:rPrChange>
            </w:rPr>
            <w:delText>Figure 9</w:delText>
          </w:r>
          <w:r w:rsidRPr="00522A8F" w:rsidDel="00522A8F">
            <w:rPr>
              <w:rStyle w:val="a7"/>
              <w:noProof/>
              <w:lang w:val="en-US" w:eastAsia="ko-KR"/>
            </w:rPr>
            <w:delText>. N1 interface</w:delText>
          </w:r>
          <w:r w:rsidRPr="00140D2B" w:rsidDel="00522A8F">
            <w:rPr>
              <w:noProof/>
              <w:webHidden/>
              <w:lang w:val="en-US"/>
              <w:rPrChange w:id="531" w:author="Joseph Levy" w:date="2020-12-18T13:51:00Z">
                <w:rPr>
                  <w:noProof/>
                  <w:webHidden/>
                </w:rPr>
              </w:rPrChange>
            </w:rPr>
            <w:tab/>
          </w:r>
        </w:del>
        <w:del w:id="532" w:author="USER" w:date="2020-12-31T10:37:00Z">
          <w:r w:rsidRPr="00140D2B" w:rsidDel="00522A8F">
            <w:rPr>
              <w:noProof/>
              <w:webHidden/>
              <w:lang w:val="en-US"/>
              <w:rPrChange w:id="533" w:author="Joseph Levy" w:date="2020-12-18T13:51:00Z">
                <w:rPr>
                  <w:noProof/>
                  <w:webHidden/>
                </w:rPr>
              </w:rPrChange>
            </w:rPr>
            <w:delText>14</w:delText>
          </w:r>
        </w:del>
      </w:ins>
    </w:p>
    <w:p w14:paraId="4E7061F8" w14:textId="1BAA987D" w:rsidR="007A65D6" w:rsidRPr="00140D2B" w:rsidDel="00522A8F" w:rsidRDefault="007A65D6">
      <w:pPr>
        <w:pStyle w:val="af4"/>
        <w:tabs>
          <w:tab w:val="right" w:leader="dot" w:pos="9350"/>
        </w:tabs>
        <w:rPr>
          <w:ins w:id="534" w:author="Stephen McCann" w:date="2020-12-16T12:44:00Z"/>
          <w:del w:id="535" w:author="USER" w:date="2020-12-31T10:38:00Z"/>
          <w:rFonts w:asciiTheme="minorHAnsi" w:hAnsiTheme="minorHAnsi" w:cstheme="minorBidi"/>
          <w:noProof/>
          <w:szCs w:val="22"/>
          <w:lang w:val="en-US" w:eastAsia="en-GB"/>
          <w:rPrChange w:id="536" w:author="Joseph Levy" w:date="2020-12-18T13:51:00Z">
            <w:rPr>
              <w:ins w:id="537" w:author="Stephen McCann" w:date="2020-12-16T12:44:00Z"/>
              <w:del w:id="538" w:author="USER" w:date="2020-12-31T10:38:00Z"/>
              <w:rFonts w:asciiTheme="minorHAnsi" w:hAnsiTheme="minorHAnsi" w:cstheme="minorBidi"/>
              <w:noProof/>
              <w:szCs w:val="22"/>
              <w:lang w:eastAsia="en-GB"/>
            </w:rPr>
          </w:rPrChange>
        </w:rPr>
      </w:pPr>
      <w:ins w:id="539" w:author="Stephen McCann" w:date="2020-12-16T12:44:00Z">
        <w:del w:id="540" w:author="USER" w:date="2020-12-31T10:38:00Z">
          <w:r w:rsidRPr="00522A8F" w:rsidDel="00522A8F">
            <w:rPr>
              <w:rStyle w:val="a7"/>
              <w:noProof/>
              <w:lang w:val="en-US"/>
              <w:rPrChange w:id="541" w:author="USER" w:date="2020-12-31T10:38:00Z">
                <w:rPr>
                  <w:rStyle w:val="a7"/>
                  <w:noProof/>
                </w:rPr>
              </w:rPrChange>
            </w:rPr>
            <w:delText>Figure 10</w:delText>
          </w:r>
          <w:r w:rsidRPr="00522A8F" w:rsidDel="00522A8F">
            <w:rPr>
              <w:rStyle w:val="a7"/>
              <w:noProof/>
              <w:lang w:val="en-US" w:eastAsia="ko-KR"/>
            </w:rPr>
            <w:delText>. Data plane between STA and N3IWF (3GPP TS 23.501)</w:delText>
          </w:r>
          <w:r w:rsidRPr="00140D2B" w:rsidDel="00522A8F">
            <w:rPr>
              <w:noProof/>
              <w:webHidden/>
              <w:lang w:val="en-US"/>
              <w:rPrChange w:id="542" w:author="Joseph Levy" w:date="2020-12-18T13:51:00Z">
                <w:rPr>
                  <w:noProof/>
                  <w:webHidden/>
                </w:rPr>
              </w:rPrChange>
            </w:rPr>
            <w:tab/>
          </w:r>
        </w:del>
        <w:del w:id="543" w:author="USER" w:date="2020-12-31T10:37:00Z">
          <w:r w:rsidRPr="00140D2B" w:rsidDel="00522A8F">
            <w:rPr>
              <w:noProof/>
              <w:webHidden/>
              <w:lang w:val="en-US"/>
              <w:rPrChange w:id="544" w:author="Joseph Levy" w:date="2020-12-18T13:51:00Z">
                <w:rPr>
                  <w:noProof/>
                  <w:webHidden/>
                </w:rPr>
              </w:rPrChange>
            </w:rPr>
            <w:delText>15</w:delText>
          </w:r>
        </w:del>
      </w:ins>
    </w:p>
    <w:p w14:paraId="486B4EB6" w14:textId="7AA8A8FB" w:rsidR="007A65D6" w:rsidRPr="00140D2B" w:rsidDel="00522A8F" w:rsidRDefault="007A65D6">
      <w:pPr>
        <w:pStyle w:val="af4"/>
        <w:tabs>
          <w:tab w:val="right" w:leader="dot" w:pos="9350"/>
        </w:tabs>
        <w:rPr>
          <w:ins w:id="545" w:author="Stephen McCann" w:date="2020-12-16T12:44:00Z"/>
          <w:del w:id="546" w:author="USER" w:date="2020-12-31T10:38:00Z"/>
          <w:rFonts w:asciiTheme="minorHAnsi" w:hAnsiTheme="minorHAnsi" w:cstheme="minorBidi"/>
          <w:noProof/>
          <w:szCs w:val="22"/>
          <w:lang w:val="en-US" w:eastAsia="en-GB"/>
          <w:rPrChange w:id="547" w:author="Joseph Levy" w:date="2020-12-18T13:51:00Z">
            <w:rPr>
              <w:ins w:id="548" w:author="Stephen McCann" w:date="2020-12-16T12:44:00Z"/>
              <w:del w:id="549" w:author="USER" w:date="2020-12-31T10:38:00Z"/>
              <w:rFonts w:asciiTheme="minorHAnsi" w:hAnsiTheme="minorHAnsi" w:cstheme="minorBidi"/>
              <w:noProof/>
              <w:szCs w:val="22"/>
              <w:lang w:eastAsia="en-GB"/>
            </w:rPr>
          </w:rPrChange>
        </w:rPr>
      </w:pPr>
      <w:ins w:id="550" w:author="Stephen McCann" w:date="2020-12-16T12:44:00Z">
        <w:del w:id="551" w:author="USER" w:date="2020-12-31T10:38:00Z">
          <w:r w:rsidRPr="00522A8F" w:rsidDel="00522A8F">
            <w:rPr>
              <w:rStyle w:val="a7"/>
              <w:noProof/>
              <w:lang w:val="en-US"/>
              <w:rPrChange w:id="552" w:author="USER" w:date="2020-12-31T10:38:00Z">
                <w:rPr>
                  <w:rStyle w:val="a7"/>
                  <w:noProof/>
                </w:rPr>
              </w:rPrChange>
            </w:rPr>
            <w:delText>Figure 11</w:delText>
          </w:r>
          <w:r w:rsidRPr="00522A8F" w:rsidDel="00522A8F">
            <w:rPr>
              <w:rStyle w:val="a7"/>
              <w:noProof/>
              <w:lang w:val="en-US" w:eastAsia="ko-KR"/>
            </w:rPr>
            <w:delText xml:space="preserve">. </w:delText>
          </w:r>
          <w:r w:rsidRPr="00522A8F" w:rsidDel="00522A8F">
            <w:rPr>
              <w:rStyle w:val="a7"/>
              <w:noProof/>
              <w:lang w:val="en-US"/>
            </w:rPr>
            <w:delText>QoS flows and mapping to AN resources in user plane (3GPP TS 23.501)</w:delText>
          </w:r>
          <w:r w:rsidRPr="00140D2B" w:rsidDel="00522A8F">
            <w:rPr>
              <w:noProof/>
              <w:webHidden/>
              <w:lang w:val="en-US"/>
              <w:rPrChange w:id="553" w:author="Joseph Levy" w:date="2020-12-18T13:51:00Z">
                <w:rPr>
                  <w:noProof/>
                  <w:webHidden/>
                </w:rPr>
              </w:rPrChange>
            </w:rPr>
            <w:tab/>
          </w:r>
        </w:del>
        <w:del w:id="554" w:author="USER" w:date="2020-12-31T10:37:00Z">
          <w:r w:rsidRPr="00140D2B" w:rsidDel="00522A8F">
            <w:rPr>
              <w:noProof/>
              <w:webHidden/>
              <w:lang w:val="en-US"/>
              <w:rPrChange w:id="555" w:author="Joseph Levy" w:date="2020-12-18T13:51:00Z">
                <w:rPr>
                  <w:noProof/>
                  <w:webHidden/>
                </w:rPr>
              </w:rPrChange>
            </w:rPr>
            <w:delText>17</w:delText>
          </w:r>
        </w:del>
      </w:ins>
    </w:p>
    <w:p w14:paraId="57B76EB0" w14:textId="3367A084" w:rsidR="007A65D6" w:rsidRPr="00140D2B" w:rsidDel="00522A8F" w:rsidRDefault="007A65D6">
      <w:pPr>
        <w:pStyle w:val="af4"/>
        <w:tabs>
          <w:tab w:val="right" w:leader="dot" w:pos="9350"/>
        </w:tabs>
        <w:rPr>
          <w:ins w:id="556" w:author="Stephen McCann" w:date="2020-12-16T12:44:00Z"/>
          <w:del w:id="557" w:author="USER" w:date="2020-12-31T10:38:00Z"/>
          <w:rFonts w:asciiTheme="minorHAnsi" w:hAnsiTheme="minorHAnsi" w:cstheme="minorBidi"/>
          <w:noProof/>
          <w:szCs w:val="22"/>
          <w:lang w:val="en-US" w:eastAsia="en-GB"/>
          <w:rPrChange w:id="558" w:author="Joseph Levy" w:date="2020-12-18T13:51:00Z">
            <w:rPr>
              <w:ins w:id="559" w:author="Stephen McCann" w:date="2020-12-16T12:44:00Z"/>
              <w:del w:id="560" w:author="USER" w:date="2020-12-31T10:38:00Z"/>
              <w:rFonts w:asciiTheme="minorHAnsi" w:hAnsiTheme="minorHAnsi" w:cstheme="minorBidi"/>
              <w:noProof/>
              <w:szCs w:val="22"/>
              <w:lang w:eastAsia="en-GB"/>
            </w:rPr>
          </w:rPrChange>
        </w:rPr>
      </w:pPr>
      <w:ins w:id="561" w:author="Stephen McCann" w:date="2020-12-16T12:44:00Z">
        <w:del w:id="562" w:author="USER" w:date="2020-12-31T10:38:00Z">
          <w:r w:rsidRPr="00522A8F" w:rsidDel="00522A8F">
            <w:rPr>
              <w:rStyle w:val="a7"/>
              <w:noProof/>
              <w:lang w:val="en-US"/>
              <w:rPrChange w:id="563" w:author="USER" w:date="2020-12-31T10:38:00Z">
                <w:rPr>
                  <w:rStyle w:val="a7"/>
                  <w:noProof/>
                </w:rPr>
              </w:rPrChange>
            </w:rPr>
            <w:delText>Figure 12</w:delText>
          </w:r>
          <w:r w:rsidRPr="00522A8F" w:rsidDel="00522A8F">
            <w:rPr>
              <w:rStyle w:val="a7"/>
              <w:noProof/>
              <w:lang w:val="en-US" w:eastAsia="ko-KR"/>
            </w:rPr>
            <w:delText>. Architecture reference model for ATSSS support (3GPP TS 23.501)</w:delText>
          </w:r>
          <w:r w:rsidRPr="00140D2B" w:rsidDel="00522A8F">
            <w:rPr>
              <w:noProof/>
              <w:webHidden/>
              <w:lang w:val="en-US"/>
              <w:rPrChange w:id="564" w:author="Joseph Levy" w:date="2020-12-18T13:51:00Z">
                <w:rPr>
                  <w:noProof/>
                  <w:webHidden/>
                </w:rPr>
              </w:rPrChange>
            </w:rPr>
            <w:tab/>
          </w:r>
        </w:del>
        <w:del w:id="565" w:author="USER" w:date="2020-12-31T10:37:00Z">
          <w:r w:rsidRPr="00140D2B" w:rsidDel="00522A8F">
            <w:rPr>
              <w:noProof/>
              <w:webHidden/>
              <w:lang w:val="en-US"/>
              <w:rPrChange w:id="566" w:author="Joseph Levy" w:date="2020-12-18T13:51:00Z">
                <w:rPr>
                  <w:noProof/>
                  <w:webHidden/>
                </w:rPr>
              </w:rPrChange>
            </w:rPr>
            <w:delText>17</w:delText>
          </w:r>
        </w:del>
      </w:ins>
    </w:p>
    <w:p w14:paraId="331E3639" w14:textId="2985C132" w:rsidR="007A65D6" w:rsidRPr="00140D2B" w:rsidDel="00522A8F" w:rsidRDefault="007A65D6">
      <w:pPr>
        <w:pStyle w:val="af4"/>
        <w:tabs>
          <w:tab w:val="right" w:leader="dot" w:pos="9350"/>
        </w:tabs>
        <w:rPr>
          <w:ins w:id="567" w:author="Stephen McCann" w:date="2020-12-16T12:44:00Z"/>
          <w:del w:id="568" w:author="USER" w:date="2020-12-31T10:38:00Z"/>
          <w:rFonts w:asciiTheme="minorHAnsi" w:hAnsiTheme="minorHAnsi" w:cstheme="minorBidi"/>
          <w:noProof/>
          <w:szCs w:val="22"/>
          <w:lang w:val="en-US" w:eastAsia="en-GB"/>
          <w:rPrChange w:id="569" w:author="Joseph Levy" w:date="2020-12-18T13:51:00Z">
            <w:rPr>
              <w:ins w:id="570" w:author="Stephen McCann" w:date="2020-12-16T12:44:00Z"/>
              <w:del w:id="571" w:author="USER" w:date="2020-12-31T10:38:00Z"/>
              <w:rFonts w:asciiTheme="minorHAnsi" w:hAnsiTheme="minorHAnsi" w:cstheme="minorBidi"/>
              <w:noProof/>
              <w:szCs w:val="22"/>
              <w:lang w:eastAsia="en-GB"/>
            </w:rPr>
          </w:rPrChange>
        </w:rPr>
      </w:pPr>
      <w:ins w:id="572" w:author="Stephen McCann" w:date="2020-12-16T12:44:00Z">
        <w:del w:id="573" w:author="USER" w:date="2020-12-31T10:38:00Z">
          <w:r w:rsidRPr="00522A8F" w:rsidDel="00522A8F">
            <w:rPr>
              <w:rStyle w:val="a7"/>
              <w:noProof/>
              <w:lang w:val="en-US"/>
              <w:rPrChange w:id="574" w:author="USER" w:date="2020-12-31T10:38:00Z">
                <w:rPr>
                  <w:rStyle w:val="a7"/>
                  <w:noProof/>
                </w:rPr>
              </w:rPrChange>
            </w:rPr>
            <w:delText>Figure 13</w:delText>
          </w:r>
          <w:r w:rsidRPr="00522A8F" w:rsidDel="00522A8F">
            <w:rPr>
              <w:rStyle w:val="a7"/>
              <w:noProof/>
              <w:lang w:val="en-US" w:eastAsia="ko-KR"/>
            </w:rPr>
            <w:delText>. QoS mapping and scheduling example of WLAN</w:delText>
          </w:r>
          <w:r w:rsidRPr="00140D2B" w:rsidDel="00522A8F">
            <w:rPr>
              <w:noProof/>
              <w:webHidden/>
              <w:lang w:val="en-US"/>
              <w:rPrChange w:id="575" w:author="Joseph Levy" w:date="2020-12-18T13:51:00Z">
                <w:rPr>
                  <w:noProof/>
                  <w:webHidden/>
                </w:rPr>
              </w:rPrChange>
            </w:rPr>
            <w:tab/>
          </w:r>
        </w:del>
        <w:del w:id="576" w:author="USER" w:date="2020-12-31T10:37:00Z">
          <w:r w:rsidRPr="00140D2B" w:rsidDel="00522A8F">
            <w:rPr>
              <w:noProof/>
              <w:webHidden/>
              <w:lang w:val="en-US"/>
              <w:rPrChange w:id="577" w:author="Joseph Levy" w:date="2020-12-18T13:51:00Z">
                <w:rPr>
                  <w:noProof/>
                  <w:webHidden/>
                </w:rPr>
              </w:rPrChange>
            </w:rPr>
            <w:delText>20</w:delText>
          </w:r>
        </w:del>
      </w:ins>
    </w:p>
    <w:p w14:paraId="2912EBD8" w14:textId="0B515B75" w:rsidR="007A65D6" w:rsidRPr="00140D2B" w:rsidDel="00522A8F" w:rsidRDefault="007A65D6">
      <w:pPr>
        <w:pStyle w:val="af4"/>
        <w:tabs>
          <w:tab w:val="right" w:leader="dot" w:pos="9350"/>
        </w:tabs>
        <w:rPr>
          <w:ins w:id="578" w:author="Stephen McCann" w:date="2020-12-16T12:44:00Z"/>
          <w:del w:id="579" w:author="USER" w:date="2020-12-31T10:38:00Z"/>
          <w:rFonts w:asciiTheme="minorHAnsi" w:hAnsiTheme="minorHAnsi" w:cstheme="minorBidi"/>
          <w:noProof/>
          <w:szCs w:val="22"/>
          <w:lang w:val="en-US" w:eastAsia="en-GB"/>
          <w:rPrChange w:id="580" w:author="Joseph Levy" w:date="2020-12-18T13:51:00Z">
            <w:rPr>
              <w:ins w:id="581" w:author="Stephen McCann" w:date="2020-12-16T12:44:00Z"/>
              <w:del w:id="582" w:author="USER" w:date="2020-12-31T10:38:00Z"/>
              <w:rFonts w:asciiTheme="minorHAnsi" w:hAnsiTheme="minorHAnsi" w:cstheme="minorBidi"/>
              <w:noProof/>
              <w:szCs w:val="22"/>
              <w:lang w:eastAsia="en-GB"/>
            </w:rPr>
          </w:rPrChange>
        </w:rPr>
      </w:pPr>
      <w:ins w:id="583" w:author="Stephen McCann" w:date="2020-12-16T12:44:00Z">
        <w:del w:id="584" w:author="USER" w:date="2020-12-31T10:38:00Z">
          <w:r w:rsidRPr="00522A8F" w:rsidDel="00522A8F">
            <w:rPr>
              <w:rStyle w:val="a7"/>
              <w:noProof/>
              <w:lang w:val="en-US"/>
              <w:rPrChange w:id="585" w:author="USER" w:date="2020-12-31T10:38:00Z">
                <w:rPr>
                  <w:rStyle w:val="a7"/>
                  <w:noProof/>
                </w:rPr>
              </w:rPrChange>
            </w:rPr>
            <w:delText>Figure 14</w:delText>
          </w:r>
          <w:r w:rsidRPr="00522A8F" w:rsidDel="00522A8F">
            <w:rPr>
              <w:rStyle w:val="a7"/>
              <w:noProof/>
              <w:lang w:val="en-US" w:eastAsia="ko-KR"/>
            </w:rPr>
            <w:delText>. TSN Bridge using 5G AN and CN</w:delText>
          </w:r>
          <w:r w:rsidRPr="00140D2B" w:rsidDel="00522A8F">
            <w:rPr>
              <w:noProof/>
              <w:webHidden/>
              <w:lang w:val="en-US"/>
              <w:rPrChange w:id="586" w:author="Joseph Levy" w:date="2020-12-18T13:51:00Z">
                <w:rPr>
                  <w:noProof/>
                  <w:webHidden/>
                </w:rPr>
              </w:rPrChange>
            </w:rPr>
            <w:tab/>
          </w:r>
        </w:del>
        <w:del w:id="587" w:author="USER" w:date="2020-12-31T10:37:00Z">
          <w:r w:rsidRPr="00140D2B" w:rsidDel="00522A8F">
            <w:rPr>
              <w:noProof/>
              <w:webHidden/>
              <w:lang w:val="en-US"/>
              <w:rPrChange w:id="588" w:author="Joseph Levy" w:date="2020-12-18T13:51:00Z">
                <w:rPr>
                  <w:noProof/>
                  <w:webHidden/>
                </w:rPr>
              </w:rPrChange>
            </w:rPr>
            <w:delText>21</w:delText>
          </w:r>
        </w:del>
      </w:ins>
    </w:p>
    <w:p w14:paraId="55EE8DB7" w14:textId="4B2E4523" w:rsidR="007A65D6" w:rsidRPr="00140D2B" w:rsidDel="00522A8F" w:rsidRDefault="007A65D6">
      <w:pPr>
        <w:pStyle w:val="af4"/>
        <w:tabs>
          <w:tab w:val="right" w:leader="dot" w:pos="9350"/>
        </w:tabs>
        <w:rPr>
          <w:ins w:id="589" w:author="Stephen McCann" w:date="2020-12-16T12:44:00Z"/>
          <w:del w:id="590" w:author="USER" w:date="2020-12-31T10:38:00Z"/>
          <w:rFonts w:asciiTheme="minorHAnsi" w:hAnsiTheme="minorHAnsi" w:cstheme="minorBidi"/>
          <w:noProof/>
          <w:szCs w:val="22"/>
          <w:lang w:val="en-US" w:eastAsia="en-GB"/>
          <w:rPrChange w:id="591" w:author="Joseph Levy" w:date="2020-12-18T13:51:00Z">
            <w:rPr>
              <w:ins w:id="592" w:author="Stephen McCann" w:date="2020-12-16T12:44:00Z"/>
              <w:del w:id="593" w:author="USER" w:date="2020-12-31T10:38:00Z"/>
              <w:rFonts w:asciiTheme="minorHAnsi" w:hAnsiTheme="minorHAnsi" w:cstheme="minorBidi"/>
              <w:noProof/>
              <w:szCs w:val="22"/>
              <w:lang w:eastAsia="en-GB"/>
            </w:rPr>
          </w:rPrChange>
        </w:rPr>
      </w:pPr>
      <w:ins w:id="594" w:author="Stephen McCann" w:date="2020-12-16T12:44:00Z">
        <w:del w:id="595" w:author="USER" w:date="2020-12-31T10:38:00Z">
          <w:r w:rsidRPr="00522A8F" w:rsidDel="00522A8F">
            <w:rPr>
              <w:rStyle w:val="a7"/>
              <w:noProof/>
              <w:lang w:val="en-US"/>
              <w:rPrChange w:id="596" w:author="USER" w:date="2020-12-31T10:38:00Z">
                <w:rPr>
                  <w:rStyle w:val="a7"/>
                  <w:noProof/>
                </w:rPr>
              </w:rPrChange>
            </w:rPr>
            <w:delText>Figure 15</w:delText>
          </w:r>
          <w:r w:rsidRPr="00522A8F" w:rsidDel="00522A8F">
            <w:rPr>
              <w:rStyle w:val="a7"/>
              <w:noProof/>
              <w:lang w:val="en-US" w:eastAsia="ko-KR"/>
            </w:rPr>
            <w:delText>. TSN Bridge using WLAN and 5G CN interworking</w:delText>
          </w:r>
          <w:r w:rsidRPr="00140D2B" w:rsidDel="00522A8F">
            <w:rPr>
              <w:noProof/>
              <w:webHidden/>
              <w:lang w:val="en-US"/>
              <w:rPrChange w:id="597" w:author="Joseph Levy" w:date="2020-12-18T13:51:00Z">
                <w:rPr>
                  <w:noProof/>
                  <w:webHidden/>
                </w:rPr>
              </w:rPrChange>
            </w:rPr>
            <w:tab/>
          </w:r>
        </w:del>
        <w:del w:id="598" w:author="USER" w:date="2020-12-31T10:37:00Z">
          <w:r w:rsidRPr="00140D2B" w:rsidDel="00522A8F">
            <w:rPr>
              <w:noProof/>
              <w:webHidden/>
              <w:lang w:val="en-US"/>
              <w:rPrChange w:id="599" w:author="Joseph Levy" w:date="2020-12-18T13:51:00Z">
                <w:rPr>
                  <w:noProof/>
                  <w:webHidden/>
                </w:rPr>
              </w:rPrChange>
            </w:rPr>
            <w:delText>21</w:delText>
          </w:r>
        </w:del>
      </w:ins>
    </w:p>
    <w:p w14:paraId="3BBF93ED" w14:textId="491F1AF1" w:rsidR="007A65D6" w:rsidRPr="00140D2B" w:rsidDel="00522A8F" w:rsidRDefault="007A65D6">
      <w:pPr>
        <w:pStyle w:val="af4"/>
        <w:tabs>
          <w:tab w:val="right" w:leader="dot" w:pos="9350"/>
        </w:tabs>
        <w:rPr>
          <w:ins w:id="600" w:author="Stephen McCann" w:date="2020-12-16T12:44:00Z"/>
          <w:del w:id="601" w:author="USER" w:date="2020-12-31T10:38:00Z"/>
          <w:rFonts w:asciiTheme="minorHAnsi" w:hAnsiTheme="minorHAnsi" w:cstheme="minorBidi"/>
          <w:noProof/>
          <w:szCs w:val="22"/>
          <w:lang w:val="en-US" w:eastAsia="en-GB"/>
          <w:rPrChange w:id="602" w:author="Joseph Levy" w:date="2020-12-18T13:51:00Z">
            <w:rPr>
              <w:ins w:id="603" w:author="Stephen McCann" w:date="2020-12-16T12:44:00Z"/>
              <w:del w:id="604" w:author="USER" w:date="2020-12-31T10:38:00Z"/>
              <w:rFonts w:asciiTheme="minorHAnsi" w:hAnsiTheme="minorHAnsi" w:cstheme="minorBidi"/>
              <w:noProof/>
              <w:szCs w:val="22"/>
              <w:lang w:eastAsia="en-GB"/>
            </w:rPr>
          </w:rPrChange>
        </w:rPr>
      </w:pPr>
      <w:ins w:id="605" w:author="Stephen McCann" w:date="2020-12-16T12:44:00Z">
        <w:del w:id="606" w:author="USER" w:date="2020-12-31T10:38:00Z">
          <w:r w:rsidRPr="00522A8F" w:rsidDel="00522A8F">
            <w:rPr>
              <w:rStyle w:val="a7"/>
              <w:noProof/>
              <w:lang w:val="en-US"/>
              <w:rPrChange w:id="607" w:author="USER" w:date="2020-12-31T10:38:00Z">
                <w:rPr>
                  <w:rStyle w:val="a7"/>
                  <w:noProof/>
                </w:rPr>
              </w:rPrChange>
            </w:rPr>
            <w:delText>Figure 16</w:delText>
          </w:r>
          <w:r w:rsidRPr="00522A8F" w:rsidDel="00522A8F">
            <w:rPr>
              <w:rStyle w:val="a7"/>
              <w:noProof/>
              <w:lang w:val="en-US" w:eastAsia="ko-KR"/>
            </w:rPr>
            <w:delText>. TSN Bridge using WLAN only</w:delText>
          </w:r>
          <w:r w:rsidRPr="00140D2B" w:rsidDel="00522A8F">
            <w:rPr>
              <w:noProof/>
              <w:webHidden/>
              <w:lang w:val="en-US"/>
              <w:rPrChange w:id="608" w:author="Joseph Levy" w:date="2020-12-18T13:51:00Z">
                <w:rPr>
                  <w:noProof/>
                  <w:webHidden/>
                </w:rPr>
              </w:rPrChange>
            </w:rPr>
            <w:tab/>
          </w:r>
        </w:del>
        <w:del w:id="609" w:author="USER" w:date="2020-12-31T10:37:00Z">
          <w:r w:rsidRPr="00140D2B" w:rsidDel="00522A8F">
            <w:rPr>
              <w:noProof/>
              <w:webHidden/>
              <w:lang w:val="en-US"/>
              <w:rPrChange w:id="610" w:author="Joseph Levy" w:date="2020-12-18T13:51:00Z">
                <w:rPr>
                  <w:noProof/>
                  <w:webHidden/>
                </w:rPr>
              </w:rPrChange>
            </w:rPr>
            <w:delText>22</w:delText>
          </w:r>
        </w:del>
      </w:ins>
    </w:p>
    <w:p w14:paraId="5149B857" w14:textId="3F9ABAE6" w:rsidR="00391368" w:rsidRPr="00140D2B" w:rsidDel="008A6FF7" w:rsidRDefault="00297612">
      <w:pPr>
        <w:rPr>
          <w:del w:id="611" w:author="Stephen McCann" w:date="2020-12-16T12:27:00Z"/>
          <w:lang w:val="en-US" w:eastAsia="ko-KR"/>
        </w:rPr>
      </w:pPr>
      <w:ins w:id="612" w:author="Stephen McCann" w:date="2020-12-16T12:31:00Z">
        <w:r w:rsidRPr="00897E61">
          <w:rPr>
            <w:lang w:val="en-US" w:eastAsia="ko-KR"/>
          </w:rPr>
          <w:fldChar w:fldCharType="end"/>
        </w:r>
      </w:ins>
    </w:p>
    <w:p w14:paraId="6B21FE4D" w14:textId="77777777" w:rsidR="008A6FF7" w:rsidRPr="00140D2B" w:rsidRDefault="008A6FF7">
      <w:pPr>
        <w:rPr>
          <w:ins w:id="613" w:author="Stephen McCann" w:date="2020-12-16T12:39:00Z"/>
          <w:lang w:val="en-US" w:eastAsia="ko-KR"/>
        </w:rPr>
      </w:pPr>
    </w:p>
    <w:p w14:paraId="5D2DDCE8" w14:textId="7BC67317" w:rsidR="00BD6FB6" w:rsidRPr="00140D2B" w:rsidDel="008A6FF7" w:rsidRDefault="008A6FF7">
      <w:pPr>
        <w:jc w:val="center"/>
        <w:rPr>
          <w:del w:id="614" w:author="Stephen McCann" w:date="2020-12-16T12:27:00Z"/>
          <w:b/>
          <w:sz w:val="32"/>
          <w:lang w:val="en-US"/>
          <w:rPrChange w:id="615" w:author="Joseph Levy" w:date="2020-12-18T13:51:00Z">
            <w:rPr>
              <w:del w:id="616" w:author="Stephen McCann" w:date="2020-12-16T12:27:00Z"/>
              <w:b/>
              <w:lang w:val="en-US"/>
            </w:rPr>
          </w:rPrChange>
        </w:rPr>
        <w:pPrChange w:id="617" w:author="Stephen McCann" w:date="2020-12-18T13:40:00Z">
          <w:pPr/>
        </w:pPrChange>
      </w:pPr>
      <w:ins w:id="618" w:author="Stephen McCann" w:date="2020-12-16T12:41:00Z">
        <w:r w:rsidRPr="00140D2B">
          <w:rPr>
            <w:b/>
            <w:sz w:val="32"/>
            <w:szCs w:val="28"/>
            <w:lang w:val="en-US" w:eastAsia="ko-KR"/>
          </w:rPr>
          <w:t xml:space="preserve">List of </w:t>
        </w:r>
      </w:ins>
      <w:ins w:id="619" w:author="Stephen McCann" w:date="2020-12-16T12:40:00Z">
        <w:r w:rsidRPr="00140D2B">
          <w:rPr>
            <w:b/>
            <w:sz w:val="32"/>
            <w:szCs w:val="28"/>
            <w:lang w:val="en-US" w:eastAsia="ko-KR"/>
            <w:rPrChange w:id="620" w:author="Joseph Levy" w:date="2020-12-18T13:51:00Z">
              <w:rPr>
                <w:b/>
                <w:lang w:val="en-US" w:eastAsia="ko-KR"/>
              </w:rPr>
            </w:rPrChange>
          </w:rPr>
          <w:t>Tables</w:t>
        </w:r>
      </w:ins>
      <w:del w:id="621" w:author="Stephen McCann" w:date="2020-12-16T12:27:00Z">
        <w:r w:rsidR="00DC48CD" w:rsidRPr="00140D2B" w:rsidDel="00391368">
          <w:rPr>
            <w:b/>
            <w:sz w:val="32"/>
            <w:lang w:val="en-US"/>
            <w:rPrChange w:id="622" w:author="Joseph Levy" w:date="2020-12-18T13:51:00Z">
              <w:rPr>
                <w:b/>
                <w:lang w:val="en-US"/>
              </w:rPr>
            </w:rPrChange>
          </w:rPr>
          <w:delText>The Table of Contents</w:delText>
        </w:r>
      </w:del>
    </w:p>
    <w:p w14:paraId="7A6D511D" w14:textId="77777777" w:rsidR="008A6FF7" w:rsidRPr="00897E61" w:rsidRDefault="008A6FF7">
      <w:pPr>
        <w:jc w:val="center"/>
        <w:rPr>
          <w:ins w:id="623" w:author="Stephen McCann" w:date="2020-12-16T12:40:00Z"/>
          <w:b/>
          <w:lang w:val="en-US" w:eastAsia="ko-KR"/>
        </w:rPr>
        <w:pPrChange w:id="624" w:author="Stephen McCann" w:date="2020-12-16T12:40:00Z">
          <w:pPr/>
        </w:pPrChange>
      </w:pPr>
    </w:p>
    <w:p w14:paraId="77C67482" w14:textId="0BC92058" w:rsidR="008A6FF7" w:rsidRPr="00140D2B" w:rsidDel="00522A8F" w:rsidRDefault="008A6FF7">
      <w:pPr>
        <w:rPr>
          <w:ins w:id="625" w:author="Stephen McCann" w:date="2020-12-16T12:39:00Z"/>
          <w:del w:id="626" w:author="USER" w:date="2020-12-31T10:36:00Z"/>
          <w:b/>
          <w:lang w:val="en-US" w:eastAsia="ko-KR"/>
        </w:rPr>
        <w:pPrChange w:id="627" w:author="USER" w:date="2020-12-31T10:37:00Z">
          <w:pPr>
            <w:ind w:leftChars="82" w:left="180"/>
          </w:pPr>
        </w:pPrChange>
      </w:pPr>
    </w:p>
    <w:p w14:paraId="40296FB9" w14:textId="77777777" w:rsidR="00522A8F" w:rsidRPr="00140D2B" w:rsidRDefault="008A6FF7">
      <w:pPr>
        <w:rPr>
          <w:ins w:id="628" w:author="USER" w:date="2020-12-31T10:36:00Z"/>
          <w:b/>
          <w:lang w:val="en-US" w:eastAsia="ko-KR"/>
        </w:rPr>
        <w:pPrChange w:id="629" w:author="USER" w:date="2020-12-31T10:37:00Z">
          <w:pPr>
            <w:ind w:leftChars="82" w:left="180"/>
          </w:pPr>
        </w:pPrChange>
      </w:pPr>
      <w:ins w:id="630" w:author="Stephen McCann" w:date="2020-12-16T12:40:00Z">
        <w:r w:rsidRPr="00897E61">
          <w:rPr>
            <w:lang w:val="en-US" w:eastAsia="ko-KR"/>
          </w:rPr>
          <w:fldChar w:fldCharType="begin"/>
        </w:r>
        <w:r w:rsidRPr="00140D2B">
          <w:rPr>
            <w:lang w:val="en-US" w:eastAsia="ko-KR"/>
          </w:rPr>
          <w:instrText xml:space="preserve"> TOC \h \z \c "Table" </w:instrText>
        </w:r>
      </w:ins>
      <w:r w:rsidRPr="00897E61">
        <w:rPr>
          <w:lang w:val="en-US" w:eastAsia="ko-KR"/>
        </w:rPr>
        <w:fldChar w:fldCharType="separate"/>
      </w:r>
    </w:p>
    <w:p w14:paraId="10AFD916" w14:textId="5A6978F1" w:rsidR="00522A8F" w:rsidRPr="002922E6" w:rsidRDefault="00522A8F">
      <w:pPr>
        <w:pStyle w:val="af4"/>
        <w:tabs>
          <w:tab w:val="right" w:leader="dot" w:pos="9350"/>
        </w:tabs>
        <w:rPr>
          <w:ins w:id="631" w:author="USER" w:date="2020-12-31T10:36:00Z"/>
          <w:rFonts w:asciiTheme="minorHAnsi" w:hAnsiTheme="minorHAnsi" w:cstheme="minorBidi"/>
          <w:noProof/>
          <w:szCs w:val="22"/>
          <w:lang w:val="en-US" w:eastAsia="en-GB"/>
        </w:rPr>
        <w:pPrChange w:id="632" w:author="USER" w:date="2020-12-31T10:37:00Z">
          <w:pPr>
            <w:pStyle w:val="af4"/>
            <w:tabs>
              <w:tab w:val="right" w:leader="dot" w:pos="9350"/>
            </w:tabs>
            <w:ind w:leftChars="82" w:left="180"/>
          </w:pPr>
        </w:pPrChange>
      </w:pPr>
      <w:ins w:id="633" w:author="USER" w:date="2020-12-31T10:36:00Z">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r w:rsidRPr="002922E6">
          <w:rPr>
            <w:rStyle w:val="a7"/>
            <w:noProof/>
            <w:lang w:val="en-US"/>
          </w:rPr>
          <w:fldChar w:fldCharType="begin"/>
        </w:r>
        <w:r w:rsidRPr="002922E6">
          <w:rPr>
            <w:rStyle w:val="a7"/>
            <w:noProof/>
            <w:lang w:val="en-US"/>
          </w:rPr>
          <w:instrText xml:space="preserve"> </w:instrText>
        </w:r>
        <w:r w:rsidRPr="002922E6">
          <w:rPr>
            <w:noProof/>
            <w:lang w:val="en-US"/>
          </w:rPr>
          <w:instrText>HYPERLINK \l "_Toc59015101"</w:instrText>
        </w:r>
        <w:r w:rsidRPr="002922E6">
          <w:rPr>
            <w:rStyle w:val="a7"/>
            <w:noProof/>
            <w:lang w:val="en-US"/>
          </w:rPr>
          <w:instrText xml:space="preserve"> </w:instrText>
        </w:r>
        <w:r w:rsidRPr="002922E6">
          <w:rPr>
            <w:rStyle w:val="a7"/>
            <w:noProof/>
            <w:lang w:val="en-US"/>
          </w:rPr>
          <w:fldChar w:fldCharType="separate"/>
        </w:r>
        <w:r w:rsidRPr="002922E6">
          <w:rPr>
            <w:rStyle w:val="a7"/>
            <w:noProof/>
            <w:lang w:val="en-US"/>
          </w:rPr>
          <w:t xml:space="preserve">Table 1. </w:t>
        </w:r>
        <w:r w:rsidRPr="00140D2B">
          <w:rPr>
            <w:rStyle w:val="a7"/>
            <w:noProof/>
            <w:lang w:val="en-US"/>
          </w:rPr>
          <w:t xml:space="preserve">QoS characteristics </w:t>
        </w:r>
        <w:r w:rsidRPr="00140D2B">
          <w:rPr>
            <w:rStyle w:val="a7"/>
            <w:noProof/>
            <w:lang w:val="en-US" w:eastAsia="ko-KR"/>
          </w:rPr>
          <w:t>(3GPP TS 23.501)</w:t>
        </w:r>
        <w:r w:rsidRPr="002922E6">
          <w:rPr>
            <w:noProof/>
            <w:webHidden/>
            <w:lang w:val="en-US"/>
          </w:rPr>
          <w:tab/>
        </w:r>
      </w:ins>
      <w:ins w:id="634" w:author="USER" w:date="2020-12-31T14:40:00Z">
        <w:r w:rsidR="001E5246">
          <w:rPr>
            <w:noProof/>
            <w:webHidden/>
            <w:lang w:val="en-US"/>
          </w:rPr>
          <w:t>15</w:t>
        </w:r>
      </w:ins>
      <w:ins w:id="635" w:author="USER" w:date="2020-12-31T10:36:00Z">
        <w:r w:rsidRPr="002922E6">
          <w:rPr>
            <w:rStyle w:val="a7"/>
            <w:noProof/>
            <w:lang w:val="en-US"/>
          </w:rPr>
          <w:fldChar w:fldCharType="end"/>
        </w:r>
      </w:ins>
    </w:p>
    <w:p w14:paraId="4527E268" w14:textId="4BDCDF41" w:rsidR="00522A8F" w:rsidRPr="002922E6" w:rsidRDefault="00522A8F">
      <w:pPr>
        <w:pStyle w:val="af4"/>
        <w:tabs>
          <w:tab w:val="right" w:leader="dot" w:pos="9350"/>
        </w:tabs>
        <w:rPr>
          <w:ins w:id="636" w:author="USER" w:date="2020-12-31T10:36:00Z"/>
          <w:rFonts w:asciiTheme="minorHAnsi" w:hAnsiTheme="minorHAnsi" w:cstheme="minorBidi"/>
          <w:noProof/>
          <w:szCs w:val="22"/>
          <w:lang w:val="en-US" w:eastAsia="en-GB"/>
        </w:rPr>
        <w:pPrChange w:id="637" w:author="USER" w:date="2020-12-31T10:37:00Z">
          <w:pPr>
            <w:pStyle w:val="af4"/>
            <w:tabs>
              <w:tab w:val="right" w:leader="dot" w:pos="9350"/>
            </w:tabs>
            <w:ind w:leftChars="82" w:left="180"/>
          </w:pPr>
        </w:pPrChange>
      </w:pPr>
      <w:ins w:id="638" w:author="USER" w:date="2020-12-31T10:36:00Z">
        <w:r w:rsidRPr="002922E6">
          <w:rPr>
            <w:rStyle w:val="a7"/>
            <w:noProof/>
            <w:lang w:val="en-US"/>
          </w:rPr>
          <w:fldChar w:fldCharType="begin"/>
        </w:r>
        <w:r w:rsidRPr="002922E6">
          <w:rPr>
            <w:rStyle w:val="a7"/>
            <w:noProof/>
            <w:lang w:val="en-US"/>
          </w:rPr>
          <w:instrText xml:space="preserve"> </w:instrText>
        </w:r>
        <w:r w:rsidRPr="002922E6">
          <w:rPr>
            <w:noProof/>
            <w:lang w:val="en-US"/>
          </w:rPr>
          <w:instrText>HYPERLINK \l "_Toc59015102"</w:instrText>
        </w:r>
        <w:r w:rsidRPr="002922E6">
          <w:rPr>
            <w:rStyle w:val="a7"/>
            <w:noProof/>
            <w:lang w:val="en-US"/>
          </w:rPr>
          <w:instrText xml:space="preserve"> </w:instrText>
        </w:r>
        <w:r w:rsidRPr="002922E6">
          <w:rPr>
            <w:rStyle w:val="a7"/>
            <w:noProof/>
            <w:lang w:val="en-US"/>
          </w:rPr>
          <w:fldChar w:fldCharType="separate"/>
        </w:r>
        <w:r w:rsidRPr="002922E6">
          <w:rPr>
            <w:rStyle w:val="a7"/>
            <w:noProof/>
            <w:lang w:val="en-US"/>
          </w:rPr>
          <w:t>Table 2</w:t>
        </w:r>
        <w:r w:rsidRPr="00140D2B">
          <w:rPr>
            <w:rStyle w:val="a7"/>
            <w:noProof/>
            <w:lang w:val="en-US" w:eastAsia="ko-KR"/>
          </w:rPr>
          <w:t>. Service categories to interwork with 3GPP core network</w:t>
        </w:r>
        <w:r w:rsidRPr="002922E6">
          <w:rPr>
            <w:noProof/>
            <w:webHidden/>
            <w:lang w:val="en-US"/>
          </w:rPr>
          <w:tab/>
        </w:r>
      </w:ins>
      <w:ins w:id="639" w:author="USER" w:date="2020-12-31T14:40:00Z">
        <w:r w:rsidR="001E5246">
          <w:rPr>
            <w:noProof/>
            <w:webHidden/>
            <w:lang w:val="en-US"/>
          </w:rPr>
          <w:t>18</w:t>
        </w:r>
      </w:ins>
      <w:ins w:id="640" w:author="USER" w:date="2020-12-31T10:36:00Z">
        <w:r w:rsidRPr="002922E6">
          <w:rPr>
            <w:rStyle w:val="a7"/>
            <w:noProof/>
            <w:lang w:val="en-US"/>
          </w:rPr>
          <w:fldChar w:fldCharType="end"/>
        </w:r>
      </w:ins>
    </w:p>
    <w:p w14:paraId="26257936" w14:textId="3FE30A8B" w:rsidR="00522A8F" w:rsidRPr="002922E6" w:rsidRDefault="00522A8F">
      <w:pPr>
        <w:pStyle w:val="af4"/>
        <w:tabs>
          <w:tab w:val="right" w:leader="dot" w:pos="9350"/>
        </w:tabs>
        <w:rPr>
          <w:ins w:id="641" w:author="USER" w:date="2020-12-31T10:36:00Z"/>
          <w:rFonts w:asciiTheme="minorHAnsi" w:hAnsiTheme="minorHAnsi" w:cstheme="minorBidi"/>
          <w:noProof/>
          <w:szCs w:val="22"/>
          <w:lang w:val="en-US" w:eastAsia="en-GB"/>
        </w:rPr>
        <w:pPrChange w:id="642" w:author="USER" w:date="2020-12-31T10:37:00Z">
          <w:pPr>
            <w:pStyle w:val="af4"/>
            <w:tabs>
              <w:tab w:val="right" w:leader="dot" w:pos="9350"/>
            </w:tabs>
            <w:ind w:leftChars="82" w:left="180"/>
          </w:pPr>
        </w:pPrChange>
      </w:pPr>
      <w:ins w:id="643" w:author="USER" w:date="2020-12-31T10:36:00Z">
        <w:r w:rsidRPr="002922E6">
          <w:rPr>
            <w:rStyle w:val="a7"/>
            <w:noProof/>
            <w:lang w:val="en-US"/>
          </w:rPr>
          <w:fldChar w:fldCharType="begin"/>
        </w:r>
        <w:r w:rsidRPr="002922E6">
          <w:rPr>
            <w:rStyle w:val="a7"/>
            <w:noProof/>
            <w:lang w:val="en-US"/>
          </w:rPr>
          <w:instrText xml:space="preserve"> </w:instrText>
        </w:r>
        <w:r w:rsidRPr="002922E6">
          <w:rPr>
            <w:noProof/>
            <w:lang w:val="en-US"/>
          </w:rPr>
          <w:instrText>HYPERLINK \l "_Toc59015103"</w:instrText>
        </w:r>
        <w:r w:rsidRPr="002922E6">
          <w:rPr>
            <w:rStyle w:val="a7"/>
            <w:noProof/>
            <w:lang w:val="en-US"/>
          </w:rPr>
          <w:instrText xml:space="preserve"> </w:instrText>
        </w:r>
        <w:r w:rsidRPr="002922E6">
          <w:rPr>
            <w:rStyle w:val="a7"/>
            <w:noProof/>
            <w:lang w:val="en-US"/>
          </w:rPr>
          <w:fldChar w:fldCharType="separate"/>
        </w:r>
        <w:r w:rsidRPr="002922E6">
          <w:rPr>
            <w:rStyle w:val="a7"/>
            <w:noProof/>
            <w:lang w:val="en-US"/>
          </w:rPr>
          <w:t xml:space="preserve">Table 3. </w:t>
        </w:r>
        <w:r w:rsidRPr="00140D2B">
          <w:rPr>
            <w:rStyle w:val="a7"/>
            <w:noProof/>
            <w:lang w:val="en-US" w:eastAsia="ko-KR"/>
          </w:rPr>
          <w:t>Gap analysis of GBR service between 3GPP 5G network and WLAN</w:t>
        </w:r>
        <w:r w:rsidRPr="002922E6">
          <w:rPr>
            <w:noProof/>
            <w:webHidden/>
            <w:lang w:val="en-US"/>
          </w:rPr>
          <w:tab/>
        </w:r>
      </w:ins>
      <w:ins w:id="644" w:author="USER" w:date="2020-12-31T14:40:00Z">
        <w:r w:rsidR="001E5246">
          <w:rPr>
            <w:noProof/>
            <w:webHidden/>
            <w:lang w:val="en-US"/>
          </w:rPr>
          <w:t>18</w:t>
        </w:r>
      </w:ins>
      <w:ins w:id="645" w:author="USER" w:date="2020-12-31T10:36:00Z">
        <w:r w:rsidRPr="002922E6">
          <w:rPr>
            <w:rStyle w:val="a7"/>
            <w:noProof/>
            <w:lang w:val="en-US"/>
          </w:rPr>
          <w:fldChar w:fldCharType="end"/>
        </w:r>
      </w:ins>
    </w:p>
    <w:p w14:paraId="03FAAC31" w14:textId="06A7E6C2" w:rsidR="007E0D0B" w:rsidRDefault="00522A8F">
      <w:pPr>
        <w:pStyle w:val="af4"/>
        <w:tabs>
          <w:tab w:val="right" w:leader="dot" w:pos="9350"/>
        </w:tabs>
        <w:rPr>
          <w:ins w:id="646" w:author="USER" w:date="2020-12-31T10:35:00Z"/>
          <w:rFonts w:asciiTheme="minorHAnsi" w:hAnsiTheme="minorHAnsi" w:cstheme="minorBidi"/>
          <w:noProof/>
          <w:kern w:val="2"/>
          <w:sz w:val="20"/>
          <w:szCs w:val="22"/>
          <w:lang w:val="en-US" w:eastAsia="ko-KR"/>
        </w:rPr>
      </w:pPr>
      <w:ins w:id="647" w:author="USER" w:date="2020-12-31T10:36:00Z">
        <w:r w:rsidRPr="00897E61">
          <w:rPr>
            <w:lang w:val="en-US" w:eastAsia="ko-KR"/>
          </w:rPr>
          <w:fldChar w:fldCharType="end"/>
        </w:r>
      </w:ins>
    </w:p>
    <w:p w14:paraId="5F427A5A" w14:textId="737617FC" w:rsidR="007E0D0B" w:rsidRPr="007E0D0B" w:rsidDel="007E0D0B" w:rsidRDefault="007A65D6">
      <w:pPr>
        <w:rPr>
          <w:ins w:id="648" w:author="Stephen McCann" w:date="2020-12-16T12:44:00Z"/>
          <w:del w:id="649" w:author="USER" w:date="2020-12-31T10:35:00Z"/>
          <w:noProof/>
          <w:lang w:val="en-US" w:eastAsia="ko-KR"/>
          <w:rPrChange w:id="650" w:author="USER" w:date="2020-12-31T10:34:00Z">
            <w:rPr>
              <w:ins w:id="651" w:author="Stephen McCann" w:date="2020-12-16T12:44:00Z"/>
              <w:del w:id="652" w:author="USER" w:date="2020-12-31T10:35:00Z"/>
              <w:rFonts w:asciiTheme="minorHAnsi" w:hAnsiTheme="minorHAnsi" w:cstheme="minorBidi"/>
              <w:noProof/>
              <w:szCs w:val="22"/>
              <w:lang w:eastAsia="en-GB"/>
            </w:rPr>
          </w:rPrChange>
        </w:rPr>
        <w:pPrChange w:id="653" w:author="USER" w:date="2020-12-31T10:37:00Z">
          <w:pPr>
            <w:pStyle w:val="af4"/>
            <w:tabs>
              <w:tab w:val="right" w:leader="dot" w:pos="9350"/>
            </w:tabs>
            <w:ind w:leftChars="82" w:left="180"/>
          </w:pPr>
        </w:pPrChange>
      </w:pPr>
      <w:ins w:id="654" w:author="Stephen McCann" w:date="2020-12-16T12:44:00Z">
        <w:del w:id="655" w:author="USER" w:date="2020-12-31T10:35:00Z">
          <w:r w:rsidRPr="007E0D0B" w:rsidDel="007E0D0B">
            <w:rPr>
              <w:rStyle w:val="a7"/>
              <w:noProof/>
              <w:lang w:val="en-US"/>
              <w:rPrChange w:id="656" w:author="USER" w:date="2020-12-31T10:35:00Z">
                <w:rPr>
                  <w:rStyle w:val="a7"/>
                  <w:noProof/>
                </w:rPr>
              </w:rPrChange>
            </w:rPr>
            <w:delText xml:space="preserve">Table 1. </w:delText>
          </w:r>
          <w:r w:rsidRPr="007E0D0B" w:rsidDel="007E0D0B">
            <w:rPr>
              <w:rStyle w:val="a7"/>
              <w:noProof/>
              <w:lang w:val="en-US"/>
            </w:rPr>
            <w:delText xml:space="preserve">QoS characteristics </w:delText>
          </w:r>
          <w:r w:rsidRPr="007E0D0B" w:rsidDel="007E0D0B">
            <w:rPr>
              <w:rStyle w:val="a7"/>
              <w:noProof/>
              <w:lang w:val="en-US" w:eastAsia="ko-KR"/>
            </w:rPr>
            <w:delText>(3GPP TS 23.501)</w:delText>
          </w:r>
          <w:r w:rsidRPr="00140D2B" w:rsidDel="007E0D0B">
            <w:rPr>
              <w:noProof/>
              <w:webHidden/>
              <w:lang w:val="en-US"/>
              <w:rPrChange w:id="657" w:author="Joseph Levy" w:date="2020-12-18T13:51:00Z">
                <w:rPr>
                  <w:noProof/>
                  <w:webHidden/>
                </w:rPr>
              </w:rPrChange>
            </w:rPr>
            <w:tab/>
            <w:delText>16</w:delText>
          </w:r>
        </w:del>
      </w:ins>
    </w:p>
    <w:p w14:paraId="3EDB32D1" w14:textId="00354283" w:rsidR="007A65D6" w:rsidDel="007E0D0B" w:rsidRDefault="007A65D6">
      <w:pPr>
        <w:pStyle w:val="af4"/>
        <w:tabs>
          <w:tab w:val="right" w:leader="dot" w:pos="9350"/>
        </w:tabs>
        <w:rPr>
          <w:del w:id="658" w:author="USER" w:date="2020-12-31T10:33:00Z"/>
          <w:noProof/>
          <w:webHidden/>
          <w:lang w:val="en-US"/>
        </w:rPr>
        <w:pPrChange w:id="659" w:author="USER" w:date="2020-12-31T10:37:00Z">
          <w:pPr>
            <w:pStyle w:val="af4"/>
            <w:tabs>
              <w:tab w:val="right" w:leader="dot" w:pos="9350"/>
            </w:tabs>
            <w:ind w:leftChars="82" w:left="180"/>
          </w:pPr>
        </w:pPrChange>
      </w:pPr>
      <w:ins w:id="660" w:author="Stephen McCann" w:date="2020-12-16T12:44:00Z">
        <w:del w:id="661" w:author="USER" w:date="2020-12-31T10:34:00Z">
          <w:r w:rsidRPr="007E0D0B" w:rsidDel="007E0D0B">
            <w:rPr>
              <w:rStyle w:val="a7"/>
              <w:noProof/>
              <w:lang w:val="en-US"/>
              <w:rPrChange w:id="662" w:author="USER" w:date="2020-12-31T10:33:00Z">
                <w:rPr>
                  <w:rStyle w:val="a7"/>
                  <w:noProof/>
                </w:rPr>
              </w:rPrChange>
            </w:rPr>
            <w:delText>Table 2</w:delText>
          </w:r>
          <w:r w:rsidRPr="007E0D0B" w:rsidDel="007E0D0B">
            <w:rPr>
              <w:rStyle w:val="a7"/>
              <w:noProof/>
              <w:lang w:val="en-US" w:eastAsia="ko-KR"/>
            </w:rPr>
            <w:delText>. Service categories to interwork with 3GPP core network</w:delText>
          </w:r>
          <w:r w:rsidRPr="00140D2B" w:rsidDel="007E0D0B">
            <w:rPr>
              <w:noProof/>
              <w:webHidden/>
              <w:lang w:val="en-US"/>
              <w:rPrChange w:id="663" w:author="Joseph Levy" w:date="2020-12-18T13:51:00Z">
                <w:rPr>
                  <w:noProof/>
                  <w:webHidden/>
                </w:rPr>
              </w:rPrChange>
            </w:rPr>
            <w:tab/>
            <w:delText>18</w:delText>
          </w:r>
        </w:del>
      </w:ins>
    </w:p>
    <w:p w14:paraId="7A3941D5" w14:textId="34C5A336" w:rsidR="007A65D6" w:rsidRPr="00140D2B" w:rsidDel="007E0D0B" w:rsidRDefault="007A65D6">
      <w:pPr>
        <w:pStyle w:val="af4"/>
        <w:tabs>
          <w:tab w:val="right" w:leader="dot" w:pos="9350"/>
        </w:tabs>
        <w:rPr>
          <w:ins w:id="664" w:author="Stephen McCann" w:date="2020-12-16T12:44:00Z"/>
          <w:del w:id="665" w:author="USER" w:date="2020-12-31T10:34:00Z"/>
          <w:rFonts w:asciiTheme="minorHAnsi" w:hAnsiTheme="minorHAnsi" w:cstheme="minorBidi"/>
          <w:noProof/>
          <w:szCs w:val="22"/>
          <w:lang w:val="en-US" w:eastAsia="en-GB"/>
          <w:rPrChange w:id="666" w:author="Joseph Levy" w:date="2020-12-18T13:51:00Z">
            <w:rPr>
              <w:ins w:id="667" w:author="Stephen McCann" w:date="2020-12-16T12:44:00Z"/>
              <w:del w:id="668" w:author="USER" w:date="2020-12-31T10:34:00Z"/>
              <w:rFonts w:asciiTheme="minorHAnsi" w:hAnsiTheme="minorHAnsi" w:cstheme="minorBidi"/>
              <w:noProof/>
              <w:szCs w:val="22"/>
              <w:lang w:eastAsia="en-GB"/>
            </w:rPr>
          </w:rPrChange>
        </w:rPr>
        <w:pPrChange w:id="669" w:author="USER" w:date="2020-12-31T10:37:00Z">
          <w:pPr>
            <w:pStyle w:val="af4"/>
            <w:tabs>
              <w:tab w:val="right" w:leader="dot" w:pos="9350"/>
            </w:tabs>
            <w:ind w:leftChars="82" w:left="180"/>
          </w:pPr>
        </w:pPrChange>
      </w:pPr>
      <w:ins w:id="670" w:author="Stephen McCann" w:date="2020-12-16T12:44:00Z">
        <w:del w:id="671" w:author="USER" w:date="2020-12-31T10:34:00Z">
          <w:r w:rsidRPr="007E0D0B" w:rsidDel="007E0D0B">
            <w:rPr>
              <w:rStyle w:val="a7"/>
              <w:noProof/>
              <w:lang w:val="en-US"/>
              <w:rPrChange w:id="672" w:author="USER" w:date="2020-12-31T10:35:00Z">
                <w:rPr>
                  <w:rStyle w:val="a7"/>
                  <w:noProof/>
                </w:rPr>
              </w:rPrChange>
            </w:rPr>
            <w:delText xml:space="preserve">Table 3. </w:delText>
          </w:r>
          <w:r w:rsidRPr="007E0D0B" w:rsidDel="007E0D0B">
            <w:rPr>
              <w:rStyle w:val="a7"/>
              <w:noProof/>
              <w:lang w:val="en-US" w:eastAsia="ko-KR"/>
            </w:rPr>
            <w:delText>Gap analysis of GBR service between 3GPP 5G network and WLAN</w:delText>
          </w:r>
          <w:r w:rsidRPr="00140D2B" w:rsidDel="007E0D0B">
            <w:rPr>
              <w:noProof/>
              <w:webHidden/>
              <w:lang w:val="en-US"/>
              <w:rPrChange w:id="673" w:author="Joseph Levy" w:date="2020-12-18T13:51:00Z">
                <w:rPr>
                  <w:noProof/>
                  <w:webHidden/>
                </w:rPr>
              </w:rPrChange>
            </w:rPr>
            <w:tab/>
            <w:delText>19</w:delText>
          </w:r>
        </w:del>
      </w:ins>
    </w:p>
    <w:p w14:paraId="7A8784D6" w14:textId="019F7448" w:rsidR="00DC48CD" w:rsidRPr="00140D2B" w:rsidDel="00391368" w:rsidRDefault="008A6FF7">
      <w:pPr>
        <w:rPr>
          <w:del w:id="674" w:author="Stephen McCann" w:date="2020-12-16T12:27:00Z"/>
          <w:lang w:val="en-US" w:eastAsia="ko-KR"/>
        </w:rPr>
      </w:pPr>
      <w:ins w:id="675" w:author="Stephen McCann" w:date="2020-12-16T12:40:00Z">
        <w:r w:rsidRPr="00897E61">
          <w:rPr>
            <w:lang w:val="en-US" w:eastAsia="ko-KR"/>
          </w:rPr>
          <w:fldChar w:fldCharType="end"/>
        </w:r>
      </w:ins>
    </w:p>
    <w:p w14:paraId="6A4767F1" w14:textId="6D078CCB" w:rsidR="00B70259" w:rsidRPr="00140D2B" w:rsidDel="00391368" w:rsidRDefault="00200EF1">
      <w:pPr>
        <w:pStyle w:val="a0"/>
        <w:numPr>
          <w:ilvl w:val="0"/>
          <w:numId w:val="65"/>
        </w:numPr>
        <w:ind w:left="0"/>
        <w:rPr>
          <w:del w:id="676" w:author="Stephen McCann" w:date="2020-12-16T12:27:00Z"/>
          <w:lang w:val="en-US" w:eastAsia="ko-KR"/>
        </w:rPr>
        <w:pPrChange w:id="677" w:author="USER" w:date="2020-12-31T10:37:00Z">
          <w:pPr>
            <w:pStyle w:val="a0"/>
            <w:numPr>
              <w:numId w:val="65"/>
            </w:numPr>
            <w:ind w:left="760" w:hanging="360"/>
          </w:pPr>
        </w:pPrChange>
      </w:pPr>
      <w:del w:id="678" w:author="Stephen McCann" w:date="2020-12-16T12:27:00Z">
        <w:r w:rsidRPr="00140D2B" w:rsidDel="00391368">
          <w:rPr>
            <w:lang w:val="en-US" w:eastAsia="ko-KR"/>
          </w:rPr>
          <w:delText>Definition, acronyms and abbreviations</w:delText>
        </w:r>
      </w:del>
    </w:p>
    <w:p w14:paraId="7A658B0B" w14:textId="0B0E3F07" w:rsidR="00200EF1" w:rsidRPr="00140D2B" w:rsidDel="00391368" w:rsidRDefault="00200EF1">
      <w:pPr>
        <w:pStyle w:val="a0"/>
        <w:numPr>
          <w:ilvl w:val="1"/>
          <w:numId w:val="65"/>
        </w:numPr>
        <w:ind w:left="0"/>
        <w:rPr>
          <w:del w:id="679" w:author="Stephen McCann" w:date="2020-12-16T12:27:00Z"/>
          <w:lang w:val="en-US" w:eastAsia="ko-KR"/>
        </w:rPr>
        <w:pPrChange w:id="680" w:author="USER" w:date="2020-12-31T10:37:00Z">
          <w:pPr>
            <w:pStyle w:val="a0"/>
            <w:numPr>
              <w:ilvl w:val="1"/>
              <w:numId w:val="65"/>
            </w:numPr>
            <w:ind w:left="760" w:hanging="360"/>
          </w:pPr>
        </w:pPrChange>
      </w:pPr>
      <w:del w:id="681" w:author="Stephen McCann" w:date="2020-12-16T12:27:00Z">
        <w:r w:rsidRPr="00140D2B" w:rsidDel="00391368">
          <w:rPr>
            <w:lang w:val="en-US" w:eastAsia="ko-KR"/>
          </w:rPr>
          <w:delText>Definitions</w:delText>
        </w:r>
      </w:del>
    </w:p>
    <w:p w14:paraId="197F342A" w14:textId="2E89599E" w:rsidR="00200EF1" w:rsidRPr="00140D2B" w:rsidDel="00391368" w:rsidRDefault="00200EF1">
      <w:pPr>
        <w:pStyle w:val="a0"/>
        <w:numPr>
          <w:ilvl w:val="1"/>
          <w:numId w:val="65"/>
        </w:numPr>
        <w:ind w:left="0" w:hanging="334"/>
        <w:rPr>
          <w:del w:id="682" w:author="Stephen McCann" w:date="2020-12-16T12:27:00Z"/>
          <w:lang w:val="en-US" w:eastAsia="ko-KR"/>
        </w:rPr>
        <w:pPrChange w:id="683" w:author="USER" w:date="2020-12-31T10:37:00Z">
          <w:pPr>
            <w:pStyle w:val="a0"/>
            <w:numPr>
              <w:ilvl w:val="1"/>
              <w:numId w:val="65"/>
            </w:numPr>
            <w:ind w:left="760" w:hanging="334"/>
          </w:pPr>
        </w:pPrChange>
      </w:pPr>
      <w:del w:id="684" w:author="Stephen McCann" w:date="2020-12-16T12:27:00Z">
        <w:r w:rsidRPr="00140D2B" w:rsidDel="00391368">
          <w:rPr>
            <w:lang w:val="en-US" w:eastAsia="ko-KR"/>
          </w:rPr>
          <w:delText>Acronyms and abbreviations</w:delText>
        </w:r>
      </w:del>
    </w:p>
    <w:p w14:paraId="2F712314" w14:textId="663FCE39" w:rsidR="00200EF1" w:rsidRPr="00140D2B" w:rsidDel="00391368" w:rsidRDefault="00200EF1">
      <w:pPr>
        <w:pStyle w:val="a0"/>
        <w:ind w:left="0"/>
        <w:rPr>
          <w:del w:id="685" w:author="Stephen McCann" w:date="2020-12-16T12:27:00Z"/>
          <w:lang w:val="en-US" w:eastAsia="ko-KR"/>
        </w:rPr>
        <w:pPrChange w:id="686" w:author="USER" w:date="2020-12-31T10:37:00Z">
          <w:pPr>
            <w:pStyle w:val="a0"/>
            <w:ind w:left="760"/>
          </w:pPr>
        </w:pPrChange>
      </w:pPr>
    </w:p>
    <w:p w14:paraId="7434E513" w14:textId="38A52837" w:rsidR="00200EF1" w:rsidRPr="00140D2B" w:rsidDel="00391368" w:rsidRDefault="00200EF1">
      <w:pPr>
        <w:pStyle w:val="a0"/>
        <w:numPr>
          <w:ilvl w:val="0"/>
          <w:numId w:val="65"/>
        </w:numPr>
        <w:ind w:left="0"/>
        <w:rPr>
          <w:del w:id="687" w:author="Stephen McCann" w:date="2020-12-16T12:27:00Z"/>
          <w:lang w:val="en-US" w:eastAsia="ko-KR"/>
        </w:rPr>
        <w:pPrChange w:id="688" w:author="USER" w:date="2020-12-31T10:37:00Z">
          <w:pPr>
            <w:pStyle w:val="a0"/>
            <w:numPr>
              <w:numId w:val="65"/>
            </w:numPr>
            <w:ind w:left="760" w:hanging="360"/>
          </w:pPr>
        </w:pPrChange>
      </w:pPr>
      <w:del w:id="689" w:author="Stephen McCann" w:date="2020-12-16T12:27:00Z">
        <w:r w:rsidRPr="00140D2B" w:rsidDel="00391368">
          <w:rPr>
            <w:lang w:val="en-US" w:eastAsia="ko-KR"/>
          </w:rPr>
          <w:delText>Introduction</w:delText>
        </w:r>
      </w:del>
    </w:p>
    <w:p w14:paraId="121DAF5B" w14:textId="52B6557F" w:rsidR="00630A54" w:rsidRPr="00140D2B" w:rsidDel="00391368" w:rsidRDefault="00630A54">
      <w:pPr>
        <w:pStyle w:val="a0"/>
        <w:numPr>
          <w:ilvl w:val="1"/>
          <w:numId w:val="65"/>
        </w:numPr>
        <w:ind w:left="0"/>
        <w:rPr>
          <w:del w:id="690" w:author="Stephen McCann" w:date="2020-12-16T12:27:00Z"/>
          <w:lang w:val="en-US" w:eastAsia="ko-KR"/>
        </w:rPr>
        <w:pPrChange w:id="691" w:author="USER" w:date="2020-12-31T10:37:00Z">
          <w:pPr>
            <w:pStyle w:val="a0"/>
            <w:numPr>
              <w:ilvl w:val="1"/>
              <w:numId w:val="65"/>
            </w:numPr>
            <w:ind w:left="760" w:hanging="360"/>
          </w:pPr>
        </w:pPrChange>
      </w:pPr>
      <w:del w:id="692" w:author="Stephen McCann" w:date="2020-12-16T12:27:00Z">
        <w:r w:rsidRPr="00140D2B" w:rsidDel="00391368">
          <w:rPr>
            <w:lang w:val="en-US" w:eastAsia="ko-KR"/>
          </w:rPr>
          <w:delText>Objective</w:delText>
        </w:r>
      </w:del>
    </w:p>
    <w:p w14:paraId="62714A0D" w14:textId="2A89BD52" w:rsidR="00630A54" w:rsidRPr="00140D2B" w:rsidDel="00391368" w:rsidRDefault="00630A54">
      <w:pPr>
        <w:pStyle w:val="a0"/>
        <w:numPr>
          <w:ilvl w:val="1"/>
          <w:numId w:val="65"/>
        </w:numPr>
        <w:ind w:left="0"/>
        <w:rPr>
          <w:del w:id="693" w:author="Stephen McCann" w:date="2020-12-16T12:27:00Z"/>
          <w:lang w:val="en-US" w:eastAsia="ko-KR"/>
        </w:rPr>
        <w:pPrChange w:id="694" w:author="USER" w:date="2020-12-31T10:37:00Z">
          <w:pPr>
            <w:pStyle w:val="a0"/>
            <w:numPr>
              <w:ilvl w:val="1"/>
              <w:numId w:val="65"/>
            </w:numPr>
            <w:ind w:left="760" w:hanging="360"/>
          </w:pPr>
        </w:pPrChange>
      </w:pPr>
      <w:del w:id="695" w:author="Stephen McCann" w:date="2020-12-16T12:27:00Z">
        <w:r w:rsidRPr="00140D2B" w:rsidDel="00391368">
          <w:rPr>
            <w:lang w:val="en-US" w:eastAsia="ko-KR"/>
          </w:rPr>
          <w:delText>Scope</w:delText>
        </w:r>
      </w:del>
    </w:p>
    <w:p w14:paraId="68B4F72E" w14:textId="0130C0CB" w:rsidR="00200EF1" w:rsidRPr="00140D2B" w:rsidDel="00391368" w:rsidRDefault="00200EF1">
      <w:pPr>
        <w:pStyle w:val="a0"/>
        <w:ind w:left="0"/>
        <w:rPr>
          <w:del w:id="696" w:author="Stephen McCann" w:date="2020-12-16T12:27:00Z"/>
          <w:lang w:val="en-US" w:eastAsia="ko-KR"/>
        </w:rPr>
        <w:pPrChange w:id="697" w:author="USER" w:date="2020-12-31T10:37:00Z">
          <w:pPr>
            <w:pStyle w:val="a0"/>
            <w:ind w:left="760"/>
          </w:pPr>
        </w:pPrChange>
      </w:pPr>
    </w:p>
    <w:p w14:paraId="5655AA28" w14:textId="27988E2C" w:rsidR="00200EF1" w:rsidRPr="00140D2B" w:rsidDel="00391368" w:rsidRDefault="00C12AF2">
      <w:pPr>
        <w:pStyle w:val="a0"/>
        <w:numPr>
          <w:ilvl w:val="0"/>
          <w:numId w:val="65"/>
        </w:numPr>
        <w:ind w:left="0"/>
        <w:rPr>
          <w:del w:id="698" w:author="Stephen McCann" w:date="2020-12-16T12:27:00Z"/>
          <w:lang w:val="en-US" w:eastAsia="ko-KR"/>
        </w:rPr>
        <w:pPrChange w:id="699" w:author="USER" w:date="2020-12-31T10:37:00Z">
          <w:pPr>
            <w:pStyle w:val="a0"/>
            <w:numPr>
              <w:numId w:val="65"/>
            </w:numPr>
            <w:ind w:left="760" w:hanging="360"/>
          </w:pPr>
        </w:pPrChange>
      </w:pPr>
      <w:del w:id="700" w:author="Stephen McCann" w:date="2020-12-16T12:27:00Z">
        <w:r w:rsidRPr="00140D2B" w:rsidDel="00391368">
          <w:rPr>
            <w:lang w:val="en-US" w:eastAsia="ko-KR"/>
          </w:rPr>
          <w:delText>5GS-</w:delText>
        </w:r>
        <w:r w:rsidR="00200EF1" w:rsidRPr="00140D2B" w:rsidDel="00391368">
          <w:rPr>
            <w:lang w:val="en-US" w:eastAsia="ko-KR"/>
          </w:rPr>
          <w:delText>WLAN interworking reference model</w:delText>
        </w:r>
      </w:del>
    </w:p>
    <w:p w14:paraId="349E3A6F" w14:textId="7D35A01B" w:rsidR="00200EF1" w:rsidRPr="00140D2B" w:rsidDel="00391368" w:rsidRDefault="00200EF1">
      <w:pPr>
        <w:pStyle w:val="a0"/>
        <w:numPr>
          <w:ilvl w:val="1"/>
          <w:numId w:val="65"/>
        </w:numPr>
        <w:ind w:left="0"/>
        <w:rPr>
          <w:del w:id="701" w:author="Stephen McCann" w:date="2020-12-16T12:27:00Z"/>
          <w:lang w:val="en-US" w:eastAsia="ko-KR"/>
        </w:rPr>
        <w:pPrChange w:id="702" w:author="USER" w:date="2020-12-31T10:37:00Z">
          <w:pPr>
            <w:pStyle w:val="a0"/>
            <w:numPr>
              <w:ilvl w:val="1"/>
              <w:numId w:val="65"/>
            </w:numPr>
            <w:ind w:left="760" w:hanging="360"/>
          </w:pPr>
        </w:pPrChange>
      </w:pPr>
      <w:del w:id="703" w:author="Stephen McCann" w:date="2020-12-16T12:27:00Z">
        <w:r w:rsidRPr="00140D2B" w:rsidDel="00391368">
          <w:rPr>
            <w:lang w:val="en-US" w:eastAsia="ko-KR"/>
          </w:rPr>
          <w:delText>WLAN Interworking types</w:delText>
        </w:r>
      </w:del>
    </w:p>
    <w:p w14:paraId="4E50049A" w14:textId="3E0AA338" w:rsidR="00200EF1" w:rsidRPr="00140D2B" w:rsidDel="00391368" w:rsidRDefault="00200EF1">
      <w:pPr>
        <w:pStyle w:val="a0"/>
        <w:numPr>
          <w:ilvl w:val="1"/>
          <w:numId w:val="65"/>
        </w:numPr>
        <w:ind w:left="0"/>
        <w:rPr>
          <w:del w:id="704" w:author="Stephen McCann" w:date="2020-12-16T12:27:00Z"/>
          <w:lang w:val="en-US" w:eastAsia="ko-KR"/>
        </w:rPr>
        <w:pPrChange w:id="705" w:author="USER" w:date="2020-12-31T10:37:00Z">
          <w:pPr>
            <w:pStyle w:val="a0"/>
            <w:numPr>
              <w:ilvl w:val="1"/>
              <w:numId w:val="65"/>
            </w:numPr>
            <w:ind w:left="760" w:hanging="360"/>
          </w:pPr>
        </w:pPrChange>
      </w:pPr>
      <w:del w:id="706" w:author="Stephen McCann" w:date="2020-12-16T12:27:00Z">
        <w:r w:rsidRPr="00140D2B" w:rsidDel="00391368">
          <w:rPr>
            <w:lang w:val="en-US" w:eastAsia="ko-KR"/>
          </w:rPr>
          <w:delText>WLAN interworking functional model in 5G system</w:delText>
        </w:r>
      </w:del>
    </w:p>
    <w:p w14:paraId="397D955C" w14:textId="3924764F" w:rsidR="00200EF1" w:rsidRPr="00140D2B" w:rsidDel="00391368" w:rsidRDefault="00200EF1">
      <w:pPr>
        <w:pStyle w:val="a0"/>
        <w:ind w:left="0"/>
        <w:rPr>
          <w:del w:id="707" w:author="Stephen McCann" w:date="2020-12-16T12:27:00Z"/>
          <w:lang w:val="en-US" w:eastAsia="ko-KR"/>
        </w:rPr>
        <w:pPrChange w:id="708" w:author="USER" w:date="2020-12-31T10:37:00Z">
          <w:pPr>
            <w:pStyle w:val="a0"/>
            <w:ind w:left="760"/>
          </w:pPr>
        </w:pPrChange>
      </w:pPr>
    </w:p>
    <w:p w14:paraId="6A1F198D" w14:textId="6AA5F08F" w:rsidR="00200EF1" w:rsidRPr="00140D2B" w:rsidDel="00391368" w:rsidRDefault="00C12AF2">
      <w:pPr>
        <w:pStyle w:val="a0"/>
        <w:numPr>
          <w:ilvl w:val="0"/>
          <w:numId w:val="65"/>
        </w:numPr>
        <w:ind w:left="0"/>
        <w:rPr>
          <w:del w:id="709" w:author="Stephen McCann" w:date="2020-12-16T12:27:00Z"/>
          <w:lang w:val="en-US" w:eastAsia="ko-KR"/>
        </w:rPr>
        <w:pPrChange w:id="710" w:author="USER" w:date="2020-12-31T10:37:00Z">
          <w:pPr>
            <w:pStyle w:val="a0"/>
            <w:numPr>
              <w:numId w:val="65"/>
            </w:numPr>
            <w:ind w:left="760" w:hanging="360"/>
          </w:pPr>
        </w:pPrChange>
      </w:pPr>
      <w:del w:id="711" w:author="Stephen McCann" w:date="2020-12-16T12:27:00Z">
        <w:r w:rsidRPr="00140D2B" w:rsidDel="00391368">
          <w:rPr>
            <w:lang w:val="en-US" w:eastAsia="ko-KR"/>
          </w:rPr>
          <w:delText xml:space="preserve">5GS-WLAN </w:delText>
        </w:r>
        <w:r w:rsidR="00200EF1" w:rsidRPr="00140D2B" w:rsidDel="00391368">
          <w:rPr>
            <w:lang w:val="en-US" w:eastAsia="ko-KR"/>
          </w:rPr>
          <w:delText>Interworking function and procedures</w:delText>
        </w:r>
      </w:del>
    </w:p>
    <w:p w14:paraId="6016741A" w14:textId="5D1DC0FB" w:rsidR="00200EF1" w:rsidRPr="00140D2B" w:rsidDel="00391368" w:rsidRDefault="00200EF1">
      <w:pPr>
        <w:pStyle w:val="a0"/>
        <w:numPr>
          <w:ilvl w:val="1"/>
          <w:numId w:val="65"/>
        </w:numPr>
        <w:ind w:left="0"/>
        <w:rPr>
          <w:del w:id="712" w:author="Stephen McCann" w:date="2020-12-16T12:27:00Z"/>
          <w:lang w:val="en-US" w:eastAsia="ko-KR"/>
        </w:rPr>
        <w:pPrChange w:id="713" w:author="USER" w:date="2020-12-31T10:37:00Z">
          <w:pPr>
            <w:pStyle w:val="a0"/>
            <w:numPr>
              <w:ilvl w:val="1"/>
              <w:numId w:val="65"/>
            </w:numPr>
            <w:ind w:left="760" w:hanging="360"/>
          </w:pPr>
        </w:pPrChange>
      </w:pPr>
      <w:del w:id="714" w:author="Stephen McCann" w:date="2020-12-16T12:27:00Z">
        <w:r w:rsidRPr="00140D2B" w:rsidDel="00391368">
          <w:rPr>
            <w:lang w:val="en-US" w:eastAsia="ko-KR"/>
          </w:rPr>
          <w:delText>WLAN radio channel sharing method</w:delText>
        </w:r>
      </w:del>
    </w:p>
    <w:p w14:paraId="6FB59E5E" w14:textId="5FCE4119" w:rsidR="00200EF1" w:rsidRPr="00140D2B" w:rsidDel="00391368" w:rsidRDefault="00200EF1">
      <w:pPr>
        <w:pStyle w:val="a0"/>
        <w:numPr>
          <w:ilvl w:val="1"/>
          <w:numId w:val="65"/>
        </w:numPr>
        <w:ind w:left="0"/>
        <w:rPr>
          <w:del w:id="715" w:author="Stephen McCann" w:date="2020-12-16T12:27:00Z"/>
          <w:lang w:val="en-US" w:eastAsia="ko-KR"/>
        </w:rPr>
        <w:pPrChange w:id="716" w:author="USER" w:date="2020-12-31T10:37:00Z">
          <w:pPr>
            <w:pStyle w:val="a0"/>
            <w:numPr>
              <w:ilvl w:val="1"/>
              <w:numId w:val="65"/>
            </w:numPr>
            <w:ind w:left="760" w:hanging="360"/>
          </w:pPr>
        </w:pPrChange>
      </w:pPr>
      <w:del w:id="717" w:author="Stephen McCann" w:date="2020-12-16T12:27:00Z">
        <w:r w:rsidRPr="00140D2B" w:rsidDel="00391368">
          <w:rPr>
            <w:lang w:val="en-US" w:eastAsia="ko-KR"/>
          </w:rPr>
          <w:delText>Registration and authentication and its message procedures</w:delText>
        </w:r>
      </w:del>
    </w:p>
    <w:p w14:paraId="319A5D05" w14:textId="69139E19" w:rsidR="00BD6FB6" w:rsidRPr="00140D2B" w:rsidDel="00391368" w:rsidRDefault="00BD6FB6">
      <w:pPr>
        <w:pStyle w:val="a0"/>
        <w:numPr>
          <w:ilvl w:val="1"/>
          <w:numId w:val="65"/>
        </w:numPr>
        <w:ind w:left="0"/>
        <w:rPr>
          <w:del w:id="718" w:author="Stephen McCann" w:date="2020-12-16T12:27:00Z"/>
          <w:lang w:val="en-US" w:eastAsia="ko-KR"/>
        </w:rPr>
        <w:pPrChange w:id="719" w:author="USER" w:date="2020-12-31T10:37:00Z">
          <w:pPr>
            <w:pStyle w:val="a0"/>
            <w:numPr>
              <w:ilvl w:val="1"/>
              <w:numId w:val="65"/>
            </w:numPr>
            <w:ind w:left="760" w:hanging="360"/>
          </w:pPr>
        </w:pPrChange>
      </w:pPr>
      <w:del w:id="720" w:author="Stephen McCann" w:date="2020-12-16T12:27:00Z">
        <w:r w:rsidRPr="00140D2B" w:rsidDel="00391368">
          <w:rPr>
            <w:lang w:val="en-US" w:eastAsia="ko-KR"/>
          </w:rPr>
          <w:delText>IP Tunneling function and its message procedures</w:delText>
        </w:r>
      </w:del>
    </w:p>
    <w:p w14:paraId="1942838D" w14:textId="30A506A4" w:rsidR="00792201" w:rsidRPr="00140D2B" w:rsidDel="00391368" w:rsidRDefault="00792201">
      <w:pPr>
        <w:pStyle w:val="a0"/>
        <w:ind w:left="0"/>
        <w:rPr>
          <w:del w:id="721" w:author="Stephen McCann" w:date="2020-12-16T12:27:00Z"/>
          <w:lang w:val="en-US" w:eastAsia="ko-KR"/>
        </w:rPr>
        <w:pPrChange w:id="722" w:author="USER" w:date="2020-12-31T10:37:00Z">
          <w:pPr>
            <w:pStyle w:val="a0"/>
            <w:ind w:left="760"/>
          </w:pPr>
        </w:pPrChange>
      </w:pPr>
    </w:p>
    <w:p w14:paraId="700B4DD3" w14:textId="03FD8AEA" w:rsidR="00792201" w:rsidRPr="00140D2B" w:rsidDel="00391368" w:rsidRDefault="00792201">
      <w:pPr>
        <w:pStyle w:val="a0"/>
        <w:numPr>
          <w:ilvl w:val="0"/>
          <w:numId w:val="65"/>
        </w:numPr>
        <w:ind w:left="0"/>
        <w:rPr>
          <w:del w:id="723" w:author="Stephen McCann" w:date="2020-12-16T12:27:00Z"/>
          <w:lang w:val="en-US" w:eastAsia="ko-KR"/>
        </w:rPr>
        <w:pPrChange w:id="724" w:author="USER" w:date="2020-12-31T10:37:00Z">
          <w:pPr>
            <w:pStyle w:val="a0"/>
            <w:numPr>
              <w:numId w:val="65"/>
            </w:numPr>
            <w:ind w:left="760" w:hanging="360"/>
          </w:pPr>
        </w:pPrChange>
      </w:pPr>
      <w:del w:id="725" w:author="Stephen McCann" w:date="2020-12-16T12:27:00Z">
        <w:r w:rsidRPr="00140D2B" w:rsidDel="00391368">
          <w:rPr>
            <w:lang w:val="en-US" w:eastAsia="ko-KR"/>
          </w:rPr>
          <w:delText xml:space="preserve">5GS QoS management </w:delText>
        </w:r>
      </w:del>
    </w:p>
    <w:p w14:paraId="5792ACA1" w14:textId="57D00860" w:rsidR="00C12AF2" w:rsidRPr="00140D2B" w:rsidDel="00391368" w:rsidRDefault="00C12AF2">
      <w:pPr>
        <w:pStyle w:val="a0"/>
        <w:numPr>
          <w:ilvl w:val="1"/>
          <w:numId w:val="65"/>
        </w:numPr>
        <w:ind w:left="0"/>
        <w:rPr>
          <w:del w:id="726" w:author="Stephen McCann" w:date="2020-12-16T12:27:00Z"/>
          <w:lang w:val="en-US" w:eastAsia="ko-KR"/>
        </w:rPr>
        <w:pPrChange w:id="727" w:author="USER" w:date="2020-12-31T10:37:00Z">
          <w:pPr>
            <w:pStyle w:val="a0"/>
            <w:numPr>
              <w:ilvl w:val="1"/>
              <w:numId w:val="65"/>
            </w:numPr>
            <w:ind w:left="760" w:hanging="360"/>
          </w:pPr>
        </w:pPrChange>
      </w:pPr>
      <w:del w:id="728" w:author="Stephen McCann" w:date="2020-12-16T12:27:00Z">
        <w:r w:rsidRPr="00140D2B" w:rsidDel="00391368">
          <w:rPr>
            <w:lang w:val="en-US" w:eastAsia="ko-KR"/>
          </w:rPr>
          <w:delText xml:space="preserve">5GS QoS model </w:delText>
        </w:r>
      </w:del>
    </w:p>
    <w:p w14:paraId="44428CFB" w14:textId="0104FD35" w:rsidR="00BD6FB6" w:rsidRPr="00140D2B" w:rsidDel="00391368" w:rsidRDefault="00BD6FB6">
      <w:pPr>
        <w:pStyle w:val="a0"/>
        <w:numPr>
          <w:ilvl w:val="1"/>
          <w:numId w:val="65"/>
        </w:numPr>
        <w:ind w:left="0"/>
        <w:rPr>
          <w:del w:id="729" w:author="Stephen McCann" w:date="2020-12-16T12:27:00Z"/>
          <w:lang w:val="en-US" w:eastAsia="ko-KR"/>
        </w:rPr>
        <w:pPrChange w:id="730" w:author="USER" w:date="2020-12-31T10:37:00Z">
          <w:pPr>
            <w:pStyle w:val="a0"/>
            <w:numPr>
              <w:ilvl w:val="1"/>
              <w:numId w:val="65"/>
            </w:numPr>
            <w:ind w:left="760" w:hanging="360"/>
          </w:pPr>
        </w:pPrChange>
      </w:pPr>
      <w:del w:id="731" w:author="Stephen McCann" w:date="2020-12-16T12:27:00Z">
        <w:r w:rsidRPr="00140D2B" w:rsidDel="00391368">
          <w:rPr>
            <w:lang w:val="en-US" w:eastAsia="ko-KR"/>
          </w:rPr>
          <w:delText>ATSSS function support</w:delText>
        </w:r>
      </w:del>
    </w:p>
    <w:p w14:paraId="54BF115F" w14:textId="37727DD8" w:rsidR="00BD6FB6" w:rsidRPr="00140D2B" w:rsidDel="00391368" w:rsidRDefault="00BD6FB6">
      <w:pPr>
        <w:rPr>
          <w:del w:id="732" w:author="Stephen McCann" w:date="2020-12-16T12:27:00Z"/>
          <w:lang w:val="en-US" w:eastAsia="ko-KR"/>
        </w:rPr>
        <w:pPrChange w:id="733" w:author="USER" w:date="2020-12-31T10:37:00Z">
          <w:pPr>
            <w:ind w:left="400"/>
          </w:pPr>
        </w:pPrChange>
      </w:pPr>
    </w:p>
    <w:p w14:paraId="5C811150" w14:textId="45CA797B" w:rsidR="00BD6FB6" w:rsidRPr="00140D2B" w:rsidDel="00391368" w:rsidRDefault="00BD6FB6">
      <w:pPr>
        <w:pStyle w:val="a0"/>
        <w:numPr>
          <w:ilvl w:val="0"/>
          <w:numId w:val="65"/>
        </w:numPr>
        <w:ind w:left="0"/>
        <w:rPr>
          <w:del w:id="734" w:author="Stephen McCann" w:date="2020-12-16T12:27:00Z"/>
          <w:lang w:val="en-US" w:eastAsia="ko-KR"/>
        </w:rPr>
        <w:pPrChange w:id="735" w:author="USER" w:date="2020-12-31T10:37:00Z">
          <w:pPr>
            <w:pStyle w:val="a0"/>
            <w:numPr>
              <w:numId w:val="65"/>
            </w:numPr>
            <w:ind w:left="760" w:hanging="360"/>
          </w:pPr>
        </w:pPrChange>
      </w:pPr>
      <w:del w:id="736" w:author="Stephen McCann" w:date="2020-12-16T12:27:00Z">
        <w:r w:rsidRPr="00140D2B" w:rsidDel="00391368">
          <w:rPr>
            <w:lang w:val="en-US" w:eastAsia="ko-KR"/>
          </w:rPr>
          <w:delText>Gap analysis and Recommendations</w:delText>
        </w:r>
      </w:del>
    </w:p>
    <w:p w14:paraId="7630EE80" w14:textId="268505FC" w:rsidR="00200EF1" w:rsidRPr="00140D2B" w:rsidDel="00391368" w:rsidRDefault="00BD6FB6">
      <w:pPr>
        <w:pStyle w:val="a0"/>
        <w:numPr>
          <w:ilvl w:val="1"/>
          <w:numId w:val="65"/>
        </w:numPr>
        <w:ind w:left="0"/>
        <w:rPr>
          <w:del w:id="737" w:author="Stephen McCann" w:date="2020-12-16T12:27:00Z"/>
          <w:lang w:val="en-US" w:eastAsia="ko-KR"/>
        </w:rPr>
        <w:pPrChange w:id="738" w:author="USER" w:date="2020-12-31T10:37:00Z">
          <w:pPr>
            <w:pStyle w:val="a0"/>
            <w:numPr>
              <w:ilvl w:val="1"/>
              <w:numId w:val="65"/>
            </w:numPr>
            <w:ind w:left="760" w:hanging="360"/>
          </w:pPr>
        </w:pPrChange>
      </w:pPr>
      <w:del w:id="739" w:author="Stephen McCann" w:date="2020-12-16T12:27:00Z">
        <w:r w:rsidRPr="00140D2B" w:rsidDel="00391368">
          <w:rPr>
            <w:lang w:val="en-US" w:eastAsia="ko-KR"/>
          </w:rPr>
          <w:delText>Gap Analysis</w:delText>
        </w:r>
      </w:del>
    </w:p>
    <w:p w14:paraId="15167DCD" w14:textId="2CB54BBC" w:rsidR="00BD6FB6" w:rsidRPr="00140D2B" w:rsidDel="00391368" w:rsidRDefault="00BD6FB6">
      <w:pPr>
        <w:pStyle w:val="a0"/>
        <w:numPr>
          <w:ilvl w:val="1"/>
          <w:numId w:val="65"/>
        </w:numPr>
        <w:ind w:left="0"/>
        <w:rPr>
          <w:del w:id="740" w:author="Stephen McCann" w:date="2020-12-16T12:27:00Z"/>
          <w:lang w:val="en-US" w:eastAsia="ko-KR"/>
        </w:rPr>
        <w:pPrChange w:id="741" w:author="USER" w:date="2020-12-31T10:37:00Z">
          <w:pPr>
            <w:pStyle w:val="a0"/>
            <w:numPr>
              <w:ilvl w:val="1"/>
              <w:numId w:val="65"/>
            </w:numPr>
            <w:ind w:left="760" w:hanging="360"/>
          </w:pPr>
        </w:pPrChange>
      </w:pPr>
      <w:del w:id="742" w:author="Stephen McCann" w:date="2020-12-16T12:27:00Z">
        <w:r w:rsidRPr="00140D2B" w:rsidDel="00391368">
          <w:rPr>
            <w:lang w:val="en-US" w:eastAsia="ko-KR"/>
          </w:rPr>
          <w:delText>Technical Recommendations</w:delText>
        </w:r>
      </w:del>
    </w:p>
    <w:p w14:paraId="3F4F8D5F" w14:textId="75D6956E" w:rsidR="00630A54" w:rsidRPr="00140D2B" w:rsidDel="00391368" w:rsidRDefault="00630A54">
      <w:pPr>
        <w:pStyle w:val="a0"/>
        <w:numPr>
          <w:ilvl w:val="1"/>
          <w:numId w:val="65"/>
        </w:numPr>
        <w:ind w:left="0"/>
        <w:rPr>
          <w:del w:id="743" w:author="Stephen McCann" w:date="2020-12-16T12:27:00Z"/>
          <w:lang w:val="en-US" w:eastAsia="ko-KR"/>
        </w:rPr>
        <w:pPrChange w:id="744" w:author="USER" w:date="2020-12-31T10:37:00Z">
          <w:pPr>
            <w:pStyle w:val="a0"/>
            <w:numPr>
              <w:ilvl w:val="1"/>
              <w:numId w:val="65"/>
            </w:numPr>
            <w:ind w:left="760" w:hanging="360"/>
          </w:pPr>
        </w:pPrChange>
      </w:pPr>
      <w:del w:id="745" w:author="Stephen McCann" w:date="2020-12-16T12:27:00Z">
        <w:r w:rsidRPr="00140D2B" w:rsidDel="00391368">
          <w:rPr>
            <w:lang w:val="en-US" w:eastAsia="ko-KR"/>
          </w:rPr>
          <w:delText>TSN topics</w:delText>
        </w:r>
      </w:del>
    </w:p>
    <w:p w14:paraId="3CEEE512" w14:textId="442F8F4D" w:rsidR="00BD6FB6" w:rsidRPr="00140D2B" w:rsidDel="00391368" w:rsidRDefault="00BD6FB6">
      <w:pPr>
        <w:pStyle w:val="a0"/>
        <w:ind w:left="0"/>
        <w:rPr>
          <w:del w:id="746" w:author="Stephen McCann" w:date="2020-12-16T12:27:00Z"/>
          <w:lang w:val="en-US" w:eastAsia="ko-KR"/>
        </w:rPr>
        <w:pPrChange w:id="747" w:author="USER" w:date="2020-12-31T10:37:00Z">
          <w:pPr>
            <w:pStyle w:val="a0"/>
            <w:ind w:left="760"/>
          </w:pPr>
        </w:pPrChange>
      </w:pPr>
    </w:p>
    <w:p w14:paraId="432CBA6E" w14:textId="69B82ED1" w:rsidR="00BD6FB6" w:rsidRPr="00140D2B" w:rsidDel="00391368" w:rsidRDefault="00BD6FB6">
      <w:pPr>
        <w:pStyle w:val="a0"/>
        <w:numPr>
          <w:ilvl w:val="0"/>
          <w:numId w:val="65"/>
        </w:numPr>
        <w:ind w:left="0"/>
        <w:rPr>
          <w:del w:id="748" w:author="Stephen McCann" w:date="2020-12-16T12:27:00Z"/>
          <w:lang w:val="en-US" w:eastAsia="ko-KR"/>
        </w:rPr>
        <w:pPrChange w:id="749" w:author="USER" w:date="2020-12-31T10:37:00Z">
          <w:pPr>
            <w:pStyle w:val="a0"/>
            <w:numPr>
              <w:numId w:val="65"/>
            </w:numPr>
            <w:ind w:left="760" w:hanging="360"/>
          </w:pPr>
        </w:pPrChange>
      </w:pPr>
      <w:del w:id="750" w:author="Stephen McCann" w:date="2020-12-16T12:27:00Z">
        <w:r w:rsidRPr="00140D2B" w:rsidDel="00391368">
          <w:rPr>
            <w:lang w:val="en-US" w:eastAsia="ko-KR"/>
          </w:rPr>
          <w:delText>Conclusions</w:delText>
        </w:r>
      </w:del>
    </w:p>
    <w:p w14:paraId="20CC0B7A" w14:textId="59E8FBD7" w:rsidR="001C4B8C" w:rsidRPr="00140D2B" w:rsidDel="00391368" w:rsidRDefault="001C4B8C">
      <w:pPr>
        <w:rPr>
          <w:del w:id="751" w:author="Stephen McCann" w:date="2020-12-16T12:27:00Z"/>
          <w:lang w:val="en-US" w:eastAsia="ko-KR"/>
        </w:rPr>
      </w:pPr>
    </w:p>
    <w:p w14:paraId="3C58CACC" w14:textId="094F75B8" w:rsidR="001C4B8C" w:rsidRPr="00140D2B" w:rsidDel="00391368" w:rsidRDefault="001C4B8C">
      <w:pPr>
        <w:rPr>
          <w:del w:id="752" w:author="Stephen McCann" w:date="2020-12-16T12:27:00Z"/>
          <w:lang w:val="en-US" w:eastAsia="ko-KR"/>
        </w:rPr>
        <w:pPrChange w:id="753" w:author="USER" w:date="2020-12-31T10:37:00Z">
          <w:pPr>
            <w:ind w:left="400"/>
          </w:pPr>
        </w:pPrChange>
      </w:pPr>
      <w:del w:id="754" w:author="Stephen McCann" w:date="2020-12-16T12:27:00Z">
        <w:r w:rsidRPr="00140D2B" w:rsidDel="00391368">
          <w:rPr>
            <w:lang w:val="en-US" w:eastAsia="ko-KR"/>
          </w:rPr>
          <w:delText>References</w:delText>
        </w:r>
      </w:del>
    </w:p>
    <w:p w14:paraId="36DB25DF" w14:textId="4863CAFE" w:rsidR="001C4B8C" w:rsidRPr="00140D2B" w:rsidDel="00391368" w:rsidRDefault="001C4B8C">
      <w:pPr>
        <w:pStyle w:val="a0"/>
        <w:ind w:left="0"/>
        <w:rPr>
          <w:del w:id="755" w:author="Stephen McCann" w:date="2020-12-16T12:27:00Z"/>
          <w:lang w:val="en-US" w:eastAsia="ko-KR"/>
        </w:rPr>
        <w:pPrChange w:id="756" w:author="USER" w:date="2020-12-31T10:37:00Z">
          <w:pPr>
            <w:pStyle w:val="a0"/>
            <w:ind w:left="760"/>
          </w:pPr>
        </w:pPrChange>
      </w:pPr>
    </w:p>
    <w:p w14:paraId="28C6C8FE" w14:textId="376F4020" w:rsidR="00200EF1" w:rsidRPr="00140D2B" w:rsidDel="00391368" w:rsidRDefault="00200EF1">
      <w:pPr>
        <w:rPr>
          <w:del w:id="757" w:author="Stephen McCann" w:date="2020-12-16T12:27:00Z"/>
          <w:lang w:val="en-US" w:eastAsia="ko-KR"/>
        </w:rPr>
      </w:pPr>
    </w:p>
    <w:p w14:paraId="25947C2D" w14:textId="0ED31EF2" w:rsidR="00200EF1" w:rsidRPr="00140D2B" w:rsidRDefault="00200EF1">
      <w:pPr>
        <w:rPr>
          <w:lang w:val="en-US" w:eastAsia="ko-KR"/>
        </w:rPr>
      </w:pPr>
      <w:r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1"/>
        <w:rPr>
          <w:b w:val="0"/>
        </w:rPr>
      </w:pPr>
      <w:bookmarkStart w:id="758" w:name="_Toc60302484"/>
      <w:r w:rsidRPr="00F577F5">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758"/>
    </w:p>
    <w:p w14:paraId="5FE78E31" w14:textId="77777777" w:rsidR="00EB0400" w:rsidRPr="00140D2B" w:rsidRDefault="00EB0400" w:rsidP="00EB0400">
      <w:pPr>
        <w:pStyle w:val="a0"/>
        <w:ind w:left="284"/>
        <w:rPr>
          <w:b/>
          <w:lang w:val="en-US" w:eastAsia="ko-KR"/>
        </w:rPr>
      </w:pPr>
    </w:p>
    <w:p w14:paraId="0FB8103D" w14:textId="2A1C31E4" w:rsidR="00577910" w:rsidRPr="00F577F5" w:rsidRDefault="00EB0400" w:rsidP="00176539">
      <w:pPr>
        <w:pStyle w:val="2"/>
      </w:pPr>
      <w:r w:rsidRPr="00F577F5">
        <w:t xml:space="preserve"> </w:t>
      </w:r>
      <w:bookmarkStart w:id="759" w:name="_Toc60302485"/>
      <w:r w:rsidRPr="00F577F5">
        <w:t>Defin</w:t>
      </w:r>
      <w:r w:rsidR="002D42F5" w:rsidRPr="00F577F5">
        <w:t>i</w:t>
      </w:r>
      <w:r w:rsidRPr="00F577F5">
        <w:t>tions</w:t>
      </w:r>
      <w:bookmarkEnd w:id="759"/>
    </w:p>
    <w:p w14:paraId="140DBECA" w14:textId="77777777" w:rsidR="00B0189C" w:rsidRPr="00140D2B" w:rsidRDefault="00B0189C" w:rsidP="00E2350D">
      <w:pPr>
        <w:jc w:val="both"/>
        <w:rPr>
          <w:b/>
          <w:lang w:val="en-US" w:eastAsia="ko-KR"/>
        </w:rPr>
      </w:pPr>
    </w:p>
    <w:p w14:paraId="7F25E431" w14:textId="6A4601ED" w:rsidR="00AE762A" w:rsidRPr="00140D2B" w:rsidRDefault="00AE762A">
      <w:pPr>
        <w:ind w:left="1164" w:hanging="1164"/>
        <w:rPr>
          <w:lang w:val="en-US" w:eastAsia="ko-KR"/>
        </w:rPr>
        <w:pPrChange w:id="760" w:author="USER" w:date="2020-12-28T22:08:00Z">
          <w:pPr>
            <w:ind w:left="1164" w:hanging="1164"/>
            <w:jc w:val="both"/>
          </w:pPr>
        </w:pPrChange>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ins w:id="761" w:author="Joseph Levy" w:date="2020-12-15T00:05:00Z">
        <w:r w:rsidR="00611240" w:rsidRPr="00140D2B">
          <w:rPr>
            <w:lang w:val="en-US" w:eastAsia="ko-KR"/>
          </w:rPr>
          <w:t>Wireless Local Area Network (</w:t>
        </w:r>
      </w:ins>
      <w:r w:rsidRPr="00140D2B">
        <w:rPr>
          <w:lang w:val="en-US" w:eastAsia="ko-KR"/>
        </w:rPr>
        <w:t>WLAN</w:t>
      </w:r>
      <w:ins w:id="762" w:author="Joseph Levy" w:date="2020-12-15T00:05:00Z">
        <w:r w:rsidR="00611240" w:rsidRPr="00140D2B">
          <w:rPr>
            <w:lang w:val="en-US" w:eastAsia="ko-KR"/>
          </w:rPr>
          <w:t>)</w:t>
        </w:r>
      </w:ins>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515C0BE2" w:rsidR="00721FCC" w:rsidRPr="00140D2B" w:rsidRDefault="00721FCC" w:rsidP="00721FCC">
      <w:pPr>
        <w:ind w:left="1104" w:hanging="1104"/>
        <w:jc w:val="both"/>
        <w:rPr>
          <w:lang w:val="en-US"/>
        </w:rPr>
      </w:pPr>
      <w:proofErr w:type="spellStart"/>
      <w:r w:rsidRPr="00140D2B">
        <w:rPr>
          <w:b/>
          <w:lang w:val="en-US" w:eastAsia="ko-KR"/>
        </w:rPr>
        <w:t>NWt</w:t>
      </w:r>
      <w:proofErr w:type="spellEnd"/>
      <w:r w:rsidRPr="00140D2B">
        <w:rPr>
          <w:b/>
          <w:lang w:val="en-US" w:eastAsia="ko-KR"/>
        </w:rPr>
        <w:t xml:space="preserve"> </w:t>
      </w:r>
      <w:r w:rsidRPr="00140D2B">
        <w:rPr>
          <w:b/>
          <w:lang w:val="en-US" w:eastAsia="ko-KR"/>
        </w:rPr>
        <w:tab/>
      </w:r>
      <w:r w:rsidRPr="00140D2B">
        <w:rPr>
          <w:lang w:val="en-US"/>
        </w:rPr>
        <w:t>Referen</w:t>
      </w:r>
      <w:r w:rsidR="00C12AF2" w:rsidRPr="00140D2B">
        <w:rPr>
          <w:lang w:val="en-US"/>
        </w:rPr>
        <w:t xml:space="preserve">ce point between the </w:t>
      </w:r>
      <w:ins w:id="763" w:author="Joseph Levy" w:date="2020-12-15T00:04:00Z">
        <w:r w:rsidR="00471CFD" w:rsidRPr="00140D2B">
          <w:rPr>
            <w:lang w:val="en-US"/>
          </w:rPr>
          <w:t>User Equipment (</w:t>
        </w:r>
      </w:ins>
      <w:r w:rsidR="00C12AF2" w:rsidRPr="00140D2B">
        <w:rPr>
          <w:lang w:val="en-US"/>
        </w:rPr>
        <w:t>UE</w:t>
      </w:r>
      <w:ins w:id="764" w:author="Joseph Levy" w:date="2020-12-15T00:04:00Z">
        <w:r w:rsidR="00471CFD" w:rsidRPr="00140D2B">
          <w:rPr>
            <w:lang w:val="en-US"/>
          </w:rPr>
          <w:t>)</w:t>
        </w:r>
      </w:ins>
      <w:r w:rsidR="00C12AF2" w:rsidRPr="00140D2B">
        <w:rPr>
          <w:lang w:val="en-US"/>
        </w:rPr>
        <w:t xml:space="preserve"> and</w:t>
      </w:r>
      <w:ins w:id="765" w:author="USER" w:date="2020-12-29T08:48:00Z">
        <w:r w:rsidR="00FD2209">
          <w:rPr>
            <w:lang w:val="en-US"/>
          </w:rPr>
          <w:t xml:space="preserve"> </w:t>
        </w:r>
      </w:ins>
      <w:del w:id="766" w:author="USER" w:date="2020-12-29T08:48:00Z">
        <w:r w:rsidR="00C12AF2" w:rsidRPr="00140D2B" w:rsidDel="00FD2209">
          <w:rPr>
            <w:lang w:val="en-US"/>
          </w:rPr>
          <w:delText xml:space="preserve"> </w:delText>
        </w:r>
      </w:del>
      <w:ins w:id="767" w:author="Joseph Levy" w:date="2020-12-15T00:06:00Z">
        <w:r w:rsidR="00611240" w:rsidRPr="00140D2B">
          <w:rPr>
            <w:lang w:val="en-US" w:eastAsia="ko-KR"/>
          </w:rPr>
          <w:t>Trusted Non</w:t>
        </w:r>
        <w:del w:id="768" w:author="USER" w:date="2020-12-28T21:32:00Z">
          <w:r w:rsidR="00611240" w:rsidRPr="00140D2B" w:rsidDel="000920B4">
            <w:rPr>
              <w:lang w:val="en-US" w:eastAsia="ko-KR"/>
            </w:rPr>
            <w:delText>-</w:delText>
          </w:r>
        </w:del>
      </w:ins>
      <w:ins w:id="769" w:author="Joseph Levy" w:date="2020-12-15T00:20:00Z">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ins>
      <w:ins w:id="770" w:author="Joseph Levy" w:date="2020-12-15T00:06:00Z">
        <w:r w:rsidR="00611240" w:rsidRPr="00140D2B">
          <w:rPr>
            <w:lang w:val="en-US" w:eastAsia="ko-KR"/>
          </w:rPr>
          <w:t>3GPP</w:t>
        </w:r>
      </w:ins>
      <w:ins w:id="771" w:author="Joseph Levy" w:date="2020-12-15T00:20:00Z">
        <w:r w:rsidR="0043778E" w:rsidRPr="00140D2B">
          <w:rPr>
            <w:lang w:val="en-US" w:eastAsia="ko-KR"/>
          </w:rPr>
          <w:t>)</w:t>
        </w:r>
      </w:ins>
      <w:ins w:id="772" w:author="Joseph Levy" w:date="2020-12-15T00:06:00Z">
        <w:r w:rsidR="00611240" w:rsidRPr="00140D2B">
          <w:rPr>
            <w:lang w:val="en-US" w:eastAsia="ko-KR"/>
          </w:rPr>
          <w:t xml:space="preserve"> Gateway Function</w:t>
        </w:r>
        <w:r w:rsidR="00611240" w:rsidRPr="00140D2B">
          <w:rPr>
            <w:lang w:val="en-US"/>
          </w:rPr>
          <w:t xml:space="preserve"> (</w:t>
        </w:r>
      </w:ins>
      <w:r w:rsidR="00C12AF2" w:rsidRPr="00140D2B">
        <w:rPr>
          <w:lang w:val="en-US"/>
        </w:rPr>
        <w:t>T</w:t>
      </w:r>
      <w:r w:rsidRPr="00140D2B">
        <w:rPr>
          <w:lang w:val="en-US"/>
        </w:rPr>
        <w:t>N</w:t>
      </w:r>
      <w:r w:rsidR="00C12AF2" w:rsidRPr="00140D2B">
        <w:rPr>
          <w:lang w:val="en-US"/>
        </w:rPr>
        <w:t>G</w:t>
      </w:r>
      <w:r w:rsidRPr="00140D2B">
        <w:rPr>
          <w:lang w:val="en-US"/>
        </w:rPr>
        <w:t>F</w:t>
      </w:r>
      <w:ins w:id="773" w:author="Joseph Levy" w:date="2020-12-15T00:06:00Z">
        <w:r w:rsidR="00611240" w:rsidRPr="00140D2B">
          <w:rPr>
            <w:lang w:val="en-US"/>
          </w:rPr>
          <w:t>)</w:t>
        </w:r>
      </w:ins>
      <w:r w:rsidRPr="00140D2B">
        <w:rPr>
          <w:lang w:val="en-US"/>
        </w:rPr>
        <w:t xml:space="preserve"> in </w:t>
      </w:r>
      <w:ins w:id="774" w:author="Joseph Levy" w:date="2020-12-15T00:16: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Pr="00140D2B">
        <w:rPr>
          <w:lang w:val="en-US"/>
        </w:rPr>
        <w:t>5G</w:t>
      </w:r>
      <w:ins w:id="775" w:author="Joseph Levy" w:date="2020-12-15T00:16:00Z">
        <w:r w:rsidR="0043778E" w:rsidRPr="00140D2B">
          <w:rPr>
            <w:lang w:val="en-US"/>
          </w:rPr>
          <w:t>)</w:t>
        </w:r>
      </w:ins>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1BC74B77" w:rsidR="00AB6555" w:rsidRPr="00140D2B" w:rsidRDefault="00F76259" w:rsidP="00AB6555">
      <w:pPr>
        <w:ind w:left="1104" w:hanging="1104"/>
        <w:jc w:val="both"/>
        <w:rPr>
          <w:lang w:val="en-US"/>
        </w:rPr>
      </w:pPr>
      <w:proofErr w:type="spellStart"/>
      <w:r w:rsidRPr="00140D2B">
        <w:rPr>
          <w:b/>
          <w:color w:val="000000" w:themeColor="text1"/>
          <w:lang w:val="en-US" w:eastAsia="ko-KR"/>
        </w:rPr>
        <w:t>NWu</w:t>
      </w:r>
      <w:proofErr w:type="spellEnd"/>
      <w:del w:id="776" w:author="USER" w:date="2020-12-31T13:33:00Z">
        <w:r w:rsidRPr="00140D2B" w:rsidDel="000255C5">
          <w:rPr>
            <w:b/>
            <w:color w:val="000000" w:themeColor="text1"/>
            <w:lang w:val="en-US" w:eastAsia="ko-KR"/>
          </w:rPr>
          <w:delText xml:space="preserve">  </w:delText>
        </w:r>
      </w:del>
      <w:ins w:id="777" w:author="USER" w:date="2020-12-31T13:33:00Z">
        <w:r w:rsidR="000255C5">
          <w:rPr>
            <w:b/>
            <w:color w:val="000000" w:themeColor="text1"/>
            <w:lang w:val="en-US" w:eastAsia="ko-KR"/>
          </w:rPr>
          <w:t xml:space="preserve"> </w:t>
        </w:r>
      </w:ins>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ins w:id="778" w:author="Joseph Levy" w:date="2020-12-15T00:04:00Z">
        <w:r w:rsidR="00471CFD" w:rsidRPr="00140D2B">
          <w:rPr>
            <w:lang w:val="en-US"/>
          </w:rPr>
          <w:t>User Equipment (</w:t>
        </w:r>
      </w:ins>
      <w:r w:rsidRPr="00140D2B">
        <w:rPr>
          <w:lang w:val="en-US"/>
        </w:rPr>
        <w:t>UE</w:t>
      </w:r>
      <w:ins w:id="779" w:author="Joseph Levy" w:date="2020-12-15T00:04:00Z">
        <w:r w:rsidR="00471CFD" w:rsidRPr="00140D2B">
          <w:rPr>
            <w:lang w:val="en-US"/>
          </w:rPr>
          <w:t>)</w:t>
        </w:r>
      </w:ins>
      <w:r w:rsidRPr="00140D2B">
        <w:rPr>
          <w:lang w:val="en-US"/>
        </w:rPr>
        <w:t xml:space="preserve"> and</w:t>
      </w:r>
      <w:ins w:id="780" w:author="Joseph Levy" w:date="2020-12-15T00:08:00Z">
        <w:r w:rsidR="00611240" w:rsidRPr="00140D2B">
          <w:rPr>
            <w:lang w:val="en-US"/>
          </w:rPr>
          <w:t xml:space="preserve"> </w:t>
        </w:r>
      </w:ins>
      <w:ins w:id="781" w:author="USER" w:date="2020-12-29T08:48:00Z">
        <w:r w:rsidR="00FD2209">
          <w:rPr>
            <w:lang w:val="en-US" w:eastAsia="ko-KR"/>
          </w:rPr>
          <w:t xml:space="preserve">Untrusted </w:t>
        </w:r>
      </w:ins>
      <w:ins w:id="782" w:author="Joseph Levy" w:date="2020-12-15T00:08:00Z">
        <w:r w:rsidR="00611240" w:rsidRPr="00140D2B">
          <w:rPr>
            <w:lang w:val="en-US" w:eastAsia="ko-KR"/>
          </w:rPr>
          <w:t>Non-</w:t>
        </w:r>
      </w:ins>
      <w:ins w:id="783" w:author="Joseph Levy" w:date="2020-12-15T00:23:00Z">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ins>
      <w:ins w:id="784" w:author="Joseph Levy" w:date="2020-12-15T00:08:00Z">
        <w:r w:rsidR="00611240" w:rsidRPr="00140D2B">
          <w:rPr>
            <w:lang w:val="en-US" w:eastAsia="ko-KR"/>
          </w:rPr>
          <w:t>3GPP</w:t>
        </w:r>
      </w:ins>
      <w:ins w:id="785" w:author="Joseph Levy" w:date="2020-12-15T00:23:00Z">
        <w:r w:rsidR="0043778E" w:rsidRPr="00140D2B">
          <w:rPr>
            <w:lang w:val="en-US" w:eastAsia="ko-KR"/>
          </w:rPr>
          <w:t>)</w:t>
        </w:r>
      </w:ins>
      <w:ins w:id="786" w:author="Joseph Levy" w:date="2020-12-15T00:08:00Z">
        <w:r w:rsidR="00611240" w:rsidRPr="00140D2B">
          <w:rPr>
            <w:lang w:val="en-US" w:eastAsia="ko-KR"/>
          </w:rPr>
          <w:t xml:space="preserve"> Inter Working Function</w:t>
        </w:r>
      </w:ins>
      <w:r w:rsidRPr="00140D2B">
        <w:rPr>
          <w:lang w:val="en-US"/>
        </w:rPr>
        <w:t xml:space="preserve"> </w:t>
      </w:r>
      <w:ins w:id="787" w:author="Joseph Levy" w:date="2020-12-15T00:08:00Z">
        <w:r w:rsidR="00611240" w:rsidRPr="00140D2B">
          <w:rPr>
            <w:lang w:val="en-US"/>
          </w:rPr>
          <w:t>(</w:t>
        </w:r>
      </w:ins>
      <w:r w:rsidRPr="00140D2B">
        <w:rPr>
          <w:lang w:val="en-US"/>
        </w:rPr>
        <w:t>N3IWF</w:t>
      </w:r>
      <w:ins w:id="788" w:author="Joseph Levy" w:date="2020-12-15T00:08:00Z">
        <w:r w:rsidR="00611240" w:rsidRPr="00140D2B">
          <w:rPr>
            <w:lang w:val="en-US"/>
          </w:rPr>
          <w:t>)</w:t>
        </w:r>
      </w:ins>
      <w:r w:rsidRPr="00140D2B">
        <w:rPr>
          <w:lang w:val="en-US"/>
        </w:rPr>
        <w:t xml:space="preserve"> </w:t>
      </w:r>
      <w:r w:rsidR="00E63926" w:rsidRPr="00140D2B">
        <w:rPr>
          <w:lang w:val="en-US"/>
        </w:rPr>
        <w:t xml:space="preserve">in </w:t>
      </w:r>
      <w:ins w:id="789" w:author="Joseph Levy" w:date="2020-12-15T00:16: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00E63926" w:rsidRPr="00140D2B">
        <w:rPr>
          <w:lang w:val="en-US"/>
        </w:rPr>
        <w:t>5G</w:t>
      </w:r>
      <w:ins w:id="790" w:author="Joseph Levy" w:date="2020-12-15T00:16:00Z">
        <w:r w:rsidR="0043778E" w:rsidRPr="00140D2B">
          <w:rPr>
            <w:lang w:val="en-US"/>
          </w:rPr>
          <w:t>)</w:t>
        </w:r>
      </w:ins>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74373F85" w:rsidR="003530D3" w:rsidRPr="00140D2B" w:rsidRDefault="003530D3">
      <w:pPr>
        <w:ind w:left="1104" w:hanging="1104"/>
        <w:jc w:val="both"/>
        <w:rPr>
          <w:lang w:val="en-US"/>
        </w:rPr>
        <w:pPrChange w:id="791" w:author="USER" w:date="2020-12-28T21:31:00Z">
          <w:pPr>
            <w:jc w:val="both"/>
          </w:pPr>
        </w:pPrChange>
      </w:pPr>
      <w:r w:rsidRPr="00140D2B">
        <w:rPr>
          <w:b/>
          <w:lang w:val="en-US"/>
        </w:rPr>
        <w:t>N1</w:t>
      </w:r>
      <w:r w:rsidRPr="00140D2B">
        <w:rPr>
          <w:lang w:val="en-US"/>
        </w:rPr>
        <w:tab/>
      </w:r>
      <w:del w:id="792" w:author="USER" w:date="2020-12-28T21:32:00Z">
        <w:r w:rsidRPr="00140D2B" w:rsidDel="000920B4">
          <w:rPr>
            <w:lang w:val="en-US"/>
          </w:rPr>
          <w:delText xml:space="preserve">        </w:delText>
        </w:r>
      </w:del>
      <w:r w:rsidRPr="00140D2B">
        <w:rPr>
          <w:lang w:val="en-US"/>
        </w:rPr>
        <w:t xml:space="preserve">Reference point between the </w:t>
      </w:r>
      <w:ins w:id="793" w:author="Joseph Levy" w:date="2020-12-15T00:05:00Z">
        <w:r w:rsidR="00471CFD" w:rsidRPr="00140D2B">
          <w:rPr>
            <w:lang w:val="en-US"/>
          </w:rPr>
          <w:t>User Equipment (</w:t>
        </w:r>
      </w:ins>
      <w:r w:rsidRPr="00140D2B">
        <w:rPr>
          <w:lang w:val="en-US"/>
        </w:rPr>
        <w:t>UE</w:t>
      </w:r>
      <w:ins w:id="794" w:author="Joseph Levy" w:date="2020-12-15T00:05:00Z">
        <w:r w:rsidR="00471CFD" w:rsidRPr="00140D2B">
          <w:rPr>
            <w:lang w:val="en-US"/>
          </w:rPr>
          <w:t>)</w:t>
        </w:r>
      </w:ins>
      <w:r w:rsidRPr="00140D2B">
        <w:rPr>
          <w:lang w:val="en-US"/>
        </w:rPr>
        <w:t xml:space="preserve"> and the</w:t>
      </w:r>
      <w:ins w:id="795" w:author="Joseph Levy" w:date="2020-12-15T00:09:00Z">
        <w:r w:rsidR="00611240" w:rsidRPr="00140D2B">
          <w:rPr>
            <w:lang w:val="en-US"/>
          </w:rPr>
          <w:t xml:space="preserve"> </w:t>
        </w:r>
        <w:r w:rsidR="00611240" w:rsidRPr="00140D2B">
          <w:rPr>
            <w:lang w:val="en-US" w:eastAsia="ko-KR"/>
          </w:rPr>
          <w:t>Access and Mobility Management Function</w:t>
        </w:r>
      </w:ins>
      <w:r w:rsidRPr="00140D2B">
        <w:rPr>
          <w:lang w:val="en-US"/>
        </w:rPr>
        <w:t xml:space="preserve"> </w:t>
      </w:r>
      <w:ins w:id="796" w:author="Joseph Levy" w:date="2020-12-15T00:09:00Z">
        <w:r w:rsidR="00611240" w:rsidRPr="00140D2B">
          <w:rPr>
            <w:lang w:val="en-US"/>
          </w:rPr>
          <w:t>(</w:t>
        </w:r>
      </w:ins>
      <w:r w:rsidRPr="00140D2B">
        <w:rPr>
          <w:lang w:val="en-US"/>
        </w:rPr>
        <w:t>AMF</w:t>
      </w:r>
      <w:ins w:id="797" w:author="Joseph Levy" w:date="2020-12-15T00:09:00Z">
        <w:r w:rsidR="00611240" w:rsidRPr="00140D2B">
          <w:rPr>
            <w:lang w:val="en-US"/>
          </w:rPr>
          <w:t>)</w:t>
        </w:r>
      </w:ins>
      <w:r w:rsidRPr="00140D2B">
        <w:rPr>
          <w:lang w:val="en-US"/>
        </w:rPr>
        <w:t xml:space="preserve"> in </w:t>
      </w:r>
      <w:ins w:id="798" w:author="Joseph Levy" w:date="2020-12-15T00:16: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Pr="00140D2B">
        <w:rPr>
          <w:lang w:val="en-US"/>
        </w:rPr>
        <w:t>5G</w:t>
      </w:r>
      <w:ins w:id="799" w:author="USER" w:date="2020-12-31T10:44:00Z">
        <w:r w:rsidR="007C6287">
          <w:rPr>
            <w:lang w:val="en-US"/>
          </w:rPr>
          <w:t>)</w:t>
        </w:r>
      </w:ins>
      <w:ins w:id="800" w:author="Joseph Levy" w:date="2020-12-15T00:16:00Z">
        <w:del w:id="801" w:author="USER" w:date="2020-12-29T08:50:00Z">
          <w:r w:rsidR="0043778E" w:rsidRPr="00140D2B" w:rsidDel="00FD2209">
            <w:rPr>
              <w:lang w:val="en-US"/>
            </w:rPr>
            <w:delText>0</w:delText>
          </w:r>
        </w:del>
      </w:ins>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0879AE30" w:rsidR="000920B4" w:rsidRDefault="003530D3" w:rsidP="000920B4">
      <w:pPr>
        <w:ind w:left="1320" w:hangingChars="600" w:hanging="1320"/>
        <w:jc w:val="both"/>
        <w:rPr>
          <w:ins w:id="802" w:author="USER" w:date="2020-12-28T21:32:00Z"/>
          <w:lang w:val="en-US" w:eastAsia="ko-KR"/>
        </w:rPr>
      </w:pPr>
      <w:r w:rsidRPr="00140D2B">
        <w:rPr>
          <w:b/>
          <w:lang w:val="en-US"/>
        </w:rPr>
        <w:t>N2</w:t>
      </w:r>
      <w:ins w:id="803" w:author="USER" w:date="2020-12-31T13:33:00Z">
        <w:r w:rsidR="000255C5">
          <w:rPr>
            <w:lang w:val="en-US"/>
          </w:rPr>
          <w:t xml:space="preserve">       </w:t>
        </w:r>
      </w:ins>
      <w:ins w:id="804" w:author="USER" w:date="2020-12-28T21:33:00Z">
        <w:r w:rsidR="000920B4">
          <w:rPr>
            <w:lang w:val="en-US"/>
          </w:rPr>
          <w:t xml:space="preserve"> </w:t>
        </w:r>
      </w:ins>
      <w:ins w:id="805" w:author="USER" w:date="2021-01-01T10:39:00Z">
        <w:r w:rsidR="00A75AB2">
          <w:rPr>
            <w:lang w:val="en-US"/>
          </w:rPr>
          <w:t xml:space="preserve">       </w:t>
        </w:r>
      </w:ins>
      <w:del w:id="806" w:author="USER" w:date="2020-12-28T21:33:00Z">
        <w:r w:rsidRPr="00140D2B" w:rsidDel="000920B4">
          <w:rPr>
            <w:b/>
            <w:lang w:val="en-US"/>
          </w:rPr>
          <w:delText xml:space="preserve"> </w:delText>
        </w:r>
        <w:r w:rsidRPr="00140D2B" w:rsidDel="000920B4">
          <w:rPr>
            <w:lang w:val="en-US"/>
          </w:rPr>
          <w:delText xml:space="preserve">            </w:delText>
        </w:r>
      </w:del>
      <w:del w:id="807" w:author="USER" w:date="2020-12-28T21:32:00Z">
        <w:r w:rsidRPr="00140D2B" w:rsidDel="000920B4">
          <w:rPr>
            <w:lang w:val="en-US"/>
          </w:rPr>
          <w:delText xml:space="preserve">   </w:delText>
        </w:r>
      </w:del>
      <w:r w:rsidRPr="00140D2B">
        <w:rPr>
          <w:lang w:val="en-US"/>
        </w:rPr>
        <w:t xml:space="preserve">Reference point between the </w:t>
      </w:r>
      <w:ins w:id="808" w:author="Joseph Levy" w:date="2020-12-15T00:11:00Z">
        <w:r w:rsidR="00611240" w:rsidRPr="00140D2B">
          <w:rPr>
            <w:lang w:val="en-US"/>
          </w:rPr>
          <w:t xml:space="preserve">Access Network </w:t>
        </w:r>
      </w:ins>
      <w:ins w:id="809" w:author="USER" w:date="2020-12-29T08:50:00Z">
        <w:r w:rsidR="00FD2209">
          <w:rPr>
            <w:lang w:val="en-US"/>
          </w:rPr>
          <w:t>(</w:t>
        </w:r>
      </w:ins>
      <w:del w:id="810" w:author="Joseph Levy" w:date="2020-12-15T00:14:00Z">
        <w:r w:rsidRPr="00140D2B" w:rsidDel="00611240">
          <w:rPr>
            <w:lang w:val="en-US"/>
          </w:rPr>
          <w:delText>(R)</w:delText>
        </w:r>
      </w:del>
      <w:r w:rsidRPr="00140D2B">
        <w:rPr>
          <w:lang w:val="en-US"/>
        </w:rPr>
        <w:t>AN</w:t>
      </w:r>
      <w:ins w:id="811" w:author="USER" w:date="2020-12-29T08:50:00Z">
        <w:r w:rsidR="00FD2209">
          <w:rPr>
            <w:lang w:val="en-US"/>
          </w:rPr>
          <w:t>)</w:t>
        </w:r>
      </w:ins>
      <w:r w:rsidRPr="00140D2B">
        <w:rPr>
          <w:lang w:val="en-US"/>
        </w:rPr>
        <w:t xml:space="preserve"> and the </w:t>
      </w:r>
      <w:ins w:id="812" w:author="Joseph Levy" w:date="2020-12-15T00:09:00Z">
        <w:r w:rsidR="00611240" w:rsidRPr="00140D2B">
          <w:rPr>
            <w:lang w:val="en-US" w:eastAsia="ko-KR"/>
          </w:rPr>
          <w:t>Access and Mobility Management</w:t>
        </w:r>
      </w:ins>
    </w:p>
    <w:p w14:paraId="21038FCA" w14:textId="600A1949" w:rsidR="003530D3" w:rsidRPr="00140D2B" w:rsidRDefault="00611240">
      <w:pPr>
        <w:ind w:firstLineChars="500" w:firstLine="1100"/>
        <w:jc w:val="both"/>
        <w:rPr>
          <w:lang w:val="en-US" w:eastAsia="ko-KR"/>
        </w:rPr>
        <w:pPrChange w:id="813" w:author="USER" w:date="2020-12-28T21:33:00Z">
          <w:pPr>
            <w:jc w:val="both"/>
          </w:pPr>
        </w:pPrChange>
      </w:pPr>
      <w:ins w:id="814" w:author="Joseph Levy" w:date="2020-12-15T00:09:00Z">
        <w:del w:id="815" w:author="USER" w:date="2020-12-28T21:32:00Z">
          <w:r w:rsidRPr="00140D2B" w:rsidDel="000920B4">
            <w:rPr>
              <w:lang w:val="en-US" w:eastAsia="ko-KR"/>
            </w:rPr>
            <w:delText xml:space="preserve"> </w:delText>
          </w:r>
        </w:del>
        <w:r w:rsidRPr="00140D2B">
          <w:rPr>
            <w:lang w:val="en-US" w:eastAsia="ko-KR"/>
          </w:rPr>
          <w:t>Function</w:t>
        </w:r>
        <w:r w:rsidRPr="00140D2B">
          <w:rPr>
            <w:lang w:val="en-US"/>
          </w:rPr>
          <w:t xml:space="preserve"> (</w:t>
        </w:r>
      </w:ins>
      <w:r w:rsidR="003530D3" w:rsidRPr="00140D2B">
        <w:rPr>
          <w:lang w:val="en-US"/>
        </w:rPr>
        <w:t>AMF</w:t>
      </w:r>
      <w:ins w:id="816" w:author="Joseph Levy" w:date="2020-12-15T00:09:00Z">
        <w:r w:rsidRPr="00140D2B">
          <w:rPr>
            <w:lang w:val="en-US"/>
          </w:rPr>
          <w:t>)</w:t>
        </w:r>
      </w:ins>
      <w:r w:rsidR="003530D3" w:rsidRPr="00140D2B">
        <w:rPr>
          <w:lang w:val="en-US"/>
        </w:rPr>
        <w:t xml:space="preserve"> in </w:t>
      </w:r>
      <w:ins w:id="817" w:author="Joseph Levy" w:date="2020-12-15T00:16: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003530D3" w:rsidRPr="00140D2B">
        <w:rPr>
          <w:lang w:val="en-US"/>
        </w:rPr>
        <w:t>5G</w:t>
      </w:r>
      <w:ins w:id="818" w:author="Joseph Levy" w:date="2020-12-15T00:16:00Z">
        <w:r w:rsidR="0043778E" w:rsidRPr="00140D2B">
          <w:rPr>
            <w:lang w:val="en-US"/>
          </w:rPr>
          <w:t>)</w:t>
        </w:r>
      </w:ins>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0D34E694" w:rsidR="000920B4" w:rsidRDefault="003530D3">
      <w:pPr>
        <w:ind w:left="1320" w:hangingChars="600" w:hanging="1320"/>
        <w:jc w:val="both"/>
        <w:rPr>
          <w:ins w:id="819" w:author="USER" w:date="2020-12-28T21:33:00Z"/>
          <w:lang w:val="en-US"/>
        </w:rPr>
        <w:pPrChange w:id="820" w:author="USER" w:date="2020-12-28T21:37:00Z">
          <w:pPr>
            <w:jc w:val="both"/>
          </w:pPr>
        </w:pPrChange>
      </w:pPr>
      <w:r w:rsidRPr="00140D2B">
        <w:rPr>
          <w:b/>
          <w:lang w:val="en-US"/>
        </w:rPr>
        <w:t>N3</w:t>
      </w:r>
      <w:del w:id="821" w:author="USER" w:date="2020-12-31T13:33:00Z">
        <w:r w:rsidRPr="00140D2B" w:rsidDel="000255C5">
          <w:rPr>
            <w:lang w:val="en-US"/>
          </w:rPr>
          <w:delText xml:space="preserve">  </w:delText>
        </w:r>
      </w:del>
      <w:ins w:id="822" w:author="USER" w:date="2020-12-31T13:33:00Z">
        <w:r w:rsidR="000255C5">
          <w:rPr>
            <w:lang w:val="en-US"/>
          </w:rPr>
          <w:t xml:space="preserve"> </w:t>
        </w:r>
      </w:ins>
      <w:del w:id="823" w:author="USER" w:date="2020-12-31T13:33:00Z">
        <w:r w:rsidRPr="00140D2B" w:rsidDel="000255C5">
          <w:rPr>
            <w:lang w:val="en-US"/>
          </w:rPr>
          <w:delText xml:space="preserve">  </w:delText>
        </w:r>
      </w:del>
      <w:ins w:id="824" w:author="USER" w:date="2020-12-31T13:33:00Z">
        <w:r w:rsidR="000255C5">
          <w:rPr>
            <w:lang w:val="en-US"/>
          </w:rPr>
          <w:t xml:space="preserve"> </w:t>
        </w:r>
      </w:ins>
      <w:del w:id="825" w:author="USER" w:date="2020-12-31T13:33:00Z">
        <w:r w:rsidRPr="00140D2B" w:rsidDel="000255C5">
          <w:rPr>
            <w:lang w:val="en-US"/>
          </w:rPr>
          <w:delText xml:space="preserve">  </w:delText>
        </w:r>
      </w:del>
      <w:ins w:id="826" w:author="USER" w:date="2020-12-31T13:33:00Z">
        <w:r w:rsidR="000255C5">
          <w:rPr>
            <w:lang w:val="en-US"/>
          </w:rPr>
          <w:t xml:space="preserve"> </w:t>
        </w:r>
      </w:ins>
      <w:del w:id="827" w:author="USER" w:date="2020-12-31T13:33:00Z">
        <w:r w:rsidRPr="00140D2B" w:rsidDel="000255C5">
          <w:rPr>
            <w:lang w:val="en-US"/>
          </w:rPr>
          <w:delText xml:space="preserve">  </w:delText>
        </w:r>
      </w:del>
      <w:ins w:id="828" w:author="USER" w:date="2020-12-31T13:33:00Z">
        <w:r w:rsidR="000255C5">
          <w:rPr>
            <w:lang w:val="en-US"/>
          </w:rPr>
          <w:t xml:space="preserve"> </w:t>
        </w:r>
      </w:ins>
      <w:del w:id="829" w:author="USER" w:date="2020-12-31T13:33:00Z">
        <w:r w:rsidRPr="00140D2B" w:rsidDel="000255C5">
          <w:rPr>
            <w:lang w:val="en-US"/>
          </w:rPr>
          <w:delText xml:space="preserve">  </w:delText>
        </w:r>
      </w:del>
      <w:ins w:id="830" w:author="USER" w:date="2020-12-31T13:33:00Z">
        <w:r w:rsidR="000255C5">
          <w:rPr>
            <w:lang w:val="en-US"/>
          </w:rPr>
          <w:t xml:space="preserve"> </w:t>
        </w:r>
      </w:ins>
      <w:del w:id="831" w:author="USER" w:date="2020-12-31T13:33:00Z">
        <w:r w:rsidRPr="00140D2B" w:rsidDel="000255C5">
          <w:rPr>
            <w:lang w:val="en-US"/>
          </w:rPr>
          <w:delText xml:space="preserve">  </w:delText>
        </w:r>
      </w:del>
      <w:ins w:id="832" w:author="USER" w:date="2020-12-31T13:33:00Z">
        <w:r w:rsidR="000255C5">
          <w:rPr>
            <w:lang w:val="en-US"/>
          </w:rPr>
          <w:t xml:space="preserve">  </w:t>
        </w:r>
      </w:ins>
      <w:ins w:id="833" w:author="USER" w:date="2020-12-28T21:33:00Z">
        <w:r w:rsidR="000920B4">
          <w:rPr>
            <w:lang w:val="en-US"/>
          </w:rPr>
          <w:t xml:space="preserve"> </w:t>
        </w:r>
      </w:ins>
      <w:ins w:id="834" w:author="USER" w:date="2021-01-01T10:39:00Z">
        <w:r w:rsidR="00A75AB2">
          <w:rPr>
            <w:lang w:val="en-US"/>
          </w:rPr>
          <w:t xml:space="preserve">       </w:t>
        </w:r>
      </w:ins>
      <w:del w:id="835" w:author="USER" w:date="2020-12-28T21:33:00Z">
        <w:r w:rsidRPr="00140D2B" w:rsidDel="000920B4">
          <w:rPr>
            <w:lang w:val="en-US"/>
          </w:rPr>
          <w:delText xml:space="preserve">   </w:delText>
        </w:r>
      </w:del>
      <w:del w:id="836" w:author="Graham Smith" w:date="2020-12-15T13:39:00Z">
        <w:r w:rsidRPr="00140D2B">
          <w:rPr>
            <w:lang w:val="en-US"/>
          </w:rPr>
          <w:delText xml:space="preserve"> </w:delText>
        </w:r>
      </w:del>
      <w:r w:rsidRPr="00140D2B">
        <w:rPr>
          <w:lang w:val="en-US"/>
        </w:rPr>
        <w:t xml:space="preserve">Reference point between the </w:t>
      </w:r>
      <w:ins w:id="837" w:author="Joseph Levy" w:date="2020-12-15T00:10:00Z">
        <w:r w:rsidR="00611240" w:rsidRPr="00140D2B">
          <w:rPr>
            <w:lang w:val="en-US"/>
          </w:rPr>
          <w:t xml:space="preserve">Access Network </w:t>
        </w:r>
      </w:ins>
      <w:ins w:id="838" w:author="USER" w:date="2020-12-29T08:50:00Z">
        <w:r w:rsidR="00FD2209">
          <w:rPr>
            <w:lang w:val="en-US"/>
          </w:rPr>
          <w:t>(</w:t>
        </w:r>
      </w:ins>
      <w:del w:id="839" w:author="Joseph Levy" w:date="2020-12-15T00:14:00Z">
        <w:r w:rsidRPr="00140D2B" w:rsidDel="00611240">
          <w:rPr>
            <w:lang w:val="en-US"/>
          </w:rPr>
          <w:delText>(R)</w:delText>
        </w:r>
      </w:del>
      <w:r w:rsidRPr="00140D2B">
        <w:rPr>
          <w:lang w:val="en-US"/>
        </w:rPr>
        <w:t>AN</w:t>
      </w:r>
      <w:ins w:id="840" w:author="USER" w:date="2020-12-29T08:50:00Z">
        <w:r w:rsidR="00FD2209">
          <w:rPr>
            <w:lang w:val="en-US"/>
          </w:rPr>
          <w:t>)</w:t>
        </w:r>
      </w:ins>
      <w:r w:rsidRPr="00140D2B">
        <w:rPr>
          <w:lang w:val="en-US"/>
        </w:rPr>
        <w:t xml:space="preserve"> and the</w:t>
      </w:r>
      <w:ins w:id="841" w:author="Joseph Levy" w:date="2020-12-15T00:15:00Z">
        <w:r w:rsidR="00611240" w:rsidRPr="00140D2B">
          <w:rPr>
            <w:lang w:val="en-US"/>
          </w:rPr>
          <w:t xml:space="preserve"> User Plane Function</w:t>
        </w:r>
      </w:ins>
      <w:r w:rsidRPr="00140D2B">
        <w:rPr>
          <w:lang w:val="en-US"/>
        </w:rPr>
        <w:t xml:space="preserve"> </w:t>
      </w:r>
      <w:ins w:id="842" w:author="Joseph Levy" w:date="2020-12-15T00:15:00Z">
        <w:r w:rsidR="00611240" w:rsidRPr="00140D2B">
          <w:rPr>
            <w:lang w:val="en-US"/>
          </w:rPr>
          <w:t>(</w:t>
        </w:r>
      </w:ins>
      <w:r w:rsidRPr="00140D2B">
        <w:rPr>
          <w:lang w:val="en-US"/>
        </w:rPr>
        <w:t>UPF</w:t>
      </w:r>
      <w:ins w:id="843" w:author="Joseph Levy" w:date="2020-12-15T00:15:00Z">
        <w:r w:rsidR="00611240" w:rsidRPr="00140D2B">
          <w:rPr>
            <w:lang w:val="en-US"/>
          </w:rPr>
          <w:t>)</w:t>
        </w:r>
      </w:ins>
      <w:r w:rsidRPr="00140D2B">
        <w:rPr>
          <w:lang w:val="en-US"/>
        </w:rPr>
        <w:t xml:space="preserve"> in </w:t>
      </w:r>
      <w:ins w:id="844" w:author="Joseph Levy" w:date="2020-12-15T00:17:00Z">
        <w:r w:rsidR="0043778E" w:rsidRPr="00140D2B">
          <w:rPr>
            <w:lang w:val="en-US"/>
          </w:rPr>
          <w:t>5</w:t>
        </w:r>
        <w:r w:rsidR="0043778E" w:rsidRPr="000920B4">
          <w:rPr>
            <w:lang w:val="en-US"/>
            <w:rPrChange w:id="845" w:author="USER" w:date="2020-12-28T21:37:00Z">
              <w:rPr>
                <w:vertAlign w:val="superscript"/>
                <w:lang w:val="en-US"/>
              </w:rPr>
            </w:rPrChange>
          </w:rPr>
          <w:t>th</w:t>
        </w:r>
        <w:r w:rsidR="0043778E" w:rsidRPr="00140D2B">
          <w:rPr>
            <w:lang w:val="en-US"/>
          </w:rPr>
          <w:t xml:space="preserve"> </w:t>
        </w:r>
      </w:ins>
    </w:p>
    <w:p w14:paraId="55503914" w14:textId="3ED99F69" w:rsidR="003530D3" w:rsidRPr="00140D2B" w:rsidRDefault="0043778E">
      <w:pPr>
        <w:ind w:leftChars="500" w:left="1320" w:hangingChars="100" w:hanging="220"/>
        <w:jc w:val="both"/>
        <w:rPr>
          <w:lang w:val="en-US"/>
        </w:rPr>
        <w:pPrChange w:id="846" w:author="USER" w:date="2020-12-28T22:04:00Z">
          <w:pPr>
            <w:jc w:val="both"/>
          </w:pPr>
        </w:pPrChange>
      </w:pPr>
      <w:ins w:id="847" w:author="Joseph Levy" w:date="2020-12-15T00:17:00Z">
        <w:r w:rsidRPr="00140D2B">
          <w:rPr>
            <w:lang w:val="en-US"/>
          </w:rPr>
          <w:t>Generation (</w:t>
        </w:r>
      </w:ins>
      <w:r w:rsidR="003530D3" w:rsidRPr="00140D2B">
        <w:rPr>
          <w:lang w:val="en-US"/>
        </w:rPr>
        <w:t>5G</w:t>
      </w:r>
      <w:ins w:id="848" w:author="Joseph Levy" w:date="2020-12-15T00:17:00Z">
        <w:r w:rsidRPr="00140D2B">
          <w:rPr>
            <w:lang w:val="en-US"/>
          </w:rPr>
          <w:t>)</w:t>
        </w:r>
      </w:ins>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7EC522CF" w:rsidR="003530D3" w:rsidRPr="00140D2B" w:rsidRDefault="003530D3">
      <w:pPr>
        <w:ind w:left="1133" w:hangingChars="515" w:hanging="1133"/>
        <w:rPr>
          <w:lang w:val="en-US"/>
        </w:rPr>
        <w:pPrChange w:id="849" w:author="USER" w:date="2020-12-28T22:07:00Z">
          <w:pPr>
            <w:jc w:val="both"/>
          </w:pPr>
        </w:pPrChange>
      </w:pPr>
      <w:r w:rsidRPr="0095703C">
        <w:rPr>
          <w:b/>
          <w:lang w:val="en-US"/>
        </w:rPr>
        <w:t>N4</w:t>
      </w:r>
      <w:del w:id="850" w:author="USER" w:date="2020-12-31T13:33:00Z">
        <w:r w:rsidRPr="00140D2B" w:rsidDel="000255C5">
          <w:rPr>
            <w:lang w:val="en-US"/>
          </w:rPr>
          <w:delText xml:space="preserve">  </w:delText>
        </w:r>
      </w:del>
      <w:ins w:id="851" w:author="USER" w:date="2020-12-31T13:33:00Z">
        <w:r w:rsidR="000255C5">
          <w:rPr>
            <w:lang w:val="en-US"/>
          </w:rPr>
          <w:t xml:space="preserve"> </w:t>
        </w:r>
      </w:ins>
      <w:del w:id="852" w:author="USER" w:date="2020-12-31T13:33:00Z">
        <w:r w:rsidRPr="00140D2B" w:rsidDel="000255C5">
          <w:rPr>
            <w:lang w:val="en-US"/>
          </w:rPr>
          <w:delText xml:space="preserve">  </w:delText>
        </w:r>
      </w:del>
      <w:ins w:id="853" w:author="USER" w:date="2020-12-31T13:33:00Z">
        <w:r w:rsidR="000255C5">
          <w:rPr>
            <w:lang w:val="en-US"/>
          </w:rPr>
          <w:t xml:space="preserve"> </w:t>
        </w:r>
      </w:ins>
      <w:del w:id="854" w:author="USER" w:date="2020-12-31T13:33:00Z">
        <w:r w:rsidRPr="00140D2B" w:rsidDel="000255C5">
          <w:rPr>
            <w:lang w:val="en-US"/>
          </w:rPr>
          <w:delText xml:space="preserve">  </w:delText>
        </w:r>
      </w:del>
      <w:ins w:id="855" w:author="USER" w:date="2020-12-31T13:33:00Z">
        <w:r w:rsidR="000255C5">
          <w:rPr>
            <w:lang w:val="en-US"/>
          </w:rPr>
          <w:t xml:space="preserve"> </w:t>
        </w:r>
      </w:ins>
      <w:del w:id="856" w:author="USER" w:date="2020-12-31T13:33:00Z">
        <w:r w:rsidRPr="00140D2B" w:rsidDel="000255C5">
          <w:rPr>
            <w:lang w:val="en-US"/>
          </w:rPr>
          <w:delText xml:space="preserve">  </w:delText>
        </w:r>
      </w:del>
      <w:ins w:id="857" w:author="USER" w:date="2020-12-31T13:33:00Z">
        <w:r w:rsidR="000255C5">
          <w:rPr>
            <w:lang w:val="en-US"/>
          </w:rPr>
          <w:t xml:space="preserve"> </w:t>
        </w:r>
      </w:ins>
      <w:del w:id="858" w:author="USER" w:date="2020-12-31T13:33:00Z">
        <w:r w:rsidRPr="00140D2B" w:rsidDel="000255C5">
          <w:rPr>
            <w:lang w:val="en-US"/>
          </w:rPr>
          <w:delText xml:space="preserve">  </w:delText>
        </w:r>
      </w:del>
      <w:ins w:id="859" w:author="USER" w:date="2020-12-31T13:33:00Z">
        <w:r w:rsidR="000255C5">
          <w:rPr>
            <w:lang w:val="en-US"/>
          </w:rPr>
          <w:t xml:space="preserve"> </w:t>
        </w:r>
      </w:ins>
      <w:del w:id="860" w:author="USER" w:date="2020-12-31T13:33:00Z">
        <w:r w:rsidRPr="00140D2B" w:rsidDel="000255C5">
          <w:rPr>
            <w:lang w:val="en-US"/>
          </w:rPr>
          <w:delText xml:space="preserve">  </w:delText>
        </w:r>
      </w:del>
      <w:ins w:id="861" w:author="USER" w:date="2020-12-31T13:33:00Z">
        <w:r w:rsidR="000255C5">
          <w:rPr>
            <w:lang w:val="en-US"/>
          </w:rPr>
          <w:t xml:space="preserve"> </w:t>
        </w:r>
      </w:ins>
      <w:del w:id="862" w:author="USER" w:date="2020-12-31T13:33:00Z">
        <w:r w:rsidRPr="00140D2B" w:rsidDel="000255C5">
          <w:rPr>
            <w:lang w:val="en-US"/>
          </w:rPr>
          <w:delText xml:space="preserve">  </w:delText>
        </w:r>
      </w:del>
      <w:ins w:id="863" w:author="USER" w:date="2020-12-31T13:33:00Z">
        <w:r w:rsidR="000255C5">
          <w:rPr>
            <w:lang w:val="en-US"/>
          </w:rPr>
          <w:t xml:space="preserve"> </w:t>
        </w:r>
      </w:ins>
      <w:ins w:id="864" w:author="USER" w:date="2020-12-28T21:33:00Z">
        <w:r w:rsidR="000920B4">
          <w:rPr>
            <w:lang w:val="en-US"/>
          </w:rPr>
          <w:t xml:space="preserve"> </w:t>
        </w:r>
      </w:ins>
      <w:ins w:id="865" w:author="USER" w:date="2021-01-01T10:39:00Z">
        <w:r w:rsidR="00A75AB2">
          <w:rPr>
            <w:lang w:val="en-US"/>
          </w:rPr>
          <w:t xml:space="preserve">       </w:t>
        </w:r>
      </w:ins>
      <w:del w:id="866" w:author="USER" w:date="2020-12-28T21:33:00Z">
        <w:r w:rsidRPr="00140D2B" w:rsidDel="000920B4">
          <w:rPr>
            <w:lang w:val="en-US"/>
          </w:rPr>
          <w:delText xml:space="preserve">  </w:delText>
        </w:r>
      </w:del>
      <w:r w:rsidRPr="00140D2B">
        <w:rPr>
          <w:lang w:val="en-US"/>
        </w:rPr>
        <w:t>Reference poin</w:t>
      </w:r>
      <w:r w:rsidR="00CB4D71" w:rsidRPr="00140D2B">
        <w:rPr>
          <w:lang w:val="en-US"/>
        </w:rPr>
        <w:t>t between the</w:t>
      </w:r>
      <w:ins w:id="867" w:author="Joseph Levy" w:date="2020-12-15T00:02:00Z">
        <w:r w:rsidR="00471CFD" w:rsidRPr="00140D2B">
          <w:rPr>
            <w:lang w:val="en-US"/>
          </w:rPr>
          <w:t xml:space="preserve"> Session Management Function</w:t>
        </w:r>
      </w:ins>
      <w:r w:rsidR="00CB4D71" w:rsidRPr="00140D2B">
        <w:rPr>
          <w:lang w:val="en-US"/>
        </w:rPr>
        <w:t xml:space="preserve"> </w:t>
      </w:r>
      <w:ins w:id="868" w:author="Joseph Levy" w:date="2020-12-15T00:02:00Z">
        <w:r w:rsidR="00471CFD" w:rsidRPr="00140D2B">
          <w:rPr>
            <w:lang w:val="en-US"/>
          </w:rPr>
          <w:t>(</w:t>
        </w:r>
      </w:ins>
      <w:r w:rsidR="00CB4D71" w:rsidRPr="00140D2B">
        <w:rPr>
          <w:lang w:val="en-US"/>
        </w:rPr>
        <w:t>S</w:t>
      </w:r>
      <w:r w:rsidRPr="00140D2B">
        <w:rPr>
          <w:lang w:val="en-US"/>
        </w:rPr>
        <w:t>MF</w:t>
      </w:r>
      <w:ins w:id="869" w:author="Joseph Levy" w:date="2020-12-15T00:02:00Z">
        <w:r w:rsidR="00471CFD" w:rsidRPr="00140D2B">
          <w:rPr>
            <w:lang w:val="en-US"/>
          </w:rPr>
          <w:t>)</w:t>
        </w:r>
      </w:ins>
      <w:r w:rsidRPr="00140D2B">
        <w:rPr>
          <w:lang w:val="en-US"/>
        </w:rPr>
        <w:t xml:space="preserve"> and the</w:t>
      </w:r>
      <w:ins w:id="870" w:author="Joseph Levy" w:date="2020-12-15T00:15:00Z">
        <w:r w:rsidR="0043778E" w:rsidRPr="00140D2B">
          <w:rPr>
            <w:lang w:val="en-US"/>
          </w:rPr>
          <w:t xml:space="preserve"> User Plane Function</w:t>
        </w:r>
      </w:ins>
      <w:del w:id="871" w:author="USER" w:date="2020-12-28T22:06:00Z">
        <w:r w:rsidRPr="00140D2B" w:rsidDel="00E72212">
          <w:rPr>
            <w:lang w:val="en-US"/>
          </w:rPr>
          <w:delText xml:space="preserve"> </w:delText>
        </w:r>
      </w:del>
      <w:ins w:id="872" w:author="USER" w:date="2020-12-28T22:07:00Z">
        <w:r w:rsidR="00E72212">
          <w:rPr>
            <w:rFonts w:hint="eastAsia"/>
            <w:lang w:val="en-US" w:eastAsia="ko-KR"/>
          </w:rPr>
          <w:t xml:space="preserve"> </w:t>
        </w:r>
      </w:ins>
      <w:ins w:id="873" w:author="Joseph Levy" w:date="2020-12-15T00:15:00Z">
        <w:r w:rsidR="0043778E" w:rsidRPr="00140D2B">
          <w:rPr>
            <w:lang w:val="en-US"/>
          </w:rPr>
          <w:t>(</w:t>
        </w:r>
      </w:ins>
      <w:r w:rsidRPr="00140D2B">
        <w:rPr>
          <w:lang w:val="en-US"/>
        </w:rPr>
        <w:t>UPF</w:t>
      </w:r>
      <w:ins w:id="874" w:author="Joseph Levy" w:date="2020-12-15T00:15:00Z">
        <w:r w:rsidR="0043778E" w:rsidRPr="00140D2B">
          <w:rPr>
            <w:lang w:val="en-US"/>
          </w:rPr>
          <w:t>)</w:t>
        </w:r>
      </w:ins>
      <w:r w:rsidRPr="00140D2B">
        <w:rPr>
          <w:lang w:val="en-US"/>
        </w:rPr>
        <w:t xml:space="preserve"> in </w:t>
      </w:r>
      <w:ins w:id="875" w:author="Joseph Levy" w:date="2020-12-15T00:17:00Z">
        <w:r w:rsidR="0043778E" w:rsidRPr="00140D2B">
          <w:rPr>
            <w:lang w:val="en-US"/>
          </w:rPr>
          <w:t>5</w:t>
        </w:r>
        <w:r w:rsidR="0043778E" w:rsidRPr="000920B4">
          <w:rPr>
            <w:lang w:val="en-US"/>
            <w:rPrChange w:id="876" w:author="USER" w:date="2020-12-28T21:37:00Z">
              <w:rPr>
                <w:vertAlign w:val="superscript"/>
                <w:lang w:val="en-US"/>
              </w:rPr>
            </w:rPrChange>
          </w:rPr>
          <w:t>th</w:t>
        </w:r>
        <w:r w:rsidR="0043778E" w:rsidRPr="00140D2B">
          <w:rPr>
            <w:lang w:val="en-US"/>
          </w:rPr>
          <w:t xml:space="preserve"> Generation (</w:t>
        </w:r>
      </w:ins>
      <w:r w:rsidRPr="00140D2B">
        <w:rPr>
          <w:lang w:val="en-US"/>
        </w:rPr>
        <w:t>5G</w:t>
      </w:r>
      <w:ins w:id="877" w:author="Joseph Levy" w:date="2020-12-15T00:17:00Z">
        <w:r w:rsidR="0043778E" w:rsidRPr="00140D2B">
          <w:rPr>
            <w:lang w:val="en-US"/>
          </w:rPr>
          <w:t>)</w:t>
        </w:r>
      </w:ins>
      <w:r w:rsidRPr="00140D2B">
        <w:rPr>
          <w:lang w:val="en-US"/>
        </w:rPr>
        <w:t xml:space="preserve"> core network</w:t>
      </w:r>
      <w:r w:rsidR="00D3668F" w:rsidRPr="00140D2B">
        <w:rPr>
          <w:lang w:val="en-US"/>
        </w:rPr>
        <w:t xml:space="preserve"> [</w:t>
      </w:r>
      <w:r w:rsidR="004E7733" w:rsidRPr="00140D2B">
        <w:rPr>
          <w:lang w:val="en-US"/>
        </w:rPr>
        <w:t>8]</w:t>
      </w:r>
      <w:ins w:id="878" w:author="USER" w:date="2020-12-29T08:51:00Z">
        <w:r w:rsidR="00FD2209">
          <w:rPr>
            <w:lang w:val="en-US"/>
          </w:rPr>
          <w:t>.</w:t>
        </w:r>
      </w:ins>
    </w:p>
    <w:p w14:paraId="0212E06F" w14:textId="14B30BEF" w:rsidR="003530D3" w:rsidRPr="00140D2B" w:rsidRDefault="003530D3" w:rsidP="003530D3">
      <w:pPr>
        <w:jc w:val="both"/>
        <w:rPr>
          <w:lang w:val="en-US"/>
        </w:rPr>
      </w:pPr>
    </w:p>
    <w:p w14:paraId="0B22ADAA" w14:textId="10D91C4C" w:rsidR="003530D3" w:rsidRPr="00140D2B" w:rsidDel="00D31199" w:rsidRDefault="003530D3" w:rsidP="0095703C">
      <w:pPr>
        <w:jc w:val="both"/>
        <w:rPr>
          <w:del w:id="879" w:author="Stephen McCann" w:date="2020-12-16T12:01:00Z"/>
          <w:lang w:val="en-US"/>
        </w:rPr>
      </w:pPr>
      <w:commentRangeStart w:id="880"/>
      <w:commentRangeStart w:id="881"/>
      <w:del w:id="882" w:author="Stephen McCann" w:date="2020-12-16T12:01:00Z">
        <w:r w:rsidRPr="00140D2B" w:rsidDel="00D31199">
          <w:rPr>
            <w:b/>
            <w:lang w:val="en-US"/>
          </w:rPr>
          <w:delText>N7</w:delText>
        </w:r>
        <w:r w:rsidRPr="00140D2B" w:rsidDel="00D31199">
          <w:rPr>
            <w:lang w:val="en-US"/>
          </w:rPr>
          <w:delText xml:space="preserve">                Reference point between the</w:delText>
        </w:r>
      </w:del>
      <w:ins w:id="883" w:author="Joseph Levy" w:date="2020-12-15T00:02:00Z">
        <w:del w:id="884" w:author="Stephen McCann" w:date="2020-12-16T12:01:00Z">
          <w:r w:rsidR="00471CFD" w:rsidRPr="00140D2B" w:rsidDel="00D31199">
            <w:rPr>
              <w:lang w:val="en-US"/>
            </w:rPr>
            <w:delText xml:space="preserve"> </w:delText>
          </w:r>
          <w:r w:rsidR="00471CFD" w:rsidRPr="00140D2B" w:rsidDel="00D31199">
            <w:rPr>
              <w:lang w:val="en-US" w:eastAsia="ko-KR"/>
            </w:rPr>
            <w:delText>Session Management Function</w:delText>
          </w:r>
        </w:del>
      </w:ins>
      <w:del w:id="885" w:author="Stephen McCann" w:date="2020-12-16T12:01:00Z">
        <w:r w:rsidRPr="00140D2B" w:rsidDel="00D31199">
          <w:rPr>
            <w:lang w:val="en-US"/>
          </w:rPr>
          <w:delText xml:space="preserve"> </w:delText>
        </w:r>
      </w:del>
      <w:ins w:id="886" w:author="Joseph Levy" w:date="2020-12-15T00:02:00Z">
        <w:del w:id="887" w:author="Stephen McCann" w:date="2020-12-16T12:01:00Z">
          <w:r w:rsidR="00471CFD" w:rsidRPr="00140D2B" w:rsidDel="00D31199">
            <w:rPr>
              <w:lang w:val="en-US"/>
            </w:rPr>
            <w:delText>(</w:delText>
          </w:r>
        </w:del>
      </w:ins>
      <w:del w:id="888" w:author="Stephen McCann" w:date="2020-12-16T12:01:00Z">
        <w:r w:rsidRPr="00140D2B" w:rsidDel="00D31199">
          <w:rPr>
            <w:lang w:val="en-US"/>
          </w:rPr>
          <w:delText>SMF</w:delText>
        </w:r>
      </w:del>
      <w:ins w:id="889" w:author="Joseph Levy" w:date="2020-12-15T00:02:00Z">
        <w:del w:id="890" w:author="Stephen McCann" w:date="2020-12-16T12:01:00Z">
          <w:r w:rsidR="00471CFD" w:rsidRPr="00140D2B" w:rsidDel="00D31199">
            <w:rPr>
              <w:lang w:val="en-US"/>
            </w:rPr>
            <w:delText>)</w:delText>
          </w:r>
        </w:del>
      </w:ins>
      <w:del w:id="891" w:author="Stephen McCann" w:date="2020-12-16T12:01:00Z">
        <w:r w:rsidRPr="00140D2B" w:rsidDel="00D31199">
          <w:rPr>
            <w:lang w:val="en-US"/>
          </w:rPr>
          <w:delText xml:space="preserve"> and the </w:delText>
        </w:r>
      </w:del>
      <w:ins w:id="892" w:author="Joseph Levy" w:date="2020-12-15T00:27:00Z">
        <w:del w:id="893" w:author="Stephen McCann" w:date="2020-12-16T12:01:00Z">
          <w:r w:rsidR="009D1C69" w:rsidRPr="00140D2B" w:rsidDel="00D31199">
            <w:rPr>
              <w:lang w:val="en-US" w:eastAsia="ko-KR"/>
            </w:rPr>
            <w:delText>Policy Control Function</w:delText>
          </w:r>
          <w:r w:rsidR="009D1C69" w:rsidRPr="00140D2B" w:rsidDel="00D31199">
            <w:rPr>
              <w:lang w:val="en-US"/>
            </w:rPr>
            <w:delText xml:space="preserve"> (</w:delText>
          </w:r>
        </w:del>
      </w:ins>
      <w:del w:id="894" w:author="Stephen McCann" w:date="2020-12-16T12:01:00Z">
        <w:r w:rsidRPr="00140D2B" w:rsidDel="00D31199">
          <w:rPr>
            <w:lang w:val="en-US"/>
          </w:rPr>
          <w:delText>PCF</w:delText>
        </w:r>
      </w:del>
      <w:ins w:id="895" w:author="Joseph Levy" w:date="2020-12-15T00:27:00Z">
        <w:del w:id="896" w:author="Stephen McCann" w:date="2020-12-16T12:01:00Z">
          <w:r w:rsidR="009D1C69" w:rsidRPr="00140D2B" w:rsidDel="00D31199">
            <w:rPr>
              <w:lang w:val="en-US"/>
            </w:rPr>
            <w:delText>)</w:delText>
          </w:r>
        </w:del>
      </w:ins>
      <w:del w:id="897" w:author="Stephen McCann" w:date="2020-12-16T12:01:00Z">
        <w:r w:rsidRPr="00140D2B" w:rsidDel="00D31199">
          <w:rPr>
            <w:lang w:val="en-US"/>
          </w:rPr>
          <w:delText xml:space="preserve"> in </w:delText>
        </w:r>
      </w:del>
      <w:ins w:id="898" w:author="Joseph Levy" w:date="2020-12-15T00:17:00Z">
        <w:del w:id="899" w:author="Stephen McCann" w:date="2020-12-16T12:01:00Z">
          <w:r w:rsidR="0043778E" w:rsidRPr="00140D2B" w:rsidDel="00D31199">
            <w:rPr>
              <w:lang w:val="en-US"/>
            </w:rPr>
            <w:delText>5</w:delText>
          </w:r>
          <w:r w:rsidR="0043778E" w:rsidRPr="00140D2B" w:rsidDel="00D31199">
            <w:rPr>
              <w:vertAlign w:val="superscript"/>
              <w:lang w:val="en-US"/>
            </w:rPr>
            <w:delText>th</w:delText>
          </w:r>
          <w:r w:rsidR="0043778E" w:rsidRPr="00140D2B" w:rsidDel="00D31199">
            <w:rPr>
              <w:lang w:val="en-US"/>
            </w:rPr>
            <w:delText xml:space="preserve"> Generation (</w:delText>
          </w:r>
        </w:del>
      </w:ins>
      <w:del w:id="900" w:author="Stephen McCann" w:date="2020-12-16T12:01:00Z">
        <w:r w:rsidRPr="00140D2B" w:rsidDel="00D31199">
          <w:rPr>
            <w:lang w:val="en-US"/>
          </w:rPr>
          <w:delText>5G</w:delText>
        </w:r>
      </w:del>
      <w:ins w:id="901" w:author="Joseph Levy" w:date="2020-12-15T00:17:00Z">
        <w:del w:id="902" w:author="Stephen McCann" w:date="2020-12-16T12:01:00Z">
          <w:r w:rsidR="0043778E" w:rsidRPr="00140D2B" w:rsidDel="00D31199">
            <w:rPr>
              <w:lang w:val="en-US"/>
            </w:rPr>
            <w:delText>)</w:delText>
          </w:r>
        </w:del>
      </w:ins>
      <w:del w:id="903" w:author="Stephen McCann" w:date="2020-12-16T12:01:00Z">
        <w:r w:rsidRPr="00140D2B" w:rsidDel="00D31199">
          <w:rPr>
            <w:lang w:val="en-US"/>
          </w:rPr>
          <w:delText xml:space="preserve"> core network</w:delText>
        </w:r>
        <w:r w:rsidR="00D3668F" w:rsidRPr="00140D2B" w:rsidDel="00D31199">
          <w:rPr>
            <w:lang w:val="en-US"/>
          </w:rPr>
          <w:delText xml:space="preserve"> [</w:delText>
        </w:r>
        <w:r w:rsidR="004E7733" w:rsidRPr="00140D2B" w:rsidDel="00D31199">
          <w:rPr>
            <w:lang w:val="en-US"/>
          </w:rPr>
          <w:delText>8</w:delText>
        </w:r>
        <w:r w:rsidR="00D3668F" w:rsidRPr="00140D2B" w:rsidDel="00D31199">
          <w:rPr>
            <w:lang w:val="en-US"/>
          </w:rPr>
          <w:delText>]</w:delText>
        </w:r>
        <w:r w:rsidR="00AF1108" w:rsidRPr="00140D2B" w:rsidDel="00D31199">
          <w:rPr>
            <w:lang w:val="en-US"/>
          </w:rPr>
          <w:delText>.</w:delText>
        </w:r>
      </w:del>
      <w:commentRangeEnd w:id="880"/>
      <w:commentRangeEnd w:id="881"/>
      <w:r w:rsidR="009D1C69" w:rsidRPr="00897E61">
        <w:rPr>
          <w:rStyle w:val="a9"/>
          <w:lang w:val="en-US"/>
        </w:rPr>
        <w:commentReference w:id="880"/>
      </w:r>
      <w:del w:id="904" w:author="Stephen McCann" w:date="2020-12-16T12:01:00Z">
        <w:r w:rsidR="009D1C69" w:rsidRPr="00140D2B" w:rsidDel="00D31199">
          <w:rPr>
            <w:rStyle w:val="a9"/>
            <w:lang w:val="en-US"/>
            <w:rPrChange w:id="905" w:author="Joseph Levy" w:date="2020-12-18T13:51:00Z">
              <w:rPr>
                <w:rStyle w:val="a9"/>
              </w:rPr>
            </w:rPrChange>
          </w:rPr>
          <w:commentReference w:id="881"/>
        </w:r>
      </w:del>
    </w:p>
    <w:p w14:paraId="48CEA1BF" w14:textId="47D16B67" w:rsidR="003530D3" w:rsidRPr="00140D2B" w:rsidDel="002008F5" w:rsidRDefault="003530D3">
      <w:pPr>
        <w:jc w:val="both"/>
        <w:rPr>
          <w:del w:id="906" w:author="Joseph Levy" w:date="2020-12-18T14:40:00Z"/>
          <w:lang w:val="en-US"/>
        </w:rPr>
      </w:pPr>
    </w:p>
    <w:p w14:paraId="717C5808" w14:textId="40706134" w:rsidR="00E72212" w:rsidRDefault="003530D3" w:rsidP="00E72212">
      <w:pPr>
        <w:rPr>
          <w:ins w:id="907" w:author="USER" w:date="2020-12-28T22:07:00Z"/>
          <w:lang w:val="en-US"/>
        </w:rPr>
      </w:pPr>
      <w:r w:rsidRPr="00140D2B">
        <w:rPr>
          <w:b/>
          <w:lang w:val="en-US"/>
        </w:rPr>
        <w:t>N11</w:t>
      </w:r>
      <w:del w:id="908" w:author="USER" w:date="2020-12-31T13:33:00Z">
        <w:r w:rsidRPr="00140D2B" w:rsidDel="000255C5">
          <w:rPr>
            <w:lang w:val="en-US"/>
          </w:rPr>
          <w:delText xml:space="preserve">  </w:delText>
        </w:r>
      </w:del>
      <w:ins w:id="909" w:author="USER" w:date="2020-12-31T13:33:00Z">
        <w:r w:rsidR="000255C5">
          <w:rPr>
            <w:lang w:val="en-US"/>
          </w:rPr>
          <w:t xml:space="preserve"> </w:t>
        </w:r>
      </w:ins>
      <w:del w:id="910" w:author="USER" w:date="2020-12-31T13:33:00Z">
        <w:r w:rsidRPr="00140D2B" w:rsidDel="000255C5">
          <w:rPr>
            <w:lang w:val="en-US"/>
          </w:rPr>
          <w:delText xml:space="preserve">  </w:delText>
        </w:r>
      </w:del>
      <w:ins w:id="911" w:author="USER" w:date="2020-12-31T13:33:00Z">
        <w:r w:rsidR="000255C5">
          <w:rPr>
            <w:lang w:val="en-US"/>
          </w:rPr>
          <w:t xml:space="preserve"> </w:t>
        </w:r>
      </w:ins>
      <w:del w:id="912" w:author="USER" w:date="2020-12-31T13:33:00Z">
        <w:r w:rsidRPr="00140D2B" w:rsidDel="000255C5">
          <w:rPr>
            <w:lang w:val="en-US"/>
          </w:rPr>
          <w:delText xml:space="preserve">  </w:delText>
        </w:r>
      </w:del>
      <w:ins w:id="913" w:author="USER" w:date="2020-12-31T13:33:00Z">
        <w:r w:rsidR="000255C5">
          <w:rPr>
            <w:lang w:val="en-US"/>
          </w:rPr>
          <w:t xml:space="preserve"> </w:t>
        </w:r>
      </w:ins>
      <w:del w:id="914" w:author="USER" w:date="2020-12-31T13:33:00Z">
        <w:r w:rsidRPr="00140D2B" w:rsidDel="000255C5">
          <w:rPr>
            <w:lang w:val="en-US"/>
          </w:rPr>
          <w:delText xml:space="preserve">  </w:delText>
        </w:r>
      </w:del>
      <w:ins w:id="915" w:author="USER" w:date="2020-12-31T13:33:00Z">
        <w:r w:rsidR="000255C5">
          <w:rPr>
            <w:lang w:val="en-US"/>
          </w:rPr>
          <w:t xml:space="preserve"> </w:t>
        </w:r>
      </w:ins>
      <w:del w:id="916" w:author="USER" w:date="2020-12-31T13:33:00Z">
        <w:r w:rsidRPr="00140D2B" w:rsidDel="000255C5">
          <w:rPr>
            <w:lang w:val="en-US"/>
          </w:rPr>
          <w:delText xml:space="preserve">  </w:delText>
        </w:r>
      </w:del>
      <w:ins w:id="917" w:author="USER" w:date="2020-12-31T13:33:00Z">
        <w:r w:rsidR="000255C5">
          <w:rPr>
            <w:lang w:val="en-US"/>
          </w:rPr>
          <w:t xml:space="preserve"> </w:t>
        </w:r>
      </w:ins>
      <w:del w:id="918" w:author="USER" w:date="2020-12-31T13:33:00Z">
        <w:r w:rsidRPr="00140D2B" w:rsidDel="000255C5">
          <w:rPr>
            <w:lang w:val="en-US"/>
          </w:rPr>
          <w:delText xml:space="preserve"> </w:delText>
        </w:r>
      </w:del>
      <w:ins w:id="919" w:author="USER" w:date="2020-12-31T13:33:00Z">
        <w:r w:rsidR="000255C5">
          <w:rPr>
            <w:lang w:val="en-US"/>
          </w:rPr>
          <w:t xml:space="preserve"> </w:t>
        </w:r>
      </w:ins>
      <w:ins w:id="920" w:author="USER" w:date="2020-12-28T22:07:00Z">
        <w:r w:rsidR="00E72212">
          <w:rPr>
            <w:lang w:val="en-US"/>
          </w:rPr>
          <w:t xml:space="preserve"> </w:t>
        </w:r>
      </w:ins>
      <w:ins w:id="921" w:author="USER" w:date="2021-01-01T10:39:00Z">
        <w:r w:rsidR="00A75AB2">
          <w:rPr>
            <w:lang w:val="en-US"/>
          </w:rPr>
          <w:t xml:space="preserve">      </w:t>
        </w:r>
      </w:ins>
      <w:del w:id="922" w:author="USER" w:date="2020-12-28T21:34:00Z">
        <w:r w:rsidRPr="00140D2B" w:rsidDel="000920B4">
          <w:rPr>
            <w:lang w:val="en-US"/>
          </w:rPr>
          <w:delText xml:space="preserve">   </w:delText>
        </w:r>
      </w:del>
      <w:r w:rsidRPr="00140D2B">
        <w:rPr>
          <w:lang w:val="en-US"/>
        </w:rPr>
        <w:t xml:space="preserve">Reference point between the </w:t>
      </w:r>
      <w:ins w:id="923" w:author="Joseph Levy" w:date="2020-12-15T00:10:00Z">
        <w:r w:rsidR="00611240" w:rsidRPr="00140D2B">
          <w:rPr>
            <w:lang w:val="en-US" w:eastAsia="ko-KR"/>
          </w:rPr>
          <w:t>Access and Mobility Management Function</w:t>
        </w:r>
        <w:r w:rsidR="00611240" w:rsidRPr="00140D2B">
          <w:rPr>
            <w:lang w:val="en-US"/>
          </w:rPr>
          <w:t xml:space="preserve"> (</w:t>
        </w:r>
      </w:ins>
      <w:r w:rsidRPr="00140D2B">
        <w:rPr>
          <w:lang w:val="en-US"/>
        </w:rPr>
        <w:t>AMF</w:t>
      </w:r>
      <w:ins w:id="924" w:author="Joseph Levy" w:date="2020-12-15T00:10:00Z">
        <w:r w:rsidR="00611240" w:rsidRPr="00140D2B">
          <w:rPr>
            <w:lang w:val="en-US"/>
          </w:rPr>
          <w:t>)</w:t>
        </w:r>
      </w:ins>
      <w:r w:rsidRPr="00140D2B">
        <w:rPr>
          <w:lang w:val="en-US"/>
        </w:rPr>
        <w:t xml:space="preserve"> and the</w:t>
      </w:r>
      <w:ins w:id="925" w:author="USER" w:date="2020-12-28T22:07:00Z">
        <w:r w:rsidR="00E72212">
          <w:rPr>
            <w:lang w:val="en-US"/>
          </w:rPr>
          <w:t xml:space="preserve"> </w:t>
        </w:r>
      </w:ins>
    </w:p>
    <w:p w14:paraId="6D505774" w14:textId="5F9FCF36" w:rsidR="003530D3" w:rsidRPr="00140D2B" w:rsidRDefault="003530D3">
      <w:pPr>
        <w:ind w:left="384" w:firstLine="720"/>
        <w:rPr>
          <w:lang w:val="en-US" w:eastAsia="ko-KR"/>
        </w:rPr>
        <w:pPrChange w:id="926" w:author="USER" w:date="2020-12-28T22:07:00Z">
          <w:pPr>
            <w:jc w:val="both"/>
          </w:pPr>
        </w:pPrChange>
      </w:pPr>
      <w:del w:id="927" w:author="USER" w:date="2020-12-28T22:07:00Z">
        <w:r w:rsidRPr="00140D2B" w:rsidDel="00E72212">
          <w:rPr>
            <w:lang w:val="en-US"/>
          </w:rPr>
          <w:delText xml:space="preserve"> </w:delText>
        </w:r>
      </w:del>
      <w:ins w:id="928" w:author="Joseph Levy" w:date="2020-12-15T00:02:00Z">
        <w:r w:rsidR="00471CFD" w:rsidRPr="00140D2B">
          <w:rPr>
            <w:lang w:val="en-US" w:eastAsia="ko-KR"/>
          </w:rPr>
          <w:t>Session Management Function</w:t>
        </w:r>
        <w:r w:rsidR="00471CFD" w:rsidRPr="00140D2B">
          <w:rPr>
            <w:lang w:val="en-US"/>
          </w:rPr>
          <w:t xml:space="preserve"> </w:t>
        </w:r>
      </w:ins>
      <w:ins w:id="929" w:author="Joseph Levy" w:date="2020-12-15T00:03:00Z">
        <w:r w:rsidR="00471CFD" w:rsidRPr="00140D2B">
          <w:rPr>
            <w:lang w:val="en-US"/>
          </w:rPr>
          <w:t>(</w:t>
        </w:r>
      </w:ins>
      <w:r w:rsidRPr="00140D2B">
        <w:rPr>
          <w:lang w:val="en-US"/>
        </w:rPr>
        <w:t>SMF</w:t>
      </w:r>
      <w:ins w:id="930" w:author="Joseph Levy" w:date="2020-12-15T00:03:00Z">
        <w:r w:rsidR="00471CFD" w:rsidRPr="00140D2B">
          <w:rPr>
            <w:lang w:val="en-US"/>
          </w:rPr>
          <w:t>)</w:t>
        </w:r>
      </w:ins>
      <w:r w:rsidRPr="00140D2B">
        <w:rPr>
          <w:lang w:val="en-US"/>
        </w:rPr>
        <w:t xml:space="preserve"> in </w:t>
      </w:r>
      <w:ins w:id="931" w:author="Joseph Levy" w:date="2020-12-15T00:17: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Pr="00140D2B">
        <w:rPr>
          <w:lang w:val="en-US"/>
        </w:rPr>
        <w:t>5G</w:t>
      </w:r>
      <w:ins w:id="932" w:author="Joseph Levy" w:date="2020-12-15T00:17:00Z">
        <w:r w:rsidR="0043778E" w:rsidRPr="00140D2B">
          <w:rPr>
            <w:lang w:val="en-US"/>
          </w:rPr>
          <w:t>)</w:t>
        </w:r>
      </w:ins>
      <w:r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73CE92D1" w14:textId="2E94F610" w:rsidR="003530D3" w:rsidRPr="00140D2B" w:rsidDel="00050C5D" w:rsidRDefault="003530D3" w:rsidP="003530D3">
      <w:pPr>
        <w:ind w:left="1210" w:hangingChars="550" w:hanging="1210"/>
        <w:jc w:val="both"/>
        <w:rPr>
          <w:del w:id="933" w:author="Stephen McCann" w:date="2020-12-16T12:01:00Z"/>
          <w:lang w:val="en-US"/>
        </w:rPr>
      </w:pPr>
      <w:commentRangeStart w:id="934"/>
      <w:commentRangeStart w:id="935"/>
      <w:del w:id="936" w:author="Stephen McCann" w:date="2020-12-16T12:01:00Z">
        <w:r w:rsidRPr="00140D2B" w:rsidDel="00050C5D">
          <w:rPr>
            <w:b/>
            <w:lang w:val="en-US"/>
          </w:rPr>
          <w:delText>N15</w:delText>
        </w:r>
        <w:r w:rsidR="008C4709" w:rsidRPr="00140D2B" w:rsidDel="00050C5D">
          <w:rPr>
            <w:lang w:val="en-US"/>
          </w:rPr>
          <w:delText xml:space="preserve">             </w:delText>
        </w:r>
        <w:r w:rsidR="00731F08" w:rsidRPr="00140D2B" w:rsidDel="00050C5D">
          <w:rPr>
            <w:lang w:val="en-US"/>
          </w:rPr>
          <w:delText xml:space="preserve">Reference point between the </w:delText>
        </w:r>
      </w:del>
      <w:ins w:id="937" w:author="Joseph Levy" w:date="2020-12-15T00:27:00Z">
        <w:del w:id="938" w:author="Stephen McCann" w:date="2020-12-16T12:01:00Z">
          <w:r w:rsidR="009D1C69" w:rsidRPr="00140D2B" w:rsidDel="00050C5D">
            <w:rPr>
              <w:lang w:val="en-US" w:eastAsia="ko-KR"/>
            </w:rPr>
            <w:delText>Policy Control Function (</w:delText>
          </w:r>
        </w:del>
      </w:ins>
      <w:del w:id="939" w:author="Stephen McCann" w:date="2020-12-16T12:01:00Z">
        <w:r w:rsidR="00731F08" w:rsidRPr="00140D2B" w:rsidDel="00050C5D">
          <w:rPr>
            <w:lang w:val="en-US" w:eastAsia="ko-KR"/>
          </w:rPr>
          <w:delText>PCF</w:delText>
        </w:r>
      </w:del>
      <w:ins w:id="940" w:author="Joseph Levy" w:date="2020-12-15T00:27:00Z">
        <w:del w:id="941" w:author="Stephen McCann" w:date="2020-12-16T12:01:00Z">
          <w:r w:rsidR="009D1C69" w:rsidRPr="00140D2B" w:rsidDel="00050C5D">
            <w:rPr>
              <w:lang w:val="en-US" w:eastAsia="ko-KR"/>
            </w:rPr>
            <w:delText>)</w:delText>
          </w:r>
        </w:del>
      </w:ins>
      <w:del w:id="942" w:author="Stephen McCann" w:date="2020-12-16T12:01:00Z">
        <w:r w:rsidR="00731F08" w:rsidRPr="00140D2B" w:rsidDel="00050C5D">
          <w:rPr>
            <w:lang w:val="en-US"/>
          </w:rPr>
          <w:delText xml:space="preserve"> and the </w:delText>
        </w:r>
      </w:del>
      <w:ins w:id="943" w:author="Joseph Levy" w:date="2020-12-15T00:03:00Z">
        <w:del w:id="944" w:author="Stephen McCann" w:date="2020-12-16T12:01:00Z">
          <w:r w:rsidR="00471CFD" w:rsidRPr="00140D2B" w:rsidDel="00050C5D">
            <w:rPr>
              <w:lang w:val="en-US" w:eastAsia="ko-KR"/>
            </w:rPr>
            <w:delText>Session Management Function</w:delText>
          </w:r>
          <w:r w:rsidR="00471CFD" w:rsidRPr="00140D2B" w:rsidDel="00050C5D">
            <w:rPr>
              <w:lang w:val="en-US"/>
            </w:rPr>
            <w:delText xml:space="preserve"> (</w:delText>
          </w:r>
        </w:del>
      </w:ins>
      <w:del w:id="945" w:author="Stephen McCann" w:date="2020-12-16T12:01:00Z">
        <w:r w:rsidR="00731F08" w:rsidRPr="00140D2B" w:rsidDel="00050C5D">
          <w:rPr>
            <w:lang w:val="en-US"/>
          </w:rPr>
          <w:delText>SMF</w:delText>
        </w:r>
      </w:del>
      <w:ins w:id="946" w:author="Joseph Levy" w:date="2020-12-15T00:03:00Z">
        <w:del w:id="947" w:author="Stephen McCann" w:date="2020-12-16T12:01:00Z">
          <w:r w:rsidR="00471CFD" w:rsidRPr="00140D2B" w:rsidDel="00050C5D">
            <w:rPr>
              <w:lang w:val="en-US"/>
            </w:rPr>
            <w:delText>)</w:delText>
          </w:r>
        </w:del>
      </w:ins>
      <w:del w:id="948" w:author="Stephen McCann" w:date="2020-12-16T12:01:00Z">
        <w:r w:rsidR="00731F08" w:rsidRPr="00140D2B" w:rsidDel="00050C5D">
          <w:rPr>
            <w:lang w:val="en-US"/>
          </w:rPr>
          <w:delText xml:space="preserve"> in </w:delText>
        </w:r>
      </w:del>
      <w:ins w:id="949" w:author="Joseph Levy" w:date="2020-12-15T00:17:00Z">
        <w:del w:id="950" w:author="Stephen McCann" w:date="2020-12-16T12:01:00Z">
          <w:r w:rsidR="0043778E" w:rsidRPr="00140D2B" w:rsidDel="00050C5D">
            <w:rPr>
              <w:lang w:val="en-US"/>
            </w:rPr>
            <w:delText>5</w:delText>
          </w:r>
          <w:r w:rsidR="0043778E" w:rsidRPr="00140D2B" w:rsidDel="00050C5D">
            <w:rPr>
              <w:vertAlign w:val="superscript"/>
              <w:lang w:val="en-US"/>
            </w:rPr>
            <w:delText>th</w:delText>
          </w:r>
          <w:r w:rsidR="0043778E" w:rsidRPr="00140D2B" w:rsidDel="00050C5D">
            <w:rPr>
              <w:lang w:val="en-US"/>
            </w:rPr>
            <w:delText xml:space="preserve"> Generation (</w:delText>
          </w:r>
        </w:del>
      </w:ins>
      <w:del w:id="951" w:author="Stephen McCann" w:date="2020-12-16T12:01:00Z">
        <w:r w:rsidR="00731F08" w:rsidRPr="00140D2B" w:rsidDel="00050C5D">
          <w:rPr>
            <w:lang w:val="en-US"/>
          </w:rPr>
          <w:delText>5G</w:delText>
        </w:r>
      </w:del>
      <w:ins w:id="952" w:author="Joseph Levy" w:date="2020-12-15T00:17:00Z">
        <w:del w:id="953" w:author="Stephen McCann" w:date="2020-12-16T12:01:00Z">
          <w:r w:rsidR="0043778E" w:rsidRPr="00140D2B" w:rsidDel="00050C5D">
            <w:rPr>
              <w:lang w:val="en-US"/>
            </w:rPr>
            <w:delText>)</w:delText>
          </w:r>
        </w:del>
      </w:ins>
      <w:del w:id="954" w:author="Stephen McCann" w:date="2020-12-16T12:01:00Z">
        <w:r w:rsidR="00731F08" w:rsidRPr="00140D2B" w:rsidDel="00050C5D">
          <w:rPr>
            <w:lang w:val="en-US"/>
          </w:rPr>
          <w:delText xml:space="preserve"> core network [8].</w:delText>
        </w:r>
      </w:del>
      <w:commentRangeEnd w:id="934"/>
      <w:commentRangeEnd w:id="935"/>
      <w:r w:rsidR="009D1C69" w:rsidRPr="00897E61">
        <w:rPr>
          <w:rStyle w:val="a9"/>
          <w:lang w:val="en-US"/>
        </w:rPr>
        <w:commentReference w:id="934"/>
      </w:r>
      <w:del w:id="955" w:author="Stephen McCann" w:date="2020-12-16T12:01:00Z">
        <w:r w:rsidR="009D1C69" w:rsidRPr="00176539" w:rsidDel="00050C5D">
          <w:rPr>
            <w:rStyle w:val="a9"/>
            <w:lang w:val="en-US"/>
          </w:rPr>
          <w:commentReference w:id="935"/>
        </w:r>
      </w:del>
    </w:p>
    <w:p w14:paraId="626FA852" w14:textId="1D5C6B19" w:rsidR="003530D3" w:rsidRPr="00140D2B" w:rsidDel="00202D93" w:rsidRDefault="003530D3" w:rsidP="003530D3">
      <w:pPr>
        <w:jc w:val="both"/>
        <w:rPr>
          <w:del w:id="956" w:author="Joseph Levy" w:date="2020-12-18T14:40:00Z"/>
          <w:b/>
          <w:lang w:val="en-US" w:eastAsia="ko-KR"/>
        </w:rPr>
      </w:pPr>
    </w:p>
    <w:p w14:paraId="2A17F31C" w14:textId="0318E5E3"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ins w:id="957" w:author="Joseph Levy" w:date="2020-12-15T00:32:00Z">
        <w:r w:rsidR="009D1C69" w:rsidRPr="00140D2B">
          <w:rPr>
            <w:lang w:val="en-US" w:eastAsia="ko-KR"/>
          </w:rPr>
          <w:t>Physical Layer</w:t>
        </w:r>
        <w:r w:rsidR="009D1C69" w:rsidRPr="00140D2B">
          <w:rPr>
            <w:lang w:val="en-US"/>
          </w:rPr>
          <w:t xml:space="preserve"> (</w:t>
        </w:r>
      </w:ins>
      <w:r w:rsidR="009976C0" w:rsidRPr="00140D2B">
        <w:rPr>
          <w:lang w:val="en-US"/>
        </w:rPr>
        <w:t>PHY</w:t>
      </w:r>
      <w:ins w:id="958" w:author="Joseph Levy" w:date="2020-12-15T00:32:00Z">
        <w:r w:rsidR="009D1C69" w:rsidRPr="00140D2B">
          <w:rPr>
            <w:lang w:val="en-US"/>
          </w:rPr>
          <w:t>)</w:t>
        </w:r>
      </w:ins>
      <w:r w:rsidR="009976C0" w:rsidRPr="00140D2B">
        <w:rPr>
          <w:lang w:val="en-US"/>
        </w:rPr>
        <w:t>/</w:t>
      </w:r>
      <w:ins w:id="959" w:author="Joseph Levy" w:date="2020-12-15T00:34:00Z">
        <w:r w:rsidR="009D1C69" w:rsidRPr="00140D2B">
          <w:rPr>
            <w:lang w:val="en-US" w:eastAsia="ko-KR"/>
          </w:rPr>
          <w:t>Media Access Control</w:t>
        </w:r>
        <w:r w:rsidR="009D1C69" w:rsidRPr="00140D2B">
          <w:rPr>
            <w:lang w:val="en-US"/>
          </w:rPr>
          <w:t xml:space="preserve"> (</w:t>
        </w:r>
      </w:ins>
      <w:r w:rsidR="009976C0" w:rsidRPr="00140D2B">
        <w:rPr>
          <w:lang w:val="en-US"/>
        </w:rPr>
        <w:t>MAC</w:t>
      </w:r>
      <w:ins w:id="960" w:author="Joseph Levy" w:date="2020-12-15T00:34:00Z">
        <w:r w:rsidR="009D1C69" w:rsidRPr="00140D2B">
          <w:rPr>
            <w:lang w:val="en-US"/>
          </w:rPr>
          <w:t>)</w:t>
        </w:r>
      </w:ins>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ins w:id="961" w:author="Joseph Levy" w:date="2020-12-15T00:33:00Z">
        <w:r w:rsidR="009D1C69" w:rsidRPr="00140D2B">
          <w:rPr>
            <w:lang w:val="en-US" w:eastAsia="ko-KR"/>
          </w:rPr>
          <w:t>Physical Layer</w:t>
        </w:r>
        <w:r w:rsidR="009D1C69" w:rsidRPr="00140D2B">
          <w:rPr>
            <w:lang w:val="en-US"/>
          </w:rPr>
          <w:t xml:space="preserve"> (</w:t>
        </w:r>
      </w:ins>
      <w:r w:rsidRPr="00140D2B">
        <w:rPr>
          <w:lang w:val="en-US"/>
        </w:rPr>
        <w:t>PHY</w:t>
      </w:r>
      <w:ins w:id="962" w:author="Joseph Levy" w:date="2020-12-15T00:33:00Z">
        <w:r w:rsidR="009D1C69" w:rsidRPr="00140D2B">
          <w:rPr>
            <w:lang w:val="en-US"/>
          </w:rPr>
          <w:t>)</w:t>
        </w:r>
      </w:ins>
      <w:r w:rsidRPr="00140D2B">
        <w:rPr>
          <w:lang w:val="en-US"/>
        </w:rPr>
        <w:t>/</w:t>
      </w:r>
      <w:ins w:id="963" w:author="Joseph Levy" w:date="2020-12-15T00:33:00Z">
        <w:r w:rsidR="009D1C69" w:rsidRPr="00140D2B">
          <w:rPr>
            <w:lang w:val="en-US" w:eastAsia="ko-KR"/>
          </w:rPr>
          <w:t>Media Access Control</w:t>
        </w:r>
        <w:r w:rsidR="009D1C69" w:rsidRPr="00140D2B">
          <w:rPr>
            <w:lang w:val="en-US"/>
          </w:rPr>
          <w:t xml:space="preserve"> (</w:t>
        </w:r>
      </w:ins>
      <w:r w:rsidRPr="00140D2B">
        <w:rPr>
          <w:lang w:val="en-US"/>
        </w:rPr>
        <w:t>MAC</w:t>
      </w:r>
      <w:ins w:id="964" w:author="Joseph Levy" w:date="2020-12-15T00:33:00Z">
        <w:r w:rsidR="009D1C69" w:rsidRPr="00140D2B">
          <w:rPr>
            <w:lang w:val="en-US"/>
          </w:rPr>
          <w:t>)</w:t>
        </w:r>
      </w:ins>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07C8201A" w:rsidR="00C12AF2" w:rsidRPr="00140D2B" w:rsidRDefault="00C12AF2" w:rsidP="00C12AF2">
      <w:pPr>
        <w:ind w:left="1104" w:hanging="1104"/>
        <w:jc w:val="both"/>
        <w:rPr>
          <w:lang w:val="en-US"/>
        </w:rPr>
      </w:pPr>
      <w:r w:rsidRPr="00140D2B">
        <w:rPr>
          <w:b/>
          <w:lang w:val="en-US" w:eastAsia="ko-KR"/>
        </w:rPr>
        <w:t>Y2</w:t>
      </w:r>
      <w:del w:id="965" w:author="USER" w:date="2020-12-31T13:33:00Z">
        <w:r w:rsidRPr="00140D2B" w:rsidDel="000255C5">
          <w:rPr>
            <w:lang w:val="en-US" w:eastAsia="ko-KR"/>
          </w:rPr>
          <w:delText xml:space="preserve">  </w:delText>
        </w:r>
      </w:del>
      <w:ins w:id="966" w:author="USER" w:date="2020-12-31T13:33:00Z">
        <w:r w:rsidR="000255C5">
          <w:rPr>
            <w:lang w:val="en-US" w:eastAsia="ko-KR"/>
          </w:rPr>
          <w:t xml:space="preserve"> </w:t>
        </w:r>
      </w:ins>
      <w:r w:rsidRPr="00140D2B">
        <w:rPr>
          <w:lang w:val="en-US" w:eastAsia="ko-KR"/>
        </w:rPr>
        <w:tab/>
      </w:r>
      <w:r w:rsidRPr="00140D2B">
        <w:rPr>
          <w:lang w:val="en-US"/>
        </w:rPr>
        <w:t xml:space="preserve">Reference point for </w:t>
      </w:r>
      <w:ins w:id="967" w:author="Joseph Levy" w:date="2020-12-15T00:33:00Z">
        <w:r w:rsidR="009D1C69" w:rsidRPr="00140D2B">
          <w:rPr>
            <w:lang w:val="en-US" w:eastAsia="ko-KR"/>
          </w:rPr>
          <w:t>Physical Layer</w:t>
        </w:r>
        <w:r w:rsidR="009D1C69" w:rsidRPr="00140D2B">
          <w:rPr>
            <w:lang w:val="en-US"/>
          </w:rPr>
          <w:t xml:space="preserve"> (</w:t>
        </w:r>
      </w:ins>
      <w:r w:rsidRPr="00140D2B">
        <w:rPr>
          <w:lang w:val="en-US"/>
        </w:rPr>
        <w:t>PHY</w:t>
      </w:r>
      <w:ins w:id="968" w:author="Joseph Levy" w:date="2020-12-15T00:33:00Z">
        <w:r w:rsidR="009D1C69" w:rsidRPr="00140D2B">
          <w:rPr>
            <w:lang w:val="en-US"/>
          </w:rPr>
          <w:t>)</w:t>
        </w:r>
      </w:ins>
      <w:r w:rsidRPr="00140D2B">
        <w:rPr>
          <w:lang w:val="en-US"/>
        </w:rPr>
        <w:t>/</w:t>
      </w:r>
      <w:ins w:id="969" w:author="Joseph Levy" w:date="2020-12-15T00:34:00Z">
        <w:r w:rsidR="009D1C69" w:rsidRPr="00140D2B">
          <w:rPr>
            <w:lang w:val="en-US" w:eastAsia="ko-KR"/>
          </w:rPr>
          <w:t>Media Access Control</w:t>
        </w:r>
        <w:r w:rsidR="009D1C69" w:rsidRPr="00140D2B">
          <w:rPr>
            <w:lang w:val="en-US"/>
          </w:rPr>
          <w:t xml:space="preserve"> (</w:t>
        </w:r>
      </w:ins>
      <w:r w:rsidRPr="00140D2B">
        <w:rPr>
          <w:lang w:val="en-US"/>
        </w:rPr>
        <w:t>MAC</w:t>
      </w:r>
      <w:ins w:id="970" w:author="Joseph Levy" w:date="2020-12-15T00:34:00Z">
        <w:r w:rsidR="009D1C69" w:rsidRPr="00140D2B">
          <w:rPr>
            <w:lang w:val="en-US"/>
          </w:rPr>
          <w:t>)</w:t>
        </w:r>
      </w:ins>
      <w:r w:rsidRPr="00140D2B">
        <w:rPr>
          <w:lang w:val="en-US"/>
        </w:rPr>
        <w:t xml:space="preserve"> layer function between </w:t>
      </w:r>
      <w:r w:rsidRPr="00140D2B">
        <w:rPr>
          <w:lang w:val="en-US" w:eastAsia="ko-KR"/>
        </w:rPr>
        <w:t>the</w:t>
      </w:r>
      <w:r w:rsidRPr="00140D2B">
        <w:rPr>
          <w:lang w:val="en-US"/>
        </w:rPr>
        <w:t xml:space="preserve"> untrusted non-</w:t>
      </w:r>
      <w:ins w:id="971" w:author="Joseph Levy" w:date="2020-12-15T00:19:00Z">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ins>
      <w:r w:rsidRPr="00140D2B">
        <w:rPr>
          <w:lang w:val="en-US"/>
        </w:rPr>
        <w:t>3GPP</w:t>
      </w:r>
      <w:ins w:id="972" w:author="Joseph Levy" w:date="2020-12-15T00:19:00Z">
        <w:r w:rsidR="0043778E" w:rsidRPr="00140D2B">
          <w:rPr>
            <w:lang w:val="en-US"/>
          </w:rPr>
          <w:t>)</w:t>
        </w:r>
      </w:ins>
      <w:r w:rsidRPr="00140D2B">
        <w:rPr>
          <w:lang w:val="en-US"/>
        </w:rPr>
        <w:t xml:space="preserve"> access network and the</w:t>
      </w:r>
      <w:ins w:id="973" w:author="Joseph Levy" w:date="2020-12-15T00:08:00Z">
        <w:r w:rsidR="00611240" w:rsidRPr="00140D2B">
          <w:rPr>
            <w:lang w:val="en-US"/>
          </w:rPr>
          <w:t xml:space="preserve"> </w:t>
        </w:r>
        <w:r w:rsidR="00611240" w:rsidRPr="00140D2B">
          <w:rPr>
            <w:lang w:val="en-US" w:eastAsia="ko-KR"/>
          </w:rPr>
          <w:t>Non-3GPP Inter Working Function</w:t>
        </w:r>
      </w:ins>
      <w:r w:rsidRPr="00140D2B">
        <w:rPr>
          <w:lang w:val="en-US"/>
        </w:rPr>
        <w:t xml:space="preserve"> </w:t>
      </w:r>
      <w:ins w:id="974" w:author="Joseph Levy" w:date="2020-12-15T00:08:00Z">
        <w:r w:rsidR="00611240" w:rsidRPr="00140D2B">
          <w:rPr>
            <w:lang w:val="en-US"/>
          </w:rPr>
          <w:t>(</w:t>
        </w:r>
      </w:ins>
      <w:r w:rsidRPr="00140D2B">
        <w:rPr>
          <w:lang w:val="en-US"/>
        </w:rPr>
        <w:t>N3IWF</w:t>
      </w:r>
      <w:ins w:id="975" w:author="Joseph Levy" w:date="2020-12-15T00:08:00Z">
        <w:r w:rsidR="00611240" w:rsidRPr="00140D2B">
          <w:rPr>
            <w:lang w:val="en-US"/>
          </w:rPr>
          <w:t>)</w:t>
        </w:r>
      </w:ins>
      <w:r w:rsidR="00531178" w:rsidRPr="00140D2B">
        <w:rPr>
          <w:lang w:val="en-US"/>
        </w:rPr>
        <w:t xml:space="preserve"> which refers to</w:t>
      </w:r>
      <w:ins w:id="976" w:author="Joseph Levy" w:date="2020-12-15T00:23:00Z">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ins>
      <w:r w:rsidR="00531178" w:rsidRPr="00140D2B">
        <w:rPr>
          <w:lang w:val="en-US"/>
        </w:rPr>
        <w:t xml:space="preserve"> </w:t>
      </w:r>
      <w:ins w:id="977" w:author="Joseph Levy" w:date="2020-12-15T00:24:00Z">
        <w:r w:rsidR="0043778E" w:rsidRPr="00140D2B">
          <w:rPr>
            <w:lang w:val="en-US"/>
          </w:rPr>
          <w:t>(</w:t>
        </w:r>
      </w:ins>
      <w:r w:rsidR="00531178" w:rsidRPr="00140D2B">
        <w:rPr>
          <w:lang w:val="en-US"/>
        </w:rPr>
        <w:t>3GPP</w:t>
      </w:r>
      <w:ins w:id="978" w:author="Joseph Levy" w:date="2020-12-15T00:24:00Z">
        <w:r w:rsidR="0043778E" w:rsidRPr="00140D2B">
          <w:rPr>
            <w:lang w:val="en-US"/>
          </w:rPr>
          <w:t>)</w:t>
        </w:r>
      </w:ins>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0508C554"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ins w:id="979" w:author="Joseph Levy" w:date="2020-12-15T00:19:00Z">
        <w:del w:id="980" w:author="USER" w:date="2020-12-29T08:52:00Z">
          <w:r w:rsidR="0043778E" w:rsidRPr="00140D2B" w:rsidDel="00FD2209">
            <w:rPr>
              <w:lang w:val="en-US"/>
            </w:rPr>
            <w:delText>-</w:delText>
          </w:r>
        </w:del>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ins>
      <w:r w:rsidR="00E54FFD" w:rsidRPr="00140D2B">
        <w:rPr>
          <w:lang w:val="en-US"/>
        </w:rPr>
        <w:t>3GPP</w:t>
      </w:r>
      <w:ins w:id="981" w:author="Joseph Levy" w:date="2020-12-15T00:19:00Z">
        <w:r w:rsidR="0043778E" w:rsidRPr="00140D2B">
          <w:rPr>
            <w:lang w:val="en-US"/>
          </w:rPr>
          <w:t>)</w:t>
        </w:r>
      </w:ins>
      <w:r w:rsidR="00E54FFD" w:rsidRPr="00140D2B">
        <w:rPr>
          <w:lang w:val="en-US"/>
        </w:rPr>
        <w:t xml:space="preserve"> access network</w:t>
      </w:r>
      <w:r w:rsidRPr="00140D2B">
        <w:rPr>
          <w:lang w:val="en-US"/>
        </w:rPr>
        <w:t xml:space="preserve"> and the </w:t>
      </w:r>
      <w:ins w:id="982" w:author="Joseph Levy" w:date="2020-12-15T00:06:00Z">
        <w:r w:rsidR="00611240" w:rsidRPr="00140D2B">
          <w:rPr>
            <w:lang w:val="en-US" w:eastAsia="ko-KR"/>
          </w:rPr>
          <w:t>Trusted Non-3GPP Gateway Function</w:t>
        </w:r>
        <w:r w:rsidR="00611240" w:rsidRPr="00140D2B">
          <w:rPr>
            <w:lang w:val="en-US"/>
          </w:rPr>
          <w:t xml:space="preserve"> (</w:t>
        </w:r>
      </w:ins>
      <w:r w:rsidRPr="00140D2B">
        <w:rPr>
          <w:lang w:val="en-US"/>
        </w:rPr>
        <w:t>TNGF</w:t>
      </w:r>
      <w:ins w:id="983" w:author="Joseph Levy" w:date="2020-12-15T00:06:00Z">
        <w:r w:rsidR="00611240" w:rsidRPr="00140D2B">
          <w:rPr>
            <w:lang w:val="en-US"/>
          </w:rPr>
          <w:t>)</w:t>
        </w:r>
      </w:ins>
      <w:r w:rsidRPr="00140D2B">
        <w:rPr>
          <w:lang w:val="en-US"/>
        </w:rPr>
        <w:t xml:space="preserve">, which is used to support an </w:t>
      </w:r>
      <w:ins w:id="984" w:author="USER" w:date="2020-12-31T10:45:00Z">
        <w:r w:rsidR="000D7274">
          <w:rPr>
            <w:lang w:val="en-US" w:eastAsia="ko-KR"/>
          </w:rPr>
          <w:t>Authentication Authorization Accounting (</w:t>
        </w:r>
      </w:ins>
      <w:r w:rsidRPr="00140D2B">
        <w:rPr>
          <w:lang w:val="en-US"/>
        </w:rPr>
        <w:t>AAA</w:t>
      </w:r>
      <w:ins w:id="985" w:author="USER" w:date="2020-12-31T10:45:00Z">
        <w:r w:rsidR="000D7274">
          <w:rPr>
            <w:lang w:val="en-US"/>
          </w:rPr>
          <w:t>)</w:t>
        </w:r>
      </w:ins>
      <w:r w:rsidRPr="00140D2B">
        <w:rPr>
          <w:lang w:val="en-US"/>
        </w:rPr>
        <w:t xml:space="preserve"> interface </w:t>
      </w:r>
      <w:r w:rsidR="00531178" w:rsidRPr="00140D2B">
        <w:rPr>
          <w:lang w:val="en-US"/>
        </w:rPr>
        <w:t xml:space="preserve">which refers to </w:t>
      </w:r>
      <w:ins w:id="986" w:author="Joseph Levy" w:date="2020-12-15T00:24:00Z">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ins>
      <w:r w:rsidR="00531178" w:rsidRPr="00140D2B">
        <w:rPr>
          <w:lang w:val="en-US"/>
        </w:rPr>
        <w:t>3GPP</w:t>
      </w:r>
      <w:ins w:id="987" w:author="Joseph Levy" w:date="2020-12-15T00:24:00Z">
        <w:r w:rsidR="0043778E" w:rsidRPr="00140D2B">
          <w:rPr>
            <w:lang w:val="en-US"/>
          </w:rPr>
          <w:t>)</w:t>
        </w:r>
      </w:ins>
      <w:r w:rsidR="00531178" w:rsidRPr="00140D2B">
        <w:rPr>
          <w:lang w:val="en-US"/>
        </w:rPr>
        <w:t xml:space="preserve"> 23.501</w:t>
      </w:r>
      <w:r w:rsidRPr="00140D2B">
        <w:rPr>
          <w:lang w:val="en-US"/>
        </w:rPr>
        <w:t xml:space="preserve"> [8].</w:t>
      </w:r>
      <w:r w:rsidRPr="00140D2B">
        <w:rPr>
          <w:lang w:val="en-US" w:eastAsia="ko-KR"/>
        </w:rPr>
        <w:tab/>
      </w:r>
    </w:p>
    <w:p w14:paraId="5086010D" w14:textId="77777777" w:rsidR="00C12AF2" w:rsidRPr="00140D2B" w:rsidDel="007A65D6" w:rsidRDefault="00C12AF2" w:rsidP="00F54E0B">
      <w:pPr>
        <w:ind w:left="1104" w:hanging="1104"/>
        <w:jc w:val="both"/>
        <w:rPr>
          <w:del w:id="988" w:author="Stephen McCann" w:date="2020-12-16T12:46:00Z"/>
          <w:b/>
          <w:lang w:val="en-US" w:eastAsia="ko-KR"/>
        </w:rPr>
      </w:pPr>
    </w:p>
    <w:p w14:paraId="6300DF54" w14:textId="7AF3092B" w:rsidR="00721FCC" w:rsidRPr="00140D2B" w:rsidDel="008354AA" w:rsidRDefault="00721FCC" w:rsidP="00F54E0B">
      <w:pPr>
        <w:ind w:left="1104" w:hanging="1104"/>
        <w:jc w:val="both"/>
        <w:rPr>
          <w:del w:id="989" w:author="Stephen McCann" w:date="2020-12-16T12:42:00Z"/>
          <w:lang w:val="en-US"/>
        </w:rPr>
      </w:pPr>
    </w:p>
    <w:p w14:paraId="4E991EE2" w14:textId="68D1D452" w:rsidR="00721FCC" w:rsidRPr="00140D2B" w:rsidDel="008354AA" w:rsidRDefault="00721FCC" w:rsidP="00F54E0B">
      <w:pPr>
        <w:ind w:left="1104" w:hanging="1104"/>
        <w:jc w:val="both"/>
        <w:rPr>
          <w:del w:id="990" w:author="Stephen McCann" w:date="2020-12-16T12:42:00Z"/>
          <w:b/>
          <w:lang w:val="en-US"/>
        </w:rPr>
      </w:pPr>
    </w:p>
    <w:p w14:paraId="20637643" w14:textId="77777777" w:rsidR="00721FCC" w:rsidRPr="00140D2B" w:rsidDel="008354AA" w:rsidRDefault="00721FCC" w:rsidP="00F54E0B">
      <w:pPr>
        <w:ind w:left="1104" w:hanging="1104"/>
        <w:jc w:val="both"/>
        <w:rPr>
          <w:del w:id="991" w:author="Stephen McCann" w:date="2020-12-16T12:42:00Z"/>
          <w:lang w:val="en-US"/>
        </w:rPr>
      </w:pPr>
    </w:p>
    <w:p w14:paraId="68F1CF7B" w14:textId="00BDDEF0" w:rsidR="004C7847" w:rsidRPr="00140D2B" w:rsidRDefault="004C7847">
      <w:pPr>
        <w:rPr>
          <w:b/>
          <w:lang w:val="en-US" w:eastAsia="ko-KR"/>
        </w:rPr>
      </w:pPr>
      <w:r w:rsidRPr="00140D2B">
        <w:rPr>
          <w:b/>
          <w:lang w:val="en-US" w:eastAsia="ko-KR"/>
        </w:rPr>
        <w:br w:type="page"/>
      </w:r>
    </w:p>
    <w:p w14:paraId="0F1E572F" w14:textId="348AF2CB" w:rsidR="00EB0400" w:rsidRPr="00140D2B" w:rsidDel="00202D93" w:rsidRDefault="00EB0400" w:rsidP="00EB0400">
      <w:pPr>
        <w:pStyle w:val="a0"/>
        <w:ind w:left="284"/>
        <w:rPr>
          <w:del w:id="992" w:author="Joseph Levy" w:date="2020-12-18T14:40:00Z"/>
          <w:b/>
          <w:lang w:val="en-US" w:eastAsia="ko-KR"/>
        </w:rPr>
      </w:pPr>
      <w:bookmarkStart w:id="993" w:name="_Toc60302126"/>
      <w:bookmarkStart w:id="994" w:name="_Toc60302282"/>
      <w:bookmarkStart w:id="995" w:name="_Toc60302486"/>
      <w:bookmarkEnd w:id="993"/>
      <w:bookmarkEnd w:id="994"/>
      <w:bookmarkEnd w:id="995"/>
    </w:p>
    <w:p w14:paraId="1FB181F8" w14:textId="29540FC8" w:rsidR="00EB0400" w:rsidRPr="00F577F5" w:rsidRDefault="002D42F5" w:rsidP="00176539">
      <w:pPr>
        <w:pStyle w:val="2"/>
      </w:pPr>
      <w:r w:rsidRPr="00F577F5">
        <w:t xml:space="preserve"> </w:t>
      </w:r>
      <w:bookmarkStart w:id="996" w:name="_Toc60302487"/>
      <w:r w:rsidRPr="00F577F5">
        <w:t>Acronyms and abbrev</w:t>
      </w:r>
      <w:r w:rsidR="00EB0400" w:rsidRPr="00F577F5">
        <w:t>iations</w:t>
      </w:r>
      <w:bookmarkEnd w:id="996"/>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ins w:id="997" w:author="Joseph Levy" w:date="2020-12-14T23:44:00Z"/>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ins w:id="998" w:author="Joseph Levy" w:date="2020-12-14T23:44:00Z"/>
          <w:lang w:val="en-US" w:eastAsia="ko-KR"/>
        </w:rPr>
      </w:pPr>
    </w:p>
    <w:p w14:paraId="3E4DAE5D" w14:textId="393B9920" w:rsidR="00BF3091" w:rsidRDefault="00BF3091" w:rsidP="003530D3">
      <w:pPr>
        <w:ind w:left="1164" w:hanging="1164"/>
        <w:jc w:val="both"/>
        <w:rPr>
          <w:ins w:id="999" w:author="USER" w:date="2020-12-29T15:50:00Z"/>
          <w:lang w:val="en-US" w:eastAsia="ko-KR"/>
        </w:rPr>
      </w:pPr>
      <w:ins w:id="1000" w:author="Joseph Levy" w:date="2020-12-14T23:44:00Z">
        <w:r w:rsidRPr="00FD2209">
          <w:rPr>
            <w:b/>
            <w:lang w:val="en-US" w:eastAsia="ko-KR"/>
            <w:rPrChange w:id="1001" w:author="USER" w:date="2020-12-29T08:52:00Z">
              <w:rPr>
                <w:lang w:val="en-US" w:eastAsia="ko-KR"/>
              </w:rPr>
            </w:rPrChange>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ins>
    </w:p>
    <w:p w14:paraId="3E6E40C2" w14:textId="5E70D98E" w:rsidR="00D964BA" w:rsidRDefault="00D964BA" w:rsidP="003530D3">
      <w:pPr>
        <w:ind w:left="1164" w:hanging="1164"/>
        <w:jc w:val="both"/>
        <w:rPr>
          <w:ins w:id="1002" w:author="USER" w:date="2020-12-29T15:50:00Z"/>
          <w:lang w:val="en-US" w:eastAsia="ko-KR"/>
        </w:rPr>
      </w:pPr>
    </w:p>
    <w:p w14:paraId="2A56F8E6" w14:textId="00A3862F" w:rsidR="00D964BA" w:rsidRPr="00140D2B" w:rsidRDefault="00D964BA" w:rsidP="003530D3">
      <w:pPr>
        <w:ind w:left="1164" w:hanging="1164"/>
        <w:jc w:val="both"/>
        <w:rPr>
          <w:lang w:val="en-US" w:eastAsia="ko-KR"/>
        </w:rPr>
      </w:pPr>
      <w:ins w:id="1003" w:author="USER" w:date="2020-12-29T15:50:00Z">
        <w:r w:rsidRPr="00D964BA">
          <w:rPr>
            <w:b/>
            <w:lang w:val="en-US" w:eastAsia="ko-KR"/>
            <w:rPrChange w:id="1004" w:author="USER" w:date="2020-12-29T15:52:00Z">
              <w:rPr>
                <w:lang w:val="en-US" w:eastAsia="ko-KR"/>
              </w:rPr>
            </w:rPrChange>
          </w:rPr>
          <w:t xml:space="preserve">AAA </w:t>
        </w:r>
        <w:r>
          <w:rPr>
            <w:lang w:val="en-US" w:eastAsia="ko-KR"/>
          </w:rPr>
          <w:tab/>
        </w:r>
      </w:ins>
      <w:ins w:id="1005" w:author="USER" w:date="2020-12-29T15:51:00Z">
        <w:r>
          <w:rPr>
            <w:lang w:val="en-US" w:eastAsia="ko-KR"/>
          </w:rPr>
          <w:t xml:space="preserve">Authentication </w:t>
        </w:r>
      </w:ins>
      <w:ins w:id="1006" w:author="USER" w:date="2020-12-29T15:52:00Z">
        <w:r>
          <w:rPr>
            <w:lang w:val="en-US" w:eastAsia="ko-KR"/>
          </w:rPr>
          <w:t xml:space="preserve">Authorization Accounting </w:t>
        </w:r>
      </w:ins>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58C25FA3" w:rsidR="00566BAB" w:rsidRPr="00140D2B" w:rsidRDefault="00566BAB" w:rsidP="00566BAB">
      <w:pPr>
        <w:ind w:left="1164" w:hanging="1164"/>
        <w:jc w:val="both"/>
        <w:rPr>
          <w:lang w:val="en-US" w:eastAsia="ko-KR"/>
        </w:rPr>
      </w:pPr>
      <w:r w:rsidRPr="00140D2B">
        <w:rPr>
          <w:b/>
          <w:lang w:val="en-US" w:eastAsia="ko-KR"/>
        </w:rPr>
        <w:t>AN</w:t>
      </w:r>
      <w:del w:id="1007" w:author="USER" w:date="2020-12-31T13:33:00Z">
        <w:r w:rsidRPr="00140D2B" w:rsidDel="000255C5">
          <w:rPr>
            <w:b/>
            <w:lang w:val="en-US" w:eastAsia="ko-KR"/>
          </w:rPr>
          <w:delText xml:space="preserve">  </w:delText>
        </w:r>
      </w:del>
      <w:ins w:id="1008" w:author="USER" w:date="2020-12-31T13:33:00Z">
        <w:r w:rsidR="000255C5">
          <w:rPr>
            <w:b/>
            <w:lang w:val="en-US" w:eastAsia="ko-KR"/>
          </w:rPr>
          <w:t xml:space="preserve"> </w:t>
        </w:r>
      </w:ins>
      <w:del w:id="1009" w:author="USER" w:date="2020-12-31T13:33:00Z">
        <w:r w:rsidRPr="00140D2B" w:rsidDel="000255C5">
          <w:rPr>
            <w:b/>
            <w:lang w:val="en-US" w:eastAsia="ko-KR"/>
          </w:rPr>
          <w:delText xml:space="preserve">  </w:delText>
        </w:r>
      </w:del>
      <w:ins w:id="1010" w:author="USER" w:date="2020-12-31T13:33:00Z">
        <w:r w:rsidR="000255C5">
          <w:rPr>
            <w:b/>
            <w:lang w:val="en-US" w:eastAsia="ko-KR"/>
          </w:rPr>
          <w:t xml:space="preserve"> </w:t>
        </w:r>
      </w:ins>
      <w:del w:id="1011" w:author="USER" w:date="2020-12-31T13:33:00Z">
        <w:r w:rsidRPr="00140D2B" w:rsidDel="000255C5">
          <w:rPr>
            <w:b/>
            <w:lang w:val="en-US" w:eastAsia="ko-KR"/>
          </w:rPr>
          <w:delText xml:space="preserve">  </w:delText>
        </w:r>
      </w:del>
      <w:ins w:id="1012" w:author="USER" w:date="2020-12-31T13:33:00Z">
        <w:r w:rsidR="000255C5">
          <w:rPr>
            <w:b/>
            <w:lang w:val="en-US" w:eastAsia="ko-KR"/>
          </w:rPr>
          <w:t xml:space="preserve"> </w:t>
        </w:r>
      </w:ins>
      <w:del w:id="1013" w:author="USER" w:date="2020-12-31T13:33:00Z">
        <w:r w:rsidRPr="00140D2B" w:rsidDel="000255C5">
          <w:rPr>
            <w:b/>
            <w:lang w:val="en-US" w:eastAsia="ko-KR"/>
          </w:rPr>
          <w:delText xml:space="preserve">  </w:delText>
        </w:r>
      </w:del>
      <w:ins w:id="1014" w:author="USER" w:date="2020-12-31T13:33:00Z">
        <w:r w:rsidR="000255C5">
          <w:rPr>
            <w:b/>
            <w:lang w:val="en-US" w:eastAsia="ko-KR"/>
          </w:rPr>
          <w:t xml:space="preserve"> </w:t>
        </w:r>
      </w:ins>
      <w:del w:id="1015" w:author="USER" w:date="2020-12-31T13:33:00Z">
        <w:r w:rsidRPr="00140D2B" w:rsidDel="000255C5">
          <w:rPr>
            <w:b/>
            <w:lang w:val="en-US" w:eastAsia="ko-KR"/>
          </w:rPr>
          <w:delText xml:space="preserve">  </w:delText>
        </w:r>
      </w:del>
      <w:ins w:id="1016" w:author="USER" w:date="2020-12-31T13:33:00Z">
        <w:r w:rsidR="000255C5">
          <w:rPr>
            <w:b/>
            <w:lang w:val="en-US" w:eastAsia="ko-KR"/>
          </w:rPr>
          <w:t xml:space="preserve"> </w:t>
        </w:r>
      </w:ins>
      <w:del w:id="1017" w:author="USER" w:date="2020-12-31T13:33:00Z">
        <w:r w:rsidRPr="00140D2B" w:rsidDel="000255C5">
          <w:rPr>
            <w:b/>
            <w:lang w:val="en-US" w:eastAsia="ko-KR"/>
          </w:rPr>
          <w:delText xml:space="preserve">  </w:delText>
        </w:r>
      </w:del>
      <w:ins w:id="1018" w:author="USER" w:date="2020-12-31T13:33:00Z">
        <w:r w:rsidR="000255C5">
          <w:rPr>
            <w:b/>
            <w:lang w:val="en-US" w:eastAsia="ko-KR"/>
          </w:rPr>
          <w:t xml:space="preserve"> </w:t>
        </w:r>
      </w:ins>
      <w:del w:id="1019" w:author="USER" w:date="2020-12-31T13:33:00Z">
        <w:r w:rsidRPr="00140D2B" w:rsidDel="000255C5">
          <w:rPr>
            <w:b/>
            <w:lang w:val="en-US" w:eastAsia="ko-KR"/>
          </w:rPr>
          <w:delText xml:space="preserve">  </w:delText>
        </w:r>
      </w:del>
      <w:ins w:id="1020" w:author="USER" w:date="2020-12-31T13:33:00Z">
        <w:r w:rsidR="000255C5">
          <w:rPr>
            <w:b/>
            <w:lang w:val="en-US" w:eastAsia="ko-KR"/>
          </w:rPr>
          <w:t xml:space="preserve"> </w:t>
        </w:r>
      </w:ins>
      <w:del w:id="1021" w:author="USER" w:date="2020-12-31T13:33:00Z">
        <w:r w:rsidRPr="00140D2B" w:rsidDel="000255C5">
          <w:rPr>
            <w:b/>
            <w:lang w:val="en-US" w:eastAsia="ko-KR"/>
          </w:rPr>
          <w:delText xml:space="preserve">  </w:delText>
        </w:r>
      </w:del>
      <w:ins w:id="1022" w:author="USER" w:date="2020-12-31T13:33:00Z">
        <w:r w:rsidR="000255C5">
          <w:rPr>
            <w:b/>
            <w:lang w:val="en-US" w:eastAsia="ko-KR"/>
          </w:rPr>
          <w:t xml:space="preserve"> </w:t>
        </w:r>
      </w:ins>
      <w:ins w:id="1023" w:author="USER" w:date="2021-01-01T10:39:00Z">
        <w:r w:rsidR="00A75AB2">
          <w:rPr>
            <w:b/>
            <w:lang w:val="en-US" w:eastAsia="ko-KR"/>
          </w:rPr>
          <w:t xml:space="preserve">       </w:t>
        </w:r>
      </w:ins>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0C1830CB" w14:textId="242D6A95"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6741A7FD" w14:textId="141CEB23" w:rsidR="003046B7" w:rsidRDefault="003046B7" w:rsidP="003530D3">
      <w:pPr>
        <w:ind w:left="1164" w:hanging="1164"/>
        <w:jc w:val="both"/>
        <w:rPr>
          <w:ins w:id="1024" w:author="USER" w:date="2020-12-29T15:52:00Z"/>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ins w:id="1025" w:author="USER" w:date="2020-12-29T15:53:00Z"/>
          <w:lang w:val="en-US" w:eastAsia="ko-KR"/>
        </w:rPr>
      </w:pPr>
    </w:p>
    <w:p w14:paraId="5CFE9493" w14:textId="468FCC76" w:rsidR="009B3BCD" w:rsidRPr="009B3BCD" w:rsidRDefault="009B3BCD" w:rsidP="003530D3">
      <w:pPr>
        <w:ind w:left="1164" w:hanging="1164"/>
        <w:jc w:val="both"/>
        <w:rPr>
          <w:ins w:id="1026" w:author="USER" w:date="2020-12-29T15:53:00Z"/>
          <w:b/>
          <w:lang w:val="en-US" w:eastAsia="ko-KR"/>
          <w:rPrChange w:id="1027" w:author="USER" w:date="2020-12-29T15:53:00Z">
            <w:rPr>
              <w:ins w:id="1028" w:author="USER" w:date="2020-12-29T15:53:00Z"/>
              <w:lang w:val="en-US" w:eastAsia="ko-KR"/>
            </w:rPr>
          </w:rPrChange>
        </w:rPr>
      </w:pPr>
      <w:ins w:id="1029" w:author="USER" w:date="2020-12-29T15:53:00Z">
        <w:r w:rsidRPr="009B3BCD">
          <w:rPr>
            <w:b/>
            <w:lang w:val="en-US" w:eastAsia="ko-KR"/>
            <w:rPrChange w:id="1030" w:author="USER" w:date="2020-12-29T15:53:00Z">
              <w:rPr>
                <w:lang w:val="en-US" w:eastAsia="ko-KR"/>
              </w:rPr>
            </w:rPrChange>
          </w:rPr>
          <w:t>DRB</w:t>
        </w:r>
        <w:r>
          <w:rPr>
            <w:b/>
            <w:lang w:val="en-US" w:eastAsia="ko-KR"/>
          </w:rPr>
          <w:tab/>
        </w:r>
        <w:r w:rsidRPr="009B3BCD">
          <w:rPr>
            <w:lang w:val="en-US" w:eastAsia="ko-KR"/>
            <w:rPrChange w:id="1031" w:author="USER" w:date="2020-12-29T15:54:00Z">
              <w:rPr>
                <w:b/>
                <w:lang w:val="en-US" w:eastAsia="ko-KR"/>
              </w:rPr>
            </w:rPrChange>
          </w:rPr>
          <w:t>Data Radio Bearers</w:t>
        </w:r>
      </w:ins>
    </w:p>
    <w:p w14:paraId="03F76ADF" w14:textId="77777777" w:rsidR="009B3BCD" w:rsidRDefault="009B3BCD" w:rsidP="003530D3">
      <w:pPr>
        <w:ind w:left="1164" w:hanging="1164"/>
        <w:jc w:val="both"/>
        <w:rPr>
          <w:ins w:id="1032" w:author="USER" w:date="2020-12-29T15:52:00Z"/>
          <w:lang w:val="en-US" w:eastAsia="ko-KR"/>
        </w:rPr>
      </w:pPr>
    </w:p>
    <w:p w14:paraId="698AD09F" w14:textId="36EB1EC7" w:rsidR="009B3BCD" w:rsidRPr="00140D2B" w:rsidRDefault="009B3BCD" w:rsidP="003530D3">
      <w:pPr>
        <w:ind w:left="1164" w:hanging="1164"/>
        <w:jc w:val="both"/>
        <w:rPr>
          <w:lang w:val="en-US" w:eastAsia="ko-KR"/>
        </w:rPr>
      </w:pPr>
      <w:ins w:id="1033" w:author="USER" w:date="2020-12-29T15:52:00Z">
        <w:r w:rsidRPr="009B3BCD">
          <w:rPr>
            <w:b/>
            <w:lang w:val="en-US" w:eastAsia="ko-KR"/>
            <w:rPrChange w:id="1034" w:author="USER" w:date="2020-12-29T15:53:00Z">
              <w:rPr>
                <w:lang w:val="en-US" w:eastAsia="ko-KR"/>
              </w:rPr>
            </w:rPrChange>
          </w:rPr>
          <w:t>DS</w:t>
        </w:r>
      </w:ins>
      <w:ins w:id="1035" w:author="USER" w:date="2020-12-29T15:54:00Z">
        <w:r>
          <w:rPr>
            <w:b/>
            <w:lang w:val="en-US" w:eastAsia="ko-KR"/>
          </w:rPr>
          <w:tab/>
        </w:r>
      </w:ins>
      <w:ins w:id="1036" w:author="USER" w:date="2020-12-29T15:52:00Z">
        <w:r>
          <w:rPr>
            <w:lang w:val="en-US" w:eastAsia="ko-KR"/>
          </w:rPr>
          <w:t>Distribution Syst</w:t>
        </w:r>
      </w:ins>
      <w:ins w:id="1037" w:author="USER" w:date="2020-12-29T15:53:00Z">
        <w:r>
          <w:rPr>
            <w:lang w:val="en-US" w:eastAsia="ko-KR"/>
          </w:rPr>
          <w:t>e</w:t>
        </w:r>
      </w:ins>
      <w:ins w:id="1038" w:author="USER" w:date="2020-12-29T15:52:00Z">
        <w:r>
          <w:rPr>
            <w:lang w:val="en-US" w:eastAsia="ko-KR"/>
          </w:rPr>
          <w:t>m</w:t>
        </w:r>
      </w:ins>
    </w:p>
    <w:p w14:paraId="632EBC17" w14:textId="14FF457A" w:rsidR="003046B7" w:rsidRPr="00140D2B" w:rsidDel="00B53278" w:rsidRDefault="003046B7" w:rsidP="003530D3">
      <w:pPr>
        <w:ind w:left="1164" w:hanging="1164"/>
        <w:jc w:val="both"/>
        <w:rPr>
          <w:del w:id="1039" w:author="USER" w:date="2020-12-31T10:47:00Z"/>
          <w:b/>
          <w:lang w:val="en-US" w:eastAsia="ko-KR"/>
        </w:rPr>
      </w:pPr>
    </w:p>
    <w:p w14:paraId="7A836D58" w14:textId="15F2091F" w:rsidR="00293374" w:rsidRPr="00140D2B" w:rsidDel="00B53278" w:rsidRDefault="00293374" w:rsidP="003530D3">
      <w:pPr>
        <w:ind w:left="1164" w:hanging="1164"/>
        <w:jc w:val="both"/>
        <w:rPr>
          <w:moveFrom w:id="1040" w:author="USER" w:date="2020-12-31T10:47:00Z"/>
          <w:lang w:val="en-US" w:eastAsia="ko-KR"/>
        </w:rPr>
      </w:pPr>
      <w:moveFromRangeStart w:id="1041" w:author="USER" w:date="2020-12-31T10:47:00Z" w:name="move60304051"/>
      <w:moveFrom w:id="1042" w:author="USER" w:date="2020-12-31T10:47:00Z">
        <w:r w:rsidRPr="00140D2B" w:rsidDel="00B53278">
          <w:rPr>
            <w:b/>
            <w:lang w:val="en-US" w:eastAsia="ko-KR"/>
          </w:rPr>
          <w:t>HCCA</w:t>
        </w:r>
        <w:r w:rsidR="005822BC" w:rsidRPr="00140D2B" w:rsidDel="00B53278">
          <w:rPr>
            <w:b/>
            <w:lang w:val="en-US" w:eastAsia="ko-KR"/>
          </w:rPr>
          <w:tab/>
        </w:r>
        <w:r w:rsidR="005822BC" w:rsidRPr="00140D2B" w:rsidDel="00B53278">
          <w:rPr>
            <w:lang w:val="en-US" w:eastAsia="ko-KR"/>
          </w:rPr>
          <w:t>Hybrid Controlled Channel Access</w:t>
        </w:r>
      </w:moveFrom>
    </w:p>
    <w:moveFromRangeEnd w:id="1041"/>
    <w:p w14:paraId="61F61397" w14:textId="77777777" w:rsidR="00293374" w:rsidRPr="00140D2B" w:rsidRDefault="00293374">
      <w:pPr>
        <w:jc w:val="both"/>
        <w:rPr>
          <w:b/>
          <w:lang w:val="en-US" w:eastAsia="ko-KR"/>
        </w:rPr>
        <w:pPrChange w:id="1043" w:author="USER" w:date="2020-12-31T10:47:00Z">
          <w:pPr>
            <w:ind w:left="1164" w:hanging="1164"/>
            <w:jc w:val="both"/>
          </w:pPr>
        </w:pPrChange>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5BFD0264" w:rsidR="009A1F89" w:rsidRPr="00140D2B" w:rsidRDefault="009A1F89" w:rsidP="009A1F89">
      <w:pPr>
        <w:ind w:left="1164" w:hanging="1164"/>
        <w:jc w:val="both"/>
        <w:rPr>
          <w:lang w:val="en-US" w:eastAsia="ko-KR"/>
        </w:rPr>
      </w:pPr>
      <w:r w:rsidRPr="00140D2B">
        <w:rPr>
          <w:b/>
          <w:lang w:val="en-US" w:eastAsia="ko-KR"/>
        </w:rPr>
        <w:t>EDCA</w:t>
      </w:r>
      <w:del w:id="1044" w:author="USER" w:date="2020-12-31T13:33:00Z">
        <w:r w:rsidRPr="00140D2B" w:rsidDel="000255C5">
          <w:rPr>
            <w:lang w:val="en-US" w:eastAsia="ko-KR"/>
          </w:rPr>
          <w:delText xml:space="preserve">  </w:delText>
        </w:r>
      </w:del>
      <w:ins w:id="1045" w:author="USER" w:date="2020-12-31T13:33:00Z">
        <w:r w:rsidR="000255C5">
          <w:rPr>
            <w:lang w:val="en-US" w:eastAsia="ko-KR"/>
          </w:rPr>
          <w:t xml:space="preserve"> </w:t>
        </w:r>
      </w:ins>
      <w:del w:id="1046" w:author="USER" w:date="2020-12-31T13:33:00Z">
        <w:r w:rsidRPr="00140D2B" w:rsidDel="000255C5">
          <w:rPr>
            <w:lang w:val="en-US" w:eastAsia="ko-KR"/>
          </w:rPr>
          <w:delText xml:space="preserve">  </w:delText>
        </w:r>
      </w:del>
      <w:ins w:id="1047" w:author="USER" w:date="2020-12-31T13:33:00Z">
        <w:r w:rsidR="000255C5">
          <w:rPr>
            <w:lang w:val="en-US" w:eastAsia="ko-KR"/>
          </w:rPr>
          <w:t xml:space="preserve"> </w:t>
        </w:r>
      </w:ins>
      <w:del w:id="1048" w:author="USER" w:date="2020-12-31T13:33:00Z">
        <w:r w:rsidRPr="00140D2B" w:rsidDel="000255C5">
          <w:rPr>
            <w:lang w:val="en-US" w:eastAsia="ko-KR"/>
          </w:rPr>
          <w:delText xml:space="preserve">  </w:delText>
        </w:r>
      </w:del>
      <w:ins w:id="1049" w:author="USER" w:date="2020-12-31T13:33:00Z">
        <w:r w:rsidR="000255C5">
          <w:rPr>
            <w:lang w:val="en-US" w:eastAsia="ko-KR"/>
          </w:rPr>
          <w:t xml:space="preserve"> </w:t>
        </w:r>
      </w:ins>
      <w:del w:id="1050" w:author="USER" w:date="2020-12-31T13:33:00Z">
        <w:r w:rsidRPr="00140D2B" w:rsidDel="000255C5">
          <w:rPr>
            <w:lang w:val="en-US" w:eastAsia="ko-KR"/>
          </w:rPr>
          <w:delText xml:space="preserve">  </w:delText>
        </w:r>
      </w:del>
      <w:ins w:id="1051" w:author="USER" w:date="2020-12-31T13:33:00Z">
        <w:r w:rsidR="000255C5">
          <w:rPr>
            <w:lang w:val="en-US" w:eastAsia="ko-KR"/>
          </w:rPr>
          <w:t xml:space="preserve"> </w:t>
        </w:r>
      </w:ins>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ins w:id="1052" w:author="USER" w:date="2020-12-29T15:56:00Z"/>
          <w:rStyle w:val="mw-headline"/>
          <w:b/>
          <w:bCs/>
          <w:lang w:val="en-US" w:eastAsia="ko-KR"/>
        </w:rPr>
      </w:pPr>
      <w:ins w:id="1053" w:author="USER" w:date="2020-12-29T15:56:00Z">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785828">
          <w:rPr>
            <w:rStyle w:val="mw-headline"/>
            <w:bCs/>
            <w:lang w:val="en-US" w:eastAsia="ko-KR"/>
            <w:rPrChange w:id="1054" w:author="USER" w:date="2020-12-29T15:56:00Z">
              <w:rPr>
                <w:rStyle w:val="mw-headline"/>
                <w:b/>
                <w:bCs/>
                <w:lang w:val="en-US" w:eastAsia="ko-KR"/>
              </w:rPr>
            </w:rPrChange>
          </w:rPr>
          <w:t>Extended Service Set</w:t>
        </w:r>
      </w:ins>
    </w:p>
    <w:p w14:paraId="25B1B267" w14:textId="77777777" w:rsidR="00785828" w:rsidRDefault="00785828" w:rsidP="003530D3">
      <w:pPr>
        <w:ind w:left="1164" w:hanging="1164"/>
        <w:jc w:val="both"/>
        <w:rPr>
          <w:ins w:id="1055" w:author="USER" w:date="2020-12-29T15:56:00Z"/>
          <w:rStyle w:val="mw-headline"/>
          <w:b/>
          <w:bCs/>
          <w:lang w:val="en-US" w:eastAsia="ko-KR"/>
        </w:rPr>
      </w:pPr>
    </w:p>
    <w:p w14:paraId="5A5E6579" w14:textId="75E21157"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1E7CF1E0" w:rsidR="0062374C" w:rsidRDefault="0062374C" w:rsidP="003530D3">
      <w:pPr>
        <w:ind w:left="1164" w:hanging="1164"/>
        <w:jc w:val="both"/>
        <w:rPr>
          <w:ins w:id="1056" w:author="USER" w:date="2020-12-31T10:47:00Z"/>
          <w:lang w:val="en-US" w:eastAsia="ko-KR"/>
        </w:rPr>
      </w:pPr>
      <w:bookmarkStart w:id="1057" w:name="_Hlk29467193"/>
      <w:r w:rsidRPr="00140D2B">
        <w:rPr>
          <w:b/>
          <w:lang w:val="en-US" w:eastAsia="ko-KR"/>
        </w:rPr>
        <w:t>GRE</w:t>
      </w:r>
      <w:del w:id="1058" w:author="USER" w:date="2020-12-31T13:33:00Z">
        <w:r w:rsidRPr="00140D2B" w:rsidDel="000255C5">
          <w:rPr>
            <w:b/>
            <w:lang w:val="en-US" w:eastAsia="ko-KR"/>
          </w:rPr>
          <w:delText xml:space="preserve">  </w:delText>
        </w:r>
      </w:del>
      <w:ins w:id="1059" w:author="USER" w:date="2020-12-31T13:33:00Z">
        <w:r w:rsidR="000255C5">
          <w:rPr>
            <w:b/>
            <w:lang w:val="en-US" w:eastAsia="ko-KR"/>
          </w:rPr>
          <w:t xml:space="preserve"> </w:t>
        </w:r>
      </w:ins>
      <w:del w:id="1060" w:author="USER" w:date="2020-12-31T13:33:00Z">
        <w:r w:rsidRPr="00140D2B" w:rsidDel="000255C5">
          <w:rPr>
            <w:b/>
            <w:lang w:val="en-US" w:eastAsia="ko-KR"/>
          </w:rPr>
          <w:delText xml:space="preserve">  </w:delText>
        </w:r>
      </w:del>
      <w:ins w:id="1061" w:author="USER" w:date="2020-12-31T13:33:00Z">
        <w:r w:rsidR="000255C5">
          <w:rPr>
            <w:b/>
            <w:lang w:val="en-US" w:eastAsia="ko-KR"/>
          </w:rPr>
          <w:t xml:space="preserve"> </w:t>
        </w:r>
      </w:ins>
      <w:del w:id="1062" w:author="USER" w:date="2020-12-31T13:33:00Z">
        <w:r w:rsidRPr="00140D2B" w:rsidDel="000255C5">
          <w:rPr>
            <w:b/>
            <w:lang w:val="en-US" w:eastAsia="ko-KR"/>
          </w:rPr>
          <w:delText xml:space="preserve">  </w:delText>
        </w:r>
      </w:del>
      <w:ins w:id="1063" w:author="USER" w:date="2020-12-31T13:33:00Z">
        <w:r w:rsidR="000255C5">
          <w:rPr>
            <w:b/>
            <w:lang w:val="en-US" w:eastAsia="ko-KR"/>
          </w:rPr>
          <w:t xml:space="preserve"> </w:t>
        </w:r>
      </w:ins>
      <w:del w:id="1064" w:author="USER" w:date="2020-12-31T13:33:00Z">
        <w:r w:rsidRPr="00140D2B" w:rsidDel="000255C5">
          <w:rPr>
            <w:b/>
            <w:lang w:val="en-US" w:eastAsia="ko-KR"/>
          </w:rPr>
          <w:delText xml:space="preserve">  </w:delText>
        </w:r>
      </w:del>
      <w:ins w:id="1065" w:author="USER" w:date="2020-12-31T13:33:00Z">
        <w:r w:rsidR="000255C5">
          <w:rPr>
            <w:b/>
            <w:lang w:val="en-US" w:eastAsia="ko-KR"/>
          </w:rPr>
          <w:t xml:space="preserve"> </w:t>
        </w:r>
      </w:ins>
      <w:del w:id="1066" w:author="USER" w:date="2020-12-31T13:33:00Z">
        <w:r w:rsidRPr="00140D2B" w:rsidDel="000255C5">
          <w:rPr>
            <w:b/>
            <w:lang w:val="en-US" w:eastAsia="ko-KR"/>
          </w:rPr>
          <w:delText xml:space="preserve">  </w:delText>
        </w:r>
      </w:del>
      <w:ins w:id="1067" w:author="USER" w:date="2020-12-31T13:33:00Z">
        <w:r w:rsidR="000255C5">
          <w:rPr>
            <w:b/>
            <w:lang w:val="en-US" w:eastAsia="ko-KR"/>
          </w:rPr>
          <w:t xml:space="preserve"> </w:t>
        </w:r>
      </w:ins>
      <w:del w:id="1068" w:author="USER" w:date="2020-12-31T13:33:00Z">
        <w:r w:rsidRPr="00140D2B" w:rsidDel="000255C5">
          <w:rPr>
            <w:b/>
            <w:lang w:val="en-US" w:eastAsia="ko-KR"/>
          </w:rPr>
          <w:delText xml:space="preserve">  </w:delText>
        </w:r>
      </w:del>
      <w:ins w:id="1069" w:author="USER" w:date="2020-12-31T13:33:00Z">
        <w:r w:rsidR="000255C5">
          <w:rPr>
            <w:b/>
            <w:lang w:val="en-US" w:eastAsia="ko-KR"/>
          </w:rPr>
          <w:t xml:space="preserve"> </w:t>
        </w:r>
      </w:ins>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ins w:id="1070" w:author="USER" w:date="2020-12-31T10:47:00Z"/>
          <w:lang w:val="en-US" w:eastAsia="ko-KR"/>
        </w:rPr>
      </w:pPr>
    </w:p>
    <w:p w14:paraId="5896C1EA" w14:textId="77777777" w:rsidR="00B53278" w:rsidRPr="00140D2B" w:rsidRDefault="00B53278" w:rsidP="00B53278">
      <w:pPr>
        <w:ind w:left="1164" w:hanging="1164"/>
        <w:jc w:val="both"/>
        <w:rPr>
          <w:moveTo w:id="1071" w:author="USER" w:date="2020-12-31T10:47:00Z"/>
          <w:lang w:val="en-US" w:eastAsia="ko-KR"/>
        </w:rPr>
      </w:pPr>
      <w:moveToRangeStart w:id="1072" w:author="USER" w:date="2020-12-31T10:47:00Z" w:name="move60304051"/>
      <w:moveTo w:id="1073" w:author="USER" w:date="2020-12-31T10:47:00Z">
        <w:r w:rsidRPr="00140D2B">
          <w:rPr>
            <w:b/>
            <w:lang w:val="en-US" w:eastAsia="ko-KR"/>
          </w:rPr>
          <w:t>HCCA</w:t>
        </w:r>
        <w:r w:rsidRPr="00140D2B">
          <w:rPr>
            <w:b/>
            <w:lang w:val="en-US" w:eastAsia="ko-KR"/>
          </w:rPr>
          <w:tab/>
        </w:r>
        <w:r w:rsidRPr="00140D2B">
          <w:rPr>
            <w:lang w:val="en-US" w:eastAsia="ko-KR"/>
          </w:rPr>
          <w:t>Hybrid Controlled Channel Access</w:t>
        </w:r>
      </w:moveTo>
    </w:p>
    <w:moveToRangeEnd w:id="1072"/>
    <w:p w14:paraId="095AC409" w14:textId="77777777" w:rsidR="00B53278" w:rsidRPr="00140D2B" w:rsidDel="00B53278" w:rsidRDefault="00B53278" w:rsidP="003530D3">
      <w:pPr>
        <w:ind w:left="1164" w:hanging="1164"/>
        <w:jc w:val="both"/>
        <w:rPr>
          <w:del w:id="1074" w:author="USER" w:date="2020-12-31T10:47:00Z"/>
          <w:lang w:val="en-US" w:eastAsia="ko-KR"/>
        </w:rPr>
      </w:pPr>
    </w:p>
    <w:bookmarkEnd w:id="1057"/>
    <w:p w14:paraId="66D5FCCF" w14:textId="0D3C2C11" w:rsidR="004C7847" w:rsidRPr="00140D2B" w:rsidRDefault="004C7847">
      <w:pPr>
        <w:jc w:val="both"/>
        <w:rPr>
          <w:lang w:val="en-US" w:eastAsia="ko-KR"/>
        </w:rPr>
        <w:pPrChange w:id="1075" w:author="USER" w:date="2020-12-31T10:47:00Z">
          <w:pPr>
            <w:ind w:left="1164" w:hanging="1164"/>
            <w:jc w:val="both"/>
          </w:pPr>
        </w:pPrChange>
      </w:pPr>
    </w:p>
    <w:p w14:paraId="58733FC5" w14:textId="3DAF823C" w:rsidR="00BC7152" w:rsidRPr="00140D2B" w:rsidRDefault="00BC7152" w:rsidP="003530D3">
      <w:pPr>
        <w:ind w:left="1164" w:hanging="1164"/>
        <w:jc w:val="both"/>
        <w:rPr>
          <w:lang w:val="en-US" w:eastAsia="ko-KR"/>
        </w:rPr>
      </w:pPr>
      <w:r w:rsidRPr="00140D2B">
        <w:rPr>
          <w:b/>
          <w:lang w:val="en-US" w:eastAsia="ko-KR"/>
        </w:rPr>
        <w:t>IKEv2</w:t>
      </w:r>
      <w:del w:id="1076" w:author="USER" w:date="2020-12-31T13:33:00Z">
        <w:r w:rsidRPr="00140D2B" w:rsidDel="000255C5">
          <w:rPr>
            <w:bCs/>
            <w:lang w:val="en-US" w:eastAsia="ko-KR"/>
          </w:rPr>
          <w:delText xml:space="preserve">  </w:delText>
        </w:r>
      </w:del>
      <w:ins w:id="1077" w:author="USER" w:date="2020-12-31T13:33:00Z">
        <w:r w:rsidR="000255C5">
          <w:rPr>
            <w:bCs/>
            <w:lang w:val="en-US" w:eastAsia="ko-KR"/>
          </w:rPr>
          <w:t xml:space="preserve"> </w:t>
        </w:r>
      </w:ins>
      <w:del w:id="1078" w:author="USER" w:date="2020-12-31T13:33:00Z">
        <w:r w:rsidRPr="00140D2B" w:rsidDel="000255C5">
          <w:rPr>
            <w:bCs/>
            <w:lang w:val="en-US" w:eastAsia="ko-KR"/>
          </w:rPr>
          <w:delText xml:space="preserve">  </w:delText>
        </w:r>
      </w:del>
      <w:ins w:id="1079" w:author="USER" w:date="2020-12-31T13:33:00Z">
        <w:r w:rsidR="000255C5">
          <w:rPr>
            <w:bCs/>
            <w:lang w:val="en-US" w:eastAsia="ko-KR"/>
          </w:rPr>
          <w:t xml:space="preserve"> </w:t>
        </w:r>
      </w:ins>
      <w:del w:id="1080" w:author="USER" w:date="2020-12-31T13:33:00Z">
        <w:r w:rsidRPr="00140D2B" w:rsidDel="000255C5">
          <w:rPr>
            <w:bCs/>
            <w:lang w:val="en-US" w:eastAsia="ko-KR"/>
          </w:rPr>
          <w:delText xml:space="preserve">  </w:delText>
        </w:r>
      </w:del>
      <w:ins w:id="1081" w:author="USER" w:date="2020-12-31T13:33:00Z">
        <w:r w:rsidR="000255C5">
          <w:rPr>
            <w:bCs/>
            <w:lang w:val="en-US" w:eastAsia="ko-KR"/>
          </w:rPr>
          <w:t xml:space="preserve"> </w:t>
        </w:r>
      </w:ins>
      <w:del w:id="1082" w:author="USER" w:date="2020-12-31T13:33:00Z">
        <w:r w:rsidRPr="00140D2B" w:rsidDel="000255C5">
          <w:rPr>
            <w:bCs/>
            <w:lang w:val="en-US" w:eastAsia="ko-KR"/>
          </w:rPr>
          <w:delText xml:space="preserve">  </w:delText>
        </w:r>
      </w:del>
      <w:ins w:id="1083" w:author="USER" w:date="2020-12-31T13:33:00Z">
        <w:r w:rsidR="000255C5">
          <w:rPr>
            <w:bCs/>
            <w:lang w:val="en-US" w:eastAsia="ko-KR"/>
          </w:rPr>
          <w:t xml:space="preserve"> </w:t>
        </w:r>
      </w:ins>
      <w:del w:id="1084" w:author="USER" w:date="2020-12-31T13:33:00Z">
        <w:r w:rsidRPr="00140D2B" w:rsidDel="000255C5">
          <w:rPr>
            <w:bCs/>
            <w:lang w:val="en-US" w:eastAsia="ko-KR"/>
          </w:rPr>
          <w:delText xml:space="preserve">  </w:delText>
        </w:r>
      </w:del>
      <w:ins w:id="1085" w:author="USER" w:date="2020-12-31T13:33:00Z">
        <w:r w:rsidR="000255C5">
          <w:rPr>
            <w:bCs/>
            <w:lang w:val="en-US" w:eastAsia="ko-KR"/>
          </w:rPr>
          <w:t xml:space="preserve"> </w:t>
        </w:r>
      </w:ins>
      <w:ins w:id="1086" w:author="USER" w:date="2021-01-01T10:39:00Z">
        <w:r w:rsidR="00A75AB2">
          <w:rPr>
            <w:bCs/>
            <w:lang w:val="en-US" w:eastAsia="ko-KR"/>
          </w:rPr>
          <w:t xml:space="preserve">     </w:t>
        </w:r>
      </w:ins>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00B64989" w:rsidR="00BC7152" w:rsidRPr="00140D2B" w:rsidRDefault="00BC7152" w:rsidP="00BC7152">
      <w:pPr>
        <w:ind w:left="1164" w:hanging="1164"/>
        <w:jc w:val="both"/>
        <w:rPr>
          <w:bCs/>
          <w:lang w:val="en-US" w:eastAsia="ko-KR"/>
        </w:rPr>
      </w:pPr>
      <w:r w:rsidRPr="00140D2B">
        <w:rPr>
          <w:b/>
          <w:lang w:val="en-US" w:eastAsia="ko-KR"/>
        </w:rPr>
        <w:t>IP</w:t>
      </w:r>
      <w:del w:id="1087" w:author="USER" w:date="2020-12-31T13:33:00Z">
        <w:r w:rsidRPr="00140D2B" w:rsidDel="000255C5">
          <w:rPr>
            <w:bCs/>
            <w:lang w:val="en-US" w:eastAsia="ko-KR"/>
          </w:rPr>
          <w:delText xml:space="preserve">  </w:delText>
        </w:r>
      </w:del>
      <w:ins w:id="1088" w:author="USER" w:date="2020-12-31T13:33:00Z">
        <w:r w:rsidR="000255C5">
          <w:rPr>
            <w:bCs/>
            <w:lang w:val="en-US" w:eastAsia="ko-KR"/>
          </w:rPr>
          <w:t xml:space="preserve"> </w:t>
        </w:r>
      </w:ins>
      <w:del w:id="1089" w:author="USER" w:date="2020-12-31T13:33:00Z">
        <w:r w:rsidRPr="00140D2B" w:rsidDel="000255C5">
          <w:rPr>
            <w:bCs/>
            <w:lang w:val="en-US" w:eastAsia="ko-KR"/>
          </w:rPr>
          <w:delText xml:space="preserve">  </w:delText>
        </w:r>
      </w:del>
      <w:ins w:id="1090" w:author="USER" w:date="2020-12-31T13:33:00Z">
        <w:r w:rsidR="000255C5">
          <w:rPr>
            <w:bCs/>
            <w:lang w:val="en-US" w:eastAsia="ko-KR"/>
          </w:rPr>
          <w:t xml:space="preserve"> </w:t>
        </w:r>
      </w:ins>
      <w:del w:id="1091" w:author="USER" w:date="2020-12-31T13:33:00Z">
        <w:r w:rsidRPr="00140D2B" w:rsidDel="000255C5">
          <w:rPr>
            <w:bCs/>
            <w:lang w:val="en-US" w:eastAsia="ko-KR"/>
          </w:rPr>
          <w:delText xml:space="preserve">  </w:delText>
        </w:r>
      </w:del>
      <w:ins w:id="1092" w:author="USER" w:date="2020-12-31T13:33:00Z">
        <w:r w:rsidR="000255C5">
          <w:rPr>
            <w:bCs/>
            <w:lang w:val="en-US" w:eastAsia="ko-KR"/>
          </w:rPr>
          <w:t xml:space="preserve"> </w:t>
        </w:r>
      </w:ins>
      <w:del w:id="1093" w:author="USER" w:date="2020-12-31T13:33:00Z">
        <w:r w:rsidRPr="00140D2B" w:rsidDel="000255C5">
          <w:rPr>
            <w:bCs/>
            <w:lang w:val="en-US" w:eastAsia="ko-KR"/>
          </w:rPr>
          <w:delText xml:space="preserve">  </w:delText>
        </w:r>
      </w:del>
      <w:ins w:id="1094" w:author="USER" w:date="2020-12-31T13:33:00Z">
        <w:r w:rsidR="000255C5">
          <w:rPr>
            <w:bCs/>
            <w:lang w:val="en-US" w:eastAsia="ko-KR"/>
          </w:rPr>
          <w:t xml:space="preserve"> </w:t>
        </w:r>
      </w:ins>
      <w:del w:id="1095" w:author="USER" w:date="2020-12-31T13:33:00Z">
        <w:r w:rsidRPr="00140D2B" w:rsidDel="000255C5">
          <w:rPr>
            <w:bCs/>
            <w:lang w:val="en-US" w:eastAsia="ko-KR"/>
          </w:rPr>
          <w:delText xml:space="preserve">  </w:delText>
        </w:r>
      </w:del>
      <w:ins w:id="1096" w:author="USER" w:date="2020-12-31T13:33:00Z">
        <w:r w:rsidR="000255C5">
          <w:rPr>
            <w:bCs/>
            <w:lang w:val="en-US" w:eastAsia="ko-KR"/>
          </w:rPr>
          <w:t xml:space="preserve"> </w:t>
        </w:r>
      </w:ins>
      <w:del w:id="1097" w:author="USER" w:date="2020-12-31T13:33:00Z">
        <w:r w:rsidRPr="00140D2B" w:rsidDel="000255C5">
          <w:rPr>
            <w:bCs/>
            <w:lang w:val="en-US" w:eastAsia="ko-KR"/>
          </w:rPr>
          <w:delText xml:space="preserve">  </w:delText>
        </w:r>
      </w:del>
      <w:ins w:id="1098" w:author="USER" w:date="2020-12-31T13:33:00Z">
        <w:r w:rsidR="000255C5">
          <w:rPr>
            <w:bCs/>
            <w:lang w:val="en-US" w:eastAsia="ko-KR"/>
          </w:rPr>
          <w:t xml:space="preserve"> </w:t>
        </w:r>
      </w:ins>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7D4E354F" w:rsidR="00293374" w:rsidRPr="00140D2B" w:rsidRDefault="00293374" w:rsidP="00AF1108">
      <w:pPr>
        <w:ind w:left="1164" w:hanging="1164"/>
        <w:jc w:val="both"/>
        <w:rPr>
          <w:bCs/>
          <w:lang w:val="en-US" w:eastAsia="ko-KR"/>
        </w:rPr>
      </w:pPr>
      <w:r w:rsidRPr="00140D2B">
        <w:rPr>
          <w:b/>
          <w:lang w:val="en-US" w:eastAsia="ko-KR"/>
        </w:rPr>
        <w:t>IPsec</w:t>
      </w:r>
      <w:del w:id="1099" w:author="USER" w:date="2020-12-31T13:33:00Z">
        <w:r w:rsidRPr="00140D2B" w:rsidDel="000255C5">
          <w:rPr>
            <w:bCs/>
            <w:lang w:val="en-US" w:eastAsia="ko-KR"/>
          </w:rPr>
          <w:delText xml:space="preserve">  </w:delText>
        </w:r>
      </w:del>
      <w:ins w:id="1100" w:author="USER" w:date="2020-12-31T13:33:00Z">
        <w:r w:rsidR="000255C5">
          <w:rPr>
            <w:bCs/>
            <w:lang w:val="en-US" w:eastAsia="ko-KR"/>
          </w:rPr>
          <w:t xml:space="preserve"> </w:t>
        </w:r>
      </w:ins>
      <w:del w:id="1101" w:author="USER" w:date="2020-12-31T13:33:00Z">
        <w:r w:rsidRPr="00140D2B" w:rsidDel="000255C5">
          <w:rPr>
            <w:bCs/>
            <w:lang w:val="en-US" w:eastAsia="ko-KR"/>
          </w:rPr>
          <w:delText xml:space="preserve">  </w:delText>
        </w:r>
      </w:del>
      <w:ins w:id="1102" w:author="USER" w:date="2020-12-31T13:33:00Z">
        <w:r w:rsidR="000255C5">
          <w:rPr>
            <w:bCs/>
            <w:lang w:val="en-US" w:eastAsia="ko-KR"/>
          </w:rPr>
          <w:t xml:space="preserve"> </w:t>
        </w:r>
      </w:ins>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7B535E68" w:rsidR="00BC7152" w:rsidRDefault="00BC7152" w:rsidP="003530D3">
      <w:pPr>
        <w:ind w:left="1164" w:hanging="1164"/>
        <w:jc w:val="both"/>
        <w:rPr>
          <w:ins w:id="1103" w:author="USER" w:date="2020-12-29T15:55:00Z"/>
          <w:lang w:val="en-US" w:eastAsia="ko-KR"/>
        </w:rPr>
      </w:pPr>
      <w:r w:rsidRPr="00140D2B">
        <w:rPr>
          <w:b/>
          <w:bCs/>
          <w:lang w:val="en-US" w:eastAsia="ko-KR"/>
        </w:rPr>
        <w:t>MAC</w:t>
      </w:r>
      <w:del w:id="1104" w:author="USER" w:date="2020-12-31T13:33:00Z">
        <w:r w:rsidRPr="00140D2B" w:rsidDel="000255C5">
          <w:rPr>
            <w:lang w:val="en-US" w:eastAsia="ko-KR"/>
          </w:rPr>
          <w:delText xml:space="preserve">  </w:delText>
        </w:r>
      </w:del>
      <w:ins w:id="1105" w:author="USER" w:date="2020-12-31T13:33:00Z">
        <w:r w:rsidR="000255C5">
          <w:rPr>
            <w:lang w:val="en-US" w:eastAsia="ko-KR"/>
          </w:rPr>
          <w:t xml:space="preserve"> </w:t>
        </w:r>
      </w:ins>
      <w:del w:id="1106" w:author="USER" w:date="2020-12-31T13:33:00Z">
        <w:r w:rsidRPr="00140D2B" w:rsidDel="000255C5">
          <w:rPr>
            <w:lang w:val="en-US" w:eastAsia="ko-KR"/>
          </w:rPr>
          <w:delText xml:space="preserve">  </w:delText>
        </w:r>
      </w:del>
      <w:ins w:id="1107" w:author="USER" w:date="2020-12-31T13:33:00Z">
        <w:r w:rsidR="000255C5">
          <w:rPr>
            <w:lang w:val="en-US" w:eastAsia="ko-KR"/>
          </w:rPr>
          <w:t xml:space="preserve"> </w:t>
        </w:r>
      </w:ins>
      <w:del w:id="1108" w:author="USER" w:date="2020-12-31T13:33:00Z">
        <w:r w:rsidRPr="00140D2B" w:rsidDel="000255C5">
          <w:rPr>
            <w:lang w:val="en-US" w:eastAsia="ko-KR"/>
          </w:rPr>
          <w:delText xml:space="preserve">  </w:delText>
        </w:r>
      </w:del>
      <w:ins w:id="1109" w:author="USER" w:date="2020-12-31T13:33:00Z">
        <w:r w:rsidR="000255C5">
          <w:rPr>
            <w:lang w:val="en-US" w:eastAsia="ko-KR"/>
          </w:rPr>
          <w:t xml:space="preserve"> </w:t>
        </w:r>
      </w:ins>
      <w:del w:id="1110" w:author="USER" w:date="2020-12-31T13:33:00Z">
        <w:r w:rsidRPr="00140D2B" w:rsidDel="000255C5">
          <w:rPr>
            <w:lang w:val="en-US" w:eastAsia="ko-KR"/>
          </w:rPr>
          <w:delText xml:space="preserve">  </w:delText>
        </w:r>
      </w:del>
      <w:ins w:id="1111" w:author="USER" w:date="2020-12-31T13:33:00Z">
        <w:r w:rsidR="000255C5">
          <w:rPr>
            <w:lang w:val="en-US" w:eastAsia="ko-KR"/>
          </w:rPr>
          <w:t xml:space="preserve"> </w:t>
        </w:r>
      </w:ins>
      <w:del w:id="1112" w:author="USER" w:date="2020-12-31T13:33:00Z">
        <w:r w:rsidRPr="00140D2B" w:rsidDel="000255C5">
          <w:rPr>
            <w:lang w:val="en-US" w:eastAsia="ko-KR"/>
          </w:rPr>
          <w:delText xml:space="preserve">  </w:delText>
        </w:r>
      </w:del>
      <w:ins w:id="1113" w:author="USER" w:date="2020-12-31T13:33:00Z">
        <w:r w:rsidR="000255C5">
          <w:rPr>
            <w:lang w:val="en-US" w:eastAsia="ko-KR"/>
          </w:rPr>
          <w:t xml:space="preserve"> </w:t>
        </w:r>
      </w:ins>
      <w:del w:id="1114" w:author="USER" w:date="2020-12-31T13:33:00Z">
        <w:r w:rsidRPr="00140D2B" w:rsidDel="000255C5">
          <w:rPr>
            <w:lang w:val="en-US" w:eastAsia="ko-KR"/>
          </w:rPr>
          <w:delText xml:space="preserve">  </w:delText>
        </w:r>
      </w:del>
      <w:ins w:id="1115" w:author="USER" w:date="2020-12-31T13:33:00Z">
        <w:r w:rsidR="000255C5">
          <w:rPr>
            <w:lang w:val="en-US" w:eastAsia="ko-KR"/>
          </w:rPr>
          <w:t xml:space="preserve"> </w:t>
        </w:r>
      </w:ins>
      <w:ins w:id="1116" w:author="USER" w:date="2021-01-01T10:40:00Z">
        <w:r w:rsidR="00A75AB2">
          <w:rPr>
            <w:lang w:val="en-US" w:eastAsia="ko-KR"/>
          </w:rPr>
          <w:t xml:space="preserve">     </w:t>
        </w:r>
      </w:ins>
      <w:r w:rsidRPr="00140D2B">
        <w:rPr>
          <w:lang w:val="en-US" w:eastAsia="ko-KR"/>
        </w:rPr>
        <w:t>Media Access Control</w:t>
      </w:r>
    </w:p>
    <w:p w14:paraId="574266DC" w14:textId="7D3C740A" w:rsidR="00785828" w:rsidRDefault="00785828" w:rsidP="003530D3">
      <w:pPr>
        <w:ind w:left="1164" w:hanging="1164"/>
        <w:jc w:val="both"/>
        <w:rPr>
          <w:ins w:id="1117" w:author="USER" w:date="2020-12-29T15:55:00Z"/>
          <w:lang w:val="en-US" w:eastAsia="ko-KR"/>
        </w:rPr>
      </w:pPr>
    </w:p>
    <w:p w14:paraId="133CAF3A" w14:textId="5E9E4870" w:rsidR="00785828" w:rsidRPr="00DF0EA2" w:rsidRDefault="00785828" w:rsidP="003530D3">
      <w:pPr>
        <w:ind w:left="1164" w:hanging="1164"/>
        <w:jc w:val="both"/>
        <w:rPr>
          <w:lang w:val="en-US" w:eastAsia="ko-KR"/>
        </w:rPr>
      </w:pPr>
      <w:ins w:id="1118" w:author="USER" w:date="2020-12-29T15:55:00Z">
        <w:r w:rsidRPr="00785828">
          <w:rPr>
            <w:b/>
            <w:lang w:val="en-US" w:eastAsia="ko-KR"/>
            <w:rPrChange w:id="1119" w:author="USER" w:date="2020-12-29T15:55:00Z">
              <w:rPr>
                <w:lang w:val="en-US" w:eastAsia="ko-KR"/>
              </w:rPr>
            </w:rPrChange>
          </w:rPr>
          <w:t xml:space="preserve">MSDU </w:t>
        </w:r>
        <w:r>
          <w:rPr>
            <w:b/>
            <w:lang w:val="en-US" w:eastAsia="ko-KR"/>
          </w:rPr>
          <w:tab/>
        </w:r>
        <w:r w:rsidRPr="00785828">
          <w:rPr>
            <w:lang w:val="en-US" w:eastAsia="ko-KR"/>
            <w:rPrChange w:id="1120" w:author="USER" w:date="2020-12-29T15:56:00Z">
              <w:rPr>
                <w:b/>
                <w:lang w:val="en-US" w:eastAsia="ko-KR"/>
              </w:rPr>
            </w:rPrChange>
          </w:rPr>
          <w:t>MAC Service Data Uni</w:t>
        </w:r>
      </w:ins>
      <w:ins w:id="1121" w:author="USER" w:date="2020-12-29T15:56:00Z">
        <w:r w:rsidRPr="00785828">
          <w:rPr>
            <w:lang w:val="en-US" w:eastAsia="ko-KR"/>
            <w:rPrChange w:id="1122" w:author="USER" w:date="2020-12-29T15:56:00Z">
              <w:rPr>
                <w:b/>
                <w:lang w:val="en-US" w:eastAsia="ko-KR"/>
              </w:rPr>
            </w:rPrChange>
          </w:rPr>
          <w:t>t</w:t>
        </w:r>
      </w:ins>
    </w:p>
    <w:p w14:paraId="1FD3FFDF" w14:textId="77777777" w:rsidR="00BC7152" w:rsidRPr="00140D2B" w:rsidRDefault="00BC7152" w:rsidP="003530D3">
      <w:pPr>
        <w:ind w:left="1164" w:hanging="1164"/>
        <w:jc w:val="both"/>
        <w:rPr>
          <w:lang w:val="en-US" w:eastAsia="ko-KR"/>
        </w:rPr>
      </w:pPr>
    </w:p>
    <w:p w14:paraId="2000C116" w14:textId="354968F8" w:rsidR="000650EB" w:rsidRPr="00140D2B" w:rsidRDefault="004C7847" w:rsidP="004C7847">
      <w:pPr>
        <w:ind w:left="1164" w:hanging="1164"/>
        <w:jc w:val="both"/>
        <w:rPr>
          <w:lang w:val="en-US" w:eastAsia="ko-KR"/>
        </w:rPr>
      </w:pPr>
      <w:r w:rsidRPr="00140D2B">
        <w:rPr>
          <w:b/>
          <w:lang w:val="en-US" w:eastAsia="ko-KR"/>
        </w:rPr>
        <w:t>NAS</w:t>
      </w:r>
      <w:del w:id="1123" w:author="USER" w:date="2020-12-31T13:33:00Z">
        <w:r w:rsidRPr="00140D2B" w:rsidDel="000255C5">
          <w:rPr>
            <w:b/>
            <w:lang w:val="en-US" w:eastAsia="ko-KR"/>
          </w:rPr>
          <w:delText xml:space="preserve">  </w:delText>
        </w:r>
      </w:del>
      <w:ins w:id="1124" w:author="USER" w:date="2020-12-31T13:33:00Z">
        <w:r w:rsidR="000255C5">
          <w:rPr>
            <w:b/>
            <w:lang w:val="en-US" w:eastAsia="ko-KR"/>
          </w:rPr>
          <w:t xml:space="preserve"> </w:t>
        </w:r>
      </w:ins>
      <w:del w:id="1125" w:author="USER" w:date="2020-12-31T13:33:00Z">
        <w:r w:rsidRPr="00140D2B" w:rsidDel="000255C5">
          <w:rPr>
            <w:b/>
            <w:lang w:val="en-US" w:eastAsia="ko-KR"/>
          </w:rPr>
          <w:delText xml:space="preserve">  </w:delText>
        </w:r>
      </w:del>
      <w:ins w:id="1126" w:author="USER" w:date="2020-12-31T13:33:00Z">
        <w:r w:rsidR="000255C5">
          <w:rPr>
            <w:b/>
            <w:lang w:val="en-US" w:eastAsia="ko-KR"/>
          </w:rPr>
          <w:t xml:space="preserve"> </w:t>
        </w:r>
      </w:ins>
      <w:del w:id="1127" w:author="USER" w:date="2020-12-31T13:33:00Z">
        <w:r w:rsidRPr="00140D2B" w:rsidDel="000255C5">
          <w:rPr>
            <w:b/>
            <w:lang w:val="en-US" w:eastAsia="ko-KR"/>
          </w:rPr>
          <w:delText xml:space="preserve">  </w:delText>
        </w:r>
      </w:del>
      <w:ins w:id="1128" w:author="USER" w:date="2020-12-31T13:33:00Z">
        <w:r w:rsidR="000255C5">
          <w:rPr>
            <w:b/>
            <w:lang w:val="en-US" w:eastAsia="ko-KR"/>
          </w:rPr>
          <w:t xml:space="preserve"> </w:t>
        </w:r>
      </w:ins>
      <w:del w:id="1129" w:author="USER" w:date="2020-12-31T13:33:00Z">
        <w:r w:rsidRPr="00140D2B" w:rsidDel="000255C5">
          <w:rPr>
            <w:b/>
            <w:lang w:val="en-US" w:eastAsia="ko-KR"/>
          </w:rPr>
          <w:delText xml:space="preserve">  </w:delText>
        </w:r>
      </w:del>
      <w:ins w:id="1130" w:author="USER" w:date="2020-12-31T13:33:00Z">
        <w:r w:rsidR="000255C5">
          <w:rPr>
            <w:b/>
            <w:lang w:val="en-US" w:eastAsia="ko-KR"/>
          </w:rPr>
          <w:t xml:space="preserve"> </w:t>
        </w:r>
      </w:ins>
      <w:del w:id="1131" w:author="USER" w:date="2020-12-31T13:33:00Z">
        <w:r w:rsidRPr="00140D2B" w:rsidDel="000255C5">
          <w:rPr>
            <w:b/>
            <w:lang w:val="en-US" w:eastAsia="ko-KR"/>
          </w:rPr>
          <w:delText xml:space="preserve">  </w:delText>
        </w:r>
      </w:del>
      <w:ins w:id="1132" w:author="USER" w:date="2020-12-31T13:33:00Z">
        <w:r w:rsidR="000255C5">
          <w:rPr>
            <w:b/>
            <w:lang w:val="en-US" w:eastAsia="ko-KR"/>
          </w:rPr>
          <w:t xml:space="preserve"> </w:t>
        </w:r>
      </w:ins>
      <w:del w:id="1133" w:author="USER" w:date="2020-12-31T13:33:00Z">
        <w:r w:rsidRPr="00140D2B" w:rsidDel="000255C5">
          <w:rPr>
            <w:b/>
            <w:lang w:val="en-US" w:eastAsia="ko-KR"/>
          </w:rPr>
          <w:delText xml:space="preserve">  </w:delText>
        </w:r>
      </w:del>
      <w:ins w:id="1134" w:author="USER" w:date="2020-12-31T13:33:00Z">
        <w:r w:rsidR="000255C5">
          <w:rPr>
            <w:b/>
            <w:lang w:val="en-US" w:eastAsia="ko-KR"/>
          </w:rPr>
          <w:t xml:space="preserve"> </w:t>
        </w:r>
      </w:ins>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786A396" w:rsidR="004C7847" w:rsidRPr="00140D2B" w:rsidRDefault="004C7847" w:rsidP="000650EB">
      <w:pPr>
        <w:jc w:val="both"/>
        <w:rPr>
          <w:b/>
          <w:lang w:val="en-US" w:eastAsia="ko-KR"/>
        </w:rPr>
      </w:pPr>
      <w:r w:rsidRPr="00140D2B">
        <w:rPr>
          <w:b/>
          <w:lang w:val="en-US" w:eastAsia="ko-KR"/>
        </w:rPr>
        <w:t>N3IWF</w:t>
      </w:r>
      <w:del w:id="1135" w:author="USER" w:date="2020-12-31T13:33:00Z">
        <w:r w:rsidRPr="00140D2B" w:rsidDel="000255C5">
          <w:rPr>
            <w:b/>
            <w:lang w:val="en-US" w:eastAsia="ko-KR"/>
          </w:rPr>
          <w:delText xml:space="preserve"> </w:delText>
        </w:r>
        <w:r w:rsidR="00E83C44" w:rsidRPr="00140D2B" w:rsidDel="000255C5">
          <w:rPr>
            <w:b/>
            <w:lang w:val="en-US" w:eastAsia="ko-KR"/>
          </w:rPr>
          <w:delText xml:space="preserve"> </w:delText>
        </w:r>
      </w:del>
      <w:ins w:id="1136" w:author="USER" w:date="2020-12-31T13:33:00Z">
        <w:r w:rsidR="000255C5">
          <w:rPr>
            <w:b/>
            <w:lang w:val="en-US" w:eastAsia="ko-KR"/>
          </w:rPr>
          <w:t xml:space="preserve"> </w:t>
        </w:r>
      </w:ins>
      <w:del w:id="1137" w:author="USER" w:date="2020-12-31T13:33:00Z">
        <w:r w:rsidR="00E83C44" w:rsidRPr="00140D2B" w:rsidDel="000255C5">
          <w:rPr>
            <w:b/>
            <w:lang w:val="en-US" w:eastAsia="ko-KR"/>
          </w:rPr>
          <w:delText xml:space="preserve">  </w:delText>
        </w:r>
      </w:del>
      <w:ins w:id="1138" w:author="USER" w:date="2020-12-31T13:33:00Z">
        <w:r w:rsidR="000255C5">
          <w:rPr>
            <w:b/>
            <w:lang w:val="en-US" w:eastAsia="ko-KR"/>
          </w:rPr>
          <w:t xml:space="preserve"> </w:t>
        </w:r>
      </w:ins>
      <w:del w:id="1139" w:author="USER" w:date="2020-12-31T13:33:00Z">
        <w:r w:rsidR="00E83C44" w:rsidRPr="00140D2B" w:rsidDel="000255C5">
          <w:rPr>
            <w:b/>
            <w:lang w:val="en-US" w:eastAsia="ko-KR"/>
          </w:rPr>
          <w:delText xml:space="preserve">  </w:delText>
        </w:r>
      </w:del>
      <w:ins w:id="1140" w:author="USER" w:date="2020-12-31T13:33:00Z">
        <w:r w:rsidR="000255C5">
          <w:rPr>
            <w:b/>
            <w:lang w:val="en-US" w:eastAsia="ko-KR"/>
          </w:rPr>
          <w:t xml:space="preserve"> </w:t>
        </w:r>
      </w:ins>
      <w:del w:id="1141" w:author="USER" w:date="2020-12-31T13:33:00Z">
        <w:r w:rsidR="00E83C44" w:rsidRPr="00140D2B" w:rsidDel="000255C5">
          <w:rPr>
            <w:b/>
            <w:lang w:val="en-US" w:eastAsia="ko-KR"/>
          </w:rPr>
          <w:delText xml:space="preserve">  </w:delText>
        </w:r>
      </w:del>
      <w:ins w:id="1142" w:author="USER" w:date="2020-12-31T13:33:00Z">
        <w:r w:rsidR="000255C5">
          <w:rPr>
            <w:b/>
            <w:lang w:val="en-US" w:eastAsia="ko-KR"/>
          </w:rPr>
          <w:t xml:space="preserve"> </w:t>
        </w:r>
      </w:ins>
      <w:ins w:id="1143" w:author="USER" w:date="2021-01-01T10:40:00Z">
        <w:r w:rsidR="00A75AB2">
          <w:rPr>
            <w:b/>
            <w:lang w:val="en-US" w:eastAsia="ko-KR"/>
          </w:rPr>
          <w:t xml:space="preserve">    </w:t>
        </w:r>
      </w:ins>
      <w:r w:rsidRPr="00140D2B">
        <w:rPr>
          <w:lang w:val="en-US" w:eastAsia="ko-KR"/>
        </w:rPr>
        <w:t>Non-3GPP Inter Working Function</w:t>
      </w:r>
    </w:p>
    <w:p w14:paraId="30514349" w14:textId="52F2BC71" w:rsidR="004C7847" w:rsidRPr="00140D2B" w:rsidRDefault="004C7847" w:rsidP="004C7847">
      <w:pPr>
        <w:ind w:left="1164" w:hanging="1164"/>
        <w:jc w:val="both"/>
        <w:rPr>
          <w:b/>
          <w:lang w:val="en-US" w:eastAsia="ko-KR"/>
        </w:rPr>
      </w:pPr>
    </w:p>
    <w:p w14:paraId="0DE83382" w14:textId="3BF6EEAF" w:rsidR="004C7847" w:rsidRPr="00140D2B" w:rsidRDefault="004C7847" w:rsidP="004C7847">
      <w:pPr>
        <w:ind w:left="1164" w:hanging="1164"/>
        <w:jc w:val="both"/>
        <w:rPr>
          <w:lang w:val="en-US" w:eastAsia="ko-KR"/>
        </w:rPr>
      </w:pPr>
      <w:r w:rsidRPr="00140D2B">
        <w:rPr>
          <w:b/>
          <w:lang w:val="en-US" w:eastAsia="ko-KR"/>
        </w:rPr>
        <w:lastRenderedPageBreak/>
        <w:t>PCF</w:t>
      </w:r>
      <w:del w:id="1144" w:author="USER" w:date="2020-12-31T13:33:00Z">
        <w:r w:rsidRPr="00140D2B" w:rsidDel="000255C5">
          <w:rPr>
            <w:b/>
            <w:lang w:val="en-US" w:eastAsia="ko-KR"/>
          </w:rPr>
          <w:delText xml:space="preserve">  </w:delText>
        </w:r>
      </w:del>
      <w:ins w:id="1145" w:author="USER" w:date="2020-12-31T13:33:00Z">
        <w:r w:rsidR="000255C5">
          <w:rPr>
            <w:b/>
            <w:lang w:val="en-US" w:eastAsia="ko-KR"/>
          </w:rPr>
          <w:t xml:space="preserve"> </w:t>
        </w:r>
      </w:ins>
      <w:del w:id="1146" w:author="USER" w:date="2020-12-31T13:33:00Z">
        <w:r w:rsidRPr="00140D2B" w:rsidDel="000255C5">
          <w:rPr>
            <w:b/>
            <w:lang w:val="en-US" w:eastAsia="ko-KR"/>
          </w:rPr>
          <w:delText xml:space="preserve">  </w:delText>
        </w:r>
      </w:del>
      <w:ins w:id="1147" w:author="USER" w:date="2020-12-31T13:33:00Z">
        <w:r w:rsidR="000255C5">
          <w:rPr>
            <w:b/>
            <w:lang w:val="en-US" w:eastAsia="ko-KR"/>
          </w:rPr>
          <w:t xml:space="preserve"> </w:t>
        </w:r>
      </w:ins>
      <w:del w:id="1148" w:author="USER" w:date="2020-12-31T13:33:00Z">
        <w:r w:rsidRPr="00140D2B" w:rsidDel="000255C5">
          <w:rPr>
            <w:b/>
            <w:lang w:val="en-US" w:eastAsia="ko-KR"/>
          </w:rPr>
          <w:delText xml:space="preserve">  </w:delText>
        </w:r>
      </w:del>
      <w:ins w:id="1149" w:author="USER" w:date="2020-12-31T13:33:00Z">
        <w:r w:rsidR="000255C5">
          <w:rPr>
            <w:b/>
            <w:lang w:val="en-US" w:eastAsia="ko-KR"/>
          </w:rPr>
          <w:t xml:space="preserve"> </w:t>
        </w:r>
      </w:ins>
      <w:del w:id="1150" w:author="USER" w:date="2020-12-31T13:33:00Z">
        <w:r w:rsidRPr="00140D2B" w:rsidDel="000255C5">
          <w:rPr>
            <w:b/>
            <w:lang w:val="en-US" w:eastAsia="ko-KR"/>
          </w:rPr>
          <w:delText xml:space="preserve">  </w:delText>
        </w:r>
      </w:del>
      <w:ins w:id="1151" w:author="USER" w:date="2020-12-31T13:33:00Z">
        <w:r w:rsidR="000255C5">
          <w:rPr>
            <w:b/>
            <w:lang w:val="en-US" w:eastAsia="ko-KR"/>
          </w:rPr>
          <w:t xml:space="preserve"> </w:t>
        </w:r>
      </w:ins>
      <w:del w:id="1152" w:author="USER" w:date="2020-12-31T13:33:00Z">
        <w:r w:rsidRPr="00140D2B" w:rsidDel="000255C5">
          <w:rPr>
            <w:b/>
            <w:lang w:val="en-US" w:eastAsia="ko-KR"/>
          </w:rPr>
          <w:delText xml:space="preserve">  </w:delText>
        </w:r>
      </w:del>
      <w:ins w:id="1153" w:author="USER" w:date="2020-12-31T13:33:00Z">
        <w:r w:rsidR="000255C5">
          <w:rPr>
            <w:b/>
            <w:lang w:val="en-US" w:eastAsia="ko-KR"/>
          </w:rPr>
          <w:t xml:space="preserve"> </w:t>
        </w:r>
      </w:ins>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20B2A03" w14:textId="49D2DB2B" w:rsidR="00BC7152" w:rsidRPr="00140D2B" w:rsidRDefault="00BC7152" w:rsidP="004C7847">
      <w:pPr>
        <w:ind w:left="1164" w:hanging="1164"/>
        <w:jc w:val="both"/>
        <w:rPr>
          <w:lang w:val="en-US" w:eastAsia="ko-KR"/>
        </w:rPr>
      </w:pPr>
      <w:r w:rsidRPr="00140D2B">
        <w:rPr>
          <w:b/>
          <w:lang w:val="en-US" w:eastAsia="ko-KR"/>
        </w:rPr>
        <w:t>PHY</w:t>
      </w:r>
      <w:del w:id="1154" w:author="USER" w:date="2020-12-31T13:33:00Z">
        <w:r w:rsidRPr="00140D2B" w:rsidDel="000255C5">
          <w:rPr>
            <w:b/>
            <w:lang w:val="en-US" w:eastAsia="ko-KR"/>
          </w:rPr>
          <w:delText xml:space="preserve"> </w:delText>
        </w:r>
        <w:r w:rsidRPr="00140D2B" w:rsidDel="000255C5">
          <w:rPr>
            <w:lang w:val="en-US" w:eastAsia="ko-KR"/>
          </w:rPr>
          <w:delText xml:space="preserve"> </w:delText>
        </w:r>
      </w:del>
      <w:ins w:id="1155" w:author="USER" w:date="2020-12-31T13:33:00Z">
        <w:r w:rsidR="000255C5">
          <w:rPr>
            <w:b/>
            <w:lang w:val="en-US" w:eastAsia="ko-KR"/>
          </w:rPr>
          <w:t xml:space="preserve"> </w:t>
        </w:r>
      </w:ins>
      <w:del w:id="1156" w:author="USER" w:date="2020-12-31T13:33:00Z">
        <w:r w:rsidRPr="00140D2B" w:rsidDel="000255C5">
          <w:rPr>
            <w:lang w:val="en-US" w:eastAsia="ko-KR"/>
          </w:rPr>
          <w:delText xml:space="preserve">  </w:delText>
        </w:r>
      </w:del>
      <w:ins w:id="1157" w:author="USER" w:date="2020-12-31T13:33:00Z">
        <w:r w:rsidR="000255C5">
          <w:rPr>
            <w:lang w:val="en-US" w:eastAsia="ko-KR"/>
          </w:rPr>
          <w:t xml:space="preserve"> </w:t>
        </w:r>
      </w:ins>
      <w:del w:id="1158" w:author="USER" w:date="2020-12-31T13:33:00Z">
        <w:r w:rsidRPr="00140D2B" w:rsidDel="000255C5">
          <w:rPr>
            <w:lang w:val="en-US" w:eastAsia="ko-KR"/>
          </w:rPr>
          <w:delText xml:space="preserve">  </w:delText>
        </w:r>
      </w:del>
      <w:ins w:id="1159" w:author="USER" w:date="2020-12-31T13:33:00Z">
        <w:r w:rsidR="000255C5">
          <w:rPr>
            <w:lang w:val="en-US" w:eastAsia="ko-KR"/>
          </w:rPr>
          <w:t xml:space="preserve"> </w:t>
        </w:r>
      </w:ins>
      <w:del w:id="1160" w:author="USER" w:date="2020-12-31T13:33:00Z">
        <w:r w:rsidRPr="00140D2B" w:rsidDel="000255C5">
          <w:rPr>
            <w:lang w:val="en-US" w:eastAsia="ko-KR"/>
          </w:rPr>
          <w:delText xml:space="preserve">  </w:delText>
        </w:r>
      </w:del>
      <w:ins w:id="1161" w:author="USER" w:date="2020-12-31T13:33:00Z">
        <w:r w:rsidR="000255C5">
          <w:rPr>
            <w:lang w:val="en-US" w:eastAsia="ko-KR"/>
          </w:rPr>
          <w:t xml:space="preserve"> </w:t>
        </w:r>
      </w:ins>
      <w:del w:id="1162" w:author="USER" w:date="2020-12-31T13:33:00Z">
        <w:r w:rsidRPr="00140D2B" w:rsidDel="000255C5">
          <w:rPr>
            <w:lang w:val="en-US" w:eastAsia="ko-KR"/>
          </w:rPr>
          <w:delText xml:space="preserve">  </w:delText>
        </w:r>
      </w:del>
      <w:ins w:id="1163" w:author="USER" w:date="2020-12-31T13:33:00Z">
        <w:r w:rsidR="000255C5">
          <w:rPr>
            <w:lang w:val="en-US" w:eastAsia="ko-KR"/>
          </w:rPr>
          <w:t xml:space="preserve"> </w:t>
        </w:r>
      </w:ins>
      <w:del w:id="1164" w:author="USER" w:date="2020-12-31T13:33:00Z">
        <w:r w:rsidRPr="00140D2B" w:rsidDel="000255C5">
          <w:rPr>
            <w:lang w:val="en-US" w:eastAsia="ko-KR"/>
          </w:rPr>
          <w:delText xml:space="preserve">  </w:delText>
        </w:r>
      </w:del>
      <w:ins w:id="1165" w:author="USER" w:date="2020-12-31T13:33:00Z">
        <w:r w:rsidR="000255C5">
          <w:rPr>
            <w:lang w:val="en-US" w:eastAsia="ko-KR"/>
          </w:rPr>
          <w:t xml:space="preserve"> </w:t>
        </w:r>
      </w:ins>
      <w:ins w:id="1166" w:author="USER" w:date="2021-01-01T10:40:00Z">
        <w:r w:rsidR="00A75AB2">
          <w:rPr>
            <w:lang w:val="en-US" w:eastAsia="ko-KR"/>
          </w:rPr>
          <w:t xml:space="preserve">      </w:t>
        </w:r>
      </w:ins>
      <w:r w:rsidRPr="00140D2B">
        <w:rPr>
          <w:lang w:val="en-US" w:eastAsia="ko-KR"/>
        </w:rPr>
        <w:t>Physical Layer</w:t>
      </w:r>
      <w:del w:id="1167" w:author="USER" w:date="2020-12-31T13:33:00Z">
        <w:r w:rsidRPr="00140D2B" w:rsidDel="000255C5">
          <w:rPr>
            <w:lang w:val="en-US" w:eastAsia="ko-KR"/>
          </w:rPr>
          <w:delText xml:space="preserve">  </w:delText>
        </w:r>
      </w:del>
      <w:ins w:id="1168" w:author="USER" w:date="2020-12-31T13:33:00Z">
        <w:r w:rsidR="000255C5">
          <w:rPr>
            <w:lang w:val="en-US" w:eastAsia="ko-KR"/>
          </w:rPr>
          <w:t xml:space="preserve"> </w:t>
        </w:r>
      </w:ins>
      <w:del w:id="1169" w:author="USER" w:date="2020-12-31T13:33:00Z">
        <w:r w:rsidRPr="00140D2B" w:rsidDel="000255C5">
          <w:rPr>
            <w:lang w:val="en-US" w:eastAsia="ko-KR"/>
          </w:rPr>
          <w:delText xml:space="preserve">  </w:delText>
        </w:r>
      </w:del>
      <w:ins w:id="1170" w:author="USER" w:date="2020-12-31T13:33:00Z">
        <w:r w:rsidR="000255C5">
          <w:rPr>
            <w:lang w:val="en-US" w:eastAsia="ko-KR"/>
          </w:rPr>
          <w:t xml:space="preserve"> </w:t>
        </w:r>
      </w:ins>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ED9952B" w14:textId="5F9512CE" w:rsidR="009A1F89" w:rsidRPr="00140D2B" w:rsidRDefault="009A1F89" w:rsidP="009A1F89">
      <w:pPr>
        <w:ind w:left="1164" w:hanging="1164"/>
        <w:jc w:val="both"/>
        <w:rPr>
          <w:lang w:val="en-US" w:eastAsia="ko-KR"/>
        </w:rPr>
      </w:pPr>
      <w:r w:rsidRPr="00140D2B">
        <w:rPr>
          <w:b/>
          <w:lang w:val="en-US" w:eastAsia="ko-KR"/>
        </w:rPr>
        <w:t>QoS</w:t>
      </w:r>
      <w:del w:id="1171" w:author="USER" w:date="2020-12-31T13:33:00Z">
        <w:r w:rsidRPr="00140D2B" w:rsidDel="000255C5">
          <w:rPr>
            <w:b/>
            <w:lang w:val="en-US" w:eastAsia="ko-KR"/>
          </w:rPr>
          <w:delText xml:space="preserve">  </w:delText>
        </w:r>
      </w:del>
      <w:ins w:id="1172" w:author="USER" w:date="2020-12-31T13:33:00Z">
        <w:r w:rsidR="000255C5">
          <w:rPr>
            <w:b/>
            <w:lang w:val="en-US" w:eastAsia="ko-KR"/>
          </w:rPr>
          <w:t xml:space="preserve"> </w:t>
        </w:r>
      </w:ins>
      <w:del w:id="1173" w:author="USER" w:date="2020-12-31T13:33:00Z">
        <w:r w:rsidRPr="00140D2B" w:rsidDel="000255C5">
          <w:rPr>
            <w:b/>
            <w:lang w:val="en-US" w:eastAsia="ko-KR"/>
          </w:rPr>
          <w:delText xml:space="preserve">  </w:delText>
        </w:r>
      </w:del>
      <w:ins w:id="1174" w:author="USER" w:date="2020-12-31T13:33:00Z">
        <w:r w:rsidR="000255C5">
          <w:rPr>
            <w:b/>
            <w:lang w:val="en-US" w:eastAsia="ko-KR"/>
          </w:rPr>
          <w:t xml:space="preserve"> </w:t>
        </w:r>
      </w:ins>
      <w:del w:id="1175" w:author="USER" w:date="2020-12-31T13:33:00Z">
        <w:r w:rsidRPr="00140D2B" w:rsidDel="000255C5">
          <w:rPr>
            <w:b/>
            <w:lang w:val="en-US" w:eastAsia="ko-KR"/>
          </w:rPr>
          <w:delText xml:space="preserve">  </w:delText>
        </w:r>
      </w:del>
      <w:ins w:id="1176" w:author="USER" w:date="2020-12-31T13:33:00Z">
        <w:r w:rsidR="000255C5">
          <w:rPr>
            <w:b/>
            <w:lang w:val="en-US" w:eastAsia="ko-KR"/>
          </w:rPr>
          <w:t xml:space="preserve"> </w:t>
        </w:r>
      </w:ins>
      <w:del w:id="1177" w:author="USER" w:date="2020-12-31T13:33:00Z">
        <w:r w:rsidRPr="00140D2B" w:rsidDel="000255C5">
          <w:rPr>
            <w:b/>
            <w:lang w:val="en-US" w:eastAsia="ko-KR"/>
          </w:rPr>
          <w:delText xml:space="preserve">  </w:delText>
        </w:r>
      </w:del>
      <w:ins w:id="1178" w:author="USER" w:date="2020-12-31T13:33:00Z">
        <w:r w:rsidR="000255C5">
          <w:rPr>
            <w:b/>
            <w:lang w:val="en-US" w:eastAsia="ko-KR"/>
          </w:rPr>
          <w:t xml:space="preserve"> </w:t>
        </w:r>
      </w:ins>
      <w:del w:id="1179" w:author="USER" w:date="2020-12-31T13:33:00Z">
        <w:r w:rsidRPr="00140D2B" w:rsidDel="000255C5">
          <w:rPr>
            <w:b/>
            <w:lang w:val="en-US" w:eastAsia="ko-KR"/>
          </w:rPr>
          <w:delText xml:space="preserve">  </w:delText>
        </w:r>
      </w:del>
      <w:ins w:id="1180" w:author="USER" w:date="2020-12-31T13:33:00Z">
        <w:r w:rsidR="000255C5">
          <w:rPr>
            <w:b/>
            <w:lang w:val="en-US" w:eastAsia="ko-KR"/>
          </w:rPr>
          <w:t xml:space="preserve"> </w:t>
        </w:r>
      </w:ins>
      <w:del w:id="1181" w:author="USER" w:date="2020-12-31T13:33:00Z">
        <w:r w:rsidRPr="00140D2B" w:rsidDel="000255C5">
          <w:rPr>
            <w:b/>
            <w:lang w:val="en-US" w:eastAsia="ko-KR"/>
          </w:rPr>
          <w:delText xml:space="preserve">  </w:delText>
        </w:r>
      </w:del>
      <w:ins w:id="1182" w:author="USER" w:date="2020-12-31T13:33:00Z">
        <w:r w:rsidR="000255C5">
          <w:rPr>
            <w:b/>
            <w:lang w:val="en-US" w:eastAsia="ko-KR"/>
          </w:rPr>
          <w:t xml:space="preserve"> </w:t>
        </w:r>
      </w:ins>
      <w:r w:rsidRPr="00140D2B">
        <w:rPr>
          <w:b/>
          <w:lang w:val="en-US" w:eastAsia="ko-KR"/>
        </w:rPr>
        <w:t xml:space="preserve"> </w:t>
      </w:r>
      <w:r w:rsidR="00E83C44" w:rsidRPr="00140D2B">
        <w:rPr>
          <w:b/>
          <w:lang w:val="en-US" w:eastAsia="ko-KR"/>
        </w:rPr>
        <w:tab/>
      </w:r>
      <w:r w:rsidRPr="00140D2B">
        <w:rPr>
          <w:lang w:val="en-US" w:eastAsia="ko-KR"/>
        </w:rPr>
        <w:t>Quality of Service</w:t>
      </w:r>
    </w:p>
    <w:p w14:paraId="5AC749AD" w14:textId="57165B46" w:rsidR="009A1F89" w:rsidRPr="00140D2B" w:rsidRDefault="009A1F89" w:rsidP="009A1F89">
      <w:pPr>
        <w:jc w:val="both"/>
        <w:rPr>
          <w:b/>
          <w:lang w:val="en-US" w:eastAsia="ko-KR"/>
        </w:rPr>
      </w:pPr>
    </w:p>
    <w:p w14:paraId="6B9B982B" w14:textId="3BB02FFC" w:rsidR="004C7847" w:rsidRPr="00140D2B" w:rsidRDefault="004C7847" w:rsidP="004C7847">
      <w:pPr>
        <w:ind w:left="1164" w:hanging="1164"/>
        <w:jc w:val="both"/>
        <w:rPr>
          <w:lang w:val="en-US" w:eastAsia="ko-KR"/>
        </w:rPr>
      </w:pPr>
      <w:r w:rsidRPr="00140D2B">
        <w:rPr>
          <w:b/>
          <w:lang w:val="en-US" w:eastAsia="ko-KR"/>
        </w:rPr>
        <w:t>SMF</w:t>
      </w:r>
      <w:del w:id="1183" w:author="USER" w:date="2020-12-31T13:33:00Z">
        <w:r w:rsidRPr="00140D2B" w:rsidDel="000255C5">
          <w:rPr>
            <w:b/>
            <w:lang w:val="en-US" w:eastAsia="ko-KR"/>
          </w:rPr>
          <w:delText xml:space="preserve">  </w:delText>
        </w:r>
      </w:del>
      <w:ins w:id="1184" w:author="USER" w:date="2020-12-31T13:33:00Z">
        <w:r w:rsidR="000255C5">
          <w:rPr>
            <w:b/>
            <w:lang w:val="en-US" w:eastAsia="ko-KR"/>
          </w:rPr>
          <w:t xml:space="preserve"> </w:t>
        </w:r>
      </w:ins>
      <w:del w:id="1185" w:author="USER" w:date="2020-12-31T13:33:00Z">
        <w:r w:rsidRPr="00140D2B" w:rsidDel="000255C5">
          <w:rPr>
            <w:b/>
            <w:lang w:val="en-US" w:eastAsia="ko-KR"/>
          </w:rPr>
          <w:delText xml:space="preserve">  </w:delText>
        </w:r>
      </w:del>
      <w:ins w:id="1186" w:author="USER" w:date="2020-12-31T13:33:00Z">
        <w:r w:rsidR="000255C5">
          <w:rPr>
            <w:b/>
            <w:lang w:val="en-US" w:eastAsia="ko-KR"/>
          </w:rPr>
          <w:t xml:space="preserve"> </w:t>
        </w:r>
      </w:ins>
      <w:del w:id="1187" w:author="USER" w:date="2020-12-31T13:33:00Z">
        <w:r w:rsidRPr="00140D2B" w:rsidDel="000255C5">
          <w:rPr>
            <w:b/>
            <w:lang w:val="en-US" w:eastAsia="ko-KR"/>
          </w:rPr>
          <w:delText xml:space="preserve">  </w:delText>
        </w:r>
      </w:del>
      <w:ins w:id="1188" w:author="USER" w:date="2020-12-31T13:33:00Z">
        <w:r w:rsidR="000255C5">
          <w:rPr>
            <w:b/>
            <w:lang w:val="en-US" w:eastAsia="ko-KR"/>
          </w:rPr>
          <w:t xml:space="preserve"> </w:t>
        </w:r>
      </w:ins>
      <w:del w:id="1189" w:author="USER" w:date="2020-12-31T13:33:00Z">
        <w:r w:rsidRPr="00140D2B" w:rsidDel="000255C5">
          <w:rPr>
            <w:b/>
            <w:lang w:val="en-US" w:eastAsia="ko-KR"/>
          </w:rPr>
          <w:delText xml:space="preserve">  </w:delText>
        </w:r>
      </w:del>
      <w:ins w:id="1190" w:author="USER" w:date="2020-12-31T13:33:00Z">
        <w:r w:rsidR="000255C5">
          <w:rPr>
            <w:b/>
            <w:lang w:val="en-US" w:eastAsia="ko-KR"/>
          </w:rPr>
          <w:t xml:space="preserve"> </w:t>
        </w:r>
      </w:ins>
      <w:del w:id="1191" w:author="USER" w:date="2020-12-31T13:33:00Z">
        <w:r w:rsidRPr="00140D2B" w:rsidDel="000255C5">
          <w:rPr>
            <w:b/>
            <w:lang w:val="en-US" w:eastAsia="ko-KR"/>
          </w:rPr>
          <w:delText xml:space="preserve">  </w:delText>
        </w:r>
      </w:del>
      <w:ins w:id="1192" w:author="USER" w:date="2020-12-31T13:33:00Z">
        <w:r w:rsidR="000255C5">
          <w:rPr>
            <w:b/>
            <w:lang w:val="en-US" w:eastAsia="ko-KR"/>
          </w:rPr>
          <w:t xml:space="preserve"> </w:t>
        </w:r>
      </w:ins>
      <w:del w:id="1193" w:author="USER" w:date="2020-12-31T13:33:00Z">
        <w:r w:rsidRPr="00140D2B" w:rsidDel="000255C5">
          <w:rPr>
            <w:b/>
            <w:lang w:val="en-US" w:eastAsia="ko-KR"/>
          </w:rPr>
          <w:delText xml:space="preserve">  </w:delText>
        </w:r>
      </w:del>
      <w:ins w:id="1194" w:author="USER" w:date="2020-12-31T13:33:00Z">
        <w:r w:rsidR="000255C5">
          <w:rPr>
            <w:b/>
            <w:lang w:val="en-US" w:eastAsia="ko-KR"/>
          </w:rPr>
          <w:t xml:space="preserve"> </w:t>
        </w:r>
      </w:ins>
      <w:r w:rsidR="00E83C44" w:rsidRPr="00140D2B">
        <w:rPr>
          <w:b/>
          <w:lang w:val="en-US" w:eastAsia="ko-KR"/>
        </w:rPr>
        <w:tab/>
      </w:r>
      <w:r w:rsidRPr="00140D2B">
        <w:rPr>
          <w:lang w:val="en-US" w:eastAsia="ko-KR"/>
        </w:rPr>
        <w:t>Session Management Function</w:t>
      </w:r>
    </w:p>
    <w:p w14:paraId="2C6BEA7F" w14:textId="28F0A970" w:rsidR="003530D3" w:rsidRPr="00140D2B" w:rsidRDefault="003530D3" w:rsidP="004C7847">
      <w:pPr>
        <w:jc w:val="both"/>
        <w:rPr>
          <w:lang w:val="en-US" w:eastAsia="ko-KR"/>
        </w:rPr>
      </w:pPr>
    </w:p>
    <w:p w14:paraId="02B79196" w14:textId="084559AE" w:rsidR="00E83C44" w:rsidRPr="00140D2B" w:rsidRDefault="00E83C44" w:rsidP="00E83C44">
      <w:pPr>
        <w:ind w:left="1164" w:hanging="1164"/>
        <w:jc w:val="both"/>
        <w:rPr>
          <w:lang w:val="en-US" w:eastAsia="ko-KR"/>
        </w:rPr>
      </w:pPr>
      <w:r w:rsidRPr="00140D2B">
        <w:rPr>
          <w:b/>
          <w:lang w:val="en-US" w:eastAsia="ko-KR"/>
        </w:rPr>
        <w:t>STA</w:t>
      </w:r>
      <w:del w:id="1195" w:author="USER" w:date="2020-12-31T13:33:00Z">
        <w:r w:rsidRPr="00140D2B" w:rsidDel="000255C5">
          <w:rPr>
            <w:b/>
            <w:lang w:val="en-US" w:eastAsia="ko-KR"/>
          </w:rPr>
          <w:delText xml:space="preserve">  </w:delText>
        </w:r>
      </w:del>
      <w:ins w:id="1196" w:author="USER" w:date="2020-12-31T13:33:00Z">
        <w:r w:rsidR="000255C5">
          <w:rPr>
            <w:b/>
            <w:lang w:val="en-US" w:eastAsia="ko-KR"/>
          </w:rPr>
          <w:t xml:space="preserve"> </w:t>
        </w:r>
      </w:ins>
      <w:del w:id="1197" w:author="USER" w:date="2020-12-31T13:33:00Z">
        <w:r w:rsidRPr="00140D2B" w:rsidDel="000255C5">
          <w:rPr>
            <w:b/>
            <w:lang w:val="en-US" w:eastAsia="ko-KR"/>
          </w:rPr>
          <w:delText xml:space="preserve">  </w:delText>
        </w:r>
      </w:del>
      <w:ins w:id="1198" w:author="USER" w:date="2020-12-31T13:33:00Z">
        <w:r w:rsidR="000255C5">
          <w:rPr>
            <w:b/>
            <w:lang w:val="en-US" w:eastAsia="ko-KR"/>
          </w:rPr>
          <w:t xml:space="preserve"> </w:t>
        </w:r>
      </w:ins>
      <w:del w:id="1199" w:author="USER" w:date="2020-12-31T13:33:00Z">
        <w:r w:rsidRPr="00140D2B" w:rsidDel="000255C5">
          <w:rPr>
            <w:b/>
            <w:lang w:val="en-US" w:eastAsia="ko-KR"/>
          </w:rPr>
          <w:delText xml:space="preserve">  </w:delText>
        </w:r>
      </w:del>
      <w:ins w:id="1200" w:author="USER" w:date="2020-12-31T13:33:00Z">
        <w:r w:rsidR="000255C5">
          <w:rPr>
            <w:b/>
            <w:lang w:val="en-US" w:eastAsia="ko-KR"/>
          </w:rPr>
          <w:t xml:space="preserve"> </w:t>
        </w:r>
      </w:ins>
      <w:del w:id="1201" w:author="USER" w:date="2020-12-31T13:33:00Z">
        <w:r w:rsidRPr="00140D2B" w:rsidDel="000255C5">
          <w:rPr>
            <w:b/>
            <w:lang w:val="en-US" w:eastAsia="ko-KR"/>
          </w:rPr>
          <w:delText xml:space="preserve">  </w:delText>
        </w:r>
      </w:del>
      <w:ins w:id="1202" w:author="USER" w:date="2020-12-31T13:33:00Z">
        <w:r w:rsidR="000255C5">
          <w:rPr>
            <w:b/>
            <w:lang w:val="en-US" w:eastAsia="ko-KR"/>
          </w:rPr>
          <w:t xml:space="preserve"> </w:t>
        </w:r>
      </w:ins>
      <w:del w:id="1203" w:author="USER" w:date="2020-12-31T13:33:00Z">
        <w:r w:rsidRPr="00140D2B" w:rsidDel="000255C5">
          <w:rPr>
            <w:b/>
            <w:lang w:val="en-US" w:eastAsia="ko-KR"/>
          </w:rPr>
          <w:delText xml:space="preserve">  </w:delText>
        </w:r>
      </w:del>
      <w:ins w:id="1204" w:author="USER" w:date="2020-12-31T13:33:00Z">
        <w:r w:rsidR="000255C5">
          <w:rPr>
            <w:b/>
            <w:lang w:val="en-US" w:eastAsia="ko-KR"/>
          </w:rPr>
          <w:t xml:space="preserve"> </w:t>
        </w:r>
      </w:ins>
      <w:del w:id="1205" w:author="USER" w:date="2020-12-31T13:33:00Z">
        <w:r w:rsidRPr="00140D2B" w:rsidDel="000255C5">
          <w:rPr>
            <w:b/>
            <w:lang w:val="en-US" w:eastAsia="ko-KR"/>
          </w:rPr>
          <w:delText xml:space="preserve">  </w:delText>
        </w:r>
      </w:del>
      <w:ins w:id="1206" w:author="USER" w:date="2020-12-31T13:33:00Z">
        <w:r w:rsidR="000255C5">
          <w:rPr>
            <w:b/>
            <w:lang w:val="en-US" w:eastAsia="ko-KR"/>
          </w:rPr>
          <w:t xml:space="preserve"> </w:t>
        </w:r>
      </w:ins>
      <w:r w:rsidRPr="00140D2B">
        <w:rPr>
          <w:b/>
          <w:lang w:val="en-US" w:eastAsia="ko-KR"/>
        </w:rPr>
        <w:t xml:space="preserve"> </w:t>
      </w:r>
      <w:r w:rsidRPr="00140D2B">
        <w:rPr>
          <w:b/>
          <w:lang w:val="en-US" w:eastAsia="ko-KR"/>
        </w:rPr>
        <w:tab/>
      </w:r>
      <w:r w:rsidRPr="00140D2B">
        <w:rPr>
          <w:lang w:val="en-US" w:eastAsia="ko-KR"/>
        </w:rPr>
        <w:t>Station</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334830BF"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1F1DAC45" w:rsidR="003530D3" w:rsidRPr="00140D2B" w:rsidRDefault="003530D3" w:rsidP="003530D3">
      <w:pPr>
        <w:ind w:left="1164" w:hanging="1164"/>
        <w:jc w:val="both"/>
        <w:rPr>
          <w:lang w:val="en-US" w:eastAsia="ko-KR"/>
        </w:rPr>
      </w:pPr>
      <w:r w:rsidRPr="00140D2B">
        <w:rPr>
          <w:b/>
          <w:lang w:val="en-US" w:eastAsia="ko-KR"/>
        </w:rPr>
        <w:t>TEI</w:t>
      </w:r>
      <w:del w:id="1207" w:author="USER" w:date="2020-12-31T13:33:00Z">
        <w:r w:rsidRPr="00140D2B" w:rsidDel="000255C5">
          <w:rPr>
            <w:b/>
            <w:lang w:val="en-US" w:eastAsia="ko-KR"/>
          </w:rPr>
          <w:delText xml:space="preserve">  </w:delText>
        </w:r>
      </w:del>
      <w:ins w:id="1208" w:author="USER" w:date="2020-12-31T13:33:00Z">
        <w:r w:rsidR="000255C5">
          <w:rPr>
            <w:b/>
            <w:lang w:val="en-US" w:eastAsia="ko-KR"/>
          </w:rPr>
          <w:t xml:space="preserve"> </w:t>
        </w:r>
      </w:ins>
      <w:del w:id="1209" w:author="USER" w:date="2020-12-31T13:33:00Z">
        <w:r w:rsidRPr="00140D2B" w:rsidDel="000255C5">
          <w:rPr>
            <w:b/>
            <w:lang w:val="en-US" w:eastAsia="ko-KR"/>
          </w:rPr>
          <w:delText xml:space="preserve">  </w:delText>
        </w:r>
      </w:del>
      <w:ins w:id="1210" w:author="USER" w:date="2020-12-31T13:33:00Z">
        <w:r w:rsidR="000255C5">
          <w:rPr>
            <w:b/>
            <w:lang w:val="en-US" w:eastAsia="ko-KR"/>
          </w:rPr>
          <w:t xml:space="preserve"> </w:t>
        </w:r>
      </w:ins>
      <w:del w:id="1211" w:author="USER" w:date="2020-12-31T13:33:00Z">
        <w:r w:rsidRPr="00140D2B" w:rsidDel="000255C5">
          <w:rPr>
            <w:b/>
            <w:lang w:val="en-US" w:eastAsia="ko-KR"/>
          </w:rPr>
          <w:delText xml:space="preserve">  </w:delText>
        </w:r>
      </w:del>
      <w:ins w:id="1212" w:author="USER" w:date="2020-12-31T13:33:00Z">
        <w:r w:rsidR="000255C5">
          <w:rPr>
            <w:b/>
            <w:lang w:val="en-US" w:eastAsia="ko-KR"/>
          </w:rPr>
          <w:t xml:space="preserve"> </w:t>
        </w:r>
      </w:ins>
      <w:del w:id="1213" w:author="USER" w:date="2020-12-31T13:33:00Z">
        <w:r w:rsidRPr="00140D2B" w:rsidDel="000255C5">
          <w:rPr>
            <w:b/>
            <w:lang w:val="en-US" w:eastAsia="ko-KR"/>
          </w:rPr>
          <w:delText xml:space="preserve">  </w:delText>
        </w:r>
      </w:del>
      <w:ins w:id="1214" w:author="USER" w:date="2020-12-31T13:33:00Z">
        <w:r w:rsidR="000255C5">
          <w:rPr>
            <w:b/>
            <w:lang w:val="en-US" w:eastAsia="ko-KR"/>
          </w:rPr>
          <w:t xml:space="preserve"> </w:t>
        </w:r>
      </w:ins>
      <w:del w:id="1215" w:author="USER" w:date="2020-12-31T13:33:00Z">
        <w:r w:rsidRPr="00140D2B" w:rsidDel="000255C5">
          <w:rPr>
            <w:b/>
            <w:lang w:val="en-US" w:eastAsia="ko-KR"/>
          </w:rPr>
          <w:delText xml:space="preserve">  </w:delText>
        </w:r>
      </w:del>
      <w:ins w:id="1216" w:author="USER" w:date="2020-12-31T13:33:00Z">
        <w:r w:rsidR="000255C5">
          <w:rPr>
            <w:b/>
            <w:lang w:val="en-US" w:eastAsia="ko-KR"/>
          </w:rPr>
          <w:t xml:space="preserve"> </w:t>
        </w:r>
      </w:ins>
      <w:del w:id="1217" w:author="USER" w:date="2020-12-31T13:33:00Z">
        <w:r w:rsidRPr="00140D2B" w:rsidDel="000255C5">
          <w:rPr>
            <w:b/>
            <w:lang w:val="en-US" w:eastAsia="ko-KR"/>
          </w:rPr>
          <w:delText xml:space="preserve">  </w:delText>
        </w:r>
      </w:del>
      <w:ins w:id="1218" w:author="USER" w:date="2020-12-31T13:33:00Z">
        <w:r w:rsidR="000255C5">
          <w:rPr>
            <w:b/>
            <w:lang w:val="en-US" w:eastAsia="ko-KR"/>
          </w:rPr>
          <w:t xml:space="preserve"> </w:t>
        </w:r>
      </w:ins>
      <w:del w:id="1219" w:author="USER" w:date="2020-12-31T13:33:00Z">
        <w:r w:rsidRPr="00140D2B" w:rsidDel="000255C5">
          <w:rPr>
            <w:b/>
            <w:lang w:val="en-US" w:eastAsia="ko-KR"/>
          </w:rPr>
          <w:delText xml:space="preserve">  </w:delText>
        </w:r>
      </w:del>
      <w:ins w:id="1220" w:author="USER" w:date="2020-12-31T13:33:00Z">
        <w:r w:rsidR="000255C5">
          <w:rPr>
            <w:b/>
            <w:lang w:val="en-US" w:eastAsia="ko-KR"/>
          </w:rPr>
          <w:t xml:space="preserve"> </w:t>
        </w:r>
      </w:ins>
      <w:ins w:id="1221" w:author="USER" w:date="2021-01-01T10:40:00Z">
        <w:r w:rsidR="00A75AB2">
          <w:rPr>
            <w:b/>
            <w:lang w:val="en-US" w:eastAsia="ko-KR"/>
          </w:rPr>
          <w:t xml:space="preserve">       </w:t>
        </w:r>
      </w:ins>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ins w:id="1222" w:author="Joseph Levy" w:date="2020-12-15T01:27:00Z"/>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ins w:id="1223" w:author="Joseph Levy" w:date="2020-12-15T01:27:00Z"/>
          <w:lang w:val="en-US" w:eastAsia="ko-KR"/>
        </w:rPr>
      </w:pPr>
    </w:p>
    <w:p w14:paraId="249D9693" w14:textId="02E617B1" w:rsidR="00363BAB" w:rsidRPr="00140D2B" w:rsidRDefault="00363BAB" w:rsidP="003530D3">
      <w:pPr>
        <w:ind w:left="1164" w:hanging="1164"/>
        <w:jc w:val="both"/>
        <w:rPr>
          <w:lang w:val="en-US" w:eastAsia="ko-KR"/>
        </w:rPr>
      </w:pPr>
      <w:ins w:id="1224" w:author="Joseph Levy" w:date="2020-12-15T01:27:00Z">
        <w:r w:rsidRPr="00176539">
          <w:rPr>
            <w:b/>
            <w:lang w:val="en-US"/>
          </w:rPr>
          <w:t>TSPEC</w:t>
        </w:r>
        <w:r w:rsidRPr="00140D2B">
          <w:rPr>
            <w:b/>
            <w:lang w:val="en-US" w:eastAsia="ko-KR"/>
          </w:rPr>
          <w:tab/>
        </w:r>
        <w:r w:rsidRPr="00176539">
          <w:rPr>
            <w:lang w:val="en-US"/>
          </w:rPr>
          <w:t xml:space="preserve">Traffic </w:t>
        </w:r>
      </w:ins>
      <w:ins w:id="1225" w:author="Joseph Levy" w:date="2020-12-15T01:28:00Z">
        <w:r w:rsidRPr="00140D2B">
          <w:rPr>
            <w:lang w:val="en-US" w:eastAsia="ko-KR"/>
          </w:rPr>
          <w:t>S</w:t>
        </w:r>
      </w:ins>
      <w:ins w:id="1226" w:author="Joseph Levy" w:date="2020-12-15T01:27:00Z">
        <w:r w:rsidRPr="00176539">
          <w:rPr>
            <w:lang w:val="en-US"/>
          </w:rPr>
          <w:t>pecification</w:t>
        </w:r>
      </w:ins>
    </w:p>
    <w:p w14:paraId="1AB6904B" w14:textId="3FB14BE1" w:rsidR="004C7847" w:rsidRPr="00140D2B" w:rsidRDefault="004C7847" w:rsidP="003530D3">
      <w:pPr>
        <w:ind w:left="1164" w:hanging="1164"/>
        <w:jc w:val="both"/>
        <w:rPr>
          <w:lang w:val="en-US" w:eastAsia="ko-KR"/>
        </w:rPr>
      </w:pPr>
    </w:p>
    <w:p w14:paraId="0FB8DE11" w14:textId="78823A08" w:rsidR="00124DF2" w:rsidRPr="00140D2B" w:rsidRDefault="00124DF2" w:rsidP="003530D3">
      <w:pPr>
        <w:ind w:left="1164" w:hanging="1164"/>
        <w:jc w:val="both"/>
        <w:rPr>
          <w:bCs/>
          <w:lang w:val="en-US" w:eastAsia="ko-KR"/>
        </w:rPr>
      </w:pPr>
      <w:r w:rsidRPr="00140D2B">
        <w:rPr>
          <w:b/>
          <w:bCs/>
          <w:lang w:val="en-US" w:eastAsia="ko-KR"/>
        </w:rPr>
        <w:t>TSN</w:t>
      </w:r>
      <w:del w:id="1227" w:author="USER" w:date="2020-12-31T13:33:00Z">
        <w:r w:rsidR="00A5755F" w:rsidRPr="00140D2B" w:rsidDel="000255C5">
          <w:rPr>
            <w:b/>
            <w:bCs/>
            <w:lang w:val="en-US" w:eastAsia="ko-KR"/>
          </w:rPr>
          <w:delText xml:space="preserve">  </w:delText>
        </w:r>
      </w:del>
      <w:ins w:id="1228" w:author="USER" w:date="2020-12-31T13:33:00Z">
        <w:r w:rsidR="000255C5">
          <w:rPr>
            <w:b/>
            <w:bCs/>
            <w:lang w:val="en-US" w:eastAsia="ko-KR"/>
          </w:rPr>
          <w:t xml:space="preserve"> </w:t>
        </w:r>
      </w:ins>
      <w:del w:id="1229" w:author="USER" w:date="2020-12-31T13:33:00Z">
        <w:r w:rsidR="00A5755F" w:rsidRPr="00140D2B" w:rsidDel="000255C5">
          <w:rPr>
            <w:b/>
            <w:bCs/>
            <w:lang w:val="en-US" w:eastAsia="ko-KR"/>
          </w:rPr>
          <w:delText xml:space="preserve">  </w:delText>
        </w:r>
      </w:del>
      <w:ins w:id="1230" w:author="USER" w:date="2020-12-31T13:33:00Z">
        <w:r w:rsidR="000255C5">
          <w:rPr>
            <w:b/>
            <w:bCs/>
            <w:lang w:val="en-US" w:eastAsia="ko-KR"/>
          </w:rPr>
          <w:t xml:space="preserve"> </w:t>
        </w:r>
      </w:ins>
      <w:del w:id="1231" w:author="USER" w:date="2020-12-31T13:33:00Z">
        <w:r w:rsidR="00A5755F" w:rsidRPr="00140D2B" w:rsidDel="000255C5">
          <w:rPr>
            <w:b/>
            <w:bCs/>
            <w:lang w:val="en-US" w:eastAsia="ko-KR"/>
          </w:rPr>
          <w:delText xml:space="preserve">  </w:delText>
        </w:r>
      </w:del>
      <w:ins w:id="1232" w:author="USER" w:date="2020-12-31T13:33:00Z">
        <w:r w:rsidR="000255C5">
          <w:rPr>
            <w:b/>
            <w:bCs/>
            <w:lang w:val="en-US" w:eastAsia="ko-KR"/>
          </w:rPr>
          <w:t xml:space="preserve"> </w:t>
        </w:r>
      </w:ins>
      <w:del w:id="1233" w:author="USER" w:date="2020-12-31T13:33:00Z">
        <w:r w:rsidR="00A5755F" w:rsidRPr="00140D2B" w:rsidDel="000255C5">
          <w:rPr>
            <w:b/>
            <w:bCs/>
            <w:lang w:val="en-US" w:eastAsia="ko-KR"/>
          </w:rPr>
          <w:delText xml:space="preserve">  </w:delText>
        </w:r>
      </w:del>
      <w:ins w:id="1234" w:author="USER" w:date="2020-12-31T13:33:00Z">
        <w:r w:rsidR="000255C5">
          <w:rPr>
            <w:b/>
            <w:bCs/>
            <w:lang w:val="en-US" w:eastAsia="ko-KR"/>
          </w:rPr>
          <w:t xml:space="preserve"> </w:t>
        </w:r>
      </w:ins>
      <w:del w:id="1235" w:author="USER" w:date="2020-12-31T13:33:00Z">
        <w:r w:rsidR="00A5755F" w:rsidRPr="00140D2B" w:rsidDel="000255C5">
          <w:rPr>
            <w:b/>
            <w:bCs/>
            <w:lang w:val="en-US" w:eastAsia="ko-KR"/>
          </w:rPr>
          <w:delText xml:space="preserve">  </w:delText>
        </w:r>
      </w:del>
      <w:ins w:id="1236" w:author="USER" w:date="2020-12-31T13:33:00Z">
        <w:r w:rsidR="000255C5">
          <w:rPr>
            <w:b/>
            <w:bCs/>
            <w:lang w:val="en-US" w:eastAsia="ko-KR"/>
          </w:rPr>
          <w:t xml:space="preserve"> </w:t>
        </w:r>
      </w:ins>
      <w:del w:id="1237" w:author="USER" w:date="2020-12-31T13:33:00Z">
        <w:r w:rsidR="00A5755F" w:rsidRPr="00140D2B" w:rsidDel="000255C5">
          <w:rPr>
            <w:b/>
            <w:bCs/>
            <w:lang w:val="en-US" w:eastAsia="ko-KR"/>
          </w:rPr>
          <w:delText xml:space="preserve">  </w:delText>
        </w:r>
      </w:del>
      <w:ins w:id="1238" w:author="USER" w:date="2020-12-31T13:33:00Z">
        <w:r w:rsidR="000255C5">
          <w:rPr>
            <w:b/>
            <w:bCs/>
            <w:lang w:val="en-US" w:eastAsia="ko-KR"/>
          </w:rPr>
          <w:t xml:space="preserve"> </w:t>
        </w:r>
      </w:ins>
      <w:del w:id="1239" w:author="USER" w:date="2020-12-31T13:33:00Z">
        <w:r w:rsidR="00A5755F" w:rsidRPr="00140D2B" w:rsidDel="000255C5">
          <w:rPr>
            <w:b/>
            <w:bCs/>
            <w:lang w:val="en-US" w:eastAsia="ko-KR"/>
          </w:rPr>
          <w:delText xml:space="preserve">  </w:delText>
        </w:r>
      </w:del>
      <w:ins w:id="1240" w:author="USER" w:date="2020-12-31T13:33:00Z">
        <w:r w:rsidR="000255C5">
          <w:rPr>
            <w:b/>
            <w:bCs/>
            <w:lang w:val="en-US" w:eastAsia="ko-KR"/>
          </w:rPr>
          <w:t xml:space="preserve"> </w:t>
        </w:r>
      </w:ins>
      <w:ins w:id="1241" w:author="USER" w:date="2021-01-01T10:40:00Z">
        <w:r w:rsidR="00A75AB2">
          <w:rPr>
            <w:b/>
            <w:bCs/>
            <w:lang w:val="en-US" w:eastAsia="ko-KR"/>
          </w:rPr>
          <w:t xml:space="preserve">      </w:t>
        </w:r>
      </w:ins>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0D2912B5" w:rsidR="00124DF2" w:rsidRPr="00140D2B" w:rsidRDefault="00A75AB2" w:rsidP="003530D3">
      <w:pPr>
        <w:ind w:left="1164" w:hanging="1164"/>
        <w:jc w:val="both"/>
        <w:rPr>
          <w:lang w:val="en-US" w:eastAsia="ko-KR"/>
        </w:rPr>
      </w:pPr>
      <w:ins w:id="1242" w:author="USER" w:date="2021-01-01T10:40:00Z">
        <w:r>
          <w:rPr>
            <w:rFonts w:hint="eastAsia"/>
            <w:lang w:val="en-US" w:eastAsia="ko-KR"/>
          </w:rPr>
          <w:t xml:space="preserve"> </w:t>
        </w:r>
        <w:r>
          <w:rPr>
            <w:lang w:val="en-US" w:eastAsia="ko-KR"/>
          </w:rPr>
          <w:t xml:space="preserve"> </w:t>
        </w:r>
      </w:ins>
    </w:p>
    <w:p w14:paraId="544A4C58" w14:textId="7F5836F4"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del w:id="1243" w:author="USER" w:date="2020-12-31T13:33:00Z">
        <w:r w:rsidRPr="00140D2B" w:rsidDel="000255C5">
          <w:rPr>
            <w:lang w:val="en-US" w:eastAsia="ko-KR"/>
          </w:rPr>
          <w:delText xml:space="preserve">  </w:delText>
        </w:r>
      </w:del>
      <w:ins w:id="1244" w:author="USER" w:date="2020-12-31T13:33:00Z">
        <w:r w:rsidR="000255C5">
          <w:rPr>
            <w:lang w:val="en-US" w:eastAsia="ko-KR"/>
          </w:rPr>
          <w:t xml:space="preserve"> </w:t>
        </w:r>
      </w:ins>
      <w:del w:id="1245" w:author="USER" w:date="2020-12-31T13:33:00Z">
        <w:r w:rsidRPr="00140D2B" w:rsidDel="000255C5">
          <w:rPr>
            <w:lang w:val="en-US" w:eastAsia="ko-KR"/>
          </w:rPr>
          <w:delText xml:space="preserve">  </w:delText>
        </w:r>
      </w:del>
      <w:ins w:id="1246" w:author="USER" w:date="2020-12-31T13:33:00Z">
        <w:r w:rsidR="000255C5">
          <w:rPr>
            <w:lang w:val="en-US" w:eastAsia="ko-KR"/>
          </w:rPr>
          <w:t xml:space="preserve"> </w:t>
        </w:r>
      </w:ins>
      <w:del w:id="1247" w:author="USER" w:date="2020-12-31T13:33:00Z">
        <w:r w:rsidRPr="00140D2B" w:rsidDel="000255C5">
          <w:rPr>
            <w:lang w:val="en-US" w:eastAsia="ko-KR"/>
          </w:rPr>
          <w:delText xml:space="preserve">  </w:delText>
        </w:r>
      </w:del>
      <w:ins w:id="1248" w:author="USER" w:date="2020-12-31T13:33:00Z">
        <w:r w:rsidR="000255C5">
          <w:rPr>
            <w:lang w:val="en-US" w:eastAsia="ko-KR"/>
          </w:rPr>
          <w:t xml:space="preserve"> </w:t>
        </w:r>
      </w:ins>
      <w:del w:id="1249" w:author="USER" w:date="2020-12-31T13:33:00Z">
        <w:r w:rsidRPr="00140D2B" w:rsidDel="000255C5">
          <w:rPr>
            <w:lang w:val="en-US" w:eastAsia="ko-KR"/>
          </w:rPr>
          <w:delText xml:space="preserve">  </w:delText>
        </w:r>
      </w:del>
      <w:ins w:id="1250" w:author="USER" w:date="2020-12-31T13:33:00Z">
        <w:r w:rsidR="000255C5">
          <w:rPr>
            <w:lang w:val="en-US" w:eastAsia="ko-KR"/>
          </w:rPr>
          <w:t xml:space="preserve"> </w:t>
        </w:r>
      </w:ins>
      <w:ins w:id="1251" w:author="USER" w:date="2021-01-01T10:40:00Z">
        <w:r w:rsidR="00A75AB2">
          <w:rPr>
            <w:lang w:val="en-US" w:eastAsia="ko-KR"/>
          </w:rPr>
          <w:t xml:space="preserve">    </w:t>
        </w:r>
      </w:ins>
      <w:r w:rsidRPr="00140D2B">
        <w:rPr>
          <w:lang w:val="en-US" w:eastAsia="ko-KR"/>
        </w:rPr>
        <w:t>User Equipment</w:t>
      </w:r>
    </w:p>
    <w:p w14:paraId="7CEF6422" w14:textId="19E516AF" w:rsidR="004C7847" w:rsidRPr="00A75AB2" w:rsidRDefault="004C7847" w:rsidP="004C7847">
      <w:pPr>
        <w:jc w:val="both"/>
        <w:rPr>
          <w:lang w:val="en-US" w:eastAsia="ko-KR"/>
          <w:rPrChange w:id="1252" w:author="USER" w:date="2021-01-01T10:40:00Z">
            <w:rPr>
              <w:lang w:val="en-US" w:eastAsia="ko-KR"/>
            </w:rPr>
          </w:rPrChange>
        </w:rPr>
      </w:pPr>
    </w:p>
    <w:p w14:paraId="731447AD" w14:textId="310FFDC2"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del w:id="1253" w:author="USER" w:date="2020-12-31T13:33:00Z">
        <w:r w:rsidRPr="00140D2B" w:rsidDel="000255C5">
          <w:rPr>
            <w:lang w:val="en-US" w:eastAsia="ko-KR"/>
          </w:rPr>
          <w:delText xml:space="preserve">  </w:delText>
        </w:r>
      </w:del>
      <w:ins w:id="1254" w:author="USER" w:date="2020-12-31T13:33:00Z">
        <w:r w:rsidR="000255C5">
          <w:rPr>
            <w:lang w:val="en-US" w:eastAsia="ko-KR"/>
          </w:rPr>
          <w:t xml:space="preserve"> </w:t>
        </w:r>
      </w:ins>
      <w:del w:id="1255" w:author="USER" w:date="2020-12-31T13:33:00Z">
        <w:r w:rsidRPr="00140D2B" w:rsidDel="000255C5">
          <w:rPr>
            <w:lang w:val="en-US" w:eastAsia="ko-KR"/>
          </w:rPr>
          <w:delText xml:space="preserve">  </w:delText>
        </w:r>
      </w:del>
      <w:ins w:id="1256" w:author="USER" w:date="2020-12-31T13:33:00Z">
        <w:r w:rsidR="000255C5">
          <w:rPr>
            <w:lang w:val="en-US" w:eastAsia="ko-KR"/>
          </w:rPr>
          <w:t xml:space="preserve"> </w:t>
        </w:r>
      </w:ins>
      <w:del w:id="1257" w:author="USER" w:date="2020-12-31T13:33:00Z">
        <w:r w:rsidRPr="00140D2B" w:rsidDel="000255C5">
          <w:rPr>
            <w:lang w:val="en-US" w:eastAsia="ko-KR"/>
          </w:rPr>
          <w:delText xml:space="preserve">  </w:delText>
        </w:r>
      </w:del>
      <w:ins w:id="1258" w:author="USER" w:date="2020-12-31T13:33:00Z">
        <w:r w:rsidR="000255C5">
          <w:rPr>
            <w:lang w:val="en-US" w:eastAsia="ko-KR"/>
          </w:rPr>
          <w:t xml:space="preserve"> </w:t>
        </w:r>
      </w:ins>
      <w:del w:id="1259" w:author="USER" w:date="2020-12-31T13:33:00Z">
        <w:r w:rsidRPr="00140D2B" w:rsidDel="000255C5">
          <w:rPr>
            <w:lang w:val="en-US" w:eastAsia="ko-KR"/>
          </w:rPr>
          <w:delText xml:space="preserve">  </w:delText>
        </w:r>
      </w:del>
      <w:ins w:id="1260" w:author="USER" w:date="2020-12-31T13:33:00Z">
        <w:r w:rsidR="000255C5">
          <w:rPr>
            <w:lang w:val="en-US" w:eastAsia="ko-KR"/>
          </w:rPr>
          <w:t xml:space="preserve"> </w:t>
        </w:r>
      </w:ins>
      <w:ins w:id="1261" w:author="USER" w:date="2021-01-01T10:40:00Z">
        <w:r w:rsidR="00A75AB2">
          <w:rPr>
            <w:lang w:val="en-US" w:eastAsia="ko-KR"/>
          </w:rPr>
          <w:t xml:space="preserve">    </w:t>
        </w:r>
      </w:ins>
      <w:r w:rsidRPr="00140D2B">
        <w:rPr>
          <w:lang w:val="en-US" w:eastAsia="ko-KR"/>
        </w:rPr>
        <w:t>User Plane Function</w:t>
      </w:r>
    </w:p>
    <w:p w14:paraId="28BA6B4F" w14:textId="77777777" w:rsidR="004C7847" w:rsidRPr="00140D2B" w:rsidRDefault="004C7847" w:rsidP="004C7847">
      <w:pPr>
        <w:jc w:val="both"/>
        <w:rPr>
          <w:lang w:val="en-US" w:eastAsia="ko-KR"/>
        </w:rPr>
      </w:pPr>
    </w:p>
    <w:p w14:paraId="6CE0A03B" w14:textId="1BA3AE72" w:rsidR="00270836" w:rsidRDefault="00293374" w:rsidP="00AF1108">
      <w:pPr>
        <w:jc w:val="both"/>
        <w:rPr>
          <w:ins w:id="1262" w:author="USER" w:date="2020-12-29T15:54:00Z"/>
          <w:lang w:val="en-US" w:eastAsia="ko-KR"/>
        </w:rPr>
      </w:pPr>
      <w:r w:rsidRPr="00140D2B">
        <w:rPr>
          <w:b/>
          <w:lang w:val="en-US" w:eastAsia="ko-KR"/>
        </w:rPr>
        <w:t>V2X</w:t>
      </w:r>
      <w:r w:rsidR="00BC7152" w:rsidRPr="00140D2B">
        <w:rPr>
          <w:b/>
          <w:lang w:val="en-US" w:eastAsia="ko-KR"/>
        </w:rPr>
        <w:tab/>
      </w:r>
      <w:del w:id="1263" w:author="USER" w:date="2020-12-31T13:33:00Z">
        <w:r w:rsidR="00C159F9" w:rsidRPr="00140D2B" w:rsidDel="000255C5">
          <w:rPr>
            <w:b/>
            <w:lang w:val="en-US" w:eastAsia="ko-KR"/>
          </w:rPr>
          <w:delText xml:space="preserve">  </w:delText>
        </w:r>
      </w:del>
      <w:ins w:id="1264" w:author="USER" w:date="2020-12-31T13:33:00Z">
        <w:r w:rsidR="000255C5">
          <w:rPr>
            <w:b/>
            <w:lang w:val="en-US" w:eastAsia="ko-KR"/>
          </w:rPr>
          <w:t xml:space="preserve"> </w:t>
        </w:r>
      </w:ins>
      <w:del w:id="1265" w:author="USER" w:date="2020-12-31T13:33:00Z">
        <w:r w:rsidR="00C159F9" w:rsidRPr="00140D2B" w:rsidDel="000255C5">
          <w:rPr>
            <w:b/>
            <w:lang w:val="en-US" w:eastAsia="ko-KR"/>
          </w:rPr>
          <w:delText xml:space="preserve">  </w:delText>
        </w:r>
      </w:del>
      <w:ins w:id="1266" w:author="USER" w:date="2020-12-31T13:33:00Z">
        <w:r w:rsidR="000255C5">
          <w:rPr>
            <w:b/>
            <w:lang w:val="en-US" w:eastAsia="ko-KR"/>
          </w:rPr>
          <w:t xml:space="preserve"> </w:t>
        </w:r>
      </w:ins>
      <w:del w:id="1267" w:author="USER" w:date="2020-12-31T13:33:00Z">
        <w:r w:rsidR="00C159F9" w:rsidRPr="00140D2B" w:rsidDel="000255C5">
          <w:rPr>
            <w:b/>
            <w:lang w:val="en-US" w:eastAsia="ko-KR"/>
          </w:rPr>
          <w:delText xml:space="preserve">  </w:delText>
        </w:r>
      </w:del>
      <w:ins w:id="1268" w:author="USER" w:date="2020-12-31T13:33:00Z">
        <w:r w:rsidR="000255C5">
          <w:rPr>
            <w:b/>
            <w:lang w:val="en-US" w:eastAsia="ko-KR"/>
          </w:rPr>
          <w:t xml:space="preserve"> </w:t>
        </w:r>
      </w:ins>
      <w:del w:id="1269" w:author="USER" w:date="2020-12-31T13:33:00Z">
        <w:r w:rsidR="00C159F9" w:rsidRPr="00140D2B" w:rsidDel="000255C5">
          <w:rPr>
            <w:b/>
            <w:lang w:val="en-US" w:eastAsia="ko-KR"/>
          </w:rPr>
          <w:delText xml:space="preserve"> </w:delText>
        </w:r>
      </w:del>
      <w:ins w:id="1270" w:author="USER" w:date="2020-12-31T13:33:00Z">
        <w:r w:rsidR="000255C5">
          <w:rPr>
            <w:b/>
            <w:lang w:val="en-US" w:eastAsia="ko-KR"/>
          </w:rPr>
          <w:t xml:space="preserve"> </w:t>
        </w:r>
      </w:ins>
      <w:ins w:id="1271" w:author="USER" w:date="2021-01-01T10:40:00Z">
        <w:r w:rsidR="00A75AB2">
          <w:rPr>
            <w:b/>
            <w:lang w:val="en-US" w:eastAsia="ko-KR"/>
          </w:rPr>
          <w:t xml:space="preserve">    </w:t>
        </w:r>
      </w:ins>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ins w:id="1272" w:author="USER" w:date="2020-12-29T15:54:00Z"/>
          <w:lang w:val="en-US" w:eastAsia="ko-KR"/>
        </w:rPr>
      </w:pPr>
    </w:p>
    <w:p w14:paraId="26F0043B" w14:textId="699CFD49" w:rsidR="00785828" w:rsidRPr="00140D2B" w:rsidRDefault="00785828" w:rsidP="00AF1108">
      <w:pPr>
        <w:jc w:val="both"/>
        <w:rPr>
          <w:lang w:val="en-US" w:eastAsia="ko-KR"/>
        </w:rPr>
      </w:pPr>
      <w:ins w:id="1273" w:author="USER" w:date="2020-12-29T15:54:00Z">
        <w:r w:rsidRPr="00785828">
          <w:rPr>
            <w:b/>
            <w:lang w:val="en-US" w:eastAsia="ko-KR"/>
            <w:rPrChange w:id="1274" w:author="USER" w:date="2020-12-29T15:55:00Z">
              <w:rPr>
                <w:lang w:val="en-US" w:eastAsia="ko-KR"/>
              </w:rPr>
            </w:rPrChange>
          </w:rPr>
          <w:t>WM</w:t>
        </w:r>
        <w:r>
          <w:rPr>
            <w:lang w:val="en-US" w:eastAsia="ko-KR"/>
          </w:rPr>
          <w:tab/>
        </w:r>
      </w:ins>
      <w:ins w:id="1275" w:author="USER" w:date="2020-12-31T13:33:00Z">
        <w:r w:rsidR="000255C5">
          <w:rPr>
            <w:lang w:val="en-US" w:eastAsia="ko-KR"/>
          </w:rPr>
          <w:t xml:space="preserve">    </w:t>
        </w:r>
      </w:ins>
      <w:ins w:id="1276" w:author="USER" w:date="2021-01-01T10:40:00Z">
        <w:r w:rsidR="00A75AB2">
          <w:rPr>
            <w:lang w:val="en-US" w:eastAsia="ko-KR"/>
          </w:rPr>
          <w:t xml:space="preserve">    </w:t>
        </w:r>
      </w:ins>
      <w:bookmarkStart w:id="1277" w:name="_GoBack"/>
      <w:bookmarkEnd w:id="1277"/>
      <w:ins w:id="1278" w:author="USER" w:date="2020-12-29T15:54:00Z">
        <w:r>
          <w:rPr>
            <w:lang w:val="en-US" w:eastAsia="ko-KR"/>
          </w:rPr>
          <w:t>Wireless Module</w:t>
        </w:r>
      </w:ins>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a0"/>
        <w:numPr>
          <w:ilvl w:val="0"/>
          <w:numId w:val="42"/>
        </w:numPr>
        <w:rPr>
          <w:b/>
          <w:color w:val="FF0000"/>
          <w:lang w:val="en-US" w:eastAsia="ko-KR"/>
        </w:rPr>
        <w:sectPr w:rsidR="006836D0" w:rsidRPr="00140D2B" w:rsidSect="00AA7EF5">
          <w:headerReference w:type="default" r:id="rId11"/>
          <w:footerReference w:type="default" r:id="rId12"/>
          <w:pgSz w:w="12240" w:h="15840" w:code="1"/>
          <w:pgMar w:top="1080" w:right="1080" w:bottom="1080" w:left="1080" w:header="432" w:footer="432" w:gutter="720"/>
          <w:lnNumType w:countBy="1"/>
          <w:cols w:space="720"/>
          <w:docGrid w:linePitch="299"/>
        </w:sectPr>
      </w:pPr>
    </w:p>
    <w:p w14:paraId="70D3E59B" w14:textId="77777777" w:rsidR="00F33DA9" w:rsidRDefault="00F33DA9">
      <w:pPr>
        <w:rPr>
          <w:ins w:id="1286" w:author="USER" w:date="2020-12-31T13:32:00Z"/>
          <w:b/>
          <w:sz w:val="28"/>
          <w:szCs w:val="24"/>
          <w:lang w:val="en-US" w:eastAsia="ko-KR"/>
        </w:rPr>
      </w:pPr>
      <w:bookmarkStart w:id="1287" w:name="_Toc60302488"/>
      <w:ins w:id="1288" w:author="USER" w:date="2020-12-31T13:32:00Z">
        <w:r>
          <w:br w:type="page"/>
        </w:r>
      </w:ins>
    </w:p>
    <w:p w14:paraId="757180C1" w14:textId="27F4AE6A" w:rsidR="009E49CC" w:rsidRPr="00897E61" w:rsidRDefault="009E49CC" w:rsidP="00176539">
      <w:pPr>
        <w:pStyle w:val="1"/>
      </w:pPr>
      <w:r w:rsidRPr="00897E61">
        <w:lastRenderedPageBreak/>
        <w:t>Introduction</w:t>
      </w:r>
      <w:bookmarkEnd w:id="1287"/>
    </w:p>
    <w:p w14:paraId="3E7C594B" w14:textId="5CD6A805" w:rsidR="00577910" w:rsidRPr="00140D2B" w:rsidRDefault="00577910" w:rsidP="00577910">
      <w:pPr>
        <w:tabs>
          <w:tab w:val="left" w:pos="760"/>
        </w:tabs>
        <w:ind w:left="284" w:hanging="284"/>
        <w:rPr>
          <w:b/>
          <w:lang w:val="en-US" w:eastAsia="ko-KR"/>
        </w:rPr>
      </w:pPr>
    </w:p>
    <w:p w14:paraId="2EA07099" w14:textId="62FE1379" w:rsidR="00A41C62" w:rsidRPr="00140D2B" w:rsidRDefault="00A25E23" w:rsidP="00370198">
      <w:pPr>
        <w:jc w:val="both"/>
        <w:rPr>
          <w:ins w:id="1289" w:author="Joseph Levy" w:date="2020-12-14T22:25:00Z"/>
          <w:lang w:val="en-US" w:eastAsia="ko-KR"/>
        </w:rPr>
      </w:pPr>
      <w:ins w:id="1290" w:author="Graham Smith" w:date="2020-12-18T13:40:00Z">
        <w:r w:rsidRPr="00140D2B">
          <w:rPr>
            <w:lang w:val="en-US" w:eastAsia="ko-KR"/>
          </w:rPr>
          <w:t>T</w:t>
        </w:r>
        <w:r w:rsidR="00D4029E" w:rsidRPr="00140D2B">
          <w:rPr>
            <w:lang w:val="en-US" w:eastAsia="ko-KR"/>
          </w:rPr>
          <w:t>h</w:t>
        </w:r>
        <w:r w:rsidR="00DB0A70" w:rsidRPr="00140D2B">
          <w:rPr>
            <w:lang w:val="en-US" w:eastAsia="ko-KR"/>
          </w:rPr>
          <w:t>is</w:t>
        </w:r>
      </w:ins>
      <w:del w:id="1291" w:author="Joseph Levy" w:date="2020-12-14T22:08:00Z">
        <w:r w:rsidR="00D4029E" w:rsidRPr="00140D2B" w:rsidDel="00AB6F83">
          <w:rPr>
            <w:lang w:val="en-US" w:eastAsia="ko-KR"/>
          </w:rPr>
          <w:delText xml:space="preserve">This </w:delText>
        </w:r>
        <w:r w:rsidR="00164EB9" w:rsidRPr="00140D2B" w:rsidDel="00AB6F83">
          <w:rPr>
            <w:lang w:val="en-US" w:eastAsia="ko-KR"/>
          </w:rPr>
          <w:delText>c</w:delText>
        </w:r>
        <w:r w:rsidR="007A479A" w:rsidRPr="00140D2B" w:rsidDel="00AB6F83">
          <w:rPr>
            <w:lang w:val="en-US" w:eastAsia="ko-KR"/>
          </w:rPr>
          <w:delText>lause</w:delText>
        </w:r>
        <w:r w:rsidR="00D4029E" w:rsidRPr="00140D2B" w:rsidDel="00AB6F83">
          <w:rPr>
            <w:lang w:val="en-US" w:eastAsia="ko-KR"/>
          </w:rPr>
          <w:delText xml:space="preserve"> </w:delText>
        </w:r>
        <w:r w:rsidR="00370198" w:rsidRPr="00140D2B" w:rsidDel="00AB6F83">
          <w:rPr>
            <w:lang w:val="en-US" w:eastAsia="ko-KR"/>
          </w:rPr>
          <w:delText xml:space="preserve">introduces </w:delText>
        </w:r>
      </w:del>
      <w:del w:id="1292" w:author="Joseph Levy" w:date="2020-12-14T22:12:00Z">
        <w:r w:rsidR="00D4029E" w:rsidRPr="00140D2B" w:rsidDel="00A25E23">
          <w:rPr>
            <w:lang w:val="en-US" w:eastAsia="ko-KR"/>
          </w:rPr>
          <w:delText>objective and scope of t</w:delText>
        </w:r>
      </w:del>
      <w:del w:id="1293" w:author="Graham Smith" w:date="2020-12-18T13:40:00Z">
        <w:r w:rsidR="00D4029E" w:rsidRPr="00140D2B">
          <w:rPr>
            <w:lang w:val="en-US" w:eastAsia="ko-KR"/>
          </w:rPr>
          <w:delText>h</w:delText>
        </w:r>
      </w:del>
      <w:del w:id="1294" w:author="Joseph Levy" w:date="2020-12-14T22:08:00Z">
        <w:r w:rsidR="00D4029E" w:rsidRPr="00140D2B" w:rsidDel="00DB0A70">
          <w:rPr>
            <w:lang w:val="en-US" w:eastAsia="ko-KR"/>
          </w:rPr>
          <w:delText>e</w:delText>
        </w:r>
      </w:del>
      <w:r w:rsidR="00D4029E" w:rsidRPr="00140D2B">
        <w:rPr>
          <w:lang w:val="en-US" w:eastAsia="ko-KR"/>
        </w:rPr>
        <w:t xml:space="preserve"> technical report </w:t>
      </w:r>
      <w:ins w:id="1295" w:author="Joseph Levy" w:date="2020-12-14T22:14:00Z">
        <w:r w:rsidR="003776B2" w:rsidRPr="00140D2B">
          <w:rPr>
            <w:lang w:val="en-US" w:eastAsia="ko-KR"/>
          </w:rPr>
          <w:t xml:space="preserve">provides an overview of the IEEE 802.11 Working Group’s understanding of </w:t>
        </w:r>
      </w:ins>
      <w:del w:id="1296" w:author="Joseph Levy" w:date="2020-12-14T22:15:00Z">
        <w:r w:rsidR="00D4029E" w:rsidRPr="00140D2B" w:rsidDel="00F67EDC">
          <w:rPr>
            <w:lang w:val="en-US" w:eastAsia="ko-KR"/>
          </w:rPr>
          <w:delText xml:space="preserve">on </w:delText>
        </w:r>
      </w:del>
      <w:ins w:id="1297" w:author="Joseph Levy" w:date="2020-12-14T23:53:00Z">
        <w:r w:rsidR="00434B8F" w:rsidRPr="00140D2B">
          <w:rPr>
            <w:lang w:val="en-US" w:eastAsia="ko-KR"/>
          </w:rPr>
          <w:t>Wireless Local Area Network (</w:t>
        </w:r>
      </w:ins>
      <w:r w:rsidR="00D4029E" w:rsidRPr="00140D2B">
        <w:rPr>
          <w:lang w:val="en-US" w:eastAsia="ko-KR"/>
        </w:rPr>
        <w:t>WLAN</w:t>
      </w:r>
      <w:ins w:id="1298" w:author="Joseph Levy" w:date="2020-12-14T23:53:00Z">
        <w:r w:rsidR="00434B8F" w:rsidRPr="00140D2B">
          <w:rPr>
            <w:lang w:val="en-US" w:eastAsia="ko-KR"/>
          </w:rPr>
          <w:t xml:space="preserve">), </w:t>
        </w:r>
      </w:ins>
      <w:ins w:id="1299" w:author="Joseph Levy" w:date="2020-12-15T00:44:00Z">
        <w:r w:rsidR="006F3DD9" w:rsidRPr="00140D2B">
          <w:rPr>
            <w:lang w:val="en-US" w:eastAsia="ko-KR"/>
          </w:rPr>
          <w:t>based</w:t>
        </w:r>
      </w:ins>
      <w:ins w:id="1300" w:author="Joseph Levy" w:date="2020-12-14T22:18:00Z">
        <w:r w:rsidR="00D1165C" w:rsidRPr="00140D2B">
          <w:rPr>
            <w:lang w:val="en-US" w:eastAsia="ko-KR"/>
          </w:rPr>
          <w:t xml:space="preserve"> on IEEE </w:t>
        </w:r>
        <w:r w:rsidR="00B06882" w:rsidRPr="00140D2B">
          <w:rPr>
            <w:lang w:val="en-US" w:eastAsia="ko-KR"/>
          </w:rPr>
          <w:t xml:space="preserve">Std </w:t>
        </w:r>
        <w:r w:rsidR="00D1165C" w:rsidRPr="00140D2B">
          <w:rPr>
            <w:lang w:val="en-US" w:eastAsia="ko-KR"/>
          </w:rPr>
          <w:t>802.11</w:t>
        </w:r>
      </w:ins>
      <w:ins w:id="1301" w:author="Joseph Levy" w:date="2020-12-14T23:53:00Z">
        <w:r w:rsidR="00434B8F" w:rsidRPr="00140D2B">
          <w:rPr>
            <w:lang w:val="en-US" w:eastAsia="ko-KR"/>
          </w:rPr>
          <w:t>,</w:t>
        </w:r>
      </w:ins>
      <w:r w:rsidR="00D4029E" w:rsidRPr="00140D2B">
        <w:rPr>
          <w:lang w:val="en-US" w:eastAsia="ko-KR"/>
        </w:rPr>
        <w:t xml:space="preserve"> interworking </w:t>
      </w:r>
      <w:ins w:id="1302" w:author="Joseph Levy" w:date="2020-12-14T22:15:00Z">
        <w:r w:rsidR="00F67EDC" w:rsidRPr="00140D2B">
          <w:rPr>
            <w:lang w:val="en-US" w:eastAsia="ko-KR"/>
          </w:rPr>
          <w:t xml:space="preserve">with </w:t>
        </w:r>
      </w:ins>
      <w:ins w:id="1303" w:author="Graham Smith" w:date="2020-12-18T13:40:00Z">
        <w:del w:id="1304" w:author="Joseph Levy" w:date="2020-12-18T13:54:00Z">
          <w:r w:rsidR="00F67EDC" w:rsidRPr="00140D2B" w:rsidDel="00032744">
            <w:rPr>
              <w:lang w:val="en-US" w:eastAsia="ko-KR"/>
            </w:rPr>
            <w:delText>th</w:delText>
          </w:r>
        </w:del>
        <w:del w:id="1305" w:author="Joseph Levy" w:date="2020-12-18T13:55:00Z">
          <w:r w:rsidR="00F67EDC" w:rsidRPr="00140D2B" w:rsidDel="00032744">
            <w:rPr>
              <w:lang w:val="en-US" w:eastAsia="ko-KR"/>
            </w:rPr>
            <w:delText>e</w:delText>
          </w:r>
        </w:del>
      </w:ins>
      <w:ins w:id="1306" w:author="Joseph Levy" w:date="2020-12-14T22:15:00Z">
        <w:r w:rsidR="00F67EDC" w:rsidRPr="00140D2B">
          <w:rPr>
            <w:lang w:val="en-US" w:eastAsia="ko-KR"/>
          </w:rPr>
          <w:t>the</w:t>
        </w:r>
      </w:ins>
      <w:del w:id="1307" w:author="Joseph Levy" w:date="2020-12-14T22:15:00Z">
        <w:r w:rsidR="00D4029E" w:rsidRPr="00140D2B" w:rsidDel="00F67EDC">
          <w:rPr>
            <w:lang w:val="en-US" w:eastAsia="ko-KR"/>
          </w:rPr>
          <w:delText>to</w:delText>
        </w:r>
      </w:del>
      <w:r w:rsidR="00670464" w:rsidRPr="00140D2B">
        <w:rPr>
          <w:lang w:val="en-US" w:eastAsia="ko-KR"/>
        </w:rPr>
        <w:t xml:space="preserve"> </w:t>
      </w:r>
      <w:ins w:id="1308" w:author="Joseph Levy" w:date="2020-12-15T00:25:00Z">
        <w:r w:rsidR="009D1C69" w:rsidRPr="00140D2B">
          <w:rPr>
            <w:lang w:val="en-US" w:eastAsia="ko-KR"/>
          </w:rPr>
          <w:t>3</w:t>
        </w:r>
        <w:r w:rsidR="009D1C69" w:rsidRPr="00140D2B">
          <w:rPr>
            <w:vertAlign w:val="superscript"/>
            <w:lang w:val="en-US" w:eastAsia="ko-KR"/>
          </w:rPr>
          <w:t>rd</w:t>
        </w:r>
        <w:r w:rsidR="009D1C69" w:rsidRPr="00140D2B">
          <w:rPr>
            <w:lang w:val="en-US" w:eastAsia="ko-KR"/>
          </w:rPr>
          <w:t xml:space="preserve"> Generation Partnership Project</w:t>
        </w:r>
        <w:r w:rsidR="009D1C69" w:rsidRPr="00140D2B">
          <w:rPr>
            <w:lang w:val="en-US"/>
          </w:rPr>
          <w:t xml:space="preserve"> (</w:t>
        </w:r>
      </w:ins>
      <w:r w:rsidR="00670464" w:rsidRPr="00140D2B">
        <w:rPr>
          <w:lang w:val="en-US" w:eastAsia="ko-KR"/>
        </w:rPr>
        <w:t>3GPP</w:t>
      </w:r>
      <w:ins w:id="1309" w:author="Joseph Levy" w:date="2020-12-15T00:25:00Z">
        <w:r w:rsidR="009D1C69" w:rsidRPr="00140D2B">
          <w:rPr>
            <w:lang w:val="en-US" w:eastAsia="ko-KR"/>
          </w:rPr>
          <w:t>)</w:t>
        </w:r>
      </w:ins>
      <w:r w:rsidR="00670464" w:rsidRPr="00140D2B">
        <w:rPr>
          <w:lang w:val="en-US" w:eastAsia="ko-KR"/>
        </w:rPr>
        <w:t xml:space="preserve"> </w:t>
      </w:r>
      <w:ins w:id="1310" w:author="Joseph Levy" w:date="2020-12-15T00:18:00Z">
        <w:r w:rsidR="0043778E" w:rsidRPr="00140D2B">
          <w:rPr>
            <w:lang w:val="en-US"/>
          </w:rPr>
          <w:t>5</w:t>
        </w:r>
        <w:r w:rsidR="0043778E" w:rsidRPr="00140D2B">
          <w:rPr>
            <w:vertAlign w:val="superscript"/>
            <w:lang w:val="en-US"/>
          </w:rPr>
          <w:t>th</w:t>
        </w:r>
        <w:r w:rsidR="0043778E" w:rsidRPr="00140D2B">
          <w:rPr>
            <w:lang w:val="en-US"/>
          </w:rPr>
          <w:t xml:space="preserve"> Generation (</w:t>
        </w:r>
      </w:ins>
      <w:r w:rsidR="00670464" w:rsidRPr="00140D2B">
        <w:rPr>
          <w:lang w:val="en-US" w:eastAsia="ko-KR"/>
        </w:rPr>
        <w:t>5G</w:t>
      </w:r>
      <w:ins w:id="1311" w:author="Joseph Levy" w:date="2020-12-15T00:18:00Z">
        <w:r w:rsidR="0043778E" w:rsidRPr="00140D2B">
          <w:rPr>
            <w:lang w:val="en-US" w:eastAsia="ko-KR"/>
          </w:rPr>
          <w:t>)</w:t>
        </w:r>
      </w:ins>
      <w:r w:rsidR="00670464" w:rsidRPr="00140D2B">
        <w:rPr>
          <w:lang w:val="en-US" w:eastAsia="ko-KR"/>
        </w:rPr>
        <w:t xml:space="preserve"> core network. </w:t>
      </w:r>
      <w:del w:id="1312" w:author="Joseph Levy" w:date="2020-12-14T22:21:00Z">
        <w:r w:rsidR="00D4029E" w:rsidRPr="00140D2B" w:rsidDel="00FD16F4">
          <w:rPr>
            <w:lang w:val="en-US" w:eastAsia="ko-KR"/>
          </w:rPr>
          <w:delText xml:space="preserve">WLAN </w:delText>
        </w:r>
        <w:r w:rsidR="00AB13CD" w:rsidRPr="00140D2B" w:rsidDel="00FD16F4">
          <w:rPr>
            <w:lang w:val="en-US" w:eastAsia="ko-KR"/>
          </w:rPr>
          <w:delText xml:space="preserve">interworking types </w:delText>
        </w:r>
      </w:del>
      <w:del w:id="1313" w:author="Joseph Levy" w:date="2020-12-14T22:15:00Z">
        <w:r w:rsidR="00054D12" w:rsidRPr="00140D2B" w:rsidDel="00F5050A">
          <w:rPr>
            <w:lang w:val="en-US" w:eastAsia="ko-KR"/>
          </w:rPr>
          <w:delText>can be</w:delText>
        </w:r>
      </w:del>
      <w:del w:id="1314" w:author="Joseph Levy" w:date="2020-12-14T22:21:00Z">
        <w:r w:rsidR="00BE6920" w:rsidRPr="00140D2B" w:rsidDel="00FD16F4">
          <w:rPr>
            <w:lang w:val="en-US" w:eastAsia="ko-KR"/>
          </w:rPr>
          <w:delText xml:space="preserve"> </w:delText>
        </w:r>
      </w:del>
      <w:del w:id="1315" w:author="Joseph Levy" w:date="2020-12-14T22:19:00Z">
        <w:r w:rsidR="00054D12" w:rsidRPr="00140D2B" w:rsidDel="00985552">
          <w:rPr>
            <w:lang w:val="en-US" w:eastAsia="ko-KR"/>
          </w:rPr>
          <w:delText xml:space="preserve">divided </w:delText>
        </w:r>
        <w:r w:rsidR="00BE6920" w:rsidRPr="00140D2B" w:rsidDel="00985552">
          <w:rPr>
            <w:lang w:val="en-US" w:eastAsia="ko-KR"/>
          </w:rPr>
          <w:delText xml:space="preserve">into </w:delText>
        </w:r>
      </w:del>
      <w:del w:id="1316" w:author="Joseph Levy" w:date="2020-12-14T22:21:00Z">
        <w:r w:rsidR="00403C58" w:rsidRPr="00140D2B" w:rsidDel="00FD16F4">
          <w:rPr>
            <w:lang w:val="en-US" w:eastAsia="ko-KR"/>
          </w:rPr>
          <w:delText xml:space="preserve">a </w:delText>
        </w:r>
        <w:r w:rsidR="00AB13CD" w:rsidRPr="00140D2B" w:rsidDel="00FD16F4">
          <w:rPr>
            <w:lang w:val="en-US" w:eastAsia="ko-KR"/>
          </w:rPr>
          <w:delText xml:space="preserve">tightly coupled </w:delText>
        </w:r>
      </w:del>
      <w:del w:id="1317" w:author="Joseph Levy" w:date="2020-12-14T22:15:00Z">
        <w:r w:rsidR="00AB13CD" w:rsidRPr="00140D2B" w:rsidDel="00F5050A">
          <w:rPr>
            <w:lang w:val="en-US" w:eastAsia="ko-KR"/>
          </w:rPr>
          <w:delText xml:space="preserve">or </w:delText>
        </w:r>
      </w:del>
      <w:del w:id="1318" w:author="Joseph Levy" w:date="2020-12-14T22:21:00Z">
        <w:r w:rsidR="00AB13CD" w:rsidRPr="00140D2B" w:rsidDel="00FD16F4">
          <w:rPr>
            <w:lang w:val="en-US" w:eastAsia="ko-KR"/>
          </w:rPr>
          <w:delText>loosely coupled</w:delText>
        </w:r>
        <w:r w:rsidR="00FC77B5" w:rsidRPr="00140D2B" w:rsidDel="00FD16F4">
          <w:rPr>
            <w:lang w:val="en-US" w:eastAsia="ko-KR"/>
          </w:rPr>
          <w:delText xml:space="preserve"> </w:delText>
        </w:r>
      </w:del>
      <w:del w:id="1319" w:author="Joseph Levy" w:date="2020-12-14T22:16:00Z">
        <w:r w:rsidR="00FC77B5" w:rsidRPr="00140D2B" w:rsidDel="002A5478">
          <w:rPr>
            <w:lang w:val="en-US" w:eastAsia="ko-KR"/>
          </w:rPr>
          <w:delText>model</w:delText>
        </w:r>
      </w:del>
    </w:p>
    <w:p w14:paraId="2E7D954B" w14:textId="77777777" w:rsidR="0057059C" w:rsidRPr="00140D2B" w:rsidRDefault="0057059C" w:rsidP="00370198">
      <w:pPr>
        <w:jc w:val="both"/>
        <w:rPr>
          <w:ins w:id="1320" w:author="Joseph Levy" w:date="2020-12-14T22:24:00Z"/>
          <w:lang w:val="en-US" w:eastAsia="ko-KR"/>
        </w:rPr>
      </w:pPr>
    </w:p>
    <w:p w14:paraId="7F7F255E" w14:textId="03D3E1D7" w:rsidR="00F163C6" w:rsidRPr="00140D2B" w:rsidDel="0057059C" w:rsidRDefault="00985552" w:rsidP="00370198">
      <w:pPr>
        <w:jc w:val="both"/>
        <w:rPr>
          <w:del w:id="1321" w:author="Joseph Levy" w:date="2020-12-14T22:24:00Z"/>
          <w:lang w:val="en-US" w:eastAsia="ko-KR"/>
        </w:rPr>
      </w:pPr>
      <w:ins w:id="1322" w:author="Joseph Levy" w:date="2020-12-14T22:19:00Z">
        <w:r w:rsidRPr="00140D2B">
          <w:rPr>
            <w:lang w:val="en-US" w:eastAsia="ko-KR"/>
          </w:rPr>
          <w:t>The</w:t>
        </w:r>
      </w:ins>
      <w:del w:id="1323" w:author="Joseph Levy" w:date="2020-12-14T22:19:00Z">
        <w:r w:rsidR="00AB13CD" w:rsidRPr="00140D2B" w:rsidDel="00985552">
          <w:rPr>
            <w:lang w:val="en-US" w:eastAsia="ko-KR"/>
          </w:rPr>
          <w:delText>, and</w:delText>
        </w:r>
      </w:del>
      <w:r w:rsidR="00AB13CD" w:rsidRPr="00140D2B">
        <w:rPr>
          <w:lang w:val="en-US" w:eastAsia="ko-KR"/>
        </w:rPr>
        <w:t xml:space="preserve"> </w:t>
      </w:r>
      <w:r w:rsidR="00670464" w:rsidRPr="00140D2B">
        <w:rPr>
          <w:lang w:val="en-US" w:eastAsia="ko-KR"/>
        </w:rPr>
        <w:t xml:space="preserve">functional </w:t>
      </w:r>
      <w:ins w:id="1324" w:author="Graham Smith" w:date="2020-12-15T13:40:00Z">
        <w:r w:rsidR="001A308E" w:rsidRPr="00140D2B">
          <w:rPr>
            <w:lang w:val="en-US" w:eastAsia="ko-KR"/>
          </w:rPr>
          <w:t xml:space="preserve">interworking </w:t>
        </w:r>
      </w:ins>
      <w:r w:rsidR="00D4029E" w:rsidRPr="00140D2B">
        <w:rPr>
          <w:lang w:val="en-US" w:eastAsia="ko-KR"/>
        </w:rPr>
        <w:t xml:space="preserve">reference model </w:t>
      </w:r>
      <w:ins w:id="1325" w:author="Joseph Levy" w:date="2020-12-14T22:20:00Z">
        <w:del w:id="1326" w:author="Graham Smith" w:date="2020-12-15T13:40:00Z">
          <w:r w:rsidR="003D239C" w:rsidRPr="00140D2B">
            <w:rPr>
              <w:lang w:val="en-US" w:eastAsia="ko-KR"/>
            </w:rPr>
            <w:delText xml:space="preserve">for </w:delText>
          </w:r>
        </w:del>
      </w:ins>
      <w:del w:id="1327" w:author="Joseph Levy" w:date="2020-12-14T22:20:00Z">
        <w:r w:rsidR="00670464" w:rsidRPr="00140D2B" w:rsidDel="003D239C">
          <w:rPr>
            <w:lang w:val="en-US" w:eastAsia="ko-KR"/>
          </w:rPr>
          <w:delText xml:space="preserve">to </w:delText>
        </w:r>
      </w:del>
      <w:del w:id="1328" w:author="Graham Smith" w:date="2020-12-15T13:40:00Z">
        <w:r w:rsidR="00670464" w:rsidRPr="00140D2B">
          <w:rPr>
            <w:lang w:val="en-US" w:eastAsia="ko-KR"/>
          </w:rPr>
          <w:delText xml:space="preserve">interwork </w:delText>
        </w:r>
      </w:del>
      <w:del w:id="1329" w:author="Joseph Levy" w:date="2020-12-14T22:20:00Z">
        <w:r w:rsidR="00670464" w:rsidRPr="00140D2B" w:rsidDel="003D239C">
          <w:rPr>
            <w:lang w:val="en-US" w:eastAsia="ko-KR"/>
          </w:rPr>
          <w:delText xml:space="preserve">with 3GPP 5G network </w:delText>
        </w:r>
      </w:del>
      <w:r w:rsidR="00C179BE" w:rsidRPr="00140D2B">
        <w:rPr>
          <w:lang w:val="en-US" w:eastAsia="ko-KR"/>
        </w:rPr>
        <w:t>is</w:t>
      </w:r>
      <w:r w:rsidR="00670464" w:rsidRPr="00140D2B">
        <w:rPr>
          <w:lang w:val="en-US" w:eastAsia="ko-KR"/>
        </w:rPr>
        <w:t xml:space="preserve"> described in </w:t>
      </w:r>
      <w:r w:rsidR="00164EB9" w:rsidRPr="00140D2B">
        <w:rPr>
          <w:lang w:val="en-US" w:eastAsia="ko-KR"/>
        </w:rPr>
        <w:t xml:space="preserve">Clause </w:t>
      </w:r>
      <w:r w:rsidR="00670464" w:rsidRPr="00140D2B">
        <w:rPr>
          <w:lang w:val="en-US" w:eastAsia="ko-KR"/>
        </w:rPr>
        <w:t xml:space="preserve">3. </w:t>
      </w:r>
      <w:ins w:id="1330" w:author="Joseph Levy" w:date="2020-12-14T22:21:00Z">
        <w:r w:rsidR="00FD16F4" w:rsidRPr="00140D2B">
          <w:rPr>
            <w:lang w:val="en-US" w:eastAsia="ko-KR"/>
          </w:rPr>
          <w:t xml:space="preserve">Two WLAN interworking types are discussed: a tightly coupled case and </w:t>
        </w:r>
      </w:ins>
      <w:ins w:id="1331" w:author="Joseph Levy" w:date="2020-12-14T22:28:00Z">
        <w:r w:rsidR="00E96D99" w:rsidRPr="00140D2B">
          <w:rPr>
            <w:lang w:val="en-US" w:eastAsia="ko-KR"/>
          </w:rPr>
          <w:t xml:space="preserve">a </w:t>
        </w:r>
      </w:ins>
      <w:ins w:id="1332" w:author="Joseph Levy" w:date="2020-12-14T22:21:00Z">
        <w:r w:rsidR="00FD16F4" w:rsidRPr="00140D2B">
          <w:rPr>
            <w:lang w:val="en-US" w:eastAsia="ko-KR"/>
          </w:rPr>
          <w:t>loosely coupled case.</w:t>
        </w:r>
      </w:ins>
      <w:ins w:id="1333" w:author="Joseph Levy" w:date="2020-12-14T22:24:00Z">
        <w:del w:id="1334" w:author="USER" w:date="2020-12-31T13:33:00Z">
          <w:r w:rsidR="0057059C" w:rsidRPr="00140D2B" w:rsidDel="000255C5">
            <w:rPr>
              <w:lang w:val="en-US" w:eastAsia="ko-KR"/>
            </w:rPr>
            <w:delText xml:space="preserve">  </w:delText>
          </w:r>
        </w:del>
      </w:ins>
      <w:ins w:id="1335" w:author="USER" w:date="2020-12-31T13:33:00Z">
        <w:r w:rsidR="000255C5">
          <w:rPr>
            <w:lang w:val="en-US" w:eastAsia="ko-KR"/>
          </w:rPr>
          <w:t xml:space="preserve"> </w:t>
        </w:r>
      </w:ins>
    </w:p>
    <w:p w14:paraId="59D9501F" w14:textId="4A99E3EF" w:rsidR="00F163C6" w:rsidRPr="00140D2B" w:rsidDel="0057059C" w:rsidRDefault="00F163C6" w:rsidP="00370198">
      <w:pPr>
        <w:jc w:val="both"/>
        <w:rPr>
          <w:del w:id="1336" w:author="Joseph Levy" w:date="2020-12-14T22:24:00Z"/>
          <w:lang w:val="en-US" w:eastAsia="ko-KR"/>
        </w:rPr>
      </w:pPr>
    </w:p>
    <w:p w14:paraId="429174DD" w14:textId="79446A18" w:rsidR="00370198" w:rsidRPr="00140D2B" w:rsidRDefault="00FC77B5" w:rsidP="00370198">
      <w:pPr>
        <w:jc w:val="both"/>
        <w:rPr>
          <w:lang w:val="en-US" w:eastAsia="ko-KR"/>
        </w:rPr>
      </w:pPr>
      <w:r w:rsidRPr="00140D2B">
        <w:rPr>
          <w:lang w:val="en-US" w:eastAsia="ko-KR"/>
        </w:rPr>
        <w:t>Clause 4 describes t</w:t>
      </w:r>
      <w:r w:rsidR="00AB13CD" w:rsidRPr="00140D2B">
        <w:rPr>
          <w:lang w:val="en-US" w:eastAsia="ko-KR"/>
        </w:rPr>
        <w:t>he interworking function</w:t>
      </w:r>
      <w:r w:rsidR="00670464" w:rsidRPr="00140D2B">
        <w:rPr>
          <w:lang w:val="en-US" w:eastAsia="ko-KR"/>
        </w:rPr>
        <w:t xml:space="preserve"> and specific procedure</w:t>
      </w:r>
      <w:r w:rsidR="00AB13CD" w:rsidRPr="00140D2B">
        <w:rPr>
          <w:lang w:val="en-US" w:eastAsia="ko-KR"/>
        </w:rPr>
        <w:t xml:space="preserve">s </w:t>
      </w:r>
      <w:r w:rsidR="005E29FA" w:rsidRPr="00140D2B">
        <w:rPr>
          <w:lang w:val="en-US" w:eastAsia="ko-KR"/>
        </w:rPr>
        <w:t xml:space="preserve">regarding </w:t>
      </w:r>
      <w:r w:rsidR="00F163C6" w:rsidRPr="00140D2B">
        <w:rPr>
          <w:lang w:val="en-US" w:eastAsia="ko-KR"/>
        </w:rPr>
        <w:t xml:space="preserve">radio channel sharing, </w:t>
      </w:r>
      <w:r w:rsidR="005E29FA" w:rsidRPr="00140D2B">
        <w:rPr>
          <w:lang w:val="en-US" w:eastAsia="ko-KR"/>
        </w:rPr>
        <w:t>registration</w:t>
      </w:r>
      <w:ins w:id="1337" w:author="Joseph Levy" w:date="2020-12-14T22:22:00Z">
        <w:r w:rsidR="00254328" w:rsidRPr="00140D2B">
          <w:rPr>
            <w:lang w:val="en-US" w:eastAsia="ko-KR"/>
          </w:rPr>
          <w:t>,</w:t>
        </w:r>
      </w:ins>
      <w:r w:rsidR="00F163C6" w:rsidRPr="00140D2B">
        <w:rPr>
          <w:lang w:val="en-US" w:eastAsia="ko-KR"/>
        </w:rPr>
        <w:t xml:space="preserve"> </w:t>
      </w:r>
      <w:del w:id="1338" w:author="Joseph Levy" w:date="2020-12-14T22:22:00Z">
        <w:r w:rsidR="00F163C6" w:rsidRPr="00140D2B" w:rsidDel="00254328">
          <w:rPr>
            <w:lang w:val="en-US" w:eastAsia="ko-KR"/>
          </w:rPr>
          <w:delText xml:space="preserve">and </w:delText>
        </w:r>
      </w:del>
      <w:r w:rsidR="00F163C6" w:rsidRPr="00140D2B">
        <w:rPr>
          <w:lang w:val="en-US" w:eastAsia="ko-KR"/>
        </w:rPr>
        <w:t xml:space="preserve">authentication, </w:t>
      </w:r>
      <w:ins w:id="1339" w:author="Joseph Levy" w:date="2020-12-14T22:22:00Z">
        <w:r w:rsidR="00254328" w:rsidRPr="00140D2B">
          <w:rPr>
            <w:lang w:val="en-US" w:eastAsia="ko-KR"/>
          </w:rPr>
          <w:t xml:space="preserve">and </w:t>
        </w:r>
      </w:ins>
      <w:r w:rsidR="00F163C6" w:rsidRPr="00140D2B">
        <w:rPr>
          <w:lang w:val="en-US" w:eastAsia="ko-KR"/>
        </w:rPr>
        <w:t>IP tunneling</w:t>
      </w:r>
      <w:r w:rsidR="00694EBC" w:rsidRPr="00140D2B">
        <w:rPr>
          <w:lang w:val="en-US" w:eastAsia="ko-KR"/>
        </w:rPr>
        <w:t xml:space="preserve">. Clause 5 describes </w:t>
      </w:r>
      <w:ins w:id="1340" w:author="Joseph Levy" w:date="2020-12-14T23:45:00Z">
        <w:r w:rsidR="00434B8F" w:rsidRPr="00140D2B">
          <w:rPr>
            <w:lang w:val="en-US" w:eastAsia="ko-KR"/>
          </w:rPr>
          <w:t>the 5</w:t>
        </w:r>
        <w:r w:rsidR="00434B8F" w:rsidRPr="00176539">
          <w:rPr>
            <w:vertAlign w:val="superscript"/>
            <w:lang w:val="en-US"/>
          </w:rPr>
          <w:t>th</w:t>
        </w:r>
        <w:r w:rsidR="00434B8F" w:rsidRPr="00140D2B">
          <w:rPr>
            <w:lang w:val="en-US" w:eastAsia="ko-KR"/>
          </w:rPr>
          <w:t xml:space="preserve"> Generation System (</w:t>
        </w:r>
      </w:ins>
      <w:r w:rsidR="00403C58" w:rsidRPr="00140D2B">
        <w:rPr>
          <w:lang w:val="en-US" w:eastAsia="ko-KR"/>
        </w:rPr>
        <w:t>5GS</w:t>
      </w:r>
      <w:ins w:id="1341" w:author="Joseph Levy" w:date="2020-12-14T23:45:00Z">
        <w:r w:rsidR="00434B8F" w:rsidRPr="00140D2B">
          <w:rPr>
            <w:lang w:val="en-US" w:eastAsia="ko-KR"/>
          </w:rPr>
          <w:t>)</w:t>
        </w:r>
      </w:ins>
      <w:r w:rsidR="00403C58" w:rsidRPr="00140D2B">
        <w:rPr>
          <w:lang w:val="en-US" w:eastAsia="ko-KR"/>
        </w:rPr>
        <w:t xml:space="preserve"> </w:t>
      </w:r>
      <w:r w:rsidR="00531178" w:rsidRPr="00140D2B">
        <w:rPr>
          <w:lang w:val="en-US" w:eastAsia="ko-KR"/>
        </w:rPr>
        <w:t xml:space="preserve">model and </w:t>
      </w:r>
      <w:ins w:id="1342" w:author="Joseph Levy" w:date="2020-12-14T23:54:00Z">
        <w:r w:rsidR="00434B8F" w:rsidRPr="00140D2B">
          <w:rPr>
            <w:lang w:val="en-US" w:eastAsia="ko-KR"/>
          </w:rPr>
          <w:t>Access Traffic Steering Switching and Splitting (</w:t>
        </w:r>
      </w:ins>
      <w:r w:rsidR="00F163C6" w:rsidRPr="00140D2B">
        <w:rPr>
          <w:lang w:val="en-US" w:eastAsia="ko-KR"/>
        </w:rPr>
        <w:t>ATSSS</w:t>
      </w:r>
      <w:ins w:id="1343" w:author="Joseph Levy" w:date="2020-12-14T23:55:00Z">
        <w:r w:rsidR="00434B8F" w:rsidRPr="00140D2B">
          <w:rPr>
            <w:lang w:val="en-US" w:eastAsia="ko-KR"/>
          </w:rPr>
          <w:t>)</w:t>
        </w:r>
      </w:ins>
      <w:r w:rsidR="00531178" w:rsidRPr="00140D2B">
        <w:rPr>
          <w:lang w:val="en-US" w:eastAsia="ko-KR"/>
        </w:rPr>
        <w:t xml:space="preserve"> function support</w:t>
      </w:r>
      <w:ins w:id="1344" w:author="Joseph Levy" w:date="2020-12-14T22:22:00Z">
        <w:r w:rsidR="000D6F43" w:rsidRPr="00140D2B">
          <w:rPr>
            <w:lang w:val="en-US" w:eastAsia="ko-KR"/>
          </w:rPr>
          <w:t xml:space="preserve">. </w:t>
        </w:r>
      </w:ins>
      <w:del w:id="1345" w:author="Joseph Levy" w:date="2020-12-14T22:22:00Z">
        <w:r w:rsidRPr="00140D2B" w:rsidDel="000D6F43">
          <w:rPr>
            <w:lang w:val="en-US" w:eastAsia="ko-KR"/>
          </w:rPr>
          <w:delText xml:space="preserve">, and </w:delText>
        </w:r>
      </w:del>
      <w:r w:rsidRPr="00140D2B">
        <w:rPr>
          <w:lang w:val="en-US" w:eastAsia="ko-KR"/>
        </w:rPr>
        <w:t xml:space="preserve">Clause </w:t>
      </w:r>
      <w:r w:rsidR="00694EBC" w:rsidRPr="00140D2B">
        <w:rPr>
          <w:lang w:val="en-US" w:eastAsia="ko-KR"/>
        </w:rPr>
        <w:t>6</w:t>
      </w:r>
      <w:r w:rsidRPr="00140D2B">
        <w:rPr>
          <w:lang w:val="en-US" w:eastAsia="ko-KR"/>
        </w:rPr>
        <w:t xml:space="preserve"> describes</w:t>
      </w:r>
      <w:r w:rsidR="005E29FA" w:rsidRPr="00140D2B">
        <w:rPr>
          <w:lang w:val="en-US" w:eastAsia="ko-KR"/>
        </w:rPr>
        <w:t xml:space="preserve"> technical </w:t>
      </w:r>
      <w:r w:rsidR="00C24E66" w:rsidRPr="00140D2B">
        <w:rPr>
          <w:lang w:val="en-US" w:eastAsia="ko-KR"/>
        </w:rPr>
        <w:t>gap analysis</w:t>
      </w:r>
      <w:r w:rsidR="00630A54" w:rsidRPr="00140D2B">
        <w:rPr>
          <w:lang w:val="en-US" w:eastAsia="ko-KR"/>
        </w:rPr>
        <w:t>,</w:t>
      </w:r>
      <w:r w:rsidRPr="00140D2B">
        <w:rPr>
          <w:lang w:val="en-US" w:eastAsia="ko-KR"/>
        </w:rPr>
        <w:t xml:space="preserve"> </w:t>
      </w:r>
      <w:r w:rsidR="005E29FA" w:rsidRPr="00140D2B">
        <w:rPr>
          <w:lang w:val="en-US" w:eastAsia="ko-KR"/>
        </w:rPr>
        <w:t xml:space="preserve">technical </w:t>
      </w:r>
      <w:del w:id="1346" w:author="Joseph Levy" w:date="2020-12-18T14:41:00Z">
        <w:r w:rsidR="005E29FA" w:rsidRPr="00140D2B" w:rsidDel="0099328A">
          <w:rPr>
            <w:lang w:val="en-US" w:eastAsia="ko-KR"/>
          </w:rPr>
          <w:delText>recommendations</w:delText>
        </w:r>
      </w:del>
      <w:ins w:id="1347" w:author="Joseph Levy" w:date="2020-12-18T14:41:00Z">
        <w:r w:rsidR="0099328A" w:rsidRPr="00140D2B">
          <w:rPr>
            <w:lang w:val="en-US" w:eastAsia="ko-KR"/>
          </w:rPr>
          <w:t>recommendations,</w:t>
        </w:r>
      </w:ins>
      <w:r w:rsidR="00630A54" w:rsidRPr="00140D2B">
        <w:rPr>
          <w:lang w:val="en-US" w:eastAsia="ko-KR"/>
        </w:rPr>
        <w:t xml:space="preserve"> and </w:t>
      </w:r>
      <w:ins w:id="1348" w:author="Joseph Levy" w:date="2020-12-15T02:10:00Z">
        <w:r w:rsidR="00F46C8E" w:rsidRPr="00140D2B">
          <w:rPr>
            <w:bCs/>
            <w:lang w:val="en-US" w:eastAsia="ko-KR"/>
          </w:rPr>
          <w:t>Time Sensitive Network</w:t>
        </w:r>
        <w:r w:rsidR="00F46C8E" w:rsidRPr="00140D2B">
          <w:rPr>
            <w:lang w:val="en-US" w:eastAsia="ko-KR"/>
          </w:rPr>
          <w:t xml:space="preserve"> (</w:t>
        </w:r>
      </w:ins>
      <w:r w:rsidR="00630A54" w:rsidRPr="00140D2B">
        <w:rPr>
          <w:lang w:val="en-US" w:eastAsia="ko-KR"/>
        </w:rPr>
        <w:t>TSN</w:t>
      </w:r>
      <w:ins w:id="1349" w:author="Joseph Levy" w:date="2020-12-15T02:10:00Z">
        <w:r w:rsidR="00F46C8E" w:rsidRPr="00140D2B">
          <w:rPr>
            <w:lang w:val="en-US" w:eastAsia="ko-KR"/>
          </w:rPr>
          <w:t>)</w:t>
        </w:r>
      </w:ins>
      <w:r w:rsidR="00630A54" w:rsidRPr="00140D2B">
        <w:rPr>
          <w:lang w:val="en-US" w:eastAsia="ko-KR"/>
        </w:rPr>
        <w:t xml:space="preserve"> topics</w:t>
      </w:r>
      <w:r w:rsidR="002D391F" w:rsidRPr="00140D2B">
        <w:rPr>
          <w:lang w:val="en-US" w:eastAsia="ko-KR"/>
        </w:rPr>
        <w:t xml:space="preserve">. </w:t>
      </w:r>
      <w:ins w:id="1350" w:author="Graham Smith" w:date="2020-12-18T13:40:00Z">
        <w:del w:id="1351" w:author="Joseph Levy" w:date="2020-12-18T13:56:00Z">
          <w:r w:rsidR="005A56C2" w:rsidRPr="00140D2B" w:rsidDel="00B15F39">
            <w:rPr>
              <w:lang w:val="en-US" w:eastAsia="ko-KR"/>
            </w:rPr>
            <w:delText>C</w:delText>
          </w:r>
          <w:r w:rsidR="005E29FA" w:rsidRPr="00140D2B" w:rsidDel="00B15F39">
            <w:rPr>
              <w:lang w:val="en-US" w:eastAsia="ko-KR"/>
            </w:rPr>
            <w:delText>onclusions</w:delText>
          </w:r>
        </w:del>
      </w:ins>
      <w:del w:id="1352" w:author="Joseph Levy" w:date="2020-12-14T22:22:00Z">
        <w:r w:rsidR="00E4433B" w:rsidRPr="00140D2B" w:rsidDel="005A56C2">
          <w:rPr>
            <w:lang w:val="en-US" w:eastAsia="ko-KR"/>
          </w:rPr>
          <w:delText>F</w:delText>
        </w:r>
        <w:r w:rsidR="00D4029E" w:rsidRPr="00140D2B" w:rsidDel="005A56C2">
          <w:rPr>
            <w:lang w:val="en-US" w:eastAsia="ko-KR"/>
          </w:rPr>
          <w:delText>in</w:delText>
        </w:r>
        <w:r w:rsidR="005E29FA" w:rsidRPr="00140D2B" w:rsidDel="005A56C2">
          <w:rPr>
            <w:lang w:val="en-US" w:eastAsia="ko-KR"/>
          </w:rPr>
          <w:delText>ally</w:delText>
        </w:r>
        <w:r w:rsidR="008E6CF7" w:rsidRPr="00140D2B" w:rsidDel="005A56C2">
          <w:rPr>
            <w:lang w:val="en-US" w:eastAsia="ko-KR"/>
          </w:rPr>
          <w:delText>,</w:delText>
        </w:r>
        <w:r w:rsidR="005E29FA" w:rsidRPr="00140D2B" w:rsidDel="005A56C2">
          <w:rPr>
            <w:lang w:val="en-US" w:eastAsia="ko-KR"/>
          </w:rPr>
          <w:delText xml:space="preserve"> c</w:delText>
        </w:r>
      </w:del>
      <w:ins w:id="1353" w:author="Joseph Levy" w:date="2020-12-18T13:56:00Z">
        <w:r w:rsidR="00B15F39" w:rsidRPr="00140D2B">
          <w:rPr>
            <w:lang w:val="en-US" w:eastAsia="ko-KR"/>
          </w:rPr>
          <w:t>Conclusions</w:t>
        </w:r>
      </w:ins>
      <w:del w:id="1354" w:author="Graham Smith" w:date="2020-12-18T13:40:00Z">
        <w:r w:rsidR="005E29FA" w:rsidRPr="00140D2B">
          <w:rPr>
            <w:lang w:val="en-US" w:eastAsia="ko-KR"/>
          </w:rPr>
          <w:delText>onclusions</w:delText>
        </w:r>
      </w:del>
      <w:r w:rsidR="005E29FA" w:rsidRPr="00140D2B">
        <w:rPr>
          <w:lang w:val="en-US" w:eastAsia="ko-KR"/>
        </w:rPr>
        <w:t xml:space="preserve"> are summarized in </w:t>
      </w:r>
      <w:r w:rsidR="00164EB9" w:rsidRPr="00140D2B">
        <w:rPr>
          <w:lang w:val="en-US" w:eastAsia="ko-KR"/>
        </w:rPr>
        <w:t xml:space="preserve">Clause </w:t>
      </w:r>
      <w:r w:rsidR="00694EBC" w:rsidRPr="00140D2B">
        <w:rPr>
          <w:lang w:val="en-US" w:eastAsia="ko-KR"/>
        </w:rPr>
        <w:t>7</w:t>
      </w:r>
      <w:r w:rsidR="005E29FA" w:rsidRPr="00140D2B">
        <w:rPr>
          <w:lang w:val="en-US" w:eastAsia="ko-KR"/>
        </w:rPr>
        <w:t xml:space="preserve">. </w:t>
      </w:r>
    </w:p>
    <w:p w14:paraId="5817E8E4" w14:textId="48A63608" w:rsidR="00370198" w:rsidRPr="00140D2B" w:rsidRDefault="00370198" w:rsidP="00471A70">
      <w:pPr>
        <w:tabs>
          <w:tab w:val="left" w:pos="851"/>
        </w:tabs>
        <w:rPr>
          <w:b/>
          <w:lang w:val="en-US" w:eastAsia="ko-KR"/>
        </w:rPr>
      </w:pPr>
    </w:p>
    <w:p w14:paraId="6348A262" w14:textId="1490CB49" w:rsidR="00577910" w:rsidRPr="00F577F5" w:rsidRDefault="00404E7D" w:rsidP="00176539">
      <w:pPr>
        <w:pStyle w:val="2"/>
      </w:pPr>
      <w:ins w:id="1355" w:author="Stephen McCann" w:date="2020-12-16T12:18:00Z">
        <w:r w:rsidRPr="00F577F5">
          <w:t xml:space="preserve"> </w:t>
        </w:r>
      </w:ins>
      <w:bookmarkStart w:id="1356" w:name="_Toc60302489"/>
      <w:r w:rsidR="002D42F5" w:rsidRPr="00F577F5">
        <w:t>Objective</w:t>
      </w:r>
      <w:bookmarkEnd w:id="1356"/>
    </w:p>
    <w:p w14:paraId="6DE6CA77" w14:textId="77777777" w:rsidR="00370198" w:rsidRPr="00140D2B" w:rsidRDefault="00370198" w:rsidP="00370198">
      <w:pPr>
        <w:pStyle w:val="a0"/>
        <w:tabs>
          <w:tab w:val="left" w:pos="760"/>
        </w:tabs>
        <w:ind w:left="360"/>
        <w:rPr>
          <w:b/>
          <w:lang w:val="en-US" w:eastAsia="ko-KR"/>
        </w:rPr>
      </w:pPr>
    </w:p>
    <w:p w14:paraId="6194770A" w14:textId="090D3A7C" w:rsidR="00370198" w:rsidRPr="00140D2B" w:rsidRDefault="00370198" w:rsidP="00370198">
      <w:pPr>
        <w:jc w:val="both"/>
        <w:rPr>
          <w:lang w:val="en-US" w:eastAsia="ko-KR"/>
        </w:rPr>
      </w:pPr>
      <w:r w:rsidRPr="00140D2B">
        <w:rPr>
          <w:lang w:val="en-US" w:eastAsia="ko-KR"/>
        </w:rPr>
        <w:t xml:space="preserve">This technical report on </w:t>
      </w:r>
      <w:ins w:id="1357" w:author="Joseph Levy" w:date="2020-12-14T22:27:00Z">
        <w:r w:rsidR="003F7079" w:rsidRPr="00140D2B">
          <w:rPr>
            <w:lang w:val="en-US" w:eastAsia="ko-KR"/>
          </w:rPr>
          <w:t xml:space="preserve">WLAN interworking with the 3GPP 5G core network </w:t>
        </w:r>
      </w:ins>
      <w:del w:id="1358" w:author="Joseph Levy" w:date="2020-12-14T22:27:00Z">
        <w:r w:rsidRPr="00140D2B" w:rsidDel="001F1443">
          <w:rPr>
            <w:lang w:val="en-US" w:eastAsia="ko-KR"/>
          </w:rPr>
          <w:delText xml:space="preserve">interworking between 3GPP 5G network and WLAN </w:delText>
        </w:r>
      </w:del>
      <w:r w:rsidRPr="00140D2B">
        <w:rPr>
          <w:lang w:val="en-US" w:eastAsia="ko-KR"/>
        </w:rPr>
        <w:t>provide</w:t>
      </w:r>
      <w:r w:rsidR="00E4433B" w:rsidRPr="00140D2B">
        <w:rPr>
          <w:lang w:val="en-US" w:eastAsia="ko-KR"/>
        </w:rPr>
        <w:t>s</w:t>
      </w:r>
      <w:r w:rsidRPr="00140D2B">
        <w:rPr>
          <w:lang w:val="en-US" w:eastAsia="ko-KR"/>
        </w:rPr>
        <w:t xml:space="preserve"> a reference and guideline for stakeholders with interest in standardization and system development</w:t>
      </w:r>
      <w:r w:rsidR="00B54A4F" w:rsidRPr="00140D2B">
        <w:rPr>
          <w:lang w:val="en-US" w:eastAsia="ko-KR"/>
        </w:rPr>
        <w:t xml:space="preserve"> of WLAN </w:t>
      </w:r>
      <w:del w:id="1359" w:author="Graham Smith" w:date="2020-12-15T13:41:00Z">
        <w:r w:rsidR="00B54A4F" w:rsidRPr="00140D2B">
          <w:rPr>
            <w:lang w:val="en-US" w:eastAsia="ko-KR"/>
          </w:rPr>
          <w:delText>(</w:delText>
        </w:r>
      </w:del>
      <w:ins w:id="1360" w:author="Joseph Levy" w:date="2020-12-14T22:23:00Z">
        <w:r w:rsidR="009759E5" w:rsidRPr="00140D2B">
          <w:rPr>
            <w:lang w:val="en-US" w:eastAsia="ko-KR"/>
          </w:rPr>
          <w:t xml:space="preserve">based on </w:t>
        </w:r>
      </w:ins>
      <w:r w:rsidR="00CE4D40" w:rsidRPr="00140D2B">
        <w:rPr>
          <w:lang w:val="en-US" w:eastAsia="ko-KR"/>
        </w:rPr>
        <w:t>IEEE Std. 802.11</w:t>
      </w:r>
      <w:del w:id="1361" w:author="Graham Smith" w:date="2020-12-15T13:41:00Z">
        <w:r w:rsidR="00CE4D40" w:rsidRPr="00140D2B">
          <w:rPr>
            <w:lang w:val="en-US" w:eastAsia="ko-KR"/>
          </w:rPr>
          <w:delText>)</w:delText>
        </w:r>
      </w:del>
      <w:r w:rsidRPr="00140D2B">
        <w:rPr>
          <w:lang w:val="en-US" w:eastAsia="ko-KR"/>
        </w:rPr>
        <w:t>.</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2"/>
      </w:pPr>
      <w:r w:rsidRPr="00F577F5">
        <w:t xml:space="preserve"> </w:t>
      </w:r>
      <w:bookmarkStart w:id="1362" w:name="_Toc60302490"/>
      <w:r w:rsidRPr="00F577F5">
        <w:t>Scope</w:t>
      </w:r>
      <w:bookmarkEnd w:id="1362"/>
      <w:r w:rsidRPr="00F577F5">
        <w:t xml:space="preserve"> </w:t>
      </w:r>
    </w:p>
    <w:p w14:paraId="04EE13D5" w14:textId="77777777" w:rsidR="00577910" w:rsidRPr="00140D2B" w:rsidRDefault="00577910" w:rsidP="00577910">
      <w:pPr>
        <w:pStyle w:val="a0"/>
        <w:tabs>
          <w:tab w:val="left" w:pos="760"/>
        </w:tabs>
        <w:ind w:left="284" w:hanging="284"/>
        <w:rPr>
          <w:b/>
          <w:lang w:val="en-US" w:eastAsia="ko-KR"/>
        </w:rPr>
      </w:pPr>
    </w:p>
    <w:p w14:paraId="1CE36865" w14:textId="1F0214C3" w:rsidR="00B81762" w:rsidRPr="00140D2B" w:rsidDel="00E672DE" w:rsidRDefault="00370198" w:rsidP="00370198">
      <w:pPr>
        <w:jc w:val="both"/>
        <w:rPr>
          <w:del w:id="1363" w:author="Joseph Levy" w:date="2020-12-14T22:42:00Z"/>
          <w:lang w:val="en-US" w:eastAsia="ko-KR"/>
        </w:rPr>
      </w:pPr>
      <w:del w:id="1364" w:author="Joseph Levy" w:date="2020-12-14T22:42:00Z">
        <w:r w:rsidRPr="00140D2B" w:rsidDel="00E672DE">
          <w:rPr>
            <w:lang w:val="en-US" w:eastAsia="ko-KR"/>
          </w:rPr>
          <w:delText xml:space="preserve">This report </w:delText>
        </w:r>
        <w:r w:rsidR="008C361D" w:rsidRPr="00140D2B" w:rsidDel="00E672DE">
          <w:rPr>
            <w:lang w:val="en-US" w:eastAsia="ko-KR"/>
          </w:rPr>
          <w:delText>considers two types of interworking reference model</w:delText>
        </w:r>
      </w:del>
      <w:del w:id="1365" w:author="Joseph Levy" w:date="2020-12-14T22:36:00Z">
        <w:r w:rsidR="008C361D" w:rsidRPr="00140D2B" w:rsidDel="00A5435F">
          <w:rPr>
            <w:lang w:val="en-US" w:eastAsia="ko-KR"/>
          </w:rPr>
          <w:delText>:</w:delText>
        </w:r>
        <w:r w:rsidR="008C361D" w:rsidRPr="00140D2B" w:rsidDel="001D03D7">
          <w:rPr>
            <w:lang w:val="en-US" w:eastAsia="ko-KR"/>
          </w:rPr>
          <w:delText xml:space="preserve"> a tightly coupled model and loosely coupled model</w:delText>
        </w:r>
      </w:del>
      <w:del w:id="1366" w:author="Joseph Levy" w:date="2020-12-14T22:30:00Z">
        <w:r w:rsidR="00E00628" w:rsidRPr="00140D2B" w:rsidDel="003F3C5D">
          <w:rPr>
            <w:lang w:val="en-US" w:eastAsia="ko-KR"/>
          </w:rPr>
          <w:delText xml:space="preserve"> that</w:delText>
        </w:r>
      </w:del>
      <w:del w:id="1367" w:author="Joseph Levy" w:date="2020-12-14T22:42:00Z">
        <w:r w:rsidR="00E00628" w:rsidRPr="00140D2B" w:rsidDel="00E672DE">
          <w:rPr>
            <w:lang w:val="en-US" w:eastAsia="ko-KR"/>
          </w:rPr>
          <w:delText xml:space="preserve"> connect</w:delText>
        </w:r>
      </w:del>
      <w:del w:id="1368" w:author="Joseph Levy" w:date="2020-12-14T22:37:00Z">
        <w:r w:rsidR="00E00628" w:rsidRPr="00140D2B" w:rsidDel="00885F0D">
          <w:rPr>
            <w:lang w:val="en-US" w:eastAsia="ko-KR"/>
          </w:rPr>
          <w:delText>s</w:delText>
        </w:r>
      </w:del>
      <w:del w:id="1369" w:author="Joseph Levy" w:date="2020-12-14T22:42:00Z">
        <w:r w:rsidR="00EF5CA2" w:rsidRPr="00140D2B" w:rsidDel="00E672DE">
          <w:rPr>
            <w:lang w:val="en-US" w:eastAsia="ko-KR"/>
          </w:rPr>
          <w:delText xml:space="preserve"> different types of terminal individually</w:delText>
        </w:r>
        <w:r w:rsidR="008C361D" w:rsidRPr="00140D2B" w:rsidDel="00E672DE">
          <w:rPr>
            <w:lang w:val="en-US" w:eastAsia="ko-KR"/>
          </w:rPr>
          <w:delText xml:space="preserve">. </w:delText>
        </w:r>
        <w:r w:rsidR="006D6861" w:rsidRPr="00140D2B" w:rsidDel="00E672DE">
          <w:rPr>
            <w:lang w:val="en-US" w:eastAsia="ko-KR"/>
          </w:rPr>
          <w:delText xml:space="preserve">The architectural models, </w:delText>
        </w:r>
        <w:r w:rsidRPr="00140D2B" w:rsidDel="00E672DE">
          <w:rPr>
            <w:lang w:val="en-US" w:eastAsia="ko-KR"/>
          </w:rPr>
          <w:delText>necessary functionalities and specific procedures that allow WLAN access network</w:delText>
        </w:r>
        <w:r w:rsidR="00F052A9" w:rsidRPr="00140D2B" w:rsidDel="00E672DE">
          <w:rPr>
            <w:lang w:val="en-US" w:eastAsia="ko-KR"/>
          </w:rPr>
          <w:delText>s</w:delText>
        </w:r>
        <w:r w:rsidRPr="00140D2B" w:rsidDel="00E672DE">
          <w:rPr>
            <w:lang w:val="en-US" w:eastAsia="ko-KR"/>
          </w:rPr>
          <w:delText xml:space="preserve"> to interwork with 3GPP 5G </w:delText>
        </w:r>
        <w:r w:rsidR="006D6861" w:rsidRPr="00140D2B" w:rsidDel="00E672DE">
          <w:rPr>
            <w:lang w:val="en-US" w:eastAsia="ko-KR"/>
          </w:rPr>
          <w:delText xml:space="preserve">core </w:delText>
        </w:r>
        <w:r w:rsidRPr="00140D2B" w:rsidDel="00E672DE">
          <w:rPr>
            <w:lang w:val="en-US" w:eastAsia="ko-KR"/>
          </w:rPr>
          <w:delText>network</w:delText>
        </w:r>
        <w:r w:rsidR="008C361D" w:rsidRPr="00140D2B" w:rsidDel="00E672DE">
          <w:rPr>
            <w:lang w:val="en-US" w:eastAsia="ko-KR"/>
          </w:rPr>
          <w:delText xml:space="preserve"> </w:delText>
        </w:r>
        <w:r w:rsidR="006D6861" w:rsidRPr="00140D2B" w:rsidDel="00E672DE">
          <w:rPr>
            <w:lang w:val="en-US" w:eastAsia="ko-KR"/>
          </w:rPr>
          <w:delText xml:space="preserve">services </w:delText>
        </w:r>
        <w:r w:rsidR="008C361D" w:rsidRPr="00140D2B" w:rsidDel="00E672DE">
          <w:rPr>
            <w:lang w:val="en-US" w:eastAsia="ko-KR"/>
          </w:rPr>
          <w:delText>are discussed</w:delText>
        </w:r>
        <w:r w:rsidR="006D6861" w:rsidRPr="00140D2B" w:rsidDel="00E672DE">
          <w:rPr>
            <w:lang w:val="en-US" w:eastAsia="ko-KR"/>
          </w:rPr>
          <w:delText xml:space="preserve"> for both the trusted as well as untrusted case as defined in TS 23.501 comprising integrated or stand-alone implementations of WLAN and 3GPP 5G access networks and terminals.</w:delText>
        </w:r>
        <w:r w:rsidRPr="00140D2B" w:rsidDel="00E672DE">
          <w:rPr>
            <w:lang w:val="en-US" w:eastAsia="ko-KR"/>
          </w:rPr>
          <w:delText xml:space="preserve"> </w:delText>
        </w:r>
      </w:del>
    </w:p>
    <w:p w14:paraId="695DEF35" w14:textId="5C86B222" w:rsidR="00B81762" w:rsidRPr="00140D2B" w:rsidDel="00EC2962" w:rsidRDefault="00B81762" w:rsidP="00370198">
      <w:pPr>
        <w:jc w:val="both"/>
        <w:rPr>
          <w:del w:id="1370" w:author="Joseph Levy" w:date="2020-12-18T14:42:00Z"/>
          <w:lang w:val="en-US" w:eastAsia="ko-KR"/>
        </w:rPr>
      </w:pPr>
    </w:p>
    <w:p w14:paraId="5F2C5097" w14:textId="5EB312FF"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del w:id="1371" w:author="Joseph Levy" w:date="2020-12-15T00:44:00Z">
        <w:r w:rsidR="00EF5CA2" w:rsidRPr="00140D2B" w:rsidDel="006F3DD9">
          <w:rPr>
            <w:lang w:val="en-US" w:eastAsia="ko-KR"/>
          </w:rPr>
          <w:delText>high level</w:delText>
        </w:r>
      </w:del>
      <w:ins w:id="1372" w:author="Joseph Levy" w:date="2020-12-15T00:44:00Z">
        <w:r w:rsidR="006F3DD9" w:rsidRPr="00140D2B">
          <w:rPr>
            <w:lang w:val="en-US" w:eastAsia="ko-KR"/>
          </w:rPr>
          <w:t>high-level</w:t>
        </w:r>
      </w:ins>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ins w:id="1373" w:author="Graham Smith" w:date="2020-12-15T13:41:00Z">
        <w:r w:rsidR="001A308E" w:rsidRPr="00140D2B">
          <w:rPr>
            <w:lang w:val="en-US" w:eastAsia="ko-KR"/>
          </w:rPr>
          <w:t xml:space="preserve">a </w:t>
        </w:r>
      </w:ins>
      <w:r w:rsidR="00312EDF" w:rsidRPr="00140D2B">
        <w:rPr>
          <w:lang w:val="en-US" w:eastAsia="ko-KR"/>
        </w:rPr>
        <w:t xml:space="preserve">terminal, </w:t>
      </w:r>
      <w:ins w:id="1374" w:author="Graham Smith" w:date="2020-12-15T13:43:00Z">
        <w:r w:rsidR="001A308E" w:rsidRPr="00140D2B">
          <w:rPr>
            <w:lang w:val="en-US" w:eastAsia="ko-KR"/>
          </w:rPr>
          <w:t xml:space="preserve">an </w:t>
        </w:r>
      </w:ins>
      <w:r w:rsidR="002C3C47" w:rsidRPr="00140D2B">
        <w:rPr>
          <w:lang w:val="en-US" w:eastAsia="ko-KR"/>
        </w:rPr>
        <w:t xml:space="preserve">access </w:t>
      </w:r>
      <w:r w:rsidR="00312EDF" w:rsidRPr="00140D2B">
        <w:rPr>
          <w:lang w:val="en-US" w:eastAsia="ko-KR"/>
        </w:rPr>
        <w:t>network</w:t>
      </w:r>
      <w:del w:id="1375" w:author="Graham Smith" w:date="2020-12-15T13:43:00Z">
        <w:r w:rsidR="00312EDF" w:rsidRPr="00140D2B">
          <w:rPr>
            <w:lang w:val="en-US" w:eastAsia="ko-KR"/>
          </w:rPr>
          <w:delText>s</w:delText>
        </w:r>
      </w:del>
      <w:ins w:id="1376" w:author="Graham Smith" w:date="2020-12-18T13:40:00Z">
        <w:r w:rsidR="00312EDF" w:rsidRPr="00897E61">
          <w:rPr>
            <w:lang w:val="en-US" w:eastAsia="ko-KR"/>
          </w:rPr>
          <w:t xml:space="preserve">, </w:t>
        </w:r>
      </w:ins>
      <w:ins w:id="1377" w:author="Graham Smith" w:date="2020-12-15T13:44:00Z">
        <w:r w:rsidR="001A308E" w:rsidRPr="00032744">
          <w:rPr>
            <w:lang w:val="en-US" w:eastAsia="ko-KR"/>
          </w:rPr>
          <w:t>the</w:t>
        </w:r>
      </w:ins>
      <w:del w:id="1378" w:author="Graham Smith" w:date="2020-12-18T13:40:00Z">
        <w:r w:rsidR="00312EDF" w:rsidRPr="00140D2B">
          <w:rPr>
            <w:lang w:val="en-US" w:eastAsia="ko-KR"/>
          </w:rPr>
          <w:delText>,</w:delText>
        </w:r>
      </w:del>
      <w:ins w:id="1379" w:author="Graham Smith" w:date="2020-12-15T13:43:00Z">
        <w:r w:rsidR="00312EDF" w:rsidRPr="00140D2B">
          <w:rPr>
            <w:lang w:val="en-US" w:eastAsia="ko-KR"/>
          </w:rPr>
          <w:t xml:space="preserve"> </w:t>
        </w:r>
      </w:ins>
      <w:r w:rsidR="00312EDF" w:rsidRPr="00140D2B">
        <w:rPr>
          <w:lang w:val="en-US" w:eastAsia="ko-KR"/>
        </w:rPr>
        <w:t xml:space="preserve">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F</w:t>
      </w:r>
      <w:r w:rsidR="002C3C47" w:rsidRPr="00140D2B">
        <w:rPr>
          <w:lang w:val="en-US" w:eastAsia="ko-KR"/>
        </w:rPr>
        <w:t>igure 1.</w:t>
      </w:r>
      <w:del w:id="1380" w:author="USER" w:date="2020-12-31T13:33:00Z">
        <w:r w:rsidR="002C3C47" w:rsidRPr="00140D2B" w:rsidDel="000255C5">
          <w:rPr>
            <w:lang w:val="en-US" w:eastAsia="ko-KR"/>
          </w:rPr>
          <w:delText xml:space="preserve">  </w:delText>
        </w:r>
      </w:del>
      <w:ins w:id="1381" w:author="USER" w:date="2020-12-31T13:33:00Z">
        <w:r w:rsidR="000255C5">
          <w:rPr>
            <w:lang w:val="en-US" w:eastAsia="ko-KR"/>
          </w:rPr>
          <w:t xml:space="preserve"> </w:t>
        </w:r>
      </w:ins>
    </w:p>
    <w:p w14:paraId="4722F099" w14:textId="6EA565F0" w:rsidR="008C66B9" w:rsidRDefault="0006412B">
      <w:pPr>
        <w:jc w:val="center"/>
        <w:rPr>
          <w:ins w:id="1382" w:author="USER" w:date="2020-12-28T22:08:00Z"/>
          <w:lang w:val="en-US" w:eastAsia="ko-KR"/>
        </w:rPr>
      </w:pPr>
      <w:del w:id="1383" w:author="USER" w:date="2020-12-28T22:08:00Z">
        <w:r w:rsidRPr="00897E61" w:rsidDel="0095703C">
          <w:rPr>
            <w:noProof/>
            <w:lang w:val="en-US" w:eastAsia="ko-KR"/>
          </w:rPr>
          <w:drawing>
            <wp:inline distT="0" distB="0" distL="0" distR="0" wp14:anchorId="39528025" wp14:editId="359E1A7A">
              <wp:extent cx="5120640" cy="1093243"/>
              <wp:effectExtent l="0" t="0" r="381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8662" cy="1105631"/>
                      </a:xfrm>
                      <a:prstGeom prst="rect">
                        <a:avLst/>
                      </a:prstGeom>
                      <a:noFill/>
                    </pic:spPr>
                  </pic:pic>
                </a:graphicData>
              </a:graphic>
            </wp:inline>
          </w:drawing>
        </w:r>
      </w:del>
    </w:p>
    <w:p w14:paraId="5A44A671" w14:textId="39815E90" w:rsidR="0095703C" w:rsidRPr="00897E61" w:rsidRDefault="0095703C">
      <w:pPr>
        <w:jc w:val="center"/>
        <w:rPr>
          <w:lang w:val="en-US" w:eastAsia="ko-KR"/>
        </w:rPr>
      </w:pPr>
      <w:ins w:id="1384" w:author="USER" w:date="2020-12-28T22:09:00Z">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ins>
    </w:p>
    <w:p w14:paraId="6AA8C1C5" w14:textId="107206C9" w:rsidR="00297612" w:rsidRPr="00140D2B" w:rsidDel="00E2063C" w:rsidRDefault="00297612" w:rsidP="00297612">
      <w:pPr>
        <w:pStyle w:val="af3"/>
        <w:rPr>
          <w:ins w:id="1385" w:author="Stephen McCann" w:date="2020-12-16T12:30:00Z"/>
          <w:del w:id="1386" w:author="Joseph Levy" w:date="2020-12-18T14:57:00Z"/>
          <w:lang w:val="en-US"/>
          <w:rPrChange w:id="1387" w:author="Joseph Levy" w:date="2020-12-18T13:51:00Z">
            <w:rPr>
              <w:ins w:id="1388" w:author="Stephen McCann" w:date="2020-12-16T12:30:00Z"/>
              <w:del w:id="1389" w:author="Joseph Levy" w:date="2020-12-18T14:57:00Z"/>
            </w:rPr>
          </w:rPrChange>
        </w:rPr>
      </w:pPr>
    </w:p>
    <w:p w14:paraId="1B37D207" w14:textId="7B54F1A9" w:rsidR="008C66B9" w:rsidRPr="00133F7C" w:rsidRDefault="00297612">
      <w:pPr>
        <w:pStyle w:val="af3"/>
        <w:rPr>
          <w:lang w:val="en-US"/>
        </w:rPr>
        <w:pPrChange w:id="1390" w:author="Stephen McCann" w:date="2020-12-18T13:40:00Z">
          <w:pPr>
            <w:jc w:val="center"/>
          </w:pPr>
        </w:pPrChange>
      </w:pPr>
      <w:bookmarkStart w:id="1391" w:name="_Toc60303506"/>
      <w:ins w:id="1392" w:author="Stephen McCann" w:date="2020-12-16T12:29:00Z">
        <w:r w:rsidRPr="00897E61">
          <w:rPr>
            <w:lang w:val="en-US"/>
          </w:rPr>
          <w:t xml:space="preserve">Figure </w:t>
        </w:r>
      </w:ins>
      <w:del w:id="1393" w:author="Stephen McCann" w:date="2020-12-18T13:40:00Z">
        <w:r w:rsidR="008C66B9" w:rsidRPr="00F577F5">
          <w:rPr>
            <w:lang w:val="en-US" w:eastAsia="ko-KR"/>
          </w:rPr>
          <w:delText>1.</w:delText>
        </w:r>
      </w:del>
      <w:ins w:id="1394" w:author="Stephen McCann" w:date="2020-12-16T12:29:00Z">
        <w:r w:rsidRPr="00140D2B">
          <w:rPr>
            <w:lang w:val="en-US"/>
            <w:rPrChange w:id="1395" w:author="Joseph Levy" w:date="2020-12-18T13:51:00Z">
              <w:rPr/>
            </w:rPrChange>
          </w:rPr>
          <w:fldChar w:fldCharType="begin"/>
        </w:r>
        <w:r w:rsidRPr="00140D2B">
          <w:rPr>
            <w:lang w:val="en-US"/>
            <w:rPrChange w:id="1396" w:author="Joseph Levy" w:date="2020-12-18T13:51:00Z">
              <w:rPr/>
            </w:rPrChange>
          </w:rPr>
          <w:instrText xml:space="preserve"> SEQ Figure \* ARABIC </w:instrText>
        </w:r>
      </w:ins>
      <w:r w:rsidRPr="00140D2B">
        <w:rPr>
          <w:lang w:val="en-US"/>
          <w:rPrChange w:id="1397" w:author="Joseph Levy" w:date="2020-12-18T13:51:00Z">
            <w:rPr/>
          </w:rPrChange>
        </w:rPr>
        <w:fldChar w:fldCharType="separate"/>
      </w:r>
      <w:ins w:id="1398" w:author="USER" w:date="2020-12-29T16:00:00Z">
        <w:r w:rsidR="00DF0EA2">
          <w:rPr>
            <w:noProof/>
            <w:lang w:val="en-US"/>
          </w:rPr>
          <w:t>1</w:t>
        </w:r>
      </w:ins>
      <w:ins w:id="1399" w:author="Stephen McCann" w:date="2020-12-16T12:44:00Z">
        <w:del w:id="1400" w:author="USER" w:date="2020-12-29T16:00:00Z">
          <w:r w:rsidR="007A65D6" w:rsidRPr="00140D2B" w:rsidDel="00DF0EA2">
            <w:rPr>
              <w:noProof/>
              <w:lang w:val="en-US"/>
              <w:rPrChange w:id="1401" w:author="Joseph Levy" w:date="2020-12-18T13:51:00Z">
                <w:rPr>
                  <w:noProof/>
                </w:rPr>
              </w:rPrChange>
            </w:rPr>
            <w:delText>1</w:delText>
          </w:r>
        </w:del>
      </w:ins>
      <w:ins w:id="1402" w:author="Stephen McCann" w:date="2020-12-16T12:29:00Z">
        <w:r w:rsidRPr="00140D2B">
          <w:rPr>
            <w:lang w:val="en-US"/>
            <w:rPrChange w:id="1403" w:author="Joseph Levy" w:date="2020-12-18T13:51:00Z">
              <w:rPr/>
            </w:rPrChange>
          </w:rPr>
          <w:fldChar w:fldCharType="end"/>
        </w:r>
      </w:ins>
      <w:ins w:id="1404" w:author="Stephen McCann" w:date="2020-12-16T12:30:00Z">
        <w:r w:rsidRPr="00140D2B">
          <w:rPr>
            <w:lang w:val="en-US"/>
            <w:rPrChange w:id="1405" w:author="Joseph Levy" w:date="2020-12-18T13:51:00Z">
              <w:rPr>
                <w:lang w:val="en-US" w:eastAsia="ko-KR"/>
              </w:rPr>
            </w:rPrChange>
          </w:rPr>
          <w:t xml:space="preserve">. </w:t>
        </w:r>
      </w:ins>
      <w:del w:id="1406" w:author="Stephen McCann" w:date="2020-12-16T12:30:00Z">
        <w:r w:rsidR="008C66B9" w:rsidRPr="00140D2B" w:rsidDel="00297612">
          <w:rPr>
            <w:lang w:val="en-US"/>
            <w:rPrChange w:id="1407" w:author="Joseph Levy" w:date="2020-12-18T13:51:00Z">
              <w:rPr>
                <w:lang w:val="en-US" w:eastAsia="ko-KR"/>
              </w:rPr>
            </w:rPrChange>
          </w:rPr>
          <w:delText>Figure 1.</w:delText>
        </w:r>
        <w:r w:rsidR="008C66B9" w:rsidRPr="00133F7C" w:rsidDel="00297612">
          <w:rPr>
            <w:lang w:val="en-US"/>
          </w:rPr>
          <w:delText xml:space="preserve"> </w:delText>
        </w:r>
      </w:del>
      <w:r w:rsidR="008C66B9" w:rsidRPr="00133F7C">
        <w:rPr>
          <w:lang w:val="en-US"/>
        </w:rPr>
        <w:t xml:space="preserve">Overview of </w:t>
      </w:r>
      <w:r w:rsidR="00A940F4" w:rsidRPr="00133F7C">
        <w:rPr>
          <w:lang w:val="en-US"/>
        </w:rPr>
        <w:t>interworking reference model</w:t>
      </w:r>
      <w:bookmarkEnd w:id="1391"/>
    </w:p>
    <w:p w14:paraId="4BD92BE0" w14:textId="1A71C77D" w:rsidR="00EF5CA2" w:rsidRPr="00140D2B" w:rsidRDefault="00EF5CA2" w:rsidP="00370198">
      <w:pPr>
        <w:jc w:val="both"/>
        <w:rPr>
          <w:lang w:val="en-US" w:eastAsia="ko-KR"/>
        </w:rPr>
      </w:pPr>
    </w:p>
    <w:p w14:paraId="37C10446" w14:textId="6D126512" w:rsidR="00E672DE" w:rsidRPr="00140D2B" w:rsidDel="00297612" w:rsidRDefault="00E672DE" w:rsidP="00E672DE">
      <w:pPr>
        <w:jc w:val="both"/>
        <w:rPr>
          <w:ins w:id="1408" w:author="Joseph Levy" w:date="2020-12-14T22:42:00Z"/>
          <w:del w:id="1409" w:author="Stephen McCann" w:date="2020-12-16T12:30:00Z"/>
          <w:lang w:val="en-US" w:eastAsia="ko-KR"/>
        </w:rPr>
      </w:pPr>
      <w:ins w:id="1410" w:author="Graham Smith" w:date="2020-12-18T13:40:00Z">
        <w:del w:id="1411" w:author="Joseph Levy" w:date="2020-12-18T14:42:00Z">
          <w:r w:rsidRPr="00140D2B" w:rsidDel="00FC2E86">
            <w:rPr>
              <w:lang w:val="en-US" w:eastAsia="ko-KR"/>
            </w:rPr>
            <w:delText xml:space="preserve"> </w:delText>
          </w:r>
        </w:del>
      </w:ins>
      <w:del w:id="1412" w:author="Joseph Levy" w:date="2020-12-14T22:42:00Z">
        <w:r w:rsidR="00A940F4" w:rsidRPr="00140D2B" w:rsidDel="00B908B3">
          <w:rPr>
            <w:lang w:val="en-US" w:eastAsia="ko-KR"/>
          </w:rPr>
          <w:delText xml:space="preserve">In Figure 2, it further entails the </w:delText>
        </w:r>
        <w:r w:rsidR="0079780D" w:rsidRPr="00140D2B" w:rsidDel="00B908B3">
          <w:rPr>
            <w:lang w:val="en-US" w:eastAsia="ko-KR"/>
          </w:rPr>
          <w:delText>functions</w:delText>
        </w:r>
        <w:r w:rsidR="00A940F4" w:rsidRPr="00140D2B" w:rsidDel="00B908B3">
          <w:rPr>
            <w:lang w:val="en-US" w:eastAsia="ko-KR"/>
          </w:rPr>
          <w:delText xml:space="preserve"> within</w:delText>
        </w:r>
        <w:r w:rsidR="00795CBF" w:rsidRPr="00140D2B" w:rsidDel="00B908B3">
          <w:rPr>
            <w:lang w:val="en-US" w:eastAsia="ko-KR"/>
          </w:rPr>
          <w:delText xml:space="preserve"> each entity.</w:delText>
        </w:r>
        <w:r w:rsidR="00A940F4" w:rsidRPr="00140D2B" w:rsidDel="00B908B3">
          <w:rPr>
            <w:lang w:val="en-US" w:eastAsia="ko-KR"/>
          </w:rPr>
          <w:delText xml:space="preserve"> </w:delText>
        </w:r>
        <w:r w:rsidR="00EF5CA2" w:rsidRPr="00140D2B" w:rsidDel="00B908B3">
          <w:rPr>
            <w:lang w:val="en-US" w:eastAsia="ko-KR"/>
          </w:rPr>
          <w:delText>There are two terminal types: 1) a UE and a STA, 2) a STA.  3GPP access network and 5G core network are defined in 3GPP specification [8, 16] and WLAN access network considered is defined in the IEEE 802 network reference model of IEEE 802.1CF-2019 [18].</w:delText>
        </w:r>
      </w:del>
      <w:ins w:id="1413" w:author="Joseph Levy" w:date="2020-12-14T22:42:00Z">
        <w:del w:id="1414" w:author="Stephen McCann" w:date="2020-12-16T12:30:00Z">
          <w:r w:rsidRPr="00140D2B" w:rsidDel="00297612">
            <w:rPr>
              <w:lang w:val="en-US" w:eastAsia="ko-KR"/>
            </w:rPr>
            <w:delText xml:space="preserve"> </w:delText>
          </w:r>
        </w:del>
      </w:ins>
    </w:p>
    <w:p w14:paraId="39D5EF26" w14:textId="77777777" w:rsidR="00E672DE" w:rsidRPr="00140D2B" w:rsidDel="00297612" w:rsidRDefault="00E672DE" w:rsidP="00E672DE">
      <w:pPr>
        <w:jc w:val="both"/>
        <w:rPr>
          <w:ins w:id="1415" w:author="Joseph Levy" w:date="2020-12-14T22:42:00Z"/>
          <w:del w:id="1416" w:author="Stephen McCann" w:date="2020-12-16T12:30:00Z"/>
          <w:lang w:val="en-US" w:eastAsia="ko-KR"/>
        </w:rPr>
      </w:pPr>
    </w:p>
    <w:p w14:paraId="2DE34586" w14:textId="0B390EC0" w:rsidR="00E672DE" w:rsidRPr="00140D2B" w:rsidRDefault="00E672DE" w:rsidP="00E672DE">
      <w:pPr>
        <w:jc w:val="both"/>
        <w:rPr>
          <w:ins w:id="1417" w:author="Joseph Levy" w:date="2020-12-14T22:42:00Z"/>
          <w:lang w:val="en-US" w:eastAsia="ko-KR"/>
        </w:rPr>
      </w:pPr>
      <w:ins w:id="1418" w:author="Joseph Levy" w:date="2020-12-14T22:42:00Z">
        <w:r w:rsidRPr="00140D2B">
          <w:rPr>
            <w:lang w:val="en-US" w:eastAsia="ko-KR"/>
          </w:rPr>
          <w:t xml:space="preserve">This report considers two types of interworking reference models (tightly and loosely coupled), two types of network access (trusted and untrusted) and two types of terminals (a </w:t>
        </w:r>
      </w:ins>
      <w:ins w:id="1419" w:author="Joseph Levy" w:date="2020-12-15T00:36:00Z">
        <w:r w:rsidR="006F3DD9" w:rsidRPr="00140D2B">
          <w:rPr>
            <w:lang w:val="en-US" w:eastAsia="ko-KR"/>
          </w:rPr>
          <w:t>Station (</w:t>
        </w:r>
      </w:ins>
      <w:ins w:id="1420" w:author="Joseph Levy" w:date="2020-12-14T22:42:00Z">
        <w:r w:rsidRPr="00140D2B">
          <w:rPr>
            <w:lang w:val="en-US" w:eastAsia="ko-KR"/>
          </w:rPr>
          <w:t>STA</w:t>
        </w:r>
      </w:ins>
      <w:ins w:id="1421" w:author="Joseph Levy" w:date="2020-12-15T00:36:00Z">
        <w:r w:rsidR="006F3DD9" w:rsidRPr="00140D2B">
          <w:rPr>
            <w:lang w:val="en-US" w:eastAsia="ko-KR"/>
          </w:rPr>
          <w:t>)</w:t>
        </w:r>
      </w:ins>
      <w:ins w:id="1422" w:author="Joseph Levy" w:date="2020-12-14T22:42:00Z">
        <w:r w:rsidRPr="00140D2B">
          <w:rPr>
            <w:lang w:val="en-US" w:eastAsia="ko-KR"/>
          </w:rPr>
          <w:t xml:space="preserve"> and a combined </w:t>
        </w:r>
      </w:ins>
      <w:ins w:id="1423" w:author="Joseph Levy" w:date="2020-12-15T00:37:00Z">
        <w:r w:rsidR="006F3DD9" w:rsidRPr="00140D2B">
          <w:rPr>
            <w:lang w:val="en-US" w:eastAsia="ko-KR"/>
          </w:rPr>
          <w:t>User Equipment (</w:t>
        </w:r>
      </w:ins>
      <w:ins w:id="1424" w:author="Joseph Levy" w:date="2020-12-14T22:42:00Z">
        <w:r w:rsidRPr="00140D2B">
          <w:rPr>
            <w:lang w:val="en-US" w:eastAsia="ko-KR"/>
          </w:rPr>
          <w:t>UE</w:t>
        </w:r>
      </w:ins>
      <w:ins w:id="1425" w:author="Joseph Levy" w:date="2020-12-15T00:37:00Z">
        <w:r w:rsidR="006F3DD9" w:rsidRPr="00140D2B">
          <w:rPr>
            <w:lang w:val="en-US" w:eastAsia="ko-KR"/>
          </w:rPr>
          <w:t>)</w:t>
        </w:r>
      </w:ins>
      <w:ins w:id="1426" w:author="Joseph Levy" w:date="2020-12-14T22:42:00Z">
        <w:r w:rsidRPr="00140D2B">
          <w:rPr>
            <w:lang w:val="en-US" w:eastAsia="ko-KR"/>
          </w:rPr>
          <w:t xml:space="preserve"> and STA).</w:t>
        </w:r>
        <w:del w:id="1427" w:author="USER" w:date="2020-12-31T13:33:00Z">
          <w:r w:rsidRPr="00140D2B" w:rsidDel="000255C5">
            <w:rPr>
              <w:lang w:val="en-US" w:eastAsia="ko-KR"/>
            </w:rPr>
            <w:delText xml:space="preserve">  </w:delText>
          </w:r>
        </w:del>
      </w:ins>
      <w:ins w:id="1428" w:author="USER" w:date="2020-12-31T13:33:00Z">
        <w:r w:rsidR="000255C5">
          <w:rPr>
            <w:lang w:val="en-US" w:eastAsia="ko-KR"/>
          </w:rPr>
          <w:t xml:space="preserve"> </w:t>
        </w:r>
      </w:ins>
      <w:ins w:id="1429" w:author="Joseph Levy" w:date="2020-12-14T22:42:00Z">
        <w:r w:rsidRPr="00140D2B">
          <w:rPr>
            <w:lang w:val="en-US" w:eastAsia="ko-KR"/>
          </w:rPr>
          <w:t xml:space="preserve">The two interworking reference models define how coupled the </w:t>
        </w:r>
      </w:ins>
      <w:ins w:id="1430" w:author="Joseph Levy" w:date="2020-12-14T22:46:00Z">
        <w:r w:rsidR="00520D7D" w:rsidRPr="00140D2B">
          <w:rPr>
            <w:lang w:val="en-US" w:eastAsia="ko-KR"/>
          </w:rPr>
          <w:t xml:space="preserve">3GPP </w:t>
        </w:r>
        <w:commentRangeStart w:id="1431"/>
        <w:del w:id="1432" w:author="USER" w:date="2020-12-29T09:00:00Z">
          <w:r w:rsidR="00520D7D" w:rsidRPr="00140D2B" w:rsidDel="00D776CE">
            <w:rPr>
              <w:lang w:val="en-US" w:eastAsia="ko-KR"/>
            </w:rPr>
            <w:delText>Access</w:delText>
          </w:r>
        </w:del>
      </w:ins>
      <w:commentRangeEnd w:id="1431"/>
      <w:del w:id="1433" w:author="USER" w:date="2020-12-29T09:00:00Z">
        <w:r w:rsidR="00D776CE" w:rsidDel="00D776CE">
          <w:rPr>
            <w:rStyle w:val="a9"/>
          </w:rPr>
          <w:commentReference w:id="1431"/>
        </w:r>
      </w:del>
      <w:ins w:id="1434" w:author="Joseph Levy" w:date="2020-12-14T22:46:00Z">
        <w:del w:id="1435" w:author="USER" w:date="2020-12-29T09:00:00Z">
          <w:r w:rsidR="00520D7D" w:rsidRPr="00140D2B" w:rsidDel="00D776CE">
            <w:rPr>
              <w:lang w:val="en-US" w:eastAsia="ko-KR"/>
            </w:rPr>
            <w:delText xml:space="preserve"> </w:delText>
          </w:r>
        </w:del>
        <w:r w:rsidR="00520D7D" w:rsidRPr="00140D2B">
          <w:rPr>
            <w:lang w:val="en-US" w:eastAsia="ko-KR"/>
          </w:rPr>
          <w:t>network is to the W</w:t>
        </w:r>
      </w:ins>
      <w:ins w:id="1436" w:author="Joseph Levy" w:date="2020-12-14T22:47:00Z">
        <w:r w:rsidR="00520D7D" w:rsidRPr="00140D2B">
          <w:rPr>
            <w:lang w:val="en-US" w:eastAsia="ko-KR"/>
          </w:rPr>
          <w:t>LAN access network</w:t>
        </w:r>
        <w:r w:rsidR="008D1F22" w:rsidRPr="00140D2B">
          <w:rPr>
            <w:lang w:val="en-US" w:eastAsia="ko-KR"/>
          </w:rPr>
          <w:t>.</w:t>
        </w:r>
      </w:ins>
      <w:ins w:id="1437" w:author="Joseph Levy" w:date="2020-12-14T22:42:00Z">
        <w:r w:rsidRPr="00140D2B">
          <w:rPr>
            <w:lang w:val="en-US" w:eastAsia="ko-KR"/>
          </w:rPr>
          <w:t xml:space="preserve"> The architectural models, necessary functionalities and specific procedures that allow WLAN access networks to interwork with 3GPP 5G core network </w:t>
        </w:r>
        <w:commentRangeStart w:id="1438"/>
        <w:del w:id="1439" w:author="USER" w:date="2020-12-31T10:51:00Z">
          <w:r w:rsidRPr="00140D2B" w:rsidDel="00072921">
            <w:rPr>
              <w:lang w:val="en-US" w:eastAsia="ko-KR"/>
            </w:rPr>
            <w:delText>services</w:delText>
          </w:r>
        </w:del>
      </w:ins>
      <w:commentRangeEnd w:id="1438"/>
      <w:del w:id="1440" w:author="USER" w:date="2020-12-31T10:51:00Z">
        <w:r w:rsidR="004F6C08" w:rsidDel="00072921">
          <w:rPr>
            <w:rStyle w:val="a9"/>
          </w:rPr>
          <w:commentReference w:id="1438"/>
        </w:r>
      </w:del>
      <w:ins w:id="1441" w:author="Joseph Levy" w:date="2020-12-14T22:42:00Z">
        <w:del w:id="1442" w:author="USER" w:date="2020-12-31T10:51:00Z">
          <w:r w:rsidRPr="00140D2B" w:rsidDel="00072921">
            <w:rPr>
              <w:lang w:val="en-US" w:eastAsia="ko-KR"/>
            </w:rPr>
            <w:delText xml:space="preserve"> </w:delText>
          </w:r>
        </w:del>
        <w:r w:rsidRPr="00140D2B">
          <w:rPr>
            <w:lang w:val="en-US" w:eastAsia="ko-KR"/>
          </w:rPr>
          <w:t xml:space="preserve">are discussed for </w:t>
        </w:r>
        <w:commentRangeStart w:id="1443"/>
        <w:del w:id="1444" w:author="USER" w:date="2020-12-31T10:51:00Z">
          <w:r w:rsidRPr="00140D2B" w:rsidDel="00072921">
            <w:rPr>
              <w:lang w:val="en-US" w:eastAsia="ko-KR"/>
            </w:rPr>
            <w:delText>both</w:delText>
          </w:r>
        </w:del>
      </w:ins>
      <w:commentRangeEnd w:id="1443"/>
      <w:del w:id="1445" w:author="USER" w:date="2020-12-31T10:51:00Z">
        <w:r w:rsidR="004F6C08" w:rsidDel="00072921">
          <w:rPr>
            <w:rStyle w:val="a9"/>
          </w:rPr>
          <w:commentReference w:id="1443"/>
        </w:r>
      </w:del>
      <w:ins w:id="1446" w:author="Joseph Levy" w:date="2020-12-14T22:42:00Z">
        <w:del w:id="1447" w:author="USER" w:date="2020-12-31T10:51:00Z">
          <w:r w:rsidRPr="00140D2B" w:rsidDel="00072921">
            <w:rPr>
              <w:lang w:val="en-US" w:eastAsia="ko-KR"/>
            </w:rPr>
            <w:delText xml:space="preserve"> </w:delText>
          </w:r>
        </w:del>
        <w:r w:rsidRPr="00140D2B">
          <w:rPr>
            <w:lang w:val="en-US" w:eastAsia="ko-KR"/>
          </w:rPr>
          <w:t>the trusted as well as untrusted case</w:t>
        </w:r>
      </w:ins>
      <w:ins w:id="1448" w:author="Graham Smith" w:date="2020-12-15T13:46:00Z">
        <w:r w:rsidR="000427E9" w:rsidRPr="00140D2B">
          <w:rPr>
            <w:lang w:val="en-US" w:eastAsia="ko-KR"/>
          </w:rPr>
          <w:t>,</w:t>
        </w:r>
      </w:ins>
      <w:ins w:id="1449" w:author="Joseph Levy" w:date="2020-12-14T22:42:00Z">
        <w:r w:rsidRPr="00140D2B">
          <w:rPr>
            <w:lang w:val="en-US" w:eastAsia="ko-KR"/>
          </w:rPr>
          <w:t xml:space="preserve"> as defined in TS 23.501</w:t>
        </w:r>
      </w:ins>
      <w:ins w:id="1450" w:author="Graham Smith" w:date="2020-12-15T13:46:00Z">
        <w:r w:rsidR="000427E9" w:rsidRPr="00140D2B">
          <w:rPr>
            <w:lang w:val="en-US" w:eastAsia="ko-KR"/>
          </w:rPr>
          <w:t>,</w:t>
        </w:r>
      </w:ins>
      <w:ins w:id="1451" w:author="Joseph Levy" w:date="2020-12-14T22:42:00Z">
        <w:r w:rsidRPr="00140D2B">
          <w:rPr>
            <w:lang w:val="en-US" w:eastAsia="ko-KR"/>
          </w:rPr>
          <w:t xml:space="preserve"> comprising integrated or stand-alone implementations of WLAN and 3GPP 5G access networks and terminals. </w:t>
        </w:r>
      </w:ins>
    </w:p>
    <w:p w14:paraId="19FECD72" w14:textId="02EEE081" w:rsidR="00EF5CA2" w:rsidRPr="00072921" w:rsidDel="00B908B3" w:rsidRDefault="00EF5CA2" w:rsidP="00370198">
      <w:pPr>
        <w:jc w:val="both"/>
        <w:rPr>
          <w:del w:id="1452" w:author="Joseph Levy" w:date="2020-12-14T22:42:00Z"/>
          <w:lang w:val="en-US" w:eastAsia="ko-KR"/>
        </w:rPr>
      </w:pPr>
    </w:p>
    <w:p w14:paraId="0C19251B" w14:textId="044EB5B3" w:rsidR="00F6460B" w:rsidRPr="00140D2B" w:rsidDel="00B908B3" w:rsidRDefault="00F6460B" w:rsidP="00135197">
      <w:pPr>
        <w:jc w:val="both"/>
        <w:rPr>
          <w:del w:id="1453" w:author="Joseph Levy" w:date="2020-12-14T22:42:00Z"/>
          <w:lang w:val="en-US" w:eastAsia="ko-KR"/>
        </w:rPr>
      </w:pPr>
    </w:p>
    <w:p w14:paraId="04C21AFC" w14:textId="5A9D3871" w:rsidR="00370198" w:rsidRPr="00140D2B" w:rsidDel="00B908B3" w:rsidRDefault="00370198" w:rsidP="00670464">
      <w:pPr>
        <w:jc w:val="center"/>
        <w:rPr>
          <w:del w:id="1454" w:author="Joseph Levy" w:date="2020-12-14T22:42:00Z"/>
          <w:lang w:val="en-US" w:eastAsia="ko-KR"/>
        </w:rPr>
      </w:pPr>
    </w:p>
    <w:p w14:paraId="0922BEA8" w14:textId="4070ECB4" w:rsidR="005B0944" w:rsidRPr="00140D2B" w:rsidDel="00B908B3" w:rsidRDefault="00BD0513" w:rsidP="00EA1728">
      <w:pPr>
        <w:jc w:val="center"/>
        <w:rPr>
          <w:del w:id="1455" w:author="Joseph Levy" w:date="2020-12-14T22:42:00Z"/>
          <w:lang w:val="en-US" w:eastAsia="ko-KR"/>
        </w:rPr>
      </w:pPr>
      <w:del w:id="1456" w:author="Joseph Levy" w:date="2020-12-14T22:42:00Z">
        <w:r w:rsidRPr="00F577F5" w:rsidDel="00B908B3">
          <w:rPr>
            <w:noProof/>
            <w:lang w:val="en-US" w:eastAsia="ko-KR"/>
          </w:rPr>
          <w:drawing>
            <wp:inline distT="0" distB="0" distL="0" distR="0" wp14:anchorId="6C41F9B1" wp14:editId="01230EC4">
              <wp:extent cx="4709425" cy="1447216"/>
              <wp:effectExtent l="0" t="0" r="0" b="635"/>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6584" cy="1474000"/>
                      </a:xfrm>
                      <a:prstGeom prst="rect">
                        <a:avLst/>
                      </a:prstGeom>
                      <a:noFill/>
                    </pic:spPr>
                  </pic:pic>
                </a:graphicData>
              </a:graphic>
            </wp:inline>
          </w:drawing>
        </w:r>
      </w:del>
    </w:p>
    <w:p w14:paraId="1DC99025" w14:textId="4C1BF450" w:rsidR="000049EB" w:rsidRPr="00140D2B" w:rsidDel="00B908B3" w:rsidRDefault="000049EB" w:rsidP="00D720FB">
      <w:pPr>
        <w:ind w:left="400"/>
        <w:jc w:val="center"/>
        <w:rPr>
          <w:del w:id="1457" w:author="Joseph Levy" w:date="2020-12-14T22:42:00Z"/>
          <w:lang w:val="en-US" w:eastAsia="ko-KR"/>
        </w:rPr>
      </w:pPr>
    </w:p>
    <w:p w14:paraId="12F5E042" w14:textId="5FA4254E" w:rsidR="00EA1728" w:rsidRPr="00140D2B" w:rsidDel="00B908B3" w:rsidRDefault="00370198" w:rsidP="00D720FB">
      <w:pPr>
        <w:ind w:left="400"/>
        <w:jc w:val="center"/>
        <w:rPr>
          <w:del w:id="1458" w:author="Joseph Levy" w:date="2020-12-14T22:42:00Z"/>
          <w:lang w:val="en-US" w:eastAsia="ko-KR"/>
        </w:rPr>
      </w:pPr>
      <w:commentRangeStart w:id="1459"/>
      <w:del w:id="1460" w:author="Joseph Levy" w:date="2020-12-14T22:42:00Z">
        <w:r w:rsidRPr="00140D2B" w:rsidDel="00B908B3">
          <w:rPr>
            <w:lang w:val="en-US" w:eastAsia="ko-KR"/>
          </w:rPr>
          <w:delText xml:space="preserve">Figure </w:delText>
        </w:r>
        <w:r w:rsidR="00B719A9" w:rsidRPr="00140D2B" w:rsidDel="00B908B3">
          <w:rPr>
            <w:lang w:val="en-US" w:eastAsia="ko-KR"/>
          </w:rPr>
          <w:delText>2</w:delText>
        </w:r>
        <w:r w:rsidR="00686514" w:rsidRPr="00140D2B" w:rsidDel="00B908B3">
          <w:rPr>
            <w:lang w:val="en-US" w:eastAsia="ko-KR"/>
          </w:rPr>
          <w:delText xml:space="preserve">. </w:delText>
        </w:r>
        <w:r w:rsidR="00B81762" w:rsidRPr="00140D2B" w:rsidDel="00B908B3">
          <w:rPr>
            <w:lang w:val="en-US" w:eastAsia="ko-KR"/>
          </w:rPr>
          <w:delText>Overview of WLAN interworking with</w:delText>
        </w:r>
        <w:r w:rsidRPr="00140D2B" w:rsidDel="00B908B3">
          <w:rPr>
            <w:lang w:val="en-US" w:eastAsia="ko-KR"/>
          </w:rPr>
          <w:delText xml:space="preserve"> 3GPP </w:delText>
        </w:r>
        <w:r w:rsidR="00D720FB" w:rsidRPr="00140D2B" w:rsidDel="00B908B3">
          <w:rPr>
            <w:lang w:val="en-US" w:eastAsia="ko-KR"/>
          </w:rPr>
          <w:delText xml:space="preserve">5G </w:delText>
        </w:r>
        <w:r w:rsidR="00DC5EF7" w:rsidRPr="00140D2B" w:rsidDel="00B908B3">
          <w:rPr>
            <w:lang w:val="en-US" w:eastAsia="ko-KR"/>
          </w:rPr>
          <w:delText>c</w:delText>
        </w:r>
        <w:r w:rsidRPr="00140D2B" w:rsidDel="00B908B3">
          <w:rPr>
            <w:lang w:val="en-US" w:eastAsia="ko-KR"/>
          </w:rPr>
          <w:delText xml:space="preserve">ore </w:delText>
        </w:r>
        <w:r w:rsidR="00DC5EF7" w:rsidRPr="00140D2B" w:rsidDel="00B908B3">
          <w:rPr>
            <w:lang w:val="en-US" w:eastAsia="ko-KR"/>
          </w:rPr>
          <w:delText>n</w:delText>
        </w:r>
        <w:r w:rsidRPr="00140D2B" w:rsidDel="00B908B3">
          <w:rPr>
            <w:lang w:val="en-US" w:eastAsia="ko-KR"/>
          </w:rPr>
          <w:delText>etwork</w:delText>
        </w:r>
      </w:del>
    </w:p>
    <w:commentRangeEnd w:id="1459"/>
    <w:p w14:paraId="5FD9AD85" w14:textId="604A9B89" w:rsidR="00D776CE" w:rsidRDefault="008D1F22">
      <w:pPr>
        <w:rPr>
          <w:ins w:id="1461" w:author="USER" w:date="2020-12-29T09:01:00Z"/>
          <w:lang w:val="en-US" w:eastAsia="ko-KR"/>
        </w:rPr>
      </w:pPr>
      <w:del w:id="1462" w:author="USER" w:date="2020-12-31T10:53:00Z">
        <w:r w:rsidRPr="00897E61" w:rsidDel="00072921">
          <w:rPr>
            <w:rStyle w:val="a9"/>
            <w:lang w:val="en-US"/>
          </w:rPr>
          <w:commentReference w:id="1459"/>
        </w:r>
      </w:del>
      <w:ins w:id="1463" w:author="USER" w:date="2020-12-29T09:01:00Z">
        <w:r w:rsidR="00D776CE">
          <w:rPr>
            <w:lang w:val="en-US" w:eastAsia="ko-KR"/>
          </w:rPr>
          <w:br w:type="page"/>
        </w:r>
      </w:ins>
    </w:p>
    <w:p w14:paraId="74620D02" w14:textId="55C9612A" w:rsidR="00104A3A" w:rsidRPr="00F91AB8" w:rsidDel="00912EA1" w:rsidRDefault="00912EA1">
      <w:pPr>
        <w:pStyle w:val="1"/>
        <w:rPr>
          <w:del w:id="1464" w:author="USER" w:date="2020-12-31T10:57:00Z"/>
        </w:rPr>
        <w:pPrChange w:id="1465" w:author="USER" w:date="2020-12-31T11:02:00Z">
          <w:pPr>
            <w:ind w:left="400"/>
            <w:jc w:val="center"/>
          </w:pPr>
        </w:pPrChange>
      </w:pPr>
      <w:ins w:id="1466" w:author="USER" w:date="2020-12-31T11:02:00Z">
        <w:r w:rsidRPr="00897E61">
          <w:lastRenderedPageBreak/>
          <w:t>5GS-WLAN interworking reference model</w:t>
        </w:r>
      </w:ins>
    </w:p>
    <w:p w14:paraId="7703B0F8" w14:textId="02CD3ACF" w:rsidR="00224D3F" w:rsidRPr="00140D2B" w:rsidDel="00912EA1" w:rsidRDefault="00224D3F">
      <w:pPr>
        <w:pStyle w:val="1"/>
        <w:rPr>
          <w:del w:id="1467" w:author="USER" w:date="2020-12-31T11:02:00Z"/>
          <w:b w:val="0"/>
        </w:rPr>
        <w:sectPr w:rsidR="00224D3F" w:rsidRPr="00140D2B" w:rsidDel="00912EA1" w:rsidSect="00AA7EF5">
          <w:pgSz w:w="12240" w:h="15840" w:code="1"/>
          <w:pgMar w:top="1080" w:right="1080" w:bottom="1080" w:left="1080" w:header="432" w:footer="432" w:gutter="720"/>
          <w:lnNumType w:countBy="1"/>
          <w:cols w:space="720"/>
          <w:docGrid w:linePitch="299"/>
        </w:sectPr>
        <w:pPrChange w:id="1468" w:author="USER" w:date="2020-12-31T11:02:00Z">
          <w:pPr/>
        </w:pPrChange>
      </w:pPr>
    </w:p>
    <w:p w14:paraId="59DF8138" w14:textId="4B07C968" w:rsidR="00912EA1" w:rsidRPr="00897E61" w:rsidRDefault="00912EA1">
      <w:pPr>
        <w:pStyle w:val="1"/>
        <w:rPr>
          <w:ins w:id="1469" w:author="USER" w:date="2020-12-31T11:02:00Z"/>
        </w:rPr>
      </w:pPr>
      <w:bookmarkStart w:id="1470" w:name="_Toc60302491"/>
    </w:p>
    <w:p w14:paraId="7A70B9DF" w14:textId="782A5976" w:rsidR="005B6D7A" w:rsidDel="00912EA1" w:rsidRDefault="006D6861" w:rsidP="00C608CC">
      <w:pPr>
        <w:pStyle w:val="2"/>
        <w:rPr>
          <w:del w:id="1471" w:author="USER" w:date="2020-12-31T10:57:00Z"/>
        </w:rPr>
      </w:pPr>
      <w:del w:id="1472" w:author="USER" w:date="2020-12-31T10:57:00Z">
        <w:r w:rsidRPr="00897E61" w:rsidDel="00912EA1">
          <w:delText>5GS-</w:delText>
        </w:r>
        <w:r w:rsidR="005B6D7A" w:rsidRPr="00897E61" w:rsidDel="00912EA1">
          <w:delText>WLAN interworking reference model</w:delText>
        </w:r>
        <w:bookmarkEnd w:id="1470"/>
      </w:del>
    </w:p>
    <w:p w14:paraId="0BB70353" w14:textId="77777777" w:rsidR="00912EA1" w:rsidRPr="00F91AB8" w:rsidRDefault="00912EA1">
      <w:pPr>
        <w:rPr>
          <w:ins w:id="1473" w:author="USER" w:date="2020-12-31T10:59:00Z"/>
        </w:rPr>
        <w:pPrChange w:id="1474" w:author="USER" w:date="2020-12-31T10:59:00Z">
          <w:pPr>
            <w:pStyle w:val="1"/>
          </w:pPr>
        </w:pPrChange>
      </w:pPr>
    </w:p>
    <w:p w14:paraId="65BBB87B" w14:textId="4A9611E2" w:rsidR="006D649D" w:rsidRPr="00140D2B" w:rsidDel="00912EA1" w:rsidRDefault="006D649D">
      <w:pPr>
        <w:pStyle w:val="1"/>
        <w:numPr>
          <w:ilvl w:val="0"/>
          <w:numId w:val="0"/>
        </w:numPr>
        <w:rPr>
          <w:del w:id="1475" w:author="USER" w:date="2020-12-31T10:58:00Z"/>
        </w:rPr>
        <w:pPrChange w:id="1476" w:author="USER" w:date="2020-12-31T10:57:00Z">
          <w:pPr/>
        </w:pPrChange>
      </w:pPr>
    </w:p>
    <w:p w14:paraId="5ADD0288" w14:textId="7A38DB46" w:rsidR="00577910" w:rsidRPr="00F577F5" w:rsidRDefault="006B44E6" w:rsidP="00C608CC">
      <w:pPr>
        <w:pStyle w:val="2"/>
      </w:pPr>
      <w:bookmarkStart w:id="1477" w:name="_Toc60302492"/>
      <w:r w:rsidRPr="00F577F5">
        <w:t>WLAN interworking types</w:t>
      </w:r>
      <w:bookmarkEnd w:id="1477"/>
    </w:p>
    <w:p w14:paraId="1DACDE6C" w14:textId="403E0DD8" w:rsidR="00F6460B" w:rsidRPr="00140D2B" w:rsidRDefault="00F6460B" w:rsidP="00F6460B">
      <w:pPr>
        <w:jc w:val="both"/>
        <w:rPr>
          <w:lang w:val="en-US" w:eastAsia="ko-KR"/>
        </w:rPr>
      </w:pPr>
    </w:p>
    <w:p w14:paraId="405542EB" w14:textId="77777777" w:rsidR="00180B17" w:rsidRPr="00140D2B" w:rsidRDefault="002D44A6" w:rsidP="00874F01">
      <w:pPr>
        <w:jc w:val="both"/>
        <w:rPr>
          <w:ins w:id="1478" w:author="Joseph Levy" w:date="2020-12-14T22:53:00Z"/>
          <w:lang w:val="en-US" w:eastAsia="ko-KR"/>
        </w:rPr>
      </w:pPr>
      <w:r w:rsidRPr="00140D2B">
        <w:rPr>
          <w:lang w:val="en-US" w:eastAsia="ko-KR"/>
        </w:rPr>
        <w:t xml:space="preserve">We </w:t>
      </w:r>
      <w:del w:id="1479" w:author="Graham Smith" w:date="2020-12-15T13:47:00Z">
        <w:r w:rsidRPr="00140D2B">
          <w:rPr>
            <w:lang w:val="en-US" w:eastAsia="ko-KR"/>
          </w:rPr>
          <w:delText xml:space="preserve">introduce </w:delText>
        </w:r>
      </w:del>
      <w:ins w:id="1480" w:author="Graham Smith" w:date="2020-12-15T13:47:00Z">
        <w:r w:rsidR="000427E9" w:rsidRPr="00140D2B">
          <w:rPr>
            <w:lang w:val="en-US" w:eastAsia="ko-KR"/>
          </w:rPr>
          <w:t xml:space="preserve">consider </w:t>
        </w:r>
      </w:ins>
      <w:r w:rsidRPr="00140D2B">
        <w:rPr>
          <w:lang w:val="en-US" w:eastAsia="ko-KR"/>
        </w:rPr>
        <w:t xml:space="preserve">two types of WLAN interworking: tightly coupled </w:t>
      </w:r>
      <w:del w:id="1481" w:author="Graham Smith" w:date="2020-12-15T13:47:00Z">
        <w:r w:rsidRPr="00140D2B">
          <w:rPr>
            <w:lang w:val="en-US" w:eastAsia="ko-KR"/>
          </w:rPr>
          <w:delText>interworking</w:delText>
        </w:r>
        <w:r w:rsidR="00F139E0" w:rsidRPr="00140D2B">
          <w:rPr>
            <w:lang w:val="en-US" w:eastAsia="ko-KR"/>
          </w:rPr>
          <w:delText xml:space="preserve"> </w:delText>
        </w:r>
      </w:del>
      <w:r w:rsidRPr="00140D2B">
        <w:rPr>
          <w:lang w:val="en-US" w:eastAsia="ko-KR"/>
        </w:rPr>
        <w:t>and loosely coupled</w:t>
      </w:r>
      <w:del w:id="1482" w:author="Graham Smith" w:date="2020-12-15T13:47:00Z">
        <w:r w:rsidRPr="00140D2B">
          <w:rPr>
            <w:lang w:val="en-US" w:eastAsia="ko-KR"/>
          </w:rPr>
          <w:delText xml:space="preserve"> interworking</w:delText>
        </w:r>
      </w:del>
      <w:r w:rsidRPr="00140D2B">
        <w:rPr>
          <w:lang w:val="en-US" w:eastAsia="ko-KR"/>
        </w:rPr>
        <w:t xml:space="preserve">. </w:t>
      </w:r>
    </w:p>
    <w:p w14:paraId="69AE7142" w14:textId="77777777" w:rsidR="00180B17" w:rsidRPr="00140D2B" w:rsidRDefault="00180B17" w:rsidP="00874F01">
      <w:pPr>
        <w:jc w:val="both"/>
        <w:rPr>
          <w:ins w:id="1483" w:author="Joseph Levy" w:date="2020-12-14T22:53:00Z"/>
          <w:lang w:val="en-US" w:eastAsia="ko-KR"/>
        </w:rPr>
      </w:pPr>
    </w:p>
    <w:p w14:paraId="045F0490" w14:textId="4D733DBB" w:rsidR="00096FF8" w:rsidRPr="00140D2B" w:rsidRDefault="00DF647A" w:rsidP="00874F01">
      <w:pPr>
        <w:jc w:val="both"/>
        <w:rPr>
          <w:lang w:val="en-US" w:eastAsia="ko-KR"/>
        </w:rPr>
      </w:pPr>
      <w:r w:rsidRPr="00140D2B">
        <w:rPr>
          <w:lang w:val="en-US" w:eastAsia="ko-KR"/>
        </w:rPr>
        <w:t>The t</w:t>
      </w:r>
      <w:r w:rsidR="00096FF8" w:rsidRPr="00140D2B">
        <w:rPr>
          <w:lang w:val="en-US" w:eastAsia="ko-KR"/>
        </w:rPr>
        <w:t xml:space="preserve">ightly coupled interworking </w:t>
      </w:r>
      <w:r w:rsidR="00283C1F" w:rsidRPr="00140D2B">
        <w:rPr>
          <w:lang w:val="en-US" w:eastAsia="ko-KR"/>
        </w:rPr>
        <w:t>type</w:t>
      </w:r>
      <w:ins w:id="1484" w:author="Graham Smith" w:date="2020-12-15T13:51:00Z">
        <w:r w:rsidR="000427E9" w:rsidRPr="00140D2B">
          <w:rPr>
            <w:lang w:val="en-US" w:eastAsia="ko-KR"/>
          </w:rPr>
          <w:t>, as shown in Figure 2,</w:t>
        </w:r>
      </w:ins>
      <w:r w:rsidR="00283C1F" w:rsidRPr="00140D2B">
        <w:rPr>
          <w:lang w:val="en-US" w:eastAsia="ko-KR"/>
        </w:rPr>
        <w:t xml:space="preserve"> assumes that </w:t>
      </w:r>
      <w:r w:rsidR="008D40DA" w:rsidRPr="00140D2B">
        <w:rPr>
          <w:lang w:val="en-US" w:eastAsia="ko-KR"/>
        </w:rPr>
        <w:t>functional</w:t>
      </w:r>
      <w:r w:rsidR="00283C1F" w:rsidRPr="00140D2B">
        <w:rPr>
          <w:lang w:val="en-US" w:eastAsia="ko-KR"/>
        </w:rPr>
        <w:t xml:space="preserve"> entities </w:t>
      </w:r>
      <w:del w:id="1485" w:author="Joseph Levy" w:date="2020-12-14T22:49:00Z">
        <w:r w:rsidR="00283C1F" w:rsidRPr="00140D2B" w:rsidDel="003E2B73">
          <w:rPr>
            <w:lang w:val="en-US" w:eastAsia="ko-KR"/>
          </w:rPr>
          <w:delText xml:space="preserve">of </w:delText>
        </w:r>
      </w:del>
      <w:ins w:id="1486" w:author="Joseph Levy" w:date="2020-12-14T22:49:00Z">
        <w:r w:rsidR="003E2B73" w:rsidRPr="00140D2B">
          <w:rPr>
            <w:lang w:val="en-US" w:eastAsia="ko-KR"/>
          </w:rPr>
          <w:t xml:space="preserve">in </w:t>
        </w:r>
      </w:ins>
      <w:r w:rsidR="00104A3A" w:rsidRPr="00140D2B">
        <w:rPr>
          <w:lang w:val="en-US" w:eastAsia="ko-KR"/>
        </w:rPr>
        <w:t xml:space="preserve">the </w:t>
      </w:r>
      <w:r w:rsidR="00096FF8" w:rsidRPr="00140D2B">
        <w:rPr>
          <w:lang w:val="en-US" w:eastAsia="ko-KR"/>
        </w:rPr>
        <w:t xml:space="preserve">terminal and </w:t>
      </w:r>
      <w:r w:rsidR="00C50AA0" w:rsidRPr="00140D2B">
        <w:rPr>
          <w:lang w:val="en-US" w:eastAsia="ko-KR"/>
        </w:rPr>
        <w:t xml:space="preserve">the </w:t>
      </w:r>
      <w:del w:id="1487" w:author="Joseph Levy" w:date="2020-12-14T22:49:00Z">
        <w:r w:rsidR="00B02D8C" w:rsidRPr="00140D2B" w:rsidDel="00DE4ECC">
          <w:rPr>
            <w:lang w:val="en-US" w:eastAsia="ko-KR"/>
          </w:rPr>
          <w:delText xml:space="preserve">two </w:delText>
        </w:r>
      </w:del>
      <w:r w:rsidR="00096FF8" w:rsidRPr="00140D2B">
        <w:rPr>
          <w:lang w:val="en-US" w:eastAsia="ko-KR"/>
        </w:rPr>
        <w:t xml:space="preserve">access </w:t>
      </w:r>
      <w:ins w:id="1488" w:author="Graham Smith" w:date="2020-12-18T13:40:00Z">
        <w:r w:rsidR="00096FF8" w:rsidRPr="00140D2B">
          <w:rPr>
            <w:lang w:val="en-US" w:eastAsia="ko-KR"/>
          </w:rPr>
          <w:t>network</w:t>
        </w:r>
      </w:ins>
      <w:del w:id="1489" w:author="Graham Smith" w:date="2020-12-18T13:40:00Z">
        <w:r w:rsidR="00096FF8" w:rsidRPr="00140D2B">
          <w:rPr>
            <w:lang w:val="en-US" w:eastAsia="ko-KR"/>
          </w:rPr>
          <w:delText>network</w:delText>
        </w:r>
      </w:del>
      <w:del w:id="1490" w:author="Joseph Levy" w:date="2020-12-14T22:49:00Z">
        <w:r w:rsidR="00B02D8C" w:rsidRPr="00140D2B" w:rsidDel="00DE4ECC">
          <w:rPr>
            <w:lang w:val="en-US" w:eastAsia="ko-KR"/>
          </w:rPr>
          <w:delText>s</w:delText>
        </w:r>
      </w:del>
      <w:r w:rsidR="00096FF8" w:rsidRPr="00140D2B">
        <w:rPr>
          <w:lang w:val="en-US" w:eastAsia="ko-KR"/>
        </w:rPr>
        <w:t xml:space="preserve"> </w:t>
      </w:r>
      <w:r w:rsidR="00283C1F" w:rsidRPr="00140D2B">
        <w:rPr>
          <w:lang w:val="en-US" w:eastAsia="ko-KR"/>
        </w:rPr>
        <w:t xml:space="preserve">are </w:t>
      </w:r>
      <w:ins w:id="1491" w:author="Joseph Levy" w:date="2020-12-14T22:50:00Z">
        <w:r w:rsidR="00987AE2" w:rsidRPr="00140D2B">
          <w:rPr>
            <w:lang w:val="en-US" w:eastAsia="ko-KR"/>
          </w:rPr>
          <w:t xml:space="preserve">tightly </w:t>
        </w:r>
      </w:ins>
      <w:ins w:id="1492" w:author="Graham Smith" w:date="2020-12-18T13:40:00Z">
        <w:r w:rsidR="00987AE2" w:rsidRPr="00140D2B">
          <w:rPr>
            <w:lang w:val="en-US" w:eastAsia="ko-KR"/>
          </w:rPr>
          <w:t>coupled</w:t>
        </w:r>
      </w:ins>
      <w:del w:id="1493" w:author="Joseph Levy" w:date="2020-12-14T22:50:00Z">
        <w:r w:rsidR="00283C1F" w:rsidRPr="00140D2B" w:rsidDel="00987AE2">
          <w:rPr>
            <w:lang w:val="en-US" w:eastAsia="ko-KR"/>
          </w:rPr>
          <w:delText>combined</w:delText>
        </w:r>
        <w:r w:rsidR="00B02D8C" w:rsidRPr="00140D2B" w:rsidDel="00987AE2">
          <w:rPr>
            <w:lang w:val="en-US" w:eastAsia="ko-KR"/>
          </w:rPr>
          <w:delText xml:space="preserve"> together</w:delText>
        </w:r>
      </w:del>
      <w:r w:rsidR="00283C1F" w:rsidRPr="00140D2B">
        <w:rPr>
          <w:lang w:val="en-US" w:eastAsia="ko-KR"/>
        </w:rPr>
        <w:t xml:space="preserve"> and </w:t>
      </w:r>
      <w:r w:rsidR="00B02D8C" w:rsidRPr="00140D2B">
        <w:rPr>
          <w:lang w:val="en-US" w:eastAsia="ko-KR"/>
        </w:rPr>
        <w:t xml:space="preserve">connect to </w:t>
      </w:r>
      <w:r w:rsidR="00096FF8" w:rsidRPr="00140D2B">
        <w:rPr>
          <w:lang w:val="en-US" w:eastAsia="ko-KR"/>
        </w:rPr>
        <w:t>3GPP core network</w:t>
      </w:r>
      <w:ins w:id="1494" w:author="Joseph Levy" w:date="2020-12-14T22:50:00Z">
        <w:r w:rsidR="00987AE2" w:rsidRPr="00140D2B">
          <w:rPr>
            <w:lang w:val="en-US" w:eastAsia="ko-KR"/>
          </w:rPr>
          <w:t xml:space="preserve"> via a single network interface</w:t>
        </w:r>
        <w:r w:rsidR="0030329C" w:rsidRPr="00140D2B">
          <w:rPr>
            <w:lang w:val="en-US" w:eastAsia="ko-KR"/>
          </w:rPr>
          <w:t>.</w:t>
        </w:r>
        <w:del w:id="1495" w:author="USER" w:date="2020-12-31T13:33:00Z">
          <w:r w:rsidR="0030329C" w:rsidRPr="00140D2B" w:rsidDel="000255C5">
            <w:rPr>
              <w:lang w:val="en-US" w:eastAsia="ko-KR"/>
            </w:rPr>
            <w:delText xml:space="preserve">  </w:delText>
          </w:r>
        </w:del>
      </w:ins>
      <w:ins w:id="1496" w:author="USER" w:date="2020-12-31T13:33:00Z">
        <w:r w:rsidR="000255C5">
          <w:rPr>
            <w:lang w:val="en-US" w:eastAsia="ko-KR"/>
          </w:rPr>
          <w:t xml:space="preserve"> </w:t>
        </w:r>
      </w:ins>
      <w:ins w:id="1497" w:author="Joseph Levy" w:date="2020-12-14T22:50:00Z">
        <w:r w:rsidR="0030329C" w:rsidRPr="00140D2B">
          <w:rPr>
            <w:lang w:val="en-US" w:eastAsia="ko-KR"/>
          </w:rPr>
          <w:t xml:space="preserve">This </w:t>
        </w:r>
      </w:ins>
      <w:ins w:id="1498" w:author="Graham Smith" w:date="2020-12-18T13:40:00Z">
        <w:r w:rsidR="0030329C" w:rsidRPr="00140D2B">
          <w:rPr>
            <w:lang w:val="en-US" w:eastAsia="ko-KR"/>
          </w:rPr>
          <w:t>requires</w:t>
        </w:r>
        <w:r w:rsidR="000E0393" w:rsidRPr="00140D2B">
          <w:rPr>
            <w:lang w:val="en-US" w:eastAsia="ko-KR"/>
          </w:rPr>
          <w:t xml:space="preserve"> </w:t>
        </w:r>
      </w:ins>
      <w:del w:id="1499" w:author="Joseph Levy" w:date="2020-12-14T22:50:00Z">
        <w:r w:rsidR="00104A3A" w:rsidRPr="00140D2B" w:rsidDel="0030329C">
          <w:rPr>
            <w:lang w:val="en-US" w:eastAsia="ko-KR"/>
          </w:rPr>
          <w:delText xml:space="preserve"> th</w:delText>
        </w:r>
        <w:r w:rsidR="000E0393" w:rsidRPr="00140D2B" w:rsidDel="0030329C">
          <w:rPr>
            <w:lang w:val="en-US" w:eastAsia="ko-KR"/>
          </w:rPr>
          <w:delText xml:space="preserve">us </w:delText>
        </w:r>
      </w:del>
      <w:del w:id="1500" w:author="Joseph Levy" w:date="2020-12-14T22:51:00Z">
        <w:r w:rsidR="000E0393" w:rsidRPr="00140D2B" w:rsidDel="0030329C">
          <w:rPr>
            <w:lang w:val="en-US" w:eastAsia="ko-KR"/>
          </w:rPr>
          <w:delText>allowing</w:delText>
        </w:r>
      </w:del>
      <w:del w:id="1501" w:author="Graham Smith" w:date="2020-12-18T13:40:00Z">
        <w:r w:rsidR="000E0393" w:rsidRPr="00140D2B">
          <w:rPr>
            <w:lang w:val="en-US" w:eastAsia="ko-KR"/>
          </w:rPr>
          <w:delText xml:space="preserve"> </w:delText>
        </w:r>
      </w:del>
      <w:del w:id="1502" w:author="Joseph Levy" w:date="2020-12-14T22:51:00Z">
        <w:r w:rsidR="000E0393" w:rsidRPr="00140D2B" w:rsidDel="000368B0">
          <w:rPr>
            <w:lang w:val="en-US" w:eastAsia="ko-KR"/>
          </w:rPr>
          <w:delText xml:space="preserve">a </w:delText>
        </w:r>
      </w:del>
      <w:r w:rsidR="000E0393" w:rsidRPr="00140D2B">
        <w:rPr>
          <w:lang w:val="en-US" w:eastAsia="ko-KR"/>
        </w:rPr>
        <w:t xml:space="preserve">co-located 3GPP access </w:t>
      </w:r>
      <w:del w:id="1503" w:author="Joseph Levy" w:date="2020-12-14T22:51:00Z">
        <w:r w:rsidR="000E0393" w:rsidRPr="00140D2B" w:rsidDel="000368B0">
          <w:rPr>
            <w:lang w:val="en-US" w:eastAsia="ko-KR"/>
          </w:rPr>
          <w:delText xml:space="preserve">network </w:delText>
        </w:r>
      </w:del>
      <w:r w:rsidR="000E0393" w:rsidRPr="00140D2B">
        <w:rPr>
          <w:lang w:val="en-US" w:eastAsia="ko-KR"/>
        </w:rPr>
        <w:t xml:space="preserve">and </w:t>
      </w:r>
      <w:del w:id="1504" w:author="Joseph Levy" w:date="2020-12-14T22:51:00Z">
        <w:r w:rsidR="000E0393" w:rsidRPr="00140D2B" w:rsidDel="000368B0">
          <w:rPr>
            <w:lang w:val="en-US" w:eastAsia="ko-KR"/>
          </w:rPr>
          <w:delText xml:space="preserve">a </w:delText>
        </w:r>
      </w:del>
      <w:r w:rsidR="000E0393" w:rsidRPr="00140D2B">
        <w:rPr>
          <w:lang w:val="en-US" w:eastAsia="ko-KR"/>
        </w:rPr>
        <w:t>WLAN a</w:t>
      </w:r>
      <w:r w:rsidR="00104A3A" w:rsidRPr="00140D2B">
        <w:rPr>
          <w:lang w:val="en-US" w:eastAsia="ko-KR"/>
        </w:rPr>
        <w:t>ccess</w:t>
      </w:r>
      <w:ins w:id="1505" w:author="Joseph Levy" w:date="2020-12-14T22:52:00Z">
        <w:r w:rsidR="00BC7DE9" w:rsidRPr="00140D2B">
          <w:rPr>
            <w:lang w:val="en-US" w:eastAsia="ko-KR"/>
          </w:rPr>
          <w:t xml:space="preserve"> that </w:t>
        </w:r>
      </w:ins>
      <w:del w:id="1506" w:author="Joseph Levy" w:date="2020-12-14T22:52:00Z">
        <w:r w:rsidR="00104A3A" w:rsidRPr="00140D2B" w:rsidDel="00BC7DE9">
          <w:rPr>
            <w:lang w:val="en-US" w:eastAsia="ko-KR"/>
          </w:rPr>
          <w:delText>.</w:delText>
        </w:r>
        <w:r w:rsidR="00BE68AF" w:rsidRPr="00140D2B" w:rsidDel="00BC7DE9">
          <w:rPr>
            <w:lang w:val="en-US" w:eastAsia="ko-KR"/>
          </w:rPr>
          <w:delText xml:space="preserve"> Allowing a co-located </w:delText>
        </w:r>
        <w:r w:rsidR="002F4F52" w:rsidRPr="00140D2B" w:rsidDel="00BC7DE9">
          <w:rPr>
            <w:lang w:val="en-US" w:eastAsia="ko-KR"/>
          </w:rPr>
          <w:delText xml:space="preserve">3GPP </w:delText>
        </w:r>
        <w:r w:rsidR="000E0393" w:rsidRPr="00140D2B" w:rsidDel="00BC7DE9">
          <w:rPr>
            <w:lang w:val="en-US" w:eastAsia="ko-KR"/>
          </w:rPr>
          <w:delText>a</w:delText>
        </w:r>
        <w:r w:rsidR="002F4F52" w:rsidRPr="00140D2B" w:rsidDel="00BC7DE9">
          <w:rPr>
            <w:lang w:val="en-US" w:eastAsia="ko-KR"/>
          </w:rPr>
          <w:delText>c</w:delText>
        </w:r>
        <w:r w:rsidR="000E0393" w:rsidRPr="00140D2B" w:rsidDel="00BC7DE9">
          <w:rPr>
            <w:lang w:val="en-US" w:eastAsia="ko-KR"/>
          </w:rPr>
          <w:delText>c</w:delText>
        </w:r>
        <w:r w:rsidR="002F4F52" w:rsidRPr="00140D2B" w:rsidDel="00BC7DE9">
          <w:rPr>
            <w:lang w:val="en-US" w:eastAsia="ko-KR"/>
          </w:rPr>
          <w:delText xml:space="preserve">ess </w:delText>
        </w:r>
        <w:r w:rsidR="000E0393" w:rsidRPr="00140D2B" w:rsidDel="00BC7DE9">
          <w:rPr>
            <w:lang w:val="en-US" w:eastAsia="ko-KR"/>
          </w:rPr>
          <w:delText>n</w:delText>
        </w:r>
        <w:r w:rsidR="002F4F52" w:rsidRPr="00140D2B" w:rsidDel="00BC7DE9">
          <w:rPr>
            <w:lang w:val="en-US" w:eastAsia="ko-KR"/>
          </w:rPr>
          <w:delText>etwork a</w:delText>
        </w:r>
        <w:r w:rsidR="00BE68AF" w:rsidRPr="00140D2B" w:rsidDel="00BC7DE9">
          <w:rPr>
            <w:lang w:val="en-US" w:eastAsia="ko-KR"/>
          </w:rPr>
          <w:delText xml:space="preserve">nd </w:delText>
        </w:r>
        <w:r w:rsidR="002F4F52" w:rsidRPr="00140D2B" w:rsidDel="00BC7DE9">
          <w:rPr>
            <w:lang w:val="en-US" w:eastAsia="ko-KR"/>
          </w:rPr>
          <w:delText xml:space="preserve">WLAN </w:delText>
        </w:r>
        <w:r w:rsidR="000E0393" w:rsidRPr="00140D2B" w:rsidDel="00BC7DE9">
          <w:rPr>
            <w:lang w:val="en-US" w:eastAsia="ko-KR"/>
          </w:rPr>
          <w:delText>a</w:delText>
        </w:r>
        <w:r w:rsidR="002F4F52" w:rsidRPr="00140D2B" w:rsidDel="00BC7DE9">
          <w:rPr>
            <w:lang w:val="en-US" w:eastAsia="ko-KR"/>
          </w:rPr>
          <w:delText xml:space="preserve">ccess </w:delText>
        </w:r>
        <w:r w:rsidR="000E0393" w:rsidRPr="00140D2B" w:rsidDel="00BC7DE9">
          <w:rPr>
            <w:lang w:val="en-US" w:eastAsia="ko-KR"/>
          </w:rPr>
          <w:delText>n</w:delText>
        </w:r>
        <w:r w:rsidR="002F4F52" w:rsidRPr="00140D2B" w:rsidDel="00BC7DE9">
          <w:rPr>
            <w:lang w:val="en-US" w:eastAsia="ko-KR"/>
          </w:rPr>
          <w:delText>etwork</w:delText>
        </w:r>
        <w:r w:rsidR="00BE68AF" w:rsidRPr="00140D2B" w:rsidDel="00BC7DE9">
          <w:rPr>
            <w:lang w:val="en-US" w:eastAsia="ko-KR"/>
          </w:rPr>
          <w:delText xml:space="preserve"> to </w:delText>
        </w:r>
      </w:del>
      <w:r w:rsidR="00BE68AF" w:rsidRPr="00140D2B">
        <w:rPr>
          <w:lang w:val="en-US" w:eastAsia="ko-KR"/>
        </w:rPr>
        <w:t xml:space="preserve">operate in a </w:t>
      </w:r>
      <w:r w:rsidR="008D40DA" w:rsidRPr="00140D2B">
        <w:rPr>
          <w:lang w:val="en-US" w:eastAsia="ko-KR"/>
        </w:rPr>
        <w:t>coordinated</w:t>
      </w:r>
      <w:r w:rsidR="00BE68AF" w:rsidRPr="00140D2B">
        <w:rPr>
          <w:lang w:val="en-US" w:eastAsia="ko-KR"/>
        </w:rPr>
        <w:t xml:space="preserve"> manner </w:t>
      </w:r>
      <w:ins w:id="1507" w:author="Joseph Levy" w:date="2020-12-14T22:52:00Z">
        <w:r w:rsidR="00BC7DE9" w:rsidRPr="00140D2B">
          <w:rPr>
            <w:lang w:val="en-US" w:eastAsia="ko-KR"/>
          </w:rPr>
          <w:t xml:space="preserve">to </w:t>
        </w:r>
      </w:ins>
      <w:ins w:id="1508" w:author="Graham Smith" w:date="2020-12-18T13:40:00Z">
        <w:r w:rsidR="00BE68AF" w:rsidRPr="00140D2B">
          <w:rPr>
            <w:lang w:val="en-US" w:eastAsia="ko-KR"/>
          </w:rPr>
          <w:t>provide</w:t>
        </w:r>
      </w:ins>
      <w:del w:id="1509" w:author="Graham Smith" w:date="2020-12-18T13:40:00Z">
        <w:r w:rsidR="00BE68AF" w:rsidRPr="00140D2B">
          <w:rPr>
            <w:lang w:val="en-US" w:eastAsia="ko-KR"/>
          </w:rPr>
          <w:delText>provide</w:delText>
        </w:r>
      </w:del>
      <w:del w:id="1510" w:author="Joseph Levy" w:date="2020-12-14T22:52:00Z">
        <w:r w:rsidR="0071581A" w:rsidRPr="00140D2B" w:rsidDel="00BC7DE9">
          <w:rPr>
            <w:lang w:val="en-US" w:eastAsia="ko-KR"/>
          </w:rPr>
          <w:delText>s</w:delText>
        </w:r>
      </w:del>
      <w:r w:rsidR="00BE68AF" w:rsidRPr="00140D2B">
        <w:rPr>
          <w:lang w:val="en-US" w:eastAsia="ko-KR"/>
        </w:rPr>
        <w:t xml:space="preserve"> wireless services via the 3GPP 5G </w:t>
      </w:r>
      <w:r w:rsidR="000E0393" w:rsidRPr="00140D2B">
        <w:rPr>
          <w:lang w:val="en-US" w:eastAsia="ko-KR"/>
        </w:rPr>
        <w:t>c</w:t>
      </w:r>
      <w:r w:rsidR="00BE68AF" w:rsidRPr="00140D2B">
        <w:rPr>
          <w:lang w:val="en-US" w:eastAsia="ko-KR"/>
        </w:rPr>
        <w:t xml:space="preserve">ore </w:t>
      </w:r>
      <w:r w:rsidR="000E0393" w:rsidRPr="00140D2B">
        <w:rPr>
          <w:lang w:val="en-US" w:eastAsia="ko-KR"/>
        </w:rPr>
        <w:t>n</w:t>
      </w:r>
      <w:r w:rsidR="00BE68AF" w:rsidRPr="00140D2B">
        <w:rPr>
          <w:lang w:val="en-US" w:eastAsia="ko-KR"/>
        </w:rPr>
        <w:t>etwork.</w:t>
      </w:r>
      <w:r w:rsidR="009954A9" w:rsidRPr="00140D2B">
        <w:rPr>
          <w:lang w:val="en-US" w:eastAsia="ko-KR"/>
        </w:rPr>
        <w:t xml:space="preserve"> </w:t>
      </w:r>
      <w:r w:rsidR="00B35C16" w:rsidRPr="00140D2B">
        <w:rPr>
          <w:lang w:val="en-US" w:eastAsia="ko-KR"/>
        </w:rPr>
        <w:t xml:space="preserve">This interworking model allows for the </w:t>
      </w:r>
      <w:r w:rsidR="00096FF8" w:rsidRPr="00140D2B">
        <w:rPr>
          <w:lang w:val="en-US" w:eastAsia="ko-KR"/>
        </w:rPr>
        <w:t>optimiz</w:t>
      </w:r>
      <w:r w:rsidR="00B35C16" w:rsidRPr="00140D2B">
        <w:rPr>
          <w:lang w:val="en-US" w:eastAsia="ko-KR"/>
        </w:rPr>
        <w:t>ation of</w:t>
      </w:r>
      <w:r w:rsidR="00096FF8" w:rsidRPr="00140D2B">
        <w:rPr>
          <w:lang w:val="en-US" w:eastAsia="ko-KR"/>
        </w:rPr>
        <w:t xml:space="preserve"> ove</w:t>
      </w:r>
      <w:r w:rsidR="00B02D8C" w:rsidRPr="00140D2B">
        <w:rPr>
          <w:lang w:val="en-US" w:eastAsia="ko-KR"/>
        </w:rPr>
        <w:t>rall s</w:t>
      </w:r>
      <w:r w:rsidR="00096FF8" w:rsidRPr="00140D2B">
        <w:rPr>
          <w:lang w:val="en-US" w:eastAsia="ko-KR"/>
        </w:rPr>
        <w:t>ystem performa</w:t>
      </w:r>
      <w:r w:rsidR="00312EDF" w:rsidRPr="00140D2B">
        <w:rPr>
          <w:lang w:val="en-US" w:eastAsia="ko-KR"/>
        </w:rPr>
        <w:t xml:space="preserve">nce by </w:t>
      </w:r>
      <w:r w:rsidR="00C5681B" w:rsidRPr="00140D2B">
        <w:rPr>
          <w:lang w:val="en-US" w:eastAsia="ko-KR"/>
        </w:rPr>
        <w:t>integrating the access of the two access networks</w:t>
      </w:r>
      <w:del w:id="1511" w:author="Graham Smith" w:date="2020-12-15T13:48:00Z">
        <w:r w:rsidR="00C5681B" w:rsidRPr="00140D2B">
          <w:rPr>
            <w:lang w:val="en-US" w:eastAsia="ko-KR"/>
          </w:rPr>
          <w:delText xml:space="preserve"> </w:delText>
        </w:r>
      </w:del>
      <w:del w:id="1512" w:author="Joseph Levy" w:date="2020-12-14T22:53:00Z">
        <w:r w:rsidR="00B02D8C" w:rsidRPr="00140D2B" w:rsidDel="00D66E7E">
          <w:rPr>
            <w:lang w:val="en-US" w:eastAsia="ko-KR"/>
          </w:rPr>
          <w:delText xml:space="preserve">from </w:delText>
        </w:r>
        <w:r w:rsidR="00104A3A" w:rsidRPr="00140D2B" w:rsidDel="00D66E7E">
          <w:rPr>
            <w:lang w:val="en-US" w:eastAsia="ko-KR"/>
          </w:rPr>
          <w:delText xml:space="preserve">an </w:delText>
        </w:r>
        <w:r w:rsidR="00B02D8C" w:rsidRPr="00140D2B" w:rsidDel="00D66E7E">
          <w:rPr>
            <w:lang w:val="en-US" w:eastAsia="ko-KR"/>
          </w:rPr>
          <w:delText xml:space="preserve">architecture design </w:delText>
        </w:r>
        <w:r w:rsidR="00C5681B" w:rsidRPr="00140D2B" w:rsidDel="00D66E7E">
          <w:rPr>
            <w:lang w:val="en-US" w:eastAsia="ko-KR"/>
          </w:rPr>
          <w:delText>perspective</w:delText>
        </w:r>
      </w:del>
      <w:r w:rsidR="00C5681B" w:rsidRPr="00140D2B">
        <w:rPr>
          <w:lang w:val="en-US" w:eastAsia="ko-KR"/>
        </w:rPr>
        <w:t xml:space="preserve">, </w:t>
      </w:r>
      <w:r w:rsidR="008D40DA" w:rsidRPr="00140D2B">
        <w:rPr>
          <w:lang w:val="en-US" w:eastAsia="ko-KR"/>
        </w:rPr>
        <w:t>enabling</w:t>
      </w:r>
      <w:r w:rsidR="00C5681B" w:rsidRPr="00140D2B">
        <w:rPr>
          <w:lang w:val="en-US" w:eastAsia="ko-KR"/>
        </w:rPr>
        <w:t xml:space="preserve"> improved overall network access to services.</w:t>
      </w:r>
    </w:p>
    <w:p w14:paraId="43AF5BF3" w14:textId="2D94FFAB" w:rsidR="00096FF8" w:rsidRPr="00140D2B" w:rsidRDefault="00096FF8" w:rsidP="00096FF8">
      <w:pPr>
        <w:jc w:val="both"/>
        <w:rPr>
          <w:lang w:val="en-US" w:eastAsia="ko-KR"/>
        </w:rPr>
      </w:pPr>
    </w:p>
    <w:p w14:paraId="474C452D" w14:textId="3DE49BA0" w:rsidR="00256032" w:rsidRPr="00140D2B" w:rsidRDefault="002F4F52" w:rsidP="00B02D8C">
      <w:pPr>
        <w:jc w:val="both"/>
        <w:rPr>
          <w:lang w:val="en-US" w:eastAsia="ko-KR"/>
        </w:rPr>
      </w:pPr>
      <w:r w:rsidRPr="00140D2B">
        <w:rPr>
          <w:lang w:val="en-US" w:eastAsia="ko-KR"/>
        </w:rPr>
        <w:t>The l</w:t>
      </w:r>
      <w:r w:rsidR="00283C1F" w:rsidRPr="00140D2B">
        <w:rPr>
          <w:lang w:val="en-US" w:eastAsia="ko-KR"/>
        </w:rPr>
        <w:t xml:space="preserve">oosely coupled interworking </w:t>
      </w:r>
      <w:r w:rsidR="00B02D8C" w:rsidRPr="00140D2B">
        <w:rPr>
          <w:lang w:val="en-US" w:eastAsia="ko-KR"/>
        </w:rPr>
        <w:t>type</w:t>
      </w:r>
      <w:ins w:id="1513" w:author="Graham Smith" w:date="2020-12-15T13:50:00Z">
        <w:r w:rsidR="000427E9" w:rsidRPr="00140D2B">
          <w:rPr>
            <w:lang w:val="en-US" w:eastAsia="ko-KR"/>
          </w:rPr>
          <w:t xml:space="preserve">, as shown in Figure </w:t>
        </w:r>
      </w:ins>
      <w:ins w:id="1514" w:author="Graham Smith" w:date="2020-12-15T13:51:00Z">
        <w:r w:rsidR="000427E9" w:rsidRPr="00140D2B">
          <w:rPr>
            <w:lang w:val="en-US" w:eastAsia="ko-KR"/>
          </w:rPr>
          <w:t>3</w:t>
        </w:r>
      </w:ins>
      <w:ins w:id="1515" w:author="Graham Smith" w:date="2020-12-15T13:50:00Z">
        <w:r w:rsidR="000427E9" w:rsidRPr="00140D2B">
          <w:rPr>
            <w:lang w:val="en-US" w:eastAsia="ko-KR"/>
          </w:rPr>
          <w:t>,</w:t>
        </w:r>
      </w:ins>
      <w:r w:rsidR="00B02D8C" w:rsidRPr="00140D2B">
        <w:rPr>
          <w:lang w:val="en-US" w:eastAsia="ko-KR"/>
        </w:rPr>
        <w:t xml:space="preserve"> assumes that</w:t>
      </w:r>
      <w:ins w:id="1516" w:author="Joseph Levy" w:date="2020-12-14T22:53:00Z">
        <w:r w:rsidR="00180B17" w:rsidRPr="00140D2B">
          <w:rPr>
            <w:lang w:val="en-US" w:eastAsia="ko-KR"/>
          </w:rPr>
          <w:t xml:space="preserve"> functional entities </w:t>
        </w:r>
        <w:r w:rsidR="00C8113C" w:rsidRPr="00140D2B">
          <w:rPr>
            <w:lang w:val="en-US" w:eastAsia="ko-KR"/>
          </w:rPr>
          <w:t xml:space="preserve">in the terminal and </w:t>
        </w:r>
      </w:ins>
      <w:ins w:id="1517" w:author="Joseph Levy" w:date="2020-12-14T22:54:00Z">
        <w:r w:rsidR="00C8113C" w:rsidRPr="00140D2B">
          <w:rPr>
            <w:lang w:val="en-US" w:eastAsia="ko-KR"/>
          </w:rPr>
          <w:t>the access network</w:t>
        </w:r>
      </w:ins>
      <w:ins w:id="1518" w:author="Joseph Levy" w:date="2020-12-18T13:57:00Z">
        <w:r w:rsidR="00001966">
          <w:rPr>
            <w:lang w:val="en-US" w:eastAsia="ko-KR"/>
          </w:rPr>
          <w:t xml:space="preserve"> </w:t>
        </w:r>
      </w:ins>
      <w:del w:id="1519" w:author="Joseph Levy" w:date="2020-12-14T22:54:00Z">
        <w:r w:rsidR="00B02D8C" w:rsidRPr="00140D2B" w:rsidDel="00C8113C">
          <w:rPr>
            <w:lang w:val="en-US" w:eastAsia="ko-KR"/>
          </w:rPr>
          <w:delText xml:space="preserve"> </w:delText>
        </w:r>
        <w:r w:rsidR="004740C1" w:rsidRPr="00140D2B" w:rsidDel="00C8113C">
          <w:rPr>
            <w:lang w:val="en-US" w:eastAsia="ko-KR"/>
          </w:rPr>
          <w:delText>3GPP and WLAN access network</w:delText>
        </w:r>
        <w:r w:rsidR="004C2C17" w:rsidRPr="00140D2B" w:rsidDel="00C8113C">
          <w:rPr>
            <w:lang w:val="en-US" w:eastAsia="ko-KR"/>
          </w:rPr>
          <w:delText>s</w:delText>
        </w:r>
      </w:del>
      <w:del w:id="1520" w:author="Graham Smith" w:date="2020-12-18T13:40:00Z">
        <w:r w:rsidR="004740C1" w:rsidRPr="00140D2B">
          <w:rPr>
            <w:lang w:val="en-US" w:eastAsia="ko-KR"/>
          </w:rPr>
          <w:delText xml:space="preserve"> </w:delText>
        </w:r>
      </w:del>
      <w:r w:rsidR="00104A3A" w:rsidRPr="00140D2B">
        <w:rPr>
          <w:lang w:val="en-US" w:eastAsia="ko-KR"/>
        </w:rPr>
        <w:t>operate indepen</w:t>
      </w:r>
      <w:r w:rsidR="002D391F" w:rsidRPr="00140D2B">
        <w:rPr>
          <w:lang w:val="en-US" w:eastAsia="ko-KR"/>
        </w:rPr>
        <w:t>den</w:t>
      </w:r>
      <w:r w:rsidR="00104A3A" w:rsidRPr="00140D2B">
        <w:rPr>
          <w:lang w:val="en-US" w:eastAsia="ko-KR"/>
        </w:rPr>
        <w:t xml:space="preserve">tly and may be either </w:t>
      </w:r>
      <w:r w:rsidRPr="00140D2B">
        <w:rPr>
          <w:lang w:val="en-US" w:eastAsia="ko-KR"/>
        </w:rPr>
        <w:t>co-located</w:t>
      </w:r>
      <w:ins w:id="1521" w:author="Joseph Levy" w:date="2020-12-14T22:55:00Z">
        <w:r w:rsidR="00EC4752" w:rsidRPr="00140D2B">
          <w:rPr>
            <w:lang w:val="en-US" w:eastAsia="ko-KR"/>
          </w:rPr>
          <w:t xml:space="preserve"> within a device</w:t>
        </w:r>
      </w:ins>
      <w:r w:rsidR="004C2C17" w:rsidRPr="00140D2B">
        <w:rPr>
          <w:lang w:val="en-US" w:eastAsia="ko-KR"/>
        </w:rPr>
        <w:t xml:space="preserve"> </w:t>
      </w:r>
      <w:r w:rsidR="00104A3A" w:rsidRPr="00140D2B">
        <w:rPr>
          <w:lang w:val="en-US" w:eastAsia="ko-KR"/>
        </w:rPr>
        <w:t xml:space="preserve">or </w:t>
      </w:r>
      <w:del w:id="1522" w:author="Joseph Levy" w:date="2020-12-14T22:55:00Z">
        <w:r w:rsidR="00104A3A" w:rsidRPr="00140D2B" w:rsidDel="00B27BDF">
          <w:rPr>
            <w:lang w:val="en-US" w:eastAsia="ko-KR"/>
          </w:rPr>
          <w:delText>be</w:delText>
        </w:r>
      </w:del>
      <w:del w:id="1523" w:author="Graham Smith" w:date="2020-12-15T13:49:00Z">
        <w:r w:rsidR="00104A3A" w:rsidRPr="00140D2B">
          <w:rPr>
            <w:lang w:val="en-US" w:eastAsia="ko-KR"/>
          </w:rPr>
          <w:delText xml:space="preserve"> </w:delText>
        </w:r>
      </w:del>
      <w:ins w:id="1524" w:author="Joseph Levy" w:date="2020-12-14T22:55:00Z">
        <w:del w:id="1525" w:author="USER" w:date="2020-12-31T13:34:00Z">
          <w:r w:rsidR="00EC4752" w:rsidRPr="00140D2B" w:rsidDel="007B4BBE">
            <w:rPr>
              <w:lang w:val="en-US" w:eastAsia="ko-KR"/>
            </w:rPr>
            <w:delText>are</w:delText>
          </w:r>
        </w:del>
        <w:del w:id="1526" w:author="USER" w:date="2020-12-31T13:35:00Z">
          <w:r w:rsidR="00EC4752" w:rsidRPr="00140D2B" w:rsidDel="007B72A5">
            <w:rPr>
              <w:lang w:val="en-US" w:eastAsia="ko-KR"/>
            </w:rPr>
            <w:delText xml:space="preserve"> </w:delText>
          </w:r>
        </w:del>
      </w:ins>
      <w:r w:rsidR="00104A3A" w:rsidRPr="00140D2B">
        <w:rPr>
          <w:lang w:val="en-US" w:eastAsia="ko-KR"/>
        </w:rPr>
        <w:t>separate</w:t>
      </w:r>
      <w:ins w:id="1527" w:author="USER" w:date="2020-12-31T13:34:00Z">
        <w:r w:rsidR="007B4BBE">
          <w:rPr>
            <w:lang w:val="en-US" w:eastAsia="ko-KR"/>
          </w:rPr>
          <w:t>d</w:t>
        </w:r>
      </w:ins>
      <w:ins w:id="1528" w:author="Joseph Levy" w:date="2020-12-14T22:55:00Z">
        <w:del w:id="1529" w:author="USER" w:date="2020-12-31T13:38:00Z">
          <w:r w:rsidR="00EC4752" w:rsidRPr="00140D2B" w:rsidDel="007B72A5">
            <w:rPr>
              <w:lang w:val="en-US" w:eastAsia="ko-KR"/>
            </w:rPr>
            <w:delText xml:space="preserve"> devices</w:delText>
          </w:r>
        </w:del>
      </w:ins>
      <w:r w:rsidR="00104A3A" w:rsidRPr="00140D2B">
        <w:rPr>
          <w:lang w:val="en-US" w:eastAsia="ko-KR"/>
        </w:rPr>
        <w:t>.</w:t>
      </w:r>
      <w:del w:id="1530" w:author="USER" w:date="2020-12-31T13:33:00Z">
        <w:r w:rsidR="004C2C17" w:rsidRPr="00140D2B" w:rsidDel="000255C5">
          <w:rPr>
            <w:lang w:val="en-US" w:eastAsia="ko-KR"/>
          </w:rPr>
          <w:delText xml:space="preserve"> </w:delText>
        </w:r>
      </w:del>
      <w:ins w:id="1531" w:author="Joseph Levy" w:date="2020-12-14T22:55:00Z">
        <w:del w:id="1532" w:author="USER" w:date="2020-12-31T13:33:00Z">
          <w:r w:rsidR="00427790" w:rsidRPr="00140D2B" w:rsidDel="000255C5">
            <w:rPr>
              <w:lang w:val="en-US" w:eastAsia="ko-KR"/>
            </w:rPr>
            <w:delText xml:space="preserve"> </w:delText>
          </w:r>
        </w:del>
      </w:ins>
      <w:ins w:id="1533" w:author="USER" w:date="2020-12-31T13:33:00Z">
        <w:r w:rsidR="000255C5">
          <w:rPr>
            <w:lang w:val="en-US" w:eastAsia="ko-KR"/>
          </w:rPr>
          <w:t xml:space="preserve"> </w:t>
        </w:r>
      </w:ins>
      <w:r w:rsidR="007A0E49" w:rsidRPr="00140D2B">
        <w:rPr>
          <w:lang w:val="en-US" w:eastAsia="ko-KR"/>
        </w:rPr>
        <w:t xml:space="preserve">In this interworking model, </w:t>
      </w:r>
      <w:del w:id="1534" w:author="Joseph Levy" w:date="2020-12-14T22:56:00Z">
        <w:r w:rsidR="007A0E49" w:rsidRPr="00140D2B" w:rsidDel="00802554">
          <w:rPr>
            <w:lang w:val="en-US" w:eastAsia="ko-KR"/>
          </w:rPr>
          <w:delText>t</w:delText>
        </w:r>
        <w:r w:rsidR="00AF177B" w:rsidRPr="00140D2B" w:rsidDel="00802554">
          <w:rPr>
            <w:lang w:val="en-US" w:eastAsia="ko-KR"/>
          </w:rPr>
          <w:delText xml:space="preserve">here are </w:delText>
        </w:r>
      </w:del>
      <w:r w:rsidR="00AF177B" w:rsidRPr="00140D2B">
        <w:rPr>
          <w:lang w:val="en-US" w:eastAsia="ko-KR"/>
        </w:rPr>
        <w:t>two types of terminals</w:t>
      </w:r>
      <w:ins w:id="1535" w:author="Joseph Levy" w:date="2020-12-14T22:56:00Z">
        <w:r w:rsidR="00802554" w:rsidRPr="00140D2B">
          <w:rPr>
            <w:lang w:val="en-US" w:eastAsia="ko-KR"/>
          </w:rPr>
          <w:t xml:space="preserve"> are considered</w:t>
        </w:r>
      </w:ins>
      <w:r w:rsidR="00AF177B" w:rsidRPr="00140D2B">
        <w:rPr>
          <w:lang w:val="en-US" w:eastAsia="ko-KR"/>
        </w:rPr>
        <w:t xml:space="preserve">: </w:t>
      </w:r>
      <w:ins w:id="1536" w:author="Joseph Levy" w:date="2020-12-14T22:56:00Z">
        <w:r w:rsidR="00802554" w:rsidRPr="00140D2B">
          <w:rPr>
            <w:lang w:val="en-US" w:eastAsia="ko-KR"/>
          </w:rPr>
          <w:t xml:space="preserve">a STA terminal and a combined </w:t>
        </w:r>
      </w:ins>
      <w:r w:rsidR="00AF177B" w:rsidRPr="00140D2B">
        <w:rPr>
          <w:lang w:val="en-US" w:eastAsia="ko-KR"/>
        </w:rPr>
        <w:t xml:space="preserve">UE </w:t>
      </w:r>
      <w:ins w:id="1537" w:author="Joseph Levy" w:date="2020-12-14T22:57:00Z">
        <w:r w:rsidR="00CA40EE" w:rsidRPr="00140D2B">
          <w:rPr>
            <w:lang w:val="en-US" w:eastAsia="ko-KR"/>
          </w:rPr>
          <w:t xml:space="preserve">and </w:t>
        </w:r>
      </w:ins>
      <w:del w:id="1538" w:author="Joseph Levy" w:date="2020-12-14T22:57:00Z">
        <w:r w:rsidR="00AF177B" w:rsidRPr="00140D2B" w:rsidDel="00CA40EE">
          <w:rPr>
            <w:lang w:val="en-US" w:eastAsia="ko-KR"/>
          </w:rPr>
          <w:delText>or</w:delText>
        </w:r>
      </w:del>
      <w:del w:id="1539" w:author="Graham Smith" w:date="2020-12-15T13:49:00Z">
        <w:r w:rsidR="00AF177B" w:rsidRPr="00140D2B">
          <w:rPr>
            <w:lang w:val="en-US" w:eastAsia="ko-KR"/>
          </w:rPr>
          <w:delText xml:space="preserve"> </w:delText>
        </w:r>
      </w:del>
      <w:r w:rsidR="00AF177B" w:rsidRPr="00140D2B">
        <w:rPr>
          <w:lang w:val="en-US" w:eastAsia="ko-KR"/>
        </w:rPr>
        <w:t>STA</w:t>
      </w:r>
      <w:ins w:id="1540" w:author="Joseph Levy" w:date="2020-12-14T22:57:00Z">
        <w:r w:rsidR="00CA40EE" w:rsidRPr="00140D2B">
          <w:rPr>
            <w:lang w:val="en-US" w:eastAsia="ko-KR"/>
          </w:rPr>
          <w:t xml:space="preserve"> terminal</w:t>
        </w:r>
      </w:ins>
      <w:r w:rsidR="00AF177B" w:rsidRPr="00140D2B">
        <w:rPr>
          <w:lang w:val="en-US" w:eastAsia="ko-KR"/>
        </w:rPr>
        <w:t xml:space="preserve">. </w:t>
      </w:r>
      <w:ins w:id="1541" w:author="Joseph Levy" w:date="2020-12-14T22:57:00Z">
        <w:r w:rsidR="00CA40EE" w:rsidRPr="00140D2B">
          <w:rPr>
            <w:lang w:val="en-US" w:eastAsia="ko-KR"/>
          </w:rPr>
          <w:t>STA t</w:t>
        </w:r>
        <w:r w:rsidR="00482F24" w:rsidRPr="00140D2B">
          <w:rPr>
            <w:lang w:val="en-US" w:eastAsia="ko-KR"/>
          </w:rPr>
          <w:t>erminal</w:t>
        </w:r>
      </w:ins>
      <w:ins w:id="1542" w:author="Joseph Levy" w:date="2020-12-14T22:58:00Z">
        <w:r w:rsidR="00482F24" w:rsidRPr="00140D2B">
          <w:rPr>
            <w:lang w:val="en-US" w:eastAsia="ko-KR"/>
          </w:rPr>
          <w:t xml:space="preserve"> </w:t>
        </w:r>
      </w:ins>
      <w:ins w:id="1543" w:author="Joseph Levy" w:date="2020-12-14T22:57:00Z">
        <w:r w:rsidR="00CA40EE" w:rsidRPr="00140D2B">
          <w:rPr>
            <w:lang w:val="en-US" w:eastAsia="ko-KR"/>
          </w:rPr>
          <w:t xml:space="preserve">can </w:t>
        </w:r>
      </w:ins>
      <w:ins w:id="1544" w:author="Joseph Levy" w:date="2020-12-14T22:58:00Z">
        <w:r w:rsidR="00482F24" w:rsidRPr="00140D2B">
          <w:rPr>
            <w:lang w:val="en-US" w:eastAsia="ko-KR"/>
          </w:rPr>
          <w:t xml:space="preserve">only </w:t>
        </w:r>
      </w:ins>
      <w:ins w:id="1545" w:author="Joseph Levy" w:date="2020-12-14T22:57:00Z">
        <w:r w:rsidR="00CA40EE" w:rsidRPr="00140D2B">
          <w:rPr>
            <w:lang w:val="en-US" w:eastAsia="ko-KR"/>
          </w:rPr>
          <w:t>support WLAN access to interwork with 5G core network</w:t>
        </w:r>
      </w:ins>
      <w:ins w:id="1546" w:author="Joseph Levy" w:date="2020-12-14T22:58:00Z">
        <w:r w:rsidR="00482F24" w:rsidRPr="00140D2B">
          <w:rPr>
            <w:lang w:val="en-US" w:eastAsia="ko-KR"/>
          </w:rPr>
          <w:t>.</w:t>
        </w:r>
      </w:ins>
      <w:ins w:id="1547" w:author="Joseph Levy" w:date="2020-12-14T22:57:00Z">
        <w:r w:rsidR="00CA40EE" w:rsidRPr="00140D2B">
          <w:rPr>
            <w:lang w:val="en-US" w:eastAsia="ko-KR"/>
          </w:rPr>
          <w:t xml:space="preserve"> </w:t>
        </w:r>
      </w:ins>
      <w:r w:rsidR="004C2C17" w:rsidRPr="00140D2B">
        <w:rPr>
          <w:lang w:val="en-US" w:eastAsia="ko-KR"/>
        </w:rPr>
        <w:t>The</w:t>
      </w:r>
      <w:ins w:id="1548" w:author="Joseph Levy" w:date="2020-12-14T22:58:00Z">
        <w:r w:rsidR="00482F24" w:rsidRPr="00140D2B">
          <w:rPr>
            <w:lang w:val="en-US" w:eastAsia="ko-KR"/>
          </w:rPr>
          <w:t xml:space="preserve"> combined UE and STA</w:t>
        </w:r>
      </w:ins>
      <w:r w:rsidR="004C2C17" w:rsidRPr="00140D2B">
        <w:rPr>
          <w:lang w:val="en-US" w:eastAsia="ko-KR"/>
        </w:rPr>
        <w:t xml:space="preserve"> </w:t>
      </w:r>
      <w:r w:rsidR="00B02D8C" w:rsidRPr="00140D2B">
        <w:rPr>
          <w:lang w:val="en-US" w:eastAsia="ko-KR"/>
        </w:rPr>
        <w:t>terminal</w:t>
      </w:r>
      <w:r w:rsidR="00AF177B" w:rsidRPr="00140D2B">
        <w:rPr>
          <w:lang w:val="en-US" w:eastAsia="ko-KR"/>
        </w:rPr>
        <w:t xml:space="preserve"> </w:t>
      </w:r>
      <w:del w:id="1549" w:author="Joseph Levy" w:date="2020-12-14T22:58:00Z">
        <w:r w:rsidR="005113D7" w:rsidRPr="00140D2B" w:rsidDel="00482F24">
          <w:rPr>
            <w:lang w:val="en-US" w:eastAsia="ko-KR"/>
          </w:rPr>
          <w:delText xml:space="preserve">UE type </w:delText>
        </w:r>
      </w:del>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ins w:id="1550" w:author="Graham Smith" w:date="2020-12-18T13:40:00Z">
        <w:r w:rsidR="00482F24" w:rsidRPr="00140D2B">
          <w:rPr>
            <w:lang w:val="en-US" w:eastAsia="ko-KR"/>
          </w:rPr>
          <w:t>.</w:t>
        </w:r>
      </w:ins>
      <w:del w:id="1551" w:author="Graham Smith" w:date="2020-12-15T13:49:00Z">
        <w:r w:rsidR="005113D7" w:rsidRPr="00140D2B" w:rsidDel="000427E9">
          <w:rPr>
            <w:lang w:val="en-US" w:eastAsia="ko-KR"/>
          </w:rPr>
          <w:delText>.</w:delText>
        </w:r>
      </w:del>
      <w:ins w:id="1552" w:author="Joseph Levy" w:date="2020-12-14T22:58:00Z">
        <w:r w:rsidR="00482F24" w:rsidRPr="00140D2B">
          <w:rPr>
            <w:lang w:val="en-US" w:eastAsia="ko-KR"/>
          </w:rPr>
          <w:t>.</w:t>
        </w:r>
      </w:ins>
      <w:del w:id="1553" w:author="Joseph Levy" w:date="2020-12-14T22:58:00Z">
        <w:r w:rsidR="00F139E0" w:rsidRPr="00140D2B" w:rsidDel="00482F24">
          <w:rPr>
            <w:lang w:val="en-US" w:eastAsia="ko-KR"/>
          </w:rPr>
          <w:delText xml:space="preserve"> </w:delText>
        </w:r>
        <w:r w:rsidR="00F87C97" w:rsidRPr="00140D2B" w:rsidDel="00482F24">
          <w:rPr>
            <w:lang w:val="en-US" w:eastAsia="ko-KR"/>
          </w:rPr>
          <w:delText>and</w:delText>
        </w:r>
      </w:del>
      <w:del w:id="1554" w:author="Joseph Levy" w:date="2020-12-14T22:57:00Z">
        <w:r w:rsidR="00F87C97" w:rsidRPr="00140D2B" w:rsidDel="00CA40EE">
          <w:rPr>
            <w:lang w:val="en-US" w:eastAsia="ko-KR"/>
          </w:rPr>
          <w:delText xml:space="preserve"> </w:delText>
        </w:r>
        <w:r w:rsidR="005113D7" w:rsidRPr="00140D2B" w:rsidDel="00CA40EE">
          <w:rPr>
            <w:lang w:val="en-US" w:eastAsia="ko-KR"/>
          </w:rPr>
          <w:delText>STA type can support WLAN access only</w:delText>
        </w:r>
        <w:r w:rsidR="00AD14A8" w:rsidRPr="00140D2B" w:rsidDel="00CA40EE">
          <w:rPr>
            <w:lang w:val="en-US" w:eastAsia="ko-KR"/>
          </w:rPr>
          <w:delText xml:space="preserve"> to interwork with 5G core network</w:delText>
        </w:r>
      </w:del>
      <w:del w:id="1555" w:author="Graham Smith" w:date="2020-12-18T13:40:00Z">
        <w:r w:rsidR="005113D7" w:rsidRPr="00140D2B">
          <w:rPr>
            <w:lang w:val="en-US" w:eastAsia="ko-KR"/>
          </w:rPr>
          <w:delText>.</w:delText>
        </w:r>
      </w:del>
      <w:r w:rsidR="005113D7" w:rsidRPr="00140D2B">
        <w:rPr>
          <w:lang w:val="en-US" w:eastAsia="ko-KR"/>
        </w:rPr>
        <w:t xml:space="preserve"> </w:t>
      </w:r>
      <w:r w:rsidR="004740C1" w:rsidRPr="00140D2B">
        <w:rPr>
          <w:lang w:val="en-US" w:eastAsia="ko-KR"/>
        </w:rPr>
        <w:t>Th</w:t>
      </w:r>
      <w:ins w:id="1556" w:author="Joseph Levy" w:date="2020-12-14T22:59:00Z">
        <w:r w:rsidR="004E0580" w:rsidRPr="00140D2B">
          <w:rPr>
            <w:lang w:val="en-US" w:eastAsia="ko-KR"/>
          </w:rPr>
          <w:t xml:space="preserve">e loosely coupled </w:t>
        </w:r>
        <w:r w:rsidR="0090284F" w:rsidRPr="00140D2B">
          <w:rPr>
            <w:lang w:val="en-US" w:eastAsia="ko-KR"/>
          </w:rPr>
          <w:t>interworking</w:t>
        </w:r>
      </w:ins>
      <w:ins w:id="1557" w:author="Joseph Levy" w:date="2020-12-18T13:58:00Z">
        <w:r w:rsidR="0021096F">
          <w:rPr>
            <w:lang w:val="en-US" w:eastAsia="ko-KR"/>
          </w:rPr>
          <w:t xml:space="preserve"> </w:t>
        </w:r>
      </w:ins>
      <w:del w:id="1558" w:author="Joseph Levy" w:date="2020-12-14T22:59:00Z">
        <w:r w:rsidR="004740C1" w:rsidRPr="00140D2B" w:rsidDel="0090284F">
          <w:rPr>
            <w:lang w:val="en-US" w:eastAsia="ko-KR"/>
          </w:rPr>
          <w:delText>is</w:delText>
        </w:r>
      </w:del>
      <w:del w:id="1559" w:author="Graham Smith" w:date="2020-12-18T13:40:00Z">
        <w:r w:rsidR="004740C1" w:rsidRPr="00140D2B">
          <w:rPr>
            <w:lang w:val="en-US" w:eastAsia="ko-KR"/>
          </w:rPr>
          <w:delText xml:space="preserve"> type </w:delText>
        </w:r>
      </w:del>
      <w:del w:id="1560" w:author="Joseph Levy" w:date="2020-12-14T22:59:00Z">
        <w:r w:rsidR="00206237" w:rsidRPr="00140D2B" w:rsidDel="0090284F">
          <w:rPr>
            <w:lang w:val="en-US" w:eastAsia="ko-KR"/>
          </w:rPr>
          <w:delText xml:space="preserve">of interworking </w:delText>
        </w:r>
      </w:del>
      <w:del w:id="1561" w:author="Stephen McCann" w:date="2020-12-18T13:40:00Z">
        <w:r w:rsidR="004740C1" w:rsidRPr="00140D2B">
          <w:rPr>
            <w:lang w:val="en-US" w:eastAsia="ko-KR"/>
          </w:rPr>
          <w:delText xml:space="preserve">type </w:delText>
        </w:r>
      </w:del>
      <w:r w:rsidR="00206237" w:rsidRPr="00140D2B">
        <w:rPr>
          <w:lang w:val="en-US" w:eastAsia="ko-KR"/>
        </w:rPr>
        <w:t xml:space="preserve">can </w:t>
      </w:r>
      <w:r w:rsidR="004740C1" w:rsidRPr="00140D2B">
        <w:rPr>
          <w:lang w:val="en-US" w:eastAsia="ko-KR"/>
        </w:rPr>
        <w:t xml:space="preserve">provide </w:t>
      </w:r>
      <w:r w:rsidR="00206237" w:rsidRPr="00140D2B">
        <w:rPr>
          <w:lang w:val="en-US" w:eastAsia="ko-KR"/>
        </w:rPr>
        <w:t xml:space="preserve">the </w:t>
      </w:r>
      <w:r w:rsidR="004740C1" w:rsidRPr="00140D2B">
        <w:rPr>
          <w:lang w:val="en-US" w:eastAsia="ko-KR"/>
        </w:rPr>
        <w:t xml:space="preserve">same service functions </w:t>
      </w:r>
      <w:ins w:id="1562" w:author="Joseph Levy" w:date="2020-12-14T23:00:00Z">
        <w:r w:rsidR="006631CD" w:rsidRPr="00140D2B">
          <w:rPr>
            <w:lang w:val="en-US" w:eastAsia="ko-KR"/>
          </w:rPr>
          <w:t xml:space="preserve">that </w:t>
        </w:r>
      </w:ins>
      <w:del w:id="1563" w:author="Joseph Levy" w:date="2020-12-14T23:00:00Z">
        <w:r w:rsidR="004740C1" w:rsidRPr="00140D2B" w:rsidDel="006631CD">
          <w:rPr>
            <w:lang w:val="en-US" w:eastAsia="ko-KR"/>
          </w:rPr>
          <w:delText xml:space="preserve">as </w:delText>
        </w:r>
      </w:del>
      <w:r w:rsidR="00206237" w:rsidRPr="00140D2B">
        <w:rPr>
          <w:lang w:val="en-US" w:eastAsia="ko-KR"/>
        </w:rPr>
        <w:t xml:space="preserve">a </w:t>
      </w:r>
      <w:r w:rsidR="004740C1" w:rsidRPr="00140D2B">
        <w:rPr>
          <w:lang w:val="en-US" w:eastAsia="ko-KR"/>
        </w:rPr>
        <w:t>tig</w:t>
      </w:r>
      <w:r w:rsidR="00083449" w:rsidRPr="00140D2B">
        <w:rPr>
          <w:lang w:val="en-US" w:eastAsia="ko-KR"/>
        </w:rPr>
        <w:t>h</w:t>
      </w:r>
      <w:r w:rsidR="004740C1" w:rsidRPr="00140D2B">
        <w:rPr>
          <w:lang w:val="en-US" w:eastAsia="ko-KR"/>
        </w:rPr>
        <w:t xml:space="preserve">tly coupled </w:t>
      </w:r>
      <w:r w:rsidR="00206237" w:rsidRPr="00140D2B">
        <w:rPr>
          <w:lang w:val="en-US" w:eastAsia="ko-KR"/>
        </w:rPr>
        <w:t xml:space="preserve">interworking </w:t>
      </w:r>
      <w:r w:rsidR="004740C1" w:rsidRPr="00140D2B">
        <w:rPr>
          <w:lang w:val="en-US" w:eastAsia="ko-KR"/>
        </w:rPr>
        <w:t>type</w:t>
      </w:r>
      <w:ins w:id="1564" w:author="Joseph Levy" w:date="2020-12-14T23:00:00Z">
        <w:r w:rsidR="006631CD" w:rsidRPr="00140D2B">
          <w:rPr>
            <w:lang w:val="en-US" w:eastAsia="ko-KR"/>
          </w:rPr>
          <w:t xml:space="preserve"> can provide</w:t>
        </w:r>
      </w:ins>
      <w:r w:rsidR="007B4041" w:rsidRPr="00140D2B">
        <w:rPr>
          <w:lang w:val="en-US" w:eastAsia="ko-KR"/>
        </w:rPr>
        <w:t xml:space="preserve">, </w:t>
      </w:r>
      <w:ins w:id="1565" w:author="Joseph Levy" w:date="2020-12-14T23:01:00Z">
        <w:r w:rsidR="004B4FA6" w:rsidRPr="00140D2B">
          <w:rPr>
            <w:lang w:val="en-US" w:eastAsia="ko-KR"/>
          </w:rPr>
          <w:t xml:space="preserve">but since </w:t>
        </w:r>
      </w:ins>
      <w:del w:id="1566" w:author="Joseph Levy" w:date="2020-12-14T23:01:00Z">
        <w:r w:rsidR="007B4041" w:rsidRPr="00140D2B" w:rsidDel="001C3D25">
          <w:rPr>
            <w:lang w:val="en-US" w:eastAsia="ko-KR"/>
          </w:rPr>
          <w:delText xml:space="preserve">though the </w:delText>
        </w:r>
        <w:r w:rsidR="008D40DA" w:rsidRPr="00140D2B" w:rsidDel="001C3D25">
          <w:rPr>
            <w:lang w:val="en-US" w:eastAsia="ko-KR"/>
          </w:rPr>
          <w:delText>optimization</w:delText>
        </w:r>
        <w:r w:rsidR="00D230DF" w:rsidRPr="00140D2B" w:rsidDel="001C3D25">
          <w:rPr>
            <w:lang w:val="en-US" w:eastAsia="ko-KR"/>
          </w:rPr>
          <w:delText xml:space="preserve"> of access to</w:delText>
        </w:r>
        <w:r w:rsidR="007B4041" w:rsidRPr="00140D2B" w:rsidDel="001C3D25">
          <w:rPr>
            <w:lang w:val="en-US" w:eastAsia="ko-KR"/>
          </w:rPr>
          <w:delText xml:space="preserve"> </w:delText>
        </w:r>
      </w:del>
      <w:r w:rsidR="007B4041" w:rsidRPr="00140D2B">
        <w:rPr>
          <w:lang w:val="en-US" w:eastAsia="ko-KR"/>
        </w:rPr>
        <w:t xml:space="preserve">the two access networks </w:t>
      </w:r>
      <w:r w:rsidR="00D230DF" w:rsidRPr="00140D2B">
        <w:rPr>
          <w:lang w:val="en-US" w:eastAsia="ko-KR"/>
        </w:rPr>
        <w:t>will not</w:t>
      </w:r>
      <w:r w:rsidR="007B4041" w:rsidRPr="00140D2B">
        <w:rPr>
          <w:lang w:val="en-US" w:eastAsia="ko-KR"/>
        </w:rPr>
        <w:t xml:space="preserve"> be</w:t>
      </w:r>
      <w:r w:rsidR="00D230DF" w:rsidRPr="00140D2B">
        <w:rPr>
          <w:lang w:val="en-US" w:eastAsia="ko-KR"/>
        </w:rPr>
        <w:t xml:space="preserve"> coordinated</w:t>
      </w:r>
      <w:ins w:id="1567" w:author="Joseph Levy" w:date="2020-12-14T23:01:00Z">
        <w:r w:rsidR="001C3D25" w:rsidRPr="00140D2B">
          <w:rPr>
            <w:lang w:val="en-US" w:eastAsia="ko-KR"/>
          </w:rPr>
          <w:t xml:space="preserve"> there may</w:t>
        </w:r>
        <w:r w:rsidR="003E1E73" w:rsidRPr="00140D2B">
          <w:rPr>
            <w:lang w:val="en-US" w:eastAsia="ko-KR"/>
          </w:rPr>
          <w:t xml:space="preserve"> </w:t>
        </w:r>
        <w:r w:rsidR="001C3D25" w:rsidRPr="00140D2B">
          <w:rPr>
            <w:lang w:val="en-US" w:eastAsia="ko-KR"/>
          </w:rPr>
          <w:t xml:space="preserve">be some loss of </w:t>
        </w:r>
      </w:ins>
      <w:ins w:id="1568" w:author="Joseph Levy" w:date="2020-12-14T23:02:00Z">
        <w:r w:rsidR="003E1E73" w:rsidRPr="00140D2B">
          <w:rPr>
            <w:lang w:val="en-US" w:eastAsia="ko-KR"/>
          </w:rPr>
          <w:t>the ability to optimize</w:t>
        </w:r>
      </w:ins>
      <w:ins w:id="1569" w:author="Joseph Levy" w:date="2020-12-14T23:03:00Z">
        <w:r w:rsidR="006700AF" w:rsidRPr="00140D2B">
          <w:rPr>
            <w:lang w:val="en-US" w:eastAsia="ko-KR"/>
          </w:rPr>
          <w:t xml:space="preserve"> overall network performance</w:t>
        </w:r>
      </w:ins>
      <w:r w:rsidR="004740C1" w:rsidRPr="00140D2B">
        <w:rPr>
          <w:lang w:val="en-US" w:eastAsia="ko-KR"/>
        </w:rPr>
        <w:t>.</w:t>
      </w:r>
      <w:r w:rsidR="00B02D8C" w:rsidRPr="00140D2B">
        <w:rPr>
          <w:lang w:val="en-US" w:eastAsia="ko-KR"/>
        </w:rPr>
        <w:t xml:space="preserve"> </w:t>
      </w:r>
    </w:p>
    <w:p w14:paraId="57D2266C" w14:textId="4029FCCA" w:rsidR="004B42FE" w:rsidRPr="00140D2B" w:rsidRDefault="004B42FE" w:rsidP="00531178">
      <w:pPr>
        <w:jc w:val="center"/>
        <w:rPr>
          <w:lang w:val="en-US" w:eastAsia="ko-KR"/>
        </w:rPr>
      </w:pPr>
    </w:p>
    <w:p w14:paraId="067D49F7" w14:textId="15B9D630" w:rsidR="0006412B" w:rsidRPr="00897E61" w:rsidRDefault="0006412B" w:rsidP="00531178">
      <w:pPr>
        <w:jc w:val="center"/>
        <w:rPr>
          <w:lang w:val="en-US" w:eastAsia="ko-KR"/>
        </w:rPr>
      </w:pPr>
      <w:r w:rsidRPr="00897E61">
        <w:rPr>
          <w:noProof/>
          <w:lang w:val="en-US" w:eastAsia="ko-KR"/>
        </w:rPr>
        <w:drawing>
          <wp:inline distT="0" distB="0" distL="0" distR="0" wp14:anchorId="7C695C54" wp14:editId="378CE1F6">
            <wp:extent cx="4926818" cy="1468120"/>
            <wp:effectExtent l="0" t="0" r="762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3720" cy="1473156"/>
                    </a:xfrm>
                    <a:prstGeom prst="rect">
                      <a:avLst/>
                    </a:prstGeom>
                    <a:noFill/>
                  </pic:spPr>
                </pic:pic>
              </a:graphicData>
            </a:graphic>
          </wp:inline>
        </w:drawing>
      </w:r>
    </w:p>
    <w:p w14:paraId="25FA64CB" w14:textId="2063F4B2" w:rsidR="00D90DE7" w:rsidRPr="00242146" w:rsidDel="00E2063C" w:rsidRDefault="00DC0AEE">
      <w:pPr>
        <w:spacing w:before="120"/>
        <w:jc w:val="center"/>
        <w:rPr>
          <w:del w:id="1570" w:author="Joseph Levy" w:date="2020-12-18T14:57:00Z"/>
          <w:lang w:val="en-US" w:eastAsia="ko-KR"/>
        </w:rPr>
        <w:pPrChange w:id="1571" w:author="USER" w:date="2020-12-31T11:10:00Z">
          <w:pPr>
            <w:jc w:val="center"/>
          </w:pPr>
        </w:pPrChange>
      </w:pPr>
      <w:r w:rsidRPr="006C46F3">
        <w:rPr>
          <w:noProof/>
          <w:lang w:val="en-US" w:eastAsia="ko-KR"/>
        </w:rPr>
        <w:t xml:space="preserve"> </w:t>
      </w:r>
    </w:p>
    <w:p w14:paraId="11C7B1BC" w14:textId="51AF33F8" w:rsidR="006B44E6" w:rsidRPr="00140D2B" w:rsidRDefault="00297612">
      <w:pPr>
        <w:spacing w:before="120"/>
        <w:jc w:val="center"/>
        <w:rPr>
          <w:color w:val="000000" w:themeColor="text1"/>
          <w:lang w:val="en-US"/>
        </w:rPr>
        <w:pPrChange w:id="1572" w:author="USER" w:date="2020-12-31T11:10:00Z">
          <w:pPr>
            <w:jc w:val="center"/>
          </w:pPr>
        </w:pPrChange>
      </w:pPr>
      <w:bookmarkStart w:id="1573" w:name="_Toc60303507"/>
      <w:ins w:id="1574" w:author="Stephen McCann" w:date="2020-12-16T12:31:00Z">
        <w:r w:rsidRPr="00140D2B">
          <w:rPr>
            <w:lang w:val="en-US"/>
            <w:rPrChange w:id="1575" w:author="Joseph Levy" w:date="2020-12-18T13:51:00Z">
              <w:rPr>
                <w:color w:val="000000" w:themeColor="text1"/>
                <w:lang w:val="en-US"/>
              </w:rPr>
            </w:rPrChange>
          </w:rPr>
          <w:t xml:space="preserve">Figure </w:t>
        </w:r>
      </w:ins>
      <w:del w:id="1576" w:author="Graham Smith" w:date="2020-12-15T13:48:00Z">
        <w:r w:rsidR="00B719A9" w:rsidRPr="00140D2B" w:rsidDel="000427E9">
          <w:rPr>
            <w:color w:val="000000" w:themeColor="text1"/>
            <w:lang w:val="en-US"/>
          </w:rPr>
          <w:delText>3</w:delText>
        </w:r>
      </w:del>
      <w:ins w:id="1577" w:author="Graham Smith" w:date="2020-12-15T13:48:00Z">
        <w:del w:id="1578" w:author="Joseph Levy" w:date="2020-12-18T14:45:00Z">
          <w:r w:rsidR="000427E9" w:rsidRPr="00140D2B" w:rsidDel="009F06D3">
            <w:rPr>
              <w:color w:val="000000" w:themeColor="text1"/>
              <w:lang w:val="en-US"/>
            </w:rPr>
            <w:delText>2</w:delText>
          </w:r>
        </w:del>
      </w:ins>
      <w:ins w:id="1579" w:author="Graham Smith" w:date="2020-12-18T13:40:00Z">
        <w:del w:id="1580" w:author="Joseph Levy" w:date="2020-12-18T14:45:00Z">
          <w:r w:rsidR="00686514" w:rsidRPr="00140D2B" w:rsidDel="009F06D3">
            <w:rPr>
              <w:color w:val="000000" w:themeColor="text1"/>
              <w:lang w:val="en-US"/>
            </w:rPr>
            <w:delText>.</w:delText>
          </w:r>
        </w:del>
      </w:ins>
      <w:ins w:id="1581" w:author="Stephen McCann" w:date="2020-12-16T12:31:00Z">
        <w:r w:rsidRPr="00140D2B">
          <w:rPr>
            <w:lang w:val="en-US"/>
            <w:rPrChange w:id="1582" w:author="Joseph Levy" w:date="2020-12-18T13:51:00Z">
              <w:rPr/>
            </w:rPrChange>
          </w:rPr>
          <w:fldChar w:fldCharType="begin"/>
        </w:r>
        <w:r w:rsidRPr="00140D2B">
          <w:rPr>
            <w:lang w:val="en-US"/>
            <w:rPrChange w:id="1583" w:author="Joseph Levy" w:date="2020-12-18T13:51:00Z">
              <w:rPr/>
            </w:rPrChange>
          </w:rPr>
          <w:instrText xml:space="preserve"> SEQ Figure \* ARABIC </w:instrText>
        </w:r>
      </w:ins>
      <w:r w:rsidRPr="00140D2B">
        <w:rPr>
          <w:lang w:val="en-US"/>
          <w:rPrChange w:id="1584" w:author="Joseph Levy" w:date="2020-12-18T13:51:00Z">
            <w:rPr/>
          </w:rPrChange>
        </w:rPr>
        <w:fldChar w:fldCharType="separate"/>
      </w:r>
      <w:ins w:id="1585" w:author="USER" w:date="2020-12-29T16:00:00Z">
        <w:r w:rsidR="00DF0EA2">
          <w:rPr>
            <w:noProof/>
            <w:lang w:val="en-US"/>
          </w:rPr>
          <w:t>2</w:t>
        </w:r>
      </w:ins>
      <w:ins w:id="1586" w:author="Stephen McCann" w:date="2020-12-16T12:44:00Z">
        <w:del w:id="1587" w:author="USER" w:date="2020-12-29T16:00:00Z">
          <w:r w:rsidR="007A65D6" w:rsidRPr="00140D2B" w:rsidDel="00DF0EA2">
            <w:rPr>
              <w:noProof/>
              <w:lang w:val="en-US"/>
              <w:rPrChange w:id="1588" w:author="Joseph Levy" w:date="2020-12-18T13:51:00Z">
                <w:rPr>
                  <w:noProof/>
                </w:rPr>
              </w:rPrChange>
            </w:rPr>
            <w:delText>2</w:delText>
          </w:r>
        </w:del>
      </w:ins>
      <w:ins w:id="1589" w:author="Stephen McCann" w:date="2020-12-16T12:31:00Z">
        <w:r w:rsidRPr="00140D2B">
          <w:rPr>
            <w:lang w:val="en-US"/>
            <w:rPrChange w:id="1590" w:author="Joseph Levy" w:date="2020-12-18T13:51:00Z">
              <w:rPr/>
            </w:rPrChange>
          </w:rPr>
          <w:fldChar w:fldCharType="end"/>
        </w:r>
        <w:r w:rsidRPr="00897E61">
          <w:rPr>
            <w:color w:val="000000" w:themeColor="text1"/>
            <w:lang w:val="en-US"/>
          </w:rPr>
          <w:t xml:space="preserve">. </w:t>
        </w:r>
      </w:ins>
      <w:del w:id="1591" w:author="Stephen McCann" w:date="2020-12-16T12:31:00Z">
        <w:r w:rsidR="006B44E6" w:rsidRPr="00140D2B" w:rsidDel="00297612">
          <w:rPr>
            <w:color w:val="000000" w:themeColor="text1"/>
            <w:lang w:val="en-US"/>
          </w:rPr>
          <w:delText xml:space="preserve">Figure </w:delText>
        </w:r>
      </w:del>
      <w:del w:id="1592" w:author="Stephen McCann" w:date="2020-12-16T12:10:00Z">
        <w:r w:rsidR="00B719A9" w:rsidRPr="00140D2B" w:rsidDel="00404E7D">
          <w:rPr>
            <w:color w:val="000000" w:themeColor="text1"/>
            <w:lang w:val="en-US"/>
          </w:rPr>
          <w:delText>3</w:delText>
        </w:r>
      </w:del>
      <w:del w:id="1593" w:author="Stephen McCann" w:date="2020-12-16T12:31:00Z">
        <w:r w:rsidR="00686514" w:rsidRPr="00140D2B" w:rsidDel="00297612">
          <w:rPr>
            <w:color w:val="000000" w:themeColor="text1"/>
            <w:lang w:val="en-US"/>
          </w:rPr>
          <w:delText xml:space="preserve">. </w:delText>
        </w:r>
      </w:del>
      <w:r w:rsidR="00096FF8" w:rsidRPr="00140D2B">
        <w:rPr>
          <w:color w:val="000000" w:themeColor="text1"/>
          <w:lang w:val="en-US"/>
        </w:rPr>
        <w:t>Tightly</w:t>
      </w:r>
      <w:r w:rsidR="006B44E6" w:rsidRPr="00140D2B">
        <w:rPr>
          <w:color w:val="000000" w:themeColor="text1"/>
          <w:lang w:val="en-US"/>
        </w:rPr>
        <w:t xml:space="preserve"> coupled interworking reference model between 5G core network and WLAN</w:t>
      </w:r>
      <w:bookmarkEnd w:id="1573"/>
    </w:p>
    <w:p w14:paraId="0DE6C59F" w14:textId="131DFF12" w:rsidR="006B44E6" w:rsidRPr="00140D2B" w:rsidRDefault="006B44E6" w:rsidP="00B04D71">
      <w:pPr>
        <w:rPr>
          <w:lang w:val="en-US" w:eastAsia="ko-KR"/>
        </w:rPr>
      </w:pPr>
    </w:p>
    <w:p w14:paraId="204EBF43" w14:textId="67933727" w:rsidR="00256032" w:rsidRPr="00897E61" w:rsidRDefault="0006412B" w:rsidP="00E0744A">
      <w:pPr>
        <w:jc w:val="center"/>
        <w:rPr>
          <w:lang w:val="en-US" w:eastAsia="ko-KR"/>
        </w:rPr>
      </w:pPr>
      <w:r w:rsidRPr="00897E61">
        <w:rPr>
          <w:noProof/>
          <w:lang w:val="en-US" w:eastAsia="ko-KR"/>
        </w:rPr>
        <w:drawing>
          <wp:inline distT="0" distB="0" distL="0" distR="0" wp14:anchorId="00885BAD" wp14:editId="11E95725">
            <wp:extent cx="4938352" cy="2290351"/>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4439" cy="2302450"/>
                    </a:xfrm>
                    <a:prstGeom prst="rect">
                      <a:avLst/>
                    </a:prstGeom>
                    <a:noFill/>
                  </pic:spPr>
                </pic:pic>
              </a:graphicData>
            </a:graphic>
          </wp:inline>
        </w:drawing>
      </w:r>
    </w:p>
    <w:p w14:paraId="34BDD974" w14:textId="0065798E" w:rsidR="008A6FF7" w:rsidRPr="00140D2B" w:rsidDel="00E2063C" w:rsidRDefault="008A6FF7">
      <w:pPr>
        <w:pStyle w:val="af3"/>
        <w:spacing w:before="120"/>
        <w:rPr>
          <w:ins w:id="1594" w:author="Stephen McCann" w:date="2020-12-16T12:37:00Z"/>
          <w:del w:id="1595" w:author="Joseph Levy" w:date="2020-12-18T14:57:00Z"/>
          <w:lang w:val="en-US"/>
          <w:rPrChange w:id="1596" w:author="Joseph Levy" w:date="2020-12-18T13:51:00Z">
            <w:rPr>
              <w:ins w:id="1597" w:author="Stephen McCann" w:date="2020-12-16T12:37:00Z"/>
              <w:del w:id="1598" w:author="Joseph Levy" w:date="2020-12-18T14:57:00Z"/>
            </w:rPr>
          </w:rPrChange>
        </w:rPr>
        <w:pPrChange w:id="1599" w:author="USER" w:date="2020-12-31T11:11:00Z">
          <w:pPr>
            <w:pStyle w:val="af3"/>
          </w:pPr>
        </w:pPrChange>
      </w:pPr>
    </w:p>
    <w:p w14:paraId="4D559509" w14:textId="46A26840" w:rsidR="00F6460B" w:rsidRPr="00B658F3" w:rsidDel="0062590B" w:rsidRDefault="00297612">
      <w:pPr>
        <w:pStyle w:val="af3"/>
        <w:spacing w:before="120"/>
        <w:rPr>
          <w:del w:id="1600" w:author="USER" w:date="2020-12-31T11:11:00Z"/>
          <w:lang w:val="en-US" w:eastAsia="ko-KR"/>
        </w:rPr>
        <w:pPrChange w:id="1601" w:author="USER" w:date="2020-12-31T11:11:00Z">
          <w:pPr>
            <w:jc w:val="center"/>
          </w:pPr>
        </w:pPrChange>
      </w:pPr>
      <w:bookmarkStart w:id="1602" w:name="_Toc60303508"/>
      <w:ins w:id="1603" w:author="Stephen McCann" w:date="2020-12-16T12:32:00Z">
        <w:r w:rsidRPr="00897E61">
          <w:rPr>
            <w:lang w:val="en-US"/>
          </w:rPr>
          <w:t xml:space="preserve">Figure </w:t>
        </w:r>
      </w:ins>
      <w:del w:id="1604" w:author="Graham Smith" w:date="2020-12-15T13:50:00Z">
        <w:r w:rsidR="00B719A9" w:rsidRPr="00F577F5" w:rsidDel="000427E9">
          <w:rPr>
            <w:lang w:val="en-US" w:eastAsia="ko-KR"/>
          </w:rPr>
          <w:delText>4</w:delText>
        </w:r>
      </w:del>
      <w:ins w:id="1605" w:author="Graham Smith" w:date="2020-12-15T13:50:00Z">
        <w:del w:id="1606" w:author="Joseph Levy" w:date="2020-12-18T14:45:00Z">
          <w:r w:rsidR="000427E9" w:rsidRPr="00F577F5" w:rsidDel="009F06D3">
            <w:rPr>
              <w:lang w:val="en-US" w:eastAsia="ko-KR"/>
            </w:rPr>
            <w:delText>3</w:delText>
          </w:r>
        </w:del>
      </w:ins>
      <w:ins w:id="1607" w:author="Graham Smith" w:date="2020-12-18T13:40:00Z">
        <w:del w:id="1608" w:author="Joseph Levy" w:date="2020-12-18T14:45:00Z">
          <w:r w:rsidR="00686514" w:rsidRPr="00F577F5" w:rsidDel="009F06D3">
            <w:rPr>
              <w:lang w:val="en-US" w:eastAsia="ko-KR"/>
            </w:rPr>
            <w:delText>.</w:delText>
          </w:r>
        </w:del>
      </w:ins>
      <w:ins w:id="1609" w:author="Stephen McCann" w:date="2020-12-16T12:32:00Z">
        <w:r w:rsidRPr="00140D2B">
          <w:rPr>
            <w:lang w:val="en-US"/>
            <w:rPrChange w:id="1610" w:author="Joseph Levy" w:date="2020-12-18T13:51:00Z">
              <w:rPr/>
            </w:rPrChange>
          </w:rPr>
          <w:fldChar w:fldCharType="begin"/>
        </w:r>
        <w:r w:rsidRPr="00140D2B">
          <w:rPr>
            <w:lang w:val="en-US"/>
            <w:rPrChange w:id="1611" w:author="Joseph Levy" w:date="2020-12-18T13:51:00Z">
              <w:rPr/>
            </w:rPrChange>
          </w:rPr>
          <w:instrText xml:space="preserve"> SEQ Figure \* ARABIC </w:instrText>
        </w:r>
      </w:ins>
      <w:r w:rsidRPr="00140D2B">
        <w:rPr>
          <w:lang w:val="en-US"/>
          <w:rPrChange w:id="1612" w:author="Joseph Levy" w:date="2020-12-18T13:51:00Z">
            <w:rPr/>
          </w:rPrChange>
        </w:rPr>
        <w:fldChar w:fldCharType="separate"/>
      </w:r>
      <w:ins w:id="1613" w:author="USER" w:date="2020-12-29T16:00:00Z">
        <w:r w:rsidR="00DF0EA2">
          <w:rPr>
            <w:noProof/>
            <w:lang w:val="en-US"/>
          </w:rPr>
          <w:t>3</w:t>
        </w:r>
      </w:ins>
      <w:ins w:id="1614" w:author="Joseph Levy" w:date="2020-12-18T14:46:00Z">
        <w:del w:id="1615" w:author="USER" w:date="2020-12-29T16:00:00Z">
          <w:r w:rsidR="00B633B9" w:rsidDel="00DF0EA2">
            <w:rPr>
              <w:noProof/>
              <w:lang w:val="en-US"/>
            </w:rPr>
            <w:delText>3</w:delText>
          </w:r>
        </w:del>
      </w:ins>
      <w:ins w:id="1616" w:author="Stephen McCann" w:date="2020-12-16T12:44:00Z">
        <w:del w:id="1617" w:author="USER" w:date="2020-12-29T16:00:00Z">
          <w:r w:rsidR="007A65D6" w:rsidRPr="00140D2B" w:rsidDel="00DF0EA2">
            <w:rPr>
              <w:noProof/>
              <w:lang w:val="en-US"/>
              <w:rPrChange w:id="1618" w:author="Joseph Levy" w:date="2020-12-18T13:51:00Z">
                <w:rPr>
                  <w:noProof/>
                </w:rPr>
              </w:rPrChange>
            </w:rPr>
            <w:delText>3</w:delText>
          </w:r>
        </w:del>
      </w:ins>
      <w:ins w:id="1619" w:author="Stephen McCann" w:date="2020-12-16T12:32:00Z">
        <w:r w:rsidRPr="00140D2B">
          <w:rPr>
            <w:lang w:val="en-US"/>
            <w:rPrChange w:id="1620" w:author="Joseph Levy" w:date="2020-12-18T13:51:00Z">
              <w:rPr/>
            </w:rPrChange>
          </w:rPr>
          <w:fldChar w:fldCharType="end"/>
        </w:r>
      </w:ins>
      <w:ins w:id="1621" w:author="Stephen McCann" w:date="2020-12-16T12:33:00Z">
        <w:r w:rsidRPr="00897E61">
          <w:rPr>
            <w:lang w:val="en-US" w:eastAsia="ko-KR"/>
          </w:rPr>
          <w:t xml:space="preserve">. </w:t>
        </w:r>
      </w:ins>
      <w:del w:id="1622" w:author="Stephen McCann" w:date="2020-12-16T12:33:00Z">
        <w:r w:rsidR="006B44E6" w:rsidRPr="00F577F5" w:rsidDel="00297612">
          <w:rPr>
            <w:lang w:val="en-US" w:eastAsia="ko-KR"/>
          </w:rPr>
          <w:delText xml:space="preserve">Figure </w:delText>
        </w:r>
      </w:del>
      <w:del w:id="1623" w:author="Stephen McCann" w:date="2020-12-16T12:10:00Z">
        <w:r w:rsidR="00B719A9" w:rsidRPr="00F577F5" w:rsidDel="00404E7D">
          <w:rPr>
            <w:lang w:val="en-US" w:eastAsia="ko-KR"/>
          </w:rPr>
          <w:delText>4</w:delText>
        </w:r>
      </w:del>
      <w:del w:id="1624" w:author="Stephen McCann" w:date="2020-12-16T12:33:00Z">
        <w:r w:rsidR="00686514" w:rsidRPr="00F577F5" w:rsidDel="00297612">
          <w:rPr>
            <w:lang w:val="en-US" w:eastAsia="ko-KR"/>
          </w:rPr>
          <w:delText xml:space="preserve">. </w:delText>
        </w:r>
      </w:del>
      <w:r w:rsidR="006B44E6" w:rsidRPr="00F577F5">
        <w:rPr>
          <w:lang w:val="en-US" w:eastAsia="ko-KR"/>
        </w:rPr>
        <w:t xml:space="preserve">Loosely coupled interworking reference model between 5G core network and </w:t>
      </w:r>
      <w:r w:rsidR="006B44E6" w:rsidRPr="00B658F3">
        <w:rPr>
          <w:lang w:val="en-US" w:eastAsia="ko-KR"/>
        </w:rPr>
        <w:t>WLAN</w:t>
      </w:r>
      <w:bookmarkEnd w:id="1602"/>
    </w:p>
    <w:p w14:paraId="4A71E663" w14:textId="01E50772" w:rsidR="00256032" w:rsidRPr="00140D2B" w:rsidRDefault="00256032">
      <w:pPr>
        <w:pStyle w:val="af3"/>
        <w:spacing w:before="120"/>
        <w:rPr>
          <w:lang w:val="en-US" w:eastAsia="ko-KR"/>
        </w:rPr>
        <w:pPrChange w:id="1625" w:author="USER" w:date="2020-12-31T11:11:00Z">
          <w:pPr>
            <w:jc w:val="both"/>
          </w:pPr>
        </w:pPrChange>
      </w:pPr>
    </w:p>
    <w:p w14:paraId="7965B042" w14:textId="2CF3CD9E" w:rsidR="003046B7" w:rsidRPr="00897E61" w:rsidRDefault="00875599" w:rsidP="003046B7">
      <w:pPr>
        <w:jc w:val="both"/>
        <w:rPr>
          <w:lang w:val="en-US" w:eastAsia="zh-CN"/>
        </w:rPr>
      </w:pPr>
      <w:r w:rsidRPr="00140D2B">
        <w:rPr>
          <w:lang w:val="en-US" w:eastAsia="zh-CN"/>
        </w:rPr>
        <w:t xml:space="preserve">3GPP </w:t>
      </w:r>
      <w:r w:rsidR="003046B7" w:rsidRPr="00140D2B">
        <w:rPr>
          <w:lang w:val="en-US" w:eastAsia="zh-CN"/>
        </w:rPr>
        <w:t>cellular system</w:t>
      </w:r>
      <w:r w:rsidR="008D138E" w:rsidRPr="00140D2B">
        <w:rPr>
          <w:lang w:val="en-US" w:eastAsia="zh-CN"/>
        </w:rPr>
        <w:t xml:space="preserve"> has specified </w:t>
      </w:r>
      <w:r w:rsidR="00043854" w:rsidRPr="00140D2B">
        <w:rPr>
          <w:lang w:val="en-US" w:eastAsia="zh-CN"/>
        </w:rPr>
        <w:t>b</w:t>
      </w:r>
      <w:r w:rsidR="003046B7" w:rsidRPr="00140D2B">
        <w:rPr>
          <w:lang w:val="en-US" w:eastAsia="zh-CN"/>
        </w:rPr>
        <w:t>oth RAN level</w:t>
      </w:r>
      <w:r w:rsidR="00104A3A" w:rsidRPr="00140D2B">
        <w:rPr>
          <w:lang w:val="en-US" w:eastAsia="zh-CN"/>
        </w:rPr>
        <w:t xml:space="preserve"> (layer 2)</w:t>
      </w:r>
      <w:r w:rsidR="003046B7" w:rsidRPr="00140D2B">
        <w:rPr>
          <w:lang w:val="en-US" w:eastAsia="zh-CN"/>
        </w:rPr>
        <w:t xml:space="preserve"> interworking and CN level </w:t>
      </w:r>
      <w:r w:rsidR="00104A3A" w:rsidRPr="00140D2B">
        <w:rPr>
          <w:lang w:val="en-US" w:eastAsia="zh-CN"/>
        </w:rPr>
        <w:t xml:space="preserve">(layer 3 and above) </w:t>
      </w:r>
      <w:r w:rsidR="003046B7" w:rsidRPr="00140D2B">
        <w:rPr>
          <w:lang w:val="en-US" w:eastAsia="zh-CN"/>
        </w:rPr>
        <w:t>interworking</w:t>
      </w:r>
      <w:r w:rsidR="00C2019B" w:rsidRPr="00140D2B">
        <w:rPr>
          <w:lang w:val="en-US" w:eastAsia="zh-CN"/>
        </w:rPr>
        <w:t xml:space="preserve"> [2-4]</w:t>
      </w:r>
      <w:r w:rsidR="00301A76" w:rsidRPr="00140D2B">
        <w:rPr>
          <w:lang w:val="en-US" w:eastAsia="zh-CN"/>
        </w:rPr>
        <w:t xml:space="preserve">. The </w:t>
      </w:r>
      <w:r w:rsidR="00301A76" w:rsidRPr="00140D2B">
        <w:rPr>
          <w:lang w:val="en-US" w:eastAsia="ko-KR"/>
        </w:rPr>
        <w:t xml:space="preserve">RAN level interworking </w:t>
      </w:r>
      <w:ins w:id="1626" w:author="Joseph Levy" w:date="2020-12-14T23:04:00Z">
        <w:r w:rsidR="009D3CF7" w:rsidRPr="00140D2B">
          <w:rPr>
            <w:lang w:val="en-US" w:eastAsia="ko-KR"/>
          </w:rPr>
          <w:t xml:space="preserve">assumes </w:t>
        </w:r>
      </w:ins>
      <w:del w:id="1627" w:author="Joseph Levy" w:date="2020-12-14T23:04:00Z">
        <w:r w:rsidR="00301A76" w:rsidRPr="00140D2B" w:rsidDel="001B7927">
          <w:rPr>
            <w:lang w:val="en-US" w:eastAsia="ko-KR"/>
          </w:rPr>
          <w:delText xml:space="preserve">belongs to </w:delText>
        </w:r>
      </w:del>
      <w:r w:rsidR="00D306DF" w:rsidRPr="00140D2B">
        <w:rPr>
          <w:lang w:val="en-US" w:eastAsia="ko-KR"/>
        </w:rPr>
        <w:t xml:space="preserve">the </w:t>
      </w:r>
      <w:r w:rsidR="00301A76" w:rsidRPr="00140D2B">
        <w:rPr>
          <w:lang w:val="en-US" w:eastAsia="zh-CN"/>
        </w:rPr>
        <w:t>tightly coupled interworking model and the CN level interworking</w:t>
      </w:r>
      <w:ins w:id="1628" w:author="Joseph Levy" w:date="2020-12-14T23:06:00Z">
        <w:r w:rsidR="00B9053C" w:rsidRPr="00140D2B">
          <w:rPr>
            <w:lang w:val="en-US" w:eastAsia="zh-CN"/>
          </w:rPr>
          <w:t xml:space="preserve"> may </w:t>
        </w:r>
      </w:ins>
      <w:ins w:id="1629" w:author="Joseph Levy" w:date="2020-12-14T23:07:00Z">
        <w:r w:rsidR="008E4EAD" w:rsidRPr="00140D2B">
          <w:rPr>
            <w:lang w:val="en-US" w:eastAsia="zh-CN"/>
          </w:rPr>
          <w:t xml:space="preserve">support </w:t>
        </w:r>
      </w:ins>
      <w:ins w:id="1630" w:author="Joseph Levy" w:date="2020-12-14T23:06:00Z">
        <w:del w:id="1631" w:author="USER" w:date="2020-12-28T22:33:00Z">
          <w:r w:rsidR="00B84FBD" w:rsidRPr="007A2F34" w:rsidDel="007A2F34">
            <w:rPr>
              <w:highlight w:val="yellow"/>
              <w:lang w:val="en-US" w:eastAsia="zh-CN"/>
              <w:rPrChange w:id="1632" w:author="USER" w:date="2020-12-28T22:32:00Z">
                <w:rPr>
                  <w:lang w:val="en-US" w:eastAsia="zh-CN"/>
                </w:rPr>
              </w:rPrChange>
            </w:rPr>
            <w:delText>either</w:delText>
          </w:r>
          <w:r w:rsidR="00B84FBD" w:rsidRPr="00140D2B" w:rsidDel="007A2F34">
            <w:rPr>
              <w:lang w:val="en-US" w:eastAsia="zh-CN"/>
            </w:rPr>
            <w:delText xml:space="preserve"> </w:delText>
          </w:r>
        </w:del>
      </w:ins>
      <w:ins w:id="1633" w:author="Graham Smith" w:date="2020-12-15T13:52:00Z">
        <w:r w:rsidR="001E012D" w:rsidRPr="00140D2B">
          <w:rPr>
            <w:lang w:val="en-US" w:eastAsia="zh-CN"/>
          </w:rPr>
          <w:t xml:space="preserve">the </w:t>
        </w:r>
      </w:ins>
      <w:ins w:id="1634" w:author="Joseph Levy" w:date="2020-12-14T23:06:00Z">
        <w:del w:id="1635" w:author="USER" w:date="2020-12-28T22:33:00Z">
          <w:r w:rsidR="00B84FBD" w:rsidRPr="00C608CC" w:rsidDel="007A2F34">
            <w:rPr>
              <w:highlight w:val="yellow"/>
              <w:lang w:val="en-US" w:eastAsia="zh-CN"/>
              <w:rPrChange w:id="1636" w:author="USER" w:date="2020-12-28T20:41:00Z">
                <w:rPr>
                  <w:lang w:val="en-US" w:eastAsia="zh-CN"/>
                </w:rPr>
              </w:rPrChange>
            </w:rPr>
            <w:delText>tightly or</w:delText>
          </w:r>
          <w:r w:rsidR="00B84FBD" w:rsidRPr="00140D2B" w:rsidDel="007A2F34">
            <w:rPr>
              <w:lang w:val="en-US" w:eastAsia="zh-CN"/>
            </w:rPr>
            <w:delText xml:space="preserve"> </w:delText>
          </w:r>
        </w:del>
      </w:ins>
      <w:del w:id="1637" w:author="USER" w:date="2020-12-28T22:33:00Z">
        <w:r w:rsidR="00301A76" w:rsidRPr="00140D2B" w:rsidDel="007A2F34">
          <w:rPr>
            <w:lang w:val="en-US" w:eastAsia="zh-CN"/>
          </w:rPr>
          <w:delText xml:space="preserve"> </w:delText>
        </w:r>
      </w:del>
      <w:del w:id="1638" w:author="Joseph Levy" w:date="2020-12-14T23:06:00Z">
        <w:r w:rsidR="00301A76" w:rsidRPr="00140D2B" w:rsidDel="00B84FBD">
          <w:rPr>
            <w:lang w:val="en-US" w:eastAsia="zh-CN"/>
          </w:rPr>
          <w:delText xml:space="preserve">belongs to </w:delText>
        </w:r>
      </w:del>
      <w:ins w:id="1639" w:author="Graham Smith" w:date="2020-12-15T13:52:00Z">
        <w:del w:id="1640" w:author="Joseph Levy" w:date="2020-12-14T23:06:00Z">
          <w:r w:rsidR="00D306DF" w:rsidRPr="00140D2B" w:rsidDel="00B84FBD">
            <w:rPr>
              <w:lang w:val="en-US" w:eastAsia="zh-CN"/>
            </w:rPr>
            <w:delText xml:space="preserve">the </w:delText>
          </w:r>
        </w:del>
      </w:ins>
      <w:r w:rsidR="00C2019B" w:rsidRPr="00140D2B">
        <w:rPr>
          <w:lang w:val="en-US" w:eastAsia="ko-KR"/>
        </w:rPr>
        <w:t>loosely coupled interworking model</w:t>
      </w:r>
      <w:ins w:id="1641" w:author="Joseph Levy" w:date="2020-12-14T23:07:00Z">
        <w:r w:rsidR="008E4EAD" w:rsidRPr="00140D2B">
          <w:rPr>
            <w:lang w:val="en-US" w:eastAsia="ko-KR"/>
          </w:rPr>
          <w:t>s</w:t>
        </w:r>
      </w:ins>
      <w:r w:rsidR="00C2019B" w:rsidRPr="00140D2B">
        <w:rPr>
          <w:lang w:val="en-US" w:eastAsia="ko-KR"/>
        </w:rPr>
        <w:t xml:space="preserve">. </w:t>
      </w:r>
      <w:del w:id="1642" w:author="Joseph Levy" w:date="2020-12-14T23:07:00Z">
        <w:r w:rsidR="00F139E0" w:rsidRPr="00140D2B" w:rsidDel="008E4EAD">
          <w:rPr>
            <w:lang w:val="en-US" w:eastAsia="zh-CN"/>
          </w:rPr>
          <w:delText>However,</w:delText>
        </w:r>
      </w:del>
      <w:ins w:id="1643" w:author="Joseph Levy" w:date="2020-12-14T23:07:00Z">
        <w:r w:rsidR="008E4EAD" w:rsidRPr="00140D2B">
          <w:rPr>
            <w:lang w:val="en-US" w:eastAsia="zh-CN"/>
          </w:rPr>
          <w:t>The</w:t>
        </w:r>
      </w:ins>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ins w:id="1644" w:author="Graham Smith" w:date="2020-12-18T13:40:00Z">
        <w:del w:id="1645" w:author="Joseph Levy" w:date="2020-12-18T14:00:00Z">
          <w:r w:rsidR="006F3DD9" w:rsidRPr="00140D2B" w:rsidDel="00446192">
            <w:rPr>
              <w:lang w:val="en-US" w:eastAsia="zh-CN"/>
            </w:rPr>
            <w:delText>allows</w:delText>
          </w:r>
          <w:r w:rsidR="009E202E" w:rsidRPr="00140D2B" w:rsidDel="00446192">
            <w:rPr>
              <w:lang w:val="en-US" w:eastAsia="zh-CN"/>
            </w:rPr>
            <w:delText xml:space="preserve"> for</w:delText>
          </w:r>
        </w:del>
      </w:ins>
      <w:del w:id="1646" w:author="Joseph Levy" w:date="2020-12-14T23:07:00Z">
        <w:r w:rsidR="006B5D7B" w:rsidRPr="00140D2B" w:rsidDel="009E202E">
          <w:rPr>
            <w:lang w:val="en-US" w:eastAsia="zh-CN"/>
          </w:rPr>
          <w:delText xml:space="preserve">has </w:delText>
        </w:r>
      </w:del>
      <w:del w:id="1647" w:author="Joseph Levy" w:date="2020-12-15T00:40:00Z">
        <w:r w:rsidR="006B5D7B" w:rsidRPr="00140D2B" w:rsidDel="006F3DD9">
          <w:rPr>
            <w:lang w:val="en-US" w:eastAsia="zh-CN"/>
          </w:rPr>
          <w:delText>allowe</w:delText>
        </w:r>
      </w:del>
      <w:ins w:id="1648" w:author="Joseph Levy" w:date="2020-12-15T00:40:00Z">
        <w:r w:rsidR="006F3DD9" w:rsidRPr="00140D2B">
          <w:rPr>
            <w:lang w:val="en-US" w:eastAsia="zh-CN"/>
          </w:rPr>
          <w:t>allows</w:t>
        </w:r>
      </w:ins>
      <w:ins w:id="1649" w:author="Joseph Levy" w:date="2020-12-14T23:07:00Z">
        <w:r w:rsidR="009E202E" w:rsidRPr="00140D2B">
          <w:rPr>
            <w:lang w:val="en-US" w:eastAsia="zh-CN"/>
          </w:rPr>
          <w:t xml:space="preserve"> </w:t>
        </w:r>
        <w:r w:rsidR="009E202E" w:rsidRPr="00140D2B">
          <w:rPr>
            <w:lang w:val="en-US" w:eastAsia="zh-CN"/>
          </w:rPr>
          <w:lastRenderedPageBreak/>
          <w:t>for</w:t>
        </w:r>
      </w:ins>
      <w:del w:id="1650" w:author="Joseph Levy" w:date="2020-12-14T23:07:00Z">
        <w:r w:rsidR="006B5D7B" w:rsidRPr="00140D2B" w:rsidDel="009E202E">
          <w:rPr>
            <w:lang w:val="en-US" w:eastAsia="zh-CN"/>
          </w:rPr>
          <w:delText>d</w:delText>
        </w:r>
      </w:del>
      <w:r w:rsidR="006B5D7B" w:rsidRPr="00140D2B">
        <w:rPr>
          <w:lang w:val="en-US" w:eastAsia="zh-CN"/>
        </w:rPr>
        <w:t xml:space="preserve"> </w:t>
      </w:r>
      <w:r w:rsidR="003046B7" w:rsidRPr="00140D2B">
        <w:rPr>
          <w:lang w:val="en-US" w:eastAsia="zh-CN"/>
        </w:rPr>
        <w:t>WLAN access</w:t>
      </w:r>
      <w:ins w:id="1651" w:author="Joseph Levy" w:date="2020-12-14T23:08:00Z">
        <w:r w:rsidR="00F343C6" w:rsidRPr="00140D2B">
          <w:rPr>
            <w:lang w:val="en-US" w:eastAsia="zh-CN"/>
          </w:rPr>
          <w:t xml:space="preserve"> network connection</w:t>
        </w:r>
      </w:ins>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ins w:id="1652" w:author="Joseph Levy" w:date="2020-12-14T23:08:00Z">
        <w:r w:rsidR="00D62BB2" w:rsidRPr="00140D2B">
          <w:rPr>
            <w:lang w:val="en-US" w:eastAsia="zh-CN"/>
          </w:rPr>
          <w:t xml:space="preserve">and </w:t>
        </w:r>
      </w:ins>
      <w:del w:id="1653" w:author="Joseph Levy" w:date="2020-12-14T23:08:00Z">
        <w:r w:rsidR="00ED1DFD" w:rsidRPr="00140D2B" w:rsidDel="00D62BB2">
          <w:rPr>
            <w:lang w:val="en-US" w:eastAsia="zh-CN"/>
          </w:rPr>
          <w:delText>t</w:delText>
        </w:r>
      </w:del>
      <w:del w:id="1654" w:author="Joseph Levy" w:date="2020-12-14T23:09:00Z">
        <w:r w:rsidR="00ED1DFD" w:rsidRPr="00140D2B" w:rsidDel="00D62BB2">
          <w:rPr>
            <w:lang w:val="en-US" w:eastAsia="zh-CN"/>
          </w:rPr>
          <w:delText xml:space="preserve">hat </w:delText>
        </w:r>
      </w:del>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connected to</w:t>
      </w:r>
      <w:ins w:id="1655" w:author="Graham Smith" w:date="2020-12-15T13:52:00Z">
        <w:r w:rsidR="003046B7" w:rsidRPr="00140D2B">
          <w:rPr>
            <w:lang w:val="en-US" w:eastAsia="zh-CN"/>
          </w:rPr>
          <w:t xml:space="preserve"> </w:t>
        </w:r>
        <w:r w:rsidR="001E012D" w:rsidRPr="00140D2B">
          <w:rPr>
            <w:lang w:val="en-US" w:eastAsia="zh-CN"/>
          </w:rPr>
          <w:t>the</w:t>
        </w:r>
      </w:ins>
      <w:ins w:id="1656" w:author="Graham Smith" w:date="2020-12-18T13:40:00Z">
        <w:r w:rsidR="003046B7" w:rsidRPr="00140D2B">
          <w:rPr>
            <w:lang w:val="en-US" w:eastAsia="zh-CN"/>
          </w:rPr>
          <w:t xml:space="preserve"> </w:t>
        </w:r>
      </w:ins>
      <w:r w:rsidR="003046B7" w:rsidRPr="00140D2B">
        <w:rPr>
          <w:lang w:val="en-US" w:eastAsia="zh-CN"/>
        </w:rPr>
        <w:t>5G Core Network (CN) via</w:t>
      </w:r>
      <w:r w:rsidR="00ED1DFD" w:rsidRPr="00140D2B">
        <w:rPr>
          <w:lang w:val="en-US" w:eastAsia="zh-CN"/>
        </w:rPr>
        <w:t xml:space="preserve"> the</w:t>
      </w:r>
      <w:r w:rsidR="003046B7" w:rsidRPr="00140D2B">
        <w:rPr>
          <w:lang w:val="en-US" w:eastAsia="zh-CN"/>
        </w:rPr>
        <w:t xml:space="preserve"> </w:t>
      </w:r>
      <w:ins w:id="1657" w:author="Joseph Levy" w:date="2020-12-15T00:08:00Z">
        <w:r w:rsidR="00611240" w:rsidRPr="00140D2B">
          <w:rPr>
            <w:lang w:val="en-US" w:eastAsia="ko-KR"/>
          </w:rPr>
          <w:t>Non-3GPP Inter Working Function</w:t>
        </w:r>
        <w:r w:rsidR="00611240" w:rsidRPr="00140D2B">
          <w:rPr>
            <w:lang w:val="en-US" w:eastAsia="zh-CN"/>
          </w:rPr>
          <w:t xml:space="preserve"> (</w:t>
        </w:r>
      </w:ins>
      <w:r w:rsidR="003046B7" w:rsidRPr="00140D2B">
        <w:rPr>
          <w:lang w:val="en-US" w:eastAsia="zh-CN"/>
        </w:rPr>
        <w:t>N3IWF</w:t>
      </w:r>
      <w:ins w:id="1658" w:author="Joseph Levy" w:date="2020-12-15T00:08:00Z">
        <w:r w:rsidR="00611240" w:rsidRPr="00140D2B">
          <w:rPr>
            <w:lang w:val="en-US" w:eastAsia="zh-CN"/>
          </w:rPr>
          <w:t>)</w:t>
        </w:r>
      </w:ins>
      <w:r w:rsidR="003046B7" w:rsidRPr="00140D2B">
        <w:rPr>
          <w:lang w:val="en-US" w:eastAsia="zh-CN"/>
        </w:rPr>
        <w:t xml:space="preserve"> </w:t>
      </w:r>
      <w:del w:id="1659" w:author="Joseph Levy" w:date="2020-12-15T00:08:00Z">
        <w:r w:rsidR="003046B7" w:rsidRPr="00140D2B" w:rsidDel="00611240">
          <w:rPr>
            <w:lang w:val="en-US" w:eastAsia="zh-CN"/>
          </w:rPr>
          <w:delText xml:space="preserve">(Non-3GPP Interworking Function) </w:delText>
        </w:r>
      </w:del>
      <w:r w:rsidR="003046B7" w:rsidRPr="00140D2B">
        <w:rPr>
          <w:lang w:val="en-US" w:eastAsia="zh-CN"/>
        </w:rPr>
        <w:t xml:space="preserve">or </w:t>
      </w:r>
      <w:r w:rsidR="00ED1DFD" w:rsidRPr="00140D2B">
        <w:rPr>
          <w:lang w:val="en-US" w:eastAsia="zh-CN"/>
        </w:rPr>
        <w:t xml:space="preserve">the </w:t>
      </w:r>
      <w:ins w:id="1660" w:author="Joseph Levy" w:date="2020-12-15T00:07:00Z">
        <w:r w:rsidR="00611240" w:rsidRPr="00140D2B">
          <w:rPr>
            <w:lang w:val="en-US" w:eastAsia="ko-KR"/>
          </w:rPr>
          <w:t>Trusted Non-3GPP Gateway Function</w:t>
        </w:r>
        <w:r w:rsidR="00611240" w:rsidRPr="00140D2B">
          <w:rPr>
            <w:lang w:val="en-US" w:eastAsia="zh-CN"/>
          </w:rPr>
          <w:t xml:space="preserve"> (</w:t>
        </w:r>
      </w:ins>
      <w:r w:rsidR="003046B7" w:rsidRPr="00140D2B">
        <w:rPr>
          <w:lang w:val="en-US" w:eastAsia="zh-CN"/>
        </w:rPr>
        <w:t>TNGF</w:t>
      </w:r>
      <w:ins w:id="1661" w:author="Graham Smith" w:date="2020-12-18T13:40:00Z">
        <w:r w:rsidR="00611240" w:rsidRPr="00140D2B">
          <w:rPr>
            <w:lang w:val="en-US" w:eastAsia="zh-CN"/>
          </w:rPr>
          <w:t>)</w:t>
        </w:r>
      </w:ins>
      <w:ins w:id="1662" w:author="Graham Smith" w:date="2020-12-15T13:52:00Z">
        <w:r w:rsidR="001E012D" w:rsidRPr="00140D2B">
          <w:rPr>
            <w:lang w:val="en-US" w:eastAsia="zh-CN"/>
          </w:rPr>
          <w:t>,</w:t>
        </w:r>
      </w:ins>
      <w:ins w:id="1663" w:author="Joseph Levy" w:date="2020-12-15T00:07:00Z">
        <w:del w:id="1664" w:author="USER" w:date="2020-12-31T11:12:00Z">
          <w:r w:rsidR="00611240" w:rsidRPr="00140D2B" w:rsidDel="0062590B">
            <w:rPr>
              <w:lang w:val="en-US" w:eastAsia="zh-CN"/>
            </w:rPr>
            <w:delText>)</w:delText>
          </w:r>
        </w:del>
      </w:ins>
      <w:del w:id="1665" w:author="Joseph Levy" w:date="2020-12-15T00:07:00Z">
        <w:r w:rsidR="00FD34B0" w:rsidRPr="00140D2B" w:rsidDel="00611240">
          <w:rPr>
            <w:lang w:val="en-US" w:eastAsia="zh-CN"/>
          </w:rPr>
          <w:delText xml:space="preserve"> </w:delText>
        </w:r>
        <w:r w:rsidR="003046B7" w:rsidRPr="00140D2B" w:rsidDel="00611240">
          <w:rPr>
            <w:lang w:val="en-US" w:eastAsia="zh-CN"/>
          </w:rPr>
          <w:delText>(Trusted Non-3GPP Gateway Function)</w:delText>
        </w:r>
      </w:del>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commentRangeStart w:id="1666"/>
      <w:commentRangeStart w:id="1667"/>
      <w:del w:id="1668" w:author="USER" w:date="2020-12-31T11:17:00Z">
        <w:r w:rsidR="000C3F55" w:rsidRPr="0062590B" w:rsidDel="000A27B8">
          <w:rPr>
            <w:highlight w:val="yellow"/>
            <w:lang w:val="en-US" w:eastAsia="zh-CN"/>
            <w:rPrChange w:id="1669" w:author="USER" w:date="2020-12-31T11:16:00Z">
              <w:rPr>
                <w:lang w:val="en-US" w:eastAsia="zh-CN"/>
              </w:rPr>
            </w:rPrChange>
          </w:rPr>
          <w:delText xml:space="preserve">Therefore, the </w:delText>
        </w:r>
        <w:r w:rsidR="000C3F55" w:rsidRPr="0062590B" w:rsidDel="000A27B8">
          <w:rPr>
            <w:highlight w:val="yellow"/>
            <w:lang w:val="en-US" w:eastAsia="ko-KR"/>
            <w:rPrChange w:id="1670" w:author="USER" w:date="2020-12-31T11:16:00Z">
              <w:rPr>
                <w:lang w:val="en-US" w:eastAsia="ko-KR"/>
              </w:rPr>
            </w:rPrChange>
          </w:rPr>
          <w:delText xml:space="preserve">CN level interworking model in the 5G system is different from the LTE system. </w:delText>
        </w:r>
        <w:commentRangeEnd w:id="1666"/>
        <w:r w:rsidR="001E012D" w:rsidRPr="0062590B" w:rsidDel="000A27B8">
          <w:rPr>
            <w:rStyle w:val="a9"/>
            <w:highlight w:val="yellow"/>
            <w:lang w:val="en-US"/>
            <w:rPrChange w:id="1671" w:author="USER" w:date="2020-12-31T11:16:00Z">
              <w:rPr>
                <w:rStyle w:val="a9"/>
              </w:rPr>
            </w:rPrChange>
          </w:rPr>
          <w:commentReference w:id="1666"/>
        </w:r>
        <w:commentRangeEnd w:id="1667"/>
        <w:r w:rsidR="006A2FF5" w:rsidRPr="0062590B" w:rsidDel="000A27B8">
          <w:rPr>
            <w:rStyle w:val="a9"/>
            <w:highlight w:val="yellow"/>
            <w:rPrChange w:id="1672" w:author="USER" w:date="2020-12-31T11:16:00Z">
              <w:rPr>
                <w:rStyle w:val="a9"/>
              </w:rPr>
            </w:rPrChange>
          </w:rPr>
          <w:commentReference w:id="1667"/>
        </w:r>
      </w:del>
    </w:p>
    <w:p w14:paraId="4D27CEB5" w14:textId="77777777" w:rsidR="003046B7" w:rsidRPr="00F577F5" w:rsidRDefault="003046B7" w:rsidP="003046B7">
      <w:pPr>
        <w:jc w:val="both"/>
        <w:rPr>
          <w:lang w:val="en-US" w:eastAsia="zh-CN"/>
        </w:rPr>
      </w:pPr>
    </w:p>
    <w:p w14:paraId="441D860D" w14:textId="39C6AFA4" w:rsidR="004740C1" w:rsidRPr="007A73CC" w:rsidDel="006C3D50" w:rsidRDefault="004740C1">
      <w:pPr>
        <w:rPr>
          <w:del w:id="1673" w:author="Joseph Levy" w:date="2020-12-18T14:48:00Z"/>
          <w:lang w:val="en-US" w:eastAsia="ko-KR"/>
        </w:rPr>
      </w:pPr>
      <w:bookmarkStart w:id="1674" w:name="_Toc60302133"/>
      <w:bookmarkStart w:id="1675" w:name="_Toc60302289"/>
      <w:bookmarkStart w:id="1676" w:name="_Toc60302493"/>
      <w:bookmarkEnd w:id="1674"/>
      <w:bookmarkEnd w:id="1675"/>
      <w:bookmarkEnd w:id="1676"/>
    </w:p>
    <w:p w14:paraId="19B7023E" w14:textId="4C229B1E" w:rsidR="00BC0428" w:rsidRPr="007A73CC" w:rsidRDefault="00BC0428">
      <w:pPr>
        <w:pStyle w:val="2"/>
        <w:keepNext/>
        <w:ind w:left="288" w:hanging="288"/>
        <w:pPrChange w:id="1677" w:author="Joseph Levy" w:date="2020-12-18T14:48:00Z">
          <w:pPr>
            <w:pStyle w:val="a0"/>
            <w:numPr>
              <w:ilvl w:val="1"/>
              <w:numId w:val="5"/>
            </w:numPr>
            <w:ind w:left="284" w:hanging="284"/>
          </w:pPr>
        </w:pPrChange>
      </w:pPr>
      <w:r w:rsidRPr="007A73CC">
        <w:t xml:space="preserve"> </w:t>
      </w:r>
      <w:bookmarkStart w:id="1678" w:name="_Toc60302494"/>
      <w:r w:rsidR="006B44E6" w:rsidRPr="007A73CC">
        <w:t xml:space="preserve">WLAN </w:t>
      </w:r>
      <w:r w:rsidRPr="007A73CC">
        <w:t>interworking functional model</w:t>
      </w:r>
      <w:r w:rsidR="000C3F55" w:rsidRPr="007A73CC">
        <w:t xml:space="preserve"> in 5G system</w:t>
      </w:r>
      <w:bookmarkEnd w:id="1678"/>
    </w:p>
    <w:p w14:paraId="3A8C5918" w14:textId="310609D7" w:rsidR="006D649D" w:rsidRPr="00140D2B" w:rsidRDefault="006D649D" w:rsidP="008B442E">
      <w:pPr>
        <w:jc w:val="both"/>
        <w:rPr>
          <w:lang w:val="en-US" w:eastAsia="ko-KR"/>
        </w:rPr>
      </w:pPr>
    </w:p>
    <w:p w14:paraId="36C22BDE" w14:textId="34784C2D" w:rsidR="008B442E" w:rsidRPr="00140D2B" w:rsidRDefault="000C3F55" w:rsidP="004740C1">
      <w:pPr>
        <w:jc w:val="both"/>
        <w:rPr>
          <w:lang w:val="en-US" w:eastAsia="ko-KR"/>
        </w:rPr>
      </w:pPr>
      <w:del w:id="1679" w:author="Joseph Levy" w:date="2020-12-14T23:13:00Z">
        <w:r w:rsidRPr="00140D2B" w:rsidDel="00F1261A">
          <w:rPr>
            <w:lang w:val="en-US" w:eastAsia="ko-KR"/>
          </w:rPr>
          <w:delText xml:space="preserve">In the </w:delText>
        </w:r>
      </w:del>
      <w:ins w:id="1680" w:author="Joseph Levy" w:date="2020-12-14T23:12:00Z">
        <w:r w:rsidR="00F8581A" w:rsidRPr="00140D2B">
          <w:rPr>
            <w:lang w:val="en-US" w:eastAsia="ko-KR"/>
          </w:rPr>
          <w:t>3GPP describe</w:t>
        </w:r>
      </w:ins>
      <w:ins w:id="1681" w:author="Joseph Levy" w:date="2020-12-14T23:13:00Z">
        <w:r w:rsidR="00F1261A" w:rsidRPr="00140D2B">
          <w:rPr>
            <w:lang w:val="en-US" w:eastAsia="ko-KR"/>
          </w:rPr>
          <w:t>s</w:t>
        </w:r>
      </w:ins>
      <w:ins w:id="1682" w:author="Joseph Levy" w:date="2020-12-14T23:12:00Z">
        <w:r w:rsidR="00F8581A" w:rsidRPr="00140D2B">
          <w:rPr>
            <w:lang w:val="en-US" w:eastAsia="ko-KR"/>
          </w:rPr>
          <w:t xml:space="preserve"> the </w:t>
        </w:r>
      </w:ins>
      <w:r w:rsidRPr="00140D2B">
        <w:rPr>
          <w:lang w:val="en-US" w:eastAsia="ko-KR"/>
        </w:rPr>
        <w:t>5G system</w:t>
      </w:r>
      <w:del w:id="1683" w:author="Joseph Levy" w:date="2020-12-14T23:12:00Z">
        <w:r w:rsidRPr="00140D2B" w:rsidDel="00A55D96">
          <w:rPr>
            <w:lang w:val="en-US" w:eastAsia="ko-KR"/>
          </w:rPr>
          <w:delText>,</w:delText>
        </w:r>
      </w:del>
      <w:ins w:id="1684" w:author="USER" w:date="2020-12-29T09:05:00Z">
        <w:r w:rsidR="00D776CE">
          <w:rPr>
            <w:lang w:val="en-US" w:eastAsia="ko-KR"/>
          </w:rPr>
          <w:t>-</w:t>
        </w:r>
      </w:ins>
      <w:del w:id="1685" w:author="USER" w:date="2020-12-29T09:04:00Z">
        <w:r w:rsidRPr="00140D2B" w:rsidDel="00D776CE">
          <w:rPr>
            <w:lang w:val="en-US" w:eastAsia="ko-KR"/>
          </w:rPr>
          <w:delText xml:space="preserve"> </w:delText>
        </w:r>
      </w:del>
      <w:r w:rsidR="004740C1" w:rsidRPr="00140D2B">
        <w:rPr>
          <w:lang w:val="en-US" w:eastAsia="ko-KR"/>
        </w:rPr>
        <w:t>WLAN interwo</w:t>
      </w:r>
      <w:r w:rsidR="008B442E" w:rsidRPr="00140D2B">
        <w:rPr>
          <w:lang w:val="en-US" w:eastAsia="ko-KR"/>
        </w:rPr>
        <w:t xml:space="preserve">rking function model </w:t>
      </w:r>
      <w:ins w:id="1686" w:author="Joseph Levy" w:date="2020-12-14T23:13:00Z">
        <w:r w:rsidR="00407C5D" w:rsidRPr="00140D2B">
          <w:rPr>
            <w:lang w:val="en-US" w:eastAsia="ko-KR"/>
          </w:rPr>
          <w:t xml:space="preserve">as </w:t>
        </w:r>
      </w:ins>
      <w:ins w:id="1687" w:author="Graham Smith" w:date="2020-12-18T13:40:00Z">
        <w:r w:rsidR="008B442E" w:rsidRPr="00140D2B">
          <w:rPr>
            <w:lang w:val="en-US" w:eastAsia="ko-KR"/>
          </w:rPr>
          <w:t>consist</w:t>
        </w:r>
        <w:r w:rsidR="00407C5D" w:rsidRPr="00140D2B">
          <w:rPr>
            <w:lang w:val="en-US" w:eastAsia="ko-KR"/>
          </w:rPr>
          <w:t>ing</w:t>
        </w:r>
      </w:ins>
      <w:del w:id="1688" w:author="Graham Smith" w:date="2020-12-18T13:40:00Z">
        <w:r w:rsidR="008B442E" w:rsidRPr="00140D2B">
          <w:rPr>
            <w:lang w:val="en-US" w:eastAsia="ko-KR"/>
          </w:rPr>
          <w:delText>consist</w:delText>
        </w:r>
      </w:del>
      <w:del w:id="1689" w:author="Joseph Levy" w:date="2020-12-14T23:14:00Z">
        <w:r w:rsidR="008B442E" w:rsidRPr="00140D2B" w:rsidDel="00407C5D">
          <w:rPr>
            <w:lang w:val="en-US" w:eastAsia="ko-KR"/>
          </w:rPr>
          <w:delText>s</w:delText>
        </w:r>
      </w:del>
      <w:del w:id="1690" w:author="Joseph Levy" w:date="2020-12-18T14:00:00Z">
        <w:r w:rsidR="008B442E" w:rsidRPr="00140D2B" w:rsidDel="00F96DC4">
          <w:rPr>
            <w:lang w:val="en-US" w:eastAsia="ko-KR"/>
          </w:rPr>
          <w:delText xml:space="preserve"> </w:delText>
        </w:r>
      </w:del>
      <w:ins w:id="1691" w:author="Joseph Levy" w:date="2020-12-18T14:01:00Z">
        <w:r w:rsidR="00F96DC4">
          <w:rPr>
            <w:lang w:val="en-US" w:eastAsia="ko-KR"/>
          </w:rPr>
          <w:t xml:space="preserve"> </w:t>
        </w:r>
      </w:ins>
      <w:r w:rsidR="008B442E" w:rsidRPr="00F96DC4">
        <w:rPr>
          <w:lang w:val="en-US" w:eastAsia="ko-KR"/>
        </w:rPr>
        <w:t xml:space="preserve">of </w:t>
      </w:r>
      <w:ins w:id="1692" w:author="Graham Smith" w:date="2020-12-15T13:55:00Z">
        <w:del w:id="1693" w:author="Joseph Levy" w:date="2020-12-18T14:09:00Z">
          <w:r w:rsidR="001E012D" w:rsidRPr="00F96DC4" w:rsidDel="00242146">
            <w:rPr>
              <w:lang w:val="en-US" w:eastAsia="ko-KR"/>
            </w:rPr>
            <w:delText>a</w:delText>
          </w:r>
        </w:del>
      </w:ins>
      <w:ins w:id="1694" w:author="Joseph Levy" w:date="2020-12-18T14:09:00Z">
        <w:r w:rsidR="00242146" w:rsidRPr="00F96DC4">
          <w:rPr>
            <w:lang w:val="en-US" w:eastAsia="ko-KR"/>
          </w:rPr>
          <w:t>a</w:t>
        </w:r>
      </w:ins>
      <w:ins w:id="1695" w:author="Graham Smith" w:date="2020-12-15T13:55:00Z">
        <w:r w:rsidR="001E012D" w:rsidRPr="00F96DC4">
          <w:rPr>
            <w:lang w:val="en-US" w:eastAsia="ko-KR"/>
          </w:rPr>
          <w:t xml:space="preserve"> </w:t>
        </w:r>
      </w:ins>
      <w:r w:rsidR="008B442E" w:rsidRPr="009005C9">
        <w:rPr>
          <w:lang w:val="en-US" w:eastAsia="ko-KR"/>
        </w:rPr>
        <w:t>UE/STA</w:t>
      </w:r>
      <w:r w:rsidR="00312EDF" w:rsidRPr="009005C9">
        <w:rPr>
          <w:lang w:val="en-US" w:eastAsia="ko-KR"/>
        </w:rPr>
        <w:t xml:space="preserve"> terminal</w:t>
      </w:r>
      <w:r w:rsidR="008B442E" w:rsidRPr="000E25AD">
        <w:rPr>
          <w:lang w:val="en-US" w:eastAsia="ko-KR"/>
        </w:rPr>
        <w:t xml:space="preserve">, </w:t>
      </w:r>
      <w:ins w:id="1696" w:author="Graham Smith" w:date="2020-12-15T13:55:00Z">
        <w:r w:rsidR="001E012D" w:rsidRPr="006C46F3">
          <w:rPr>
            <w:lang w:val="en-US" w:eastAsia="ko-KR"/>
          </w:rPr>
          <w:t xml:space="preserve">a </w:t>
        </w:r>
      </w:ins>
      <w:r w:rsidR="008B442E" w:rsidRPr="00242146">
        <w:rPr>
          <w:lang w:val="en-US" w:eastAsia="ko-KR"/>
        </w:rPr>
        <w:t xml:space="preserve">3GPP/WLAN access network and </w:t>
      </w:r>
      <w:ins w:id="1697" w:author="Graham Smith" w:date="2020-12-15T13:55:00Z">
        <w:r w:rsidR="001E012D" w:rsidRPr="00242146">
          <w:rPr>
            <w:lang w:val="en-US" w:eastAsia="ko-KR"/>
          </w:rPr>
          <w:t xml:space="preserve">the </w:t>
        </w:r>
      </w:ins>
      <w:r w:rsidR="008B442E" w:rsidRPr="00140D2B">
        <w:rPr>
          <w:lang w:val="en-US" w:eastAsia="ko-KR"/>
        </w:rPr>
        <w:t>3GPP core network as shown in Figure</w:t>
      </w:r>
      <w:ins w:id="1698" w:author="Stephen McCann" w:date="2020-12-16T12:11:00Z">
        <w:r w:rsidR="00404E7D" w:rsidRPr="00140D2B">
          <w:rPr>
            <w:lang w:val="en-US" w:eastAsia="ko-KR"/>
          </w:rPr>
          <w:t>s</w:t>
        </w:r>
      </w:ins>
      <w:r w:rsidR="008B442E" w:rsidRPr="00140D2B">
        <w:rPr>
          <w:lang w:val="en-US" w:eastAsia="ko-KR"/>
        </w:rPr>
        <w:t xml:space="preserve"> </w:t>
      </w:r>
      <w:del w:id="1699" w:author="Graham Smith" w:date="2020-12-15T13:55:00Z">
        <w:r w:rsidR="00B719A9" w:rsidRPr="00140D2B" w:rsidDel="001E012D">
          <w:rPr>
            <w:lang w:val="en-US" w:eastAsia="ko-KR"/>
          </w:rPr>
          <w:delText>5</w:delText>
        </w:r>
        <w:r w:rsidR="000E0393" w:rsidRPr="00140D2B" w:rsidDel="001E012D">
          <w:rPr>
            <w:lang w:val="en-US" w:eastAsia="ko-KR"/>
          </w:rPr>
          <w:delText xml:space="preserve"> </w:delText>
        </w:r>
      </w:del>
      <w:ins w:id="1700" w:author="Graham Smith" w:date="2020-12-15T13:55:00Z">
        <w:r w:rsidR="001E012D" w:rsidRPr="00140D2B">
          <w:rPr>
            <w:lang w:val="en-US" w:eastAsia="ko-KR"/>
          </w:rPr>
          <w:t>4</w:t>
        </w:r>
      </w:ins>
      <w:ins w:id="1701" w:author="Stephen McCann" w:date="2020-12-16T12:11:00Z">
        <w:del w:id="1702" w:author="USER" w:date="2020-12-28T22:32:00Z">
          <w:r w:rsidR="00404E7D" w:rsidRPr="0019578B" w:rsidDel="007A2F34">
            <w:rPr>
              <w:highlight w:val="yellow"/>
              <w:lang w:val="en-US" w:eastAsia="ko-KR"/>
              <w:rPrChange w:id="1703" w:author="USER" w:date="2020-12-28T20:43:00Z">
                <w:rPr>
                  <w:lang w:val="en-US" w:eastAsia="ko-KR"/>
                </w:rPr>
              </w:rPrChange>
            </w:rPr>
            <w:delText>4</w:delText>
          </w:r>
        </w:del>
      </w:ins>
      <w:del w:id="1704" w:author="Stephen McCann" w:date="2020-12-16T12:11:00Z">
        <w:r w:rsidR="00B719A9" w:rsidRPr="00140D2B" w:rsidDel="00404E7D">
          <w:rPr>
            <w:lang w:val="en-US" w:eastAsia="ko-KR"/>
          </w:rPr>
          <w:delText>5</w:delText>
        </w:r>
      </w:del>
      <w:ins w:id="1705" w:author="Graham Smith" w:date="2020-12-15T13:55:00Z">
        <w:r w:rsidR="000E0393" w:rsidRPr="00140D2B">
          <w:rPr>
            <w:lang w:val="en-US" w:eastAsia="ko-KR"/>
          </w:rPr>
          <w:t xml:space="preserve"> </w:t>
        </w:r>
      </w:ins>
      <w:r w:rsidR="000E0393" w:rsidRPr="00140D2B">
        <w:rPr>
          <w:lang w:val="en-US" w:eastAsia="ko-KR"/>
        </w:rPr>
        <w:t xml:space="preserve">and </w:t>
      </w:r>
      <w:del w:id="1706" w:author="Graham Smith" w:date="2020-12-15T13:55:00Z">
        <w:r w:rsidR="00B719A9" w:rsidRPr="00140D2B" w:rsidDel="001E012D">
          <w:rPr>
            <w:lang w:val="en-US" w:eastAsia="ko-KR"/>
          </w:rPr>
          <w:delText>6</w:delText>
        </w:r>
      </w:del>
      <w:ins w:id="1707" w:author="Graham Smith" w:date="2020-12-15T13:55:00Z">
        <w:r w:rsidR="001E012D" w:rsidRPr="00140D2B">
          <w:rPr>
            <w:lang w:val="en-US" w:eastAsia="ko-KR"/>
          </w:rPr>
          <w:t>5</w:t>
        </w:r>
      </w:ins>
      <w:ins w:id="1708" w:author="Stephen McCann" w:date="2020-12-16T12:11:00Z">
        <w:del w:id="1709" w:author="USER" w:date="2020-12-28T22:33:00Z">
          <w:r w:rsidR="00404E7D" w:rsidRPr="0019578B" w:rsidDel="007A2F34">
            <w:rPr>
              <w:highlight w:val="yellow"/>
              <w:lang w:val="en-US" w:eastAsia="ko-KR"/>
              <w:rPrChange w:id="1710" w:author="USER" w:date="2020-12-28T20:43:00Z">
                <w:rPr>
                  <w:lang w:val="en-US" w:eastAsia="ko-KR"/>
                </w:rPr>
              </w:rPrChange>
            </w:rPr>
            <w:delText>5</w:delText>
          </w:r>
        </w:del>
      </w:ins>
      <w:del w:id="1711" w:author="Stephen McCann" w:date="2020-12-16T12:11:00Z">
        <w:r w:rsidR="00B719A9" w:rsidRPr="00140D2B" w:rsidDel="00404E7D">
          <w:rPr>
            <w:lang w:val="en-US" w:eastAsia="ko-KR"/>
          </w:rPr>
          <w:delText>6</w:delText>
        </w:r>
      </w:del>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3CDA256F" w:rsidR="00020FCD" w:rsidRPr="00140D2B" w:rsidRDefault="00F33602" w:rsidP="004740C1">
      <w:pPr>
        <w:jc w:val="both"/>
        <w:rPr>
          <w:lang w:val="en-US" w:eastAsia="ko-KR"/>
        </w:rPr>
      </w:pPr>
      <w:commentRangeStart w:id="1712"/>
      <w:ins w:id="1713" w:author="Joseph Levy" w:date="2020-12-14T23:14:00Z">
        <w:del w:id="1714" w:author="USER" w:date="2020-12-29T09:08:00Z">
          <w:r w:rsidRPr="00140D2B" w:rsidDel="00C64CB4">
            <w:rPr>
              <w:lang w:val="en-US" w:eastAsia="ko-KR"/>
            </w:rPr>
            <w:delText>3GPP</w:delText>
          </w:r>
        </w:del>
      </w:ins>
      <w:commentRangeEnd w:id="1712"/>
      <w:del w:id="1715" w:author="USER" w:date="2020-12-29T09:08:00Z">
        <w:r w:rsidR="00C64CB4" w:rsidDel="00C64CB4">
          <w:rPr>
            <w:rStyle w:val="a9"/>
          </w:rPr>
          <w:commentReference w:id="1712"/>
        </w:r>
      </w:del>
      <w:ins w:id="1716" w:author="USER" w:date="2020-12-29T09:08:00Z">
        <w:r w:rsidR="00C64CB4">
          <w:rPr>
            <w:lang w:val="en-US" w:eastAsia="ko-KR"/>
          </w:rPr>
          <w:t>WLAN</w:t>
        </w:r>
      </w:ins>
      <w:ins w:id="1717" w:author="Joseph Levy" w:date="2020-12-14T23:14:00Z">
        <w:r w:rsidRPr="00140D2B">
          <w:rPr>
            <w:lang w:val="en-US" w:eastAsia="ko-KR"/>
          </w:rPr>
          <w:t xml:space="preserve"> </w:t>
        </w:r>
      </w:ins>
      <w:ins w:id="1718" w:author="Joseph Levy" w:date="2020-12-14T23:15:00Z">
        <w:r w:rsidR="009A244B" w:rsidRPr="00140D2B">
          <w:rPr>
            <w:lang w:val="en-US" w:eastAsia="ko-KR"/>
          </w:rPr>
          <w:t>divides</w:t>
        </w:r>
      </w:ins>
      <w:ins w:id="1719" w:author="Joseph Levy" w:date="2020-12-14T23:14:00Z">
        <w:r w:rsidRPr="00140D2B">
          <w:rPr>
            <w:lang w:val="en-US" w:eastAsia="ko-KR"/>
          </w:rPr>
          <w:t xml:space="preserve"> the </w:t>
        </w:r>
      </w:ins>
      <w:r w:rsidR="008B442E" w:rsidRPr="00140D2B">
        <w:rPr>
          <w:lang w:val="en-US" w:eastAsia="ko-KR"/>
        </w:rPr>
        <w:t xml:space="preserve">WLAN STA </w:t>
      </w:r>
      <w:r w:rsidR="00020FCD" w:rsidRPr="00140D2B">
        <w:rPr>
          <w:lang w:val="en-US" w:eastAsia="ko-KR"/>
        </w:rPr>
        <w:t xml:space="preserve">functions </w:t>
      </w:r>
      <w:del w:id="1720" w:author="Joseph Levy" w:date="2020-12-14T23:14:00Z">
        <w:r w:rsidR="00020FCD" w:rsidRPr="00140D2B" w:rsidDel="00F33602">
          <w:rPr>
            <w:lang w:val="en-US" w:eastAsia="ko-KR"/>
          </w:rPr>
          <w:delText>are</w:delText>
        </w:r>
        <w:r w:rsidR="008B442E" w:rsidRPr="00140D2B" w:rsidDel="00F33602">
          <w:rPr>
            <w:lang w:val="en-US" w:eastAsia="ko-KR"/>
          </w:rPr>
          <w:delText xml:space="preserve"> divided</w:delText>
        </w:r>
        <w:r w:rsidR="00020FCD" w:rsidRPr="00140D2B" w:rsidDel="00F33602">
          <w:rPr>
            <w:lang w:val="en-US" w:eastAsia="ko-KR"/>
          </w:rPr>
          <w:delText xml:space="preserve"> </w:delText>
        </w:r>
      </w:del>
      <w:r w:rsidR="00020FCD" w:rsidRPr="00140D2B">
        <w:rPr>
          <w:lang w:val="en-US" w:eastAsia="ko-KR"/>
        </w:rPr>
        <w:t xml:space="preserve">into </w:t>
      </w:r>
      <w:ins w:id="1721" w:author="Joseph Levy" w:date="2020-12-14T23:15:00Z">
        <w:r w:rsidR="000B542D" w:rsidRPr="00140D2B">
          <w:rPr>
            <w:lang w:val="en-US" w:eastAsia="ko-KR"/>
          </w:rPr>
          <w:t xml:space="preserve">a </w:t>
        </w:r>
      </w:ins>
      <w:r w:rsidR="00020FCD" w:rsidRPr="00140D2B">
        <w:rPr>
          <w:lang w:val="en-US" w:eastAsia="ko-KR"/>
        </w:rPr>
        <w:t>terminal interface</w:t>
      </w:r>
      <w:r w:rsidR="003046B7" w:rsidRPr="00140D2B">
        <w:rPr>
          <w:lang w:val="en-US" w:eastAsia="ko-KR"/>
        </w:rPr>
        <w:t xml:space="preserve"> </w:t>
      </w:r>
      <w:r w:rsidR="008B442E" w:rsidRPr="00140D2B">
        <w:rPr>
          <w:lang w:val="en-US" w:eastAsia="ko-KR"/>
        </w:rPr>
        <w:t>(TEI)</w:t>
      </w:r>
      <w:ins w:id="1722" w:author="Graham Smith" w:date="2020-12-15T13:56:00Z">
        <w:r w:rsidR="008B442E" w:rsidRPr="00140D2B">
          <w:rPr>
            <w:lang w:val="en-US" w:eastAsia="ko-KR"/>
          </w:rPr>
          <w:t xml:space="preserve"> </w:t>
        </w:r>
        <w:r w:rsidR="00906C3D" w:rsidRPr="00140D2B">
          <w:rPr>
            <w:lang w:val="en-US" w:eastAsia="ko-KR"/>
          </w:rPr>
          <w:t>entity</w:t>
        </w:r>
      </w:ins>
      <w:ins w:id="1723" w:author="Graham Smith" w:date="2020-12-18T13:40:00Z">
        <w:r w:rsidR="008B442E" w:rsidRPr="00140D2B">
          <w:rPr>
            <w:lang w:val="en-US" w:eastAsia="ko-KR"/>
          </w:rPr>
          <w:t xml:space="preserve"> </w:t>
        </w:r>
      </w:ins>
      <w:r w:rsidR="008B442E" w:rsidRPr="00140D2B">
        <w:rPr>
          <w:lang w:val="en-US" w:eastAsia="ko-KR"/>
        </w:rPr>
        <w:t xml:space="preserve">and </w:t>
      </w:r>
      <w:ins w:id="1724" w:author="Joseph Levy" w:date="2020-12-14T23:15:00Z">
        <w:r w:rsidR="000B542D" w:rsidRPr="00140D2B">
          <w:rPr>
            <w:lang w:val="en-US" w:eastAsia="ko-KR"/>
          </w:rPr>
          <w:t xml:space="preserve">a </w:t>
        </w:r>
      </w:ins>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ins w:id="1725" w:author="Joseph Levy" w:date="2020-12-14T23:15:00Z">
        <w:r w:rsidR="000B542D" w:rsidRPr="00140D2B">
          <w:rPr>
            <w:lang w:val="en-US" w:eastAsia="ko-KR"/>
          </w:rPr>
          <w:t xml:space="preserve"> </w:t>
        </w:r>
      </w:ins>
      <w:ins w:id="1726" w:author="Graham Smith" w:date="2020-12-18T13:40:00Z">
        <w:r w:rsidR="000B542D" w:rsidRPr="00140D2B">
          <w:rPr>
            <w:lang w:val="en-US" w:eastAsia="ko-KR"/>
          </w:rPr>
          <w:t>entit</w:t>
        </w:r>
      </w:ins>
      <w:ins w:id="1727" w:author="Graham Smith" w:date="2020-12-15T13:57:00Z">
        <w:r w:rsidR="00906C3D" w:rsidRPr="00140D2B">
          <w:rPr>
            <w:lang w:val="en-US" w:eastAsia="ko-KR"/>
          </w:rPr>
          <w:t>y</w:t>
        </w:r>
      </w:ins>
      <w:del w:id="1728" w:author="Graham Smith" w:date="2020-12-15T13:57:00Z">
        <w:r w:rsidR="000B542D" w:rsidRPr="00140D2B" w:rsidDel="00906C3D">
          <w:rPr>
            <w:lang w:val="en-US" w:eastAsia="ko-KR"/>
          </w:rPr>
          <w:delText>ies</w:delText>
        </w:r>
      </w:del>
      <w:r w:rsidR="00694EBC" w:rsidRPr="00140D2B">
        <w:rPr>
          <w:lang w:val="en-US" w:eastAsia="ko-KR"/>
        </w:rPr>
        <w:t xml:space="preserve">.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ins w:id="1729" w:author="USER" w:date="2020-12-31T11:20:00Z">
        <w:r w:rsidR="000A27B8">
          <w:rPr>
            <w:lang w:val="en-US" w:eastAsia="ko-KR"/>
          </w:rPr>
          <w:t xml:space="preserve">5G </w:t>
        </w:r>
      </w:ins>
      <w:ins w:id="1730" w:author="USER" w:date="2020-12-31T11:19:00Z">
        <w:r w:rsidR="000A27B8">
          <w:rPr>
            <w:lang w:val="en-US" w:eastAsia="ko-KR"/>
          </w:rPr>
          <w:t xml:space="preserve">network </w:t>
        </w:r>
      </w:ins>
      <w:r w:rsidR="008D40DA" w:rsidRPr="00140D2B">
        <w:rPr>
          <w:lang w:val="en-US" w:eastAsia="ko-KR"/>
        </w:rPr>
        <w:t>functions</w:t>
      </w:r>
      <w:r w:rsidR="00020FCD" w:rsidRPr="00140D2B">
        <w:rPr>
          <w:lang w:val="en-US" w:eastAsia="ko-KR"/>
        </w:rPr>
        <w:t xml:space="preserve"> are divided into </w:t>
      </w:r>
      <w:ins w:id="1731" w:author="Graham Smith" w:date="2020-12-15T13:57:00Z">
        <w:r w:rsidR="00906C3D" w:rsidRPr="00140D2B">
          <w:rPr>
            <w:lang w:val="en-US" w:eastAsia="ko-KR"/>
          </w:rPr>
          <w:t xml:space="preserve">a </w:t>
        </w:r>
      </w:ins>
      <w:r w:rsidR="00020FCD" w:rsidRPr="00140D2B">
        <w:rPr>
          <w:lang w:val="en-US" w:eastAsia="ko-KR"/>
        </w:rPr>
        <w:t>UE</w:t>
      </w:r>
      <w:ins w:id="1732" w:author="Graham Smith" w:date="2020-12-15T13:58:00Z">
        <w:r w:rsidR="00906C3D" w:rsidRPr="00140D2B">
          <w:rPr>
            <w:lang w:val="en-US" w:eastAsia="ko-KR"/>
          </w:rPr>
          <w:t>,</w:t>
        </w:r>
      </w:ins>
      <w:r w:rsidR="00020FCD" w:rsidRPr="00140D2B">
        <w:rPr>
          <w:lang w:val="en-US" w:eastAsia="ko-KR"/>
        </w:rPr>
        <w:t xml:space="preserve"> </w:t>
      </w:r>
      <w:del w:id="1733" w:author="Graham Smith" w:date="2020-12-15T13:58:00Z">
        <w:r w:rsidR="00020FCD" w:rsidRPr="00140D2B">
          <w:rPr>
            <w:lang w:val="en-US" w:eastAsia="ko-KR"/>
          </w:rPr>
          <w:delText xml:space="preserve">and </w:delText>
        </w:r>
      </w:del>
      <w:ins w:id="1734" w:author="Graham Smith" w:date="2020-12-15T13:58:00Z">
        <w:r w:rsidR="00906C3D" w:rsidRPr="00140D2B">
          <w:rPr>
            <w:lang w:val="en-US" w:eastAsia="ko-KR"/>
          </w:rPr>
          <w:t xml:space="preserve">a </w:t>
        </w:r>
      </w:ins>
      <w:r w:rsidR="00020FCD" w:rsidRPr="00140D2B">
        <w:rPr>
          <w:lang w:val="en-US" w:eastAsia="ko-KR"/>
        </w:rPr>
        <w:t xml:space="preserve">3GPP access network, </w:t>
      </w:r>
      <w:ins w:id="1735" w:author="Graham Smith" w:date="2020-12-15T13:58:00Z">
        <w:r w:rsidR="00906C3D" w:rsidRPr="00140D2B">
          <w:rPr>
            <w:lang w:val="en-US" w:eastAsia="ko-KR"/>
          </w:rPr>
          <w:t xml:space="preserve">and the </w:t>
        </w:r>
      </w:ins>
      <w:r w:rsidR="00020FCD" w:rsidRPr="00140D2B">
        <w:rPr>
          <w:lang w:val="en-US" w:eastAsia="ko-KR"/>
        </w:rPr>
        <w:t>5G core network</w:t>
      </w:r>
      <w:ins w:id="1736" w:author="USER" w:date="2020-12-31T11:20:00Z">
        <w:r w:rsidR="000A27B8">
          <w:rPr>
            <w:lang w:val="en-US" w:eastAsia="ko-KR"/>
          </w:rPr>
          <w:t>,</w:t>
        </w:r>
      </w:ins>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ins w:id="1737" w:author="Graham Smith" w:date="2020-12-15T13:58:00Z">
        <w:r w:rsidR="00906C3D" w:rsidRPr="00140D2B">
          <w:rPr>
            <w:lang w:val="en-US" w:eastAsia="ko-KR"/>
          </w:rPr>
          <w:t xml:space="preserve">the </w:t>
        </w:r>
      </w:ins>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0E09E77A"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ins w:id="1738" w:author="Graham Smith" w:date="2020-12-15T14:14:00Z">
        <w:r w:rsidR="00282E1B" w:rsidRPr="00140D2B">
          <w:rPr>
            <w:lang w:val="en-US" w:eastAsia="ko-KR"/>
          </w:rPr>
          <w:t xml:space="preserve">as shown in Figure 4, </w:t>
        </w:r>
      </w:ins>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ins w:id="1739" w:author="Graham Smith" w:date="2020-12-15T13:59:00Z">
        <w:r w:rsidR="00906C3D" w:rsidRPr="00140D2B">
          <w:rPr>
            <w:lang w:val="en-US" w:eastAsia="ko-KR"/>
          </w:rPr>
          <w:t xml:space="preserve">the </w:t>
        </w:r>
      </w:ins>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ins w:id="1740" w:author="Graham Smith" w:date="2020-12-15T14:00:00Z">
        <w:r w:rsidR="00906C3D" w:rsidRPr="00140D2B">
          <w:rPr>
            <w:bCs/>
            <w:color w:val="000000" w:themeColor="text1"/>
            <w:lang w:val="en-US" w:eastAsia="ko-KR"/>
          </w:rPr>
          <w:t xml:space="preserve">the </w:t>
        </w:r>
      </w:ins>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ins w:id="1741" w:author="Joseph Levy" w:date="2020-12-14T23:17:00Z">
        <w:r w:rsidR="00585E20" w:rsidRPr="00140D2B">
          <w:rPr>
            <w:color w:val="000000" w:themeColor="text1"/>
            <w:lang w:val="en-US" w:eastAsia="ko-KR"/>
          </w:rPr>
          <w:t xml:space="preserve"> or TEC</w:t>
        </w:r>
      </w:ins>
      <w:r w:rsidR="002A2423" w:rsidRPr="00140D2B">
        <w:rPr>
          <w:color w:val="000000" w:themeColor="text1"/>
          <w:lang w:val="en-US" w:eastAsia="ko-KR"/>
        </w:rPr>
        <w:t xml:space="preserve"> 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del w:id="1742" w:author="USER" w:date="2020-12-29T09:12:00Z">
        <w:r w:rsidR="002A2423" w:rsidRPr="00140D2B" w:rsidDel="00C64CB4">
          <w:rPr>
            <w:color w:val="000000" w:themeColor="text1"/>
            <w:lang w:val="en-US" w:eastAsia="ko-KR"/>
          </w:rPr>
          <w:delText xml:space="preserve">Authentication </w:delText>
        </w:r>
      </w:del>
      <w:ins w:id="1743" w:author="USER" w:date="2020-12-29T09:12:00Z">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ins>
      <w:r w:rsidR="002A2423" w:rsidRPr="00140D2B">
        <w:rPr>
          <w:color w:val="000000" w:themeColor="text1"/>
          <w:lang w:val="en-US" w:eastAsia="ko-KR"/>
        </w:rPr>
        <w:t xml:space="preserve">and Mobility </w:t>
      </w:r>
      <w:ins w:id="1744" w:author="USER" w:date="2020-12-31T11:21:00Z">
        <w:r w:rsidR="000A27B8">
          <w:rPr>
            <w:color w:val="000000" w:themeColor="text1"/>
            <w:lang w:val="en-US" w:eastAsia="ko-KR"/>
          </w:rPr>
          <w:t xml:space="preserve">Management </w:t>
        </w:r>
      </w:ins>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proofErr w:type="spellStart"/>
      <w:r w:rsidR="002A2423" w:rsidRPr="00140D2B">
        <w:rPr>
          <w:color w:val="000000" w:themeColor="text1"/>
          <w:lang w:val="en-US" w:eastAsia="ko-KR"/>
        </w:rPr>
        <w:t>NWu</w:t>
      </w:r>
      <w:proofErr w:type="spellEnd"/>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C39E0" w:rsidRPr="00140D2B">
        <w:rPr>
          <w:color w:val="000000" w:themeColor="text1"/>
          <w:lang w:val="en-US" w:eastAsia="ko-KR"/>
        </w:rPr>
        <w:t>STA</w:t>
      </w:r>
      <w:ins w:id="1745" w:author="Joseph Levy" w:date="2020-12-14T23:18:00Z">
        <w:r w:rsidR="00A514F7" w:rsidRPr="00140D2B">
          <w:rPr>
            <w:color w:val="000000" w:themeColor="text1"/>
            <w:lang w:val="en-US" w:eastAsia="ko-KR"/>
          </w:rPr>
          <w:t xml:space="preserve"> </w:t>
        </w:r>
        <w:r w:rsidR="007C2DD6" w:rsidRPr="00140D2B">
          <w:rPr>
            <w:color w:val="000000" w:themeColor="text1"/>
            <w:lang w:val="en-US" w:eastAsia="ko-KR"/>
          </w:rPr>
          <w:t>(TEC)</w:t>
        </w:r>
      </w:ins>
      <w:r w:rsidR="002A2423" w:rsidRPr="00140D2B">
        <w:rPr>
          <w:color w:val="000000" w:themeColor="text1"/>
          <w:lang w:val="en-US" w:eastAsia="ko-KR"/>
        </w:rPr>
        <w:t xml:space="preserve"> 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29BDCA4A" w:rsidR="006625C9" w:rsidRPr="00140D2B"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ins w:id="1746" w:author="Joseph Levy" w:date="2020-12-15T00:33:00Z">
        <w:r w:rsidR="009D1C69" w:rsidRPr="00140D2B">
          <w:rPr>
            <w:lang w:val="en-US" w:eastAsia="ko-KR"/>
          </w:rPr>
          <w:t>Physical Layer (</w:t>
        </w:r>
      </w:ins>
      <w:r w:rsidRPr="00140D2B">
        <w:rPr>
          <w:lang w:val="en-US" w:eastAsia="ko-KR"/>
        </w:rPr>
        <w:t>PHY</w:t>
      </w:r>
      <w:ins w:id="1747" w:author="Joseph Levy" w:date="2020-12-15T00:33:00Z">
        <w:r w:rsidR="009D1C69" w:rsidRPr="00140D2B">
          <w:rPr>
            <w:lang w:val="en-US" w:eastAsia="ko-KR"/>
          </w:rPr>
          <w:t>)</w:t>
        </w:r>
      </w:ins>
      <w:r w:rsidRPr="00140D2B">
        <w:rPr>
          <w:lang w:val="en-US" w:eastAsia="ko-KR"/>
        </w:rPr>
        <w:t xml:space="preserve"> and </w:t>
      </w:r>
      <w:ins w:id="1748" w:author="Joseph Levy" w:date="2020-12-15T00:35:00Z">
        <w:r w:rsidR="009D1C69" w:rsidRPr="00140D2B">
          <w:rPr>
            <w:lang w:val="en-US" w:eastAsia="ko-KR"/>
          </w:rPr>
          <w:t>Media Access Control (</w:t>
        </w:r>
      </w:ins>
      <w:r w:rsidRPr="00140D2B">
        <w:rPr>
          <w:lang w:val="en-US" w:eastAsia="ko-KR"/>
        </w:rPr>
        <w:t>MAC</w:t>
      </w:r>
      <w:ins w:id="1749" w:author="Joseph Levy" w:date="2020-12-15T00:35:00Z">
        <w:r w:rsidR="009D1C69" w:rsidRPr="00140D2B">
          <w:rPr>
            <w:lang w:val="en-US" w:eastAsia="ko-KR"/>
          </w:rPr>
          <w:t>)</w:t>
        </w:r>
      </w:ins>
      <w:r w:rsidRPr="00140D2B">
        <w:rPr>
          <w:lang w:val="en-US" w:eastAsia="ko-KR"/>
        </w:rPr>
        <w:t xml:space="preserve"> layer</w:t>
      </w:r>
      <w:r w:rsidR="00667571" w:rsidRPr="00140D2B">
        <w:rPr>
          <w:lang w:val="en-US" w:eastAsia="ko-KR"/>
        </w:rPr>
        <w:t>s</w:t>
      </w:r>
      <w:r w:rsidRPr="00140D2B">
        <w:rPr>
          <w:lang w:val="en-US" w:eastAsia="ko-KR"/>
        </w:rPr>
        <w:t xml:space="preserve"> of STA 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del w:id="1750" w:author="Graham Smith" w:date="2020-12-15T14:08:00Z">
        <w:r w:rsidR="00FB2AC7" w:rsidRPr="00140D2B">
          <w:rPr>
            <w:lang w:val="en-US" w:eastAsia="ko-KR"/>
          </w:rPr>
          <w:delText>we propose</w:delText>
        </w:r>
        <w:r w:rsidR="00071952" w:rsidRPr="00140D2B">
          <w:rPr>
            <w:lang w:val="en-US" w:eastAsia="ko-KR"/>
          </w:rPr>
          <w:delText xml:space="preserve"> </w:delText>
        </w:r>
      </w:del>
      <w:ins w:id="1751" w:author="Graham Smith" w:date="2020-12-15T14:08:00Z">
        <w:r w:rsidR="003316D0" w:rsidRPr="00140D2B">
          <w:rPr>
            <w:lang w:val="en-US" w:eastAsia="ko-KR"/>
          </w:rPr>
          <w:t xml:space="preserve">control and management interfaces </w:t>
        </w:r>
      </w:ins>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del w:id="1752" w:author="Graham Smith" w:date="2020-12-15T14:08:00Z">
        <w:r w:rsidRPr="00140D2B">
          <w:rPr>
            <w:lang w:val="en-US" w:eastAsia="ko-KR"/>
          </w:rPr>
          <w:delText>interfaces</w:delText>
        </w:r>
        <w:r w:rsidR="00071952" w:rsidRPr="00140D2B">
          <w:rPr>
            <w:lang w:val="en-US" w:eastAsia="ko-KR"/>
          </w:rPr>
          <w:delText xml:space="preserve"> </w:delText>
        </w:r>
      </w:del>
      <w:ins w:id="1753" w:author="Graham Smith" w:date="2020-12-15T14:08:00Z">
        <w:r w:rsidR="003316D0" w:rsidRPr="00140D2B">
          <w:rPr>
            <w:lang w:val="en-US" w:eastAsia="ko-KR"/>
          </w:rPr>
          <w:t xml:space="preserve">are </w:t>
        </w:r>
      </w:ins>
      <w:ins w:id="1754" w:author="USER" w:date="2020-12-29T09:14:00Z">
        <w:r w:rsidR="00C64CB4">
          <w:rPr>
            <w:lang w:val="en-US" w:eastAsia="ko-KR"/>
          </w:rPr>
          <w:t xml:space="preserve">defined </w:t>
        </w:r>
      </w:ins>
      <w:ins w:id="1755" w:author="USER" w:date="2020-12-31T11:22:00Z">
        <w:r w:rsidR="000A27B8">
          <w:rPr>
            <w:lang w:val="en-US" w:eastAsia="ko-KR"/>
          </w:rPr>
          <w:t xml:space="preserve">in IEEE </w:t>
        </w:r>
      </w:ins>
      <w:ins w:id="1756" w:author="USER" w:date="2020-12-31T11:23:00Z">
        <w:r w:rsidR="000A27B8">
          <w:rPr>
            <w:lang w:val="en-US" w:eastAsia="ko-KR"/>
          </w:rPr>
          <w:t xml:space="preserve">Std. </w:t>
        </w:r>
      </w:ins>
      <w:ins w:id="1757" w:author="USER" w:date="2020-12-31T11:22:00Z">
        <w:r w:rsidR="000A27B8">
          <w:rPr>
            <w:lang w:val="en-US" w:eastAsia="ko-KR"/>
          </w:rPr>
          <w:t>802</w:t>
        </w:r>
      </w:ins>
      <w:ins w:id="1758" w:author="USER" w:date="2020-12-31T11:23:00Z">
        <w:r w:rsidR="000A27B8">
          <w:rPr>
            <w:lang w:val="en-US" w:eastAsia="ko-KR"/>
          </w:rPr>
          <w:t xml:space="preserve">.1CF, </w:t>
        </w:r>
      </w:ins>
      <w:ins w:id="1759" w:author="Graham Smith" w:date="2020-12-15T14:08:00Z">
        <w:del w:id="1760" w:author="USER" w:date="2020-12-29T09:14:00Z">
          <w:r w:rsidR="003316D0" w:rsidRPr="00140D2B" w:rsidDel="00C64CB4">
            <w:rPr>
              <w:lang w:val="en-US" w:eastAsia="ko-KR"/>
            </w:rPr>
            <w:delText xml:space="preserve">proposed </w:delText>
          </w:r>
        </w:del>
      </w:ins>
      <w:r w:rsidR="00071952" w:rsidRPr="00140D2B">
        <w:rPr>
          <w:lang w:val="en-US" w:eastAsia="ko-KR"/>
        </w:rPr>
        <w:t>which</w:t>
      </w:r>
      <w:r w:rsidRPr="00140D2B">
        <w:rPr>
          <w:lang w:val="en-US" w:eastAsia="ko-KR"/>
        </w:rPr>
        <w:t xml:space="preserve"> </w:t>
      </w:r>
      <w:del w:id="1761" w:author="Graham Smith" w:date="2020-12-15T14:08:00Z">
        <w:r w:rsidRPr="00140D2B">
          <w:rPr>
            <w:lang w:val="en-US" w:eastAsia="ko-KR"/>
          </w:rPr>
          <w:delText>are control and manag</w:delText>
        </w:r>
        <w:r w:rsidR="00BA44B3" w:rsidRPr="00140D2B">
          <w:rPr>
            <w:lang w:val="en-US" w:eastAsia="ko-KR"/>
          </w:rPr>
          <w:delText xml:space="preserve">ement </w:delText>
        </w:r>
        <w:r w:rsidR="001935DE" w:rsidRPr="00140D2B">
          <w:rPr>
            <w:lang w:val="en-US" w:eastAsia="ko-KR"/>
          </w:rPr>
          <w:delText>interface</w:delText>
        </w:r>
        <w:r w:rsidR="00D741C2" w:rsidRPr="00140D2B">
          <w:rPr>
            <w:lang w:val="en-US" w:eastAsia="ko-KR"/>
          </w:rPr>
          <w:delText>s</w:delText>
        </w:r>
        <w:r w:rsidR="001935DE" w:rsidRPr="00140D2B">
          <w:rPr>
            <w:lang w:val="en-US" w:eastAsia="ko-KR"/>
          </w:rPr>
          <w:delText xml:space="preserve"> </w:delText>
        </w:r>
        <w:r w:rsidR="00BA44B3" w:rsidRPr="00140D2B">
          <w:rPr>
            <w:lang w:val="en-US" w:eastAsia="ko-KR"/>
          </w:rPr>
          <w:delText>t</w:delText>
        </w:r>
        <w:r w:rsidR="001935DE" w:rsidRPr="00140D2B">
          <w:rPr>
            <w:lang w:val="en-US" w:eastAsia="ko-KR"/>
          </w:rPr>
          <w:delText xml:space="preserve">o </w:delText>
        </w:r>
      </w:del>
      <w:r w:rsidR="001935DE" w:rsidRPr="00140D2B">
        <w:rPr>
          <w:lang w:val="en-US" w:eastAsia="ko-KR"/>
        </w:rPr>
        <w:t>provid</w:t>
      </w:r>
      <w:r w:rsidR="00D741C2" w:rsidRPr="00140D2B">
        <w:rPr>
          <w:lang w:val="en-US" w:eastAsia="ko-KR"/>
        </w:rPr>
        <w:t>e</w:t>
      </w:r>
      <w:r w:rsidR="001935DE" w:rsidRPr="00140D2B">
        <w:rPr>
          <w:lang w:val="en-US" w:eastAsia="ko-KR"/>
        </w:rPr>
        <w:t xml:space="preserve"> </w:t>
      </w:r>
      <w:ins w:id="1762" w:author="Joseph Levy" w:date="2020-12-15T01:37:00Z">
        <w:r w:rsidR="009F51D0" w:rsidRPr="00140D2B">
          <w:rPr>
            <w:lang w:val="en-US" w:eastAsia="ko-KR"/>
          </w:rPr>
          <w:t xml:space="preserve">Quality of Service </w:t>
        </w:r>
        <w:r w:rsidR="00DA15A0" w:rsidRPr="00140D2B">
          <w:rPr>
            <w:lang w:val="en-US" w:eastAsia="ko-KR"/>
          </w:rPr>
          <w:t>(</w:t>
        </w:r>
      </w:ins>
      <w:r w:rsidR="001935DE" w:rsidRPr="00140D2B">
        <w:rPr>
          <w:lang w:val="en-US" w:eastAsia="ko-KR"/>
        </w:rPr>
        <w:t>QoS</w:t>
      </w:r>
      <w:ins w:id="1763" w:author="Joseph Levy" w:date="2020-12-15T01:37:00Z">
        <w:r w:rsidR="00DA15A0" w:rsidRPr="00140D2B">
          <w:rPr>
            <w:lang w:val="en-US" w:eastAsia="ko-KR"/>
          </w:rPr>
          <w:t>)</w:t>
        </w:r>
      </w:ins>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Figure </w:t>
      </w:r>
      <w:del w:id="1764" w:author="Graham Smith" w:date="2020-12-15T14:08:00Z">
        <w:r w:rsidR="0051005D" w:rsidRPr="00140D2B" w:rsidDel="003316D0">
          <w:rPr>
            <w:lang w:val="en-US" w:eastAsia="ko-KR"/>
          </w:rPr>
          <w:delText>5</w:delText>
        </w:r>
      </w:del>
      <w:ins w:id="1765" w:author="Graham Smith" w:date="2020-12-15T14:08:00Z">
        <w:r w:rsidR="003316D0" w:rsidRPr="00140D2B">
          <w:rPr>
            <w:lang w:val="en-US" w:eastAsia="ko-KR"/>
          </w:rPr>
          <w:t>4</w:t>
        </w:r>
      </w:ins>
      <w:del w:id="1766" w:author="Joseph Levy" w:date="2020-12-14T23:20:00Z">
        <w:r w:rsidR="00D741C2" w:rsidRPr="00140D2B" w:rsidDel="0051005D">
          <w:rPr>
            <w:lang w:val="en-US" w:eastAsia="ko-KR"/>
          </w:rPr>
          <w:delText>4</w:delText>
        </w:r>
      </w:del>
      <w:ins w:id="1767" w:author="Joseph Levy" w:date="2020-12-14T23:20:00Z">
        <w:del w:id="1768" w:author="Stephen McCann" w:date="2020-12-16T12:11:00Z">
          <w:r w:rsidR="0051005D" w:rsidRPr="00140D2B" w:rsidDel="00404E7D">
            <w:rPr>
              <w:lang w:val="en-US" w:eastAsia="ko-KR"/>
            </w:rPr>
            <w:delText>5</w:delText>
          </w:r>
        </w:del>
      </w:ins>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D304B4" w:rsidRPr="00140D2B">
        <w:rPr>
          <w:lang w:val="en-US" w:eastAsia="ko-KR"/>
        </w:rPr>
        <w:t xml:space="preserve">STA and </w:t>
      </w:r>
      <w:r w:rsidR="00B8208C" w:rsidRPr="00140D2B">
        <w:rPr>
          <w:lang w:val="en-US" w:eastAsia="ko-KR"/>
        </w:rPr>
        <w:t xml:space="preserve">the </w:t>
      </w:r>
      <w:r w:rsidR="00D304B4" w:rsidRPr="00140D2B">
        <w:rPr>
          <w:lang w:val="en-US" w:eastAsia="ko-KR"/>
        </w:rPr>
        <w:t xml:space="preserve">WLAN access network. </w:t>
      </w:r>
      <w:ins w:id="1769" w:author="Graham Smith" w:date="2020-12-15T14:09:00Z">
        <w:r w:rsidR="003316D0" w:rsidRPr="00140D2B">
          <w:rPr>
            <w:lang w:val="en-US" w:eastAsia="ko-KR"/>
          </w:rPr>
          <w:t xml:space="preserve">The </w:t>
        </w:r>
      </w:ins>
      <w:r w:rsidR="00256032" w:rsidRPr="00140D2B">
        <w:rPr>
          <w:lang w:val="en-US" w:eastAsia="ko-KR"/>
        </w:rPr>
        <w:t xml:space="preserve">R3 interface is mapped to </w:t>
      </w:r>
      <w:ins w:id="1770" w:author="Graham Smith" w:date="2020-12-15T14:09:00Z">
        <w:r w:rsidR="003316D0" w:rsidRPr="00140D2B">
          <w:rPr>
            <w:lang w:val="en-US" w:eastAsia="ko-KR"/>
          </w:rPr>
          <w:t xml:space="preserve">the </w:t>
        </w:r>
      </w:ins>
      <w:r w:rsidR="00256032" w:rsidRPr="00140D2B">
        <w:rPr>
          <w:lang w:val="en-US" w:eastAsia="ko-KR"/>
        </w:rPr>
        <w:t>Y2 interface for untrusted WLAN interworking</w:t>
      </w:r>
      <w:r w:rsidR="00531178" w:rsidRPr="00140D2B">
        <w:rPr>
          <w:lang w:val="en-US" w:eastAsia="ko-KR"/>
        </w:rPr>
        <w:t xml:space="preserve"> in</w:t>
      </w:r>
      <w:r w:rsidR="00256032" w:rsidRPr="00140D2B">
        <w:rPr>
          <w:lang w:val="en-US" w:eastAsia="ko-KR"/>
        </w:rPr>
        <w:t xml:space="preserve"> 3GPP domain.</w:t>
      </w:r>
    </w:p>
    <w:p w14:paraId="1D7388CE" w14:textId="74C16C9F" w:rsidR="002C39E0" w:rsidRPr="00140D2B" w:rsidRDefault="002C39E0" w:rsidP="002C39E0">
      <w:pPr>
        <w:rPr>
          <w:lang w:val="en-US" w:eastAsia="ko-KR"/>
        </w:rPr>
      </w:pPr>
    </w:p>
    <w:p w14:paraId="74540AB8" w14:textId="79310E9E" w:rsidR="002C39E0" w:rsidRPr="00897E61" w:rsidRDefault="002C39E0" w:rsidP="002C39E0">
      <w:pPr>
        <w:jc w:val="center"/>
        <w:rPr>
          <w:lang w:val="en-US"/>
        </w:rPr>
      </w:pPr>
      <w:r w:rsidRPr="00897E61">
        <w:rPr>
          <w:noProof/>
          <w:lang w:val="en-US" w:eastAsia="ko-KR"/>
        </w:rPr>
        <w:drawing>
          <wp:inline distT="0" distB="0" distL="0" distR="0" wp14:anchorId="16220C8C" wp14:editId="5F5A2580">
            <wp:extent cx="5662938" cy="2346960"/>
            <wp:effectExtent l="0" t="0" r="0" b="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980" cy="2350293"/>
                    </a:xfrm>
                    <a:prstGeom prst="rect">
                      <a:avLst/>
                    </a:prstGeom>
                    <a:noFill/>
                  </pic:spPr>
                </pic:pic>
              </a:graphicData>
            </a:graphic>
          </wp:inline>
        </w:drawing>
      </w:r>
    </w:p>
    <w:p w14:paraId="572C2469" w14:textId="7162F77C" w:rsidR="002C39E0" w:rsidRPr="00140D2B" w:rsidDel="00E2063C" w:rsidRDefault="002C39E0" w:rsidP="002C39E0">
      <w:pPr>
        <w:jc w:val="center"/>
        <w:rPr>
          <w:del w:id="1771" w:author="Joseph Levy" w:date="2020-12-18T14:57:00Z"/>
          <w:lang w:val="en-US"/>
        </w:rPr>
      </w:pPr>
    </w:p>
    <w:p w14:paraId="537DBBD1" w14:textId="358D5403" w:rsidR="002C39E0" w:rsidRPr="00F577F5" w:rsidRDefault="00297612">
      <w:pPr>
        <w:pStyle w:val="af3"/>
        <w:rPr>
          <w:lang w:val="en-US"/>
        </w:rPr>
        <w:pPrChange w:id="1772" w:author="Stephen McCann" w:date="2020-12-18T13:40:00Z">
          <w:pPr>
            <w:jc w:val="center"/>
          </w:pPr>
        </w:pPrChange>
      </w:pPr>
      <w:bookmarkStart w:id="1773" w:name="_Toc60303509"/>
      <w:ins w:id="1774" w:author="Stephen McCann" w:date="2020-12-16T12:33:00Z">
        <w:r w:rsidRPr="00F577F5">
          <w:rPr>
            <w:lang w:val="en-US"/>
          </w:rPr>
          <w:t xml:space="preserve">Figure </w:t>
        </w:r>
      </w:ins>
      <w:del w:id="1775" w:author="Graham Smith" w:date="2020-12-15T13:55:00Z">
        <w:r w:rsidR="00B719A9" w:rsidRPr="00F577F5" w:rsidDel="001E012D">
          <w:rPr>
            <w:lang w:val="en-US"/>
          </w:rPr>
          <w:delText>5</w:delText>
        </w:r>
      </w:del>
      <w:ins w:id="1776" w:author="Graham Smith" w:date="2020-12-15T13:55:00Z">
        <w:del w:id="1777" w:author="Joseph Levy" w:date="2020-12-18T14:49:00Z">
          <w:r w:rsidR="001E012D" w:rsidRPr="00F577F5" w:rsidDel="004A3F81">
            <w:rPr>
              <w:lang w:val="en-US"/>
            </w:rPr>
            <w:delText>4</w:delText>
          </w:r>
        </w:del>
      </w:ins>
      <w:ins w:id="1778" w:author="Graham Smith" w:date="2020-12-18T13:40:00Z">
        <w:del w:id="1779" w:author="Joseph Levy" w:date="2020-12-18T14:49:00Z">
          <w:r w:rsidR="002C39E0" w:rsidRPr="00F577F5" w:rsidDel="004A3F81">
            <w:rPr>
              <w:lang w:val="en-US"/>
            </w:rPr>
            <w:delText>.</w:delText>
          </w:r>
        </w:del>
      </w:ins>
      <w:ins w:id="1780" w:author="Stephen McCann" w:date="2020-12-16T12:33:00Z">
        <w:r w:rsidRPr="00140D2B">
          <w:rPr>
            <w:lang w:val="en-US"/>
            <w:rPrChange w:id="1781" w:author="Joseph Levy" w:date="2020-12-18T13:51:00Z">
              <w:rPr/>
            </w:rPrChange>
          </w:rPr>
          <w:fldChar w:fldCharType="begin"/>
        </w:r>
        <w:r w:rsidRPr="00140D2B">
          <w:rPr>
            <w:lang w:val="en-US"/>
            <w:rPrChange w:id="1782" w:author="Joseph Levy" w:date="2020-12-18T13:51:00Z">
              <w:rPr/>
            </w:rPrChange>
          </w:rPr>
          <w:instrText xml:space="preserve"> SEQ Figure \* ARABIC </w:instrText>
        </w:r>
      </w:ins>
      <w:r w:rsidRPr="00140D2B">
        <w:rPr>
          <w:lang w:val="en-US"/>
          <w:rPrChange w:id="1783" w:author="Joseph Levy" w:date="2020-12-18T13:51:00Z">
            <w:rPr/>
          </w:rPrChange>
        </w:rPr>
        <w:fldChar w:fldCharType="separate"/>
      </w:r>
      <w:ins w:id="1784" w:author="USER" w:date="2020-12-29T16:00:00Z">
        <w:r w:rsidR="00DF0EA2">
          <w:rPr>
            <w:noProof/>
            <w:lang w:val="en-US"/>
          </w:rPr>
          <w:t>4</w:t>
        </w:r>
      </w:ins>
      <w:ins w:id="1785" w:author="Stephen McCann" w:date="2020-12-16T12:44:00Z">
        <w:del w:id="1786" w:author="USER" w:date="2020-12-29T16:00:00Z">
          <w:r w:rsidR="007A65D6" w:rsidRPr="00140D2B" w:rsidDel="00DF0EA2">
            <w:rPr>
              <w:noProof/>
              <w:lang w:val="en-US"/>
              <w:rPrChange w:id="1787" w:author="Joseph Levy" w:date="2020-12-18T13:51:00Z">
                <w:rPr>
                  <w:noProof/>
                </w:rPr>
              </w:rPrChange>
            </w:rPr>
            <w:delText>4</w:delText>
          </w:r>
        </w:del>
      </w:ins>
      <w:ins w:id="1788" w:author="Stephen McCann" w:date="2020-12-16T12:33:00Z">
        <w:r w:rsidRPr="00140D2B">
          <w:rPr>
            <w:lang w:val="en-US"/>
            <w:rPrChange w:id="1789" w:author="Joseph Levy" w:date="2020-12-18T13:51:00Z">
              <w:rPr/>
            </w:rPrChange>
          </w:rPr>
          <w:fldChar w:fldCharType="end"/>
        </w:r>
        <w:r w:rsidRPr="00897E61">
          <w:rPr>
            <w:lang w:val="en-US"/>
          </w:rPr>
          <w:t xml:space="preserve">. </w:t>
        </w:r>
      </w:ins>
      <w:del w:id="1790" w:author="Stephen McCann" w:date="2020-12-16T12:33:00Z">
        <w:r w:rsidR="002C39E0" w:rsidRPr="00F577F5" w:rsidDel="00297612">
          <w:rPr>
            <w:lang w:val="en-US"/>
          </w:rPr>
          <w:delText xml:space="preserve">Figure </w:delText>
        </w:r>
      </w:del>
      <w:del w:id="1791" w:author="Stephen McCann" w:date="2020-12-16T12:11:00Z">
        <w:r w:rsidR="00B719A9" w:rsidRPr="00F577F5" w:rsidDel="00404E7D">
          <w:rPr>
            <w:lang w:val="en-US"/>
          </w:rPr>
          <w:delText>5</w:delText>
        </w:r>
      </w:del>
      <w:del w:id="1792" w:author="Stephen McCann" w:date="2020-12-16T12:33:00Z">
        <w:r w:rsidR="002C39E0" w:rsidRPr="00F577F5" w:rsidDel="00297612">
          <w:rPr>
            <w:lang w:val="en-US"/>
          </w:rPr>
          <w:delText xml:space="preserve">. </w:delText>
        </w:r>
      </w:del>
      <w:r w:rsidR="002C39E0" w:rsidRPr="00F577F5">
        <w:rPr>
          <w:lang w:val="en-US"/>
        </w:rPr>
        <w:t>Untrusted WLAN interworking reference model with 5G core network</w:t>
      </w:r>
      <w:bookmarkEnd w:id="1773"/>
    </w:p>
    <w:p w14:paraId="199B1B71" w14:textId="77777777" w:rsidR="002C39E0" w:rsidRPr="00140D2B" w:rsidRDefault="002C39E0" w:rsidP="002C39E0">
      <w:pPr>
        <w:rPr>
          <w:color w:val="FF0000"/>
          <w:lang w:val="en-US" w:eastAsia="ko-KR"/>
        </w:rPr>
      </w:pPr>
    </w:p>
    <w:p w14:paraId="5DF16C23" w14:textId="492525E5"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ins w:id="1793" w:author="Graham Smith" w:date="2020-12-15T14:15:00Z">
        <w:r w:rsidR="00282E1B" w:rsidRPr="00140D2B">
          <w:rPr>
            <w:lang w:val="en-US" w:eastAsia="ko-KR"/>
          </w:rPr>
          <w:t xml:space="preserve">as shown in Figure 5, </w:t>
        </w:r>
      </w:ins>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the STA</w:t>
      </w:r>
      <w:ins w:id="1794" w:author="Joseph Levy" w:date="2020-12-14T23:21:00Z">
        <w:r w:rsidR="00F72230" w:rsidRPr="00140D2B">
          <w:rPr>
            <w:color w:val="000000" w:themeColor="text1"/>
            <w:lang w:val="en-US" w:eastAsia="ko-KR"/>
          </w:rPr>
          <w:t xml:space="preserve"> (TEC)</w:t>
        </w:r>
      </w:ins>
      <w:r w:rsidR="00E430D9" w:rsidRPr="00140D2B">
        <w:rPr>
          <w:color w:val="000000" w:themeColor="text1"/>
          <w:lang w:val="en-US" w:eastAsia="ko-KR"/>
        </w:rPr>
        <w:t xml:space="preserve"> 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ins w:id="1795" w:author="Joseph Levy" w:date="2020-12-14T23:22:00Z">
        <w:r w:rsidR="00826B92" w:rsidRPr="00140D2B">
          <w:rPr>
            <w:color w:val="000000" w:themeColor="text1"/>
            <w:lang w:val="en-US" w:eastAsia="ko-KR"/>
          </w:rPr>
          <w:t xml:space="preserve"> and </w:t>
        </w:r>
      </w:ins>
      <w:del w:id="1796" w:author="Joseph Levy" w:date="2020-12-14T23:22:00Z">
        <w:r w:rsidR="00E430D9" w:rsidRPr="00140D2B" w:rsidDel="00826B92">
          <w:rPr>
            <w:lang w:val="en-US" w:eastAsia="ko-KR"/>
          </w:rPr>
          <w:delText>.</w:delText>
        </w:r>
        <w:r w:rsidR="00256032" w:rsidRPr="00140D2B" w:rsidDel="00826B92">
          <w:rPr>
            <w:lang w:val="en-US" w:eastAsia="ko-KR"/>
          </w:rPr>
          <w:delText xml:space="preserve"> </w:delText>
        </w:r>
      </w:del>
      <w:ins w:id="1797" w:author="Joseph Levy" w:date="2020-12-14T23:22:00Z">
        <w:r w:rsidR="00826B92" w:rsidRPr="00140D2B">
          <w:rPr>
            <w:lang w:val="en-US" w:eastAsia="ko-KR"/>
          </w:rPr>
          <w:t xml:space="preserve">the </w:t>
        </w:r>
      </w:ins>
      <w:r w:rsidR="00256032" w:rsidRPr="00140D2B">
        <w:rPr>
          <w:lang w:val="en-US" w:eastAsia="ko-KR"/>
        </w:rPr>
        <w:t>R3 interface is mapped to Ta interface</w:t>
      </w:r>
      <w:ins w:id="1798" w:author="Joseph Levy" w:date="2020-12-14T23:22:00Z">
        <w:r w:rsidR="00B078A6" w:rsidRPr="00140D2B">
          <w:rPr>
            <w:lang w:val="en-US" w:eastAsia="ko-KR"/>
          </w:rPr>
          <w:t xml:space="preserve"> </w:t>
        </w:r>
      </w:ins>
      <w:ins w:id="1799" w:author="Graham Smith" w:date="2020-12-18T13:40:00Z">
        <w:r w:rsidR="002C39E0" w:rsidRPr="00140D2B">
          <w:rPr>
            <w:lang w:val="en-US" w:eastAsia="ko-KR"/>
          </w:rPr>
          <w:t xml:space="preserve">in </w:t>
        </w:r>
      </w:ins>
      <w:ins w:id="1800" w:author="Graham Smith" w:date="2020-12-15T14:16:00Z">
        <w:r w:rsidR="00282E1B" w:rsidRPr="00140D2B">
          <w:rPr>
            <w:lang w:val="en-US" w:eastAsia="ko-KR"/>
          </w:rPr>
          <w:t xml:space="preserve">the </w:t>
        </w:r>
      </w:ins>
      <w:del w:id="1801" w:author="Joseph Levy" w:date="2020-12-14T23:22:00Z">
        <w:r w:rsidR="00256032" w:rsidRPr="00140D2B" w:rsidDel="00826B92">
          <w:rPr>
            <w:lang w:val="en-US" w:eastAsia="ko-KR"/>
          </w:rPr>
          <w:delText xml:space="preserve"> for trusted WLAN interworking </w:delText>
        </w:r>
      </w:del>
      <w:del w:id="1802" w:author="Graham Smith" w:date="2020-12-18T13:40:00Z">
        <w:r w:rsidR="002C39E0" w:rsidRPr="00140D2B">
          <w:rPr>
            <w:lang w:val="en-US" w:eastAsia="ko-KR"/>
          </w:rPr>
          <w:delText xml:space="preserve">in </w:delText>
        </w:r>
      </w:del>
      <w:r w:rsidR="00256032" w:rsidRPr="00140D2B">
        <w:rPr>
          <w:lang w:val="en-US" w:eastAsia="ko-KR"/>
        </w:rPr>
        <w:t>3GPP domain.</w:t>
      </w:r>
    </w:p>
    <w:p w14:paraId="0C209743" w14:textId="4685946A" w:rsidR="00D304B4" w:rsidRPr="00140D2B" w:rsidRDefault="00D304B4" w:rsidP="00906857">
      <w:pPr>
        <w:jc w:val="both"/>
        <w:rPr>
          <w:lang w:val="en-US" w:eastAsia="ko-KR"/>
        </w:rPr>
      </w:pPr>
    </w:p>
    <w:p w14:paraId="703EA35E" w14:textId="4F484352" w:rsidR="00C62735" w:rsidRPr="00897E61" w:rsidRDefault="002C39E0" w:rsidP="001F5114">
      <w:pPr>
        <w:rPr>
          <w:lang w:val="en-US" w:eastAsia="ko-KR"/>
        </w:rPr>
      </w:pPr>
      <w:r w:rsidRPr="00897E61">
        <w:rPr>
          <w:noProof/>
          <w:lang w:val="en-US" w:eastAsia="ko-KR"/>
        </w:rPr>
        <w:lastRenderedPageBreak/>
        <w:drawing>
          <wp:inline distT="0" distB="0" distL="0" distR="0" wp14:anchorId="793A01B2" wp14:editId="7C4CDEA5">
            <wp:extent cx="5721985" cy="2371432"/>
            <wp:effectExtent l="0" t="0" r="0"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9534" cy="2378705"/>
                    </a:xfrm>
                    <a:prstGeom prst="rect">
                      <a:avLst/>
                    </a:prstGeom>
                    <a:noFill/>
                  </pic:spPr>
                </pic:pic>
              </a:graphicData>
            </a:graphic>
          </wp:inline>
        </w:drawing>
      </w:r>
    </w:p>
    <w:p w14:paraId="7EA3DEBE" w14:textId="278B0C1C" w:rsidR="006625C9" w:rsidRPr="00140D2B" w:rsidDel="00E2063C" w:rsidRDefault="006625C9">
      <w:pPr>
        <w:spacing w:before="120"/>
        <w:jc w:val="center"/>
        <w:rPr>
          <w:del w:id="1803" w:author="Joseph Levy" w:date="2020-12-18T14:57:00Z"/>
          <w:lang w:val="en-US"/>
        </w:rPr>
        <w:pPrChange w:id="1804" w:author="USER" w:date="2020-12-31T13:39:00Z">
          <w:pPr>
            <w:jc w:val="center"/>
          </w:pPr>
        </w:pPrChange>
      </w:pPr>
    </w:p>
    <w:p w14:paraId="5201A639" w14:textId="523560D3" w:rsidR="006625C9" w:rsidRPr="00B658F3" w:rsidRDefault="00297612">
      <w:pPr>
        <w:pStyle w:val="af3"/>
        <w:spacing w:before="120"/>
        <w:rPr>
          <w:lang w:val="en-US"/>
        </w:rPr>
        <w:pPrChange w:id="1805" w:author="USER" w:date="2020-12-31T13:39:00Z">
          <w:pPr>
            <w:jc w:val="center"/>
          </w:pPr>
        </w:pPrChange>
      </w:pPr>
      <w:bookmarkStart w:id="1806" w:name="_Toc60303510"/>
      <w:ins w:id="1807" w:author="Stephen McCann" w:date="2020-12-16T12:33:00Z">
        <w:r w:rsidRPr="00F577F5">
          <w:rPr>
            <w:lang w:val="en-US"/>
          </w:rPr>
          <w:t xml:space="preserve">Figure </w:t>
        </w:r>
      </w:ins>
      <w:del w:id="1808" w:author="Graham Smith" w:date="2020-12-15T13:55:00Z">
        <w:r w:rsidR="00B719A9" w:rsidRPr="00F577F5" w:rsidDel="001E012D">
          <w:rPr>
            <w:lang w:val="en-US"/>
          </w:rPr>
          <w:delText>6</w:delText>
        </w:r>
      </w:del>
      <w:ins w:id="1809" w:author="Graham Smith" w:date="2020-12-15T13:55:00Z">
        <w:del w:id="1810" w:author="Joseph Levy" w:date="2020-12-18T14:50:00Z">
          <w:r w:rsidR="001E012D" w:rsidRPr="00F577F5" w:rsidDel="004A3F81">
            <w:rPr>
              <w:lang w:val="en-US"/>
            </w:rPr>
            <w:delText>5</w:delText>
          </w:r>
        </w:del>
      </w:ins>
      <w:ins w:id="1811" w:author="Graham Smith" w:date="2020-12-18T13:40:00Z">
        <w:del w:id="1812" w:author="Joseph Levy" w:date="2020-12-18T14:50:00Z">
          <w:r w:rsidR="006625C9" w:rsidRPr="00F577F5" w:rsidDel="004A3F81">
            <w:rPr>
              <w:lang w:val="en-US"/>
            </w:rPr>
            <w:delText>.</w:delText>
          </w:r>
        </w:del>
      </w:ins>
      <w:ins w:id="1813" w:author="Stephen McCann" w:date="2020-12-16T12:33:00Z">
        <w:r w:rsidRPr="00140D2B">
          <w:rPr>
            <w:lang w:val="en-US"/>
            <w:rPrChange w:id="1814" w:author="Joseph Levy" w:date="2020-12-18T13:51:00Z">
              <w:rPr/>
            </w:rPrChange>
          </w:rPr>
          <w:fldChar w:fldCharType="begin"/>
        </w:r>
        <w:r w:rsidRPr="00140D2B">
          <w:rPr>
            <w:lang w:val="en-US"/>
            <w:rPrChange w:id="1815" w:author="Joseph Levy" w:date="2020-12-18T13:51:00Z">
              <w:rPr/>
            </w:rPrChange>
          </w:rPr>
          <w:instrText xml:space="preserve"> SEQ Figure \* ARABIC </w:instrText>
        </w:r>
      </w:ins>
      <w:r w:rsidRPr="00140D2B">
        <w:rPr>
          <w:lang w:val="en-US"/>
          <w:rPrChange w:id="1816" w:author="Joseph Levy" w:date="2020-12-18T13:51:00Z">
            <w:rPr/>
          </w:rPrChange>
        </w:rPr>
        <w:fldChar w:fldCharType="separate"/>
      </w:r>
      <w:ins w:id="1817" w:author="USER" w:date="2020-12-29T16:00:00Z">
        <w:r w:rsidR="00DF0EA2">
          <w:rPr>
            <w:noProof/>
            <w:lang w:val="en-US"/>
          </w:rPr>
          <w:t>5</w:t>
        </w:r>
      </w:ins>
      <w:ins w:id="1818" w:author="Stephen McCann" w:date="2020-12-16T12:44:00Z">
        <w:del w:id="1819" w:author="USER" w:date="2020-12-29T16:00:00Z">
          <w:r w:rsidR="007A65D6" w:rsidRPr="00140D2B" w:rsidDel="00DF0EA2">
            <w:rPr>
              <w:noProof/>
              <w:lang w:val="en-US"/>
              <w:rPrChange w:id="1820" w:author="Joseph Levy" w:date="2020-12-18T13:51:00Z">
                <w:rPr>
                  <w:noProof/>
                </w:rPr>
              </w:rPrChange>
            </w:rPr>
            <w:delText>5</w:delText>
          </w:r>
        </w:del>
      </w:ins>
      <w:ins w:id="1821" w:author="Stephen McCann" w:date="2020-12-16T12:33:00Z">
        <w:r w:rsidRPr="00140D2B">
          <w:rPr>
            <w:lang w:val="en-US"/>
            <w:rPrChange w:id="1822" w:author="Joseph Levy" w:date="2020-12-18T13:51:00Z">
              <w:rPr/>
            </w:rPrChange>
          </w:rPr>
          <w:fldChar w:fldCharType="end"/>
        </w:r>
        <w:r w:rsidRPr="00897E61">
          <w:rPr>
            <w:lang w:val="en-US"/>
          </w:rPr>
          <w:t xml:space="preserve">. </w:t>
        </w:r>
      </w:ins>
      <w:del w:id="1823" w:author="Stephen McCann" w:date="2020-12-16T12:33:00Z">
        <w:r w:rsidR="006625C9" w:rsidRPr="00F577F5" w:rsidDel="00297612">
          <w:rPr>
            <w:lang w:val="en-US"/>
          </w:rPr>
          <w:delText xml:space="preserve">Figure </w:delText>
        </w:r>
      </w:del>
      <w:del w:id="1824" w:author="Stephen McCann" w:date="2020-12-16T12:11:00Z">
        <w:r w:rsidR="00B719A9" w:rsidRPr="00F577F5" w:rsidDel="00404E7D">
          <w:rPr>
            <w:lang w:val="en-US"/>
          </w:rPr>
          <w:delText>6</w:delText>
        </w:r>
      </w:del>
      <w:del w:id="1825" w:author="Stephen McCann" w:date="2020-12-16T12:33:00Z">
        <w:r w:rsidR="006625C9" w:rsidRPr="00F577F5" w:rsidDel="00297612">
          <w:rPr>
            <w:lang w:val="en-US"/>
          </w:rPr>
          <w:delText xml:space="preserve">. </w:delText>
        </w:r>
      </w:del>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1806"/>
    </w:p>
    <w:p w14:paraId="0154F01D" w14:textId="12C5BFA0" w:rsidR="006625C9" w:rsidDel="0099468B" w:rsidRDefault="006625C9" w:rsidP="001F5114">
      <w:pPr>
        <w:rPr>
          <w:del w:id="1826" w:author="Joseph Levy" w:date="2020-12-18T15:02:00Z"/>
          <w:lang w:val="en-US" w:eastAsia="ko-KR"/>
        </w:rPr>
      </w:pPr>
    </w:p>
    <w:p w14:paraId="727CF640" w14:textId="4B68760C" w:rsidR="006405F3" w:rsidRPr="00140D2B" w:rsidDel="0099468B" w:rsidRDefault="00A327AF" w:rsidP="001F5114">
      <w:pPr>
        <w:rPr>
          <w:del w:id="1827" w:author="Joseph Levy" w:date="2020-12-18T15:02:00Z"/>
          <w:lang w:val="en-US" w:eastAsia="ko-KR"/>
        </w:rPr>
      </w:pPr>
      <w:del w:id="1828" w:author="Joseph Levy" w:date="2020-12-18T15:02:00Z">
        <w:r w:rsidRPr="00140D2B" w:rsidDel="0099468B">
          <w:rPr>
            <w:lang w:val="en-US" w:eastAsia="ko-KR"/>
          </w:rPr>
          <w:br w:type="page"/>
        </w:r>
      </w:del>
    </w:p>
    <w:p w14:paraId="244F1035" w14:textId="77777777" w:rsidR="008411E9" w:rsidRPr="00897E61" w:rsidRDefault="008411E9" w:rsidP="008411E9">
      <w:pPr>
        <w:ind w:left="400"/>
        <w:jc w:val="center"/>
        <w:rPr>
          <w:ins w:id="1829" w:author="Joseph Levy" w:date="2020-12-18T15:04:00Z"/>
          <w:lang w:val="en-US" w:eastAsia="ko-KR"/>
        </w:rPr>
      </w:pPr>
    </w:p>
    <w:p w14:paraId="082D7FF9" w14:textId="4463D18F" w:rsidR="00C64CB4" w:rsidRDefault="00C64CB4">
      <w:pPr>
        <w:rPr>
          <w:ins w:id="1830" w:author="USER" w:date="2020-12-29T09:16:00Z"/>
          <w:b/>
          <w:lang w:val="en-US" w:eastAsia="ko-KR"/>
        </w:rPr>
      </w:pPr>
      <w:ins w:id="1831" w:author="USER" w:date="2020-12-29T09:16:00Z">
        <w:r>
          <w:rPr>
            <w:b/>
            <w:lang w:val="en-US" w:eastAsia="ko-KR"/>
          </w:rPr>
          <w:br w:type="page"/>
        </w:r>
      </w:ins>
    </w:p>
    <w:p w14:paraId="446B3803" w14:textId="77777777" w:rsidR="008411E9" w:rsidRPr="00415744" w:rsidRDefault="008411E9" w:rsidP="008411E9">
      <w:pPr>
        <w:rPr>
          <w:ins w:id="1832" w:author="Joseph Levy" w:date="2020-12-18T15:04:00Z"/>
          <w:b/>
          <w:lang w:val="en-US" w:eastAsia="ko-KR"/>
        </w:rPr>
        <w:sectPr w:rsidR="008411E9" w:rsidRPr="00415744" w:rsidSect="008411E9">
          <w:headerReference w:type="default" r:id="rId20"/>
          <w:footerReference w:type="default" r:id="rId21"/>
          <w:type w:val="continuous"/>
          <w:pgSz w:w="12240" w:h="15840" w:code="1"/>
          <w:pgMar w:top="1080" w:right="1080" w:bottom="1080" w:left="1080" w:header="432" w:footer="432" w:gutter="720"/>
          <w:lnNumType w:countBy="1"/>
          <w:cols w:space="720"/>
          <w:docGrid w:linePitch="299"/>
        </w:sectPr>
      </w:pPr>
    </w:p>
    <w:p w14:paraId="109B9E93" w14:textId="4D8E2C10" w:rsidR="00D4445F" w:rsidRPr="00140D2B" w:rsidDel="008411E9" w:rsidRDefault="00D4445F" w:rsidP="001F5114">
      <w:pPr>
        <w:rPr>
          <w:del w:id="1833" w:author="Joseph Levy" w:date="2020-12-18T15:03:00Z"/>
          <w:lang w:val="en-US" w:eastAsia="ko-KR"/>
        </w:rPr>
      </w:pPr>
      <w:bookmarkStart w:id="1834" w:name="_Toc60302135"/>
      <w:bookmarkStart w:id="1835" w:name="_Toc60302291"/>
      <w:bookmarkStart w:id="1836" w:name="_Toc60302495"/>
      <w:bookmarkEnd w:id="1834"/>
      <w:bookmarkEnd w:id="1835"/>
      <w:bookmarkEnd w:id="1836"/>
    </w:p>
    <w:p w14:paraId="20882080" w14:textId="59AE8C5A" w:rsidR="00094EAC" w:rsidRPr="00140D2B" w:rsidRDefault="0026366B">
      <w:pPr>
        <w:pStyle w:val="1"/>
        <w:rPr>
          <w:b w:val="0"/>
          <w:rPrChange w:id="1837" w:author="Joseph Levy" w:date="2020-12-18T13:51:00Z">
            <w:rPr>
              <w:b/>
              <w:lang w:val="en-US"/>
            </w:rPr>
          </w:rPrChange>
        </w:rPr>
        <w:pPrChange w:id="1838" w:author="Stephen McCann" w:date="2020-12-18T13:40:00Z">
          <w:pPr>
            <w:pStyle w:val="a0"/>
            <w:numPr>
              <w:numId w:val="5"/>
            </w:numPr>
            <w:ind w:left="284" w:hanging="284"/>
          </w:pPr>
        </w:pPrChange>
      </w:pPr>
      <w:bookmarkStart w:id="1839" w:name="_Toc60302496"/>
      <w:r w:rsidRPr="00F577F5">
        <w:t>5GS</w:t>
      </w:r>
      <w:r w:rsidR="009C7D14" w:rsidRPr="00F577F5">
        <w:t xml:space="preserve">-WLAN </w:t>
      </w:r>
      <w:ins w:id="1840" w:author="USER" w:date="2020-12-29T09:16:00Z">
        <w:r w:rsidR="00C64CB4">
          <w:t>i</w:t>
        </w:r>
      </w:ins>
      <w:del w:id="1841" w:author="USER" w:date="2020-12-29T09:16:00Z">
        <w:r w:rsidR="00DD3EA8" w:rsidRPr="00F577F5" w:rsidDel="00C64CB4">
          <w:delText>I</w:delText>
        </w:r>
      </w:del>
      <w:r w:rsidR="00DD3EA8" w:rsidRPr="00F577F5">
        <w:t>nterworking</w:t>
      </w:r>
      <w:r w:rsidR="009A3E19" w:rsidRPr="00F577F5">
        <w:t xml:space="preserve"> function and procedures</w:t>
      </w:r>
      <w:bookmarkEnd w:id="1839"/>
    </w:p>
    <w:p w14:paraId="0478C519" w14:textId="77777777" w:rsidR="00094EAC" w:rsidRPr="00140D2B" w:rsidRDefault="00094EAC" w:rsidP="00094EAC">
      <w:pPr>
        <w:pStyle w:val="a0"/>
        <w:ind w:left="-426"/>
        <w:rPr>
          <w:b/>
          <w:lang w:val="en-US" w:eastAsia="ko-KR"/>
        </w:rPr>
      </w:pPr>
    </w:p>
    <w:p w14:paraId="7A2B396D" w14:textId="41E20BED" w:rsidR="0003009E" w:rsidRPr="00140D2B" w:rsidDel="00712A17" w:rsidRDefault="00714A9D" w:rsidP="006F546B">
      <w:pPr>
        <w:pStyle w:val="a0"/>
        <w:ind w:left="0"/>
        <w:jc w:val="both"/>
        <w:rPr>
          <w:del w:id="1842" w:author="Joseph Levy" w:date="2020-12-14T23:24:00Z"/>
          <w:lang w:val="en-US" w:eastAsia="ko-KR"/>
        </w:rPr>
      </w:pPr>
      <w:r w:rsidRPr="00140D2B">
        <w:rPr>
          <w:lang w:val="en-US" w:eastAsia="ko-KR"/>
        </w:rPr>
        <w:t xml:space="preserve">The radio channel access and communication procedures </w:t>
      </w:r>
      <w:del w:id="1843" w:author="Graham Smith" w:date="2020-12-15T14:18:00Z">
        <w:r w:rsidRPr="00140D2B">
          <w:rPr>
            <w:lang w:val="en-US" w:eastAsia="ko-KR"/>
          </w:rPr>
          <w:delText>have to</w:delText>
        </w:r>
      </w:del>
      <w:ins w:id="1844" w:author="Graham Smith" w:date="2020-12-15T14:18:00Z">
        <w:r w:rsidR="000E2F6C" w:rsidRPr="00140D2B">
          <w:rPr>
            <w:lang w:val="en-US" w:eastAsia="ko-KR"/>
          </w:rPr>
          <w:t>must</w:t>
        </w:r>
      </w:ins>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ins w:id="1845" w:author="Joseph Levy" w:date="2020-12-14T23:23:00Z">
        <w:r w:rsidR="00EB2EE8" w:rsidRPr="00140D2B">
          <w:rPr>
            <w:lang w:val="en-US" w:eastAsia="ko-KR"/>
          </w:rPr>
          <w:t>.</w:t>
        </w:r>
        <w:del w:id="1846" w:author="USER" w:date="2020-12-31T13:33:00Z">
          <w:r w:rsidR="00712A17" w:rsidRPr="00140D2B" w:rsidDel="000255C5">
            <w:rPr>
              <w:lang w:val="en-US" w:eastAsia="ko-KR"/>
            </w:rPr>
            <w:delText xml:space="preserve">  </w:delText>
          </w:r>
        </w:del>
      </w:ins>
      <w:ins w:id="1847" w:author="USER" w:date="2020-12-31T13:33:00Z">
        <w:r w:rsidR="000255C5">
          <w:rPr>
            <w:lang w:val="en-US" w:eastAsia="ko-KR"/>
          </w:rPr>
          <w:t xml:space="preserve"> </w:t>
        </w:r>
      </w:ins>
      <w:del w:id="1848" w:author="Joseph Levy" w:date="2020-12-14T23:24:00Z">
        <w:r w:rsidR="00D555D7" w:rsidRPr="00140D2B" w:rsidDel="00712A17">
          <w:rPr>
            <w:lang w:val="en-US" w:eastAsia="ko-KR"/>
          </w:rPr>
          <w:delText xml:space="preserve"> </w:delText>
        </w:r>
      </w:del>
    </w:p>
    <w:p w14:paraId="328A0228" w14:textId="55D50D69" w:rsidR="0003009E" w:rsidRPr="00140D2B" w:rsidRDefault="0094742C" w:rsidP="00714A9D">
      <w:pPr>
        <w:pStyle w:val="a0"/>
        <w:ind w:left="0"/>
        <w:jc w:val="both"/>
        <w:rPr>
          <w:lang w:val="en-US" w:eastAsia="ko-KR"/>
        </w:rPr>
      </w:pPr>
      <w:r w:rsidRPr="00140D2B">
        <w:rPr>
          <w:lang w:val="en-US" w:eastAsia="ko-KR"/>
        </w:rPr>
        <w:t>A r</w:t>
      </w:r>
      <w:r w:rsidR="00714A9D" w:rsidRPr="00140D2B">
        <w:rPr>
          <w:lang w:val="en-US" w:eastAsia="ko-KR"/>
        </w:rPr>
        <w:t xml:space="preserve">adio channel sharing method is </w:t>
      </w:r>
      <w:r w:rsidR="00DD3EA8" w:rsidRPr="00140D2B">
        <w:rPr>
          <w:lang w:val="en-US" w:eastAsia="ko-KR"/>
        </w:rPr>
        <w:t>described</w:t>
      </w:r>
      <w:r w:rsidR="00714A9D" w:rsidRPr="00140D2B">
        <w:rPr>
          <w:lang w:val="en-US" w:eastAsia="ko-KR"/>
        </w:rPr>
        <w:t xml:space="preserve"> in 4.1. </w:t>
      </w:r>
      <w:r w:rsidRPr="00140D2B">
        <w:rPr>
          <w:lang w:val="en-US" w:eastAsia="ko-KR"/>
        </w:rPr>
        <w:t>I</w:t>
      </w:r>
      <w:r w:rsidR="00DD3EA8" w:rsidRPr="00140D2B">
        <w:rPr>
          <w:lang w:val="en-US" w:eastAsia="ko-KR"/>
        </w:rPr>
        <w:t>nitial</w:t>
      </w:r>
      <w:r w:rsidR="00714A9D" w:rsidRPr="00140D2B">
        <w:rPr>
          <w:lang w:val="en-US" w:eastAsia="ko-KR"/>
        </w:rPr>
        <w:t xml:space="preserve"> registration and authentication procedures between STA and AMF of 5G core network </w:t>
      </w:r>
      <w:r w:rsidR="00CB44A6" w:rsidRPr="00140D2B">
        <w:rPr>
          <w:lang w:val="en-US" w:eastAsia="ko-KR"/>
        </w:rPr>
        <w:t>are described in</w:t>
      </w:r>
      <w:r w:rsidR="007A479A" w:rsidRPr="00140D2B">
        <w:rPr>
          <w:lang w:val="en-US" w:eastAsia="ko-KR"/>
        </w:rPr>
        <w:t xml:space="preserve"> </w:t>
      </w:r>
      <w:r w:rsidR="00CB44A6" w:rsidRPr="00140D2B">
        <w:rPr>
          <w:lang w:val="en-US" w:eastAsia="ko-KR"/>
        </w:rPr>
        <w:t>4.2</w:t>
      </w:r>
      <w:r w:rsidRPr="00140D2B">
        <w:rPr>
          <w:lang w:val="en-US" w:eastAsia="ko-KR"/>
        </w:rPr>
        <w:t>.</w:t>
      </w:r>
      <w:r w:rsidR="00CB44A6" w:rsidRPr="00140D2B">
        <w:rPr>
          <w:lang w:val="en-US" w:eastAsia="ko-KR"/>
        </w:rPr>
        <w:t xml:space="preserve"> </w:t>
      </w:r>
      <w:r w:rsidR="009349B5" w:rsidRPr="00140D2B">
        <w:rPr>
          <w:lang w:val="en-US" w:eastAsia="ko-KR"/>
        </w:rPr>
        <w:t>Example</w:t>
      </w:r>
      <w:ins w:id="1849" w:author="USER" w:date="2020-12-29T09:17:00Z">
        <w:r w:rsidR="002801C0">
          <w:rPr>
            <w:lang w:val="en-US" w:eastAsia="ko-KR"/>
          </w:rPr>
          <w:t>s</w:t>
        </w:r>
      </w:ins>
      <w:ins w:id="1850" w:author="USER" w:date="2020-12-31T11:25:00Z">
        <w:r w:rsidR="005E7A03">
          <w:rPr>
            <w:lang w:val="en-US" w:eastAsia="ko-KR"/>
          </w:rPr>
          <w:t xml:space="preserve"> of</w:t>
        </w:r>
      </w:ins>
      <w:r w:rsidR="009349B5" w:rsidRPr="00140D2B">
        <w:rPr>
          <w:lang w:val="en-US" w:eastAsia="ko-KR"/>
        </w:rPr>
        <w:t xml:space="preserve"> </w:t>
      </w:r>
      <w:r w:rsidR="00CB44A6" w:rsidRPr="00140D2B">
        <w:rPr>
          <w:lang w:val="en-US" w:eastAsia="ko-KR"/>
        </w:rPr>
        <w:t>IP secure transport and data exchange</w:t>
      </w:r>
      <w:r w:rsidRPr="00140D2B">
        <w:rPr>
          <w:lang w:val="en-US" w:eastAsia="ko-KR"/>
        </w:rPr>
        <w:t xml:space="preserve"> procedures</w:t>
      </w:r>
      <w:r w:rsidR="00CB44A6" w:rsidRPr="00140D2B">
        <w:rPr>
          <w:lang w:val="en-US" w:eastAsia="ko-KR"/>
        </w:rPr>
        <w:t xml:space="preserve"> between </w:t>
      </w:r>
      <w:r w:rsidRPr="00140D2B">
        <w:rPr>
          <w:lang w:val="en-US" w:eastAsia="ko-KR"/>
        </w:rPr>
        <w:t xml:space="preserve">the </w:t>
      </w:r>
      <w:r w:rsidR="00CB44A6" w:rsidRPr="00140D2B">
        <w:rPr>
          <w:lang w:val="en-US" w:eastAsia="ko-KR"/>
        </w:rPr>
        <w:t xml:space="preserve">STA of </w:t>
      </w:r>
      <w:r w:rsidRPr="00140D2B">
        <w:rPr>
          <w:lang w:val="en-US" w:eastAsia="ko-KR"/>
        </w:rPr>
        <w:t>the terminal device</w:t>
      </w:r>
      <w:r w:rsidR="00CB44A6" w:rsidRPr="00140D2B">
        <w:rPr>
          <w:lang w:val="en-US" w:eastAsia="ko-KR"/>
        </w:rPr>
        <w:t xml:space="preserve"> and</w:t>
      </w:r>
      <w:ins w:id="1851" w:author="Joseph Levy" w:date="2020-12-15T00:15:00Z">
        <w:r w:rsidR="0043778E" w:rsidRPr="00140D2B">
          <w:rPr>
            <w:lang w:val="en-US" w:eastAsia="ko-KR"/>
          </w:rPr>
          <w:t xml:space="preserve"> User Plane Function</w:t>
        </w:r>
      </w:ins>
      <w:r w:rsidR="00CB44A6" w:rsidRPr="00140D2B">
        <w:rPr>
          <w:lang w:val="en-US" w:eastAsia="ko-KR"/>
        </w:rPr>
        <w:t xml:space="preserve"> </w:t>
      </w:r>
      <w:ins w:id="1852" w:author="Joseph Levy" w:date="2020-12-15T00:15:00Z">
        <w:r w:rsidR="0043778E" w:rsidRPr="00140D2B">
          <w:rPr>
            <w:lang w:val="en-US" w:eastAsia="ko-KR"/>
          </w:rPr>
          <w:t>(</w:t>
        </w:r>
      </w:ins>
      <w:r w:rsidR="00CB44A6" w:rsidRPr="00140D2B">
        <w:rPr>
          <w:lang w:val="en-US" w:eastAsia="ko-KR"/>
        </w:rPr>
        <w:t>UPF</w:t>
      </w:r>
      <w:ins w:id="1853" w:author="Joseph Levy" w:date="2020-12-15T00:15:00Z">
        <w:r w:rsidR="0043778E" w:rsidRPr="00140D2B">
          <w:rPr>
            <w:lang w:val="en-US" w:eastAsia="ko-KR"/>
          </w:rPr>
          <w:t>)</w:t>
        </w:r>
      </w:ins>
      <w:r w:rsidR="00CB44A6" w:rsidRPr="00140D2B">
        <w:rPr>
          <w:lang w:val="en-US" w:eastAsia="ko-KR"/>
        </w:rPr>
        <w:t xml:space="preserve"> of 5G core network are described in 4.3. </w:t>
      </w:r>
    </w:p>
    <w:p w14:paraId="61CDCF32" w14:textId="164F0751" w:rsidR="006B3A96" w:rsidRPr="00140D2B" w:rsidRDefault="006B3A96" w:rsidP="00CB44A6">
      <w:pPr>
        <w:jc w:val="both"/>
        <w:rPr>
          <w:lang w:val="en-US" w:eastAsia="ko-KR"/>
        </w:rPr>
      </w:pPr>
    </w:p>
    <w:p w14:paraId="71D542B2" w14:textId="48ECC515" w:rsidR="00007876" w:rsidRPr="00F577F5" w:rsidRDefault="00391368">
      <w:pPr>
        <w:pStyle w:val="2"/>
        <w:pPrChange w:id="1854" w:author="Stephen McCann" w:date="2020-12-18T13:40:00Z">
          <w:pPr>
            <w:pStyle w:val="a0"/>
            <w:numPr>
              <w:ilvl w:val="1"/>
              <w:numId w:val="5"/>
            </w:numPr>
            <w:ind w:left="426" w:hanging="426"/>
          </w:pPr>
        </w:pPrChange>
      </w:pPr>
      <w:ins w:id="1855" w:author="Stephen McCann" w:date="2020-12-16T12:19:00Z">
        <w:r w:rsidRPr="00F577F5">
          <w:t xml:space="preserve"> </w:t>
        </w:r>
      </w:ins>
      <w:bookmarkStart w:id="1856" w:name="_Toc60302497"/>
      <w:r w:rsidR="00DB526B" w:rsidRPr="00F577F5">
        <w:t>WLAN r</w:t>
      </w:r>
      <w:r w:rsidR="000720E0" w:rsidRPr="00F577F5">
        <w:t>adio channel sharing method</w:t>
      </w:r>
      <w:bookmarkEnd w:id="1856"/>
    </w:p>
    <w:p w14:paraId="79E5E415" w14:textId="77777777" w:rsidR="00007876" w:rsidRPr="00140D2B" w:rsidRDefault="00007876" w:rsidP="00007876">
      <w:pPr>
        <w:ind w:left="-426"/>
        <w:rPr>
          <w:b/>
          <w:lang w:val="en-US" w:eastAsia="ko-KR"/>
        </w:rPr>
      </w:pPr>
    </w:p>
    <w:p w14:paraId="4C534311" w14:textId="5E89ACAC" w:rsidR="00DB526B" w:rsidRPr="00140D2B" w:rsidRDefault="009C7D14" w:rsidP="008C0A6D">
      <w:pPr>
        <w:jc w:val="both"/>
        <w:rPr>
          <w:color w:val="000000" w:themeColor="text1"/>
          <w:lang w:val="en-US" w:eastAsia="ko-KR"/>
        </w:rPr>
      </w:pPr>
      <w:r w:rsidRPr="00140D2B">
        <w:rPr>
          <w:color w:val="000000" w:themeColor="text1"/>
          <w:lang w:val="en-US" w:eastAsia="ko-KR"/>
        </w:rPr>
        <w:t xml:space="preserve">The </w:t>
      </w:r>
      <w:r w:rsidR="001F5114" w:rsidRPr="00140D2B">
        <w:rPr>
          <w:color w:val="000000" w:themeColor="text1"/>
          <w:lang w:val="en-US" w:eastAsia="ko-KR"/>
        </w:rPr>
        <w:t xml:space="preserve">STA </w:t>
      </w:r>
      <w:r w:rsidRPr="00140D2B">
        <w:rPr>
          <w:color w:val="000000" w:themeColor="text1"/>
          <w:lang w:val="en-US" w:eastAsia="ko-KR"/>
        </w:rPr>
        <w:t xml:space="preserve">TEI </w:t>
      </w:r>
      <w:r w:rsidR="001F5114" w:rsidRPr="00140D2B">
        <w:rPr>
          <w:color w:val="000000" w:themeColor="text1"/>
          <w:lang w:val="en-US" w:eastAsia="ko-KR"/>
        </w:rPr>
        <w:t>monitors WLAN access network</w:t>
      </w:r>
      <w:r w:rsidR="00817B9C" w:rsidRPr="00140D2B">
        <w:rPr>
          <w:color w:val="000000" w:themeColor="text1"/>
          <w:lang w:val="en-US" w:eastAsia="ko-KR"/>
        </w:rPr>
        <w:t xml:space="preserve"> </w:t>
      </w:r>
      <w:r w:rsidRPr="00140D2B">
        <w:rPr>
          <w:color w:val="000000" w:themeColor="text1"/>
          <w:lang w:val="en-US" w:eastAsia="ko-KR"/>
        </w:rPr>
        <w:t xml:space="preserve">usage </w:t>
      </w:r>
      <w:del w:id="1857" w:author="Graham Smith" w:date="2020-12-15T14:24:00Z">
        <w:r w:rsidR="00817B9C" w:rsidRPr="00140D2B">
          <w:rPr>
            <w:color w:val="000000" w:themeColor="text1"/>
            <w:lang w:val="en-US" w:eastAsia="ko-KR"/>
          </w:rPr>
          <w:delText>(monitoring</w:delText>
        </w:r>
      </w:del>
      <w:ins w:id="1858" w:author="Graham Smith" w:date="2020-12-15T14:24:00Z">
        <w:r w:rsidR="00F443EE" w:rsidRPr="00140D2B">
          <w:rPr>
            <w:color w:val="000000" w:themeColor="text1"/>
            <w:lang w:val="en-US" w:eastAsia="ko-KR"/>
          </w:rPr>
          <w:t>to determine</w:t>
        </w:r>
        <w:del w:id="1859" w:author="Joseph Levy" w:date="2020-12-18T14:02:00Z">
          <w:r w:rsidR="00F443EE" w:rsidRPr="00140D2B" w:rsidDel="006C46F3">
            <w:rPr>
              <w:color w:val="000000" w:themeColor="text1"/>
              <w:lang w:val="en-US" w:eastAsia="ko-KR"/>
            </w:rPr>
            <w:delText xml:space="preserve"> if</w:delText>
          </w:r>
        </w:del>
      </w:ins>
      <w:r w:rsidR="001F5114" w:rsidRPr="00140D2B">
        <w:rPr>
          <w:color w:val="000000" w:themeColor="text1"/>
          <w:lang w:val="en-US" w:eastAsia="ko-KR"/>
        </w:rPr>
        <w:t xml:space="preserve"> </w:t>
      </w:r>
      <w:r w:rsidR="00871EA5" w:rsidRPr="00140D2B">
        <w:rPr>
          <w:color w:val="000000" w:themeColor="text1"/>
          <w:lang w:val="en-US" w:eastAsia="ko-KR"/>
        </w:rPr>
        <w:t xml:space="preserve">if the </w:t>
      </w:r>
      <w:ins w:id="1860" w:author="USER" w:date="2020-12-29T09:17:00Z">
        <w:r w:rsidR="002801C0">
          <w:rPr>
            <w:color w:val="000000" w:themeColor="text1"/>
            <w:lang w:val="en-US" w:eastAsia="ko-KR"/>
          </w:rPr>
          <w:t xml:space="preserve">WLAN </w:t>
        </w:r>
      </w:ins>
      <w:r w:rsidR="00871EA5" w:rsidRPr="00140D2B">
        <w:rPr>
          <w:color w:val="000000" w:themeColor="text1"/>
          <w:lang w:val="en-US" w:eastAsia="ko-KR"/>
        </w:rPr>
        <w:t>radio c</w:t>
      </w:r>
      <w:r w:rsidR="001F5114" w:rsidRPr="00140D2B">
        <w:rPr>
          <w:color w:val="000000" w:themeColor="text1"/>
          <w:lang w:val="en-US" w:eastAsia="ko-KR"/>
        </w:rPr>
        <w:t>h</w:t>
      </w:r>
      <w:r w:rsidR="00871EA5" w:rsidRPr="00140D2B">
        <w:rPr>
          <w:color w:val="000000" w:themeColor="text1"/>
          <w:lang w:val="en-US" w:eastAsia="ko-KR"/>
        </w:rPr>
        <w:t>a</w:t>
      </w:r>
      <w:r w:rsidR="001F5114" w:rsidRPr="00140D2B">
        <w:rPr>
          <w:color w:val="000000" w:themeColor="text1"/>
          <w:lang w:val="en-US" w:eastAsia="ko-KR"/>
        </w:rPr>
        <w:t>nnel</w:t>
      </w:r>
      <w:r w:rsidR="00AF3779" w:rsidRPr="00140D2B">
        <w:rPr>
          <w:color w:val="000000" w:themeColor="text1"/>
          <w:lang w:val="en-US" w:eastAsia="ko-KR"/>
        </w:rPr>
        <w:t xml:space="preserve"> is busy or idle</w:t>
      </w:r>
      <w:del w:id="1861" w:author="Graham Smith" w:date="2020-12-15T14:24:00Z">
        <w:r w:rsidR="00817B9C" w:rsidRPr="00140D2B">
          <w:rPr>
            <w:color w:val="000000" w:themeColor="text1"/>
            <w:lang w:val="en-US" w:eastAsia="ko-KR"/>
          </w:rPr>
          <w:delText>)</w:delText>
        </w:r>
      </w:del>
      <w:r w:rsidR="00AF3779" w:rsidRPr="00140D2B">
        <w:rPr>
          <w:color w:val="000000" w:themeColor="text1"/>
          <w:lang w:val="en-US" w:eastAsia="ko-KR"/>
        </w:rPr>
        <w:t>. If</w:t>
      </w:r>
      <w:r w:rsidR="00750145" w:rsidRPr="00140D2B">
        <w:rPr>
          <w:color w:val="000000" w:themeColor="text1"/>
          <w:lang w:val="en-US" w:eastAsia="ko-KR"/>
        </w:rPr>
        <w:t xml:space="preserve"> the radio channel is idle, </w:t>
      </w:r>
      <w:r w:rsidR="00461F13" w:rsidRPr="00140D2B">
        <w:rPr>
          <w:color w:val="000000" w:themeColor="text1"/>
          <w:lang w:val="en-US" w:eastAsia="ko-KR"/>
        </w:rPr>
        <w:t xml:space="preserve">the </w:t>
      </w:r>
      <w:r w:rsidR="00DE0EA8" w:rsidRPr="00140D2B">
        <w:rPr>
          <w:color w:val="000000" w:themeColor="text1"/>
          <w:lang w:val="en-US" w:eastAsia="ko-KR"/>
        </w:rPr>
        <w:t>STA</w:t>
      </w:r>
      <w:r w:rsidR="00750145" w:rsidRPr="00140D2B">
        <w:rPr>
          <w:color w:val="000000" w:themeColor="text1"/>
          <w:lang w:val="en-US" w:eastAsia="ko-KR"/>
        </w:rPr>
        <w:t xml:space="preserve"> </w:t>
      </w:r>
      <w:r w:rsidR="00817B9C" w:rsidRPr="00140D2B">
        <w:rPr>
          <w:color w:val="000000" w:themeColor="text1"/>
          <w:lang w:val="en-US" w:eastAsia="ko-KR"/>
        </w:rPr>
        <w:t xml:space="preserve">may attempt </w:t>
      </w:r>
      <w:r w:rsidR="00AF3779" w:rsidRPr="00140D2B">
        <w:rPr>
          <w:color w:val="000000" w:themeColor="text1"/>
          <w:lang w:val="en-US" w:eastAsia="ko-KR"/>
        </w:rPr>
        <w:t xml:space="preserve">to send control or </w:t>
      </w:r>
      <w:ins w:id="1862" w:author="Joseph Levy" w:date="2020-12-14T23:26:00Z">
        <w:r w:rsidR="00610EA1" w:rsidRPr="00140D2B">
          <w:rPr>
            <w:color w:val="000000" w:themeColor="text1"/>
            <w:lang w:val="en-US" w:eastAsia="ko-KR"/>
          </w:rPr>
          <w:t xml:space="preserve">data </w:t>
        </w:r>
      </w:ins>
      <w:r w:rsidR="00AF3779" w:rsidRPr="00140D2B">
        <w:rPr>
          <w:color w:val="000000" w:themeColor="text1"/>
          <w:lang w:val="en-US" w:eastAsia="ko-KR"/>
        </w:rPr>
        <w:t xml:space="preserve">traffic </w:t>
      </w:r>
      <w:del w:id="1863" w:author="Joseph Levy" w:date="2020-12-14T23:26:00Z">
        <w:r w:rsidR="00AF3779" w:rsidRPr="00140D2B" w:rsidDel="009F7C0D">
          <w:rPr>
            <w:color w:val="000000" w:themeColor="text1"/>
            <w:lang w:val="en-US" w:eastAsia="ko-KR"/>
          </w:rPr>
          <w:delText>data</w:delText>
        </w:r>
        <w:r w:rsidR="00DB526B" w:rsidRPr="00140D2B" w:rsidDel="009F7C0D">
          <w:rPr>
            <w:color w:val="000000" w:themeColor="text1"/>
            <w:lang w:val="en-US" w:eastAsia="ko-KR"/>
          </w:rPr>
          <w:delText xml:space="preserve"> </w:delText>
        </w:r>
      </w:del>
      <w:r w:rsidR="00DB526B" w:rsidRPr="00140D2B">
        <w:rPr>
          <w:color w:val="000000" w:themeColor="text1"/>
          <w:lang w:val="en-US" w:eastAsia="ko-KR"/>
        </w:rPr>
        <w:t xml:space="preserve">through </w:t>
      </w:r>
      <w:r w:rsidR="001C33A8" w:rsidRPr="00140D2B">
        <w:rPr>
          <w:color w:val="000000" w:themeColor="text1"/>
          <w:lang w:val="en-US" w:eastAsia="ko-KR"/>
        </w:rPr>
        <w:t xml:space="preserve">the </w:t>
      </w:r>
      <w:r w:rsidR="00DB526B" w:rsidRPr="00140D2B">
        <w:rPr>
          <w:color w:val="000000" w:themeColor="text1"/>
          <w:lang w:val="en-US" w:eastAsia="ko-KR"/>
        </w:rPr>
        <w:t xml:space="preserve">WLAN radio channel. </w:t>
      </w:r>
      <w:r w:rsidR="00461F13" w:rsidRPr="00140D2B">
        <w:rPr>
          <w:color w:val="000000" w:themeColor="text1"/>
          <w:lang w:val="en-US" w:eastAsia="ko-KR"/>
        </w:rPr>
        <w:t xml:space="preserve">If the radio channel is busy, the STA will </w:t>
      </w:r>
      <w:r w:rsidR="001C33A8" w:rsidRPr="00140D2B">
        <w:rPr>
          <w:color w:val="000000" w:themeColor="text1"/>
          <w:lang w:val="en-US" w:eastAsia="ko-KR"/>
        </w:rPr>
        <w:t>not send control o</w:t>
      </w:r>
      <w:ins w:id="1864" w:author="Joseph Levy" w:date="2020-12-14T23:26:00Z">
        <w:r w:rsidR="009F7C0D" w:rsidRPr="00140D2B">
          <w:rPr>
            <w:color w:val="000000" w:themeColor="text1"/>
            <w:lang w:val="en-US" w:eastAsia="ko-KR"/>
          </w:rPr>
          <w:t xml:space="preserve">r </w:t>
        </w:r>
      </w:ins>
      <w:ins w:id="1865" w:author="Graham Smith" w:date="2020-12-18T13:40:00Z">
        <w:del w:id="1866" w:author="Joseph Levy" w:date="2020-12-18T14:03:00Z">
          <w:r w:rsidR="009F7C0D" w:rsidRPr="00140D2B" w:rsidDel="00B35290">
            <w:rPr>
              <w:color w:val="000000" w:themeColor="text1"/>
              <w:lang w:val="en-US" w:eastAsia="ko-KR"/>
            </w:rPr>
            <w:delText>d</w:delText>
          </w:r>
        </w:del>
        <w:del w:id="1867" w:author="Joseph Levy" w:date="2020-12-18T14:02:00Z">
          <w:r w:rsidR="009F7C0D" w:rsidRPr="00140D2B" w:rsidDel="00B35290">
            <w:rPr>
              <w:color w:val="000000" w:themeColor="text1"/>
              <w:lang w:val="en-US" w:eastAsia="ko-KR"/>
            </w:rPr>
            <w:delText>ata</w:delText>
          </w:r>
        </w:del>
      </w:ins>
      <w:ins w:id="1868" w:author="Joseph Levy" w:date="2020-12-14T23:26:00Z">
        <w:r w:rsidR="009F7C0D" w:rsidRPr="00140D2B">
          <w:rPr>
            <w:color w:val="000000" w:themeColor="text1"/>
            <w:lang w:val="en-US" w:eastAsia="ko-KR"/>
          </w:rPr>
          <w:t>data</w:t>
        </w:r>
      </w:ins>
      <w:del w:id="1869" w:author="Joseph Levy" w:date="2020-12-14T23:26:00Z">
        <w:r w:rsidR="001C33A8" w:rsidRPr="00140D2B" w:rsidDel="009F7C0D">
          <w:rPr>
            <w:color w:val="000000" w:themeColor="text1"/>
            <w:lang w:val="en-US" w:eastAsia="ko-KR"/>
          </w:rPr>
          <w:delText>f</w:delText>
        </w:r>
      </w:del>
      <w:r w:rsidR="001C33A8" w:rsidRPr="00140D2B">
        <w:rPr>
          <w:color w:val="000000" w:themeColor="text1"/>
          <w:lang w:val="en-US" w:eastAsia="ko-KR"/>
        </w:rPr>
        <w:t xml:space="preserve"> traffic </w:t>
      </w:r>
      <w:del w:id="1870" w:author="Joseph Levy" w:date="2020-12-14T23:26:00Z">
        <w:r w:rsidR="001C33A8" w:rsidRPr="00140D2B" w:rsidDel="009F7C0D">
          <w:rPr>
            <w:color w:val="000000" w:themeColor="text1"/>
            <w:lang w:val="en-US" w:eastAsia="ko-KR"/>
          </w:rPr>
          <w:delText xml:space="preserve">data </w:delText>
        </w:r>
      </w:del>
      <w:r w:rsidR="001C33A8" w:rsidRPr="00140D2B">
        <w:rPr>
          <w:color w:val="000000" w:themeColor="text1"/>
          <w:lang w:val="en-US" w:eastAsia="ko-KR"/>
        </w:rPr>
        <w:t xml:space="preserve">through the WLAN radio channel, </w:t>
      </w:r>
      <w:ins w:id="1871" w:author="Graham Smith" w:date="2020-12-15T14:25:00Z">
        <w:r w:rsidR="00F443EE" w:rsidRPr="00140D2B">
          <w:rPr>
            <w:color w:val="000000" w:themeColor="text1"/>
            <w:lang w:val="en-US" w:eastAsia="ko-KR"/>
          </w:rPr>
          <w:t xml:space="preserve">and </w:t>
        </w:r>
      </w:ins>
      <w:r w:rsidR="001C33A8" w:rsidRPr="00140D2B">
        <w:rPr>
          <w:color w:val="000000" w:themeColor="text1"/>
          <w:lang w:val="en-US" w:eastAsia="ko-KR"/>
        </w:rPr>
        <w:t xml:space="preserve">it will </w:t>
      </w:r>
      <w:r w:rsidR="00461F13" w:rsidRPr="00140D2B">
        <w:rPr>
          <w:color w:val="000000" w:themeColor="text1"/>
          <w:lang w:val="en-US" w:eastAsia="ko-KR"/>
        </w:rPr>
        <w:t xml:space="preserve">wait until the radio channel is idle. </w:t>
      </w:r>
    </w:p>
    <w:p w14:paraId="2E08BDF8" w14:textId="77777777" w:rsidR="00F10887" w:rsidRPr="00140D2B" w:rsidRDefault="00F10887" w:rsidP="00420E5A">
      <w:pPr>
        <w:rPr>
          <w:b/>
          <w:color w:val="000000" w:themeColor="text1"/>
          <w:lang w:val="en-US" w:eastAsia="ko-KR"/>
        </w:rPr>
      </w:pPr>
    </w:p>
    <w:p w14:paraId="38F1DFB4" w14:textId="38D370B2" w:rsidR="006B3A96" w:rsidRPr="00B658F3" w:rsidRDefault="00391368">
      <w:pPr>
        <w:pStyle w:val="2"/>
        <w:pPrChange w:id="1872" w:author="Stephen McCann" w:date="2020-12-18T13:40:00Z">
          <w:pPr>
            <w:pStyle w:val="a0"/>
            <w:numPr>
              <w:ilvl w:val="1"/>
              <w:numId w:val="5"/>
            </w:numPr>
            <w:ind w:left="426" w:hanging="426"/>
          </w:pPr>
        </w:pPrChange>
      </w:pPr>
      <w:ins w:id="1873" w:author="Stephen McCann" w:date="2020-12-16T12:19:00Z">
        <w:r w:rsidRPr="00F577F5">
          <w:t xml:space="preserve"> </w:t>
        </w:r>
      </w:ins>
      <w:bookmarkStart w:id="1874" w:name="_Toc60302498"/>
      <w:r w:rsidR="000720E0" w:rsidRPr="00F577F5">
        <w:t>Registra</w:t>
      </w:r>
      <w:r w:rsidR="0062374C" w:rsidRPr="00F577F5">
        <w:t>tion and authentication</w:t>
      </w:r>
      <w:r w:rsidR="000720E0" w:rsidRPr="00F577F5">
        <w:t xml:space="preserve"> </w:t>
      </w:r>
      <w:del w:id="1875" w:author="Joseph Levy" w:date="2020-12-14T23:27:00Z">
        <w:r w:rsidR="000720E0" w:rsidRPr="00F577F5" w:rsidDel="00760947">
          <w:delText xml:space="preserve">and its </w:delText>
        </w:r>
      </w:del>
      <w:r w:rsidR="000720E0" w:rsidRPr="00B658F3">
        <w:t>message procedures</w:t>
      </w:r>
      <w:bookmarkEnd w:id="1874"/>
      <w:r w:rsidR="000F78AC" w:rsidRPr="00B658F3">
        <w:t xml:space="preserve"> </w:t>
      </w:r>
    </w:p>
    <w:p w14:paraId="73DE1D57" w14:textId="7AB0E163" w:rsidR="006B3A96" w:rsidRPr="00140D2B" w:rsidRDefault="006B3A96" w:rsidP="00AB1A77">
      <w:pPr>
        <w:pStyle w:val="a0"/>
        <w:ind w:left="-426"/>
        <w:rPr>
          <w:lang w:val="en-US" w:eastAsia="ko-KR"/>
        </w:rPr>
      </w:pPr>
    </w:p>
    <w:p w14:paraId="2CD26069" w14:textId="71574872" w:rsidR="006E6A06" w:rsidRPr="00140D2B" w:rsidRDefault="009C7D14" w:rsidP="008C0A6D">
      <w:pPr>
        <w:jc w:val="both"/>
        <w:rPr>
          <w:lang w:val="en-US" w:eastAsia="ko-KR"/>
        </w:rPr>
      </w:pPr>
      <w:r w:rsidRPr="00140D2B">
        <w:rPr>
          <w:lang w:val="en-US" w:eastAsia="ko-KR"/>
        </w:rPr>
        <w:t xml:space="preserve">The </w:t>
      </w:r>
      <w:r w:rsidR="00EE5FEC" w:rsidRPr="00140D2B">
        <w:rPr>
          <w:lang w:val="en-US" w:eastAsia="ko-KR"/>
        </w:rPr>
        <w:t xml:space="preserve">STA shall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sidRPr="00140D2B">
        <w:rPr>
          <w:lang w:val="en-US" w:eastAsia="ko-KR"/>
        </w:rPr>
        <w:t xml:space="preserve">the </w:t>
      </w:r>
      <w:r w:rsidR="00FB2AC7" w:rsidRPr="00140D2B">
        <w:rPr>
          <w:lang w:val="en-US" w:eastAsia="ko-KR"/>
        </w:rPr>
        <w:t>STA</w:t>
      </w:r>
      <w:ins w:id="1876" w:author="Joseph Levy" w:date="2020-12-14T23:30:00Z">
        <w:r w:rsidR="00DD5287" w:rsidRPr="00140D2B">
          <w:rPr>
            <w:lang w:val="en-US" w:eastAsia="ko-KR"/>
          </w:rPr>
          <w:t xml:space="preserve"> (TEC)</w:t>
        </w:r>
      </w:ins>
      <w:r w:rsidR="00377310" w:rsidRPr="00140D2B">
        <w:rPr>
          <w:lang w:val="en-US" w:eastAsia="ko-KR"/>
        </w:rPr>
        <w:t xml:space="preserve"> </w:t>
      </w:r>
      <w:r w:rsidR="00EE5FEC" w:rsidRPr="00140D2B">
        <w:rPr>
          <w:lang w:val="en-US" w:eastAsia="ko-KR"/>
        </w:rPr>
        <w:t xml:space="preserve">and </w:t>
      </w:r>
      <w:r w:rsidR="002710BB" w:rsidRPr="00140D2B">
        <w:rPr>
          <w:lang w:val="en-US" w:eastAsia="ko-KR"/>
        </w:rPr>
        <w:t xml:space="preserve">N3IWF. </w:t>
      </w:r>
      <w:proofErr w:type="spellStart"/>
      <w:r w:rsidR="00CF072A" w:rsidRPr="00140D2B">
        <w:rPr>
          <w:lang w:val="en-US" w:eastAsia="ko-KR"/>
        </w:rPr>
        <w:t>NWu</w:t>
      </w:r>
      <w:proofErr w:type="spellEnd"/>
      <w:r w:rsidR="00CF072A" w:rsidRPr="00140D2B">
        <w:rPr>
          <w:lang w:val="en-US" w:eastAsia="ko-KR"/>
        </w:rPr>
        <w:t xml:space="preserve">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ins w:id="1877" w:author="Joseph Levy" w:date="2020-12-15T01:03:00Z">
        <w:r w:rsidR="00200291" w:rsidRPr="00140D2B">
          <w:rPr>
            <w:lang w:val="en-US" w:eastAsia="ko-KR"/>
          </w:rPr>
          <w:t>Non-Access Stratum (</w:t>
        </w:r>
      </w:ins>
      <w:r w:rsidR="00CF072A" w:rsidRPr="00140D2B">
        <w:rPr>
          <w:lang w:val="en-US" w:eastAsia="ko-KR"/>
        </w:rPr>
        <w:t>NAS</w:t>
      </w:r>
      <w:ins w:id="1878" w:author="Joseph Levy" w:date="2020-12-15T01:03:00Z">
        <w:r w:rsidR="00200291" w:rsidRPr="00140D2B">
          <w:rPr>
            <w:lang w:val="en-US" w:eastAsia="ko-KR"/>
          </w:rPr>
          <w:t>)</w:t>
        </w:r>
      </w:ins>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140D2B" w:rsidRDefault="00F47BA2">
      <w:pPr>
        <w:pStyle w:val="3"/>
        <w:rPr>
          <w:b w:val="0"/>
          <w:rPrChange w:id="1879" w:author="Joseph Levy" w:date="2020-12-18T13:51:00Z">
            <w:rPr>
              <w:b/>
              <w:lang w:val="en-US"/>
            </w:rPr>
          </w:rPrChange>
        </w:rPr>
        <w:pPrChange w:id="1880" w:author="Stephen McCann" w:date="2020-12-18T13:40:00Z">
          <w:pPr>
            <w:pStyle w:val="a0"/>
            <w:numPr>
              <w:ilvl w:val="2"/>
              <w:numId w:val="5"/>
            </w:numPr>
            <w:ind w:left="567" w:hanging="567"/>
          </w:pPr>
        </w:pPrChange>
      </w:pPr>
      <w:bookmarkStart w:id="1881" w:name="_Toc60302499"/>
      <w:r w:rsidRPr="00F577F5">
        <w:t>Reg</w:t>
      </w:r>
      <w:r w:rsidR="0062374C" w:rsidRPr="00F577F5">
        <w:t xml:space="preserve">istration and authentication </w:t>
      </w:r>
      <w:r w:rsidR="00B815A3" w:rsidRPr="00F577F5">
        <w:t>function</w:t>
      </w:r>
      <w:bookmarkEnd w:id="1881"/>
      <w:r w:rsidR="00B815A3" w:rsidRPr="00F577F5">
        <w:t xml:space="preserve"> </w:t>
      </w:r>
    </w:p>
    <w:p w14:paraId="1BEFF81E" w14:textId="6BB4DB3D" w:rsidR="00F47BA2" w:rsidRPr="00140D2B" w:rsidRDefault="00F47BA2" w:rsidP="00F47BA2">
      <w:pPr>
        <w:rPr>
          <w:b/>
          <w:lang w:val="en-US" w:eastAsia="ko-KR"/>
        </w:rPr>
      </w:pPr>
    </w:p>
    <w:p w14:paraId="59A52054" w14:textId="2EC44CD8" w:rsidR="00CF072A" w:rsidRPr="00140D2B" w:rsidRDefault="009C7D14" w:rsidP="008C0A6D">
      <w:pPr>
        <w:jc w:val="both"/>
        <w:rPr>
          <w:color w:val="000000" w:themeColor="text1"/>
          <w:lang w:val="en-US" w:eastAsia="ko-KR"/>
        </w:rPr>
      </w:pPr>
      <w:r w:rsidRPr="00140D2B">
        <w:rPr>
          <w:color w:val="000000" w:themeColor="text1"/>
          <w:lang w:val="en-US" w:eastAsia="ko-KR"/>
        </w:rPr>
        <w:t xml:space="preserve">Association and authentication services provided by the IEEE 802.11 </w:t>
      </w:r>
      <w:ins w:id="1882" w:author="Joseph Levy" w:date="2020-12-14T23:33:00Z">
        <w:r w:rsidR="008D1623" w:rsidRPr="00140D2B">
          <w:rPr>
            <w:color w:val="000000" w:themeColor="text1"/>
            <w:lang w:val="en-US" w:eastAsia="ko-KR"/>
          </w:rPr>
          <w:t>Distribution S</w:t>
        </w:r>
      </w:ins>
      <w:ins w:id="1883" w:author="Joseph Levy" w:date="2020-12-14T23:36:00Z">
        <w:r w:rsidR="00EE11AB" w:rsidRPr="00140D2B">
          <w:rPr>
            <w:color w:val="000000" w:themeColor="text1"/>
            <w:lang w:val="en-US" w:eastAsia="ko-KR"/>
          </w:rPr>
          <w:t>ystem</w:t>
        </w:r>
      </w:ins>
      <w:ins w:id="1884" w:author="Joseph Levy" w:date="2020-12-14T23:33:00Z">
        <w:r w:rsidR="008D1623" w:rsidRPr="00140D2B">
          <w:rPr>
            <w:color w:val="000000" w:themeColor="text1"/>
            <w:lang w:val="en-US" w:eastAsia="ko-KR"/>
          </w:rPr>
          <w:t xml:space="preserve"> (</w:t>
        </w:r>
      </w:ins>
      <w:r w:rsidRPr="00140D2B">
        <w:rPr>
          <w:color w:val="000000" w:themeColor="text1"/>
          <w:lang w:val="en-US" w:eastAsia="ko-KR"/>
        </w:rPr>
        <w:t>DS</w:t>
      </w:r>
      <w:ins w:id="1885" w:author="Joseph Levy" w:date="2020-12-14T23:33:00Z">
        <w:r w:rsidR="008D1623" w:rsidRPr="00140D2B">
          <w:rPr>
            <w:color w:val="000000" w:themeColor="text1"/>
            <w:lang w:val="en-US" w:eastAsia="ko-KR"/>
          </w:rPr>
          <w:t>)</w:t>
        </w:r>
      </w:ins>
      <w:r w:rsidRPr="00140D2B">
        <w:rPr>
          <w:color w:val="000000" w:themeColor="text1"/>
          <w:lang w:val="en-US" w:eastAsia="ko-KR"/>
        </w:rPr>
        <w:t xml:space="preserve"> allow the N3IWF to perform the required registration and authentication of individual IEEE 802.11 STAs within an </w:t>
      </w:r>
      <w:ins w:id="1886" w:author="USER" w:date="2020-12-31T11:26:00Z">
        <w:r w:rsidR="00343910" w:rsidRPr="002922E6">
          <w:rPr>
            <w:rStyle w:val="mw-headline"/>
            <w:bCs/>
            <w:lang w:val="en-US" w:eastAsia="ko-KR"/>
          </w:rPr>
          <w:t>Extended Service Set</w:t>
        </w:r>
        <w:r w:rsidR="00343910" w:rsidRPr="00140D2B">
          <w:rPr>
            <w:color w:val="000000" w:themeColor="text1"/>
            <w:lang w:val="en-US" w:eastAsia="ko-KR"/>
          </w:rPr>
          <w:t xml:space="preserve"> </w:t>
        </w:r>
        <w:r w:rsidR="00343910">
          <w:rPr>
            <w:color w:val="000000" w:themeColor="text1"/>
            <w:lang w:val="en-US" w:eastAsia="ko-KR"/>
          </w:rPr>
          <w:t>(</w:t>
        </w:r>
      </w:ins>
      <w:r w:rsidRPr="00140D2B">
        <w:rPr>
          <w:color w:val="000000" w:themeColor="text1"/>
          <w:lang w:val="en-US" w:eastAsia="ko-KR"/>
        </w:rPr>
        <w:t>ESS</w:t>
      </w:r>
      <w:ins w:id="1887" w:author="USER" w:date="2020-12-31T11:26:00Z">
        <w:r w:rsidR="00343910">
          <w:rPr>
            <w:color w:val="000000" w:themeColor="text1"/>
            <w:lang w:val="en-US" w:eastAsia="ko-KR"/>
          </w:rPr>
          <w:t>)</w:t>
        </w:r>
      </w:ins>
      <w:r w:rsidRPr="00140D2B">
        <w:rPr>
          <w:color w:val="000000" w:themeColor="text1"/>
          <w:lang w:val="en-US" w:eastAsia="ko-KR"/>
        </w:rPr>
        <w:t>.</w:t>
      </w:r>
      <w:ins w:id="1888" w:author="USER" w:date="2020-12-29T09:22:00Z">
        <w:r w:rsidR="002801C0">
          <w:rPr>
            <w:color w:val="000000" w:themeColor="text1"/>
            <w:lang w:val="en-US" w:eastAsia="ko-KR"/>
          </w:rPr>
          <w:t xml:space="preserve"> </w:t>
        </w:r>
      </w:ins>
      <w:ins w:id="1889" w:author="USER" w:date="2020-12-31T11:27:00Z">
        <w:r w:rsidR="00343910">
          <w:rPr>
            <w:color w:val="000000" w:themeColor="text1"/>
            <w:lang w:val="en-US" w:eastAsia="ko-KR"/>
          </w:rPr>
          <w:t>F</w:t>
        </w:r>
      </w:ins>
      <w:ins w:id="1890" w:author="USER" w:date="2020-12-29T09:22:00Z">
        <w:r w:rsidR="002801C0">
          <w:rPr>
            <w:color w:val="000000" w:themeColor="text1"/>
            <w:lang w:val="en-US" w:eastAsia="ko-KR"/>
          </w:rPr>
          <w:t>igure 6 shows the control p</w:t>
        </w:r>
      </w:ins>
      <w:ins w:id="1891" w:author="USER" w:date="2020-12-29T09:23:00Z">
        <w:r w:rsidR="002801C0">
          <w:rPr>
            <w:color w:val="000000" w:themeColor="text1"/>
            <w:lang w:val="en-US" w:eastAsia="ko-KR"/>
          </w:rPr>
          <w:t>lane interface between STA and N3IWF</w:t>
        </w:r>
      </w:ins>
      <w:ins w:id="1892" w:author="USER" w:date="2020-12-31T11:29:00Z">
        <w:r w:rsidR="00343910">
          <w:rPr>
            <w:color w:val="000000" w:themeColor="text1"/>
            <w:lang w:val="en-US" w:eastAsia="ko-KR"/>
          </w:rPr>
          <w:t>, which i</w:t>
        </w:r>
      </w:ins>
      <w:ins w:id="1893" w:author="USER" w:date="2020-12-31T11:30:00Z">
        <w:r w:rsidR="00343910">
          <w:rPr>
            <w:color w:val="000000" w:themeColor="text1"/>
            <w:lang w:val="en-US" w:eastAsia="ko-KR"/>
          </w:rPr>
          <w:t>ncludes the following protocols.</w:t>
        </w:r>
      </w:ins>
    </w:p>
    <w:p w14:paraId="6C9F42C6" w14:textId="77777777" w:rsidR="009B3E2C" w:rsidRPr="00140D2B" w:rsidRDefault="009B3E2C" w:rsidP="00EE5FEC">
      <w:pPr>
        <w:pStyle w:val="a0"/>
        <w:rPr>
          <w:color w:val="000000" w:themeColor="text1"/>
          <w:lang w:val="en-US" w:eastAsia="ko-KR"/>
        </w:rPr>
      </w:pPr>
    </w:p>
    <w:p w14:paraId="425C4A3A" w14:textId="381931D8" w:rsidR="009B3E2C"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EAP-5G protocol</w:t>
      </w:r>
    </w:p>
    <w:p w14:paraId="36E6160D" w14:textId="6D4416F2" w:rsidR="00B777F5" w:rsidRPr="00140D2B" w:rsidDel="000525E7" w:rsidRDefault="00B777F5" w:rsidP="00CB44A6">
      <w:pPr>
        <w:rPr>
          <w:del w:id="1894" w:author="USER" w:date="2020-12-29T16:58:00Z"/>
          <w:color w:val="0070C0"/>
          <w:lang w:val="en-US" w:eastAsia="ko-KR"/>
        </w:rPr>
      </w:pPr>
    </w:p>
    <w:p w14:paraId="10079B28" w14:textId="1C07095C" w:rsidR="00EE618D" w:rsidRPr="00140D2B" w:rsidRDefault="00EE618D">
      <w:pPr>
        <w:ind w:right="110"/>
        <w:rPr>
          <w:lang w:val="en-US" w:eastAsia="ko-KR"/>
        </w:rPr>
        <w:pPrChange w:id="1895" w:author="USER" w:date="2020-12-29T16:58:00Z">
          <w:pPr>
            <w:ind w:right="110"/>
            <w:jc w:val="center"/>
          </w:pPr>
        </w:pPrChange>
      </w:pPr>
    </w:p>
    <w:p w14:paraId="07D2F6F1" w14:textId="3091F22A" w:rsidR="00E93A63" w:rsidRPr="00897E61" w:rsidRDefault="00446ED2" w:rsidP="00CB44A6">
      <w:pPr>
        <w:ind w:right="110"/>
        <w:jc w:val="center"/>
        <w:rPr>
          <w:lang w:val="en-US" w:eastAsia="ko-KR"/>
        </w:rPr>
      </w:pPr>
      <w:del w:id="1896" w:author="USER" w:date="2020-12-29T15:37:00Z">
        <w:r w:rsidRPr="00897E61" w:rsidDel="004525B6">
          <w:rPr>
            <w:noProof/>
            <w:lang w:val="en-US" w:eastAsia="ko-KR"/>
          </w:rPr>
          <w:drawing>
            <wp:inline distT="0" distB="0" distL="0" distR="0" wp14:anchorId="0DFCBEB6" wp14:editId="035683E3">
              <wp:extent cx="5500370" cy="2549717"/>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6128" cy="2552386"/>
                      </a:xfrm>
                      <a:prstGeom prst="rect">
                        <a:avLst/>
                      </a:prstGeom>
                      <a:noFill/>
                    </pic:spPr>
                  </pic:pic>
                </a:graphicData>
              </a:graphic>
            </wp:inline>
          </w:drawing>
        </w:r>
      </w:del>
      <w:ins w:id="1897" w:author="USER" w:date="2020-12-29T15:37:00Z">
        <w:r w:rsidR="004525B6" w:rsidRPr="004525B6">
          <w:rPr>
            <w:noProof/>
          </w:rPr>
          <w:t xml:space="preserve"> </w:t>
        </w:r>
        <w:r w:rsidR="004525B6" w:rsidRPr="004525B6">
          <w:rPr>
            <w:noProof/>
            <w:lang w:eastAsia="ko-KR"/>
          </w:rPr>
          <w:drawing>
            <wp:inline distT="0" distB="0" distL="0" distR="0" wp14:anchorId="1AF79242" wp14:editId="20580777">
              <wp:extent cx="5880735" cy="2729264"/>
              <wp:effectExtent l="0" t="0" r="5715" b="0"/>
              <wp:docPr id="19"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그림 18"/>
                      <pic:cNvPicPr>
                        <a:picLocks noChangeAspect="1"/>
                      </pic:cNvPicPr>
                    </pic:nvPicPr>
                    <pic:blipFill>
                      <a:blip r:embed="rId23"/>
                      <a:stretch>
                        <a:fillRect/>
                      </a:stretch>
                    </pic:blipFill>
                    <pic:spPr>
                      <a:xfrm>
                        <a:off x="0" y="0"/>
                        <a:ext cx="5881442" cy="2729592"/>
                      </a:xfrm>
                      <a:prstGeom prst="rect">
                        <a:avLst/>
                      </a:prstGeom>
                    </pic:spPr>
                  </pic:pic>
                </a:graphicData>
              </a:graphic>
            </wp:inline>
          </w:drawing>
        </w:r>
      </w:ins>
    </w:p>
    <w:p w14:paraId="4EEEBDD1" w14:textId="774522BC" w:rsidR="00B777F5" w:rsidRPr="00B658F3" w:rsidRDefault="00297612">
      <w:pPr>
        <w:pStyle w:val="af3"/>
        <w:rPr>
          <w:lang w:val="en-US" w:eastAsia="ko-KR"/>
        </w:rPr>
        <w:pPrChange w:id="1898" w:author="Stephen McCann" w:date="2020-12-18T13:40:00Z">
          <w:pPr>
            <w:pStyle w:val="a0"/>
            <w:ind w:left="1440" w:hanging="1146"/>
            <w:jc w:val="center"/>
          </w:pPr>
        </w:pPrChange>
      </w:pPr>
      <w:bookmarkStart w:id="1899" w:name="_Toc60303511"/>
      <w:ins w:id="1900" w:author="Stephen McCann" w:date="2020-12-16T12:33:00Z">
        <w:r w:rsidRPr="000E25AD">
          <w:rPr>
            <w:lang w:val="en-US"/>
          </w:rPr>
          <w:t xml:space="preserve">Figure </w:t>
        </w:r>
      </w:ins>
      <w:del w:id="1901" w:author="Graham Smith" w:date="2020-12-15T14:19:00Z">
        <w:r w:rsidR="00B719A9" w:rsidRPr="00F577F5" w:rsidDel="000E2F6C">
          <w:rPr>
            <w:lang w:val="en-US" w:eastAsia="ko-KR"/>
          </w:rPr>
          <w:delText>7</w:delText>
        </w:r>
      </w:del>
      <w:ins w:id="1902" w:author="Graham Smith" w:date="2020-12-15T14:19:00Z">
        <w:del w:id="1903" w:author="Joseph Levy" w:date="2020-12-18T14:50:00Z">
          <w:r w:rsidR="000E2F6C" w:rsidRPr="00F577F5" w:rsidDel="004A3F81">
            <w:rPr>
              <w:lang w:val="en-US" w:eastAsia="ko-KR"/>
            </w:rPr>
            <w:delText>6</w:delText>
          </w:r>
        </w:del>
      </w:ins>
      <w:ins w:id="1904" w:author="Graham Smith" w:date="2020-12-18T13:40:00Z">
        <w:del w:id="1905" w:author="Joseph Levy" w:date="2020-12-18T14:50:00Z">
          <w:r w:rsidR="00686514" w:rsidRPr="00F577F5" w:rsidDel="004A3F81">
            <w:rPr>
              <w:lang w:val="en-US" w:eastAsia="ko-KR"/>
            </w:rPr>
            <w:delText>.</w:delText>
          </w:r>
        </w:del>
      </w:ins>
      <w:ins w:id="1906" w:author="Stephen McCann" w:date="2020-12-16T12:33:00Z">
        <w:r w:rsidRPr="00140D2B">
          <w:rPr>
            <w:lang w:val="en-US"/>
            <w:rPrChange w:id="1907" w:author="Joseph Levy" w:date="2020-12-18T13:51:00Z">
              <w:rPr/>
            </w:rPrChange>
          </w:rPr>
          <w:fldChar w:fldCharType="begin"/>
        </w:r>
        <w:r w:rsidRPr="00140D2B">
          <w:rPr>
            <w:lang w:val="en-US"/>
            <w:rPrChange w:id="1908" w:author="Joseph Levy" w:date="2020-12-18T13:51:00Z">
              <w:rPr/>
            </w:rPrChange>
          </w:rPr>
          <w:instrText xml:space="preserve"> SEQ Figure \* ARABIC </w:instrText>
        </w:r>
      </w:ins>
      <w:r w:rsidRPr="00140D2B">
        <w:rPr>
          <w:lang w:val="en-US"/>
          <w:rPrChange w:id="1909" w:author="Joseph Levy" w:date="2020-12-18T13:51:00Z">
            <w:rPr/>
          </w:rPrChange>
        </w:rPr>
        <w:fldChar w:fldCharType="separate"/>
      </w:r>
      <w:ins w:id="1910" w:author="USER" w:date="2020-12-29T16:00:00Z">
        <w:r w:rsidR="00DF0EA2">
          <w:rPr>
            <w:noProof/>
            <w:lang w:val="en-US"/>
          </w:rPr>
          <w:t>6</w:t>
        </w:r>
      </w:ins>
      <w:ins w:id="1911" w:author="Stephen McCann" w:date="2020-12-16T12:44:00Z">
        <w:del w:id="1912" w:author="USER" w:date="2020-12-29T16:00:00Z">
          <w:r w:rsidR="007A65D6" w:rsidRPr="00140D2B" w:rsidDel="00DF0EA2">
            <w:rPr>
              <w:noProof/>
              <w:lang w:val="en-US"/>
              <w:rPrChange w:id="1913" w:author="Joseph Levy" w:date="2020-12-18T13:51:00Z">
                <w:rPr>
                  <w:noProof/>
                </w:rPr>
              </w:rPrChange>
            </w:rPr>
            <w:delText>6</w:delText>
          </w:r>
        </w:del>
      </w:ins>
      <w:ins w:id="1914" w:author="Stephen McCann" w:date="2020-12-16T12:33:00Z">
        <w:r w:rsidRPr="00140D2B">
          <w:rPr>
            <w:lang w:val="en-US"/>
            <w:rPrChange w:id="1915" w:author="Joseph Levy" w:date="2020-12-18T13:51:00Z">
              <w:rPr/>
            </w:rPrChange>
          </w:rPr>
          <w:fldChar w:fldCharType="end"/>
        </w:r>
        <w:r w:rsidRPr="00897E61">
          <w:rPr>
            <w:lang w:val="en-US" w:eastAsia="ko-KR"/>
          </w:rPr>
          <w:t xml:space="preserve">. </w:t>
        </w:r>
      </w:ins>
      <w:del w:id="1916" w:author="Stephen McCann" w:date="2020-12-16T12:33:00Z">
        <w:r w:rsidR="0062374C" w:rsidRPr="00F577F5" w:rsidDel="00297612">
          <w:rPr>
            <w:lang w:val="en-US" w:eastAsia="ko-KR"/>
          </w:rPr>
          <w:delText xml:space="preserve">Figure </w:delText>
        </w:r>
      </w:del>
      <w:del w:id="1917" w:author="Stephen McCann" w:date="2020-12-16T12:12:00Z">
        <w:r w:rsidR="00B719A9" w:rsidRPr="00F577F5" w:rsidDel="00404E7D">
          <w:rPr>
            <w:lang w:val="en-US" w:eastAsia="ko-KR"/>
          </w:rPr>
          <w:delText>7</w:delText>
        </w:r>
      </w:del>
      <w:del w:id="1918" w:author="Stephen McCann" w:date="2020-12-16T12:33:00Z">
        <w:r w:rsidR="00686514" w:rsidRPr="00F577F5" w:rsidDel="00297612">
          <w:rPr>
            <w:lang w:val="en-US" w:eastAsia="ko-KR"/>
          </w:rPr>
          <w:delText>.</w:delText>
        </w:r>
        <w:r w:rsidR="00B777F5" w:rsidRPr="00F577F5" w:rsidDel="00297612">
          <w:rPr>
            <w:lang w:val="en-US" w:eastAsia="ko-KR"/>
          </w:rPr>
          <w:delText xml:space="preserve"> </w:delText>
        </w:r>
      </w:del>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C9567E" w:rsidRPr="00B658F3">
        <w:rPr>
          <w:lang w:val="en-US" w:eastAsia="ko-KR"/>
        </w:rPr>
        <w:t>STA</w:t>
      </w:r>
      <w:r w:rsidR="00D555D7" w:rsidRPr="00B658F3">
        <w:rPr>
          <w:lang w:val="en-US" w:eastAsia="ko-KR"/>
        </w:rPr>
        <w:t xml:space="preserve"> </w:t>
      </w:r>
      <w:r w:rsidR="00B777F5" w:rsidRPr="00B658F3">
        <w:rPr>
          <w:lang w:val="en-US" w:eastAsia="ko-KR"/>
        </w:rPr>
        <w:t>and N3IWF (3GPP TS 23.501)</w:t>
      </w:r>
      <w:bookmarkEnd w:id="1899"/>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a0"/>
        <w:ind w:hanging="426"/>
        <w:jc w:val="center"/>
        <w:rPr>
          <w:lang w:val="en-US" w:eastAsia="ko-KR"/>
        </w:rPr>
      </w:pPr>
    </w:p>
    <w:p w14:paraId="06A7B9AF" w14:textId="66606A24" w:rsidR="00F47BA2" w:rsidRPr="00F577F5" w:rsidRDefault="00F47BA2">
      <w:pPr>
        <w:pStyle w:val="3"/>
        <w:pPrChange w:id="1919" w:author="Stephen McCann" w:date="2020-12-18T13:40:00Z">
          <w:pPr>
            <w:pStyle w:val="a0"/>
            <w:numPr>
              <w:ilvl w:val="2"/>
              <w:numId w:val="5"/>
            </w:numPr>
            <w:ind w:left="567" w:hanging="567"/>
          </w:pPr>
        </w:pPrChange>
      </w:pPr>
      <w:bookmarkStart w:id="1920" w:name="_Toc60302500"/>
      <w:r w:rsidRPr="00F577F5">
        <w:t>Message procedures</w:t>
      </w:r>
      <w:bookmarkEnd w:id="1920"/>
    </w:p>
    <w:p w14:paraId="0BF83887" w14:textId="0952C460" w:rsidR="00F47BA2" w:rsidRPr="00140D2B" w:rsidRDefault="00F47BA2" w:rsidP="00F47BA2">
      <w:pPr>
        <w:rPr>
          <w:b/>
          <w:lang w:val="en-US" w:eastAsia="ko-KR"/>
        </w:rPr>
      </w:pPr>
    </w:p>
    <w:p w14:paraId="3917CBA2" w14:textId="4D75055F" w:rsidR="00FE433D" w:rsidRPr="00140D2B" w:rsidRDefault="000049EB" w:rsidP="00FE433D">
      <w:pPr>
        <w:pStyle w:val="a0"/>
        <w:numPr>
          <w:ilvl w:val="0"/>
          <w:numId w:val="40"/>
        </w:numPr>
        <w:rPr>
          <w:b/>
          <w:lang w:val="en-US" w:eastAsia="ko-KR"/>
        </w:rPr>
      </w:pPr>
      <w:r w:rsidRPr="00140D2B">
        <w:rPr>
          <w:b/>
          <w:lang w:val="en-US" w:eastAsia="ko-KR"/>
        </w:rPr>
        <w:t>R3</w:t>
      </w:r>
      <w:r w:rsidR="00FE433D" w:rsidRPr="00140D2B">
        <w:rPr>
          <w:b/>
          <w:lang w:val="en-US" w:eastAsia="ko-KR"/>
        </w:rPr>
        <w:t xml:space="preserve"> interface </w:t>
      </w:r>
    </w:p>
    <w:p w14:paraId="0F559B82" w14:textId="77777777" w:rsidR="00FE433D" w:rsidRPr="00140D2B" w:rsidRDefault="00FE433D" w:rsidP="00FE433D">
      <w:pPr>
        <w:pStyle w:val="a0"/>
        <w:ind w:left="800"/>
        <w:rPr>
          <w:b/>
          <w:lang w:val="en-US" w:eastAsia="ko-KR"/>
        </w:rPr>
      </w:pPr>
    </w:p>
    <w:p w14:paraId="06BDD5AF" w14:textId="27D1FAE4" w:rsidR="00FE433D" w:rsidRPr="00462C08" w:rsidRDefault="002801C0" w:rsidP="00F91AB8">
      <w:pPr>
        <w:pStyle w:val="a0"/>
        <w:ind w:left="426"/>
        <w:jc w:val="both"/>
        <w:rPr>
          <w:lang w:val="en-US" w:eastAsia="ko-KR"/>
        </w:rPr>
      </w:pPr>
      <w:ins w:id="1921" w:author="USER" w:date="2020-12-29T09:24:00Z">
        <w:r>
          <w:rPr>
            <w:lang w:val="en-US" w:eastAsia="ko-KR"/>
          </w:rPr>
          <w:t xml:space="preserve">The </w:t>
        </w:r>
      </w:ins>
      <w:r w:rsidR="000049EB" w:rsidRPr="00140D2B">
        <w:rPr>
          <w:lang w:val="en-US" w:eastAsia="ko-KR"/>
        </w:rPr>
        <w:t>R3</w:t>
      </w:r>
      <w:r w:rsidR="00290E2C" w:rsidRPr="00140D2B">
        <w:rPr>
          <w:lang w:val="en-US" w:eastAsia="ko-KR"/>
        </w:rPr>
        <w:t xml:space="preserve"> </w:t>
      </w:r>
      <w:ins w:id="1922" w:author="USER" w:date="2020-12-31T13:50:00Z">
        <w:r w:rsidR="00462C08">
          <w:rPr>
            <w:lang w:val="en-US" w:eastAsia="ko-KR"/>
          </w:rPr>
          <w:t xml:space="preserve">interface </w:t>
        </w:r>
      </w:ins>
      <w:del w:id="1923" w:author="USER" w:date="2020-12-31T13:48:00Z">
        <w:r w:rsidR="00290E2C" w:rsidRPr="00140D2B" w:rsidDel="00462C08">
          <w:rPr>
            <w:lang w:val="en-US" w:eastAsia="ko-KR"/>
          </w:rPr>
          <w:delText xml:space="preserve">interface </w:delText>
        </w:r>
      </w:del>
      <w:r w:rsidR="00290E2C" w:rsidRPr="00140D2B">
        <w:rPr>
          <w:lang w:val="en-US" w:eastAsia="ko-KR"/>
        </w:rPr>
        <w:t xml:space="preserve">is </w:t>
      </w:r>
      <w:ins w:id="1924" w:author="USER" w:date="2020-12-31T13:48:00Z">
        <w:r w:rsidR="00462C08">
          <w:rPr>
            <w:lang w:val="en-US" w:eastAsia="ko-KR"/>
          </w:rPr>
          <w:t xml:space="preserve">Ethernet </w:t>
        </w:r>
      </w:ins>
      <w:ins w:id="1925" w:author="USER" w:date="2020-12-31T13:50:00Z">
        <w:r w:rsidR="00462C08">
          <w:rPr>
            <w:lang w:val="en-US" w:eastAsia="ko-KR"/>
          </w:rPr>
          <w:t xml:space="preserve">protocol </w:t>
        </w:r>
      </w:ins>
      <w:ins w:id="1926" w:author="USER" w:date="2020-12-31T13:48:00Z">
        <w:r w:rsidR="00462C08">
          <w:rPr>
            <w:lang w:val="en-US" w:eastAsia="ko-KR"/>
          </w:rPr>
          <w:t>bet</w:t>
        </w:r>
      </w:ins>
      <w:ins w:id="1927" w:author="USER" w:date="2020-12-31T13:49:00Z">
        <w:r w:rsidR="00462C08">
          <w:rPr>
            <w:lang w:val="en-US" w:eastAsia="ko-KR"/>
          </w:rPr>
          <w:t>w</w:t>
        </w:r>
      </w:ins>
      <w:ins w:id="1928" w:author="USER" w:date="2020-12-31T13:48:00Z">
        <w:r w:rsidR="00462C08">
          <w:rPr>
            <w:lang w:val="en-US" w:eastAsia="ko-KR"/>
          </w:rPr>
          <w:t xml:space="preserve">een </w:t>
        </w:r>
      </w:ins>
      <w:ins w:id="1929" w:author="USER" w:date="2020-12-31T13:49:00Z">
        <w:r w:rsidR="00462C08">
          <w:rPr>
            <w:lang w:val="en-US" w:eastAsia="ko-KR"/>
          </w:rPr>
          <w:t>WLAN access network and N3IWF</w:t>
        </w:r>
      </w:ins>
      <w:ins w:id="1930" w:author="USER" w:date="2020-12-31T13:51:00Z">
        <w:r w:rsidR="00462C08">
          <w:rPr>
            <w:lang w:val="en-US" w:eastAsia="ko-KR"/>
          </w:rPr>
          <w:t xml:space="preserve"> </w:t>
        </w:r>
        <w:r w:rsidR="00462C08" w:rsidRPr="00E60095">
          <w:rPr>
            <w:lang w:val="en-US" w:eastAsia="ko-KR"/>
          </w:rPr>
          <w:t>(see Figure 7).</w:t>
        </w:r>
      </w:ins>
      <w:ins w:id="1931" w:author="USER" w:date="2020-12-31T13:49:00Z">
        <w:r w:rsidR="00462C08">
          <w:rPr>
            <w:lang w:val="en-US" w:eastAsia="ko-KR"/>
          </w:rPr>
          <w:t xml:space="preserve"> An </w:t>
        </w:r>
      </w:ins>
      <w:del w:id="1932" w:author="USER" w:date="2020-12-31T13:44:00Z">
        <w:r w:rsidR="00290E2C" w:rsidRPr="00F91AB8" w:rsidDel="008B2B91">
          <w:rPr>
            <w:lang w:val="en-US" w:eastAsia="ko-KR"/>
          </w:rPr>
          <w:delText>an</w:delText>
        </w:r>
      </w:del>
      <w:del w:id="1933" w:author="USER" w:date="2020-12-31T13:49:00Z">
        <w:r w:rsidR="00290E2C" w:rsidRPr="00F91AB8" w:rsidDel="00462C08">
          <w:rPr>
            <w:lang w:val="en-US" w:eastAsia="ko-KR"/>
          </w:rPr>
          <w:delText xml:space="preserve"> </w:delText>
        </w:r>
      </w:del>
      <w:r w:rsidR="00290E2C" w:rsidRPr="00F91AB8">
        <w:rPr>
          <w:lang w:val="en-US" w:eastAsia="ko-KR"/>
        </w:rPr>
        <w:t xml:space="preserve">IEEE 802.11 </w:t>
      </w:r>
      <w:ins w:id="1934" w:author="Graham Smith" w:date="2020-12-18T13:40:00Z">
        <w:r w:rsidR="00C24092" w:rsidRPr="00F91AB8">
          <w:rPr>
            <w:lang w:val="en-US" w:eastAsia="ko-KR"/>
          </w:rPr>
          <w:t>DS</w:t>
        </w:r>
      </w:ins>
      <w:del w:id="1935" w:author="Joseph Levy" w:date="2020-12-14T23:36:00Z">
        <w:r w:rsidR="00290E2C" w:rsidRPr="00462C08" w:rsidDel="00C24092">
          <w:rPr>
            <w:lang w:val="en-US" w:eastAsia="ko-KR"/>
          </w:rPr>
          <w:delText>Distribution System</w:delText>
        </w:r>
      </w:del>
      <w:ins w:id="1936" w:author="Joseph Levy" w:date="2020-12-14T23:36:00Z">
        <w:del w:id="1937" w:author="USER" w:date="2020-12-29T09:25:00Z">
          <w:r w:rsidR="00C24092" w:rsidRPr="00462C08" w:rsidDel="002801C0">
            <w:rPr>
              <w:lang w:val="en-US" w:eastAsia="ko-KR"/>
            </w:rPr>
            <w:delText>DS</w:delText>
          </w:r>
        </w:del>
      </w:ins>
      <w:r w:rsidR="00290E2C" w:rsidRPr="00462C08">
        <w:rPr>
          <w:lang w:val="en-US" w:eastAsia="ko-KR"/>
        </w:rPr>
        <w:t xml:space="preserve"> </w:t>
      </w:r>
      <w:ins w:id="1938" w:author="USER" w:date="2020-12-31T13:52:00Z">
        <w:r w:rsidR="00462C08">
          <w:rPr>
            <w:lang w:val="en-US" w:eastAsia="ko-KR"/>
          </w:rPr>
          <w:t>with</w:t>
        </w:r>
      </w:ins>
      <w:ins w:id="1939" w:author="USER" w:date="2020-12-31T13:46:00Z">
        <w:r w:rsidR="00462C08" w:rsidRPr="00F91AB8">
          <w:rPr>
            <w:lang w:val="en-US" w:eastAsia="ko-KR"/>
          </w:rPr>
          <w:t>in W</w:t>
        </w:r>
        <w:r w:rsidR="00462C08" w:rsidRPr="00462C08">
          <w:rPr>
            <w:lang w:val="en-US" w:eastAsia="ko-KR"/>
          </w:rPr>
          <w:t xml:space="preserve">LAN access network </w:t>
        </w:r>
      </w:ins>
      <w:del w:id="1940" w:author="USER" w:date="2020-12-31T13:49:00Z">
        <w:r w:rsidR="00290E2C" w:rsidRPr="00462C08" w:rsidDel="00462C08">
          <w:rPr>
            <w:lang w:val="en-US" w:eastAsia="ko-KR"/>
          </w:rPr>
          <w:delText xml:space="preserve">that </w:delText>
        </w:r>
      </w:del>
      <w:r w:rsidR="00290E2C" w:rsidRPr="00462C08">
        <w:rPr>
          <w:lang w:val="en-US" w:eastAsia="ko-KR"/>
        </w:rPr>
        <w:t xml:space="preserve">connects an ANC incorporated in an Access Point Portal or Mesh Gate to a </w:t>
      </w:r>
      <w:del w:id="1941" w:author="Joseph Levy" w:date="2020-12-18T14:10:00Z">
        <w:r w:rsidR="00290E2C" w:rsidRPr="00462C08" w:rsidDel="006E38F1">
          <w:rPr>
            <w:lang w:val="en-US" w:eastAsia="ko-KR"/>
          </w:rPr>
          <w:delText>N3IWF, and</w:delText>
        </w:r>
      </w:del>
      <w:ins w:id="1942" w:author="Joseph Levy" w:date="2020-12-18T14:10:00Z">
        <w:r w:rsidR="006E38F1" w:rsidRPr="00462C08">
          <w:rPr>
            <w:lang w:val="en-US" w:eastAsia="ko-KR"/>
          </w:rPr>
          <w:t>N3IWF</w:t>
        </w:r>
      </w:ins>
      <w:ins w:id="1943" w:author="USER" w:date="2020-12-31T13:52:00Z">
        <w:r w:rsidR="00462C08">
          <w:rPr>
            <w:lang w:val="en-US" w:eastAsia="ko-KR"/>
          </w:rPr>
          <w:t>.</w:t>
        </w:r>
      </w:ins>
      <w:ins w:id="1944" w:author="Joseph Levy" w:date="2020-12-18T14:10:00Z">
        <w:del w:id="1945" w:author="USER" w:date="2020-12-31T13:50:00Z">
          <w:r w:rsidR="006E38F1" w:rsidRPr="00F91AB8" w:rsidDel="00462C08">
            <w:rPr>
              <w:lang w:val="en-US" w:eastAsia="ko-KR"/>
            </w:rPr>
            <w:delText xml:space="preserve"> and</w:delText>
          </w:r>
        </w:del>
      </w:ins>
      <w:del w:id="1946" w:author="USER" w:date="2020-12-31T13:50:00Z">
        <w:r w:rsidR="00290E2C" w:rsidRPr="00F91AB8" w:rsidDel="00462C08">
          <w:rPr>
            <w:lang w:val="en-US" w:eastAsia="ko-KR"/>
          </w:rPr>
          <w:delText xml:space="preserve"> provides </w:delText>
        </w:r>
      </w:del>
      <w:del w:id="1947" w:author="USER" w:date="2020-12-28T16:45:00Z">
        <w:r w:rsidR="00290E2C" w:rsidRPr="00F91AB8" w:rsidDel="00F577F5">
          <w:rPr>
            <w:lang w:val="en-US" w:eastAsia="ko-KR"/>
          </w:rPr>
          <w:delText>the</w:delText>
        </w:r>
      </w:del>
      <w:del w:id="1948" w:author="USER" w:date="2020-12-31T13:50:00Z">
        <w:r w:rsidR="00290E2C" w:rsidRPr="00462C08" w:rsidDel="00462C08">
          <w:rPr>
            <w:lang w:val="en-US" w:eastAsia="ko-KR"/>
          </w:rPr>
          <w:delText xml:space="preserve"> </w:delText>
        </w:r>
      </w:del>
      <w:del w:id="1949" w:author="USER" w:date="2020-12-28T16:45:00Z">
        <w:r w:rsidR="00290E2C" w:rsidRPr="00462C08" w:rsidDel="00F577F5">
          <w:rPr>
            <w:lang w:val="en-US" w:eastAsia="ko-KR"/>
          </w:rPr>
          <w:delText xml:space="preserve">following services </w:delText>
        </w:r>
      </w:del>
      <w:del w:id="1950" w:author="USER" w:date="2020-12-31T13:50:00Z">
        <w:r w:rsidR="00290E2C" w:rsidRPr="00462C08" w:rsidDel="00462C08">
          <w:rPr>
            <w:lang w:val="en-US" w:eastAsia="ko-KR"/>
          </w:rPr>
          <w:delText>in addition to those provided by the IEEE 802.11 DS</w:delText>
        </w:r>
      </w:del>
      <w:del w:id="1951" w:author="USER" w:date="2020-12-31T13:52:00Z">
        <w:r w:rsidR="00290E2C" w:rsidRPr="00462C08" w:rsidDel="00462C08">
          <w:rPr>
            <w:lang w:val="en-US" w:eastAsia="ko-KR"/>
          </w:rPr>
          <w:delText>.</w:delText>
        </w:r>
      </w:del>
    </w:p>
    <w:p w14:paraId="40C066E7" w14:textId="3B237526" w:rsidR="004F195F" w:rsidRPr="00F91AB8" w:rsidDel="00462C08" w:rsidRDefault="004F195F" w:rsidP="00C751CA">
      <w:pPr>
        <w:pStyle w:val="a0"/>
        <w:ind w:left="800"/>
        <w:jc w:val="both"/>
        <w:rPr>
          <w:del w:id="1952" w:author="USER" w:date="2020-12-31T13:52:00Z"/>
          <w:lang w:val="en-US" w:eastAsia="ko-KR"/>
        </w:rPr>
      </w:pPr>
    </w:p>
    <w:p w14:paraId="56E22E85" w14:textId="51E10DEB" w:rsidR="00C751CA" w:rsidRPr="00462C08" w:rsidRDefault="00C751CA">
      <w:pPr>
        <w:rPr>
          <w:lang w:val="en-US" w:eastAsia="ko-KR"/>
        </w:rPr>
        <w:pPrChange w:id="1953" w:author="USER" w:date="2020-12-31T13:52:00Z">
          <w:pPr>
            <w:pStyle w:val="a0"/>
            <w:ind w:left="800"/>
          </w:pPr>
        </w:pPrChange>
      </w:pPr>
    </w:p>
    <w:p w14:paraId="5F1E2A71" w14:textId="5687EA8A" w:rsidR="00C751CA" w:rsidRPr="00897E61" w:rsidRDefault="00AA3BF3" w:rsidP="006637A6">
      <w:pPr>
        <w:pStyle w:val="a0"/>
        <w:ind w:left="800"/>
        <w:jc w:val="center"/>
        <w:rPr>
          <w:lang w:val="en-US" w:eastAsia="ko-KR"/>
        </w:rPr>
      </w:pPr>
      <w:r w:rsidRPr="00897E61">
        <w:rPr>
          <w:noProof/>
          <w:lang w:val="en-US" w:eastAsia="ko-KR"/>
        </w:rPr>
        <w:drawing>
          <wp:inline distT="0" distB="0" distL="0" distR="0" wp14:anchorId="2C6CE4A5" wp14:editId="51B2CB14">
            <wp:extent cx="2556307" cy="1367790"/>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67655" cy="1373862"/>
                    </a:xfrm>
                    <a:prstGeom prst="rect">
                      <a:avLst/>
                    </a:prstGeom>
                  </pic:spPr>
                </pic:pic>
              </a:graphicData>
            </a:graphic>
          </wp:inline>
        </w:drawing>
      </w:r>
    </w:p>
    <w:p w14:paraId="3FE11831" w14:textId="185C3AF0" w:rsidR="006637A6" w:rsidRPr="00140D2B" w:rsidDel="00E2063C" w:rsidRDefault="006637A6" w:rsidP="006637A6">
      <w:pPr>
        <w:pStyle w:val="a0"/>
        <w:ind w:left="800"/>
        <w:jc w:val="center"/>
        <w:rPr>
          <w:del w:id="1954" w:author="Joseph Levy" w:date="2020-12-18T14:57:00Z"/>
          <w:lang w:val="en-US" w:eastAsia="ko-KR"/>
        </w:rPr>
      </w:pPr>
    </w:p>
    <w:p w14:paraId="37757E7F" w14:textId="18E4EE56" w:rsidR="006637A6" w:rsidRPr="00F577F5" w:rsidRDefault="00297612">
      <w:pPr>
        <w:pStyle w:val="af3"/>
        <w:rPr>
          <w:lang w:val="en-US" w:eastAsia="ko-KR"/>
        </w:rPr>
        <w:pPrChange w:id="1955" w:author="Stephen McCann" w:date="2020-12-18T13:40:00Z">
          <w:pPr>
            <w:pStyle w:val="a0"/>
            <w:ind w:hanging="426"/>
            <w:jc w:val="center"/>
          </w:pPr>
        </w:pPrChange>
      </w:pPr>
      <w:bookmarkStart w:id="1956" w:name="_Toc60303512"/>
      <w:ins w:id="1957" w:author="Stephen McCann" w:date="2020-12-16T12:33:00Z">
        <w:r w:rsidRPr="00F577F5">
          <w:rPr>
            <w:lang w:val="en-US"/>
          </w:rPr>
          <w:t xml:space="preserve">Figure </w:t>
        </w:r>
      </w:ins>
      <w:del w:id="1958" w:author="Graham Smith" w:date="2020-12-15T14:31:00Z">
        <w:r w:rsidR="00B719A9" w:rsidRPr="00F577F5" w:rsidDel="00F443EE">
          <w:rPr>
            <w:lang w:val="en-US" w:eastAsia="ko-KR"/>
          </w:rPr>
          <w:delText>8</w:delText>
        </w:r>
      </w:del>
      <w:ins w:id="1959" w:author="Graham Smith" w:date="2020-12-15T14:31:00Z">
        <w:del w:id="1960" w:author="Joseph Levy" w:date="2020-12-18T14:50:00Z">
          <w:r w:rsidR="00F443EE" w:rsidRPr="00F577F5" w:rsidDel="004A3F81">
            <w:rPr>
              <w:lang w:val="en-US" w:eastAsia="ko-KR"/>
            </w:rPr>
            <w:delText>7</w:delText>
          </w:r>
        </w:del>
      </w:ins>
      <w:ins w:id="1961" w:author="Graham Smith" w:date="2020-12-18T13:40:00Z">
        <w:del w:id="1962" w:author="Joseph Levy" w:date="2020-12-18T14:50:00Z">
          <w:r w:rsidR="00686514" w:rsidRPr="00F577F5" w:rsidDel="004A3F81">
            <w:rPr>
              <w:lang w:val="en-US" w:eastAsia="ko-KR"/>
            </w:rPr>
            <w:delText>.</w:delText>
          </w:r>
        </w:del>
      </w:ins>
      <w:ins w:id="1963" w:author="Stephen McCann" w:date="2020-12-16T12:33:00Z">
        <w:r w:rsidRPr="00140D2B">
          <w:rPr>
            <w:lang w:val="en-US"/>
            <w:rPrChange w:id="1964" w:author="Joseph Levy" w:date="2020-12-18T13:51:00Z">
              <w:rPr/>
            </w:rPrChange>
          </w:rPr>
          <w:fldChar w:fldCharType="begin"/>
        </w:r>
        <w:r w:rsidRPr="00140D2B">
          <w:rPr>
            <w:lang w:val="en-US"/>
            <w:rPrChange w:id="1965" w:author="Joseph Levy" w:date="2020-12-18T13:51:00Z">
              <w:rPr/>
            </w:rPrChange>
          </w:rPr>
          <w:instrText xml:space="preserve"> SEQ Figure \* ARABIC </w:instrText>
        </w:r>
      </w:ins>
      <w:r w:rsidRPr="00140D2B">
        <w:rPr>
          <w:lang w:val="en-US"/>
          <w:rPrChange w:id="1966" w:author="Joseph Levy" w:date="2020-12-18T13:51:00Z">
            <w:rPr/>
          </w:rPrChange>
        </w:rPr>
        <w:fldChar w:fldCharType="separate"/>
      </w:r>
      <w:ins w:id="1967" w:author="USER" w:date="2020-12-29T16:00:00Z">
        <w:r w:rsidR="00DF0EA2">
          <w:rPr>
            <w:noProof/>
            <w:lang w:val="en-US"/>
          </w:rPr>
          <w:t>7</w:t>
        </w:r>
      </w:ins>
      <w:ins w:id="1968" w:author="Stephen McCann" w:date="2020-12-16T12:44:00Z">
        <w:del w:id="1969" w:author="USER" w:date="2020-12-29T16:00:00Z">
          <w:r w:rsidR="007A65D6" w:rsidRPr="00140D2B" w:rsidDel="00DF0EA2">
            <w:rPr>
              <w:noProof/>
              <w:lang w:val="en-US"/>
              <w:rPrChange w:id="1970" w:author="Joseph Levy" w:date="2020-12-18T13:51:00Z">
                <w:rPr>
                  <w:noProof/>
                </w:rPr>
              </w:rPrChange>
            </w:rPr>
            <w:delText>7</w:delText>
          </w:r>
        </w:del>
      </w:ins>
      <w:ins w:id="1971" w:author="Stephen McCann" w:date="2020-12-16T12:33:00Z">
        <w:r w:rsidRPr="00140D2B">
          <w:rPr>
            <w:lang w:val="en-US"/>
            <w:rPrChange w:id="1972" w:author="Joseph Levy" w:date="2020-12-18T13:51:00Z">
              <w:rPr/>
            </w:rPrChange>
          </w:rPr>
          <w:fldChar w:fldCharType="end"/>
        </w:r>
        <w:r w:rsidRPr="00897E61">
          <w:rPr>
            <w:lang w:val="en-US" w:eastAsia="ko-KR"/>
          </w:rPr>
          <w:t xml:space="preserve">. </w:t>
        </w:r>
      </w:ins>
      <w:del w:id="1973" w:author="Stephen McCann" w:date="2020-12-16T12:33:00Z">
        <w:r w:rsidR="0062374C" w:rsidRPr="00F577F5" w:rsidDel="00297612">
          <w:rPr>
            <w:lang w:val="en-US" w:eastAsia="ko-KR"/>
          </w:rPr>
          <w:delText xml:space="preserve">Figure </w:delText>
        </w:r>
      </w:del>
      <w:del w:id="1974" w:author="Stephen McCann" w:date="2020-12-16T12:12:00Z">
        <w:r w:rsidR="00B719A9" w:rsidRPr="00F577F5" w:rsidDel="00404E7D">
          <w:rPr>
            <w:lang w:val="en-US" w:eastAsia="ko-KR"/>
          </w:rPr>
          <w:delText>8</w:delText>
        </w:r>
      </w:del>
      <w:del w:id="1975" w:author="Stephen McCann" w:date="2020-12-16T12:33:00Z">
        <w:r w:rsidR="00686514" w:rsidRPr="00F577F5" w:rsidDel="00297612">
          <w:rPr>
            <w:lang w:val="en-US" w:eastAsia="ko-KR"/>
          </w:rPr>
          <w:delText>.</w:delText>
        </w:r>
        <w:r w:rsidR="006637A6" w:rsidRPr="00F577F5" w:rsidDel="00297612">
          <w:rPr>
            <w:lang w:val="en-US" w:eastAsia="ko-KR"/>
          </w:rPr>
          <w:delText xml:space="preserve"> </w:delText>
        </w:r>
      </w:del>
      <w:r w:rsidR="000049EB" w:rsidRPr="00F577F5">
        <w:rPr>
          <w:lang w:val="en-US" w:eastAsia="ko-KR"/>
        </w:rPr>
        <w:t>R3</w:t>
      </w:r>
      <w:r w:rsidR="006637A6" w:rsidRPr="00F577F5">
        <w:rPr>
          <w:lang w:val="en-US" w:eastAsia="ko-KR"/>
        </w:rPr>
        <w:t xml:space="preserve"> interface</w:t>
      </w:r>
      <w:bookmarkEnd w:id="1956"/>
    </w:p>
    <w:p w14:paraId="5E621B99" w14:textId="77777777" w:rsidR="006637A6" w:rsidRPr="00140D2B" w:rsidRDefault="006637A6" w:rsidP="006637A6">
      <w:pPr>
        <w:pStyle w:val="a0"/>
        <w:ind w:left="800"/>
        <w:jc w:val="center"/>
        <w:rPr>
          <w:lang w:val="en-US" w:eastAsia="ko-KR"/>
        </w:rPr>
      </w:pPr>
    </w:p>
    <w:p w14:paraId="5318CC61" w14:textId="17F048C9" w:rsidR="00FE433D" w:rsidRPr="00140D2B" w:rsidRDefault="00FE433D" w:rsidP="00FE433D">
      <w:pPr>
        <w:pStyle w:val="a0"/>
        <w:numPr>
          <w:ilvl w:val="0"/>
          <w:numId w:val="40"/>
        </w:numPr>
        <w:rPr>
          <w:b/>
          <w:lang w:val="en-US" w:eastAsia="ko-KR"/>
        </w:rPr>
      </w:pPr>
      <w:proofErr w:type="spellStart"/>
      <w:r w:rsidRPr="00140D2B">
        <w:rPr>
          <w:b/>
          <w:lang w:val="en-US" w:eastAsia="ko-KR"/>
        </w:rPr>
        <w:t>NWu</w:t>
      </w:r>
      <w:proofErr w:type="spellEnd"/>
      <w:r w:rsidRPr="00140D2B">
        <w:rPr>
          <w:b/>
          <w:lang w:val="en-US" w:eastAsia="ko-KR"/>
        </w:rPr>
        <w:t xml:space="preserve"> interface</w:t>
      </w:r>
      <w:del w:id="1976" w:author="USER" w:date="2020-12-31T13:33:00Z">
        <w:r w:rsidRPr="00140D2B" w:rsidDel="000255C5">
          <w:rPr>
            <w:b/>
            <w:lang w:val="en-US" w:eastAsia="ko-KR"/>
          </w:rPr>
          <w:delText xml:space="preserve">  </w:delText>
        </w:r>
      </w:del>
      <w:ins w:id="1977" w:author="USER" w:date="2020-12-31T13:33:00Z">
        <w:r w:rsidR="000255C5">
          <w:rPr>
            <w:b/>
            <w:lang w:val="en-US" w:eastAsia="ko-KR"/>
          </w:rPr>
          <w:t xml:space="preserve"> </w:t>
        </w:r>
      </w:ins>
    </w:p>
    <w:p w14:paraId="7965849F" w14:textId="77777777" w:rsidR="00FE433D" w:rsidRPr="00140D2B" w:rsidRDefault="00FE433D" w:rsidP="00FE433D">
      <w:pPr>
        <w:pStyle w:val="a0"/>
        <w:ind w:left="800"/>
        <w:rPr>
          <w:b/>
          <w:lang w:val="en-US" w:eastAsia="ko-KR"/>
        </w:rPr>
      </w:pPr>
    </w:p>
    <w:p w14:paraId="4625F45D" w14:textId="59FB4CDA" w:rsidR="00C751CA" w:rsidRPr="00140D2B" w:rsidRDefault="00290E2C" w:rsidP="00113FF5">
      <w:pPr>
        <w:pStyle w:val="a0"/>
        <w:ind w:left="426"/>
        <w:jc w:val="both"/>
        <w:rPr>
          <w:color w:val="000000" w:themeColor="text1"/>
          <w:lang w:val="en-US" w:eastAsia="ko-KR"/>
        </w:rPr>
      </w:pPr>
      <w:r w:rsidRPr="00140D2B">
        <w:rPr>
          <w:lang w:val="en-US" w:eastAsia="ko-KR"/>
        </w:rPr>
        <w:t xml:space="preserve">The </w:t>
      </w:r>
      <w:proofErr w:type="spellStart"/>
      <w:r w:rsidR="00C751CA" w:rsidRPr="00140D2B">
        <w:rPr>
          <w:lang w:val="en-US" w:eastAsia="ko-KR"/>
        </w:rPr>
        <w:t>NWu</w:t>
      </w:r>
      <w:proofErr w:type="spellEnd"/>
      <w:r w:rsidR="00C751CA" w:rsidRPr="00140D2B">
        <w:rPr>
          <w:lang w:val="en-US" w:eastAsia="ko-KR"/>
        </w:rPr>
        <w:t xml:space="preserve"> interface is </w:t>
      </w:r>
      <w:ins w:id="1978" w:author="Graham Smith" w:date="2020-12-15T14:33:00Z">
        <w:r w:rsidR="00F443EE" w:rsidRPr="00140D2B">
          <w:rPr>
            <w:lang w:val="en-US" w:eastAsia="ko-KR"/>
          </w:rPr>
          <w:t xml:space="preserve">an </w:t>
        </w:r>
      </w:ins>
      <w:r w:rsidR="00C751CA" w:rsidRPr="00140D2B">
        <w:rPr>
          <w:lang w:val="en-US" w:eastAsia="ko-KR"/>
        </w:rPr>
        <w:t xml:space="preserve">IP based communication protocol </w:t>
      </w:r>
      <w:r w:rsidR="00FE433D" w:rsidRPr="00140D2B">
        <w:rPr>
          <w:lang w:val="en-US" w:eastAsia="ko-KR"/>
        </w:rPr>
        <w:t xml:space="preserve">between </w:t>
      </w:r>
      <w:ins w:id="1979" w:author="Graham Smith" w:date="2020-12-15T14:33:00Z">
        <w:r w:rsidR="00F443EE" w:rsidRPr="00140D2B">
          <w:rPr>
            <w:lang w:val="en-US" w:eastAsia="ko-KR"/>
          </w:rPr>
          <w:t xml:space="preserve">a </w:t>
        </w:r>
      </w:ins>
      <w:r w:rsidR="00DE0EA8" w:rsidRPr="00140D2B">
        <w:rPr>
          <w:lang w:val="en-US" w:eastAsia="ko-KR"/>
        </w:rPr>
        <w:t>STA</w:t>
      </w:r>
      <w:r w:rsidR="00FE433D" w:rsidRPr="00140D2B">
        <w:rPr>
          <w:lang w:val="en-US" w:eastAsia="ko-KR"/>
        </w:rPr>
        <w:t xml:space="preserve"> </w:t>
      </w:r>
      <w:del w:id="1980" w:author="Graham Smith" w:date="2020-12-15T14:34:00Z">
        <w:r w:rsidR="00FE433D" w:rsidRPr="00140D2B">
          <w:rPr>
            <w:lang w:val="en-US" w:eastAsia="ko-KR"/>
          </w:rPr>
          <w:delText xml:space="preserve">of </w:delText>
        </w:r>
      </w:del>
      <w:ins w:id="1981" w:author="Graham Smith" w:date="2020-12-15T14:34:00Z">
        <w:r w:rsidR="00F443EE" w:rsidRPr="00140D2B">
          <w:rPr>
            <w:lang w:val="en-US" w:eastAsia="ko-KR"/>
          </w:rPr>
          <w:t xml:space="preserve">in the </w:t>
        </w:r>
      </w:ins>
      <w:r w:rsidR="00FE433D" w:rsidRPr="00140D2B">
        <w:rPr>
          <w:lang w:val="en-US" w:eastAsia="ko-KR"/>
        </w:rPr>
        <w:t>WLAN access network and N3IWF of 3GPP 5G core network</w:t>
      </w:r>
      <w:ins w:id="1982" w:author="Graham Smith" w:date="2020-12-15T14:34:00Z">
        <w:r w:rsidR="00F443EE" w:rsidRPr="00140D2B">
          <w:rPr>
            <w:lang w:val="en-US" w:eastAsia="ko-KR"/>
          </w:rPr>
          <w:t xml:space="preserve">, used </w:t>
        </w:r>
      </w:ins>
      <w:del w:id="1983" w:author="Graham Smith" w:date="2020-12-15T14:34:00Z">
        <w:r w:rsidR="00C751CA" w:rsidRPr="00140D2B">
          <w:rPr>
            <w:lang w:val="en-US" w:eastAsia="ko-KR"/>
          </w:rPr>
          <w:delText xml:space="preserve"> </w:delText>
        </w:r>
        <w:r w:rsidRPr="00140D2B">
          <w:rPr>
            <w:lang w:val="en-US" w:eastAsia="ko-KR"/>
          </w:rPr>
          <w:delText>in order</w:delText>
        </w:r>
      </w:del>
      <w:r w:rsidRPr="00140D2B">
        <w:rPr>
          <w:lang w:val="en-US" w:eastAsia="ko-KR"/>
        </w:rPr>
        <w:t xml:space="preserve"> </w:t>
      </w:r>
      <w:r w:rsidR="00C751CA" w:rsidRPr="00140D2B">
        <w:rPr>
          <w:lang w:val="en-US" w:eastAsia="ko-KR"/>
        </w:rPr>
        <w:t xml:space="preserve">to establish </w:t>
      </w:r>
      <w:ins w:id="1984" w:author="Graham Smith" w:date="2020-12-15T14:34:00Z">
        <w:r w:rsidR="00AE12EA" w:rsidRPr="00140D2B">
          <w:rPr>
            <w:lang w:val="en-US" w:eastAsia="ko-KR"/>
          </w:rPr>
          <w:t xml:space="preserve">a </w:t>
        </w:r>
      </w:ins>
      <w:r w:rsidR="00DD3EA8" w:rsidRPr="00140D2B">
        <w:rPr>
          <w:lang w:val="en-US" w:eastAsia="ko-KR"/>
        </w:rPr>
        <w:t>secured</w:t>
      </w:r>
      <w:r w:rsidR="00C751CA" w:rsidRPr="00140D2B">
        <w:rPr>
          <w:lang w:val="en-US" w:eastAsia="ko-KR"/>
        </w:rPr>
        <w:t xml:space="preserve"> data channel.</w:t>
      </w:r>
      <w:del w:id="1985" w:author="USER" w:date="2020-12-31T13:33:00Z">
        <w:r w:rsidR="00C751CA" w:rsidRPr="00140D2B" w:rsidDel="000255C5">
          <w:rPr>
            <w:lang w:val="en-US" w:eastAsia="ko-KR"/>
          </w:rPr>
          <w:delText xml:space="preserve"> </w:delText>
        </w:r>
        <w:r w:rsidR="00FE433D" w:rsidRPr="00140D2B" w:rsidDel="000255C5">
          <w:rPr>
            <w:lang w:val="en-US" w:eastAsia="ko-KR"/>
          </w:rPr>
          <w:delText xml:space="preserve"> </w:delText>
        </w:r>
      </w:del>
      <w:ins w:id="1986" w:author="USER" w:date="2020-12-31T13:33:00Z">
        <w:r w:rsidR="000255C5">
          <w:rPr>
            <w:lang w:val="en-US" w:eastAsia="ko-KR"/>
          </w:rPr>
          <w:t xml:space="preserve"> </w:t>
        </w:r>
      </w:ins>
      <w:ins w:id="1987" w:author="Graham Smith" w:date="2020-12-15T14:35:00Z">
        <w:r w:rsidR="00AE12EA" w:rsidRPr="00140D2B">
          <w:rPr>
            <w:lang w:val="en-US" w:eastAsia="ko-KR"/>
          </w:rPr>
          <w:t xml:space="preserve">The </w:t>
        </w:r>
      </w:ins>
      <w:r w:rsidR="00C751CA" w:rsidRPr="00140D2B">
        <w:rPr>
          <w:color w:val="000000" w:themeColor="text1"/>
          <w:lang w:val="en-US" w:eastAsia="ko-KR"/>
        </w:rPr>
        <w:t>IKEv2 authorization protocol</w:t>
      </w:r>
      <w:ins w:id="1988" w:author="USER" w:date="2020-12-31T14:00:00Z">
        <w:r w:rsidR="00F91AB8">
          <w:rPr>
            <w:color w:val="000000" w:themeColor="text1"/>
            <w:lang w:val="en-US" w:eastAsia="ko-KR"/>
          </w:rPr>
          <w:t xml:space="preserve"> </w:t>
        </w:r>
      </w:ins>
      <w:del w:id="1989" w:author="USER" w:date="2020-12-31T14:41:00Z">
        <w:r w:rsidR="007A3007" w:rsidRPr="00140D2B" w:rsidDel="001E1B36">
          <w:rPr>
            <w:color w:val="000000" w:themeColor="text1"/>
            <w:lang w:val="en-US" w:eastAsia="ko-KR"/>
          </w:rPr>
          <w:delText xml:space="preserve"> </w:delText>
        </w:r>
      </w:del>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ins w:id="1990" w:author="USER" w:date="2020-12-29T21:24:00Z">
        <w:r w:rsidR="006A2FF5">
          <w:rPr>
            <w:color w:val="000000" w:themeColor="text1"/>
            <w:lang w:val="en-US" w:eastAsia="ko-KR"/>
          </w:rPr>
          <w:t xml:space="preserve">for N2 </w:t>
        </w:r>
      </w:ins>
      <w:ins w:id="1991" w:author="USER" w:date="2020-12-29T21:25:00Z">
        <w:r w:rsidR="006A2FF5">
          <w:rPr>
            <w:color w:val="000000" w:themeColor="text1"/>
            <w:lang w:val="en-US" w:eastAsia="ko-KR"/>
          </w:rPr>
          <w:t>interface are</w:t>
        </w:r>
      </w:ins>
      <w:del w:id="1992" w:author="USER" w:date="2020-12-29T21:25:00Z">
        <w:r w:rsidR="007A3007" w:rsidRPr="00140D2B" w:rsidDel="006A2FF5">
          <w:rPr>
            <w:color w:val="000000" w:themeColor="text1"/>
            <w:lang w:val="en-US" w:eastAsia="ko-KR"/>
          </w:rPr>
          <w:delText>is</w:delText>
        </w:r>
      </w:del>
      <w:r w:rsidR="007A3007" w:rsidRPr="00140D2B">
        <w:rPr>
          <w:color w:val="000000" w:themeColor="text1"/>
          <w:lang w:val="en-US" w:eastAsia="ko-KR"/>
        </w:rPr>
        <w:t xml:space="preserve"> applied</w:t>
      </w:r>
      <w:ins w:id="1993" w:author="Graham Smith" w:date="2020-12-15T14:36:00Z">
        <w:r w:rsidR="00AE12EA" w:rsidRPr="00140D2B">
          <w:rPr>
            <w:color w:val="000000" w:themeColor="text1"/>
            <w:lang w:val="en-US" w:eastAsia="ko-KR"/>
          </w:rPr>
          <w:t xml:space="preserve"> as shown in Figure 8.</w:t>
        </w:r>
      </w:ins>
    </w:p>
    <w:p w14:paraId="20D1300F" w14:textId="6400C4C0" w:rsidR="00C751CA" w:rsidRPr="00897E61" w:rsidRDefault="00C751CA" w:rsidP="00C751CA">
      <w:pPr>
        <w:pStyle w:val="a0"/>
        <w:ind w:left="800"/>
        <w:rPr>
          <w:lang w:val="en-US" w:eastAsia="ko-KR"/>
        </w:rPr>
      </w:pPr>
    </w:p>
    <w:p w14:paraId="1EFB4C30" w14:textId="77670673" w:rsidR="00115C99" w:rsidRPr="00140D2B" w:rsidRDefault="00E43AEB">
      <w:pPr>
        <w:jc w:val="center"/>
        <w:rPr>
          <w:lang w:val="en-US" w:eastAsia="ko-KR"/>
        </w:rPr>
        <w:pPrChange w:id="1994" w:author="USER" w:date="2020-12-31T14:46:00Z">
          <w:pPr/>
        </w:pPrChange>
      </w:pPr>
      <w:ins w:id="1995" w:author="USER" w:date="2020-12-31T14:46:00Z">
        <w:r>
          <w:rPr>
            <w:noProof/>
            <w:lang w:val="en-US" w:eastAsia="ko-KR"/>
          </w:rPr>
          <w:drawing>
            <wp:inline distT="0" distB="0" distL="0" distR="0" wp14:anchorId="345F0816" wp14:editId="27700E8A">
              <wp:extent cx="3975735" cy="2875456"/>
              <wp:effectExtent l="0" t="0" r="5715" b="127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6913" cy="2883540"/>
                      </a:xfrm>
                      <a:prstGeom prst="rect">
                        <a:avLst/>
                      </a:prstGeom>
                      <a:noFill/>
                    </pic:spPr>
                  </pic:pic>
                </a:graphicData>
              </a:graphic>
            </wp:inline>
          </w:drawing>
        </w:r>
      </w:ins>
    </w:p>
    <w:p w14:paraId="447238B6" w14:textId="6C7F90D8" w:rsidR="00115C99" w:rsidRPr="006E09CA" w:rsidRDefault="00753564" w:rsidP="00115C99">
      <w:pPr>
        <w:jc w:val="center"/>
        <w:rPr>
          <w:lang w:val="en-US" w:eastAsia="ko-KR"/>
        </w:rPr>
      </w:pPr>
      <w:del w:id="1996" w:author="USER" w:date="2020-12-28T21:55:00Z">
        <w:r w:rsidRPr="00897E61" w:rsidDel="006E09CA">
          <w:rPr>
            <w:noProof/>
            <w:lang w:val="en-US" w:eastAsia="ko-KR"/>
          </w:rPr>
          <w:drawing>
            <wp:inline distT="0" distB="0" distL="0" distR="0" wp14:anchorId="3B69E7B4" wp14:editId="6D304D4B">
              <wp:extent cx="3474720" cy="3306923"/>
              <wp:effectExtent l="0" t="0" r="0" b="825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85013" cy="3316719"/>
                      </a:xfrm>
                      <a:prstGeom prst="rect">
                        <a:avLst/>
                      </a:prstGeom>
                    </pic:spPr>
                  </pic:pic>
                </a:graphicData>
              </a:graphic>
            </wp:inline>
          </w:drawing>
        </w:r>
      </w:del>
    </w:p>
    <w:p w14:paraId="5BF9178D" w14:textId="1F0BF72D" w:rsidR="00AA3BF3" w:rsidRPr="00140D2B" w:rsidDel="00E2063C" w:rsidRDefault="00AA3BF3" w:rsidP="006637A6">
      <w:pPr>
        <w:pStyle w:val="a0"/>
        <w:ind w:hanging="426"/>
        <w:jc w:val="center"/>
        <w:rPr>
          <w:del w:id="1997" w:author="Joseph Levy" w:date="2020-12-18T14:57:00Z"/>
          <w:lang w:val="en-US" w:eastAsia="ko-KR"/>
        </w:rPr>
      </w:pPr>
    </w:p>
    <w:p w14:paraId="4FAFE5AF" w14:textId="261C1030" w:rsidR="006637A6" w:rsidRPr="00F577F5" w:rsidRDefault="00297612">
      <w:pPr>
        <w:pStyle w:val="af3"/>
        <w:rPr>
          <w:lang w:val="en-US" w:eastAsia="ko-KR"/>
        </w:rPr>
        <w:pPrChange w:id="1998" w:author="Stephen McCann" w:date="2020-12-18T13:40:00Z">
          <w:pPr>
            <w:pStyle w:val="a0"/>
            <w:ind w:hanging="426"/>
            <w:jc w:val="center"/>
          </w:pPr>
        </w:pPrChange>
      </w:pPr>
      <w:bookmarkStart w:id="1999" w:name="_Toc60303513"/>
      <w:ins w:id="2000" w:author="Stephen McCann" w:date="2020-12-16T12:34:00Z">
        <w:r w:rsidRPr="00F577F5">
          <w:rPr>
            <w:lang w:val="en-US"/>
          </w:rPr>
          <w:t xml:space="preserve">Figure </w:t>
        </w:r>
      </w:ins>
      <w:del w:id="2001" w:author="Graham Smith" w:date="2020-12-15T14:36:00Z">
        <w:r w:rsidR="00B719A9" w:rsidRPr="00F577F5" w:rsidDel="00AE12EA">
          <w:rPr>
            <w:lang w:val="en-US" w:eastAsia="ko-KR"/>
          </w:rPr>
          <w:delText>9</w:delText>
        </w:r>
      </w:del>
      <w:ins w:id="2002" w:author="Graham Smith" w:date="2020-12-15T14:36:00Z">
        <w:del w:id="2003" w:author="Joseph Levy" w:date="2020-12-18T14:50:00Z">
          <w:r w:rsidR="00AE12EA" w:rsidRPr="00F577F5" w:rsidDel="004A3F81">
            <w:rPr>
              <w:lang w:val="en-US" w:eastAsia="ko-KR"/>
            </w:rPr>
            <w:delText>8</w:delText>
          </w:r>
        </w:del>
      </w:ins>
      <w:ins w:id="2004" w:author="Graham Smith" w:date="2020-12-18T13:40:00Z">
        <w:del w:id="2005" w:author="Joseph Levy" w:date="2020-12-18T14:50:00Z">
          <w:r w:rsidR="00686514" w:rsidRPr="00F577F5" w:rsidDel="004A3F81">
            <w:rPr>
              <w:lang w:val="en-US" w:eastAsia="ko-KR"/>
            </w:rPr>
            <w:delText>.</w:delText>
          </w:r>
        </w:del>
      </w:ins>
      <w:ins w:id="2006" w:author="Stephen McCann" w:date="2020-12-16T12:34:00Z">
        <w:r w:rsidRPr="00140D2B">
          <w:rPr>
            <w:lang w:val="en-US"/>
            <w:rPrChange w:id="2007" w:author="Joseph Levy" w:date="2020-12-18T13:51:00Z">
              <w:rPr/>
            </w:rPrChange>
          </w:rPr>
          <w:fldChar w:fldCharType="begin"/>
        </w:r>
        <w:r w:rsidRPr="00140D2B">
          <w:rPr>
            <w:lang w:val="en-US"/>
            <w:rPrChange w:id="2008" w:author="Joseph Levy" w:date="2020-12-18T13:51:00Z">
              <w:rPr/>
            </w:rPrChange>
          </w:rPr>
          <w:instrText xml:space="preserve"> SEQ Figure \* ARABIC </w:instrText>
        </w:r>
      </w:ins>
      <w:r w:rsidRPr="00140D2B">
        <w:rPr>
          <w:lang w:val="en-US"/>
          <w:rPrChange w:id="2009" w:author="Joseph Levy" w:date="2020-12-18T13:51:00Z">
            <w:rPr/>
          </w:rPrChange>
        </w:rPr>
        <w:fldChar w:fldCharType="separate"/>
      </w:r>
      <w:ins w:id="2010" w:author="USER" w:date="2020-12-29T16:00:00Z">
        <w:r w:rsidR="00DF0EA2">
          <w:rPr>
            <w:noProof/>
            <w:lang w:val="en-US"/>
          </w:rPr>
          <w:t>8</w:t>
        </w:r>
      </w:ins>
      <w:ins w:id="2011" w:author="Stephen McCann" w:date="2020-12-16T12:44:00Z">
        <w:del w:id="2012" w:author="USER" w:date="2020-12-29T16:00:00Z">
          <w:r w:rsidR="007A65D6" w:rsidRPr="00140D2B" w:rsidDel="00DF0EA2">
            <w:rPr>
              <w:noProof/>
              <w:lang w:val="en-US"/>
              <w:rPrChange w:id="2013" w:author="Joseph Levy" w:date="2020-12-18T13:51:00Z">
                <w:rPr>
                  <w:noProof/>
                </w:rPr>
              </w:rPrChange>
            </w:rPr>
            <w:delText>8</w:delText>
          </w:r>
        </w:del>
      </w:ins>
      <w:ins w:id="2014" w:author="Stephen McCann" w:date="2020-12-16T12:34:00Z">
        <w:r w:rsidRPr="00140D2B">
          <w:rPr>
            <w:lang w:val="en-US"/>
            <w:rPrChange w:id="2015" w:author="Joseph Levy" w:date="2020-12-18T13:51:00Z">
              <w:rPr/>
            </w:rPrChange>
          </w:rPr>
          <w:fldChar w:fldCharType="end"/>
        </w:r>
        <w:r w:rsidRPr="00897E61">
          <w:rPr>
            <w:lang w:val="en-US" w:eastAsia="ko-KR"/>
          </w:rPr>
          <w:t xml:space="preserve">. </w:t>
        </w:r>
      </w:ins>
      <w:del w:id="2016" w:author="Stephen McCann" w:date="2020-12-16T12:34:00Z">
        <w:r w:rsidR="0062374C" w:rsidRPr="00F577F5" w:rsidDel="00297612">
          <w:rPr>
            <w:lang w:val="en-US" w:eastAsia="ko-KR"/>
          </w:rPr>
          <w:delText xml:space="preserve">Figure </w:delText>
        </w:r>
      </w:del>
      <w:del w:id="2017" w:author="Stephen McCann" w:date="2020-12-16T12:12:00Z">
        <w:r w:rsidR="00B719A9" w:rsidRPr="00F577F5" w:rsidDel="00404E7D">
          <w:rPr>
            <w:lang w:val="en-US" w:eastAsia="ko-KR"/>
          </w:rPr>
          <w:delText>9</w:delText>
        </w:r>
      </w:del>
      <w:del w:id="2018" w:author="Stephen McCann" w:date="2020-12-16T12:34:00Z">
        <w:r w:rsidR="00686514" w:rsidRPr="00F577F5" w:rsidDel="00297612">
          <w:rPr>
            <w:lang w:val="en-US" w:eastAsia="ko-KR"/>
          </w:rPr>
          <w:delText>.</w:delText>
        </w:r>
        <w:r w:rsidR="006637A6" w:rsidRPr="00F577F5" w:rsidDel="00297612">
          <w:rPr>
            <w:lang w:val="en-US" w:eastAsia="ko-KR"/>
          </w:rPr>
          <w:delText xml:space="preserve"> </w:delText>
        </w:r>
      </w:del>
      <w:proofErr w:type="spellStart"/>
      <w:r w:rsidR="006637A6" w:rsidRPr="00F577F5">
        <w:rPr>
          <w:lang w:val="en-US" w:eastAsia="ko-KR"/>
        </w:rPr>
        <w:t>NWu</w:t>
      </w:r>
      <w:proofErr w:type="spellEnd"/>
      <w:r w:rsidR="006637A6" w:rsidRPr="00F577F5">
        <w:rPr>
          <w:lang w:val="en-US" w:eastAsia="ko-KR"/>
        </w:rPr>
        <w:t xml:space="preserve"> interface</w:t>
      </w:r>
      <w:bookmarkEnd w:id="1999"/>
    </w:p>
    <w:p w14:paraId="65FB976C" w14:textId="1CE6FFD1" w:rsidR="00DE1772" w:rsidRPr="00140D2B" w:rsidDel="00E2063C" w:rsidRDefault="00DE1772" w:rsidP="006637A6">
      <w:pPr>
        <w:pStyle w:val="a0"/>
        <w:ind w:hanging="426"/>
        <w:jc w:val="center"/>
        <w:rPr>
          <w:del w:id="2019" w:author="Joseph Levy" w:date="2020-12-18T14:57:00Z"/>
          <w:color w:val="FF0000"/>
          <w:lang w:val="en-US" w:eastAsia="ko-KR"/>
        </w:rPr>
      </w:pPr>
    </w:p>
    <w:p w14:paraId="32D391A5" w14:textId="5E585224" w:rsidR="00686514" w:rsidRPr="00140D2B" w:rsidDel="00E2063C" w:rsidRDefault="00686514" w:rsidP="00FD34B0">
      <w:pPr>
        <w:rPr>
          <w:del w:id="2020" w:author="Joseph Levy" w:date="2020-12-18T14:57:00Z"/>
          <w:lang w:val="en-US" w:eastAsia="ko-KR"/>
        </w:rPr>
      </w:pPr>
    </w:p>
    <w:p w14:paraId="77D45150" w14:textId="77777777" w:rsidR="00D4445F" w:rsidRPr="00140D2B" w:rsidRDefault="00D4445F" w:rsidP="007A3007">
      <w:pPr>
        <w:pStyle w:val="a0"/>
        <w:ind w:left="800"/>
        <w:rPr>
          <w:lang w:val="en-US" w:eastAsia="ko-KR"/>
        </w:rPr>
      </w:pPr>
    </w:p>
    <w:p w14:paraId="44A96828" w14:textId="3D3D70B9" w:rsidR="007A3007" w:rsidRPr="00140D2B" w:rsidRDefault="007A3007" w:rsidP="007A3007">
      <w:pPr>
        <w:pStyle w:val="a0"/>
        <w:numPr>
          <w:ilvl w:val="0"/>
          <w:numId w:val="40"/>
        </w:numPr>
        <w:rPr>
          <w:b/>
          <w:lang w:val="en-US" w:eastAsia="ko-KR"/>
        </w:rPr>
      </w:pPr>
      <w:r w:rsidRPr="00140D2B">
        <w:rPr>
          <w:b/>
          <w:lang w:val="en-US" w:eastAsia="ko-KR"/>
        </w:rPr>
        <w:t>N1 interface</w:t>
      </w:r>
      <w:del w:id="2021" w:author="USER" w:date="2020-12-31T13:33:00Z">
        <w:r w:rsidRPr="00140D2B" w:rsidDel="000255C5">
          <w:rPr>
            <w:b/>
            <w:lang w:val="en-US" w:eastAsia="ko-KR"/>
          </w:rPr>
          <w:delText xml:space="preserve">  </w:delText>
        </w:r>
      </w:del>
      <w:ins w:id="2022" w:author="USER" w:date="2020-12-31T13:33:00Z">
        <w:r w:rsidR="000255C5">
          <w:rPr>
            <w:b/>
            <w:lang w:val="en-US" w:eastAsia="ko-KR"/>
          </w:rPr>
          <w:t xml:space="preserve"> </w:t>
        </w:r>
      </w:ins>
    </w:p>
    <w:p w14:paraId="320DA52B" w14:textId="77777777" w:rsidR="007A3007" w:rsidRPr="00140D2B" w:rsidRDefault="007A3007" w:rsidP="007A3007">
      <w:pPr>
        <w:pStyle w:val="a0"/>
        <w:ind w:left="800"/>
        <w:rPr>
          <w:b/>
          <w:lang w:val="en-US" w:eastAsia="ko-KR"/>
        </w:rPr>
      </w:pPr>
    </w:p>
    <w:p w14:paraId="508625E8" w14:textId="6434370D" w:rsidR="007A3007" w:rsidRPr="00140D2B" w:rsidRDefault="00290E2C" w:rsidP="00113FF5">
      <w:pPr>
        <w:pStyle w:val="a0"/>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del w:id="2023" w:author="Joseph Levy" w:date="2020-12-14T23:38:00Z">
        <w:r w:rsidR="007A3007" w:rsidRPr="00140D2B" w:rsidDel="005A7104">
          <w:rPr>
            <w:lang w:val="en-US" w:eastAsia="ko-KR"/>
          </w:rPr>
          <w:delText>is</w:delText>
        </w:r>
        <w:r w:rsidR="00DE0EA8" w:rsidRPr="00140D2B" w:rsidDel="005A7104">
          <w:rPr>
            <w:lang w:val="en-US" w:eastAsia="ko-KR"/>
          </w:rPr>
          <w:delText xml:space="preserve"> </w:delText>
        </w:r>
      </w:del>
      <w:ins w:id="2024" w:author="Joseph Levy" w:date="2020-12-14T23:38:00Z">
        <w:r w:rsidR="005A7104" w:rsidRPr="00140D2B">
          <w:rPr>
            <w:lang w:val="en-US" w:eastAsia="ko-KR"/>
          </w:rPr>
          <w:t xml:space="preserve">uses </w:t>
        </w:r>
        <w:r w:rsidR="00933050" w:rsidRPr="00140D2B">
          <w:rPr>
            <w:lang w:val="en-US" w:eastAsia="ko-KR"/>
          </w:rPr>
          <w:t xml:space="preserve">a </w:t>
        </w:r>
      </w:ins>
      <w:r w:rsidR="007A3007" w:rsidRPr="00140D2B">
        <w:rPr>
          <w:lang w:val="en-US" w:eastAsia="ko-KR"/>
        </w:rPr>
        <w:t xml:space="preserve">secured IP communication protocol between </w:t>
      </w:r>
      <w:r w:rsidR="00257B29" w:rsidRPr="00140D2B">
        <w:rPr>
          <w:lang w:val="en-US" w:eastAsia="ko-KR"/>
        </w:rPr>
        <w:t>STA</w:t>
      </w:r>
      <w:r w:rsidR="007A3007" w:rsidRPr="00140D2B">
        <w:rPr>
          <w:lang w:val="en-US" w:eastAsia="ko-KR"/>
        </w:rPr>
        <w:t xml:space="preserve"> of WLAN access network and AMF of 3GPP 5G core network to provide NAS </w:t>
      </w:r>
      <w:r w:rsidR="007E4E43" w:rsidRPr="00140D2B">
        <w:rPr>
          <w:lang w:val="en-US" w:eastAsia="ko-KR"/>
        </w:rPr>
        <w:t>signaling</w:t>
      </w:r>
      <w:ins w:id="2025" w:author="Graham Smith" w:date="2020-12-15T14:37:00Z">
        <w:r w:rsidR="00AE12EA" w:rsidRPr="00140D2B">
          <w:rPr>
            <w:lang w:val="en-US" w:eastAsia="ko-KR"/>
          </w:rPr>
          <w:t>, as shown in Figure 9.</w:t>
        </w:r>
      </w:ins>
      <w:del w:id="2026" w:author="Graham Smith" w:date="2020-12-15T14:37:00Z">
        <w:r w:rsidR="007A3007" w:rsidRPr="00140D2B">
          <w:rPr>
            <w:lang w:val="en-US" w:eastAsia="ko-KR"/>
          </w:rPr>
          <w:delText xml:space="preserve"> </w:delText>
        </w:r>
      </w:del>
      <w:r w:rsidR="007A3007" w:rsidRPr="00140D2B">
        <w:rPr>
          <w:lang w:val="en-US" w:eastAsia="ko-KR"/>
        </w:rPr>
        <w:t xml:space="preserve"> </w:t>
      </w:r>
    </w:p>
    <w:p w14:paraId="505053ED" w14:textId="36F3D4EF" w:rsidR="00721A83" w:rsidRPr="00140D2B" w:rsidRDefault="00721A83" w:rsidP="007A3007">
      <w:pPr>
        <w:pStyle w:val="a0"/>
        <w:ind w:left="709"/>
        <w:jc w:val="both"/>
        <w:rPr>
          <w:lang w:val="en-US" w:eastAsia="ko-KR"/>
        </w:rPr>
      </w:pPr>
    </w:p>
    <w:p w14:paraId="31D6E78D" w14:textId="77777777" w:rsidR="00721A83" w:rsidRPr="00140D2B" w:rsidRDefault="00721A83" w:rsidP="00721A83">
      <w:pPr>
        <w:pStyle w:val="a0"/>
        <w:ind w:left="760"/>
        <w:jc w:val="both"/>
        <w:rPr>
          <w:lang w:val="en-US" w:eastAsia="ko-KR"/>
        </w:rPr>
      </w:pPr>
    </w:p>
    <w:p w14:paraId="744B4024" w14:textId="0CE15943" w:rsidR="007A3007" w:rsidRPr="00140D2B" w:rsidRDefault="007A3007" w:rsidP="007A3007">
      <w:pPr>
        <w:pStyle w:val="a0"/>
        <w:ind w:left="709"/>
        <w:jc w:val="both"/>
        <w:rPr>
          <w:lang w:val="en-US" w:eastAsia="ko-KR"/>
        </w:rPr>
      </w:pPr>
    </w:p>
    <w:p w14:paraId="3C2A2087" w14:textId="5DD4AABF" w:rsidR="007A3007" w:rsidRPr="00897E61" w:rsidRDefault="00E93A63" w:rsidP="00E462DF">
      <w:pPr>
        <w:pStyle w:val="a0"/>
        <w:ind w:left="709"/>
        <w:jc w:val="center"/>
        <w:rPr>
          <w:lang w:val="en-US" w:eastAsia="ko-KR"/>
        </w:rPr>
      </w:pPr>
      <w:r w:rsidRPr="00897E61">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91215" cy="1495088"/>
                    </a:xfrm>
                    <a:prstGeom prst="rect">
                      <a:avLst/>
                    </a:prstGeom>
                  </pic:spPr>
                </pic:pic>
              </a:graphicData>
            </a:graphic>
          </wp:inline>
        </w:drawing>
      </w:r>
    </w:p>
    <w:p w14:paraId="08D2E95A" w14:textId="7DD405BC" w:rsidR="007A3007" w:rsidRPr="00140D2B" w:rsidDel="00951034" w:rsidRDefault="007A3007" w:rsidP="007A3007">
      <w:pPr>
        <w:pStyle w:val="a0"/>
        <w:ind w:left="709"/>
        <w:jc w:val="both"/>
        <w:rPr>
          <w:del w:id="2027" w:author="Joseph Levy" w:date="2020-12-18T14:58:00Z"/>
          <w:color w:val="000000" w:themeColor="text1"/>
          <w:lang w:val="en-US" w:eastAsia="ko-KR"/>
        </w:rPr>
      </w:pPr>
    </w:p>
    <w:p w14:paraId="12BA26C8" w14:textId="36B999D9" w:rsidR="00E462DF" w:rsidRPr="00B658F3" w:rsidDel="0003792C" w:rsidRDefault="00297612">
      <w:pPr>
        <w:pStyle w:val="af3"/>
        <w:rPr>
          <w:del w:id="2028" w:author="USER" w:date="2020-12-31T14:37:00Z"/>
          <w:lang w:val="en-US" w:eastAsia="ko-KR"/>
        </w:rPr>
        <w:pPrChange w:id="2029" w:author="Stephen McCann" w:date="2020-12-18T13:40:00Z">
          <w:pPr>
            <w:pStyle w:val="a0"/>
            <w:ind w:hanging="426"/>
            <w:jc w:val="center"/>
          </w:pPr>
        </w:pPrChange>
      </w:pPr>
      <w:bookmarkStart w:id="2030" w:name="_Toc60303514"/>
      <w:ins w:id="2031" w:author="Stephen McCann" w:date="2020-12-16T12:34:00Z">
        <w:r w:rsidRPr="00F577F5">
          <w:rPr>
            <w:lang w:val="en-US"/>
          </w:rPr>
          <w:t xml:space="preserve">Figure </w:t>
        </w:r>
      </w:ins>
      <w:del w:id="2032" w:author="Graham Smith" w:date="2020-12-15T14:37:00Z">
        <w:r w:rsidR="00B719A9" w:rsidRPr="00F577F5" w:rsidDel="00AE12EA">
          <w:rPr>
            <w:lang w:val="en-US" w:eastAsia="ko-KR"/>
          </w:rPr>
          <w:delText>10</w:delText>
        </w:r>
      </w:del>
      <w:ins w:id="2033" w:author="Graham Smith" w:date="2020-12-15T14:37:00Z">
        <w:del w:id="2034" w:author="Joseph Levy" w:date="2020-12-18T14:50:00Z">
          <w:r w:rsidR="00AE12EA" w:rsidRPr="00F577F5" w:rsidDel="004A3F81">
            <w:rPr>
              <w:lang w:val="en-US" w:eastAsia="ko-KR"/>
            </w:rPr>
            <w:delText>9</w:delText>
          </w:r>
        </w:del>
      </w:ins>
      <w:ins w:id="2035" w:author="Graham Smith" w:date="2020-12-18T13:40:00Z">
        <w:del w:id="2036" w:author="Joseph Levy" w:date="2020-12-18T14:50:00Z">
          <w:r w:rsidR="00686514" w:rsidRPr="00F577F5" w:rsidDel="004A3F81">
            <w:rPr>
              <w:lang w:val="en-US" w:eastAsia="ko-KR"/>
            </w:rPr>
            <w:delText>.</w:delText>
          </w:r>
        </w:del>
      </w:ins>
      <w:ins w:id="2037" w:author="Stephen McCann" w:date="2020-12-16T12:34:00Z">
        <w:r w:rsidRPr="00140D2B">
          <w:rPr>
            <w:lang w:val="en-US"/>
            <w:rPrChange w:id="2038" w:author="Joseph Levy" w:date="2020-12-18T13:51:00Z">
              <w:rPr/>
            </w:rPrChange>
          </w:rPr>
          <w:fldChar w:fldCharType="begin"/>
        </w:r>
        <w:r w:rsidRPr="00140D2B">
          <w:rPr>
            <w:lang w:val="en-US"/>
            <w:rPrChange w:id="2039" w:author="Joseph Levy" w:date="2020-12-18T13:51:00Z">
              <w:rPr/>
            </w:rPrChange>
          </w:rPr>
          <w:instrText xml:space="preserve"> SEQ Figure \* ARABIC </w:instrText>
        </w:r>
      </w:ins>
      <w:r w:rsidRPr="00140D2B">
        <w:rPr>
          <w:lang w:val="en-US"/>
          <w:rPrChange w:id="2040" w:author="Joseph Levy" w:date="2020-12-18T13:51:00Z">
            <w:rPr/>
          </w:rPrChange>
        </w:rPr>
        <w:fldChar w:fldCharType="separate"/>
      </w:r>
      <w:ins w:id="2041" w:author="USER" w:date="2020-12-29T16:00:00Z">
        <w:r w:rsidR="00DF0EA2">
          <w:rPr>
            <w:noProof/>
            <w:lang w:val="en-US"/>
          </w:rPr>
          <w:t>9</w:t>
        </w:r>
      </w:ins>
      <w:ins w:id="2042" w:author="Stephen McCann" w:date="2020-12-16T12:44:00Z">
        <w:del w:id="2043" w:author="USER" w:date="2020-12-29T16:00:00Z">
          <w:r w:rsidR="007A65D6" w:rsidRPr="00140D2B" w:rsidDel="00DF0EA2">
            <w:rPr>
              <w:noProof/>
              <w:lang w:val="en-US"/>
              <w:rPrChange w:id="2044" w:author="Joseph Levy" w:date="2020-12-18T13:51:00Z">
                <w:rPr>
                  <w:noProof/>
                </w:rPr>
              </w:rPrChange>
            </w:rPr>
            <w:delText>9</w:delText>
          </w:r>
        </w:del>
      </w:ins>
      <w:ins w:id="2045" w:author="Stephen McCann" w:date="2020-12-16T12:34:00Z">
        <w:r w:rsidRPr="00140D2B">
          <w:rPr>
            <w:lang w:val="en-US"/>
            <w:rPrChange w:id="2046" w:author="Joseph Levy" w:date="2020-12-18T13:51:00Z">
              <w:rPr/>
            </w:rPrChange>
          </w:rPr>
          <w:fldChar w:fldCharType="end"/>
        </w:r>
        <w:r w:rsidRPr="00897E61">
          <w:rPr>
            <w:lang w:val="en-US" w:eastAsia="ko-KR"/>
          </w:rPr>
          <w:t xml:space="preserve">. </w:t>
        </w:r>
      </w:ins>
      <w:del w:id="2047" w:author="Stephen McCann" w:date="2020-12-16T12:34:00Z">
        <w:r w:rsidR="0062374C" w:rsidRPr="00F577F5" w:rsidDel="00297612">
          <w:rPr>
            <w:lang w:val="en-US" w:eastAsia="ko-KR"/>
          </w:rPr>
          <w:delText xml:space="preserve">Figure </w:delText>
        </w:r>
      </w:del>
      <w:del w:id="2048" w:author="Stephen McCann" w:date="2020-12-16T12:12:00Z">
        <w:r w:rsidR="00B719A9" w:rsidRPr="00F577F5" w:rsidDel="00404E7D">
          <w:rPr>
            <w:lang w:val="en-US" w:eastAsia="ko-KR"/>
          </w:rPr>
          <w:delText>10</w:delText>
        </w:r>
      </w:del>
      <w:del w:id="2049" w:author="Stephen McCann" w:date="2020-12-16T12:34:00Z">
        <w:r w:rsidR="00686514" w:rsidRPr="00F577F5" w:rsidDel="00297612">
          <w:rPr>
            <w:lang w:val="en-US" w:eastAsia="ko-KR"/>
          </w:rPr>
          <w:delText>.</w:delText>
        </w:r>
        <w:r w:rsidR="00E462DF" w:rsidRPr="00F577F5" w:rsidDel="00297612">
          <w:rPr>
            <w:lang w:val="en-US" w:eastAsia="ko-KR"/>
          </w:rPr>
          <w:delText xml:space="preserve"> </w:delText>
        </w:r>
      </w:del>
      <w:r w:rsidR="00E462DF" w:rsidRPr="00F577F5">
        <w:rPr>
          <w:lang w:val="en-US" w:eastAsia="ko-KR"/>
        </w:rPr>
        <w:t>N1 interface</w:t>
      </w:r>
      <w:bookmarkEnd w:id="2030"/>
    </w:p>
    <w:p w14:paraId="3AB09288" w14:textId="6984805C" w:rsidR="00B777F5" w:rsidRPr="00640E04" w:rsidRDefault="00B777F5">
      <w:pPr>
        <w:pStyle w:val="af3"/>
        <w:rPr>
          <w:lang w:val="en-US" w:eastAsia="ko-KR"/>
        </w:rPr>
        <w:pPrChange w:id="2050" w:author="USER" w:date="2020-12-31T14:37:00Z">
          <w:pPr>
            <w:pStyle w:val="a0"/>
            <w:ind w:left="0" w:hanging="426"/>
          </w:pPr>
        </w:pPrChange>
      </w:pPr>
    </w:p>
    <w:p w14:paraId="1B3D3D1D" w14:textId="77777777" w:rsidR="00B777F5" w:rsidRPr="00140D2B" w:rsidRDefault="00B777F5" w:rsidP="00E90356">
      <w:pPr>
        <w:pStyle w:val="a0"/>
        <w:ind w:left="0" w:hanging="426"/>
        <w:rPr>
          <w:lang w:val="en-US" w:eastAsia="ko-KR"/>
        </w:rPr>
      </w:pPr>
    </w:p>
    <w:p w14:paraId="0E482704" w14:textId="6B1AB8C3" w:rsidR="006B3A96" w:rsidRPr="00140D2B" w:rsidRDefault="00F81B75">
      <w:pPr>
        <w:pStyle w:val="2"/>
        <w:rPr>
          <w:b w:val="0"/>
          <w:rPrChange w:id="2051" w:author="Joseph Levy" w:date="2020-12-18T13:51:00Z">
            <w:rPr>
              <w:b/>
              <w:lang w:val="en-US"/>
            </w:rPr>
          </w:rPrChange>
        </w:rPr>
        <w:pPrChange w:id="2052" w:author="Stephen McCann" w:date="2020-12-18T13:40:00Z">
          <w:pPr>
            <w:pStyle w:val="a0"/>
            <w:numPr>
              <w:ilvl w:val="1"/>
              <w:numId w:val="5"/>
            </w:numPr>
            <w:ind w:left="284" w:hanging="284"/>
          </w:pPr>
        </w:pPrChange>
      </w:pPr>
      <w:r w:rsidRPr="00F577F5">
        <w:t xml:space="preserve"> </w:t>
      </w:r>
      <w:bookmarkStart w:id="2053" w:name="_Toc60302501"/>
      <w:r w:rsidR="0062374C" w:rsidRPr="00F577F5">
        <w:t xml:space="preserve">IP </w:t>
      </w:r>
      <w:ins w:id="2054" w:author="USER" w:date="2020-12-29T09:29:00Z">
        <w:r w:rsidR="00DD7E1B">
          <w:t>t</w:t>
        </w:r>
      </w:ins>
      <w:del w:id="2055" w:author="USER" w:date="2020-12-29T09:29:00Z">
        <w:r w:rsidR="0022511E" w:rsidRPr="00F577F5" w:rsidDel="00DD7E1B">
          <w:delText>T</w:delText>
        </w:r>
      </w:del>
      <w:r w:rsidR="0022511E" w:rsidRPr="00F577F5">
        <w:t>unneling</w:t>
      </w:r>
      <w:r w:rsidR="00B815A3" w:rsidRPr="00F577F5">
        <w:t xml:space="preserve"> function</w:t>
      </w:r>
      <w:r w:rsidR="000720E0" w:rsidRPr="00F577F5">
        <w:t xml:space="preserve"> and its message procedu</w:t>
      </w:r>
      <w:r w:rsidR="006B3A96" w:rsidRPr="00B658F3">
        <w:t>res</w:t>
      </w:r>
      <w:bookmarkEnd w:id="2053"/>
    </w:p>
    <w:p w14:paraId="285D0562" w14:textId="50074897" w:rsidR="0006388C" w:rsidRPr="00140D2B" w:rsidRDefault="0006388C" w:rsidP="00E90356">
      <w:pPr>
        <w:pStyle w:val="a0"/>
        <w:ind w:left="0" w:hanging="426"/>
        <w:rPr>
          <w:lang w:val="en-US" w:eastAsia="ko-KR"/>
        </w:rPr>
      </w:pPr>
    </w:p>
    <w:p w14:paraId="46256965" w14:textId="62A03774" w:rsidR="00BD3FFD" w:rsidRPr="00140D2B" w:rsidRDefault="00404331" w:rsidP="00F81B75">
      <w:pPr>
        <w:pStyle w:val="a0"/>
        <w:ind w:leftChars="-1" w:left="-2" w:firstLine="2"/>
        <w:jc w:val="both"/>
        <w:rPr>
          <w:lang w:val="en-US" w:eastAsia="ko-KR"/>
        </w:rPr>
      </w:pPr>
      <w:ins w:id="2056" w:author="Joseph Levy" w:date="2020-12-14T23:39:00Z">
        <w:r w:rsidRPr="00140D2B">
          <w:rPr>
            <w:lang w:val="en-US" w:eastAsia="ko-KR"/>
          </w:rPr>
          <w:t xml:space="preserve">A </w:t>
        </w:r>
      </w:ins>
      <w:r w:rsidR="002710BB" w:rsidRPr="00140D2B">
        <w:rPr>
          <w:lang w:val="en-US" w:eastAsia="ko-KR"/>
        </w:rPr>
        <w:t>STA shall</w:t>
      </w:r>
      <w:ins w:id="2057" w:author="Joseph Levy" w:date="2020-12-18T14:03:00Z">
        <w:r w:rsidR="00B35290">
          <w:rPr>
            <w:lang w:val="en-US" w:eastAsia="ko-KR"/>
          </w:rPr>
          <w:t xml:space="preserve"> </w:t>
        </w:r>
      </w:ins>
      <w:del w:id="2058" w:author="Graham Smith" w:date="2020-12-18T13:40:00Z">
        <w:r w:rsidR="002710BB" w:rsidRPr="00140D2B">
          <w:rPr>
            <w:lang w:val="en-US" w:eastAsia="ko-KR"/>
          </w:rPr>
          <w:delText xml:space="preserve"> </w:delText>
        </w:r>
      </w:del>
      <w:del w:id="2059" w:author="Joseph Levy" w:date="2020-12-14T23:40:00Z">
        <w:r w:rsidR="002710BB" w:rsidRPr="00140D2B" w:rsidDel="00AA476F">
          <w:rPr>
            <w:lang w:val="en-US" w:eastAsia="ko-KR"/>
          </w:rPr>
          <w:delText xml:space="preserve">initially </w:delText>
        </w:r>
      </w:del>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a0"/>
        <w:ind w:leftChars="-1" w:left="-2" w:firstLine="2"/>
        <w:rPr>
          <w:lang w:val="en-US" w:eastAsia="ko-KR"/>
        </w:rPr>
      </w:pPr>
    </w:p>
    <w:p w14:paraId="2F481A30" w14:textId="6079F210" w:rsidR="00F47BA2" w:rsidRPr="00140D2B" w:rsidRDefault="0062374C">
      <w:pPr>
        <w:pStyle w:val="3"/>
        <w:rPr>
          <w:b w:val="0"/>
          <w:rPrChange w:id="2060" w:author="Joseph Levy" w:date="2020-12-18T13:51:00Z">
            <w:rPr>
              <w:b/>
              <w:lang w:val="en-US"/>
            </w:rPr>
          </w:rPrChange>
        </w:rPr>
        <w:pPrChange w:id="2061" w:author="Stephen McCann" w:date="2020-12-18T13:40:00Z">
          <w:pPr>
            <w:pStyle w:val="a0"/>
            <w:numPr>
              <w:ilvl w:val="2"/>
              <w:numId w:val="5"/>
            </w:numPr>
            <w:ind w:left="567" w:hanging="567"/>
          </w:pPr>
        </w:pPrChange>
      </w:pPr>
      <w:bookmarkStart w:id="2062" w:name="_Toc60302502"/>
      <w:r w:rsidRPr="00F577F5">
        <w:t xml:space="preserve">IP </w:t>
      </w:r>
      <w:ins w:id="2063" w:author="USER" w:date="2020-12-29T09:30:00Z">
        <w:r w:rsidR="00DD7E1B">
          <w:t>t</w:t>
        </w:r>
      </w:ins>
      <w:del w:id="2064" w:author="USER" w:date="2020-12-29T09:30:00Z">
        <w:r w:rsidR="0022511E" w:rsidRPr="00F577F5" w:rsidDel="00DD7E1B">
          <w:delText>T</w:delText>
        </w:r>
      </w:del>
      <w:r w:rsidR="0022511E" w:rsidRPr="00F577F5">
        <w:t>unneling</w:t>
      </w:r>
      <w:r w:rsidRPr="00F577F5">
        <w:t xml:space="preserve"> </w:t>
      </w:r>
      <w:ins w:id="2065" w:author="USER" w:date="2020-12-29T09:30:00Z">
        <w:r w:rsidR="00DD7E1B">
          <w:t>f</w:t>
        </w:r>
      </w:ins>
      <w:del w:id="2066" w:author="USER" w:date="2020-12-29T09:30:00Z">
        <w:r w:rsidR="00B815A3" w:rsidRPr="00F577F5" w:rsidDel="00DD7E1B">
          <w:delText>F</w:delText>
        </w:r>
      </w:del>
      <w:r w:rsidR="00B815A3" w:rsidRPr="00F577F5">
        <w:t>unction</w:t>
      </w:r>
      <w:bookmarkEnd w:id="2062"/>
    </w:p>
    <w:p w14:paraId="7A7CDA16" w14:textId="77777777" w:rsidR="00F47BA2" w:rsidRPr="00140D2B" w:rsidRDefault="00F47BA2" w:rsidP="00F81B75">
      <w:pPr>
        <w:pStyle w:val="a0"/>
        <w:ind w:leftChars="-1" w:left="-2" w:firstLine="2"/>
        <w:rPr>
          <w:lang w:val="en-US" w:eastAsia="ko-KR"/>
        </w:rPr>
      </w:pPr>
    </w:p>
    <w:p w14:paraId="68F21300" w14:textId="6772F9C8" w:rsidR="00C21049" w:rsidRPr="00140D2B" w:rsidRDefault="00290E2C" w:rsidP="00F81B75">
      <w:pPr>
        <w:pStyle w:val="a0"/>
        <w:ind w:leftChars="-1" w:left="-2" w:firstLine="2"/>
        <w:jc w:val="both"/>
        <w:rPr>
          <w:color w:val="000000" w:themeColor="text1"/>
          <w:lang w:val="en-US" w:eastAsia="ko-KR"/>
        </w:rPr>
      </w:pPr>
      <w:r w:rsidRPr="00140D2B">
        <w:rPr>
          <w:color w:val="000000" w:themeColor="text1"/>
          <w:lang w:val="en-US" w:eastAsia="ko-KR"/>
        </w:rPr>
        <w:t xml:space="preserve">The </w:t>
      </w:r>
      <w:r w:rsidR="00751580" w:rsidRPr="00140D2B">
        <w:rPr>
          <w:color w:val="000000" w:themeColor="text1"/>
          <w:lang w:val="en-US" w:eastAsia="ko-KR"/>
        </w:rPr>
        <w:t>STA</w:t>
      </w:r>
      <w:r w:rsidR="002710BB" w:rsidRPr="00140D2B">
        <w:rPr>
          <w:color w:val="000000" w:themeColor="text1"/>
          <w:lang w:val="en-US" w:eastAsia="ko-KR"/>
        </w:rPr>
        <w:t xml:space="preserve"> 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all have</w:t>
      </w:r>
      <w:ins w:id="2067" w:author="Graham Smith" w:date="2020-12-15T14:50:00Z">
        <w:r w:rsidR="00C21049" w:rsidRPr="00140D2B">
          <w:rPr>
            <w:color w:val="000000" w:themeColor="text1"/>
            <w:lang w:val="en-US" w:eastAsia="ko-KR"/>
          </w:rPr>
          <w:t xml:space="preserve"> </w:t>
        </w:r>
        <w:r w:rsidR="002B75A8" w:rsidRPr="00140D2B">
          <w:rPr>
            <w:color w:val="000000" w:themeColor="text1"/>
            <w:lang w:val="en-US" w:eastAsia="ko-KR"/>
          </w:rPr>
          <w:t>the</w:t>
        </w:r>
      </w:ins>
      <w:ins w:id="2068" w:author="Graham Smith" w:date="2020-12-18T13:40:00Z">
        <w:r w:rsidR="00C21049" w:rsidRPr="00140D2B">
          <w:rPr>
            <w:color w:val="000000" w:themeColor="text1"/>
            <w:lang w:val="en-US" w:eastAsia="ko-KR"/>
          </w:rPr>
          <w:t xml:space="preserve"> </w:t>
        </w:r>
      </w:ins>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ins w:id="2069" w:author="Graham Smith" w:date="2020-12-15T14:51:00Z">
        <w:r w:rsidR="002B75A8" w:rsidRPr="00140D2B">
          <w:rPr>
            <w:color w:val="000000" w:themeColor="text1"/>
            <w:lang w:val="en-US" w:eastAsia="ko-KR"/>
          </w:rPr>
          <w:t xml:space="preserve"> (see Figure 10)</w:t>
        </w:r>
      </w:ins>
      <w:ins w:id="2070" w:author="Graham Smith" w:date="2020-12-18T13:40:00Z">
        <w:r w:rsidR="00094EAC" w:rsidRPr="00140D2B">
          <w:rPr>
            <w:color w:val="000000" w:themeColor="text1"/>
            <w:lang w:val="en-US" w:eastAsia="ko-KR"/>
          </w:rPr>
          <w:t>.</w:t>
        </w:r>
      </w:ins>
      <w:del w:id="2071" w:author="Graham Smith" w:date="2020-12-18T13:40:00Z">
        <w:r w:rsidR="00094EAC" w:rsidRPr="00140D2B">
          <w:rPr>
            <w:color w:val="000000" w:themeColor="text1"/>
            <w:lang w:val="en-US" w:eastAsia="ko-KR"/>
          </w:rPr>
          <w:delText>.</w:delText>
        </w:r>
      </w:del>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a0"/>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05C7C2CB" w14:textId="77777777" w:rsidR="00F81B75" w:rsidRPr="00140D2B" w:rsidDel="000525E7" w:rsidRDefault="00F81B75" w:rsidP="00F81B75">
      <w:pPr>
        <w:rPr>
          <w:del w:id="2072" w:author="USER" w:date="2020-12-29T16:56:00Z"/>
          <w:color w:val="000000" w:themeColor="text1"/>
          <w:lang w:val="en-US" w:eastAsia="ko-KR"/>
        </w:rPr>
      </w:pPr>
    </w:p>
    <w:p w14:paraId="316C40C8" w14:textId="748DAA65" w:rsidR="00B777F5" w:rsidRDefault="00446ED2">
      <w:pPr>
        <w:rPr>
          <w:ins w:id="2073" w:author="USER" w:date="2020-12-29T15:39:00Z"/>
          <w:lang w:val="en-US" w:eastAsia="ko-KR"/>
        </w:rPr>
        <w:pPrChange w:id="2074" w:author="USER" w:date="2020-12-29T16:56:00Z">
          <w:pPr>
            <w:ind w:firstLine="141"/>
          </w:pPr>
        </w:pPrChange>
      </w:pPr>
      <w:del w:id="2075" w:author="USER" w:date="2020-12-29T15:38:00Z">
        <w:r w:rsidRPr="00897E61" w:rsidDel="004525B6">
          <w:rPr>
            <w:noProof/>
            <w:lang w:val="en-US" w:eastAsia="ko-KR"/>
          </w:rPr>
          <w:drawing>
            <wp:inline distT="0" distB="0" distL="0" distR="0" wp14:anchorId="66BD8B00" wp14:editId="7143A859">
              <wp:extent cx="5943600" cy="2630831"/>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9368" cy="2633384"/>
                      </a:xfrm>
                      <a:prstGeom prst="rect">
                        <a:avLst/>
                      </a:prstGeom>
                      <a:noFill/>
                    </pic:spPr>
                  </pic:pic>
                </a:graphicData>
              </a:graphic>
            </wp:inline>
          </w:drawing>
        </w:r>
      </w:del>
    </w:p>
    <w:p w14:paraId="79CEE664" w14:textId="49D46D22" w:rsidR="004525B6" w:rsidRPr="00897E61" w:rsidRDefault="004525B6" w:rsidP="00F81B75">
      <w:pPr>
        <w:ind w:firstLine="141"/>
        <w:rPr>
          <w:lang w:val="en-US" w:eastAsia="ko-KR"/>
        </w:rPr>
      </w:pPr>
      <w:ins w:id="2076" w:author="USER" w:date="2020-12-29T15:39:00Z">
        <w:r w:rsidRPr="004525B6">
          <w:rPr>
            <w:noProof/>
            <w:lang w:eastAsia="ko-KR"/>
          </w:rPr>
          <w:drawing>
            <wp:inline distT="0" distB="0" distL="0" distR="0" wp14:anchorId="756B87E4" wp14:editId="11A97840">
              <wp:extent cx="5943600" cy="2642235"/>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29"/>
                      <a:stretch>
                        <a:fillRect/>
                      </a:stretch>
                    </pic:blipFill>
                    <pic:spPr>
                      <a:xfrm>
                        <a:off x="0" y="0"/>
                        <a:ext cx="5943600" cy="2642235"/>
                      </a:xfrm>
                      <a:prstGeom prst="rect">
                        <a:avLst/>
                      </a:prstGeom>
                    </pic:spPr>
                  </pic:pic>
                </a:graphicData>
              </a:graphic>
            </wp:inline>
          </w:drawing>
        </w:r>
      </w:ins>
    </w:p>
    <w:p w14:paraId="6C442828" w14:textId="28FB403B" w:rsidR="00C933E3" w:rsidRPr="00192856" w:rsidDel="00951034" w:rsidRDefault="00C933E3" w:rsidP="00C933E3">
      <w:pPr>
        <w:ind w:firstLine="141"/>
        <w:jc w:val="center"/>
        <w:rPr>
          <w:del w:id="2077" w:author="Joseph Levy" w:date="2020-12-18T14:58:00Z"/>
          <w:lang w:val="en-US" w:eastAsia="ko-KR"/>
        </w:rPr>
      </w:pPr>
    </w:p>
    <w:p w14:paraId="13C676E6" w14:textId="0C00BBA4" w:rsidR="00550979" w:rsidRPr="00242146" w:rsidDel="00951034" w:rsidRDefault="00550979" w:rsidP="00EE618D">
      <w:pPr>
        <w:rPr>
          <w:del w:id="2078" w:author="Joseph Levy" w:date="2020-12-18T14:58:00Z"/>
          <w:lang w:val="en-US" w:eastAsia="ko-KR"/>
        </w:rPr>
      </w:pPr>
    </w:p>
    <w:p w14:paraId="74BE99AF" w14:textId="1396E14D" w:rsidR="00B777F5" w:rsidRPr="00133F7C" w:rsidRDefault="00297612">
      <w:pPr>
        <w:pStyle w:val="af3"/>
        <w:rPr>
          <w:lang w:val="en-US" w:eastAsia="ko-KR"/>
        </w:rPr>
        <w:pPrChange w:id="2079" w:author="Stephen McCann" w:date="2020-12-18T13:40:00Z">
          <w:pPr>
            <w:pStyle w:val="a0"/>
            <w:ind w:left="0" w:hanging="426"/>
            <w:jc w:val="center"/>
          </w:pPr>
        </w:pPrChange>
      </w:pPr>
      <w:bookmarkStart w:id="2080" w:name="_Toc60303515"/>
      <w:ins w:id="2081" w:author="Stephen McCann" w:date="2020-12-16T12:34:00Z">
        <w:r w:rsidRPr="00242146">
          <w:rPr>
            <w:lang w:val="en-US"/>
          </w:rPr>
          <w:t xml:space="preserve">Figure </w:t>
        </w:r>
      </w:ins>
      <w:del w:id="2082" w:author="Graham Smith" w:date="2020-12-15T14:51:00Z">
        <w:r w:rsidR="00E430D9" w:rsidRPr="00F577F5" w:rsidDel="002B75A8">
          <w:rPr>
            <w:lang w:val="en-US" w:eastAsia="ko-KR"/>
          </w:rPr>
          <w:delText>1</w:delText>
        </w:r>
        <w:r w:rsidR="00B719A9" w:rsidRPr="00F577F5" w:rsidDel="002B75A8">
          <w:rPr>
            <w:lang w:val="en-US" w:eastAsia="ko-KR"/>
          </w:rPr>
          <w:delText>1</w:delText>
        </w:r>
      </w:del>
      <w:ins w:id="2083" w:author="Graham Smith" w:date="2020-12-15T14:51:00Z">
        <w:del w:id="2084" w:author="Joseph Levy" w:date="2020-12-18T14:50:00Z">
          <w:r w:rsidR="002B75A8" w:rsidRPr="00F577F5" w:rsidDel="004A3F81">
            <w:rPr>
              <w:lang w:val="en-US" w:eastAsia="ko-KR"/>
            </w:rPr>
            <w:delText>10</w:delText>
          </w:r>
        </w:del>
      </w:ins>
      <w:ins w:id="2085" w:author="Graham Smith" w:date="2020-12-18T13:40:00Z">
        <w:del w:id="2086" w:author="Joseph Levy" w:date="2020-12-18T14:50:00Z">
          <w:r w:rsidR="00686514" w:rsidRPr="00F577F5" w:rsidDel="004A3F81">
            <w:rPr>
              <w:lang w:val="en-US" w:eastAsia="ko-KR"/>
            </w:rPr>
            <w:delText>.</w:delText>
          </w:r>
        </w:del>
      </w:ins>
      <w:ins w:id="2087" w:author="Stephen McCann" w:date="2020-12-16T12:34:00Z">
        <w:r w:rsidRPr="00140D2B">
          <w:rPr>
            <w:lang w:val="en-US"/>
            <w:rPrChange w:id="2088" w:author="Joseph Levy" w:date="2020-12-18T13:51:00Z">
              <w:rPr/>
            </w:rPrChange>
          </w:rPr>
          <w:fldChar w:fldCharType="begin"/>
        </w:r>
        <w:r w:rsidRPr="00140D2B">
          <w:rPr>
            <w:lang w:val="en-US"/>
            <w:rPrChange w:id="2089" w:author="Joseph Levy" w:date="2020-12-18T13:51:00Z">
              <w:rPr/>
            </w:rPrChange>
          </w:rPr>
          <w:instrText xml:space="preserve"> SEQ Figure \* ARABIC </w:instrText>
        </w:r>
      </w:ins>
      <w:r w:rsidRPr="00140D2B">
        <w:rPr>
          <w:lang w:val="en-US"/>
          <w:rPrChange w:id="2090" w:author="Joseph Levy" w:date="2020-12-18T13:51:00Z">
            <w:rPr/>
          </w:rPrChange>
        </w:rPr>
        <w:fldChar w:fldCharType="separate"/>
      </w:r>
      <w:ins w:id="2091" w:author="USER" w:date="2020-12-29T16:00:00Z">
        <w:r w:rsidR="00DF0EA2">
          <w:rPr>
            <w:noProof/>
            <w:lang w:val="en-US"/>
          </w:rPr>
          <w:t>10</w:t>
        </w:r>
      </w:ins>
      <w:ins w:id="2092" w:author="Stephen McCann" w:date="2020-12-16T12:44:00Z">
        <w:del w:id="2093" w:author="USER" w:date="2020-12-29T16:00:00Z">
          <w:r w:rsidR="007A65D6" w:rsidRPr="00140D2B" w:rsidDel="00DF0EA2">
            <w:rPr>
              <w:noProof/>
              <w:lang w:val="en-US"/>
              <w:rPrChange w:id="2094" w:author="Joseph Levy" w:date="2020-12-18T13:51:00Z">
                <w:rPr>
                  <w:noProof/>
                </w:rPr>
              </w:rPrChange>
            </w:rPr>
            <w:delText>10</w:delText>
          </w:r>
        </w:del>
      </w:ins>
      <w:ins w:id="2095" w:author="Stephen McCann" w:date="2020-12-16T12:34:00Z">
        <w:r w:rsidRPr="00140D2B">
          <w:rPr>
            <w:lang w:val="en-US"/>
            <w:rPrChange w:id="2096" w:author="Joseph Levy" w:date="2020-12-18T13:51:00Z">
              <w:rPr/>
            </w:rPrChange>
          </w:rPr>
          <w:fldChar w:fldCharType="end"/>
        </w:r>
        <w:r w:rsidRPr="00897E61">
          <w:rPr>
            <w:lang w:val="en-US" w:eastAsia="ko-KR"/>
          </w:rPr>
          <w:t xml:space="preserve">. </w:t>
        </w:r>
      </w:ins>
      <w:del w:id="2097" w:author="Stephen McCann" w:date="2020-12-16T12:34:00Z">
        <w:r w:rsidR="0062374C" w:rsidRPr="00F577F5" w:rsidDel="00297612">
          <w:rPr>
            <w:lang w:val="en-US" w:eastAsia="ko-KR"/>
          </w:rPr>
          <w:delText xml:space="preserve">Figure </w:delText>
        </w:r>
        <w:r w:rsidR="00E430D9" w:rsidRPr="00F577F5" w:rsidDel="00297612">
          <w:rPr>
            <w:lang w:val="en-US" w:eastAsia="ko-KR"/>
          </w:rPr>
          <w:delText>1</w:delText>
        </w:r>
      </w:del>
      <w:del w:id="2098" w:author="Stephen McCann" w:date="2020-12-16T12:12:00Z">
        <w:r w:rsidR="00B719A9" w:rsidRPr="00F577F5" w:rsidDel="00404E7D">
          <w:rPr>
            <w:lang w:val="en-US" w:eastAsia="ko-KR"/>
          </w:rPr>
          <w:delText>1</w:delText>
        </w:r>
      </w:del>
      <w:del w:id="2099" w:author="Stephen McCann" w:date="2020-12-16T12:34:00Z">
        <w:r w:rsidR="00686514" w:rsidRPr="00F577F5" w:rsidDel="00297612">
          <w:rPr>
            <w:lang w:val="en-US" w:eastAsia="ko-KR"/>
          </w:rPr>
          <w:delText>.</w:delText>
        </w:r>
        <w:r w:rsidR="00B777F5" w:rsidRPr="00B658F3" w:rsidDel="00297612">
          <w:rPr>
            <w:lang w:val="en-US" w:eastAsia="ko-KR"/>
          </w:rPr>
          <w:delText xml:space="preserve"> </w:delText>
        </w:r>
      </w:del>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C9567E" w:rsidRPr="00B658F3">
        <w:rPr>
          <w:lang w:val="en-US" w:eastAsia="ko-KR"/>
        </w:rPr>
        <w:t>STA</w:t>
      </w:r>
      <w:r w:rsidR="00B777F5" w:rsidRPr="00B658F3">
        <w:rPr>
          <w:lang w:val="en-US" w:eastAsia="ko-KR"/>
        </w:rPr>
        <w:t xml:space="preserve"> and N3IWF (3GPP TS 23.501)</w:t>
      </w:r>
      <w:bookmarkEnd w:id="2080"/>
    </w:p>
    <w:p w14:paraId="46DF3A9F" w14:textId="6F53FF59" w:rsidR="00F47BA2" w:rsidRPr="00140D2B" w:rsidRDefault="00F47BA2" w:rsidP="00B777F5">
      <w:pPr>
        <w:pStyle w:val="a0"/>
        <w:ind w:left="0" w:hanging="426"/>
        <w:jc w:val="center"/>
        <w:rPr>
          <w:lang w:val="en-US" w:eastAsia="ko-KR"/>
        </w:rPr>
      </w:pPr>
    </w:p>
    <w:p w14:paraId="6A855102" w14:textId="316073D4" w:rsidR="00F47BA2" w:rsidRDefault="00F47BA2">
      <w:pPr>
        <w:pStyle w:val="3"/>
        <w:ind w:left="567" w:hanging="567"/>
        <w:rPr>
          <w:ins w:id="2100" w:author="USER" w:date="2020-12-29T09:32:00Z"/>
        </w:rPr>
        <w:pPrChange w:id="2101" w:author="USER" w:date="2020-12-31T10:07:00Z">
          <w:pPr>
            <w:pStyle w:val="3"/>
          </w:pPr>
        </w:pPrChange>
      </w:pPr>
      <w:bookmarkStart w:id="2102" w:name="_Toc60302503"/>
      <w:r w:rsidRPr="00F577F5">
        <w:t>Message procedures</w:t>
      </w:r>
      <w:bookmarkEnd w:id="2102"/>
    </w:p>
    <w:p w14:paraId="67314418" w14:textId="0B59B7A4" w:rsidR="00DD7E1B" w:rsidRDefault="00DD7E1B" w:rsidP="00DD7E1B">
      <w:pPr>
        <w:rPr>
          <w:ins w:id="2103" w:author="USER" w:date="2020-12-29T09:32:00Z"/>
          <w:lang w:val="en-US" w:eastAsia="ko-KR"/>
        </w:rPr>
      </w:pPr>
    </w:p>
    <w:p w14:paraId="0BE6C38E" w14:textId="417FDF30" w:rsidR="00DD7E1B" w:rsidRPr="00DD7E1B" w:rsidRDefault="00DD7E1B">
      <w:pPr>
        <w:pStyle w:val="a0"/>
        <w:ind w:leftChars="-1" w:left="-2" w:firstLine="2"/>
        <w:jc w:val="both"/>
        <w:rPr>
          <w:color w:val="000000" w:themeColor="text1"/>
          <w:lang w:val="en-US" w:eastAsia="ko-KR"/>
          <w:rPrChange w:id="2104" w:author="USER" w:date="2020-12-29T09:34:00Z">
            <w:rPr/>
          </w:rPrChange>
        </w:rPr>
        <w:pPrChange w:id="2105" w:author="USER" w:date="2020-12-29T09:34:00Z">
          <w:pPr>
            <w:pStyle w:val="a0"/>
            <w:numPr>
              <w:ilvl w:val="2"/>
              <w:numId w:val="5"/>
            </w:numPr>
            <w:ind w:left="462" w:hanging="720"/>
            <w:jc w:val="both"/>
          </w:pPr>
        </w:pPrChange>
      </w:pPr>
      <w:ins w:id="2106" w:author="USER" w:date="2020-12-29T09:32:00Z">
        <w:r w:rsidRPr="00140D2B">
          <w:rPr>
            <w:color w:val="000000" w:themeColor="text1"/>
            <w:lang w:val="en-US" w:eastAsia="ko-KR"/>
          </w:rPr>
          <w:t xml:space="preserve">The STA and N3IWF shall </w:t>
        </w:r>
      </w:ins>
      <w:ins w:id="2107" w:author="USER" w:date="2020-12-29T09:33:00Z">
        <w:r>
          <w:rPr>
            <w:color w:val="000000" w:themeColor="text1"/>
            <w:lang w:val="en-US" w:eastAsia="ko-KR"/>
          </w:rPr>
          <w:t>provid</w:t>
        </w:r>
      </w:ins>
      <w:ins w:id="2108" w:author="USER" w:date="2020-12-29T09:34:00Z">
        <w:r>
          <w:rPr>
            <w:color w:val="000000" w:themeColor="text1"/>
            <w:lang w:val="en-US" w:eastAsia="ko-KR"/>
          </w:rPr>
          <w:t xml:space="preserve">e IPsec tunneling and PDU session establishment </w:t>
        </w:r>
      </w:ins>
      <w:ins w:id="2109" w:author="USER" w:date="2020-12-29T09:32:00Z">
        <w:r w:rsidRPr="00140D2B">
          <w:rPr>
            <w:color w:val="000000" w:themeColor="text1"/>
            <w:lang w:val="en-US" w:eastAsia="ko-KR"/>
          </w:rPr>
          <w:t>to interwork with 3GPP 5G core network</w:t>
        </w:r>
      </w:ins>
      <w:ins w:id="2110" w:author="USER" w:date="2020-12-31T11:40:00Z">
        <w:r w:rsidR="00C971DB">
          <w:rPr>
            <w:color w:val="000000" w:themeColor="text1"/>
            <w:lang w:val="en-US" w:eastAsia="ko-KR"/>
          </w:rPr>
          <w:t>:</w:t>
        </w:r>
      </w:ins>
    </w:p>
    <w:p w14:paraId="466497B8" w14:textId="6294FA60" w:rsidR="00B777F5" w:rsidRPr="00140D2B" w:rsidRDefault="00BD3FFD" w:rsidP="00A072EC">
      <w:pPr>
        <w:pStyle w:val="a0"/>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a0"/>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a0"/>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44952BAF" w14:textId="71F0673F" w:rsidR="008411E9" w:rsidRPr="008411E9" w:rsidDel="0003792C" w:rsidRDefault="008411E9">
      <w:pPr>
        <w:pStyle w:val="a0"/>
        <w:ind w:left="1560"/>
        <w:rPr>
          <w:ins w:id="2111" w:author="Joseph Levy" w:date="2020-12-18T15:04:00Z"/>
          <w:del w:id="2112" w:author="USER" w:date="2020-12-31T14:38:00Z"/>
          <w:lang w:val="en-US" w:eastAsia="ko-KR"/>
        </w:rPr>
        <w:pPrChange w:id="2113" w:author="USER" w:date="2020-12-29T09:31:00Z">
          <w:pPr>
            <w:pStyle w:val="a0"/>
            <w:numPr>
              <w:numId w:val="53"/>
            </w:numPr>
            <w:ind w:left="1560" w:hanging="400"/>
            <w:jc w:val="center"/>
          </w:pPr>
        </w:pPrChange>
      </w:pPr>
    </w:p>
    <w:p w14:paraId="29B9B796" w14:textId="77777777" w:rsidR="008411E9" w:rsidRPr="008411E9" w:rsidRDefault="008411E9" w:rsidP="008411E9">
      <w:pPr>
        <w:pStyle w:val="a0"/>
        <w:numPr>
          <w:ilvl w:val="0"/>
          <w:numId w:val="53"/>
        </w:numPr>
        <w:rPr>
          <w:ins w:id="2114" w:author="Joseph Levy" w:date="2020-12-18T15:04:00Z"/>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2C5BBF38" w14:textId="581F51E2" w:rsidR="000C38DA" w:rsidRPr="00140D2B" w:rsidDel="008411E9" w:rsidRDefault="000C38DA" w:rsidP="00657A5C">
      <w:pPr>
        <w:pStyle w:val="a0"/>
        <w:ind w:left="709"/>
        <w:rPr>
          <w:del w:id="2115" w:author="Joseph Levy" w:date="2020-12-18T15:04:00Z"/>
          <w:lang w:val="en-US" w:eastAsia="ko-KR"/>
        </w:rPr>
      </w:pPr>
      <w:bookmarkStart w:id="2116" w:name="_Toc60302144"/>
      <w:bookmarkStart w:id="2117" w:name="_Toc60302300"/>
      <w:bookmarkStart w:id="2118" w:name="_Toc60302504"/>
      <w:bookmarkEnd w:id="2116"/>
      <w:bookmarkEnd w:id="2117"/>
      <w:bookmarkEnd w:id="2118"/>
    </w:p>
    <w:p w14:paraId="08D56110" w14:textId="18437D9E" w:rsidR="00792201" w:rsidRPr="00F577F5" w:rsidRDefault="00792201">
      <w:pPr>
        <w:pStyle w:val="1"/>
        <w:pPrChange w:id="2119" w:author="Stephen McCann" w:date="2020-12-18T13:40:00Z">
          <w:pPr>
            <w:pStyle w:val="a0"/>
            <w:numPr>
              <w:numId w:val="5"/>
            </w:numPr>
            <w:ind w:left="284" w:hanging="284"/>
          </w:pPr>
        </w:pPrChange>
      </w:pPr>
      <w:bookmarkStart w:id="2120" w:name="_Toc60302505"/>
      <w:r w:rsidRPr="00F577F5">
        <w:t>5GS QoS management</w:t>
      </w:r>
      <w:bookmarkEnd w:id="2120"/>
    </w:p>
    <w:p w14:paraId="3F9C57C1" w14:textId="4B6EAC8D" w:rsidR="0098044D" w:rsidRPr="00140D2B" w:rsidRDefault="0098044D" w:rsidP="001935DE">
      <w:pPr>
        <w:jc w:val="both"/>
        <w:rPr>
          <w:color w:val="000000" w:themeColor="text1"/>
          <w:lang w:val="en-US" w:eastAsia="ko-KR"/>
        </w:rPr>
      </w:pPr>
    </w:p>
    <w:p w14:paraId="2BAB91FC" w14:textId="7DCCBECC" w:rsidR="0098044D" w:rsidRPr="00140D2B" w:rsidRDefault="00391368">
      <w:pPr>
        <w:pStyle w:val="2"/>
        <w:rPr>
          <w:b w:val="0"/>
          <w:rPrChange w:id="2121" w:author="Joseph Levy" w:date="2020-12-18T13:51:00Z">
            <w:rPr>
              <w:b/>
              <w:lang w:val="en-US"/>
            </w:rPr>
          </w:rPrChange>
        </w:rPr>
        <w:pPrChange w:id="2122" w:author="Stephen McCann" w:date="2020-12-18T13:40:00Z">
          <w:pPr>
            <w:pStyle w:val="a0"/>
            <w:ind w:left="0"/>
          </w:pPr>
        </w:pPrChange>
      </w:pPr>
      <w:ins w:id="2123" w:author="Stephen McCann" w:date="2020-12-16T12:22:00Z">
        <w:r w:rsidRPr="00F577F5">
          <w:t xml:space="preserve"> </w:t>
        </w:r>
      </w:ins>
      <w:del w:id="2124" w:author="Stephen McCann" w:date="2020-12-16T12:21:00Z">
        <w:r w:rsidR="00070F59" w:rsidRPr="00F577F5" w:rsidDel="00391368">
          <w:delText>5.1</w:delText>
        </w:r>
        <w:r w:rsidR="0098044D" w:rsidRPr="00F577F5" w:rsidDel="00391368">
          <w:delText xml:space="preserve"> </w:delText>
        </w:r>
      </w:del>
      <w:bookmarkStart w:id="2125" w:name="_Toc60302506"/>
      <w:r w:rsidR="0098044D" w:rsidRPr="00F577F5">
        <w:t>5GS QoS model</w:t>
      </w:r>
      <w:bookmarkEnd w:id="2125"/>
    </w:p>
    <w:p w14:paraId="05673AD8" w14:textId="61F66FFC" w:rsidR="0098044D" w:rsidRPr="00140D2B" w:rsidRDefault="0098044D" w:rsidP="001935DE">
      <w:pPr>
        <w:jc w:val="both"/>
        <w:rPr>
          <w:color w:val="000000" w:themeColor="text1"/>
          <w:lang w:val="en-US" w:eastAsia="ko-KR"/>
        </w:rPr>
      </w:pPr>
    </w:p>
    <w:p w14:paraId="3FEBBB9F" w14:textId="765DA875"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ins w:id="2126" w:author="Joseph Levy" w:date="2020-12-15T00:03:00Z">
        <w:r w:rsidR="00471CFD" w:rsidRPr="00140D2B">
          <w:rPr>
            <w:lang w:val="en-US" w:eastAsia="ko-KR"/>
          </w:rPr>
          <w:t>Quality of Service</w:t>
        </w:r>
        <w:r w:rsidR="00471CFD" w:rsidRPr="00140D2B">
          <w:rPr>
            <w:color w:val="000000" w:themeColor="text1"/>
            <w:lang w:val="en-US" w:eastAsia="ko-KR"/>
          </w:rPr>
          <w:t xml:space="preserve"> (</w:t>
        </w:r>
      </w:ins>
      <w:r w:rsidRPr="00140D2B">
        <w:rPr>
          <w:color w:val="000000" w:themeColor="text1"/>
          <w:lang w:val="en-US" w:eastAsia="ko-KR"/>
        </w:rPr>
        <w:t>QoS</w:t>
      </w:r>
      <w:ins w:id="2127" w:author="Joseph Levy" w:date="2020-12-15T00:03:00Z">
        <w:r w:rsidR="00471CFD" w:rsidRPr="00140D2B">
          <w:rPr>
            <w:color w:val="000000" w:themeColor="text1"/>
            <w:lang w:val="en-US" w:eastAsia="ko-KR"/>
          </w:rPr>
          <w:t>)</w:t>
        </w:r>
      </w:ins>
      <w:r w:rsidRPr="00140D2B">
        <w:rPr>
          <w:color w:val="000000" w:themeColor="text1"/>
          <w:lang w:val="en-US" w:eastAsia="ko-KR"/>
        </w:rPr>
        <w:t xml:space="preserve"> flow is access agnostic</w:t>
      </w:r>
      <w:del w:id="2128" w:author="Graham Smith" w:date="2020-12-15T15:47:00Z">
        <w:r w:rsidRPr="00140D2B">
          <w:rPr>
            <w:color w:val="000000" w:themeColor="text1"/>
            <w:lang w:val="en-US" w:eastAsia="ko-KR"/>
          </w:rPr>
          <w:delText>,</w:delText>
        </w:r>
        <w:r w:rsidR="00871DF5" w:rsidRPr="00140D2B">
          <w:rPr>
            <w:color w:val="000000" w:themeColor="text1"/>
            <w:lang w:val="en-US" w:eastAsia="ko-KR"/>
          </w:rPr>
          <w:delText xml:space="preserve"> </w:delText>
        </w:r>
      </w:del>
      <w:ins w:id="2129" w:author="Graham Smith" w:date="2020-12-15T15:47:00Z">
        <w:r w:rsidR="00A10D06" w:rsidRPr="00140D2B">
          <w:rPr>
            <w:color w:val="000000" w:themeColor="text1"/>
            <w:lang w:val="en-US" w:eastAsia="ko-KR"/>
          </w:rPr>
          <w:t xml:space="preserve">. </w:t>
        </w:r>
      </w:ins>
      <w:del w:id="2130" w:author="Graham Smith" w:date="2020-12-15T15:47:00Z">
        <w:r w:rsidR="00871DF5" w:rsidRPr="00140D2B">
          <w:rPr>
            <w:color w:val="000000" w:themeColor="text1"/>
            <w:lang w:val="en-US" w:eastAsia="ko-KR"/>
          </w:rPr>
          <w:delText xml:space="preserve">when </w:delText>
        </w:r>
      </w:del>
      <w:ins w:id="2131" w:author="Graham Smith" w:date="2020-12-15T15:47:00Z">
        <w:r w:rsidR="00A10D06" w:rsidRPr="00140D2B">
          <w:rPr>
            <w:color w:val="000000" w:themeColor="text1"/>
            <w:lang w:val="en-US" w:eastAsia="ko-KR"/>
          </w:rPr>
          <w:t xml:space="preserve">When </w:t>
        </w:r>
      </w:ins>
      <w:r w:rsidR="00871DF5" w:rsidRPr="00140D2B">
        <w:rPr>
          <w:color w:val="000000" w:themeColor="text1"/>
          <w:lang w:val="en-US" w:eastAsia="ko-KR"/>
        </w:rPr>
        <w:t>the traffic is distributed between</w:t>
      </w:r>
      <w:ins w:id="2132" w:author="Graham Smith" w:date="2020-12-15T15:47:00Z">
        <w:r w:rsidR="00871DF5" w:rsidRPr="00140D2B">
          <w:rPr>
            <w:color w:val="000000" w:themeColor="text1"/>
            <w:lang w:val="en-US" w:eastAsia="ko-KR"/>
          </w:rPr>
          <w:t xml:space="preserve"> </w:t>
        </w:r>
        <w:r w:rsidR="00A10D06" w:rsidRPr="00140D2B">
          <w:rPr>
            <w:color w:val="000000" w:themeColor="text1"/>
            <w:lang w:val="en-US" w:eastAsia="ko-KR"/>
          </w:rPr>
          <w:t>the</w:t>
        </w:r>
      </w:ins>
      <w:ins w:id="2133" w:author="Graham Smith" w:date="2020-12-18T13:40:00Z">
        <w:r w:rsidR="00871DF5" w:rsidRPr="00140D2B">
          <w:rPr>
            <w:color w:val="000000" w:themeColor="text1"/>
            <w:lang w:val="en-US" w:eastAsia="ko-KR"/>
          </w:rPr>
          <w:t xml:space="preserve"> </w:t>
        </w:r>
      </w:ins>
      <w:r w:rsidR="00871DF5" w:rsidRPr="00140D2B">
        <w:rPr>
          <w:color w:val="000000" w:themeColor="text1"/>
          <w:lang w:val="en-US" w:eastAsia="ko-KR"/>
        </w:rPr>
        <w:t xml:space="preserve">5G access network and </w:t>
      </w:r>
      <w:ins w:id="2134" w:author="Graham Smith" w:date="2020-12-15T15:47:00Z">
        <w:r w:rsidR="00A10D06" w:rsidRPr="00140D2B">
          <w:rPr>
            <w:color w:val="000000" w:themeColor="text1"/>
            <w:lang w:val="en-US" w:eastAsia="ko-KR"/>
          </w:rPr>
          <w:t xml:space="preserve">the </w:t>
        </w:r>
      </w:ins>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ins w:id="2135" w:author="Joseph Levy" w:date="2020-12-14T23:47:00Z">
        <w:r w:rsidR="00434B8F" w:rsidRPr="00140D2B">
          <w:rPr>
            <w:color w:val="000000" w:themeColor="text1"/>
            <w:lang w:val="en-US" w:eastAsia="ko-KR"/>
          </w:rPr>
          <w:t>.</w:t>
        </w:r>
      </w:ins>
      <w:ins w:id="2136" w:author="USER" w:date="2020-12-29T09:35:00Z">
        <w:r w:rsidR="00DD7E1B">
          <w:rPr>
            <w:color w:val="000000" w:themeColor="text1"/>
            <w:lang w:val="en-US" w:eastAsia="ko-KR"/>
          </w:rPr>
          <w:t xml:space="preserve"> </w:t>
        </w:r>
      </w:ins>
      <w:ins w:id="2137" w:author="Joseph Levy" w:date="2020-12-14T23:47:00Z">
        <w:del w:id="2138" w:author="USER" w:date="2020-12-29T09:35:00Z">
          <w:r w:rsidR="00434B8F" w:rsidRPr="00140D2B" w:rsidDel="00DD7E1B">
            <w:rPr>
              <w:color w:val="000000" w:themeColor="text1"/>
              <w:lang w:val="en-US" w:eastAsia="ko-KR"/>
            </w:rPr>
            <w:delText xml:space="preserve">  </w:delText>
          </w:r>
        </w:del>
        <w:r w:rsidR="00434B8F" w:rsidRPr="00140D2B">
          <w:rPr>
            <w:color w:val="000000" w:themeColor="text1"/>
            <w:lang w:val="en-US" w:eastAsia="ko-KR"/>
          </w:rPr>
          <w:t xml:space="preserve">Issues arise </w:t>
        </w:r>
      </w:ins>
      <w:del w:id="2139" w:author="Joseph Levy" w:date="2020-12-14T23:47:00Z">
        <w:r w:rsidRPr="00140D2B" w:rsidDel="00434B8F">
          <w:rPr>
            <w:color w:val="000000" w:themeColor="text1"/>
            <w:lang w:val="en-US" w:eastAsia="ko-KR"/>
          </w:rPr>
          <w:delText xml:space="preserve"> </w:delText>
        </w:r>
        <w:r w:rsidR="0013389E" w:rsidRPr="00140D2B" w:rsidDel="00434B8F">
          <w:rPr>
            <w:color w:val="000000" w:themeColor="text1"/>
            <w:lang w:val="en-US" w:eastAsia="ko-KR"/>
          </w:rPr>
          <w:delText xml:space="preserve">as </w:delText>
        </w:r>
        <w:r w:rsidR="009B3CAF" w:rsidRPr="00140D2B" w:rsidDel="00434B8F">
          <w:rPr>
            <w:color w:val="000000" w:themeColor="text1"/>
            <w:lang w:val="en-US" w:eastAsia="ko-KR"/>
          </w:rPr>
          <w:delText>long as</w:delText>
        </w:r>
      </w:del>
      <w:del w:id="2140" w:author="Joseph Levy" w:date="2020-12-18T14:03:00Z">
        <w:r w:rsidR="009B3CAF" w:rsidRPr="00140D2B" w:rsidDel="00192856">
          <w:rPr>
            <w:color w:val="000000" w:themeColor="text1"/>
            <w:lang w:val="en-US" w:eastAsia="ko-KR"/>
          </w:rPr>
          <w:delText xml:space="preserve"> the</w:delText>
        </w:r>
      </w:del>
      <w:ins w:id="2141" w:author="Joseph Levy" w:date="2020-12-18T14:03:00Z">
        <w:r w:rsidR="00192856" w:rsidRPr="00140D2B">
          <w:rPr>
            <w:color w:val="000000" w:themeColor="text1"/>
            <w:lang w:val="en-US" w:eastAsia="ko-KR"/>
          </w:rPr>
          <w:t>if the</w:t>
        </w:r>
      </w:ins>
      <w:r w:rsidR="009B3CAF" w:rsidRPr="00140D2B">
        <w:rPr>
          <w:color w:val="000000" w:themeColor="text1"/>
          <w:lang w:val="en-US" w:eastAsia="ko-KR"/>
        </w:rPr>
        <w:t xml:space="preserve"> WLAN access network can</w:t>
      </w:r>
      <w:ins w:id="2142" w:author="Joseph Levy" w:date="2020-12-14T23:48:00Z">
        <w:r w:rsidR="00434B8F" w:rsidRPr="00140D2B">
          <w:rPr>
            <w:color w:val="000000" w:themeColor="text1"/>
            <w:lang w:val="en-US" w:eastAsia="ko-KR"/>
          </w:rPr>
          <w:t>not</w:t>
        </w:r>
      </w:ins>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del w:id="2143" w:author="Joseph Levy" w:date="2020-12-14T23:48:00Z">
        <w:r w:rsidR="009B3CAF" w:rsidRPr="00140D2B" w:rsidDel="00434B8F">
          <w:rPr>
            <w:color w:val="000000" w:themeColor="text1"/>
            <w:lang w:val="en-US" w:eastAsia="ko-KR"/>
          </w:rPr>
          <w:delText xml:space="preserve">same </w:delText>
        </w:r>
      </w:del>
      <w:r w:rsidR="009B3CAF" w:rsidRPr="00140D2B">
        <w:rPr>
          <w:color w:val="000000" w:themeColor="text1"/>
          <w:lang w:val="en-US" w:eastAsia="ko-KR"/>
        </w:rPr>
        <w:t xml:space="preserve">QoS treatment </w:t>
      </w:r>
      <w:ins w:id="2144" w:author="Joseph Levy" w:date="2020-12-14T23:48:00Z">
        <w:r w:rsidR="00434B8F" w:rsidRPr="00140D2B">
          <w:rPr>
            <w:color w:val="000000" w:themeColor="text1"/>
            <w:lang w:val="en-US" w:eastAsia="ko-KR"/>
          </w:rPr>
          <w:t xml:space="preserve">required </w:t>
        </w:r>
      </w:ins>
      <w:ins w:id="2145" w:author="Graham Smith" w:date="2020-12-18T13:40:00Z">
        <w:del w:id="2146" w:author="Joseph Levy" w:date="2020-12-18T14:03:00Z">
          <w:r w:rsidR="00434B8F" w:rsidRPr="00140D2B" w:rsidDel="00192856">
            <w:rPr>
              <w:color w:val="000000" w:themeColor="text1"/>
              <w:lang w:val="en-US" w:eastAsia="ko-KR"/>
            </w:rPr>
            <w:delText>by</w:delText>
          </w:r>
        </w:del>
      </w:ins>
      <w:ins w:id="2147" w:author="Joseph Levy" w:date="2020-12-14T23:48:00Z">
        <w:r w:rsidR="00434B8F" w:rsidRPr="00140D2B">
          <w:rPr>
            <w:color w:val="000000" w:themeColor="text1"/>
            <w:lang w:val="en-US" w:eastAsia="ko-KR"/>
          </w:rPr>
          <w:t>by</w:t>
        </w:r>
      </w:ins>
      <w:del w:id="2148" w:author="Joseph Levy" w:date="2020-12-14T23:48:00Z">
        <w:r w:rsidR="009B3CAF" w:rsidRPr="00140D2B" w:rsidDel="00434B8F">
          <w:rPr>
            <w:color w:val="000000" w:themeColor="text1"/>
            <w:lang w:val="en-US" w:eastAsia="ko-KR"/>
          </w:rPr>
          <w:delText>as</w:delText>
        </w:r>
      </w:del>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ins w:id="2149" w:author="Graham Smith" w:date="2020-12-18T13:40:00Z">
        <w:del w:id="2150" w:author="Joseph Levy" w:date="2020-12-18T14:04:00Z">
          <w:r w:rsidR="00434B8F" w:rsidRPr="00140D2B" w:rsidDel="00FD34B7">
            <w:rPr>
              <w:color w:val="000000" w:themeColor="text1"/>
              <w:lang w:val="en-US"/>
            </w:rPr>
            <w:delText>for</w:delText>
          </w:r>
        </w:del>
      </w:ins>
      <w:ins w:id="2151" w:author="Joseph Levy" w:date="2020-12-14T23:50:00Z">
        <w:r w:rsidR="00434B8F" w:rsidRPr="00140D2B">
          <w:rPr>
            <w:color w:val="000000" w:themeColor="text1"/>
            <w:lang w:val="en-US"/>
          </w:rPr>
          <w:t>for</w:t>
        </w:r>
      </w:ins>
      <w:del w:id="2152" w:author="Joseph Levy" w:date="2020-12-14T23:50:00Z">
        <w:r w:rsidR="00A03E8E" w:rsidRPr="00140D2B" w:rsidDel="00434B8F">
          <w:rPr>
            <w:color w:val="000000" w:themeColor="text1"/>
            <w:lang w:val="en-US"/>
          </w:rPr>
          <w:delText>on</w:delText>
        </w:r>
      </w:del>
      <w:r w:rsidR="00A03E8E" w:rsidRPr="00140D2B">
        <w:rPr>
          <w:color w:val="000000" w:themeColor="text1"/>
          <w:lang w:val="en-US"/>
        </w:rPr>
        <w:t xml:space="preserve"> </w:t>
      </w:r>
      <w:ins w:id="2153" w:author="Joseph Levy" w:date="2020-12-14T23:50:00Z">
        <w:r w:rsidR="00434B8F" w:rsidRPr="00140D2B">
          <w:rPr>
            <w:color w:val="222222"/>
            <w:szCs w:val="22"/>
            <w:lang w:val="en-US"/>
          </w:rPr>
          <w:t>Guaranteed Bit Rate</w:t>
        </w:r>
        <w:r w:rsidR="00434B8F" w:rsidRPr="00140D2B">
          <w:rPr>
            <w:color w:val="000000" w:themeColor="text1"/>
            <w:lang w:val="en-US"/>
          </w:rPr>
          <w:t xml:space="preserve"> (</w:t>
        </w:r>
      </w:ins>
      <w:r w:rsidR="0099321A" w:rsidRPr="00140D2B">
        <w:rPr>
          <w:color w:val="000000" w:themeColor="text1"/>
          <w:lang w:val="en-US"/>
        </w:rPr>
        <w:t>GBR</w:t>
      </w:r>
      <w:ins w:id="2154" w:author="Joseph Levy" w:date="2020-12-14T23:50:00Z">
        <w:r w:rsidR="00434B8F" w:rsidRPr="00140D2B">
          <w:rPr>
            <w:color w:val="000000" w:themeColor="text1"/>
            <w:lang w:val="en-US"/>
          </w:rPr>
          <w:t>)</w:t>
        </w:r>
      </w:ins>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ins w:id="2155" w:author="USER" w:date="2020-12-29T15:01:00Z">
        <w:r w:rsidR="00032BF5">
          <w:rPr>
            <w:color w:val="000000" w:themeColor="text1"/>
            <w:lang w:val="en-US"/>
          </w:rPr>
          <w:t xml:space="preserve"> </w:t>
        </w:r>
      </w:ins>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45748C78" w14:textId="5D4242DE" w:rsidR="0087094F" w:rsidRPr="00140D2B" w:rsidDel="00C971DB" w:rsidRDefault="0087094F" w:rsidP="001935DE">
      <w:pPr>
        <w:pStyle w:val="a0"/>
        <w:numPr>
          <w:ilvl w:val="0"/>
          <w:numId w:val="29"/>
        </w:numPr>
        <w:ind w:left="709" w:hanging="283"/>
        <w:jc w:val="both"/>
        <w:rPr>
          <w:del w:id="2156" w:author="USER" w:date="2020-12-31T11:41:00Z"/>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ins w:id="2157" w:author="Joseph Levy" w:date="2020-12-14T23:51:00Z">
        <w:r w:rsidR="00434B8F" w:rsidRPr="00140D2B">
          <w:rPr>
            <w:color w:val="000000" w:themeColor="text1"/>
            <w:lang w:val="en-US" w:eastAsia="ko-KR"/>
          </w:rPr>
          <w:t xml:space="preserve">a </w:t>
        </w:r>
      </w:ins>
      <w:r w:rsidRPr="00140D2B">
        <w:rPr>
          <w:color w:val="000000" w:themeColor="text1"/>
          <w:lang w:val="en-US" w:eastAsia="ko-KR"/>
        </w:rPr>
        <w:t>guaranteed</w:t>
      </w:r>
      <w:r w:rsidR="00A072EC" w:rsidRPr="00140D2B">
        <w:rPr>
          <w:color w:val="000000" w:themeColor="text1"/>
          <w:lang w:val="en-US" w:eastAsia="ko-KR"/>
        </w:rPr>
        <w:t xml:space="preserve"> flow bit rate.</w:t>
      </w:r>
    </w:p>
    <w:p w14:paraId="1832F907" w14:textId="77777777" w:rsidR="00A072EC" w:rsidRPr="00C971DB" w:rsidRDefault="00A072EC">
      <w:pPr>
        <w:pStyle w:val="a0"/>
        <w:numPr>
          <w:ilvl w:val="0"/>
          <w:numId w:val="29"/>
        </w:numPr>
        <w:ind w:left="709" w:hanging="283"/>
        <w:jc w:val="both"/>
        <w:rPr>
          <w:color w:val="000000" w:themeColor="text1"/>
          <w:lang w:val="en-US" w:eastAsia="ko-KR"/>
          <w:rPrChange w:id="2158" w:author="USER" w:date="2020-12-31T11:41:00Z">
            <w:rPr>
              <w:lang w:val="en-US" w:eastAsia="ko-KR"/>
            </w:rPr>
          </w:rPrChange>
        </w:rPr>
        <w:pPrChange w:id="2159" w:author="USER" w:date="2020-12-31T11:41:00Z">
          <w:pPr>
            <w:pStyle w:val="a0"/>
            <w:ind w:left="709"/>
            <w:jc w:val="both"/>
          </w:pPr>
        </w:pPrChange>
      </w:pPr>
    </w:p>
    <w:p w14:paraId="656E68EE" w14:textId="76B8F6F7" w:rsidR="0087094F" w:rsidRPr="00140D2B" w:rsidRDefault="0087094F" w:rsidP="001935DE">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ins w:id="2160" w:author="Joseph Levy" w:date="2020-12-14T23:51:00Z">
        <w:r w:rsidR="00434B8F" w:rsidRPr="00140D2B">
          <w:rPr>
            <w:color w:val="000000" w:themeColor="text1"/>
            <w:lang w:val="en-US" w:eastAsia="ko-KR"/>
          </w:rPr>
          <w:t xml:space="preserve">a </w:t>
        </w:r>
      </w:ins>
      <w:r w:rsidRPr="00140D2B">
        <w:rPr>
          <w:color w:val="000000" w:themeColor="text1"/>
          <w:lang w:val="en-US" w:eastAsia="ko-KR"/>
        </w:rPr>
        <w:t>guaranteed flow bit rate.</w:t>
      </w:r>
    </w:p>
    <w:p w14:paraId="2D4C609D" w14:textId="77777777" w:rsidR="00A072EC" w:rsidRPr="00140D2B" w:rsidDel="00DD7E1B" w:rsidRDefault="00A072EC" w:rsidP="00A072EC">
      <w:pPr>
        <w:pStyle w:val="a0"/>
        <w:rPr>
          <w:del w:id="2161" w:author="USER" w:date="2020-12-29T09:35:00Z"/>
          <w:color w:val="000000" w:themeColor="text1"/>
          <w:lang w:val="en-US" w:eastAsia="ko-KR"/>
        </w:rPr>
      </w:pPr>
    </w:p>
    <w:p w14:paraId="31256657" w14:textId="77777777" w:rsidR="00A072EC" w:rsidRPr="00DD7E1B" w:rsidRDefault="00A072EC">
      <w:pPr>
        <w:rPr>
          <w:color w:val="000000" w:themeColor="text1"/>
          <w:lang w:val="en-US" w:eastAsia="ko-KR"/>
          <w:rPrChange w:id="2162" w:author="USER" w:date="2020-12-29T09:35:00Z">
            <w:rPr>
              <w:lang w:val="en-US" w:eastAsia="ko-KR"/>
            </w:rPr>
          </w:rPrChange>
        </w:rPr>
        <w:pPrChange w:id="2163" w:author="USER" w:date="2020-12-29T09:35:00Z">
          <w:pPr>
            <w:pStyle w:val="a0"/>
            <w:ind w:left="709"/>
          </w:pPr>
        </w:pPrChange>
      </w:pPr>
    </w:p>
    <w:p w14:paraId="5D845375" w14:textId="12EB04F8" w:rsidR="00F810E3" w:rsidRDefault="0087094F" w:rsidP="005C0644">
      <w:pPr>
        <w:jc w:val="both"/>
        <w:rPr>
          <w:ins w:id="2164" w:author="USER" w:date="2020-12-29T17:00:00Z"/>
          <w:lang w:val="en-US" w:eastAsia="ko-KR"/>
        </w:rPr>
      </w:pPr>
      <w:r w:rsidRPr="00140D2B">
        <w:rPr>
          <w:color w:val="000000" w:themeColor="text1"/>
          <w:lang w:val="en-US"/>
        </w:rPr>
        <w:t xml:space="preserve">Table </w:t>
      </w:r>
      <w:r w:rsidR="00DD2FC3" w:rsidRPr="00140D2B">
        <w:rPr>
          <w:color w:val="000000" w:themeColor="text1"/>
          <w:lang w:val="en-US"/>
        </w:rPr>
        <w:t>1</w:t>
      </w:r>
      <w:r w:rsidRPr="00140D2B">
        <w:rPr>
          <w:color w:val="000000" w:themeColor="text1"/>
          <w:lang w:val="en-US"/>
        </w:rPr>
        <w:t xml:space="preserve"> shows the characteristics of GBR and </w:t>
      </w:r>
      <w:r w:rsidR="00F31A03" w:rsidRPr="00140D2B">
        <w:rPr>
          <w:color w:val="000000" w:themeColor="text1"/>
          <w:lang w:val="en-US"/>
        </w:rPr>
        <w:t>delay critical</w:t>
      </w:r>
      <w:r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Pr="00140D2B">
        <w:rPr>
          <w:color w:val="000000" w:themeColor="text1"/>
          <w:lang w:val="en-US"/>
        </w:rPr>
        <w:t xml:space="preserve">GBR flows </w:t>
      </w:r>
      <w:r w:rsidR="00B2282C" w:rsidRPr="00140D2B">
        <w:rPr>
          <w:color w:val="000000" w:themeColor="text1"/>
          <w:lang w:val="en-US"/>
        </w:rPr>
        <w:t>are supported by the</w:t>
      </w:r>
      <w:r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del w:id="2165" w:author="Joseph Levy" w:date="2020-12-18T14:10:00Z">
        <w:r w:rsidR="009B3CAF" w:rsidRPr="00140D2B" w:rsidDel="006E38F1">
          <w:rPr>
            <w:color w:val="000000" w:themeColor="text1"/>
            <w:lang w:val="en-US"/>
          </w:rPr>
          <w:delText>e.g.</w:delText>
        </w:r>
      </w:del>
      <w:ins w:id="2166" w:author="Joseph Levy" w:date="2020-12-18T14:10:00Z">
        <w:r w:rsidR="006E38F1" w:rsidRPr="00140D2B">
          <w:rPr>
            <w:color w:val="000000" w:themeColor="text1"/>
            <w:lang w:val="en-US"/>
          </w:rPr>
          <w:t>e.g.,</w:t>
        </w:r>
      </w:ins>
      <w:r w:rsidR="009B3CAF" w:rsidRPr="00140D2B">
        <w:rPr>
          <w:color w:val="000000" w:themeColor="text1"/>
          <w:lang w:val="en-US"/>
        </w:rPr>
        <w:t xml:space="preserve"> </w:t>
      </w:r>
      <w:r w:rsidR="00B2282C" w:rsidRPr="00140D2B">
        <w:rPr>
          <w:color w:val="000000" w:themeColor="text1"/>
          <w:lang w:val="en-US"/>
        </w:rPr>
        <w:t xml:space="preserve">non-AP </w:t>
      </w:r>
      <w:r w:rsidR="009B3CAF" w:rsidRPr="00140D2B">
        <w:rPr>
          <w:color w:val="000000" w:themeColor="text1"/>
          <w:lang w:val="en-US"/>
        </w:rPr>
        <w:t>STA to AP and AP t</w:t>
      </w:r>
      <w:r w:rsidR="003152AA" w:rsidRPr="00140D2B">
        <w:rPr>
          <w:color w:val="000000" w:themeColor="text1"/>
          <w:lang w:val="en-US" w:eastAsia="ko-KR"/>
        </w:rPr>
        <w:t xml:space="preserve">o </w:t>
      </w:r>
      <w:r w:rsidR="00B2282C" w:rsidRPr="00140D2B">
        <w:rPr>
          <w:color w:val="000000" w:themeColor="text1"/>
          <w:lang w:val="en-US" w:eastAsia="ko-KR"/>
        </w:rPr>
        <w:t xml:space="preserve">non-AP </w:t>
      </w:r>
      <w:r w:rsidR="009B3CAF" w:rsidRPr="00140D2B">
        <w:rPr>
          <w:color w:val="000000" w:themeColor="text1"/>
          <w:lang w:val="en-US"/>
        </w:rPr>
        <w:t>STA.</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0B97FAE4" w14:textId="128C5AAE" w:rsidR="007A65D6" w:rsidRPr="00140D2B" w:rsidDel="00DD7E1B" w:rsidRDefault="007A65D6">
      <w:pPr>
        <w:spacing w:after="120"/>
        <w:rPr>
          <w:ins w:id="2167" w:author="Stephen McCann" w:date="2020-12-16T12:42:00Z"/>
          <w:del w:id="2168" w:author="USER" w:date="2020-12-29T09:36:00Z"/>
          <w:lang w:val="en-US"/>
          <w:rPrChange w:id="2169" w:author="Joseph Levy" w:date="2020-12-18T13:51:00Z">
            <w:rPr>
              <w:ins w:id="2170" w:author="Stephen McCann" w:date="2020-12-16T12:42:00Z"/>
              <w:del w:id="2171" w:author="USER" w:date="2020-12-29T09:36:00Z"/>
            </w:rPr>
          </w:rPrChange>
        </w:rPr>
        <w:pPrChange w:id="2172" w:author="USER" w:date="2020-12-31T11:42:00Z">
          <w:pPr/>
        </w:pPrChange>
      </w:pPr>
      <w:ins w:id="2173" w:author="Stephen McCann" w:date="2020-12-16T12:42:00Z">
        <w:del w:id="2174" w:author="USER" w:date="2020-12-29T17:00:00Z">
          <w:r w:rsidRPr="00140D2B" w:rsidDel="000525E7">
            <w:rPr>
              <w:lang w:val="en-US"/>
              <w:rPrChange w:id="2175" w:author="Joseph Levy" w:date="2020-12-18T13:51:00Z">
                <w:rPr/>
              </w:rPrChange>
            </w:rPr>
            <w:br w:type="page"/>
          </w:r>
        </w:del>
      </w:ins>
    </w:p>
    <w:p w14:paraId="2FEDF1B2" w14:textId="1D001680" w:rsidR="008A6FF7" w:rsidRPr="00140D2B" w:rsidDel="00DC61FE" w:rsidRDefault="008A6FF7">
      <w:pPr>
        <w:spacing w:after="120"/>
        <w:rPr>
          <w:ins w:id="2176" w:author="Stephen McCann" w:date="2020-12-16T12:38:00Z"/>
          <w:del w:id="2177" w:author="Joseph Levy" w:date="2020-12-18T14:58:00Z"/>
          <w:lang w:val="en-US"/>
          <w:rPrChange w:id="2178" w:author="Joseph Levy" w:date="2020-12-18T13:51:00Z">
            <w:rPr>
              <w:ins w:id="2179" w:author="Stephen McCann" w:date="2020-12-16T12:38:00Z"/>
              <w:del w:id="2180" w:author="Joseph Levy" w:date="2020-12-18T14:58:00Z"/>
            </w:rPr>
          </w:rPrChange>
        </w:rPr>
        <w:pPrChange w:id="2181" w:author="USER" w:date="2020-12-31T11:42:00Z">
          <w:pPr/>
        </w:pPrChange>
      </w:pPr>
    </w:p>
    <w:p w14:paraId="7EF23E4A" w14:textId="3AA1227B" w:rsidR="0099321A" w:rsidRPr="00133F7C" w:rsidRDefault="008A6FF7">
      <w:pPr>
        <w:spacing w:after="120"/>
        <w:jc w:val="center"/>
        <w:rPr>
          <w:lang w:val="en-US"/>
        </w:rPr>
        <w:pPrChange w:id="2182" w:author="USER" w:date="2020-12-31T11:42:00Z">
          <w:pPr>
            <w:pStyle w:val="TH"/>
          </w:pPr>
        </w:pPrChange>
      </w:pPr>
      <w:bookmarkStart w:id="2183" w:name="_Toc60303331"/>
      <w:ins w:id="2184" w:author="Stephen McCann" w:date="2020-12-16T12:38:00Z">
        <w:r w:rsidRPr="00897E61">
          <w:rPr>
            <w:lang w:val="en-US"/>
          </w:rPr>
          <w:t xml:space="preserve">Table </w:t>
        </w:r>
      </w:ins>
      <w:del w:id="2185" w:author="Stephen McCann" w:date="2020-12-18T13:40:00Z">
        <w:r w:rsidR="001935DE" w:rsidRPr="00F577F5">
          <w:rPr>
            <w:lang w:val="en-US"/>
          </w:rPr>
          <w:delText>1</w:delText>
        </w:r>
        <w:r w:rsidR="00686514" w:rsidRPr="00F577F5">
          <w:rPr>
            <w:lang w:val="en-US"/>
          </w:rPr>
          <w:delText>.</w:delText>
        </w:r>
      </w:del>
      <w:ins w:id="2186" w:author="Stephen McCann" w:date="2020-12-16T12:38:00Z">
        <w:r w:rsidRPr="00140D2B">
          <w:rPr>
            <w:lang w:val="en-US"/>
            <w:rPrChange w:id="2187" w:author="Joseph Levy" w:date="2020-12-18T13:51:00Z">
              <w:rPr/>
            </w:rPrChange>
          </w:rPr>
          <w:fldChar w:fldCharType="begin"/>
        </w:r>
        <w:r w:rsidRPr="00140D2B">
          <w:rPr>
            <w:lang w:val="en-US"/>
            <w:rPrChange w:id="2188" w:author="Joseph Levy" w:date="2020-12-18T13:51:00Z">
              <w:rPr/>
            </w:rPrChange>
          </w:rPr>
          <w:instrText xml:space="preserve"> SEQ Table \* ARABIC </w:instrText>
        </w:r>
      </w:ins>
      <w:r w:rsidRPr="00140D2B">
        <w:rPr>
          <w:lang w:val="en-US"/>
          <w:rPrChange w:id="2189" w:author="Joseph Levy" w:date="2020-12-18T13:51:00Z">
            <w:rPr/>
          </w:rPrChange>
        </w:rPr>
        <w:fldChar w:fldCharType="separate"/>
      </w:r>
      <w:ins w:id="2190" w:author="USER" w:date="2020-12-29T16:00:00Z">
        <w:r w:rsidR="00DF0EA2">
          <w:rPr>
            <w:noProof/>
            <w:lang w:val="en-US"/>
          </w:rPr>
          <w:t>1</w:t>
        </w:r>
      </w:ins>
      <w:ins w:id="2191" w:author="Stephen McCann" w:date="2020-12-16T12:44:00Z">
        <w:del w:id="2192" w:author="USER" w:date="2020-12-29T16:00:00Z">
          <w:r w:rsidR="007A65D6" w:rsidRPr="00140D2B" w:rsidDel="00DF0EA2">
            <w:rPr>
              <w:noProof/>
              <w:lang w:val="en-US"/>
              <w:rPrChange w:id="2193" w:author="Joseph Levy" w:date="2020-12-18T13:51:00Z">
                <w:rPr>
                  <w:noProof/>
                </w:rPr>
              </w:rPrChange>
            </w:rPr>
            <w:delText>1</w:delText>
          </w:r>
        </w:del>
      </w:ins>
      <w:ins w:id="2194" w:author="Stephen McCann" w:date="2020-12-16T12:38:00Z">
        <w:r w:rsidRPr="00140D2B">
          <w:rPr>
            <w:lang w:val="en-US"/>
            <w:rPrChange w:id="2195" w:author="Joseph Levy" w:date="2020-12-18T13:51:00Z">
              <w:rPr/>
            </w:rPrChange>
          </w:rPr>
          <w:fldChar w:fldCharType="end"/>
        </w:r>
        <w:r w:rsidRPr="00140D2B">
          <w:rPr>
            <w:lang w:val="en-US"/>
            <w:rPrChange w:id="2196" w:author="Joseph Levy" w:date="2020-12-18T13:51:00Z">
              <w:rPr/>
            </w:rPrChange>
          </w:rPr>
          <w:t xml:space="preserve">. </w:t>
        </w:r>
      </w:ins>
      <w:del w:id="2197" w:author="Stephen McCann" w:date="2020-12-16T12:38:00Z">
        <w:r w:rsidR="0099321A" w:rsidRPr="00F577F5" w:rsidDel="008A6FF7">
          <w:rPr>
            <w:lang w:val="en-US"/>
          </w:rPr>
          <w:delText xml:space="preserve">Table </w:delText>
        </w:r>
        <w:r w:rsidR="001935DE" w:rsidRPr="00F577F5" w:rsidDel="008A6FF7">
          <w:rPr>
            <w:lang w:val="en-US"/>
          </w:rPr>
          <w:delText>1</w:delText>
        </w:r>
        <w:r w:rsidR="00686514" w:rsidRPr="00F577F5" w:rsidDel="008A6FF7">
          <w:rPr>
            <w:lang w:val="en-US"/>
          </w:rPr>
          <w:delText>.</w:delText>
        </w:r>
        <w:r w:rsidR="0099321A" w:rsidRPr="00B658F3" w:rsidDel="008A6FF7">
          <w:rPr>
            <w:lang w:val="en-US"/>
          </w:rPr>
          <w:delText xml:space="preserve"> </w:delText>
        </w:r>
      </w:del>
      <w:r w:rsidR="0099321A" w:rsidRPr="00B658F3">
        <w:rPr>
          <w:lang w:val="en-US"/>
        </w:rPr>
        <w:t xml:space="preserve">QoS characteristics </w:t>
      </w:r>
      <w:r w:rsidR="0099321A" w:rsidRPr="00133F7C">
        <w:rPr>
          <w:lang w:val="en-US" w:eastAsia="ko-KR"/>
        </w:rPr>
        <w:t>(3GPP TS 23.501)</w:t>
      </w:r>
      <w:bookmarkEnd w:id="2183"/>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0525E7" w:rsidRDefault="0087094F" w:rsidP="00B02D8C">
            <w:pPr>
              <w:pStyle w:val="TAL"/>
              <w:rPr>
                <w:sz w:val="16"/>
                <w:lang w:val="en-US"/>
                <w:rPrChange w:id="2198" w:author="USER" w:date="2020-12-29T17:00:00Z">
                  <w:rPr>
                    <w:lang w:val="en-US"/>
                  </w:rPr>
                </w:rPrChange>
              </w:rPr>
            </w:pPr>
            <w:r w:rsidRPr="000525E7">
              <w:rPr>
                <w:sz w:val="16"/>
                <w:lang w:val="en-US"/>
                <w:rPrChange w:id="2199" w:author="USER" w:date="2020-12-29T17:00:00Z">
                  <w:rPr>
                    <w:lang w:val="en-US"/>
                  </w:rPr>
                </w:rPrChange>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0525E7" w:rsidRDefault="0087094F" w:rsidP="00B02D8C">
            <w:pPr>
              <w:pStyle w:val="TAL"/>
              <w:rPr>
                <w:sz w:val="16"/>
                <w:lang w:val="en-US"/>
                <w:rPrChange w:id="2200" w:author="USER" w:date="2020-12-29T17:00:00Z">
                  <w:rPr>
                    <w:lang w:val="en-US"/>
                  </w:rPr>
                </w:rPrChange>
              </w:rPr>
            </w:pPr>
            <w:r w:rsidRPr="000525E7">
              <w:rPr>
                <w:sz w:val="16"/>
                <w:lang w:val="en-US"/>
                <w:rPrChange w:id="2201" w:author="USER" w:date="2020-12-29T17:00:00Z">
                  <w:rPr>
                    <w:lang w:val="en-US"/>
                  </w:rPr>
                </w:rPrChange>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0525E7" w:rsidRDefault="0087094F" w:rsidP="00B02D8C">
            <w:pPr>
              <w:pStyle w:val="TAL"/>
              <w:rPr>
                <w:sz w:val="16"/>
                <w:lang w:val="en-US"/>
                <w:rPrChange w:id="2202" w:author="USER" w:date="2020-12-29T17:00:00Z">
                  <w:rPr>
                    <w:lang w:val="en-US"/>
                  </w:rPr>
                </w:rPrChange>
              </w:rPr>
            </w:pPr>
            <w:r w:rsidRPr="000525E7">
              <w:rPr>
                <w:sz w:val="16"/>
                <w:lang w:val="en-US"/>
                <w:rPrChange w:id="2203" w:author="USER" w:date="2020-12-29T17:00:00Z">
                  <w:rPr>
                    <w:lang w:val="en-US"/>
                  </w:rPr>
                </w:rPrChange>
              </w:rPr>
              <w:t>Real Time Gaming, V2X messages</w:t>
            </w:r>
          </w:p>
          <w:p w14:paraId="00B6AE38" w14:textId="77777777" w:rsidR="0087094F" w:rsidRPr="000525E7" w:rsidRDefault="0087094F" w:rsidP="00B02D8C">
            <w:pPr>
              <w:pStyle w:val="TAL"/>
              <w:rPr>
                <w:sz w:val="16"/>
                <w:lang w:val="en-US"/>
                <w:rPrChange w:id="2204" w:author="USER" w:date="2020-12-29T17:00:00Z">
                  <w:rPr>
                    <w:lang w:val="en-US"/>
                  </w:rPr>
                </w:rPrChange>
              </w:rPr>
            </w:pPr>
            <w:r w:rsidRPr="000525E7">
              <w:rPr>
                <w:sz w:val="16"/>
                <w:lang w:val="en-US"/>
                <w:rPrChange w:id="2205" w:author="USER" w:date="2020-12-29T17:00:00Z">
                  <w:rPr>
                    <w:lang w:val="en-US"/>
                  </w:rPr>
                </w:rPrChange>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0525E7" w:rsidRDefault="0087094F" w:rsidP="00B02D8C">
            <w:pPr>
              <w:pStyle w:val="TAL"/>
              <w:rPr>
                <w:sz w:val="16"/>
                <w:lang w:val="en-US"/>
                <w:rPrChange w:id="2206" w:author="USER" w:date="2020-12-29T17:00:00Z">
                  <w:rPr>
                    <w:lang w:val="en-US"/>
                  </w:rPr>
                </w:rPrChange>
              </w:rPr>
            </w:pPr>
            <w:r w:rsidRPr="000525E7">
              <w:rPr>
                <w:sz w:val="16"/>
                <w:lang w:val="en-US"/>
                <w:rPrChange w:id="2207" w:author="USER" w:date="2020-12-29T17:00:00Z">
                  <w:rPr>
                    <w:lang w:val="en-US"/>
                  </w:rPr>
                </w:rPrChange>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0525E7" w:rsidRDefault="0087094F" w:rsidP="00B02D8C">
            <w:pPr>
              <w:pStyle w:val="TAL"/>
              <w:rPr>
                <w:sz w:val="16"/>
                <w:lang w:val="en-US"/>
                <w:rPrChange w:id="2208" w:author="USER" w:date="2020-12-29T17:00:00Z">
                  <w:rPr>
                    <w:lang w:val="en-US"/>
                  </w:rPr>
                </w:rPrChange>
              </w:rPr>
            </w:pPr>
            <w:r w:rsidRPr="000525E7">
              <w:rPr>
                <w:sz w:val="16"/>
                <w:lang w:val="en-US"/>
                <w:rPrChange w:id="2209" w:author="USER" w:date="2020-12-29T17:00:00Z">
                  <w:rPr>
                    <w:lang w:val="en-US"/>
                  </w:rPr>
                </w:rPrChange>
              </w:rPr>
              <w:t xml:space="preserve">Mission Critical user plane Push </w:t>
            </w:r>
            <w:proofErr w:type="gramStart"/>
            <w:r w:rsidRPr="000525E7">
              <w:rPr>
                <w:sz w:val="16"/>
                <w:lang w:val="en-US"/>
                <w:rPrChange w:id="2210" w:author="USER" w:date="2020-12-29T17:00:00Z">
                  <w:rPr>
                    <w:lang w:val="en-US"/>
                  </w:rPr>
                </w:rPrChange>
              </w:rPr>
              <w:t>To</w:t>
            </w:r>
            <w:proofErr w:type="gramEnd"/>
            <w:r w:rsidRPr="000525E7">
              <w:rPr>
                <w:sz w:val="16"/>
                <w:lang w:val="en-US"/>
                <w:rPrChange w:id="2211" w:author="USER" w:date="2020-12-29T17:00:00Z">
                  <w:rPr>
                    <w:lang w:val="en-US"/>
                  </w:rPr>
                </w:rPrChange>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0525E7" w:rsidRDefault="0087094F" w:rsidP="00B02D8C">
            <w:pPr>
              <w:pStyle w:val="TAL"/>
              <w:rPr>
                <w:sz w:val="16"/>
                <w:lang w:val="en-US"/>
                <w:rPrChange w:id="2212" w:author="USER" w:date="2020-12-29T17:00:00Z">
                  <w:rPr>
                    <w:lang w:val="en-US"/>
                  </w:rPr>
                </w:rPrChange>
              </w:rPr>
            </w:pPr>
            <w:r w:rsidRPr="000525E7">
              <w:rPr>
                <w:sz w:val="16"/>
                <w:lang w:val="en-US"/>
                <w:rPrChange w:id="2213" w:author="USER" w:date="2020-12-29T17:00:00Z">
                  <w:rPr>
                    <w:lang w:val="en-US"/>
                  </w:rPr>
                </w:rPrChange>
              </w:rPr>
              <w:t xml:space="preserve">Non-Mission-Critical user plane Push </w:t>
            </w:r>
            <w:proofErr w:type="gramStart"/>
            <w:r w:rsidRPr="000525E7">
              <w:rPr>
                <w:sz w:val="16"/>
                <w:lang w:val="en-US"/>
                <w:rPrChange w:id="2214" w:author="USER" w:date="2020-12-29T17:00:00Z">
                  <w:rPr>
                    <w:lang w:val="en-US"/>
                  </w:rPr>
                </w:rPrChange>
              </w:rPr>
              <w:t>To</w:t>
            </w:r>
            <w:proofErr w:type="gramEnd"/>
            <w:r w:rsidRPr="000525E7">
              <w:rPr>
                <w:sz w:val="16"/>
                <w:lang w:val="en-US"/>
                <w:rPrChange w:id="2215" w:author="USER" w:date="2020-12-29T17:00:00Z">
                  <w:rPr>
                    <w:lang w:val="en-US"/>
                  </w:rPr>
                </w:rPrChange>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0525E7" w:rsidRDefault="0087094F" w:rsidP="00B02D8C">
            <w:pPr>
              <w:pStyle w:val="TAL"/>
              <w:rPr>
                <w:sz w:val="16"/>
                <w:lang w:val="en-US"/>
                <w:rPrChange w:id="2216" w:author="USER" w:date="2020-12-29T17:00:00Z">
                  <w:rPr>
                    <w:lang w:val="en-US"/>
                  </w:rPr>
                </w:rPrChange>
              </w:rPr>
            </w:pPr>
            <w:r w:rsidRPr="000525E7">
              <w:rPr>
                <w:sz w:val="16"/>
                <w:lang w:val="en-US"/>
                <w:rPrChange w:id="2217" w:author="USER" w:date="2020-12-29T17:00:00Z">
                  <w:rPr>
                    <w:lang w:val="en-US"/>
                  </w:rPr>
                </w:rPrChange>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58BDB97D" w:rsidR="0087094F" w:rsidRPr="000525E7" w:rsidRDefault="0087094F" w:rsidP="0087094F">
            <w:pPr>
              <w:pStyle w:val="TAL"/>
              <w:rPr>
                <w:sz w:val="16"/>
                <w:lang w:val="en-US"/>
                <w:rPrChange w:id="2218" w:author="USER" w:date="2020-12-29T17:00:00Z">
                  <w:rPr>
                    <w:lang w:val="en-US"/>
                  </w:rPr>
                </w:rPrChange>
              </w:rPr>
            </w:pPr>
            <w:r w:rsidRPr="000525E7">
              <w:rPr>
                <w:sz w:val="16"/>
                <w:lang w:val="en-US"/>
                <w:rPrChange w:id="2219" w:author="USER" w:date="2020-12-29T17:00:00Z">
                  <w:rPr>
                    <w:lang w:val="en-US"/>
                  </w:rPr>
                </w:rPrChange>
              </w:rPr>
              <w:t>"Live" Uplink Streaming (</w:t>
            </w:r>
            <w:del w:id="2220" w:author="Joseph Levy" w:date="2020-12-18T14:10:00Z">
              <w:r w:rsidRPr="000525E7" w:rsidDel="006E38F1">
                <w:rPr>
                  <w:sz w:val="16"/>
                  <w:lang w:val="en-US"/>
                  <w:rPrChange w:id="2221" w:author="USER" w:date="2020-12-29T17:00:00Z">
                    <w:rPr>
                      <w:lang w:val="en-US"/>
                    </w:rPr>
                  </w:rPrChange>
                </w:rPr>
                <w:delText>e.g.</w:delText>
              </w:r>
            </w:del>
            <w:ins w:id="2222" w:author="Joseph Levy" w:date="2020-12-18T14:10:00Z">
              <w:r w:rsidR="006E38F1" w:rsidRPr="000525E7">
                <w:rPr>
                  <w:sz w:val="16"/>
                  <w:lang w:val="en-US"/>
                  <w:rPrChange w:id="2223" w:author="USER" w:date="2020-12-29T17:00:00Z">
                    <w:rPr>
                      <w:lang w:val="en-US"/>
                    </w:rPr>
                  </w:rPrChange>
                </w:rPr>
                <w:t>e.g.,</w:t>
              </w:r>
            </w:ins>
            <w:r w:rsidRPr="000525E7">
              <w:rPr>
                <w:sz w:val="16"/>
                <w:lang w:val="en-US"/>
                <w:rPrChange w:id="2224" w:author="USER" w:date="2020-12-29T17:00:00Z">
                  <w:rPr>
                    <w:lang w:val="en-US"/>
                  </w:rPr>
                </w:rPrChange>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511D2C0E" w:rsidR="0087094F" w:rsidRPr="000525E7" w:rsidRDefault="0087094F" w:rsidP="0087094F">
            <w:pPr>
              <w:pStyle w:val="TAL"/>
              <w:rPr>
                <w:sz w:val="16"/>
                <w:lang w:val="en-US"/>
                <w:rPrChange w:id="2225" w:author="USER" w:date="2020-12-29T17:00:00Z">
                  <w:rPr>
                    <w:lang w:val="en-US"/>
                  </w:rPr>
                </w:rPrChange>
              </w:rPr>
            </w:pPr>
            <w:r w:rsidRPr="000525E7">
              <w:rPr>
                <w:sz w:val="16"/>
                <w:lang w:val="en-US"/>
                <w:rPrChange w:id="2226" w:author="USER" w:date="2020-12-29T17:00:00Z">
                  <w:rPr>
                    <w:lang w:val="en-US"/>
                  </w:rPr>
                </w:rPrChange>
              </w:rPr>
              <w:t>"Live" Uplink Streaming (</w:t>
            </w:r>
            <w:del w:id="2227" w:author="Joseph Levy" w:date="2020-12-18T14:10:00Z">
              <w:r w:rsidRPr="000525E7" w:rsidDel="006E38F1">
                <w:rPr>
                  <w:sz w:val="16"/>
                  <w:lang w:val="en-US"/>
                  <w:rPrChange w:id="2228" w:author="USER" w:date="2020-12-29T17:00:00Z">
                    <w:rPr>
                      <w:lang w:val="en-US"/>
                    </w:rPr>
                  </w:rPrChange>
                </w:rPr>
                <w:delText>e.g.</w:delText>
              </w:r>
            </w:del>
            <w:ins w:id="2229" w:author="Joseph Levy" w:date="2020-12-18T14:10:00Z">
              <w:r w:rsidR="006E38F1" w:rsidRPr="000525E7">
                <w:rPr>
                  <w:sz w:val="16"/>
                  <w:lang w:val="en-US"/>
                  <w:rPrChange w:id="2230" w:author="USER" w:date="2020-12-29T17:00:00Z">
                    <w:rPr>
                      <w:lang w:val="en-US"/>
                    </w:rPr>
                  </w:rPrChange>
                </w:rPr>
                <w:t>e.g.,</w:t>
              </w:r>
            </w:ins>
            <w:r w:rsidRPr="000525E7">
              <w:rPr>
                <w:sz w:val="16"/>
                <w:lang w:val="en-US"/>
                <w:rPrChange w:id="2231" w:author="USER" w:date="2020-12-29T17:00:00Z">
                  <w:rPr>
                    <w:lang w:val="en-US"/>
                  </w:rPr>
                </w:rPrChange>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7A346632" w:rsidR="0087094F" w:rsidRPr="000525E7" w:rsidRDefault="0087094F" w:rsidP="0087094F">
            <w:pPr>
              <w:pStyle w:val="TAL"/>
              <w:rPr>
                <w:sz w:val="16"/>
                <w:lang w:val="en-US"/>
                <w:rPrChange w:id="2232" w:author="USER" w:date="2020-12-29T17:00:00Z">
                  <w:rPr>
                    <w:lang w:val="en-US"/>
                  </w:rPr>
                </w:rPrChange>
              </w:rPr>
            </w:pPr>
            <w:r w:rsidRPr="000525E7">
              <w:rPr>
                <w:sz w:val="16"/>
                <w:lang w:val="en-US"/>
                <w:rPrChange w:id="2233" w:author="USER" w:date="2020-12-29T17:00:00Z">
                  <w:rPr>
                    <w:lang w:val="en-US"/>
                  </w:rPr>
                </w:rPrChange>
              </w:rPr>
              <w:t>"Live" Uplink Streaming (</w:t>
            </w:r>
            <w:del w:id="2234" w:author="Joseph Levy" w:date="2020-12-18T14:10:00Z">
              <w:r w:rsidRPr="000525E7" w:rsidDel="006E38F1">
                <w:rPr>
                  <w:sz w:val="16"/>
                  <w:lang w:val="en-US"/>
                  <w:rPrChange w:id="2235" w:author="USER" w:date="2020-12-29T17:00:00Z">
                    <w:rPr>
                      <w:lang w:val="en-US"/>
                    </w:rPr>
                  </w:rPrChange>
                </w:rPr>
                <w:delText>e.g.</w:delText>
              </w:r>
            </w:del>
            <w:ins w:id="2236" w:author="Joseph Levy" w:date="2020-12-18T14:10:00Z">
              <w:r w:rsidR="006E38F1" w:rsidRPr="000525E7">
                <w:rPr>
                  <w:sz w:val="16"/>
                  <w:lang w:val="en-US"/>
                  <w:rPrChange w:id="2237" w:author="USER" w:date="2020-12-29T17:00:00Z">
                    <w:rPr>
                      <w:lang w:val="en-US"/>
                    </w:rPr>
                  </w:rPrChange>
                </w:rPr>
                <w:t>e.g.,</w:t>
              </w:r>
            </w:ins>
            <w:r w:rsidRPr="000525E7">
              <w:rPr>
                <w:sz w:val="16"/>
                <w:lang w:val="en-US"/>
                <w:rPrChange w:id="2238" w:author="USER" w:date="2020-12-29T17:00:00Z">
                  <w:rPr>
                    <w:lang w:val="en-US"/>
                  </w:rPr>
                </w:rPrChange>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7850A011" w:rsidR="0087094F" w:rsidRPr="000525E7" w:rsidRDefault="0087094F" w:rsidP="0087094F">
            <w:pPr>
              <w:pStyle w:val="TAL"/>
              <w:rPr>
                <w:sz w:val="16"/>
                <w:lang w:val="en-US"/>
                <w:rPrChange w:id="2239" w:author="USER" w:date="2020-12-29T17:00:00Z">
                  <w:rPr>
                    <w:lang w:val="en-US"/>
                  </w:rPr>
                </w:rPrChange>
              </w:rPr>
            </w:pPr>
            <w:r w:rsidRPr="000525E7">
              <w:rPr>
                <w:sz w:val="16"/>
                <w:lang w:val="en-US"/>
                <w:rPrChange w:id="2240" w:author="USER" w:date="2020-12-29T17:00:00Z">
                  <w:rPr>
                    <w:lang w:val="en-US"/>
                  </w:rPr>
                </w:rPrChange>
              </w:rPr>
              <w:t>"Live" Uplink Streaming (</w:t>
            </w:r>
            <w:del w:id="2241" w:author="Joseph Levy" w:date="2020-12-18T14:10:00Z">
              <w:r w:rsidRPr="000525E7" w:rsidDel="006E38F1">
                <w:rPr>
                  <w:sz w:val="16"/>
                  <w:lang w:val="en-US"/>
                  <w:rPrChange w:id="2242" w:author="USER" w:date="2020-12-29T17:00:00Z">
                    <w:rPr>
                      <w:lang w:val="en-US"/>
                    </w:rPr>
                  </w:rPrChange>
                </w:rPr>
                <w:delText>e.g.</w:delText>
              </w:r>
            </w:del>
            <w:ins w:id="2243" w:author="Joseph Levy" w:date="2020-12-18T14:10:00Z">
              <w:r w:rsidR="006E38F1" w:rsidRPr="000525E7">
                <w:rPr>
                  <w:sz w:val="16"/>
                  <w:lang w:val="en-US"/>
                  <w:rPrChange w:id="2244" w:author="USER" w:date="2020-12-29T17:00:00Z">
                    <w:rPr>
                      <w:lang w:val="en-US"/>
                    </w:rPr>
                  </w:rPrChange>
                </w:rPr>
                <w:t>e.g.,</w:t>
              </w:r>
            </w:ins>
            <w:r w:rsidRPr="000525E7">
              <w:rPr>
                <w:sz w:val="16"/>
                <w:lang w:val="en-US"/>
                <w:rPrChange w:id="2245" w:author="USER" w:date="2020-12-29T17:00:00Z">
                  <w:rPr>
                    <w:lang w:val="en-US"/>
                  </w:rPr>
                </w:rPrChange>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0895AFF8" w:rsidR="0087094F" w:rsidRPr="000525E7" w:rsidRDefault="0087094F" w:rsidP="0087094F">
            <w:pPr>
              <w:pStyle w:val="TAL"/>
              <w:rPr>
                <w:sz w:val="16"/>
                <w:lang w:val="en-US"/>
                <w:rPrChange w:id="2246" w:author="USER" w:date="2020-12-29T17:00:00Z">
                  <w:rPr>
                    <w:lang w:val="en-US"/>
                  </w:rPr>
                </w:rPrChange>
              </w:rPr>
            </w:pPr>
            <w:r w:rsidRPr="000525E7">
              <w:rPr>
                <w:sz w:val="16"/>
                <w:lang w:val="en-US"/>
                <w:rPrChange w:id="2247" w:author="USER" w:date="2020-12-29T17:00:00Z">
                  <w:rPr>
                    <w:lang w:val="en-US"/>
                  </w:rPr>
                </w:rPrChange>
              </w:rPr>
              <w:t>"Live" Uplink Streaming (</w:t>
            </w:r>
            <w:del w:id="2248" w:author="Joseph Levy" w:date="2020-12-18T14:10:00Z">
              <w:r w:rsidRPr="000525E7" w:rsidDel="006E38F1">
                <w:rPr>
                  <w:sz w:val="16"/>
                  <w:lang w:val="en-US"/>
                  <w:rPrChange w:id="2249" w:author="USER" w:date="2020-12-29T17:00:00Z">
                    <w:rPr>
                      <w:lang w:val="en-US"/>
                    </w:rPr>
                  </w:rPrChange>
                </w:rPr>
                <w:delText>e.g.</w:delText>
              </w:r>
            </w:del>
            <w:ins w:id="2250" w:author="Joseph Levy" w:date="2020-12-18T14:10:00Z">
              <w:r w:rsidR="006E38F1" w:rsidRPr="000525E7">
                <w:rPr>
                  <w:sz w:val="16"/>
                  <w:lang w:val="en-US"/>
                  <w:rPrChange w:id="2251" w:author="USER" w:date="2020-12-29T17:00:00Z">
                    <w:rPr>
                      <w:lang w:val="en-US"/>
                    </w:rPr>
                  </w:rPrChange>
                </w:rPr>
                <w:t>e.g.,</w:t>
              </w:r>
            </w:ins>
            <w:r w:rsidRPr="000525E7">
              <w:rPr>
                <w:sz w:val="16"/>
                <w:lang w:val="en-US"/>
                <w:rPrChange w:id="2252" w:author="USER" w:date="2020-12-29T17:00:00Z">
                  <w:rPr>
                    <w:lang w:val="en-US"/>
                  </w:rPr>
                </w:rPrChange>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0525E7" w:rsidRDefault="0087094F" w:rsidP="00B02D8C">
            <w:pPr>
              <w:pStyle w:val="TAL"/>
              <w:rPr>
                <w:sz w:val="16"/>
                <w:lang w:val="en-US"/>
                <w:rPrChange w:id="2253" w:author="USER" w:date="2020-12-29T17:00:00Z">
                  <w:rPr>
                    <w:lang w:val="en-US"/>
                  </w:rPr>
                </w:rPrChange>
              </w:rPr>
            </w:pPr>
            <w:r w:rsidRPr="000525E7">
              <w:rPr>
                <w:sz w:val="16"/>
                <w:lang w:val="en-US"/>
                <w:rPrChange w:id="2254" w:author="USER" w:date="2020-12-29T17:00:00Z">
                  <w:rPr>
                    <w:lang w:val="en-US"/>
                  </w:rPr>
                </w:rPrChange>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0525E7" w:rsidRDefault="0087094F" w:rsidP="00B02D8C">
            <w:pPr>
              <w:pStyle w:val="TAL"/>
              <w:rPr>
                <w:sz w:val="16"/>
                <w:lang w:val="en-US"/>
                <w:rPrChange w:id="2255" w:author="USER" w:date="2020-12-29T17:00:00Z">
                  <w:rPr>
                    <w:lang w:val="en-US"/>
                  </w:rPr>
                </w:rPrChange>
              </w:rPr>
            </w:pPr>
            <w:r w:rsidRPr="000525E7">
              <w:rPr>
                <w:sz w:val="16"/>
                <w:lang w:val="en-US"/>
                <w:rPrChange w:id="2256" w:author="USER" w:date="2020-12-29T17:00:00Z">
                  <w:rPr>
                    <w:lang w:val="en-US"/>
                  </w:rPr>
                </w:rPrChange>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0525E7" w:rsidRDefault="0087094F" w:rsidP="00B02D8C">
            <w:pPr>
              <w:pStyle w:val="TAL"/>
              <w:rPr>
                <w:sz w:val="16"/>
                <w:lang w:val="en-US"/>
                <w:rPrChange w:id="2257" w:author="USER" w:date="2020-12-29T17:00:00Z">
                  <w:rPr>
                    <w:lang w:val="en-US"/>
                  </w:rPr>
                </w:rPrChange>
              </w:rPr>
            </w:pPr>
            <w:r w:rsidRPr="000525E7">
              <w:rPr>
                <w:sz w:val="16"/>
                <w:lang w:val="en-US"/>
                <w:rPrChange w:id="2258" w:author="USER" w:date="2020-12-29T17:00:00Z">
                  <w:rPr>
                    <w:lang w:val="en-US"/>
                  </w:rPr>
                </w:rPrChange>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0525E7" w:rsidRDefault="0087094F" w:rsidP="0087094F">
            <w:pPr>
              <w:pStyle w:val="TAL"/>
              <w:rPr>
                <w:sz w:val="16"/>
                <w:lang w:val="en-US"/>
                <w:rPrChange w:id="2259" w:author="USER" w:date="2020-12-29T17:00:00Z">
                  <w:rPr>
                    <w:lang w:val="en-US"/>
                  </w:rPr>
                </w:rPrChange>
              </w:rPr>
            </w:pPr>
            <w:r w:rsidRPr="000525E7">
              <w:rPr>
                <w:sz w:val="16"/>
                <w:lang w:val="en-US"/>
                <w:rPrChange w:id="2260" w:author="USER" w:date="2020-12-29T17:00:00Z">
                  <w:rPr>
                    <w:lang w:val="en-US"/>
                  </w:rPr>
                </w:rPrChange>
              </w:rPr>
              <w:t>Electricity Distribution- high voltage</w:t>
            </w:r>
            <w:r w:rsidRPr="000525E7" w:rsidDel="00975135">
              <w:rPr>
                <w:sz w:val="16"/>
                <w:lang w:val="en-US"/>
                <w:rPrChange w:id="2261" w:author="USER" w:date="2020-12-29T17:00:00Z">
                  <w:rPr>
                    <w:lang w:val="en-US"/>
                  </w:rPr>
                </w:rPrChange>
              </w:rPr>
              <w:t xml:space="preserve"> </w:t>
            </w:r>
            <w:r w:rsidRPr="000525E7">
              <w:rPr>
                <w:sz w:val="16"/>
                <w:lang w:val="en-US"/>
                <w:rPrChange w:id="2262" w:author="USER" w:date="2020-12-29T17:00:00Z">
                  <w:rPr>
                    <w:lang w:val="en-US"/>
                  </w:rPr>
                </w:rPrChange>
              </w:rPr>
              <w:t>(see TS 22.261 [x])</w:t>
            </w:r>
          </w:p>
        </w:tc>
      </w:tr>
    </w:tbl>
    <w:p w14:paraId="7EAF58A4" w14:textId="030CF1D0" w:rsidR="0099321A" w:rsidRPr="00897E61" w:rsidRDefault="0099321A" w:rsidP="00E90356">
      <w:pPr>
        <w:pStyle w:val="a0"/>
        <w:ind w:left="0" w:hanging="426"/>
        <w:rPr>
          <w:lang w:val="en-US" w:eastAsia="ko-KR"/>
        </w:rPr>
      </w:pPr>
    </w:p>
    <w:p w14:paraId="7F6D1045" w14:textId="29F2A8AC" w:rsidR="00D46515" w:rsidRPr="00140D2B" w:rsidRDefault="00D46515" w:rsidP="00446ED2">
      <w:pPr>
        <w:jc w:val="both"/>
        <w:rPr>
          <w:lang w:val="en-US" w:eastAsia="zh-CN"/>
        </w:rPr>
      </w:pPr>
      <w:r w:rsidRPr="00A96B1B">
        <w:rPr>
          <w:lang w:val="en-US" w:eastAsia="zh-CN"/>
        </w:rPr>
        <w:lastRenderedPageBreak/>
        <w:t xml:space="preserve">The </w:t>
      </w:r>
      <w:ins w:id="2263" w:author="Joseph Levy" w:date="2020-12-15T00:02:00Z">
        <w:r w:rsidR="00471CFD" w:rsidRPr="00140D2B">
          <w:rPr>
            <w:lang w:val="en-US" w:eastAsia="ko-KR"/>
          </w:rPr>
          <w:t>Session Management Function</w:t>
        </w:r>
        <w:r w:rsidR="00471CFD" w:rsidRPr="00140D2B">
          <w:rPr>
            <w:lang w:val="en-US" w:eastAsia="zh-CN"/>
          </w:rPr>
          <w:t xml:space="preserve"> (</w:t>
        </w:r>
      </w:ins>
      <w:r w:rsidRPr="00140D2B">
        <w:rPr>
          <w:lang w:val="en-US" w:eastAsia="zh-CN"/>
        </w:rPr>
        <w:t>SMF</w:t>
      </w:r>
      <w:ins w:id="2264" w:author="Joseph Levy" w:date="2020-12-15T00:02:00Z">
        <w:r w:rsidR="00471CFD" w:rsidRPr="00140D2B">
          <w:rPr>
            <w:lang w:val="en-US" w:eastAsia="zh-CN"/>
          </w:rPr>
          <w:t>)</w:t>
        </w:r>
      </w:ins>
      <w:r w:rsidRPr="00140D2B">
        <w:rPr>
          <w:lang w:val="en-US" w:eastAsia="zh-CN"/>
        </w:rPr>
        <w:t xml:space="preserve"> assigns QoS profile to AN </w:t>
      </w:r>
      <w:proofErr w:type="gramStart"/>
      <w:r w:rsidRPr="00140D2B">
        <w:rPr>
          <w:lang w:val="en-US" w:eastAsia="zh-CN"/>
        </w:rPr>
        <w:t>in WLAN</w:t>
      </w:r>
      <w:proofErr w:type="gramEnd"/>
      <w:r w:rsidRPr="00140D2B">
        <w:rPr>
          <w:lang w:val="en-US" w:eastAsia="zh-CN"/>
        </w:rPr>
        <w:t xml:space="preserve">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del w:id="2265" w:author="Graham Smith" w:date="2020-12-15T15:48:00Z">
        <w:r w:rsidRPr="00140D2B">
          <w:rPr>
            <w:lang w:val="en-US" w:eastAsia="zh-CN"/>
          </w:rPr>
          <w:delText xml:space="preserve">And </w:delText>
        </w:r>
        <w:r w:rsidRPr="00140D2B" w:rsidDel="00A10D06">
          <w:rPr>
            <w:lang w:val="en-US" w:eastAsia="zh-CN"/>
          </w:rPr>
          <w:delText>t</w:delText>
        </w:r>
      </w:del>
      <w:ins w:id="2266" w:author="Graham Smith" w:date="2020-12-15T15:48:00Z">
        <w:r w:rsidR="00A10D06" w:rsidRPr="00140D2B">
          <w:rPr>
            <w:lang w:val="en-US" w:eastAsia="zh-CN"/>
          </w:rPr>
          <w:t>T</w:t>
        </w:r>
      </w:ins>
      <w:ins w:id="2267" w:author="Graham Smith" w:date="2020-12-18T13:40:00Z">
        <w:r w:rsidRPr="00140D2B">
          <w:rPr>
            <w:lang w:val="en-US" w:eastAsia="zh-CN"/>
          </w:rPr>
          <w:t>he</w:t>
        </w:r>
      </w:ins>
      <w:del w:id="2268" w:author="Graham Smith" w:date="2020-12-18T13:40:00Z">
        <w:r w:rsidRPr="00140D2B">
          <w:rPr>
            <w:lang w:val="en-US" w:eastAsia="zh-CN"/>
          </w:rPr>
          <w:delText>the</w:delText>
        </w:r>
      </w:del>
      <w:r w:rsidRPr="00140D2B">
        <w:rPr>
          <w:lang w:val="en-US" w:eastAsia="zh-CN"/>
        </w:rPr>
        <w:t xml:space="preserve"> QoS flow is then mapped to AN </w:t>
      </w:r>
      <w:proofErr w:type="gramStart"/>
      <w:r w:rsidRPr="00140D2B">
        <w:rPr>
          <w:lang w:val="en-US" w:eastAsia="zh-CN"/>
        </w:rPr>
        <w:t>resources</w:t>
      </w:r>
      <w:proofErr w:type="gramEnd"/>
      <w:r w:rsidRPr="00140D2B">
        <w:rPr>
          <w:lang w:val="en-US" w:eastAsia="zh-CN"/>
        </w:rPr>
        <w:t xml:space="preserve"> for the assigned QFI</w:t>
      </w:r>
      <w:ins w:id="2269" w:author="USER" w:date="2020-12-29T17:01:00Z">
        <w:r w:rsidR="000525E7">
          <w:rPr>
            <w:lang w:val="en-US" w:eastAsia="zh-CN"/>
          </w:rPr>
          <w:t xml:space="preserve"> </w:t>
        </w:r>
      </w:ins>
      <w:ins w:id="2270" w:author="USER" w:date="2020-12-29T17:00:00Z">
        <w:r w:rsidR="000525E7">
          <w:rPr>
            <w:lang w:val="en-US" w:eastAsia="zh-CN"/>
          </w:rPr>
          <w:t>(</w:t>
        </w:r>
      </w:ins>
      <w:ins w:id="2271" w:author="USER" w:date="2020-12-29T21:29:00Z">
        <w:r w:rsidR="006A2FF5">
          <w:rPr>
            <w:lang w:val="en-US" w:eastAsia="ko-KR"/>
          </w:rPr>
          <w:t>s</w:t>
        </w:r>
      </w:ins>
      <w:ins w:id="2272" w:author="USER" w:date="2020-12-29T17:01:00Z">
        <w:r w:rsidR="000525E7">
          <w:rPr>
            <w:lang w:val="en-US" w:eastAsia="ko-KR"/>
          </w:rPr>
          <w:t xml:space="preserve">ee </w:t>
        </w:r>
      </w:ins>
      <w:del w:id="2273" w:author="USER" w:date="2020-12-29T17:00:00Z">
        <w:r w:rsidRPr="00140D2B" w:rsidDel="000525E7">
          <w:rPr>
            <w:lang w:val="en-US" w:eastAsia="zh-CN"/>
          </w:rPr>
          <w:delText>.</w:delText>
        </w:r>
      </w:del>
      <w:ins w:id="2274" w:author="USER" w:date="2020-12-29T09:38:00Z">
        <w:r w:rsidR="00A136B6">
          <w:rPr>
            <w:lang w:val="en-US" w:eastAsia="zh-CN"/>
          </w:rPr>
          <w:t>Figure 11</w:t>
        </w:r>
      </w:ins>
      <w:ins w:id="2275" w:author="USER" w:date="2020-12-29T17:01:00Z">
        <w:r w:rsidR="000525E7">
          <w:rPr>
            <w:lang w:val="en-US" w:eastAsia="zh-CN"/>
          </w:rPr>
          <w:t>).</w:t>
        </w:r>
        <w:r w:rsidR="000525E7" w:rsidRPr="00140D2B">
          <w:rPr>
            <w:lang w:val="en-US" w:eastAsia="zh-CN"/>
          </w:rPr>
          <w:t xml:space="preserve"> </w:t>
        </w:r>
      </w:ins>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pt;height:3in" o:ole="">
            <v:imagedata r:id="rId30" o:title=""/>
          </v:shape>
          <o:OLEObject Type="Embed" ProgID="Word.Picture.8" ShapeID="_x0000_i1025" DrawAspect="Content" ObjectID="_1671002808" r:id="rId31"/>
        </w:object>
      </w:r>
    </w:p>
    <w:p w14:paraId="5CF1EEB6" w14:textId="0CA33333" w:rsidR="00D46515" w:rsidRPr="00140D2B" w:rsidDel="004804D1" w:rsidRDefault="00D46515">
      <w:pPr>
        <w:spacing w:before="120"/>
        <w:jc w:val="both"/>
        <w:rPr>
          <w:del w:id="2276" w:author="Joseph Levy" w:date="2020-12-18T15:01:00Z"/>
          <w:lang w:val="en-US" w:eastAsia="ko-KR"/>
        </w:rPr>
        <w:pPrChange w:id="2277" w:author="USER" w:date="2020-12-31T11:43:00Z">
          <w:pPr>
            <w:jc w:val="both"/>
          </w:pPr>
        </w:pPrChange>
      </w:pPr>
    </w:p>
    <w:p w14:paraId="485FAFBB" w14:textId="567F85F8" w:rsidR="00D46515" w:rsidRDefault="00297612">
      <w:pPr>
        <w:pStyle w:val="af3"/>
        <w:spacing w:before="120" w:after="0"/>
        <w:rPr>
          <w:ins w:id="2278" w:author="USER" w:date="2020-12-29T09:37:00Z"/>
          <w:lang w:val="en-US"/>
        </w:rPr>
        <w:pPrChange w:id="2279" w:author="USER" w:date="2020-12-31T11:43:00Z">
          <w:pPr>
            <w:pStyle w:val="af3"/>
          </w:pPr>
        </w:pPrChange>
      </w:pPr>
      <w:bookmarkStart w:id="2280" w:name="_Toc60303516"/>
      <w:ins w:id="2281" w:author="Stephen McCann" w:date="2020-12-16T12:34:00Z">
        <w:r w:rsidRPr="00F577F5">
          <w:rPr>
            <w:lang w:val="en-US"/>
          </w:rPr>
          <w:t xml:space="preserve">Figure </w:t>
        </w:r>
      </w:ins>
      <w:del w:id="2282" w:author="Graham Smith" w:date="2020-12-15T15:48:00Z">
        <w:r w:rsidR="00D46515" w:rsidRPr="00140D2B" w:rsidDel="00A10D06">
          <w:rPr>
            <w:lang w:val="en-US" w:eastAsia="ko-KR"/>
          </w:rPr>
          <w:delText>1</w:delText>
        </w:r>
        <w:r w:rsidR="00B719A9" w:rsidRPr="00140D2B" w:rsidDel="00A10D06">
          <w:rPr>
            <w:lang w:val="en-US" w:eastAsia="ko-KR"/>
          </w:rPr>
          <w:delText>2</w:delText>
        </w:r>
      </w:del>
      <w:ins w:id="2283" w:author="Graham Smith" w:date="2020-12-15T15:48:00Z">
        <w:del w:id="2284" w:author="Joseph Levy" w:date="2020-12-18T14:50:00Z">
          <w:r w:rsidR="00A10D06" w:rsidRPr="00140D2B" w:rsidDel="004A3F81">
            <w:rPr>
              <w:lang w:val="en-US" w:eastAsia="ko-KR"/>
            </w:rPr>
            <w:delText>11</w:delText>
          </w:r>
        </w:del>
      </w:ins>
      <w:ins w:id="2285" w:author="Graham Smith" w:date="2020-12-18T13:40:00Z">
        <w:del w:id="2286" w:author="Joseph Levy" w:date="2020-12-18T14:50:00Z">
          <w:r w:rsidR="00D46515" w:rsidRPr="00140D2B" w:rsidDel="002C406D">
            <w:rPr>
              <w:lang w:val="en-US" w:eastAsia="ko-KR"/>
            </w:rPr>
            <w:delText>.</w:delText>
          </w:r>
        </w:del>
      </w:ins>
      <w:ins w:id="2287" w:author="Stephen McCann" w:date="2020-12-16T12:34:00Z">
        <w:r w:rsidRPr="00140D2B">
          <w:rPr>
            <w:lang w:val="en-US"/>
            <w:rPrChange w:id="2288" w:author="Joseph Levy" w:date="2020-12-18T13:51:00Z">
              <w:rPr/>
            </w:rPrChange>
          </w:rPr>
          <w:fldChar w:fldCharType="begin"/>
        </w:r>
        <w:r w:rsidRPr="00140D2B">
          <w:rPr>
            <w:lang w:val="en-US"/>
            <w:rPrChange w:id="2289" w:author="Joseph Levy" w:date="2020-12-18T13:51:00Z">
              <w:rPr/>
            </w:rPrChange>
          </w:rPr>
          <w:instrText xml:space="preserve"> SEQ Figure \* ARABIC </w:instrText>
        </w:r>
      </w:ins>
      <w:r w:rsidRPr="00140D2B">
        <w:rPr>
          <w:lang w:val="en-US"/>
          <w:rPrChange w:id="2290" w:author="Joseph Levy" w:date="2020-12-18T13:51:00Z">
            <w:rPr/>
          </w:rPrChange>
        </w:rPr>
        <w:fldChar w:fldCharType="separate"/>
      </w:r>
      <w:ins w:id="2291" w:author="USER" w:date="2020-12-29T16:00:00Z">
        <w:r w:rsidR="00DF0EA2">
          <w:rPr>
            <w:noProof/>
            <w:lang w:val="en-US"/>
          </w:rPr>
          <w:t>11</w:t>
        </w:r>
      </w:ins>
      <w:ins w:id="2292" w:author="Stephen McCann" w:date="2020-12-16T12:44:00Z">
        <w:del w:id="2293" w:author="USER" w:date="2020-12-29T16:00:00Z">
          <w:r w:rsidR="007A65D6" w:rsidRPr="00140D2B" w:rsidDel="00DF0EA2">
            <w:rPr>
              <w:noProof/>
              <w:lang w:val="en-US"/>
              <w:rPrChange w:id="2294" w:author="Joseph Levy" w:date="2020-12-18T13:51:00Z">
                <w:rPr>
                  <w:noProof/>
                </w:rPr>
              </w:rPrChange>
            </w:rPr>
            <w:delText>11</w:delText>
          </w:r>
        </w:del>
      </w:ins>
      <w:ins w:id="2295" w:author="Stephen McCann" w:date="2020-12-16T12:34:00Z">
        <w:r w:rsidRPr="00140D2B">
          <w:rPr>
            <w:lang w:val="en-US"/>
            <w:rPrChange w:id="2296" w:author="Joseph Levy" w:date="2020-12-18T13:51:00Z">
              <w:rPr/>
            </w:rPrChange>
          </w:rPr>
          <w:fldChar w:fldCharType="end"/>
        </w:r>
      </w:ins>
      <w:ins w:id="2297" w:author="Stephen McCann" w:date="2020-12-16T12:35:00Z">
        <w:r w:rsidRPr="00897E61">
          <w:rPr>
            <w:lang w:val="en-US" w:eastAsia="ko-KR"/>
          </w:rPr>
          <w:t xml:space="preserve">. </w:t>
        </w:r>
      </w:ins>
      <w:del w:id="2298" w:author="Stephen McCann" w:date="2020-12-16T12:35:00Z">
        <w:r w:rsidR="00D46515" w:rsidRPr="00F577F5" w:rsidDel="00297612">
          <w:rPr>
            <w:lang w:val="en-US" w:eastAsia="ko-KR"/>
          </w:rPr>
          <w:delText>Figure 1</w:delText>
        </w:r>
      </w:del>
      <w:del w:id="2299" w:author="Stephen McCann" w:date="2020-12-16T12:12:00Z">
        <w:r w:rsidR="00B719A9" w:rsidRPr="00F577F5" w:rsidDel="00404E7D">
          <w:rPr>
            <w:lang w:val="en-US" w:eastAsia="ko-KR"/>
          </w:rPr>
          <w:delText>2</w:delText>
        </w:r>
      </w:del>
      <w:del w:id="2300" w:author="Stephen McCann" w:date="2020-12-16T12:35:00Z">
        <w:r w:rsidR="00D46515" w:rsidRPr="00F577F5" w:rsidDel="00297612">
          <w:rPr>
            <w:lang w:val="en-US" w:eastAsia="ko-KR"/>
          </w:rPr>
          <w:delText>.</w:delText>
        </w:r>
        <w:r w:rsidR="00D46515" w:rsidRPr="00B658F3" w:rsidDel="00297612">
          <w:rPr>
            <w:lang w:val="en-US"/>
          </w:rPr>
          <w:delText xml:space="preserve"> </w:delText>
        </w:r>
      </w:del>
      <w:r w:rsidR="00D46515" w:rsidRPr="00B658F3">
        <w:rPr>
          <w:lang w:val="en-US"/>
        </w:rPr>
        <w:t xml:space="preserve">QoS flows and mapping to AN </w:t>
      </w:r>
      <w:proofErr w:type="gramStart"/>
      <w:r w:rsidR="00D46515" w:rsidRPr="00B658F3">
        <w:rPr>
          <w:lang w:val="en-US"/>
        </w:rPr>
        <w:t>resources</w:t>
      </w:r>
      <w:proofErr w:type="gramEnd"/>
      <w:r w:rsidR="00D46515" w:rsidRPr="00B658F3">
        <w:rPr>
          <w:lang w:val="en-US"/>
        </w:rPr>
        <w:t xml:space="preserve"> in user plane (3GPP TS 23.501)</w:t>
      </w:r>
      <w:bookmarkEnd w:id="2280"/>
    </w:p>
    <w:p w14:paraId="56657C78" w14:textId="77777777" w:rsidR="00A136B6" w:rsidRPr="00A136B6" w:rsidRDefault="00A136B6">
      <w:pPr>
        <w:rPr>
          <w:lang w:val="en-US"/>
        </w:rPr>
        <w:pPrChange w:id="2301" w:author="USER" w:date="2020-12-29T09:37:00Z">
          <w:pPr>
            <w:pStyle w:val="TF"/>
          </w:pPr>
        </w:pPrChange>
      </w:pPr>
    </w:p>
    <w:p w14:paraId="2F6D1FB3" w14:textId="2BA86F2A" w:rsidR="00070F59" w:rsidRPr="00F577F5" w:rsidRDefault="00391368">
      <w:pPr>
        <w:pStyle w:val="2"/>
        <w:pPrChange w:id="2302" w:author="Stephen McCann" w:date="2020-12-18T13:40:00Z">
          <w:pPr>
            <w:pStyle w:val="a0"/>
            <w:numPr>
              <w:ilvl w:val="1"/>
              <w:numId w:val="67"/>
            </w:numPr>
            <w:ind w:left="360" w:hanging="360"/>
          </w:pPr>
        </w:pPrChange>
      </w:pPr>
      <w:ins w:id="2303" w:author="Stephen McCann" w:date="2020-12-16T12:22:00Z">
        <w:r w:rsidRPr="00F577F5">
          <w:t xml:space="preserve"> </w:t>
        </w:r>
      </w:ins>
      <w:bookmarkStart w:id="2304" w:name="_Toc60302507"/>
      <w:r w:rsidR="00070F59" w:rsidRPr="00F577F5">
        <w:t>ATSSS function support</w:t>
      </w:r>
      <w:bookmarkEnd w:id="2304"/>
    </w:p>
    <w:p w14:paraId="0865D0ED" w14:textId="77777777" w:rsidR="00070F59" w:rsidRPr="00140D2B" w:rsidRDefault="00070F59" w:rsidP="00070F59">
      <w:pPr>
        <w:rPr>
          <w:lang w:val="en-US" w:eastAsia="ko-KR"/>
        </w:rPr>
      </w:pPr>
    </w:p>
    <w:p w14:paraId="450CBEBB" w14:textId="7777777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ins w:id="2305" w:author="Graham Smith" w:date="2020-12-15T15:48:00Z">
        <w:r w:rsidR="00A10D06" w:rsidRPr="00140D2B">
          <w:rPr>
            <w:lang w:val="en-US" w:eastAsia="ko-KR"/>
          </w:rPr>
          <w:t xml:space="preserve">the </w:t>
        </w:r>
      </w:ins>
      <w:r w:rsidRPr="00140D2B">
        <w:rPr>
          <w:lang w:val="en-US" w:eastAsia="ko-KR"/>
        </w:rPr>
        <w:t xml:space="preserve">ATSSS function. In this subclause, </w:t>
      </w:r>
      <w:ins w:id="2306" w:author="Graham Smith" w:date="2020-12-15T15:49:00Z">
        <w:r w:rsidR="00A10D06" w:rsidRPr="00140D2B">
          <w:rPr>
            <w:lang w:val="en-US" w:eastAsia="ko-KR"/>
          </w:rPr>
          <w:t xml:space="preserve">in the loosely coupled interworking model, </w:t>
        </w:r>
      </w:ins>
      <w:r w:rsidRPr="00140D2B">
        <w:rPr>
          <w:lang w:val="en-US" w:eastAsia="ko-KR"/>
        </w:rPr>
        <w:t xml:space="preserve">the terminal UE type is assumed to support </w:t>
      </w:r>
      <w:ins w:id="2307" w:author="Graham Smith" w:date="2020-12-15T15:49:00Z">
        <w:r w:rsidR="00A10D06" w:rsidRPr="00140D2B">
          <w:rPr>
            <w:lang w:val="en-US" w:eastAsia="ko-KR"/>
          </w:rPr>
          <w:t xml:space="preserve">the </w:t>
        </w:r>
      </w:ins>
      <w:r w:rsidRPr="00140D2B">
        <w:rPr>
          <w:lang w:val="en-US" w:eastAsia="ko-KR"/>
        </w:rPr>
        <w:t>ATSSS function</w:t>
      </w:r>
      <w:del w:id="2308" w:author="Graham Smith" w:date="2020-12-15T15:49:00Z">
        <w:r w:rsidRPr="00140D2B">
          <w:rPr>
            <w:lang w:val="en-US" w:eastAsia="ko-KR"/>
          </w:rPr>
          <w:delText xml:space="preserve"> in the loosely coupled interworking model</w:delText>
        </w:r>
      </w:del>
      <w:r w:rsidRPr="00140D2B">
        <w:rPr>
          <w:lang w:val="en-US" w:eastAsia="ko-KR"/>
        </w:rPr>
        <w:t xml:space="preserve">. </w:t>
      </w:r>
    </w:p>
    <w:p w14:paraId="14FDF356" w14:textId="77777777" w:rsidR="00070F59" w:rsidRPr="00140D2B" w:rsidRDefault="00070F59" w:rsidP="00070F59">
      <w:pPr>
        <w:pStyle w:val="a0"/>
        <w:ind w:left="0"/>
        <w:rPr>
          <w:lang w:val="en-US" w:eastAsia="ko-KR"/>
        </w:rPr>
      </w:pPr>
    </w:p>
    <w:p w14:paraId="4D54F8D5" w14:textId="30AD39F6" w:rsidR="006A2FF5" w:rsidRPr="00C971DB" w:rsidRDefault="00070F59">
      <w:pPr>
        <w:pStyle w:val="a0"/>
        <w:numPr>
          <w:ilvl w:val="0"/>
          <w:numId w:val="29"/>
        </w:numPr>
        <w:ind w:left="709" w:hanging="283"/>
        <w:rPr>
          <w:lang w:val="en-US" w:eastAsia="ko-KR"/>
        </w:rPr>
      </w:pPr>
      <w:r w:rsidRPr="00140D2B">
        <w:rPr>
          <w:lang w:val="en-US" w:eastAsia="ko-KR"/>
        </w:rPr>
        <w:t>3GPP supports ATSSS between 3GPP and non-3GPP access networks</w:t>
      </w:r>
      <w:ins w:id="2309" w:author="USER" w:date="2020-12-29T21:29:00Z">
        <w:r w:rsidR="006A2FF5">
          <w:rPr>
            <w:lang w:val="en-US" w:eastAsia="ko-KR"/>
          </w:rPr>
          <w:t>.</w:t>
        </w:r>
      </w:ins>
    </w:p>
    <w:p w14:paraId="0854018C" w14:textId="5731F3FB" w:rsidR="00070F59" w:rsidRPr="00140D2B" w:rsidRDefault="00070F59" w:rsidP="00070F59">
      <w:pPr>
        <w:pStyle w:val="a0"/>
        <w:numPr>
          <w:ilvl w:val="0"/>
          <w:numId w:val="29"/>
        </w:numPr>
        <w:ind w:left="709" w:hanging="283"/>
        <w:rPr>
          <w:lang w:val="en-US" w:eastAsia="ko-KR"/>
        </w:rPr>
      </w:pPr>
      <w:r w:rsidRPr="00140D2B">
        <w:rPr>
          <w:lang w:val="en-US" w:eastAsia="ko-KR"/>
        </w:rPr>
        <w:t xml:space="preserve">ATSSS can enable traffic selection, switching and splitting between </w:t>
      </w:r>
      <w:ins w:id="2310" w:author="Joseph Levy" w:date="2020-12-14T23:56:00Z">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ins>
      <w:r w:rsidRPr="00140D2B">
        <w:rPr>
          <w:lang w:val="en-US" w:eastAsia="ko-KR"/>
        </w:rPr>
        <w:t>5G-AN</w:t>
      </w:r>
      <w:ins w:id="2311" w:author="Joseph Levy" w:date="2020-12-14T23:56:00Z">
        <w:r w:rsidR="00471CFD" w:rsidRPr="00140D2B">
          <w:rPr>
            <w:lang w:val="en-US" w:eastAsia="ko-KR"/>
          </w:rPr>
          <w:t>)</w:t>
        </w:r>
      </w:ins>
      <w:r w:rsidRPr="00140D2B">
        <w:rPr>
          <w:lang w:val="en-US" w:eastAsia="ko-KR"/>
        </w:rPr>
        <w:t xml:space="preserve"> and WLAN</w:t>
      </w:r>
      <w:ins w:id="2312" w:author="Joseph Levy" w:date="2020-12-14T23:58:00Z">
        <w:r w:rsidR="00471CFD" w:rsidRPr="00140D2B">
          <w:rPr>
            <w:lang w:val="en-US" w:eastAsia="ko-KR"/>
          </w:rPr>
          <w:t>,</w:t>
        </w:r>
      </w:ins>
      <w:ins w:id="2313" w:author="Joseph Levy" w:date="2020-12-14T23:57:00Z">
        <w:r w:rsidR="00471CFD" w:rsidRPr="00140D2B">
          <w:rPr>
            <w:lang w:val="en-US" w:eastAsia="ko-KR"/>
          </w:rPr>
          <w:t xml:space="preserve"> shown in </w:t>
        </w:r>
      </w:ins>
      <w:ins w:id="2314" w:author="Joseph Levy" w:date="2020-12-14T23:58:00Z">
        <w:r w:rsidR="00471CFD" w:rsidRPr="00140D2B">
          <w:rPr>
            <w:lang w:val="en-US" w:eastAsia="ko-KR"/>
          </w:rPr>
          <w:t>F</w:t>
        </w:r>
      </w:ins>
      <w:ins w:id="2315" w:author="Joseph Levy" w:date="2020-12-14T23:57:00Z">
        <w:r w:rsidR="00471CFD" w:rsidRPr="00140D2B">
          <w:rPr>
            <w:lang w:val="en-US" w:eastAsia="ko-KR"/>
          </w:rPr>
          <w:t>igure</w:t>
        </w:r>
      </w:ins>
      <w:ins w:id="2316" w:author="Joseph Levy" w:date="2020-12-14T23:58:00Z">
        <w:r w:rsidR="00471CFD" w:rsidRPr="00140D2B">
          <w:rPr>
            <w:lang w:val="en-US" w:eastAsia="ko-KR"/>
          </w:rPr>
          <w:t xml:space="preserve"> </w:t>
        </w:r>
      </w:ins>
      <w:del w:id="2317" w:author="Graham Smith" w:date="2020-12-15T15:50:00Z">
        <w:r w:rsidR="00471CFD" w:rsidRPr="00140D2B" w:rsidDel="00A10D06">
          <w:rPr>
            <w:lang w:val="en-US" w:eastAsia="ko-KR"/>
          </w:rPr>
          <w:delText xml:space="preserve">13 </w:delText>
        </w:r>
      </w:del>
      <w:ins w:id="2318" w:author="Graham Smith" w:date="2020-12-15T15:50:00Z">
        <w:r w:rsidR="00A10D06" w:rsidRPr="00140D2B">
          <w:rPr>
            <w:lang w:val="en-US" w:eastAsia="ko-KR"/>
          </w:rPr>
          <w:t>12</w:t>
        </w:r>
      </w:ins>
      <w:ins w:id="2319" w:author="Joseph Levy" w:date="2020-12-14T23:58:00Z">
        <w:del w:id="2320" w:author="USER" w:date="2020-12-29T09:38:00Z">
          <w:r w:rsidR="00471CFD" w:rsidRPr="00140D2B" w:rsidDel="00A136B6">
            <w:rPr>
              <w:lang w:val="en-US" w:eastAsia="ko-KR"/>
            </w:rPr>
            <w:delText>1</w:delText>
          </w:r>
        </w:del>
      </w:ins>
      <w:ins w:id="2321" w:author="Stephen McCann" w:date="2020-12-16T12:12:00Z">
        <w:del w:id="2322" w:author="USER" w:date="2020-12-29T09:38:00Z">
          <w:r w:rsidR="00404E7D" w:rsidRPr="00140D2B" w:rsidDel="00A136B6">
            <w:rPr>
              <w:lang w:val="en-US" w:eastAsia="ko-KR"/>
            </w:rPr>
            <w:delText>2</w:delText>
          </w:r>
        </w:del>
      </w:ins>
      <w:ins w:id="2323" w:author="Joseph Levy" w:date="2020-12-14T23:58:00Z">
        <w:del w:id="2324" w:author="Stephen McCann" w:date="2020-12-16T12:12:00Z">
          <w:r w:rsidR="00471CFD" w:rsidRPr="00140D2B" w:rsidDel="00404E7D">
            <w:rPr>
              <w:lang w:val="en-US" w:eastAsia="ko-KR"/>
            </w:rPr>
            <w:delText>3</w:delText>
          </w:r>
        </w:del>
      </w:ins>
      <w:ins w:id="2325" w:author="Joseph Levy" w:date="2020-12-14T23:57:00Z">
        <w:r w:rsidR="00471CFD" w:rsidRPr="00140D2B">
          <w:rPr>
            <w:lang w:val="en-US" w:eastAsia="ko-KR"/>
          </w:rPr>
          <w:t xml:space="preserve"> as 3</w:t>
        </w:r>
      </w:ins>
      <w:ins w:id="2326" w:author="Joseph Levy" w:date="2020-12-14T23:58:00Z">
        <w:r w:rsidR="00471CFD" w:rsidRPr="00140D2B">
          <w:rPr>
            <w:lang w:val="en-US" w:eastAsia="ko-KR"/>
          </w:rPr>
          <w:t>GPP access and non-3GPP Access, respectively</w:t>
        </w:r>
      </w:ins>
      <w:ins w:id="2327" w:author="USER" w:date="2020-12-29T21:29:00Z">
        <w:r w:rsidR="006A2FF5">
          <w:rPr>
            <w:lang w:val="en-US" w:eastAsia="ko-KR"/>
          </w:rPr>
          <w:t>.</w:t>
        </w:r>
      </w:ins>
    </w:p>
    <w:p w14:paraId="19CC1D52" w14:textId="77777777" w:rsidR="00070F59" w:rsidRPr="00140D2B" w:rsidRDefault="00070F59" w:rsidP="00070F59">
      <w:pPr>
        <w:pStyle w:val="a0"/>
        <w:ind w:left="0"/>
        <w:rPr>
          <w:lang w:val="en-US" w:eastAsia="ko-KR"/>
        </w:rPr>
      </w:pPr>
    </w:p>
    <w:p w14:paraId="468D94E0" w14:textId="77777777" w:rsidR="00070F59" w:rsidRPr="00897E61" w:rsidRDefault="00070F59" w:rsidP="00070F59">
      <w:pPr>
        <w:pStyle w:val="a0"/>
        <w:ind w:left="0"/>
        <w:jc w:val="center"/>
        <w:rPr>
          <w:lang w:val="en-US" w:eastAsia="ko-KR"/>
        </w:rPr>
      </w:pPr>
      <w:r w:rsidRPr="00192856">
        <w:rPr>
          <w:noProof/>
          <w:lang w:val="en-US"/>
        </w:rPr>
        <w:object w:dxaOrig="9013" w:dyaOrig="3817" w14:anchorId="14FFABC3">
          <v:shape id="_x0000_i1026" type="#_x0000_t75" style="width:437.45pt;height:185.45pt" o:ole="">
            <v:imagedata r:id="rId32" o:title=""/>
          </v:shape>
          <o:OLEObject Type="Embed" ProgID="Visio.Drawing.11" ShapeID="_x0000_i1026" DrawAspect="Content" ObjectID="_1671002809" r:id="rId33"/>
        </w:object>
      </w:r>
    </w:p>
    <w:p w14:paraId="40953728" w14:textId="0909A0E2" w:rsidR="00070F59" w:rsidRPr="00FD34B7" w:rsidDel="00DC61FE" w:rsidRDefault="00070F59" w:rsidP="00070F59">
      <w:pPr>
        <w:pStyle w:val="a0"/>
        <w:ind w:left="0" w:hanging="426"/>
        <w:jc w:val="center"/>
        <w:rPr>
          <w:del w:id="2328" w:author="Joseph Levy" w:date="2020-12-18T14:59:00Z"/>
          <w:lang w:val="en-US" w:eastAsia="ko-KR"/>
        </w:rPr>
      </w:pPr>
    </w:p>
    <w:p w14:paraId="3771D4F2" w14:textId="29ABE935" w:rsidR="00070F59" w:rsidRPr="00133F7C" w:rsidRDefault="00297612">
      <w:pPr>
        <w:pStyle w:val="af3"/>
        <w:rPr>
          <w:lang w:val="en-US" w:eastAsia="ko-KR"/>
        </w:rPr>
        <w:pPrChange w:id="2329" w:author="Stephen McCann" w:date="2020-12-18T13:40:00Z">
          <w:pPr>
            <w:pStyle w:val="a0"/>
            <w:ind w:left="0" w:hanging="426"/>
            <w:jc w:val="center"/>
          </w:pPr>
        </w:pPrChange>
      </w:pPr>
      <w:bookmarkStart w:id="2330" w:name="_Toc60303517"/>
      <w:ins w:id="2331" w:author="Stephen McCann" w:date="2020-12-16T12:35:00Z">
        <w:r w:rsidRPr="006E38F1">
          <w:rPr>
            <w:lang w:val="en-US"/>
          </w:rPr>
          <w:t xml:space="preserve">Figure </w:t>
        </w:r>
      </w:ins>
      <w:del w:id="2332" w:author="Graham Smith" w:date="2020-12-15T15:50:00Z">
        <w:r w:rsidR="00446ED2" w:rsidRPr="00F577F5" w:rsidDel="00A10D06">
          <w:rPr>
            <w:lang w:val="en-US" w:eastAsia="ko-KR"/>
          </w:rPr>
          <w:delText>1</w:delText>
        </w:r>
        <w:r w:rsidR="00B719A9" w:rsidRPr="00F577F5" w:rsidDel="00A10D06">
          <w:rPr>
            <w:lang w:val="en-US" w:eastAsia="ko-KR"/>
          </w:rPr>
          <w:delText>3</w:delText>
        </w:r>
      </w:del>
      <w:ins w:id="2333" w:author="Graham Smith" w:date="2020-12-15T15:50:00Z">
        <w:del w:id="2334" w:author="Joseph Levy" w:date="2020-12-18T14:50:00Z">
          <w:r w:rsidR="00A10D06" w:rsidRPr="00F577F5" w:rsidDel="002C406D">
            <w:rPr>
              <w:lang w:val="en-US" w:eastAsia="ko-KR"/>
            </w:rPr>
            <w:delText>12</w:delText>
          </w:r>
        </w:del>
      </w:ins>
      <w:ins w:id="2335" w:author="Graham Smith" w:date="2020-12-18T13:40:00Z">
        <w:del w:id="2336" w:author="Joseph Levy" w:date="2020-12-18T14:50:00Z">
          <w:r w:rsidR="00070F59" w:rsidRPr="00B658F3" w:rsidDel="002C406D">
            <w:rPr>
              <w:lang w:val="en-US" w:eastAsia="ko-KR"/>
            </w:rPr>
            <w:delText>.</w:delText>
          </w:r>
        </w:del>
      </w:ins>
      <w:ins w:id="2337" w:author="Stephen McCann" w:date="2020-12-16T12:35:00Z">
        <w:r w:rsidRPr="00140D2B">
          <w:rPr>
            <w:lang w:val="en-US"/>
            <w:rPrChange w:id="2338" w:author="Joseph Levy" w:date="2020-12-18T13:51:00Z">
              <w:rPr/>
            </w:rPrChange>
          </w:rPr>
          <w:fldChar w:fldCharType="begin"/>
        </w:r>
        <w:r w:rsidRPr="00140D2B">
          <w:rPr>
            <w:lang w:val="en-US"/>
            <w:rPrChange w:id="2339" w:author="Joseph Levy" w:date="2020-12-18T13:51:00Z">
              <w:rPr/>
            </w:rPrChange>
          </w:rPr>
          <w:instrText xml:space="preserve"> SEQ Figure \* ARABIC </w:instrText>
        </w:r>
      </w:ins>
      <w:r w:rsidRPr="00140D2B">
        <w:rPr>
          <w:lang w:val="en-US"/>
          <w:rPrChange w:id="2340" w:author="Joseph Levy" w:date="2020-12-18T13:51:00Z">
            <w:rPr/>
          </w:rPrChange>
        </w:rPr>
        <w:fldChar w:fldCharType="separate"/>
      </w:r>
      <w:ins w:id="2341" w:author="USER" w:date="2020-12-29T16:00:00Z">
        <w:r w:rsidR="00DF0EA2">
          <w:rPr>
            <w:noProof/>
            <w:lang w:val="en-US"/>
          </w:rPr>
          <w:t>12</w:t>
        </w:r>
      </w:ins>
      <w:ins w:id="2342" w:author="Stephen McCann" w:date="2020-12-16T12:44:00Z">
        <w:del w:id="2343" w:author="USER" w:date="2020-12-29T16:00:00Z">
          <w:r w:rsidR="007A65D6" w:rsidRPr="00140D2B" w:rsidDel="00DF0EA2">
            <w:rPr>
              <w:noProof/>
              <w:lang w:val="en-US"/>
              <w:rPrChange w:id="2344" w:author="Joseph Levy" w:date="2020-12-18T13:51:00Z">
                <w:rPr>
                  <w:noProof/>
                </w:rPr>
              </w:rPrChange>
            </w:rPr>
            <w:delText>12</w:delText>
          </w:r>
        </w:del>
      </w:ins>
      <w:ins w:id="2345" w:author="Stephen McCann" w:date="2020-12-16T12:35:00Z">
        <w:r w:rsidRPr="00140D2B">
          <w:rPr>
            <w:lang w:val="en-US"/>
            <w:rPrChange w:id="2346" w:author="Joseph Levy" w:date="2020-12-18T13:51:00Z">
              <w:rPr/>
            </w:rPrChange>
          </w:rPr>
          <w:fldChar w:fldCharType="end"/>
        </w:r>
        <w:r w:rsidRPr="00897E61">
          <w:rPr>
            <w:lang w:val="en-US" w:eastAsia="ko-KR"/>
          </w:rPr>
          <w:t xml:space="preserve">. </w:t>
        </w:r>
      </w:ins>
      <w:del w:id="2347" w:author="Stephen McCann" w:date="2020-12-16T12:35:00Z">
        <w:r w:rsidR="00070F59" w:rsidRPr="00F577F5" w:rsidDel="00297612">
          <w:rPr>
            <w:lang w:val="en-US" w:eastAsia="ko-KR"/>
          </w:rPr>
          <w:delText xml:space="preserve">Figure </w:delText>
        </w:r>
        <w:r w:rsidR="00446ED2" w:rsidRPr="00F577F5" w:rsidDel="00297612">
          <w:rPr>
            <w:lang w:val="en-US" w:eastAsia="ko-KR"/>
          </w:rPr>
          <w:delText>1</w:delText>
        </w:r>
      </w:del>
      <w:del w:id="2348" w:author="Stephen McCann" w:date="2020-12-16T12:12:00Z">
        <w:r w:rsidR="00B719A9" w:rsidRPr="00F577F5" w:rsidDel="00404E7D">
          <w:rPr>
            <w:lang w:val="en-US" w:eastAsia="ko-KR"/>
          </w:rPr>
          <w:delText>3</w:delText>
        </w:r>
      </w:del>
      <w:del w:id="2349" w:author="Stephen McCann" w:date="2020-12-16T12:35:00Z">
        <w:r w:rsidR="00070F59" w:rsidRPr="00B658F3" w:rsidDel="00297612">
          <w:rPr>
            <w:lang w:val="en-US" w:eastAsia="ko-KR"/>
          </w:rPr>
          <w:delText xml:space="preserve">. </w:delText>
        </w:r>
      </w:del>
      <w:r w:rsidR="00070F59" w:rsidRPr="00B658F3">
        <w:rPr>
          <w:lang w:val="en-US" w:eastAsia="ko-KR"/>
        </w:rPr>
        <w:t>Architecture reference model for ATSSS support (3GPP TS 23.501)</w:t>
      </w:r>
      <w:bookmarkEnd w:id="2330"/>
    </w:p>
    <w:p w14:paraId="25031278" w14:textId="77777777" w:rsidR="00070F59" w:rsidRPr="00140D2B" w:rsidRDefault="00070F59" w:rsidP="00070F59">
      <w:pPr>
        <w:pStyle w:val="a0"/>
        <w:ind w:left="0" w:hanging="426"/>
        <w:rPr>
          <w:lang w:val="en-US" w:eastAsia="ko-KR"/>
        </w:rPr>
      </w:pPr>
    </w:p>
    <w:p w14:paraId="01E8552C" w14:textId="43617928" w:rsidR="00070F59" w:rsidDel="005B2567" w:rsidRDefault="00446ED2" w:rsidP="00070F59">
      <w:pPr>
        <w:jc w:val="both"/>
        <w:rPr>
          <w:ins w:id="2350" w:author="Joseph Levy" w:date="2020-12-18T15:05:00Z"/>
          <w:del w:id="2351" w:author="USER" w:date="2020-12-31T11:46:00Z"/>
          <w:color w:val="000000" w:themeColor="text1"/>
          <w:lang w:val="en-US" w:eastAsia="ko-KR"/>
        </w:rPr>
      </w:pPr>
      <w:r w:rsidRPr="00140D2B">
        <w:rPr>
          <w:color w:val="000000" w:themeColor="text1"/>
          <w:lang w:val="en-US" w:eastAsia="ko-KR"/>
        </w:rPr>
        <w:t>Figure 12</w:t>
      </w:r>
      <w:r w:rsidR="00070F59" w:rsidRPr="00140D2B">
        <w:rPr>
          <w:color w:val="000000" w:themeColor="text1"/>
          <w:lang w:val="en-US" w:eastAsia="ko-KR"/>
        </w:rPr>
        <w:t xml:space="preserve"> shows the reference architecture for supporting ATSSS which handles either Guaranteed Bit Rate flow (GBR) QoS flow or Non-GBR QoS flow traffic. </w:t>
      </w:r>
    </w:p>
    <w:p w14:paraId="08D3C6B8" w14:textId="35D6F54A" w:rsidR="004F1191" w:rsidRPr="00897E61" w:rsidRDefault="00A136B6">
      <w:pPr>
        <w:jc w:val="both"/>
        <w:rPr>
          <w:ins w:id="2352" w:author="Joseph Levy" w:date="2020-12-18T15:06:00Z"/>
          <w:lang w:val="en-US" w:eastAsia="ko-KR"/>
        </w:rPr>
        <w:pPrChange w:id="2353" w:author="USER" w:date="2020-12-31T11:46:00Z">
          <w:pPr>
            <w:ind w:left="400"/>
            <w:jc w:val="center"/>
          </w:pPr>
        </w:pPrChange>
      </w:pPr>
      <w:ins w:id="2354" w:author="USER" w:date="2020-12-29T09:41:00Z">
        <w:r>
          <w:rPr>
            <w:lang w:val="en-US" w:eastAsia="ko-KR"/>
          </w:rPr>
          <w:br w:type="page"/>
        </w:r>
      </w:ins>
    </w:p>
    <w:p w14:paraId="6A05CD82" w14:textId="77777777" w:rsidR="004F1191" w:rsidRPr="00415744" w:rsidRDefault="004F1191" w:rsidP="004F1191">
      <w:pPr>
        <w:rPr>
          <w:ins w:id="2355" w:author="Joseph Levy" w:date="2020-12-18T15:06:00Z"/>
          <w:b/>
          <w:lang w:val="en-US" w:eastAsia="ko-KR"/>
        </w:rPr>
        <w:sectPr w:rsidR="004F1191" w:rsidRPr="00415744" w:rsidSect="007936EF">
          <w:type w:val="nextPage"/>
          <w:pgSz w:w="12240" w:h="15840" w:code="1"/>
          <w:pgMar w:top="1080" w:right="1080" w:bottom="1080" w:left="1080" w:header="432" w:footer="432" w:gutter="720"/>
          <w:lnNumType w:countBy="1"/>
          <w:cols w:space="720"/>
          <w:docGrid w:linePitch="299"/>
          <w:sectPrChange w:id="2356" w:author="Joseph Levy" w:date="2020-12-18T15:08:00Z">
            <w:sectPr w:rsidR="004F1191" w:rsidRPr="00415744" w:rsidSect="007936EF">
              <w:type w:val="continuous"/>
              <w:pgMar w:top="1080" w:right="1080" w:bottom="1080" w:left="1080" w:header="432" w:footer="432" w:gutter="720"/>
            </w:sectPr>
          </w:sectPrChange>
        </w:sectPr>
      </w:pPr>
    </w:p>
    <w:p w14:paraId="34B68FA7" w14:textId="6250F80C" w:rsidR="0041670C" w:rsidRPr="00140D2B" w:rsidDel="007936EF" w:rsidRDefault="0041670C" w:rsidP="00070F59">
      <w:pPr>
        <w:jc w:val="both"/>
        <w:rPr>
          <w:del w:id="2357" w:author="Joseph Levy" w:date="2020-12-18T15:07:00Z"/>
          <w:color w:val="000000" w:themeColor="text1"/>
          <w:lang w:val="en-US" w:eastAsia="ko-KR"/>
        </w:rPr>
      </w:pPr>
      <w:bookmarkStart w:id="2358" w:name="_Toc60302148"/>
      <w:bookmarkStart w:id="2359" w:name="_Toc60302304"/>
      <w:bookmarkStart w:id="2360" w:name="_Toc60302508"/>
      <w:bookmarkEnd w:id="2358"/>
      <w:bookmarkEnd w:id="2359"/>
      <w:bookmarkEnd w:id="2360"/>
    </w:p>
    <w:p w14:paraId="22A558DC" w14:textId="7DC845C1" w:rsidR="0099321A" w:rsidRPr="00140D2B" w:rsidDel="00404E7D" w:rsidRDefault="0099321A" w:rsidP="00E90356">
      <w:pPr>
        <w:pStyle w:val="a0"/>
        <w:ind w:left="0" w:hanging="426"/>
        <w:rPr>
          <w:del w:id="2361" w:author="Stephen McCann" w:date="2020-12-16T12:13:00Z"/>
          <w:lang w:val="en-US" w:eastAsia="ko-KR"/>
        </w:rPr>
      </w:pPr>
      <w:bookmarkStart w:id="2362" w:name="_Toc60302149"/>
      <w:bookmarkStart w:id="2363" w:name="_Toc60302305"/>
      <w:bookmarkStart w:id="2364" w:name="_Toc60302509"/>
      <w:bookmarkEnd w:id="2362"/>
      <w:bookmarkEnd w:id="2363"/>
      <w:bookmarkEnd w:id="2364"/>
    </w:p>
    <w:p w14:paraId="0728F873" w14:textId="77777777" w:rsidR="00D46515" w:rsidRPr="00140D2B" w:rsidDel="00404E7D" w:rsidRDefault="00D46515">
      <w:pPr>
        <w:rPr>
          <w:del w:id="2365" w:author="Stephen McCann" w:date="2020-12-16T12:13:00Z"/>
          <w:lang w:val="en-US" w:eastAsia="ko-KR"/>
        </w:rPr>
        <w:pPrChange w:id="2366" w:author="Stephen McCann" w:date="2020-12-18T13:40:00Z">
          <w:pPr>
            <w:pStyle w:val="a0"/>
            <w:ind w:left="0" w:hanging="426"/>
          </w:pPr>
        </w:pPrChange>
      </w:pPr>
      <w:bookmarkStart w:id="2367" w:name="_Toc60302150"/>
      <w:bookmarkStart w:id="2368" w:name="_Toc60302306"/>
      <w:bookmarkStart w:id="2369" w:name="_Toc60302510"/>
      <w:bookmarkEnd w:id="2367"/>
      <w:bookmarkEnd w:id="2368"/>
      <w:bookmarkEnd w:id="2369"/>
    </w:p>
    <w:p w14:paraId="78172B3F" w14:textId="77777777" w:rsidR="001935DE" w:rsidRPr="00140D2B" w:rsidDel="00404E7D" w:rsidRDefault="001935DE">
      <w:pPr>
        <w:rPr>
          <w:del w:id="2370" w:author="Stephen McCann" w:date="2020-12-16T12:13:00Z"/>
          <w:lang w:val="en-US" w:eastAsia="ko-KR"/>
        </w:rPr>
        <w:pPrChange w:id="2371" w:author="Stephen McCann" w:date="2020-12-18T13:40:00Z">
          <w:pPr>
            <w:pStyle w:val="a0"/>
            <w:ind w:left="426"/>
          </w:pPr>
        </w:pPrChange>
      </w:pPr>
      <w:bookmarkStart w:id="2372" w:name="_Toc60302151"/>
      <w:bookmarkStart w:id="2373" w:name="_Toc60302307"/>
      <w:bookmarkStart w:id="2374" w:name="_Toc60302511"/>
      <w:bookmarkEnd w:id="2372"/>
      <w:bookmarkEnd w:id="2373"/>
      <w:bookmarkEnd w:id="2374"/>
    </w:p>
    <w:p w14:paraId="33F28B3B" w14:textId="78BE51F1" w:rsidR="003766DD" w:rsidRPr="00140D2B" w:rsidDel="00CA4000" w:rsidRDefault="009A3E19" w:rsidP="002A2367">
      <w:pPr>
        <w:jc w:val="both"/>
        <w:rPr>
          <w:del w:id="2375" w:author="Joseph Levy" w:date="2020-12-18T15:05:00Z"/>
          <w:color w:val="FF0000"/>
          <w:lang w:val="en-US" w:eastAsia="ko-KR"/>
        </w:rPr>
      </w:pPr>
      <w:del w:id="2376" w:author="Joseph Levy" w:date="2020-12-18T15:05:00Z">
        <w:r w:rsidRPr="00140D2B" w:rsidDel="00CA4000">
          <w:rPr>
            <w:color w:val="FF0000"/>
            <w:lang w:val="en-US" w:eastAsia="ko-KR"/>
          </w:rPr>
          <w:tab/>
        </w:r>
        <w:bookmarkStart w:id="2377" w:name="_Toc60302152"/>
        <w:bookmarkStart w:id="2378" w:name="_Toc60302308"/>
        <w:bookmarkStart w:id="2379" w:name="_Toc60302512"/>
        <w:bookmarkEnd w:id="2377"/>
        <w:bookmarkEnd w:id="2378"/>
        <w:bookmarkEnd w:id="2379"/>
      </w:del>
    </w:p>
    <w:p w14:paraId="5D625F0F" w14:textId="10DA8D73" w:rsidR="00446ED2" w:rsidRPr="00140D2B" w:rsidRDefault="007476AE">
      <w:pPr>
        <w:pStyle w:val="1"/>
        <w:rPr>
          <w:b w:val="0"/>
          <w:rPrChange w:id="2380" w:author="Joseph Levy" w:date="2020-12-18T13:51:00Z">
            <w:rPr>
              <w:b/>
              <w:lang w:val="en-US"/>
            </w:rPr>
          </w:rPrChange>
        </w:rPr>
        <w:pPrChange w:id="2381" w:author="Stephen McCann" w:date="2020-12-18T13:40:00Z">
          <w:pPr/>
        </w:pPrChange>
      </w:pPr>
      <w:del w:id="2382" w:author="Joseph Levy" w:date="2020-12-18T15:05:00Z">
        <w:r w:rsidRPr="00133F7C" w:rsidDel="0041670C">
          <w:br w:type="page"/>
        </w:r>
      </w:del>
      <w:del w:id="2383" w:author="Stephen McCann" w:date="2020-12-16T12:23:00Z">
        <w:r w:rsidR="000049EB" w:rsidRPr="00133F7C" w:rsidDel="00391368">
          <w:delText xml:space="preserve">6.   </w:delText>
        </w:r>
      </w:del>
      <w:bookmarkStart w:id="2384" w:name="_Toc60302513"/>
      <w:r w:rsidR="00F529C4" w:rsidRPr="00133F7C">
        <w:t xml:space="preserve">Gap analysis and </w:t>
      </w:r>
      <w:ins w:id="2385" w:author="USER" w:date="2020-12-29T09:41:00Z">
        <w:r w:rsidR="00406732">
          <w:t>r</w:t>
        </w:r>
      </w:ins>
      <w:del w:id="2386" w:author="USER" w:date="2020-12-29T09:41:00Z">
        <w:r w:rsidR="00F529C4" w:rsidRPr="00133F7C" w:rsidDel="00406732">
          <w:delText>R</w:delText>
        </w:r>
      </w:del>
      <w:r w:rsidR="00F529C4" w:rsidRPr="00133F7C">
        <w:t>ecommendations</w:t>
      </w:r>
      <w:bookmarkEnd w:id="2384"/>
    </w:p>
    <w:p w14:paraId="2C5FC41F" w14:textId="77777777" w:rsidR="000049EB" w:rsidRPr="00140D2B" w:rsidRDefault="000049EB" w:rsidP="00F529C4">
      <w:pPr>
        <w:rPr>
          <w:b/>
          <w:lang w:val="en-US" w:eastAsia="ko-KR"/>
        </w:rPr>
      </w:pPr>
    </w:p>
    <w:p w14:paraId="18FD7A61" w14:textId="7450C733" w:rsidR="00243D5D" w:rsidRPr="00140D2B" w:rsidRDefault="00391368">
      <w:pPr>
        <w:pStyle w:val="2"/>
        <w:rPr>
          <w:b w:val="0"/>
          <w:rPrChange w:id="2387" w:author="Joseph Levy" w:date="2020-12-18T13:51:00Z">
            <w:rPr>
              <w:b/>
              <w:lang w:val="en-US"/>
            </w:rPr>
          </w:rPrChange>
        </w:rPr>
        <w:pPrChange w:id="2388" w:author="Stephen McCann" w:date="2020-12-18T13:40:00Z">
          <w:pPr>
            <w:pStyle w:val="a0"/>
            <w:ind w:left="0"/>
          </w:pPr>
        </w:pPrChange>
      </w:pPr>
      <w:bookmarkStart w:id="2389" w:name="_Hlk60302412"/>
      <w:ins w:id="2390" w:author="Stephen McCann" w:date="2020-12-16T12:23:00Z">
        <w:r w:rsidRPr="00F577F5">
          <w:t xml:space="preserve"> </w:t>
        </w:r>
      </w:ins>
      <w:del w:id="2391" w:author="Stephen McCann" w:date="2020-12-16T12:23:00Z">
        <w:r w:rsidR="00446ED2" w:rsidRPr="00F577F5" w:rsidDel="00391368">
          <w:delText xml:space="preserve">6.1 </w:delText>
        </w:r>
      </w:del>
      <w:bookmarkStart w:id="2392" w:name="_Toc60302514"/>
      <w:r w:rsidR="00243D5D" w:rsidRPr="00F577F5">
        <w:t xml:space="preserve">Gap </w:t>
      </w:r>
      <w:ins w:id="2393" w:author="USER" w:date="2020-12-31T11:48:00Z">
        <w:r w:rsidR="00845838">
          <w:rPr>
            <w:rFonts w:hint="eastAsia"/>
          </w:rPr>
          <w:t>a</w:t>
        </w:r>
      </w:ins>
      <w:del w:id="2394" w:author="USER" w:date="2020-12-31T11:48:00Z">
        <w:r w:rsidR="00243D5D" w:rsidRPr="00F577F5" w:rsidDel="00845838">
          <w:delText>A</w:delText>
        </w:r>
      </w:del>
      <w:r w:rsidR="00243D5D" w:rsidRPr="00F577F5">
        <w:t>nalysis</w:t>
      </w:r>
      <w:bookmarkEnd w:id="2392"/>
    </w:p>
    <w:bookmarkEnd w:id="2389"/>
    <w:p w14:paraId="3F3C7713" w14:textId="77777777" w:rsidR="00403C58" w:rsidRPr="00140D2B" w:rsidRDefault="00403C58" w:rsidP="00657A5C">
      <w:pPr>
        <w:pStyle w:val="a0"/>
        <w:ind w:left="284"/>
        <w:rPr>
          <w:b/>
          <w:lang w:val="en-US" w:eastAsia="ko-KR"/>
        </w:rPr>
      </w:pPr>
    </w:p>
    <w:p w14:paraId="23E073C9" w14:textId="76C8C93F"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del w:id="2395" w:author="Graham Smith" w:date="2020-12-15T15:53:00Z">
        <w:r w:rsidR="00D51C86" w:rsidRPr="00140D2B">
          <w:rPr>
            <w:lang w:val="en-US" w:eastAsia="ko-KR"/>
          </w:rPr>
          <w:delText>,</w:delText>
        </w:r>
      </w:del>
      <w:r w:rsidR="00D51C86" w:rsidRPr="00140D2B">
        <w:rPr>
          <w:lang w:val="en-US" w:eastAsia="ko-KR"/>
        </w:rPr>
        <w:t xml:space="preserve"> the terminal STA </w:t>
      </w:r>
      <w:del w:id="2396" w:author="Joseph Levy" w:date="2020-12-15T00:55:00Z">
        <w:r w:rsidR="00D51C86" w:rsidRPr="00140D2B" w:rsidDel="00106F56">
          <w:rPr>
            <w:lang w:val="en-US" w:eastAsia="ko-KR"/>
          </w:rPr>
          <w:delText xml:space="preserve">type </w:delText>
        </w:r>
      </w:del>
      <w:r w:rsidRPr="00140D2B">
        <w:rPr>
          <w:lang w:val="en-US" w:eastAsia="ko-KR"/>
        </w:rPr>
        <w:t xml:space="preserve">is </w:t>
      </w:r>
      <w:r w:rsidR="00110853" w:rsidRPr="00140D2B">
        <w:rPr>
          <w:lang w:val="en-US" w:eastAsia="ko-KR"/>
        </w:rPr>
        <w:t>assumed</w:t>
      </w:r>
      <w:r w:rsidRPr="00140D2B">
        <w:rPr>
          <w:lang w:val="en-US" w:eastAsia="ko-KR"/>
        </w:rPr>
        <w:t xml:space="preserve"> to </w:t>
      </w:r>
      <w:ins w:id="2397" w:author="Graham Smith" w:date="2020-12-15T15:53:00Z">
        <w:r w:rsidR="00A10D06" w:rsidRPr="00140D2B">
          <w:rPr>
            <w:lang w:val="en-US" w:eastAsia="ko-KR"/>
          </w:rPr>
          <w:t xml:space="preserve">be </w:t>
        </w:r>
      </w:ins>
      <w:ins w:id="2398" w:author="Joseph Levy" w:date="2020-12-15T00:53:00Z">
        <w:r w:rsidR="009837D4" w:rsidRPr="00140D2B">
          <w:rPr>
            <w:lang w:val="en-US" w:eastAsia="ko-KR"/>
          </w:rPr>
          <w:t xml:space="preserve">compatible </w:t>
        </w:r>
        <w:r w:rsidR="006B5953" w:rsidRPr="00140D2B">
          <w:rPr>
            <w:lang w:val="en-US" w:eastAsia="ko-KR"/>
          </w:rPr>
          <w:t>w</w:t>
        </w:r>
      </w:ins>
      <w:ins w:id="2399" w:author="Joseph Levy" w:date="2020-12-15T00:54:00Z">
        <w:r w:rsidR="006B5953" w:rsidRPr="00140D2B">
          <w:rPr>
            <w:lang w:val="en-US" w:eastAsia="ko-KR"/>
          </w:rPr>
          <w:t xml:space="preserve">ith the </w:t>
        </w:r>
      </w:ins>
      <w:del w:id="2400" w:author="Joseph Levy" w:date="2020-12-15T00:54:00Z">
        <w:r w:rsidRPr="00140D2B" w:rsidDel="006B5953">
          <w:rPr>
            <w:lang w:val="en-US" w:eastAsia="ko-KR"/>
          </w:rPr>
          <w:delText xml:space="preserve">figure out </w:delText>
        </w:r>
      </w:del>
      <w:r w:rsidRPr="00140D2B">
        <w:rPr>
          <w:lang w:val="en-US" w:eastAsia="ko-KR"/>
        </w:rPr>
        <w:t>new functionalities and communication protocol</w:t>
      </w:r>
      <w:ins w:id="2401" w:author="Joseph Levy" w:date="2020-12-15T00:54:00Z">
        <w:r w:rsidR="006B5953" w:rsidRPr="00140D2B">
          <w:rPr>
            <w:lang w:val="en-US" w:eastAsia="ko-KR"/>
          </w:rPr>
          <w:t>s necessary</w:t>
        </w:r>
      </w:ins>
      <w:r w:rsidRPr="00140D2B">
        <w:rPr>
          <w:lang w:val="en-US" w:eastAsia="ko-KR"/>
        </w:rPr>
        <w:t xml:space="preserve"> to interwork with 5G core network</w:t>
      </w:r>
      <w:ins w:id="2402" w:author="Graham Smith" w:date="2020-12-18T13:40:00Z">
        <w:r w:rsidRPr="00140D2B">
          <w:rPr>
            <w:lang w:val="en-US" w:eastAsia="ko-KR"/>
          </w:rPr>
          <w:t>.</w:t>
        </w:r>
      </w:ins>
      <w:del w:id="2403" w:author="Joseph Levy" w:date="2020-12-15T00:56:00Z">
        <w:r w:rsidRPr="00140D2B" w:rsidDel="00AC271A">
          <w:rPr>
            <w:lang w:val="en-US" w:eastAsia="ko-KR"/>
          </w:rPr>
          <w:delText xml:space="preserve"> in WLAN domain</w:delText>
        </w:r>
      </w:del>
      <w:del w:id="2404" w:author="Graham Smith" w:date="2020-12-18T13:40:00Z">
        <w:r w:rsidRPr="00140D2B">
          <w:rPr>
            <w:lang w:val="en-US" w:eastAsia="ko-KR"/>
          </w:rPr>
          <w:delText>.</w:delText>
        </w:r>
      </w:del>
      <w:r w:rsidRPr="00140D2B">
        <w:rPr>
          <w:lang w:val="en-US" w:eastAsia="ko-KR"/>
        </w:rPr>
        <w:t xml:space="preserve"> </w:t>
      </w:r>
      <w:r w:rsidR="00110853" w:rsidRPr="00140D2B">
        <w:rPr>
          <w:lang w:val="en-US" w:eastAsia="ko-KR"/>
        </w:rPr>
        <w:t>The</w:t>
      </w:r>
      <w:ins w:id="2405" w:author="Joseph Levy" w:date="2020-12-15T00:55:00Z">
        <w:r w:rsidR="00106F56" w:rsidRPr="00140D2B">
          <w:rPr>
            <w:lang w:val="en-US" w:eastAsia="ko-KR"/>
          </w:rPr>
          <w:t>se</w:t>
        </w:r>
      </w:ins>
      <w:r w:rsidR="00110853" w:rsidRPr="00140D2B">
        <w:rPr>
          <w:lang w:val="en-US" w:eastAsia="ko-KR"/>
        </w:rPr>
        <w:t xml:space="preserve"> new functionalities and communication protocols </w:t>
      </w:r>
      <w:ins w:id="2406" w:author="Graham Smith" w:date="2020-12-18T13:40:00Z">
        <w:del w:id="2407" w:author="Joseph Levy" w:date="2020-12-18T14:04:00Z">
          <w:r w:rsidR="00D13C4F" w:rsidRPr="00140D2B" w:rsidDel="00FD34B7">
            <w:rPr>
              <w:lang w:val="en-US" w:eastAsia="ko-KR"/>
            </w:rPr>
            <w:delText>are</w:delText>
          </w:r>
        </w:del>
      </w:ins>
      <w:del w:id="2408" w:author="Joseph Levy" w:date="2020-12-15T00:56:00Z">
        <w:r w:rsidR="00110853" w:rsidRPr="00140D2B" w:rsidDel="00D13C4F">
          <w:rPr>
            <w:lang w:val="en-US" w:eastAsia="ko-KR"/>
          </w:rPr>
          <w:delText>can be</w:delText>
        </w:r>
      </w:del>
      <w:ins w:id="2409" w:author="Joseph Levy" w:date="2020-12-15T00:56:00Z">
        <w:r w:rsidR="00D13C4F" w:rsidRPr="00140D2B">
          <w:rPr>
            <w:lang w:val="en-US" w:eastAsia="ko-KR"/>
          </w:rPr>
          <w:t>are assumed to be</w:t>
        </w:r>
      </w:ins>
      <w:r w:rsidR="00110853" w:rsidRPr="00140D2B">
        <w:rPr>
          <w:lang w:val="en-US" w:eastAsia="ko-KR"/>
        </w:rPr>
        <w:t xml:space="preserve"> </w:t>
      </w:r>
      <w:del w:id="2410" w:author="Joseph Levy" w:date="2020-12-15T00:54:00Z">
        <w:r w:rsidR="00110853" w:rsidRPr="00140D2B" w:rsidDel="00CE2A3B">
          <w:rPr>
            <w:lang w:val="en-US" w:eastAsia="ko-KR"/>
          </w:rPr>
          <w:delText xml:space="preserve">assigned and </w:delText>
        </w:r>
      </w:del>
      <w:r w:rsidR="00110853" w:rsidRPr="00140D2B">
        <w:rPr>
          <w:lang w:val="en-US" w:eastAsia="ko-KR"/>
        </w:rPr>
        <w:t xml:space="preserve">implemented in </w:t>
      </w:r>
      <w:ins w:id="2411" w:author="Graham Smith" w:date="2020-12-15T15:53:00Z">
        <w:r w:rsidR="00A10D06" w:rsidRPr="00140D2B">
          <w:rPr>
            <w:lang w:val="en-US" w:eastAsia="ko-KR"/>
          </w:rPr>
          <w:t xml:space="preserve">the </w:t>
        </w:r>
      </w:ins>
      <w:r w:rsidR="00110853" w:rsidRPr="00140D2B">
        <w:rPr>
          <w:lang w:val="en-US" w:eastAsia="ko-KR"/>
        </w:rPr>
        <w:t>STA and WLAN access network</w:t>
      </w:r>
      <w:ins w:id="2412" w:author="Joseph Levy" w:date="2020-12-15T00:54:00Z">
        <w:r w:rsidR="00CE2A3B" w:rsidRPr="00140D2B">
          <w:rPr>
            <w:lang w:val="en-US" w:eastAsia="ko-KR"/>
          </w:rPr>
          <w:t xml:space="preserve"> devices</w:t>
        </w:r>
      </w:ins>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7FDEE99" w:rsidR="00232334" w:rsidRPr="00140D2B" w:rsidRDefault="00FE71F6" w:rsidP="002A2367">
      <w:pPr>
        <w:jc w:val="both"/>
        <w:rPr>
          <w:lang w:val="en-US" w:eastAsia="ko-KR"/>
        </w:rPr>
      </w:pPr>
      <w:ins w:id="2413" w:author="Graham Smith" w:date="2020-12-18T13:40:00Z">
        <w:del w:id="2414" w:author="Joseph Levy" w:date="2020-12-18T14:04:00Z">
          <w:r w:rsidRPr="00140D2B" w:rsidDel="00FD34B7">
            <w:rPr>
              <w:lang w:val="en-US" w:eastAsia="ko-KR"/>
            </w:rPr>
            <w:delText>The</w:delText>
          </w:r>
        </w:del>
      </w:ins>
      <w:ins w:id="2415" w:author="Joseph Levy" w:date="2020-12-15T00:58:00Z">
        <w:r w:rsidRPr="00140D2B">
          <w:rPr>
            <w:lang w:val="en-US" w:eastAsia="ko-KR"/>
          </w:rPr>
          <w:t>The</w:t>
        </w:r>
      </w:ins>
      <w:del w:id="2416" w:author="Joseph Levy" w:date="2020-12-15T00:58:00Z">
        <w:r w:rsidR="004D0566" w:rsidRPr="00140D2B" w:rsidDel="00FE71F6">
          <w:rPr>
            <w:lang w:val="en-US" w:eastAsia="ko-KR"/>
          </w:rPr>
          <w:delText>In the view of</w:delText>
        </w:r>
      </w:del>
      <w:r w:rsidR="004D0566" w:rsidRPr="00140D2B">
        <w:rPr>
          <w:lang w:val="en-US" w:eastAsia="ko-KR"/>
        </w:rPr>
        <w:t xml:space="preserve"> </w:t>
      </w:r>
      <w:r w:rsidR="00CB5B1A" w:rsidRPr="00140D2B">
        <w:rPr>
          <w:lang w:val="en-US" w:eastAsia="ko-KR"/>
        </w:rPr>
        <w:t>higher layer control and protocol</w:t>
      </w:r>
      <w:ins w:id="2417" w:author="Joseph Levy" w:date="2020-12-15T00:58:00Z">
        <w:r w:rsidR="00A4487E" w:rsidRPr="00140D2B">
          <w:rPr>
            <w:lang w:val="en-US" w:eastAsia="ko-KR"/>
          </w:rPr>
          <w:t>s</w:t>
        </w:r>
      </w:ins>
      <w:ins w:id="2418" w:author="USER" w:date="2020-12-31T11:54:00Z">
        <w:r w:rsidR="00845838">
          <w:rPr>
            <w:lang w:val="en-US" w:eastAsia="ko-KR"/>
          </w:rPr>
          <w:t xml:space="preserve"> </w:t>
        </w:r>
      </w:ins>
      <w:ins w:id="2419" w:author="USER" w:date="2020-12-31T11:53:00Z">
        <w:r w:rsidR="00845838">
          <w:rPr>
            <w:lang w:val="en-US" w:eastAsia="ko-KR"/>
          </w:rPr>
          <w:t xml:space="preserve">(i.e., </w:t>
        </w:r>
      </w:ins>
      <w:del w:id="2420" w:author="USER" w:date="2020-12-31T11:52:00Z">
        <w:r w:rsidR="00CB5B1A" w:rsidRPr="00140D2B" w:rsidDel="00845838">
          <w:rPr>
            <w:lang w:val="en-US" w:eastAsia="ko-KR"/>
          </w:rPr>
          <w:delText xml:space="preserve"> </w:delText>
        </w:r>
      </w:del>
      <w:ins w:id="2421" w:author="Joseph Levy" w:date="2020-12-15T00:58:00Z">
        <w:del w:id="2422" w:author="USER" w:date="2020-12-31T11:52:00Z">
          <w:r w:rsidR="00A4487E" w:rsidRPr="00140D2B" w:rsidDel="00845838">
            <w:rPr>
              <w:lang w:val="en-US" w:eastAsia="ko-KR"/>
            </w:rPr>
            <w:delText xml:space="preserve">provided by </w:delText>
          </w:r>
        </w:del>
      </w:ins>
      <w:ins w:id="2423" w:author="Graham Smith" w:date="2020-12-18T13:40:00Z">
        <w:del w:id="2424" w:author="USER" w:date="2020-12-31T11:52:00Z">
          <w:r w:rsidR="00692027" w:rsidRPr="00140D2B" w:rsidDel="00845838">
            <w:rPr>
              <w:lang w:val="en-US" w:eastAsia="ko-KR"/>
            </w:rPr>
            <w:delText>the</w:delText>
          </w:r>
        </w:del>
      </w:ins>
      <w:del w:id="2425" w:author="USER" w:date="2020-12-31T11:52:00Z">
        <w:r w:rsidR="004D0566" w:rsidRPr="00140D2B" w:rsidDel="00845838">
          <w:rPr>
            <w:lang w:val="en-US" w:eastAsia="ko-KR"/>
          </w:rPr>
          <w:delText>to interwork with</w:delText>
        </w:r>
      </w:del>
      <w:ins w:id="2426" w:author="Joseph Levy" w:date="2020-12-15T02:24:00Z">
        <w:del w:id="2427" w:author="USER" w:date="2020-12-31T11:52:00Z">
          <w:r w:rsidR="00692027" w:rsidRPr="00140D2B" w:rsidDel="00845838">
            <w:rPr>
              <w:lang w:val="en-US" w:eastAsia="ko-KR"/>
            </w:rPr>
            <w:delText>the with</w:delText>
          </w:r>
        </w:del>
      </w:ins>
      <w:del w:id="2428" w:author="USER" w:date="2020-12-31T11:52:00Z">
        <w:r w:rsidR="004D0566" w:rsidRPr="00140D2B" w:rsidDel="00845838">
          <w:rPr>
            <w:lang w:val="en-US" w:eastAsia="ko-KR"/>
          </w:rPr>
          <w:delText xml:space="preserve"> 3GPP 5G core network</w:delText>
        </w:r>
      </w:del>
      <w:ins w:id="2429" w:author="Joseph Levy" w:date="2020-12-15T00:59:00Z">
        <w:del w:id="2430" w:author="USER" w:date="2020-12-31T11:52:00Z">
          <w:r w:rsidR="00AB19FA" w:rsidRPr="00140D2B" w:rsidDel="00845838">
            <w:rPr>
              <w:lang w:val="en-US" w:eastAsia="ko-KR"/>
            </w:rPr>
            <w:delText xml:space="preserve"> to support </w:delText>
          </w:r>
        </w:del>
      </w:ins>
      <w:ins w:id="2431" w:author="Graham Smith" w:date="2020-12-18T13:40:00Z">
        <w:del w:id="2432" w:author="USER" w:date="2020-12-31T11:52:00Z">
          <w:r w:rsidR="00AB19FA" w:rsidRPr="00140D2B" w:rsidDel="00845838">
            <w:rPr>
              <w:lang w:val="en-US" w:eastAsia="ko-KR"/>
            </w:rPr>
            <w:delText>:</w:delText>
          </w:r>
        </w:del>
      </w:ins>
      <w:ins w:id="2433" w:author="Joseph Levy" w:date="2020-12-18T14:11:00Z">
        <w:del w:id="2434" w:author="USER" w:date="2020-12-31T11:52:00Z">
          <w:r w:rsidR="0081237B" w:rsidRPr="00140D2B" w:rsidDel="00845838">
            <w:rPr>
              <w:lang w:val="en-US" w:eastAsia="ko-KR"/>
            </w:rPr>
            <w:delText>interworking</w:delText>
          </w:r>
        </w:del>
        <w:commentRangeStart w:id="2435"/>
        <w:del w:id="2436" w:author="USER" w:date="2020-12-31T11:51:00Z">
          <w:r w:rsidR="0081237B" w:rsidRPr="00140D2B" w:rsidDel="00845838">
            <w:rPr>
              <w:lang w:val="en-US" w:eastAsia="ko-KR"/>
            </w:rPr>
            <w:delText>:</w:delText>
          </w:r>
        </w:del>
      </w:ins>
      <w:del w:id="2437" w:author="Joseph Levy" w:date="2020-12-15T00:59:00Z">
        <w:r w:rsidR="004D0566" w:rsidRPr="00140D2B" w:rsidDel="00AB19FA">
          <w:rPr>
            <w:lang w:val="en-US" w:eastAsia="ko-KR"/>
          </w:rPr>
          <w:delText>,</w:delText>
        </w:r>
      </w:del>
      <w:del w:id="2438" w:author="USER" w:date="2020-12-31T11:52:00Z">
        <w:r w:rsidR="00CB5B1A" w:rsidRPr="00140D2B" w:rsidDel="00845838">
          <w:rPr>
            <w:lang w:val="en-US" w:eastAsia="ko-KR"/>
          </w:rPr>
          <w:delText xml:space="preserve"> </w:delText>
        </w:r>
      </w:del>
      <w:commentRangeEnd w:id="2435"/>
      <w:r w:rsidR="00D66725">
        <w:rPr>
          <w:rStyle w:val="a9"/>
        </w:rPr>
        <w:commentReference w:id="2435"/>
      </w:r>
      <w:r w:rsidR="00CB5B1A" w:rsidRPr="00140D2B">
        <w:rPr>
          <w:lang w:val="en-US" w:eastAsia="ko-KR"/>
        </w:rPr>
        <w:t>IKEv2, EAP-5G, IPsec and GRE</w:t>
      </w:r>
      <w:ins w:id="2439" w:author="USER" w:date="2020-12-31T11:54:00Z">
        <w:r w:rsidR="00845838">
          <w:rPr>
            <w:lang w:val="en-US" w:eastAsia="ko-KR"/>
          </w:rPr>
          <w:t>)</w:t>
        </w:r>
      </w:ins>
      <w:r w:rsidR="00CB5B1A" w:rsidRPr="00140D2B">
        <w:rPr>
          <w:lang w:val="en-US" w:eastAsia="ko-KR"/>
        </w:rPr>
        <w:t xml:space="preserve"> </w:t>
      </w:r>
      <w:del w:id="2440" w:author="USER" w:date="2020-12-31T11:54:00Z">
        <w:r w:rsidR="00CB5B1A" w:rsidRPr="00140D2B" w:rsidDel="00845838">
          <w:rPr>
            <w:lang w:val="en-US" w:eastAsia="ko-KR"/>
          </w:rPr>
          <w:delText>protocol</w:delText>
        </w:r>
      </w:del>
      <w:ins w:id="2441" w:author="USER" w:date="2020-12-31T11:52:00Z">
        <w:r w:rsidR="00845838" w:rsidRPr="00140D2B">
          <w:rPr>
            <w:lang w:val="en-US" w:eastAsia="ko-KR"/>
          </w:rPr>
          <w:t>provided by the 3GPP 5G core network to support interworking</w:t>
        </w:r>
      </w:ins>
      <w:ins w:id="2442" w:author="USER" w:date="2020-12-31T11:51:00Z">
        <w:r w:rsidR="00845838">
          <w:rPr>
            <w:lang w:val="en-US" w:eastAsia="ko-KR"/>
          </w:rPr>
          <w:t>,</w:t>
        </w:r>
      </w:ins>
      <w:r w:rsidR="00CB5B1A" w:rsidRPr="00140D2B">
        <w:rPr>
          <w:lang w:val="en-US" w:eastAsia="ko-KR"/>
        </w:rPr>
        <w:t xml:space="preserve"> are </w:t>
      </w:r>
      <w:ins w:id="2443" w:author="Joseph Levy" w:date="2020-12-15T01:00:00Z">
        <w:r w:rsidR="00056FDA" w:rsidRPr="00140D2B">
          <w:rPr>
            <w:lang w:val="en-US" w:eastAsia="ko-KR"/>
          </w:rPr>
          <w:t xml:space="preserve">defined and specified </w:t>
        </w:r>
        <w:r w:rsidR="009511B3" w:rsidRPr="00140D2B">
          <w:rPr>
            <w:lang w:val="en-US" w:eastAsia="ko-KR"/>
          </w:rPr>
          <w:t xml:space="preserve">by the </w:t>
        </w:r>
      </w:ins>
      <w:del w:id="2444" w:author="Joseph Levy" w:date="2020-12-15T01:00:00Z">
        <w:r w:rsidR="00CB5B1A" w:rsidRPr="00140D2B" w:rsidDel="009511B3">
          <w:rPr>
            <w:lang w:val="en-US" w:eastAsia="ko-KR"/>
          </w:rPr>
          <w:delText xml:space="preserve">referred to </w:delText>
        </w:r>
      </w:del>
      <w:ins w:id="2445" w:author="Joseph Levy" w:date="2020-12-15T01:02:00Z">
        <w:r w:rsidR="00897072" w:rsidRPr="00140D2B">
          <w:rPr>
            <w:lang w:val="en-US" w:eastAsia="ko-KR"/>
          </w:rPr>
          <w:t>Internet Engineering Task Force (</w:t>
        </w:r>
      </w:ins>
      <w:r w:rsidR="00CB5B1A" w:rsidRPr="00140D2B">
        <w:rPr>
          <w:lang w:val="en-US" w:eastAsia="ko-KR"/>
        </w:rPr>
        <w:t>IETF</w:t>
      </w:r>
      <w:ins w:id="2446" w:author="Joseph Levy" w:date="2020-12-15T01:02:00Z">
        <w:r w:rsidR="00897072" w:rsidRPr="00140D2B">
          <w:rPr>
            <w:lang w:val="en-US" w:eastAsia="ko-KR"/>
          </w:rPr>
          <w:t>)</w:t>
        </w:r>
      </w:ins>
      <w:r w:rsidR="00CB5B1A" w:rsidRPr="00140D2B">
        <w:rPr>
          <w:lang w:val="en-US" w:eastAsia="ko-KR"/>
        </w:rPr>
        <w:t xml:space="preserve"> </w:t>
      </w:r>
      <w:del w:id="2447" w:author="Joseph Levy" w:date="2020-12-15T01:00:00Z">
        <w:r w:rsidR="00CB5B1A" w:rsidRPr="00140D2B" w:rsidDel="009511B3">
          <w:rPr>
            <w:lang w:val="en-US" w:eastAsia="ko-KR"/>
          </w:rPr>
          <w:delText>specification</w:delText>
        </w:r>
      </w:del>
      <w:r w:rsidR="00CB5B1A" w:rsidRPr="00140D2B">
        <w:rPr>
          <w:lang w:val="en-US" w:eastAsia="ko-KR"/>
        </w:rPr>
        <w:t xml:space="preserve"> and modified for interworking</w:t>
      </w:r>
      <w:ins w:id="2448" w:author="Joseph Levy" w:date="2020-12-15T01:02:00Z">
        <w:r w:rsidR="00196467" w:rsidRPr="00140D2B">
          <w:rPr>
            <w:lang w:val="en-US" w:eastAsia="ko-KR"/>
          </w:rPr>
          <w:t xml:space="preserve"> by 3GPP</w:t>
        </w:r>
      </w:ins>
      <w:r w:rsidR="00CB5B1A" w:rsidRPr="00140D2B">
        <w:rPr>
          <w:lang w:val="en-US" w:eastAsia="ko-KR"/>
        </w:rPr>
        <w:t xml:space="preserve">. </w:t>
      </w:r>
      <w:del w:id="2449" w:author="Graham Smith" w:date="2020-12-15T15:54:00Z">
        <w:r w:rsidR="00CB5B1A" w:rsidRPr="00140D2B">
          <w:rPr>
            <w:lang w:val="en-US" w:eastAsia="ko-KR"/>
          </w:rPr>
          <w:delText xml:space="preserve">And </w:delText>
        </w:r>
        <w:r w:rsidR="00CB5B1A" w:rsidRPr="00140D2B" w:rsidDel="00A10D06">
          <w:rPr>
            <w:lang w:val="en-US" w:eastAsia="ko-KR"/>
          </w:rPr>
          <w:delText>t</w:delText>
        </w:r>
      </w:del>
      <w:ins w:id="2450" w:author="Graham Smith" w:date="2020-12-15T15:54:00Z">
        <w:r w:rsidR="00A10D06" w:rsidRPr="00140D2B">
          <w:rPr>
            <w:lang w:val="en-US" w:eastAsia="ko-KR"/>
          </w:rPr>
          <w:t>T</w:t>
        </w:r>
      </w:ins>
      <w:ins w:id="2451" w:author="Graham Smith" w:date="2020-12-18T13:40:00Z">
        <w:r w:rsidR="00CB5B1A" w:rsidRPr="00140D2B">
          <w:rPr>
            <w:lang w:val="en-US" w:eastAsia="ko-KR"/>
          </w:rPr>
          <w:t>hese</w:t>
        </w:r>
      </w:ins>
      <w:del w:id="2452" w:author="Graham Smith" w:date="2020-12-18T13:40:00Z">
        <w:r w:rsidR="00CB5B1A" w:rsidRPr="00140D2B">
          <w:rPr>
            <w:lang w:val="en-US" w:eastAsia="ko-KR"/>
          </w:rPr>
          <w:delText>these</w:delText>
        </w:r>
      </w:del>
      <w:r w:rsidR="00CB5B1A" w:rsidRPr="00140D2B">
        <w:rPr>
          <w:lang w:val="en-US" w:eastAsia="ko-KR"/>
        </w:rPr>
        <w:t xml:space="preserve"> protocols can be implemented in </w:t>
      </w:r>
      <w:r w:rsidR="00F54B4A" w:rsidRPr="00140D2B">
        <w:rPr>
          <w:lang w:val="en-US" w:eastAsia="ko-KR"/>
        </w:rPr>
        <w:t>the STA</w:t>
      </w:r>
      <w:r w:rsidR="00CB5B1A" w:rsidRPr="00140D2B">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6D20AD4C"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ins w:id="2453" w:author="Joseph Levy" w:date="2020-12-15T01:05:00Z">
        <w:r w:rsidR="00E13CAE" w:rsidRPr="00140D2B">
          <w:rPr>
            <w:lang w:val="en-US" w:eastAsia="ko-KR"/>
          </w:rPr>
          <w:t xml:space="preserve">specified </w:t>
        </w:r>
        <w:r w:rsidR="006A3EC2" w:rsidRPr="00140D2B">
          <w:rPr>
            <w:lang w:val="en-US" w:eastAsia="ko-KR"/>
          </w:rPr>
          <w:t xml:space="preserve">in </w:t>
        </w:r>
      </w:ins>
      <w:del w:id="2454" w:author="Joseph Levy" w:date="2020-12-15T01:05:00Z">
        <w:r w:rsidR="0022511E" w:rsidRPr="00140D2B" w:rsidDel="006A3EC2">
          <w:rPr>
            <w:lang w:val="en-US" w:eastAsia="ko-KR"/>
          </w:rPr>
          <w:delText>referred</w:delText>
        </w:r>
        <w:r w:rsidRPr="00140D2B" w:rsidDel="006A3EC2">
          <w:rPr>
            <w:lang w:val="en-US" w:eastAsia="ko-KR"/>
          </w:rPr>
          <w:delText xml:space="preserve"> to </w:delText>
        </w:r>
      </w:del>
      <w:r w:rsidRPr="00140D2B">
        <w:rPr>
          <w:lang w:val="en-US" w:eastAsia="ko-KR"/>
        </w:rPr>
        <w:t>3GPP specification</w:t>
      </w:r>
      <w:ins w:id="2455" w:author="Joseph Levy" w:date="2020-12-15T01:05:00Z">
        <w:r w:rsidR="006A3EC2" w:rsidRPr="00140D2B">
          <w:rPr>
            <w:lang w:val="en-US" w:eastAsia="ko-KR"/>
          </w:rPr>
          <w:t>s</w:t>
        </w:r>
      </w:ins>
      <w:r w:rsidRPr="00140D2B">
        <w:rPr>
          <w:lang w:val="en-US" w:eastAsia="ko-KR"/>
        </w:rPr>
        <w:t xml:space="preserve"> and can be implemented in </w:t>
      </w:r>
      <w:r w:rsidR="000049EB" w:rsidRPr="00140D2B">
        <w:rPr>
          <w:lang w:val="en-US" w:eastAsia="ko-KR"/>
        </w:rPr>
        <w:t xml:space="preserve">STA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del w:id="2456" w:author="Joseph Levy" w:date="2020-12-15T01:07:00Z">
        <w:r w:rsidRPr="00140D2B" w:rsidDel="00353A36">
          <w:rPr>
            <w:lang w:val="en-US" w:eastAsia="ko-KR"/>
          </w:rPr>
          <w:delText xml:space="preserve">And </w:delText>
        </w:r>
      </w:del>
      <w:r w:rsidR="00EE5352" w:rsidRPr="00140D2B">
        <w:rPr>
          <w:lang w:val="en-US" w:eastAsia="ko-KR"/>
        </w:rPr>
        <w:t xml:space="preserve">WLAN QoS management </w:t>
      </w:r>
      <w:ins w:id="2457" w:author="Joseph Levy" w:date="2020-12-15T01:06:00Z">
        <w:r w:rsidR="00872BA0" w:rsidRPr="00140D2B">
          <w:rPr>
            <w:lang w:val="en-US" w:eastAsia="ko-KR"/>
          </w:rPr>
          <w:t xml:space="preserve">was </w:t>
        </w:r>
      </w:ins>
      <w:ins w:id="2458" w:author="Graham Smith" w:date="2020-12-15T15:55:00Z">
        <w:r w:rsidR="00A10D06" w:rsidRPr="00140D2B">
          <w:rPr>
            <w:lang w:val="en-US" w:eastAsia="ko-KR"/>
          </w:rPr>
          <w:t xml:space="preserve">first </w:t>
        </w:r>
      </w:ins>
      <w:ins w:id="2459" w:author="Joseph Levy" w:date="2020-12-15T01:06:00Z">
        <w:r w:rsidR="00872BA0" w:rsidRPr="00140D2B">
          <w:rPr>
            <w:lang w:val="en-US" w:eastAsia="ko-KR"/>
          </w:rPr>
          <w:t xml:space="preserve">introduced in </w:t>
        </w:r>
      </w:ins>
      <w:del w:id="2460" w:author="Joseph Levy" w:date="2020-12-15T01:06:00Z">
        <w:r w:rsidR="00EE5352" w:rsidRPr="00140D2B" w:rsidDel="00872BA0">
          <w:rPr>
            <w:lang w:val="en-US" w:eastAsia="ko-KR"/>
          </w:rPr>
          <w:delText xml:space="preserve">is referred to </w:delText>
        </w:r>
      </w:del>
      <w:r w:rsidR="00EE5352" w:rsidRPr="00140D2B">
        <w:rPr>
          <w:lang w:val="en-US" w:eastAsia="ko-KR"/>
        </w:rPr>
        <w:t xml:space="preserve">IEEE </w:t>
      </w:r>
      <w:ins w:id="2461" w:author="Graham Smith" w:date="2020-12-15T15:55:00Z">
        <w:r w:rsidR="00A10D06" w:rsidRPr="00140D2B">
          <w:rPr>
            <w:lang w:val="en-US" w:eastAsia="ko-KR"/>
          </w:rPr>
          <w:t xml:space="preserve">Amendment </w:t>
        </w:r>
      </w:ins>
      <w:ins w:id="2462" w:author="Joseph Levy" w:date="2020-12-15T01:06:00Z">
        <w:del w:id="2463" w:author="Graham Smith" w:date="2020-12-15T15:55:00Z">
          <w:r w:rsidR="00872BA0" w:rsidRPr="00140D2B">
            <w:rPr>
              <w:lang w:val="en-US" w:eastAsia="ko-KR"/>
            </w:rPr>
            <w:delText xml:space="preserve">Std </w:delText>
          </w:r>
        </w:del>
      </w:ins>
      <w:r w:rsidR="00EE5352" w:rsidRPr="00140D2B">
        <w:rPr>
          <w:lang w:val="en-US" w:eastAsia="ko-KR"/>
        </w:rPr>
        <w:t>802.11e and</w:t>
      </w:r>
      <w:ins w:id="2464" w:author="Joseph Levy" w:date="2020-12-15T01:06:00Z">
        <w:r w:rsidR="00872BA0" w:rsidRPr="00140D2B">
          <w:rPr>
            <w:lang w:val="en-US" w:eastAsia="ko-KR"/>
          </w:rPr>
          <w:t xml:space="preserve"> is </w:t>
        </w:r>
      </w:ins>
      <w:ins w:id="2465" w:author="Joseph Levy" w:date="2020-12-15T01:07:00Z">
        <w:r w:rsidR="00872BA0" w:rsidRPr="00140D2B">
          <w:rPr>
            <w:lang w:val="en-US" w:eastAsia="ko-KR"/>
          </w:rPr>
          <w:t>specified in IEEE Std 802.11-2016</w:t>
        </w:r>
      </w:ins>
      <w:ins w:id="2466" w:author="Graham Smith" w:date="2020-12-15T15:56:00Z">
        <w:r w:rsidR="00A10D06" w:rsidRPr="00140D2B">
          <w:rPr>
            <w:lang w:val="en-US" w:eastAsia="ko-KR"/>
          </w:rPr>
          <w:t>,</w:t>
        </w:r>
      </w:ins>
      <w:r w:rsidR="00EE5352" w:rsidRPr="00140D2B">
        <w:rPr>
          <w:lang w:val="en-US" w:eastAsia="ko-KR"/>
        </w:rPr>
        <w:t xml:space="preserve"> </w:t>
      </w:r>
      <w:ins w:id="2467" w:author="Joseph Levy" w:date="2020-12-15T01:07:00Z">
        <w:r w:rsidR="00353A36" w:rsidRPr="00140D2B">
          <w:rPr>
            <w:lang w:val="en-US" w:eastAsia="ko-KR"/>
          </w:rPr>
          <w:t xml:space="preserve">and </w:t>
        </w:r>
        <w:r w:rsidR="00746F21" w:rsidRPr="00140D2B">
          <w:rPr>
            <w:lang w:val="en-US" w:eastAsia="ko-KR"/>
          </w:rPr>
          <w:t xml:space="preserve">can </w:t>
        </w:r>
      </w:ins>
      <w:del w:id="2468" w:author="Joseph Levy" w:date="2020-12-15T01:07:00Z">
        <w:r w:rsidR="0022511E" w:rsidRPr="00140D2B" w:rsidDel="00746F21">
          <w:rPr>
            <w:lang w:val="en-US" w:eastAsia="ko-KR"/>
          </w:rPr>
          <w:delText>should</w:delText>
        </w:r>
        <w:r w:rsidR="00EE5352" w:rsidRPr="00140D2B" w:rsidDel="00746F21">
          <w:rPr>
            <w:lang w:val="en-US" w:eastAsia="ko-KR"/>
          </w:rPr>
          <w:delText xml:space="preserve"> </w:delText>
        </w:r>
      </w:del>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325B4531" w:rsidR="00D46515" w:rsidRPr="00140D2B" w:rsidRDefault="00A10D06" w:rsidP="00D46515">
      <w:pPr>
        <w:pStyle w:val="a0"/>
        <w:ind w:left="0"/>
        <w:jc w:val="both"/>
        <w:rPr>
          <w:color w:val="000000" w:themeColor="text1"/>
          <w:lang w:val="en-US" w:eastAsia="ko-KR"/>
        </w:rPr>
      </w:pPr>
      <w:ins w:id="2469" w:author="Graham Smith" w:date="2020-12-15T15:56:00Z">
        <w:r w:rsidRPr="00140D2B">
          <w:rPr>
            <w:color w:val="000000" w:themeColor="text1"/>
            <w:lang w:val="en-US" w:eastAsia="ko-KR"/>
          </w:rPr>
          <w:t xml:space="preserve">The </w:t>
        </w:r>
      </w:ins>
      <w:r w:rsidR="00D46515" w:rsidRPr="00140D2B">
        <w:rPr>
          <w:color w:val="000000" w:themeColor="text1"/>
          <w:lang w:val="en-US" w:eastAsia="ko-KR"/>
        </w:rPr>
        <w:t xml:space="preserve">3GPP specification provides </w:t>
      </w:r>
      <w:commentRangeStart w:id="2470"/>
      <w:ins w:id="2471" w:author="Joseph Levy" w:date="2020-12-15T01:10:00Z">
        <w:del w:id="2472" w:author="USER" w:date="2020-12-29T15:05:00Z">
          <w:r w:rsidR="00412988" w:rsidRPr="00140D2B" w:rsidDel="00032BF5">
            <w:rPr>
              <w:color w:val="000000" w:themeColor="text1"/>
              <w:lang w:val="en-US" w:eastAsia="ko-KR"/>
            </w:rPr>
            <w:delText>for</w:delText>
          </w:r>
        </w:del>
      </w:ins>
      <w:commentRangeEnd w:id="2470"/>
      <w:r w:rsidR="00032BF5">
        <w:rPr>
          <w:rStyle w:val="a9"/>
        </w:rPr>
        <w:commentReference w:id="2470"/>
      </w:r>
      <w:ins w:id="2473" w:author="Joseph Levy" w:date="2020-12-15T01:10:00Z">
        <w:del w:id="2474" w:author="USER" w:date="2020-12-29T15:05:00Z">
          <w:r w:rsidR="00412988" w:rsidRPr="00140D2B" w:rsidDel="00032BF5">
            <w:rPr>
              <w:color w:val="000000" w:themeColor="text1"/>
              <w:lang w:val="en-US" w:eastAsia="ko-KR"/>
            </w:rPr>
            <w:delText xml:space="preserve"> </w:delText>
          </w:r>
        </w:del>
      </w:ins>
      <w:r w:rsidR="00D46515" w:rsidRPr="00140D2B">
        <w:rPr>
          <w:color w:val="000000" w:themeColor="text1"/>
          <w:lang w:val="en-US" w:eastAsia="ko-KR"/>
        </w:rPr>
        <w:t>GBR, Non-GBR and delay critical GBR</w:t>
      </w:r>
      <w:ins w:id="2475" w:author="Joseph Levy" w:date="2020-12-15T01:08:00Z">
        <w:r w:rsidR="007D7DF2" w:rsidRPr="00140D2B">
          <w:rPr>
            <w:color w:val="000000" w:themeColor="text1"/>
            <w:lang w:val="en-US" w:eastAsia="ko-KR"/>
          </w:rPr>
          <w:t xml:space="preserve"> </w:t>
        </w:r>
      </w:ins>
      <w:ins w:id="2476" w:author="Joseph Levy" w:date="2020-12-15T01:11:00Z">
        <w:r w:rsidR="00412988" w:rsidRPr="00140D2B">
          <w:rPr>
            <w:color w:val="000000" w:themeColor="text1"/>
            <w:lang w:val="en-US" w:eastAsia="ko-KR"/>
          </w:rPr>
          <w:t xml:space="preserve">QoS </w:t>
        </w:r>
      </w:ins>
      <w:ins w:id="2477" w:author="Joseph Levy" w:date="2020-12-15T01:09:00Z">
        <w:r w:rsidR="00114D50" w:rsidRPr="00140D2B">
          <w:rPr>
            <w:color w:val="000000" w:themeColor="text1"/>
            <w:lang w:val="en-US" w:eastAsia="ko-KR"/>
          </w:rPr>
          <w:t>requirements</w:t>
        </w:r>
      </w:ins>
      <w:r w:rsidR="00D46515" w:rsidRPr="00140D2B">
        <w:rPr>
          <w:color w:val="000000" w:themeColor="text1"/>
          <w:lang w:val="en-US" w:eastAsia="ko-KR"/>
        </w:rPr>
        <w:t xml:space="preserve">. </w:t>
      </w:r>
      <w:ins w:id="2478" w:author="Joseph Levy" w:date="2020-12-15T01:09:00Z">
        <w:r w:rsidR="00114D50" w:rsidRPr="00140D2B">
          <w:rPr>
            <w:color w:val="000000" w:themeColor="text1"/>
            <w:lang w:val="en-US" w:eastAsia="ko-KR"/>
          </w:rPr>
          <w:t xml:space="preserve">The </w:t>
        </w:r>
      </w:ins>
      <w:ins w:id="2479" w:author="Graham Smith" w:date="2020-12-18T13:40:00Z">
        <w:r w:rsidR="00114D50" w:rsidRPr="00140D2B">
          <w:rPr>
            <w:color w:val="000000" w:themeColor="text1"/>
            <w:lang w:val="en-US" w:eastAsia="ko-KR"/>
          </w:rPr>
          <w:t>d</w:t>
        </w:r>
        <w:r w:rsidR="00D46515" w:rsidRPr="00140D2B">
          <w:rPr>
            <w:color w:val="000000" w:themeColor="text1"/>
            <w:lang w:val="en-US" w:eastAsia="ko-KR"/>
          </w:rPr>
          <w:t>elay</w:t>
        </w:r>
      </w:ins>
      <w:del w:id="2480" w:author="Joseph Levy" w:date="2020-12-15T01:09:00Z">
        <w:r w:rsidR="00D46515" w:rsidRPr="00140D2B" w:rsidDel="00114D50">
          <w:rPr>
            <w:color w:val="000000" w:themeColor="text1"/>
            <w:lang w:val="en-US" w:eastAsia="ko-KR"/>
          </w:rPr>
          <w:delText>D</w:delText>
        </w:r>
      </w:del>
      <w:del w:id="2481" w:author="Graham Smith" w:date="2020-12-18T13:40:00Z">
        <w:r w:rsidR="00D46515" w:rsidRPr="00140D2B">
          <w:rPr>
            <w:color w:val="000000" w:themeColor="text1"/>
            <w:lang w:val="en-US" w:eastAsia="ko-KR"/>
          </w:rPr>
          <w:delText>elay</w:delText>
        </w:r>
      </w:del>
      <w:r w:rsidR="00D46515" w:rsidRPr="00140D2B">
        <w:rPr>
          <w:color w:val="000000" w:themeColor="text1"/>
          <w:lang w:val="en-US" w:eastAsia="ko-KR"/>
        </w:rPr>
        <w:t xml:space="preserve"> critical GBR </w:t>
      </w:r>
      <w:ins w:id="2482" w:author="Joseph Levy" w:date="2020-12-15T01:09:00Z">
        <w:r w:rsidR="00114D50" w:rsidRPr="00140D2B">
          <w:rPr>
            <w:color w:val="000000" w:themeColor="text1"/>
            <w:lang w:val="en-US" w:eastAsia="ko-KR"/>
          </w:rPr>
          <w:t xml:space="preserve">is specified to require </w:t>
        </w:r>
      </w:ins>
      <w:ins w:id="2483" w:author="Graham Smith" w:date="2020-12-18T13:40:00Z">
        <w:r w:rsidR="00D46515" w:rsidRPr="00140D2B">
          <w:rPr>
            <w:color w:val="000000" w:themeColor="text1"/>
            <w:lang w:val="en-US" w:eastAsia="ko-KR"/>
          </w:rPr>
          <w:t>low</w:t>
        </w:r>
      </w:ins>
      <w:del w:id="2484" w:author="Joseph Levy" w:date="2020-12-15T01:09:00Z">
        <w:r w:rsidR="00D46515" w:rsidRPr="00140D2B" w:rsidDel="00114D50">
          <w:rPr>
            <w:color w:val="000000" w:themeColor="text1"/>
            <w:lang w:val="en-US" w:eastAsia="ko-KR"/>
          </w:rPr>
          <w:delText xml:space="preserve">needs </w:delText>
        </w:r>
      </w:del>
      <w:del w:id="2485" w:author="Graham Smith" w:date="2020-12-18T13:40:00Z">
        <w:r w:rsidR="00D46515" w:rsidRPr="00140D2B">
          <w:rPr>
            <w:color w:val="000000" w:themeColor="text1"/>
            <w:lang w:val="en-US" w:eastAsia="ko-KR"/>
          </w:rPr>
          <w:delText>low</w:delText>
        </w:r>
      </w:del>
      <w:del w:id="2486" w:author="Joseph Levy" w:date="2020-12-15T01:09:00Z">
        <w:r w:rsidR="00D46515" w:rsidRPr="00140D2B" w:rsidDel="00114D50">
          <w:rPr>
            <w:color w:val="000000" w:themeColor="text1"/>
            <w:lang w:val="en-US" w:eastAsia="ko-KR"/>
          </w:rPr>
          <w:delText>er</w:delText>
        </w:r>
      </w:del>
      <w:r w:rsidR="00D46515" w:rsidRPr="00140D2B">
        <w:rPr>
          <w:color w:val="000000" w:themeColor="text1"/>
          <w:lang w:val="en-US" w:eastAsia="ko-KR"/>
        </w:rPr>
        <w:t xml:space="preserve"> laten</w:t>
      </w:r>
      <w:r w:rsidR="003C2923" w:rsidRPr="00140D2B">
        <w:rPr>
          <w:color w:val="000000" w:themeColor="text1"/>
          <w:lang w:val="en-US" w:eastAsia="ko-KR"/>
        </w:rPr>
        <w:t xml:space="preserve">cy (less than 30msec) and </w:t>
      </w:r>
      <w:ins w:id="2487" w:author="Graham Smith" w:date="2020-12-18T13:40:00Z">
        <w:r w:rsidR="003C2923" w:rsidRPr="00140D2B">
          <w:rPr>
            <w:color w:val="000000" w:themeColor="text1"/>
            <w:lang w:val="en-US" w:eastAsia="ko-KR"/>
          </w:rPr>
          <w:t>low</w:t>
        </w:r>
      </w:ins>
      <w:del w:id="2488" w:author="Graham Smith" w:date="2020-12-18T13:40:00Z">
        <w:r w:rsidR="003C2923" w:rsidRPr="00140D2B">
          <w:rPr>
            <w:color w:val="000000" w:themeColor="text1"/>
            <w:lang w:val="en-US" w:eastAsia="ko-KR"/>
          </w:rPr>
          <w:delText>low</w:delText>
        </w:r>
      </w:del>
      <w:del w:id="2489" w:author="Joseph Levy" w:date="2020-12-15T01:09:00Z">
        <w:r w:rsidR="003C2923" w:rsidRPr="00140D2B" w:rsidDel="00114D50">
          <w:rPr>
            <w:color w:val="000000" w:themeColor="text1"/>
            <w:lang w:val="en-US" w:eastAsia="ko-KR"/>
          </w:rPr>
          <w:delText>er</w:delText>
        </w:r>
      </w:del>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w:t>
      </w:r>
      <w:del w:id="2490" w:author="Joseph Levy" w:date="2020-12-15T01:11:00Z">
        <w:r w:rsidR="00D46515" w:rsidRPr="00140D2B" w:rsidDel="00864C17">
          <w:rPr>
            <w:color w:val="000000" w:themeColor="text1"/>
            <w:lang w:val="en-US" w:eastAsia="ko-KR"/>
          </w:rPr>
          <w:delText xml:space="preserve">And </w:delText>
        </w:r>
      </w:del>
      <w:r w:rsidR="00D46515" w:rsidRPr="00140D2B">
        <w:rPr>
          <w:color w:val="000000" w:themeColor="text1"/>
          <w:lang w:val="en-US" w:eastAsia="ko-KR"/>
        </w:rPr>
        <w:t xml:space="preserve">3GPP </w:t>
      </w:r>
      <w:ins w:id="2491" w:author="Joseph Levy" w:date="2020-12-15T01:12:00Z">
        <w:r w:rsidR="0028284A" w:rsidRPr="00140D2B">
          <w:rPr>
            <w:color w:val="000000" w:themeColor="text1"/>
            <w:lang w:val="en-US" w:eastAsia="ko-KR"/>
          </w:rPr>
          <w:t xml:space="preserve">also specifies </w:t>
        </w:r>
      </w:ins>
      <w:del w:id="2492" w:author="Joseph Levy" w:date="2020-12-15T01:12:00Z">
        <w:r w:rsidR="00D46515" w:rsidRPr="00140D2B" w:rsidDel="0028284A">
          <w:rPr>
            <w:color w:val="000000" w:themeColor="text1"/>
            <w:lang w:val="en-US" w:eastAsia="ko-KR"/>
          </w:rPr>
          <w:delText xml:space="preserve">have more characterized </w:delText>
        </w:r>
      </w:del>
      <w:r w:rsidR="00D46515" w:rsidRPr="00140D2B">
        <w:rPr>
          <w:color w:val="000000" w:themeColor="text1"/>
          <w:lang w:val="en-US" w:eastAsia="ko-KR"/>
        </w:rPr>
        <w:t xml:space="preserve">QoS management </w:t>
      </w:r>
      <w:del w:id="2493" w:author="Joseph Levy" w:date="2020-12-15T01:12:00Z">
        <w:r w:rsidR="00D46515" w:rsidRPr="00140D2B" w:rsidDel="00793234">
          <w:rPr>
            <w:color w:val="000000" w:themeColor="text1"/>
            <w:lang w:val="en-US" w:eastAsia="ko-KR"/>
          </w:rPr>
          <w:delText xml:space="preserve">so as </w:delText>
        </w:r>
      </w:del>
      <w:r w:rsidR="00D46515" w:rsidRPr="00140D2B">
        <w:rPr>
          <w:color w:val="000000" w:themeColor="text1"/>
          <w:lang w:val="en-US" w:eastAsia="ko-KR"/>
        </w:rPr>
        <w:t xml:space="preserve">to support packet delay, PER, default maximum data burst volume and default average window for </w:t>
      </w:r>
      <w:ins w:id="2494" w:author="Joseph Levy" w:date="2020-12-15T01:13:00Z">
        <w:r w:rsidR="00793234" w:rsidRPr="00140D2B">
          <w:rPr>
            <w:color w:val="000000" w:themeColor="text1"/>
            <w:lang w:val="en-US" w:eastAsia="ko-KR"/>
          </w:rPr>
          <w:t xml:space="preserve">several </w:t>
        </w:r>
      </w:ins>
      <w:del w:id="2495" w:author="Joseph Levy" w:date="2020-12-15T01:13:00Z">
        <w:r w:rsidR="00D46515" w:rsidRPr="00140D2B" w:rsidDel="00793234">
          <w:rPr>
            <w:color w:val="000000" w:themeColor="text1"/>
            <w:lang w:val="en-US" w:eastAsia="ko-KR"/>
          </w:rPr>
          <w:delText xml:space="preserve">the </w:delText>
        </w:r>
      </w:del>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7DA56457"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ins w:id="2496" w:author="Joseph Levy" w:date="2020-12-15T01:13:00Z">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ins>
      <w:del w:id="2497" w:author="Joseph Levy" w:date="2020-12-15T01:13:00Z">
        <w:r w:rsidRPr="00140D2B" w:rsidDel="004C60C6">
          <w:rPr>
            <w:color w:val="000000" w:themeColor="text1"/>
            <w:lang w:val="en-US" w:eastAsia="ko-KR"/>
          </w:rPr>
          <w:delText xml:space="preserve">shall be shared with </w:delText>
        </w:r>
      </w:del>
      <w:r w:rsidRPr="00140D2B">
        <w:rPr>
          <w:color w:val="000000" w:themeColor="text1"/>
          <w:lang w:val="en-US" w:eastAsia="ko-KR"/>
        </w:rPr>
        <w:t>WLAN using R8 and R9 interfaces. WLAN</w:t>
      </w:r>
      <w:ins w:id="2498" w:author="Joseph Levy" w:date="2020-12-18T14:05:00Z">
        <w:r w:rsidR="00251411">
          <w:rPr>
            <w:color w:val="000000" w:themeColor="text1"/>
            <w:lang w:val="en-US" w:eastAsia="ko-KR"/>
          </w:rPr>
          <w:t xml:space="preserve"> </w:t>
        </w:r>
      </w:ins>
      <w:del w:id="2499" w:author="Graham Smith" w:date="2020-12-18T13:40:00Z">
        <w:r w:rsidRPr="00140D2B">
          <w:rPr>
            <w:color w:val="000000" w:themeColor="text1"/>
            <w:lang w:val="en-US" w:eastAsia="ko-KR"/>
          </w:rPr>
          <w:delText xml:space="preserve"> </w:delText>
        </w:r>
      </w:del>
      <w:del w:id="2500" w:author="Joseph Levy" w:date="2020-12-15T01:14:00Z">
        <w:r w:rsidRPr="00140D2B" w:rsidDel="004C60C6">
          <w:rPr>
            <w:color w:val="000000" w:themeColor="text1"/>
            <w:lang w:val="en-US" w:eastAsia="ko-KR"/>
          </w:rPr>
          <w:delText xml:space="preserve">will </w:delText>
        </w:r>
      </w:del>
      <w:r w:rsidRPr="00140D2B">
        <w:rPr>
          <w:color w:val="000000" w:themeColor="text1"/>
          <w:lang w:val="en-US" w:eastAsia="ko-KR"/>
        </w:rPr>
        <w:t>support</w:t>
      </w:r>
      <w:ins w:id="2501" w:author="Joseph Levy" w:date="2020-12-15T01:14:00Z">
        <w:r w:rsidR="00232C26" w:rsidRPr="00140D2B">
          <w:rPr>
            <w:color w:val="000000" w:themeColor="text1"/>
            <w:lang w:val="en-US" w:eastAsia="ko-KR"/>
          </w:rPr>
          <w:t>s</w:t>
        </w:r>
      </w:ins>
      <w:r w:rsidRPr="00140D2B">
        <w:rPr>
          <w:color w:val="000000" w:themeColor="text1"/>
          <w:lang w:val="en-US" w:eastAsia="ko-KR"/>
        </w:rPr>
        <w:t xml:space="preserve"> QoS function and related message procedures</w:t>
      </w:r>
      <w:ins w:id="2502" w:author="USER" w:date="2020-12-31T11:58:00Z">
        <w:r w:rsidR="00AB778D">
          <w:rPr>
            <w:color w:val="000000" w:themeColor="text1"/>
            <w:lang w:val="en-US" w:eastAsia="ko-KR"/>
          </w:rPr>
          <w:t>, which</w:t>
        </w:r>
      </w:ins>
      <w:del w:id="2503" w:author="USER" w:date="2020-12-31T11:58:00Z">
        <w:r w:rsidRPr="00140D2B" w:rsidDel="00AB778D">
          <w:rPr>
            <w:color w:val="000000" w:themeColor="text1"/>
            <w:lang w:val="en-US" w:eastAsia="ko-KR"/>
          </w:rPr>
          <w:delText xml:space="preserve">. </w:delText>
        </w:r>
      </w:del>
      <w:ins w:id="2504" w:author="USER" w:date="2020-12-31T11:57:00Z">
        <w:r w:rsidR="00AB778D">
          <w:rPr>
            <w:color w:val="000000" w:themeColor="text1"/>
            <w:lang w:val="en-US" w:eastAsia="ko-KR"/>
          </w:rPr>
          <w:t xml:space="preserve"> </w:t>
        </w:r>
      </w:ins>
      <w:commentRangeStart w:id="2505"/>
      <w:ins w:id="2506" w:author="Joseph Levy" w:date="2020-12-15T01:14:00Z">
        <w:del w:id="2507" w:author="USER" w:date="2020-12-31T11:57:00Z">
          <w:r w:rsidR="00232C26" w:rsidRPr="00140D2B" w:rsidDel="00AB778D">
            <w:rPr>
              <w:color w:val="000000" w:themeColor="text1"/>
              <w:lang w:val="en-US" w:eastAsia="ko-KR"/>
            </w:rPr>
            <w:delText xml:space="preserve">The </w:delText>
          </w:r>
        </w:del>
      </w:ins>
      <w:del w:id="2508" w:author="USER" w:date="2020-12-31T11:57:00Z">
        <w:r w:rsidRPr="00140D2B" w:rsidDel="00AB778D">
          <w:rPr>
            <w:color w:val="000000" w:themeColor="text1"/>
            <w:lang w:val="en-US" w:eastAsia="ko-KR"/>
          </w:rPr>
          <w:delText xml:space="preserve">QoS management functions </w:delText>
        </w:r>
        <w:commentRangeEnd w:id="2505"/>
        <w:r w:rsidR="00D66725" w:rsidDel="00AB778D">
          <w:rPr>
            <w:rStyle w:val="a9"/>
          </w:rPr>
          <w:commentReference w:id="2505"/>
        </w:r>
      </w:del>
      <w:del w:id="2509" w:author="USER" w:date="2020-12-31T11:58:00Z">
        <w:r w:rsidRPr="00140D2B" w:rsidDel="00AB778D">
          <w:rPr>
            <w:color w:val="000000" w:themeColor="text1"/>
            <w:lang w:val="en-US" w:eastAsia="ko-KR"/>
          </w:rPr>
          <w:delText xml:space="preserve">need to </w:delText>
        </w:r>
      </w:del>
      <w:ins w:id="2510" w:author="Joseph Levy" w:date="2020-12-15T01:15:00Z">
        <w:r w:rsidR="00E20C3B" w:rsidRPr="00140D2B">
          <w:rPr>
            <w:color w:val="000000" w:themeColor="text1"/>
            <w:lang w:val="en-US" w:eastAsia="ko-KR"/>
          </w:rPr>
          <w:t>provide</w:t>
        </w:r>
        <w:del w:id="2511" w:author="Graham Smith" w:date="2020-12-15T15:57:00Z">
          <w:r w:rsidR="00E20C3B" w:rsidRPr="00140D2B">
            <w:rPr>
              <w:color w:val="000000" w:themeColor="text1"/>
              <w:lang w:val="en-US" w:eastAsia="ko-KR"/>
            </w:rPr>
            <w:delText xml:space="preserve"> </w:delText>
          </w:r>
        </w:del>
      </w:ins>
      <w:del w:id="2512" w:author="Joseph Levy" w:date="2020-12-15T01:15:00Z">
        <w:r w:rsidRPr="00140D2B" w:rsidDel="00E20C3B">
          <w:rPr>
            <w:color w:val="000000" w:themeColor="text1"/>
            <w:lang w:val="en-US" w:eastAsia="ko-KR"/>
          </w:rPr>
          <w:delText>cover</w:delText>
        </w:r>
      </w:del>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ins w:id="2513" w:author="Joseph Levy" w:date="2020-12-15T01:15:00Z">
        <w:r w:rsidR="00E20C3B" w:rsidRPr="00140D2B">
          <w:rPr>
            <w:color w:val="000000" w:themeColor="text1"/>
            <w:lang w:val="en-US" w:eastAsia="ko-KR"/>
          </w:rPr>
          <w:t xml:space="preserve"> that support the QoS requirements</w:t>
        </w:r>
      </w:ins>
      <w:r w:rsidR="00600031" w:rsidRPr="00140D2B">
        <w:rPr>
          <w:color w:val="000000" w:themeColor="text1"/>
          <w:lang w:val="en-US" w:eastAsia="ko-KR"/>
        </w:rPr>
        <w:t xml:space="preserve">. </w:t>
      </w:r>
      <w:r w:rsidR="003C2923" w:rsidRPr="00140D2B">
        <w:rPr>
          <w:color w:val="000000" w:themeColor="text1"/>
          <w:lang w:val="en-US" w:eastAsia="ko-KR"/>
        </w:rPr>
        <w:t>S</w:t>
      </w:r>
      <w:r w:rsidRPr="00140D2B">
        <w:rPr>
          <w:color w:val="000000" w:themeColor="text1"/>
          <w:lang w:val="en-US" w:eastAsia="ko-KR"/>
        </w:rPr>
        <w:t xml:space="preserve">TA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ins w:id="2514" w:author="Joseph Levy" w:date="2020-12-15T01:15:00Z">
        <w:r w:rsidR="008C1C27" w:rsidRPr="00140D2B">
          <w:rPr>
            <w:color w:val="000000" w:themeColor="text1"/>
            <w:lang w:val="en-US" w:eastAsia="ko-KR"/>
          </w:rPr>
          <w:t xml:space="preserve">must provide the necessary </w:t>
        </w:r>
      </w:ins>
      <w:ins w:id="2515" w:author="Joseph Levy" w:date="2020-12-15T01:16:00Z">
        <w:r w:rsidR="008C1C27" w:rsidRPr="00140D2B">
          <w:rPr>
            <w:color w:val="000000" w:themeColor="text1"/>
            <w:lang w:val="en-US" w:eastAsia="ko-KR"/>
          </w:rPr>
          <w:t xml:space="preserve">functionality to </w:t>
        </w:r>
        <w:r w:rsidR="00DB3E1F" w:rsidRPr="00140D2B">
          <w:rPr>
            <w:color w:val="000000" w:themeColor="text1"/>
            <w:lang w:val="en-US" w:eastAsia="ko-KR"/>
          </w:rPr>
          <w:t>support these requirements.</w:t>
        </w:r>
      </w:ins>
      <w:ins w:id="2516" w:author="Graham Smith" w:date="2020-12-18T13:40:00Z">
        <w:r w:rsidRPr="00140D2B">
          <w:rPr>
            <w:color w:val="000000" w:themeColor="text1"/>
            <w:lang w:val="en-US" w:eastAsia="ko-KR"/>
          </w:rPr>
          <w:t xml:space="preserve"> </w:t>
        </w:r>
      </w:ins>
      <w:del w:id="2517" w:author="Joseph Levy" w:date="2020-12-15T01:16:00Z">
        <w:r w:rsidRPr="00140D2B" w:rsidDel="00DB3E1F">
          <w:rPr>
            <w:color w:val="000000" w:themeColor="text1"/>
            <w:lang w:val="en-US" w:eastAsia="ko-KR"/>
          </w:rPr>
          <w:delText>will deal with them.</w:delText>
        </w:r>
      </w:del>
      <w:del w:id="2518" w:author="Graham Smith" w:date="2020-12-18T13:40:00Z">
        <w:r w:rsidRPr="00140D2B">
          <w:rPr>
            <w:color w:val="000000" w:themeColor="text1"/>
            <w:lang w:val="en-US" w:eastAsia="ko-KR"/>
          </w:rPr>
          <w:delText xml:space="preserve"> </w:delText>
        </w:r>
      </w:del>
    </w:p>
    <w:p w14:paraId="4EAF4B48" w14:textId="13CF0A39" w:rsidR="00D46515" w:rsidRPr="00140D2B" w:rsidRDefault="00D46515" w:rsidP="002A2367">
      <w:pPr>
        <w:jc w:val="both"/>
        <w:rPr>
          <w:lang w:val="en-US" w:eastAsia="ko-KR"/>
        </w:rPr>
      </w:pPr>
    </w:p>
    <w:p w14:paraId="7BB96017" w14:textId="12CDF183" w:rsidR="00403C58" w:rsidRPr="00140D2B" w:rsidRDefault="00E91D7A" w:rsidP="002A2367">
      <w:pPr>
        <w:jc w:val="both"/>
        <w:rPr>
          <w:lang w:val="en-US" w:eastAsia="ko-KR"/>
        </w:rPr>
      </w:pPr>
      <w:ins w:id="2519" w:author="Graham Smith" w:date="2020-12-18T13:40:00Z">
        <w:r w:rsidRPr="00140D2B">
          <w:rPr>
            <w:lang w:val="en-US" w:eastAsia="ko-KR"/>
          </w:rPr>
          <w:t>T</w:t>
        </w:r>
        <w:r w:rsidR="000859BD" w:rsidRPr="00140D2B">
          <w:rPr>
            <w:lang w:val="en-US" w:eastAsia="ko-KR"/>
          </w:rPr>
          <w:t>he</w:t>
        </w:r>
      </w:ins>
      <w:ins w:id="2520" w:author="Joseph Levy" w:date="2020-12-18T14:05:00Z">
        <w:r w:rsidR="00E368D6">
          <w:rPr>
            <w:lang w:val="en-US" w:eastAsia="ko-KR"/>
          </w:rPr>
          <w:t xml:space="preserve"> </w:t>
        </w:r>
      </w:ins>
      <w:ins w:id="2521" w:author="USER" w:date="2020-12-29T15:07:00Z">
        <w:r w:rsidR="00032BF5">
          <w:rPr>
            <w:lang w:val="en-US" w:eastAsia="ko-KR"/>
          </w:rPr>
          <w:t xml:space="preserve">EDCA of </w:t>
        </w:r>
      </w:ins>
      <w:del w:id="2522" w:author="Joseph Levy" w:date="2020-12-15T01:17:00Z">
        <w:r w:rsidR="004D744C" w:rsidRPr="00140D2B" w:rsidDel="00E91D7A">
          <w:rPr>
            <w:lang w:val="en-US" w:eastAsia="ko-KR"/>
          </w:rPr>
          <w:delText xml:space="preserve">In QoS management, </w:delText>
        </w:r>
        <w:r w:rsidR="000859BD" w:rsidRPr="00140D2B" w:rsidDel="00E91D7A">
          <w:rPr>
            <w:lang w:val="en-US" w:eastAsia="ko-KR"/>
          </w:rPr>
          <w:delText>t</w:delText>
        </w:r>
      </w:del>
      <w:del w:id="2523" w:author="Graham Smith" w:date="2020-12-18T13:40:00Z">
        <w:r w:rsidR="000859BD" w:rsidRPr="00140D2B">
          <w:rPr>
            <w:lang w:val="en-US" w:eastAsia="ko-KR"/>
          </w:rPr>
          <w:delText xml:space="preserve">he </w:delText>
        </w:r>
      </w:del>
      <w:del w:id="2524" w:author="Joseph Levy" w:date="2020-12-15T01:17:00Z">
        <w:r w:rsidR="000859BD" w:rsidRPr="00140D2B" w:rsidDel="00DC1748">
          <w:rPr>
            <w:lang w:val="en-US" w:eastAsia="ko-KR"/>
          </w:rPr>
          <w:delText xml:space="preserve">current </w:delText>
        </w:r>
      </w:del>
      <w:r w:rsidR="000859BD" w:rsidRPr="00140D2B">
        <w:rPr>
          <w:lang w:val="en-US" w:eastAsia="ko-KR"/>
        </w:rPr>
        <w:t xml:space="preserve">IEEE </w:t>
      </w:r>
      <w:ins w:id="2525" w:author="Joseph Levy" w:date="2020-12-15T01:16:00Z">
        <w:r w:rsidR="00DB3E1F" w:rsidRPr="00140D2B">
          <w:rPr>
            <w:lang w:val="en-US" w:eastAsia="ko-KR"/>
          </w:rPr>
          <w:t xml:space="preserve">Std </w:t>
        </w:r>
      </w:ins>
      <w:r w:rsidR="000859BD" w:rsidRPr="00140D2B">
        <w:rPr>
          <w:lang w:val="en-US" w:eastAsia="ko-KR"/>
        </w:rPr>
        <w:t xml:space="preserve">802.11-2016 </w:t>
      </w:r>
      <w:commentRangeStart w:id="2526"/>
      <w:del w:id="2527" w:author="USER" w:date="2020-12-29T15:07:00Z">
        <w:r w:rsidR="00443A22" w:rsidRPr="00140D2B" w:rsidDel="00032BF5">
          <w:rPr>
            <w:lang w:val="en-US" w:eastAsia="ko-KR"/>
          </w:rPr>
          <w:delText>EDCA</w:delText>
        </w:r>
      </w:del>
      <w:commentRangeEnd w:id="2526"/>
      <w:r w:rsidR="00032BF5">
        <w:rPr>
          <w:rStyle w:val="a9"/>
        </w:rPr>
        <w:commentReference w:id="2526"/>
      </w:r>
      <w:del w:id="2528" w:author="USER" w:date="2020-12-29T15:07:00Z">
        <w:r w:rsidR="00443A22" w:rsidRPr="00140D2B" w:rsidDel="00032BF5">
          <w:rPr>
            <w:lang w:val="en-US" w:eastAsia="ko-KR"/>
          </w:rPr>
          <w:delText xml:space="preserve"> </w:delText>
        </w:r>
      </w:del>
      <w:r w:rsidR="000859BD" w:rsidRPr="00140D2B">
        <w:rPr>
          <w:lang w:val="en-US" w:eastAsia="ko-KR"/>
        </w:rPr>
        <w:t xml:space="preserve">covers four </w:t>
      </w:r>
      <w:r w:rsidR="007F216D" w:rsidRPr="00140D2B">
        <w:rPr>
          <w:lang w:val="en-US" w:eastAsia="ko-KR"/>
        </w:rPr>
        <w:t>classes</w:t>
      </w:r>
      <w:ins w:id="2529" w:author="Joseph Levy" w:date="2020-12-15T01:17:00Z">
        <w:r w:rsidRPr="00140D2B">
          <w:rPr>
            <w:lang w:val="en-US" w:eastAsia="ko-KR"/>
          </w:rPr>
          <w:t xml:space="preserve"> of QoS management</w:t>
        </w:r>
      </w:ins>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del w:id="2530" w:author="Joseph Levy" w:date="2020-12-15T01:17:00Z">
        <w:r w:rsidR="000859BD" w:rsidRPr="00140D2B" w:rsidDel="00DC1748">
          <w:rPr>
            <w:lang w:val="en-US" w:eastAsia="ko-KR"/>
          </w:rPr>
          <w:delText xml:space="preserve">And </w:delText>
        </w:r>
      </w:del>
      <w:r w:rsidR="00443A22" w:rsidRPr="00140D2B">
        <w:rPr>
          <w:lang w:val="en-US" w:eastAsia="ko-KR"/>
        </w:rPr>
        <w:t xml:space="preserve">EDCA </w:t>
      </w:r>
      <w:r w:rsidR="000859BD" w:rsidRPr="00140D2B">
        <w:rPr>
          <w:lang w:val="en-US" w:eastAsia="ko-KR"/>
        </w:rPr>
        <w:t xml:space="preserve">QoS is managed according to service class, contention window and </w:t>
      </w:r>
      <w:ins w:id="2531" w:author="Joseph Levy" w:date="2020-12-15T01:18:00Z">
        <w:r w:rsidR="000076DE" w:rsidRPr="00140D2B">
          <w:rPr>
            <w:lang w:val="en-US" w:eastAsia="ko-KR"/>
          </w:rPr>
          <w:t>Arbitrary Inter-Frame Spacing (</w:t>
        </w:r>
      </w:ins>
      <w:r w:rsidR="000859BD" w:rsidRPr="00140D2B">
        <w:rPr>
          <w:lang w:val="en-US" w:eastAsia="ko-KR"/>
        </w:rPr>
        <w:t>AIFS</w:t>
      </w:r>
      <w:ins w:id="2532" w:author="Joseph Levy" w:date="2020-12-15T01:18:00Z">
        <w:r w:rsidR="000076DE" w:rsidRPr="00140D2B">
          <w:rPr>
            <w:lang w:val="en-US" w:eastAsia="ko-KR"/>
          </w:rPr>
          <w:t>)</w:t>
        </w:r>
      </w:ins>
      <w:r w:rsidR="000859BD" w:rsidRPr="00140D2B">
        <w:rPr>
          <w:lang w:val="en-US" w:eastAsia="ko-KR"/>
        </w:rPr>
        <w:t xml:space="preserve"> value. </w:t>
      </w:r>
      <w:ins w:id="2533" w:author="Joseph Levy" w:date="2020-12-15T01:18:00Z">
        <w:r w:rsidR="000076DE" w:rsidRPr="00140D2B">
          <w:rPr>
            <w:lang w:val="en-US" w:eastAsia="ko-KR"/>
          </w:rPr>
          <w:t xml:space="preserve">This </w:t>
        </w:r>
        <w:r w:rsidR="00893508" w:rsidRPr="00140D2B">
          <w:rPr>
            <w:lang w:val="en-US" w:eastAsia="ko-KR"/>
          </w:rPr>
          <w:t xml:space="preserve">capability allows </w:t>
        </w:r>
      </w:ins>
      <w:del w:id="2534" w:author="Joseph Levy" w:date="2020-12-15T01:18:00Z">
        <w:r w:rsidR="000859BD" w:rsidRPr="00140D2B" w:rsidDel="00893508">
          <w:rPr>
            <w:lang w:val="en-US" w:eastAsia="ko-KR"/>
          </w:rPr>
          <w:delText xml:space="preserve">Thus, </w:delText>
        </w:r>
      </w:del>
      <w:r w:rsidR="004D744C" w:rsidRPr="00140D2B">
        <w:rPr>
          <w:lang w:val="en-US" w:eastAsia="ko-KR"/>
        </w:rPr>
        <w:t xml:space="preserve">WLAN </w:t>
      </w:r>
      <w:ins w:id="2535" w:author="Joseph Levy" w:date="2020-12-15T01:18:00Z">
        <w:r w:rsidR="00893508" w:rsidRPr="00140D2B">
          <w:rPr>
            <w:lang w:val="en-US" w:eastAsia="ko-KR"/>
          </w:rPr>
          <w:t xml:space="preserve">to </w:t>
        </w:r>
      </w:ins>
      <w:ins w:id="2536" w:author="Joseph Levy" w:date="2020-12-15T01:19:00Z">
        <w:r w:rsidR="00893508" w:rsidRPr="00140D2B">
          <w:rPr>
            <w:lang w:val="en-US" w:eastAsia="ko-KR"/>
          </w:rPr>
          <w:t xml:space="preserve">use </w:t>
        </w:r>
      </w:ins>
      <w:del w:id="2537" w:author="Joseph Levy" w:date="2020-12-15T01:19:00Z">
        <w:r w:rsidR="00443A22" w:rsidRPr="00140D2B" w:rsidDel="00893508">
          <w:rPr>
            <w:lang w:val="en-US" w:eastAsia="ko-KR"/>
          </w:rPr>
          <w:delText xml:space="preserve">using </w:delText>
        </w:r>
      </w:del>
      <w:r w:rsidR="00443A22" w:rsidRPr="00140D2B">
        <w:rPr>
          <w:lang w:val="en-US" w:eastAsia="ko-KR"/>
        </w:rPr>
        <w:t xml:space="preserve">EDCA </w:t>
      </w:r>
      <w:ins w:id="2538" w:author="Joseph Levy" w:date="2020-12-15T01:19:00Z">
        <w:r w:rsidR="00893508" w:rsidRPr="00140D2B">
          <w:rPr>
            <w:lang w:val="en-US" w:eastAsia="ko-KR"/>
          </w:rPr>
          <w:t xml:space="preserve">as </w:t>
        </w:r>
      </w:ins>
      <w:r w:rsidR="004D744C" w:rsidRPr="00140D2B">
        <w:rPr>
          <w:lang w:val="en-US" w:eastAsia="ko-KR"/>
        </w:rPr>
        <w:t>currently</w:t>
      </w:r>
      <w:ins w:id="2539" w:author="Joseph Levy" w:date="2020-12-15T01:19:00Z">
        <w:r w:rsidR="00893508" w:rsidRPr="00140D2B">
          <w:rPr>
            <w:lang w:val="en-US" w:eastAsia="ko-KR"/>
          </w:rPr>
          <w:t xml:space="preserve"> specified to</w:t>
        </w:r>
      </w:ins>
      <w:r w:rsidR="004D744C" w:rsidRPr="00140D2B">
        <w:rPr>
          <w:lang w:val="en-US" w:eastAsia="ko-KR"/>
        </w:rPr>
        <w:t xml:space="preserve"> </w:t>
      </w:r>
      <w:del w:id="2540" w:author="Joseph Levy" w:date="2020-12-15T01:19:00Z">
        <w:r w:rsidR="00F1007C" w:rsidRPr="00140D2B" w:rsidDel="00CD5BB6">
          <w:rPr>
            <w:lang w:val="en-US" w:eastAsia="ko-KR"/>
          </w:rPr>
          <w:delText xml:space="preserve">can </w:delText>
        </w:r>
      </w:del>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w:t>
      </w:r>
      <w:del w:id="2541" w:author="Joseph Levy" w:date="2020-12-15T01:19:00Z">
        <w:r w:rsidR="007E6471" w:rsidRPr="00140D2B" w:rsidDel="00CD5BB6">
          <w:rPr>
            <w:lang w:val="en-US" w:eastAsia="ko-KR"/>
          </w:rPr>
          <w:delText xml:space="preserve">kinds of </w:delText>
        </w:r>
      </w:del>
      <w:r w:rsidR="007E6471" w:rsidRPr="00140D2B">
        <w:rPr>
          <w:lang w:val="en-US" w:eastAsia="ko-KR"/>
        </w:rPr>
        <w:t xml:space="preserve">GBR as well as </w:t>
      </w:r>
      <w:r w:rsidR="004D744C" w:rsidRPr="00140D2B">
        <w:rPr>
          <w:lang w:val="en-US" w:eastAsia="ko-KR"/>
        </w:rPr>
        <w:t>non-GBR service</w:t>
      </w:r>
      <w:r w:rsidR="00443A22" w:rsidRPr="00140D2B">
        <w:rPr>
          <w:lang w:val="en-US" w:eastAsia="ko-KR"/>
        </w:rPr>
        <w:t>s</w:t>
      </w:r>
      <w:ins w:id="2542" w:author="Joseph Levy" w:date="2020-12-15T01:20:00Z">
        <w:r w:rsidR="004A0F04" w:rsidRPr="00140D2B">
          <w:rPr>
            <w:lang w:val="en-US" w:eastAsia="ko-KR"/>
          </w:rPr>
          <w:t xml:space="preserve">. </w:t>
        </w:r>
        <w:del w:id="2543" w:author="USER" w:date="2020-12-31T11:59:00Z">
          <w:r w:rsidR="004A0F04" w:rsidRPr="00140D2B" w:rsidDel="00AB778D">
            <w:rPr>
              <w:lang w:val="en-US" w:eastAsia="ko-KR"/>
            </w:rPr>
            <w:delText xml:space="preserve"> </w:delText>
          </w:r>
        </w:del>
        <w:r w:rsidR="004A0F04" w:rsidRPr="00140D2B">
          <w:rPr>
            <w:lang w:val="en-US" w:eastAsia="ko-KR"/>
          </w:rPr>
          <w:t xml:space="preserve">EDCA </w:t>
        </w:r>
      </w:ins>
      <w:del w:id="2544" w:author="Joseph Levy" w:date="2020-12-15T01:20:00Z">
        <w:r w:rsidR="00443A22" w:rsidRPr="00140D2B" w:rsidDel="004A0F04">
          <w:rPr>
            <w:lang w:val="en-US" w:eastAsia="ko-KR"/>
          </w:rPr>
          <w:delText>,</w:delText>
        </w:r>
        <w:r w:rsidR="00443A22" w:rsidRPr="00140D2B" w:rsidDel="004A0F04">
          <w:rPr>
            <w:lang w:val="en-US"/>
            <w:rPrChange w:id="2545" w:author="Joseph Levy" w:date="2020-12-18T13:51:00Z">
              <w:rPr/>
            </w:rPrChange>
          </w:rPr>
          <w:delText xml:space="preserve"> </w:delText>
        </w:r>
        <w:r w:rsidR="00443A22" w:rsidRPr="00140D2B" w:rsidDel="004A0F04">
          <w:rPr>
            <w:lang w:val="en-US" w:eastAsia="ko-KR"/>
          </w:rPr>
          <w:delText xml:space="preserve">but it </w:delText>
        </w:r>
      </w:del>
      <w:r w:rsidR="00443A22" w:rsidRPr="00140D2B">
        <w:rPr>
          <w:lang w:val="en-US" w:eastAsia="ko-KR"/>
        </w:rPr>
        <w:t>is contention based</w:t>
      </w:r>
      <w:ins w:id="2546" w:author="Joseph Levy" w:date="2020-12-15T01:20:00Z">
        <w:r w:rsidR="004A0F04" w:rsidRPr="00140D2B">
          <w:rPr>
            <w:lang w:val="en-US" w:eastAsia="ko-KR"/>
          </w:rPr>
          <w:t xml:space="preserve"> and therefore </w:t>
        </w:r>
        <w:r w:rsidR="005410A5" w:rsidRPr="00140D2B">
          <w:rPr>
            <w:lang w:val="en-US" w:eastAsia="ko-KR"/>
          </w:rPr>
          <w:t>may not be capable of meeting some GBR requirements in a</w:t>
        </w:r>
      </w:ins>
      <w:ins w:id="2547" w:author="Joseph Levy" w:date="2020-12-15T01:22:00Z">
        <w:r w:rsidR="00130522" w:rsidRPr="00140D2B">
          <w:rPr>
            <w:lang w:val="en-US" w:eastAsia="ko-KR"/>
          </w:rPr>
          <w:t xml:space="preserve"> WLAN</w:t>
        </w:r>
      </w:ins>
      <w:ins w:id="2548" w:author="USER" w:date="2020-12-31T12:03:00Z">
        <w:r w:rsidR="00AB778D">
          <w:rPr>
            <w:lang w:val="en-US" w:eastAsia="ko-KR"/>
          </w:rPr>
          <w:t xml:space="preserve"> </w:t>
        </w:r>
      </w:ins>
      <w:ins w:id="2549" w:author="Joseph Levy" w:date="2020-12-15T01:22:00Z">
        <w:del w:id="2550" w:author="USER" w:date="2020-12-31T12:03:00Z">
          <w:r w:rsidR="00130522" w:rsidRPr="00140D2B" w:rsidDel="00AB778D">
            <w:rPr>
              <w:lang w:val="en-US" w:eastAsia="ko-KR"/>
            </w:rPr>
            <w:delText xml:space="preserve"> </w:delText>
          </w:r>
        </w:del>
        <w:r w:rsidR="00130522" w:rsidRPr="00140D2B">
          <w:rPr>
            <w:lang w:val="en-US" w:eastAsia="ko-KR"/>
          </w:rPr>
          <w:t xml:space="preserve">without </w:t>
        </w:r>
      </w:ins>
      <w:ins w:id="2551" w:author="Joseph Levy" w:date="2020-12-15T01:31:00Z">
        <w:r w:rsidR="00304D00" w:rsidRPr="00140D2B">
          <w:rPr>
            <w:lang w:val="en-US" w:eastAsia="ko-KR"/>
          </w:rPr>
          <w:t xml:space="preserve">low latency </w:t>
        </w:r>
      </w:ins>
      <w:ins w:id="2552" w:author="Joseph Levy" w:date="2020-12-15T01:30:00Z">
        <w:r w:rsidR="00DA674D" w:rsidRPr="00140D2B">
          <w:rPr>
            <w:lang w:val="en-US" w:eastAsia="ko-KR"/>
          </w:rPr>
          <w:t>access to the Wireless Media (WM)</w:t>
        </w:r>
      </w:ins>
      <w:r w:rsidR="00443A22" w:rsidRPr="00140D2B">
        <w:rPr>
          <w:lang w:val="en-US" w:eastAsia="ko-KR"/>
        </w:rPr>
        <w:t>.</w:t>
      </w:r>
      <w:ins w:id="2553" w:author="Joseph Levy" w:date="2020-12-15T01:32:00Z">
        <w:del w:id="2554" w:author="USER" w:date="2020-12-31T13:33:00Z">
          <w:r w:rsidR="000C0E69" w:rsidRPr="00140D2B" w:rsidDel="000255C5">
            <w:rPr>
              <w:lang w:val="en-US" w:eastAsia="ko-KR"/>
            </w:rPr>
            <w:delText xml:space="preserve">  </w:delText>
          </w:r>
        </w:del>
      </w:ins>
      <w:ins w:id="2555" w:author="USER" w:date="2020-12-31T13:33:00Z">
        <w:r w:rsidR="000255C5">
          <w:rPr>
            <w:lang w:val="en-US" w:eastAsia="ko-KR"/>
          </w:rPr>
          <w:t xml:space="preserve"> </w:t>
        </w:r>
      </w:ins>
      <w:ins w:id="2556" w:author="Joseph Levy" w:date="2020-12-15T01:32:00Z">
        <w:r w:rsidR="000C0E69" w:rsidRPr="00140D2B">
          <w:rPr>
            <w:lang w:val="en-US" w:eastAsia="ko-KR"/>
          </w:rPr>
          <w:t>Low latency access is depen</w:t>
        </w:r>
      </w:ins>
      <w:ins w:id="2557" w:author="Joseph Levy" w:date="2020-12-15T01:33:00Z">
        <w:r w:rsidR="000C0E69" w:rsidRPr="00140D2B">
          <w:rPr>
            <w:lang w:val="en-US" w:eastAsia="ko-KR"/>
          </w:rPr>
          <w:t xml:space="preserve">dent on </w:t>
        </w:r>
        <w:r w:rsidR="00901C8E" w:rsidRPr="00140D2B">
          <w:rPr>
            <w:lang w:val="en-US" w:eastAsia="ko-KR"/>
          </w:rPr>
          <w:t xml:space="preserve">the load on the WM due to </w:t>
        </w:r>
      </w:ins>
      <w:ins w:id="2558" w:author="Joseph Levy" w:date="2020-12-15T01:34:00Z">
        <w:r w:rsidR="00F86637" w:rsidRPr="00140D2B">
          <w:rPr>
            <w:lang w:val="en-US" w:eastAsia="ko-KR"/>
          </w:rPr>
          <w:t xml:space="preserve">RF </w:t>
        </w:r>
        <w:r w:rsidR="00257E49" w:rsidRPr="00140D2B">
          <w:rPr>
            <w:lang w:val="en-US" w:eastAsia="ko-KR"/>
          </w:rPr>
          <w:t>interference,</w:t>
        </w:r>
      </w:ins>
      <w:ins w:id="2559" w:author="Joseph Levy" w:date="2020-12-15T01:33:00Z">
        <w:r w:rsidR="00901C8E" w:rsidRPr="00140D2B">
          <w:rPr>
            <w:lang w:val="en-US" w:eastAsia="ko-KR"/>
          </w:rPr>
          <w:t xml:space="preserve"> </w:t>
        </w:r>
      </w:ins>
      <w:ins w:id="2560" w:author="Joseph Levy" w:date="2020-12-15T01:35:00Z">
        <w:r w:rsidR="00A8192F" w:rsidRPr="00140D2B">
          <w:rPr>
            <w:lang w:val="en-US" w:eastAsia="ko-KR"/>
          </w:rPr>
          <w:t xml:space="preserve">the network </w:t>
        </w:r>
      </w:ins>
      <w:ins w:id="2561" w:author="Joseph Levy" w:date="2020-12-15T01:33:00Z">
        <w:r w:rsidR="00901C8E" w:rsidRPr="00140D2B">
          <w:rPr>
            <w:lang w:val="en-US" w:eastAsia="ko-KR"/>
          </w:rPr>
          <w:t>tr</w:t>
        </w:r>
        <w:r w:rsidR="00257E49" w:rsidRPr="00140D2B">
          <w:rPr>
            <w:lang w:val="en-US" w:eastAsia="ko-KR"/>
          </w:rPr>
          <w:t>affic</w:t>
        </w:r>
      </w:ins>
      <w:ins w:id="2562" w:author="Joseph Levy" w:date="2020-12-15T01:35:00Z">
        <w:r w:rsidR="00A8192F" w:rsidRPr="00140D2B">
          <w:rPr>
            <w:lang w:val="en-US" w:eastAsia="ko-KR"/>
          </w:rPr>
          <w:t xml:space="preserve"> load</w:t>
        </w:r>
      </w:ins>
      <w:ins w:id="2563" w:author="Joseph Levy" w:date="2020-12-15T01:34:00Z">
        <w:r w:rsidR="00257E49" w:rsidRPr="00140D2B">
          <w:rPr>
            <w:lang w:val="en-US" w:eastAsia="ko-KR"/>
          </w:rPr>
          <w:t xml:space="preserve"> and </w:t>
        </w:r>
      </w:ins>
      <w:ins w:id="2564" w:author="Joseph Levy" w:date="2020-12-15T01:35:00Z">
        <w:r w:rsidR="009F43AF" w:rsidRPr="00140D2B">
          <w:rPr>
            <w:lang w:val="en-US" w:eastAsia="ko-KR"/>
          </w:rPr>
          <w:t xml:space="preserve">how </w:t>
        </w:r>
      </w:ins>
      <w:ins w:id="2565" w:author="Joseph Levy" w:date="2020-12-15T01:34:00Z">
        <w:r w:rsidR="00F86637" w:rsidRPr="00140D2B">
          <w:rPr>
            <w:lang w:val="en-US" w:eastAsia="ko-KR"/>
          </w:rPr>
          <w:t xml:space="preserve">other </w:t>
        </w:r>
        <w:r w:rsidR="00257E49" w:rsidRPr="00140D2B">
          <w:rPr>
            <w:lang w:val="en-US" w:eastAsia="ko-KR"/>
          </w:rPr>
          <w:t>users</w:t>
        </w:r>
      </w:ins>
      <w:ins w:id="2566" w:author="Joseph Levy" w:date="2020-12-15T01:35:00Z">
        <w:r w:rsidR="009F43AF" w:rsidRPr="00140D2B">
          <w:rPr>
            <w:lang w:val="en-US" w:eastAsia="ko-KR"/>
          </w:rPr>
          <w:t xml:space="preserve"> are using the WM</w:t>
        </w:r>
      </w:ins>
      <w:ins w:id="2567" w:author="Joseph Levy" w:date="2020-12-15T01:34:00Z">
        <w:r w:rsidR="00257E49" w:rsidRPr="00140D2B">
          <w:rPr>
            <w:lang w:val="en-US" w:eastAsia="ko-KR"/>
          </w:rPr>
          <w:t>.</w:t>
        </w:r>
      </w:ins>
      <w:del w:id="2568" w:author="USER" w:date="2020-12-31T13:33:00Z">
        <w:r w:rsidR="00443A22" w:rsidRPr="00140D2B" w:rsidDel="000255C5">
          <w:rPr>
            <w:lang w:val="en-US" w:eastAsia="ko-KR"/>
          </w:rPr>
          <w:delText xml:space="preserve">  </w:delText>
        </w:r>
      </w:del>
      <w:ins w:id="2569" w:author="USER" w:date="2020-12-31T13:33:00Z">
        <w:r w:rsidR="000255C5">
          <w:rPr>
            <w:lang w:val="en-US" w:eastAsia="ko-KR"/>
          </w:rPr>
          <w:t xml:space="preserve"> </w:t>
        </w:r>
      </w:ins>
      <w:ins w:id="2570" w:author="Joseph Levy" w:date="2020-12-15T01:23:00Z">
        <w:r w:rsidR="00803D05" w:rsidRPr="00140D2B">
          <w:rPr>
            <w:lang w:val="en-US" w:eastAsia="ko-KR"/>
          </w:rPr>
          <w:t>Hybrid Controlled Channel Access (</w:t>
        </w:r>
      </w:ins>
      <w:r w:rsidR="00443A22" w:rsidRPr="00140D2B">
        <w:rPr>
          <w:lang w:val="en-US" w:eastAsia="ko-KR"/>
        </w:rPr>
        <w:t>HCCA</w:t>
      </w:r>
      <w:ins w:id="2571" w:author="Joseph Levy" w:date="2020-12-15T01:23:00Z">
        <w:r w:rsidR="00803D05" w:rsidRPr="00140D2B">
          <w:rPr>
            <w:lang w:val="en-US" w:eastAsia="ko-KR"/>
          </w:rPr>
          <w:t>)</w:t>
        </w:r>
      </w:ins>
      <w:r w:rsidR="00443A22" w:rsidRPr="00140D2B">
        <w:rPr>
          <w:lang w:val="en-US" w:eastAsia="ko-KR"/>
        </w:rPr>
        <w:t xml:space="preserve"> relies upon </w:t>
      </w:r>
      <w:ins w:id="2572" w:author="Joseph Levy" w:date="2020-12-15T01:25:00Z">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ins>
      <w:r w:rsidR="00443A22" w:rsidRPr="00140D2B">
        <w:rPr>
          <w:lang w:val="en-US" w:eastAsia="ko-KR"/>
        </w:rPr>
        <w:t>TSPECs</w:t>
      </w:r>
      <w:ins w:id="2573" w:author="Joseph Levy" w:date="2020-12-15T01:25:00Z">
        <w:r w:rsidR="00BF0A9F" w:rsidRPr="00140D2B">
          <w:rPr>
            <w:lang w:val="en-US" w:eastAsia="ko-KR"/>
          </w:rPr>
          <w:t>)</w:t>
        </w:r>
      </w:ins>
      <w:r w:rsidR="00443A22" w:rsidRPr="00140D2B">
        <w:rPr>
          <w:lang w:val="en-US" w:eastAsia="ko-KR"/>
        </w:rPr>
        <w:t xml:space="preserve"> to allocate controlled access and does have the potential to provide low latency and GBR, but </w:t>
      </w:r>
      <w:ins w:id="2574" w:author="Joseph Levy" w:date="2020-12-15T01:29:00Z">
        <w:r w:rsidR="00B6335B" w:rsidRPr="00140D2B">
          <w:rPr>
            <w:lang w:val="en-US" w:eastAsia="ko-KR"/>
          </w:rPr>
          <w:t xml:space="preserve">will set a limit based </w:t>
        </w:r>
        <w:r w:rsidR="00734159" w:rsidRPr="00140D2B">
          <w:rPr>
            <w:lang w:val="en-US" w:eastAsia="ko-KR"/>
          </w:rPr>
          <w:t xml:space="preserve">on the available </w:t>
        </w:r>
      </w:ins>
      <w:ins w:id="2575" w:author="Joseph Levy" w:date="2020-12-15T01:30:00Z">
        <w:r w:rsidR="00EA2A51" w:rsidRPr="00140D2B">
          <w:rPr>
            <w:lang w:val="en-US" w:eastAsia="ko-KR"/>
          </w:rPr>
          <w:t>WM</w:t>
        </w:r>
      </w:ins>
      <w:ins w:id="2576" w:author="Joseph Levy" w:date="2020-12-15T01:36:00Z">
        <w:r w:rsidR="00953A80" w:rsidRPr="00140D2B">
          <w:rPr>
            <w:lang w:val="en-US" w:eastAsia="ko-KR"/>
          </w:rPr>
          <w:t xml:space="preserve"> access </w:t>
        </w:r>
        <w:r w:rsidR="009F51D0" w:rsidRPr="00140D2B">
          <w:rPr>
            <w:lang w:val="en-US" w:eastAsia="ko-KR"/>
          </w:rPr>
          <w:t>latency</w:t>
        </w:r>
      </w:ins>
      <w:ins w:id="2577" w:author="Joseph Levy" w:date="2020-12-15T01:30:00Z">
        <w:r w:rsidR="00EA2A51" w:rsidRPr="00140D2B">
          <w:rPr>
            <w:lang w:val="en-US" w:eastAsia="ko-KR"/>
          </w:rPr>
          <w:t>.</w:t>
        </w:r>
        <w:del w:id="2578" w:author="USER" w:date="2020-12-31T13:33:00Z">
          <w:r w:rsidR="00EA2A51" w:rsidRPr="00140D2B" w:rsidDel="000255C5">
            <w:rPr>
              <w:lang w:val="en-US" w:eastAsia="ko-KR"/>
            </w:rPr>
            <w:delText xml:space="preserve">  </w:delText>
          </w:r>
        </w:del>
      </w:ins>
      <w:ins w:id="2579" w:author="USER" w:date="2020-12-31T13:33:00Z">
        <w:r w:rsidR="000255C5">
          <w:rPr>
            <w:lang w:val="en-US" w:eastAsia="ko-KR"/>
          </w:rPr>
          <w:t xml:space="preserve"> </w:t>
        </w:r>
      </w:ins>
      <w:del w:id="2580" w:author="Joseph Levy" w:date="2020-12-15T01:30:00Z">
        <w:r w:rsidR="00443A22" w:rsidRPr="00140D2B" w:rsidDel="00EA2A51">
          <w:rPr>
            <w:lang w:val="en-US" w:eastAsia="ko-KR"/>
          </w:rPr>
          <w:delText xml:space="preserve">has a low level of implementation. </w:delText>
        </w:r>
      </w:del>
      <w:r w:rsidR="00F1007C" w:rsidRPr="00140D2B">
        <w:rPr>
          <w:lang w:val="en-US" w:eastAsia="ko-KR"/>
        </w:rPr>
        <w:t>3GPP system specifies QoS profile</w:t>
      </w:r>
      <w:ins w:id="2581" w:author="Joseph Levy" w:date="2020-12-15T01:38:00Z">
        <w:r w:rsidR="00714390" w:rsidRPr="00140D2B">
          <w:rPr>
            <w:lang w:val="en-US" w:eastAsia="ko-KR"/>
          </w:rPr>
          <w:t>s</w:t>
        </w:r>
      </w:ins>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del w:id="2582" w:author="Joseph Levy" w:date="2020-12-18T14:11:00Z">
        <w:r w:rsidR="00443A22" w:rsidRPr="00140D2B" w:rsidDel="00C7633B">
          <w:rPr>
            <w:lang w:val="en-US" w:eastAsia="ko-KR"/>
          </w:rPr>
          <w:delText>area</w:delText>
        </w:r>
      </w:del>
      <w:ins w:id="2583" w:author="Graham Smith" w:date="2020-12-18T13:40:00Z">
        <w:del w:id="2584" w:author="Joseph Levy" w:date="2020-12-18T14:11:00Z">
          <w:r w:rsidR="00714390" w:rsidRPr="00140D2B" w:rsidDel="00C7633B">
            <w:rPr>
              <w:lang w:val="en-US" w:eastAsia="ko-KR"/>
            </w:rPr>
            <w:delText>:</w:delText>
          </w:r>
        </w:del>
      </w:ins>
      <w:ins w:id="2585" w:author="Joseph Levy" w:date="2020-12-18T14:11:00Z">
        <w:r w:rsidR="00C7633B" w:rsidRPr="00140D2B">
          <w:rPr>
            <w:lang w:val="en-US" w:eastAsia="ko-KR"/>
          </w:rPr>
          <w:t>areas:</w:t>
        </w:r>
      </w:ins>
      <w:del w:id="2586" w:author="Joseph Levy" w:date="2020-12-15T01:38:00Z">
        <w:r w:rsidR="00443A22" w:rsidRPr="00140D2B" w:rsidDel="00714390">
          <w:rPr>
            <w:lang w:val="en-US" w:eastAsia="ko-KR"/>
          </w:rPr>
          <w:delText>.</w:delText>
        </w:r>
      </w:del>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a0"/>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a0"/>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a0"/>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a0"/>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a0"/>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5C50120D" w:rsidR="00032BF5" w:rsidRPr="00133F7C" w:rsidRDefault="00CE38CE">
      <w:pPr>
        <w:pStyle w:val="af3"/>
        <w:keepNext/>
        <w:jc w:val="both"/>
        <w:rPr>
          <w:ins w:id="2587" w:author="USER" w:date="2020-12-29T15:18:00Z"/>
          <w:lang w:val="en-US" w:eastAsia="ko-KR"/>
        </w:rPr>
        <w:pPrChange w:id="2588" w:author="USER" w:date="2020-12-29T15:18:00Z">
          <w:pPr>
            <w:pStyle w:val="af3"/>
            <w:keepNext/>
          </w:pPr>
        </w:pPrChange>
      </w:pPr>
      <w:bookmarkStart w:id="2589" w:name="_Toc60303332"/>
      <w:ins w:id="2590" w:author="Joseph Levy" w:date="2020-12-15T01:39:00Z">
        <w:r w:rsidRPr="00140D2B">
          <w:rPr>
            <w:lang w:val="en-US" w:eastAsia="ko-KR"/>
          </w:rPr>
          <w:t xml:space="preserve">To support </w:t>
        </w:r>
        <w:r w:rsidR="00571815" w:rsidRPr="00140D2B">
          <w:rPr>
            <w:lang w:val="en-US" w:eastAsia="ko-KR"/>
          </w:rPr>
          <w:t xml:space="preserve">3GPP QoS requirement </w:t>
        </w:r>
      </w:ins>
      <w:ins w:id="2591" w:author="Graham Smith" w:date="2020-12-18T13:40:00Z">
        <w:r w:rsidR="00571815" w:rsidRPr="00140D2B">
          <w:rPr>
            <w:lang w:val="en-US" w:eastAsia="ko-KR"/>
          </w:rPr>
          <w:t>t</w:t>
        </w:r>
        <w:r w:rsidR="00443A22" w:rsidRPr="00140D2B">
          <w:rPr>
            <w:lang w:val="en-US" w:eastAsia="ko-KR"/>
          </w:rPr>
          <w:t>he</w:t>
        </w:r>
      </w:ins>
      <w:del w:id="2592" w:author="Joseph Levy" w:date="2020-12-15T01:39:00Z">
        <w:r w:rsidR="00443A22" w:rsidRPr="00140D2B" w:rsidDel="00571815">
          <w:rPr>
            <w:lang w:val="en-US" w:eastAsia="ko-KR"/>
          </w:rPr>
          <w:delText>T</w:delText>
        </w:r>
      </w:del>
      <w:del w:id="2593" w:author="Graham Smith" w:date="2020-12-18T13:40:00Z">
        <w:r w:rsidR="00443A22" w:rsidRPr="00140D2B">
          <w:rPr>
            <w:lang w:val="en-US" w:eastAsia="ko-KR"/>
          </w:rPr>
          <w:delText>he</w:delText>
        </w:r>
      </w:del>
      <w:r w:rsidR="00443A22" w:rsidRPr="00140D2B">
        <w:rPr>
          <w:lang w:val="en-US" w:eastAsia="ko-KR"/>
        </w:rPr>
        <w:t xml:space="preserve"> </w:t>
      </w:r>
      <w:r w:rsidR="00F1007C" w:rsidRPr="00140D2B">
        <w:rPr>
          <w:lang w:val="en-US" w:eastAsia="ko-KR"/>
        </w:rPr>
        <w:t xml:space="preserve">STA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ins w:id="2594" w:author="Graham Smith" w:date="2020-12-15T15:58:00Z">
        <w:r w:rsidR="0076408F" w:rsidRPr="00140D2B">
          <w:rPr>
            <w:lang w:val="en-US" w:eastAsia="ko-KR"/>
          </w:rPr>
          <w:t xml:space="preserve">the </w:t>
        </w:r>
      </w:ins>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ins w:id="2595" w:author="USER" w:date="2020-12-29T15:13:00Z">
        <w:r w:rsidR="00032BF5">
          <w:rPr>
            <w:lang w:val="en-US" w:eastAsia="ko-KR"/>
          </w:rPr>
          <w:t xml:space="preserve"> </w:t>
        </w:r>
      </w:ins>
      <w:ins w:id="2596" w:author="USER" w:date="2020-12-29T15:16:00Z">
        <w:r w:rsidR="00032BF5" w:rsidRPr="00F577F5">
          <w:rPr>
            <w:lang w:val="en-US"/>
          </w:rPr>
          <w:t xml:space="preserve">Table </w:t>
        </w:r>
        <w:r w:rsidR="00032BF5" w:rsidRPr="00FE26D0">
          <w:rPr>
            <w:lang w:val="en-US"/>
          </w:rPr>
          <w:fldChar w:fldCharType="begin"/>
        </w:r>
        <w:r w:rsidR="00032BF5" w:rsidRPr="00FE26D0">
          <w:rPr>
            <w:lang w:val="en-US"/>
          </w:rPr>
          <w:instrText xml:space="preserve"> SEQ Table \* ARABIC </w:instrText>
        </w:r>
        <w:r w:rsidR="00032BF5" w:rsidRPr="00FE26D0">
          <w:rPr>
            <w:lang w:val="en-US"/>
          </w:rPr>
          <w:fldChar w:fldCharType="separate"/>
        </w:r>
      </w:ins>
      <w:ins w:id="2597" w:author="USER" w:date="2020-12-29T16:00:00Z">
        <w:r w:rsidR="00DF0EA2">
          <w:rPr>
            <w:noProof/>
            <w:lang w:val="en-US"/>
          </w:rPr>
          <w:t>2</w:t>
        </w:r>
      </w:ins>
      <w:ins w:id="2598" w:author="USER" w:date="2020-12-29T15:16:00Z">
        <w:r w:rsidR="00032BF5" w:rsidRPr="00FE26D0">
          <w:rPr>
            <w:lang w:val="en-US"/>
          </w:rPr>
          <w:fldChar w:fldCharType="end"/>
        </w:r>
        <w:r w:rsidR="00032BF5">
          <w:rPr>
            <w:lang w:val="en-US" w:eastAsia="ko-KR"/>
          </w:rPr>
          <w:t xml:space="preserve"> shows s</w:t>
        </w:r>
        <w:r w:rsidR="00032BF5" w:rsidRPr="00133F7C">
          <w:rPr>
            <w:lang w:val="en-US" w:eastAsia="ko-KR"/>
          </w:rPr>
          <w:t>ervice categories</w:t>
        </w:r>
        <w:r w:rsidR="00032BF5">
          <w:rPr>
            <w:lang w:val="en-US" w:eastAsia="ko-KR"/>
          </w:rPr>
          <w:t xml:space="preserve"> and</w:t>
        </w:r>
      </w:ins>
      <w:ins w:id="2599" w:author="USER" w:date="2020-12-29T15:17:00Z">
        <w:r w:rsidR="00032BF5">
          <w:rPr>
            <w:lang w:val="en-US" w:eastAsia="ko-KR"/>
          </w:rPr>
          <w:t xml:space="preserve"> </w:t>
        </w:r>
      </w:ins>
      <w:ins w:id="2600" w:author="USER" w:date="2020-12-29T15:16:00Z">
        <w:r w:rsidR="00032BF5">
          <w:rPr>
            <w:lang w:val="en-US" w:eastAsia="ko-KR"/>
          </w:rPr>
          <w:t>related WLAN specification</w:t>
        </w:r>
        <w:r w:rsidR="00032BF5" w:rsidRPr="00133F7C">
          <w:rPr>
            <w:lang w:val="en-US" w:eastAsia="ko-KR"/>
          </w:rPr>
          <w:t xml:space="preserve"> to interwork with 3GPP core network</w:t>
        </w:r>
      </w:ins>
      <w:ins w:id="2601" w:author="USER" w:date="2020-12-31T12:06:00Z">
        <w:r w:rsidR="00AB778D">
          <w:rPr>
            <w:lang w:val="en-US" w:eastAsia="ko-KR"/>
          </w:rPr>
          <w:t xml:space="preserve">, and </w:t>
        </w:r>
      </w:ins>
      <w:ins w:id="2602" w:author="USER" w:date="2020-12-31T12:05:00Z">
        <w:r w:rsidR="00AB778D">
          <w:rPr>
            <w:lang w:val="en-US" w:eastAsia="ko-KR"/>
          </w:rPr>
          <w:t>T</w:t>
        </w:r>
      </w:ins>
      <w:ins w:id="2603" w:author="USER" w:date="2020-12-29T15:18:00Z">
        <w:r w:rsidR="00032BF5" w:rsidRPr="00F577F5">
          <w:rPr>
            <w:lang w:val="en-US"/>
          </w:rPr>
          <w:t xml:space="preserve">able </w:t>
        </w:r>
        <w:r w:rsidR="00032BF5" w:rsidRPr="00FE26D0">
          <w:rPr>
            <w:lang w:val="en-US"/>
          </w:rPr>
          <w:fldChar w:fldCharType="begin"/>
        </w:r>
        <w:r w:rsidR="00032BF5" w:rsidRPr="00FE26D0">
          <w:rPr>
            <w:lang w:val="en-US"/>
          </w:rPr>
          <w:instrText xml:space="preserve"> SEQ Table \* ARABIC </w:instrText>
        </w:r>
        <w:r w:rsidR="00032BF5" w:rsidRPr="00FE26D0">
          <w:rPr>
            <w:lang w:val="en-US"/>
          </w:rPr>
          <w:fldChar w:fldCharType="separate"/>
        </w:r>
      </w:ins>
      <w:ins w:id="2604" w:author="USER" w:date="2020-12-29T16:00:00Z">
        <w:r w:rsidR="00DF0EA2">
          <w:rPr>
            <w:noProof/>
            <w:lang w:val="en-US"/>
          </w:rPr>
          <w:t>3</w:t>
        </w:r>
      </w:ins>
      <w:ins w:id="2605" w:author="USER" w:date="2020-12-29T15:18:00Z">
        <w:r w:rsidR="00032BF5" w:rsidRPr="00FE26D0">
          <w:rPr>
            <w:lang w:val="en-US"/>
          </w:rPr>
          <w:fldChar w:fldCharType="end"/>
        </w:r>
        <w:r w:rsidR="00032BF5">
          <w:rPr>
            <w:lang w:val="en-US"/>
          </w:rPr>
          <w:t xml:space="preserve"> shows </w:t>
        </w:r>
      </w:ins>
      <w:ins w:id="2606" w:author="USER" w:date="2020-12-31T12:05:00Z">
        <w:r w:rsidR="00AB778D">
          <w:rPr>
            <w:lang w:val="en-US"/>
          </w:rPr>
          <w:t>g</w:t>
        </w:r>
      </w:ins>
      <w:ins w:id="2607" w:author="USER" w:date="2020-12-29T15:18:00Z">
        <w:r w:rsidR="00032BF5" w:rsidRPr="00133F7C">
          <w:rPr>
            <w:lang w:val="en-US" w:eastAsia="ko-KR"/>
          </w:rPr>
          <w:t>ap analysis of GBR service between 3GPP 5G network and WLAN</w:t>
        </w:r>
        <w:r w:rsidR="00032BF5">
          <w:rPr>
            <w:lang w:val="en-US" w:eastAsia="ko-KR"/>
          </w:rPr>
          <w:t>.</w:t>
        </w:r>
        <w:bookmarkEnd w:id="2589"/>
      </w:ins>
    </w:p>
    <w:p w14:paraId="5E29554B" w14:textId="124F4976" w:rsidR="00032BF5" w:rsidRPr="008B30E3" w:rsidRDefault="00032BF5">
      <w:pPr>
        <w:pStyle w:val="af3"/>
        <w:keepNext/>
        <w:jc w:val="left"/>
        <w:rPr>
          <w:ins w:id="2608" w:author="USER" w:date="2020-12-29T15:16:00Z"/>
          <w:lang w:val="en-US" w:eastAsia="ko-KR"/>
        </w:rPr>
        <w:pPrChange w:id="2609" w:author="USER" w:date="2020-12-29T15:18:00Z">
          <w:pPr>
            <w:pStyle w:val="af3"/>
            <w:keepNext/>
          </w:pPr>
        </w:pPrChange>
      </w:pPr>
    </w:p>
    <w:p w14:paraId="43B1AB8B" w14:textId="70EF5D6F" w:rsidR="00E760DE" w:rsidRPr="00140D2B" w:rsidRDefault="00E760DE" w:rsidP="002A2367">
      <w:pPr>
        <w:jc w:val="both"/>
        <w:rPr>
          <w:lang w:val="en-US" w:eastAsia="ko-KR"/>
        </w:rPr>
      </w:pPr>
    </w:p>
    <w:p w14:paraId="6F861476" w14:textId="3D5CACBE" w:rsidR="00E760DE" w:rsidRPr="00140D2B" w:rsidRDefault="00E760DE" w:rsidP="002A2367">
      <w:pPr>
        <w:jc w:val="both"/>
        <w:rPr>
          <w:lang w:val="en-US" w:eastAsia="ko-KR"/>
        </w:rPr>
      </w:pPr>
    </w:p>
    <w:p w14:paraId="6A0F5F41" w14:textId="57FF43A0" w:rsidR="004825B8" w:rsidRPr="00133F7C" w:rsidRDefault="008A6FF7">
      <w:pPr>
        <w:spacing w:after="120"/>
        <w:jc w:val="center"/>
        <w:rPr>
          <w:lang w:val="en-US"/>
        </w:rPr>
        <w:pPrChange w:id="2610" w:author="USER" w:date="2020-12-31T12:07:00Z">
          <w:pPr>
            <w:jc w:val="both"/>
          </w:pPr>
        </w:pPrChange>
      </w:pPr>
      <w:ins w:id="2611" w:author="Stephen McCann" w:date="2020-12-16T12:39:00Z">
        <w:r w:rsidRPr="00F577F5">
          <w:rPr>
            <w:lang w:val="en-US"/>
          </w:rPr>
          <w:lastRenderedPageBreak/>
          <w:t xml:space="preserve">Table </w:t>
        </w:r>
      </w:ins>
      <w:ins w:id="2612" w:author="USER" w:date="2020-12-29T21:27:00Z">
        <w:r w:rsidR="006A2FF5">
          <w:rPr>
            <w:lang w:val="en-US"/>
          </w:rPr>
          <w:t>2</w:t>
        </w:r>
      </w:ins>
      <w:del w:id="2613" w:author="Graham Smith" w:date="2020-12-15T15:59:00Z">
        <w:r w:rsidR="00361F21" w:rsidRPr="00F577F5" w:rsidDel="0076408F">
          <w:rPr>
            <w:lang w:val="en-US"/>
          </w:rPr>
          <w:delText>4</w:delText>
        </w:r>
      </w:del>
      <w:ins w:id="2614" w:author="Graham Smith" w:date="2020-12-15T15:59:00Z">
        <w:del w:id="2615" w:author="Joseph Levy" w:date="2020-12-18T15:08:00Z">
          <w:r w:rsidR="0076408F" w:rsidRPr="00B658F3" w:rsidDel="007936EF">
            <w:rPr>
              <w:lang w:val="en-US"/>
            </w:rPr>
            <w:delText>2</w:delText>
          </w:r>
        </w:del>
      </w:ins>
      <w:ins w:id="2616" w:author="Graham Smith" w:date="2020-12-18T13:40:00Z">
        <w:del w:id="2617" w:author="USER" w:date="2020-12-29T21:27:00Z">
          <w:r w:rsidR="00C50F83" w:rsidRPr="00B658F3" w:rsidDel="006A2FF5">
            <w:rPr>
              <w:lang w:val="en-US"/>
            </w:rPr>
            <w:delText>.</w:delText>
          </w:r>
        </w:del>
      </w:ins>
      <w:ins w:id="2618" w:author="Stephen McCann" w:date="2020-12-16T12:39:00Z">
        <w:del w:id="2619" w:author="USER" w:date="2020-12-29T21:27:00Z">
          <w:r w:rsidRPr="00140D2B" w:rsidDel="006A2FF5">
            <w:rPr>
              <w:lang w:val="en-US"/>
              <w:rPrChange w:id="2620" w:author="Joseph Levy" w:date="2020-12-18T13:51:00Z">
                <w:rPr/>
              </w:rPrChange>
            </w:rPr>
            <w:fldChar w:fldCharType="begin"/>
          </w:r>
          <w:r w:rsidRPr="00140D2B" w:rsidDel="006A2FF5">
            <w:rPr>
              <w:lang w:val="en-US"/>
              <w:rPrChange w:id="2621" w:author="Joseph Levy" w:date="2020-12-18T13:51:00Z">
                <w:rPr/>
              </w:rPrChange>
            </w:rPr>
            <w:delInstrText xml:space="preserve"> SEQ Table \* ARABIC </w:delInstrText>
          </w:r>
        </w:del>
      </w:ins>
      <w:del w:id="2622" w:author="USER" w:date="2020-12-29T21:27:00Z">
        <w:r w:rsidRPr="00140D2B" w:rsidDel="006A2FF5">
          <w:rPr>
            <w:lang w:val="en-US"/>
            <w:rPrChange w:id="2623" w:author="Joseph Levy" w:date="2020-12-18T13:51:00Z">
              <w:rPr/>
            </w:rPrChange>
          </w:rPr>
          <w:fldChar w:fldCharType="separate"/>
        </w:r>
      </w:del>
      <w:ins w:id="2624" w:author="Stephen McCann" w:date="2020-12-16T12:44:00Z">
        <w:del w:id="2625" w:author="USER" w:date="2020-12-29T16:00:00Z">
          <w:r w:rsidR="007A65D6" w:rsidRPr="00140D2B" w:rsidDel="00DF0EA2">
            <w:rPr>
              <w:lang w:val="en-US"/>
              <w:rPrChange w:id="2626" w:author="Joseph Levy" w:date="2020-12-18T13:51:00Z">
                <w:rPr>
                  <w:noProof/>
                </w:rPr>
              </w:rPrChange>
            </w:rPr>
            <w:delText>2</w:delText>
          </w:r>
        </w:del>
      </w:ins>
      <w:ins w:id="2627" w:author="Stephen McCann" w:date="2020-12-16T12:39:00Z">
        <w:del w:id="2628" w:author="USER" w:date="2020-12-29T21:27:00Z">
          <w:r w:rsidRPr="00140D2B" w:rsidDel="006A2FF5">
            <w:rPr>
              <w:lang w:val="en-US"/>
              <w:rPrChange w:id="2629" w:author="Joseph Levy" w:date="2020-12-18T13:51:00Z">
                <w:rPr/>
              </w:rPrChange>
            </w:rPr>
            <w:fldChar w:fldCharType="end"/>
          </w:r>
        </w:del>
        <w:r w:rsidRPr="00897E61">
          <w:rPr>
            <w:lang w:val="en-US"/>
          </w:rPr>
          <w:t xml:space="preserve">. </w:t>
        </w:r>
      </w:ins>
      <w:del w:id="2630" w:author="Stephen McCann" w:date="2020-12-16T12:39:00Z">
        <w:r w:rsidR="00361F21" w:rsidRPr="00F577F5" w:rsidDel="008A6FF7">
          <w:rPr>
            <w:lang w:val="en-US"/>
          </w:rPr>
          <w:delText>Table</w:delText>
        </w:r>
        <w:r w:rsidR="00C50F83" w:rsidRPr="00F577F5" w:rsidDel="008A6FF7">
          <w:rPr>
            <w:lang w:val="en-US"/>
          </w:rPr>
          <w:delText xml:space="preserve"> </w:delText>
        </w:r>
        <w:r w:rsidR="00361F21" w:rsidRPr="00B658F3" w:rsidDel="008A6FF7">
          <w:rPr>
            <w:lang w:val="en-US"/>
          </w:rPr>
          <w:delText>4</w:delText>
        </w:r>
        <w:r w:rsidR="00C50F83" w:rsidRPr="00B658F3" w:rsidDel="008A6FF7">
          <w:rPr>
            <w:lang w:val="en-US"/>
          </w:rPr>
          <w:delText>.</w:delText>
        </w:r>
        <w:r w:rsidR="00243D5D" w:rsidRPr="00133F7C" w:rsidDel="008A6FF7">
          <w:rPr>
            <w:lang w:val="en-US"/>
          </w:rPr>
          <w:delText xml:space="preserve"> </w:delText>
        </w:r>
      </w:del>
      <w:r w:rsidR="00243D5D" w:rsidRPr="00133F7C">
        <w:rPr>
          <w:lang w:val="en-US"/>
        </w:rPr>
        <w:t>Ser</w:t>
      </w:r>
      <w:r w:rsidR="00B0189C" w:rsidRPr="00133F7C">
        <w:rPr>
          <w:lang w:val="en-US"/>
        </w:rPr>
        <w:t>v</w:t>
      </w:r>
      <w:r w:rsidR="00243D5D" w:rsidRPr="00133F7C">
        <w:rPr>
          <w:lang w:val="en-US"/>
        </w:rPr>
        <w:t xml:space="preserve">ice categories to </w:t>
      </w:r>
      <w:r w:rsidR="00FF337F" w:rsidRPr="00133F7C">
        <w:rPr>
          <w:lang w:val="en-US"/>
        </w:rPr>
        <w:t>interwork</w:t>
      </w:r>
      <w:r w:rsidR="004825B8" w:rsidRPr="00133F7C">
        <w:rPr>
          <w:lang w:val="en-US"/>
        </w:rPr>
        <w:t xml:space="preserve"> with 3GPP core network</w:t>
      </w:r>
    </w:p>
    <w:p w14:paraId="275BBC6F" w14:textId="00124B03" w:rsidR="004825B8" w:rsidRPr="00140D2B" w:rsidDel="00DC61FE" w:rsidRDefault="004825B8">
      <w:pPr>
        <w:keepNext/>
        <w:jc w:val="both"/>
        <w:rPr>
          <w:del w:id="2631" w:author="Joseph Levy" w:date="2020-12-18T14:59:00Z"/>
          <w:lang w:val="en-US" w:eastAsia="ko-KR"/>
        </w:rPr>
        <w:pPrChange w:id="2632" w:author="Joseph Levy" w:date="2020-12-18T14:51:00Z">
          <w:pPr>
            <w:jc w:val="both"/>
          </w:pPr>
        </w:pPrChange>
      </w:pP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633" w:author="USER" w:date="2020-12-31T14:07:00Z">
          <w:tblPr>
            <w:tblStyle w:val="af0"/>
            <w:tblW w:w="0" w:type="auto"/>
            <w:tblLook w:val="04A0" w:firstRow="1" w:lastRow="0" w:firstColumn="1" w:lastColumn="0" w:noHBand="0" w:noVBand="1"/>
          </w:tblPr>
        </w:tblPrChange>
      </w:tblPr>
      <w:tblGrid>
        <w:gridCol w:w="2112"/>
        <w:gridCol w:w="3402"/>
        <w:gridCol w:w="3118"/>
        <w:tblGridChange w:id="2634">
          <w:tblGrid>
            <w:gridCol w:w="3116"/>
            <w:gridCol w:w="3117"/>
            <w:gridCol w:w="3117"/>
          </w:tblGrid>
        </w:tblGridChange>
      </w:tblGrid>
      <w:tr w:rsidR="00A70A49" w:rsidRPr="00140D2B" w14:paraId="64598C0D" w14:textId="77777777" w:rsidTr="00753FF2">
        <w:trPr>
          <w:cantSplit/>
          <w:trHeight w:val="312"/>
        </w:trPr>
        <w:tc>
          <w:tcPr>
            <w:tcW w:w="2112" w:type="dxa"/>
            <w:tcPrChange w:id="2635" w:author="USER" w:date="2020-12-31T14:07:00Z">
              <w:tcPr>
                <w:tcW w:w="3116" w:type="dxa"/>
              </w:tcPr>
            </w:tcPrChange>
          </w:tcPr>
          <w:p w14:paraId="10008A52" w14:textId="22CB7AEF" w:rsidR="00A70A49" w:rsidRPr="00140D2B" w:rsidRDefault="00A70A49">
            <w:pPr>
              <w:pStyle w:val="TAH"/>
              <w:rPr>
                <w:lang w:val="en-US"/>
              </w:rPr>
              <w:pPrChange w:id="2636" w:author="USER" w:date="2020-12-31T14:04:00Z">
                <w:pPr>
                  <w:jc w:val="both"/>
                </w:pPr>
              </w:pPrChange>
            </w:pPr>
            <w:r w:rsidRPr="00140D2B">
              <w:rPr>
                <w:lang w:val="en-US"/>
              </w:rPr>
              <w:t>Service Categories</w:t>
            </w:r>
          </w:p>
        </w:tc>
        <w:tc>
          <w:tcPr>
            <w:tcW w:w="3402" w:type="dxa"/>
            <w:tcPrChange w:id="2637" w:author="USER" w:date="2020-12-31T14:07:00Z">
              <w:tcPr>
                <w:tcW w:w="3117" w:type="dxa"/>
              </w:tcPr>
            </w:tcPrChange>
          </w:tcPr>
          <w:p w14:paraId="7FC72DCC" w14:textId="12EBD733" w:rsidR="00A70A49" w:rsidRPr="009A30F2" w:rsidRDefault="00A70A49">
            <w:pPr>
              <w:keepNext/>
              <w:jc w:val="center"/>
              <w:rPr>
                <w:rFonts w:ascii="Arial" w:hAnsi="Arial"/>
                <w:b/>
                <w:sz w:val="18"/>
                <w:lang w:val="en-US"/>
                <w:rPrChange w:id="2638" w:author="USER" w:date="2020-12-31T14:04:00Z">
                  <w:rPr>
                    <w:lang w:val="en-US" w:eastAsia="ko-KR"/>
                  </w:rPr>
                </w:rPrChange>
              </w:rPr>
              <w:pPrChange w:id="2639" w:author="USER" w:date="2020-12-31T14:04:00Z">
                <w:pPr>
                  <w:jc w:val="both"/>
                </w:pPr>
              </w:pPrChange>
            </w:pPr>
            <w:r w:rsidRPr="009A30F2">
              <w:rPr>
                <w:rFonts w:ascii="Arial" w:hAnsi="Arial"/>
                <w:b/>
                <w:sz w:val="18"/>
                <w:lang w:val="en-US"/>
                <w:rPrChange w:id="2640" w:author="USER" w:date="2020-12-31T14:04:00Z">
                  <w:rPr>
                    <w:lang w:val="en-US" w:eastAsia="ko-KR"/>
                  </w:rPr>
                </w:rPrChange>
              </w:rPr>
              <w:t xml:space="preserve">Related WLAN </w:t>
            </w:r>
            <w:r w:rsidR="00FF337F" w:rsidRPr="009A30F2">
              <w:rPr>
                <w:rFonts w:ascii="Arial" w:hAnsi="Arial"/>
                <w:b/>
                <w:sz w:val="18"/>
                <w:lang w:val="en-US"/>
                <w:rPrChange w:id="2641" w:author="USER" w:date="2020-12-31T14:04:00Z">
                  <w:rPr>
                    <w:lang w:val="en-US" w:eastAsia="ko-KR"/>
                  </w:rPr>
                </w:rPrChange>
              </w:rPr>
              <w:t>function</w:t>
            </w:r>
          </w:p>
        </w:tc>
        <w:tc>
          <w:tcPr>
            <w:tcW w:w="3118" w:type="dxa"/>
            <w:tcPrChange w:id="2642" w:author="USER" w:date="2020-12-31T14:07:00Z">
              <w:tcPr>
                <w:tcW w:w="3117" w:type="dxa"/>
              </w:tcPr>
            </w:tcPrChange>
          </w:tcPr>
          <w:p w14:paraId="1734EC4A" w14:textId="7F9E9DB0" w:rsidR="00A70A49" w:rsidRPr="009A30F2" w:rsidRDefault="00A70A49">
            <w:pPr>
              <w:keepNext/>
              <w:jc w:val="center"/>
              <w:rPr>
                <w:rFonts w:ascii="Arial" w:hAnsi="Arial"/>
                <w:b/>
                <w:sz w:val="18"/>
                <w:lang w:val="en-US"/>
                <w:rPrChange w:id="2643" w:author="USER" w:date="2020-12-31T14:04:00Z">
                  <w:rPr>
                    <w:lang w:val="en-US" w:eastAsia="ko-KR"/>
                  </w:rPr>
                </w:rPrChange>
              </w:rPr>
              <w:pPrChange w:id="2644" w:author="USER" w:date="2020-12-31T14:04:00Z">
                <w:pPr>
                  <w:jc w:val="both"/>
                </w:pPr>
              </w:pPrChange>
            </w:pPr>
            <w:r w:rsidRPr="009A30F2">
              <w:rPr>
                <w:rFonts w:ascii="Arial" w:hAnsi="Arial"/>
                <w:b/>
                <w:sz w:val="18"/>
                <w:lang w:val="en-US"/>
                <w:rPrChange w:id="2645" w:author="USER" w:date="2020-12-31T14:04:00Z">
                  <w:rPr>
                    <w:lang w:val="en-US" w:eastAsia="ko-KR"/>
                  </w:rPr>
                </w:rPrChange>
              </w:rPr>
              <w:t>Related WLAN Specification</w:t>
            </w:r>
          </w:p>
        </w:tc>
      </w:tr>
      <w:tr w:rsidR="00A70A49" w:rsidRPr="009A30F2" w14:paraId="23B9F3DA" w14:textId="77777777" w:rsidTr="00753FF2">
        <w:tc>
          <w:tcPr>
            <w:tcW w:w="2112" w:type="dxa"/>
            <w:tcPrChange w:id="2646" w:author="USER" w:date="2020-12-31T14:07:00Z">
              <w:tcPr>
                <w:tcW w:w="3116" w:type="dxa"/>
              </w:tcPr>
            </w:tcPrChange>
          </w:tcPr>
          <w:p w14:paraId="5A5EBF43" w14:textId="5DE5A243" w:rsidR="00A70A49" w:rsidRPr="00FD34B7" w:rsidRDefault="00A70A49">
            <w:pPr>
              <w:pStyle w:val="TAC"/>
              <w:rPr>
                <w:lang w:val="en-US"/>
              </w:rPr>
              <w:pPrChange w:id="2647" w:author="USER" w:date="2020-12-31T14:05:00Z">
                <w:pPr>
                  <w:jc w:val="both"/>
                </w:pPr>
              </w:pPrChange>
            </w:pPr>
            <w:r w:rsidRPr="00897E61">
              <w:rPr>
                <w:lang w:val="en-US"/>
              </w:rPr>
              <w:t>Non-GBR</w:t>
            </w:r>
          </w:p>
        </w:tc>
        <w:tc>
          <w:tcPr>
            <w:tcW w:w="3402" w:type="dxa"/>
            <w:tcPrChange w:id="2648" w:author="USER" w:date="2020-12-31T14:07:00Z">
              <w:tcPr>
                <w:tcW w:w="3117" w:type="dxa"/>
              </w:tcPr>
            </w:tcPrChange>
          </w:tcPr>
          <w:p w14:paraId="7FDC66CC" w14:textId="01B6F1F4" w:rsidR="00A70A49" w:rsidRPr="00140D2B" w:rsidRDefault="00243D5D">
            <w:pPr>
              <w:pStyle w:val="TAC"/>
              <w:jc w:val="left"/>
              <w:rPr>
                <w:lang w:val="en-US"/>
              </w:rPr>
              <w:pPrChange w:id="2649" w:author="USER" w:date="2020-12-31T14:05:00Z">
                <w:pPr>
                  <w:jc w:val="both"/>
                </w:pPr>
              </w:pPrChange>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del w:id="2650" w:author="USER" w:date="2020-12-31T13:33:00Z">
              <w:r w:rsidR="00671FFC" w:rsidRPr="00140D2B" w:rsidDel="000255C5">
                <w:rPr>
                  <w:lang w:val="en-US"/>
                </w:rPr>
                <w:delText xml:space="preserve"> </w:delText>
              </w:r>
              <w:r w:rsidR="00A70A49" w:rsidRPr="00140D2B" w:rsidDel="000255C5">
                <w:rPr>
                  <w:lang w:val="en-US"/>
                </w:rPr>
                <w:delText xml:space="preserve"> </w:delText>
              </w:r>
            </w:del>
            <w:ins w:id="2651" w:author="USER" w:date="2020-12-31T13:33:00Z">
              <w:r w:rsidR="000255C5">
                <w:rPr>
                  <w:lang w:val="en-US"/>
                </w:rPr>
                <w:t xml:space="preserve"> </w:t>
              </w:r>
            </w:ins>
          </w:p>
        </w:tc>
        <w:tc>
          <w:tcPr>
            <w:tcW w:w="3118" w:type="dxa"/>
            <w:tcPrChange w:id="2652" w:author="USER" w:date="2020-12-31T14:07:00Z">
              <w:tcPr>
                <w:tcW w:w="3117" w:type="dxa"/>
              </w:tcPr>
            </w:tcPrChange>
          </w:tcPr>
          <w:p w14:paraId="45608ACF" w14:textId="1FCFC782" w:rsidR="00A70A49" w:rsidRPr="00140D2B" w:rsidRDefault="00A70A49">
            <w:pPr>
              <w:pStyle w:val="TAC"/>
              <w:jc w:val="left"/>
              <w:rPr>
                <w:lang w:val="en-US"/>
              </w:rPr>
              <w:pPrChange w:id="2653" w:author="USER" w:date="2020-12-31T14:05:00Z">
                <w:pPr>
                  <w:jc w:val="both"/>
                </w:pPr>
              </w:pPrChange>
            </w:pPr>
            <w:r w:rsidRPr="00140D2B">
              <w:rPr>
                <w:lang w:val="en-US"/>
              </w:rPr>
              <w:t>IEEE 802.11e</w:t>
            </w:r>
          </w:p>
        </w:tc>
      </w:tr>
      <w:tr w:rsidR="00A70A49" w:rsidRPr="009A30F2" w14:paraId="29461CEC" w14:textId="77777777" w:rsidTr="00753FF2">
        <w:trPr>
          <w:trHeight w:val="649"/>
        </w:trPr>
        <w:tc>
          <w:tcPr>
            <w:tcW w:w="2112" w:type="dxa"/>
            <w:tcPrChange w:id="2654" w:author="USER" w:date="2020-12-31T14:08:00Z">
              <w:tcPr>
                <w:tcW w:w="3116" w:type="dxa"/>
              </w:tcPr>
            </w:tcPrChange>
          </w:tcPr>
          <w:p w14:paraId="2FCCC511" w14:textId="6F32BD9B" w:rsidR="00A70A49" w:rsidRPr="00FD34B7" w:rsidRDefault="00A70A49">
            <w:pPr>
              <w:pStyle w:val="TAC"/>
              <w:rPr>
                <w:lang w:val="en-US"/>
              </w:rPr>
              <w:pPrChange w:id="2655" w:author="USER" w:date="2020-12-31T14:05:00Z">
                <w:pPr>
                  <w:jc w:val="both"/>
                </w:pPr>
              </w:pPrChange>
            </w:pPr>
            <w:r w:rsidRPr="00897E61">
              <w:rPr>
                <w:lang w:val="en-US"/>
              </w:rPr>
              <w:t>GBR</w:t>
            </w:r>
          </w:p>
        </w:tc>
        <w:tc>
          <w:tcPr>
            <w:tcW w:w="3402" w:type="dxa"/>
            <w:tcPrChange w:id="2656" w:author="USER" w:date="2020-12-31T14:08:00Z">
              <w:tcPr>
                <w:tcW w:w="3117" w:type="dxa"/>
              </w:tcPr>
            </w:tcPrChange>
          </w:tcPr>
          <w:p w14:paraId="5DB0F2F8" w14:textId="59B25029" w:rsidR="00A70A49" w:rsidRPr="00140D2B" w:rsidRDefault="00A70A49">
            <w:pPr>
              <w:pStyle w:val="TAC"/>
              <w:jc w:val="left"/>
              <w:rPr>
                <w:lang w:val="en-US"/>
              </w:rPr>
              <w:pPrChange w:id="2657" w:author="USER" w:date="2020-12-31T14:05:00Z">
                <w:pPr>
                  <w:jc w:val="both"/>
                </w:pPr>
              </w:pPrChange>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Change w:id="2658" w:author="USER" w:date="2020-12-31T14:08:00Z">
              <w:tcPr>
                <w:tcW w:w="3117" w:type="dxa"/>
              </w:tcPr>
            </w:tcPrChange>
          </w:tcPr>
          <w:p w14:paraId="6865ED1B" w14:textId="7FA3939B" w:rsidR="00A70A49" w:rsidRPr="00140D2B" w:rsidRDefault="00F808A9">
            <w:pPr>
              <w:pStyle w:val="TAC"/>
              <w:jc w:val="left"/>
              <w:rPr>
                <w:lang w:val="en-US"/>
              </w:rPr>
              <w:pPrChange w:id="2659" w:author="USER" w:date="2020-12-31T14:05:00Z">
                <w:pPr>
                  <w:jc w:val="both"/>
                </w:pPr>
              </w:pPrChange>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24E56BAC" w14:textId="75A7912C" w:rsidR="00E760DE" w:rsidRPr="00140D2B" w:rsidDel="007A65D6" w:rsidRDefault="00F1007C">
      <w:pPr>
        <w:pStyle w:val="TAC"/>
        <w:rPr>
          <w:del w:id="2660" w:author="Stephen McCann" w:date="2020-12-16T12:43:00Z"/>
          <w:lang w:val="en-US"/>
        </w:rPr>
        <w:pPrChange w:id="2661" w:author="USER" w:date="2020-12-31T14:05:00Z">
          <w:pPr>
            <w:jc w:val="both"/>
          </w:pPr>
        </w:pPrChange>
      </w:pPr>
      <w:r w:rsidRPr="00897E61">
        <w:rPr>
          <w:lang w:val="en-US"/>
        </w:rPr>
        <w:t xml:space="preserve"> </w:t>
      </w:r>
    </w:p>
    <w:p w14:paraId="782A5B0B" w14:textId="75ECF65D" w:rsidR="00FE101F" w:rsidRPr="00140D2B" w:rsidDel="007A65D6" w:rsidRDefault="00FE101F">
      <w:pPr>
        <w:pStyle w:val="TAC"/>
        <w:rPr>
          <w:del w:id="2662" w:author="Stephen McCann" w:date="2020-12-16T12:43:00Z"/>
          <w:lang w:val="en-US"/>
        </w:rPr>
        <w:pPrChange w:id="2663" w:author="USER" w:date="2020-12-31T14:05:00Z">
          <w:pPr>
            <w:jc w:val="both"/>
          </w:pPr>
        </w:pPrChange>
      </w:pPr>
    </w:p>
    <w:p w14:paraId="005BD260" w14:textId="2E81DC62" w:rsidR="007476AE" w:rsidRPr="00140D2B" w:rsidRDefault="007476AE">
      <w:pPr>
        <w:pStyle w:val="TAC"/>
        <w:rPr>
          <w:lang w:val="en-US"/>
        </w:rPr>
        <w:pPrChange w:id="2664" w:author="USER" w:date="2020-12-31T14:05:00Z">
          <w:pPr>
            <w:jc w:val="both"/>
          </w:pPr>
        </w:pPrChange>
      </w:pPr>
    </w:p>
    <w:p w14:paraId="5EEAA623" w14:textId="5B537DA0" w:rsidR="000E63C5" w:rsidRPr="00133F7C" w:rsidRDefault="008A6FF7">
      <w:pPr>
        <w:pStyle w:val="af3"/>
        <w:keepNext/>
        <w:rPr>
          <w:lang w:val="en-US" w:eastAsia="ko-KR"/>
        </w:rPr>
        <w:pPrChange w:id="2665" w:author="Joseph Levy" w:date="2020-12-18T14:52:00Z">
          <w:pPr>
            <w:jc w:val="both"/>
          </w:pPr>
        </w:pPrChange>
      </w:pPr>
      <w:ins w:id="2666" w:author="Stephen McCann" w:date="2020-12-16T12:39:00Z">
        <w:r w:rsidRPr="00F577F5">
          <w:rPr>
            <w:lang w:val="en-US"/>
          </w:rPr>
          <w:t xml:space="preserve">Table </w:t>
        </w:r>
      </w:ins>
      <w:del w:id="2667" w:author="Graham Smith" w:date="2020-12-15T15:59:00Z">
        <w:r w:rsidR="00361F21" w:rsidRPr="00F577F5" w:rsidDel="0076408F">
          <w:rPr>
            <w:lang w:val="en-US" w:eastAsia="ko-KR"/>
          </w:rPr>
          <w:delText>5</w:delText>
        </w:r>
      </w:del>
      <w:ins w:id="2668" w:author="Graham Smith" w:date="2020-12-15T15:59:00Z">
        <w:del w:id="2669" w:author="Joseph Levy" w:date="2020-12-18T15:09:00Z">
          <w:r w:rsidR="0076408F" w:rsidRPr="00B658F3" w:rsidDel="007936EF">
            <w:rPr>
              <w:lang w:val="en-US" w:eastAsia="ko-KR"/>
            </w:rPr>
            <w:delText>3</w:delText>
          </w:r>
        </w:del>
      </w:ins>
      <w:ins w:id="2670" w:author="Graham Smith" w:date="2020-12-18T13:40:00Z">
        <w:del w:id="2671" w:author="Joseph Levy" w:date="2020-12-18T15:09:00Z">
          <w:r w:rsidR="00C50F83" w:rsidRPr="00B658F3" w:rsidDel="00E049E7">
            <w:rPr>
              <w:lang w:val="en-US" w:eastAsia="ko-KR"/>
            </w:rPr>
            <w:delText>.</w:delText>
          </w:r>
        </w:del>
      </w:ins>
      <w:ins w:id="2672" w:author="Stephen McCann" w:date="2020-12-16T12:39:00Z">
        <w:del w:id="2673" w:author="USER" w:date="2020-12-29T21:28:00Z">
          <w:r w:rsidRPr="00140D2B" w:rsidDel="006A2FF5">
            <w:rPr>
              <w:lang w:val="en-US"/>
              <w:rPrChange w:id="2674" w:author="Joseph Levy" w:date="2020-12-18T13:51:00Z">
                <w:rPr/>
              </w:rPrChange>
            </w:rPr>
            <w:fldChar w:fldCharType="begin"/>
          </w:r>
          <w:r w:rsidRPr="00140D2B" w:rsidDel="006A2FF5">
            <w:rPr>
              <w:lang w:val="en-US"/>
              <w:rPrChange w:id="2675" w:author="Joseph Levy" w:date="2020-12-18T13:51:00Z">
                <w:rPr/>
              </w:rPrChange>
            </w:rPr>
            <w:delInstrText xml:space="preserve"> SEQ Table \* ARABIC </w:delInstrText>
          </w:r>
        </w:del>
      </w:ins>
      <w:del w:id="2676" w:author="USER" w:date="2020-12-29T21:28:00Z">
        <w:r w:rsidRPr="00140D2B" w:rsidDel="006A2FF5">
          <w:rPr>
            <w:lang w:val="en-US"/>
            <w:rPrChange w:id="2677" w:author="Joseph Levy" w:date="2020-12-18T13:51:00Z">
              <w:rPr/>
            </w:rPrChange>
          </w:rPr>
          <w:fldChar w:fldCharType="separate"/>
        </w:r>
      </w:del>
      <w:ins w:id="2678" w:author="Stephen McCann" w:date="2020-12-16T12:44:00Z">
        <w:del w:id="2679" w:author="USER" w:date="2020-12-29T16:00:00Z">
          <w:r w:rsidR="007A65D6" w:rsidRPr="00140D2B" w:rsidDel="00DF0EA2">
            <w:rPr>
              <w:noProof/>
              <w:lang w:val="en-US"/>
              <w:rPrChange w:id="2680" w:author="Joseph Levy" w:date="2020-12-18T13:51:00Z">
                <w:rPr>
                  <w:noProof/>
                </w:rPr>
              </w:rPrChange>
            </w:rPr>
            <w:delText>3</w:delText>
          </w:r>
        </w:del>
      </w:ins>
      <w:ins w:id="2681" w:author="Stephen McCann" w:date="2020-12-16T12:39:00Z">
        <w:del w:id="2682" w:author="USER" w:date="2020-12-29T21:28:00Z">
          <w:r w:rsidRPr="00140D2B" w:rsidDel="006A2FF5">
            <w:rPr>
              <w:lang w:val="en-US"/>
              <w:rPrChange w:id="2683" w:author="Joseph Levy" w:date="2020-12-18T13:51:00Z">
                <w:rPr/>
              </w:rPrChange>
            </w:rPr>
            <w:fldChar w:fldCharType="end"/>
          </w:r>
        </w:del>
      </w:ins>
      <w:ins w:id="2684" w:author="USER" w:date="2020-12-29T21:28:00Z">
        <w:r w:rsidR="006A2FF5">
          <w:rPr>
            <w:lang w:val="en-US"/>
          </w:rPr>
          <w:t>3</w:t>
        </w:r>
      </w:ins>
      <w:ins w:id="2685" w:author="Stephen McCann" w:date="2020-12-16T12:39:00Z">
        <w:r w:rsidRPr="00140D2B">
          <w:rPr>
            <w:lang w:val="en-US"/>
            <w:rPrChange w:id="2686" w:author="Joseph Levy" w:date="2020-12-18T13:51:00Z">
              <w:rPr/>
            </w:rPrChange>
          </w:rPr>
          <w:t xml:space="preserve">. </w:t>
        </w:r>
      </w:ins>
      <w:del w:id="2687" w:author="Stephen McCann" w:date="2020-12-16T12:39:00Z">
        <w:r w:rsidR="00361F21" w:rsidRPr="00F577F5" w:rsidDel="008A6FF7">
          <w:rPr>
            <w:lang w:val="en-US" w:eastAsia="ko-KR"/>
          </w:rPr>
          <w:delText>Table</w:delText>
        </w:r>
        <w:r w:rsidR="00C50F83" w:rsidRPr="00F577F5" w:rsidDel="008A6FF7">
          <w:rPr>
            <w:lang w:val="en-US" w:eastAsia="ko-KR"/>
          </w:rPr>
          <w:delText xml:space="preserve"> </w:delText>
        </w:r>
        <w:r w:rsidR="00361F21" w:rsidRPr="00B658F3" w:rsidDel="008A6FF7">
          <w:rPr>
            <w:lang w:val="en-US" w:eastAsia="ko-KR"/>
          </w:rPr>
          <w:delText>5</w:delText>
        </w:r>
        <w:r w:rsidR="00C50F83" w:rsidRPr="00B658F3" w:rsidDel="008A6FF7">
          <w:rPr>
            <w:lang w:val="en-US" w:eastAsia="ko-KR"/>
          </w:rPr>
          <w:delText>.</w:delText>
        </w:r>
        <w:r w:rsidR="00EC1D07" w:rsidRPr="00133F7C" w:rsidDel="008A6FF7">
          <w:rPr>
            <w:lang w:val="en-US" w:eastAsia="ko-KR"/>
          </w:rPr>
          <w:delText xml:space="preserve"> </w:delText>
        </w:r>
      </w:del>
      <w:r w:rsidR="00EC1D07" w:rsidRPr="00133F7C">
        <w:rPr>
          <w:lang w:val="en-US" w:eastAsia="ko-KR"/>
        </w:rPr>
        <w:t>Gap analysis of GBR service</w:t>
      </w:r>
      <w:r w:rsidR="000E63C5" w:rsidRPr="00133F7C">
        <w:rPr>
          <w:lang w:val="en-US" w:eastAsia="ko-KR"/>
        </w:rPr>
        <w:t xml:space="preserve"> between 3GPP 5G network and WLAN</w:t>
      </w:r>
    </w:p>
    <w:p w14:paraId="2CC27D49" w14:textId="197B2987" w:rsidR="000E63C5" w:rsidRPr="00140D2B" w:rsidDel="00DC61FE" w:rsidRDefault="000E63C5">
      <w:pPr>
        <w:keepNext/>
        <w:jc w:val="both"/>
        <w:rPr>
          <w:del w:id="2688" w:author="Joseph Levy" w:date="2020-12-18T14:59:00Z"/>
          <w:lang w:val="en-US" w:eastAsia="ko-KR"/>
        </w:rPr>
        <w:pPrChange w:id="2689" w:author="Joseph Levy" w:date="2020-12-18T14:52:00Z">
          <w:pPr>
            <w:jc w:val="both"/>
          </w:pPr>
        </w:pPrChange>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690" w:author="USER" w:date="2020-12-31T14:05:00Z">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993"/>
        <w:gridCol w:w="1701"/>
        <w:gridCol w:w="992"/>
        <w:gridCol w:w="709"/>
        <w:gridCol w:w="1134"/>
        <w:gridCol w:w="3176"/>
        <w:tblGridChange w:id="2691">
          <w:tblGrid>
            <w:gridCol w:w="45"/>
            <w:gridCol w:w="15"/>
            <w:gridCol w:w="933"/>
            <w:gridCol w:w="45"/>
            <w:gridCol w:w="15"/>
            <w:gridCol w:w="1641"/>
            <w:gridCol w:w="45"/>
            <w:gridCol w:w="15"/>
            <w:gridCol w:w="932"/>
            <w:gridCol w:w="45"/>
            <w:gridCol w:w="15"/>
            <w:gridCol w:w="649"/>
            <w:gridCol w:w="45"/>
            <w:gridCol w:w="15"/>
            <w:gridCol w:w="1074"/>
            <w:gridCol w:w="45"/>
            <w:gridCol w:w="15"/>
            <w:gridCol w:w="3116"/>
            <w:gridCol w:w="45"/>
            <w:gridCol w:w="15"/>
          </w:tblGrid>
        </w:tblGridChange>
      </w:tblGrid>
      <w:tr w:rsidR="00744F37" w:rsidRPr="00140D2B" w14:paraId="7BE97098" w14:textId="77777777" w:rsidTr="009A30F2">
        <w:trPr>
          <w:trPrChange w:id="2692" w:author="USER" w:date="2020-12-31T14:05:00Z">
            <w:trPr>
              <w:gridBefore w:val="2"/>
            </w:trPr>
          </w:trPrChange>
        </w:trPr>
        <w:tc>
          <w:tcPr>
            <w:tcW w:w="993" w:type="dxa"/>
            <w:tcBorders>
              <w:top w:val="single" w:sz="12" w:space="0" w:color="auto"/>
              <w:left w:val="single" w:sz="12" w:space="0" w:color="auto"/>
              <w:bottom w:val="single" w:sz="12" w:space="0" w:color="auto"/>
              <w:right w:val="single" w:sz="12" w:space="0" w:color="auto"/>
            </w:tcBorders>
            <w:tcPrChange w:id="2693" w:author="USER" w:date="2020-12-31T14:05:00Z">
              <w:tcPr>
                <w:tcW w:w="993" w:type="dxa"/>
                <w:gridSpan w:val="3"/>
                <w:tcBorders>
                  <w:top w:val="single" w:sz="12" w:space="0" w:color="auto"/>
                  <w:left w:val="single" w:sz="12" w:space="0" w:color="auto"/>
                  <w:bottom w:val="single" w:sz="12" w:space="0" w:color="auto"/>
                  <w:right w:val="single" w:sz="12" w:space="0" w:color="auto"/>
                </w:tcBorders>
              </w:tcPr>
            </w:tcPrChange>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Change w:id="2694" w:author="USER" w:date="2020-12-31T14:05:00Z">
              <w:tcPr>
                <w:tcW w:w="1701" w:type="dxa"/>
                <w:gridSpan w:val="3"/>
                <w:tcBorders>
                  <w:top w:val="single" w:sz="12" w:space="0" w:color="auto"/>
                  <w:left w:val="single" w:sz="12" w:space="0" w:color="auto"/>
                  <w:bottom w:val="single" w:sz="12" w:space="0" w:color="auto"/>
                  <w:right w:val="single" w:sz="12" w:space="0" w:color="auto"/>
                </w:tcBorders>
              </w:tcPr>
            </w:tcPrChange>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Change w:id="2695"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Change w:id="2696"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Change w:id="2697"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Change w:id="2698" w:author="USER" w:date="2020-12-31T14:05:00Z">
              <w:tcPr>
                <w:tcW w:w="3176" w:type="dxa"/>
                <w:gridSpan w:val="3"/>
                <w:tcBorders>
                  <w:top w:val="single" w:sz="12" w:space="0" w:color="auto"/>
                  <w:left w:val="single" w:sz="12" w:space="0" w:color="auto"/>
                  <w:bottom w:val="single" w:sz="12" w:space="0" w:color="auto"/>
                  <w:right w:val="single" w:sz="12" w:space="0" w:color="auto"/>
                </w:tcBorders>
              </w:tcPr>
            </w:tcPrChange>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9A30F2">
        <w:trPr>
          <w:trPrChange w:id="2699" w:author="USER" w:date="2020-12-31T14:05:00Z">
            <w:trPr>
              <w:gridBefore w:val="1"/>
              <w:gridAfter w:val="0"/>
            </w:trPr>
          </w:trPrChange>
        </w:trPr>
        <w:tc>
          <w:tcPr>
            <w:tcW w:w="993" w:type="dxa"/>
            <w:vMerge w:val="restart"/>
            <w:tcBorders>
              <w:top w:val="single" w:sz="12" w:space="0" w:color="auto"/>
              <w:left w:val="single" w:sz="12" w:space="0" w:color="auto"/>
              <w:right w:val="single" w:sz="12" w:space="0" w:color="auto"/>
            </w:tcBorders>
            <w:tcPrChange w:id="2700" w:author="USER" w:date="2020-12-31T14:05:00Z">
              <w:tcPr>
                <w:tcW w:w="993" w:type="dxa"/>
                <w:gridSpan w:val="3"/>
                <w:vMerge w:val="restart"/>
                <w:tcBorders>
                  <w:top w:val="single" w:sz="12" w:space="0" w:color="auto"/>
                  <w:left w:val="single" w:sz="12" w:space="0" w:color="auto"/>
                  <w:right w:val="single" w:sz="12" w:space="0" w:color="auto"/>
                </w:tcBorders>
              </w:tcPr>
            </w:tcPrChange>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Change w:id="2701" w:author="USER" w:date="2020-12-31T14:05:00Z">
              <w:tcPr>
                <w:tcW w:w="1701" w:type="dxa"/>
                <w:gridSpan w:val="3"/>
                <w:tcBorders>
                  <w:top w:val="single" w:sz="12" w:space="0" w:color="auto"/>
                  <w:left w:val="single" w:sz="12" w:space="0" w:color="auto"/>
                  <w:right w:val="single" w:sz="12" w:space="0" w:color="auto"/>
                </w:tcBorders>
              </w:tcPr>
            </w:tcPrChange>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Change w:id="2702"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Change w:id="2703"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Change w:id="2704"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Change w:id="2705" w:author="USER" w:date="2020-12-31T14:05:00Z">
              <w:tcPr>
                <w:tcW w:w="3176" w:type="dxa"/>
                <w:gridSpan w:val="3"/>
                <w:vMerge w:val="restart"/>
                <w:tcBorders>
                  <w:top w:val="single" w:sz="12" w:space="0" w:color="auto"/>
                  <w:left w:val="single" w:sz="12" w:space="0" w:color="auto"/>
                  <w:right w:val="single" w:sz="12" w:space="0" w:color="auto"/>
                </w:tcBorders>
              </w:tcPr>
            </w:tcPrChange>
          </w:tcPr>
          <w:p w14:paraId="6BB07891" w14:textId="77777777" w:rsidR="00744F37" w:rsidRPr="00140D2B" w:rsidRDefault="00744F37">
            <w:pPr>
              <w:pStyle w:val="TAL"/>
              <w:rPr>
                <w:lang w:val="en-US" w:eastAsia="ko-KR"/>
              </w:rPr>
            </w:pPr>
          </w:p>
          <w:p w14:paraId="73E284B0" w14:textId="626CDC6E" w:rsidR="00744F37" w:rsidRPr="00140D2B" w:rsidRDefault="00BB1CB0">
            <w:pPr>
              <w:pStyle w:val="TAL"/>
              <w:ind w:left="171" w:hangingChars="95" w:hanging="171"/>
              <w:jc w:val="both"/>
              <w:rPr>
                <w:lang w:val="en-US" w:eastAsia="ko-KR"/>
              </w:rPr>
              <w:pPrChange w:id="2706" w:author="USER" w:date="2020-12-31T12:11:00Z">
                <w:pPr>
                  <w:pStyle w:val="TAL"/>
                  <w:jc w:val="both"/>
                </w:pPr>
              </w:pPrChange>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del w:id="2707" w:author="Joseph Levy" w:date="2020-12-18T14:12:00Z">
              <w:r w:rsidR="00CC17AC" w:rsidRPr="00140D2B" w:rsidDel="00C7633B">
                <w:rPr>
                  <w:lang w:val="en-US" w:eastAsia="ko-KR"/>
                </w:rPr>
                <w:delText>back ground</w:delText>
              </w:r>
            </w:del>
            <w:ins w:id="2708" w:author="Joseph Levy" w:date="2020-12-18T14:12:00Z">
              <w:r w:rsidR="00C7633B" w:rsidRPr="00140D2B">
                <w:rPr>
                  <w:lang w:val="en-US" w:eastAsia="ko-KR"/>
                </w:rPr>
                <w:t>background</w:t>
              </w:r>
            </w:ins>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del w:id="2709" w:author="USER" w:date="2020-12-31T13:33:00Z">
              <w:r w:rsidR="00AF65E6" w:rsidRPr="00140D2B" w:rsidDel="000255C5">
                <w:rPr>
                  <w:lang w:val="en-US" w:eastAsia="ko-KR"/>
                </w:rPr>
                <w:delText xml:space="preserve">  </w:delText>
              </w:r>
            </w:del>
            <w:ins w:id="2710" w:author="USER" w:date="2020-12-31T13:33:00Z">
              <w:r w:rsidR="000255C5">
                <w:rPr>
                  <w:lang w:val="en-US" w:eastAsia="ko-KR"/>
                </w:rPr>
                <w:t xml:space="preserve"> </w:t>
              </w:r>
            </w:ins>
          </w:p>
          <w:p w14:paraId="236949D1" w14:textId="771B3F9A" w:rsidR="00744F37" w:rsidRPr="00140D2B" w:rsidRDefault="00744F37">
            <w:pPr>
              <w:pStyle w:val="TAL"/>
              <w:ind w:left="171" w:hangingChars="95" w:hanging="171"/>
              <w:rPr>
                <w:lang w:val="en-US" w:eastAsia="ko-KR"/>
              </w:rPr>
              <w:pPrChange w:id="2711" w:author="USER" w:date="2020-12-31T12:11:00Z">
                <w:pPr>
                  <w:pStyle w:val="TAL"/>
                </w:pPr>
              </w:pPrChange>
            </w:pPr>
          </w:p>
          <w:p w14:paraId="6B63E756" w14:textId="05514A0C" w:rsidR="00AF65E6" w:rsidRPr="00140D2B" w:rsidRDefault="00AF65E6">
            <w:pPr>
              <w:pStyle w:val="TAL"/>
              <w:ind w:left="171" w:hangingChars="95" w:hanging="171"/>
              <w:jc w:val="both"/>
              <w:rPr>
                <w:lang w:val="en-US" w:eastAsia="ko-KR"/>
              </w:rPr>
              <w:pPrChange w:id="2712" w:author="USER" w:date="2020-12-31T12:11:00Z">
                <w:pPr>
                  <w:pStyle w:val="TAL"/>
                  <w:jc w:val="both"/>
                </w:pPr>
              </w:pPrChange>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w:t>
            </w:r>
            <w:del w:id="2713" w:author="Graham Smith" w:date="2020-12-15T15:59:00Z">
              <w:r w:rsidR="00BB1CB0" w:rsidRPr="00140D2B">
                <w:rPr>
                  <w:lang w:val="en-US" w:eastAsia="ko-KR"/>
                </w:rPr>
                <w:delText xml:space="preserve">And </w:delText>
              </w:r>
            </w:del>
            <w:r w:rsidR="00BB1CB0" w:rsidRPr="00140D2B">
              <w:rPr>
                <w:lang w:val="en-US" w:eastAsia="ko-KR"/>
              </w:rPr>
              <w:t xml:space="preserve">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del w:id="2714" w:author="USER" w:date="2020-12-31T13:33:00Z">
              <w:r w:rsidR="00F25B06" w:rsidRPr="00140D2B" w:rsidDel="000255C5">
                <w:rPr>
                  <w:lang w:val="en-US" w:eastAsia="ko-KR"/>
                </w:rPr>
                <w:delText xml:space="preserve"> </w:delText>
              </w:r>
              <w:r w:rsidRPr="00140D2B" w:rsidDel="000255C5">
                <w:rPr>
                  <w:lang w:val="en-US" w:eastAsia="ko-KR"/>
                </w:rPr>
                <w:delText xml:space="preserve"> </w:delText>
              </w:r>
            </w:del>
            <w:ins w:id="2715" w:author="USER" w:date="2020-12-31T13:33:00Z">
              <w:r w:rsidR="000255C5">
                <w:rPr>
                  <w:lang w:val="en-US" w:eastAsia="ko-KR"/>
                </w:rPr>
                <w:t xml:space="preserve"> </w:t>
              </w:r>
            </w:ins>
          </w:p>
          <w:p w14:paraId="0950BFCB" w14:textId="77777777" w:rsidR="00744F37" w:rsidRPr="00140D2B" w:rsidRDefault="00744F37">
            <w:pPr>
              <w:pStyle w:val="TAL"/>
              <w:ind w:left="171" w:hangingChars="95" w:hanging="171"/>
              <w:jc w:val="both"/>
              <w:rPr>
                <w:lang w:val="en-US" w:eastAsia="ko-KR"/>
              </w:rPr>
              <w:pPrChange w:id="2716" w:author="USER" w:date="2020-12-31T12:11:00Z">
                <w:pPr>
                  <w:pStyle w:val="TAL"/>
                  <w:jc w:val="both"/>
                </w:pPr>
              </w:pPrChange>
            </w:pPr>
            <w:r w:rsidRPr="00140D2B">
              <w:rPr>
                <w:lang w:val="en-US" w:eastAsia="ko-KR"/>
              </w:rPr>
              <w:t xml:space="preserve"> </w:t>
            </w:r>
          </w:p>
          <w:p w14:paraId="1F5A3819" w14:textId="0081B7B5" w:rsidR="00F25B06" w:rsidRPr="00140D2B" w:rsidRDefault="00F25B06">
            <w:pPr>
              <w:pStyle w:val="TAL"/>
              <w:ind w:left="171" w:hangingChars="95" w:hanging="171"/>
              <w:jc w:val="both"/>
              <w:rPr>
                <w:lang w:val="en-US" w:eastAsia="ko-KR"/>
              </w:rPr>
              <w:pPrChange w:id="2717" w:author="USER" w:date="2020-12-31T12:11:00Z">
                <w:pPr>
                  <w:pStyle w:val="TAL"/>
                  <w:jc w:val="both"/>
                </w:pPr>
              </w:pPrChange>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9A30F2">
        <w:trPr>
          <w:trPrChange w:id="2718" w:author="USER" w:date="2020-12-31T14:05:00Z">
            <w:trPr>
              <w:gridBefore w:val="1"/>
              <w:gridAfter w:val="0"/>
            </w:trPr>
          </w:trPrChange>
        </w:trPr>
        <w:tc>
          <w:tcPr>
            <w:tcW w:w="993" w:type="dxa"/>
            <w:vMerge/>
            <w:tcBorders>
              <w:left w:val="single" w:sz="12" w:space="0" w:color="auto"/>
              <w:right w:val="single" w:sz="12" w:space="0" w:color="auto"/>
            </w:tcBorders>
            <w:tcPrChange w:id="2719" w:author="USER" w:date="2020-12-31T14:05:00Z">
              <w:tcPr>
                <w:tcW w:w="993" w:type="dxa"/>
                <w:gridSpan w:val="3"/>
                <w:vMerge/>
                <w:tcBorders>
                  <w:left w:val="single" w:sz="12" w:space="0" w:color="auto"/>
                  <w:right w:val="single" w:sz="12" w:space="0" w:color="auto"/>
                </w:tcBorders>
              </w:tcPr>
            </w:tcPrChange>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Change w:id="2720" w:author="USER" w:date="2020-12-31T14:05:00Z">
              <w:tcPr>
                <w:tcW w:w="1701" w:type="dxa"/>
                <w:gridSpan w:val="3"/>
                <w:tcBorders>
                  <w:left w:val="single" w:sz="12" w:space="0" w:color="auto"/>
                  <w:right w:val="single" w:sz="12" w:space="0" w:color="auto"/>
                </w:tcBorders>
              </w:tcPr>
            </w:tcPrChange>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Change w:id="2721"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Change w:id="2722"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Change w:id="2723"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24" w:author="USER" w:date="2020-12-31T14:05:00Z">
              <w:tcPr>
                <w:tcW w:w="3176" w:type="dxa"/>
                <w:gridSpan w:val="3"/>
                <w:vMerge/>
                <w:tcBorders>
                  <w:left w:val="single" w:sz="12" w:space="0" w:color="auto"/>
                  <w:right w:val="single" w:sz="12" w:space="0" w:color="auto"/>
                </w:tcBorders>
              </w:tcPr>
            </w:tcPrChange>
          </w:tcPr>
          <w:p w14:paraId="1C9FABE4" w14:textId="6CF27FB8" w:rsidR="00744F37" w:rsidRPr="00140D2B" w:rsidRDefault="00744F37">
            <w:pPr>
              <w:pStyle w:val="TAL"/>
              <w:rPr>
                <w:lang w:val="en-US"/>
              </w:rPr>
            </w:pPr>
          </w:p>
        </w:tc>
      </w:tr>
      <w:tr w:rsidR="00744F37" w:rsidRPr="00140D2B" w14:paraId="35936C82" w14:textId="77777777" w:rsidTr="009A30F2">
        <w:trPr>
          <w:trPrChange w:id="2725" w:author="USER" w:date="2020-12-31T14:05:00Z">
            <w:trPr>
              <w:gridBefore w:val="1"/>
              <w:gridAfter w:val="0"/>
            </w:trPr>
          </w:trPrChange>
        </w:trPr>
        <w:tc>
          <w:tcPr>
            <w:tcW w:w="993" w:type="dxa"/>
            <w:vMerge/>
            <w:tcBorders>
              <w:left w:val="single" w:sz="12" w:space="0" w:color="auto"/>
              <w:right w:val="single" w:sz="12" w:space="0" w:color="auto"/>
            </w:tcBorders>
            <w:tcPrChange w:id="2726" w:author="USER" w:date="2020-12-31T14:05:00Z">
              <w:tcPr>
                <w:tcW w:w="993" w:type="dxa"/>
                <w:gridSpan w:val="3"/>
                <w:vMerge/>
                <w:tcBorders>
                  <w:left w:val="single" w:sz="12" w:space="0" w:color="auto"/>
                  <w:right w:val="single" w:sz="12" w:space="0" w:color="auto"/>
                </w:tcBorders>
              </w:tcPr>
            </w:tcPrChange>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27" w:author="USER" w:date="2020-12-31T14:05:00Z">
              <w:tcPr>
                <w:tcW w:w="1701" w:type="dxa"/>
                <w:gridSpan w:val="3"/>
                <w:tcBorders>
                  <w:left w:val="single" w:sz="12" w:space="0" w:color="auto"/>
                  <w:right w:val="single" w:sz="12" w:space="0" w:color="auto"/>
                </w:tcBorders>
              </w:tcPr>
            </w:tcPrChange>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Change w:id="2728"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Change w:id="2729"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Change w:id="2730"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31" w:author="USER" w:date="2020-12-31T14:05:00Z">
              <w:tcPr>
                <w:tcW w:w="3176" w:type="dxa"/>
                <w:gridSpan w:val="3"/>
                <w:vMerge/>
                <w:tcBorders>
                  <w:left w:val="single" w:sz="12" w:space="0" w:color="auto"/>
                  <w:right w:val="single" w:sz="12" w:space="0" w:color="auto"/>
                </w:tcBorders>
              </w:tcPr>
            </w:tcPrChange>
          </w:tcPr>
          <w:p w14:paraId="786E2BCE" w14:textId="2FEA40D1" w:rsidR="00744F37" w:rsidRPr="00140D2B" w:rsidRDefault="00744F37">
            <w:pPr>
              <w:pStyle w:val="TAL"/>
              <w:rPr>
                <w:lang w:val="en-US"/>
              </w:rPr>
            </w:pPr>
          </w:p>
        </w:tc>
      </w:tr>
      <w:tr w:rsidR="00744F37" w:rsidRPr="00140D2B" w14:paraId="1FC51906" w14:textId="77777777" w:rsidTr="009A30F2">
        <w:trPr>
          <w:trPrChange w:id="2732" w:author="USER" w:date="2020-12-31T14:05:00Z">
            <w:trPr>
              <w:gridBefore w:val="1"/>
              <w:gridAfter w:val="0"/>
            </w:trPr>
          </w:trPrChange>
        </w:trPr>
        <w:tc>
          <w:tcPr>
            <w:tcW w:w="993" w:type="dxa"/>
            <w:vMerge/>
            <w:tcBorders>
              <w:left w:val="single" w:sz="12" w:space="0" w:color="auto"/>
              <w:right w:val="single" w:sz="12" w:space="0" w:color="auto"/>
            </w:tcBorders>
            <w:tcPrChange w:id="2733" w:author="USER" w:date="2020-12-31T14:05:00Z">
              <w:tcPr>
                <w:tcW w:w="993" w:type="dxa"/>
                <w:gridSpan w:val="3"/>
                <w:vMerge/>
                <w:tcBorders>
                  <w:left w:val="single" w:sz="12" w:space="0" w:color="auto"/>
                  <w:right w:val="single" w:sz="12" w:space="0" w:color="auto"/>
                </w:tcBorders>
              </w:tcPr>
            </w:tcPrChange>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34" w:author="USER" w:date="2020-12-31T14:05:00Z">
              <w:tcPr>
                <w:tcW w:w="1701" w:type="dxa"/>
                <w:gridSpan w:val="3"/>
                <w:tcBorders>
                  <w:left w:val="single" w:sz="12" w:space="0" w:color="auto"/>
                  <w:right w:val="single" w:sz="12" w:space="0" w:color="auto"/>
                </w:tcBorders>
              </w:tcPr>
            </w:tcPrChange>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Change w:id="2735"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Change w:id="2736"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Change w:id="2737"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38" w:author="USER" w:date="2020-12-31T14:05:00Z">
              <w:tcPr>
                <w:tcW w:w="3176" w:type="dxa"/>
                <w:gridSpan w:val="3"/>
                <w:vMerge/>
                <w:tcBorders>
                  <w:left w:val="single" w:sz="12" w:space="0" w:color="auto"/>
                  <w:right w:val="single" w:sz="12" w:space="0" w:color="auto"/>
                </w:tcBorders>
              </w:tcPr>
            </w:tcPrChange>
          </w:tcPr>
          <w:p w14:paraId="40AF4A60" w14:textId="44A51C8A" w:rsidR="00744F37" w:rsidRPr="00140D2B" w:rsidRDefault="00744F37">
            <w:pPr>
              <w:pStyle w:val="TAL"/>
              <w:rPr>
                <w:lang w:val="en-US"/>
              </w:rPr>
            </w:pPr>
          </w:p>
        </w:tc>
      </w:tr>
      <w:tr w:rsidR="00744F37" w:rsidRPr="00140D2B" w14:paraId="55F844E1" w14:textId="77777777" w:rsidTr="009A30F2">
        <w:trPr>
          <w:trPrChange w:id="2739" w:author="USER" w:date="2020-12-31T14:05:00Z">
            <w:trPr>
              <w:gridBefore w:val="1"/>
              <w:gridAfter w:val="0"/>
            </w:trPr>
          </w:trPrChange>
        </w:trPr>
        <w:tc>
          <w:tcPr>
            <w:tcW w:w="993" w:type="dxa"/>
            <w:vMerge/>
            <w:tcBorders>
              <w:left w:val="single" w:sz="12" w:space="0" w:color="auto"/>
              <w:right w:val="single" w:sz="12" w:space="0" w:color="auto"/>
            </w:tcBorders>
            <w:tcPrChange w:id="2740" w:author="USER" w:date="2020-12-31T14:05:00Z">
              <w:tcPr>
                <w:tcW w:w="993" w:type="dxa"/>
                <w:gridSpan w:val="3"/>
                <w:vMerge/>
                <w:tcBorders>
                  <w:left w:val="single" w:sz="12" w:space="0" w:color="auto"/>
                  <w:right w:val="single" w:sz="12" w:space="0" w:color="auto"/>
                </w:tcBorders>
              </w:tcPr>
            </w:tcPrChange>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41" w:author="USER" w:date="2020-12-31T14:05:00Z">
              <w:tcPr>
                <w:tcW w:w="1701" w:type="dxa"/>
                <w:gridSpan w:val="3"/>
                <w:tcBorders>
                  <w:left w:val="single" w:sz="12" w:space="0" w:color="auto"/>
                  <w:right w:val="single" w:sz="12" w:space="0" w:color="auto"/>
                </w:tcBorders>
              </w:tcPr>
            </w:tcPrChange>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Change w:id="2742"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Change w:id="2743"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Change w:id="2744"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45" w:author="USER" w:date="2020-12-31T14:05:00Z">
              <w:tcPr>
                <w:tcW w:w="3176" w:type="dxa"/>
                <w:gridSpan w:val="3"/>
                <w:vMerge/>
                <w:tcBorders>
                  <w:left w:val="single" w:sz="12" w:space="0" w:color="auto"/>
                  <w:right w:val="single" w:sz="12" w:space="0" w:color="auto"/>
                </w:tcBorders>
              </w:tcPr>
            </w:tcPrChange>
          </w:tcPr>
          <w:p w14:paraId="2B6ED543" w14:textId="664C5C3A" w:rsidR="00744F37" w:rsidRPr="00140D2B" w:rsidRDefault="00744F37">
            <w:pPr>
              <w:pStyle w:val="TAL"/>
              <w:rPr>
                <w:lang w:val="en-US"/>
              </w:rPr>
            </w:pPr>
          </w:p>
        </w:tc>
      </w:tr>
      <w:tr w:rsidR="00744F37" w:rsidRPr="00140D2B" w14:paraId="37177F2A" w14:textId="77777777" w:rsidTr="009A30F2">
        <w:trPr>
          <w:trPrChange w:id="2746" w:author="USER" w:date="2020-12-31T14:05:00Z">
            <w:trPr>
              <w:gridBefore w:val="1"/>
              <w:gridAfter w:val="0"/>
            </w:trPr>
          </w:trPrChange>
        </w:trPr>
        <w:tc>
          <w:tcPr>
            <w:tcW w:w="993" w:type="dxa"/>
            <w:vMerge/>
            <w:tcBorders>
              <w:left w:val="single" w:sz="12" w:space="0" w:color="auto"/>
              <w:right w:val="single" w:sz="12" w:space="0" w:color="auto"/>
            </w:tcBorders>
            <w:tcPrChange w:id="2747" w:author="USER" w:date="2020-12-31T14:05:00Z">
              <w:tcPr>
                <w:tcW w:w="993" w:type="dxa"/>
                <w:gridSpan w:val="3"/>
                <w:vMerge/>
                <w:tcBorders>
                  <w:left w:val="single" w:sz="12" w:space="0" w:color="auto"/>
                  <w:right w:val="single" w:sz="12" w:space="0" w:color="auto"/>
                </w:tcBorders>
              </w:tcPr>
            </w:tcPrChange>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48" w:author="USER" w:date="2020-12-31T14:05:00Z">
              <w:tcPr>
                <w:tcW w:w="1701" w:type="dxa"/>
                <w:gridSpan w:val="3"/>
                <w:tcBorders>
                  <w:left w:val="single" w:sz="12" w:space="0" w:color="auto"/>
                  <w:right w:val="single" w:sz="12" w:space="0" w:color="auto"/>
                </w:tcBorders>
              </w:tcPr>
            </w:tcPrChange>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Change w:id="2749"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Change w:id="2750"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Change w:id="2751"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52" w:author="USER" w:date="2020-12-31T14:05:00Z">
              <w:tcPr>
                <w:tcW w:w="3176" w:type="dxa"/>
                <w:gridSpan w:val="3"/>
                <w:vMerge/>
                <w:tcBorders>
                  <w:left w:val="single" w:sz="12" w:space="0" w:color="auto"/>
                  <w:right w:val="single" w:sz="12" w:space="0" w:color="auto"/>
                </w:tcBorders>
              </w:tcPr>
            </w:tcPrChange>
          </w:tcPr>
          <w:p w14:paraId="4D68587D" w14:textId="638A3511" w:rsidR="00744F37" w:rsidRPr="00140D2B" w:rsidRDefault="00744F37">
            <w:pPr>
              <w:pStyle w:val="TAL"/>
              <w:rPr>
                <w:lang w:val="en-US"/>
              </w:rPr>
            </w:pPr>
          </w:p>
        </w:tc>
      </w:tr>
      <w:tr w:rsidR="00744F37" w:rsidRPr="00140D2B" w14:paraId="469CAB77" w14:textId="77777777" w:rsidTr="009A30F2">
        <w:trPr>
          <w:trPrChange w:id="2753" w:author="USER" w:date="2020-12-31T14:05:00Z">
            <w:trPr>
              <w:gridBefore w:val="1"/>
              <w:gridAfter w:val="0"/>
            </w:trPr>
          </w:trPrChange>
        </w:trPr>
        <w:tc>
          <w:tcPr>
            <w:tcW w:w="993" w:type="dxa"/>
            <w:vMerge/>
            <w:tcBorders>
              <w:left w:val="single" w:sz="12" w:space="0" w:color="auto"/>
              <w:right w:val="single" w:sz="12" w:space="0" w:color="auto"/>
            </w:tcBorders>
            <w:tcPrChange w:id="2754" w:author="USER" w:date="2020-12-31T14:05:00Z">
              <w:tcPr>
                <w:tcW w:w="993" w:type="dxa"/>
                <w:gridSpan w:val="3"/>
                <w:vMerge/>
                <w:tcBorders>
                  <w:left w:val="single" w:sz="12" w:space="0" w:color="auto"/>
                  <w:right w:val="single" w:sz="12" w:space="0" w:color="auto"/>
                </w:tcBorders>
              </w:tcPr>
            </w:tcPrChange>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55" w:author="USER" w:date="2020-12-31T14:05:00Z">
              <w:tcPr>
                <w:tcW w:w="1701" w:type="dxa"/>
                <w:gridSpan w:val="3"/>
                <w:tcBorders>
                  <w:left w:val="single" w:sz="12" w:space="0" w:color="auto"/>
                  <w:right w:val="single" w:sz="12" w:space="0" w:color="auto"/>
                </w:tcBorders>
              </w:tcPr>
            </w:tcPrChange>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Change w:id="2756"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Change w:id="2757"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Change w:id="2758"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59" w:author="USER" w:date="2020-12-31T14:05:00Z">
              <w:tcPr>
                <w:tcW w:w="3176" w:type="dxa"/>
                <w:gridSpan w:val="3"/>
                <w:vMerge/>
                <w:tcBorders>
                  <w:left w:val="single" w:sz="12" w:space="0" w:color="auto"/>
                  <w:right w:val="single" w:sz="12" w:space="0" w:color="auto"/>
                </w:tcBorders>
              </w:tcPr>
            </w:tcPrChange>
          </w:tcPr>
          <w:p w14:paraId="63F845DA" w14:textId="22705DB2" w:rsidR="00744F37" w:rsidRPr="00140D2B" w:rsidRDefault="00744F37">
            <w:pPr>
              <w:pStyle w:val="TAL"/>
              <w:rPr>
                <w:lang w:val="en-US"/>
              </w:rPr>
            </w:pPr>
          </w:p>
        </w:tc>
      </w:tr>
      <w:tr w:rsidR="00744F37" w:rsidRPr="00140D2B" w14:paraId="6D067269" w14:textId="77777777" w:rsidTr="009A30F2">
        <w:trPr>
          <w:trPrChange w:id="2760" w:author="USER" w:date="2020-12-31T14:05:00Z">
            <w:trPr>
              <w:gridBefore w:val="1"/>
              <w:gridAfter w:val="0"/>
            </w:trPr>
          </w:trPrChange>
        </w:trPr>
        <w:tc>
          <w:tcPr>
            <w:tcW w:w="993" w:type="dxa"/>
            <w:vMerge/>
            <w:tcBorders>
              <w:left w:val="single" w:sz="12" w:space="0" w:color="auto"/>
              <w:right w:val="single" w:sz="12" w:space="0" w:color="auto"/>
            </w:tcBorders>
            <w:tcPrChange w:id="2761" w:author="USER" w:date="2020-12-31T14:05:00Z">
              <w:tcPr>
                <w:tcW w:w="993" w:type="dxa"/>
                <w:gridSpan w:val="3"/>
                <w:vMerge/>
                <w:tcBorders>
                  <w:left w:val="single" w:sz="12" w:space="0" w:color="auto"/>
                  <w:right w:val="single" w:sz="12" w:space="0" w:color="auto"/>
                </w:tcBorders>
              </w:tcPr>
            </w:tcPrChange>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62" w:author="USER" w:date="2020-12-31T14:05:00Z">
              <w:tcPr>
                <w:tcW w:w="1701" w:type="dxa"/>
                <w:gridSpan w:val="3"/>
                <w:tcBorders>
                  <w:left w:val="single" w:sz="12" w:space="0" w:color="auto"/>
                  <w:right w:val="single" w:sz="12" w:space="0" w:color="auto"/>
                </w:tcBorders>
              </w:tcPr>
            </w:tcPrChange>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Change w:id="2763"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Change w:id="2764"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Change w:id="2765"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66" w:author="USER" w:date="2020-12-31T14:05:00Z">
              <w:tcPr>
                <w:tcW w:w="3176" w:type="dxa"/>
                <w:gridSpan w:val="3"/>
                <w:vMerge/>
                <w:tcBorders>
                  <w:left w:val="single" w:sz="12" w:space="0" w:color="auto"/>
                  <w:right w:val="single" w:sz="12" w:space="0" w:color="auto"/>
                </w:tcBorders>
              </w:tcPr>
            </w:tcPrChange>
          </w:tcPr>
          <w:p w14:paraId="48187327" w14:textId="65AFAFD2" w:rsidR="00744F37" w:rsidRPr="00140D2B" w:rsidRDefault="00744F37">
            <w:pPr>
              <w:pStyle w:val="TAL"/>
              <w:rPr>
                <w:lang w:val="en-US"/>
              </w:rPr>
            </w:pPr>
          </w:p>
        </w:tc>
      </w:tr>
      <w:tr w:rsidR="00744F37" w:rsidRPr="00140D2B" w14:paraId="5B25F0A7" w14:textId="77777777" w:rsidTr="009A30F2">
        <w:trPr>
          <w:trPrChange w:id="2767" w:author="USER" w:date="2020-12-31T14:05:00Z">
            <w:trPr>
              <w:gridBefore w:val="1"/>
              <w:gridAfter w:val="0"/>
            </w:trPr>
          </w:trPrChange>
        </w:trPr>
        <w:tc>
          <w:tcPr>
            <w:tcW w:w="993" w:type="dxa"/>
            <w:vMerge/>
            <w:tcBorders>
              <w:left w:val="single" w:sz="12" w:space="0" w:color="auto"/>
              <w:right w:val="single" w:sz="12" w:space="0" w:color="auto"/>
            </w:tcBorders>
            <w:tcPrChange w:id="2768" w:author="USER" w:date="2020-12-31T14:05:00Z">
              <w:tcPr>
                <w:tcW w:w="993" w:type="dxa"/>
                <w:gridSpan w:val="3"/>
                <w:vMerge/>
                <w:tcBorders>
                  <w:left w:val="single" w:sz="12" w:space="0" w:color="auto"/>
                  <w:right w:val="single" w:sz="12" w:space="0" w:color="auto"/>
                </w:tcBorders>
              </w:tcPr>
            </w:tcPrChange>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69" w:author="USER" w:date="2020-12-31T14:05:00Z">
              <w:tcPr>
                <w:tcW w:w="1701" w:type="dxa"/>
                <w:gridSpan w:val="3"/>
                <w:tcBorders>
                  <w:left w:val="single" w:sz="12" w:space="0" w:color="auto"/>
                  <w:right w:val="single" w:sz="12" w:space="0" w:color="auto"/>
                </w:tcBorders>
              </w:tcPr>
            </w:tcPrChange>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Change w:id="2770"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Change w:id="2771"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Change w:id="2772"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73" w:author="USER" w:date="2020-12-31T14:05:00Z">
              <w:tcPr>
                <w:tcW w:w="3176" w:type="dxa"/>
                <w:gridSpan w:val="3"/>
                <w:vMerge/>
                <w:tcBorders>
                  <w:left w:val="single" w:sz="12" w:space="0" w:color="auto"/>
                  <w:right w:val="single" w:sz="12" w:space="0" w:color="auto"/>
                </w:tcBorders>
              </w:tcPr>
            </w:tcPrChange>
          </w:tcPr>
          <w:p w14:paraId="6138CD39" w14:textId="50F3508B" w:rsidR="00744F37" w:rsidRPr="00140D2B" w:rsidRDefault="00744F37">
            <w:pPr>
              <w:pStyle w:val="TAL"/>
              <w:rPr>
                <w:lang w:val="en-US"/>
              </w:rPr>
            </w:pPr>
          </w:p>
        </w:tc>
      </w:tr>
      <w:tr w:rsidR="00744F37" w:rsidRPr="00140D2B" w14:paraId="604489CE" w14:textId="77777777" w:rsidTr="009A30F2">
        <w:trPr>
          <w:trPrChange w:id="2774" w:author="USER" w:date="2020-12-31T14:05:00Z">
            <w:trPr>
              <w:gridBefore w:val="1"/>
              <w:gridAfter w:val="0"/>
            </w:trPr>
          </w:trPrChange>
        </w:trPr>
        <w:tc>
          <w:tcPr>
            <w:tcW w:w="993" w:type="dxa"/>
            <w:vMerge/>
            <w:tcBorders>
              <w:left w:val="single" w:sz="12" w:space="0" w:color="auto"/>
              <w:right w:val="single" w:sz="12" w:space="0" w:color="auto"/>
            </w:tcBorders>
            <w:tcPrChange w:id="2775" w:author="USER" w:date="2020-12-31T14:05:00Z">
              <w:tcPr>
                <w:tcW w:w="993" w:type="dxa"/>
                <w:gridSpan w:val="3"/>
                <w:vMerge/>
                <w:tcBorders>
                  <w:left w:val="single" w:sz="12" w:space="0" w:color="auto"/>
                  <w:right w:val="single" w:sz="12" w:space="0" w:color="auto"/>
                </w:tcBorders>
              </w:tcPr>
            </w:tcPrChange>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76" w:author="USER" w:date="2020-12-31T14:05:00Z">
              <w:tcPr>
                <w:tcW w:w="1701" w:type="dxa"/>
                <w:gridSpan w:val="3"/>
                <w:tcBorders>
                  <w:left w:val="single" w:sz="12" w:space="0" w:color="auto"/>
                  <w:right w:val="single" w:sz="12" w:space="0" w:color="auto"/>
                </w:tcBorders>
              </w:tcPr>
            </w:tcPrChange>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Change w:id="2777"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Change w:id="2778"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Change w:id="2779"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80" w:author="USER" w:date="2020-12-31T14:05:00Z">
              <w:tcPr>
                <w:tcW w:w="3176" w:type="dxa"/>
                <w:gridSpan w:val="3"/>
                <w:vMerge/>
                <w:tcBorders>
                  <w:left w:val="single" w:sz="12" w:space="0" w:color="auto"/>
                  <w:right w:val="single" w:sz="12" w:space="0" w:color="auto"/>
                </w:tcBorders>
              </w:tcPr>
            </w:tcPrChange>
          </w:tcPr>
          <w:p w14:paraId="7A09AD26" w14:textId="43B50062" w:rsidR="00744F37" w:rsidRPr="00140D2B" w:rsidRDefault="00744F37">
            <w:pPr>
              <w:pStyle w:val="TAL"/>
              <w:rPr>
                <w:lang w:val="en-US"/>
              </w:rPr>
            </w:pPr>
          </w:p>
        </w:tc>
      </w:tr>
      <w:tr w:rsidR="00744F37" w:rsidRPr="00140D2B" w14:paraId="13A99ABC" w14:textId="77777777" w:rsidTr="009A30F2">
        <w:trPr>
          <w:trPrChange w:id="2781" w:author="USER" w:date="2020-12-31T14:05:00Z">
            <w:trPr>
              <w:gridBefore w:val="1"/>
              <w:gridAfter w:val="0"/>
            </w:trPr>
          </w:trPrChange>
        </w:trPr>
        <w:tc>
          <w:tcPr>
            <w:tcW w:w="993" w:type="dxa"/>
            <w:vMerge/>
            <w:tcBorders>
              <w:left w:val="single" w:sz="12" w:space="0" w:color="auto"/>
              <w:right w:val="single" w:sz="12" w:space="0" w:color="auto"/>
            </w:tcBorders>
            <w:tcPrChange w:id="2782" w:author="USER" w:date="2020-12-31T14:05:00Z">
              <w:tcPr>
                <w:tcW w:w="993" w:type="dxa"/>
                <w:gridSpan w:val="3"/>
                <w:vMerge/>
                <w:tcBorders>
                  <w:left w:val="single" w:sz="12" w:space="0" w:color="auto"/>
                  <w:right w:val="single" w:sz="12" w:space="0" w:color="auto"/>
                </w:tcBorders>
              </w:tcPr>
            </w:tcPrChange>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83" w:author="USER" w:date="2020-12-31T14:05:00Z">
              <w:tcPr>
                <w:tcW w:w="1701" w:type="dxa"/>
                <w:gridSpan w:val="3"/>
                <w:tcBorders>
                  <w:left w:val="single" w:sz="12" w:space="0" w:color="auto"/>
                  <w:right w:val="single" w:sz="12" w:space="0" w:color="auto"/>
                </w:tcBorders>
              </w:tcPr>
            </w:tcPrChange>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Change w:id="2784"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Change w:id="2785"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Change w:id="2786"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Change w:id="2787" w:author="USER" w:date="2020-12-31T14:05:00Z">
              <w:tcPr>
                <w:tcW w:w="3176" w:type="dxa"/>
                <w:gridSpan w:val="3"/>
                <w:vMerge/>
                <w:tcBorders>
                  <w:left w:val="single" w:sz="12" w:space="0" w:color="auto"/>
                  <w:right w:val="single" w:sz="12" w:space="0" w:color="auto"/>
                </w:tcBorders>
              </w:tcPr>
            </w:tcPrChange>
          </w:tcPr>
          <w:p w14:paraId="039203D4" w14:textId="21505681" w:rsidR="00744F37" w:rsidRPr="00140D2B" w:rsidRDefault="00744F37">
            <w:pPr>
              <w:pStyle w:val="TAL"/>
              <w:rPr>
                <w:lang w:val="en-US"/>
              </w:rPr>
            </w:pPr>
          </w:p>
        </w:tc>
      </w:tr>
      <w:tr w:rsidR="00744F37" w:rsidRPr="00140D2B" w14:paraId="10633B53" w14:textId="77777777" w:rsidTr="009A30F2">
        <w:trPr>
          <w:trHeight w:val="593"/>
          <w:trPrChange w:id="2788" w:author="USER" w:date="2020-12-31T14:05:00Z">
            <w:trPr>
              <w:gridBefore w:val="1"/>
              <w:gridAfter w:val="0"/>
              <w:trHeight w:val="593"/>
            </w:trPr>
          </w:trPrChange>
        </w:trPr>
        <w:tc>
          <w:tcPr>
            <w:tcW w:w="993" w:type="dxa"/>
            <w:vMerge/>
            <w:tcBorders>
              <w:left w:val="single" w:sz="12" w:space="0" w:color="auto"/>
              <w:bottom w:val="single" w:sz="12" w:space="0" w:color="auto"/>
              <w:right w:val="single" w:sz="12" w:space="0" w:color="auto"/>
            </w:tcBorders>
            <w:tcPrChange w:id="2789" w:author="USER" w:date="2020-12-31T14:05:00Z">
              <w:tcPr>
                <w:tcW w:w="993" w:type="dxa"/>
                <w:gridSpan w:val="3"/>
                <w:vMerge/>
                <w:tcBorders>
                  <w:left w:val="single" w:sz="12" w:space="0" w:color="auto"/>
                  <w:bottom w:val="single" w:sz="12" w:space="0" w:color="auto"/>
                  <w:right w:val="single" w:sz="12" w:space="0" w:color="auto"/>
                </w:tcBorders>
              </w:tcPr>
            </w:tcPrChange>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Change w:id="2790" w:author="USER" w:date="2020-12-31T14:05:00Z">
              <w:tcPr>
                <w:tcW w:w="1701" w:type="dxa"/>
                <w:gridSpan w:val="3"/>
                <w:tcBorders>
                  <w:left w:val="single" w:sz="12" w:space="0" w:color="auto"/>
                  <w:bottom w:val="single" w:sz="12" w:space="0" w:color="auto"/>
                  <w:right w:val="single" w:sz="12" w:space="0" w:color="auto"/>
                </w:tcBorders>
              </w:tcPr>
            </w:tcPrChange>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Change w:id="2791" w:author="USER" w:date="2020-12-31T14:05:00Z">
              <w:tcPr>
                <w:tcW w:w="992" w:type="dxa"/>
                <w:gridSpan w:val="3"/>
                <w:tcBorders>
                  <w:top w:val="single" w:sz="12" w:space="0" w:color="auto"/>
                  <w:left w:val="single" w:sz="12" w:space="0" w:color="auto"/>
                  <w:bottom w:val="single" w:sz="12" w:space="0" w:color="auto"/>
                  <w:right w:val="single" w:sz="12" w:space="0" w:color="auto"/>
                </w:tcBorders>
              </w:tcPr>
            </w:tcPrChange>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Change w:id="2792" w:author="USER" w:date="2020-12-31T14:05:00Z">
              <w:tcPr>
                <w:tcW w:w="709" w:type="dxa"/>
                <w:gridSpan w:val="3"/>
                <w:tcBorders>
                  <w:top w:val="single" w:sz="12" w:space="0" w:color="auto"/>
                  <w:left w:val="single" w:sz="12" w:space="0" w:color="auto"/>
                  <w:bottom w:val="single" w:sz="12" w:space="0" w:color="auto"/>
                  <w:right w:val="single" w:sz="12" w:space="0" w:color="auto"/>
                </w:tcBorders>
              </w:tcPr>
            </w:tcPrChange>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Change w:id="2793" w:author="USER" w:date="2020-12-31T14:05:00Z">
              <w:tcPr>
                <w:tcW w:w="1134" w:type="dxa"/>
                <w:gridSpan w:val="3"/>
                <w:tcBorders>
                  <w:top w:val="single" w:sz="12" w:space="0" w:color="auto"/>
                  <w:left w:val="single" w:sz="12" w:space="0" w:color="auto"/>
                  <w:bottom w:val="single" w:sz="12" w:space="0" w:color="auto"/>
                  <w:right w:val="single" w:sz="12" w:space="0" w:color="auto"/>
                </w:tcBorders>
              </w:tcPr>
            </w:tcPrChange>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Change w:id="2794" w:author="USER" w:date="2020-12-31T14:05:00Z">
              <w:tcPr>
                <w:tcW w:w="3176" w:type="dxa"/>
                <w:gridSpan w:val="3"/>
                <w:vMerge/>
                <w:tcBorders>
                  <w:left w:val="single" w:sz="12" w:space="0" w:color="auto"/>
                  <w:bottom w:val="single" w:sz="12" w:space="0" w:color="auto"/>
                  <w:right w:val="single" w:sz="12" w:space="0" w:color="auto"/>
                </w:tcBorders>
              </w:tcPr>
            </w:tcPrChange>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pPr>
              <w:pStyle w:val="TAL"/>
              <w:ind w:left="171" w:hangingChars="95" w:hanging="171"/>
              <w:jc w:val="both"/>
              <w:rPr>
                <w:lang w:val="en-US" w:eastAsia="ko-KR"/>
              </w:rPr>
              <w:pPrChange w:id="2795" w:author="USER" w:date="2020-12-31T12:12:00Z">
                <w:pPr>
                  <w:pStyle w:val="TAL"/>
                  <w:jc w:val="both"/>
                </w:pPr>
              </w:pPrChange>
            </w:pPr>
          </w:p>
          <w:p w14:paraId="02BA4EEE" w14:textId="266EDC8E" w:rsidR="00744F37" w:rsidRPr="00140D2B" w:rsidRDefault="00F25B06">
            <w:pPr>
              <w:pStyle w:val="TAL"/>
              <w:ind w:left="171" w:hangingChars="95" w:hanging="171"/>
              <w:jc w:val="both"/>
              <w:rPr>
                <w:lang w:val="en-US" w:eastAsia="ko-KR"/>
              </w:rPr>
              <w:pPrChange w:id="2796" w:author="USER" w:date="2020-12-31T12:12:00Z">
                <w:pPr>
                  <w:pStyle w:val="TAL"/>
                  <w:jc w:val="both"/>
                </w:pPr>
              </w:pPrChange>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pPr>
              <w:pStyle w:val="TAL"/>
              <w:ind w:left="171" w:hangingChars="95" w:hanging="171"/>
              <w:jc w:val="both"/>
              <w:rPr>
                <w:lang w:val="en-US" w:eastAsia="ko-KR"/>
              </w:rPr>
              <w:pPrChange w:id="2797" w:author="USER" w:date="2020-12-31T12:12:00Z">
                <w:pPr>
                  <w:pStyle w:val="TAL"/>
                  <w:jc w:val="both"/>
                </w:pPr>
              </w:pPrChange>
            </w:pPr>
          </w:p>
          <w:p w14:paraId="658FC151" w14:textId="7303AFB1" w:rsidR="000A7331" w:rsidRPr="00140D2B" w:rsidRDefault="001679DA">
            <w:pPr>
              <w:pStyle w:val="TAL"/>
              <w:ind w:left="171" w:hangingChars="95" w:hanging="171"/>
              <w:jc w:val="both"/>
              <w:rPr>
                <w:lang w:val="en-US" w:eastAsia="ko-KR"/>
              </w:rPr>
              <w:pPrChange w:id="2798" w:author="USER" w:date="2020-12-31T12:12:00Z">
                <w:pPr>
                  <w:pStyle w:val="TAL"/>
                  <w:jc w:val="both"/>
                </w:pPr>
              </w:pPrChange>
            </w:pPr>
            <w:r w:rsidRPr="00140D2B">
              <w:rPr>
                <w:lang w:val="en-US" w:eastAsia="ko-KR"/>
              </w:rPr>
              <w:t xml:space="preserve">. Enhanced MAC (802.11be) should consider QoS mapping, packet scheduling and related management procedures to support GBR. </w:t>
            </w:r>
            <w:del w:id="2799" w:author="Graham Smith" w:date="2020-12-15T16:00:00Z">
              <w:r w:rsidRPr="00140D2B">
                <w:rPr>
                  <w:lang w:val="en-US" w:eastAsia="ko-KR"/>
                </w:rPr>
                <w:delText xml:space="preserve">And </w:delText>
              </w:r>
            </w:del>
            <w:r w:rsidRPr="00140D2B">
              <w:rPr>
                <w:lang w:val="en-US" w:eastAsia="ko-KR"/>
              </w:rPr>
              <w:t>PHY and MAC should be improved to control packet latency and reliability.</w:t>
            </w:r>
          </w:p>
          <w:p w14:paraId="3DC1F358" w14:textId="77777777" w:rsidR="001679DA" w:rsidRPr="00140D2B" w:rsidRDefault="001679DA">
            <w:pPr>
              <w:pStyle w:val="TAL"/>
              <w:ind w:left="171" w:hangingChars="95" w:hanging="171"/>
              <w:jc w:val="both"/>
              <w:rPr>
                <w:lang w:val="en-US" w:eastAsia="ko-KR"/>
              </w:rPr>
              <w:pPrChange w:id="2800" w:author="USER" w:date="2020-12-31T12:12:00Z">
                <w:pPr>
                  <w:pStyle w:val="TAL"/>
                  <w:jc w:val="both"/>
                </w:pPr>
              </w:pPrChange>
            </w:pPr>
          </w:p>
          <w:p w14:paraId="6C978EE2" w14:textId="5BCD0509" w:rsidR="000A7331" w:rsidRPr="00140D2B" w:rsidRDefault="001679DA">
            <w:pPr>
              <w:pStyle w:val="TAL"/>
              <w:ind w:left="171" w:hangingChars="95" w:hanging="171"/>
              <w:jc w:val="both"/>
              <w:rPr>
                <w:lang w:val="en-US"/>
              </w:rPr>
              <w:pPrChange w:id="2801" w:author="USER" w:date="2020-12-31T12:12:00Z">
                <w:pPr>
                  <w:pStyle w:val="TAL"/>
                  <w:jc w:val="both"/>
                </w:pPr>
              </w:pPrChange>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4F981498" w14:textId="1F6B5863" w:rsidR="00FE101F" w:rsidRPr="00140D2B" w:rsidDel="00030790" w:rsidRDefault="00FE101F" w:rsidP="004D0566">
      <w:pPr>
        <w:jc w:val="both"/>
        <w:rPr>
          <w:del w:id="2802" w:author="Joseph Levy" w:date="2020-12-18T14:52:00Z"/>
          <w:lang w:val="en-US" w:eastAsia="ko-KR"/>
        </w:rPr>
      </w:pPr>
    </w:p>
    <w:p w14:paraId="34D72EB9" w14:textId="3D246807" w:rsidR="00070C9F" w:rsidRDefault="00C50F83" w:rsidP="004D0566">
      <w:pPr>
        <w:jc w:val="both"/>
        <w:rPr>
          <w:ins w:id="2803" w:author="USER" w:date="2020-12-31T12:21:00Z"/>
          <w:lang w:val="en-US" w:eastAsia="ko-KR"/>
        </w:rPr>
      </w:pPr>
      <w:r w:rsidRPr="00140D2B">
        <w:rPr>
          <w:lang w:val="en-US" w:eastAsia="ko-KR"/>
        </w:rPr>
        <w:t>3GPP QoS flow in SMF d</w:t>
      </w:r>
      <w:ins w:id="2804" w:author="USER" w:date="2020-12-31T14:09:00Z">
        <w:r w:rsidR="00753FF2">
          <w:rPr>
            <w:rFonts w:hint="eastAsia"/>
            <w:lang w:val="en-US" w:eastAsia="ko-KR"/>
          </w:rPr>
          <w:t>e</w:t>
        </w:r>
        <w:r w:rsidR="00753FF2">
          <w:rPr>
            <w:lang w:val="en-US" w:eastAsia="ko-KR"/>
          </w:rPr>
          <w:t>scribes</w:t>
        </w:r>
      </w:ins>
      <w:del w:id="2805" w:author="USER" w:date="2020-12-31T14:08:00Z">
        <w:r w:rsidRPr="00140D2B" w:rsidDel="00753FF2">
          <w:rPr>
            <w:lang w:val="en-US" w:eastAsia="ko-KR"/>
          </w:rPr>
          <w:delText>efines</w:delText>
        </w:r>
      </w:del>
      <w:r w:rsidRPr="00140D2B">
        <w:rPr>
          <w:lang w:val="en-US" w:eastAsia="ko-KR"/>
        </w:rPr>
        <w:t xml:space="preserve"> QoS identification and its priority according to resource types</w:t>
      </w:r>
      <w:ins w:id="2806" w:author="USER" w:date="2020-12-31T12:13:00Z">
        <w:r w:rsidR="00B03158">
          <w:rPr>
            <w:lang w:val="en-US" w:eastAsia="ko-KR"/>
          </w:rPr>
          <w:t>,</w:t>
        </w:r>
      </w:ins>
      <w:r w:rsidRPr="00140D2B">
        <w:rPr>
          <w:lang w:val="en-US" w:eastAsia="ko-KR"/>
        </w:rPr>
        <w:t xml:space="preserve"> and </w:t>
      </w:r>
      <w:ins w:id="2807" w:author="Joseph Levy" w:date="2020-12-15T01:40:00Z">
        <w:r w:rsidR="00B92359" w:rsidRPr="00140D2B">
          <w:rPr>
            <w:lang w:val="en-US" w:eastAsia="ko-KR"/>
          </w:rPr>
          <w:t xml:space="preserve">the </w:t>
        </w:r>
      </w:ins>
      <w:r w:rsidRPr="00140D2B">
        <w:rPr>
          <w:lang w:val="en-US" w:eastAsia="ko-KR"/>
        </w:rPr>
        <w:t xml:space="preserve">QoS information is transferred to AP and STA. </w:t>
      </w:r>
      <w:del w:id="2808" w:author="Joseph Levy" w:date="2020-12-15T01:40:00Z">
        <w:r w:rsidR="007F545D" w:rsidRPr="00140D2B" w:rsidDel="005C1531">
          <w:rPr>
            <w:lang w:val="en-US" w:eastAsia="ko-KR"/>
          </w:rPr>
          <w:delText xml:space="preserve">At first, </w:delText>
        </w:r>
      </w:del>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ins w:id="2809" w:author="Joseph Levy" w:date="2020-12-15T01:41:00Z">
        <w:r w:rsidR="002F3BC7" w:rsidRPr="00140D2B">
          <w:rPr>
            <w:lang w:val="en-US" w:eastAsia="ko-KR"/>
          </w:rPr>
          <w:t xml:space="preserve">must </w:t>
        </w:r>
      </w:ins>
      <w:del w:id="2810" w:author="Joseph Levy" w:date="2020-12-15T01:41:00Z">
        <w:r w:rsidR="005B19EB" w:rsidRPr="00140D2B" w:rsidDel="002F3BC7">
          <w:rPr>
            <w:lang w:val="en-US" w:eastAsia="ko-KR"/>
          </w:rPr>
          <w:delText>shall</w:delText>
        </w:r>
        <w:r w:rsidR="009F17C8" w:rsidRPr="00140D2B" w:rsidDel="002F3BC7">
          <w:rPr>
            <w:lang w:val="en-US" w:eastAsia="ko-KR"/>
          </w:rPr>
          <w:delText xml:space="preserve"> </w:delText>
        </w:r>
      </w:del>
      <w:r w:rsidR="009F17C8" w:rsidRPr="00140D2B">
        <w:rPr>
          <w:lang w:val="en-US" w:eastAsia="ko-KR"/>
        </w:rPr>
        <w:t xml:space="preserve">support fine granularity </w:t>
      </w:r>
      <w:ins w:id="2811" w:author="Joseph Levy" w:date="2020-12-15T01:41:00Z">
        <w:r w:rsidR="002F3BC7" w:rsidRPr="00140D2B">
          <w:rPr>
            <w:lang w:val="en-US" w:eastAsia="ko-KR"/>
          </w:rPr>
          <w:t xml:space="preserve">for </w:t>
        </w:r>
      </w:ins>
      <w:del w:id="2812" w:author="Joseph Levy" w:date="2020-12-15T01:41:00Z">
        <w:r w:rsidR="009F17C8" w:rsidRPr="00140D2B" w:rsidDel="002F3BC7">
          <w:rPr>
            <w:lang w:val="en-US" w:eastAsia="ko-KR"/>
          </w:rPr>
          <w:delText xml:space="preserve">of </w:delText>
        </w:r>
      </w:del>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 xml:space="preserve">involving </w:t>
      </w:r>
      <w:del w:id="2813" w:author="Joseph Levy" w:date="2020-12-18T14:12:00Z">
        <w:r w:rsidR="005B19EB" w:rsidRPr="00140D2B" w:rsidDel="00C7633B">
          <w:rPr>
            <w:lang w:val="en-US" w:eastAsia="ko-KR"/>
          </w:rPr>
          <w:delText xml:space="preserve">GBR </w:delText>
        </w:r>
      </w:del>
      <w:ins w:id="2814" w:author="Graham Smith" w:date="2020-12-18T13:40:00Z">
        <w:del w:id="2815" w:author="Joseph Levy" w:date="2020-12-18T14:12:00Z">
          <w:r w:rsidR="005B19EB" w:rsidRPr="00140D2B" w:rsidDel="00C7633B">
            <w:rPr>
              <w:lang w:val="en-US" w:eastAsia="ko-KR"/>
            </w:rPr>
            <w:delText>,</w:delText>
          </w:r>
        </w:del>
      </w:ins>
      <w:ins w:id="2816" w:author="Joseph Levy" w:date="2020-12-18T14:12:00Z">
        <w:r w:rsidR="00C7633B" w:rsidRPr="00140D2B">
          <w:rPr>
            <w:lang w:val="en-US" w:eastAsia="ko-KR"/>
          </w:rPr>
          <w:t>GBR,</w:t>
        </w:r>
      </w:ins>
      <w:del w:id="2817" w:author="Joseph Levy" w:date="2020-12-15T01:42:00Z">
        <w:r w:rsidR="005B19EB" w:rsidRPr="00140D2B" w:rsidDel="005E1838">
          <w:rPr>
            <w:lang w:val="en-US" w:eastAsia="ko-KR"/>
          </w:rPr>
          <w:delText>(Guaranteed Bit Rate)</w:delText>
        </w:r>
      </w:del>
      <w:del w:id="2818" w:author="Graham Smith" w:date="2020-12-18T13:40:00Z">
        <w:r w:rsidR="005B19EB" w:rsidRPr="00140D2B">
          <w:rPr>
            <w:lang w:val="en-US" w:eastAsia="ko-KR"/>
          </w:rPr>
          <w:delText>,</w:delText>
        </w:r>
      </w:del>
      <w:r w:rsidR="005B19EB" w:rsidRPr="00140D2B">
        <w:rPr>
          <w:lang w:val="en-US" w:eastAsia="ko-KR"/>
        </w:rPr>
        <w:t xml:space="preserve"> latency and PER.</w:t>
      </w:r>
      <w:del w:id="2819" w:author="USER" w:date="2020-12-31T13:33:00Z">
        <w:r w:rsidR="005B19EB" w:rsidRPr="00140D2B" w:rsidDel="000255C5">
          <w:rPr>
            <w:lang w:val="en-US" w:eastAsia="ko-KR"/>
          </w:rPr>
          <w:delText xml:space="preserve"> </w:delText>
        </w:r>
        <w:r w:rsidR="007F545D" w:rsidRPr="00140D2B" w:rsidDel="000255C5">
          <w:rPr>
            <w:lang w:val="en-US" w:eastAsia="ko-KR"/>
          </w:rPr>
          <w:delText xml:space="preserve"> </w:delText>
        </w:r>
      </w:del>
      <w:ins w:id="2820" w:author="USER" w:date="2020-12-31T13:33:00Z">
        <w:r w:rsidR="000255C5">
          <w:rPr>
            <w:lang w:val="en-US" w:eastAsia="ko-KR"/>
          </w:rPr>
          <w:t xml:space="preserve"> </w:t>
        </w:r>
      </w:ins>
      <w:ins w:id="2821" w:author="Graham Smith" w:date="2020-12-18T13:40:00Z">
        <w:del w:id="2822" w:author="Joseph Levy" w:date="2020-12-18T14:06:00Z">
          <w:r w:rsidR="0063037A" w:rsidRPr="00140D2B" w:rsidDel="00E368D6">
            <w:rPr>
              <w:lang w:val="en-US" w:eastAsia="ko-KR"/>
            </w:rPr>
            <w:delText>T</w:delText>
          </w:r>
        </w:del>
        <w:del w:id="2823" w:author="Joseph Levy" w:date="2020-12-18T14:05:00Z">
          <w:r w:rsidR="0063037A" w:rsidRPr="00140D2B" w:rsidDel="00E368D6">
            <w:rPr>
              <w:lang w:val="en-US" w:eastAsia="ko-KR"/>
            </w:rPr>
            <w:delText>he</w:delText>
          </w:r>
        </w:del>
      </w:ins>
      <w:ins w:id="2824" w:author="Joseph Levy" w:date="2020-12-15T01:43:00Z">
        <w:r w:rsidR="0063037A" w:rsidRPr="00140D2B">
          <w:rPr>
            <w:lang w:val="en-US" w:eastAsia="ko-KR"/>
          </w:rPr>
          <w:t>The</w:t>
        </w:r>
      </w:ins>
      <w:del w:id="2825" w:author="Joseph Levy" w:date="2020-12-15T01:43:00Z">
        <w:r w:rsidR="007F545D" w:rsidRPr="00140D2B" w:rsidDel="0063037A">
          <w:rPr>
            <w:lang w:val="en-US" w:eastAsia="ko-KR"/>
          </w:rPr>
          <w:delText>Secondly,</w:delText>
        </w:r>
      </w:del>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ins w:id="2826" w:author="USER" w:date="2020-12-29T15:21:00Z">
        <w:r w:rsidR="00A73343">
          <w:rPr>
            <w:lang w:val="en-US" w:eastAsia="ko-KR"/>
          </w:rPr>
          <w:t xml:space="preserve"> function</w:t>
        </w:r>
      </w:ins>
      <w:r w:rsidR="007F545D" w:rsidRPr="00140D2B">
        <w:rPr>
          <w:lang w:val="en-US" w:eastAsia="ko-KR"/>
        </w:rPr>
        <w:t xml:space="preserve"> in STA and AP </w:t>
      </w:r>
      <w:ins w:id="2827" w:author="Joseph Levy" w:date="2020-12-15T01:43:00Z">
        <w:r w:rsidR="00AD69EB" w:rsidRPr="00140D2B">
          <w:rPr>
            <w:lang w:val="en-US" w:eastAsia="ko-KR"/>
          </w:rPr>
          <w:t xml:space="preserve">should </w:t>
        </w:r>
      </w:ins>
      <w:ins w:id="2828" w:author="Joseph Levy" w:date="2020-12-15T01:44:00Z">
        <w:r w:rsidR="00AD69EB" w:rsidRPr="00140D2B">
          <w:rPr>
            <w:lang w:val="en-US" w:eastAsia="ko-KR"/>
          </w:rPr>
          <w:lastRenderedPageBreak/>
          <w:t>configure the</w:t>
        </w:r>
      </w:ins>
      <w:ins w:id="2829" w:author="Joseph Levy" w:date="2020-12-15T02:24:00Z">
        <w:r w:rsidR="004C4538" w:rsidRPr="00140D2B">
          <w:rPr>
            <w:lang w:val="en-US" w:eastAsia="ko-KR"/>
          </w:rPr>
          <w:t xml:space="preserve"> </w:t>
        </w:r>
      </w:ins>
      <w:del w:id="2830" w:author="Joseph Levy" w:date="2020-12-15T01:44:00Z">
        <w:r w:rsidR="007F545D" w:rsidRPr="00140D2B" w:rsidDel="00AD69EB">
          <w:rPr>
            <w:lang w:val="en-US" w:eastAsia="ko-KR"/>
          </w:rPr>
          <w:delText xml:space="preserve">shall control </w:delText>
        </w:r>
      </w:del>
      <w:r w:rsidR="007F545D" w:rsidRPr="00140D2B">
        <w:rPr>
          <w:lang w:val="en-US" w:eastAsia="ko-KR"/>
        </w:rPr>
        <w:t xml:space="preserve">MAC operation to </w:t>
      </w:r>
      <w:ins w:id="2831" w:author="Joseph Levy" w:date="2020-12-15T01:44:00Z">
        <w:r w:rsidR="00FF68C3" w:rsidRPr="00140D2B">
          <w:rPr>
            <w:lang w:val="en-US" w:eastAsia="ko-KR"/>
          </w:rPr>
          <w:t xml:space="preserve">support </w:t>
        </w:r>
      </w:ins>
      <w:ins w:id="2832" w:author="Graham Smith" w:date="2020-12-18T13:40:00Z">
        <w:del w:id="2833" w:author="Joseph Levy" w:date="2020-12-18T14:06:00Z">
          <w:r w:rsidR="004C4538" w:rsidRPr="00140D2B" w:rsidDel="00E368D6">
            <w:rPr>
              <w:lang w:val="en-US" w:eastAsia="ko-KR"/>
            </w:rPr>
            <w:delText>the</w:delText>
          </w:r>
        </w:del>
      </w:ins>
      <w:del w:id="2834" w:author="Joseph Levy" w:date="2020-12-15T01:44:00Z">
        <w:r w:rsidR="007F545D" w:rsidRPr="00140D2B" w:rsidDel="00FF68C3">
          <w:rPr>
            <w:lang w:val="en-US" w:eastAsia="ko-KR"/>
          </w:rPr>
          <w:delText>meet</w:delText>
        </w:r>
      </w:del>
      <w:del w:id="2835" w:author="Joseph Levy" w:date="2020-12-15T02:24:00Z">
        <w:r w:rsidR="007F545D" w:rsidRPr="00140D2B" w:rsidDel="004C4538">
          <w:rPr>
            <w:lang w:val="en-US" w:eastAsia="ko-KR"/>
          </w:rPr>
          <w:delText xml:space="preserve"> required</w:delText>
        </w:r>
      </w:del>
      <w:ins w:id="2836" w:author="Joseph Levy" w:date="2020-12-15T02:24:00Z">
        <w:r w:rsidR="004C4538" w:rsidRPr="00140D2B">
          <w:rPr>
            <w:lang w:val="en-US" w:eastAsia="ko-KR"/>
          </w:rPr>
          <w:t>the required</w:t>
        </w:r>
      </w:ins>
      <w:r w:rsidR="007F545D" w:rsidRPr="00140D2B">
        <w:rPr>
          <w:lang w:val="en-US" w:eastAsia="ko-KR"/>
        </w:rPr>
        <w:t xml:space="preserve"> QoS. AP </w:t>
      </w:r>
      <w:r w:rsidR="00357310" w:rsidRPr="00140D2B">
        <w:rPr>
          <w:lang w:val="en-US" w:eastAsia="ko-KR"/>
        </w:rPr>
        <w:t>QoS p</w:t>
      </w:r>
      <w:r w:rsidR="007F545D" w:rsidRPr="00140D2B">
        <w:rPr>
          <w:lang w:val="en-US" w:eastAsia="ko-KR"/>
        </w:rPr>
        <w:t>rofile and STA</w:t>
      </w:r>
      <w:ins w:id="2837" w:author="Joseph Levy" w:date="2020-12-15T01:45:00Z">
        <w:r w:rsidR="000373EB" w:rsidRPr="00140D2B">
          <w:rPr>
            <w:lang w:val="en-US" w:eastAsia="ko-KR"/>
          </w:rPr>
          <w:t xml:space="preserve"> Data Radio Bearers</w:t>
        </w:r>
      </w:ins>
      <w:r w:rsidR="007F545D" w:rsidRPr="00140D2B">
        <w:rPr>
          <w:lang w:val="en-US" w:eastAsia="ko-KR"/>
        </w:rPr>
        <w:t xml:space="preserve"> </w:t>
      </w:r>
      <w:ins w:id="2838" w:author="Joseph Levy" w:date="2020-12-15T01:45:00Z">
        <w:r w:rsidR="000373EB" w:rsidRPr="00140D2B">
          <w:rPr>
            <w:lang w:val="en-US" w:eastAsia="ko-KR"/>
          </w:rPr>
          <w:t>(</w:t>
        </w:r>
      </w:ins>
      <w:r w:rsidR="007F545D" w:rsidRPr="00140D2B">
        <w:rPr>
          <w:lang w:val="en-US" w:eastAsia="ko-KR"/>
        </w:rPr>
        <w:t>DRB</w:t>
      </w:r>
      <w:ins w:id="2839" w:author="Graham Smith" w:date="2020-12-18T13:40:00Z">
        <w:r w:rsidR="000373EB" w:rsidRPr="00140D2B">
          <w:rPr>
            <w:lang w:val="en-US" w:eastAsia="ko-KR"/>
          </w:rPr>
          <w:t>)</w:t>
        </w:r>
      </w:ins>
      <w:ins w:id="2840" w:author="Graham Smith" w:date="2020-12-15T16:00:00Z">
        <w:r w:rsidR="0076408F" w:rsidRPr="00140D2B">
          <w:rPr>
            <w:lang w:val="en-US" w:eastAsia="ko-KR"/>
          </w:rPr>
          <w:t>,</w:t>
        </w:r>
      </w:ins>
      <w:ins w:id="2841" w:author="USER" w:date="2020-12-29T15:21:00Z">
        <w:r w:rsidR="00A73343">
          <w:rPr>
            <w:lang w:val="en-US" w:eastAsia="ko-KR"/>
          </w:rPr>
          <w:t xml:space="preserve"> </w:t>
        </w:r>
      </w:ins>
      <w:ins w:id="2842" w:author="Joseph Levy" w:date="2020-12-15T01:45:00Z">
        <w:del w:id="2843" w:author="USER" w:date="2020-12-29T15:21:00Z">
          <w:r w:rsidR="000373EB" w:rsidRPr="00140D2B" w:rsidDel="00A73343">
            <w:rPr>
              <w:lang w:val="en-US" w:eastAsia="ko-KR"/>
            </w:rPr>
            <w:delText>)</w:delText>
          </w:r>
        </w:del>
      </w:ins>
      <w:del w:id="2844" w:author="Graham Smith" w:date="2020-12-18T13:40:00Z">
        <w:r w:rsidR="003A1CF0" w:rsidRPr="00140D2B">
          <w:rPr>
            <w:lang w:val="en-US" w:eastAsia="ko-KR"/>
          </w:rPr>
          <w:delText xml:space="preserve"> </w:delText>
        </w:r>
      </w:del>
      <w:del w:id="2845" w:author="Joseph Levy" w:date="2020-12-15T01:45:00Z">
        <w:r w:rsidR="003A1CF0" w:rsidRPr="00140D2B" w:rsidDel="000373EB">
          <w:rPr>
            <w:lang w:val="en-US" w:eastAsia="ko-KR"/>
          </w:rPr>
          <w:delText>(Data Radio Bearers)</w:delText>
        </w:r>
        <w:r w:rsidR="007F545D" w:rsidRPr="00140D2B" w:rsidDel="000373EB">
          <w:rPr>
            <w:lang w:val="en-US" w:eastAsia="ko-KR"/>
          </w:rPr>
          <w:delText xml:space="preserve"> </w:delText>
        </w:r>
      </w:del>
      <w:ins w:id="2846" w:author="Joseph Levy" w:date="2020-12-15T01:46:00Z">
        <w:del w:id="2847" w:author="Graham Smith" w:date="2020-12-15T16:00:00Z">
          <w:r w:rsidR="007A7B33" w:rsidRPr="00140D2B">
            <w:rPr>
              <w:lang w:val="en-US" w:eastAsia="ko-KR"/>
            </w:rPr>
            <w:delText xml:space="preserve"> </w:delText>
          </w:r>
        </w:del>
        <w:r w:rsidR="007A7B33" w:rsidRPr="00140D2B">
          <w:rPr>
            <w:lang w:val="en-US" w:eastAsia="ko-KR"/>
          </w:rPr>
          <w:t xml:space="preserve">provided by </w:t>
        </w:r>
        <w:r w:rsidR="001535B1" w:rsidRPr="00140D2B">
          <w:rPr>
            <w:lang w:val="en-US" w:eastAsia="ko-KR"/>
          </w:rPr>
          <w:t>the 5G Core</w:t>
        </w:r>
      </w:ins>
      <w:ins w:id="2848" w:author="Graham Smith" w:date="2020-12-15T16:00:00Z">
        <w:r w:rsidR="0076408F" w:rsidRPr="00140D2B">
          <w:rPr>
            <w:lang w:val="en-US" w:eastAsia="ko-KR"/>
          </w:rPr>
          <w:t>,</w:t>
        </w:r>
      </w:ins>
      <w:ins w:id="2849" w:author="Joseph Levy" w:date="2020-12-15T01:46:00Z">
        <w:r w:rsidR="001535B1" w:rsidRPr="00140D2B">
          <w:rPr>
            <w:lang w:val="en-US" w:eastAsia="ko-KR"/>
          </w:rPr>
          <w:t xml:space="preserve"> </w:t>
        </w:r>
      </w:ins>
      <w:r w:rsidR="00357310" w:rsidRPr="00140D2B">
        <w:rPr>
          <w:lang w:val="en-US" w:eastAsia="ko-KR"/>
        </w:rPr>
        <w:t xml:space="preserve">contains service QoS identification </w:t>
      </w:r>
      <w:r w:rsidR="005B19EB" w:rsidRPr="00140D2B">
        <w:rPr>
          <w:lang w:val="en-US" w:eastAsia="ko-KR"/>
        </w:rPr>
        <w:t xml:space="preserve">and </w:t>
      </w:r>
      <w:del w:id="2850" w:author="Joseph Levy" w:date="2020-12-15T01:47:00Z">
        <w:r w:rsidR="007F545D" w:rsidRPr="00140D2B" w:rsidDel="00640043">
          <w:rPr>
            <w:lang w:val="en-US" w:eastAsia="ko-KR"/>
          </w:rPr>
          <w:delText xml:space="preserve">its </w:delText>
        </w:r>
      </w:del>
      <w:r w:rsidR="005B19EB" w:rsidRPr="00140D2B">
        <w:rPr>
          <w:lang w:val="en-US" w:eastAsia="ko-KR"/>
        </w:rPr>
        <w:t xml:space="preserve">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ins w:id="2851" w:author="Joseph Levy" w:date="2020-12-15T01:47:00Z">
        <w:r w:rsidR="00640043" w:rsidRPr="00140D2B">
          <w:rPr>
            <w:lang w:val="en-US" w:eastAsia="ko-KR"/>
          </w:rPr>
          <w:t>s</w:t>
        </w:r>
      </w:ins>
      <w:r w:rsidR="007F545D" w:rsidRPr="00140D2B">
        <w:rPr>
          <w:lang w:val="en-US" w:eastAsia="ko-KR"/>
        </w:rPr>
        <w:t xml:space="preserve">. </w:t>
      </w:r>
      <w:ins w:id="2852" w:author="Joseph Levy" w:date="2020-12-15T01:47:00Z">
        <w:r w:rsidR="00640043" w:rsidRPr="00140D2B">
          <w:rPr>
            <w:lang w:val="en-US" w:eastAsia="ko-KR"/>
          </w:rPr>
          <w:t xml:space="preserve">The </w:t>
        </w:r>
      </w:ins>
      <w:ins w:id="2853" w:author="Graham Smith" w:date="2020-12-18T13:40:00Z">
        <w:r w:rsidR="00640043" w:rsidRPr="00140D2B">
          <w:rPr>
            <w:lang w:val="en-US" w:eastAsia="ko-KR"/>
          </w:rPr>
          <w:t>p</w:t>
        </w:r>
        <w:r w:rsidR="00357310" w:rsidRPr="00140D2B">
          <w:rPr>
            <w:lang w:val="en-US" w:eastAsia="ko-KR"/>
          </w:rPr>
          <w:t>acket</w:t>
        </w:r>
      </w:ins>
      <w:del w:id="2854" w:author="Joseph Levy" w:date="2020-12-15T01:47:00Z">
        <w:r w:rsidR="007F545D" w:rsidRPr="00140D2B" w:rsidDel="00640043">
          <w:rPr>
            <w:lang w:val="en-US" w:eastAsia="ko-KR"/>
          </w:rPr>
          <w:delText>P</w:delText>
        </w:r>
      </w:del>
      <w:del w:id="2855" w:author="Graham Smith" w:date="2020-12-18T13:40:00Z">
        <w:r w:rsidR="00357310" w:rsidRPr="00140D2B">
          <w:rPr>
            <w:lang w:val="en-US" w:eastAsia="ko-KR"/>
          </w:rPr>
          <w:delText>acket</w:delText>
        </w:r>
      </w:del>
      <w:r w:rsidR="00357310" w:rsidRPr="00140D2B">
        <w:rPr>
          <w:lang w:val="en-US" w:eastAsia="ko-KR"/>
        </w:rPr>
        <w:t xml:space="preserve"> scheduler configures data rate, packet latency, PER and packet</w:t>
      </w:r>
      <w:r w:rsidR="009F17C8" w:rsidRPr="00140D2B">
        <w:rPr>
          <w:lang w:val="en-US" w:eastAsia="ko-KR"/>
        </w:rPr>
        <w:t xml:space="preserve"> size for </w:t>
      </w:r>
      <w:ins w:id="2856" w:author="Graham Smith" w:date="2020-12-15T16:01:00Z">
        <w:r w:rsidR="0076408F" w:rsidRPr="00140D2B">
          <w:rPr>
            <w:lang w:val="en-US" w:eastAsia="ko-KR"/>
          </w:rPr>
          <w:t xml:space="preserve">an </w:t>
        </w:r>
      </w:ins>
      <w:r w:rsidR="009F17C8" w:rsidRPr="00140D2B">
        <w:rPr>
          <w:lang w:val="en-US" w:eastAsia="ko-KR"/>
        </w:rPr>
        <w:t>MSDU packet</w:t>
      </w:r>
      <w:ins w:id="2857" w:author="Joseph Levy" w:date="2020-12-15T01:47:00Z">
        <w:r w:rsidR="00640043" w:rsidRPr="00140D2B">
          <w:rPr>
            <w:lang w:val="en-US" w:eastAsia="ko-KR"/>
          </w:rPr>
          <w:t xml:space="preserve"> to support these requirements</w:t>
        </w:r>
      </w:ins>
      <w:ins w:id="2858" w:author="USER" w:date="2020-12-31T12:21:00Z">
        <w:r w:rsidR="00070C9F">
          <w:rPr>
            <w:lang w:val="en-US" w:eastAsia="ko-KR"/>
          </w:rPr>
          <w:t xml:space="preserve"> (see Figure 13)</w:t>
        </w:r>
      </w:ins>
      <w:r w:rsidR="00735A24" w:rsidRPr="00140D2B">
        <w:rPr>
          <w:lang w:val="en-US" w:eastAsia="ko-KR"/>
        </w:rPr>
        <w:t xml:space="preserve">. </w:t>
      </w:r>
    </w:p>
    <w:p w14:paraId="20AF832D" w14:textId="77777777" w:rsidR="00070C9F" w:rsidRDefault="00070C9F" w:rsidP="004D0566">
      <w:pPr>
        <w:jc w:val="both"/>
        <w:rPr>
          <w:ins w:id="2859" w:author="USER" w:date="2020-12-31T12:21:00Z"/>
          <w:lang w:val="en-US" w:eastAsia="ko-KR"/>
        </w:rPr>
      </w:pPr>
    </w:p>
    <w:p w14:paraId="3AC921C2" w14:textId="77777777" w:rsidR="00070C9F" w:rsidRPr="00897E61" w:rsidRDefault="00070C9F" w:rsidP="00070C9F">
      <w:pPr>
        <w:jc w:val="center"/>
        <w:rPr>
          <w:ins w:id="2860" w:author="USER" w:date="2020-12-31T12:21:00Z"/>
          <w:lang w:val="en-US" w:eastAsia="ko-KR"/>
        </w:rPr>
      </w:pPr>
      <w:ins w:id="2861" w:author="USER" w:date="2020-12-31T12:21:00Z">
        <w:r w:rsidRPr="00897E61">
          <w:rPr>
            <w:noProof/>
            <w:lang w:val="en-US" w:eastAsia="ko-KR"/>
          </w:rPr>
          <w:drawing>
            <wp:inline distT="0" distB="0" distL="0" distR="0" wp14:anchorId="74BDCFF3" wp14:editId="30DFA2F3">
              <wp:extent cx="4457700" cy="2789873"/>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67197" cy="2795817"/>
                      </a:xfrm>
                      <a:prstGeom prst="rect">
                        <a:avLst/>
                      </a:prstGeom>
                    </pic:spPr>
                  </pic:pic>
                </a:graphicData>
              </a:graphic>
            </wp:inline>
          </w:drawing>
        </w:r>
      </w:ins>
    </w:p>
    <w:p w14:paraId="5C4C6FE5" w14:textId="5A47825E" w:rsidR="00070C9F" w:rsidRDefault="00070C9F">
      <w:pPr>
        <w:pStyle w:val="af3"/>
        <w:rPr>
          <w:ins w:id="2862" w:author="USER" w:date="2020-12-31T12:21:00Z"/>
          <w:lang w:val="en-US" w:eastAsia="ko-KR"/>
        </w:rPr>
        <w:pPrChange w:id="2863" w:author="USER" w:date="2020-12-31T12:22:00Z">
          <w:pPr>
            <w:jc w:val="both"/>
          </w:pPr>
        </w:pPrChange>
      </w:pPr>
      <w:ins w:id="2864" w:author="USER" w:date="2020-12-31T12:21:00Z">
        <w:r w:rsidRPr="0021096F">
          <w:rPr>
            <w:lang w:val="en-US"/>
          </w:rPr>
          <w:t xml:space="preserve">Figure </w:t>
        </w:r>
        <w:r w:rsidRPr="0071613F">
          <w:rPr>
            <w:lang w:val="en-US"/>
          </w:rPr>
          <w:fldChar w:fldCharType="begin"/>
        </w:r>
        <w:r w:rsidRPr="0071613F">
          <w:rPr>
            <w:lang w:val="en-US"/>
          </w:rPr>
          <w:instrText xml:space="preserve"> SEQ Figure \* ARABIC </w:instrText>
        </w:r>
        <w:r w:rsidRPr="0071613F">
          <w:rPr>
            <w:lang w:val="en-US"/>
          </w:rPr>
          <w:fldChar w:fldCharType="separate"/>
        </w:r>
        <w:r>
          <w:rPr>
            <w:noProof/>
            <w:lang w:val="en-US"/>
          </w:rPr>
          <w:t>13</w:t>
        </w:r>
        <w:r w:rsidRPr="0071613F">
          <w:rPr>
            <w:lang w:val="en-US"/>
          </w:rPr>
          <w:fldChar w:fldCharType="end"/>
        </w:r>
        <w:r w:rsidRPr="00897E61">
          <w:rPr>
            <w:lang w:val="en-US" w:eastAsia="ko-KR"/>
          </w:rPr>
          <w:t xml:space="preserve">. </w:t>
        </w:r>
        <w:r w:rsidRPr="00B658F3">
          <w:rPr>
            <w:lang w:val="en-US" w:eastAsia="ko-KR"/>
          </w:rPr>
          <w:t xml:space="preserve">QoS mapping and scheduling example of </w:t>
        </w:r>
        <w:r w:rsidRPr="00133F7C">
          <w:rPr>
            <w:lang w:val="en-US" w:eastAsia="ko-KR"/>
          </w:rPr>
          <w:t>WLAN</w:t>
        </w:r>
      </w:ins>
    </w:p>
    <w:p w14:paraId="0EF4E1F8" w14:textId="4FDAF6F3" w:rsidR="007F545D" w:rsidRPr="00140D2B" w:rsidDel="00070C9F" w:rsidRDefault="007419BA" w:rsidP="004D0566">
      <w:pPr>
        <w:jc w:val="both"/>
        <w:rPr>
          <w:del w:id="2865" w:author="USER" w:date="2020-12-31T12:22:00Z"/>
          <w:lang w:val="en-US" w:eastAsia="ko-KR"/>
        </w:rPr>
      </w:pPr>
      <w:del w:id="2866" w:author="Joseph Levy" w:date="2020-12-15T01:47:00Z">
        <w:r w:rsidRPr="00140D2B" w:rsidDel="00C5523B">
          <w:rPr>
            <w:lang w:val="en-US" w:eastAsia="ko-KR"/>
          </w:rPr>
          <w:delText xml:space="preserve">And </w:delText>
        </w:r>
      </w:del>
      <w:r w:rsidRPr="00140D2B">
        <w:rPr>
          <w:lang w:val="en-US" w:eastAsia="ko-KR"/>
        </w:rPr>
        <w:t xml:space="preserve">QoS mapping to </w:t>
      </w:r>
      <w:ins w:id="2867" w:author="Graham Smith" w:date="2020-12-15T16:01:00Z">
        <w:r w:rsidR="0076408F" w:rsidRPr="00140D2B">
          <w:rPr>
            <w:lang w:val="en-US" w:eastAsia="ko-KR"/>
          </w:rPr>
          <w:t xml:space="preserve">the </w:t>
        </w:r>
      </w:ins>
      <w:r w:rsidRPr="00140D2B">
        <w:rPr>
          <w:lang w:val="en-US" w:eastAsia="ko-KR"/>
        </w:rPr>
        <w:t xml:space="preserve">WLAN domain </w:t>
      </w:r>
      <w:ins w:id="2868" w:author="Joseph Levy" w:date="2020-12-15T01:48:00Z">
        <w:r w:rsidR="00A938A0" w:rsidRPr="00140D2B">
          <w:rPr>
            <w:lang w:val="en-US" w:eastAsia="ko-KR"/>
          </w:rPr>
          <w:t xml:space="preserve">relies on the </w:t>
        </w:r>
      </w:ins>
      <w:del w:id="2869" w:author="Joseph Levy" w:date="2020-12-15T01:48:00Z">
        <w:r w:rsidRPr="00140D2B" w:rsidDel="00A938A0">
          <w:rPr>
            <w:lang w:val="en-US" w:eastAsia="ko-KR"/>
          </w:rPr>
          <w:delText xml:space="preserve">needs to specify </w:delText>
        </w:r>
      </w:del>
      <w:r w:rsidR="00600031" w:rsidRPr="00140D2B">
        <w:rPr>
          <w:lang w:val="en-US" w:eastAsia="ko-KR"/>
        </w:rPr>
        <w:t>R9</w:t>
      </w:r>
      <w:r w:rsidRPr="00140D2B">
        <w:rPr>
          <w:lang w:val="en-US" w:eastAsia="ko-KR"/>
        </w:rPr>
        <w:t xml:space="preserve"> and N1 </w:t>
      </w:r>
      <w:ins w:id="2870" w:author="Graham Smith" w:date="2020-12-18T13:40:00Z">
        <w:r w:rsidRPr="00140D2B">
          <w:rPr>
            <w:lang w:val="en-US" w:eastAsia="ko-KR"/>
          </w:rPr>
          <w:t>interface</w:t>
        </w:r>
      </w:ins>
      <w:ins w:id="2871" w:author="Graham Smith" w:date="2020-12-15T16:01:00Z">
        <w:r w:rsidR="0076408F" w:rsidRPr="00140D2B">
          <w:rPr>
            <w:lang w:val="en-US" w:eastAsia="ko-KR"/>
          </w:rPr>
          <w:t>s</w:t>
        </w:r>
      </w:ins>
      <w:del w:id="2872" w:author="Graham Smith" w:date="2020-12-18T13:40:00Z">
        <w:r w:rsidRPr="00140D2B">
          <w:rPr>
            <w:lang w:val="en-US" w:eastAsia="ko-KR"/>
          </w:rPr>
          <w:delText>interface</w:delText>
        </w:r>
      </w:del>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3A1EF2" w:rsidRPr="00140D2B">
        <w:rPr>
          <w:lang w:val="en-US" w:eastAsia="ko-KR"/>
        </w:rPr>
        <w:t>the</w:t>
      </w:r>
      <w:r w:rsidR="0041380D" w:rsidRPr="00140D2B">
        <w:rPr>
          <w:lang w:val="en-US" w:eastAsia="ko-KR"/>
        </w:rPr>
        <w:t xml:space="preserve"> STA</w:t>
      </w:r>
      <w:r w:rsidR="003A1EF2" w:rsidRPr="00140D2B">
        <w:rPr>
          <w:lang w:val="en-US" w:eastAsia="ko-KR"/>
        </w:rPr>
        <w:t xml:space="preserve"> 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ins w:id="2873" w:author="USER" w:date="2020-12-31T12:21:00Z">
        <w:r w:rsidR="00070C9F">
          <w:rPr>
            <w:lang w:val="en-US" w:eastAsia="ko-KR"/>
          </w:rPr>
          <w:t>.</w:t>
        </w:r>
      </w:ins>
      <w:ins w:id="2874" w:author="USER" w:date="2020-12-31T12:20:00Z">
        <w:r w:rsidR="00070C9F">
          <w:rPr>
            <w:lang w:val="en-US" w:eastAsia="ko-KR"/>
          </w:rPr>
          <w:t xml:space="preserve"> </w:t>
        </w:r>
      </w:ins>
      <w:del w:id="2875" w:author="USER" w:date="2020-12-31T12:20:00Z">
        <w:r w:rsidR="0041380D" w:rsidRPr="00140D2B" w:rsidDel="00070C9F">
          <w:rPr>
            <w:lang w:val="en-US" w:eastAsia="ko-KR"/>
          </w:rPr>
          <w:delText>.</w:delText>
        </w:r>
      </w:del>
    </w:p>
    <w:p w14:paraId="4718F94B" w14:textId="76164DC7" w:rsidR="00070C9F" w:rsidRPr="00140D2B" w:rsidDel="00070C9F" w:rsidRDefault="00070C9F">
      <w:pPr>
        <w:pStyle w:val="af3"/>
        <w:rPr>
          <w:del w:id="2876" w:author="USER" w:date="2020-12-31T12:21:00Z"/>
          <w:lang w:val="en-US" w:eastAsia="ko-KR"/>
        </w:rPr>
        <w:pPrChange w:id="2877" w:author="USER" w:date="2020-12-31T12:20:00Z">
          <w:pPr>
            <w:jc w:val="both"/>
          </w:pPr>
        </w:pPrChange>
      </w:pPr>
    </w:p>
    <w:p w14:paraId="7C875FB2" w14:textId="737F1CE3" w:rsidR="00A55590" w:rsidRPr="00140D2B" w:rsidRDefault="009F17C8" w:rsidP="004D0566">
      <w:pPr>
        <w:jc w:val="both"/>
        <w:rPr>
          <w:lang w:val="en-US" w:eastAsia="ko-KR"/>
        </w:rPr>
      </w:pPr>
      <w:r w:rsidRPr="00140D2B">
        <w:rPr>
          <w:lang w:val="en-US" w:eastAsia="ko-KR"/>
        </w:rPr>
        <w:t xml:space="preserve">It is </w:t>
      </w:r>
      <w:ins w:id="2878" w:author="USER" w:date="2020-12-31T12:18:00Z">
        <w:r w:rsidR="00070C9F">
          <w:rPr>
            <w:lang w:val="en-US" w:eastAsia="ko-KR"/>
          </w:rPr>
          <w:t>well known</w:t>
        </w:r>
      </w:ins>
      <w:del w:id="2879" w:author="USER" w:date="2020-12-31T12:18:00Z">
        <w:r w:rsidRPr="00140D2B" w:rsidDel="00070C9F">
          <w:rPr>
            <w:lang w:val="en-US" w:eastAsia="ko-KR"/>
          </w:rPr>
          <w:delText>reported</w:delText>
        </w:r>
      </w:del>
      <w:r w:rsidRPr="00140D2B">
        <w:rPr>
          <w:lang w:val="en-US" w:eastAsia="ko-KR"/>
        </w:rPr>
        <w:t xml:space="preserve"> that </w:t>
      </w:r>
      <w:ins w:id="2880" w:author="Joseph Levy" w:date="2020-12-15T01:50:00Z">
        <w:r w:rsidR="00870325" w:rsidRPr="00140D2B">
          <w:rPr>
            <w:lang w:val="en-US" w:eastAsia="ko-KR"/>
          </w:rPr>
          <w:t xml:space="preserve">TSPEC </w:t>
        </w:r>
        <w:r w:rsidR="00994BE3" w:rsidRPr="00140D2B">
          <w:rPr>
            <w:lang w:val="en-US" w:eastAsia="ko-KR"/>
          </w:rPr>
          <w:t xml:space="preserve">based </w:t>
        </w:r>
      </w:ins>
      <w:r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ins w:id="2881" w:author="USER" w:date="2020-12-29T15:22:00Z">
        <w:r w:rsidR="00A73343">
          <w:rPr>
            <w:lang w:val="en-US" w:eastAsia="ko-KR"/>
          </w:rPr>
          <w:t xml:space="preserve"> </w:t>
        </w:r>
      </w:ins>
      <w:ins w:id="2882" w:author="USER" w:date="2020-12-31T12:18:00Z">
        <w:r w:rsidR="00070C9F" w:rsidRPr="00FE2E9B">
          <w:rPr>
            <w:lang w:val="en-US" w:eastAsia="ko-KR"/>
          </w:rPr>
          <w:t>[</w:t>
        </w:r>
      </w:ins>
      <w:ins w:id="2883" w:author="USER" w:date="2020-12-31T15:39:00Z">
        <w:r w:rsidR="00FE2E9B" w:rsidRPr="00FE2E9B">
          <w:rPr>
            <w:lang w:val="en-US" w:eastAsia="ko-KR"/>
            <w:rPrChange w:id="2884" w:author="USER" w:date="2020-12-31T15:39:00Z">
              <w:rPr>
                <w:highlight w:val="yellow"/>
                <w:lang w:val="en-US" w:eastAsia="ko-KR"/>
              </w:rPr>
            </w:rPrChange>
          </w:rPr>
          <w:t>19-20</w:t>
        </w:r>
      </w:ins>
      <w:ins w:id="2885" w:author="USER" w:date="2020-12-31T12:18:00Z">
        <w:r w:rsidR="00070C9F" w:rsidRPr="00FE2E9B">
          <w:rPr>
            <w:lang w:val="en-US" w:eastAsia="ko-KR"/>
          </w:rPr>
          <w:t>]</w:t>
        </w:r>
      </w:ins>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del w:id="2886" w:author="Joseph Levy" w:date="2020-12-15T01:51:00Z">
        <w:r w:rsidR="00443A22" w:rsidRPr="00140D2B" w:rsidDel="0044152B">
          <w:rPr>
            <w:lang w:val="en-US" w:eastAsia="ko-KR"/>
          </w:rPr>
          <w:delText xml:space="preserve">is </w:delText>
        </w:r>
      </w:del>
      <w:ins w:id="2887" w:author="Joseph Levy" w:date="2020-12-15T01:51:00Z">
        <w:r w:rsidR="0044152B" w:rsidRPr="00140D2B">
          <w:rPr>
            <w:lang w:val="en-US" w:eastAsia="ko-KR"/>
          </w:rPr>
          <w:t xml:space="preserve">are </w:t>
        </w:r>
      </w:ins>
      <w:r w:rsidR="00443A22" w:rsidRPr="00140D2B">
        <w:rPr>
          <w:lang w:val="en-US" w:eastAsia="ko-KR"/>
        </w:rPr>
        <w:t>required.</w:t>
      </w:r>
      <w:r w:rsidR="005B19F9" w:rsidRPr="00140D2B">
        <w:rPr>
          <w:lang w:val="en-US" w:eastAsia="ko-KR"/>
        </w:rPr>
        <w:t xml:space="preserve"> </w:t>
      </w:r>
    </w:p>
    <w:p w14:paraId="4901B464" w14:textId="77777777" w:rsidR="005B19F9" w:rsidRPr="00140D2B" w:rsidDel="00070C9F" w:rsidRDefault="005B19F9" w:rsidP="004D0566">
      <w:pPr>
        <w:jc w:val="both"/>
        <w:rPr>
          <w:del w:id="2888" w:author="USER" w:date="2020-12-31T12:22:00Z"/>
          <w:lang w:val="en-US" w:eastAsia="ko-KR"/>
        </w:rPr>
      </w:pPr>
    </w:p>
    <w:p w14:paraId="39950C8C" w14:textId="6E29F432" w:rsidR="00A55590" w:rsidRPr="00897E61" w:rsidDel="00070C9F" w:rsidRDefault="00D85C5D" w:rsidP="00F06520">
      <w:pPr>
        <w:jc w:val="center"/>
        <w:rPr>
          <w:del w:id="2889" w:author="USER" w:date="2020-12-31T12:19:00Z"/>
          <w:lang w:val="en-US" w:eastAsia="ko-KR"/>
        </w:rPr>
      </w:pPr>
      <w:del w:id="2890" w:author="USER" w:date="2020-12-31T12:19:00Z">
        <w:r w:rsidRPr="00897E61" w:rsidDel="00070C9F">
          <w:rPr>
            <w:noProof/>
            <w:lang w:val="en-US" w:eastAsia="ko-KR"/>
          </w:rPr>
          <w:drawing>
            <wp:inline distT="0" distB="0" distL="0" distR="0" wp14:anchorId="20B3ED74" wp14:editId="58A706D2">
              <wp:extent cx="4457700" cy="2789873"/>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67197" cy="2795817"/>
                      </a:xfrm>
                      <a:prstGeom prst="rect">
                        <a:avLst/>
                      </a:prstGeom>
                    </pic:spPr>
                  </pic:pic>
                </a:graphicData>
              </a:graphic>
            </wp:inline>
          </w:drawing>
        </w:r>
      </w:del>
    </w:p>
    <w:p w14:paraId="37759BA2" w14:textId="4CC09D1A" w:rsidR="00BA0A3E" w:rsidRPr="00133F7C" w:rsidDel="00070C9F" w:rsidRDefault="00297612">
      <w:pPr>
        <w:pStyle w:val="af3"/>
        <w:rPr>
          <w:del w:id="2891" w:author="USER" w:date="2020-12-31T12:19:00Z"/>
          <w:lang w:val="en-US" w:eastAsia="ko-KR"/>
        </w:rPr>
        <w:pPrChange w:id="2892" w:author="Stephen McCann" w:date="2020-12-18T13:40:00Z">
          <w:pPr>
            <w:jc w:val="center"/>
          </w:pPr>
        </w:pPrChange>
      </w:pPr>
      <w:bookmarkStart w:id="2893" w:name="_Toc60303518"/>
      <w:commentRangeStart w:id="2894"/>
      <w:ins w:id="2895" w:author="Stephen McCann" w:date="2020-12-16T12:35:00Z">
        <w:del w:id="2896" w:author="USER" w:date="2020-12-31T12:19:00Z">
          <w:r w:rsidRPr="0021096F" w:rsidDel="00070C9F">
            <w:rPr>
              <w:lang w:val="en-US"/>
            </w:rPr>
            <w:delText xml:space="preserve">Figure </w:delText>
          </w:r>
        </w:del>
      </w:ins>
      <w:del w:id="2897" w:author="USER" w:date="2020-12-31T12:19:00Z">
        <w:r w:rsidR="00BA0A3E" w:rsidRPr="00F577F5" w:rsidDel="00070C9F">
          <w:rPr>
            <w:lang w:val="en-US" w:eastAsia="ko-KR"/>
          </w:rPr>
          <w:delText>1</w:delText>
        </w:r>
        <w:r w:rsidR="00B719A9" w:rsidRPr="00F577F5" w:rsidDel="00070C9F">
          <w:rPr>
            <w:lang w:val="en-US" w:eastAsia="ko-KR"/>
          </w:rPr>
          <w:delText>4</w:delText>
        </w:r>
      </w:del>
      <w:ins w:id="2898" w:author="Graham Smith" w:date="2020-12-15T16:02:00Z">
        <w:del w:id="2899" w:author="USER" w:date="2020-12-31T12:19:00Z">
          <w:r w:rsidR="0076408F" w:rsidRPr="00B658F3" w:rsidDel="00070C9F">
            <w:rPr>
              <w:lang w:val="en-US" w:eastAsia="ko-KR"/>
            </w:rPr>
            <w:delText>13</w:delText>
          </w:r>
        </w:del>
      </w:ins>
      <w:ins w:id="2900" w:author="Graham Smith" w:date="2020-12-18T13:40:00Z">
        <w:del w:id="2901" w:author="USER" w:date="2020-12-31T12:19:00Z">
          <w:r w:rsidR="00C372C8" w:rsidRPr="00B658F3" w:rsidDel="00070C9F">
            <w:rPr>
              <w:lang w:val="en-US" w:eastAsia="ko-KR"/>
            </w:rPr>
            <w:delText>.</w:delText>
          </w:r>
        </w:del>
      </w:ins>
      <w:ins w:id="2902" w:author="Stephen McCann" w:date="2020-12-16T12:35:00Z">
        <w:del w:id="2903" w:author="USER" w:date="2020-12-31T12:19:00Z">
          <w:r w:rsidRPr="00140D2B" w:rsidDel="00070C9F">
            <w:rPr>
              <w:lang w:val="en-US"/>
              <w:rPrChange w:id="2904" w:author="Joseph Levy" w:date="2020-12-18T13:51:00Z">
                <w:rPr/>
              </w:rPrChange>
            </w:rPr>
            <w:fldChar w:fldCharType="begin"/>
          </w:r>
          <w:r w:rsidRPr="00140D2B" w:rsidDel="00070C9F">
            <w:rPr>
              <w:lang w:val="en-US"/>
              <w:rPrChange w:id="2905" w:author="Joseph Levy" w:date="2020-12-18T13:51:00Z">
                <w:rPr/>
              </w:rPrChange>
            </w:rPr>
            <w:delInstrText xml:space="preserve"> SEQ Figure \* ARABIC </w:delInstrText>
          </w:r>
        </w:del>
      </w:ins>
      <w:del w:id="2906" w:author="USER" w:date="2020-12-31T12:19:00Z">
        <w:r w:rsidRPr="00140D2B" w:rsidDel="00070C9F">
          <w:rPr>
            <w:lang w:val="en-US"/>
            <w:rPrChange w:id="2907" w:author="Joseph Levy" w:date="2020-12-18T13:51:00Z">
              <w:rPr/>
            </w:rPrChange>
          </w:rPr>
          <w:fldChar w:fldCharType="separate"/>
        </w:r>
      </w:del>
      <w:ins w:id="2908" w:author="Stephen McCann" w:date="2020-12-16T12:44:00Z">
        <w:del w:id="2909" w:author="USER" w:date="2020-12-29T16:00:00Z">
          <w:r w:rsidR="007A65D6" w:rsidRPr="00140D2B" w:rsidDel="00DF0EA2">
            <w:rPr>
              <w:noProof/>
              <w:lang w:val="en-US"/>
              <w:rPrChange w:id="2910" w:author="Joseph Levy" w:date="2020-12-18T13:51:00Z">
                <w:rPr>
                  <w:noProof/>
                </w:rPr>
              </w:rPrChange>
            </w:rPr>
            <w:delText>13</w:delText>
          </w:r>
        </w:del>
      </w:ins>
      <w:ins w:id="2911" w:author="Stephen McCann" w:date="2020-12-16T12:35:00Z">
        <w:del w:id="2912" w:author="USER" w:date="2020-12-31T12:19:00Z">
          <w:r w:rsidRPr="00140D2B" w:rsidDel="00070C9F">
            <w:rPr>
              <w:lang w:val="en-US"/>
              <w:rPrChange w:id="2913" w:author="Joseph Levy" w:date="2020-12-18T13:51:00Z">
                <w:rPr/>
              </w:rPrChange>
            </w:rPr>
            <w:fldChar w:fldCharType="end"/>
          </w:r>
          <w:r w:rsidRPr="00897E61" w:rsidDel="00070C9F">
            <w:rPr>
              <w:lang w:val="en-US" w:eastAsia="ko-KR"/>
            </w:rPr>
            <w:delText xml:space="preserve">. </w:delText>
          </w:r>
        </w:del>
      </w:ins>
      <w:del w:id="2914" w:author="USER" w:date="2020-12-31T12:19:00Z">
        <w:r w:rsidR="00BA0A3E" w:rsidRPr="00F577F5" w:rsidDel="00070C9F">
          <w:rPr>
            <w:lang w:val="en-US" w:eastAsia="ko-KR"/>
          </w:rPr>
          <w:delText>Figure 1</w:delText>
        </w:r>
        <w:r w:rsidR="00B719A9" w:rsidRPr="00F577F5" w:rsidDel="00070C9F">
          <w:rPr>
            <w:lang w:val="en-US" w:eastAsia="ko-KR"/>
          </w:rPr>
          <w:delText>4</w:delText>
        </w:r>
        <w:r w:rsidR="00C372C8" w:rsidRPr="00B658F3" w:rsidDel="00070C9F">
          <w:rPr>
            <w:lang w:val="en-US" w:eastAsia="ko-KR"/>
          </w:rPr>
          <w:delText xml:space="preserve">. </w:delText>
        </w:r>
        <w:r w:rsidR="00BA0A3E" w:rsidRPr="00B658F3" w:rsidDel="00070C9F">
          <w:rPr>
            <w:lang w:val="en-US" w:eastAsia="ko-KR"/>
          </w:rPr>
          <w:delText xml:space="preserve">QoS mapping and scheduling example of </w:delText>
        </w:r>
        <w:r w:rsidR="00BA0A3E" w:rsidRPr="00133F7C" w:rsidDel="00070C9F">
          <w:rPr>
            <w:lang w:val="en-US" w:eastAsia="ko-KR"/>
          </w:rPr>
          <w:delText>WLAN</w:delText>
        </w:r>
        <w:commentRangeEnd w:id="2894"/>
        <w:r w:rsidR="003A2776" w:rsidDel="00070C9F">
          <w:rPr>
            <w:rStyle w:val="a9"/>
          </w:rPr>
          <w:commentReference w:id="2894"/>
        </w:r>
        <w:bookmarkEnd w:id="2893"/>
      </w:del>
    </w:p>
    <w:p w14:paraId="3B55B428" w14:textId="58D874BF" w:rsidR="00AE2A26" w:rsidRDefault="00AE2A26">
      <w:pPr>
        <w:jc w:val="both"/>
        <w:rPr>
          <w:ins w:id="2915" w:author="USER" w:date="2020-12-31T10:19:00Z"/>
          <w:highlight w:val="yellow"/>
          <w:lang w:val="en-US" w:eastAsia="ko-KR"/>
        </w:rPr>
      </w:pPr>
    </w:p>
    <w:p w14:paraId="5DA0E8B8" w14:textId="5C04603A" w:rsidR="00461C16" w:rsidRPr="002922E6" w:rsidRDefault="00461C16" w:rsidP="00461C16">
      <w:pPr>
        <w:pStyle w:val="2"/>
        <w:rPr>
          <w:ins w:id="2916" w:author="USER" w:date="2020-12-31T10:20:00Z"/>
        </w:rPr>
      </w:pPr>
      <w:bookmarkStart w:id="2917" w:name="_Toc60302515"/>
      <w:ins w:id="2918" w:author="USER" w:date="2020-12-31T10:20:00Z">
        <w:r w:rsidRPr="00B658F3">
          <w:t xml:space="preserve">Technical </w:t>
        </w:r>
        <w:r>
          <w:t>r</w:t>
        </w:r>
        <w:r w:rsidRPr="00B658F3">
          <w:t>ecommendations</w:t>
        </w:r>
        <w:bookmarkEnd w:id="2917"/>
      </w:ins>
    </w:p>
    <w:p w14:paraId="0303A639" w14:textId="77777777" w:rsidR="00461C16" w:rsidRPr="00140D2B" w:rsidRDefault="00461C16">
      <w:pPr>
        <w:jc w:val="both"/>
        <w:rPr>
          <w:highlight w:val="yellow"/>
          <w:lang w:val="en-US" w:eastAsia="ko-KR"/>
        </w:rPr>
      </w:pPr>
    </w:p>
    <w:p w14:paraId="066785A9" w14:textId="5B00D81C" w:rsidR="00651B47" w:rsidRPr="00140D2B" w:rsidDel="00E049E7" w:rsidRDefault="00651B47">
      <w:pPr>
        <w:ind w:left="360" w:hanging="360"/>
        <w:jc w:val="center"/>
        <w:rPr>
          <w:del w:id="2919" w:author="Joseph Levy" w:date="2020-12-18T15:09:00Z"/>
          <w:lang w:val="en-US" w:eastAsia="ko-KR"/>
        </w:rPr>
        <w:pPrChange w:id="2920" w:author="USER" w:date="2020-12-31T10:10:00Z">
          <w:pPr>
            <w:jc w:val="center"/>
          </w:pPr>
        </w:pPrChange>
      </w:pPr>
    </w:p>
    <w:p w14:paraId="6B3BBF34" w14:textId="0088DA61" w:rsidR="00A463A7" w:rsidRPr="00140D2B" w:rsidDel="00461C16" w:rsidRDefault="00446ED2">
      <w:pPr>
        <w:pStyle w:val="2"/>
        <w:numPr>
          <w:ilvl w:val="0"/>
          <w:numId w:val="0"/>
        </w:numPr>
        <w:rPr>
          <w:del w:id="2921" w:author="USER" w:date="2020-12-31T10:20:00Z"/>
          <w:b w:val="0"/>
          <w:rPrChange w:id="2922" w:author="Joseph Levy" w:date="2020-12-18T13:51:00Z">
            <w:rPr>
              <w:del w:id="2923" w:author="USER" w:date="2020-12-31T10:20:00Z"/>
              <w:b/>
              <w:lang w:val="en-US"/>
            </w:rPr>
          </w:rPrChange>
        </w:rPr>
        <w:pPrChange w:id="2924" w:author="USER" w:date="2020-12-31T10:20:00Z">
          <w:pPr/>
        </w:pPrChange>
      </w:pPr>
      <w:del w:id="2925" w:author="USER" w:date="2020-12-31T10:20:00Z">
        <w:r w:rsidRPr="00F577F5" w:rsidDel="00461C16">
          <w:delText>6.2</w:delText>
        </w:r>
        <w:r w:rsidR="007C432A" w:rsidRPr="00F577F5" w:rsidDel="00461C16">
          <w:delText xml:space="preserve"> </w:delText>
        </w:r>
        <w:r w:rsidR="00A463A7" w:rsidRPr="00B658F3" w:rsidDel="00461C16">
          <w:delText xml:space="preserve">Technical </w:delText>
        </w:r>
      </w:del>
      <w:del w:id="2926" w:author="USER" w:date="2020-12-29T15:23:00Z">
        <w:r w:rsidR="00A463A7" w:rsidRPr="00B658F3" w:rsidDel="00A73343">
          <w:delText>R</w:delText>
        </w:r>
      </w:del>
      <w:del w:id="2927" w:author="USER" w:date="2020-12-31T10:20:00Z">
        <w:r w:rsidR="00A463A7" w:rsidRPr="00B658F3" w:rsidDel="00461C16">
          <w:delText>ecommendations</w:delText>
        </w:r>
      </w:del>
    </w:p>
    <w:p w14:paraId="655113FA" w14:textId="02C65FC6" w:rsidR="004429D6" w:rsidRPr="00140D2B" w:rsidDel="00461C16" w:rsidRDefault="004429D6">
      <w:pPr>
        <w:pStyle w:val="2"/>
        <w:numPr>
          <w:ilvl w:val="0"/>
          <w:numId w:val="0"/>
        </w:numPr>
        <w:rPr>
          <w:del w:id="2928" w:author="USER" w:date="2020-12-31T10:20:00Z"/>
        </w:rPr>
        <w:pPrChange w:id="2929" w:author="USER" w:date="2020-12-31T10:20:00Z">
          <w:pPr/>
        </w:pPrChange>
      </w:pPr>
    </w:p>
    <w:p w14:paraId="6DE43374" w14:textId="7D02C0DB"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ins w:id="2930" w:author="Joseph Levy" w:date="2020-12-15T01:53:00Z">
        <w:r w:rsidR="00AE1467" w:rsidRPr="00140D2B">
          <w:rPr>
            <w:lang w:val="en-US" w:eastAsia="ko-KR"/>
          </w:rPr>
          <w:t>s</w:t>
        </w:r>
      </w:ins>
      <w:r w:rsidRPr="00140D2B">
        <w:rPr>
          <w:lang w:val="en-US" w:eastAsia="ko-KR"/>
        </w:rPr>
        <w:t xml:space="preserve"> </w:t>
      </w:r>
      <w:ins w:id="2931" w:author="Joseph Levy" w:date="2020-12-15T01:51:00Z">
        <w:r w:rsidR="0044152B" w:rsidRPr="00140D2B">
          <w:rPr>
            <w:lang w:val="en-US" w:eastAsia="ko-KR"/>
          </w:rPr>
          <w:t xml:space="preserve">that </w:t>
        </w:r>
      </w:ins>
      <w:ins w:id="2932" w:author="Joseph Levy" w:date="2020-12-15T01:53:00Z">
        <w:r w:rsidR="00AE1467" w:rsidRPr="00140D2B">
          <w:rPr>
            <w:lang w:val="en-US" w:eastAsia="ko-KR"/>
          </w:rPr>
          <w:t>are</w:t>
        </w:r>
      </w:ins>
      <w:ins w:id="2933" w:author="Joseph Levy" w:date="2020-12-15T01:51:00Z">
        <w:r w:rsidR="0044152B" w:rsidRPr="00140D2B">
          <w:rPr>
            <w:lang w:val="en-US" w:eastAsia="ko-KR"/>
          </w:rPr>
          <w:t xml:space="preserve"> necessary </w:t>
        </w:r>
      </w:ins>
      <w:r w:rsidRPr="00140D2B">
        <w:rPr>
          <w:lang w:val="en-US" w:eastAsia="ko-KR"/>
        </w:rPr>
        <w:t xml:space="preserve">to meet the performance </w:t>
      </w:r>
      <w:ins w:id="2934" w:author="Joseph Levy" w:date="2020-12-15T01:52:00Z">
        <w:r w:rsidR="003B4B15" w:rsidRPr="00140D2B">
          <w:rPr>
            <w:lang w:val="en-US" w:eastAsia="ko-KR"/>
          </w:rPr>
          <w:t xml:space="preserve">goals </w:t>
        </w:r>
      </w:ins>
      <w:r w:rsidRPr="00140D2B">
        <w:rPr>
          <w:lang w:val="en-US" w:eastAsia="ko-KR"/>
        </w:rPr>
        <w:t xml:space="preserve">of </w:t>
      </w:r>
      <w:ins w:id="2935" w:author="Joseph Levy" w:date="2020-12-15T01:53:00Z">
        <w:r w:rsidR="00FF023C" w:rsidRPr="00140D2B">
          <w:rPr>
            <w:lang w:val="en-US" w:eastAsia="ko-KR"/>
          </w:rPr>
          <w:t xml:space="preserve">the </w:t>
        </w:r>
      </w:ins>
      <w:r w:rsidRPr="00140D2B">
        <w:rPr>
          <w:lang w:val="en-US" w:eastAsia="ko-KR"/>
        </w:rPr>
        <w:t xml:space="preserve">5G network </w:t>
      </w:r>
      <w:del w:id="2936" w:author="Joseph Levy" w:date="2020-12-15T01:52:00Z">
        <w:r w:rsidRPr="00140D2B" w:rsidDel="003B4B15">
          <w:rPr>
            <w:lang w:val="en-US" w:eastAsia="ko-KR"/>
          </w:rPr>
          <w:delText xml:space="preserve">vision </w:delText>
        </w:r>
      </w:del>
      <w:r w:rsidRPr="00140D2B">
        <w:rPr>
          <w:lang w:val="en-US" w:eastAsia="ko-KR"/>
        </w:rPr>
        <w:t xml:space="preserve">in the </w:t>
      </w:r>
      <w:r w:rsidR="000A7331" w:rsidRPr="00140D2B">
        <w:rPr>
          <w:lang w:val="en-US" w:eastAsia="ko-KR"/>
        </w:rPr>
        <w:t>low mobility scenario</w:t>
      </w:r>
      <w:ins w:id="2937" w:author="Joseph Levy" w:date="2020-12-15T01:52:00Z">
        <w:r w:rsidR="003B4B15" w:rsidRPr="00140D2B">
          <w:rPr>
            <w:lang w:val="en-US" w:eastAsia="ko-KR"/>
          </w:rPr>
          <w:t>s</w:t>
        </w:r>
      </w:ins>
      <w:ins w:id="2938" w:author="Graham Smith" w:date="2020-12-15T16:02:00Z">
        <w:r w:rsidR="0076408F" w:rsidRPr="00140D2B">
          <w:rPr>
            <w:lang w:val="en-US" w:eastAsia="ko-KR"/>
          </w:rPr>
          <w:t>,</w:t>
        </w:r>
      </w:ins>
      <w:r w:rsidR="000A7331" w:rsidRPr="00140D2B">
        <w:rPr>
          <w:lang w:val="en-US" w:eastAsia="ko-KR"/>
        </w:rPr>
        <w:t xml:space="preserve"> </w:t>
      </w:r>
      <w:r w:rsidR="009D4CCD" w:rsidRPr="00140D2B">
        <w:rPr>
          <w:lang w:val="en-US" w:eastAsia="ko-KR"/>
        </w:rPr>
        <w:t xml:space="preserve">and </w:t>
      </w:r>
      <w:ins w:id="2939" w:author="USER" w:date="2020-12-31T14:11:00Z">
        <w:r w:rsidR="00753FF2">
          <w:rPr>
            <w:lang w:val="en-US" w:eastAsia="ko-KR"/>
          </w:rPr>
          <w:t xml:space="preserve">WLAN </w:t>
        </w:r>
      </w:ins>
      <w:ins w:id="2940" w:author="USER" w:date="2020-12-31T14:15:00Z">
        <w:r w:rsidR="005141E7">
          <w:rPr>
            <w:lang w:val="en-US" w:eastAsia="ko-KR"/>
          </w:rPr>
          <w:t>needs to</w:t>
        </w:r>
      </w:ins>
      <w:ins w:id="2941" w:author="USER" w:date="2020-12-31T14:12:00Z">
        <w:r w:rsidR="00753FF2">
          <w:rPr>
            <w:lang w:val="en-US" w:eastAsia="ko-KR"/>
          </w:rPr>
          <w:t xml:space="preserve"> support interworking capability to 3GPP 5G network</w:t>
        </w:r>
      </w:ins>
      <w:ins w:id="2942" w:author="USER" w:date="2020-12-31T14:13:00Z">
        <w:r w:rsidR="00753FF2">
          <w:rPr>
            <w:lang w:val="en-US" w:eastAsia="ko-KR"/>
          </w:rPr>
          <w:t xml:space="preserve"> for ATSSS function</w:t>
        </w:r>
      </w:ins>
      <w:commentRangeStart w:id="2943"/>
      <w:del w:id="2944" w:author="USER" w:date="2020-12-31T14:11:00Z">
        <w:r w:rsidRPr="00140D2B" w:rsidDel="00753FF2">
          <w:rPr>
            <w:lang w:val="en-US" w:eastAsia="ko-KR"/>
          </w:rPr>
          <w:delText>it</w:delText>
        </w:r>
      </w:del>
      <w:commentRangeEnd w:id="2943"/>
      <w:del w:id="2945" w:author="USER" w:date="2020-12-31T14:14:00Z">
        <w:r w:rsidR="003A2776" w:rsidDel="00753FF2">
          <w:rPr>
            <w:rStyle w:val="a9"/>
          </w:rPr>
          <w:commentReference w:id="2943"/>
        </w:r>
        <w:r w:rsidRPr="00140D2B" w:rsidDel="00753FF2">
          <w:rPr>
            <w:lang w:val="en-US" w:eastAsia="ko-KR"/>
          </w:rPr>
          <w:delText xml:space="preserve"> </w:delText>
        </w:r>
        <w:r w:rsidR="005C0644" w:rsidRPr="00140D2B" w:rsidDel="00753FF2">
          <w:rPr>
            <w:lang w:val="en-US" w:eastAsia="ko-KR"/>
          </w:rPr>
          <w:delText>is</w:delText>
        </w:r>
        <w:r w:rsidRPr="00140D2B" w:rsidDel="00753FF2">
          <w:rPr>
            <w:lang w:val="en-US" w:eastAsia="ko-KR"/>
          </w:rPr>
          <w:delText xml:space="preserve"> </w:delText>
        </w:r>
      </w:del>
      <w:ins w:id="2946" w:author="Joseph Levy" w:date="2020-12-15T01:52:00Z">
        <w:del w:id="2947" w:author="USER" w:date="2020-12-31T14:14:00Z">
          <w:r w:rsidR="00392E19" w:rsidRPr="00140D2B" w:rsidDel="00753FF2">
            <w:rPr>
              <w:lang w:val="en-US" w:eastAsia="ko-KR"/>
            </w:rPr>
            <w:delText xml:space="preserve">supported </w:delText>
          </w:r>
        </w:del>
      </w:ins>
      <w:del w:id="2948" w:author="USER" w:date="2020-12-31T14:14:00Z">
        <w:r w:rsidR="005C0644" w:rsidRPr="00140D2B" w:rsidDel="00753FF2">
          <w:rPr>
            <w:lang w:val="en-US" w:eastAsia="ko-KR"/>
          </w:rPr>
          <w:delText xml:space="preserve">integrated as </w:delText>
        </w:r>
        <w:r w:rsidR="00392E19" w:rsidRPr="00140D2B" w:rsidDel="00753FF2">
          <w:rPr>
            <w:lang w:val="en-US" w:eastAsia="ko-KR"/>
          </w:rPr>
          <w:delText>an</w:delText>
        </w:r>
      </w:del>
      <w:ins w:id="2949" w:author="Graham Smith" w:date="2020-12-15T16:02:00Z">
        <w:del w:id="2950" w:author="USER" w:date="2020-12-31T14:14:00Z">
          <w:r w:rsidR="0076408F" w:rsidRPr="00140D2B" w:rsidDel="00753FF2">
            <w:rPr>
              <w:lang w:val="en-US" w:eastAsia="ko-KR"/>
            </w:rPr>
            <w:delText>in</w:delText>
          </w:r>
        </w:del>
      </w:ins>
      <w:ins w:id="2951" w:author="Joseph Levy" w:date="2020-12-18T14:06:00Z">
        <w:del w:id="2952" w:author="USER" w:date="2020-12-31T14:14:00Z">
          <w:r w:rsidR="00E368D6" w:rsidDel="00753FF2">
            <w:rPr>
              <w:lang w:val="en-US" w:eastAsia="ko-KR"/>
            </w:rPr>
            <w:delText xml:space="preserve"> </w:delText>
          </w:r>
        </w:del>
      </w:ins>
      <w:ins w:id="2953" w:author="Joseph Levy" w:date="2020-12-15T01:53:00Z">
        <w:del w:id="2954" w:author="USER" w:date="2020-12-31T14:14:00Z">
          <w:r w:rsidR="00392E19" w:rsidRPr="00E368D6" w:rsidDel="00753FF2">
            <w:rPr>
              <w:lang w:val="en-US" w:eastAsia="ko-KR"/>
            </w:rPr>
            <w:delText>an</w:delText>
          </w:r>
        </w:del>
      </w:ins>
      <w:del w:id="2955" w:author="USER" w:date="2020-12-31T14:14:00Z">
        <w:r w:rsidR="005C0644" w:rsidRPr="00140D2B" w:rsidDel="00753FF2">
          <w:rPr>
            <w:lang w:val="en-US" w:eastAsia="ko-KR"/>
          </w:rPr>
          <w:delText>one of</w:delText>
        </w:r>
        <w:r w:rsidR="00704886" w:rsidRPr="00140D2B" w:rsidDel="00753FF2">
          <w:rPr>
            <w:lang w:val="en-US" w:eastAsia="ko-KR"/>
          </w:rPr>
          <w:delText xml:space="preserve"> access network</w:delText>
        </w:r>
        <w:r w:rsidR="005C0644" w:rsidRPr="00140D2B" w:rsidDel="00753FF2">
          <w:rPr>
            <w:lang w:val="en-US" w:eastAsia="ko-KR"/>
          </w:rPr>
          <w:delText>s</w:delText>
        </w:r>
        <w:r w:rsidR="00704886" w:rsidRPr="00140D2B" w:rsidDel="00753FF2">
          <w:rPr>
            <w:lang w:val="en-US" w:eastAsia="ko-KR"/>
          </w:rPr>
          <w:delText xml:space="preserve"> </w:delText>
        </w:r>
      </w:del>
      <w:ins w:id="2956" w:author="Joseph Levy" w:date="2020-12-15T01:54:00Z">
        <w:del w:id="2957" w:author="USER" w:date="2020-12-31T14:14:00Z">
          <w:r w:rsidR="00387ABF" w:rsidRPr="00140D2B" w:rsidDel="00753FF2">
            <w:rPr>
              <w:lang w:val="en-US" w:eastAsia="ko-KR"/>
            </w:rPr>
            <w:delText xml:space="preserve">capable of interworking with </w:delText>
          </w:r>
        </w:del>
      </w:ins>
      <w:ins w:id="2958" w:author="Graham Smith" w:date="2020-12-18T13:40:00Z">
        <w:del w:id="2959" w:author="USER" w:date="2020-12-31T14:14:00Z">
          <w:r w:rsidR="00387ABF" w:rsidRPr="00140D2B" w:rsidDel="00753FF2">
            <w:rPr>
              <w:lang w:val="en-US" w:eastAsia="ko-KR"/>
            </w:rPr>
            <w:delText>the</w:delText>
          </w:r>
        </w:del>
      </w:ins>
      <w:ins w:id="2960" w:author="Joseph Levy" w:date="2020-12-15T01:54:00Z">
        <w:del w:id="2961" w:author="USER" w:date="2020-12-31T14:14:00Z">
          <w:r w:rsidR="00387ABF" w:rsidRPr="00140D2B" w:rsidDel="00753FF2">
            <w:rPr>
              <w:lang w:val="en-US" w:eastAsia="ko-KR"/>
            </w:rPr>
            <w:delText>the</w:delText>
          </w:r>
        </w:del>
      </w:ins>
      <w:del w:id="2962" w:author="USER" w:date="2020-12-31T14:14:00Z">
        <w:r w:rsidR="005C0644" w:rsidRPr="00140D2B" w:rsidDel="00753FF2">
          <w:rPr>
            <w:lang w:val="en-US" w:eastAsia="ko-KR"/>
          </w:rPr>
          <w:delText>for</w:delText>
        </w:r>
        <w:r w:rsidR="00704886" w:rsidRPr="00140D2B" w:rsidDel="00753FF2">
          <w:rPr>
            <w:lang w:val="en-US" w:eastAsia="ko-KR"/>
          </w:rPr>
          <w:delText xml:space="preserve"> </w:delText>
        </w:r>
        <w:r w:rsidR="009D4CCD" w:rsidRPr="00140D2B" w:rsidDel="00753FF2">
          <w:rPr>
            <w:lang w:val="en-US" w:eastAsia="ko-KR"/>
          </w:rPr>
          <w:delText>3GPP 5G network</w:delText>
        </w:r>
      </w:del>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ins w:id="2963" w:author="Joseph Levy" w:date="2020-12-15T01:55:00Z">
        <w:r w:rsidR="007C3280" w:rsidRPr="00140D2B">
          <w:rPr>
            <w:lang w:val="en-US" w:eastAsia="ko-KR"/>
          </w:rPr>
          <w:t xml:space="preserve">the </w:t>
        </w:r>
      </w:ins>
      <w:r w:rsidR="00175D09" w:rsidRPr="00140D2B">
        <w:rPr>
          <w:lang w:val="en-US" w:eastAsia="ko-KR"/>
        </w:rPr>
        <w:t xml:space="preserve">802.11 </w:t>
      </w:r>
      <w:ins w:id="2964" w:author="Joseph Levy" w:date="2020-12-15T01:55:00Z">
        <w:r w:rsidR="007C3280" w:rsidRPr="00140D2B">
          <w:rPr>
            <w:lang w:val="en-US" w:eastAsia="ko-KR"/>
          </w:rPr>
          <w:t>W</w:t>
        </w:r>
        <w:del w:id="2965" w:author="USER" w:date="2020-12-31T14:15:00Z">
          <w:r w:rsidR="007C3280" w:rsidRPr="00140D2B" w:rsidDel="00753FF2">
            <w:rPr>
              <w:lang w:val="en-US" w:eastAsia="ko-KR"/>
            </w:rPr>
            <w:delText xml:space="preserve">G </w:delText>
          </w:r>
        </w:del>
      </w:ins>
      <w:ins w:id="2966" w:author="USER" w:date="2020-12-31T14:15:00Z">
        <w:r w:rsidR="00753FF2">
          <w:rPr>
            <w:lang w:val="en-US" w:eastAsia="ko-KR"/>
          </w:rPr>
          <w:t xml:space="preserve">orking Group </w:t>
        </w:r>
      </w:ins>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ins w:id="2967" w:author="Joseph Levy" w:date="2020-12-15T01:55:00Z">
        <w:r w:rsidR="007C3280" w:rsidRPr="00140D2B">
          <w:rPr>
            <w:lang w:val="en-US" w:eastAsia="ko-KR"/>
          </w:rPr>
          <w:t xml:space="preserve">some </w:t>
        </w:r>
      </w:ins>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ins w:id="2968" w:author="Joseph Levy" w:date="2020-12-15T01:55:00Z">
        <w:r w:rsidR="007C3280" w:rsidRPr="00140D2B">
          <w:rPr>
            <w:lang w:val="en-US" w:eastAsia="ko-KR"/>
          </w:rPr>
          <w:t xml:space="preserve">enhance the </w:t>
        </w:r>
      </w:ins>
      <w:r w:rsidR="00175D09" w:rsidRPr="00140D2B">
        <w:rPr>
          <w:lang w:val="en-US" w:eastAsia="ko-KR"/>
        </w:rPr>
        <w:t>support</w:t>
      </w:r>
      <w:ins w:id="2969" w:author="Joseph Levy" w:date="2020-12-15T01:56:00Z">
        <w:r w:rsidR="00CE0197" w:rsidRPr="00140D2B">
          <w:rPr>
            <w:lang w:val="en-US" w:eastAsia="ko-KR"/>
          </w:rPr>
          <w:t xml:space="preserve"> of</w:t>
        </w:r>
      </w:ins>
      <w:r w:rsidR="00175D09" w:rsidRPr="00140D2B">
        <w:rPr>
          <w:lang w:val="en-US" w:eastAsia="ko-KR"/>
        </w:rPr>
        <w:t xml:space="preserve"> interworking with the 3GPP 5G network</w:t>
      </w:r>
      <w:r w:rsidR="009D4CCD" w:rsidRPr="00140D2B">
        <w:rPr>
          <w:lang w:val="en-US" w:eastAsia="ko-KR"/>
        </w:rPr>
        <w:t xml:space="preserve">. </w:t>
      </w:r>
      <w:ins w:id="2970" w:author="Joseph Levy" w:date="2020-12-15T01:56:00Z">
        <w:r w:rsidR="003A4706" w:rsidRPr="00140D2B">
          <w:rPr>
            <w:lang w:val="en-US" w:eastAsia="ko-KR"/>
          </w:rPr>
          <w:t>Enhancements</w:t>
        </w:r>
        <w:r w:rsidR="00CE0197" w:rsidRPr="00140D2B">
          <w:rPr>
            <w:lang w:val="en-US" w:eastAsia="ko-KR"/>
          </w:rPr>
          <w:t xml:space="preserve"> to </w:t>
        </w:r>
      </w:ins>
      <w:ins w:id="2971" w:author="Graham Smith" w:date="2020-12-18T13:40:00Z">
        <w:r w:rsidR="00CE0197" w:rsidRPr="00140D2B">
          <w:rPr>
            <w:lang w:val="en-US" w:eastAsia="ko-KR"/>
          </w:rPr>
          <w:t>t</w:t>
        </w:r>
        <w:r w:rsidR="00443A22" w:rsidRPr="00140D2B">
          <w:rPr>
            <w:lang w:val="en-US" w:eastAsia="ko-KR"/>
          </w:rPr>
          <w:t>he</w:t>
        </w:r>
      </w:ins>
      <w:del w:id="2972" w:author="Joseph Levy" w:date="2020-12-15T01:56:00Z">
        <w:r w:rsidR="00443A22" w:rsidRPr="00140D2B" w:rsidDel="00CE0197">
          <w:rPr>
            <w:lang w:val="en-US" w:eastAsia="ko-KR"/>
          </w:rPr>
          <w:delText>T</w:delText>
        </w:r>
      </w:del>
      <w:del w:id="2973" w:author="Graham Smith" w:date="2020-12-18T13:40:00Z">
        <w:r w:rsidR="00443A22" w:rsidRPr="00140D2B">
          <w:rPr>
            <w:lang w:val="en-US" w:eastAsia="ko-KR"/>
          </w:rPr>
          <w:delText>he</w:delText>
        </w:r>
      </w:del>
      <w:r w:rsidR="00443A22" w:rsidRPr="00140D2B">
        <w:rPr>
          <w:lang w:val="en-US" w:eastAsia="ko-KR"/>
        </w:rPr>
        <w:t xml:space="preserve"> following 802.11 services and facilities should be</w:t>
      </w:r>
      <w:ins w:id="2974" w:author="Joseph Levy" w:date="2020-12-15T01:56:00Z">
        <w:r w:rsidR="00CE0197" w:rsidRPr="00140D2B">
          <w:rPr>
            <w:lang w:val="en-US" w:eastAsia="ko-KR"/>
          </w:rPr>
          <w:t xml:space="preserve"> considered</w:t>
        </w:r>
      </w:ins>
      <w:del w:id="2975" w:author="Joseph Levy" w:date="2020-12-15T01:56:00Z">
        <w:r w:rsidR="00443A22" w:rsidRPr="00140D2B" w:rsidDel="00CE0197">
          <w:rPr>
            <w:lang w:val="en-US" w:eastAsia="ko-KR"/>
          </w:rPr>
          <w:delText xml:space="preserve"> enhanced</w:delText>
        </w:r>
      </w:del>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6A92E102" w:rsidR="00C839EC" w:rsidRPr="00140D2B" w:rsidRDefault="00C839EC" w:rsidP="00942292">
      <w:pPr>
        <w:pStyle w:val="a0"/>
        <w:numPr>
          <w:ilvl w:val="0"/>
          <w:numId w:val="57"/>
        </w:numPr>
        <w:rPr>
          <w:lang w:val="en-US" w:eastAsia="ko-KR"/>
        </w:rPr>
      </w:pPr>
      <w:r w:rsidRPr="00140D2B">
        <w:rPr>
          <w:lang w:val="en-US" w:eastAsia="ko-KR"/>
        </w:rPr>
        <w:t>Active</w:t>
      </w:r>
      <w:r w:rsidR="009A6F1D" w:rsidRPr="00140D2B">
        <w:rPr>
          <w:lang w:val="en-US" w:eastAsia="ko-KR"/>
        </w:rPr>
        <w:t xml:space="preserve"> scanning </w:t>
      </w:r>
      <w:r w:rsidRPr="00140D2B">
        <w:rPr>
          <w:lang w:val="en-US" w:eastAsia="ko-KR"/>
        </w:rPr>
        <w:t>facility</w:t>
      </w:r>
    </w:p>
    <w:p w14:paraId="30A251D9" w14:textId="1FCF0789" w:rsidR="00942292" w:rsidRPr="00140D2B" w:rsidRDefault="00C839EC" w:rsidP="00942292">
      <w:pPr>
        <w:pStyle w:val="a0"/>
        <w:numPr>
          <w:ilvl w:val="0"/>
          <w:numId w:val="57"/>
        </w:numPr>
        <w:rPr>
          <w:lang w:val="en-US" w:eastAsia="ko-KR"/>
        </w:rPr>
      </w:pPr>
      <w:r w:rsidRPr="00140D2B">
        <w:rPr>
          <w:lang w:val="en-US" w:eastAsia="ko-KR"/>
        </w:rPr>
        <w:t>A</w:t>
      </w:r>
      <w:r w:rsidR="009A6F1D" w:rsidRPr="00140D2B">
        <w:rPr>
          <w:lang w:val="en-US" w:eastAsia="ko-KR"/>
        </w:rPr>
        <w:t>ssociation</w:t>
      </w:r>
    </w:p>
    <w:p w14:paraId="50690CCF" w14:textId="229A56C3" w:rsidR="00C839EC" w:rsidRPr="00140D2B" w:rsidRDefault="00C839EC" w:rsidP="00F06520">
      <w:pPr>
        <w:pStyle w:val="a0"/>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a0"/>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a0"/>
        <w:ind w:left="800"/>
        <w:rPr>
          <w:lang w:val="en-US" w:eastAsia="ko-KR"/>
        </w:rPr>
      </w:pPr>
    </w:p>
    <w:p w14:paraId="68FD7F13" w14:textId="0282DBE5"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ins w:id="2976" w:author="Joseph Levy" w:date="2020-12-15T01:57:00Z">
        <w:r w:rsidR="003A4706" w:rsidRPr="00140D2B">
          <w:rPr>
            <w:lang w:val="en-US" w:eastAsia="ko-KR"/>
          </w:rPr>
          <w:t xml:space="preserve"> </w:t>
        </w:r>
      </w:ins>
      <w:del w:id="2977" w:author="Stephen McCann" w:date="2020-12-18T13:40:00Z">
        <w:r w:rsidR="003A4706" w:rsidRPr="00140D2B">
          <w:rPr>
            <w:lang w:val="en-US" w:eastAsia="ko-KR"/>
          </w:rPr>
          <w:delText>area</w:delText>
        </w:r>
      </w:del>
      <w:ins w:id="2978" w:author="Joseph Levy" w:date="2020-12-15T01:57:00Z">
        <w:r w:rsidR="003A4706" w:rsidRPr="00140D2B">
          <w:rPr>
            <w:lang w:val="en-US" w:eastAsia="ko-KR"/>
          </w:rPr>
          <w:t>area</w:t>
        </w:r>
      </w:ins>
      <w:ins w:id="2979" w:author="Stephen McCann" w:date="2020-12-16T12:03:00Z">
        <w:r w:rsidR="00050C5D" w:rsidRPr="00140D2B">
          <w:rPr>
            <w:lang w:val="en-US" w:eastAsia="ko-KR"/>
          </w:rPr>
          <w:t>s</w:t>
        </w:r>
      </w:ins>
      <w:ins w:id="2980" w:author="Joseph Levy" w:date="2020-12-15T01:57:00Z">
        <w:r w:rsidR="003A4706" w:rsidRPr="00140D2B">
          <w:rPr>
            <w:lang w:val="en-US" w:eastAsia="ko-KR"/>
          </w:rPr>
          <w:t xml:space="preserve"> to be consid</w:t>
        </w:r>
        <w:r w:rsidR="00F76702" w:rsidRPr="00140D2B">
          <w:rPr>
            <w:lang w:val="en-US" w:eastAsia="ko-KR"/>
          </w:rPr>
          <w:t xml:space="preserve">ered are: </w:t>
        </w:r>
      </w:ins>
      <w:del w:id="2981" w:author="Joseph Levy" w:date="2020-12-15T01:57:00Z">
        <w:r w:rsidR="004F0D0B" w:rsidRPr="00140D2B" w:rsidDel="00F76702">
          <w:rPr>
            <w:lang w:val="en-US" w:eastAsia="ko-KR"/>
          </w:rPr>
          <w:delText xml:space="preserve"> considerations on WLAN to interwork 5G core network as follows;</w:delText>
        </w:r>
      </w:del>
    </w:p>
    <w:p w14:paraId="421A24C3" w14:textId="77777777" w:rsidR="004F0D0B" w:rsidRPr="00140D2B" w:rsidRDefault="004F0D0B" w:rsidP="00F06520">
      <w:pPr>
        <w:jc w:val="both"/>
        <w:rPr>
          <w:lang w:val="en-US" w:eastAsia="ko-KR"/>
        </w:rPr>
      </w:pPr>
    </w:p>
    <w:p w14:paraId="3BA333F4" w14:textId="35D8634F" w:rsidR="000343E2" w:rsidRPr="00897E61" w:rsidDel="00070C9F" w:rsidRDefault="004F0D0B" w:rsidP="00F06520">
      <w:pPr>
        <w:pStyle w:val="a0"/>
        <w:numPr>
          <w:ilvl w:val="0"/>
          <w:numId w:val="58"/>
        </w:numPr>
        <w:jc w:val="both"/>
        <w:rPr>
          <w:del w:id="2982" w:author="USER" w:date="2020-12-31T12:26:00Z"/>
          <w:lang w:val="en-US" w:eastAsia="ko-KR"/>
        </w:rPr>
      </w:pPr>
      <w:r w:rsidRPr="00140D2B">
        <w:rPr>
          <w:lang w:val="en-US" w:eastAsia="ko-KR"/>
        </w:rPr>
        <w:t>Radio scanning and association process i</w:t>
      </w:r>
      <w:r w:rsidR="00704886" w:rsidRPr="00140D2B">
        <w:rPr>
          <w:lang w:val="en-US" w:eastAsia="ko-KR"/>
        </w:rPr>
        <w:t>s</w:t>
      </w:r>
      <w:del w:id="2983" w:author="Stephen McCann" w:date="2020-12-16T12:04:00Z">
        <w:r w:rsidR="00704886" w:rsidRPr="00140D2B" w:rsidDel="00E96B51">
          <w:rPr>
            <w:lang w:val="en-US" w:eastAsia="ko-KR"/>
          </w:rPr>
          <w:delText xml:space="preserve"> well</w:delText>
        </w:r>
      </w:del>
      <w:r w:rsidR="00704886" w:rsidRPr="00140D2B">
        <w:rPr>
          <w:lang w:val="en-US" w:eastAsia="ko-KR"/>
        </w:rPr>
        <w:t xml:space="preserve"> specified in WLAN 802.11</w:t>
      </w:r>
      <w:ins w:id="2984" w:author="USER" w:date="2020-12-31T14:17:00Z">
        <w:r w:rsidR="005141E7">
          <w:rPr>
            <w:lang w:val="en-US" w:eastAsia="ko-KR"/>
          </w:rPr>
          <w:t xml:space="preserve">. However, </w:t>
        </w:r>
      </w:ins>
      <w:ins w:id="2985" w:author="USER" w:date="2020-12-31T14:19:00Z">
        <w:r w:rsidR="005141E7">
          <w:rPr>
            <w:lang w:val="en-US" w:eastAsia="ko-KR"/>
          </w:rPr>
          <w:t xml:space="preserve">additional </w:t>
        </w:r>
      </w:ins>
      <w:ins w:id="2986" w:author="USER" w:date="2020-12-31T14:18:00Z">
        <w:r w:rsidR="005141E7">
          <w:rPr>
            <w:lang w:val="en-US" w:eastAsia="ko-KR"/>
          </w:rPr>
          <w:t>radio</w:t>
        </w:r>
      </w:ins>
      <w:ins w:id="2987" w:author="USER" w:date="2020-12-31T14:17:00Z">
        <w:r w:rsidR="005141E7">
          <w:rPr>
            <w:lang w:val="en-US" w:eastAsia="ko-KR"/>
          </w:rPr>
          <w:t xml:space="preserve"> scanning for </w:t>
        </w:r>
      </w:ins>
      <w:del w:id="2988" w:author="USER" w:date="2020-12-31T14:17:00Z">
        <w:r w:rsidR="00704886" w:rsidRPr="00140D2B" w:rsidDel="005141E7">
          <w:rPr>
            <w:lang w:val="en-US" w:eastAsia="ko-KR"/>
          </w:rPr>
          <w:delText xml:space="preserve"> and </w:delText>
        </w:r>
      </w:del>
      <w:del w:id="2989" w:author="USER" w:date="2020-12-31T12:28:00Z">
        <w:r w:rsidR="00CE0AF3" w:rsidRPr="00140D2B" w:rsidDel="00A426A6">
          <w:rPr>
            <w:lang w:val="en-US" w:eastAsia="ko-KR"/>
          </w:rPr>
          <w:delText xml:space="preserve">is capable of supporting </w:delText>
        </w:r>
      </w:del>
      <w:ins w:id="2990" w:author="USER" w:date="2020-12-29T17:02:00Z">
        <w:r w:rsidR="000525E7">
          <w:rPr>
            <w:lang w:val="en-US" w:eastAsia="ko-KR"/>
          </w:rPr>
          <w:t>ATSSS function</w:t>
        </w:r>
      </w:ins>
      <w:ins w:id="2991" w:author="USER" w:date="2020-12-31T12:29:00Z">
        <w:r w:rsidR="00A426A6">
          <w:rPr>
            <w:lang w:val="en-US" w:eastAsia="ko-KR"/>
          </w:rPr>
          <w:t xml:space="preserve"> should be supported</w:t>
        </w:r>
      </w:ins>
      <w:del w:id="2992" w:author="USER" w:date="2020-12-31T14:17:00Z">
        <w:r w:rsidR="00704886" w:rsidRPr="00140D2B" w:rsidDel="005141E7">
          <w:rPr>
            <w:lang w:val="en-US" w:eastAsia="ko-KR"/>
          </w:rPr>
          <w:delText xml:space="preserve">WLAN interworking </w:delText>
        </w:r>
        <w:r w:rsidR="00CE0AF3" w:rsidRPr="00140D2B" w:rsidDel="005141E7">
          <w:rPr>
            <w:lang w:val="en-US" w:eastAsia="ko-KR"/>
          </w:rPr>
          <w:delText xml:space="preserve">with the 5G core </w:delText>
        </w:r>
        <w:commentRangeStart w:id="2993"/>
        <w:r w:rsidR="00CE0AF3" w:rsidRPr="00140D2B" w:rsidDel="005141E7">
          <w:rPr>
            <w:lang w:val="en-US" w:eastAsia="ko-KR"/>
          </w:rPr>
          <w:delText>network</w:delText>
        </w:r>
      </w:del>
      <w:commentRangeEnd w:id="2993"/>
      <w:r w:rsidR="00337AC5">
        <w:rPr>
          <w:rStyle w:val="a9"/>
        </w:rPr>
        <w:commentReference w:id="2993"/>
      </w:r>
      <w:r w:rsidR="00CE0AF3" w:rsidRPr="00140D2B">
        <w:rPr>
          <w:lang w:val="en-US" w:eastAsia="ko-KR"/>
        </w:rPr>
        <w:t>.</w:t>
      </w:r>
    </w:p>
    <w:p w14:paraId="6C556B23" w14:textId="77777777" w:rsidR="00B976C9" w:rsidRPr="00070C9F" w:rsidRDefault="00B976C9">
      <w:pPr>
        <w:pStyle w:val="a0"/>
        <w:numPr>
          <w:ilvl w:val="0"/>
          <w:numId w:val="58"/>
        </w:numPr>
        <w:jc w:val="both"/>
        <w:rPr>
          <w:lang w:val="en-US" w:eastAsia="ko-KR"/>
        </w:rPr>
        <w:pPrChange w:id="2994" w:author="USER" w:date="2020-12-31T12:25:00Z">
          <w:pPr>
            <w:pStyle w:val="a0"/>
            <w:ind w:left="860"/>
            <w:jc w:val="both"/>
          </w:pPr>
        </w:pPrChange>
      </w:pPr>
    </w:p>
    <w:p w14:paraId="06C1AE78" w14:textId="170D0BAB" w:rsidR="00B976C9" w:rsidRPr="0021096F" w:rsidDel="00070C9F" w:rsidRDefault="00B976C9" w:rsidP="00F06520">
      <w:pPr>
        <w:pStyle w:val="a0"/>
        <w:numPr>
          <w:ilvl w:val="0"/>
          <w:numId w:val="58"/>
        </w:numPr>
        <w:jc w:val="both"/>
        <w:rPr>
          <w:del w:id="2995" w:author="USER" w:date="2020-12-31T12:26:00Z"/>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ins w:id="2996" w:author="USER" w:date="2020-12-29T17:02:00Z">
        <w:r w:rsidR="000525E7">
          <w:rPr>
            <w:lang w:val="en-US" w:eastAsia="ko-KR"/>
          </w:rPr>
          <w:t>impleme</w:t>
        </w:r>
        <w:r w:rsidR="00341C94">
          <w:rPr>
            <w:lang w:val="en-US" w:eastAsia="ko-KR"/>
          </w:rPr>
          <w:t xml:space="preserve">ntation of </w:t>
        </w:r>
      </w:ins>
      <w:r w:rsidR="00CE0AF3" w:rsidRPr="00140D2B">
        <w:rPr>
          <w:lang w:val="en-US" w:eastAsia="ko-KR"/>
        </w:rPr>
        <w:t xml:space="preserve">STA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21A1C581" w14:textId="361E1E00" w:rsidR="00B976C9" w:rsidRPr="00070C9F" w:rsidRDefault="00B976C9">
      <w:pPr>
        <w:pStyle w:val="a0"/>
        <w:numPr>
          <w:ilvl w:val="0"/>
          <w:numId w:val="58"/>
        </w:numPr>
        <w:jc w:val="both"/>
        <w:rPr>
          <w:lang w:val="en-US" w:eastAsia="ko-KR"/>
        </w:rPr>
        <w:pPrChange w:id="2997" w:author="USER" w:date="2020-12-31T12:26:00Z">
          <w:pPr>
            <w:jc w:val="both"/>
          </w:pPr>
        </w:pPrChange>
      </w:pPr>
    </w:p>
    <w:p w14:paraId="51631D55" w14:textId="4820EE9B" w:rsidR="00B976C9" w:rsidRPr="00140D2B" w:rsidRDefault="00B976C9" w:rsidP="00B976C9">
      <w:pPr>
        <w:pStyle w:val="a0"/>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t</w:t>
      </w:r>
      <w:r w:rsidR="00704886" w:rsidRPr="00A02E13">
        <w:rPr>
          <w:lang w:val="en-US" w:eastAsia="ko-KR"/>
        </w:rPr>
        <w:t xml:space="preserve">o connect 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ins w:id="2998" w:author="USER" w:date="2020-12-29T17:02:00Z">
        <w:r w:rsidR="00341C94">
          <w:rPr>
            <w:lang w:val="en-US" w:eastAsia="ko-KR"/>
          </w:rPr>
          <w:t>implementation of</w:t>
        </w:r>
        <w:r w:rsidR="00341C94" w:rsidRPr="00140D2B">
          <w:rPr>
            <w:lang w:val="en-US" w:eastAsia="ko-KR"/>
          </w:rPr>
          <w:t xml:space="preserve"> </w:t>
        </w:r>
      </w:ins>
      <w:r w:rsidR="00CE0AF3" w:rsidRPr="00140D2B">
        <w:rPr>
          <w:lang w:val="en-US" w:eastAsia="ko-KR"/>
        </w:rPr>
        <w:t xml:space="preserve">STA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642B9DF2" w14:textId="16221C2F" w:rsidR="00B976C9" w:rsidRPr="00897E61" w:rsidDel="005141E7" w:rsidRDefault="00B976C9" w:rsidP="00F06520">
      <w:pPr>
        <w:ind w:left="460"/>
        <w:jc w:val="both"/>
        <w:rPr>
          <w:del w:id="2999" w:author="USER" w:date="2020-12-31T14:20:00Z"/>
          <w:lang w:val="en-US" w:eastAsia="ko-KR"/>
        </w:rPr>
      </w:pPr>
    </w:p>
    <w:p w14:paraId="1E9AF848" w14:textId="721E8EE1" w:rsidR="00B976C9" w:rsidRPr="00897E61" w:rsidRDefault="00B976C9" w:rsidP="00B976C9">
      <w:pPr>
        <w:pStyle w:val="a0"/>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to connect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ins w:id="3000" w:author="USER" w:date="2020-12-29T17:03:00Z">
        <w:r w:rsidR="00341C94" w:rsidRPr="00341C94">
          <w:rPr>
            <w:lang w:val="en-US" w:eastAsia="ko-KR"/>
          </w:rPr>
          <w:t xml:space="preserve"> </w:t>
        </w:r>
        <w:r w:rsidR="00341C94">
          <w:rPr>
            <w:lang w:val="en-US" w:eastAsia="ko-KR"/>
          </w:rPr>
          <w:t>implementation of</w:t>
        </w:r>
      </w:ins>
      <w:r w:rsidR="00353015" w:rsidRPr="00140D2B">
        <w:rPr>
          <w:lang w:val="en-US" w:eastAsia="ko-KR"/>
        </w:rPr>
        <w:t xml:space="preserve"> </w:t>
      </w:r>
      <w:r w:rsidR="00CE0AF3" w:rsidRPr="00140D2B">
        <w:rPr>
          <w:lang w:val="en-US" w:eastAsia="ko-KR"/>
        </w:rPr>
        <w:t>the STA</w:t>
      </w:r>
      <w:r w:rsidR="00353015" w:rsidRPr="00140D2B">
        <w:rPr>
          <w:lang w:val="en-US" w:eastAsia="ko-KR"/>
        </w:rPr>
        <w:t xml:space="preserve"> 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65AB88" w14:textId="092B08AE" w:rsidR="00B976C9" w:rsidRPr="00140D2B" w:rsidDel="005141E7" w:rsidRDefault="00B976C9" w:rsidP="00F06520">
      <w:pPr>
        <w:jc w:val="both"/>
        <w:rPr>
          <w:del w:id="3001" w:author="USER" w:date="2020-12-31T14:20:00Z"/>
          <w:lang w:val="en-US" w:eastAsia="ko-KR"/>
        </w:rPr>
      </w:pPr>
    </w:p>
    <w:p w14:paraId="69C0644E" w14:textId="102360AF" w:rsidR="005B19F9" w:rsidRPr="00140D2B" w:rsidRDefault="00B976C9" w:rsidP="005B19F9">
      <w:pPr>
        <w:pStyle w:val="a0"/>
        <w:numPr>
          <w:ilvl w:val="0"/>
          <w:numId w:val="58"/>
        </w:numPr>
        <w:jc w:val="both"/>
        <w:rPr>
          <w:lang w:val="en-US" w:eastAsia="ko-KR"/>
        </w:rPr>
      </w:pPr>
      <w:r w:rsidRPr="00140D2B">
        <w:rPr>
          <w:lang w:val="en-US" w:eastAsia="ko-KR"/>
        </w:rPr>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a0"/>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ins w:id="3002" w:author="USER" w:date="2020-12-29T15:24:00Z">
        <w:r w:rsidR="00A73343">
          <w:rPr>
            <w:lang w:val="en-US" w:eastAsia="ko-KR"/>
          </w:rPr>
          <w:t>.</w:t>
        </w:r>
      </w:ins>
    </w:p>
    <w:p w14:paraId="100C7475" w14:textId="2F849036" w:rsidR="005B19F9" w:rsidRPr="00140D2B" w:rsidRDefault="005B19F9" w:rsidP="00F06520">
      <w:pPr>
        <w:pStyle w:val="a0"/>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942292" w:rsidRPr="00140D2B">
        <w:rPr>
          <w:lang w:val="en-US" w:eastAsia="ko-KR"/>
        </w:rPr>
        <w:t>STA and AP should</w:t>
      </w:r>
      <w:r w:rsidRPr="00140D2B">
        <w:rPr>
          <w:lang w:val="en-US" w:eastAsia="ko-KR"/>
        </w:rPr>
        <w:t xml:space="preserve"> meet data rate, latency and PER</w:t>
      </w:r>
      <w:ins w:id="3003" w:author="USER" w:date="2020-12-29T15:24:00Z">
        <w:r w:rsidR="00A73343">
          <w:rPr>
            <w:lang w:val="en-US" w:eastAsia="ko-KR"/>
          </w:rPr>
          <w:t>.</w:t>
        </w:r>
      </w:ins>
    </w:p>
    <w:p w14:paraId="4394453D" w14:textId="136FD632" w:rsidR="00942292" w:rsidRPr="00140D2B" w:rsidRDefault="00942292" w:rsidP="00F06520">
      <w:pPr>
        <w:pStyle w:val="a0"/>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ins w:id="3004" w:author="Graham Smith" w:date="2020-12-18T13:40:00Z">
        <w:del w:id="3005" w:author="Joseph Levy" w:date="2020-12-18T14:07:00Z">
          <w:r w:rsidR="00261187" w:rsidRPr="00140D2B" w:rsidDel="008529EC">
            <w:rPr>
              <w:lang w:val="en-US" w:eastAsia="ko-KR"/>
            </w:rPr>
            <w:delText>may</w:delText>
          </w:r>
        </w:del>
      </w:ins>
      <w:del w:id="3006" w:author="Joseph Levy" w:date="2020-12-15T02:01:00Z">
        <w:r w:rsidR="005B19F9" w:rsidRPr="00140D2B" w:rsidDel="00261187">
          <w:rPr>
            <w:lang w:val="en-US" w:eastAsia="ko-KR"/>
          </w:rPr>
          <w:delText>are very important</w:delText>
        </w:r>
      </w:del>
      <w:ins w:id="3007" w:author="Joseph Levy" w:date="2020-12-15T02:01:00Z">
        <w:r w:rsidR="00261187" w:rsidRPr="00140D2B">
          <w:rPr>
            <w:lang w:val="en-US" w:eastAsia="ko-KR"/>
          </w:rPr>
          <w:t>may be necessary to support GBR</w:t>
        </w:r>
      </w:ins>
      <w:ins w:id="3008" w:author="Joseph Levy" w:date="2020-12-15T02:02:00Z">
        <w:r w:rsidR="009B77D9" w:rsidRPr="00140D2B">
          <w:rPr>
            <w:lang w:val="en-US" w:eastAsia="ko-KR"/>
          </w:rPr>
          <w:t>.</w:t>
        </w:r>
      </w:ins>
    </w:p>
    <w:p w14:paraId="24404DF7" w14:textId="7EDC8819" w:rsidR="005B19F9" w:rsidRPr="00140D2B" w:rsidRDefault="00942292" w:rsidP="00F06520">
      <w:pPr>
        <w:pStyle w:val="a0"/>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ins w:id="3009" w:author="Joseph Levy" w:date="2020-12-15T02:02:00Z">
        <w:r w:rsidR="009B77D9" w:rsidRPr="00140D2B">
          <w:rPr>
            <w:lang w:val="en-US" w:eastAsia="ko-KR"/>
          </w:rPr>
          <w:t xml:space="preserve">fully </w:t>
        </w:r>
      </w:ins>
      <w:r w:rsidR="005B19F9" w:rsidRPr="00140D2B">
        <w:rPr>
          <w:lang w:val="en-US" w:eastAsia="ko-KR"/>
        </w:rPr>
        <w:t xml:space="preserve">support </w:t>
      </w:r>
      <w:ins w:id="3010" w:author="Joseph Levy" w:date="2020-12-15T02:03:00Z">
        <w:r w:rsidR="00121D99" w:rsidRPr="00140D2B">
          <w:rPr>
            <w:lang w:val="en-US" w:eastAsia="ko-KR"/>
          </w:rPr>
          <w:t xml:space="preserve">all </w:t>
        </w:r>
      </w:ins>
      <w:r w:rsidR="005B19F9" w:rsidRPr="00140D2B">
        <w:rPr>
          <w:lang w:val="en-US" w:eastAsia="ko-KR"/>
        </w:rPr>
        <w:t>3GPP service QoS</w:t>
      </w:r>
      <w:ins w:id="3011" w:author="Joseph Levy" w:date="2020-12-15T02:03:00Z">
        <w:r w:rsidR="00121D99" w:rsidRPr="00140D2B">
          <w:rPr>
            <w:lang w:val="en-US" w:eastAsia="ko-KR"/>
          </w:rPr>
          <w:t xml:space="preserve"> requirements</w:t>
        </w:r>
        <w:r w:rsidR="00504377" w:rsidRPr="00140D2B">
          <w:rPr>
            <w:lang w:val="en-US" w:eastAsia="ko-KR"/>
          </w:rPr>
          <w:t>.</w:t>
        </w:r>
        <w:del w:id="3012" w:author="USER" w:date="2020-12-31T13:33:00Z">
          <w:r w:rsidR="00504377" w:rsidRPr="00140D2B" w:rsidDel="000255C5">
            <w:rPr>
              <w:lang w:val="en-US" w:eastAsia="ko-KR"/>
            </w:rPr>
            <w:delText xml:space="preserve">  </w:delText>
          </w:r>
        </w:del>
      </w:ins>
      <w:ins w:id="3013" w:author="USER" w:date="2020-12-31T13:33:00Z">
        <w:r w:rsidR="000255C5">
          <w:rPr>
            <w:lang w:val="en-US" w:eastAsia="ko-KR"/>
          </w:rPr>
          <w:t xml:space="preserve"> </w:t>
        </w:r>
      </w:ins>
      <w:ins w:id="3014" w:author="Joseph Levy" w:date="2020-12-15T02:03:00Z">
        <w:r w:rsidR="00504377" w:rsidRPr="00140D2B">
          <w:rPr>
            <w:lang w:val="en-US" w:eastAsia="ko-KR"/>
          </w:rPr>
          <w:t>Improvements being developed in</w:t>
        </w:r>
      </w:ins>
      <w:ins w:id="3015" w:author="Graham Smith" w:date="2020-12-15T16:03:00Z">
        <w:r w:rsidR="0076408F" w:rsidRPr="00140D2B">
          <w:rPr>
            <w:lang w:val="en-US" w:eastAsia="ko-KR"/>
          </w:rPr>
          <w:t xml:space="preserve"> </w:t>
        </w:r>
      </w:ins>
      <w:del w:id="3016" w:author="Joseph Levy" w:date="2020-12-15T02:03:00Z">
        <w:r w:rsidRPr="00140D2B" w:rsidDel="007470B8">
          <w:rPr>
            <w:lang w:val="en-US" w:eastAsia="ko-KR"/>
          </w:rPr>
          <w:delText xml:space="preserve">, </w:delText>
        </w:r>
        <w:r w:rsidR="005B19F9" w:rsidRPr="00140D2B" w:rsidDel="007470B8">
          <w:rPr>
            <w:lang w:val="en-US" w:eastAsia="ko-KR"/>
          </w:rPr>
          <w:delText>and improved ve</w:delText>
        </w:r>
      </w:del>
      <w:del w:id="3017" w:author="Joseph Levy" w:date="2020-12-15T02:04:00Z">
        <w:r w:rsidR="005B19F9" w:rsidRPr="00140D2B" w:rsidDel="007470B8">
          <w:rPr>
            <w:lang w:val="en-US" w:eastAsia="ko-KR"/>
          </w:rPr>
          <w:delText>rsion</w:delText>
        </w:r>
        <w:r w:rsidR="00BA0A3E" w:rsidRPr="00140D2B" w:rsidDel="007470B8">
          <w:rPr>
            <w:lang w:val="en-US" w:eastAsia="ko-KR"/>
          </w:rPr>
          <w:delText xml:space="preserve"> </w:delText>
        </w:r>
        <w:r w:rsidR="005B19F9" w:rsidRPr="00140D2B" w:rsidDel="007470B8">
          <w:rPr>
            <w:lang w:val="en-US" w:eastAsia="ko-KR"/>
          </w:rPr>
          <w:delText>(</w:delText>
        </w:r>
      </w:del>
      <w:ins w:id="3018" w:author="Joseph Levy" w:date="2020-12-15T02:04:00Z">
        <w:r w:rsidR="007470B8" w:rsidRPr="00140D2B">
          <w:rPr>
            <w:lang w:val="en-US" w:eastAsia="ko-KR"/>
          </w:rPr>
          <w:t>802.</w:t>
        </w:r>
      </w:ins>
      <w:r w:rsidR="00B81E30" w:rsidRPr="00140D2B">
        <w:rPr>
          <w:lang w:val="en-US" w:eastAsia="ko-KR"/>
        </w:rPr>
        <w:t>11be EHT</w:t>
      </w:r>
      <w:del w:id="3019" w:author="USER" w:date="2020-12-31T12:30:00Z">
        <w:r w:rsidR="00B81E30" w:rsidRPr="00140D2B" w:rsidDel="00A426A6">
          <w:rPr>
            <w:lang w:val="en-US" w:eastAsia="ko-KR"/>
          </w:rPr>
          <w:delText>,</w:delText>
        </w:r>
      </w:del>
      <w:r w:rsidR="00B81E30" w:rsidRPr="00140D2B">
        <w:rPr>
          <w:lang w:val="en-US" w:eastAsia="ko-KR"/>
        </w:rPr>
        <w:t xml:space="preserve"> </w:t>
      </w:r>
      <w:ins w:id="3020" w:author="USER" w:date="2020-12-29T15:25:00Z">
        <w:r w:rsidR="00A73343">
          <w:rPr>
            <w:lang w:val="en-US" w:eastAsia="ko-KR"/>
          </w:rPr>
          <w:t xml:space="preserve">and </w:t>
        </w:r>
      </w:ins>
      <w:ins w:id="3021" w:author="Joseph Levy" w:date="2020-12-15T02:04:00Z">
        <w:r w:rsidR="007470B8" w:rsidRPr="00140D2B">
          <w:rPr>
            <w:lang w:val="en-US" w:eastAsia="ko-KR"/>
          </w:rPr>
          <w:t>802.</w:t>
        </w:r>
      </w:ins>
      <w:r w:rsidR="005B19F9" w:rsidRPr="00140D2B">
        <w:rPr>
          <w:lang w:val="en-US" w:eastAsia="ko-KR"/>
        </w:rPr>
        <w:t>11bd</w:t>
      </w:r>
      <w:r w:rsidR="00B81E30" w:rsidRPr="00140D2B">
        <w:rPr>
          <w:lang w:val="en-US" w:eastAsia="ko-KR"/>
        </w:rPr>
        <w:t xml:space="preserve"> </w:t>
      </w:r>
      <w:ins w:id="3022" w:author="Graham Smith" w:date="2020-12-15T16:04:00Z">
        <w:r w:rsidR="0076408F" w:rsidRPr="00140D2B">
          <w:rPr>
            <w:lang w:val="en-US" w:eastAsia="ko-KR"/>
          </w:rPr>
          <w:t>(</w:t>
        </w:r>
      </w:ins>
      <w:r w:rsidR="00B81E30" w:rsidRPr="00140D2B">
        <w:rPr>
          <w:lang w:val="en-US" w:eastAsia="ko-KR"/>
        </w:rPr>
        <w:t>NGV</w:t>
      </w:r>
      <w:r w:rsidR="005B19F9" w:rsidRPr="00140D2B">
        <w:rPr>
          <w:lang w:val="en-US" w:eastAsia="ko-KR"/>
        </w:rPr>
        <w:t xml:space="preserve">) should consider </w:t>
      </w:r>
      <w:r w:rsidRPr="00140D2B">
        <w:rPr>
          <w:lang w:val="en-US" w:eastAsia="ko-KR"/>
        </w:rPr>
        <w:t xml:space="preserve">MAC </w:t>
      </w:r>
      <w:ins w:id="3023" w:author="Graham Smith" w:date="2020-12-18T13:40:00Z">
        <w:r w:rsidRPr="00140D2B">
          <w:rPr>
            <w:lang w:val="en-US" w:eastAsia="ko-KR"/>
          </w:rPr>
          <w:t>enhancement</w:t>
        </w:r>
      </w:ins>
      <w:ins w:id="3024" w:author="Graham Smith" w:date="2020-12-15T16:04:00Z">
        <w:r w:rsidR="0076408F" w:rsidRPr="00140D2B">
          <w:rPr>
            <w:lang w:val="en-US" w:eastAsia="ko-KR"/>
          </w:rPr>
          <w:t>s</w:t>
        </w:r>
      </w:ins>
      <w:del w:id="3025" w:author="Graham Smith" w:date="2020-12-18T13:40:00Z">
        <w:r w:rsidRPr="00140D2B">
          <w:rPr>
            <w:lang w:val="en-US" w:eastAsia="ko-KR"/>
          </w:rPr>
          <w:delText>enhancement</w:delText>
        </w:r>
      </w:del>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ins w:id="3026" w:author="Joseph Levy" w:date="2020-12-15T02:04:00Z">
        <w:r w:rsidR="007470B8" w:rsidRPr="00140D2B">
          <w:rPr>
            <w:lang w:val="en-US" w:eastAsia="ko-KR"/>
          </w:rPr>
          <w:t>se</w:t>
        </w:r>
      </w:ins>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04C804CF" w:rsidR="00C84A3C" w:rsidRPr="00140D2B" w:rsidRDefault="0064021A" w:rsidP="00C84A3C">
      <w:pPr>
        <w:jc w:val="both"/>
        <w:rPr>
          <w:lang w:val="en-US" w:eastAsia="ko-KR"/>
        </w:rPr>
      </w:pPr>
      <w:ins w:id="3027" w:author="Joseph Levy" w:date="2020-12-15T02:04:00Z">
        <w:r w:rsidRPr="00140D2B">
          <w:rPr>
            <w:lang w:val="en-US" w:eastAsia="ko-KR"/>
          </w:rPr>
          <w:t xml:space="preserve">Consideration of </w:t>
        </w:r>
      </w:ins>
      <w:ins w:id="3028" w:author="Graham Smith" w:date="2020-12-18T13:40:00Z">
        <w:r w:rsidR="004F45FB" w:rsidRPr="00140D2B">
          <w:rPr>
            <w:lang w:val="en-US" w:eastAsia="ko-KR"/>
          </w:rPr>
          <w:t>t</w:t>
        </w:r>
        <w:r w:rsidR="00C84A3C" w:rsidRPr="00140D2B">
          <w:rPr>
            <w:lang w:val="en-US" w:eastAsia="ko-KR"/>
          </w:rPr>
          <w:t>he</w:t>
        </w:r>
      </w:ins>
      <w:del w:id="3029" w:author="Joseph Levy" w:date="2020-12-15T02:04:00Z">
        <w:r w:rsidR="00C84A3C" w:rsidRPr="00140D2B" w:rsidDel="0064021A">
          <w:rPr>
            <w:lang w:val="en-US" w:eastAsia="ko-KR"/>
          </w:rPr>
          <w:delText>T</w:delText>
        </w:r>
      </w:del>
      <w:del w:id="3030" w:author="Graham Smith" w:date="2020-12-18T13:40:00Z">
        <w:r w:rsidR="00C84A3C" w:rsidRPr="00140D2B">
          <w:rPr>
            <w:lang w:val="en-US" w:eastAsia="ko-KR"/>
          </w:rPr>
          <w:delText>he</w:delText>
        </w:r>
      </w:del>
      <w:r w:rsidR="00C84A3C" w:rsidRPr="00140D2B">
        <w:rPr>
          <w:lang w:val="en-US" w:eastAsia="ko-KR"/>
        </w:rPr>
        <w:t xml:space="preserve"> WLAN interworking model and terminal types</w:t>
      </w:r>
      <w:ins w:id="3031" w:author="Joseph Levy" w:date="2020-12-15T02:05:00Z">
        <w:r w:rsidR="004F45FB" w:rsidRPr="00140D2B">
          <w:rPr>
            <w:lang w:val="en-US" w:eastAsia="ko-KR"/>
          </w:rPr>
          <w:t xml:space="preserve"> to support 3GPP 5G interworking</w:t>
        </w:r>
      </w:ins>
      <w:r w:rsidR="00C84A3C" w:rsidRPr="00140D2B">
        <w:rPr>
          <w:lang w:val="en-US" w:eastAsia="ko-KR"/>
        </w:rPr>
        <w:t xml:space="preserve"> </w:t>
      </w:r>
      <w:ins w:id="3032" w:author="Joseph Levy" w:date="2020-12-15T02:06:00Z">
        <w:r w:rsidR="00DC1FAD" w:rsidRPr="00140D2B">
          <w:rPr>
            <w:lang w:val="en-US" w:eastAsia="ko-KR"/>
          </w:rPr>
          <w:t xml:space="preserve">can provide </w:t>
        </w:r>
        <w:r w:rsidR="004F07A6" w:rsidRPr="00140D2B">
          <w:rPr>
            <w:lang w:val="en-US" w:eastAsia="ko-KR"/>
          </w:rPr>
          <w:t xml:space="preserve">insight to real world requirements and should be considered </w:t>
        </w:r>
      </w:ins>
      <w:ins w:id="3033" w:author="Joseph Levy" w:date="2020-12-15T02:07:00Z">
        <w:r w:rsidR="009534F7" w:rsidRPr="00140D2B">
          <w:rPr>
            <w:lang w:val="en-US" w:eastAsia="ko-KR"/>
          </w:rPr>
          <w:t>for 802.11</w:t>
        </w:r>
        <w:del w:id="3034" w:author="Graham Smith" w:date="2020-12-15T16:04:00Z">
          <w:r w:rsidR="009534F7" w:rsidRPr="00140D2B">
            <w:rPr>
              <w:lang w:val="en-US" w:eastAsia="ko-KR"/>
            </w:rPr>
            <w:delText xml:space="preserve"> </w:delText>
          </w:r>
        </w:del>
      </w:ins>
      <w:del w:id="3035" w:author="Joseph Levy" w:date="2020-12-15T02:07:00Z">
        <w:r w:rsidR="00C84A3C" w:rsidRPr="00140D2B" w:rsidDel="00D64816">
          <w:rPr>
            <w:lang w:val="en-US" w:eastAsia="ko-KR"/>
          </w:rPr>
          <w:delText xml:space="preserve">will give </w:delText>
        </w:r>
        <w:r w:rsidR="00C839EC" w:rsidRPr="00140D2B" w:rsidDel="00D64816">
          <w:rPr>
            <w:lang w:val="en-US" w:eastAsia="ko-KR"/>
          </w:rPr>
          <w:delText xml:space="preserve">an </w:delText>
        </w:r>
        <w:r w:rsidR="00C84A3C" w:rsidRPr="00140D2B" w:rsidDel="00D64816">
          <w:rPr>
            <w:lang w:val="en-US" w:eastAsia="ko-KR"/>
          </w:rPr>
          <w:delText>impact on</w:delText>
        </w:r>
      </w:del>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ins w:id="3036" w:author="Joseph Levy" w:date="2020-12-15T02:08:00Z">
        <w:r w:rsidR="00FC51E1" w:rsidRPr="00140D2B">
          <w:rPr>
            <w:lang w:val="en-US" w:eastAsia="ko-KR"/>
          </w:rPr>
          <w:t>s</w:t>
        </w:r>
      </w:ins>
      <w:r w:rsidR="00C84A3C" w:rsidRPr="00140D2B">
        <w:rPr>
          <w:lang w:val="en-US" w:eastAsia="ko-KR"/>
        </w:rPr>
        <w:t>. For example, the terminal STA type should support both data and control functions to interwork</w:t>
      </w:r>
      <w:ins w:id="3037" w:author="USER" w:date="2020-12-29T15:25:00Z">
        <w:r w:rsidR="00A73343">
          <w:rPr>
            <w:lang w:val="en-US" w:eastAsia="ko-KR"/>
          </w:rPr>
          <w:t>ing</w:t>
        </w:r>
      </w:ins>
      <w:r w:rsidR="00C84A3C" w:rsidRPr="00140D2B">
        <w:rPr>
          <w:lang w:val="en-US" w:eastAsia="ko-KR"/>
        </w:rPr>
        <w:t xml:space="preserve"> with 5G core network. </w:t>
      </w:r>
      <w:r w:rsidR="00C839EC" w:rsidRPr="00140D2B">
        <w:rPr>
          <w:lang w:val="en-US" w:eastAsia="ko-KR"/>
        </w:rPr>
        <w:t>T</w:t>
      </w:r>
      <w:r w:rsidR="00C84A3C" w:rsidRPr="00140D2B">
        <w:rPr>
          <w:lang w:val="en-US" w:eastAsia="ko-KR"/>
        </w:rPr>
        <w:t>he terminal UE will</w:t>
      </w:r>
      <w:r w:rsidR="00CA4628" w:rsidRPr="00140D2B">
        <w:rPr>
          <w:lang w:val="en-US" w:eastAsia="ko-KR"/>
        </w:rPr>
        <w:t xml:space="preserve"> support all the control functions </w:t>
      </w:r>
      <w:ins w:id="3038" w:author="Joseph Levy" w:date="2020-12-15T02:08:00Z">
        <w:r w:rsidR="003A24A1" w:rsidRPr="00140D2B">
          <w:rPr>
            <w:lang w:val="en-US" w:eastAsia="ko-KR"/>
          </w:rPr>
          <w:t xml:space="preserve">for </w:t>
        </w:r>
      </w:ins>
      <w:del w:id="3039" w:author="Joseph Levy" w:date="2020-12-15T02:08:00Z">
        <w:r w:rsidR="00CA4628" w:rsidRPr="00140D2B" w:rsidDel="003A24A1">
          <w:rPr>
            <w:lang w:val="en-US" w:eastAsia="ko-KR"/>
          </w:rPr>
          <w:delText xml:space="preserve">to </w:delText>
        </w:r>
      </w:del>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ins w:id="3040" w:author="Joseph Levy" w:date="2020-12-15T02:08:00Z">
        <w:r w:rsidR="003A24A1" w:rsidRPr="00140D2B">
          <w:rPr>
            <w:lang w:val="en-US" w:eastAsia="ko-KR"/>
          </w:rPr>
          <w:t>to support</w:t>
        </w:r>
      </w:ins>
      <w:ins w:id="3041" w:author="Joseph Levy" w:date="2020-12-15T02:09:00Z">
        <w:r w:rsidR="003A24A1" w:rsidRPr="00140D2B">
          <w:rPr>
            <w:lang w:val="en-US" w:eastAsia="ko-KR"/>
          </w:rPr>
          <w:t xml:space="preserve"> </w:t>
        </w:r>
        <w:r w:rsidR="0016383A" w:rsidRPr="00140D2B">
          <w:rPr>
            <w:lang w:val="en-US" w:eastAsia="ko-KR"/>
          </w:rPr>
          <w:t>high speed data</w:t>
        </w:r>
        <w:r w:rsidR="002E7360" w:rsidRPr="00140D2B">
          <w:rPr>
            <w:lang w:val="en-US" w:eastAsia="ko-KR"/>
          </w:rPr>
          <w:t xml:space="preserve"> req</w:t>
        </w:r>
      </w:ins>
      <w:ins w:id="3042" w:author="Joseph Levy" w:date="2020-12-15T02:10:00Z">
        <w:r w:rsidR="002E7360" w:rsidRPr="00140D2B">
          <w:rPr>
            <w:lang w:val="en-US" w:eastAsia="ko-KR"/>
          </w:rPr>
          <w:t>uirements.</w:t>
        </w:r>
      </w:ins>
      <w:ins w:id="3043" w:author="Graham Smith" w:date="2020-12-18T13:40:00Z">
        <w:r w:rsidR="00C84A3C" w:rsidRPr="00140D2B">
          <w:rPr>
            <w:lang w:val="en-US" w:eastAsia="ko-KR"/>
          </w:rPr>
          <w:t xml:space="preserve"> </w:t>
        </w:r>
      </w:ins>
      <w:del w:id="3044" w:author="Joseph Levy" w:date="2020-12-15T02:10:00Z">
        <w:r w:rsidR="00CA4628" w:rsidRPr="00140D2B" w:rsidDel="002E7360">
          <w:rPr>
            <w:lang w:val="en-US" w:eastAsia="ko-KR"/>
          </w:rPr>
          <w:delText>for radio data forwarding</w:delText>
        </w:r>
        <w:r w:rsidR="00C84A3C" w:rsidRPr="00140D2B" w:rsidDel="002E7360">
          <w:rPr>
            <w:lang w:val="en-US" w:eastAsia="ko-KR"/>
          </w:rPr>
          <w:delText>.</w:delText>
        </w:r>
      </w:del>
      <w:del w:id="3045" w:author="Graham Smith" w:date="2020-12-18T13:40:00Z">
        <w:r w:rsidR="00C84A3C" w:rsidRPr="00140D2B">
          <w:rPr>
            <w:lang w:val="en-US" w:eastAsia="ko-KR"/>
          </w:rPr>
          <w:delText xml:space="preserve"> </w:delText>
        </w:r>
      </w:del>
    </w:p>
    <w:p w14:paraId="03FAAC35" w14:textId="3B00FF1C" w:rsidR="008A62FE" w:rsidRPr="00140D2B" w:rsidRDefault="008A62FE" w:rsidP="002A2367">
      <w:pPr>
        <w:jc w:val="both"/>
        <w:rPr>
          <w:lang w:val="en-US" w:eastAsia="ko-KR"/>
        </w:rPr>
      </w:pPr>
    </w:p>
    <w:p w14:paraId="3BADB94D" w14:textId="01B738AC" w:rsidR="009A6483" w:rsidRPr="00140D2B" w:rsidDel="00A426A6" w:rsidRDefault="009A6483" w:rsidP="009A6483">
      <w:pPr>
        <w:jc w:val="center"/>
        <w:rPr>
          <w:del w:id="3046" w:author="USER" w:date="2020-12-31T12:30:00Z"/>
          <w:lang w:val="en-US" w:eastAsia="ko-KR"/>
        </w:rPr>
      </w:pPr>
    </w:p>
    <w:p w14:paraId="12AA9E96" w14:textId="37E75B29" w:rsidR="009A6483" w:rsidRPr="00740564" w:rsidRDefault="00391368">
      <w:pPr>
        <w:pStyle w:val="2"/>
        <w:numPr>
          <w:ilvl w:val="1"/>
          <w:numId w:val="77"/>
        </w:numPr>
        <w:rPr>
          <w:b w:val="0"/>
          <w:rPrChange w:id="3047" w:author="USER" w:date="2020-12-31T10:14:00Z">
            <w:rPr>
              <w:b/>
              <w:lang w:val="en-US"/>
            </w:rPr>
          </w:rPrChange>
        </w:rPr>
        <w:pPrChange w:id="3048" w:author="USER" w:date="2020-12-31T10:14:00Z">
          <w:pPr>
            <w:pStyle w:val="a0"/>
            <w:numPr>
              <w:ilvl w:val="1"/>
              <w:numId w:val="70"/>
            </w:numPr>
            <w:ind w:left="360" w:hanging="360"/>
          </w:pPr>
        </w:pPrChange>
      </w:pPr>
      <w:bookmarkStart w:id="3049" w:name="_Toc60302516"/>
      <w:ins w:id="3050" w:author="Stephen McCann" w:date="2020-12-16T12:23:00Z">
        <w:r w:rsidRPr="00F577F5">
          <w:t xml:space="preserve"> </w:t>
        </w:r>
      </w:ins>
      <w:del w:id="3051" w:author="Stephen McCann" w:date="2020-12-16T12:23:00Z">
        <w:r w:rsidR="009A6483" w:rsidRPr="00B658F3" w:rsidDel="00391368">
          <w:delText xml:space="preserve"> </w:delText>
        </w:r>
      </w:del>
      <w:r w:rsidR="009A6483" w:rsidRPr="00B658F3">
        <w:t>TSN topics</w:t>
      </w:r>
      <w:bookmarkEnd w:id="3049"/>
    </w:p>
    <w:p w14:paraId="03ED5122" w14:textId="07E49ED1" w:rsidR="009A6483" w:rsidRPr="00140D2B" w:rsidRDefault="009A6483" w:rsidP="00484913">
      <w:pPr>
        <w:jc w:val="both"/>
        <w:rPr>
          <w:lang w:val="en-US" w:eastAsia="ko-KR"/>
        </w:rPr>
      </w:pPr>
    </w:p>
    <w:p w14:paraId="4DB3568F" w14:textId="6D5E1F57"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ins w:id="3052" w:author="USER" w:date="2020-12-29T15:26:00Z">
        <w:r w:rsidR="00A73343">
          <w:rPr>
            <w:lang w:val="en-US" w:eastAsia="x-none"/>
          </w:rPr>
          <w:t>t</w:t>
        </w:r>
      </w:ins>
      <w:del w:id="3053" w:author="USER" w:date="2020-12-29T15:26:00Z">
        <w:r w:rsidRPr="00140D2B" w:rsidDel="00A73343">
          <w:rPr>
            <w:lang w:val="en-US" w:eastAsia="x-none"/>
          </w:rPr>
          <w:delText>T</w:delText>
        </w:r>
      </w:del>
      <w:r w:rsidRPr="00140D2B">
        <w:rPr>
          <w:lang w:val="en-US" w:eastAsia="x-none"/>
        </w:rPr>
        <w:t>ranslator functionality for interoperation between TSN System and 5G System both for user plane and control plane.</w:t>
      </w:r>
      <w:del w:id="3054" w:author="USER" w:date="2020-12-31T13:33:00Z">
        <w:r w:rsidRPr="00140D2B" w:rsidDel="000255C5">
          <w:rPr>
            <w:lang w:val="en-US" w:eastAsia="x-none"/>
          </w:rPr>
          <w:delText xml:space="preserve"> </w:delText>
        </w:r>
      </w:del>
      <w:ins w:id="3055" w:author="Joseph Levy" w:date="2020-12-15T02:11:00Z">
        <w:del w:id="3056" w:author="USER" w:date="2020-12-31T13:33:00Z">
          <w:r w:rsidR="003B2E54" w:rsidRPr="00140D2B" w:rsidDel="000255C5">
            <w:rPr>
              <w:lang w:val="en-US" w:eastAsia="x-none"/>
            </w:rPr>
            <w:delText xml:space="preserve"> </w:delText>
          </w:r>
        </w:del>
      </w:ins>
      <w:ins w:id="3057" w:author="USER" w:date="2020-12-31T13:33:00Z">
        <w:r w:rsidR="000255C5">
          <w:rPr>
            <w:lang w:val="en-US" w:eastAsia="x-none"/>
          </w:rPr>
          <w:t xml:space="preserve"> </w:t>
        </w:r>
      </w:ins>
      <w:ins w:id="3058" w:author="Joseph Levy" w:date="2020-12-15T02:11:00Z">
        <w:r w:rsidR="00EB3591" w:rsidRPr="00140D2B">
          <w:rPr>
            <w:lang w:val="en-US" w:eastAsia="x-none"/>
          </w:rPr>
          <w:t xml:space="preserve">The </w:t>
        </w:r>
      </w:ins>
      <w:r w:rsidRPr="00140D2B">
        <w:rPr>
          <w:lang w:val="en-US" w:eastAsia="x-none"/>
        </w:rPr>
        <w:t xml:space="preserve">5G system TSN translator functionality consists of </w:t>
      </w:r>
      <w:ins w:id="3059" w:author="USER" w:date="2020-12-29T15:41:00Z">
        <w:r w:rsidR="007E79A4">
          <w:rPr>
            <w:lang w:val="en-US" w:eastAsia="x-none"/>
          </w:rPr>
          <w:t>d</w:t>
        </w:r>
      </w:ins>
      <w:del w:id="3060" w:author="USER" w:date="2020-12-29T15:41:00Z">
        <w:r w:rsidRPr="00140D2B" w:rsidDel="007E79A4">
          <w:rPr>
            <w:lang w:val="en-US" w:eastAsia="x-none"/>
          </w:rPr>
          <w:delText>D</w:delText>
        </w:r>
      </w:del>
      <w:r w:rsidRPr="00140D2B">
        <w:rPr>
          <w:lang w:val="en-US" w:eastAsia="x-none"/>
        </w:rPr>
        <w:t xml:space="preserve">evice-side TSN translator (DS-TT) and </w:t>
      </w:r>
      <w:ins w:id="3061" w:author="USER" w:date="2020-12-29T21:28:00Z">
        <w:r w:rsidR="006A2FF5">
          <w:rPr>
            <w:lang w:val="en-US" w:eastAsia="x-none"/>
          </w:rPr>
          <w:t>n</w:t>
        </w:r>
      </w:ins>
      <w:del w:id="3062" w:author="USER" w:date="2020-12-29T21:28:00Z">
        <w:r w:rsidRPr="00140D2B" w:rsidDel="006A2FF5">
          <w:rPr>
            <w:lang w:val="en-US" w:eastAsia="x-none"/>
          </w:rPr>
          <w:delText>N</w:delText>
        </w:r>
      </w:del>
      <w:r w:rsidRPr="00140D2B">
        <w:rPr>
          <w:lang w:val="en-US" w:eastAsia="x-none"/>
        </w:rPr>
        <w:t>etwork-side TSN translator (NW-TT). 5G system specific procedures in a 5</w:t>
      </w:r>
      <w:del w:id="3063" w:author="Joseph Levy" w:date="2020-12-15T00:43:00Z">
        <w:r w:rsidRPr="00140D2B" w:rsidDel="006F3DD9">
          <w:rPr>
            <w:lang w:val="en-US" w:eastAsia="x-none"/>
          </w:rPr>
          <w:delText>G  core</w:delText>
        </w:r>
      </w:del>
      <w:ins w:id="3064" w:author="Joseph Levy" w:date="2020-12-15T00:43:00Z">
        <w:r w:rsidR="006F3DD9" w:rsidRPr="00140D2B">
          <w:rPr>
            <w:lang w:val="en-US" w:eastAsia="x-none"/>
          </w:rPr>
          <w:t>G core</w:t>
        </w:r>
      </w:ins>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a0"/>
        <w:ind w:left="760"/>
        <w:jc w:val="both"/>
        <w:rPr>
          <w:highlight w:val="yellow"/>
          <w:lang w:val="en-US" w:eastAsia="ko-KR"/>
        </w:rPr>
      </w:pPr>
    </w:p>
    <w:p w14:paraId="1F448A41" w14:textId="4EE53AF9" w:rsidR="009A6483" w:rsidRPr="00B46810" w:rsidRDefault="009A6483" w:rsidP="009A6483">
      <w:pPr>
        <w:jc w:val="both"/>
        <w:rPr>
          <w:highlight w:val="yellow"/>
          <w:lang w:val="en-US" w:eastAsia="ko-KR"/>
        </w:rPr>
      </w:pPr>
      <w:r w:rsidRPr="00140D2B">
        <w:rPr>
          <w:lang w:val="en-US" w:eastAsia="ko-KR"/>
        </w:rPr>
        <w:t>As for TSN applications</w:t>
      </w:r>
      <w:ins w:id="3065" w:author="Graham Smith" w:date="2020-12-15T16:04:00Z">
        <w:r w:rsidR="0076408F" w:rsidRPr="00140D2B">
          <w:rPr>
            <w:lang w:val="en-US" w:eastAsia="ko-KR"/>
          </w:rPr>
          <w:t>,</w:t>
        </w:r>
      </w:ins>
      <w:r w:rsidRPr="00140D2B">
        <w:rPr>
          <w:lang w:val="en-US" w:eastAsia="ko-KR"/>
        </w:rPr>
        <w:t xml:space="preserve"> such as smart factory and automation field, TSN bridges can be configured in three different types. The first type is to use 5G system as a TSN bridge </w:t>
      </w:r>
      <w:del w:id="3066" w:author="Graham Smith" w:date="2020-12-15T16:05:00Z">
        <w:r w:rsidRPr="00140D2B">
          <w:rPr>
            <w:lang w:val="en-US" w:eastAsia="ko-KR"/>
          </w:rPr>
          <w:delText xml:space="preserve">in </w:delText>
        </w:r>
      </w:del>
      <w:ins w:id="3067" w:author="Graham Smith" w:date="2020-12-15T16:05:00Z">
        <w:r w:rsidR="0076408F" w:rsidRPr="00140D2B">
          <w:rPr>
            <w:lang w:val="en-US" w:eastAsia="ko-KR"/>
          </w:rPr>
          <w:t xml:space="preserve">(see </w:t>
        </w:r>
      </w:ins>
      <w:r w:rsidRPr="00140D2B">
        <w:rPr>
          <w:lang w:val="en-US" w:eastAsia="ko-KR"/>
        </w:rPr>
        <w:t xml:space="preserve">Figure </w:t>
      </w:r>
      <w:del w:id="3068" w:author="Graham Smith" w:date="2020-12-15T16:04:00Z">
        <w:r w:rsidRPr="00140D2B" w:rsidDel="0076408F">
          <w:rPr>
            <w:lang w:val="en-US" w:eastAsia="ko-KR"/>
          </w:rPr>
          <w:delText>1</w:delText>
        </w:r>
        <w:r w:rsidR="00B719A9" w:rsidRPr="00140D2B" w:rsidDel="0076408F">
          <w:rPr>
            <w:lang w:val="en-US" w:eastAsia="ko-KR"/>
          </w:rPr>
          <w:delText>5</w:delText>
        </w:r>
      </w:del>
      <w:ins w:id="3069" w:author="Graham Smith" w:date="2020-12-15T16:04:00Z">
        <w:r w:rsidR="0076408F" w:rsidRPr="00140D2B">
          <w:rPr>
            <w:lang w:val="en-US" w:eastAsia="ko-KR"/>
          </w:rPr>
          <w:t>14</w:t>
        </w:r>
      </w:ins>
      <w:ins w:id="3070" w:author="Graham Smith" w:date="2020-12-15T16:05:00Z">
        <w:r w:rsidR="0076408F" w:rsidRPr="00140D2B">
          <w:rPr>
            <w:lang w:val="en-US" w:eastAsia="ko-KR"/>
          </w:rPr>
          <w:t>)</w:t>
        </w:r>
      </w:ins>
      <w:ins w:id="3071" w:author="Graham Smith" w:date="2020-12-18T13:40:00Z">
        <w:r w:rsidRPr="00140D2B">
          <w:rPr>
            <w:lang w:val="en-US" w:eastAsia="ko-KR"/>
          </w:rPr>
          <w:t>.</w:t>
        </w:r>
      </w:ins>
      <w:ins w:id="3072" w:author="USER" w:date="2020-12-29T15:28:00Z">
        <w:r w:rsidR="00A73343">
          <w:rPr>
            <w:lang w:val="en-US" w:eastAsia="ko-KR"/>
          </w:rPr>
          <w:t xml:space="preserve"> </w:t>
        </w:r>
      </w:ins>
      <w:ins w:id="3073" w:author="Stephen McCann" w:date="2020-12-18T13:40:00Z">
        <w:del w:id="3074" w:author="USER" w:date="2020-12-29T15:28:00Z">
          <w:r w:rsidRPr="00140D2B" w:rsidDel="00A73343">
            <w:rPr>
              <w:lang w:val="en-US" w:eastAsia="ko-KR"/>
            </w:rPr>
            <w:delText>1</w:delText>
          </w:r>
        </w:del>
      </w:ins>
      <w:ins w:id="3075" w:author="Stephen McCann" w:date="2020-12-16T12:13:00Z">
        <w:del w:id="3076" w:author="USER" w:date="2020-12-29T15:28:00Z">
          <w:r w:rsidR="00404E7D" w:rsidRPr="00140D2B" w:rsidDel="00A73343">
            <w:rPr>
              <w:lang w:val="en-US" w:eastAsia="ko-KR"/>
            </w:rPr>
            <w:delText>4</w:delText>
          </w:r>
        </w:del>
      </w:ins>
      <w:del w:id="3077" w:author="USER" w:date="2020-12-29T15:28:00Z">
        <w:r w:rsidR="00B719A9" w:rsidRPr="00140D2B" w:rsidDel="00A73343">
          <w:rPr>
            <w:lang w:val="en-US" w:eastAsia="ko-KR"/>
          </w:rPr>
          <w:delText>5</w:delText>
        </w:r>
      </w:del>
      <w:ins w:id="3078" w:author="Stephen McCann" w:date="2020-12-18T13:40:00Z">
        <w:del w:id="3079" w:author="USER" w:date="2020-12-29T15:27:00Z">
          <w:r w:rsidRPr="00140D2B" w:rsidDel="00A73343">
            <w:rPr>
              <w:lang w:val="en-US" w:eastAsia="ko-KR"/>
            </w:rPr>
            <w:delText>.</w:delText>
          </w:r>
        </w:del>
      </w:ins>
      <w:del w:id="3080" w:author="USER" w:date="2020-12-29T15:28:00Z">
        <w:r w:rsidRPr="00140D2B" w:rsidDel="00A73343">
          <w:rPr>
            <w:lang w:val="en-US" w:eastAsia="ko-KR"/>
          </w:rPr>
          <w:delText xml:space="preserve"> </w:delText>
        </w:r>
      </w:del>
      <w:r w:rsidRPr="00140D2B">
        <w:rPr>
          <w:lang w:val="en-US" w:eastAsia="ko-KR"/>
        </w:rPr>
        <w:t xml:space="preserve">3GPP domain needs to consider the timing synchronization and TSN translator (TT) function in UE and 5G CN. The second type is to use WLAN and 5G CN interworking as a TSN bridge </w:t>
      </w:r>
      <w:del w:id="3081" w:author="Graham Smith" w:date="2020-12-15T16:05:00Z">
        <w:r w:rsidRPr="00140D2B">
          <w:rPr>
            <w:lang w:val="en-US" w:eastAsia="ko-KR"/>
          </w:rPr>
          <w:delText xml:space="preserve">in </w:delText>
        </w:r>
      </w:del>
      <w:ins w:id="3082" w:author="Graham Smith" w:date="2020-12-15T16:05:00Z">
        <w:r w:rsidR="0076408F" w:rsidRPr="00140D2B">
          <w:rPr>
            <w:lang w:val="en-US" w:eastAsia="ko-KR"/>
          </w:rPr>
          <w:t xml:space="preserve">(see </w:t>
        </w:r>
      </w:ins>
      <w:r w:rsidRPr="00140D2B">
        <w:rPr>
          <w:lang w:val="en-US" w:eastAsia="ko-KR"/>
        </w:rPr>
        <w:t xml:space="preserve">Figure </w:t>
      </w:r>
      <w:del w:id="3083" w:author="Graham Smith" w:date="2020-12-15T16:05:00Z">
        <w:r w:rsidRPr="00140D2B" w:rsidDel="0076408F">
          <w:rPr>
            <w:lang w:val="en-US" w:eastAsia="ko-KR"/>
          </w:rPr>
          <w:delText>1</w:delText>
        </w:r>
        <w:r w:rsidR="00B719A9" w:rsidRPr="00140D2B" w:rsidDel="0076408F">
          <w:rPr>
            <w:lang w:val="en-US" w:eastAsia="ko-KR"/>
          </w:rPr>
          <w:delText>6</w:delText>
        </w:r>
      </w:del>
      <w:ins w:id="3084" w:author="Graham Smith" w:date="2020-12-15T16:05:00Z">
        <w:r w:rsidR="0076408F" w:rsidRPr="00140D2B">
          <w:rPr>
            <w:lang w:val="en-US" w:eastAsia="ko-KR"/>
          </w:rPr>
          <w:t>15)</w:t>
        </w:r>
      </w:ins>
      <w:ins w:id="3085" w:author="Graham Smith" w:date="2020-12-18T13:40:00Z">
        <w:r w:rsidRPr="00140D2B">
          <w:rPr>
            <w:lang w:val="en-US" w:eastAsia="ko-KR"/>
          </w:rPr>
          <w:t>.</w:t>
        </w:r>
      </w:ins>
      <w:ins w:id="3086" w:author="Stephen McCann" w:date="2020-12-18T13:40:00Z">
        <w:del w:id="3087" w:author="USER" w:date="2020-12-29T15:28:00Z">
          <w:r w:rsidRPr="00140D2B" w:rsidDel="00A73343">
            <w:rPr>
              <w:lang w:val="en-US" w:eastAsia="ko-KR"/>
            </w:rPr>
            <w:delText>1</w:delText>
          </w:r>
        </w:del>
      </w:ins>
      <w:ins w:id="3088" w:author="Stephen McCann" w:date="2020-12-16T12:14:00Z">
        <w:del w:id="3089" w:author="USER" w:date="2020-12-29T15:28:00Z">
          <w:r w:rsidR="00404E7D" w:rsidRPr="00140D2B" w:rsidDel="00A73343">
            <w:rPr>
              <w:lang w:val="en-US" w:eastAsia="ko-KR"/>
            </w:rPr>
            <w:delText>5</w:delText>
          </w:r>
        </w:del>
      </w:ins>
      <w:del w:id="3090" w:author="USER" w:date="2020-12-29T15:28:00Z">
        <w:r w:rsidR="00B719A9" w:rsidRPr="00140D2B" w:rsidDel="00A73343">
          <w:rPr>
            <w:lang w:val="en-US" w:eastAsia="ko-KR"/>
          </w:rPr>
          <w:delText>6</w:delText>
        </w:r>
      </w:del>
      <w:ins w:id="3091" w:author="Stephen McCann" w:date="2020-12-18T13:40:00Z">
        <w:del w:id="3092" w:author="USER" w:date="2020-12-29T15:28:00Z">
          <w:r w:rsidRPr="00140D2B" w:rsidDel="00A73343">
            <w:rPr>
              <w:lang w:val="en-US" w:eastAsia="ko-KR"/>
            </w:rPr>
            <w:delText>.</w:delText>
          </w:r>
        </w:del>
      </w:ins>
      <w:r w:rsidRPr="00140D2B">
        <w:rPr>
          <w:lang w:val="en-US" w:eastAsia="ko-KR"/>
        </w:rPr>
        <w:t xml:space="preserve"> The third type is to use WLAN only as a TSN bridge </w:t>
      </w:r>
      <w:ins w:id="3093" w:author="Graham Smith" w:date="2020-12-15T16:05:00Z">
        <w:r w:rsidR="0076408F" w:rsidRPr="00140D2B">
          <w:rPr>
            <w:lang w:val="en-US" w:eastAsia="ko-KR"/>
          </w:rPr>
          <w:t>(see</w:t>
        </w:r>
      </w:ins>
      <w:ins w:id="3094" w:author="Joseph Levy" w:date="2020-12-18T14:07:00Z">
        <w:r w:rsidR="008529EC">
          <w:rPr>
            <w:lang w:val="en-US" w:eastAsia="ko-KR"/>
          </w:rPr>
          <w:t xml:space="preserve"> </w:t>
        </w:r>
      </w:ins>
      <w:del w:id="3095" w:author="Graham Smith" w:date="2020-12-15T16:05:00Z">
        <w:r w:rsidRPr="00140D2B">
          <w:rPr>
            <w:lang w:val="en-US" w:eastAsia="ko-KR"/>
          </w:rPr>
          <w:delText xml:space="preserve">in </w:delText>
        </w:r>
      </w:del>
      <w:r w:rsidRPr="00140D2B">
        <w:rPr>
          <w:lang w:val="en-US" w:eastAsia="ko-KR"/>
        </w:rPr>
        <w:t xml:space="preserve">Figure </w:t>
      </w:r>
      <w:del w:id="3096" w:author="Graham Smith" w:date="2020-12-15T16:05:00Z">
        <w:r w:rsidRPr="00140D2B" w:rsidDel="0076408F">
          <w:rPr>
            <w:lang w:val="en-US" w:eastAsia="ko-KR"/>
          </w:rPr>
          <w:delText>1</w:delText>
        </w:r>
        <w:r w:rsidR="00B719A9" w:rsidRPr="00140D2B" w:rsidDel="0076408F">
          <w:rPr>
            <w:lang w:val="en-US" w:eastAsia="ko-KR"/>
          </w:rPr>
          <w:delText>7</w:delText>
        </w:r>
      </w:del>
      <w:ins w:id="3097" w:author="Graham Smith" w:date="2020-12-15T16:05:00Z">
        <w:del w:id="3098" w:author="Joseph Levy" w:date="2020-12-18T14:08:00Z">
          <w:r w:rsidR="0076408F" w:rsidRPr="00140D2B" w:rsidDel="00B46810">
            <w:rPr>
              <w:lang w:val="en-US" w:eastAsia="ko-KR"/>
            </w:rPr>
            <w:delText>16)</w:delText>
          </w:r>
        </w:del>
      </w:ins>
      <w:ins w:id="3099" w:author="Graham Smith" w:date="2020-12-18T13:40:00Z">
        <w:del w:id="3100" w:author="Joseph Levy" w:date="2020-12-18T14:08:00Z">
          <w:r w:rsidRPr="00140D2B" w:rsidDel="00B46810">
            <w:rPr>
              <w:lang w:val="en-US" w:eastAsia="ko-KR"/>
            </w:rPr>
            <w:delText>.</w:delText>
          </w:r>
        </w:del>
      </w:ins>
      <w:ins w:id="3101" w:author="Stephen McCann" w:date="2020-12-18T13:40:00Z">
        <w:r w:rsidRPr="00140D2B">
          <w:rPr>
            <w:lang w:val="en-US" w:eastAsia="ko-KR"/>
          </w:rPr>
          <w:t>1</w:t>
        </w:r>
      </w:ins>
      <w:ins w:id="3102" w:author="Stephen McCann" w:date="2020-12-16T12:14:00Z">
        <w:r w:rsidR="00404E7D" w:rsidRPr="00140D2B">
          <w:rPr>
            <w:lang w:val="en-US" w:eastAsia="ko-KR"/>
          </w:rPr>
          <w:t>6</w:t>
        </w:r>
      </w:ins>
      <w:ins w:id="3103" w:author="Joseph Levy" w:date="2020-12-18T14:08:00Z">
        <w:r w:rsidR="00B46810">
          <w:rPr>
            <w:lang w:val="en-US" w:eastAsia="ko-KR"/>
          </w:rPr>
          <w:t>)</w:t>
        </w:r>
      </w:ins>
      <w:del w:id="3104" w:author="Stephen McCann" w:date="2020-12-16T12:14:00Z">
        <w:r w:rsidR="00B719A9" w:rsidRPr="00B46810" w:rsidDel="00404E7D">
          <w:rPr>
            <w:lang w:val="en-US" w:eastAsia="ko-KR"/>
          </w:rPr>
          <w:delText>7</w:delText>
        </w:r>
      </w:del>
      <w:ins w:id="3105" w:author="Stephen McCann" w:date="2020-12-18T13:40:00Z">
        <w:r w:rsidRPr="00B46810">
          <w:rPr>
            <w:lang w:val="en-US" w:eastAsia="ko-KR"/>
          </w:rPr>
          <w:t>.</w:t>
        </w:r>
      </w:ins>
      <w:del w:id="3106" w:author="USER" w:date="2020-12-31T13:33:00Z">
        <w:r w:rsidRPr="00B46810" w:rsidDel="000255C5">
          <w:rPr>
            <w:lang w:val="en-US" w:eastAsia="ko-KR"/>
          </w:rPr>
          <w:delText xml:space="preserve">  </w:delText>
        </w:r>
      </w:del>
      <w:ins w:id="3107" w:author="USER" w:date="2020-12-31T13:33:00Z">
        <w:r w:rsidR="000255C5">
          <w:rPr>
            <w:lang w:val="en-US" w:eastAsia="ko-KR"/>
          </w:rPr>
          <w:t xml:space="preserve"> </w:t>
        </w:r>
      </w:ins>
    </w:p>
    <w:p w14:paraId="2378B269" w14:textId="77777777" w:rsidR="009A6483" w:rsidRPr="00C7633B" w:rsidRDefault="009A6483" w:rsidP="009A6483">
      <w:pPr>
        <w:pStyle w:val="a0"/>
        <w:ind w:left="760"/>
        <w:jc w:val="both"/>
        <w:rPr>
          <w:highlight w:val="yellow"/>
          <w:lang w:val="en-US" w:eastAsia="ko-KR"/>
        </w:rPr>
      </w:pPr>
    </w:p>
    <w:p w14:paraId="686134F8" w14:textId="77777777"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19B249EF">
            <wp:extent cx="5943600" cy="116713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167130"/>
                    </a:xfrm>
                    <a:prstGeom prst="rect">
                      <a:avLst/>
                    </a:prstGeom>
                  </pic:spPr>
                </pic:pic>
              </a:graphicData>
            </a:graphic>
          </wp:inline>
        </w:drawing>
      </w:r>
    </w:p>
    <w:p w14:paraId="6D0207CE" w14:textId="5B7482E8" w:rsidR="009A6483" w:rsidRDefault="00297612">
      <w:pPr>
        <w:pStyle w:val="af3"/>
        <w:rPr>
          <w:ins w:id="3108" w:author="Joseph Levy" w:date="2020-12-18T15:00:00Z"/>
          <w:lang w:val="en-US" w:eastAsia="ko-KR"/>
        </w:rPr>
      </w:pPr>
      <w:bookmarkStart w:id="3109" w:name="_Toc60303519"/>
      <w:ins w:id="3110" w:author="Stephen McCann" w:date="2020-12-16T12:36:00Z">
        <w:r w:rsidRPr="0021096F">
          <w:rPr>
            <w:lang w:val="en-US"/>
          </w:rPr>
          <w:t xml:space="preserve">Figure </w:t>
        </w:r>
      </w:ins>
      <w:del w:id="3111" w:author="Graham Smith" w:date="2020-12-15T16:04:00Z">
        <w:r w:rsidR="009A6483" w:rsidRPr="00140D2B" w:rsidDel="0076408F">
          <w:rPr>
            <w:lang w:val="en-US" w:eastAsia="ko-KR"/>
          </w:rPr>
          <w:delText>1</w:delText>
        </w:r>
        <w:r w:rsidR="00B719A9" w:rsidRPr="00140D2B" w:rsidDel="0076408F">
          <w:rPr>
            <w:lang w:val="en-US" w:eastAsia="ko-KR"/>
          </w:rPr>
          <w:delText>5</w:delText>
        </w:r>
      </w:del>
      <w:ins w:id="3112" w:author="Graham Smith" w:date="2020-12-15T16:04:00Z">
        <w:del w:id="3113" w:author="Joseph Levy" w:date="2020-12-18T14:54:00Z">
          <w:r w:rsidR="0076408F" w:rsidRPr="00140D2B" w:rsidDel="00E9208B">
            <w:rPr>
              <w:lang w:val="en-US" w:eastAsia="ko-KR"/>
            </w:rPr>
            <w:delText>14</w:delText>
          </w:r>
        </w:del>
      </w:ins>
      <w:ins w:id="3114" w:author="Graham Smith" w:date="2020-12-18T13:40:00Z">
        <w:del w:id="3115" w:author="Joseph Levy" w:date="2020-12-18T14:54:00Z">
          <w:r w:rsidR="009A6483" w:rsidRPr="00140D2B" w:rsidDel="00E9208B">
            <w:rPr>
              <w:lang w:val="en-US" w:eastAsia="ko-KR"/>
            </w:rPr>
            <w:delText>.</w:delText>
          </w:r>
        </w:del>
      </w:ins>
      <w:ins w:id="3116" w:author="Stephen McCann" w:date="2020-12-16T12:36:00Z">
        <w:r w:rsidRPr="00140D2B">
          <w:rPr>
            <w:lang w:val="en-US"/>
            <w:rPrChange w:id="3117" w:author="Joseph Levy" w:date="2020-12-18T13:51:00Z">
              <w:rPr/>
            </w:rPrChange>
          </w:rPr>
          <w:fldChar w:fldCharType="begin"/>
        </w:r>
        <w:r w:rsidRPr="00140D2B">
          <w:rPr>
            <w:lang w:val="en-US"/>
            <w:rPrChange w:id="3118" w:author="Joseph Levy" w:date="2020-12-18T13:51:00Z">
              <w:rPr/>
            </w:rPrChange>
          </w:rPr>
          <w:instrText xml:space="preserve"> SEQ Figure \* ARABIC </w:instrText>
        </w:r>
      </w:ins>
      <w:r w:rsidRPr="00140D2B">
        <w:rPr>
          <w:lang w:val="en-US"/>
          <w:rPrChange w:id="3119" w:author="Joseph Levy" w:date="2020-12-18T13:51:00Z">
            <w:rPr/>
          </w:rPrChange>
        </w:rPr>
        <w:fldChar w:fldCharType="separate"/>
      </w:r>
      <w:ins w:id="3120" w:author="USER" w:date="2020-12-29T16:00:00Z">
        <w:r w:rsidR="00DF0EA2">
          <w:rPr>
            <w:noProof/>
            <w:lang w:val="en-US"/>
          </w:rPr>
          <w:t>14</w:t>
        </w:r>
      </w:ins>
      <w:ins w:id="3121" w:author="Stephen McCann" w:date="2020-12-16T12:44:00Z">
        <w:del w:id="3122" w:author="USER" w:date="2020-12-29T16:00:00Z">
          <w:r w:rsidR="007A65D6" w:rsidRPr="00140D2B" w:rsidDel="00DF0EA2">
            <w:rPr>
              <w:noProof/>
              <w:lang w:val="en-US"/>
              <w:rPrChange w:id="3123" w:author="Joseph Levy" w:date="2020-12-18T13:51:00Z">
                <w:rPr>
                  <w:noProof/>
                </w:rPr>
              </w:rPrChange>
            </w:rPr>
            <w:delText>14</w:delText>
          </w:r>
        </w:del>
      </w:ins>
      <w:ins w:id="3124" w:author="Stephen McCann" w:date="2020-12-16T12:36:00Z">
        <w:r w:rsidRPr="00140D2B">
          <w:rPr>
            <w:lang w:val="en-US"/>
            <w:rPrChange w:id="3125" w:author="Joseph Levy" w:date="2020-12-18T13:51:00Z">
              <w:rPr/>
            </w:rPrChange>
          </w:rPr>
          <w:fldChar w:fldCharType="end"/>
        </w:r>
      </w:ins>
      <w:ins w:id="3126" w:author="Stephen McCann" w:date="2020-12-16T12:37:00Z">
        <w:r w:rsidRPr="00897E61">
          <w:rPr>
            <w:lang w:val="en-US" w:eastAsia="ko-KR"/>
          </w:rPr>
          <w:t xml:space="preserve">. </w:t>
        </w:r>
      </w:ins>
      <w:del w:id="3127" w:author="Stephen McCann" w:date="2020-12-16T12:37:00Z">
        <w:r w:rsidR="009A6483" w:rsidRPr="00140D2B" w:rsidDel="00297612">
          <w:rPr>
            <w:lang w:val="en-US" w:eastAsia="ko-KR"/>
          </w:rPr>
          <w:delText xml:space="preserve">Figure </w:delText>
        </w:r>
      </w:del>
      <w:del w:id="3128" w:author="Stephen McCann" w:date="2020-12-16T12:36:00Z">
        <w:r w:rsidR="009A6483" w:rsidRPr="00140D2B" w:rsidDel="00297612">
          <w:rPr>
            <w:lang w:val="en-US" w:eastAsia="ko-KR"/>
          </w:rPr>
          <w:delText>1</w:delText>
        </w:r>
      </w:del>
      <w:del w:id="3129" w:author="Stephen McCann" w:date="2020-12-16T12:14:00Z">
        <w:r w:rsidR="00B719A9" w:rsidRPr="00140D2B" w:rsidDel="00404E7D">
          <w:rPr>
            <w:lang w:val="en-US" w:eastAsia="ko-KR"/>
          </w:rPr>
          <w:delText>5</w:delText>
        </w:r>
      </w:del>
      <w:del w:id="3130" w:author="Stephen McCann" w:date="2020-12-16T12:36:00Z">
        <w:r w:rsidR="009A6483" w:rsidRPr="00140D2B" w:rsidDel="00297612">
          <w:rPr>
            <w:lang w:val="en-US" w:eastAsia="ko-KR"/>
          </w:rPr>
          <w:delText xml:space="preserve">. </w:delText>
        </w:r>
      </w:del>
      <w:r w:rsidR="009A6483" w:rsidRPr="00140D2B">
        <w:rPr>
          <w:lang w:val="en-US" w:eastAsia="ko-KR"/>
        </w:rPr>
        <w:t xml:space="preserve">TSN </w:t>
      </w:r>
      <w:ins w:id="3131" w:author="USER" w:date="2020-12-29T15:28:00Z">
        <w:r w:rsidR="00A73343">
          <w:rPr>
            <w:lang w:val="en-US" w:eastAsia="ko-KR"/>
          </w:rPr>
          <w:t>b</w:t>
        </w:r>
      </w:ins>
      <w:del w:id="3132" w:author="USER" w:date="2020-12-29T15:28:00Z">
        <w:r w:rsidR="009A6483" w:rsidRPr="00140D2B" w:rsidDel="00A73343">
          <w:rPr>
            <w:lang w:val="en-US" w:eastAsia="ko-KR"/>
          </w:rPr>
          <w:delText>B</w:delText>
        </w:r>
      </w:del>
      <w:r w:rsidR="009A6483" w:rsidRPr="00140D2B">
        <w:rPr>
          <w:lang w:val="en-US" w:eastAsia="ko-KR"/>
        </w:rPr>
        <w:t>ridge using 5G AN and CN</w:t>
      </w:r>
      <w:bookmarkEnd w:id="3109"/>
      <w:del w:id="3133" w:author="Stephen McCann" w:date="2020-12-18T13:40:00Z">
        <w:r w:rsidR="009A6483" w:rsidRPr="00140D2B">
          <w:rPr>
            <w:lang w:val="en-US" w:eastAsia="ko-KR"/>
          </w:rPr>
          <w:delText xml:space="preserve"> </w:delText>
        </w:r>
      </w:del>
    </w:p>
    <w:p w14:paraId="043E31A1" w14:textId="77777777" w:rsidR="00711274" w:rsidRPr="00711274" w:rsidRDefault="00711274">
      <w:pPr>
        <w:rPr>
          <w:highlight w:val="yellow"/>
          <w:lang w:val="en-US" w:eastAsia="ko-KR"/>
        </w:rPr>
        <w:pPrChange w:id="3134" w:author="Joseph Levy" w:date="2020-12-18T15:00:00Z">
          <w:pPr>
            <w:pStyle w:val="a0"/>
            <w:ind w:left="760"/>
          </w:pPr>
        </w:pPrChange>
      </w:pPr>
    </w:p>
    <w:p w14:paraId="01F24DDF" w14:textId="77777777" w:rsidR="009A6483" w:rsidRPr="00897E61" w:rsidRDefault="009A6483">
      <w:pPr>
        <w:keepNext/>
        <w:jc w:val="both"/>
        <w:rPr>
          <w:lang w:val="en-US" w:eastAsia="ko-KR"/>
        </w:rPr>
        <w:pPrChange w:id="3135" w:author="Joseph Levy" w:date="2020-12-18T15:00:00Z">
          <w:pPr>
            <w:jc w:val="both"/>
          </w:pPr>
        </w:pPrChange>
      </w:pPr>
      <w:r w:rsidRPr="00897E61">
        <w:rPr>
          <w:noProof/>
          <w:lang w:val="en-US" w:eastAsia="ko-KR"/>
        </w:rPr>
        <w:drawing>
          <wp:inline distT="0" distB="0" distL="0" distR="0" wp14:anchorId="67CB0E05" wp14:editId="73E5B87E">
            <wp:extent cx="5943600" cy="1140460"/>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140460"/>
                    </a:xfrm>
                    <a:prstGeom prst="rect">
                      <a:avLst/>
                    </a:prstGeom>
                  </pic:spPr>
                </pic:pic>
              </a:graphicData>
            </a:graphic>
          </wp:inline>
        </w:drawing>
      </w:r>
    </w:p>
    <w:p w14:paraId="47A20402" w14:textId="1E0E1971" w:rsidR="009A6483" w:rsidRPr="00897E61" w:rsidDel="00DC61FE" w:rsidRDefault="009A6483" w:rsidP="009A6483">
      <w:pPr>
        <w:pStyle w:val="a0"/>
        <w:ind w:left="760"/>
        <w:jc w:val="both"/>
        <w:rPr>
          <w:del w:id="3136" w:author="Joseph Levy" w:date="2020-12-18T14:59:00Z"/>
          <w:lang w:val="en-US" w:eastAsia="ko-KR"/>
        </w:rPr>
      </w:pPr>
    </w:p>
    <w:p w14:paraId="2D8089B6" w14:textId="42C9C86D" w:rsidR="009A6483" w:rsidRPr="00133F7C" w:rsidRDefault="00297612">
      <w:pPr>
        <w:pStyle w:val="af3"/>
        <w:rPr>
          <w:lang w:val="en-US" w:eastAsia="ko-KR"/>
        </w:rPr>
        <w:pPrChange w:id="3137" w:author="Stephen McCann" w:date="2020-12-18T13:40:00Z">
          <w:pPr>
            <w:pStyle w:val="a0"/>
            <w:ind w:left="760"/>
          </w:pPr>
        </w:pPrChange>
      </w:pPr>
      <w:bookmarkStart w:id="3138" w:name="_Toc60303520"/>
      <w:ins w:id="3139" w:author="Stephen McCann" w:date="2020-12-16T12:35:00Z">
        <w:r w:rsidRPr="0021096F">
          <w:rPr>
            <w:lang w:val="en-US"/>
          </w:rPr>
          <w:t xml:space="preserve">Figure </w:t>
        </w:r>
      </w:ins>
      <w:del w:id="3140" w:author="Graham Smith" w:date="2020-12-15T16:05:00Z">
        <w:r w:rsidR="009A6483" w:rsidRPr="00F577F5" w:rsidDel="0076408F">
          <w:rPr>
            <w:lang w:val="en-US" w:eastAsia="ko-KR"/>
          </w:rPr>
          <w:delText>1</w:delText>
        </w:r>
        <w:r w:rsidR="00B719A9" w:rsidRPr="00B658F3" w:rsidDel="0076408F">
          <w:rPr>
            <w:lang w:val="en-US" w:eastAsia="ko-KR"/>
          </w:rPr>
          <w:delText>6</w:delText>
        </w:r>
      </w:del>
      <w:ins w:id="3141" w:author="Graham Smith" w:date="2020-12-15T16:05:00Z">
        <w:del w:id="3142" w:author="Joseph Levy" w:date="2020-12-18T14:54:00Z">
          <w:r w:rsidR="0076408F" w:rsidRPr="00B658F3" w:rsidDel="00E9208B">
            <w:rPr>
              <w:lang w:val="en-US" w:eastAsia="ko-KR"/>
            </w:rPr>
            <w:delText>15</w:delText>
          </w:r>
        </w:del>
      </w:ins>
      <w:ins w:id="3143" w:author="Graham Smith" w:date="2020-12-18T13:40:00Z">
        <w:del w:id="3144" w:author="Joseph Levy" w:date="2020-12-18T14:54:00Z">
          <w:r w:rsidR="009A6483" w:rsidRPr="00133F7C" w:rsidDel="00E9208B">
            <w:rPr>
              <w:lang w:val="en-US" w:eastAsia="ko-KR"/>
            </w:rPr>
            <w:delText>.</w:delText>
          </w:r>
        </w:del>
      </w:ins>
      <w:ins w:id="3145" w:author="Stephen McCann" w:date="2020-12-16T12:35:00Z">
        <w:r w:rsidRPr="00140D2B">
          <w:rPr>
            <w:lang w:val="en-US"/>
            <w:rPrChange w:id="3146" w:author="Joseph Levy" w:date="2020-12-18T13:51:00Z">
              <w:rPr/>
            </w:rPrChange>
          </w:rPr>
          <w:fldChar w:fldCharType="begin"/>
        </w:r>
        <w:r w:rsidRPr="00140D2B">
          <w:rPr>
            <w:lang w:val="en-US"/>
            <w:rPrChange w:id="3147" w:author="Joseph Levy" w:date="2020-12-18T13:51:00Z">
              <w:rPr/>
            </w:rPrChange>
          </w:rPr>
          <w:instrText xml:space="preserve"> SEQ Figure \* ARABIC </w:instrText>
        </w:r>
      </w:ins>
      <w:r w:rsidRPr="00140D2B">
        <w:rPr>
          <w:lang w:val="en-US"/>
          <w:rPrChange w:id="3148" w:author="Joseph Levy" w:date="2020-12-18T13:51:00Z">
            <w:rPr/>
          </w:rPrChange>
        </w:rPr>
        <w:fldChar w:fldCharType="separate"/>
      </w:r>
      <w:ins w:id="3149" w:author="USER" w:date="2020-12-29T16:00:00Z">
        <w:r w:rsidR="00DF0EA2">
          <w:rPr>
            <w:noProof/>
            <w:lang w:val="en-US"/>
          </w:rPr>
          <w:t>15</w:t>
        </w:r>
      </w:ins>
      <w:ins w:id="3150" w:author="Stephen McCann" w:date="2020-12-16T12:44:00Z">
        <w:del w:id="3151" w:author="USER" w:date="2020-12-29T16:00:00Z">
          <w:r w:rsidR="007A65D6" w:rsidRPr="00140D2B" w:rsidDel="00DF0EA2">
            <w:rPr>
              <w:noProof/>
              <w:lang w:val="en-US"/>
              <w:rPrChange w:id="3152" w:author="Joseph Levy" w:date="2020-12-18T13:51:00Z">
                <w:rPr>
                  <w:noProof/>
                </w:rPr>
              </w:rPrChange>
            </w:rPr>
            <w:delText>15</w:delText>
          </w:r>
        </w:del>
      </w:ins>
      <w:ins w:id="3153" w:author="Stephen McCann" w:date="2020-12-16T12:35:00Z">
        <w:r w:rsidRPr="00140D2B">
          <w:rPr>
            <w:lang w:val="en-US"/>
            <w:rPrChange w:id="3154" w:author="Joseph Levy" w:date="2020-12-18T13:51:00Z">
              <w:rPr/>
            </w:rPrChange>
          </w:rPr>
          <w:fldChar w:fldCharType="end"/>
        </w:r>
      </w:ins>
      <w:ins w:id="3155" w:author="Stephen McCann" w:date="2020-12-16T12:36:00Z">
        <w:r w:rsidRPr="00897E61">
          <w:rPr>
            <w:lang w:val="en-US" w:eastAsia="ko-KR"/>
          </w:rPr>
          <w:t xml:space="preserve">. </w:t>
        </w:r>
      </w:ins>
      <w:del w:id="3156" w:author="Stephen McCann" w:date="2020-12-16T12:36:00Z">
        <w:r w:rsidR="009A6483" w:rsidRPr="00F577F5" w:rsidDel="00297612">
          <w:rPr>
            <w:lang w:val="en-US" w:eastAsia="ko-KR"/>
          </w:rPr>
          <w:delText>Figure 1</w:delText>
        </w:r>
      </w:del>
      <w:del w:id="3157" w:author="Stephen McCann" w:date="2020-12-16T12:14:00Z">
        <w:r w:rsidR="00B719A9" w:rsidRPr="00B658F3" w:rsidDel="00404E7D">
          <w:rPr>
            <w:lang w:val="en-US" w:eastAsia="ko-KR"/>
          </w:rPr>
          <w:delText>6</w:delText>
        </w:r>
      </w:del>
      <w:del w:id="3158" w:author="Stephen McCann" w:date="2020-12-16T12:36:00Z">
        <w:r w:rsidR="009A6483" w:rsidRPr="00B658F3" w:rsidDel="00297612">
          <w:rPr>
            <w:lang w:val="en-US" w:eastAsia="ko-KR"/>
          </w:rPr>
          <w:delText xml:space="preserve">. </w:delText>
        </w:r>
      </w:del>
      <w:r w:rsidR="009A6483" w:rsidRPr="00133F7C">
        <w:rPr>
          <w:lang w:val="en-US" w:eastAsia="ko-KR"/>
        </w:rPr>
        <w:t xml:space="preserve">TSN </w:t>
      </w:r>
      <w:ins w:id="3159" w:author="USER" w:date="2020-12-29T15:28:00Z">
        <w:r w:rsidR="00A73343">
          <w:rPr>
            <w:lang w:val="en-US" w:eastAsia="ko-KR"/>
          </w:rPr>
          <w:t>b</w:t>
        </w:r>
      </w:ins>
      <w:del w:id="3160" w:author="USER" w:date="2020-12-29T15:28:00Z">
        <w:r w:rsidR="009A6483" w:rsidRPr="00133F7C" w:rsidDel="00A73343">
          <w:rPr>
            <w:lang w:val="en-US" w:eastAsia="ko-KR"/>
          </w:rPr>
          <w:delText>B</w:delText>
        </w:r>
      </w:del>
      <w:r w:rsidR="009A6483" w:rsidRPr="00133F7C">
        <w:rPr>
          <w:lang w:val="en-US" w:eastAsia="ko-KR"/>
        </w:rPr>
        <w:t>ridge using WLAN and 5G CN interworking</w:t>
      </w:r>
      <w:bookmarkEnd w:id="3138"/>
      <w:del w:id="3161" w:author="Stephen McCann" w:date="2020-12-18T13:40:00Z">
        <w:r w:rsidR="009A6483" w:rsidRPr="00133F7C">
          <w:rPr>
            <w:lang w:val="en-US" w:eastAsia="ko-KR"/>
          </w:rPr>
          <w:delText xml:space="preserve"> </w:delText>
        </w:r>
      </w:del>
    </w:p>
    <w:p w14:paraId="372FD273" w14:textId="77777777" w:rsidR="009A6483" w:rsidRPr="00140D2B" w:rsidRDefault="009A6483" w:rsidP="009A6483">
      <w:pPr>
        <w:pStyle w:val="a0"/>
        <w:ind w:left="760"/>
        <w:rPr>
          <w:lang w:val="en-US" w:eastAsia="ko-KR"/>
        </w:rPr>
      </w:pPr>
    </w:p>
    <w:p w14:paraId="40A95C9F" w14:textId="77777777" w:rsidR="009A6483" w:rsidRPr="00897E61" w:rsidRDefault="009A6483" w:rsidP="009A6483">
      <w:pPr>
        <w:rPr>
          <w:lang w:val="en-US" w:eastAsia="ko-KR"/>
        </w:rPr>
      </w:pPr>
      <w:r w:rsidRPr="00897E61">
        <w:rPr>
          <w:noProof/>
          <w:lang w:val="en-US" w:eastAsia="ko-KR"/>
        </w:rPr>
        <w:lastRenderedPageBreak/>
        <w:drawing>
          <wp:inline distT="0" distB="0" distL="0" distR="0" wp14:anchorId="4EE3C271" wp14:editId="12A74EE2">
            <wp:extent cx="5943600" cy="13239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323975"/>
                    </a:xfrm>
                    <a:prstGeom prst="rect">
                      <a:avLst/>
                    </a:prstGeom>
                  </pic:spPr>
                </pic:pic>
              </a:graphicData>
            </a:graphic>
          </wp:inline>
        </w:drawing>
      </w:r>
    </w:p>
    <w:p w14:paraId="3C53073E" w14:textId="6580AF22" w:rsidR="009A6483" w:rsidRPr="00140D2B" w:rsidDel="00DC61FE" w:rsidRDefault="009A6483" w:rsidP="009A6483">
      <w:pPr>
        <w:pStyle w:val="a0"/>
        <w:ind w:left="760"/>
        <w:rPr>
          <w:del w:id="3162" w:author="Joseph Levy" w:date="2020-12-18T15:00:00Z"/>
          <w:lang w:val="en-US" w:eastAsia="ko-KR"/>
        </w:rPr>
      </w:pPr>
    </w:p>
    <w:p w14:paraId="5849BA4D" w14:textId="11E1D783" w:rsidR="009A6483" w:rsidRPr="00133F7C" w:rsidRDefault="00297612">
      <w:pPr>
        <w:pStyle w:val="af3"/>
        <w:rPr>
          <w:lang w:val="en-US" w:eastAsia="ko-KR"/>
        </w:rPr>
        <w:pPrChange w:id="3163" w:author="Stephen McCann" w:date="2020-12-18T13:40:00Z">
          <w:pPr>
            <w:ind w:firstLineChars="300" w:firstLine="660"/>
          </w:pPr>
        </w:pPrChange>
      </w:pPr>
      <w:bookmarkStart w:id="3164" w:name="_Toc60303521"/>
      <w:ins w:id="3165" w:author="Stephen McCann" w:date="2020-12-16T12:36:00Z">
        <w:r w:rsidRPr="00F577F5">
          <w:rPr>
            <w:lang w:val="en-US"/>
          </w:rPr>
          <w:t xml:space="preserve">Figure </w:t>
        </w:r>
      </w:ins>
      <w:del w:id="3166" w:author="Graham Smith" w:date="2020-12-15T16:06:00Z">
        <w:r w:rsidR="009A6483" w:rsidRPr="00B658F3" w:rsidDel="0076408F">
          <w:rPr>
            <w:lang w:val="en-US" w:eastAsia="ko-KR"/>
          </w:rPr>
          <w:delText>1</w:delText>
        </w:r>
        <w:r w:rsidR="00B719A9" w:rsidRPr="00B658F3" w:rsidDel="0076408F">
          <w:rPr>
            <w:lang w:val="en-US" w:eastAsia="ko-KR"/>
          </w:rPr>
          <w:delText>7</w:delText>
        </w:r>
      </w:del>
      <w:ins w:id="3167" w:author="Graham Smith" w:date="2020-12-15T16:06:00Z">
        <w:del w:id="3168" w:author="Joseph Levy" w:date="2020-12-18T14:54:00Z">
          <w:r w:rsidR="0076408F" w:rsidRPr="00133F7C" w:rsidDel="00E9208B">
            <w:rPr>
              <w:lang w:val="en-US" w:eastAsia="ko-KR"/>
            </w:rPr>
            <w:delText>16</w:delText>
          </w:r>
        </w:del>
      </w:ins>
      <w:ins w:id="3169" w:author="Graham Smith" w:date="2020-12-18T13:40:00Z">
        <w:del w:id="3170" w:author="Joseph Levy" w:date="2020-12-18T14:54:00Z">
          <w:r w:rsidR="009A6483" w:rsidRPr="00133F7C" w:rsidDel="00E9208B">
            <w:rPr>
              <w:lang w:val="en-US" w:eastAsia="ko-KR"/>
            </w:rPr>
            <w:delText>.</w:delText>
          </w:r>
        </w:del>
      </w:ins>
      <w:ins w:id="3171" w:author="Stephen McCann" w:date="2020-12-16T12:36:00Z">
        <w:r w:rsidRPr="00140D2B">
          <w:rPr>
            <w:lang w:val="en-US"/>
            <w:rPrChange w:id="3172" w:author="Joseph Levy" w:date="2020-12-18T13:51:00Z">
              <w:rPr/>
            </w:rPrChange>
          </w:rPr>
          <w:fldChar w:fldCharType="begin"/>
        </w:r>
        <w:r w:rsidRPr="00140D2B">
          <w:rPr>
            <w:lang w:val="en-US"/>
            <w:rPrChange w:id="3173" w:author="Joseph Levy" w:date="2020-12-18T13:51:00Z">
              <w:rPr/>
            </w:rPrChange>
          </w:rPr>
          <w:instrText xml:space="preserve"> SEQ Figure \* ARABIC </w:instrText>
        </w:r>
      </w:ins>
      <w:r w:rsidRPr="00140D2B">
        <w:rPr>
          <w:lang w:val="en-US"/>
          <w:rPrChange w:id="3174" w:author="Joseph Levy" w:date="2020-12-18T13:51:00Z">
            <w:rPr/>
          </w:rPrChange>
        </w:rPr>
        <w:fldChar w:fldCharType="separate"/>
      </w:r>
      <w:ins w:id="3175" w:author="USER" w:date="2020-12-29T16:00:00Z">
        <w:r w:rsidR="00DF0EA2">
          <w:rPr>
            <w:noProof/>
            <w:lang w:val="en-US"/>
          </w:rPr>
          <w:t>16</w:t>
        </w:r>
      </w:ins>
      <w:ins w:id="3176" w:author="Stephen McCann" w:date="2020-12-16T12:44:00Z">
        <w:del w:id="3177" w:author="USER" w:date="2020-12-29T16:00:00Z">
          <w:r w:rsidR="007A65D6" w:rsidRPr="00140D2B" w:rsidDel="00DF0EA2">
            <w:rPr>
              <w:noProof/>
              <w:lang w:val="en-US"/>
              <w:rPrChange w:id="3178" w:author="Joseph Levy" w:date="2020-12-18T13:51:00Z">
                <w:rPr>
                  <w:noProof/>
                </w:rPr>
              </w:rPrChange>
            </w:rPr>
            <w:delText>16</w:delText>
          </w:r>
        </w:del>
      </w:ins>
      <w:ins w:id="3179" w:author="Stephen McCann" w:date="2020-12-16T12:36:00Z">
        <w:r w:rsidRPr="00140D2B">
          <w:rPr>
            <w:lang w:val="en-US"/>
            <w:rPrChange w:id="3180" w:author="Joseph Levy" w:date="2020-12-18T13:51:00Z">
              <w:rPr/>
            </w:rPrChange>
          </w:rPr>
          <w:fldChar w:fldCharType="end"/>
        </w:r>
        <w:r w:rsidRPr="00897E61">
          <w:rPr>
            <w:lang w:val="en-US" w:eastAsia="ko-KR"/>
          </w:rPr>
          <w:t xml:space="preserve">. </w:t>
        </w:r>
      </w:ins>
      <w:del w:id="3181" w:author="Stephen McCann" w:date="2020-12-16T12:36:00Z">
        <w:r w:rsidR="009A6483" w:rsidRPr="00F577F5" w:rsidDel="00297612">
          <w:rPr>
            <w:lang w:val="en-US" w:eastAsia="ko-KR"/>
          </w:rPr>
          <w:delText>Figure 1</w:delText>
        </w:r>
      </w:del>
      <w:del w:id="3182" w:author="Stephen McCann" w:date="2020-12-16T12:08:00Z">
        <w:r w:rsidR="00B719A9" w:rsidRPr="00B658F3" w:rsidDel="00E96B51">
          <w:rPr>
            <w:lang w:val="en-US" w:eastAsia="ko-KR"/>
          </w:rPr>
          <w:delText>7</w:delText>
        </w:r>
      </w:del>
      <w:del w:id="3183" w:author="Stephen McCann" w:date="2020-12-16T12:36:00Z">
        <w:r w:rsidR="009A6483" w:rsidRPr="00B658F3" w:rsidDel="00297612">
          <w:rPr>
            <w:lang w:val="en-US" w:eastAsia="ko-KR"/>
          </w:rPr>
          <w:delText xml:space="preserve">. </w:delText>
        </w:r>
      </w:del>
      <w:r w:rsidR="009A6483" w:rsidRPr="00133F7C">
        <w:rPr>
          <w:lang w:val="en-US" w:eastAsia="ko-KR"/>
        </w:rPr>
        <w:t xml:space="preserve">TSN </w:t>
      </w:r>
      <w:del w:id="3184" w:author="USER" w:date="2020-12-29T15:28:00Z">
        <w:r w:rsidR="009A6483" w:rsidRPr="00133F7C" w:rsidDel="00A73343">
          <w:rPr>
            <w:lang w:val="en-US" w:eastAsia="ko-KR"/>
          </w:rPr>
          <w:delText>B</w:delText>
        </w:r>
      </w:del>
      <w:ins w:id="3185" w:author="USER" w:date="2020-12-29T15:28:00Z">
        <w:r w:rsidR="00A73343">
          <w:rPr>
            <w:lang w:val="en-US" w:eastAsia="ko-KR"/>
          </w:rPr>
          <w:t>b</w:t>
        </w:r>
      </w:ins>
      <w:r w:rsidR="009A6483" w:rsidRPr="00133F7C">
        <w:rPr>
          <w:lang w:val="en-US" w:eastAsia="ko-KR"/>
        </w:rPr>
        <w:t>ridge using WLAN only</w:t>
      </w:r>
      <w:bookmarkEnd w:id="3164"/>
    </w:p>
    <w:p w14:paraId="576DCCD1" w14:textId="4F2C0B9B" w:rsidR="0005140C" w:rsidRPr="00140D2B" w:rsidDel="00297612" w:rsidRDefault="0005140C" w:rsidP="00FD34B0">
      <w:pPr>
        <w:rPr>
          <w:del w:id="3186" w:author="Stephen McCann" w:date="2020-12-16T12:36:00Z"/>
          <w:b/>
          <w:lang w:val="en-US" w:eastAsia="ko-KR"/>
        </w:rPr>
      </w:pPr>
    </w:p>
    <w:p w14:paraId="1F54A3C7" w14:textId="77777777" w:rsidR="00E049E7" w:rsidRPr="00897E61" w:rsidRDefault="00E049E7" w:rsidP="00E049E7">
      <w:pPr>
        <w:ind w:left="400"/>
        <w:jc w:val="center"/>
        <w:rPr>
          <w:ins w:id="3187" w:author="Joseph Levy" w:date="2020-12-18T15:09:00Z"/>
          <w:lang w:val="en-US" w:eastAsia="ko-KR"/>
        </w:rPr>
      </w:pPr>
    </w:p>
    <w:p w14:paraId="0D1BD786" w14:textId="72A11B45" w:rsidR="00A73343" w:rsidRDefault="00A73343">
      <w:pPr>
        <w:rPr>
          <w:ins w:id="3188" w:author="USER" w:date="2020-12-29T15:28:00Z"/>
          <w:b/>
          <w:lang w:val="en-US" w:eastAsia="ko-KR"/>
        </w:rPr>
      </w:pPr>
      <w:ins w:id="3189" w:author="USER" w:date="2020-12-29T15:28:00Z">
        <w:r>
          <w:rPr>
            <w:b/>
            <w:lang w:val="en-US" w:eastAsia="ko-KR"/>
          </w:rPr>
          <w:br w:type="page"/>
        </w:r>
      </w:ins>
    </w:p>
    <w:p w14:paraId="29A01C4E" w14:textId="77777777" w:rsidR="00E049E7" w:rsidRPr="00A73343" w:rsidRDefault="00E049E7" w:rsidP="00E049E7">
      <w:pPr>
        <w:rPr>
          <w:ins w:id="3190" w:author="Joseph Levy" w:date="2020-12-18T15:09:00Z"/>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67C61E9C" w14:textId="0C6F27C0" w:rsidR="002D391F" w:rsidRPr="00140D2B" w:rsidDel="00E049E7" w:rsidRDefault="002D391F" w:rsidP="00FD34B0">
      <w:pPr>
        <w:rPr>
          <w:del w:id="3191" w:author="Joseph Levy" w:date="2020-12-18T15:09:00Z"/>
          <w:b/>
          <w:lang w:val="en-US" w:eastAsia="ko-KR"/>
        </w:rPr>
      </w:pPr>
      <w:bookmarkStart w:id="3192" w:name="_Toc60302157"/>
      <w:bookmarkStart w:id="3193" w:name="_Toc60302313"/>
      <w:bookmarkStart w:id="3194" w:name="_Toc60302517"/>
      <w:bookmarkEnd w:id="3192"/>
      <w:bookmarkEnd w:id="3193"/>
      <w:bookmarkEnd w:id="3194"/>
    </w:p>
    <w:p w14:paraId="3CFA56FD" w14:textId="11D27655" w:rsidR="002A2367" w:rsidRPr="00B658F3" w:rsidRDefault="002A2367">
      <w:pPr>
        <w:pStyle w:val="1"/>
        <w:pPrChange w:id="3195" w:author="Stephen McCann" w:date="2020-12-18T13:40:00Z">
          <w:pPr>
            <w:pStyle w:val="a0"/>
            <w:numPr>
              <w:numId w:val="71"/>
            </w:numPr>
            <w:ind w:left="284" w:hanging="284"/>
          </w:pPr>
        </w:pPrChange>
      </w:pPr>
      <w:bookmarkStart w:id="3196" w:name="_Toc60302518"/>
      <w:r w:rsidRPr="00F577F5">
        <w:t>Conclusions</w:t>
      </w:r>
      <w:bookmarkEnd w:id="3196"/>
    </w:p>
    <w:p w14:paraId="633BD1F1" w14:textId="77777777" w:rsidR="009C5EE7" w:rsidRPr="00140D2B" w:rsidRDefault="009C5EE7" w:rsidP="00847D7C">
      <w:pPr>
        <w:jc w:val="both"/>
        <w:rPr>
          <w:lang w:val="en-US" w:eastAsia="ko-KR"/>
        </w:rPr>
      </w:pPr>
    </w:p>
    <w:p w14:paraId="02FFDA8B" w14:textId="5DB0139B" w:rsidR="00847D7C" w:rsidRPr="00140D2B" w:rsidRDefault="00C839EC" w:rsidP="00847D7C">
      <w:pPr>
        <w:jc w:val="both"/>
        <w:rPr>
          <w:lang w:val="en-US" w:eastAsia="ko-KR"/>
        </w:rPr>
      </w:pPr>
      <w:r w:rsidRPr="00140D2B">
        <w:rPr>
          <w:lang w:val="en-US" w:eastAsia="ko-KR"/>
        </w:rPr>
        <w:t>The IEEE 802.11</w:t>
      </w:r>
      <w:ins w:id="3197" w:author="Graham Smith" w:date="2020-12-18T13:40:00Z">
        <w:r w:rsidR="00847D7C" w:rsidRPr="00140D2B">
          <w:rPr>
            <w:lang w:val="en-US" w:eastAsia="ko-KR"/>
          </w:rPr>
          <w:t xml:space="preserve"> </w:t>
        </w:r>
      </w:ins>
      <w:ins w:id="3198" w:author="Graham Smith" w:date="2020-12-15T16:08:00Z">
        <w:r w:rsidR="0048011D" w:rsidRPr="00140D2B">
          <w:rPr>
            <w:lang w:val="en-US" w:eastAsia="ko-KR"/>
          </w:rPr>
          <w:t>Standard</w:t>
        </w:r>
        <w:r w:rsidR="00847D7C" w:rsidRPr="00140D2B">
          <w:rPr>
            <w:lang w:val="en-US" w:eastAsia="ko-KR"/>
          </w:rPr>
          <w:t xml:space="preserve"> </w:t>
        </w:r>
      </w:ins>
      <w:r w:rsidR="00823922" w:rsidRPr="00140D2B">
        <w:rPr>
          <w:lang w:val="en-US" w:eastAsia="ko-KR"/>
        </w:rPr>
        <w:t xml:space="preserve">can support interworking with the </w:t>
      </w:r>
      <w:r w:rsidR="00847D7C" w:rsidRPr="00140D2B">
        <w:rPr>
          <w:lang w:val="en-US" w:eastAsia="ko-KR"/>
        </w:rPr>
        <w:t>3GPP 5G network and is able to support high data rate</w:t>
      </w:r>
      <w:ins w:id="3199" w:author="Joseph Levy" w:date="2020-12-15T02:13:00Z">
        <w:r w:rsidR="00365BD8" w:rsidRPr="00140D2B">
          <w:rPr>
            <w:lang w:val="en-US" w:eastAsia="ko-KR"/>
          </w:rPr>
          <w:t>s</w:t>
        </w:r>
      </w:ins>
      <w:r w:rsidR="00847D7C" w:rsidRPr="00140D2B">
        <w:rPr>
          <w:lang w:val="en-US" w:eastAsia="ko-KR"/>
        </w:rPr>
        <w:t xml:space="preserve"> to meet the performance </w:t>
      </w:r>
      <w:ins w:id="3200" w:author="Joseph Levy" w:date="2020-12-15T02:13:00Z">
        <w:r w:rsidR="00B75C5A" w:rsidRPr="00140D2B">
          <w:rPr>
            <w:lang w:val="en-US" w:eastAsia="ko-KR"/>
          </w:rPr>
          <w:t xml:space="preserve">goals </w:t>
        </w:r>
      </w:ins>
      <w:r w:rsidR="00847D7C" w:rsidRPr="00140D2B">
        <w:rPr>
          <w:lang w:val="en-US" w:eastAsia="ko-KR"/>
        </w:rPr>
        <w:t xml:space="preserve">of 5G network vision in the low mobility scenario. The new functional entities and </w:t>
      </w:r>
      <w:r w:rsidR="00FF337F" w:rsidRPr="00140D2B">
        <w:rPr>
          <w:lang w:val="en-US" w:eastAsia="ko-KR"/>
        </w:rPr>
        <w:t>signaling</w:t>
      </w:r>
      <w:r w:rsidR="00847D7C" w:rsidRPr="00140D2B">
        <w:rPr>
          <w:lang w:val="en-US" w:eastAsia="ko-KR"/>
        </w:rPr>
        <w:t xml:space="preserve"> procedures </w:t>
      </w:r>
      <w:r w:rsidRPr="00140D2B">
        <w:rPr>
          <w:lang w:val="en-US" w:eastAsia="ko-KR"/>
        </w:rPr>
        <w:t xml:space="preserve">have been </w:t>
      </w:r>
      <w:r w:rsidR="00E25F9A" w:rsidRPr="00140D2B">
        <w:rPr>
          <w:lang w:val="en-US" w:eastAsia="ko-KR"/>
        </w:rPr>
        <w:t>identified:</w:t>
      </w:r>
    </w:p>
    <w:p w14:paraId="5E4FD373" w14:textId="77777777" w:rsidR="00600031" w:rsidRPr="00140D2B" w:rsidRDefault="00600031" w:rsidP="00847D7C">
      <w:pPr>
        <w:jc w:val="both"/>
        <w:rPr>
          <w:lang w:val="en-US" w:eastAsia="ko-KR"/>
        </w:rPr>
      </w:pPr>
    </w:p>
    <w:p w14:paraId="2C6FB9D3" w14:textId="77777777" w:rsidR="00847D7C" w:rsidRPr="00140D2B" w:rsidRDefault="00847D7C" w:rsidP="00847D7C">
      <w:pPr>
        <w:pStyle w:val="a0"/>
        <w:numPr>
          <w:ilvl w:val="0"/>
          <w:numId w:val="57"/>
        </w:numPr>
        <w:rPr>
          <w:lang w:val="en-US" w:eastAsia="ko-KR"/>
        </w:rPr>
      </w:pPr>
      <w:r w:rsidRPr="00140D2B">
        <w:rPr>
          <w:lang w:val="en-US" w:eastAsia="ko-KR"/>
        </w:rPr>
        <w:t>Radio scanning and association</w:t>
      </w:r>
    </w:p>
    <w:p w14:paraId="55389764" w14:textId="3A923EDF" w:rsidR="00847D7C" w:rsidRPr="00140D2B" w:rsidRDefault="00FF337F" w:rsidP="00847D7C">
      <w:pPr>
        <w:pStyle w:val="a0"/>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a0"/>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a0"/>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a0"/>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0E16CA03" w:rsidR="00C13566" w:rsidRPr="00140D2B" w:rsidRDefault="00847D7C" w:rsidP="00F06520">
      <w:pPr>
        <w:jc w:val="both"/>
        <w:rPr>
          <w:lang w:val="en-US" w:eastAsia="ko-KR"/>
        </w:rPr>
      </w:pPr>
      <w:r w:rsidRPr="00140D2B">
        <w:rPr>
          <w:lang w:val="en-US" w:eastAsia="ko-KR"/>
        </w:rPr>
        <w:t xml:space="preserve">Through gap analysis, </w:t>
      </w:r>
      <w:ins w:id="3201" w:author="USER" w:date="2020-12-31T14:21:00Z">
        <w:r w:rsidR="005141E7" w:rsidRPr="00140D2B">
          <w:rPr>
            <w:lang w:val="en-US" w:eastAsia="ko-KR"/>
          </w:rPr>
          <w:t>the STA TEC and WLAN ANC</w:t>
        </w:r>
      </w:ins>
      <w:ins w:id="3202" w:author="USER" w:date="2020-12-31T14:22:00Z">
        <w:r w:rsidR="005141E7">
          <w:rPr>
            <w:lang w:val="en-US" w:eastAsia="ko-KR"/>
          </w:rPr>
          <w:t xml:space="preserve"> can use or adapt </w:t>
        </w:r>
      </w:ins>
      <w:r w:rsidRPr="00140D2B">
        <w:rPr>
          <w:lang w:val="en-US" w:eastAsia="ko-KR"/>
        </w:rPr>
        <w:t xml:space="preserve">IEEE WLAN radio scanning and </w:t>
      </w:r>
      <w:r w:rsidR="00FF337F" w:rsidRPr="00140D2B">
        <w:rPr>
          <w:lang w:val="en-US" w:eastAsia="ko-KR"/>
        </w:rPr>
        <w:t>association</w:t>
      </w:r>
      <w:r w:rsidRPr="00140D2B">
        <w:rPr>
          <w:lang w:val="en-US" w:eastAsia="ko-KR"/>
        </w:rPr>
        <w:t xml:space="preserve"> process, IETF specification such as IKEv2, EAP-5G and IPsec</w:t>
      </w:r>
      <w:ins w:id="3203" w:author="USER" w:date="2020-12-31T14:24:00Z">
        <w:r w:rsidR="005141E7">
          <w:rPr>
            <w:lang w:val="en-US" w:eastAsia="ko-KR"/>
          </w:rPr>
          <w:t xml:space="preserve"> </w:t>
        </w:r>
      </w:ins>
      <w:ins w:id="3204" w:author="USER" w:date="2020-12-31T14:23:00Z">
        <w:r w:rsidR="005141E7">
          <w:rPr>
            <w:lang w:val="en-US" w:eastAsia="ko-KR"/>
          </w:rPr>
          <w:t xml:space="preserve">for implementation. </w:t>
        </w:r>
      </w:ins>
      <w:ins w:id="3205" w:author="USER" w:date="2020-12-31T14:25:00Z">
        <w:r w:rsidR="005141E7" w:rsidRPr="00140D2B">
          <w:rPr>
            <w:lang w:val="en-US" w:eastAsia="ko-KR"/>
          </w:rPr>
          <w:t>the STA TEC and WLAN ANC</w:t>
        </w:r>
        <w:r w:rsidR="005141E7">
          <w:rPr>
            <w:lang w:val="en-US" w:eastAsia="ko-KR"/>
          </w:rPr>
          <w:t xml:space="preserve"> can im</w:t>
        </w:r>
        <w:r w:rsidR="003D1E62">
          <w:rPr>
            <w:lang w:val="en-US" w:eastAsia="ko-KR"/>
          </w:rPr>
          <w:t xml:space="preserve">plement </w:t>
        </w:r>
      </w:ins>
      <w:del w:id="3206" w:author="USER" w:date="2020-12-31T14:22:00Z">
        <w:r w:rsidRPr="00140D2B" w:rsidDel="005141E7">
          <w:rPr>
            <w:lang w:val="en-US" w:eastAsia="ko-KR"/>
          </w:rPr>
          <w:delText xml:space="preserve"> can be used </w:delText>
        </w:r>
        <w:r w:rsidR="00E25F9A" w:rsidRPr="00140D2B" w:rsidDel="005141E7">
          <w:rPr>
            <w:lang w:val="en-US" w:eastAsia="ko-KR"/>
          </w:rPr>
          <w:delText>or adapted</w:delText>
        </w:r>
        <w:r w:rsidR="00A146F3" w:rsidRPr="00140D2B" w:rsidDel="005141E7">
          <w:rPr>
            <w:lang w:val="en-US" w:eastAsia="ko-KR"/>
          </w:rPr>
          <w:delText xml:space="preserve"> </w:delText>
        </w:r>
        <w:r w:rsidR="00E25F9A" w:rsidRPr="00140D2B" w:rsidDel="005141E7">
          <w:rPr>
            <w:lang w:val="en-US" w:eastAsia="ko-KR"/>
          </w:rPr>
          <w:delText>a</w:delText>
        </w:r>
        <w:r w:rsidR="00C13566" w:rsidRPr="00140D2B" w:rsidDel="005141E7">
          <w:rPr>
            <w:lang w:val="en-US" w:eastAsia="ko-KR"/>
          </w:rPr>
          <w:delText>nd implemented in</w:delText>
        </w:r>
      </w:del>
      <w:del w:id="3207" w:author="USER" w:date="2020-12-31T14:21:00Z">
        <w:r w:rsidR="00C13566" w:rsidRPr="00140D2B" w:rsidDel="005141E7">
          <w:rPr>
            <w:lang w:val="en-US" w:eastAsia="ko-KR"/>
          </w:rPr>
          <w:delText xml:space="preserve"> </w:delText>
        </w:r>
        <w:r w:rsidR="008E0A9C" w:rsidRPr="00140D2B" w:rsidDel="005141E7">
          <w:rPr>
            <w:lang w:val="en-US" w:eastAsia="ko-KR"/>
          </w:rPr>
          <w:delText xml:space="preserve">the </w:delText>
        </w:r>
        <w:r w:rsidR="00CA4243" w:rsidRPr="00140D2B" w:rsidDel="005141E7">
          <w:rPr>
            <w:lang w:val="en-US" w:eastAsia="ko-KR"/>
          </w:rPr>
          <w:delText>STA</w:delText>
        </w:r>
        <w:r w:rsidR="00C13566" w:rsidRPr="00140D2B" w:rsidDel="005141E7">
          <w:rPr>
            <w:lang w:val="en-US" w:eastAsia="ko-KR"/>
          </w:rPr>
          <w:delText xml:space="preserve"> </w:delText>
        </w:r>
        <w:r w:rsidR="008E0A9C" w:rsidRPr="00140D2B" w:rsidDel="005141E7">
          <w:rPr>
            <w:lang w:val="en-US" w:eastAsia="ko-KR"/>
          </w:rPr>
          <w:delText xml:space="preserve">TEC </w:delText>
        </w:r>
        <w:r w:rsidR="00C13566" w:rsidRPr="00140D2B" w:rsidDel="005141E7">
          <w:rPr>
            <w:lang w:val="en-US" w:eastAsia="ko-KR"/>
          </w:rPr>
          <w:delText>and WLAN</w:delText>
        </w:r>
        <w:r w:rsidR="00CA4243" w:rsidRPr="00140D2B" w:rsidDel="005141E7">
          <w:rPr>
            <w:lang w:val="en-US" w:eastAsia="ko-KR"/>
          </w:rPr>
          <w:delText xml:space="preserve"> </w:delText>
        </w:r>
        <w:r w:rsidR="008E0A9C" w:rsidRPr="00140D2B" w:rsidDel="005141E7">
          <w:rPr>
            <w:lang w:val="en-US" w:eastAsia="ko-KR"/>
          </w:rPr>
          <w:delText>ANC</w:delText>
        </w:r>
      </w:del>
      <w:del w:id="3208" w:author="USER" w:date="2020-12-31T14:22:00Z">
        <w:r w:rsidR="00C13566" w:rsidRPr="00140D2B" w:rsidDel="005141E7">
          <w:rPr>
            <w:lang w:val="en-US" w:eastAsia="ko-KR"/>
          </w:rPr>
          <w:delText>.</w:delText>
        </w:r>
      </w:del>
      <w:del w:id="3209" w:author="USER" w:date="2020-12-31T14:23:00Z">
        <w:r w:rsidR="00C13566" w:rsidRPr="00140D2B" w:rsidDel="005141E7">
          <w:rPr>
            <w:lang w:val="en-US" w:eastAsia="ko-KR"/>
          </w:rPr>
          <w:delText xml:space="preserve"> </w:delText>
        </w:r>
      </w:del>
      <w:r w:rsidR="00C13566" w:rsidRPr="00140D2B">
        <w:rPr>
          <w:lang w:val="en-US" w:eastAsia="ko-KR"/>
        </w:rPr>
        <w:t xml:space="preserve">NAS </w:t>
      </w:r>
      <w:r w:rsidR="00FF337F" w:rsidRPr="00140D2B">
        <w:rPr>
          <w:lang w:val="en-US" w:eastAsia="ko-KR"/>
        </w:rPr>
        <w:t>signaling</w:t>
      </w:r>
      <w:ins w:id="3210" w:author="USER" w:date="2020-12-31T14:24:00Z">
        <w:r w:rsidR="005141E7">
          <w:rPr>
            <w:lang w:val="en-US" w:eastAsia="ko-KR"/>
          </w:rPr>
          <w:t>,</w:t>
        </w:r>
      </w:ins>
      <w:ins w:id="3211" w:author="Graham Smith" w:date="2020-12-15T16:07:00Z">
        <w:del w:id="3212" w:author="USER" w:date="2020-12-31T14:24:00Z">
          <w:r w:rsidR="0048011D" w:rsidRPr="00140D2B" w:rsidDel="005141E7">
            <w:rPr>
              <w:lang w:val="en-US" w:eastAsia="ko-KR"/>
            </w:rPr>
            <w:delText>.</w:delText>
          </w:r>
        </w:del>
      </w:ins>
      <w:del w:id="3213" w:author="Graham Smith" w:date="2020-12-15T16:07:00Z">
        <w:r w:rsidR="00C13566" w:rsidRPr="00140D2B">
          <w:rPr>
            <w:lang w:val="en-US" w:eastAsia="ko-KR"/>
          </w:rPr>
          <w:delText>,</w:delText>
        </w:r>
      </w:del>
      <w:r w:rsidR="00C13566" w:rsidRPr="00140D2B">
        <w:rPr>
          <w:lang w:val="en-US" w:eastAsia="ko-KR"/>
        </w:rPr>
        <w:t xml:space="preserve"> ATSSS and QoS management </w:t>
      </w:r>
      <w:ins w:id="3214" w:author="USER" w:date="2020-12-31T14:26:00Z">
        <w:r w:rsidR="003D1E62">
          <w:rPr>
            <w:lang w:val="en-US" w:eastAsia="ko-KR"/>
          </w:rPr>
          <w:t xml:space="preserve">functions, </w:t>
        </w:r>
      </w:ins>
      <w:del w:id="3215" w:author="USER" w:date="2020-12-31T14:25:00Z">
        <w:r w:rsidR="00CA4243" w:rsidRPr="00140D2B" w:rsidDel="003D1E62">
          <w:rPr>
            <w:lang w:val="en-US" w:eastAsia="ko-KR"/>
          </w:rPr>
          <w:delText>can</w:delText>
        </w:r>
        <w:r w:rsidR="00C13566" w:rsidRPr="00140D2B" w:rsidDel="003D1E62">
          <w:rPr>
            <w:lang w:val="en-US" w:eastAsia="ko-KR"/>
          </w:rPr>
          <w:delText xml:space="preserve"> be implemented in </w:delText>
        </w:r>
        <w:r w:rsidR="00CA4243" w:rsidRPr="00140D2B" w:rsidDel="003D1E62">
          <w:rPr>
            <w:lang w:val="en-US" w:eastAsia="ko-KR"/>
          </w:rPr>
          <w:delText>the STA</w:delText>
        </w:r>
        <w:r w:rsidR="00C13566" w:rsidRPr="00140D2B" w:rsidDel="003D1E62">
          <w:rPr>
            <w:lang w:val="en-US" w:eastAsia="ko-KR"/>
          </w:rPr>
          <w:delText xml:space="preserve"> </w:delText>
        </w:r>
        <w:r w:rsidR="00353015" w:rsidRPr="00140D2B" w:rsidDel="003D1E62">
          <w:rPr>
            <w:lang w:val="en-US" w:eastAsia="ko-KR"/>
          </w:rPr>
          <w:delText xml:space="preserve">TEC </w:delText>
        </w:r>
        <w:r w:rsidR="00C13566" w:rsidRPr="00140D2B" w:rsidDel="003D1E62">
          <w:rPr>
            <w:lang w:val="en-US" w:eastAsia="ko-KR"/>
          </w:rPr>
          <w:delText>and WLAN</w:delText>
        </w:r>
        <w:r w:rsidR="00CA4243" w:rsidRPr="00140D2B" w:rsidDel="003D1E62">
          <w:rPr>
            <w:lang w:val="en-US" w:eastAsia="ko-KR"/>
          </w:rPr>
          <w:delText xml:space="preserve"> </w:delText>
        </w:r>
        <w:r w:rsidR="00353015" w:rsidRPr="00140D2B" w:rsidDel="003D1E62">
          <w:rPr>
            <w:lang w:val="en-US" w:eastAsia="ko-KR"/>
          </w:rPr>
          <w:delText>ANC</w:delText>
        </w:r>
        <w:r w:rsidR="00CA4243" w:rsidRPr="00140D2B" w:rsidDel="003D1E62">
          <w:rPr>
            <w:lang w:val="en-US" w:eastAsia="ko-KR"/>
          </w:rPr>
          <w:delText xml:space="preserve">, </w:delText>
        </w:r>
      </w:del>
      <w:r w:rsidR="00CA4243" w:rsidRPr="00140D2B">
        <w:rPr>
          <w:lang w:val="en-US" w:eastAsia="ko-KR"/>
        </w:rPr>
        <w:t xml:space="preserve">and should follow the guidance of 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140D2B" w:rsidRDefault="008E0A9C" w:rsidP="00F06520">
      <w:pPr>
        <w:jc w:val="both"/>
        <w:rPr>
          <w:lang w:val="en-US" w:eastAsia="ko-KR"/>
        </w:rPr>
      </w:pPr>
    </w:p>
    <w:p w14:paraId="24000014" w14:textId="37193290"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loosely coupled interworking model</w:t>
      </w:r>
      <w:r w:rsidR="00F830C7" w:rsidRPr="00140D2B">
        <w:rPr>
          <w:lang w:val="en-US" w:eastAsia="ko-KR"/>
        </w:rPr>
        <w:t xml:space="preserve">, the new functional entities and signaling procedures can be assigned to </w:t>
      </w:r>
      <w:r w:rsidR="001A214D" w:rsidRPr="00140D2B">
        <w:rPr>
          <w:lang w:val="en-US" w:eastAsia="ko-KR"/>
        </w:rPr>
        <w:t>UE or STA to interwork with 5G core network</w:t>
      </w:r>
      <w:r w:rsidR="004C56A3" w:rsidRPr="00140D2B">
        <w:rPr>
          <w:lang w:val="en-US" w:eastAsia="ko-KR"/>
        </w:rPr>
        <w:t xml:space="preserve">. </w:t>
      </w:r>
      <w:del w:id="3216" w:author="Joseph Levy" w:date="2020-12-15T02:15:00Z">
        <w:r w:rsidR="004C56A3" w:rsidRPr="00140D2B" w:rsidDel="00FD0052">
          <w:rPr>
            <w:lang w:val="en-US" w:eastAsia="ko-KR"/>
          </w:rPr>
          <w:delText xml:space="preserve">The </w:delText>
        </w:r>
      </w:del>
      <w:ins w:id="3217" w:author="Joseph Levy" w:date="2020-12-15T02:15:00Z">
        <w:r w:rsidR="00FD0052" w:rsidRPr="00140D2B">
          <w:rPr>
            <w:lang w:val="en-US" w:eastAsia="ko-KR"/>
          </w:rPr>
          <w:t xml:space="preserve">A </w:t>
        </w:r>
      </w:ins>
      <w:r w:rsidR="004C56A3" w:rsidRPr="00140D2B">
        <w:rPr>
          <w:lang w:val="en-US" w:eastAsia="ko-KR"/>
        </w:rPr>
        <w:t>terminal</w:t>
      </w:r>
      <w:ins w:id="3218" w:author="Joseph Levy" w:date="2020-12-15T02:15:00Z">
        <w:r w:rsidR="00CB1EBC" w:rsidRPr="00140D2B">
          <w:rPr>
            <w:lang w:val="en-US" w:eastAsia="ko-KR"/>
          </w:rPr>
          <w:t xml:space="preserve"> consisting of</w:t>
        </w:r>
      </w:ins>
      <w:r w:rsidR="004C56A3" w:rsidRPr="00140D2B">
        <w:rPr>
          <w:lang w:val="en-US" w:eastAsia="ko-KR"/>
        </w:rPr>
        <w:t xml:space="preserve"> UE</w:t>
      </w:r>
      <w:ins w:id="3219" w:author="Joseph Levy" w:date="2020-12-15T02:15:00Z">
        <w:r w:rsidR="00F503E4" w:rsidRPr="00140D2B">
          <w:rPr>
            <w:lang w:val="en-US" w:eastAsia="ko-KR"/>
          </w:rPr>
          <w:t xml:space="preserve"> and STA</w:t>
        </w:r>
      </w:ins>
      <w:r w:rsidR="004C56A3" w:rsidRPr="00140D2B">
        <w:rPr>
          <w:lang w:val="en-US" w:eastAsia="ko-KR"/>
        </w:rPr>
        <w:t xml:space="preserve"> </w:t>
      </w:r>
      <w:r w:rsidR="001A214D" w:rsidRPr="00140D2B">
        <w:rPr>
          <w:lang w:val="en-US" w:eastAsia="ko-KR"/>
        </w:rPr>
        <w:t>can support</w:t>
      </w:r>
      <w:r w:rsidR="004C56A3" w:rsidRPr="00140D2B">
        <w:rPr>
          <w:lang w:val="en-US" w:eastAsia="ko-KR"/>
        </w:rPr>
        <w:t xml:space="preserve"> </w:t>
      </w:r>
      <w:ins w:id="3220" w:author="Joseph Levy" w:date="2020-12-15T02:15:00Z">
        <w:r w:rsidR="00FD0052" w:rsidRPr="00140D2B">
          <w:rPr>
            <w:lang w:val="en-US" w:eastAsia="ko-KR"/>
          </w:rPr>
          <w:t xml:space="preserve">all of </w:t>
        </w:r>
      </w:ins>
      <w:r w:rsidR="004C56A3" w:rsidRPr="00140D2B">
        <w:rPr>
          <w:lang w:val="en-US" w:eastAsia="ko-KR"/>
        </w:rPr>
        <w:t xml:space="preserve">the </w:t>
      </w:r>
      <w:ins w:id="3221" w:author="USER" w:date="2020-12-31T14:27:00Z">
        <w:r w:rsidR="003D1E62">
          <w:rPr>
            <w:lang w:val="en-US" w:eastAsia="ko-KR"/>
          </w:rPr>
          <w:t>described</w:t>
        </w:r>
      </w:ins>
      <w:del w:id="3222" w:author="USER" w:date="2020-12-31T14:27:00Z">
        <w:r w:rsidR="004C56A3" w:rsidRPr="00140D2B" w:rsidDel="003D1E62">
          <w:rPr>
            <w:lang w:val="en-US" w:eastAsia="ko-KR"/>
          </w:rPr>
          <w:delText>above</w:delText>
        </w:r>
      </w:del>
      <w:r w:rsidR="004C56A3" w:rsidRPr="00140D2B">
        <w:rPr>
          <w:lang w:val="en-US" w:eastAsia="ko-KR"/>
        </w:rPr>
        <w:t xml:space="preserve"> contr</w:t>
      </w:r>
      <w:r w:rsidR="001A214D" w:rsidRPr="00140D2B">
        <w:rPr>
          <w:lang w:val="en-US" w:eastAsia="ko-KR"/>
        </w:rPr>
        <w:t xml:space="preserve">ol and signaling functions. </w:t>
      </w:r>
      <w:ins w:id="3223" w:author="Graham Smith" w:date="2020-12-18T13:40:00Z">
        <w:del w:id="3224" w:author="Joseph Levy" w:date="2020-12-18T14:08:00Z">
          <w:r w:rsidR="00FD0052" w:rsidRPr="00140D2B" w:rsidDel="00595D7B">
            <w:rPr>
              <w:lang w:val="en-US" w:eastAsia="ko-KR"/>
            </w:rPr>
            <w:delText>A</w:delText>
          </w:r>
          <w:r w:rsidR="004C56A3" w:rsidRPr="00140D2B" w:rsidDel="00595D7B">
            <w:rPr>
              <w:lang w:val="en-US" w:eastAsia="ko-KR"/>
            </w:rPr>
            <w:delText xml:space="preserve"> </w:delText>
          </w:r>
        </w:del>
      </w:ins>
      <w:ins w:id="3225" w:author="Joseph Levy" w:date="2020-12-15T02:16:00Z">
        <w:r w:rsidR="00FD0052" w:rsidRPr="00140D2B">
          <w:rPr>
            <w:lang w:val="en-US" w:eastAsia="ko-KR"/>
          </w:rPr>
          <w:t>A</w:t>
        </w:r>
      </w:ins>
      <w:ins w:id="3226" w:author="Joseph Levy" w:date="2020-12-18T14:08:00Z">
        <w:r w:rsidR="00595D7B">
          <w:rPr>
            <w:lang w:val="en-US" w:eastAsia="ko-KR"/>
          </w:rPr>
          <w:t xml:space="preserve"> </w:t>
        </w:r>
      </w:ins>
      <w:del w:id="3227" w:author="Joseph Levy" w:date="2020-12-15T02:16:00Z">
        <w:r w:rsidR="001A214D" w:rsidRPr="00140D2B" w:rsidDel="00FD0052">
          <w:rPr>
            <w:lang w:val="en-US" w:eastAsia="ko-KR"/>
          </w:rPr>
          <w:delText>H</w:delText>
        </w:r>
        <w:r w:rsidR="004C56A3" w:rsidRPr="00140D2B" w:rsidDel="00FD0052">
          <w:rPr>
            <w:lang w:val="en-US" w:eastAsia="ko-KR"/>
          </w:rPr>
          <w:delText>owever, the</w:delText>
        </w:r>
      </w:del>
      <w:del w:id="3228" w:author="Graham Smith" w:date="2020-12-18T13:40:00Z">
        <w:r w:rsidR="004C56A3" w:rsidRPr="00140D2B">
          <w:rPr>
            <w:lang w:val="en-US" w:eastAsia="ko-KR"/>
          </w:rPr>
          <w:delText xml:space="preserve"> </w:delText>
        </w:r>
      </w:del>
      <w:r w:rsidR="0037450C" w:rsidRPr="00140D2B">
        <w:rPr>
          <w:lang w:val="en-US" w:eastAsia="ko-KR"/>
        </w:rPr>
        <w:t xml:space="preserve">terminal </w:t>
      </w:r>
      <w:ins w:id="3229" w:author="Joseph Levy" w:date="2020-12-15T02:16:00Z">
        <w:r w:rsidR="00FD0052" w:rsidRPr="00140D2B">
          <w:rPr>
            <w:lang w:val="en-US" w:eastAsia="ko-KR"/>
          </w:rPr>
          <w:t xml:space="preserve">consisting only of </w:t>
        </w:r>
      </w:ins>
      <w:r w:rsidR="0037450C" w:rsidRPr="00140D2B">
        <w:rPr>
          <w:lang w:val="en-US" w:eastAsia="ko-KR"/>
        </w:rPr>
        <w:t xml:space="preserve">STA </w:t>
      </w:r>
      <w:del w:id="3230" w:author="Joseph Levy" w:date="2020-12-15T02:16:00Z">
        <w:r w:rsidR="0037450C" w:rsidRPr="00140D2B" w:rsidDel="00B27BE3">
          <w:rPr>
            <w:lang w:val="en-US" w:eastAsia="ko-KR"/>
          </w:rPr>
          <w:delText xml:space="preserve">type </w:delText>
        </w:r>
      </w:del>
      <w:r w:rsidR="0037450C" w:rsidRPr="00140D2B">
        <w:rPr>
          <w:lang w:val="en-US" w:eastAsia="ko-KR"/>
        </w:rPr>
        <w:t xml:space="preserve">should </w:t>
      </w:r>
      <w:ins w:id="3231" w:author="Joseph Levy" w:date="2020-12-15T02:16:00Z">
        <w:r w:rsidR="00B27BE3" w:rsidRPr="00140D2B">
          <w:rPr>
            <w:lang w:val="en-US" w:eastAsia="ko-KR"/>
          </w:rPr>
          <w:t xml:space="preserve">be augmented so that it can </w:t>
        </w:r>
      </w:ins>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ins w:id="3232" w:author="Joseph Levy" w:date="2020-12-15T02:17:00Z">
        <w:r w:rsidR="00B27BE3" w:rsidRPr="00140D2B">
          <w:rPr>
            <w:lang w:val="en-US" w:eastAsia="ko-KR"/>
          </w:rPr>
          <w:t xml:space="preserve">required by </w:t>
        </w:r>
      </w:ins>
      <w:ins w:id="3233" w:author="Graham Smith" w:date="2020-12-18T13:40:00Z">
        <w:del w:id="3234" w:author="Joseph Levy" w:date="2020-12-18T14:07:00Z">
          <w:r w:rsidR="00B27BE3" w:rsidRPr="00140D2B" w:rsidDel="00170CC0">
            <w:rPr>
              <w:lang w:val="en-US" w:eastAsia="ko-KR"/>
            </w:rPr>
            <w:delText>the</w:delText>
          </w:r>
        </w:del>
      </w:ins>
      <w:ins w:id="3235" w:author="Joseph Levy" w:date="2020-12-15T02:17:00Z">
        <w:r w:rsidR="00B27BE3" w:rsidRPr="00140D2B">
          <w:rPr>
            <w:lang w:val="en-US" w:eastAsia="ko-KR"/>
          </w:rPr>
          <w:t>the</w:t>
        </w:r>
      </w:ins>
      <w:del w:id="3236" w:author="Joseph Levy" w:date="2020-12-15T02:17:00Z">
        <w:r w:rsidR="00354196" w:rsidRPr="00140D2B" w:rsidDel="00B27BE3">
          <w:rPr>
            <w:lang w:val="en-US" w:eastAsia="ko-KR"/>
          </w:rPr>
          <w:delText>to</w:delText>
        </w:r>
      </w:del>
      <w:r w:rsidR="00354196" w:rsidRPr="00140D2B">
        <w:rPr>
          <w:lang w:val="en-US" w:eastAsia="ko-KR"/>
        </w:rPr>
        <w:t xml:space="preserve"> interwork</w:t>
      </w:r>
      <w:ins w:id="3237" w:author="USER" w:date="2020-12-29T15:32:00Z">
        <w:r w:rsidR="008B30E3">
          <w:rPr>
            <w:lang w:val="en-US" w:eastAsia="ko-KR"/>
          </w:rPr>
          <w:t>ing with</w:t>
        </w:r>
      </w:ins>
      <w:r w:rsidR="00354196" w:rsidRPr="00140D2B">
        <w:rPr>
          <w:lang w:val="en-US" w:eastAsia="ko-KR"/>
        </w:rPr>
        <w:t xml:space="preserve"> 5G network.</w:t>
      </w:r>
    </w:p>
    <w:p w14:paraId="6ABFDC9B" w14:textId="77777777" w:rsidR="004C56A3" w:rsidRPr="00140D2B" w:rsidRDefault="004C56A3" w:rsidP="00F06520">
      <w:pPr>
        <w:jc w:val="both"/>
        <w:rPr>
          <w:lang w:val="en-US" w:eastAsia="ko-KR"/>
        </w:rPr>
      </w:pPr>
    </w:p>
    <w:p w14:paraId="07347845" w14:textId="6965B41E" w:rsidR="00C13566" w:rsidRPr="00140D2B" w:rsidRDefault="00C13566" w:rsidP="00F06520">
      <w:pPr>
        <w:jc w:val="both"/>
        <w:rPr>
          <w:lang w:val="en-US" w:eastAsia="ko-KR"/>
        </w:rPr>
      </w:pPr>
      <w:r w:rsidRPr="00140D2B">
        <w:rPr>
          <w:lang w:val="en-US" w:eastAsia="ko-KR"/>
        </w:rPr>
        <w:t xml:space="preserve">As for QoS management, </w:t>
      </w:r>
      <w:ins w:id="3238" w:author="Graham Smith" w:date="2020-12-15T16:08:00Z">
        <w:r w:rsidR="0048011D" w:rsidRPr="00140D2B">
          <w:rPr>
            <w:lang w:val="en-US" w:eastAsia="ko-KR"/>
          </w:rPr>
          <w:t xml:space="preserve">IEEE </w:t>
        </w:r>
      </w:ins>
      <w:ins w:id="3239" w:author="Joseph Levy" w:date="2020-12-15T02:17:00Z">
        <w:r w:rsidR="00A1635E" w:rsidRPr="00140D2B">
          <w:rPr>
            <w:lang w:val="en-US" w:eastAsia="ko-KR"/>
          </w:rPr>
          <w:t xml:space="preserve">802.11 should </w:t>
        </w:r>
      </w:ins>
      <w:ins w:id="3240" w:author="Joseph Levy" w:date="2020-12-15T02:18:00Z">
        <w:r w:rsidR="00D70E0F" w:rsidRPr="00140D2B">
          <w:rPr>
            <w:lang w:val="en-US" w:eastAsia="ko-KR"/>
          </w:rPr>
          <w:t xml:space="preserve">specify </w:t>
        </w:r>
      </w:ins>
      <w:ins w:id="3241" w:author="Joseph Levy" w:date="2020-12-15T02:17:00Z">
        <w:r w:rsidR="00D70E0F" w:rsidRPr="00140D2B">
          <w:rPr>
            <w:lang w:val="en-US" w:eastAsia="ko-KR"/>
          </w:rPr>
          <w:t>enhance</w:t>
        </w:r>
      </w:ins>
      <w:ins w:id="3242" w:author="Joseph Levy" w:date="2020-12-15T02:18:00Z">
        <w:r w:rsidR="00D70E0F" w:rsidRPr="00140D2B">
          <w:rPr>
            <w:lang w:val="en-US" w:eastAsia="ko-KR"/>
          </w:rPr>
          <w:t>ments to</w:t>
        </w:r>
      </w:ins>
      <w:ins w:id="3243" w:author="Joseph Levy" w:date="2020-12-15T02:17:00Z">
        <w:r w:rsidR="00D70E0F" w:rsidRPr="00140D2B">
          <w:rPr>
            <w:lang w:val="en-US" w:eastAsia="ko-KR"/>
          </w:rPr>
          <w:t xml:space="preserve"> its</w:t>
        </w:r>
      </w:ins>
      <w:ins w:id="3244" w:author="Joseph Levy" w:date="2020-12-15T02:18:00Z">
        <w:r w:rsidR="00D70E0F" w:rsidRPr="00140D2B">
          <w:rPr>
            <w:lang w:val="en-US" w:eastAsia="ko-KR"/>
          </w:rPr>
          <w:t xml:space="preserve"> </w:t>
        </w:r>
      </w:ins>
      <w:del w:id="3245" w:author="Joseph Levy" w:date="2020-12-15T02:18:00Z">
        <w:r w:rsidRPr="00140D2B" w:rsidDel="00D70E0F">
          <w:rPr>
            <w:lang w:val="en-US" w:eastAsia="ko-KR"/>
          </w:rPr>
          <w:delText xml:space="preserve">WLAN </w:delText>
        </w:r>
        <w:r w:rsidR="00083771" w:rsidRPr="00140D2B" w:rsidDel="00D70E0F">
          <w:rPr>
            <w:lang w:val="en-US" w:eastAsia="ko-KR"/>
          </w:rPr>
          <w:delText>should</w:delText>
        </w:r>
        <w:r w:rsidR="00847D7C" w:rsidRPr="00140D2B" w:rsidDel="00D70E0F">
          <w:rPr>
            <w:lang w:val="en-US" w:eastAsia="ko-KR"/>
          </w:rPr>
          <w:delText xml:space="preserve"> specify</w:delText>
        </w:r>
        <w:r w:rsidR="00BA0A3E" w:rsidRPr="00140D2B" w:rsidDel="00D70E0F">
          <w:rPr>
            <w:lang w:val="en-US" w:eastAsia="ko-KR"/>
          </w:rPr>
          <w:delText xml:space="preserve"> </w:delText>
        </w:r>
      </w:del>
      <w:r w:rsidR="00BA0A3E" w:rsidRPr="00140D2B">
        <w:rPr>
          <w:lang w:val="en-US" w:eastAsia="ko-KR"/>
        </w:rPr>
        <w:t>QoS mapping and MAC scheduling</w:t>
      </w:r>
      <w:ins w:id="3246" w:author="Joseph Levy" w:date="2020-12-15T02:18:00Z">
        <w:r w:rsidR="006058D3" w:rsidRPr="00140D2B">
          <w:rPr>
            <w:lang w:val="en-US" w:eastAsia="ko-KR"/>
          </w:rPr>
          <w:t xml:space="preserve"> that</w:t>
        </w:r>
      </w:ins>
      <w:r w:rsidR="00BA0A3E" w:rsidRPr="00140D2B">
        <w:rPr>
          <w:lang w:val="en-US" w:eastAsia="ko-KR"/>
        </w:rPr>
        <w:t xml:space="preserve"> </w:t>
      </w:r>
      <w:ins w:id="3247" w:author="Graham Smith" w:date="2020-12-18T13:40:00Z">
        <w:r w:rsidR="00BA0A3E" w:rsidRPr="00140D2B">
          <w:rPr>
            <w:lang w:val="en-US" w:eastAsia="ko-KR"/>
          </w:rPr>
          <w:t>includ</w:t>
        </w:r>
        <w:r w:rsidR="006058D3" w:rsidRPr="00140D2B">
          <w:rPr>
            <w:lang w:val="en-US" w:eastAsia="ko-KR"/>
          </w:rPr>
          <w:t>e</w:t>
        </w:r>
      </w:ins>
      <w:del w:id="3248" w:author="Graham Smith" w:date="2020-12-18T13:40:00Z">
        <w:r w:rsidR="00BA0A3E" w:rsidRPr="00140D2B">
          <w:rPr>
            <w:lang w:val="en-US" w:eastAsia="ko-KR"/>
          </w:rPr>
          <w:delText>includ</w:delText>
        </w:r>
      </w:del>
      <w:del w:id="3249" w:author="Joseph Levy" w:date="2020-12-15T02:18:00Z">
        <w:r w:rsidR="00BA0A3E" w:rsidRPr="00140D2B" w:rsidDel="006058D3">
          <w:rPr>
            <w:lang w:val="en-US" w:eastAsia="ko-KR"/>
          </w:rPr>
          <w:delText>ing</w:delText>
        </w:r>
      </w:del>
      <w:r w:rsidR="00BA0A3E" w:rsidRPr="00140D2B">
        <w:rPr>
          <w:lang w:val="en-US" w:eastAsia="ko-KR"/>
        </w:rPr>
        <w:t xml:space="preserve"> </w:t>
      </w:r>
      <w:r w:rsidR="00847D7C" w:rsidRPr="00140D2B">
        <w:rPr>
          <w:lang w:val="en-US" w:eastAsia="ko-KR"/>
        </w:rPr>
        <w:t>QoS identification and profile</w:t>
      </w:r>
      <w:ins w:id="3250" w:author="Joseph Levy" w:date="2020-12-15T02:18:00Z">
        <w:r w:rsidR="006058D3" w:rsidRPr="00140D2B">
          <w:rPr>
            <w:lang w:val="en-US" w:eastAsia="ko-KR"/>
          </w:rPr>
          <w:t>s</w:t>
        </w:r>
      </w:ins>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Pr="003D1E62">
        <w:rPr>
          <w:lang w:val="en-US" w:eastAsia="ko-KR"/>
        </w:rPr>
        <w:t>.</w:t>
      </w:r>
      <w:r w:rsidR="003A1EF2" w:rsidRPr="003D1E62">
        <w:rPr>
          <w:lang w:val="en-US" w:eastAsia="ko-KR"/>
        </w:rPr>
        <w:t xml:space="preserve"> The new</w:t>
      </w:r>
      <w:ins w:id="3251" w:author="Joseph Levy" w:date="2020-12-15T02:19:00Z">
        <w:r w:rsidR="00517D64" w:rsidRPr="003D1E62">
          <w:rPr>
            <w:lang w:val="en-US" w:eastAsia="ko-KR"/>
          </w:rPr>
          <w:t xml:space="preserve"> </w:t>
        </w:r>
      </w:ins>
      <w:ins w:id="3252" w:author="USER" w:date="2020-12-31T14:29:00Z">
        <w:r w:rsidR="003D1E62" w:rsidRPr="003D1E62">
          <w:rPr>
            <w:lang w:val="en-US" w:eastAsia="ko-KR"/>
            <w:rPrChange w:id="3253" w:author="USER" w:date="2020-12-31T14:33:00Z">
              <w:rPr>
                <w:highlight w:val="yellow"/>
                <w:lang w:val="en-US" w:eastAsia="ko-KR"/>
              </w:rPr>
            </w:rPrChange>
          </w:rPr>
          <w:t>WLAN</w:t>
        </w:r>
      </w:ins>
      <w:ins w:id="3254" w:author="Joseph Levy" w:date="2020-12-15T02:19:00Z">
        <w:del w:id="3255" w:author="USER" w:date="2020-12-31T14:29:00Z">
          <w:r w:rsidR="00517D64" w:rsidRPr="003D1E62" w:rsidDel="003D1E62">
            <w:rPr>
              <w:lang w:val="en-US" w:eastAsia="ko-KR"/>
            </w:rPr>
            <w:delText>3GPP 5G</w:delText>
          </w:r>
        </w:del>
      </w:ins>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ins w:id="3256" w:author="Joseph Levy" w:date="2020-12-15T02:19:00Z">
        <w:r w:rsidR="00517D64" w:rsidRPr="00140D2B">
          <w:rPr>
            <w:lang w:val="en-US" w:eastAsia="ko-KR"/>
          </w:rPr>
          <w:t xml:space="preserve">have been </w:t>
        </w:r>
      </w:ins>
      <w:del w:id="3257" w:author="Joseph Levy" w:date="2020-12-15T02:19:00Z">
        <w:r w:rsidR="003A1EF2" w:rsidRPr="00140D2B" w:rsidDel="00517D64">
          <w:rPr>
            <w:lang w:val="en-US" w:eastAsia="ko-KR"/>
          </w:rPr>
          <w:delText>are</w:delText>
        </w:r>
      </w:del>
      <w:del w:id="3258" w:author="Graham Smith" w:date="2020-12-15T16:08:00Z">
        <w:r w:rsidR="003A1EF2" w:rsidRPr="00140D2B">
          <w:rPr>
            <w:lang w:val="en-US" w:eastAsia="ko-KR"/>
          </w:rPr>
          <w:delText xml:space="preserve"> </w:delText>
        </w:r>
      </w:del>
      <w:r w:rsidR="0037450C" w:rsidRPr="00140D2B">
        <w:rPr>
          <w:lang w:val="en-US" w:eastAsia="ko-KR"/>
        </w:rPr>
        <w:t>defined</w:t>
      </w:r>
      <w:r w:rsidR="003A1EF2" w:rsidRPr="00140D2B">
        <w:rPr>
          <w:lang w:val="en-US" w:eastAsia="ko-KR"/>
        </w:rPr>
        <w:t xml:space="preserve"> to deliver QoS profile</w:t>
      </w:r>
      <w:ins w:id="3259" w:author="USER" w:date="2020-12-31T14:34:00Z">
        <w:r w:rsidR="003D1E62">
          <w:rPr>
            <w:lang w:val="en-US" w:eastAsia="ko-KR"/>
          </w:rPr>
          <w:t>s</w:t>
        </w:r>
      </w:ins>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ins w:id="3260" w:author="Joseph Levy" w:date="2020-12-15T02:19:00Z">
        <w:r w:rsidR="00517D64" w:rsidRPr="00140D2B">
          <w:rPr>
            <w:lang w:val="en-US" w:eastAsia="ko-KR"/>
          </w:rPr>
          <w:t xml:space="preserve">a </w:t>
        </w:r>
      </w:ins>
      <w:r w:rsidR="003A1EF2" w:rsidRPr="00140D2B">
        <w:rPr>
          <w:lang w:val="en-US" w:eastAsia="ko-KR"/>
        </w:rPr>
        <w:t>WLAN STA</w:t>
      </w:r>
      <w:ins w:id="3261" w:author="Joseph Levy" w:date="2020-12-15T02:19:00Z">
        <w:del w:id="3262" w:author="Graham Smith" w:date="2020-12-15T16:09:00Z">
          <w:r w:rsidR="0075332C" w:rsidRPr="00140D2B">
            <w:rPr>
              <w:lang w:val="en-US" w:eastAsia="ko-KR"/>
            </w:rPr>
            <w:delText>,</w:delText>
          </w:r>
        </w:del>
      </w:ins>
      <w:ins w:id="3263" w:author="USER" w:date="2020-12-31T14:36:00Z">
        <w:r w:rsidR="002E4D7D">
          <w:rPr>
            <w:lang w:val="en-US" w:eastAsia="ko-KR"/>
          </w:rPr>
          <w:t xml:space="preserve"> to </w:t>
        </w:r>
      </w:ins>
      <w:ins w:id="3264" w:author="Graham Smith" w:date="2020-12-15T16:09:00Z">
        <w:del w:id="3265" w:author="USER" w:date="2020-12-31T14:34:00Z">
          <w:r w:rsidR="0048011D" w:rsidRPr="00140D2B" w:rsidDel="003D1E62">
            <w:rPr>
              <w:lang w:val="en-US" w:eastAsia="ko-KR"/>
            </w:rPr>
            <w:delText>;</w:delText>
          </w:r>
        </w:del>
      </w:ins>
      <w:ins w:id="3266" w:author="Joseph Levy" w:date="2020-12-15T02:19:00Z">
        <w:del w:id="3267" w:author="USER" w:date="2020-12-31T14:35:00Z">
          <w:r w:rsidR="0075332C" w:rsidRPr="00140D2B" w:rsidDel="003D1E62">
            <w:rPr>
              <w:lang w:val="en-US" w:eastAsia="ko-KR"/>
            </w:rPr>
            <w:delText xml:space="preserve"> </w:delText>
          </w:r>
          <w:commentRangeStart w:id="3268"/>
          <w:r w:rsidR="0075332C" w:rsidRPr="00140D2B" w:rsidDel="003D1E62">
            <w:rPr>
              <w:lang w:val="en-US" w:eastAsia="ko-KR"/>
            </w:rPr>
            <w:delText xml:space="preserve">these </w:delText>
          </w:r>
        </w:del>
      </w:ins>
      <w:ins w:id="3269" w:author="Joseph Levy" w:date="2020-12-15T02:20:00Z">
        <w:del w:id="3270" w:author="USER" w:date="2020-12-31T14:35:00Z">
          <w:r w:rsidR="0075332C" w:rsidRPr="00140D2B" w:rsidDel="003D1E62">
            <w:rPr>
              <w:lang w:val="en-US" w:eastAsia="ko-KR"/>
            </w:rPr>
            <w:delText>profiles</w:delText>
          </w:r>
        </w:del>
        <w:del w:id="3271" w:author="USER" w:date="2020-12-31T14:36:00Z">
          <w:r w:rsidR="0075332C" w:rsidRPr="00140D2B" w:rsidDel="002E4D7D">
            <w:rPr>
              <w:lang w:val="en-US" w:eastAsia="ko-KR"/>
            </w:rPr>
            <w:delText xml:space="preserve"> </w:delText>
          </w:r>
        </w:del>
      </w:ins>
      <w:commentRangeEnd w:id="3268"/>
      <w:del w:id="3272" w:author="USER" w:date="2020-12-31T14:36:00Z">
        <w:r w:rsidR="0098084E" w:rsidDel="002E4D7D">
          <w:rPr>
            <w:rStyle w:val="a9"/>
          </w:rPr>
          <w:commentReference w:id="3268"/>
        </w:r>
      </w:del>
      <w:ins w:id="3273" w:author="Joseph Levy" w:date="2020-12-15T02:20:00Z">
        <w:del w:id="3274" w:author="USER" w:date="2020-12-31T14:36:00Z">
          <w:r w:rsidR="0075332C" w:rsidRPr="00140D2B" w:rsidDel="002E4D7D">
            <w:rPr>
              <w:lang w:val="en-US" w:eastAsia="ko-KR"/>
            </w:rPr>
            <w:delText xml:space="preserve">should </w:delText>
          </w:r>
        </w:del>
        <w:r w:rsidR="0075332C" w:rsidRPr="00140D2B">
          <w:rPr>
            <w:lang w:val="en-US" w:eastAsia="ko-KR"/>
          </w:rPr>
          <w:t>be supported</w:t>
        </w:r>
      </w:ins>
      <w:r w:rsidR="003A1EF2" w:rsidRPr="00140D2B">
        <w:rPr>
          <w:lang w:val="en-US" w:eastAsia="ko-KR"/>
        </w:rPr>
        <w:t>.</w:t>
      </w:r>
      <w:del w:id="3275" w:author="USER" w:date="2020-12-31T13:33:00Z">
        <w:r w:rsidR="003A1EF2" w:rsidRPr="00140D2B" w:rsidDel="000255C5">
          <w:rPr>
            <w:lang w:val="en-US" w:eastAsia="ko-KR"/>
          </w:rPr>
          <w:delText xml:space="preserve">  </w:delText>
        </w:r>
      </w:del>
      <w:ins w:id="3276" w:author="USER" w:date="2020-12-31T13:33:00Z">
        <w:r w:rsidR="000255C5">
          <w:rPr>
            <w:lang w:val="en-US" w:eastAsia="ko-KR"/>
          </w:rPr>
          <w:t xml:space="preserve"> </w:t>
        </w:r>
      </w:ins>
    </w:p>
    <w:p w14:paraId="009A9EDE" w14:textId="77777777" w:rsidR="009C4C9D" w:rsidRPr="00140D2B" w:rsidRDefault="009C4C9D" w:rsidP="009C4C9D">
      <w:pPr>
        <w:jc w:val="both"/>
        <w:rPr>
          <w:lang w:val="en-US" w:eastAsia="ko-KR"/>
        </w:rPr>
      </w:pPr>
    </w:p>
    <w:p w14:paraId="70DA77D8" w14:textId="65901C4B" w:rsidR="009C4C9D" w:rsidRPr="00140D2B" w:rsidDel="00281B2A" w:rsidRDefault="00451FFE">
      <w:pPr>
        <w:jc w:val="both"/>
        <w:rPr>
          <w:del w:id="3277" w:author="Joseph Levy" w:date="2020-12-15T02:23:00Z"/>
          <w:lang w:val="en-US" w:eastAsia="ko-KR"/>
        </w:rPr>
      </w:pPr>
      <w:ins w:id="3278" w:author="Joseph Levy" w:date="2020-12-15T02:20:00Z">
        <w:r w:rsidRPr="00140D2B">
          <w:rPr>
            <w:lang w:val="en-US" w:eastAsia="ko-KR"/>
          </w:rPr>
          <w:t xml:space="preserve">Regarding </w:t>
        </w:r>
      </w:ins>
      <w:del w:id="3279" w:author="Joseph Levy" w:date="2020-12-15T02:20:00Z">
        <w:r w:rsidR="009C4C9D" w:rsidRPr="00140D2B" w:rsidDel="00451FFE">
          <w:rPr>
            <w:lang w:val="en-US" w:eastAsia="ko-KR"/>
          </w:rPr>
          <w:delText xml:space="preserve">For </w:delText>
        </w:r>
      </w:del>
      <w:r w:rsidR="009C4C9D" w:rsidRPr="00140D2B">
        <w:rPr>
          <w:lang w:val="en-US" w:eastAsia="ko-KR"/>
        </w:rPr>
        <w:t xml:space="preserve">TSN applications, WLAN domain </w:t>
      </w:r>
      <w:ins w:id="3280" w:author="Joseph Levy" w:date="2020-12-15T02:20:00Z">
        <w:r w:rsidR="001533DE" w:rsidRPr="00140D2B">
          <w:rPr>
            <w:lang w:val="en-US" w:eastAsia="ko-KR"/>
          </w:rPr>
          <w:t xml:space="preserve">should </w:t>
        </w:r>
      </w:ins>
      <w:del w:id="3281" w:author="Joseph Levy" w:date="2020-12-15T02:20:00Z">
        <w:r w:rsidR="009C4C9D" w:rsidRPr="00140D2B" w:rsidDel="001533DE">
          <w:rPr>
            <w:lang w:val="en-US" w:eastAsia="ko-KR"/>
          </w:rPr>
          <w:delText xml:space="preserve">needs to </w:delText>
        </w:r>
      </w:del>
      <w:r w:rsidR="009C4C9D" w:rsidRPr="00140D2B">
        <w:rPr>
          <w:lang w:val="en-US" w:eastAsia="ko-KR"/>
        </w:rPr>
        <w:t xml:space="preserve">consider </w:t>
      </w:r>
      <w:ins w:id="3282" w:author="Joseph Levy" w:date="2020-12-15T02:21:00Z">
        <w:r w:rsidR="00F41CE5" w:rsidRPr="00140D2B">
          <w:rPr>
            <w:lang w:val="en-US" w:eastAsia="ko-KR"/>
          </w:rPr>
          <w:t xml:space="preserve">introducing or enhancing </w:t>
        </w:r>
      </w:ins>
      <w:ins w:id="3283" w:author="Joseph Levy" w:date="2020-12-15T02:22:00Z">
        <w:r w:rsidR="00F41446" w:rsidRPr="00140D2B">
          <w:rPr>
            <w:lang w:val="en-US" w:eastAsia="ko-KR"/>
          </w:rPr>
          <w:t xml:space="preserve">capabilities </w:t>
        </w:r>
      </w:ins>
      <w:ins w:id="3284" w:author="Joseph Levy" w:date="2020-12-15T02:21:00Z">
        <w:r w:rsidR="001533DE" w:rsidRPr="00140D2B">
          <w:rPr>
            <w:lang w:val="en-US" w:eastAsia="ko-KR"/>
          </w:rPr>
          <w:t xml:space="preserve">to </w:t>
        </w:r>
        <w:r w:rsidR="00F41CE5" w:rsidRPr="00140D2B">
          <w:rPr>
            <w:lang w:val="en-US" w:eastAsia="ko-KR"/>
          </w:rPr>
          <w:t xml:space="preserve">achieve </w:t>
        </w:r>
      </w:ins>
      <w:del w:id="3285" w:author="Joseph Levy" w:date="2020-12-15T02:21:00Z">
        <w:r w:rsidR="009C4C9D" w:rsidRPr="00140D2B" w:rsidDel="00F41CE5">
          <w:rPr>
            <w:lang w:val="en-US" w:eastAsia="ko-KR"/>
          </w:rPr>
          <w:delText xml:space="preserve">the </w:delText>
        </w:r>
      </w:del>
      <w:r w:rsidR="009C4C9D" w:rsidRPr="00140D2B">
        <w:rPr>
          <w:lang w:val="en-US" w:eastAsia="ko-KR"/>
        </w:rPr>
        <w:t xml:space="preserve">timing synchronization </w:t>
      </w:r>
      <w:ins w:id="3286" w:author="Joseph Levy" w:date="2020-12-15T02:22:00Z">
        <w:r w:rsidR="00F41446" w:rsidRPr="00140D2B">
          <w:rPr>
            <w:lang w:val="en-US" w:eastAsia="ko-KR"/>
          </w:rPr>
          <w:t xml:space="preserve">required </w:t>
        </w:r>
        <w:r w:rsidR="00CA6855" w:rsidRPr="00140D2B">
          <w:rPr>
            <w:lang w:val="en-US" w:eastAsia="ko-KR"/>
          </w:rPr>
          <w:t xml:space="preserve">to operate in the </w:t>
        </w:r>
      </w:ins>
      <w:del w:id="3287" w:author="Joseph Levy" w:date="2020-12-15T02:22:00Z">
        <w:r w:rsidR="009C4C9D" w:rsidRPr="00140D2B" w:rsidDel="00CA6855">
          <w:rPr>
            <w:lang w:val="en-US" w:eastAsia="ko-KR"/>
          </w:rPr>
          <w:delText xml:space="preserve">with </w:delText>
        </w:r>
      </w:del>
      <w:r w:rsidR="009C4C9D" w:rsidRPr="00140D2B">
        <w:rPr>
          <w:lang w:val="en-US" w:eastAsia="ko-KR"/>
        </w:rPr>
        <w:t>TSN domain</w:t>
      </w:r>
      <w:ins w:id="3288" w:author="USER" w:date="2020-12-29T15:34:00Z">
        <w:r w:rsidR="008B30E3">
          <w:rPr>
            <w:lang w:val="en-US" w:eastAsia="ko-KR"/>
          </w:rPr>
          <w:t>,</w:t>
        </w:r>
      </w:ins>
      <w:r w:rsidR="009C4C9D" w:rsidRPr="00140D2B">
        <w:rPr>
          <w:lang w:val="en-US" w:eastAsia="ko-KR"/>
        </w:rPr>
        <w:t xml:space="preserve"> and </w:t>
      </w:r>
      <w:ins w:id="3289" w:author="Joseph Levy" w:date="2020-12-15T02:22:00Z">
        <w:r w:rsidR="00CA6855" w:rsidRPr="00140D2B">
          <w:rPr>
            <w:lang w:val="en-US" w:eastAsia="ko-KR"/>
          </w:rPr>
          <w:t xml:space="preserve">how to implement </w:t>
        </w:r>
      </w:ins>
      <w:r w:rsidR="009C4C9D" w:rsidRPr="00140D2B">
        <w:rPr>
          <w:lang w:val="en-US" w:eastAsia="ko-KR"/>
        </w:rPr>
        <w:t xml:space="preserve">TSN translation in </w:t>
      </w:r>
      <w:r w:rsidR="00DC364E" w:rsidRPr="00140D2B">
        <w:rPr>
          <w:lang w:val="en-US" w:eastAsia="ko-KR"/>
        </w:rPr>
        <w:t xml:space="preserve">WLAN </w:t>
      </w:r>
      <w:r w:rsidR="009C4C9D" w:rsidRPr="00140D2B">
        <w:rPr>
          <w:lang w:val="en-US" w:eastAsia="ko-KR"/>
        </w:rPr>
        <w:t>STA</w:t>
      </w:r>
      <w:ins w:id="3290" w:author="Joseph Levy" w:date="2020-12-15T02:23:00Z">
        <w:r w:rsidR="00020556" w:rsidRPr="00140D2B">
          <w:rPr>
            <w:lang w:val="en-US" w:eastAsia="ko-KR"/>
          </w:rPr>
          <w:t>s</w:t>
        </w:r>
      </w:ins>
      <w:r w:rsidR="009C4C9D" w:rsidRPr="00140D2B">
        <w:rPr>
          <w:lang w:val="en-US" w:eastAsia="ko-KR"/>
        </w:rPr>
        <w:t xml:space="preserve"> </w:t>
      </w:r>
      <w:ins w:id="3291" w:author="Joseph Levy" w:date="2020-12-15T02:23:00Z">
        <w:r w:rsidR="00020556" w:rsidRPr="00140D2B">
          <w:rPr>
            <w:lang w:val="en-US" w:eastAsia="ko-KR"/>
          </w:rPr>
          <w:t xml:space="preserve">interworking with </w:t>
        </w:r>
        <w:r w:rsidR="00281B2A" w:rsidRPr="00140D2B">
          <w:rPr>
            <w:lang w:val="en-US" w:eastAsia="ko-KR"/>
          </w:rPr>
          <w:t xml:space="preserve">the 3GPP </w:t>
        </w:r>
      </w:ins>
      <w:del w:id="3292" w:author="Joseph Levy" w:date="2020-12-15T02:23:00Z">
        <w:r w:rsidR="009C4C9D" w:rsidRPr="00140D2B" w:rsidDel="00281B2A">
          <w:rPr>
            <w:lang w:val="en-US" w:eastAsia="ko-KR"/>
          </w:rPr>
          <w:delText xml:space="preserve">and </w:delText>
        </w:r>
      </w:del>
      <w:r w:rsidR="00DC364E" w:rsidRPr="00140D2B">
        <w:rPr>
          <w:lang w:val="en-US" w:eastAsia="ko-KR"/>
        </w:rPr>
        <w:t>5G CN.</w:t>
      </w:r>
      <w:del w:id="3293" w:author="USER" w:date="2020-12-31T13:33:00Z">
        <w:r w:rsidR="009C4C9D" w:rsidRPr="00140D2B" w:rsidDel="000255C5">
          <w:rPr>
            <w:lang w:val="en-US" w:eastAsia="ko-KR"/>
          </w:rPr>
          <w:delText xml:space="preserve">  </w:delText>
        </w:r>
      </w:del>
      <w:ins w:id="3294" w:author="USER" w:date="2020-12-31T13:33:00Z">
        <w:r w:rsidR="000255C5">
          <w:rPr>
            <w:lang w:val="en-US" w:eastAsia="ko-KR"/>
          </w:rPr>
          <w:t xml:space="preserve"> </w:t>
        </w:r>
      </w:ins>
    </w:p>
    <w:p w14:paraId="6E80BCFC" w14:textId="04EE02BB" w:rsidR="00F830C7" w:rsidRPr="00140D2B" w:rsidDel="00281B2A" w:rsidRDefault="00F830C7">
      <w:pPr>
        <w:jc w:val="both"/>
        <w:rPr>
          <w:del w:id="3295" w:author="Joseph Levy" w:date="2020-12-15T02:23:00Z"/>
          <w:highlight w:val="yellow"/>
          <w:lang w:val="en-US" w:eastAsia="ko-KR"/>
        </w:rPr>
      </w:pPr>
    </w:p>
    <w:p w14:paraId="6533556E" w14:textId="29070906" w:rsidR="009C4C9D" w:rsidRPr="00140D2B" w:rsidRDefault="00C676B5">
      <w:pPr>
        <w:jc w:val="both"/>
        <w:rPr>
          <w:lang w:val="en-US" w:eastAsia="ko-KR"/>
        </w:rPr>
        <w:pPrChange w:id="3296" w:author="USER" w:date="2020-12-31T12:37:00Z">
          <w:pPr/>
        </w:pPrChange>
      </w:pPr>
      <w:r w:rsidRPr="00140D2B">
        <w:rPr>
          <w:lang w:val="en-US" w:eastAsia="ko-KR"/>
        </w:rPr>
        <w:br w:type="page"/>
      </w:r>
    </w:p>
    <w:p w14:paraId="53099D83" w14:textId="2749860B" w:rsidR="002A2367" w:rsidRPr="00140D2B" w:rsidRDefault="002A2367" w:rsidP="002A2367">
      <w:pPr>
        <w:pStyle w:val="a0"/>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pPr>
        <w:pStyle w:val="1"/>
        <w:pPrChange w:id="3297" w:author="Stephen McCann" w:date="2020-12-18T13:40:00Z">
          <w:pPr/>
        </w:pPrChange>
      </w:pPr>
      <w:bookmarkStart w:id="3298" w:name="_Toc60302519"/>
      <w:r w:rsidRPr="00F577F5">
        <w:t>References</w:t>
      </w:r>
      <w:bookmarkEnd w:id="3298"/>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a0"/>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589CE129" w:rsidR="002A2367" w:rsidRPr="00B46810" w:rsidRDefault="002A2367" w:rsidP="002C1DD7">
      <w:pPr>
        <w:pStyle w:val="a0"/>
        <w:numPr>
          <w:ilvl w:val="0"/>
          <w:numId w:val="21"/>
        </w:numPr>
        <w:ind w:left="284" w:hangingChars="129" w:hanging="284"/>
        <w:rPr>
          <w:lang w:val="en-US" w:eastAsia="ko-KR"/>
        </w:rPr>
      </w:pPr>
      <w:r w:rsidRPr="00140D2B">
        <w:rPr>
          <w:lang w:val="en-US" w:eastAsia="ko-KR"/>
        </w:rPr>
        <w:t>3GPP TR 23.799</w:t>
      </w:r>
      <w:r w:rsidR="00434B8F" w:rsidRPr="00133F7C">
        <w:rPr>
          <w:lang w:val="en-US"/>
          <w:rPrChange w:id="3299" w:author="Joseph Levy" w:date="2020-12-18T13:51:00Z">
            <w:rPr/>
          </w:rPrChange>
        </w:rPr>
        <w:fldChar w:fldCharType="begin"/>
      </w:r>
      <w:r w:rsidR="00434B8F" w:rsidRPr="00140D2B">
        <w:rPr>
          <w:lang w:val="en-US"/>
        </w:rPr>
        <w:instrText xml:space="preserve"> HYPERLINK "http://www.3gpp.org/ftp/Specs/archive/23_series/23.799/23799-e00.zip" </w:instrText>
      </w:r>
      <w:r w:rsidR="00434B8F" w:rsidRPr="00133F7C">
        <w:rPr>
          <w:rPrChange w:id="3300" w:author="Joseph Levy" w:date="2020-12-18T13:51:00Z">
            <w:rPr>
              <w:rStyle w:val="a7"/>
              <w:lang w:val="en-US" w:eastAsia="ko-KR"/>
            </w:rPr>
          </w:rPrChange>
        </w:rPr>
        <w:fldChar w:fldCharType="separate"/>
      </w:r>
      <w:r w:rsidRPr="00140D2B">
        <w:rPr>
          <w:rStyle w:val="a7"/>
          <w:lang w:val="en-US" w:eastAsia="ko-KR"/>
        </w:rPr>
        <w:t xml:space="preserve"> </w:t>
      </w:r>
      <w:r w:rsidR="00434B8F" w:rsidRPr="00133F7C">
        <w:rPr>
          <w:rStyle w:val="a7"/>
          <w:lang w:val="en-US" w:eastAsia="ko-KR"/>
        </w:rPr>
        <w:fldChar w:fldCharType="end"/>
      </w:r>
      <w:r w:rsidRPr="00897E61">
        <w:rPr>
          <w:lang w:val="en-US" w:eastAsia="ko-KR"/>
        </w:rPr>
        <w:t>“Study on Architecture for Next Generation System”</w:t>
      </w:r>
    </w:p>
    <w:p w14:paraId="4B11A573" w14:textId="1576D4D6"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23.501</w:t>
      </w:r>
      <w:r w:rsidR="00434B8F" w:rsidRPr="00133F7C">
        <w:rPr>
          <w:lang w:val="en-US"/>
          <w:rPrChange w:id="3301" w:author="Joseph Levy" w:date="2020-12-18T13:51:00Z">
            <w:rPr/>
          </w:rPrChange>
        </w:rPr>
        <w:fldChar w:fldCharType="begin"/>
      </w:r>
      <w:r w:rsidR="00434B8F" w:rsidRPr="00140D2B">
        <w:rPr>
          <w:lang w:val="en-US"/>
        </w:rPr>
        <w:instrText xml:space="preserve"> HYPERLINK "http://www.3gpp.org/ftp/Specs/archive/23_series/23.501/23501-100.zip" </w:instrText>
      </w:r>
      <w:r w:rsidR="00434B8F" w:rsidRPr="00133F7C">
        <w:rPr>
          <w:rPrChange w:id="3302" w:author="Joseph Levy" w:date="2020-12-18T13:51:00Z">
            <w:rPr>
              <w:rStyle w:val="a7"/>
              <w:lang w:val="en-US" w:eastAsia="ko-KR"/>
            </w:rPr>
          </w:rPrChange>
        </w:rPr>
        <w:fldChar w:fldCharType="separate"/>
      </w:r>
      <w:r w:rsidRPr="00140D2B">
        <w:rPr>
          <w:rStyle w:val="a7"/>
          <w:lang w:val="en-US" w:eastAsia="ko-KR"/>
        </w:rPr>
        <w:t xml:space="preserve"> </w:t>
      </w:r>
      <w:r w:rsidR="00434B8F" w:rsidRPr="00133F7C">
        <w:rPr>
          <w:rStyle w:val="a7"/>
          <w:lang w:val="en-US" w:eastAsia="ko-KR"/>
        </w:rPr>
        <w:fldChar w:fldCharType="end"/>
      </w:r>
      <w:r w:rsidRPr="00897E61">
        <w:rPr>
          <w:lang w:val="en-US" w:eastAsia="ko-KR"/>
        </w:rPr>
        <w:t>“System Architecture for the 5G System (Stage 2)”</w:t>
      </w:r>
    </w:p>
    <w:p w14:paraId="7F050FFB" w14:textId="0ACFE1A6"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23.502</w:t>
      </w:r>
      <w:r w:rsidR="00434B8F" w:rsidRPr="00133F7C">
        <w:rPr>
          <w:lang w:val="en-US"/>
          <w:rPrChange w:id="3303" w:author="Joseph Levy" w:date="2020-12-18T13:51:00Z">
            <w:rPr/>
          </w:rPrChange>
        </w:rPr>
        <w:fldChar w:fldCharType="begin"/>
      </w:r>
      <w:r w:rsidR="00434B8F" w:rsidRPr="00140D2B">
        <w:rPr>
          <w:lang w:val="en-US"/>
        </w:rPr>
        <w:instrText xml:space="preserve"> HYPERLINK "http://www.3gpp.org/ftp/Specs/archive/23_series/23.502/23502-040.zip" </w:instrText>
      </w:r>
      <w:r w:rsidR="00434B8F" w:rsidRPr="00133F7C">
        <w:rPr>
          <w:rPrChange w:id="3304" w:author="Joseph Levy" w:date="2020-12-18T13:51:00Z">
            <w:rPr>
              <w:rStyle w:val="a7"/>
              <w:lang w:val="en-US" w:eastAsia="ko-KR"/>
            </w:rPr>
          </w:rPrChange>
        </w:rPr>
        <w:fldChar w:fldCharType="separate"/>
      </w:r>
      <w:r w:rsidRPr="00140D2B">
        <w:rPr>
          <w:rStyle w:val="a7"/>
          <w:lang w:val="en-US" w:eastAsia="ko-KR"/>
        </w:rPr>
        <w:t xml:space="preserve"> </w:t>
      </w:r>
      <w:r w:rsidR="00434B8F" w:rsidRPr="00133F7C">
        <w:rPr>
          <w:rStyle w:val="a7"/>
          <w:lang w:val="en-US" w:eastAsia="ko-KR"/>
        </w:rPr>
        <w:fldChar w:fldCharType="end"/>
      </w:r>
      <w:r w:rsidRPr="00897E61">
        <w:rPr>
          <w:lang w:val="en-US" w:eastAsia="ko-KR"/>
        </w:rPr>
        <w:t>“Procedures for the 5G System (Stage 2)”</w:t>
      </w:r>
    </w:p>
    <w:p w14:paraId="0042FCE9" w14:textId="293C0CC1"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641050DA" w:rsidR="002A2367" w:rsidRPr="00B46810"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33.501 </w:t>
      </w:r>
      <w:r w:rsidR="00434B8F" w:rsidRPr="00133F7C">
        <w:rPr>
          <w:lang w:val="en-US"/>
          <w:rPrChange w:id="3305" w:author="Joseph Levy" w:date="2020-12-18T13:51:00Z">
            <w:rPr/>
          </w:rPrChange>
        </w:rPr>
        <w:fldChar w:fldCharType="begin"/>
      </w:r>
      <w:r w:rsidR="00434B8F" w:rsidRPr="00140D2B">
        <w:rPr>
          <w:lang w:val="en-US"/>
        </w:rPr>
        <w:instrText xml:space="preserve"> HYPERLINK "http://www.3gpp.org/ftp/Specs/archive/33_series/33.501/33501-020.zip" </w:instrText>
      </w:r>
      <w:r w:rsidR="00434B8F" w:rsidRPr="00133F7C">
        <w:rPr>
          <w:rPrChange w:id="3306" w:author="Joseph Levy" w:date="2020-12-18T13:51:00Z">
            <w:rPr>
              <w:rStyle w:val="a7"/>
              <w:lang w:val="en-US" w:eastAsia="ko-KR"/>
            </w:rPr>
          </w:rPrChange>
        </w:rPr>
        <w:fldChar w:fldCharType="separate"/>
      </w:r>
      <w:r w:rsidR="002A2367" w:rsidRPr="00140D2B">
        <w:rPr>
          <w:rStyle w:val="a7"/>
          <w:lang w:val="en-US" w:eastAsia="ko-KR"/>
        </w:rPr>
        <w:t xml:space="preserve"> </w:t>
      </w:r>
      <w:r w:rsidR="00434B8F" w:rsidRPr="00133F7C">
        <w:rPr>
          <w:rStyle w:val="a7"/>
          <w:lang w:val="en-US" w:eastAsia="ko-KR"/>
        </w:rPr>
        <w:fldChar w:fldCharType="end"/>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5559235C" w14:textId="606915B4" w:rsidR="002A2367" w:rsidRPr="00140D2B" w:rsidRDefault="002A2367" w:rsidP="002C1DD7">
      <w:pPr>
        <w:pStyle w:val="a0"/>
        <w:numPr>
          <w:ilvl w:val="0"/>
          <w:numId w:val="21"/>
        </w:numPr>
        <w:ind w:left="284" w:hangingChars="129" w:hanging="284"/>
        <w:rPr>
          <w:lang w:val="en-US" w:eastAsia="ko-KR"/>
        </w:rPr>
      </w:pPr>
      <w:r w:rsidRPr="00140D2B">
        <w:rPr>
          <w:lang w:val="en-US" w:eastAsia="ko-KR"/>
        </w:rPr>
        <w:t xml:space="preserve"> RAN convergence paper, WBA and NGMN alliance, </w:t>
      </w:r>
      <w:r w:rsidR="008832AA" w:rsidRPr="00140D2B">
        <w:rPr>
          <w:lang w:val="en-US" w:eastAsia="ko-KR"/>
        </w:rPr>
        <w:t>September</w:t>
      </w:r>
      <w:r w:rsidRPr="00140D2B">
        <w:rPr>
          <w:lang w:val="en-US" w:eastAsia="ko-KR"/>
        </w:rPr>
        <w:t xml:space="preserve"> 2019.</w:t>
      </w:r>
    </w:p>
    <w:p w14:paraId="0DC14B6E" w14:textId="04D7857C" w:rsidR="000C3788" w:rsidRPr="00EF4490" w:rsidRDefault="009B0D0E">
      <w:pPr>
        <w:pStyle w:val="a0"/>
        <w:widowControl w:val="0"/>
        <w:numPr>
          <w:ilvl w:val="0"/>
          <w:numId w:val="21"/>
        </w:numPr>
        <w:tabs>
          <w:tab w:val="left" w:pos="5988"/>
        </w:tabs>
        <w:autoSpaceDE w:val="0"/>
        <w:autoSpaceDN w:val="0"/>
        <w:adjustRightInd w:val="0"/>
        <w:ind w:left="284" w:hangingChars="129" w:hanging="284"/>
        <w:rPr>
          <w:ins w:id="3307" w:author="USER" w:date="2020-12-31T15:33:00Z"/>
          <w:lang w:val="en-US" w:eastAsia="ko-KR"/>
          <w:rPrChange w:id="3308" w:author="USER" w:date="2020-12-31T15:44:00Z">
            <w:rPr>
              <w:ins w:id="3309" w:author="USER" w:date="2020-12-31T15:33:00Z"/>
              <w:rFonts w:eastAsia="Arial-BoldMT"/>
              <w:bCs/>
              <w:szCs w:val="22"/>
              <w:lang w:val="en-US" w:eastAsia="en-GB"/>
            </w:rPr>
          </w:rPrChange>
        </w:rPr>
      </w:pPr>
      <w:r w:rsidRPr="00140D2B">
        <w:rPr>
          <w:rFonts w:eastAsia="Arial-BoldMT"/>
          <w:bCs/>
          <w:szCs w:val="22"/>
          <w:lang w:val="en-US" w:eastAsia="en-GB"/>
        </w:rPr>
        <w:t xml:space="preserve"> </w:t>
      </w:r>
      <w:r w:rsidR="002A2367" w:rsidRPr="00140D2B">
        <w:rPr>
          <w:rFonts w:eastAsia="Arial-BoldMT"/>
          <w:bCs/>
          <w:szCs w:val="22"/>
          <w:lang w:val="en-US" w:eastAsia="en-GB"/>
        </w:rPr>
        <w:t>IEEE 802.1CF-2019; IEEE Recommended Practice for Network Reference Model and Functional Description of IEEE 802® Access Network,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A5D30AE" w:rsidR="000C3788" w:rsidRPr="00EF4490" w:rsidRDefault="000C3788" w:rsidP="002C1DD7">
      <w:pPr>
        <w:pStyle w:val="a0"/>
        <w:widowControl w:val="0"/>
        <w:numPr>
          <w:ilvl w:val="0"/>
          <w:numId w:val="21"/>
        </w:numPr>
        <w:tabs>
          <w:tab w:val="left" w:pos="5988"/>
        </w:tabs>
        <w:autoSpaceDE w:val="0"/>
        <w:autoSpaceDN w:val="0"/>
        <w:adjustRightInd w:val="0"/>
        <w:ind w:left="284" w:hangingChars="129" w:hanging="284"/>
        <w:rPr>
          <w:ins w:id="3310" w:author="USER" w:date="2020-12-31T15:44:00Z"/>
          <w:lang w:val="en-US" w:eastAsia="ko-KR"/>
          <w:rPrChange w:id="3311" w:author="USER" w:date="2020-12-31T15:44:00Z">
            <w:rPr>
              <w:ins w:id="3312" w:author="USER" w:date="2020-12-31T15:44:00Z"/>
              <w:color w:val="222222"/>
            </w:rPr>
          </w:rPrChange>
        </w:rPr>
      </w:pPr>
      <w:ins w:id="3313" w:author="USER" w:date="2020-12-31T15:37:00Z">
        <w:r>
          <w:rPr>
            <w:color w:val="222222"/>
          </w:rPr>
          <w:t xml:space="preserve"> </w:t>
        </w:r>
      </w:ins>
      <w:ins w:id="3314" w:author="USER" w:date="2020-12-31T15:33:00Z">
        <w:r w:rsidRPr="000C3788">
          <w:rPr>
            <w:color w:val="222222"/>
          </w:rPr>
          <w:t xml:space="preserve">Lim, L. W., et al. "A QoS scheduler for IEEE 802.11 e WLANs." </w:t>
        </w:r>
        <w:r w:rsidRPr="000C3788">
          <w:rPr>
            <w:iCs/>
            <w:color w:val="222222"/>
            <w:rPrChange w:id="3315" w:author="USER" w:date="2020-12-31T15:37:00Z">
              <w:rPr>
                <w:i/>
                <w:iCs/>
                <w:color w:val="222222"/>
              </w:rPr>
            </w:rPrChange>
          </w:rPr>
          <w:t>First IEEE Consumer Communications and Networking Conference, 2004. CCNC 2004.</w:t>
        </w:r>
        <w:r w:rsidRPr="000C3788">
          <w:rPr>
            <w:color w:val="222222"/>
          </w:rPr>
          <w:t xml:space="preserve"> IEEE, 2004.</w:t>
        </w:r>
      </w:ins>
    </w:p>
    <w:p w14:paraId="04213C76" w14:textId="5D9BBC8B" w:rsidR="00EF4490" w:rsidRPr="00EF4490" w:rsidRDefault="00EF4490" w:rsidP="002C1DD7">
      <w:pPr>
        <w:pStyle w:val="a0"/>
        <w:widowControl w:val="0"/>
        <w:numPr>
          <w:ilvl w:val="0"/>
          <w:numId w:val="21"/>
        </w:numPr>
        <w:tabs>
          <w:tab w:val="left" w:pos="5988"/>
        </w:tabs>
        <w:autoSpaceDE w:val="0"/>
        <w:autoSpaceDN w:val="0"/>
        <w:adjustRightInd w:val="0"/>
        <w:ind w:left="284" w:hangingChars="129" w:hanging="284"/>
        <w:rPr>
          <w:lang w:val="en-US" w:eastAsia="ko-KR"/>
        </w:rPr>
      </w:pPr>
      <w:ins w:id="3316" w:author="USER" w:date="2020-12-31T15:44:00Z">
        <w:r w:rsidRPr="00EF4490">
          <w:rPr>
            <w:color w:val="222222"/>
          </w:rPr>
          <w:t xml:space="preserve">Lott, Christopher, </w:t>
        </w:r>
        <w:proofErr w:type="spellStart"/>
        <w:r w:rsidRPr="00EF4490">
          <w:rPr>
            <w:color w:val="222222"/>
          </w:rPr>
          <w:t>Olgica</w:t>
        </w:r>
      </w:ins>
      <w:proofErr w:type="spellEnd"/>
      <w:ins w:id="3317" w:author="USER" w:date="2020-12-31T15:46:00Z">
        <w:r w:rsidRPr="00EF4490">
          <w:rPr>
            <w:color w:val="222222"/>
          </w:rPr>
          <w:t xml:space="preserve"> </w:t>
        </w:r>
      </w:ins>
      <w:proofErr w:type="spellStart"/>
      <w:ins w:id="3318" w:author="USER" w:date="2020-12-31T15:44:00Z">
        <w:r w:rsidRPr="00EF4490">
          <w:rPr>
            <w:color w:val="222222"/>
          </w:rPr>
          <w:t>Milenkovic</w:t>
        </w:r>
        <w:proofErr w:type="spellEnd"/>
        <w:r w:rsidRPr="00EF4490">
          <w:rPr>
            <w:color w:val="222222"/>
          </w:rPr>
          <w:t xml:space="preserve"> and </w:t>
        </w:r>
        <w:proofErr w:type="spellStart"/>
        <w:r w:rsidRPr="00EF4490">
          <w:rPr>
            <w:color w:val="222222"/>
          </w:rPr>
          <w:t>Emina</w:t>
        </w:r>
        <w:proofErr w:type="spellEnd"/>
        <w:r w:rsidRPr="00EF4490">
          <w:rPr>
            <w:color w:val="222222"/>
          </w:rPr>
          <w:t xml:space="preserve"> </w:t>
        </w:r>
        <w:proofErr w:type="spellStart"/>
        <w:r w:rsidRPr="00EF4490">
          <w:rPr>
            <w:color w:val="222222"/>
          </w:rPr>
          <w:t>Soljanin</w:t>
        </w:r>
      </w:ins>
      <w:proofErr w:type="spellEnd"/>
      <w:ins w:id="3319" w:author="USER" w:date="2020-12-31T15:45:00Z">
        <w:r>
          <w:rPr>
            <w:color w:val="222222"/>
          </w:rPr>
          <w:t>.</w:t>
        </w:r>
      </w:ins>
      <w:ins w:id="3320" w:author="USER" w:date="2020-12-31T15:44:00Z">
        <w:r w:rsidRPr="00EF4490">
          <w:rPr>
            <w:color w:val="222222"/>
          </w:rPr>
          <w:t xml:space="preserve"> "Hybrid ARQ: Theory, state of the art and future directions." </w:t>
        </w:r>
        <w:r w:rsidRPr="00EF4490">
          <w:rPr>
            <w:iCs/>
            <w:color w:val="222222"/>
            <w:rPrChange w:id="3321" w:author="USER" w:date="2020-12-31T15:45:00Z">
              <w:rPr>
                <w:i/>
                <w:iCs/>
                <w:color w:val="222222"/>
              </w:rPr>
            </w:rPrChange>
          </w:rPr>
          <w:t>2007 IEEE Information Theory Workshop on Information Theory for Wireless Networks</w:t>
        </w:r>
        <w:r w:rsidRPr="00EF4490">
          <w:rPr>
            <w:color w:val="222222"/>
          </w:rPr>
          <w:t>. IEEE, 2007.</w:t>
        </w:r>
      </w:ins>
    </w:p>
    <w:sectPr w:rsidR="00EF4490" w:rsidRPr="00EF4490" w:rsidSect="00AA7EF5">
      <w:type w:val="continuous"/>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Windows User" w:date="2020-12-30T13:27:00Z" w:initials="WU">
    <w:p w14:paraId="42849E5E" w14:textId="0691C4C4" w:rsidR="00FE2E9B" w:rsidRDefault="00FE2E9B">
      <w:pPr>
        <w:pStyle w:val="aa"/>
        <w:rPr>
          <w:lang w:eastAsia="ko-KR"/>
        </w:rPr>
      </w:pPr>
      <w:r>
        <w:rPr>
          <w:rStyle w:val="a9"/>
        </w:rPr>
        <w:annotationRef/>
      </w:r>
      <w:r>
        <w:rPr>
          <w:rFonts w:hint="eastAsia"/>
          <w:lang w:eastAsia="ko-KR"/>
        </w:rPr>
        <w:t>A</w:t>
      </w:r>
      <w:r>
        <w:rPr>
          <w:lang w:eastAsia="ko-KR"/>
        </w:rPr>
        <w:t xml:space="preserve">nd </w:t>
      </w:r>
      <w:r>
        <w:rPr>
          <w:rFonts w:hint="eastAsia"/>
          <w:lang w:eastAsia="ko-KR"/>
        </w:rPr>
        <w:t>가</w:t>
      </w:r>
      <w:r>
        <w:rPr>
          <w:rFonts w:hint="eastAsia"/>
          <w:lang w:eastAsia="ko-KR"/>
        </w:rPr>
        <w:t xml:space="preserve"> </w:t>
      </w:r>
      <w:r>
        <w:rPr>
          <w:rFonts w:hint="eastAsia"/>
          <w:lang w:eastAsia="ko-KR"/>
        </w:rPr>
        <w:t>어색함</w:t>
      </w:r>
      <w:r>
        <w:rPr>
          <w:rFonts w:hint="eastAsia"/>
          <w:lang w:eastAsia="ko-KR"/>
        </w:rPr>
        <w:t>.</w:t>
      </w:r>
      <w:r>
        <w:rPr>
          <w:lang w:eastAsia="ko-KR"/>
        </w:rPr>
        <w:t xml:space="preserve"> </w:t>
      </w:r>
      <w:r>
        <w:rPr>
          <w:rFonts w:hint="eastAsia"/>
          <w:lang w:eastAsia="ko-KR"/>
        </w:rPr>
        <w:t>A</w:t>
      </w:r>
      <w:r>
        <w:rPr>
          <w:lang w:eastAsia="ko-KR"/>
        </w:rPr>
        <w:t xml:space="preserve">lso, </w:t>
      </w:r>
      <w:r>
        <w:rPr>
          <w:rFonts w:hint="eastAsia"/>
          <w:lang w:eastAsia="ko-KR"/>
        </w:rPr>
        <w:t>등으로</w:t>
      </w:r>
      <w:r>
        <w:rPr>
          <w:rFonts w:hint="eastAsia"/>
          <w:lang w:eastAsia="ko-KR"/>
        </w:rPr>
        <w:t xml:space="preserve"> </w:t>
      </w:r>
      <w:r>
        <w:rPr>
          <w:rFonts w:hint="eastAsia"/>
          <w:lang w:eastAsia="ko-KR"/>
        </w:rPr>
        <w:t>수정</w:t>
      </w:r>
      <w:r>
        <w:rPr>
          <w:rFonts w:hint="eastAsia"/>
          <w:lang w:eastAsia="ko-KR"/>
        </w:rPr>
        <w:t xml:space="preserve"> </w:t>
      </w:r>
      <w:r>
        <w:rPr>
          <w:rFonts w:hint="eastAsia"/>
          <w:lang w:eastAsia="ko-KR"/>
        </w:rPr>
        <w:t>필요</w:t>
      </w:r>
    </w:p>
  </w:comment>
  <w:comment w:id="880" w:author="Joseph S Levy" w:date="2020-12-15T00:28:00Z" w:initials="JL">
    <w:p w14:paraId="63287A88" w14:textId="2A96154B" w:rsidR="00FE2E9B" w:rsidRDefault="00FE2E9B">
      <w:pPr>
        <w:pStyle w:val="aa"/>
      </w:pPr>
      <w:r>
        <w:rPr>
          <w:rStyle w:val="a9"/>
        </w:rPr>
        <w:annotationRef/>
      </w:r>
      <w:r>
        <w:t>N7 is only in Figure 5 and 6 and is not referred to in the text. Is this definition necessary. Note the same is true for PCF.</w:t>
      </w:r>
    </w:p>
  </w:comment>
  <w:comment w:id="881" w:author="Joseph Levy" w:date="2020-12-15T00:28:00Z" w:initials="JL">
    <w:p w14:paraId="3DE2CF83" w14:textId="12FC44EB" w:rsidR="00FE2E9B" w:rsidRDefault="00FE2E9B">
      <w:pPr>
        <w:pStyle w:val="aa"/>
        <w:rPr>
          <w:noProof/>
        </w:rPr>
      </w:pPr>
      <w:r>
        <w:rPr>
          <w:rStyle w:val="a9"/>
        </w:rPr>
        <w:annotationRef/>
      </w:r>
      <w:r>
        <w:t>N7 is only in Figure 5 and 6 and is not referred to in the text. Is this definition necessary. Note the same is true for PCF.</w:t>
      </w:r>
    </w:p>
    <w:p w14:paraId="413F9926" w14:textId="77777777" w:rsidR="00FE2E9B" w:rsidRDefault="00FE2E9B">
      <w:pPr>
        <w:pStyle w:val="aa"/>
        <w:rPr>
          <w:noProof/>
        </w:rPr>
      </w:pPr>
    </w:p>
    <w:p w14:paraId="3FE3285D" w14:textId="77777777" w:rsidR="00FE2E9B" w:rsidRDefault="00FE2E9B">
      <w:pPr>
        <w:pStyle w:val="aa"/>
      </w:pPr>
      <w:r>
        <w:rPr>
          <w:noProof/>
        </w:rPr>
        <w:t>[Stephen] remove it</w:t>
      </w:r>
    </w:p>
  </w:comment>
  <w:comment w:id="934" w:author="Joseph S Levy" w:date="2020-12-15T00:31:00Z" w:initials="JL">
    <w:p w14:paraId="2844E4F3" w14:textId="7D28FEE3" w:rsidR="00FE2E9B" w:rsidRDefault="00FE2E9B">
      <w:pPr>
        <w:pStyle w:val="aa"/>
      </w:pPr>
      <w:r>
        <w:rPr>
          <w:rStyle w:val="a9"/>
        </w:rPr>
        <w:annotationRef/>
      </w:r>
      <w:r>
        <w:t>N15 is only in Figure 5 and 5 and is not referred to in the text. Is this definition necessary. Note the same is true for PCF.</w:t>
      </w:r>
    </w:p>
  </w:comment>
  <w:comment w:id="935" w:author="Joseph Levy" w:date="2020-12-15T00:31:00Z" w:initials="JL">
    <w:p w14:paraId="08903E4C" w14:textId="7D077C37" w:rsidR="00FE2E9B" w:rsidRDefault="00FE2E9B">
      <w:pPr>
        <w:pStyle w:val="aa"/>
        <w:rPr>
          <w:noProof/>
        </w:rPr>
      </w:pPr>
      <w:r>
        <w:rPr>
          <w:rStyle w:val="a9"/>
        </w:rPr>
        <w:annotationRef/>
      </w:r>
      <w:r>
        <w:t>N15 is only in Figure 5 and 5 and is not referred to in the text. Is this definition necessary. Note the same is true for PCF.</w:t>
      </w:r>
    </w:p>
    <w:p w14:paraId="20B29A2A" w14:textId="77777777" w:rsidR="00FE2E9B" w:rsidRDefault="00FE2E9B">
      <w:pPr>
        <w:pStyle w:val="aa"/>
        <w:rPr>
          <w:noProof/>
        </w:rPr>
      </w:pPr>
    </w:p>
    <w:p w14:paraId="7ED10BB4" w14:textId="77777777" w:rsidR="00FE2E9B" w:rsidRDefault="00FE2E9B">
      <w:pPr>
        <w:pStyle w:val="aa"/>
      </w:pPr>
      <w:r>
        <w:rPr>
          <w:noProof/>
        </w:rPr>
        <w:t>[Stephen] Remove it</w:t>
      </w:r>
    </w:p>
  </w:comment>
  <w:comment w:id="1431" w:author="USER" w:date="2020-12-29T08:58:00Z" w:initials="U">
    <w:p w14:paraId="5CBC7A9A" w14:textId="26800502" w:rsidR="00FE2E9B" w:rsidRDefault="00FE2E9B">
      <w:pPr>
        <w:pStyle w:val="aa"/>
        <w:rPr>
          <w:lang w:eastAsia="ko-KR"/>
        </w:rPr>
      </w:pPr>
      <w:r>
        <w:rPr>
          <w:rStyle w:val="a9"/>
        </w:rPr>
        <w:annotationRef/>
      </w:r>
      <w:r>
        <w:rPr>
          <w:rFonts w:hint="eastAsia"/>
          <w:lang w:eastAsia="ko-KR"/>
        </w:rPr>
        <w:t>A</w:t>
      </w:r>
      <w:r>
        <w:rPr>
          <w:lang w:eastAsia="ko-KR"/>
        </w:rPr>
        <w:t>ccess is deleted because it covers both access and core network</w:t>
      </w:r>
    </w:p>
  </w:comment>
  <w:comment w:id="1438" w:author="Windows User" w:date="2020-12-30T13:40:00Z" w:initials="WU">
    <w:p w14:paraId="2F65B010" w14:textId="53E0082B" w:rsidR="00FE2E9B" w:rsidRPr="004F6C08" w:rsidRDefault="00FE2E9B">
      <w:pPr>
        <w:pStyle w:val="aa"/>
        <w:rPr>
          <w:lang w:eastAsia="ko-KR"/>
        </w:rPr>
      </w:pPr>
      <w:r>
        <w:rPr>
          <w:rStyle w:val="a9"/>
        </w:rPr>
        <w:annotationRef/>
      </w:r>
      <w:r>
        <w:rPr>
          <w:rFonts w:hint="eastAsia"/>
          <w:lang w:eastAsia="ko-KR"/>
        </w:rPr>
        <w:t>S</w:t>
      </w:r>
      <w:r>
        <w:rPr>
          <w:lang w:eastAsia="ko-KR"/>
        </w:rPr>
        <w:t xml:space="preserve">ervices </w:t>
      </w:r>
      <w:r>
        <w:rPr>
          <w:rFonts w:hint="eastAsia"/>
          <w:lang w:eastAsia="ko-KR"/>
        </w:rPr>
        <w:t>가</w:t>
      </w:r>
      <w:r>
        <w:rPr>
          <w:rFonts w:hint="eastAsia"/>
          <w:lang w:eastAsia="ko-KR"/>
        </w:rPr>
        <w:t xml:space="preserve"> </w:t>
      </w:r>
      <w:r>
        <w:rPr>
          <w:rFonts w:hint="eastAsia"/>
          <w:lang w:eastAsia="ko-KR"/>
        </w:rPr>
        <w:t>꼭</w:t>
      </w:r>
      <w:r>
        <w:rPr>
          <w:rFonts w:hint="eastAsia"/>
          <w:lang w:eastAsia="ko-KR"/>
        </w:rPr>
        <w:t xml:space="preserve"> </w:t>
      </w:r>
      <w:r>
        <w:rPr>
          <w:rFonts w:hint="eastAsia"/>
          <w:lang w:eastAsia="ko-KR"/>
        </w:rPr>
        <w:t>들어가야</w:t>
      </w:r>
      <w:r>
        <w:rPr>
          <w:rFonts w:hint="eastAsia"/>
          <w:lang w:eastAsia="ko-KR"/>
        </w:rPr>
        <w:t xml:space="preserve"> </w:t>
      </w:r>
      <w:r>
        <w:rPr>
          <w:rFonts w:hint="eastAsia"/>
          <w:lang w:eastAsia="ko-KR"/>
        </w:rPr>
        <w:t>하나</w:t>
      </w:r>
      <w:r>
        <w:rPr>
          <w:rFonts w:hint="eastAsia"/>
          <w:lang w:eastAsia="ko-KR"/>
        </w:rPr>
        <w:t>?</w:t>
      </w:r>
    </w:p>
  </w:comment>
  <w:comment w:id="1443" w:author="Windows User" w:date="2020-12-30T13:39:00Z" w:initials="WU">
    <w:p w14:paraId="42D64F80" w14:textId="4C9CF3B8" w:rsidR="00FE2E9B" w:rsidRPr="004F6C08" w:rsidRDefault="00FE2E9B">
      <w:pPr>
        <w:pStyle w:val="aa"/>
      </w:pPr>
      <w:r>
        <w:rPr>
          <w:rStyle w:val="a9"/>
        </w:rPr>
        <w:annotationRef/>
      </w:r>
      <w:r>
        <w:rPr>
          <w:lang w:eastAsia="ko-KR"/>
        </w:rPr>
        <w:t xml:space="preserve">Both, as well as -&gt; </w:t>
      </w:r>
      <w:r>
        <w:rPr>
          <w:rFonts w:hint="eastAsia"/>
          <w:lang w:eastAsia="ko-KR"/>
        </w:rPr>
        <w:t>b</w:t>
      </w:r>
      <w:r>
        <w:rPr>
          <w:lang w:eastAsia="ko-KR"/>
        </w:rPr>
        <w:t xml:space="preserve">oth, and </w:t>
      </w:r>
      <w:r>
        <w:rPr>
          <w:rFonts w:hint="eastAsia"/>
          <w:lang w:eastAsia="ko-KR"/>
        </w:rPr>
        <w:t>혹은</w:t>
      </w:r>
      <w:r>
        <w:rPr>
          <w:rFonts w:hint="eastAsia"/>
          <w:lang w:eastAsia="ko-KR"/>
        </w:rPr>
        <w:t xml:space="preserve"> </w:t>
      </w:r>
      <w:r>
        <w:rPr>
          <w:lang w:eastAsia="ko-KR"/>
        </w:rPr>
        <w:t xml:space="preserve">both </w:t>
      </w:r>
      <w:r>
        <w:rPr>
          <w:rFonts w:hint="eastAsia"/>
          <w:lang w:eastAsia="ko-KR"/>
        </w:rPr>
        <w:t>삭제</w:t>
      </w:r>
      <w:r>
        <w:rPr>
          <w:lang w:eastAsia="ko-KR"/>
        </w:rPr>
        <w:t>?</w:t>
      </w:r>
    </w:p>
  </w:comment>
  <w:comment w:id="1459" w:author="Joseph Levy" w:date="2020-12-14T22:47:00Z" w:initials="JL">
    <w:p w14:paraId="0B541985" w14:textId="25A64ACF" w:rsidR="00FE2E9B" w:rsidRDefault="00FE2E9B">
      <w:pPr>
        <w:pStyle w:val="aa"/>
      </w:pPr>
      <w:r>
        <w:rPr>
          <w:rStyle w:val="a9"/>
        </w:rPr>
        <w:annotationRef/>
      </w:r>
      <w:r>
        <w:t>If this figure is deleted the figures need to be renumbered.</w:t>
      </w:r>
    </w:p>
  </w:comment>
  <w:comment w:id="1666" w:author="Graham Smith" w:date="2020-12-15T13:54:00Z" w:initials="GS">
    <w:p w14:paraId="22A1E870" w14:textId="780FC150" w:rsidR="00FE2E9B" w:rsidRDefault="00FE2E9B">
      <w:pPr>
        <w:pStyle w:val="aa"/>
      </w:pPr>
      <w:r>
        <w:rPr>
          <w:rStyle w:val="a9"/>
        </w:rPr>
        <w:annotationRef/>
      </w:r>
      <w:r>
        <w:t>Don’t understand this. What’s different, the CN level interworking model is different with LTE, so what? Please clarify.</w:t>
      </w:r>
    </w:p>
  </w:comment>
  <w:comment w:id="1667" w:author="USER" w:date="2020-12-29T21:22:00Z" w:initials="U">
    <w:p w14:paraId="197B4DE4" w14:textId="7E46976D" w:rsidR="00FE2E9B" w:rsidRDefault="00FE2E9B">
      <w:pPr>
        <w:pStyle w:val="aa"/>
        <w:rPr>
          <w:lang w:eastAsia="ko-KR"/>
        </w:rPr>
      </w:pPr>
      <w:r>
        <w:rPr>
          <w:rStyle w:val="a9"/>
        </w:rPr>
        <w:annotationRef/>
      </w:r>
      <w:r>
        <w:rPr>
          <w:lang w:eastAsia="ko-KR"/>
        </w:rPr>
        <w:t>Delete it</w:t>
      </w:r>
    </w:p>
  </w:comment>
  <w:comment w:id="1712" w:author="USER" w:date="2020-12-29T09:07:00Z" w:initials="U">
    <w:p w14:paraId="71AF22BC" w14:textId="77777777" w:rsidR="00FE2E9B" w:rsidRDefault="00FE2E9B">
      <w:pPr>
        <w:pStyle w:val="aa"/>
        <w:rPr>
          <w:lang w:eastAsia="ko-KR"/>
        </w:rPr>
      </w:pPr>
      <w:r>
        <w:rPr>
          <w:rStyle w:val="a9"/>
        </w:rPr>
        <w:annotationRef/>
      </w:r>
      <w:r>
        <w:rPr>
          <w:rFonts w:hint="eastAsia"/>
          <w:lang w:eastAsia="ko-KR"/>
        </w:rPr>
        <w:t>3</w:t>
      </w:r>
      <w:r>
        <w:rPr>
          <w:lang w:eastAsia="ko-KR"/>
        </w:rPr>
        <w:t>GPP -&gt; WLAN</w:t>
      </w:r>
    </w:p>
    <w:p w14:paraId="3B4FD961" w14:textId="2977BD8A" w:rsidR="00FE2E9B" w:rsidRDefault="00FE2E9B">
      <w:pPr>
        <w:pStyle w:val="aa"/>
        <w:rPr>
          <w:lang w:eastAsia="ko-KR"/>
        </w:rPr>
      </w:pPr>
    </w:p>
  </w:comment>
  <w:comment w:id="2435" w:author="Windows User" w:date="2020-12-30T14:30:00Z" w:initials="WU">
    <w:p w14:paraId="1740E47A" w14:textId="421AC6D0" w:rsidR="00FE2E9B" w:rsidRPr="00D66725" w:rsidRDefault="00FE2E9B">
      <w:pPr>
        <w:pStyle w:val="aa"/>
        <w:rPr>
          <w:lang w:eastAsia="ko-KR"/>
        </w:rPr>
      </w:pPr>
      <w:r>
        <w:rPr>
          <w:rStyle w:val="a9"/>
        </w:rPr>
        <w:annotationRef/>
      </w:r>
      <w:r>
        <w:rPr>
          <w:rFonts w:hint="eastAsia"/>
          <w:lang w:eastAsia="ko-KR"/>
        </w:rPr>
        <w:t>:</w:t>
      </w:r>
      <w:r>
        <w:rPr>
          <w:lang w:eastAsia="ko-KR"/>
        </w:rPr>
        <w:t xml:space="preserve"> </w:t>
      </w:r>
      <w:r>
        <w:rPr>
          <w:rFonts w:hint="eastAsia"/>
          <w:lang w:eastAsia="ko-KR"/>
        </w:rPr>
        <w:t>이</w:t>
      </w:r>
      <w:r>
        <w:rPr>
          <w:rFonts w:hint="eastAsia"/>
          <w:lang w:eastAsia="ko-KR"/>
        </w:rPr>
        <w:t xml:space="preserve"> </w:t>
      </w:r>
      <w:r>
        <w:rPr>
          <w:rFonts w:hint="eastAsia"/>
          <w:lang w:eastAsia="ko-KR"/>
        </w:rPr>
        <w:t>맞는</w:t>
      </w:r>
      <w:r>
        <w:rPr>
          <w:rFonts w:hint="eastAsia"/>
          <w:lang w:eastAsia="ko-KR"/>
        </w:rPr>
        <w:t xml:space="preserve"> </w:t>
      </w:r>
      <w:r>
        <w:rPr>
          <w:rFonts w:hint="eastAsia"/>
          <w:lang w:eastAsia="ko-KR"/>
        </w:rPr>
        <w:t>기호인지</w:t>
      </w:r>
      <w:r>
        <w:rPr>
          <w:rFonts w:hint="eastAsia"/>
          <w:lang w:eastAsia="ko-KR"/>
        </w:rPr>
        <w:t>?</w:t>
      </w:r>
      <w:r>
        <w:rPr>
          <w:lang w:eastAsia="ko-KR"/>
        </w:rPr>
        <w:t xml:space="preserve"> GRE </w:t>
      </w:r>
      <w:r>
        <w:rPr>
          <w:rFonts w:hint="eastAsia"/>
          <w:lang w:eastAsia="ko-KR"/>
        </w:rPr>
        <w:t>도</w:t>
      </w:r>
      <w:r>
        <w:rPr>
          <w:rFonts w:hint="eastAsia"/>
          <w:lang w:eastAsia="ko-KR"/>
        </w:rPr>
        <w:t xml:space="preserve"> </w:t>
      </w:r>
      <w:r>
        <w:rPr>
          <w:lang w:eastAsia="ko-KR"/>
        </w:rPr>
        <w:t xml:space="preserve">IETF </w:t>
      </w:r>
      <w:r>
        <w:rPr>
          <w:rFonts w:hint="eastAsia"/>
          <w:lang w:eastAsia="ko-KR"/>
        </w:rPr>
        <w:t>프로토콜인지</w:t>
      </w:r>
      <w:r>
        <w:rPr>
          <w:lang w:eastAsia="ko-KR"/>
        </w:rPr>
        <w:t>?</w:t>
      </w:r>
    </w:p>
  </w:comment>
  <w:comment w:id="2470" w:author="USER" w:date="2020-12-29T15:05:00Z" w:initials="U">
    <w:p w14:paraId="3F6BDF84" w14:textId="723E25BB" w:rsidR="00FE2E9B" w:rsidRDefault="00FE2E9B">
      <w:pPr>
        <w:pStyle w:val="aa"/>
        <w:rPr>
          <w:lang w:eastAsia="ko-KR"/>
        </w:rPr>
      </w:pPr>
      <w:r>
        <w:rPr>
          <w:rStyle w:val="a9"/>
        </w:rPr>
        <w:annotationRef/>
      </w:r>
      <w:r>
        <w:rPr>
          <w:lang w:eastAsia="ko-KR"/>
        </w:rPr>
        <w:t>For is deleted</w:t>
      </w:r>
    </w:p>
  </w:comment>
  <w:comment w:id="2505" w:author="Windows User" w:date="2020-12-30T14:32:00Z" w:initials="WU">
    <w:p w14:paraId="5BC0D4CB" w14:textId="202B0328" w:rsidR="00FE2E9B" w:rsidRDefault="00FE2E9B">
      <w:pPr>
        <w:pStyle w:val="aa"/>
      </w:pPr>
      <w:r>
        <w:rPr>
          <w:rStyle w:val="a9"/>
        </w:rPr>
        <w:annotationRef/>
      </w:r>
      <w:r>
        <w:rPr>
          <w:rStyle w:val="a9"/>
        </w:rPr>
        <w:annotationRef/>
      </w:r>
      <w:r>
        <w:rPr>
          <w:rFonts w:hint="eastAsia"/>
          <w:lang w:eastAsia="ko-KR"/>
        </w:rPr>
        <w:t>앞의</w:t>
      </w:r>
      <w:r>
        <w:rPr>
          <w:rFonts w:hint="eastAsia"/>
          <w:lang w:eastAsia="ko-KR"/>
        </w:rPr>
        <w:t xml:space="preserve"> </w:t>
      </w:r>
      <w:r>
        <w:rPr>
          <w:rFonts w:hint="eastAsia"/>
          <w:lang w:eastAsia="ko-KR"/>
        </w:rPr>
        <w:t>문장에서</w:t>
      </w:r>
      <w:r>
        <w:rPr>
          <w:rFonts w:hint="eastAsia"/>
          <w:lang w:eastAsia="ko-KR"/>
        </w:rPr>
        <w:t xml:space="preserve"> </w:t>
      </w:r>
      <w:r>
        <w:rPr>
          <w:lang w:eastAsia="ko-KR"/>
        </w:rPr>
        <w:t xml:space="preserve">QoS </w:t>
      </w:r>
      <w:r>
        <w:rPr>
          <w:rFonts w:hint="eastAsia"/>
          <w:lang w:eastAsia="ko-KR"/>
        </w:rPr>
        <w:t>fu</w:t>
      </w:r>
      <w:r>
        <w:rPr>
          <w:lang w:eastAsia="ko-KR"/>
        </w:rPr>
        <w:t xml:space="preserve">nction </w:t>
      </w:r>
      <w:r>
        <w:rPr>
          <w:rFonts w:hint="eastAsia"/>
          <w:lang w:eastAsia="ko-KR"/>
        </w:rPr>
        <w:t>과</w:t>
      </w:r>
      <w:r>
        <w:rPr>
          <w:rFonts w:hint="eastAsia"/>
          <w:lang w:eastAsia="ko-KR"/>
        </w:rPr>
        <w:t xml:space="preserve"> </w:t>
      </w:r>
      <w:r>
        <w:rPr>
          <w:rFonts w:hint="eastAsia"/>
          <w:lang w:eastAsia="ko-KR"/>
        </w:rPr>
        <w:t>같은</w:t>
      </w:r>
      <w:r>
        <w:rPr>
          <w:rFonts w:hint="eastAsia"/>
          <w:lang w:eastAsia="ko-KR"/>
        </w:rPr>
        <w:t xml:space="preserve"> </w:t>
      </w:r>
      <w:r>
        <w:rPr>
          <w:rFonts w:hint="eastAsia"/>
          <w:lang w:eastAsia="ko-KR"/>
        </w:rPr>
        <w:t>것인가</w:t>
      </w:r>
      <w:r>
        <w:rPr>
          <w:rFonts w:hint="eastAsia"/>
          <w:lang w:eastAsia="ko-KR"/>
        </w:rPr>
        <w:t>?</w:t>
      </w:r>
    </w:p>
  </w:comment>
  <w:comment w:id="2526" w:author="USER" w:date="2020-12-29T15:07:00Z" w:initials="U">
    <w:p w14:paraId="53840815" w14:textId="47D399E7" w:rsidR="00FE2E9B" w:rsidRDefault="00FE2E9B">
      <w:pPr>
        <w:pStyle w:val="aa"/>
        <w:rPr>
          <w:lang w:eastAsia="ko-KR"/>
        </w:rPr>
      </w:pPr>
      <w:r>
        <w:rPr>
          <w:rStyle w:val="a9"/>
        </w:rPr>
        <w:annotationRef/>
      </w:r>
      <w:r>
        <w:rPr>
          <w:lang w:eastAsia="ko-KR"/>
        </w:rPr>
        <w:t xml:space="preserve">IEEE 802.11-2016 EDCA -&gt; </w:t>
      </w:r>
      <w:r>
        <w:rPr>
          <w:rFonts w:hint="eastAsia"/>
          <w:lang w:eastAsia="ko-KR"/>
        </w:rPr>
        <w:t>T</w:t>
      </w:r>
      <w:r>
        <w:rPr>
          <w:lang w:eastAsia="ko-KR"/>
        </w:rPr>
        <w:t xml:space="preserve">he EDCA of IEEE 802.11 </w:t>
      </w:r>
    </w:p>
  </w:comment>
  <w:comment w:id="2894" w:author="Windows User" w:date="2020-12-30T15:10:00Z" w:initials="WU">
    <w:p w14:paraId="204ADF80" w14:textId="466FB5B1" w:rsidR="00FE2E9B" w:rsidRDefault="00FE2E9B">
      <w:pPr>
        <w:pStyle w:val="aa"/>
        <w:rPr>
          <w:lang w:eastAsia="ko-KR"/>
        </w:rPr>
      </w:pPr>
      <w:r>
        <w:rPr>
          <w:rStyle w:val="a9"/>
        </w:rPr>
        <w:annotationRef/>
      </w:r>
      <w:r>
        <w:rPr>
          <w:rFonts w:hint="eastAsia"/>
          <w:lang w:eastAsia="ko-KR"/>
        </w:rPr>
        <w:t>본문에</w:t>
      </w:r>
      <w:r>
        <w:rPr>
          <w:rFonts w:hint="eastAsia"/>
          <w:lang w:eastAsia="ko-KR"/>
        </w:rPr>
        <w:t xml:space="preserve"> F</w:t>
      </w:r>
      <w:r>
        <w:rPr>
          <w:lang w:eastAsia="ko-KR"/>
        </w:rPr>
        <w:t xml:space="preserve">igure 13 </w:t>
      </w:r>
      <w:r>
        <w:rPr>
          <w:rFonts w:hint="eastAsia"/>
          <w:lang w:eastAsia="ko-KR"/>
        </w:rPr>
        <w:t>언급</w:t>
      </w:r>
      <w:r>
        <w:rPr>
          <w:rFonts w:hint="eastAsia"/>
          <w:lang w:eastAsia="ko-KR"/>
        </w:rPr>
        <w:t xml:space="preserve"> </w:t>
      </w:r>
      <w:r>
        <w:rPr>
          <w:rFonts w:hint="eastAsia"/>
          <w:lang w:eastAsia="ko-KR"/>
        </w:rPr>
        <w:t>필요</w:t>
      </w:r>
    </w:p>
  </w:comment>
  <w:comment w:id="2943" w:author="Windows User" w:date="2020-12-30T15:12:00Z" w:initials="WU">
    <w:p w14:paraId="6F4B8933" w14:textId="4C446A52" w:rsidR="00FE2E9B" w:rsidRPr="003A2776" w:rsidRDefault="00FE2E9B">
      <w:pPr>
        <w:pStyle w:val="aa"/>
        <w:rPr>
          <w:lang w:eastAsia="ko-KR"/>
        </w:rPr>
      </w:pPr>
      <w:r>
        <w:rPr>
          <w:rStyle w:val="a9"/>
        </w:rPr>
        <w:annotationRef/>
      </w:r>
      <w:r>
        <w:rPr>
          <w:lang w:eastAsia="ko-KR"/>
        </w:rPr>
        <w:t xml:space="preserve">It </w:t>
      </w:r>
      <w:r>
        <w:rPr>
          <w:rFonts w:hint="eastAsia"/>
          <w:lang w:eastAsia="ko-KR"/>
        </w:rPr>
        <w:t>는</w:t>
      </w:r>
      <w:r>
        <w:rPr>
          <w:rFonts w:hint="eastAsia"/>
          <w:lang w:eastAsia="ko-KR"/>
        </w:rPr>
        <w:t xml:space="preserve"> </w:t>
      </w:r>
      <w:r>
        <w:rPr>
          <w:rFonts w:hint="eastAsia"/>
          <w:lang w:eastAsia="ko-KR"/>
        </w:rPr>
        <w:t>무엇을</w:t>
      </w:r>
      <w:r>
        <w:rPr>
          <w:rFonts w:hint="eastAsia"/>
          <w:lang w:eastAsia="ko-KR"/>
        </w:rPr>
        <w:t xml:space="preserve"> </w:t>
      </w:r>
      <w:r>
        <w:rPr>
          <w:rFonts w:hint="eastAsia"/>
          <w:lang w:eastAsia="ko-KR"/>
        </w:rPr>
        <w:t>지칭하는가</w:t>
      </w:r>
      <w:r>
        <w:rPr>
          <w:rFonts w:hint="eastAsia"/>
          <w:lang w:eastAsia="ko-KR"/>
        </w:rPr>
        <w:t>?</w:t>
      </w:r>
    </w:p>
  </w:comment>
  <w:comment w:id="2993" w:author="Windows User" w:date="2020-12-30T15:17:00Z" w:initials="WU">
    <w:p w14:paraId="106A781E" w14:textId="0E8BEE42" w:rsidR="00FE2E9B" w:rsidRDefault="00FE2E9B">
      <w:pPr>
        <w:pStyle w:val="aa"/>
        <w:rPr>
          <w:lang w:eastAsia="ko-KR"/>
        </w:rPr>
      </w:pPr>
      <w:r>
        <w:rPr>
          <w:rStyle w:val="a9"/>
        </w:rPr>
        <w:annotationRef/>
      </w:r>
      <w:r>
        <w:rPr>
          <w:rFonts w:hint="eastAsia"/>
          <w:lang w:eastAsia="ko-KR"/>
        </w:rPr>
        <w:t>아래</w:t>
      </w:r>
      <w:r>
        <w:rPr>
          <w:rFonts w:hint="eastAsia"/>
          <w:lang w:eastAsia="ko-KR"/>
        </w:rPr>
        <w:t xml:space="preserve"> </w:t>
      </w:r>
      <w:r>
        <w:rPr>
          <w:rFonts w:hint="eastAsia"/>
          <w:lang w:eastAsia="ko-KR"/>
        </w:rPr>
        <w:t>빈줄</w:t>
      </w:r>
      <w:r>
        <w:rPr>
          <w:rFonts w:hint="eastAsia"/>
          <w:lang w:eastAsia="ko-KR"/>
        </w:rPr>
        <w:t xml:space="preserve"> </w:t>
      </w:r>
      <w:r>
        <w:rPr>
          <w:rFonts w:hint="eastAsia"/>
          <w:lang w:eastAsia="ko-KR"/>
        </w:rPr>
        <w:t>삭제하기</w:t>
      </w:r>
      <w:r>
        <w:rPr>
          <w:lang w:eastAsia="ko-KR"/>
        </w:rPr>
        <w:t xml:space="preserve">, </w:t>
      </w:r>
      <w:r>
        <w:rPr>
          <w:rFonts w:hint="eastAsia"/>
          <w:lang w:eastAsia="ko-KR"/>
        </w:rPr>
        <w:t>모든</w:t>
      </w:r>
      <w:r>
        <w:rPr>
          <w:rFonts w:hint="eastAsia"/>
          <w:lang w:eastAsia="ko-KR"/>
        </w:rPr>
        <w:t xml:space="preserve"> </w:t>
      </w:r>
      <w:r>
        <w:rPr>
          <w:rFonts w:hint="eastAsia"/>
          <w:lang w:eastAsia="ko-KR"/>
        </w:rPr>
        <w:t>곳에서</w:t>
      </w:r>
    </w:p>
  </w:comment>
  <w:comment w:id="3268" w:author="Windows User" w:date="2020-12-30T15:33:00Z" w:initials="WU">
    <w:p w14:paraId="73431E93" w14:textId="1E1D6AF1" w:rsidR="00FE2E9B" w:rsidRDefault="00FE2E9B">
      <w:pPr>
        <w:pStyle w:val="aa"/>
      </w:pPr>
      <w:r>
        <w:rPr>
          <w:rStyle w:val="a9"/>
        </w:rPr>
        <w:annotationRef/>
      </w:r>
      <w:r>
        <w:rPr>
          <w:lang w:eastAsia="ko-KR"/>
        </w:rPr>
        <w:t xml:space="preserve">These </w:t>
      </w:r>
      <w:r>
        <w:rPr>
          <w:lang w:eastAsia="ko-KR"/>
        </w:rPr>
        <w:t xml:space="preserve">profiles </w:t>
      </w:r>
      <w:r>
        <w:rPr>
          <w:rFonts w:hint="eastAsia"/>
          <w:lang w:eastAsia="ko-KR"/>
        </w:rPr>
        <w:t>는</w:t>
      </w:r>
      <w:r>
        <w:rPr>
          <w:rFonts w:hint="eastAsia"/>
          <w:lang w:eastAsia="ko-KR"/>
        </w:rPr>
        <w:t xml:space="preserve"> </w:t>
      </w:r>
      <w:r>
        <w:rPr>
          <w:rFonts w:hint="eastAsia"/>
          <w:lang w:eastAsia="ko-KR"/>
        </w:rPr>
        <w:t>어떤</w:t>
      </w:r>
      <w:r>
        <w:rPr>
          <w:rFonts w:hint="eastAsia"/>
          <w:lang w:eastAsia="ko-KR"/>
        </w:rPr>
        <w:t xml:space="preserve"> </w:t>
      </w:r>
      <w:r>
        <w:rPr>
          <w:rFonts w:hint="eastAsia"/>
          <w:lang w:eastAsia="ko-KR"/>
        </w:rPr>
        <w:t>부분을</w:t>
      </w:r>
      <w:r>
        <w:rPr>
          <w:rFonts w:hint="eastAsia"/>
          <w:lang w:eastAsia="ko-KR"/>
        </w:rPr>
        <w:t xml:space="preserve"> </w:t>
      </w:r>
      <w:r>
        <w:rPr>
          <w:rFonts w:hint="eastAsia"/>
          <w:lang w:eastAsia="ko-KR"/>
        </w:rPr>
        <w:t>지칭하는가</w:t>
      </w:r>
      <w:r>
        <w:rPr>
          <w:rFonts w:hint="eastAsia"/>
          <w:lang w:eastAsia="ko-K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849E5E" w15:done="0"/>
  <w15:commentEx w15:paraId="63287A88" w15:done="1"/>
  <w15:commentEx w15:paraId="3FE3285D" w15:done="0"/>
  <w15:commentEx w15:paraId="2844E4F3" w15:done="0"/>
  <w15:commentEx w15:paraId="7ED10BB4" w15:done="0"/>
  <w15:commentEx w15:paraId="5CBC7A9A" w15:done="0"/>
  <w15:commentEx w15:paraId="2F65B010" w15:done="0"/>
  <w15:commentEx w15:paraId="42D64F80" w15:done="0"/>
  <w15:commentEx w15:paraId="0B541985" w15:done="0"/>
  <w15:commentEx w15:paraId="22A1E870" w15:done="0"/>
  <w15:commentEx w15:paraId="197B4DE4" w15:paraIdParent="22A1E870" w15:done="0"/>
  <w15:commentEx w15:paraId="3B4FD961" w15:done="0"/>
  <w15:commentEx w15:paraId="1740E47A" w15:done="0"/>
  <w15:commentEx w15:paraId="3F6BDF84" w15:done="0"/>
  <w15:commentEx w15:paraId="5BC0D4CB" w15:done="0"/>
  <w15:commentEx w15:paraId="53840815" w15:done="0"/>
  <w15:commentEx w15:paraId="204ADF80" w15:done="0"/>
  <w15:commentEx w15:paraId="6F4B8933" w15:done="0"/>
  <w15:commentEx w15:paraId="106A781E" w15:done="1"/>
  <w15:commentEx w15:paraId="73431E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FE6F" w16cex:dateUtc="2020-12-30T04:26:00Z"/>
  <w16cex:commentExtensible w16cex:durableId="2396FECC" w16cex:dateUtc="2020-12-30T04:27:00Z"/>
  <w16cex:commentExtensible w16cex:durableId="2396FC62" w16cex:dateUtc="2020-12-30T04:17:00Z"/>
  <w16cex:commentExtensible w16cex:durableId="2396FD04" w16cex:dateUtc="2020-12-30T04:20:00Z"/>
  <w16cex:commentExtensible w16cex:durableId="2396FDEB" w16cex:dateUtc="2020-12-30T04:23:00Z"/>
  <w16cex:commentExtensible w16cex:durableId="2396FE2B" w16cex:dateUtc="2020-12-30T04:24:00Z"/>
  <w16cex:commentExtensible w16cex:durableId="2396FFB3" w16cex:dateUtc="2020-12-30T04:31:00Z"/>
  <w16cex:commentExtensible w16cex:durableId="238281C2" w16cex:dateUtc="2020-12-15T05:28:00Z"/>
  <w16cex:commentExtensible w16cex:durableId="23872FD9" w16cex:dateUtc="2020-12-15T05:28:00Z"/>
  <w16cex:commentExtensible w16cex:durableId="23828251" w16cex:dateUtc="2020-12-15T05:31:00Z"/>
  <w16cex:commentExtensible w16cex:durableId="23872FDA" w16cex:dateUtc="2020-12-15T05:31:00Z"/>
  <w16cex:commentExtensible w16cex:durableId="23970071" w16cex:dateUtc="2020-12-30T04:34:00Z"/>
  <w16cex:commentExtensible w16cex:durableId="239701B2" w16cex:dateUtc="2020-12-30T04:40:00Z"/>
  <w16cex:commentExtensible w16cex:durableId="2397019A" w16cex:dateUtc="2020-12-30T04:39:00Z"/>
  <w16cex:commentExtensible w16cex:durableId="23970216" w16cex:dateUtc="2020-12-30T04:41:00Z"/>
  <w16cex:commentExtensible w16cex:durableId="23826A0D" w16cex:dateUtc="2020-12-15T03:47:00Z"/>
  <w16cex:commentExtensible w16cex:durableId="239701E5" w16cex:dateUtc="2020-12-30T04:40:00Z"/>
  <w16cex:commentExtensible w16cex:durableId="23970293" w16cex:dateUtc="2020-12-30T04:43:00Z"/>
  <w16cex:commentExtensible w16cex:durableId="2397059C" w16cex:dateUtc="2020-12-30T04:56:00Z"/>
  <w16cex:commentExtensible w16cex:durableId="239705D1" w16cex:dateUtc="2020-12-30T04:57:00Z"/>
  <w16cex:commentExtensible w16cex:durableId="2397064F" w16cex:dateUtc="2020-12-30T04:59:00Z"/>
  <w16cex:commentExtensible w16cex:durableId="239706EA" w16cex:dateUtc="2020-12-30T05:02:00Z"/>
  <w16cex:commentExtensible w16cex:durableId="23970778" w16cex:dateUtc="2020-12-30T05:04:00Z"/>
  <w16cex:commentExtensible w16cex:durableId="2397080B" w16cex:dateUtc="2020-12-30T05:07:00Z"/>
  <w16cex:commentExtensible w16cex:durableId="2397084C" w16cex:dateUtc="2020-12-30T05:08:00Z"/>
  <w16cex:commentExtensible w16cex:durableId="239708BE" w16cex:dateUtc="2020-12-30T05:10:00Z"/>
  <w16cex:commentExtensible w16cex:durableId="2397090B" w16cex:dateUtc="2020-12-30T05:11:00Z"/>
  <w16cex:commentExtensible w16cex:durableId="2397099C" w16cex:dateUtc="2020-12-30T05:13:00Z"/>
  <w16cex:commentExtensible w16cex:durableId="23970A4D" w16cex:dateUtc="2020-12-30T05:16:00Z"/>
  <w16cex:commentExtensible w16cex:durableId="23970BA8" w16cex:dateUtc="2020-12-30T05:22:00Z"/>
  <w16cex:commentExtensible w16cex:durableId="23970B51" w16cex:dateUtc="2020-12-30T05:21:00Z"/>
  <w16cex:commentExtensible w16cex:durableId="23970BED" w16cex:dateUtc="2020-12-30T05:23:00Z"/>
  <w16cex:commentExtensible w16cex:durableId="23970D14" w16cex:dateUtc="2020-12-30T05:28:00Z"/>
  <w16cex:commentExtensible w16cex:durableId="23970D67" w16cex:dateUtc="2020-12-30T05:29:00Z"/>
  <w16cex:commentExtensible w16cex:durableId="23970D9D" w16cex:dateUtc="2020-12-30T05:30:00Z"/>
  <w16cex:commentExtensible w16cex:durableId="23970E01" w16cex:dateUtc="2020-12-30T05:32:00Z"/>
  <w16cex:commentExtensible w16cex:durableId="239713CF" w16cex:dateUtc="2020-12-30T05:57:00Z"/>
  <w16cex:commentExtensible w16cex:durableId="23971410" w16cex:dateUtc="2020-12-30T05:58:00Z"/>
  <w16cex:commentExtensible w16cex:durableId="23971468" w16cex:dateUtc="2020-12-30T05:59:00Z"/>
  <w16cex:commentExtensible w16cex:durableId="239714B4" w16cex:dateUtc="2020-12-30T06:01:00Z"/>
  <w16cex:commentExtensible w16cex:durableId="239714DF" w16cex:dateUtc="2020-12-30T06:01:00Z"/>
  <w16cex:commentExtensible w16cex:durableId="23971551" w16cex:dateUtc="2020-12-30T06:03:00Z"/>
  <w16cex:commentExtensible w16cex:durableId="23971583" w16cex:dateUtc="2020-12-30T06:04:00Z"/>
  <w16cex:commentExtensible w16cex:durableId="23971598" w16cex:dateUtc="2020-12-30T06:04:00Z"/>
  <w16cex:commentExtensible w16cex:durableId="239715DE" w16cex:dateUtc="2020-12-30T06:06:00Z"/>
  <w16cex:commentExtensible w16cex:durableId="23971697" w16cex:dateUtc="2020-12-30T06:09:00Z"/>
  <w16cex:commentExtensible w16cex:durableId="239716FA" w16cex:dateUtc="2020-12-30T06:10:00Z"/>
  <w16cex:commentExtensible w16cex:durableId="2397177A" w16cex:dateUtc="2020-12-30T06:12:00Z"/>
  <w16cex:commentExtensible w16cex:durableId="239717BE" w16cex:dateUtc="2020-12-30T06:14:00Z"/>
  <w16cex:commentExtensible w16cex:durableId="23971899" w16cex:dateUtc="2020-12-30T06:17:00Z"/>
  <w16cex:commentExtensible w16cex:durableId="238296C2" w16cex:dateUtc="2020-12-15T06:58:00Z"/>
  <w16cex:commentExtensible w16cex:durableId="23872FDB" w16cex:dateUtc="2020-12-15T06:58:00Z"/>
  <w16cex:commentExtensible w16cex:durableId="23829708" w16cex:dateUtc="2020-12-15T06:59:00Z"/>
  <w16cex:commentExtensible w16cex:durableId="23872FDC" w16cex:dateUtc="2020-12-15T06:59:00Z"/>
  <w16cex:commentExtensible w16cex:durableId="2382972E" w16cex:dateUtc="2020-12-15T07:00:00Z"/>
  <w16cex:commentExtensible w16cex:durableId="239718F2" w16cex:dateUtc="2020-12-30T06:19:00Z"/>
  <w16cex:commentExtensible w16cex:durableId="2382974C" w16cex:dateUtc="2020-12-15T07:00:00Z"/>
  <w16cex:commentExtensible w16cex:durableId="2397192F" w16cex:dateUtc="2020-12-30T06:20:00Z"/>
  <w16cex:commentExtensible w16cex:durableId="239719A8" w16cex:dateUtc="2020-12-30T06:22:00Z"/>
  <w16cex:commentExtensible w16cex:durableId="23971967" w16cex:dateUtc="2020-12-30T06:21:00Z"/>
  <w16cex:commentExtensible w16cex:durableId="23971CCE" w16cex:dateUtc="2020-12-30T06:35:00Z"/>
  <w16cex:commentExtensible w16cex:durableId="23971C9A" w16cex:dateUtc="2020-12-30T06:34:00Z"/>
  <w16cex:commentExtensible w16cex:durableId="23971C4F" w16cex:dateUtc="2020-12-30T06:33:00Z"/>
  <w16cex:commentExtensible w16cex:durableId="23971C00" w16cex:dateUtc="2020-12-30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49E5E" w16cid:durableId="2396FECC"/>
  <w16cid:commentId w16cid:paraId="63287A88" w16cid:durableId="238281C2"/>
  <w16cid:commentId w16cid:paraId="3FE3285D" w16cid:durableId="23872FD9"/>
  <w16cid:commentId w16cid:paraId="2844E4F3" w16cid:durableId="23828251"/>
  <w16cid:commentId w16cid:paraId="7ED10BB4" w16cid:durableId="23872FDA"/>
  <w16cid:commentId w16cid:paraId="5CBC7A9A" w16cid:durableId="23956E41"/>
  <w16cid:commentId w16cid:paraId="2F65B010" w16cid:durableId="239701B2"/>
  <w16cid:commentId w16cid:paraId="42D64F80" w16cid:durableId="2397019A"/>
  <w16cid:commentId w16cid:paraId="0B541985" w16cid:durableId="23826A0D"/>
  <w16cid:commentId w16cid:paraId="22A1E870" w16cid:durableId="23872EA0"/>
  <w16cid:commentId w16cid:paraId="197B4DE4" w16cid:durableId="23961C9A"/>
  <w16cid:commentId w16cid:paraId="3B4FD961" w16cid:durableId="23957067"/>
  <w16cid:commentId w16cid:paraId="1740E47A" w16cid:durableId="23970D9D"/>
  <w16cid:commentId w16cid:paraId="3F6BDF84" w16cid:durableId="2395C431"/>
  <w16cid:commentId w16cid:paraId="5BC0D4CB" w16cid:durableId="23970E01"/>
  <w16cid:commentId w16cid:paraId="53840815" w16cid:durableId="2395C4C3"/>
  <w16cid:commentId w16cid:paraId="204ADF80" w16cid:durableId="239716FA"/>
  <w16cid:commentId w16cid:paraId="6F4B8933" w16cid:durableId="2397177A"/>
  <w16cid:commentId w16cid:paraId="106A781E" w16cid:durableId="23971899"/>
  <w16cid:commentId w16cid:paraId="73431E93" w16cid:durableId="23971C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2948" w14:textId="77777777" w:rsidR="00D7605C" w:rsidRDefault="00D7605C">
      <w:r>
        <w:separator/>
      </w:r>
    </w:p>
  </w:endnote>
  <w:endnote w:type="continuationSeparator" w:id="0">
    <w:p w14:paraId="6D770BE5" w14:textId="77777777" w:rsidR="00D7605C" w:rsidRDefault="00D7605C">
      <w:r>
        <w:continuationSeparator/>
      </w:r>
    </w:p>
  </w:endnote>
  <w:endnote w:type="continuationNotice" w:id="1">
    <w:p w14:paraId="071ABBCB" w14:textId="77777777" w:rsidR="00D7605C" w:rsidRDefault="00D7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Malgun Gothic Semilight"/>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9443FDF" w:rsidR="00FE2E9B" w:rsidRPr="00D72C40" w:rsidRDefault="00FE2E9B">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FE2E9B" w:rsidRPr="00D72C40" w:rsidRDefault="00FE2E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80E" w14:textId="77777777" w:rsidR="00FE2E9B" w:rsidRPr="00D72C40" w:rsidRDefault="00FE2E9B">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279751DC" w14:textId="77777777" w:rsidR="00FE2E9B" w:rsidRPr="00D72C40" w:rsidRDefault="00FE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3D55" w14:textId="77777777" w:rsidR="00D7605C" w:rsidRDefault="00D7605C">
      <w:r>
        <w:separator/>
      </w:r>
    </w:p>
  </w:footnote>
  <w:footnote w:type="continuationSeparator" w:id="0">
    <w:p w14:paraId="376A03A3" w14:textId="77777777" w:rsidR="00D7605C" w:rsidRDefault="00D7605C">
      <w:r>
        <w:continuationSeparator/>
      </w:r>
    </w:p>
  </w:footnote>
  <w:footnote w:type="continuationNotice" w:id="1">
    <w:p w14:paraId="023E2048" w14:textId="77777777" w:rsidR="00D7605C" w:rsidRDefault="00D7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7FAC2240" w:rsidR="00FE2E9B" w:rsidRDefault="00FE2E9B">
    <w:pPr>
      <w:pStyle w:val="a5"/>
      <w:tabs>
        <w:tab w:val="clear" w:pos="6480"/>
        <w:tab w:val="center" w:pos="4680"/>
        <w:tab w:val="right" w:pos="9360"/>
      </w:tabs>
      <w:rPr>
        <w:lang w:eastAsia="ko-KR"/>
      </w:rPr>
    </w:pPr>
    <w:del w:id="1279" w:author="USER" w:date="2020-12-29T16:00:00Z">
      <w:r w:rsidDel="00DF0EA2">
        <w:rPr>
          <w:rFonts w:hint="eastAsia"/>
          <w:lang w:eastAsia="ko-KR"/>
        </w:rPr>
        <w:delText xml:space="preserve">November </w:delText>
      </w:r>
    </w:del>
    <w:ins w:id="1280" w:author="USER" w:date="2020-12-31T10:01:00Z">
      <w:r>
        <w:rPr>
          <w:rFonts w:hint="eastAsia"/>
          <w:lang w:eastAsia="ko-KR"/>
        </w:rPr>
        <w:t>J</w:t>
      </w:r>
      <w:r>
        <w:rPr>
          <w:lang w:eastAsia="ko-KR"/>
        </w:rPr>
        <w:t>anuary</w:t>
      </w:r>
    </w:ins>
    <w:ins w:id="1281" w:author="USER" w:date="2020-12-29T16:00:00Z">
      <w:r>
        <w:rPr>
          <w:rFonts w:hint="eastAsia"/>
          <w:lang w:eastAsia="ko-KR"/>
        </w:rPr>
        <w:t xml:space="preserve"> </w:t>
      </w:r>
    </w:ins>
    <w:r>
      <w:rPr>
        <w:rFonts w:hint="eastAsia"/>
        <w:lang w:eastAsia="ko-KR"/>
      </w:rPr>
      <w:t>202</w:t>
    </w:r>
    <w:ins w:id="1282" w:author="USER" w:date="2020-12-31T16:20:00Z">
      <w:r w:rsidR="00640E04">
        <w:rPr>
          <w:lang w:eastAsia="ko-KR"/>
        </w:rPr>
        <w:t>1</w:t>
      </w:r>
    </w:ins>
    <w:del w:id="1283" w:author="USER" w:date="2020-12-31T16:20:00Z">
      <w:r w:rsidDel="00640E04">
        <w:rPr>
          <w:rFonts w:hint="eastAsia"/>
          <w:lang w:eastAsia="ko-KR"/>
        </w:rPr>
        <w:delText>0</w:delText>
      </w:r>
    </w:del>
    <w:r>
      <w:tab/>
    </w:r>
    <w:r>
      <w:tab/>
    </w:r>
    <w:r>
      <w:rPr>
        <w:rFonts w:hint="eastAsia"/>
        <w:lang w:eastAsia="ko-KR"/>
      </w:rPr>
      <w:t>doc.:</w:t>
    </w:r>
    <w:r>
      <w:rPr>
        <w:lang w:eastAsia="ko-KR"/>
      </w:rPr>
      <w:t xml:space="preserve"> </w:t>
    </w:r>
    <w:r>
      <w:rPr>
        <w:rFonts w:hint="eastAsia"/>
        <w:lang w:eastAsia="ko-KR"/>
      </w:rPr>
      <w:t>IEEE 802.11-20</w:t>
    </w:r>
    <w:r>
      <w:rPr>
        <w:lang w:eastAsia="ko-KR"/>
      </w:rPr>
      <w:t>/0013r</w:t>
    </w:r>
    <w:ins w:id="1284" w:author="USER" w:date="2020-12-28T18:07:00Z">
      <w:r>
        <w:rPr>
          <w:lang w:eastAsia="ko-KR"/>
        </w:rPr>
        <w:t>8</w:t>
      </w:r>
    </w:ins>
    <w:del w:id="1285" w:author="USER" w:date="2020-12-28T18:07:00Z">
      <w:r w:rsidDel="00B658F3">
        <w:rPr>
          <w:lang w:eastAsia="ko-KR"/>
        </w:rPr>
        <w:delText>7</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F982" w14:textId="77777777" w:rsidR="00FE2E9B" w:rsidRDefault="00FE2E9B">
    <w:pPr>
      <w:pStyle w:val="a5"/>
      <w:tabs>
        <w:tab w:val="clear" w:pos="6480"/>
        <w:tab w:val="center" w:pos="4680"/>
        <w:tab w:val="right" w:pos="9360"/>
      </w:tabs>
      <w:rPr>
        <w:lang w:eastAsia="ko-KR"/>
      </w:rPr>
    </w:pPr>
    <w:r>
      <w:rPr>
        <w:rFonts w:hint="eastAsia"/>
        <w:lang w:eastAsia="ko-KR"/>
      </w:rPr>
      <w:t>J</w:t>
    </w:r>
    <w:r>
      <w:rPr>
        <w:lang w:eastAsia="ko-KR"/>
      </w:rPr>
      <w:t>anuary</w:t>
    </w:r>
    <w:r>
      <w:rPr>
        <w:rFonts w:hint="eastAsia"/>
        <w:lang w:eastAsia="ko-KR"/>
      </w:rPr>
      <w:t xml:space="preserve"> 2020</w:t>
    </w:r>
    <w:r>
      <w:tab/>
    </w:r>
    <w:r>
      <w:tab/>
    </w:r>
    <w:r>
      <w:rPr>
        <w:rFonts w:hint="eastAsia"/>
        <w:lang w:eastAsia="ko-KR"/>
      </w:rPr>
      <w:t>doc.:</w:t>
    </w:r>
    <w:r>
      <w:rPr>
        <w:lang w:eastAsia="ko-KR"/>
      </w:rPr>
      <w:t xml:space="preserve"> </w:t>
    </w:r>
    <w:r>
      <w:rPr>
        <w:rFonts w:hint="eastAsia"/>
        <w:lang w:eastAsia="ko-KR"/>
      </w:rPr>
      <w:t>IEEE 802.11-20</w:t>
    </w:r>
    <w:r>
      <w:rPr>
        <w:lang w:eastAsia="ko-KR"/>
      </w:rPr>
      <w:t>/0013r8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8"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9"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0"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6"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0"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3"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5"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1"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4"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2" w15:restartNumberingAfterBreak="0">
    <w:nsid w:val="5DDD41C3"/>
    <w:multiLevelType w:val="hybridMultilevel"/>
    <w:tmpl w:val="8EA26BD2"/>
    <w:lvl w:ilvl="0" w:tplc="D7FA214A">
      <w:start w:val="1"/>
      <w:numFmt w:val="decimal"/>
      <w:lvlText w:val="%1."/>
      <w:lvlJc w:val="left"/>
      <w:pPr>
        <w:ind w:left="1302"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6"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8"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9"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1" w15:restartNumberingAfterBreak="0">
    <w:nsid w:val="6E8656BE"/>
    <w:multiLevelType w:val="multilevel"/>
    <w:tmpl w:val="D90AE2C0"/>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hint="default"/>
        <w:b/>
      </w:rPr>
    </w:lvl>
    <w:lvl w:ilvl="2">
      <w:start w:val="1"/>
      <w:numFmt w:val="decimal"/>
      <w:pStyle w:val="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2"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5"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6"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8"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1"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9"/>
  </w:num>
  <w:num w:numId="2">
    <w:abstractNumId w:val="36"/>
  </w:num>
  <w:num w:numId="3">
    <w:abstractNumId w:val="14"/>
  </w:num>
  <w:num w:numId="4">
    <w:abstractNumId w:val="20"/>
  </w:num>
  <w:num w:numId="5">
    <w:abstractNumId w:val="61"/>
  </w:num>
  <w:num w:numId="6">
    <w:abstractNumId w:val="51"/>
  </w:num>
  <w:num w:numId="7">
    <w:abstractNumId w:val="33"/>
  </w:num>
  <w:num w:numId="8">
    <w:abstractNumId w:val="70"/>
  </w:num>
  <w:num w:numId="9">
    <w:abstractNumId w:val="65"/>
  </w:num>
  <w:num w:numId="10">
    <w:abstractNumId w:val="18"/>
  </w:num>
  <w:num w:numId="11">
    <w:abstractNumId w:val="7"/>
  </w:num>
  <w:num w:numId="12">
    <w:abstractNumId w:val="11"/>
  </w:num>
  <w:num w:numId="13">
    <w:abstractNumId w:val="64"/>
  </w:num>
  <w:num w:numId="14">
    <w:abstractNumId w:val="47"/>
  </w:num>
  <w:num w:numId="15">
    <w:abstractNumId w:val="12"/>
  </w:num>
  <w:num w:numId="16">
    <w:abstractNumId w:val="69"/>
  </w:num>
  <w:num w:numId="17">
    <w:abstractNumId w:val="38"/>
  </w:num>
  <w:num w:numId="18">
    <w:abstractNumId w:val="44"/>
  </w:num>
  <w:num w:numId="19">
    <w:abstractNumId w:val="57"/>
  </w:num>
  <w:num w:numId="20">
    <w:abstractNumId w:val="25"/>
  </w:num>
  <w:num w:numId="21">
    <w:abstractNumId w:val="52"/>
  </w:num>
  <w:num w:numId="22">
    <w:abstractNumId w:val="23"/>
  </w:num>
  <w:num w:numId="23">
    <w:abstractNumId w:val="21"/>
  </w:num>
  <w:num w:numId="24">
    <w:abstractNumId w:val="17"/>
  </w:num>
  <w:num w:numId="25">
    <w:abstractNumId w:val="24"/>
  </w:num>
  <w:num w:numId="26">
    <w:abstractNumId w:val="67"/>
  </w:num>
  <w:num w:numId="27">
    <w:abstractNumId w:val="58"/>
  </w:num>
  <w:num w:numId="28">
    <w:abstractNumId w:val="71"/>
  </w:num>
  <w:num w:numId="29">
    <w:abstractNumId w:val="55"/>
  </w:num>
  <w:num w:numId="30">
    <w:abstractNumId w:val="30"/>
  </w:num>
  <w:num w:numId="31">
    <w:abstractNumId w:val="43"/>
  </w:num>
  <w:num w:numId="32">
    <w:abstractNumId w:val="34"/>
  </w:num>
  <w:num w:numId="33">
    <w:abstractNumId w:val="60"/>
  </w:num>
  <w:num w:numId="34">
    <w:abstractNumId w:val="22"/>
  </w:num>
  <w:num w:numId="35">
    <w:abstractNumId w:val="2"/>
  </w:num>
  <w:num w:numId="36">
    <w:abstractNumId w:val="63"/>
  </w:num>
  <w:num w:numId="37">
    <w:abstractNumId w:val="45"/>
  </w:num>
  <w:num w:numId="38">
    <w:abstractNumId w:val="46"/>
  </w:num>
  <w:num w:numId="39">
    <w:abstractNumId w:val="40"/>
  </w:num>
  <w:num w:numId="40">
    <w:abstractNumId w:val="6"/>
  </w:num>
  <w:num w:numId="41">
    <w:abstractNumId w:val="32"/>
  </w:num>
  <w:num w:numId="42">
    <w:abstractNumId w:val="41"/>
  </w:num>
  <w:num w:numId="43">
    <w:abstractNumId w:val="49"/>
  </w:num>
  <w:num w:numId="44">
    <w:abstractNumId w:val="48"/>
  </w:num>
  <w:num w:numId="45">
    <w:abstractNumId w:val="1"/>
  </w:num>
  <w:num w:numId="46">
    <w:abstractNumId w:val="5"/>
  </w:num>
  <w:num w:numId="47">
    <w:abstractNumId w:val="31"/>
  </w:num>
  <w:num w:numId="48">
    <w:abstractNumId w:val="54"/>
  </w:num>
  <w:num w:numId="49">
    <w:abstractNumId w:val="39"/>
  </w:num>
  <w:num w:numId="50">
    <w:abstractNumId w:val="68"/>
  </w:num>
  <w:num w:numId="51">
    <w:abstractNumId w:val="27"/>
  </w:num>
  <w:num w:numId="52">
    <w:abstractNumId w:val="0"/>
  </w:num>
  <w:num w:numId="53">
    <w:abstractNumId w:val="29"/>
  </w:num>
  <w:num w:numId="54">
    <w:abstractNumId w:val="50"/>
  </w:num>
  <w:num w:numId="55">
    <w:abstractNumId w:val="56"/>
  </w:num>
  <w:num w:numId="56">
    <w:abstractNumId w:val="66"/>
  </w:num>
  <w:num w:numId="57">
    <w:abstractNumId w:val="62"/>
  </w:num>
  <w:num w:numId="58">
    <w:abstractNumId w:val="28"/>
  </w:num>
  <w:num w:numId="59">
    <w:abstractNumId w:val="35"/>
  </w:num>
  <w:num w:numId="60">
    <w:abstractNumId w:val="15"/>
  </w:num>
  <w:num w:numId="61">
    <w:abstractNumId w:val="59"/>
  </w:num>
  <w:num w:numId="62">
    <w:abstractNumId w:val="4"/>
  </w:num>
  <w:num w:numId="63">
    <w:abstractNumId w:val="37"/>
  </w:num>
  <w:num w:numId="64">
    <w:abstractNumId w:val="13"/>
  </w:num>
  <w:num w:numId="65">
    <w:abstractNumId w:val="3"/>
  </w:num>
  <w:num w:numId="66">
    <w:abstractNumId w:val="42"/>
  </w:num>
  <w:num w:numId="67">
    <w:abstractNumId w:val="26"/>
  </w:num>
  <w:num w:numId="68">
    <w:abstractNumId w:val="53"/>
  </w:num>
  <w:num w:numId="69">
    <w:abstractNumId w:val="16"/>
  </w:num>
  <w:num w:numId="70">
    <w:abstractNumId w:val="8"/>
  </w:num>
  <w:num w:numId="71">
    <w:abstractNumId w:val="19"/>
  </w:num>
  <w:num w:numId="72">
    <w:abstractNumId w:val="61"/>
    <w:lvlOverride w:ilvl="0">
      <w:startOverride w:val="5"/>
    </w:lvlOverride>
    <w:lvlOverride w:ilvl="1">
      <w:startOverride w:val="2"/>
    </w:lvlOverride>
  </w:num>
  <w:num w:numId="73">
    <w:abstractNumId w:val="61"/>
    <w:lvlOverride w:ilvl="0">
      <w:startOverride w:val="5"/>
    </w:lvlOverride>
    <w:lvlOverride w:ilvl="1">
      <w:startOverride w:val="2"/>
    </w:lvlOverride>
  </w:num>
  <w:num w:numId="74">
    <w:abstractNumId w:val="10"/>
  </w:num>
  <w:num w:numId="75">
    <w:abstractNumId w:val="61"/>
  </w:num>
  <w:num w:numId="76">
    <w:abstractNumId w:val="61"/>
  </w:num>
  <w:num w:numId="77">
    <w:abstractNumId w:val="6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61"/>
  </w:num>
  <w:num w:numId="81">
    <w:abstractNumId w:val="61"/>
  </w:num>
  <w:num w:numId="82">
    <w:abstractNumId w:val="6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Stephen McCann">
    <w15:presenceInfo w15:providerId="Windows Live" w15:userId="22eedec9d89bc318"/>
  </w15:person>
  <w15:person w15:author="Graham Smith">
    <w15:presenceInfo w15:providerId="Windows Live" w15:userId="f074627d275c7cbc"/>
  </w15:person>
  <w15:person w15:author="Joseph Levy">
    <w15:presenceInfo w15:providerId="AD" w15:userId="S::Joseph.Levy@InterDigital.com::3766db8f-7892-44ce-ae9b-8fce39950acf"/>
  </w15:person>
  <w15:person w15:author="Windows User">
    <w15:presenceInfo w15:providerId="None" w15:userId="Windows User"/>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5EB0"/>
    <w:rsid w:val="0000684E"/>
    <w:rsid w:val="000069BC"/>
    <w:rsid w:val="00006A19"/>
    <w:rsid w:val="000076DE"/>
    <w:rsid w:val="00007876"/>
    <w:rsid w:val="00010B1E"/>
    <w:rsid w:val="00012328"/>
    <w:rsid w:val="0001744E"/>
    <w:rsid w:val="00017618"/>
    <w:rsid w:val="00020556"/>
    <w:rsid w:val="00020FCD"/>
    <w:rsid w:val="0002491E"/>
    <w:rsid w:val="000255C5"/>
    <w:rsid w:val="00025EF6"/>
    <w:rsid w:val="0003009E"/>
    <w:rsid w:val="00030790"/>
    <w:rsid w:val="00030930"/>
    <w:rsid w:val="00032744"/>
    <w:rsid w:val="00032BF5"/>
    <w:rsid w:val="000334D6"/>
    <w:rsid w:val="00033828"/>
    <w:rsid w:val="000343E2"/>
    <w:rsid w:val="00036243"/>
    <w:rsid w:val="000368B0"/>
    <w:rsid w:val="000373EB"/>
    <w:rsid w:val="0003792C"/>
    <w:rsid w:val="000427E9"/>
    <w:rsid w:val="00043854"/>
    <w:rsid w:val="00050144"/>
    <w:rsid w:val="00050C5D"/>
    <w:rsid w:val="0005140C"/>
    <w:rsid w:val="000515FE"/>
    <w:rsid w:val="000525E7"/>
    <w:rsid w:val="00054D12"/>
    <w:rsid w:val="00055183"/>
    <w:rsid w:val="000555F3"/>
    <w:rsid w:val="00056D8A"/>
    <w:rsid w:val="00056FDA"/>
    <w:rsid w:val="0006221B"/>
    <w:rsid w:val="00062752"/>
    <w:rsid w:val="0006388C"/>
    <w:rsid w:val="00063C07"/>
    <w:rsid w:val="0006412B"/>
    <w:rsid w:val="0006507C"/>
    <w:rsid w:val="000650EB"/>
    <w:rsid w:val="000653F3"/>
    <w:rsid w:val="00066142"/>
    <w:rsid w:val="0006789E"/>
    <w:rsid w:val="00070AB4"/>
    <w:rsid w:val="00070C9F"/>
    <w:rsid w:val="00070F59"/>
    <w:rsid w:val="00071952"/>
    <w:rsid w:val="000720E0"/>
    <w:rsid w:val="00072921"/>
    <w:rsid w:val="00073775"/>
    <w:rsid w:val="000805A5"/>
    <w:rsid w:val="00081D0F"/>
    <w:rsid w:val="00083449"/>
    <w:rsid w:val="00083771"/>
    <w:rsid w:val="000859BD"/>
    <w:rsid w:val="0008708F"/>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429B"/>
    <w:rsid w:val="000B542D"/>
    <w:rsid w:val="000B667C"/>
    <w:rsid w:val="000B7EEE"/>
    <w:rsid w:val="000C0E69"/>
    <w:rsid w:val="000C3788"/>
    <w:rsid w:val="000C38DA"/>
    <w:rsid w:val="000C3F55"/>
    <w:rsid w:val="000C3F57"/>
    <w:rsid w:val="000C5D2F"/>
    <w:rsid w:val="000D0D6E"/>
    <w:rsid w:val="000D1367"/>
    <w:rsid w:val="000D4AF6"/>
    <w:rsid w:val="000D6F43"/>
    <w:rsid w:val="000D7274"/>
    <w:rsid w:val="000E0393"/>
    <w:rsid w:val="000E25AD"/>
    <w:rsid w:val="000E2898"/>
    <w:rsid w:val="000E2F6C"/>
    <w:rsid w:val="000E36CE"/>
    <w:rsid w:val="000E4A88"/>
    <w:rsid w:val="000E4FB0"/>
    <w:rsid w:val="000E52A8"/>
    <w:rsid w:val="000E63C5"/>
    <w:rsid w:val="000F486D"/>
    <w:rsid w:val="000F513B"/>
    <w:rsid w:val="000F66D0"/>
    <w:rsid w:val="000F78AC"/>
    <w:rsid w:val="001022FF"/>
    <w:rsid w:val="00103BE1"/>
    <w:rsid w:val="00104A3A"/>
    <w:rsid w:val="00106F56"/>
    <w:rsid w:val="00107463"/>
    <w:rsid w:val="00110853"/>
    <w:rsid w:val="00111899"/>
    <w:rsid w:val="001128C4"/>
    <w:rsid w:val="00113FF5"/>
    <w:rsid w:val="00114D50"/>
    <w:rsid w:val="00114FD0"/>
    <w:rsid w:val="00115C99"/>
    <w:rsid w:val="00115DFA"/>
    <w:rsid w:val="00116997"/>
    <w:rsid w:val="00121D99"/>
    <w:rsid w:val="001220FC"/>
    <w:rsid w:val="0012497A"/>
    <w:rsid w:val="00124DF2"/>
    <w:rsid w:val="00130522"/>
    <w:rsid w:val="00133664"/>
    <w:rsid w:val="0013389E"/>
    <w:rsid w:val="00133F7C"/>
    <w:rsid w:val="00135197"/>
    <w:rsid w:val="00136EC8"/>
    <w:rsid w:val="00137F2A"/>
    <w:rsid w:val="00140D2B"/>
    <w:rsid w:val="0014164D"/>
    <w:rsid w:val="00145D24"/>
    <w:rsid w:val="00147A04"/>
    <w:rsid w:val="001512F6"/>
    <w:rsid w:val="001533DE"/>
    <w:rsid w:val="001535B1"/>
    <w:rsid w:val="00155914"/>
    <w:rsid w:val="00156FC5"/>
    <w:rsid w:val="0016283C"/>
    <w:rsid w:val="0016383A"/>
    <w:rsid w:val="00164EB9"/>
    <w:rsid w:val="001655D9"/>
    <w:rsid w:val="001679DA"/>
    <w:rsid w:val="00170CC0"/>
    <w:rsid w:val="00170F76"/>
    <w:rsid w:val="001713D8"/>
    <w:rsid w:val="00171B4E"/>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A214D"/>
    <w:rsid w:val="001A223E"/>
    <w:rsid w:val="001A308E"/>
    <w:rsid w:val="001A3164"/>
    <w:rsid w:val="001A561B"/>
    <w:rsid w:val="001B32E6"/>
    <w:rsid w:val="001B4604"/>
    <w:rsid w:val="001B4F35"/>
    <w:rsid w:val="001B5370"/>
    <w:rsid w:val="001B665B"/>
    <w:rsid w:val="001B7927"/>
    <w:rsid w:val="001B79FC"/>
    <w:rsid w:val="001C0AB6"/>
    <w:rsid w:val="001C33A8"/>
    <w:rsid w:val="001C3D25"/>
    <w:rsid w:val="001C454E"/>
    <w:rsid w:val="001C4B8C"/>
    <w:rsid w:val="001C5F37"/>
    <w:rsid w:val="001C5FA8"/>
    <w:rsid w:val="001C6705"/>
    <w:rsid w:val="001C79AF"/>
    <w:rsid w:val="001D0080"/>
    <w:rsid w:val="001D023B"/>
    <w:rsid w:val="001D03D7"/>
    <w:rsid w:val="001D14E0"/>
    <w:rsid w:val="001D1FF5"/>
    <w:rsid w:val="001D2CEF"/>
    <w:rsid w:val="001D6E76"/>
    <w:rsid w:val="001D723B"/>
    <w:rsid w:val="001E012D"/>
    <w:rsid w:val="001E13D1"/>
    <w:rsid w:val="001E1B36"/>
    <w:rsid w:val="001E2A62"/>
    <w:rsid w:val="001E493D"/>
    <w:rsid w:val="001E5246"/>
    <w:rsid w:val="001E6701"/>
    <w:rsid w:val="001E7DDA"/>
    <w:rsid w:val="001F1443"/>
    <w:rsid w:val="001F2A76"/>
    <w:rsid w:val="001F3DC6"/>
    <w:rsid w:val="001F5114"/>
    <w:rsid w:val="001F572A"/>
    <w:rsid w:val="00200291"/>
    <w:rsid w:val="002008F5"/>
    <w:rsid w:val="00200EF1"/>
    <w:rsid w:val="00202D93"/>
    <w:rsid w:val="00206237"/>
    <w:rsid w:val="002069A5"/>
    <w:rsid w:val="0021096F"/>
    <w:rsid w:val="00214F8D"/>
    <w:rsid w:val="00216702"/>
    <w:rsid w:val="00216D08"/>
    <w:rsid w:val="00216EB3"/>
    <w:rsid w:val="00223820"/>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1124"/>
    <w:rsid w:val="00251411"/>
    <w:rsid w:val="00254328"/>
    <w:rsid w:val="00256032"/>
    <w:rsid w:val="00257B1E"/>
    <w:rsid w:val="00257B29"/>
    <w:rsid w:val="00257E49"/>
    <w:rsid w:val="00261072"/>
    <w:rsid w:val="00261187"/>
    <w:rsid w:val="0026118F"/>
    <w:rsid w:val="00261C0C"/>
    <w:rsid w:val="0026366B"/>
    <w:rsid w:val="002650C5"/>
    <w:rsid w:val="00265C89"/>
    <w:rsid w:val="00267C34"/>
    <w:rsid w:val="00270349"/>
    <w:rsid w:val="00270836"/>
    <w:rsid w:val="00270BEA"/>
    <w:rsid w:val="002710BB"/>
    <w:rsid w:val="00271C49"/>
    <w:rsid w:val="00274278"/>
    <w:rsid w:val="002775E8"/>
    <w:rsid w:val="00277ED0"/>
    <w:rsid w:val="002801C0"/>
    <w:rsid w:val="002814B3"/>
    <w:rsid w:val="00281B2A"/>
    <w:rsid w:val="0028284A"/>
    <w:rsid w:val="00282E1B"/>
    <w:rsid w:val="00283C1F"/>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B3256"/>
    <w:rsid w:val="002B3375"/>
    <w:rsid w:val="002B4121"/>
    <w:rsid w:val="002B75A8"/>
    <w:rsid w:val="002C1DD7"/>
    <w:rsid w:val="002C39E0"/>
    <w:rsid w:val="002C3C47"/>
    <w:rsid w:val="002C406D"/>
    <w:rsid w:val="002C54BE"/>
    <w:rsid w:val="002C7257"/>
    <w:rsid w:val="002C7BBA"/>
    <w:rsid w:val="002D2E97"/>
    <w:rsid w:val="002D391F"/>
    <w:rsid w:val="002D42F5"/>
    <w:rsid w:val="002D44A6"/>
    <w:rsid w:val="002D44BE"/>
    <w:rsid w:val="002D5B23"/>
    <w:rsid w:val="002E358B"/>
    <w:rsid w:val="002E4D7D"/>
    <w:rsid w:val="002E7360"/>
    <w:rsid w:val="002F07D1"/>
    <w:rsid w:val="002F2BE9"/>
    <w:rsid w:val="002F3BC7"/>
    <w:rsid w:val="002F4F52"/>
    <w:rsid w:val="002F5101"/>
    <w:rsid w:val="002F5287"/>
    <w:rsid w:val="002F6E13"/>
    <w:rsid w:val="003015D7"/>
    <w:rsid w:val="00301A76"/>
    <w:rsid w:val="0030329C"/>
    <w:rsid w:val="003046B7"/>
    <w:rsid w:val="003048B0"/>
    <w:rsid w:val="00304900"/>
    <w:rsid w:val="00304D00"/>
    <w:rsid w:val="00305585"/>
    <w:rsid w:val="00305D18"/>
    <w:rsid w:val="00311828"/>
    <w:rsid w:val="00312EDF"/>
    <w:rsid w:val="00314B01"/>
    <w:rsid w:val="003152AA"/>
    <w:rsid w:val="00316C1F"/>
    <w:rsid w:val="0032185A"/>
    <w:rsid w:val="00327892"/>
    <w:rsid w:val="0033018D"/>
    <w:rsid w:val="003316D0"/>
    <w:rsid w:val="0033368F"/>
    <w:rsid w:val="0033544E"/>
    <w:rsid w:val="00335D18"/>
    <w:rsid w:val="00337AC5"/>
    <w:rsid w:val="00340426"/>
    <w:rsid w:val="00340A22"/>
    <w:rsid w:val="00341C94"/>
    <w:rsid w:val="00342989"/>
    <w:rsid w:val="00342CBB"/>
    <w:rsid w:val="00343910"/>
    <w:rsid w:val="00346F0E"/>
    <w:rsid w:val="00353015"/>
    <w:rsid w:val="003530D3"/>
    <w:rsid w:val="00353A36"/>
    <w:rsid w:val="00354196"/>
    <w:rsid w:val="00354276"/>
    <w:rsid w:val="00355E9C"/>
    <w:rsid w:val="00356081"/>
    <w:rsid w:val="00357310"/>
    <w:rsid w:val="003600C3"/>
    <w:rsid w:val="00361F21"/>
    <w:rsid w:val="00363BAB"/>
    <w:rsid w:val="00365BD8"/>
    <w:rsid w:val="00366981"/>
    <w:rsid w:val="00370198"/>
    <w:rsid w:val="00372B39"/>
    <w:rsid w:val="0037450C"/>
    <w:rsid w:val="003766DD"/>
    <w:rsid w:val="00377310"/>
    <w:rsid w:val="00377642"/>
    <w:rsid w:val="003776B2"/>
    <w:rsid w:val="0038107F"/>
    <w:rsid w:val="00387ABF"/>
    <w:rsid w:val="00391004"/>
    <w:rsid w:val="00391368"/>
    <w:rsid w:val="00392E19"/>
    <w:rsid w:val="00393D7F"/>
    <w:rsid w:val="003957AF"/>
    <w:rsid w:val="003A0CD7"/>
    <w:rsid w:val="003A1CF0"/>
    <w:rsid w:val="003A1EF2"/>
    <w:rsid w:val="003A24A1"/>
    <w:rsid w:val="003A2776"/>
    <w:rsid w:val="003A2D33"/>
    <w:rsid w:val="003A3510"/>
    <w:rsid w:val="003A4706"/>
    <w:rsid w:val="003A5426"/>
    <w:rsid w:val="003A6119"/>
    <w:rsid w:val="003A682C"/>
    <w:rsid w:val="003B0F89"/>
    <w:rsid w:val="003B2246"/>
    <w:rsid w:val="003B2CE7"/>
    <w:rsid w:val="003B2E54"/>
    <w:rsid w:val="003B4B15"/>
    <w:rsid w:val="003B622E"/>
    <w:rsid w:val="003B6500"/>
    <w:rsid w:val="003C1832"/>
    <w:rsid w:val="003C1A9E"/>
    <w:rsid w:val="003C2923"/>
    <w:rsid w:val="003C2C55"/>
    <w:rsid w:val="003C2F99"/>
    <w:rsid w:val="003C4CA5"/>
    <w:rsid w:val="003C5C96"/>
    <w:rsid w:val="003C7E05"/>
    <w:rsid w:val="003D1E62"/>
    <w:rsid w:val="003D239C"/>
    <w:rsid w:val="003D6F1F"/>
    <w:rsid w:val="003E0711"/>
    <w:rsid w:val="003E13C3"/>
    <w:rsid w:val="003E1E73"/>
    <w:rsid w:val="003E2B73"/>
    <w:rsid w:val="003E52F0"/>
    <w:rsid w:val="003F3C5D"/>
    <w:rsid w:val="003F5488"/>
    <w:rsid w:val="003F54B2"/>
    <w:rsid w:val="003F7079"/>
    <w:rsid w:val="003F73A2"/>
    <w:rsid w:val="003F7D65"/>
    <w:rsid w:val="0040284C"/>
    <w:rsid w:val="00403C58"/>
    <w:rsid w:val="00404331"/>
    <w:rsid w:val="00404C91"/>
    <w:rsid w:val="00404E7D"/>
    <w:rsid w:val="00406732"/>
    <w:rsid w:val="00406C10"/>
    <w:rsid w:val="00407C5D"/>
    <w:rsid w:val="004117DF"/>
    <w:rsid w:val="00412988"/>
    <w:rsid w:val="0041380D"/>
    <w:rsid w:val="0041670C"/>
    <w:rsid w:val="0041745D"/>
    <w:rsid w:val="00420E5A"/>
    <w:rsid w:val="00422EB1"/>
    <w:rsid w:val="004232DF"/>
    <w:rsid w:val="00424CF4"/>
    <w:rsid w:val="00425675"/>
    <w:rsid w:val="00427790"/>
    <w:rsid w:val="0043040D"/>
    <w:rsid w:val="00434B8F"/>
    <w:rsid w:val="0043778E"/>
    <w:rsid w:val="0044152B"/>
    <w:rsid w:val="00441B59"/>
    <w:rsid w:val="00442037"/>
    <w:rsid w:val="004427F6"/>
    <w:rsid w:val="004429D6"/>
    <w:rsid w:val="00443A22"/>
    <w:rsid w:val="00446192"/>
    <w:rsid w:val="00446ED2"/>
    <w:rsid w:val="00451FFE"/>
    <w:rsid w:val="004525B6"/>
    <w:rsid w:val="004528B4"/>
    <w:rsid w:val="004551F1"/>
    <w:rsid w:val="0046023C"/>
    <w:rsid w:val="00461C16"/>
    <w:rsid w:val="00461F13"/>
    <w:rsid w:val="00462C08"/>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4D1"/>
    <w:rsid w:val="004819B0"/>
    <w:rsid w:val="004825B8"/>
    <w:rsid w:val="00482F24"/>
    <w:rsid w:val="00484913"/>
    <w:rsid w:val="00490131"/>
    <w:rsid w:val="004903C3"/>
    <w:rsid w:val="00490716"/>
    <w:rsid w:val="0049269D"/>
    <w:rsid w:val="00495457"/>
    <w:rsid w:val="004A0F04"/>
    <w:rsid w:val="004A0F40"/>
    <w:rsid w:val="004A3F81"/>
    <w:rsid w:val="004A5C29"/>
    <w:rsid w:val="004B064B"/>
    <w:rsid w:val="004B12B7"/>
    <w:rsid w:val="004B3F5C"/>
    <w:rsid w:val="004B42FE"/>
    <w:rsid w:val="004B4FA6"/>
    <w:rsid w:val="004B5351"/>
    <w:rsid w:val="004C0CB9"/>
    <w:rsid w:val="004C2C17"/>
    <w:rsid w:val="004C2EA6"/>
    <w:rsid w:val="004C4538"/>
    <w:rsid w:val="004C4B14"/>
    <w:rsid w:val="004C524A"/>
    <w:rsid w:val="004C56A3"/>
    <w:rsid w:val="004C60C6"/>
    <w:rsid w:val="004C7847"/>
    <w:rsid w:val="004D0566"/>
    <w:rsid w:val="004D2DCB"/>
    <w:rsid w:val="004D5E6D"/>
    <w:rsid w:val="004D744C"/>
    <w:rsid w:val="004D7838"/>
    <w:rsid w:val="004E0398"/>
    <w:rsid w:val="004E0580"/>
    <w:rsid w:val="004E435A"/>
    <w:rsid w:val="004E5B23"/>
    <w:rsid w:val="004E5CC6"/>
    <w:rsid w:val="004E7733"/>
    <w:rsid w:val="004F07A6"/>
    <w:rsid w:val="004F0D0B"/>
    <w:rsid w:val="004F1191"/>
    <w:rsid w:val="004F195F"/>
    <w:rsid w:val="004F21D2"/>
    <w:rsid w:val="004F2226"/>
    <w:rsid w:val="004F37A4"/>
    <w:rsid w:val="004F45FB"/>
    <w:rsid w:val="004F624D"/>
    <w:rsid w:val="004F6C08"/>
    <w:rsid w:val="004F7934"/>
    <w:rsid w:val="00501C37"/>
    <w:rsid w:val="00501DC4"/>
    <w:rsid w:val="00504377"/>
    <w:rsid w:val="00505862"/>
    <w:rsid w:val="00506F27"/>
    <w:rsid w:val="0051005D"/>
    <w:rsid w:val="0051086E"/>
    <w:rsid w:val="0051111C"/>
    <w:rsid w:val="005113D7"/>
    <w:rsid w:val="005141E7"/>
    <w:rsid w:val="00517D64"/>
    <w:rsid w:val="00520D7D"/>
    <w:rsid w:val="00520FBD"/>
    <w:rsid w:val="00522A8F"/>
    <w:rsid w:val="00525020"/>
    <w:rsid w:val="00527800"/>
    <w:rsid w:val="00531178"/>
    <w:rsid w:val="00536AEC"/>
    <w:rsid w:val="00540C53"/>
    <w:rsid w:val="00540EC5"/>
    <w:rsid w:val="005410A5"/>
    <w:rsid w:val="00541EE8"/>
    <w:rsid w:val="005458F0"/>
    <w:rsid w:val="005468A7"/>
    <w:rsid w:val="00550979"/>
    <w:rsid w:val="00551DC5"/>
    <w:rsid w:val="005526E1"/>
    <w:rsid w:val="0055338D"/>
    <w:rsid w:val="00555868"/>
    <w:rsid w:val="00557393"/>
    <w:rsid w:val="005573BD"/>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22BC"/>
    <w:rsid w:val="00582EBF"/>
    <w:rsid w:val="005841D5"/>
    <w:rsid w:val="00585E20"/>
    <w:rsid w:val="00591423"/>
    <w:rsid w:val="0059234C"/>
    <w:rsid w:val="0059305C"/>
    <w:rsid w:val="00593127"/>
    <w:rsid w:val="00595D7B"/>
    <w:rsid w:val="00597A90"/>
    <w:rsid w:val="00597EA3"/>
    <w:rsid w:val="005A2F6C"/>
    <w:rsid w:val="005A3682"/>
    <w:rsid w:val="005A56C2"/>
    <w:rsid w:val="005A7104"/>
    <w:rsid w:val="005A7D74"/>
    <w:rsid w:val="005B0944"/>
    <w:rsid w:val="005B19EB"/>
    <w:rsid w:val="005B19F9"/>
    <w:rsid w:val="005B2567"/>
    <w:rsid w:val="005B573C"/>
    <w:rsid w:val="005B64EF"/>
    <w:rsid w:val="005B6D7A"/>
    <w:rsid w:val="005C0644"/>
    <w:rsid w:val="005C14DD"/>
    <w:rsid w:val="005C1531"/>
    <w:rsid w:val="005C28DF"/>
    <w:rsid w:val="005D0564"/>
    <w:rsid w:val="005D0DD2"/>
    <w:rsid w:val="005D16B4"/>
    <w:rsid w:val="005D263B"/>
    <w:rsid w:val="005E1838"/>
    <w:rsid w:val="005E1FDB"/>
    <w:rsid w:val="005E29D4"/>
    <w:rsid w:val="005E29FA"/>
    <w:rsid w:val="005E55C8"/>
    <w:rsid w:val="005E5B38"/>
    <w:rsid w:val="005E76EB"/>
    <w:rsid w:val="005E7A03"/>
    <w:rsid w:val="005F4559"/>
    <w:rsid w:val="005F7A9F"/>
    <w:rsid w:val="00600031"/>
    <w:rsid w:val="0060029B"/>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74C"/>
    <w:rsid w:val="0062440B"/>
    <w:rsid w:val="0062590B"/>
    <w:rsid w:val="00627235"/>
    <w:rsid w:val="0063037A"/>
    <w:rsid w:val="00630A54"/>
    <w:rsid w:val="00631AC2"/>
    <w:rsid w:val="00632602"/>
    <w:rsid w:val="00640043"/>
    <w:rsid w:val="0064021A"/>
    <w:rsid w:val="006405F3"/>
    <w:rsid w:val="00640E04"/>
    <w:rsid w:val="00641B92"/>
    <w:rsid w:val="00644A64"/>
    <w:rsid w:val="00651B47"/>
    <w:rsid w:val="00652F4E"/>
    <w:rsid w:val="0065411E"/>
    <w:rsid w:val="006544B1"/>
    <w:rsid w:val="00657A5C"/>
    <w:rsid w:val="00662544"/>
    <w:rsid w:val="006625C9"/>
    <w:rsid w:val="006631CD"/>
    <w:rsid w:val="0066337F"/>
    <w:rsid w:val="006637A6"/>
    <w:rsid w:val="00663E70"/>
    <w:rsid w:val="00665AC3"/>
    <w:rsid w:val="00665F6D"/>
    <w:rsid w:val="0066622A"/>
    <w:rsid w:val="00667571"/>
    <w:rsid w:val="006700AF"/>
    <w:rsid w:val="00670464"/>
    <w:rsid w:val="00671FFC"/>
    <w:rsid w:val="00672D63"/>
    <w:rsid w:val="006762F5"/>
    <w:rsid w:val="0067667B"/>
    <w:rsid w:val="00680281"/>
    <w:rsid w:val="00680FFB"/>
    <w:rsid w:val="00681F3A"/>
    <w:rsid w:val="00682841"/>
    <w:rsid w:val="006836D0"/>
    <w:rsid w:val="00686514"/>
    <w:rsid w:val="00687141"/>
    <w:rsid w:val="00692027"/>
    <w:rsid w:val="006931BA"/>
    <w:rsid w:val="00694EBC"/>
    <w:rsid w:val="00695826"/>
    <w:rsid w:val="00696343"/>
    <w:rsid w:val="006A29D1"/>
    <w:rsid w:val="006A2FF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46F3"/>
    <w:rsid w:val="006C6C38"/>
    <w:rsid w:val="006D1285"/>
    <w:rsid w:val="006D3107"/>
    <w:rsid w:val="006D3AB9"/>
    <w:rsid w:val="006D4FE9"/>
    <w:rsid w:val="006D550B"/>
    <w:rsid w:val="006D649D"/>
    <w:rsid w:val="006D6773"/>
    <w:rsid w:val="006D6861"/>
    <w:rsid w:val="006D7285"/>
    <w:rsid w:val="006E09CA"/>
    <w:rsid w:val="006E145F"/>
    <w:rsid w:val="006E38F1"/>
    <w:rsid w:val="006E5BBE"/>
    <w:rsid w:val="006E6A06"/>
    <w:rsid w:val="006F261A"/>
    <w:rsid w:val="006F39AD"/>
    <w:rsid w:val="006F3DD9"/>
    <w:rsid w:val="006F546B"/>
    <w:rsid w:val="006F5528"/>
    <w:rsid w:val="006F68DA"/>
    <w:rsid w:val="00701F15"/>
    <w:rsid w:val="00704163"/>
    <w:rsid w:val="00704886"/>
    <w:rsid w:val="00710642"/>
    <w:rsid w:val="00710BAE"/>
    <w:rsid w:val="00711274"/>
    <w:rsid w:val="00712A17"/>
    <w:rsid w:val="00714390"/>
    <w:rsid w:val="007147EE"/>
    <w:rsid w:val="00714A9D"/>
    <w:rsid w:val="0071581A"/>
    <w:rsid w:val="0071582F"/>
    <w:rsid w:val="00721A83"/>
    <w:rsid w:val="00721FCC"/>
    <w:rsid w:val="00722B4A"/>
    <w:rsid w:val="00731619"/>
    <w:rsid w:val="00731F08"/>
    <w:rsid w:val="00733692"/>
    <w:rsid w:val="00734159"/>
    <w:rsid w:val="0073459C"/>
    <w:rsid w:val="00734FA2"/>
    <w:rsid w:val="00735A24"/>
    <w:rsid w:val="0073761D"/>
    <w:rsid w:val="00740564"/>
    <w:rsid w:val="007419BA"/>
    <w:rsid w:val="00744F03"/>
    <w:rsid w:val="00744F37"/>
    <w:rsid w:val="00745CB5"/>
    <w:rsid w:val="00746F21"/>
    <w:rsid w:val="007470B8"/>
    <w:rsid w:val="007476AE"/>
    <w:rsid w:val="00750145"/>
    <w:rsid w:val="00751580"/>
    <w:rsid w:val="00752FF0"/>
    <w:rsid w:val="0075332C"/>
    <w:rsid w:val="00753564"/>
    <w:rsid w:val="00753FF2"/>
    <w:rsid w:val="007548C4"/>
    <w:rsid w:val="007554E1"/>
    <w:rsid w:val="0075612D"/>
    <w:rsid w:val="00757CEF"/>
    <w:rsid w:val="00760947"/>
    <w:rsid w:val="0076347F"/>
    <w:rsid w:val="0076408F"/>
    <w:rsid w:val="00770572"/>
    <w:rsid w:val="00770806"/>
    <w:rsid w:val="00770E27"/>
    <w:rsid w:val="00773389"/>
    <w:rsid w:val="00773924"/>
    <w:rsid w:val="00773C76"/>
    <w:rsid w:val="007740E2"/>
    <w:rsid w:val="0077494E"/>
    <w:rsid w:val="00777D68"/>
    <w:rsid w:val="00782AFB"/>
    <w:rsid w:val="00783847"/>
    <w:rsid w:val="00783957"/>
    <w:rsid w:val="00784686"/>
    <w:rsid w:val="00785828"/>
    <w:rsid w:val="00785886"/>
    <w:rsid w:val="007863D7"/>
    <w:rsid w:val="00791730"/>
    <w:rsid w:val="00792201"/>
    <w:rsid w:val="00793234"/>
    <w:rsid w:val="007936EF"/>
    <w:rsid w:val="00793D5A"/>
    <w:rsid w:val="00795CBF"/>
    <w:rsid w:val="0079780D"/>
    <w:rsid w:val="007A0E49"/>
    <w:rsid w:val="007A194E"/>
    <w:rsid w:val="007A2F34"/>
    <w:rsid w:val="007A3007"/>
    <w:rsid w:val="007A3942"/>
    <w:rsid w:val="007A479A"/>
    <w:rsid w:val="007A65D6"/>
    <w:rsid w:val="007A6BA8"/>
    <w:rsid w:val="007A73CC"/>
    <w:rsid w:val="007A746F"/>
    <w:rsid w:val="007A7B33"/>
    <w:rsid w:val="007B0015"/>
    <w:rsid w:val="007B015F"/>
    <w:rsid w:val="007B129E"/>
    <w:rsid w:val="007B2843"/>
    <w:rsid w:val="007B32A7"/>
    <w:rsid w:val="007B4041"/>
    <w:rsid w:val="007B4BBE"/>
    <w:rsid w:val="007B4C83"/>
    <w:rsid w:val="007B4E8A"/>
    <w:rsid w:val="007B5E0B"/>
    <w:rsid w:val="007B630C"/>
    <w:rsid w:val="007B72A5"/>
    <w:rsid w:val="007B749D"/>
    <w:rsid w:val="007C216C"/>
    <w:rsid w:val="007C2DD6"/>
    <w:rsid w:val="007C3280"/>
    <w:rsid w:val="007C432A"/>
    <w:rsid w:val="007C6287"/>
    <w:rsid w:val="007D2F2E"/>
    <w:rsid w:val="007D46CD"/>
    <w:rsid w:val="007D475F"/>
    <w:rsid w:val="007D4998"/>
    <w:rsid w:val="007D4E05"/>
    <w:rsid w:val="007D7DF2"/>
    <w:rsid w:val="007E0D0B"/>
    <w:rsid w:val="007E4E43"/>
    <w:rsid w:val="007E6471"/>
    <w:rsid w:val="007E6E2E"/>
    <w:rsid w:val="007E6E58"/>
    <w:rsid w:val="007E7188"/>
    <w:rsid w:val="007E79A4"/>
    <w:rsid w:val="007F216D"/>
    <w:rsid w:val="007F4399"/>
    <w:rsid w:val="007F45BB"/>
    <w:rsid w:val="007F545D"/>
    <w:rsid w:val="007F5C03"/>
    <w:rsid w:val="00800A0F"/>
    <w:rsid w:val="00802554"/>
    <w:rsid w:val="00802853"/>
    <w:rsid w:val="00803D05"/>
    <w:rsid w:val="00803F1B"/>
    <w:rsid w:val="0080533A"/>
    <w:rsid w:val="00805E44"/>
    <w:rsid w:val="00806EA6"/>
    <w:rsid w:val="00811761"/>
    <w:rsid w:val="0081237B"/>
    <w:rsid w:val="00812E67"/>
    <w:rsid w:val="008144A2"/>
    <w:rsid w:val="00816417"/>
    <w:rsid w:val="00817B9C"/>
    <w:rsid w:val="00822866"/>
    <w:rsid w:val="00823922"/>
    <w:rsid w:val="00824E34"/>
    <w:rsid w:val="00826B92"/>
    <w:rsid w:val="00827E58"/>
    <w:rsid w:val="00832295"/>
    <w:rsid w:val="0083516F"/>
    <w:rsid w:val="008354AA"/>
    <w:rsid w:val="00835581"/>
    <w:rsid w:val="008378DB"/>
    <w:rsid w:val="008403BF"/>
    <w:rsid w:val="0084047C"/>
    <w:rsid w:val="008411E9"/>
    <w:rsid w:val="00843783"/>
    <w:rsid w:val="00844DEA"/>
    <w:rsid w:val="00845100"/>
    <w:rsid w:val="00845838"/>
    <w:rsid w:val="008458C5"/>
    <w:rsid w:val="00845CE6"/>
    <w:rsid w:val="0084790A"/>
    <w:rsid w:val="00847D7C"/>
    <w:rsid w:val="00850752"/>
    <w:rsid w:val="00852729"/>
    <w:rsid w:val="008529EC"/>
    <w:rsid w:val="00854833"/>
    <w:rsid w:val="00855905"/>
    <w:rsid w:val="00857D84"/>
    <w:rsid w:val="00860A7E"/>
    <w:rsid w:val="00861000"/>
    <w:rsid w:val="0086125D"/>
    <w:rsid w:val="00861F49"/>
    <w:rsid w:val="00863FD3"/>
    <w:rsid w:val="00863FF7"/>
    <w:rsid w:val="00864C17"/>
    <w:rsid w:val="00867B95"/>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591A"/>
    <w:rsid w:val="00885F0D"/>
    <w:rsid w:val="00886114"/>
    <w:rsid w:val="0088797C"/>
    <w:rsid w:val="008932AB"/>
    <w:rsid w:val="00893508"/>
    <w:rsid w:val="00897072"/>
    <w:rsid w:val="00897E61"/>
    <w:rsid w:val="008A3C95"/>
    <w:rsid w:val="008A5242"/>
    <w:rsid w:val="008A5F0B"/>
    <w:rsid w:val="008A62FE"/>
    <w:rsid w:val="008A6528"/>
    <w:rsid w:val="008A6FF7"/>
    <w:rsid w:val="008B2B91"/>
    <w:rsid w:val="008B30E3"/>
    <w:rsid w:val="008B442E"/>
    <w:rsid w:val="008B57AE"/>
    <w:rsid w:val="008B648C"/>
    <w:rsid w:val="008C0A6D"/>
    <w:rsid w:val="008C1C27"/>
    <w:rsid w:val="008C218F"/>
    <w:rsid w:val="008C361D"/>
    <w:rsid w:val="008C4709"/>
    <w:rsid w:val="008C4BA2"/>
    <w:rsid w:val="008C66B9"/>
    <w:rsid w:val="008D138D"/>
    <w:rsid w:val="008D138E"/>
    <w:rsid w:val="008D1623"/>
    <w:rsid w:val="008D1F22"/>
    <w:rsid w:val="008D2D10"/>
    <w:rsid w:val="008D2EAA"/>
    <w:rsid w:val="008D368D"/>
    <w:rsid w:val="008D3A57"/>
    <w:rsid w:val="008D3D32"/>
    <w:rsid w:val="008D40DA"/>
    <w:rsid w:val="008D5999"/>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2D97"/>
    <w:rsid w:val="00912EA1"/>
    <w:rsid w:val="00913860"/>
    <w:rsid w:val="00916D5E"/>
    <w:rsid w:val="00920112"/>
    <w:rsid w:val="00923DE4"/>
    <w:rsid w:val="00925FB3"/>
    <w:rsid w:val="009262D9"/>
    <w:rsid w:val="00930A07"/>
    <w:rsid w:val="009318D6"/>
    <w:rsid w:val="00933050"/>
    <w:rsid w:val="009349B5"/>
    <w:rsid w:val="00934D54"/>
    <w:rsid w:val="00935B18"/>
    <w:rsid w:val="00940650"/>
    <w:rsid w:val="00942292"/>
    <w:rsid w:val="00943A81"/>
    <w:rsid w:val="0094443D"/>
    <w:rsid w:val="00944CC2"/>
    <w:rsid w:val="00945A1D"/>
    <w:rsid w:val="00945C7C"/>
    <w:rsid w:val="0094742C"/>
    <w:rsid w:val="00947E44"/>
    <w:rsid w:val="00950F08"/>
    <w:rsid w:val="00951034"/>
    <w:rsid w:val="009511B3"/>
    <w:rsid w:val="009534F7"/>
    <w:rsid w:val="00953A80"/>
    <w:rsid w:val="009549FD"/>
    <w:rsid w:val="00954ACF"/>
    <w:rsid w:val="0095703C"/>
    <w:rsid w:val="00960BF1"/>
    <w:rsid w:val="009656CC"/>
    <w:rsid w:val="009716C8"/>
    <w:rsid w:val="00971726"/>
    <w:rsid w:val="00971BCA"/>
    <w:rsid w:val="00975448"/>
    <w:rsid w:val="009759E5"/>
    <w:rsid w:val="0098044D"/>
    <w:rsid w:val="0098084E"/>
    <w:rsid w:val="009837D4"/>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4F80"/>
    <w:rsid w:val="009A6483"/>
    <w:rsid w:val="009A6F1D"/>
    <w:rsid w:val="009B0D0E"/>
    <w:rsid w:val="009B3BCD"/>
    <w:rsid w:val="009B3CAF"/>
    <w:rsid w:val="009B3E2C"/>
    <w:rsid w:val="009B5168"/>
    <w:rsid w:val="009B6CAF"/>
    <w:rsid w:val="009B7112"/>
    <w:rsid w:val="009B77D9"/>
    <w:rsid w:val="009B7963"/>
    <w:rsid w:val="009C4C9D"/>
    <w:rsid w:val="009C5EE7"/>
    <w:rsid w:val="009C7804"/>
    <w:rsid w:val="009C7D14"/>
    <w:rsid w:val="009D0EF0"/>
    <w:rsid w:val="009D1361"/>
    <w:rsid w:val="009D1596"/>
    <w:rsid w:val="009D1C69"/>
    <w:rsid w:val="009D2E25"/>
    <w:rsid w:val="009D3CF7"/>
    <w:rsid w:val="009D4CCD"/>
    <w:rsid w:val="009E202E"/>
    <w:rsid w:val="009E3894"/>
    <w:rsid w:val="009E3ADC"/>
    <w:rsid w:val="009E49CC"/>
    <w:rsid w:val="009E79B1"/>
    <w:rsid w:val="009F0119"/>
    <w:rsid w:val="009F06D3"/>
    <w:rsid w:val="009F0E3B"/>
    <w:rsid w:val="009F0E45"/>
    <w:rsid w:val="009F17C8"/>
    <w:rsid w:val="009F25D5"/>
    <w:rsid w:val="009F2A37"/>
    <w:rsid w:val="009F2FBC"/>
    <w:rsid w:val="009F43AF"/>
    <w:rsid w:val="009F51D0"/>
    <w:rsid w:val="009F55EE"/>
    <w:rsid w:val="009F7C0D"/>
    <w:rsid w:val="009F7C90"/>
    <w:rsid w:val="00A02E13"/>
    <w:rsid w:val="00A03E8E"/>
    <w:rsid w:val="00A072EC"/>
    <w:rsid w:val="00A10841"/>
    <w:rsid w:val="00A10D06"/>
    <w:rsid w:val="00A11E38"/>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4089A"/>
    <w:rsid w:val="00A41C62"/>
    <w:rsid w:val="00A426A6"/>
    <w:rsid w:val="00A42C43"/>
    <w:rsid w:val="00A438F6"/>
    <w:rsid w:val="00A44177"/>
    <w:rsid w:val="00A4487E"/>
    <w:rsid w:val="00A463A7"/>
    <w:rsid w:val="00A514F7"/>
    <w:rsid w:val="00A52818"/>
    <w:rsid w:val="00A5435F"/>
    <w:rsid w:val="00A54FF4"/>
    <w:rsid w:val="00A55590"/>
    <w:rsid w:val="00A55BA8"/>
    <w:rsid w:val="00A55D96"/>
    <w:rsid w:val="00A57413"/>
    <w:rsid w:val="00A5755F"/>
    <w:rsid w:val="00A61811"/>
    <w:rsid w:val="00A65E27"/>
    <w:rsid w:val="00A66580"/>
    <w:rsid w:val="00A67CF6"/>
    <w:rsid w:val="00A67F7A"/>
    <w:rsid w:val="00A7036A"/>
    <w:rsid w:val="00A70A49"/>
    <w:rsid w:val="00A73343"/>
    <w:rsid w:val="00A73AEA"/>
    <w:rsid w:val="00A75AB2"/>
    <w:rsid w:val="00A8192F"/>
    <w:rsid w:val="00A823F3"/>
    <w:rsid w:val="00A82BFF"/>
    <w:rsid w:val="00A83923"/>
    <w:rsid w:val="00A84A0E"/>
    <w:rsid w:val="00A90F57"/>
    <w:rsid w:val="00A91435"/>
    <w:rsid w:val="00A938A0"/>
    <w:rsid w:val="00A93A70"/>
    <w:rsid w:val="00A940F4"/>
    <w:rsid w:val="00A95389"/>
    <w:rsid w:val="00A96B1B"/>
    <w:rsid w:val="00A97EE3"/>
    <w:rsid w:val="00AA3371"/>
    <w:rsid w:val="00AA3BF3"/>
    <w:rsid w:val="00AA427C"/>
    <w:rsid w:val="00AA476F"/>
    <w:rsid w:val="00AA6655"/>
    <w:rsid w:val="00AA7EF5"/>
    <w:rsid w:val="00AB0FDE"/>
    <w:rsid w:val="00AB13CD"/>
    <w:rsid w:val="00AB19FA"/>
    <w:rsid w:val="00AB1A77"/>
    <w:rsid w:val="00AB61BD"/>
    <w:rsid w:val="00AB6555"/>
    <w:rsid w:val="00AB6F83"/>
    <w:rsid w:val="00AB727F"/>
    <w:rsid w:val="00AB778D"/>
    <w:rsid w:val="00AC0E81"/>
    <w:rsid w:val="00AC252F"/>
    <w:rsid w:val="00AC271A"/>
    <w:rsid w:val="00AC3D8D"/>
    <w:rsid w:val="00AC568A"/>
    <w:rsid w:val="00AC5FCC"/>
    <w:rsid w:val="00AD10F2"/>
    <w:rsid w:val="00AD14A8"/>
    <w:rsid w:val="00AD1E7C"/>
    <w:rsid w:val="00AD2BB7"/>
    <w:rsid w:val="00AD5F55"/>
    <w:rsid w:val="00AD60B5"/>
    <w:rsid w:val="00AD69EB"/>
    <w:rsid w:val="00AE12EA"/>
    <w:rsid w:val="00AE1467"/>
    <w:rsid w:val="00AE2260"/>
    <w:rsid w:val="00AE2A26"/>
    <w:rsid w:val="00AE762A"/>
    <w:rsid w:val="00AE78E3"/>
    <w:rsid w:val="00AF0A93"/>
    <w:rsid w:val="00AF1108"/>
    <w:rsid w:val="00AF177B"/>
    <w:rsid w:val="00AF34C5"/>
    <w:rsid w:val="00AF3779"/>
    <w:rsid w:val="00AF4C91"/>
    <w:rsid w:val="00AF65E6"/>
    <w:rsid w:val="00B0189C"/>
    <w:rsid w:val="00B025EC"/>
    <w:rsid w:val="00B02D8C"/>
    <w:rsid w:val="00B02DD0"/>
    <w:rsid w:val="00B03158"/>
    <w:rsid w:val="00B0466F"/>
    <w:rsid w:val="00B04D71"/>
    <w:rsid w:val="00B06882"/>
    <w:rsid w:val="00B078A6"/>
    <w:rsid w:val="00B124A6"/>
    <w:rsid w:val="00B15A47"/>
    <w:rsid w:val="00B15F39"/>
    <w:rsid w:val="00B2282C"/>
    <w:rsid w:val="00B22B63"/>
    <w:rsid w:val="00B23165"/>
    <w:rsid w:val="00B24BA4"/>
    <w:rsid w:val="00B25972"/>
    <w:rsid w:val="00B25E36"/>
    <w:rsid w:val="00B27736"/>
    <w:rsid w:val="00B27BDF"/>
    <w:rsid w:val="00B27BE3"/>
    <w:rsid w:val="00B300B6"/>
    <w:rsid w:val="00B347D0"/>
    <w:rsid w:val="00B35290"/>
    <w:rsid w:val="00B35C16"/>
    <w:rsid w:val="00B36AB6"/>
    <w:rsid w:val="00B36C8A"/>
    <w:rsid w:val="00B40523"/>
    <w:rsid w:val="00B46810"/>
    <w:rsid w:val="00B4712E"/>
    <w:rsid w:val="00B53278"/>
    <w:rsid w:val="00B54A4F"/>
    <w:rsid w:val="00B54DB9"/>
    <w:rsid w:val="00B615F5"/>
    <w:rsid w:val="00B61754"/>
    <w:rsid w:val="00B6335B"/>
    <w:rsid w:val="00B633B9"/>
    <w:rsid w:val="00B63B65"/>
    <w:rsid w:val="00B63F63"/>
    <w:rsid w:val="00B64262"/>
    <w:rsid w:val="00B658F3"/>
    <w:rsid w:val="00B70259"/>
    <w:rsid w:val="00B70630"/>
    <w:rsid w:val="00B711F4"/>
    <w:rsid w:val="00B71634"/>
    <w:rsid w:val="00B71977"/>
    <w:rsid w:val="00B719A9"/>
    <w:rsid w:val="00B75C5A"/>
    <w:rsid w:val="00B770EC"/>
    <w:rsid w:val="00B777F5"/>
    <w:rsid w:val="00B809CC"/>
    <w:rsid w:val="00B815A3"/>
    <w:rsid w:val="00B81762"/>
    <w:rsid w:val="00B81E30"/>
    <w:rsid w:val="00B8208C"/>
    <w:rsid w:val="00B82D01"/>
    <w:rsid w:val="00B831EF"/>
    <w:rsid w:val="00B83482"/>
    <w:rsid w:val="00B83ED7"/>
    <w:rsid w:val="00B84FBD"/>
    <w:rsid w:val="00B8583D"/>
    <w:rsid w:val="00B87A7D"/>
    <w:rsid w:val="00B9053C"/>
    <w:rsid w:val="00B908B3"/>
    <w:rsid w:val="00B9233F"/>
    <w:rsid w:val="00B92359"/>
    <w:rsid w:val="00B9262A"/>
    <w:rsid w:val="00B94990"/>
    <w:rsid w:val="00B954FC"/>
    <w:rsid w:val="00B95568"/>
    <w:rsid w:val="00B95C56"/>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7152"/>
    <w:rsid w:val="00BC7DE9"/>
    <w:rsid w:val="00BD0513"/>
    <w:rsid w:val="00BD3FFD"/>
    <w:rsid w:val="00BD6706"/>
    <w:rsid w:val="00BD6FB6"/>
    <w:rsid w:val="00BE23D6"/>
    <w:rsid w:val="00BE50A5"/>
    <w:rsid w:val="00BE58A8"/>
    <w:rsid w:val="00BE58BB"/>
    <w:rsid w:val="00BE68AF"/>
    <w:rsid w:val="00BE68C2"/>
    <w:rsid w:val="00BE6920"/>
    <w:rsid w:val="00BE6EE4"/>
    <w:rsid w:val="00BF09DB"/>
    <w:rsid w:val="00BF0A9F"/>
    <w:rsid w:val="00BF1C4D"/>
    <w:rsid w:val="00BF3091"/>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72C8"/>
    <w:rsid w:val="00C402D9"/>
    <w:rsid w:val="00C403A7"/>
    <w:rsid w:val="00C50AA0"/>
    <w:rsid w:val="00C50F83"/>
    <w:rsid w:val="00C52121"/>
    <w:rsid w:val="00C52780"/>
    <w:rsid w:val="00C53F33"/>
    <w:rsid w:val="00C5523B"/>
    <w:rsid w:val="00C5681B"/>
    <w:rsid w:val="00C6024D"/>
    <w:rsid w:val="00C608CC"/>
    <w:rsid w:val="00C60C11"/>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A09"/>
    <w:rsid w:val="00C73395"/>
    <w:rsid w:val="00C751CA"/>
    <w:rsid w:val="00C755D0"/>
    <w:rsid w:val="00C7633B"/>
    <w:rsid w:val="00C8113C"/>
    <w:rsid w:val="00C81290"/>
    <w:rsid w:val="00C81EBD"/>
    <w:rsid w:val="00C839EC"/>
    <w:rsid w:val="00C84A3C"/>
    <w:rsid w:val="00C85617"/>
    <w:rsid w:val="00C87ABC"/>
    <w:rsid w:val="00C90C4B"/>
    <w:rsid w:val="00C914B0"/>
    <w:rsid w:val="00C92C96"/>
    <w:rsid w:val="00C933E3"/>
    <w:rsid w:val="00C93D8B"/>
    <w:rsid w:val="00C9567E"/>
    <w:rsid w:val="00C971DB"/>
    <w:rsid w:val="00CA04C7"/>
    <w:rsid w:val="00CA07E3"/>
    <w:rsid w:val="00CA09B2"/>
    <w:rsid w:val="00CA13D4"/>
    <w:rsid w:val="00CA3A1A"/>
    <w:rsid w:val="00CA4000"/>
    <w:rsid w:val="00CA40C5"/>
    <w:rsid w:val="00CA40EE"/>
    <w:rsid w:val="00CA4243"/>
    <w:rsid w:val="00CA4628"/>
    <w:rsid w:val="00CA6855"/>
    <w:rsid w:val="00CA6A43"/>
    <w:rsid w:val="00CB1EBC"/>
    <w:rsid w:val="00CB2D70"/>
    <w:rsid w:val="00CB3597"/>
    <w:rsid w:val="00CB44A6"/>
    <w:rsid w:val="00CB4D26"/>
    <w:rsid w:val="00CB4D71"/>
    <w:rsid w:val="00CB5B1A"/>
    <w:rsid w:val="00CB7666"/>
    <w:rsid w:val="00CC17AC"/>
    <w:rsid w:val="00CC1B97"/>
    <w:rsid w:val="00CC1DDE"/>
    <w:rsid w:val="00CC3047"/>
    <w:rsid w:val="00CC56CB"/>
    <w:rsid w:val="00CC5CDE"/>
    <w:rsid w:val="00CC75C4"/>
    <w:rsid w:val="00CD0F95"/>
    <w:rsid w:val="00CD2031"/>
    <w:rsid w:val="00CD3416"/>
    <w:rsid w:val="00CD5235"/>
    <w:rsid w:val="00CD54D0"/>
    <w:rsid w:val="00CD5BB6"/>
    <w:rsid w:val="00CD71DB"/>
    <w:rsid w:val="00CE0197"/>
    <w:rsid w:val="00CE0AF3"/>
    <w:rsid w:val="00CE1B41"/>
    <w:rsid w:val="00CE26EC"/>
    <w:rsid w:val="00CE2873"/>
    <w:rsid w:val="00CE2A3B"/>
    <w:rsid w:val="00CE38CE"/>
    <w:rsid w:val="00CE4D40"/>
    <w:rsid w:val="00CE7604"/>
    <w:rsid w:val="00CF0468"/>
    <w:rsid w:val="00CF072A"/>
    <w:rsid w:val="00D007D7"/>
    <w:rsid w:val="00D012A2"/>
    <w:rsid w:val="00D015E7"/>
    <w:rsid w:val="00D02AA7"/>
    <w:rsid w:val="00D035EF"/>
    <w:rsid w:val="00D03B41"/>
    <w:rsid w:val="00D03E4B"/>
    <w:rsid w:val="00D066AA"/>
    <w:rsid w:val="00D06CC7"/>
    <w:rsid w:val="00D1025D"/>
    <w:rsid w:val="00D10EFF"/>
    <w:rsid w:val="00D1165C"/>
    <w:rsid w:val="00D13C4F"/>
    <w:rsid w:val="00D16D6E"/>
    <w:rsid w:val="00D1700C"/>
    <w:rsid w:val="00D230DF"/>
    <w:rsid w:val="00D23AAA"/>
    <w:rsid w:val="00D24746"/>
    <w:rsid w:val="00D263FF"/>
    <w:rsid w:val="00D26E5C"/>
    <w:rsid w:val="00D27B71"/>
    <w:rsid w:val="00D304B4"/>
    <w:rsid w:val="00D30644"/>
    <w:rsid w:val="00D306DF"/>
    <w:rsid w:val="00D31199"/>
    <w:rsid w:val="00D3302B"/>
    <w:rsid w:val="00D3668F"/>
    <w:rsid w:val="00D37686"/>
    <w:rsid w:val="00D37B0A"/>
    <w:rsid w:val="00D4029E"/>
    <w:rsid w:val="00D415DE"/>
    <w:rsid w:val="00D44351"/>
    <w:rsid w:val="00D4445F"/>
    <w:rsid w:val="00D46515"/>
    <w:rsid w:val="00D46D6F"/>
    <w:rsid w:val="00D51C86"/>
    <w:rsid w:val="00D555D7"/>
    <w:rsid w:val="00D57DAB"/>
    <w:rsid w:val="00D61E45"/>
    <w:rsid w:val="00D62BB2"/>
    <w:rsid w:val="00D635A5"/>
    <w:rsid w:val="00D63ABC"/>
    <w:rsid w:val="00D64816"/>
    <w:rsid w:val="00D66725"/>
    <w:rsid w:val="00D66A25"/>
    <w:rsid w:val="00D66E7E"/>
    <w:rsid w:val="00D67EDF"/>
    <w:rsid w:val="00D70B40"/>
    <w:rsid w:val="00D70E0F"/>
    <w:rsid w:val="00D720FB"/>
    <w:rsid w:val="00D7229C"/>
    <w:rsid w:val="00D72C40"/>
    <w:rsid w:val="00D741C2"/>
    <w:rsid w:val="00D7605C"/>
    <w:rsid w:val="00D76E13"/>
    <w:rsid w:val="00D76EEC"/>
    <w:rsid w:val="00D775BD"/>
    <w:rsid w:val="00D776CE"/>
    <w:rsid w:val="00D77E89"/>
    <w:rsid w:val="00D8011D"/>
    <w:rsid w:val="00D802C0"/>
    <w:rsid w:val="00D83000"/>
    <w:rsid w:val="00D85C5D"/>
    <w:rsid w:val="00D85D22"/>
    <w:rsid w:val="00D903CE"/>
    <w:rsid w:val="00D909FC"/>
    <w:rsid w:val="00D90DE7"/>
    <w:rsid w:val="00D964BA"/>
    <w:rsid w:val="00D96753"/>
    <w:rsid w:val="00D9718E"/>
    <w:rsid w:val="00DA064E"/>
    <w:rsid w:val="00DA15A0"/>
    <w:rsid w:val="00DA2CCF"/>
    <w:rsid w:val="00DA34D8"/>
    <w:rsid w:val="00DA3545"/>
    <w:rsid w:val="00DA3FB8"/>
    <w:rsid w:val="00DA52AB"/>
    <w:rsid w:val="00DA674D"/>
    <w:rsid w:val="00DB0A70"/>
    <w:rsid w:val="00DB0C50"/>
    <w:rsid w:val="00DB2C25"/>
    <w:rsid w:val="00DB3E1F"/>
    <w:rsid w:val="00DB526B"/>
    <w:rsid w:val="00DC0AEE"/>
    <w:rsid w:val="00DC13CA"/>
    <w:rsid w:val="00DC1748"/>
    <w:rsid w:val="00DC1FAD"/>
    <w:rsid w:val="00DC364E"/>
    <w:rsid w:val="00DC48CD"/>
    <w:rsid w:val="00DC5A7B"/>
    <w:rsid w:val="00DC5EF7"/>
    <w:rsid w:val="00DC61FE"/>
    <w:rsid w:val="00DC68BF"/>
    <w:rsid w:val="00DD2FC3"/>
    <w:rsid w:val="00DD3EA8"/>
    <w:rsid w:val="00DD5287"/>
    <w:rsid w:val="00DD6F00"/>
    <w:rsid w:val="00DD7E1B"/>
    <w:rsid w:val="00DE0EA8"/>
    <w:rsid w:val="00DE1772"/>
    <w:rsid w:val="00DE4ECC"/>
    <w:rsid w:val="00DF0477"/>
    <w:rsid w:val="00DF0EA2"/>
    <w:rsid w:val="00DF106C"/>
    <w:rsid w:val="00DF2E41"/>
    <w:rsid w:val="00DF3F03"/>
    <w:rsid w:val="00DF647A"/>
    <w:rsid w:val="00DF6BFA"/>
    <w:rsid w:val="00E00013"/>
    <w:rsid w:val="00E00628"/>
    <w:rsid w:val="00E00E12"/>
    <w:rsid w:val="00E016A5"/>
    <w:rsid w:val="00E049E7"/>
    <w:rsid w:val="00E06537"/>
    <w:rsid w:val="00E0744A"/>
    <w:rsid w:val="00E10D16"/>
    <w:rsid w:val="00E12091"/>
    <w:rsid w:val="00E13CAE"/>
    <w:rsid w:val="00E16DA2"/>
    <w:rsid w:val="00E2063C"/>
    <w:rsid w:val="00E20ADF"/>
    <w:rsid w:val="00E20C3B"/>
    <w:rsid w:val="00E2247A"/>
    <w:rsid w:val="00E22A9C"/>
    <w:rsid w:val="00E2350D"/>
    <w:rsid w:val="00E2481D"/>
    <w:rsid w:val="00E25DED"/>
    <w:rsid w:val="00E25F9A"/>
    <w:rsid w:val="00E3403E"/>
    <w:rsid w:val="00E3520A"/>
    <w:rsid w:val="00E36082"/>
    <w:rsid w:val="00E368D6"/>
    <w:rsid w:val="00E4034B"/>
    <w:rsid w:val="00E41A33"/>
    <w:rsid w:val="00E430B1"/>
    <w:rsid w:val="00E430D9"/>
    <w:rsid w:val="00E43AEB"/>
    <w:rsid w:val="00E4433B"/>
    <w:rsid w:val="00E462DF"/>
    <w:rsid w:val="00E466C2"/>
    <w:rsid w:val="00E4778D"/>
    <w:rsid w:val="00E540D8"/>
    <w:rsid w:val="00E540F6"/>
    <w:rsid w:val="00E54EFD"/>
    <w:rsid w:val="00E54FFD"/>
    <w:rsid w:val="00E56A11"/>
    <w:rsid w:val="00E56CFB"/>
    <w:rsid w:val="00E57F18"/>
    <w:rsid w:val="00E57F3C"/>
    <w:rsid w:val="00E60205"/>
    <w:rsid w:val="00E610AE"/>
    <w:rsid w:val="00E62840"/>
    <w:rsid w:val="00E63926"/>
    <w:rsid w:val="00E63B26"/>
    <w:rsid w:val="00E646C1"/>
    <w:rsid w:val="00E672DE"/>
    <w:rsid w:val="00E67625"/>
    <w:rsid w:val="00E705A5"/>
    <w:rsid w:val="00E705BF"/>
    <w:rsid w:val="00E72212"/>
    <w:rsid w:val="00E72769"/>
    <w:rsid w:val="00E75735"/>
    <w:rsid w:val="00E760DE"/>
    <w:rsid w:val="00E83C44"/>
    <w:rsid w:val="00E870C8"/>
    <w:rsid w:val="00E90356"/>
    <w:rsid w:val="00E91D7A"/>
    <w:rsid w:val="00E9208B"/>
    <w:rsid w:val="00E929ED"/>
    <w:rsid w:val="00E93A63"/>
    <w:rsid w:val="00E943BE"/>
    <w:rsid w:val="00E96983"/>
    <w:rsid w:val="00E96B51"/>
    <w:rsid w:val="00E96D99"/>
    <w:rsid w:val="00E9707E"/>
    <w:rsid w:val="00EA14D4"/>
    <w:rsid w:val="00EA1728"/>
    <w:rsid w:val="00EA2A51"/>
    <w:rsid w:val="00EA35AB"/>
    <w:rsid w:val="00EA3841"/>
    <w:rsid w:val="00EA46DF"/>
    <w:rsid w:val="00EB0400"/>
    <w:rsid w:val="00EB1756"/>
    <w:rsid w:val="00EB2233"/>
    <w:rsid w:val="00EB2EE8"/>
    <w:rsid w:val="00EB3591"/>
    <w:rsid w:val="00EB4763"/>
    <w:rsid w:val="00EB5C64"/>
    <w:rsid w:val="00EC1D07"/>
    <w:rsid w:val="00EC2962"/>
    <w:rsid w:val="00EC344A"/>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36"/>
    <w:rsid w:val="00EE3B65"/>
    <w:rsid w:val="00EE4D6F"/>
    <w:rsid w:val="00EE5352"/>
    <w:rsid w:val="00EE5FEC"/>
    <w:rsid w:val="00EE618D"/>
    <w:rsid w:val="00EF4490"/>
    <w:rsid w:val="00EF498D"/>
    <w:rsid w:val="00EF5CA2"/>
    <w:rsid w:val="00F01853"/>
    <w:rsid w:val="00F02BA6"/>
    <w:rsid w:val="00F033C9"/>
    <w:rsid w:val="00F052A9"/>
    <w:rsid w:val="00F05890"/>
    <w:rsid w:val="00F05F9B"/>
    <w:rsid w:val="00F06520"/>
    <w:rsid w:val="00F1007C"/>
    <w:rsid w:val="00F10887"/>
    <w:rsid w:val="00F11ACE"/>
    <w:rsid w:val="00F11C79"/>
    <w:rsid w:val="00F1261A"/>
    <w:rsid w:val="00F139E0"/>
    <w:rsid w:val="00F1461B"/>
    <w:rsid w:val="00F156A8"/>
    <w:rsid w:val="00F163C6"/>
    <w:rsid w:val="00F16729"/>
    <w:rsid w:val="00F22283"/>
    <w:rsid w:val="00F2264B"/>
    <w:rsid w:val="00F23488"/>
    <w:rsid w:val="00F23806"/>
    <w:rsid w:val="00F25A47"/>
    <w:rsid w:val="00F25B06"/>
    <w:rsid w:val="00F302CC"/>
    <w:rsid w:val="00F3131D"/>
    <w:rsid w:val="00F31A03"/>
    <w:rsid w:val="00F32CF0"/>
    <w:rsid w:val="00F33602"/>
    <w:rsid w:val="00F33DA9"/>
    <w:rsid w:val="00F343C6"/>
    <w:rsid w:val="00F34757"/>
    <w:rsid w:val="00F35B03"/>
    <w:rsid w:val="00F41072"/>
    <w:rsid w:val="00F411AB"/>
    <w:rsid w:val="00F41326"/>
    <w:rsid w:val="00F41446"/>
    <w:rsid w:val="00F41CE5"/>
    <w:rsid w:val="00F443EE"/>
    <w:rsid w:val="00F45AD5"/>
    <w:rsid w:val="00F46C8E"/>
    <w:rsid w:val="00F47BA2"/>
    <w:rsid w:val="00F503E4"/>
    <w:rsid w:val="00F5050A"/>
    <w:rsid w:val="00F514B8"/>
    <w:rsid w:val="00F529C4"/>
    <w:rsid w:val="00F53B72"/>
    <w:rsid w:val="00F54B4A"/>
    <w:rsid w:val="00F54E0B"/>
    <w:rsid w:val="00F577F5"/>
    <w:rsid w:val="00F57E1C"/>
    <w:rsid w:val="00F6460B"/>
    <w:rsid w:val="00F65E43"/>
    <w:rsid w:val="00F67EDC"/>
    <w:rsid w:val="00F72230"/>
    <w:rsid w:val="00F72942"/>
    <w:rsid w:val="00F730F5"/>
    <w:rsid w:val="00F73952"/>
    <w:rsid w:val="00F73C16"/>
    <w:rsid w:val="00F753BB"/>
    <w:rsid w:val="00F7616D"/>
    <w:rsid w:val="00F76259"/>
    <w:rsid w:val="00F7668A"/>
    <w:rsid w:val="00F76702"/>
    <w:rsid w:val="00F808A9"/>
    <w:rsid w:val="00F810E3"/>
    <w:rsid w:val="00F81B75"/>
    <w:rsid w:val="00F830C7"/>
    <w:rsid w:val="00F83D10"/>
    <w:rsid w:val="00F854E6"/>
    <w:rsid w:val="00F8581A"/>
    <w:rsid w:val="00F86637"/>
    <w:rsid w:val="00F879C3"/>
    <w:rsid w:val="00F87C97"/>
    <w:rsid w:val="00F9186A"/>
    <w:rsid w:val="00F91AB8"/>
    <w:rsid w:val="00F94001"/>
    <w:rsid w:val="00F9406E"/>
    <w:rsid w:val="00F96DC4"/>
    <w:rsid w:val="00F97A22"/>
    <w:rsid w:val="00FA1A57"/>
    <w:rsid w:val="00FA22BD"/>
    <w:rsid w:val="00FA70A9"/>
    <w:rsid w:val="00FB2AC7"/>
    <w:rsid w:val="00FB38BF"/>
    <w:rsid w:val="00FB4446"/>
    <w:rsid w:val="00FB6C9E"/>
    <w:rsid w:val="00FB7024"/>
    <w:rsid w:val="00FC1F51"/>
    <w:rsid w:val="00FC2E86"/>
    <w:rsid w:val="00FC3574"/>
    <w:rsid w:val="00FC51E1"/>
    <w:rsid w:val="00FC77B5"/>
    <w:rsid w:val="00FD0052"/>
    <w:rsid w:val="00FD1140"/>
    <w:rsid w:val="00FD16F4"/>
    <w:rsid w:val="00FD2209"/>
    <w:rsid w:val="00FD34B0"/>
    <w:rsid w:val="00FD34B7"/>
    <w:rsid w:val="00FD4D1E"/>
    <w:rsid w:val="00FE087C"/>
    <w:rsid w:val="00FE101F"/>
    <w:rsid w:val="00FE2E9B"/>
    <w:rsid w:val="00FE433D"/>
    <w:rsid w:val="00FE71F6"/>
    <w:rsid w:val="00FF023C"/>
    <w:rsid w:val="00FF0EC1"/>
    <w:rsid w:val="00FF18BA"/>
    <w:rsid w:val="00FF337F"/>
    <w:rsid w:val="00FF68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9E7"/>
    <w:rPr>
      <w:sz w:val="22"/>
      <w:lang w:eastAsia="en-US"/>
    </w:rPr>
  </w:style>
  <w:style w:type="paragraph" w:styleId="1">
    <w:name w:val="heading 1"/>
    <w:basedOn w:val="a0"/>
    <w:next w:val="a"/>
    <w:qFormat/>
    <w:rsid w:val="00C914B0"/>
    <w:pPr>
      <w:numPr>
        <w:numId w:val="5"/>
      </w:numPr>
      <w:outlineLvl w:val="0"/>
    </w:pPr>
    <w:rPr>
      <w:b/>
      <w:sz w:val="28"/>
      <w:szCs w:val="24"/>
      <w:lang w:val="en-US" w:eastAsia="ko-KR"/>
    </w:rPr>
  </w:style>
  <w:style w:type="paragraph" w:styleId="2">
    <w:name w:val="heading 2"/>
    <w:basedOn w:val="a0"/>
    <w:next w:val="a"/>
    <w:link w:val="2Char"/>
    <w:qFormat/>
    <w:rsid w:val="00C914B0"/>
    <w:pPr>
      <w:numPr>
        <w:ilvl w:val="1"/>
        <w:numId w:val="5"/>
      </w:numPr>
      <w:jc w:val="both"/>
      <w:outlineLvl w:val="1"/>
    </w:pPr>
    <w:rPr>
      <w:b/>
      <w:lang w:val="en-US" w:eastAsia="ko-KR"/>
    </w:rPr>
  </w:style>
  <w:style w:type="paragraph" w:styleId="3">
    <w:name w:val="heading 3"/>
    <w:basedOn w:val="a0"/>
    <w:next w:val="a"/>
    <w:qFormat/>
    <w:rsid w:val="00C914B0"/>
    <w:pPr>
      <w:numPr>
        <w:ilvl w:val="2"/>
        <w:numId w:val="5"/>
      </w:numPr>
      <w:outlineLvl w:val="2"/>
    </w:pPr>
    <w:rPr>
      <w:b/>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uiPriority w:val="99"/>
    <w:rPr>
      <w:color w:val="0000FF"/>
      <w:u w:val="single"/>
    </w:rPr>
  </w:style>
  <w:style w:type="character" w:styleId="a8">
    <w:name w:val="footnote reference"/>
    <w:rsid w:val="00CD0F95"/>
    <w:rPr>
      <w:vertAlign w:val="superscript"/>
    </w:rPr>
  </w:style>
  <w:style w:type="paragraph" w:styleId="a0">
    <w:name w:val="List Paragraph"/>
    <w:basedOn w:val="a"/>
    <w:uiPriority w:val="34"/>
    <w:qFormat/>
    <w:rsid w:val="00CD0F95"/>
    <w:pPr>
      <w:ind w:left="720"/>
      <w:contextualSpacing/>
    </w:pPr>
  </w:style>
  <w:style w:type="character" w:styleId="a9">
    <w:name w:val="annotation reference"/>
    <w:basedOn w:val="a1"/>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1"/>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1"/>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1"/>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1"/>
    <w:rsid w:val="004C7847"/>
  </w:style>
  <w:style w:type="character" w:customStyle="1" w:styleId="mw-headline">
    <w:name w:val="mw-headline"/>
    <w:basedOn w:val="a1"/>
    <w:rsid w:val="009A1F89"/>
  </w:style>
  <w:style w:type="character" w:customStyle="1" w:styleId="mw-editsection-bracket">
    <w:name w:val="mw-editsection-bracket"/>
    <w:basedOn w:val="a1"/>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2"/>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1"/>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9959EA"/>
    <w:pPr>
      <w:widowControl w:val="0"/>
      <w:tabs>
        <w:tab w:val="left" w:pos="440"/>
        <w:tab w:val="left" w:pos="9072"/>
        <w:tab w:val="left" w:pos="9214"/>
      </w:tabs>
      <w:wordWrap w:val="0"/>
      <w:autoSpaceDE w:val="0"/>
      <w:autoSpaceDN w:val="0"/>
      <w:spacing w:before="120" w:after="120"/>
      <w:jc w:val="both"/>
      <w:pPrChange w:id="0" w:author="USER" w:date="2020-12-28T21:30:00Z">
        <w:pPr>
          <w:widowControl w:val="0"/>
          <w:tabs>
            <w:tab w:val="left" w:pos="8"/>
            <w:tab w:val="left" w:pos="440"/>
            <w:tab w:val="right" w:leader="dot" w:pos="8494"/>
          </w:tabs>
          <w:wordWrap w:val="0"/>
          <w:autoSpaceDE w:val="0"/>
          <w:autoSpaceDN w:val="0"/>
          <w:spacing w:before="120" w:after="120"/>
        </w:pPr>
      </w:pPrChange>
    </w:pPr>
    <w:rPr>
      <w:rFonts w:eastAsia="바탕"/>
      <w:b/>
      <w:bCs/>
      <w:caps/>
      <w:kern w:val="2"/>
      <w:sz w:val="20"/>
      <w:szCs w:val="24"/>
      <w:lang w:val="en-US" w:eastAsia="ko-KR"/>
      <w:rPrChange w:id="0" w:author="USER" w:date="2020-12-28T21:30:00Z">
        <w:rPr>
          <w:rFonts w:eastAsia="바탕"/>
          <w:b/>
          <w:bCs/>
          <w:caps/>
          <w:kern w:val="2"/>
          <w:szCs w:val="24"/>
          <w:lang w:val="en-US" w:eastAsia="ko-KR" w:bidi="ar-SA"/>
        </w:rPr>
      </w:rPrChange>
    </w:rPr>
  </w:style>
  <w:style w:type="character" w:styleId="af2">
    <w:name w:val="line number"/>
    <w:basedOn w:val="a1"/>
    <w:semiHidden/>
    <w:unhideWhenUsed/>
    <w:rsid w:val="003E0711"/>
  </w:style>
  <w:style w:type="paragraph" w:styleId="TOC">
    <w:name w:val="TOC Heading"/>
    <w:basedOn w:val="1"/>
    <w:next w:val="a"/>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20">
    <w:name w:val="toc 2"/>
    <w:basedOn w:val="a"/>
    <w:next w:val="a"/>
    <w:autoRedefine/>
    <w:uiPriority w:val="39"/>
    <w:unhideWhenUsed/>
    <w:rsid w:val="008E452C"/>
    <w:pPr>
      <w:tabs>
        <w:tab w:val="left" w:pos="440"/>
        <w:tab w:val="right" w:leader="dot" w:pos="9350"/>
      </w:tabs>
      <w:spacing w:after="100"/>
      <w:jc w:val="both"/>
      <w:pPrChange w:id="1" w:author="USER" w:date="2020-12-31T10:22:00Z">
        <w:pPr>
          <w:tabs>
            <w:tab w:val="left" w:pos="880"/>
            <w:tab w:val="right" w:leader="dot" w:pos="9350"/>
          </w:tabs>
          <w:spacing w:after="100"/>
          <w:ind w:left="220"/>
        </w:pPr>
      </w:pPrChange>
    </w:pPr>
    <w:rPr>
      <w:rPrChange w:id="1" w:author="USER" w:date="2020-12-31T10:22:00Z">
        <w:rPr>
          <w:rFonts w:eastAsiaTheme="minorEastAsia"/>
          <w:sz w:val="22"/>
          <w:lang w:val="en-GB" w:eastAsia="en-US" w:bidi="ar-SA"/>
        </w:rPr>
      </w:rPrChange>
    </w:rPr>
  </w:style>
  <w:style w:type="paragraph" w:styleId="30">
    <w:name w:val="toc 3"/>
    <w:basedOn w:val="a"/>
    <w:next w:val="a"/>
    <w:autoRedefine/>
    <w:uiPriority w:val="39"/>
    <w:unhideWhenUsed/>
    <w:rsid w:val="00E00013"/>
    <w:pPr>
      <w:tabs>
        <w:tab w:val="left" w:pos="452"/>
        <w:tab w:val="right" w:leader="dot" w:pos="9350"/>
      </w:tabs>
      <w:spacing w:after="100"/>
      <w:pPrChange w:id="2" w:author="USER" w:date="2020-12-28T22:29:00Z">
        <w:pPr>
          <w:tabs>
            <w:tab w:val="left" w:pos="1320"/>
            <w:tab w:val="right" w:leader="dot" w:pos="9350"/>
          </w:tabs>
          <w:spacing w:after="100"/>
          <w:ind w:left="440"/>
        </w:pPr>
      </w:pPrChange>
    </w:pPr>
    <w:rPr>
      <w:rPrChange w:id="2" w:author="USER" w:date="2020-12-28T22:29:00Z">
        <w:rPr>
          <w:rFonts w:eastAsiaTheme="minorEastAsia"/>
          <w:sz w:val="22"/>
          <w:lang w:val="en-GB" w:eastAsia="en-US" w:bidi="ar-SA"/>
        </w:rPr>
      </w:rPrChange>
    </w:rPr>
  </w:style>
  <w:style w:type="paragraph" w:styleId="af3">
    <w:name w:val="caption"/>
    <w:basedOn w:val="a"/>
    <w:next w:val="a"/>
    <w:unhideWhenUsed/>
    <w:qFormat/>
    <w:rsid w:val="00297612"/>
    <w:pPr>
      <w:spacing w:after="200"/>
      <w:jc w:val="center"/>
    </w:pPr>
    <w:rPr>
      <w:szCs w:val="22"/>
    </w:rPr>
  </w:style>
  <w:style w:type="paragraph" w:styleId="af4">
    <w:name w:val="table of figures"/>
    <w:basedOn w:val="a"/>
    <w:next w:val="a"/>
    <w:uiPriority w:val="99"/>
    <w:unhideWhenUsed/>
    <w:rsid w:val="00297612"/>
  </w:style>
  <w:style w:type="character" w:customStyle="1" w:styleId="2Char">
    <w:name w:val="제목 2 Char"/>
    <w:basedOn w:val="a1"/>
    <w:link w:val="2"/>
    <w:rsid w:val="00461C16"/>
    <w:rPr>
      <w:b/>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png"/><Relationship Id="rId39" Type="http://schemas.microsoft.com/office/2011/relationships/people" Target="people.xml"/><Relationship Id="rId21" Type="http://schemas.openxmlformats.org/officeDocument/2006/relationships/footer" Target="footer2.xml"/><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image" Target="media/image15.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7.emf"/><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0.png"/><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oleObject" Target="embeddings/oleObject1.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19.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oleObject" Target="embeddings/Microsoft_Visio_2003-2010_Drawing.vsd"/><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C02B-8A1E-4321-9B4D-CC21147D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275</TotalTime>
  <Pages>23</Pages>
  <Words>7368</Words>
  <Characters>41999</Characters>
  <Application>Microsoft Office Word</Application>
  <DocSecurity>0</DocSecurity>
  <Lines>349</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802.11-20/0013r7</vt:lpstr>
      <vt:lpstr>doc.: IEEE 802.11-20/0013r7</vt:lpstr>
    </vt:vector>
  </TitlesOfParts>
  <Company>Various</Company>
  <LinksUpToDate>false</LinksUpToDate>
  <CharactersWithSpaces>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802.11-20/0013r7</dc:title>
  <dc:subject>AANI Technical Report on Interworking between 3GPP 5G networks and WLAN</dc:subject>
  <dc:creator>Hyun Seo OH et al.</dc:creator>
  <cp:keywords>Month Year, CTPClassification=CTP_NT</cp:keywords>
  <dc:description/>
  <cp:lastModifiedBy>USER</cp:lastModifiedBy>
  <cp:revision>35</cp:revision>
  <cp:lastPrinted>2020-10-23T10:55:00Z</cp:lastPrinted>
  <dcterms:created xsi:type="dcterms:W3CDTF">2020-12-30T06:22:00Z</dcterms:created>
  <dcterms:modified xsi:type="dcterms:W3CDTF">2021-01-01T01:40:00Z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