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071B" w14:textId="0ED9B8CB" w:rsidR="00CA09B2" w:rsidRPr="003A0CD7" w:rsidRDefault="004F624D">
      <w:pPr>
        <w:pStyle w:val="T1"/>
        <w:pBdr>
          <w:bottom w:val="single" w:sz="6" w:space="0" w:color="auto"/>
        </w:pBdr>
        <w:spacing w:after="240"/>
        <w:rPr>
          <w:lang w:val="en-US" w:eastAsia="ko-KR"/>
        </w:rPr>
      </w:pPr>
      <w:r w:rsidRPr="003A0CD7">
        <w:rPr>
          <w:lang w:val="en-US"/>
        </w:rPr>
        <w:t xml:space="preserve">IEEE </w:t>
      </w:r>
      <w:r w:rsidR="00216D08" w:rsidRPr="003A0CD7">
        <w:rPr>
          <w:lang w:val="en-US"/>
        </w:rPr>
        <w:t>P</w:t>
      </w:r>
      <w:r w:rsidRPr="003A0CD7">
        <w:rPr>
          <w:lang w:val="en-US"/>
        </w:rPr>
        <w:t>802.11</w:t>
      </w:r>
      <w:r w:rsidRPr="003A0CD7">
        <w:rPr>
          <w:lang w:val="en-US"/>
        </w:rPr>
        <w:br/>
      </w:r>
      <w:r w:rsidR="00216D08" w:rsidRPr="003A0CD7">
        <w:rPr>
          <w:lang w:val="en-US" w:eastAsia="ko-KR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41"/>
        <w:gridCol w:w="2835"/>
        <w:gridCol w:w="1559"/>
        <w:gridCol w:w="1926"/>
      </w:tblGrid>
      <w:tr w:rsidR="00CA09B2" w:rsidRPr="00A33543" w14:paraId="1C447068" w14:textId="77777777" w:rsidTr="00ED3D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7622DCDC" w:rsidR="00CA09B2" w:rsidRPr="003A0CD7" w:rsidRDefault="002A158F" w:rsidP="00991A65">
            <w:pPr>
              <w:pStyle w:val="T2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Draft t</w:t>
            </w:r>
            <w:r w:rsidR="006F5528" w:rsidRPr="003A0CD7">
              <w:rPr>
                <w:lang w:val="en-US" w:eastAsia="ko-KR"/>
              </w:rPr>
              <w:t xml:space="preserve">echnical report on </w:t>
            </w:r>
            <w:r w:rsidR="00991A65" w:rsidRPr="003A0CD7">
              <w:rPr>
                <w:lang w:val="en-US" w:eastAsia="ko-KR"/>
              </w:rPr>
              <w:t xml:space="preserve">interworking </w:t>
            </w:r>
            <w:r w:rsidR="00805E44" w:rsidRPr="003A0CD7">
              <w:rPr>
                <w:lang w:val="en-US" w:eastAsia="ko-KR"/>
              </w:rPr>
              <w:t xml:space="preserve">between </w:t>
            </w:r>
            <w:r w:rsidR="00E646C1" w:rsidRPr="003A0CD7">
              <w:rPr>
                <w:lang w:val="en-US" w:eastAsia="ko-KR"/>
              </w:rPr>
              <w:t xml:space="preserve">3GPP </w:t>
            </w:r>
            <w:r w:rsidR="00845CE6" w:rsidRPr="003A0CD7">
              <w:rPr>
                <w:lang w:val="en-US" w:eastAsia="ko-KR"/>
              </w:rPr>
              <w:t xml:space="preserve">5G </w:t>
            </w:r>
            <w:r w:rsidR="00805E44" w:rsidRPr="003A0CD7">
              <w:rPr>
                <w:lang w:val="en-US" w:eastAsia="ko-KR"/>
              </w:rPr>
              <w:t>n</w:t>
            </w:r>
            <w:r w:rsidR="004F624D" w:rsidRPr="003A0CD7">
              <w:rPr>
                <w:lang w:val="en-US" w:eastAsia="ko-KR"/>
              </w:rPr>
              <w:t>etwork &amp; WLAN</w:t>
            </w:r>
          </w:p>
        </w:tc>
      </w:tr>
      <w:tr w:rsidR="00CA09B2" w:rsidRPr="00A33543" w14:paraId="72CCA60C" w14:textId="77777777" w:rsidTr="00ED3D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7BA9F4A7" w:rsidR="00CA09B2" w:rsidRPr="003A0CD7" w:rsidRDefault="00CA09B2" w:rsidP="00FD34B0">
            <w:pPr>
              <w:pStyle w:val="T2"/>
              <w:ind w:left="0"/>
              <w:rPr>
                <w:sz w:val="20"/>
                <w:lang w:val="en-US" w:eastAsia="ko-KR"/>
              </w:rPr>
            </w:pPr>
            <w:r w:rsidRPr="003A0CD7">
              <w:rPr>
                <w:sz w:val="20"/>
                <w:lang w:val="en-US"/>
              </w:rPr>
              <w:t>Date:</w:t>
            </w:r>
            <w:r w:rsidR="00EF498D" w:rsidRPr="003A0CD7">
              <w:rPr>
                <w:b w:val="0"/>
                <w:sz w:val="20"/>
                <w:lang w:val="en-US"/>
              </w:rPr>
              <w:t xml:space="preserve">  20</w:t>
            </w:r>
            <w:r w:rsidR="00D3302B" w:rsidRPr="003A0CD7">
              <w:rPr>
                <w:b w:val="0"/>
                <w:sz w:val="20"/>
                <w:lang w:val="en-US" w:eastAsia="ko-KR"/>
              </w:rPr>
              <w:t>20</w:t>
            </w:r>
            <w:r w:rsidR="00845CE6" w:rsidRPr="003A0CD7">
              <w:rPr>
                <w:b w:val="0"/>
                <w:sz w:val="20"/>
                <w:lang w:val="en-US"/>
              </w:rPr>
              <w:t>-</w:t>
            </w:r>
            <w:r w:rsidR="008E598B">
              <w:rPr>
                <w:b w:val="0"/>
                <w:sz w:val="20"/>
                <w:lang w:val="en-US"/>
              </w:rPr>
              <w:t>10</w:t>
            </w:r>
            <w:r w:rsidR="00BA4A20" w:rsidRPr="003A0CD7">
              <w:rPr>
                <w:b w:val="0"/>
                <w:sz w:val="20"/>
                <w:lang w:val="en-US"/>
              </w:rPr>
              <w:t>-</w:t>
            </w:r>
            <w:r w:rsidR="008E598B">
              <w:rPr>
                <w:b w:val="0"/>
                <w:sz w:val="20"/>
                <w:lang w:val="en-US"/>
              </w:rPr>
              <w:t>20</w:t>
            </w:r>
          </w:p>
        </w:tc>
      </w:tr>
      <w:tr w:rsidR="00CA09B2" w:rsidRPr="00A33543" w14:paraId="32A85346" w14:textId="77777777" w:rsidTr="00ED3D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53F51B69" w:rsidR="00CA09B2" w:rsidRPr="003A0CD7" w:rsidRDefault="00F9186A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  <w:r w:rsidR="00CA09B2" w:rsidRPr="003A0CD7">
              <w:rPr>
                <w:sz w:val="20"/>
                <w:lang w:val="en-US"/>
              </w:rPr>
              <w:t>uthor(s):</w:t>
            </w:r>
          </w:p>
        </w:tc>
      </w:tr>
      <w:tr w:rsidR="00CA09B2" w:rsidRPr="00A33543" w14:paraId="356C94B9" w14:textId="77777777" w:rsidTr="00FD34B0">
        <w:trPr>
          <w:jc w:val="center"/>
        </w:trPr>
        <w:tc>
          <w:tcPr>
            <w:tcW w:w="1615" w:type="dxa"/>
            <w:vAlign w:val="center"/>
          </w:tcPr>
          <w:p w14:paraId="7E8F7101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Name</w:t>
            </w:r>
          </w:p>
        </w:tc>
        <w:tc>
          <w:tcPr>
            <w:tcW w:w="1641" w:type="dxa"/>
            <w:vAlign w:val="center"/>
          </w:tcPr>
          <w:p w14:paraId="5FEF25A1" w14:textId="77777777" w:rsidR="00CA09B2" w:rsidRPr="003A0CD7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74836B79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70BF06ED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email</w:t>
            </w:r>
          </w:p>
        </w:tc>
      </w:tr>
      <w:tr w:rsidR="00CA09B2" w:rsidRPr="00A33543" w14:paraId="74D238B3" w14:textId="77777777" w:rsidTr="00FD34B0">
        <w:trPr>
          <w:jc w:val="center"/>
        </w:trPr>
        <w:tc>
          <w:tcPr>
            <w:tcW w:w="1615" w:type="dxa"/>
            <w:vAlign w:val="center"/>
          </w:tcPr>
          <w:p w14:paraId="219248F6" w14:textId="126FD0C3" w:rsidR="00CA09B2" w:rsidRPr="003A0CD7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Hyun </w:t>
            </w:r>
            <w:proofErr w:type="spellStart"/>
            <w:r w:rsidRPr="00A33543">
              <w:rPr>
                <w:b w:val="0"/>
                <w:sz w:val="20"/>
                <w:lang w:val="en-US" w:eastAsia="ko-KR"/>
              </w:rPr>
              <w:t>Seo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O</w:t>
            </w:r>
            <w:r w:rsidR="00B025EC" w:rsidRPr="003A0CD7">
              <w:rPr>
                <w:b w:val="0"/>
                <w:sz w:val="20"/>
                <w:lang w:val="en-US" w:eastAsia="ko-KR"/>
              </w:rPr>
              <w:t>H</w:t>
            </w:r>
          </w:p>
        </w:tc>
        <w:tc>
          <w:tcPr>
            <w:tcW w:w="1641" w:type="dxa"/>
            <w:vAlign w:val="center"/>
          </w:tcPr>
          <w:p w14:paraId="0405D159" w14:textId="0F762332" w:rsidR="00CA09B2" w:rsidRPr="003A0CD7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4A896393" w14:textId="77777777" w:rsidR="00CA09B2" w:rsidRPr="003A0CD7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6E3CFDD9" w14:textId="74DB772B" w:rsidR="005C14DD" w:rsidRPr="003A0CD7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34E368B7" w14:textId="01A9F867" w:rsidR="00CA09B2" w:rsidRPr="003A0CD7" w:rsidRDefault="00F033C9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</w:t>
            </w:r>
            <w:r w:rsidR="005C14DD" w:rsidRPr="003A0CD7">
              <w:rPr>
                <w:b w:val="0"/>
                <w:sz w:val="20"/>
                <w:lang w:val="en-US" w:eastAsia="ko-KR"/>
              </w:rPr>
              <w:t>5659</w:t>
            </w:r>
          </w:p>
        </w:tc>
        <w:tc>
          <w:tcPr>
            <w:tcW w:w="1926" w:type="dxa"/>
            <w:vAlign w:val="center"/>
          </w:tcPr>
          <w:p w14:paraId="13350A20" w14:textId="6A5F2DED" w:rsidR="00CA09B2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</w:t>
            </w:r>
            <w:r w:rsidR="004F624D" w:rsidRPr="003A0CD7">
              <w:rPr>
                <w:b w:val="0"/>
                <w:sz w:val="16"/>
                <w:lang w:val="en-US" w:eastAsia="ko-KR"/>
              </w:rPr>
              <w:t>soh5@etri.re.kr</w:t>
            </w:r>
          </w:p>
        </w:tc>
      </w:tr>
      <w:tr w:rsidR="006544B1" w:rsidRPr="00A33543" w14:paraId="5CBFFC7B" w14:textId="77777777" w:rsidTr="00FD34B0">
        <w:trPr>
          <w:jc w:val="center"/>
        </w:trPr>
        <w:tc>
          <w:tcPr>
            <w:tcW w:w="1615" w:type="dxa"/>
            <w:vAlign w:val="center"/>
          </w:tcPr>
          <w:p w14:paraId="5CE57E19" w14:textId="71DC6B35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Hanbyeog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CHO</w:t>
            </w:r>
          </w:p>
        </w:tc>
        <w:tc>
          <w:tcPr>
            <w:tcW w:w="1641" w:type="dxa"/>
            <w:vAlign w:val="center"/>
          </w:tcPr>
          <w:p w14:paraId="6B236298" w14:textId="3009C777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0235F9C6" w14:textId="77777777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478A4612" w14:textId="6BBBD6BA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1EAF0D43" w14:textId="20298773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+82.42.860.5531</w:t>
            </w:r>
          </w:p>
        </w:tc>
        <w:tc>
          <w:tcPr>
            <w:tcW w:w="1926" w:type="dxa"/>
            <w:vAlign w:val="center"/>
          </w:tcPr>
          <w:p w14:paraId="3C9C8C52" w14:textId="73A94602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proofErr w:type="spellStart"/>
            <w:r w:rsidRPr="003A0CD7">
              <w:rPr>
                <w:b w:val="0"/>
                <w:sz w:val="16"/>
                <w:lang w:val="en-US" w:eastAsia="ko-KR"/>
              </w:rPr>
              <w:t>hbcho</w:t>
            </w:r>
            <w:proofErr w:type="spellEnd"/>
            <w:r w:rsidRPr="003A0CD7">
              <w:rPr>
                <w:b w:val="0"/>
                <w:sz w:val="16"/>
                <w:lang w:val="en-US" w:eastAsia="ko-KR"/>
              </w:rPr>
              <w:t>@ etri.re.kr</w:t>
            </w:r>
          </w:p>
        </w:tc>
      </w:tr>
      <w:tr w:rsidR="006B3748" w:rsidRPr="00A33543" w14:paraId="680C2F1F" w14:textId="77777777" w:rsidTr="00FD34B0">
        <w:trPr>
          <w:jc w:val="center"/>
        </w:trPr>
        <w:tc>
          <w:tcPr>
            <w:tcW w:w="1615" w:type="dxa"/>
            <w:vAlign w:val="center"/>
          </w:tcPr>
          <w:p w14:paraId="068F35E8" w14:textId="790EB424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Yoohwa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Kang</w:t>
            </w:r>
          </w:p>
        </w:tc>
        <w:tc>
          <w:tcPr>
            <w:tcW w:w="1641" w:type="dxa"/>
            <w:vAlign w:val="center"/>
          </w:tcPr>
          <w:p w14:paraId="3F13B383" w14:textId="4421C7C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5EFA237D" w14:textId="777777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71DA8533" w14:textId="3D3058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6734E2D8" w14:textId="02BE8FD9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+82.42.860.6364</w:t>
            </w:r>
          </w:p>
        </w:tc>
        <w:tc>
          <w:tcPr>
            <w:tcW w:w="1926" w:type="dxa"/>
            <w:vAlign w:val="center"/>
          </w:tcPr>
          <w:p w14:paraId="72EF7945" w14:textId="63A1174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yhkang@etri.re.kr</w:t>
            </w:r>
          </w:p>
        </w:tc>
      </w:tr>
      <w:tr w:rsidR="006B3748" w:rsidRPr="00A33543" w14:paraId="7E63BE2D" w14:textId="77777777" w:rsidTr="00FD34B0">
        <w:trPr>
          <w:jc w:val="center"/>
        </w:trPr>
        <w:tc>
          <w:tcPr>
            <w:tcW w:w="1615" w:type="dxa"/>
            <w:vAlign w:val="center"/>
          </w:tcPr>
          <w:p w14:paraId="71D7B22E" w14:textId="340DA0A1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Chang Han OH</w:t>
            </w:r>
          </w:p>
        </w:tc>
        <w:tc>
          <w:tcPr>
            <w:tcW w:w="1641" w:type="dxa"/>
            <w:vAlign w:val="center"/>
          </w:tcPr>
          <w:p w14:paraId="7ADB77D5" w14:textId="3EB9A541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50912096" w14:textId="73057F3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6A9BFE38" w14:textId="51A17379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+82.2.801.1310</w:t>
            </w:r>
          </w:p>
        </w:tc>
        <w:tc>
          <w:tcPr>
            <w:tcW w:w="1926" w:type="dxa"/>
            <w:vAlign w:val="center"/>
          </w:tcPr>
          <w:p w14:paraId="7D74A17A" w14:textId="293E50E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choh@allradio.co.kr</w:t>
            </w:r>
          </w:p>
        </w:tc>
      </w:tr>
      <w:tr w:rsidR="006B3748" w:rsidRPr="00A33543" w14:paraId="1B395D03" w14:textId="77777777" w:rsidTr="00FD34B0">
        <w:trPr>
          <w:jc w:val="center"/>
        </w:trPr>
        <w:tc>
          <w:tcPr>
            <w:tcW w:w="1615" w:type="dxa"/>
            <w:vAlign w:val="center"/>
          </w:tcPr>
          <w:p w14:paraId="122855F0" w14:textId="00E5B9E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rFonts w:eastAsia="맑은 고딕"/>
                <w:b w:val="0"/>
                <w:sz w:val="20"/>
                <w:lang w:val="en-US"/>
              </w:rPr>
              <w:t>Shinho</w:t>
            </w:r>
            <w:proofErr w:type="spellEnd"/>
            <w:r w:rsidRPr="003A0CD7">
              <w:rPr>
                <w:rFonts w:eastAsia="맑은 고딕"/>
                <w:b w:val="0"/>
                <w:sz w:val="20"/>
                <w:lang w:val="en-US"/>
              </w:rPr>
              <w:t xml:space="preserve"> CHO</w:t>
            </w:r>
          </w:p>
        </w:tc>
        <w:tc>
          <w:tcPr>
            <w:tcW w:w="1641" w:type="dxa"/>
            <w:vAlign w:val="center"/>
          </w:tcPr>
          <w:p w14:paraId="30758B5D" w14:textId="75E9116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28704AF3" w14:textId="094E629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76F80FC9" w14:textId="172C6DA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+82.10.3351.8424</w:t>
            </w:r>
          </w:p>
        </w:tc>
        <w:tc>
          <w:tcPr>
            <w:tcW w:w="1926" w:type="dxa"/>
            <w:vAlign w:val="center"/>
          </w:tcPr>
          <w:p w14:paraId="2582851C" w14:textId="736D9C1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shcho@allradio.co.kr</w:t>
            </w:r>
          </w:p>
        </w:tc>
      </w:tr>
      <w:tr w:rsidR="006B3748" w:rsidRPr="00A33543" w14:paraId="64C312E4" w14:textId="77777777" w:rsidTr="00FD34B0">
        <w:trPr>
          <w:jc w:val="center"/>
        </w:trPr>
        <w:tc>
          <w:tcPr>
            <w:tcW w:w="1615" w:type="dxa"/>
            <w:vAlign w:val="center"/>
          </w:tcPr>
          <w:p w14:paraId="6AE0697A" w14:textId="365EACC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rFonts w:eastAsia="맑은 고딕"/>
                <w:b w:val="0"/>
                <w:sz w:val="20"/>
                <w:lang w:val="en-US"/>
              </w:rPr>
              <w:t>Raeman</w:t>
            </w:r>
            <w:proofErr w:type="spellEnd"/>
            <w:r w:rsidRPr="003A0CD7">
              <w:rPr>
                <w:rFonts w:eastAsia="맑은 고딕"/>
                <w:b w:val="0"/>
                <w:sz w:val="20"/>
                <w:lang w:val="en-US"/>
              </w:rPr>
              <w:t xml:space="preserve"> KIM</w:t>
            </w:r>
          </w:p>
        </w:tc>
        <w:tc>
          <w:tcPr>
            <w:tcW w:w="1641" w:type="dxa"/>
            <w:vAlign w:val="center"/>
          </w:tcPr>
          <w:p w14:paraId="3E3B7072" w14:textId="29F4A44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09559A76" w14:textId="295022A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34135A90" w14:textId="368D403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+82.10.5512.9390</w:t>
            </w:r>
          </w:p>
        </w:tc>
        <w:tc>
          <w:tcPr>
            <w:tcW w:w="1926" w:type="dxa"/>
            <w:vAlign w:val="center"/>
          </w:tcPr>
          <w:p w14:paraId="65861AE8" w14:textId="65A8FC5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rmkim01@allradio.co.kr</w:t>
            </w:r>
          </w:p>
        </w:tc>
      </w:tr>
      <w:tr w:rsidR="006B3748" w:rsidRPr="00A33543" w14:paraId="09EBF28B" w14:textId="77777777" w:rsidTr="00FD34B0">
        <w:trPr>
          <w:jc w:val="center"/>
        </w:trPr>
        <w:tc>
          <w:tcPr>
            <w:tcW w:w="1615" w:type="dxa"/>
            <w:vAlign w:val="center"/>
          </w:tcPr>
          <w:p w14:paraId="4169178B" w14:textId="24EC49B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Si Young HEO</w:t>
            </w:r>
          </w:p>
        </w:tc>
        <w:tc>
          <w:tcPr>
            <w:tcW w:w="1641" w:type="dxa"/>
            <w:vAlign w:val="center"/>
          </w:tcPr>
          <w:p w14:paraId="77B9177E" w14:textId="7717FDC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KT</w:t>
            </w:r>
          </w:p>
        </w:tc>
        <w:tc>
          <w:tcPr>
            <w:tcW w:w="2835" w:type="dxa"/>
            <w:vAlign w:val="center"/>
          </w:tcPr>
          <w:p w14:paraId="12C74179" w14:textId="6DBC17B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KT R&amp;D Center, 151,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Taebong-ro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Seocho-gu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01278CD0" w14:textId="672A4B2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+82.10.266.4569</w:t>
            </w:r>
          </w:p>
        </w:tc>
        <w:tc>
          <w:tcPr>
            <w:tcW w:w="1926" w:type="dxa"/>
            <w:vAlign w:val="center"/>
          </w:tcPr>
          <w:p w14:paraId="6551B079" w14:textId="43F0C35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siyoung.heo@kt.com</w:t>
            </w:r>
          </w:p>
        </w:tc>
      </w:tr>
      <w:tr w:rsidR="006B3748" w:rsidRPr="00A33543" w14:paraId="0816C458" w14:textId="77777777" w:rsidTr="00FD34B0">
        <w:trPr>
          <w:jc w:val="center"/>
        </w:trPr>
        <w:tc>
          <w:tcPr>
            <w:tcW w:w="1615" w:type="dxa"/>
            <w:vAlign w:val="center"/>
          </w:tcPr>
          <w:p w14:paraId="3AA9C9BC" w14:textId="280257FE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Yangseok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Jeong</w:t>
            </w:r>
            <w:proofErr w:type="spellEnd"/>
          </w:p>
        </w:tc>
        <w:tc>
          <w:tcPr>
            <w:tcW w:w="1641" w:type="dxa"/>
            <w:vAlign w:val="center"/>
          </w:tcPr>
          <w:p w14:paraId="1EAD0272" w14:textId="633A3D65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KT</w:t>
            </w:r>
          </w:p>
        </w:tc>
        <w:tc>
          <w:tcPr>
            <w:tcW w:w="2835" w:type="dxa"/>
            <w:vAlign w:val="center"/>
          </w:tcPr>
          <w:p w14:paraId="6E439E63" w14:textId="4C52497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KT R&amp;D Center, 151,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Taebong-ro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Seocho-gu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3320270A" w14:textId="2BED44F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+82.10.9530.0856</w:t>
            </w:r>
          </w:p>
        </w:tc>
        <w:tc>
          <w:tcPr>
            <w:tcW w:w="1926" w:type="dxa"/>
            <w:vAlign w:val="center"/>
          </w:tcPr>
          <w:p w14:paraId="166245A4" w14:textId="777777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proofErr w:type="spellStart"/>
            <w:r w:rsidRPr="003A0CD7">
              <w:rPr>
                <w:b w:val="0"/>
                <w:sz w:val="16"/>
                <w:lang w:val="en-US" w:eastAsia="ko-KR"/>
              </w:rPr>
              <w:t>Yangseok.jeong</w:t>
            </w:r>
            <w:proofErr w:type="spellEnd"/>
            <w:r w:rsidRPr="003A0CD7">
              <w:rPr>
                <w:b w:val="0"/>
                <w:sz w:val="16"/>
                <w:lang w:val="en-US" w:eastAsia="ko-KR"/>
              </w:rPr>
              <w:t>@</w:t>
            </w:r>
          </w:p>
          <w:p w14:paraId="738673D6" w14:textId="4397173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kt.com</w:t>
            </w:r>
          </w:p>
        </w:tc>
      </w:tr>
      <w:tr w:rsidR="006B3748" w:rsidRPr="00A33543" w14:paraId="5171B443" w14:textId="77777777" w:rsidTr="00FD34B0">
        <w:trPr>
          <w:jc w:val="center"/>
        </w:trPr>
        <w:tc>
          <w:tcPr>
            <w:tcW w:w="1615" w:type="dxa"/>
            <w:vAlign w:val="center"/>
          </w:tcPr>
          <w:p w14:paraId="2E5F6DD6" w14:textId="3D8BB98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Hyeong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Ho LEE</w:t>
            </w:r>
          </w:p>
        </w:tc>
        <w:tc>
          <w:tcPr>
            <w:tcW w:w="1641" w:type="dxa"/>
            <w:vAlign w:val="center"/>
          </w:tcPr>
          <w:p w14:paraId="1E0584F5" w14:textId="3459366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Nevision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Telecom Inc., Korea Univ.</w:t>
            </w:r>
          </w:p>
        </w:tc>
        <w:tc>
          <w:tcPr>
            <w:tcW w:w="2835" w:type="dxa"/>
            <w:vAlign w:val="center"/>
          </w:tcPr>
          <w:p w14:paraId="54CA7927" w14:textId="5D88D66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412, 199, Techno2-ro,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Yuseong-Gu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Daejeon, 34025, Korea</w:t>
            </w:r>
          </w:p>
        </w:tc>
        <w:tc>
          <w:tcPr>
            <w:tcW w:w="1559" w:type="dxa"/>
            <w:vAlign w:val="center"/>
          </w:tcPr>
          <w:p w14:paraId="7696B850" w14:textId="6595DDB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+82.42.931.4130</w:t>
            </w:r>
          </w:p>
        </w:tc>
        <w:tc>
          <w:tcPr>
            <w:tcW w:w="1926" w:type="dxa"/>
            <w:vAlign w:val="center"/>
          </w:tcPr>
          <w:p w14:paraId="0F29CB87" w14:textId="4168C84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hhlee@netvisiontel.com</w:t>
            </w:r>
          </w:p>
        </w:tc>
      </w:tr>
      <w:tr w:rsidR="006B3748" w:rsidRPr="00A33543" w14:paraId="3C33DEFD" w14:textId="77777777" w:rsidTr="00FD34B0">
        <w:trPr>
          <w:jc w:val="center"/>
        </w:trPr>
        <w:tc>
          <w:tcPr>
            <w:tcW w:w="1615" w:type="dxa"/>
            <w:vAlign w:val="center"/>
          </w:tcPr>
          <w:p w14:paraId="151BA37A" w14:textId="0CF068E5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/>
              </w:rPr>
              <w:t>Youngjae</w:t>
            </w:r>
            <w:proofErr w:type="spellEnd"/>
            <w:r w:rsidRPr="003A0CD7">
              <w:rPr>
                <w:b w:val="0"/>
                <w:sz w:val="20"/>
                <w:lang w:val="en-US"/>
              </w:rPr>
              <w:t xml:space="preserve"> KIM </w:t>
            </w:r>
          </w:p>
        </w:tc>
        <w:tc>
          <w:tcPr>
            <w:tcW w:w="1641" w:type="dxa"/>
            <w:vAlign w:val="center"/>
          </w:tcPr>
          <w:p w14:paraId="605B2CA6" w14:textId="69D8487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TTA</w:t>
            </w:r>
          </w:p>
        </w:tc>
        <w:tc>
          <w:tcPr>
            <w:tcW w:w="2835" w:type="dxa"/>
            <w:vAlign w:val="center"/>
          </w:tcPr>
          <w:p w14:paraId="24CCD863" w14:textId="0CCC1023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47,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Bundang-ro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Bundang-gu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Seongnam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-city,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Gyeonggi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-do, 13591, Korea</w:t>
            </w:r>
          </w:p>
        </w:tc>
        <w:tc>
          <w:tcPr>
            <w:tcW w:w="1559" w:type="dxa"/>
            <w:vAlign w:val="center"/>
          </w:tcPr>
          <w:p w14:paraId="61962002" w14:textId="34C4802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sz w:val="20"/>
                <w:lang w:val="en-US"/>
              </w:rPr>
              <w:t>+</w:t>
            </w:r>
            <w:r w:rsidRPr="003A0CD7">
              <w:rPr>
                <w:b w:val="0"/>
                <w:sz w:val="20"/>
                <w:lang w:val="en-US" w:eastAsia="ko-KR"/>
              </w:rPr>
              <w:t>82.10.5110,2895</w:t>
            </w:r>
          </w:p>
        </w:tc>
        <w:tc>
          <w:tcPr>
            <w:tcW w:w="1926" w:type="dxa"/>
            <w:vAlign w:val="center"/>
          </w:tcPr>
          <w:p w14:paraId="5756E8F5" w14:textId="3711593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yjkim@tta.or.kr</w:t>
            </w:r>
          </w:p>
        </w:tc>
      </w:tr>
      <w:tr w:rsidR="006B3748" w:rsidRPr="00A33543" w14:paraId="211123B9" w14:textId="77777777" w:rsidTr="00FD34B0">
        <w:trPr>
          <w:jc w:val="center"/>
        </w:trPr>
        <w:tc>
          <w:tcPr>
            <w:tcW w:w="1615" w:type="dxa"/>
            <w:vAlign w:val="center"/>
          </w:tcPr>
          <w:p w14:paraId="1DC895ED" w14:textId="7D87DB24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Choon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Sik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="00DD2FC3" w:rsidRPr="003A0CD7">
              <w:rPr>
                <w:b w:val="0"/>
                <w:sz w:val="20"/>
                <w:lang w:val="en-US" w:eastAsia="ko-KR"/>
              </w:rPr>
              <w:t>Y</w:t>
            </w:r>
            <w:r w:rsidRPr="003A0CD7">
              <w:rPr>
                <w:b w:val="0"/>
                <w:sz w:val="20"/>
                <w:lang w:val="en-US" w:eastAsia="ko-KR"/>
              </w:rPr>
              <w:t>im</w:t>
            </w:r>
            <w:proofErr w:type="spellEnd"/>
          </w:p>
        </w:tc>
        <w:tc>
          <w:tcPr>
            <w:tcW w:w="1641" w:type="dxa"/>
            <w:vAlign w:val="center"/>
          </w:tcPr>
          <w:p w14:paraId="332C5C3F" w14:textId="6C259EC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RCN</w:t>
            </w:r>
          </w:p>
        </w:tc>
        <w:tc>
          <w:tcPr>
            <w:tcW w:w="2835" w:type="dxa"/>
            <w:vAlign w:val="center"/>
          </w:tcPr>
          <w:p w14:paraId="47DBB920" w14:textId="0B2805E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199, Techno2-ro,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Yuseong-Gu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Daejeon</w:t>
            </w:r>
          </w:p>
        </w:tc>
        <w:tc>
          <w:tcPr>
            <w:tcW w:w="1559" w:type="dxa"/>
            <w:vAlign w:val="center"/>
          </w:tcPr>
          <w:p w14:paraId="5359CB1A" w14:textId="2DEB476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+82.10.9531.3610</w:t>
            </w:r>
          </w:p>
        </w:tc>
        <w:tc>
          <w:tcPr>
            <w:tcW w:w="1926" w:type="dxa"/>
            <w:vAlign w:val="center"/>
          </w:tcPr>
          <w:p w14:paraId="36D1936A" w14:textId="6433696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Yim25</w:t>
            </w:r>
            <w:r w:rsidR="00294AEB" w:rsidRPr="003A0CD7">
              <w:rPr>
                <w:b w:val="0"/>
                <w:sz w:val="16"/>
                <w:lang w:val="en-US" w:eastAsia="ko-KR"/>
              </w:rPr>
              <w:t>3</w:t>
            </w:r>
            <w:r w:rsidRPr="003A0CD7">
              <w:rPr>
                <w:b w:val="0"/>
                <w:sz w:val="16"/>
                <w:lang w:val="en-US" w:eastAsia="ko-KR"/>
              </w:rPr>
              <w:t>@hnamail.net</w:t>
            </w:r>
          </w:p>
        </w:tc>
      </w:tr>
      <w:tr w:rsidR="00954ACF" w:rsidRPr="00A33543" w14:paraId="16A1A3CD" w14:textId="77777777" w:rsidTr="00FD34B0">
        <w:trPr>
          <w:jc w:val="center"/>
        </w:trPr>
        <w:tc>
          <w:tcPr>
            <w:tcW w:w="1615" w:type="dxa"/>
            <w:vAlign w:val="center"/>
          </w:tcPr>
          <w:p w14:paraId="24D5C456" w14:textId="07C978BC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Yixue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Lei</w:t>
            </w:r>
          </w:p>
        </w:tc>
        <w:tc>
          <w:tcPr>
            <w:tcW w:w="1641" w:type="dxa"/>
            <w:vAlign w:val="center"/>
          </w:tcPr>
          <w:p w14:paraId="37D9EB63" w14:textId="3D591595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E280E21" w14:textId="271DF907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21B2E7AD" w14:textId="18516311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676E8999" w14:textId="223D7F67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yixuelei@tencent.com</w:t>
            </w:r>
          </w:p>
        </w:tc>
      </w:tr>
      <w:tr w:rsidR="00294AEB" w:rsidRPr="00A33543" w14:paraId="29F35CAC" w14:textId="77777777" w:rsidTr="00FD34B0">
        <w:trPr>
          <w:jc w:val="center"/>
        </w:trPr>
        <w:tc>
          <w:tcPr>
            <w:tcW w:w="1615" w:type="dxa"/>
            <w:vAlign w:val="center"/>
          </w:tcPr>
          <w:p w14:paraId="44D18E97" w14:textId="1EF14AED" w:rsidR="00294AEB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3A0CD7">
              <w:rPr>
                <w:b w:val="0"/>
                <w:sz w:val="20"/>
                <w:lang w:eastAsia="ko-KR"/>
              </w:rPr>
              <w:t xml:space="preserve">Xin </w:t>
            </w:r>
            <w:proofErr w:type="spellStart"/>
            <w:r w:rsidRPr="003A0CD7">
              <w:rPr>
                <w:b w:val="0"/>
                <w:sz w:val="20"/>
                <w:lang w:eastAsia="ko-KR"/>
              </w:rPr>
              <w:t>Zuo</w:t>
            </w:r>
            <w:proofErr w:type="spellEnd"/>
          </w:p>
        </w:tc>
        <w:tc>
          <w:tcPr>
            <w:tcW w:w="1641" w:type="dxa"/>
            <w:vAlign w:val="center"/>
          </w:tcPr>
          <w:p w14:paraId="36580575" w14:textId="6C0D48C3" w:rsidR="00294AEB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3A0CD7">
              <w:rPr>
                <w:b w:val="0"/>
                <w:sz w:val="20"/>
                <w:lang w:eastAsia="ko-KR"/>
              </w:rPr>
              <w:t>Tencent</w:t>
            </w:r>
            <w:proofErr w:type="spellEnd"/>
          </w:p>
        </w:tc>
        <w:tc>
          <w:tcPr>
            <w:tcW w:w="2835" w:type="dxa"/>
            <w:vAlign w:val="center"/>
          </w:tcPr>
          <w:p w14:paraId="69D621BC" w14:textId="1ADB6EE7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3A0CD7">
              <w:rPr>
                <w:b w:val="0"/>
                <w:sz w:val="20"/>
                <w:lang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56D90708" w14:textId="3D8BFA0A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0CD7">
              <w:rPr>
                <w:b w:val="0"/>
                <w:sz w:val="20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5EEFA0A9" w14:textId="16411984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3A0CD7">
              <w:rPr>
                <w:rStyle w:val="a6"/>
                <w:b w:val="0"/>
                <w:color w:val="000000" w:themeColor="text1"/>
                <w:sz w:val="16"/>
                <w:lang w:eastAsia="ko-KR"/>
              </w:rPr>
              <w:t>xinzuo@tencent.com</w:t>
            </w:r>
          </w:p>
        </w:tc>
      </w:tr>
      <w:tr w:rsidR="00954ACF" w:rsidRPr="00A33543" w14:paraId="2BD3D4A8" w14:textId="77777777" w:rsidTr="00FD34B0">
        <w:trPr>
          <w:jc w:val="center"/>
        </w:trPr>
        <w:tc>
          <w:tcPr>
            <w:tcW w:w="1615" w:type="dxa"/>
            <w:vAlign w:val="center"/>
          </w:tcPr>
          <w:p w14:paraId="1E651374" w14:textId="77288F16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Harry Hwang</w:t>
            </w:r>
          </w:p>
        </w:tc>
        <w:tc>
          <w:tcPr>
            <w:tcW w:w="1641" w:type="dxa"/>
            <w:vAlign w:val="center"/>
          </w:tcPr>
          <w:p w14:paraId="26A7FEA4" w14:textId="7553EC2F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</w:t>
            </w:r>
            <w:r w:rsidR="00C179BE" w:rsidRPr="003A0CD7">
              <w:rPr>
                <w:b w:val="0"/>
                <w:sz w:val="20"/>
                <w:lang w:val="en-US" w:eastAsia="ko-KR"/>
              </w:rPr>
              <w:t>e</w:t>
            </w:r>
            <w:r w:rsidRPr="003A0CD7">
              <w:rPr>
                <w:b w:val="0"/>
                <w:sz w:val="20"/>
                <w:lang w:val="en-US" w:eastAsia="ko-KR"/>
              </w:rPr>
              <w:t>nt</w:t>
            </w:r>
            <w:proofErr w:type="spellEnd"/>
          </w:p>
        </w:tc>
        <w:tc>
          <w:tcPr>
            <w:tcW w:w="2835" w:type="dxa"/>
            <w:vAlign w:val="center"/>
          </w:tcPr>
          <w:p w14:paraId="15E0A795" w14:textId="24C9B00F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6689B5F9" w14:textId="26C4CC10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4C171029" w14:textId="7D1CC5DF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harryhwang@tencent.com</w:t>
            </w:r>
          </w:p>
        </w:tc>
      </w:tr>
      <w:tr w:rsidR="00954ACF" w:rsidRPr="00A33543" w14:paraId="6D1F8383" w14:textId="77777777" w:rsidTr="00FD34B0">
        <w:trPr>
          <w:jc w:val="center"/>
        </w:trPr>
        <w:tc>
          <w:tcPr>
            <w:tcW w:w="1615" w:type="dxa"/>
            <w:vAlign w:val="center"/>
          </w:tcPr>
          <w:p w14:paraId="442CCF4B" w14:textId="1D7F7590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Glen Hu</w:t>
            </w:r>
          </w:p>
        </w:tc>
        <w:tc>
          <w:tcPr>
            <w:tcW w:w="1641" w:type="dxa"/>
            <w:vAlign w:val="center"/>
          </w:tcPr>
          <w:p w14:paraId="06193DE0" w14:textId="0F396D8C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</w:t>
            </w:r>
            <w:r w:rsidR="00C179BE" w:rsidRPr="003A0CD7">
              <w:rPr>
                <w:b w:val="0"/>
                <w:sz w:val="20"/>
                <w:lang w:val="en-US" w:eastAsia="ko-KR"/>
              </w:rPr>
              <w:t>cen</w:t>
            </w:r>
            <w:r w:rsidRPr="003A0CD7">
              <w:rPr>
                <w:b w:val="0"/>
                <w:sz w:val="20"/>
                <w:lang w:val="en-US" w:eastAsia="ko-KR"/>
              </w:rPr>
              <w:t>t</w:t>
            </w:r>
            <w:proofErr w:type="spellEnd"/>
          </w:p>
        </w:tc>
        <w:tc>
          <w:tcPr>
            <w:tcW w:w="2835" w:type="dxa"/>
            <w:vAlign w:val="center"/>
          </w:tcPr>
          <w:p w14:paraId="116774BF" w14:textId="5E0D1E6E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48F689F8" w14:textId="414461DF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3517CCFB" w14:textId="7559DDBA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glennhu@tencent.com</w:t>
            </w:r>
          </w:p>
        </w:tc>
      </w:tr>
    </w:tbl>
    <w:p w14:paraId="2972337C" w14:textId="77777777" w:rsidR="00BE6920" w:rsidRDefault="00BE6920" w:rsidP="006D6773">
      <w:pPr>
        <w:pStyle w:val="T1"/>
        <w:spacing w:after="120"/>
        <w:jc w:val="left"/>
        <w:rPr>
          <w:sz w:val="22"/>
          <w:lang w:val="en-US" w:eastAsia="ko-KR"/>
        </w:rPr>
      </w:pPr>
    </w:p>
    <w:p w14:paraId="6E437957" w14:textId="77777777" w:rsidR="00BE6920" w:rsidRDefault="00BE6920" w:rsidP="00BE6920">
      <w:pPr>
        <w:pStyle w:val="T1"/>
        <w:spacing w:after="120"/>
      </w:pPr>
      <w:r>
        <w:t>Abstract</w:t>
      </w:r>
    </w:p>
    <w:p w14:paraId="2D92F299" w14:textId="77777777" w:rsidR="00BE6920" w:rsidRDefault="00BE6920" w:rsidP="00BE6920">
      <w:pPr>
        <w:jc w:val="both"/>
        <w:rPr>
          <w:lang w:eastAsia="ko-KR"/>
        </w:rPr>
      </w:pPr>
      <w:r>
        <w:t xml:space="preserve">This </w:t>
      </w:r>
      <w:r>
        <w:rPr>
          <w:rFonts w:hint="eastAsia"/>
          <w:lang w:eastAsia="ko-KR"/>
        </w:rPr>
        <w:t xml:space="preserve">contribution </w:t>
      </w:r>
      <w:r>
        <w:rPr>
          <w:lang w:eastAsia="ko-KR"/>
        </w:rPr>
        <w:t xml:space="preserve">is a draft </w:t>
      </w:r>
      <w:r>
        <w:rPr>
          <w:lang w:val="en-US" w:eastAsia="ko-KR"/>
        </w:rPr>
        <w:t xml:space="preserve">technical report on </w:t>
      </w:r>
      <w:r w:rsidRPr="003957AF">
        <w:rPr>
          <w:lang w:val="en-US" w:eastAsia="ko-KR"/>
        </w:rPr>
        <w:t>WLAN interwo</w:t>
      </w:r>
      <w:r>
        <w:rPr>
          <w:lang w:val="en-US" w:eastAsia="ko-KR"/>
        </w:rPr>
        <w:t>rking to 3GPP 5G network. It</w:t>
      </w:r>
      <w:r>
        <w:rPr>
          <w:rFonts w:hint="eastAsia"/>
          <w:lang w:val="en-US" w:eastAsia="ko-KR"/>
        </w:rPr>
        <w:t xml:space="preserve"> describes</w:t>
      </w:r>
      <w:r>
        <w:rPr>
          <w:rFonts w:hint="eastAsia"/>
          <w:lang w:eastAsia="ko-KR"/>
        </w:rPr>
        <w:t xml:space="preserve"> the interworking reference model and interworking types supported by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 and WLAN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 defines the necessary functionalities and specific procedures that enable WLAN access networks to interwork with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This technical report on interworking between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 xml:space="preserve">5G network and WLAN will provide a reference and guideline for stakeholders with interest in </w:t>
      </w:r>
      <w:r>
        <w:rPr>
          <w:lang w:eastAsia="ko-KR"/>
        </w:rPr>
        <w:t>standardization</w:t>
      </w:r>
      <w:r>
        <w:rPr>
          <w:rFonts w:hint="eastAsia"/>
          <w:lang w:eastAsia="ko-KR"/>
        </w:rPr>
        <w:t xml:space="preserve"> and system </w:t>
      </w:r>
      <w:r>
        <w:rPr>
          <w:lang w:eastAsia="ko-KR"/>
        </w:rPr>
        <w:t>development</w:t>
      </w:r>
      <w:r>
        <w:rPr>
          <w:rFonts w:hint="eastAsia"/>
          <w:lang w:eastAsia="ko-KR"/>
        </w:rPr>
        <w:t xml:space="preserve">. </w:t>
      </w:r>
    </w:p>
    <w:p w14:paraId="797191F3" w14:textId="77777777" w:rsidR="00BE6920" w:rsidRDefault="00BE6920" w:rsidP="00BE6920">
      <w:pPr>
        <w:jc w:val="both"/>
        <w:rPr>
          <w:lang w:eastAsia="ko-KR"/>
        </w:rPr>
      </w:pPr>
    </w:p>
    <w:p w14:paraId="14F9043A" w14:textId="60ED2DFA" w:rsidR="00BE6920" w:rsidRDefault="00BE6920" w:rsidP="00BE6920">
      <w:pPr>
        <w:jc w:val="both"/>
        <w:rPr>
          <w:lang w:eastAsia="ko-KR"/>
        </w:rPr>
      </w:pPr>
      <w:r w:rsidRPr="00C179BE">
        <w:rPr>
          <w:lang w:eastAsia="ko-KR"/>
        </w:rPr>
        <w:t>Revision History</w:t>
      </w:r>
    </w:p>
    <w:p w14:paraId="0609B4C1" w14:textId="7193AF52" w:rsidR="003C7E05" w:rsidRDefault="003C7E05" w:rsidP="00BE6920">
      <w:pPr>
        <w:jc w:val="both"/>
        <w:rPr>
          <w:lang w:eastAsia="ko-KR"/>
        </w:rPr>
      </w:pPr>
    </w:p>
    <w:p w14:paraId="2FBEE0F2" w14:textId="5106BCB2" w:rsidR="00267C34" w:rsidRDefault="003C7E05" w:rsidP="00701F1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Rev.0</w:t>
      </w:r>
      <w:r>
        <w:rPr>
          <w:lang w:eastAsia="ko-KR"/>
        </w:rPr>
        <w:tab/>
      </w:r>
      <w:r w:rsidR="00267C34">
        <w:rPr>
          <w:lang w:eastAsia="ko-KR"/>
        </w:rPr>
        <w:t xml:space="preserve">January 2020, </w:t>
      </w:r>
      <w:r w:rsidR="00C14879">
        <w:rPr>
          <w:lang w:eastAsia="ko-KR"/>
        </w:rPr>
        <w:t>D</w:t>
      </w:r>
      <w:r w:rsidR="00267C34">
        <w:rPr>
          <w:lang w:eastAsia="ko-KR"/>
        </w:rPr>
        <w:t>raft technical report on int</w:t>
      </w:r>
      <w:r w:rsidR="00C14879">
        <w:rPr>
          <w:lang w:eastAsia="ko-KR"/>
        </w:rPr>
        <w:t xml:space="preserve">erworking between 3GPP 5G network and WLAN is presented by Hyun </w:t>
      </w:r>
      <w:proofErr w:type="spellStart"/>
      <w:r w:rsidR="00C14879">
        <w:rPr>
          <w:lang w:eastAsia="ko-KR"/>
        </w:rPr>
        <w:t>Seo</w:t>
      </w:r>
      <w:proofErr w:type="spellEnd"/>
      <w:r w:rsidR="00C14879">
        <w:rPr>
          <w:lang w:eastAsia="ko-KR"/>
        </w:rPr>
        <w:t xml:space="preserve"> Oh. </w:t>
      </w:r>
    </w:p>
    <w:p w14:paraId="6B226267" w14:textId="77777777" w:rsidR="003C7E05" w:rsidRDefault="003C7E05" w:rsidP="00BE6920">
      <w:pPr>
        <w:jc w:val="both"/>
        <w:rPr>
          <w:lang w:eastAsia="ko-KR"/>
        </w:rPr>
      </w:pPr>
    </w:p>
    <w:p w14:paraId="71080A16" w14:textId="6B07C2DF" w:rsidR="003C7E05" w:rsidRDefault="003C7E05" w:rsidP="00701F1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Rev.1</w:t>
      </w:r>
      <w:r>
        <w:rPr>
          <w:lang w:eastAsia="ko-KR"/>
        </w:rPr>
        <w:tab/>
      </w:r>
      <w:r w:rsidR="00C14879">
        <w:rPr>
          <w:lang w:eastAsia="ko-KR"/>
        </w:rPr>
        <w:t>April 2020, Draft technical report on interworking betw</w:t>
      </w:r>
      <w:r w:rsidR="00A13704">
        <w:rPr>
          <w:lang w:eastAsia="ko-KR"/>
        </w:rPr>
        <w:t xml:space="preserve">een 3GPP 5G network and WLAN is </w:t>
      </w:r>
      <w:r w:rsidR="00C14879">
        <w:rPr>
          <w:lang w:eastAsia="ko-KR"/>
        </w:rPr>
        <w:t xml:space="preserve">updated by Hyun </w:t>
      </w:r>
      <w:proofErr w:type="spellStart"/>
      <w:r w:rsidR="00C14879">
        <w:rPr>
          <w:lang w:eastAsia="ko-KR"/>
        </w:rPr>
        <w:t>Seo</w:t>
      </w:r>
      <w:proofErr w:type="spellEnd"/>
      <w:r w:rsidR="00C14879">
        <w:rPr>
          <w:lang w:eastAsia="ko-KR"/>
        </w:rPr>
        <w:t xml:space="preserve"> Oh. </w:t>
      </w:r>
    </w:p>
    <w:p w14:paraId="73D07740" w14:textId="77777777" w:rsidR="003C7E05" w:rsidRDefault="003C7E05" w:rsidP="00BE6920">
      <w:pPr>
        <w:jc w:val="both"/>
        <w:rPr>
          <w:lang w:eastAsia="ko-KR"/>
        </w:rPr>
      </w:pPr>
    </w:p>
    <w:p w14:paraId="0CDE32E2" w14:textId="223B0529" w:rsidR="003C7E05" w:rsidRDefault="003C7E05" w:rsidP="003C7E0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Rev.2</w:t>
      </w:r>
      <w:r>
        <w:rPr>
          <w:lang w:eastAsia="ko-KR"/>
        </w:rPr>
        <w:tab/>
      </w:r>
      <w:r w:rsidRPr="00C179BE">
        <w:rPr>
          <w:lang w:eastAsia="ko-KR"/>
        </w:rPr>
        <w:t xml:space="preserve">June 3, 2020, Harry Hwang added comments on 3.1 WLAN interworking type and N1 signalling forwarding. </w:t>
      </w:r>
    </w:p>
    <w:p w14:paraId="1A94AC7D" w14:textId="24596F92" w:rsidR="003C7E05" w:rsidRPr="003C7E05" w:rsidRDefault="003C7E05" w:rsidP="00BE6920">
      <w:pPr>
        <w:jc w:val="both"/>
        <w:rPr>
          <w:lang w:eastAsia="ko-KR"/>
        </w:rPr>
      </w:pPr>
    </w:p>
    <w:p w14:paraId="69429AF7" w14:textId="23CBC599" w:rsidR="0071581A" w:rsidRDefault="003C7E05" w:rsidP="00701F15">
      <w:pPr>
        <w:rPr>
          <w:lang w:eastAsia="ko-KR"/>
        </w:rPr>
      </w:pPr>
      <w:r>
        <w:rPr>
          <w:lang w:eastAsia="ko-KR"/>
        </w:rPr>
        <w:t>R</w:t>
      </w:r>
      <w:r w:rsidR="00267C34">
        <w:rPr>
          <w:lang w:eastAsia="ko-KR"/>
        </w:rPr>
        <w:t>ev.3</w:t>
      </w:r>
      <w:r>
        <w:rPr>
          <w:lang w:eastAsia="ko-KR"/>
        </w:rPr>
        <w:tab/>
      </w:r>
      <w:r>
        <w:rPr>
          <w:rFonts w:hint="eastAsia"/>
          <w:lang w:eastAsia="ko-KR"/>
        </w:rPr>
        <w:t>June 23, 2020, Joseph Le</w:t>
      </w:r>
      <w:r>
        <w:rPr>
          <w:lang w:eastAsia="ko-KR"/>
        </w:rPr>
        <w:t xml:space="preserve">vy added editorial comments </w:t>
      </w:r>
      <w:r w:rsidR="00C14879">
        <w:rPr>
          <w:lang w:eastAsia="ko-KR"/>
        </w:rPr>
        <w:t>and updated to clarify the technical report.</w:t>
      </w:r>
      <w:r w:rsidR="0071581A">
        <w:rPr>
          <w:lang w:eastAsia="ko-KR"/>
        </w:rPr>
        <w:t xml:space="preserve"> </w:t>
      </w:r>
      <w:r w:rsidR="0071581A">
        <w:rPr>
          <w:lang w:eastAsia="ko-KR"/>
        </w:rPr>
        <w:tab/>
      </w:r>
    </w:p>
    <w:p w14:paraId="3023DCBE" w14:textId="6D824969" w:rsidR="00BE6920" w:rsidRDefault="0071581A" w:rsidP="00701F15">
      <w:pPr>
        <w:rPr>
          <w:lang w:eastAsia="ko-KR"/>
        </w:rPr>
      </w:pPr>
      <w:r>
        <w:rPr>
          <w:lang w:eastAsia="ko-KR"/>
        </w:rPr>
        <w:tab/>
        <w:t xml:space="preserve">3 types of TSN bridges are described. </w:t>
      </w:r>
    </w:p>
    <w:p w14:paraId="3A4725EC" w14:textId="1E22114C" w:rsidR="00C65A47" w:rsidRDefault="00C65A47" w:rsidP="00701F15">
      <w:pPr>
        <w:rPr>
          <w:lang w:eastAsia="ko-KR"/>
        </w:rPr>
      </w:pPr>
    </w:p>
    <w:p w14:paraId="19436279" w14:textId="77777777" w:rsidR="001F3DC6" w:rsidRDefault="00F1461B" w:rsidP="00701F15">
      <w:pPr>
        <w:rPr>
          <w:sz w:val="20"/>
          <w:lang w:val="en-US" w:eastAsia="ko-KR"/>
        </w:rPr>
      </w:pPr>
      <w:r>
        <w:rPr>
          <w:rFonts w:hint="eastAsia"/>
          <w:lang w:eastAsia="ko-KR"/>
        </w:rPr>
        <w:t xml:space="preserve">Rev. 4   </w:t>
      </w:r>
      <w:r w:rsidR="00710642">
        <w:rPr>
          <w:lang w:eastAsia="ko-KR"/>
        </w:rPr>
        <w:t xml:space="preserve">July 14, 2020, </w:t>
      </w:r>
      <w:r w:rsidR="00E22A9C">
        <w:rPr>
          <w:lang w:eastAsia="ko-KR"/>
        </w:rPr>
        <w:t>comments</w:t>
      </w:r>
      <w:r w:rsidR="00B87A7D">
        <w:rPr>
          <w:lang w:eastAsia="ko-KR"/>
        </w:rPr>
        <w:t xml:space="preserve"> </w:t>
      </w:r>
      <w:r w:rsidR="00BA173C">
        <w:rPr>
          <w:lang w:eastAsia="ko-KR"/>
        </w:rPr>
        <w:t>were made on</w:t>
      </w:r>
      <w:r w:rsidR="00B87A7D">
        <w:rPr>
          <w:lang w:eastAsia="ko-KR"/>
        </w:rPr>
        <w:t xml:space="preserve"> the technical report </w:t>
      </w:r>
      <w:r w:rsidR="00E22A9C">
        <w:rPr>
          <w:lang w:eastAsia="ko-KR"/>
        </w:rPr>
        <w:t xml:space="preserve">by </w:t>
      </w:r>
      <w:proofErr w:type="spellStart"/>
      <w:r w:rsidR="00E22A9C">
        <w:rPr>
          <w:lang w:eastAsia="ko-KR"/>
        </w:rPr>
        <w:t>B</w:t>
      </w:r>
      <w:r w:rsidR="00E22A9C">
        <w:rPr>
          <w:rFonts w:hint="eastAsia"/>
          <w:lang w:eastAsia="ko-KR"/>
        </w:rPr>
        <w:t>i</w:t>
      </w:r>
      <w:r w:rsidR="00E22A9C">
        <w:rPr>
          <w:lang w:eastAsia="ko-KR"/>
        </w:rPr>
        <w:t>nita</w:t>
      </w:r>
      <w:proofErr w:type="spellEnd"/>
      <w:r w:rsidR="00E22A9C">
        <w:rPr>
          <w:lang w:eastAsia="ko-KR"/>
        </w:rPr>
        <w:t xml:space="preserve"> Gupta </w:t>
      </w:r>
      <w:r w:rsidR="00E22A9C" w:rsidRPr="00CC1DDE">
        <w:rPr>
          <w:szCs w:val="22"/>
          <w:lang w:eastAsia="ko-KR"/>
        </w:rPr>
        <w:t>and</w:t>
      </w:r>
      <w:r w:rsidR="00E22A9C" w:rsidRPr="00CC1DDE">
        <w:rPr>
          <w:szCs w:val="22"/>
          <w:lang w:val="en-US" w:eastAsia="ko-KR"/>
        </w:rPr>
        <w:t xml:space="preserve"> </w:t>
      </w:r>
      <w:proofErr w:type="spellStart"/>
      <w:r w:rsidR="00E22A9C" w:rsidRPr="00CC1DDE">
        <w:rPr>
          <w:szCs w:val="22"/>
          <w:lang w:val="en-US" w:eastAsia="ko-KR"/>
        </w:rPr>
        <w:t>Necati</w:t>
      </w:r>
      <w:proofErr w:type="spellEnd"/>
      <w:r w:rsidR="00E22A9C" w:rsidRPr="00CC1DDE">
        <w:rPr>
          <w:szCs w:val="22"/>
          <w:lang w:val="en-US" w:eastAsia="ko-KR"/>
        </w:rPr>
        <w:t xml:space="preserve"> </w:t>
      </w:r>
      <w:proofErr w:type="spellStart"/>
      <w:r w:rsidR="00E22A9C" w:rsidRPr="00CC1DDE">
        <w:rPr>
          <w:szCs w:val="22"/>
          <w:lang w:val="en-US" w:eastAsia="ko-KR"/>
        </w:rPr>
        <w:t>Canpolat</w:t>
      </w:r>
      <w:proofErr w:type="spellEnd"/>
      <w:r w:rsidR="00E22A9C" w:rsidRPr="00CC1DDE">
        <w:rPr>
          <w:szCs w:val="22"/>
          <w:lang w:val="en-US" w:eastAsia="ko-KR"/>
        </w:rPr>
        <w:t>.</w:t>
      </w:r>
      <w:r w:rsidR="00E22A9C">
        <w:rPr>
          <w:sz w:val="20"/>
          <w:lang w:val="en-US" w:eastAsia="ko-KR"/>
        </w:rPr>
        <w:t xml:space="preserve"> </w:t>
      </w:r>
    </w:p>
    <w:p w14:paraId="1BFE4177" w14:textId="7307B4B6" w:rsidR="00C65A47" w:rsidRDefault="00E22A9C" w:rsidP="000C5D2F">
      <w:pPr>
        <w:ind w:left="720"/>
        <w:rPr>
          <w:lang w:eastAsia="ko-KR"/>
        </w:rPr>
      </w:pPr>
      <w:r>
        <w:rPr>
          <w:lang w:eastAsia="ko-KR"/>
        </w:rPr>
        <w:t>R</w:t>
      </w:r>
      <w:r w:rsidR="00F1461B">
        <w:rPr>
          <w:lang w:eastAsia="ko-KR"/>
        </w:rPr>
        <w:t xml:space="preserve">evision on the </w:t>
      </w:r>
      <w:r w:rsidR="00B87A7D">
        <w:rPr>
          <w:lang w:eastAsia="ko-KR"/>
        </w:rPr>
        <w:t>tightly coupled and loosely coupled</w:t>
      </w:r>
      <w:r w:rsidR="00BA173C">
        <w:rPr>
          <w:lang w:eastAsia="ko-KR"/>
        </w:rPr>
        <w:t xml:space="preserve"> interworking</w:t>
      </w:r>
      <w:r w:rsidR="00812E67">
        <w:rPr>
          <w:lang w:eastAsia="ko-KR"/>
        </w:rPr>
        <w:t xml:space="preserve"> </w:t>
      </w:r>
      <w:r w:rsidR="00812E67">
        <w:rPr>
          <w:rFonts w:hint="eastAsia"/>
          <w:lang w:eastAsia="ko-KR"/>
        </w:rPr>
        <w:t>a</w:t>
      </w:r>
      <w:r w:rsidR="00812E67">
        <w:rPr>
          <w:lang w:eastAsia="ko-KR"/>
        </w:rPr>
        <w:t>nd</w:t>
      </w:r>
      <w:r w:rsidR="00BA173C">
        <w:rPr>
          <w:lang w:eastAsia="ko-KR"/>
        </w:rPr>
        <w:t xml:space="preserve"> the terminal </w:t>
      </w:r>
      <w:r w:rsidR="00812E67">
        <w:rPr>
          <w:lang w:eastAsia="ko-KR"/>
        </w:rPr>
        <w:t>types</w:t>
      </w:r>
      <w:r w:rsidR="00A4089A">
        <w:rPr>
          <w:lang w:eastAsia="ko-KR"/>
        </w:rPr>
        <w:t xml:space="preserve"> </w:t>
      </w:r>
      <w:r w:rsidR="00812E67">
        <w:rPr>
          <w:lang w:eastAsia="ko-KR"/>
        </w:rPr>
        <w:t>(</w:t>
      </w:r>
      <w:r w:rsidR="00B87A7D">
        <w:rPr>
          <w:lang w:eastAsia="ko-KR"/>
        </w:rPr>
        <w:t>UE and STA</w:t>
      </w:r>
      <w:r w:rsidR="00812E67">
        <w:rPr>
          <w:lang w:eastAsia="ko-KR"/>
        </w:rPr>
        <w:t>)</w:t>
      </w:r>
      <w:r w:rsidR="00A4089A">
        <w:rPr>
          <w:lang w:eastAsia="ko-KR"/>
        </w:rPr>
        <w:t xml:space="preserve"> </w:t>
      </w:r>
      <w:r w:rsidR="00812E67">
        <w:rPr>
          <w:lang w:eastAsia="ko-KR"/>
        </w:rPr>
        <w:t>was</w:t>
      </w:r>
      <w:r>
        <w:rPr>
          <w:lang w:eastAsia="ko-KR"/>
        </w:rPr>
        <w:t xml:space="preserve"> made.</w:t>
      </w:r>
      <w:r w:rsidR="00F1461B">
        <w:rPr>
          <w:lang w:eastAsia="ko-KR"/>
        </w:rPr>
        <w:t xml:space="preserve"> </w:t>
      </w:r>
      <w:r w:rsidR="00B87A7D">
        <w:rPr>
          <w:lang w:eastAsia="ko-KR"/>
        </w:rPr>
        <w:t xml:space="preserve"> </w:t>
      </w:r>
    </w:p>
    <w:p w14:paraId="4347F40C" w14:textId="2051A3D0" w:rsidR="00E9707E" w:rsidRDefault="00E9707E" w:rsidP="000C5D2F">
      <w:pPr>
        <w:ind w:left="720"/>
        <w:rPr>
          <w:lang w:eastAsia="ko-KR"/>
        </w:rPr>
      </w:pPr>
    </w:p>
    <w:p w14:paraId="7706361B" w14:textId="349CB22F" w:rsidR="00E9707E" w:rsidRDefault="00E9707E" w:rsidP="00B70259">
      <w:pPr>
        <w:ind w:leftChars="1" w:left="708" w:hangingChars="321" w:hanging="706"/>
        <w:rPr>
          <w:szCs w:val="22"/>
        </w:rPr>
      </w:pPr>
      <w:r>
        <w:rPr>
          <w:szCs w:val="22"/>
        </w:rPr>
        <w:t>Rev. 5 July 28, 2020, rev. 4 of the document was reviewed on the AANI SC teleconference, all changes were discussed. This document accepts the changes and provides some minor editorial changes (spelling/grammar) to align the draft with the 802.11 editorial style (US English – based on the latest edition of Merriam-Webster’s New Collegiate Dictionary), note additional edits may be necessary. The document was also converted to PDF format, with line numbers, to support comment collection.</w:t>
      </w:r>
    </w:p>
    <w:p w14:paraId="7A6C7369" w14:textId="1CE775AA" w:rsidR="008E598B" w:rsidRDefault="008E598B" w:rsidP="00B70259">
      <w:pPr>
        <w:ind w:leftChars="1" w:left="708" w:hangingChars="321" w:hanging="706"/>
        <w:rPr>
          <w:szCs w:val="22"/>
        </w:rPr>
      </w:pPr>
    </w:p>
    <w:p w14:paraId="7699BCB1" w14:textId="0D9D6800" w:rsidR="008E598B" w:rsidRPr="0084047C" w:rsidRDefault="008E598B">
      <w:pPr>
        <w:ind w:leftChars="1" w:left="708" w:hangingChars="321" w:hanging="706"/>
        <w:rPr>
          <w:sz w:val="20"/>
        </w:rPr>
      </w:pPr>
      <w:r>
        <w:rPr>
          <w:szCs w:val="22"/>
        </w:rPr>
        <w:t xml:space="preserve">Rev.6. </w:t>
      </w:r>
      <w:r w:rsidRPr="00BB25E8">
        <w:rPr>
          <w:szCs w:val="22"/>
        </w:rPr>
        <w:t xml:space="preserve">October 20, 2020, rev. 5 of the document was changed according to the </w:t>
      </w:r>
      <w:r w:rsidR="00BB25E8" w:rsidRPr="00BB25E8">
        <w:rPr>
          <w:szCs w:val="22"/>
        </w:rPr>
        <w:t>comment resolution</w:t>
      </w:r>
      <w:r w:rsidR="00BB25E8" w:rsidRPr="00BB25E8">
        <w:rPr>
          <w:szCs w:val="22"/>
          <w:lang w:eastAsia="ko-KR"/>
        </w:rPr>
        <w:t xml:space="preserve"> </w:t>
      </w:r>
      <w:r w:rsidR="00BB25E8" w:rsidRPr="00BB25E8">
        <w:rPr>
          <w:szCs w:val="22"/>
        </w:rPr>
        <w:t xml:space="preserve">process from August 21 to October 12 AANI meeting. The update was based on comment resolution excel sheet: DCN </w:t>
      </w:r>
      <w:r w:rsidRPr="00BB25E8">
        <w:rPr>
          <w:szCs w:val="22"/>
        </w:rPr>
        <w:t>11-20-</w:t>
      </w:r>
      <w:r w:rsidR="00BB25E8" w:rsidRPr="00BB25E8">
        <w:rPr>
          <w:szCs w:val="22"/>
        </w:rPr>
        <w:t>1262-05</w:t>
      </w:r>
      <w:r w:rsidRPr="00BB25E8">
        <w:rPr>
          <w:szCs w:val="22"/>
        </w:rPr>
        <w:t xml:space="preserve"> </w:t>
      </w:r>
      <w:r w:rsidR="00BB25E8" w:rsidRPr="00BB25E8">
        <w:rPr>
          <w:szCs w:val="22"/>
        </w:rPr>
        <w:t>“</w:t>
      </w:r>
      <w:r w:rsidRPr="0084047C">
        <w:rPr>
          <w:color w:val="000000"/>
          <w:szCs w:val="22"/>
        </w:rPr>
        <w:t>CC32-AANI</w:t>
      </w:r>
      <w:r w:rsidR="00111899">
        <w:rPr>
          <w:color w:val="000000"/>
          <w:szCs w:val="22"/>
        </w:rPr>
        <w:t>-</w:t>
      </w:r>
      <w:r w:rsidRPr="0084047C">
        <w:rPr>
          <w:color w:val="000000"/>
          <w:szCs w:val="22"/>
        </w:rPr>
        <w:t>Report</w:t>
      </w:r>
      <w:r w:rsidR="00111899">
        <w:rPr>
          <w:color w:val="000000"/>
          <w:szCs w:val="22"/>
        </w:rPr>
        <w:t>-</w:t>
      </w:r>
      <w:r w:rsidRPr="0084047C">
        <w:rPr>
          <w:color w:val="000000"/>
          <w:szCs w:val="22"/>
        </w:rPr>
        <w:t>Comments</w:t>
      </w:r>
      <w:r w:rsidR="00BB25E8" w:rsidRPr="0084047C">
        <w:rPr>
          <w:color w:val="000000"/>
          <w:szCs w:val="22"/>
        </w:rPr>
        <w:t>” by chair Joseph Levy</w:t>
      </w:r>
      <w:r w:rsidR="00BB25E8" w:rsidRPr="0084047C">
        <w:rPr>
          <w:color w:val="000000"/>
        </w:rPr>
        <w:t xml:space="preserve">. </w:t>
      </w:r>
    </w:p>
    <w:p w14:paraId="0D91BF0A" w14:textId="442A6209" w:rsidR="002D391F" w:rsidRDefault="002D391F">
      <w:pPr>
        <w:rPr>
          <w:lang w:val="en-US" w:eastAsia="ko-KR"/>
        </w:rPr>
      </w:pPr>
      <w:r>
        <w:rPr>
          <w:lang w:val="en-US" w:eastAsia="ko-KR"/>
        </w:rPr>
        <w:br w:type="page"/>
      </w:r>
      <w:bookmarkStart w:id="0" w:name="_GoBack"/>
      <w:bookmarkEnd w:id="0"/>
    </w:p>
    <w:p w14:paraId="17A6C979" w14:textId="421B9956" w:rsidR="004F624D" w:rsidRDefault="004F624D">
      <w:pPr>
        <w:rPr>
          <w:lang w:val="en-US" w:eastAsia="ko-KR"/>
        </w:rPr>
      </w:pPr>
    </w:p>
    <w:p w14:paraId="5D2DDCE8" w14:textId="78D07E69" w:rsidR="00BD6FB6" w:rsidRPr="00657A5C" w:rsidRDefault="00DC48CD">
      <w:pPr>
        <w:rPr>
          <w:b/>
          <w:lang w:val="en-US" w:eastAsia="ko-KR"/>
        </w:rPr>
      </w:pPr>
      <w:r w:rsidRPr="00657A5C">
        <w:rPr>
          <w:b/>
          <w:lang w:val="en-US" w:eastAsia="ko-KR"/>
        </w:rPr>
        <w:t>The Table of Contents</w:t>
      </w:r>
    </w:p>
    <w:p w14:paraId="7A8784D6" w14:textId="77777777" w:rsidR="00DC48CD" w:rsidRDefault="00DC48CD">
      <w:pPr>
        <w:rPr>
          <w:lang w:val="en-US" w:eastAsia="ko-KR"/>
        </w:rPr>
      </w:pPr>
    </w:p>
    <w:p w14:paraId="6A4767F1" w14:textId="7DC2BB19" w:rsidR="00B70259" w:rsidRDefault="00200EF1" w:rsidP="00731F08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rFonts w:hint="eastAsia"/>
          <w:lang w:val="en-US" w:eastAsia="ko-KR"/>
        </w:rPr>
        <w:t>Defin</w:t>
      </w: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>tion, acronyms a</w:t>
      </w:r>
      <w:r>
        <w:rPr>
          <w:lang w:val="en-US" w:eastAsia="ko-KR"/>
        </w:rPr>
        <w:t>nd abbreviations</w:t>
      </w:r>
    </w:p>
    <w:p w14:paraId="7A658B0B" w14:textId="567F1E65" w:rsidR="00200EF1" w:rsidRPr="00200EF1" w:rsidRDefault="00200EF1" w:rsidP="00731F08">
      <w:pPr>
        <w:pStyle w:val="a8"/>
        <w:numPr>
          <w:ilvl w:val="1"/>
          <w:numId w:val="65"/>
        </w:numPr>
        <w:rPr>
          <w:lang w:val="en-US" w:eastAsia="ko-KR"/>
        </w:rPr>
      </w:pPr>
      <w:r w:rsidRPr="00200EF1">
        <w:rPr>
          <w:rFonts w:hint="eastAsia"/>
          <w:lang w:val="en-US" w:eastAsia="ko-KR"/>
        </w:rPr>
        <w:t>Defin</w:t>
      </w:r>
      <w:r>
        <w:rPr>
          <w:lang w:val="en-US" w:eastAsia="ko-KR"/>
        </w:rPr>
        <w:t>i</w:t>
      </w:r>
      <w:r w:rsidRPr="00200EF1">
        <w:rPr>
          <w:rFonts w:hint="eastAsia"/>
          <w:lang w:val="en-US" w:eastAsia="ko-KR"/>
        </w:rPr>
        <w:t>tions</w:t>
      </w:r>
    </w:p>
    <w:p w14:paraId="197F342A" w14:textId="184BCFD7" w:rsidR="00200EF1" w:rsidRDefault="00200EF1" w:rsidP="00501DC4">
      <w:pPr>
        <w:pStyle w:val="a8"/>
        <w:numPr>
          <w:ilvl w:val="1"/>
          <w:numId w:val="65"/>
        </w:numPr>
        <w:ind w:hanging="334"/>
        <w:rPr>
          <w:lang w:val="en-US" w:eastAsia="ko-KR"/>
        </w:rPr>
      </w:pPr>
      <w:r>
        <w:rPr>
          <w:rFonts w:hint="eastAsia"/>
          <w:lang w:val="en-US" w:eastAsia="ko-KR"/>
        </w:rPr>
        <w:t>Acronyms a</w:t>
      </w:r>
      <w:r>
        <w:rPr>
          <w:lang w:val="en-US" w:eastAsia="ko-KR"/>
        </w:rPr>
        <w:t>nd abbreviations</w:t>
      </w:r>
    </w:p>
    <w:p w14:paraId="2F712314" w14:textId="77777777" w:rsidR="00200EF1" w:rsidRPr="00200EF1" w:rsidRDefault="00200EF1" w:rsidP="00731F08">
      <w:pPr>
        <w:pStyle w:val="a8"/>
        <w:ind w:left="760"/>
        <w:rPr>
          <w:lang w:val="en-US" w:eastAsia="ko-KR"/>
        </w:rPr>
      </w:pPr>
    </w:p>
    <w:p w14:paraId="7434E513" w14:textId="66F64E10" w:rsidR="00200EF1" w:rsidRDefault="00200EF1" w:rsidP="00731F08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lang w:val="en-US" w:eastAsia="ko-KR"/>
        </w:rPr>
        <w:t>Introduction</w:t>
      </w:r>
    </w:p>
    <w:p w14:paraId="121DAF5B" w14:textId="4F018141" w:rsidR="00630A54" w:rsidRPr="00630A54" w:rsidRDefault="00630A54" w:rsidP="003C5C96">
      <w:pPr>
        <w:pStyle w:val="a8"/>
        <w:numPr>
          <w:ilvl w:val="1"/>
          <w:numId w:val="65"/>
        </w:numPr>
        <w:rPr>
          <w:lang w:val="en-US" w:eastAsia="ko-KR"/>
        </w:rPr>
      </w:pPr>
      <w:r w:rsidRPr="00630A54">
        <w:rPr>
          <w:rFonts w:hint="eastAsia"/>
          <w:lang w:val="en-US" w:eastAsia="ko-KR"/>
        </w:rPr>
        <w:t>Objective</w:t>
      </w:r>
    </w:p>
    <w:p w14:paraId="62714A0D" w14:textId="36E224A6" w:rsidR="00630A54" w:rsidRPr="00630A54" w:rsidRDefault="00630A54" w:rsidP="003C5C96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rFonts w:hint="eastAsia"/>
          <w:lang w:val="en-US" w:eastAsia="ko-KR"/>
        </w:rPr>
        <w:t>Scope</w:t>
      </w:r>
    </w:p>
    <w:p w14:paraId="68B4F72E" w14:textId="77777777" w:rsidR="00200EF1" w:rsidRDefault="00200EF1" w:rsidP="00731F08">
      <w:pPr>
        <w:pStyle w:val="a8"/>
        <w:ind w:left="760"/>
        <w:rPr>
          <w:lang w:val="en-US" w:eastAsia="ko-KR"/>
        </w:rPr>
      </w:pPr>
    </w:p>
    <w:p w14:paraId="5655AA28" w14:textId="28607BB2" w:rsidR="00200EF1" w:rsidRDefault="00C12AF2" w:rsidP="00731F08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lang w:val="en-US" w:eastAsia="ko-KR"/>
        </w:rPr>
        <w:t>5GS-</w:t>
      </w:r>
      <w:r w:rsidR="00200EF1">
        <w:rPr>
          <w:lang w:val="en-US" w:eastAsia="ko-KR"/>
        </w:rPr>
        <w:t>WLAN interworking reference model</w:t>
      </w:r>
    </w:p>
    <w:p w14:paraId="349E3A6F" w14:textId="29D8B598" w:rsidR="00200EF1" w:rsidRPr="00200EF1" w:rsidRDefault="00200EF1" w:rsidP="00731F08">
      <w:pPr>
        <w:pStyle w:val="a8"/>
        <w:numPr>
          <w:ilvl w:val="1"/>
          <w:numId w:val="65"/>
        </w:numPr>
        <w:rPr>
          <w:lang w:val="en-US" w:eastAsia="ko-KR"/>
        </w:rPr>
      </w:pPr>
      <w:r w:rsidRPr="00200EF1">
        <w:rPr>
          <w:lang w:val="en-US" w:eastAsia="ko-KR"/>
        </w:rPr>
        <w:t>WLAN Interworking types</w:t>
      </w:r>
    </w:p>
    <w:p w14:paraId="4E50049A" w14:textId="78002AF9" w:rsidR="00200EF1" w:rsidRDefault="00200EF1" w:rsidP="00731F08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rFonts w:hint="eastAsia"/>
          <w:lang w:val="en-US" w:eastAsia="ko-KR"/>
        </w:rPr>
        <w:t xml:space="preserve">WLAN </w:t>
      </w:r>
      <w:r>
        <w:rPr>
          <w:lang w:val="en-US" w:eastAsia="ko-KR"/>
        </w:rPr>
        <w:t>interworking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functional model in 5G system</w:t>
      </w:r>
    </w:p>
    <w:p w14:paraId="397D955C" w14:textId="0195C7D0" w:rsidR="00200EF1" w:rsidRDefault="00200EF1" w:rsidP="00731F08">
      <w:pPr>
        <w:pStyle w:val="a8"/>
        <w:ind w:left="760"/>
        <w:rPr>
          <w:lang w:val="en-US" w:eastAsia="ko-KR"/>
        </w:rPr>
      </w:pPr>
    </w:p>
    <w:p w14:paraId="6A1F198D" w14:textId="0E14E863" w:rsidR="00200EF1" w:rsidRDefault="00C12AF2" w:rsidP="00731F08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lang w:val="en-US" w:eastAsia="ko-KR"/>
        </w:rPr>
        <w:t xml:space="preserve">5GS-WLAN </w:t>
      </w:r>
      <w:r w:rsidR="00200EF1">
        <w:rPr>
          <w:lang w:val="en-US" w:eastAsia="ko-KR"/>
        </w:rPr>
        <w:t>Interworking function and procedures</w:t>
      </w:r>
    </w:p>
    <w:p w14:paraId="6016741A" w14:textId="544413DB" w:rsidR="00200EF1" w:rsidRPr="00200EF1" w:rsidRDefault="00200EF1" w:rsidP="00731F08">
      <w:pPr>
        <w:pStyle w:val="a8"/>
        <w:numPr>
          <w:ilvl w:val="1"/>
          <w:numId w:val="65"/>
        </w:numPr>
        <w:rPr>
          <w:lang w:val="en-US" w:eastAsia="ko-KR"/>
        </w:rPr>
      </w:pPr>
      <w:r w:rsidRPr="00200EF1">
        <w:rPr>
          <w:lang w:val="en-US" w:eastAsia="ko-KR"/>
        </w:rPr>
        <w:t>WLAN radio channel sharing method</w:t>
      </w:r>
    </w:p>
    <w:p w14:paraId="6FB59E5E" w14:textId="77777777" w:rsidR="00200EF1" w:rsidRDefault="00200EF1" w:rsidP="00731F08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lang w:val="en-US" w:eastAsia="ko-KR"/>
        </w:rPr>
        <w:t>Registration and authentication and its message procedures</w:t>
      </w:r>
    </w:p>
    <w:p w14:paraId="319A5D05" w14:textId="26334DF5" w:rsidR="00BD6FB6" w:rsidRDefault="00BD6FB6" w:rsidP="00731F08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lang w:val="en-US" w:eastAsia="ko-KR"/>
        </w:rPr>
        <w:t>IP Tunneling function and its message procedures</w:t>
      </w:r>
    </w:p>
    <w:p w14:paraId="1942838D" w14:textId="77777777" w:rsidR="00792201" w:rsidRDefault="00792201" w:rsidP="00657A5C">
      <w:pPr>
        <w:pStyle w:val="a8"/>
        <w:ind w:left="760"/>
        <w:rPr>
          <w:lang w:val="en-US" w:eastAsia="ko-KR"/>
        </w:rPr>
      </w:pPr>
    </w:p>
    <w:p w14:paraId="700B4DD3" w14:textId="77777777" w:rsidR="00792201" w:rsidRDefault="00792201" w:rsidP="00657A5C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lang w:val="en-US" w:eastAsia="ko-KR"/>
        </w:rPr>
        <w:t xml:space="preserve">5GS </w:t>
      </w:r>
      <w:proofErr w:type="spellStart"/>
      <w:r>
        <w:rPr>
          <w:lang w:val="en-US" w:eastAsia="ko-KR"/>
        </w:rPr>
        <w:t>QoS</w:t>
      </w:r>
      <w:proofErr w:type="spellEnd"/>
      <w:r>
        <w:rPr>
          <w:lang w:val="en-US" w:eastAsia="ko-KR"/>
        </w:rPr>
        <w:t xml:space="preserve"> management </w:t>
      </w:r>
    </w:p>
    <w:p w14:paraId="5792ACA1" w14:textId="77777777" w:rsidR="00C12AF2" w:rsidRDefault="00C12AF2" w:rsidP="00792201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lang w:val="en-US" w:eastAsia="ko-KR"/>
        </w:rPr>
        <w:t xml:space="preserve">5GS </w:t>
      </w:r>
      <w:proofErr w:type="spellStart"/>
      <w:r>
        <w:rPr>
          <w:lang w:val="en-US" w:eastAsia="ko-KR"/>
        </w:rPr>
        <w:t>QoS</w:t>
      </w:r>
      <w:proofErr w:type="spellEnd"/>
      <w:r>
        <w:rPr>
          <w:lang w:val="en-US" w:eastAsia="ko-KR"/>
        </w:rPr>
        <w:t xml:space="preserve"> model</w:t>
      </w:r>
      <w:r w:rsidRPr="00792201">
        <w:rPr>
          <w:lang w:val="en-US" w:eastAsia="ko-KR"/>
        </w:rPr>
        <w:t xml:space="preserve"> </w:t>
      </w:r>
    </w:p>
    <w:p w14:paraId="44428CFB" w14:textId="7240FE55" w:rsidR="00BD6FB6" w:rsidRPr="00C12AF2" w:rsidRDefault="00BD6FB6" w:rsidP="00C12AF2">
      <w:pPr>
        <w:pStyle w:val="a8"/>
        <w:numPr>
          <w:ilvl w:val="1"/>
          <w:numId w:val="65"/>
        </w:numPr>
        <w:rPr>
          <w:lang w:val="en-US" w:eastAsia="ko-KR"/>
        </w:rPr>
      </w:pPr>
      <w:r w:rsidRPr="00792201">
        <w:rPr>
          <w:lang w:val="en-US" w:eastAsia="ko-KR"/>
        </w:rPr>
        <w:t>ATSSS function support</w:t>
      </w:r>
    </w:p>
    <w:p w14:paraId="54BF115F" w14:textId="77777777" w:rsidR="00BD6FB6" w:rsidRDefault="00BD6FB6" w:rsidP="00731F08">
      <w:pPr>
        <w:ind w:left="400"/>
        <w:rPr>
          <w:lang w:val="en-US" w:eastAsia="ko-KR"/>
        </w:rPr>
      </w:pPr>
    </w:p>
    <w:p w14:paraId="5C811150" w14:textId="410855D2" w:rsidR="00BD6FB6" w:rsidRDefault="00BD6FB6" w:rsidP="00731F08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lang w:val="en-US" w:eastAsia="ko-KR"/>
        </w:rPr>
        <w:t>Gap analysis and Recommendations</w:t>
      </w:r>
    </w:p>
    <w:p w14:paraId="7630EE80" w14:textId="51505E09" w:rsidR="00200EF1" w:rsidRPr="00BD6FB6" w:rsidRDefault="00BD6FB6" w:rsidP="00731F08">
      <w:pPr>
        <w:pStyle w:val="a8"/>
        <w:numPr>
          <w:ilvl w:val="1"/>
          <w:numId w:val="65"/>
        </w:numPr>
        <w:rPr>
          <w:lang w:val="en-US" w:eastAsia="ko-KR"/>
        </w:rPr>
      </w:pPr>
      <w:r w:rsidRPr="00BD6FB6">
        <w:rPr>
          <w:lang w:val="en-US" w:eastAsia="ko-KR"/>
        </w:rPr>
        <w:t>Gap Ana</w:t>
      </w:r>
      <w:r>
        <w:rPr>
          <w:lang w:val="en-US" w:eastAsia="ko-KR"/>
        </w:rPr>
        <w:t>l</w:t>
      </w:r>
      <w:r w:rsidRPr="00BD6FB6">
        <w:rPr>
          <w:lang w:val="en-US" w:eastAsia="ko-KR"/>
        </w:rPr>
        <w:t>ysis</w:t>
      </w:r>
    </w:p>
    <w:p w14:paraId="15167DCD" w14:textId="051CDCCE" w:rsidR="00BD6FB6" w:rsidRDefault="00BD6FB6" w:rsidP="00731F08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rFonts w:hint="eastAsia"/>
          <w:lang w:val="en-US" w:eastAsia="ko-KR"/>
        </w:rPr>
        <w:t>Technical Re</w:t>
      </w:r>
      <w:r>
        <w:rPr>
          <w:lang w:val="en-US" w:eastAsia="ko-KR"/>
        </w:rPr>
        <w:t>commendations</w:t>
      </w:r>
    </w:p>
    <w:p w14:paraId="3F4F8D5F" w14:textId="2C1FEE59" w:rsidR="00630A54" w:rsidRDefault="00630A54" w:rsidP="00731F08">
      <w:pPr>
        <w:pStyle w:val="a8"/>
        <w:numPr>
          <w:ilvl w:val="1"/>
          <w:numId w:val="65"/>
        </w:numPr>
        <w:rPr>
          <w:lang w:val="en-US" w:eastAsia="ko-KR"/>
        </w:rPr>
      </w:pPr>
      <w:r>
        <w:rPr>
          <w:lang w:val="en-US" w:eastAsia="ko-KR"/>
        </w:rPr>
        <w:t>TSN topics</w:t>
      </w:r>
    </w:p>
    <w:p w14:paraId="3CEEE512" w14:textId="77777777" w:rsidR="00BD6FB6" w:rsidRDefault="00BD6FB6" w:rsidP="00731F08">
      <w:pPr>
        <w:pStyle w:val="a8"/>
        <w:ind w:left="760"/>
        <w:rPr>
          <w:lang w:val="en-US" w:eastAsia="ko-KR"/>
        </w:rPr>
      </w:pPr>
    </w:p>
    <w:p w14:paraId="432CBA6E" w14:textId="685784F3" w:rsidR="00BD6FB6" w:rsidRDefault="00BD6FB6" w:rsidP="00731F08">
      <w:pPr>
        <w:pStyle w:val="a8"/>
        <w:numPr>
          <w:ilvl w:val="0"/>
          <w:numId w:val="65"/>
        </w:numPr>
        <w:rPr>
          <w:lang w:val="en-US" w:eastAsia="ko-KR"/>
        </w:rPr>
      </w:pPr>
      <w:r>
        <w:rPr>
          <w:lang w:val="en-US" w:eastAsia="ko-KR"/>
        </w:rPr>
        <w:t>Conclusions</w:t>
      </w:r>
    </w:p>
    <w:p w14:paraId="00945139" w14:textId="77777777" w:rsidR="00501DC4" w:rsidRPr="00BD6FB6" w:rsidRDefault="00501DC4" w:rsidP="00501DC4">
      <w:pPr>
        <w:pStyle w:val="a8"/>
        <w:ind w:left="760"/>
        <w:rPr>
          <w:lang w:val="en-US" w:eastAsia="ko-KR"/>
        </w:rPr>
      </w:pPr>
    </w:p>
    <w:p w14:paraId="28C6C8FE" w14:textId="43A807F9" w:rsidR="00200EF1" w:rsidRPr="00200EF1" w:rsidRDefault="00200EF1" w:rsidP="00200EF1">
      <w:pPr>
        <w:rPr>
          <w:lang w:val="en-US" w:eastAsia="ko-KR"/>
        </w:rPr>
      </w:pPr>
    </w:p>
    <w:p w14:paraId="25947C2D" w14:textId="0ED31EF2" w:rsidR="00200EF1" w:rsidRDefault="00200EF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456DF30" w14:textId="77777777" w:rsidR="00B70259" w:rsidRPr="003A0CD7" w:rsidRDefault="00B70259">
      <w:pPr>
        <w:rPr>
          <w:lang w:val="en-US" w:eastAsia="ko-KR"/>
        </w:rPr>
      </w:pPr>
    </w:p>
    <w:p w14:paraId="3EF6C9AB" w14:textId="14D12615" w:rsidR="00577910" w:rsidRPr="003A0CD7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D</w:t>
      </w:r>
      <w:r w:rsidR="002D42F5" w:rsidRPr="003A0CD7">
        <w:rPr>
          <w:b/>
          <w:lang w:val="en-US" w:eastAsia="ko-KR"/>
        </w:rPr>
        <w:t>efin</w:t>
      </w:r>
      <w:r w:rsidR="00EB0400" w:rsidRPr="003A0CD7">
        <w:rPr>
          <w:b/>
          <w:lang w:val="en-US" w:eastAsia="ko-KR"/>
        </w:rPr>
        <w:t xml:space="preserve">ition, acronyms </w:t>
      </w:r>
      <w:r w:rsidRPr="003A0CD7">
        <w:rPr>
          <w:b/>
          <w:lang w:val="en-US" w:eastAsia="ko-KR"/>
        </w:rPr>
        <w:t xml:space="preserve">and </w:t>
      </w:r>
      <w:r w:rsidR="002D42F5" w:rsidRPr="003A0CD7">
        <w:rPr>
          <w:b/>
          <w:lang w:val="en-US" w:eastAsia="ko-KR"/>
        </w:rPr>
        <w:t>abbrev</w:t>
      </w:r>
      <w:r w:rsidRPr="003A0CD7">
        <w:rPr>
          <w:b/>
          <w:lang w:val="en-US" w:eastAsia="ko-KR"/>
        </w:rPr>
        <w:t>iations</w:t>
      </w:r>
    </w:p>
    <w:p w14:paraId="5FE78E31" w14:textId="77777777" w:rsidR="00EB0400" w:rsidRPr="003A0CD7" w:rsidRDefault="00EB0400" w:rsidP="00EB0400">
      <w:pPr>
        <w:pStyle w:val="a8"/>
        <w:ind w:left="284"/>
        <w:rPr>
          <w:b/>
          <w:lang w:val="en-US" w:eastAsia="ko-KR"/>
        </w:rPr>
      </w:pPr>
    </w:p>
    <w:p w14:paraId="0FB8103D" w14:textId="0E886E93" w:rsidR="00577910" w:rsidRPr="003A0CD7" w:rsidRDefault="00EB0400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Defin</w:t>
      </w:r>
      <w:r w:rsidR="002D42F5" w:rsidRPr="003A0CD7">
        <w:rPr>
          <w:b/>
          <w:lang w:val="en-US" w:eastAsia="ko-KR"/>
        </w:rPr>
        <w:t>i</w:t>
      </w:r>
      <w:r w:rsidRPr="003A0CD7">
        <w:rPr>
          <w:b/>
          <w:lang w:val="en-US" w:eastAsia="ko-KR"/>
        </w:rPr>
        <w:t>tions</w:t>
      </w:r>
    </w:p>
    <w:p w14:paraId="140DBECA" w14:textId="77777777" w:rsidR="00B0189C" w:rsidRPr="003A0CD7" w:rsidRDefault="00B0189C" w:rsidP="00E2350D">
      <w:pPr>
        <w:jc w:val="both"/>
        <w:rPr>
          <w:b/>
          <w:lang w:val="en-US" w:eastAsia="ko-KR"/>
        </w:rPr>
      </w:pPr>
    </w:p>
    <w:p w14:paraId="7F25E431" w14:textId="2A11FE0D" w:rsidR="00AE762A" w:rsidRDefault="00AE762A" w:rsidP="00477C00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ANC </w:t>
      </w:r>
      <w:r w:rsidR="00477C00" w:rsidRPr="003A0CD7">
        <w:rPr>
          <w:lang w:val="en-US" w:eastAsia="ko-KR"/>
        </w:rPr>
        <w:tab/>
      </w:r>
      <w:r w:rsidRPr="003A0CD7">
        <w:rPr>
          <w:lang w:val="en-US" w:eastAsia="ko-KR"/>
        </w:rPr>
        <w:t>Access network control function of WLAN access network</w:t>
      </w:r>
      <w:r w:rsidR="00477C00" w:rsidRPr="003A0CD7">
        <w:rPr>
          <w:lang w:val="en-US" w:eastAsia="ko-KR"/>
        </w:rPr>
        <w:t xml:space="preserve">, which refers to </w:t>
      </w:r>
      <w:r w:rsidR="00025EF6" w:rsidRPr="003A0CD7">
        <w:rPr>
          <w:lang w:val="en-US" w:eastAsia="ko-KR"/>
        </w:rPr>
        <w:t xml:space="preserve">IEEE 802 network </w:t>
      </w:r>
      <w:r w:rsidR="00477C00" w:rsidRPr="003A0CD7">
        <w:rPr>
          <w:lang w:val="en-US" w:eastAsia="ko-KR"/>
        </w:rPr>
        <w:t>reference model</w:t>
      </w:r>
      <w:r w:rsidR="005468A7" w:rsidRPr="003A0CD7">
        <w:rPr>
          <w:lang w:val="en-US" w:eastAsia="ko-KR"/>
        </w:rPr>
        <w:t xml:space="preserve"> [1</w:t>
      </w:r>
      <w:r w:rsidR="004E7733">
        <w:rPr>
          <w:lang w:val="en-US" w:eastAsia="ko-KR"/>
        </w:rPr>
        <w:t>8</w:t>
      </w:r>
      <w:r w:rsidR="005468A7" w:rsidRPr="003A0CD7">
        <w:rPr>
          <w:lang w:val="en-US" w:eastAsia="ko-KR"/>
        </w:rPr>
        <w:t>].</w:t>
      </w:r>
    </w:p>
    <w:p w14:paraId="0F4C1111" w14:textId="77777777" w:rsidR="00721FCC" w:rsidRPr="003A0CD7" w:rsidRDefault="00721FCC" w:rsidP="00477C00">
      <w:pPr>
        <w:ind w:left="1164" w:hanging="1164"/>
        <w:jc w:val="both"/>
        <w:rPr>
          <w:lang w:val="en-US" w:eastAsia="ko-KR"/>
        </w:rPr>
      </w:pPr>
    </w:p>
    <w:p w14:paraId="3BD35971" w14:textId="1E44C127" w:rsidR="00721FCC" w:rsidRPr="003A0CD7" w:rsidRDefault="00721FCC" w:rsidP="00721FCC">
      <w:pPr>
        <w:ind w:left="1104" w:hanging="1104"/>
        <w:jc w:val="both"/>
        <w:rPr>
          <w:lang w:val="en-US"/>
        </w:rPr>
      </w:pPr>
      <w:proofErr w:type="spellStart"/>
      <w:proofErr w:type="gramStart"/>
      <w:r w:rsidRPr="001A561B">
        <w:rPr>
          <w:b/>
          <w:lang w:val="en-US" w:eastAsia="ko-KR"/>
        </w:rPr>
        <w:t>NWt</w:t>
      </w:r>
      <w:proofErr w:type="spellEnd"/>
      <w:proofErr w:type="gramEnd"/>
      <w:r w:rsidRPr="001A561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ab/>
      </w:r>
      <w:r w:rsidRPr="003A0CD7">
        <w:rPr>
          <w:lang w:val="en-US"/>
        </w:rPr>
        <w:t>Referen</w:t>
      </w:r>
      <w:r w:rsidR="00C12AF2">
        <w:rPr>
          <w:lang w:val="en-US"/>
        </w:rPr>
        <w:t>ce point between the UE and T</w:t>
      </w:r>
      <w:r>
        <w:rPr>
          <w:lang w:val="en-US"/>
        </w:rPr>
        <w:t>N</w:t>
      </w:r>
      <w:r w:rsidR="00C12AF2">
        <w:rPr>
          <w:lang w:val="en-US"/>
        </w:rPr>
        <w:t>G</w:t>
      </w:r>
      <w:r w:rsidRPr="003A0CD7">
        <w:rPr>
          <w:lang w:val="en-US"/>
        </w:rPr>
        <w:t xml:space="preserve">F </w:t>
      </w:r>
      <w:r>
        <w:rPr>
          <w:lang w:val="en-US"/>
        </w:rPr>
        <w:t xml:space="preserve">in 5G system [8]. </w:t>
      </w:r>
    </w:p>
    <w:p w14:paraId="63717172" w14:textId="77777777" w:rsidR="00721FCC" w:rsidRPr="00721FCC" w:rsidRDefault="00721FCC" w:rsidP="001A561B">
      <w:pPr>
        <w:jc w:val="both"/>
        <w:rPr>
          <w:b/>
          <w:color w:val="000000" w:themeColor="text1"/>
          <w:lang w:val="en-US" w:eastAsia="ko-KR"/>
        </w:rPr>
      </w:pPr>
    </w:p>
    <w:p w14:paraId="164B6B1A" w14:textId="5CAB4687" w:rsidR="00AB6555" w:rsidRPr="003A0CD7" w:rsidRDefault="00F76259" w:rsidP="00AB6555">
      <w:pPr>
        <w:ind w:left="1104" w:hanging="1104"/>
        <w:jc w:val="both"/>
        <w:rPr>
          <w:lang w:val="en-US"/>
        </w:rPr>
      </w:pPr>
      <w:proofErr w:type="spellStart"/>
      <w:r w:rsidRPr="003A0CD7">
        <w:rPr>
          <w:b/>
          <w:color w:val="000000" w:themeColor="text1"/>
          <w:lang w:val="en-US" w:eastAsia="ko-KR"/>
        </w:rPr>
        <w:t>NWu</w:t>
      </w:r>
      <w:proofErr w:type="spellEnd"/>
      <w:r w:rsidRPr="003A0CD7">
        <w:rPr>
          <w:b/>
          <w:color w:val="000000" w:themeColor="text1"/>
          <w:lang w:val="en-US" w:eastAsia="ko-KR"/>
        </w:rPr>
        <w:t xml:space="preserve">   </w:t>
      </w:r>
      <w:r w:rsidRPr="003A0CD7">
        <w:rPr>
          <w:b/>
          <w:color w:val="000000" w:themeColor="text1"/>
          <w:lang w:val="en-US" w:eastAsia="ko-KR"/>
        </w:rPr>
        <w:tab/>
      </w:r>
      <w:r w:rsidRPr="003A0CD7">
        <w:rPr>
          <w:lang w:val="en-US"/>
        </w:rPr>
        <w:t xml:space="preserve">Reference point between the UE and N3IWF </w:t>
      </w:r>
      <w:r w:rsidR="00E63926">
        <w:rPr>
          <w:lang w:val="en-US"/>
        </w:rPr>
        <w:t xml:space="preserve">in 5G system [8]. </w:t>
      </w:r>
    </w:p>
    <w:p w14:paraId="3BA31A62" w14:textId="58F89458" w:rsidR="00AE762A" w:rsidRPr="003A0CD7" w:rsidRDefault="00AE762A" w:rsidP="00861000">
      <w:pPr>
        <w:jc w:val="both"/>
        <w:rPr>
          <w:lang w:val="en-US" w:eastAsia="ko-KR"/>
        </w:rPr>
      </w:pPr>
    </w:p>
    <w:p w14:paraId="535FD42D" w14:textId="1227A4A8" w:rsidR="003530D3" w:rsidRPr="003A0CD7" w:rsidRDefault="003530D3" w:rsidP="00861000">
      <w:pPr>
        <w:jc w:val="both"/>
        <w:rPr>
          <w:lang w:val="en-US"/>
        </w:rPr>
      </w:pPr>
      <w:r w:rsidRPr="003A0CD7">
        <w:rPr>
          <w:b/>
          <w:lang w:val="en-US"/>
        </w:rPr>
        <w:t>N1</w:t>
      </w:r>
      <w:r w:rsidRPr="003A0CD7">
        <w:rPr>
          <w:lang w:val="en-US"/>
        </w:rPr>
        <w:tab/>
        <w:t xml:space="preserve">        Reference point between the UE and the AMF in 5G </w:t>
      </w:r>
      <w:r w:rsidR="00E63926">
        <w:rPr>
          <w:lang w:val="en-US"/>
        </w:rPr>
        <w:t xml:space="preserve">system </w:t>
      </w:r>
      <w:r w:rsidR="00D3668F" w:rsidRPr="003A0CD7">
        <w:rPr>
          <w:lang w:val="en-US"/>
        </w:rPr>
        <w:t>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F2D0C94" w14:textId="2FDF3511" w:rsidR="003530D3" w:rsidRPr="003A0CD7" w:rsidRDefault="003530D3" w:rsidP="00861000">
      <w:pPr>
        <w:jc w:val="both"/>
        <w:rPr>
          <w:lang w:val="en-US"/>
        </w:rPr>
      </w:pPr>
    </w:p>
    <w:p w14:paraId="21038FCA" w14:textId="77427D50" w:rsidR="003530D3" w:rsidRPr="003A0CD7" w:rsidRDefault="003530D3" w:rsidP="00861000">
      <w:pPr>
        <w:jc w:val="both"/>
        <w:rPr>
          <w:lang w:val="en-US" w:eastAsia="ko-KR"/>
        </w:rPr>
      </w:pPr>
      <w:r w:rsidRPr="003A0CD7">
        <w:rPr>
          <w:b/>
          <w:lang w:val="en-US"/>
        </w:rPr>
        <w:t xml:space="preserve">N2 </w:t>
      </w:r>
      <w:r w:rsidRPr="003A0CD7">
        <w:rPr>
          <w:lang w:val="en-US"/>
        </w:rPr>
        <w:t xml:space="preserve">               Reference point between the (R</w:t>
      </w:r>
      <w:proofErr w:type="gramStart"/>
      <w:r w:rsidRPr="003A0CD7">
        <w:rPr>
          <w:lang w:val="en-US"/>
        </w:rPr>
        <w:t>)AN</w:t>
      </w:r>
      <w:proofErr w:type="gramEnd"/>
      <w:r w:rsidRPr="003A0CD7">
        <w:rPr>
          <w:lang w:val="en-US"/>
        </w:rPr>
        <w:t xml:space="preserve"> and the AMF in 5G </w:t>
      </w:r>
      <w:r w:rsidR="00E63926">
        <w:rPr>
          <w:lang w:val="en-US"/>
        </w:rPr>
        <w:t xml:space="preserve">system </w:t>
      </w:r>
      <w:r w:rsidR="00D3668F" w:rsidRPr="003A0CD7">
        <w:rPr>
          <w:lang w:val="en-US"/>
        </w:rPr>
        <w:t>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56079250" w14:textId="23B0EBBB" w:rsidR="003530D3" w:rsidRPr="003A0CD7" w:rsidRDefault="003530D3" w:rsidP="00861000">
      <w:pPr>
        <w:jc w:val="both"/>
        <w:rPr>
          <w:lang w:val="en-US" w:eastAsia="ko-KR"/>
        </w:rPr>
      </w:pPr>
    </w:p>
    <w:p w14:paraId="55503914" w14:textId="2130FEC0" w:rsidR="003530D3" w:rsidRPr="003A0CD7" w:rsidRDefault="003530D3" w:rsidP="00861000">
      <w:pPr>
        <w:jc w:val="both"/>
        <w:rPr>
          <w:lang w:val="en-US" w:eastAsia="ko-KR"/>
        </w:rPr>
      </w:pPr>
      <w:r w:rsidRPr="003A0CD7">
        <w:rPr>
          <w:b/>
          <w:lang w:val="en-US"/>
        </w:rPr>
        <w:t>N3</w:t>
      </w:r>
      <w:r w:rsidRPr="003A0CD7">
        <w:rPr>
          <w:lang w:val="en-US"/>
        </w:rPr>
        <w:t xml:space="preserve">                Reference point between the (R</w:t>
      </w:r>
      <w:proofErr w:type="gramStart"/>
      <w:r w:rsidRPr="003A0CD7">
        <w:rPr>
          <w:lang w:val="en-US"/>
        </w:rPr>
        <w:t>)AN</w:t>
      </w:r>
      <w:proofErr w:type="gramEnd"/>
      <w:r w:rsidRPr="003A0CD7">
        <w:rPr>
          <w:lang w:val="en-US"/>
        </w:rPr>
        <w:t xml:space="preserve"> and the UPF in 5G </w:t>
      </w:r>
      <w:r w:rsidR="00E63926">
        <w:rPr>
          <w:lang w:val="en-US"/>
        </w:rPr>
        <w:t xml:space="preserve">system </w:t>
      </w:r>
      <w:r w:rsidR="00D3668F" w:rsidRPr="003A0CD7">
        <w:rPr>
          <w:lang w:val="en-US"/>
        </w:rPr>
        <w:t>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59C8532F" w14:textId="346C2950" w:rsidR="003530D3" w:rsidRPr="003A0CD7" w:rsidRDefault="003530D3" w:rsidP="003530D3">
      <w:pPr>
        <w:jc w:val="both"/>
        <w:rPr>
          <w:lang w:val="en-US" w:eastAsia="ko-KR"/>
        </w:rPr>
      </w:pPr>
    </w:p>
    <w:p w14:paraId="25D6A3B2" w14:textId="488CD0B9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N4</w:t>
      </w:r>
      <w:r w:rsidRPr="003A0CD7">
        <w:rPr>
          <w:lang w:val="en-US"/>
        </w:rPr>
        <w:t xml:space="preserve">                Reference poin</w:t>
      </w:r>
      <w:r w:rsidR="00CB4D71" w:rsidRPr="003A0CD7">
        <w:rPr>
          <w:lang w:val="en-US"/>
        </w:rPr>
        <w:t>t between the S</w:t>
      </w:r>
      <w:r w:rsidRPr="003A0CD7">
        <w:rPr>
          <w:lang w:val="en-US"/>
        </w:rPr>
        <w:t>MF and the UPF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8]</w:t>
      </w:r>
    </w:p>
    <w:p w14:paraId="0212E06F" w14:textId="1C38C447" w:rsidR="003530D3" w:rsidRPr="003A0CD7" w:rsidRDefault="003530D3" w:rsidP="003530D3">
      <w:pPr>
        <w:jc w:val="both"/>
        <w:rPr>
          <w:lang w:val="en-US"/>
        </w:rPr>
      </w:pPr>
    </w:p>
    <w:p w14:paraId="0B22ADAA" w14:textId="5D302D03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N7</w:t>
      </w:r>
      <w:r w:rsidRPr="003A0CD7">
        <w:rPr>
          <w:lang w:val="en-US"/>
        </w:rPr>
        <w:t xml:space="preserve">                Reference point between the SMF and the PCF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8CEA1BF" w14:textId="3A4344EE" w:rsidR="003530D3" w:rsidRPr="003A0CD7" w:rsidRDefault="003530D3" w:rsidP="003530D3">
      <w:pPr>
        <w:jc w:val="both"/>
        <w:rPr>
          <w:lang w:val="en-US"/>
        </w:rPr>
      </w:pPr>
    </w:p>
    <w:p w14:paraId="6D505774" w14:textId="31D189C4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N11</w:t>
      </w:r>
      <w:r w:rsidRPr="003A0CD7">
        <w:rPr>
          <w:lang w:val="en-US"/>
        </w:rPr>
        <w:t xml:space="preserve">              Reference point between the AMF and the SMF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1B82079" w14:textId="25E6721C" w:rsidR="003530D3" w:rsidRPr="003A0CD7" w:rsidRDefault="003530D3" w:rsidP="003530D3">
      <w:pPr>
        <w:jc w:val="both"/>
        <w:rPr>
          <w:b/>
          <w:lang w:val="en-US" w:eastAsia="ko-KR"/>
        </w:rPr>
      </w:pPr>
    </w:p>
    <w:p w14:paraId="73CE92D1" w14:textId="32EDDA63" w:rsidR="003530D3" w:rsidRPr="003A0CD7" w:rsidRDefault="003530D3" w:rsidP="003530D3">
      <w:pPr>
        <w:ind w:left="1210" w:hangingChars="550" w:hanging="1210"/>
        <w:jc w:val="both"/>
        <w:rPr>
          <w:lang w:val="en-US"/>
        </w:rPr>
      </w:pPr>
      <w:r w:rsidRPr="003A0CD7">
        <w:rPr>
          <w:b/>
          <w:lang w:val="en-US"/>
        </w:rPr>
        <w:t>N15</w:t>
      </w:r>
      <w:r w:rsidR="008C4709" w:rsidRPr="003A0CD7">
        <w:rPr>
          <w:lang w:val="en-US"/>
        </w:rPr>
        <w:t xml:space="preserve">             </w:t>
      </w:r>
      <w:r w:rsidR="00731F08">
        <w:rPr>
          <w:lang w:val="en-US"/>
        </w:rPr>
        <w:t xml:space="preserve">Reference point between the </w:t>
      </w:r>
      <w:r w:rsidR="00731F08">
        <w:rPr>
          <w:lang w:val="en-US" w:eastAsia="ko-KR"/>
        </w:rPr>
        <w:t>PCF</w:t>
      </w:r>
      <w:r w:rsidR="00731F08" w:rsidRPr="003A0CD7">
        <w:rPr>
          <w:lang w:val="en-US"/>
        </w:rPr>
        <w:t xml:space="preserve"> and the SMF in 5G core network [</w:t>
      </w:r>
      <w:r w:rsidR="00731F08">
        <w:rPr>
          <w:lang w:val="en-US"/>
        </w:rPr>
        <w:t>8</w:t>
      </w:r>
      <w:r w:rsidR="00731F08" w:rsidRPr="003A0CD7">
        <w:rPr>
          <w:lang w:val="en-US"/>
        </w:rPr>
        <w:t>].</w:t>
      </w:r>
    </w:p>
    <w:p w14:paraId="626FA852" w14:textId="137A8A86" w:rsidR="003530D3" w:rsidRPr="00D8011D" w:rsidRDefault="003530D3" w:rsidP="003530D3">
      <w:pPr>
        <w:jc w:val="both"/>
        <w:rPr>
          <w:b/>
          <w:lang w:val="en-US" w:eastAsia="ko-KR"/>
        </w:rPr>
      </w:pPr>
    </w:p>
    <w:p w14:paraId="2A17F31C" w14:textId="5357F9D0" w:rsidR="00FB6C9E" w:rsidRPr="003A0CD7" w:rsidRDefault="00731F08" w:rsidP="00477C00">
      <w:pPr>
        <w:ind w:left="1104" w:hanging="1104"/>
        <w:jc w:val="both"/>
        <w:rPr>
          <w:lang w:val="en-US"/>
        </w:rPr>
      </w:pPr>
      <w:r>
        <w:rPr>
          <w:b/>
          <w:lang w:val="en-US" w:eastAsia="ko-KR"/>
        </w:rPr>
        <w:t>R</w:t>
      </w:r>
      <w:r w:rsidR="00477C00" w:rsidRPr="003A0CD7">
        <w:rPr>
          <w:b/>
          <w:lang w:val="en-US" w:eastAsia="ko-KR"/>
        </w:rPr>
        <w:t xml:space="preserve">1 </w:t>
      </w:r>
      <w:r w:rsidR="00477C00" w:rsidRPr="003A0CD7">
        <w:rPr>
          <w:lang w:val="en-US" w:eastAsia="ko-KR"/>
        </w:rPr>
        <w:tab/>
      </w:r>
      <w:r w:rsidR="00F76259" w:rsidRPr="003A0CD7">
        <w:rPr>
          <w:lang w:val="en-US"/>
        </w:rPr>
        <w:t xml:space="preserve">Reference point </w:t>
      </w:r>
      <w:r w:rsidR="009976C0" w:rsidRPr="003A0CD7">
        <w:rPr>
          <w:lang w:val="en-US"/>
        </w:rPr>
        <w:t>for PHY/MAC layer function</w:t>
      </w:r>
      <w:r w:rsidR="00F54E0B" w:rsidRPr="003A0CD7">
        <w:rPr>
          <w:lang w:val="en-US"/>
        </w:rPr>
        <w:t xml:space="preserve"> </w:t>
      </w:r>
      <w:r w:rsidR="00F76259" w:rsidRPr="003A0CD7">
        <w:rPr>
          <w:lang w:val="en-US"/>
        </w:rPr>
        <w:t xml:space="preserve">between </w:t>
      </w:r>
      <w:r w:rsidR="00B24BA4">
        <w:rPr>
          <w:lang w:val="en-US"/>
        </w:rPr>
        <w:t>terminal and access network [18].</w:t>
      </w:r>
    </w:p>
    <w:p w14:paraId="4395531E" w14:textId="20C217B3" w:rsidR="008C4709" w:rsidRPr="003A0CD7" w:rsidRDefault="008C4709" w:rsidP="00577910">
      <w:pPr>
        <w:rPr>
          <w:color w:val="0070C0"/>
          <w:lang w:val="en-US" w:eastAsia="ko-KR"/>
        </w:rPr>
      </w:pPr>
    </w:p>
    <w:p w14:paraId="7D62E07A" w14:textId="77777777" w:rsidR="00C12AF2" w:rsidRDefault="00C12AF2" w:rsidP="00C12AF2">
      <w:pPr>
        <w:ind w:left="1104" w:hanging="1104"/>
        <w:jc w:val="both"/>
        <w:rPr>
          <w:lang w:val="en-US"/>
        </w:rPr>
      </w:pPr>
      <w:r>
        <w:rPr>
          <w:rFonts w:hint="eastAsia"/>
          <w:b/>
          <w:color w:val="000000" w:themeColor="text1"/>
          <w:lang w:val="en-US" w:eastAsia="ko-KR"/>
        </w:rPr>
        <w:t xml:space="preserve">R3 </w:t>
      </w:r>
      <w:r>
        <w:rPr>
          <w:b/>
          <w:color w:val="000000" w:themeColor="text1"/>
          <w:lang w:val="en-US" w:eastAsia="ko-KR"/>
        </w:rPr>
        <w:tab/>
      </w:r>
      <w:r w:rsidRPr="003A0CD7">
        <w:rPr>
          <w:lang w:val="en-US"/>
        </w:rPr>
        <w:t xml:space="preserve">Reference point for PHY/MAC layer function </w:t>
      </w:r>
      <w:r>
        <w:rPr>
          <w:lang w:val="en-US"/>
        </w:rPr>
        <w:t>between access network and access router [18].</w:t>
      </w:r>
    </w:p>
    <w:p w14:paraId="554AA753" w14:textId="77777777" w:rsidR="00C12AF2" w:rsidRPr="003A0CD7" w:rsidRDefault="00C12AF2" w:rsidP="00C12AF2">
      <w:pPr>
        <w:rPr>
          <w:color w:val="0070C0"/>
          <w:lang w:val="en-US" w:eastAsia="ko-KR"/>
        </w:rPr>
      </w:pPr>
    </w:p>
    <w:p w14:paraId="2C01F07F" w14:textId="77777777" w:rsidR="00C12AF2" w:rsidRPr="003A0CD7" w:rsidRDefault="00C12AF2" w:rsidP="00C12AF2">
      <w:pPr>
        <w:ind w:left="1104" w:hanging="1104"/>
        <w:jc w:val="both"/>
        <w:rPr>
          <w:lang w:val="en-US"/>
        </w:rPr>
      </w:pPr>
      <w:r>
        <w:rPr>
          <w:b/>
          <w:lang w:val="en-US" w:eastAsia="ko-KR"/>
        </w:rPr>
        <w:t>R8</w:t>
      </w:r>
      <w:r w:rsidRPr="003A0CD7">
        <w:rPr>
          <w:b/>
          <w:lang w:val="en-US" w:eastAsia="ko-KR"/>
        </w:rPr>
        <w:t xml:space="preserve"> </w:t>
      </w:r>
      <w:r w:rsidRPr="003A0CD7">
        <w:rPr>
          <w:lang w:val="en-US" w:eastAsia="ko-KR"/>
        </w:rPr>
        <w:tab/>
      </w:r>
      <w:r w:rsidRPr="003A0CD7">
        <w:rPr>
          <w:lang w:val="en-US"/>
        </w:rPr>
        <w:t xml:space="preserve">Reference point for control and management </w:t>
      </w:r>
      <w:r>
        <w:rPr>
          <w:lang w:val="en-US"/>
        </w:rPr>
        <w:t>signaling</w:t>
      </w:r>
      <w:r w:rsidRPr="003A0CD7">
        <w:rPr>
          <w:lang w:val="en-US"/>
        </w:rPr>
        <w:t xml:space="preserve"> between </w:t>
      </w:r>
      <w:r>
        <w:rPr>
          <w:lang w:val="en-US"/>
        </w:rPr>
        <w:t>terminal</w:t>
      </w:r>
      <w:r w:rsidRPr="003A0CD7">
        <w:rPr>
          <w:lang w:val="en-US"/>
        </w:rPr>
        <w:t xml:space="preserve"> and the </w:t>
      </w:r>
      <w:r>
        <w:rPr>
          <w:lang w:val="en-US"/>
        </w:rPr>
        <w:t>access network [18].</w:t>
      </w:r>
    </w:p>
    <w:p w14:paraId="61740DB4" w14:textId="77777777" w:rsidR="00C12AF2" w:rsidRPr="003A0CD7" w:rsidRDefault="00C12AF2" w:rsidP="00C12AF2">
      <w:pPr>
        <w:jc w:val="both"/>
        <w:rPr>
          <w:b/>
          <w:color w:val="000000" w:themeColor="text1"/>
          <w:lang w:val="en-US" w:eastAsia="ko-KR"/>
        </w:rPr>
      </w:pPr>
    </w:p>
    <w:p w14:paraId="3C3E9CDD" w14:textId="09933989" w:rsidR="00C12AF2" w:rsidRDefault="00C12AF2" w:rsidP="00C12AF2">
      <w:pPr>
        <w:ind w:left="1104" w:hanging="1104"/>
        <w:jc w:val="both"/>
        <w:rPr>
          <w:lang w:val="en-US"/>
        </w:rPr>
      </w:pPr>
      <w:r>
        <w:rPr>
          <w:b/>
          <w:lang w:val="en-US" w:eastAsia="ko-KR"/>
        </w:rPr>
        <w:t>R9</w:t>
      </w:r>
      <w:r w:rsidRPr="003A0CD7">
        <w:rPr>
          <w:b/>
          <w:lang w:val="en-US" w:eastAsia="ko-KR"/>
        </w:rPr>
        <w:t xml:space="preserve"> </w:t>
      </w:r>
      <w:r w:rsidRPr="003A0CD7">
        <w:rPr>
          <w:lang w:val="en-US" w:eastAsia="ko-KR"/>
        </w:rPr>
        <w:tab/>
      </w:r>
      <w:r w:rsidRPr="003A0CD7">
        <w:rPr>
          <w:lang w:val="en-US"/>
        </w:rPr>
        <w:t xml:space="preserve">Reference point for control and management interface between </w:t>
      </w:r>
      <w:r>
        <w:rPr>
          <w:lang w:val="en-US"/>
        </w:rPr>
        <w:t>access network and access router [18].</w:t>
      </w:r>
    </w:p>
    <w:p w14:paraId="4914A865" w14:textId="77777777" w:rsidR="00C12AF2" w:rsidRDefault="00C12AF2" w:rsidP="00C12AF2">
      <w:pPr>
        <w:jc w:val="both"/>
        <w:rPr>
          <w:lang w:val="en-US" w:eastAsia="ko-KR"/>
        </w:rPr>
      </w:pPr>
    </w:p>
    <w:p w14:paraId="388D09ED" w14:textId="0F7ADAED" w:rsidR="00C12AF2" w:rsidRPr="003A0CD7" w:rsidRDefault="00C12AF2" w:rsidP="00C12AF2">
      <w:pPr>
        <w:ind w:left="1104" w:hanging="1104"/>
        <w:jc w:val="both"/>
        <w:rPr>
          <w:lang w:val="en-US"/>
        </w:rPr>
      </w:pPr>
      <w:r w:rsidRPr="00BD41C6">
        <w:rPr>
          <w:b/>
          <w:lang w:val="en-US" w:eastAsia="ko-KR"/>
        </w:rPr>
        <w:t>Y2</w:t>
      </w:r>
      <w:r>
        <w:rPr>
          <w:lang w:val="en-US" w:eastAsia="ko-KR"/>
        </w:rPr>
        <w:t xml:space="preserve">  </w:t>
      </w:r>
      <w:r>
        <w:rPr>
          <w:lang w:val="en-US" w:eastAsia="ko-KR"/>
        </w:rPr>
        <w:tab/>
      </w:r>
      <w:r w:rsidRPr="003A0CD7">
        <w:rPr>
          <w:lang w:val="en-US"/>
        </w:rPr>
        <w:t xml:space="preserve">Reference point for PHY/MAC layer function between </w:t>
      </w:r>
      <w:r w:rsidRPr="003A0CD7">
        <w:rPr>
          <w:lang w:val="en-US" w:eastAsia="ko-KR"/>
        </w:rPr>
        <w:t>the</w:t>
      </w:r>
      <w:r w:rsidRPr="003A0CD7">
        <w:rPr>
          <w:lang w:val="en-US"/>
        </w:rPr>
        <w:t xml:space="preserve"> untrusted non-3GPP access network and the N3IWF</w:t>
      </w:r>
      <w:r w:rsidR="00531178">
        <w:rPr>
          <w:lang w:val="en-US"/>
        </w:rPr>
        <w:t xml:space="preserve"> which refers to 3GPP 23.501</w:t>
      </w:r>
      <w:r>
        <w:rPr>
          <w:lang w:val="en-US"/>
        </w:rPr>
        <w:t xml:space="preserve"> [8].</w:t>
      </w:r>
    </w:p>
    <w:p w14:paraId="15C29DC5" w14:textId="77777777" w:rsidR="00C12AF2" w:rsidRDefault="00C12AF2" w:rsidP="00C12AF2">
      <w:pPr>
        <w:ind w:left="1104" w:hanging="1104"/>
        <w:jc w:val="both"/>
        <w:rPr>
          <w:lang w:val="en-US"/>
        </w:rPr>
      </w:pPr>
    </w:p>
    <w:p w14:paraId="662B4BC8" w14:textId="07D7A720" w:rsidR="00C12AF2" w:rsidRPr="003A0CD7" w:rsidRDefault="00C12AF2" w:rsidP="00C12AF2">
      <w:pPr>
        <w:ind w:left="1104" w:hanging="1104"/>
        <w:jc w:val="both"/>
        <w:rPr>
          <w:lang w:val="en-US"/>
        </w:rPr>
      </w:pPr>
      <w:r w:rsidRPr="001A561B">
        <w:rPr>
          <w:b/>
          <w:lang w:val="en-US"/>
        </w:rPr>
        <w:t>Ta</w:t>
      </w:r>
      <w:r>
        <w:rPr>
          <w:b/>
          <w:lang w:val="en-US"/>
        </w:rPr>
        <w:tab/>
      </w:r>
      <w:r w:rsidRPr="003A0CD7">
        <w:rPr>
          <w:lang w:val="en-US"/>
        </w:rPr>
        <w:t xml:space="preserve">Reference point </w:t>
      </w:r>
      <w:r w:rsidR="00E54FFD">
        <w:t>between the trusted non-3GPP access network</w:t>
      </w:r>
      <w:r>
        <w:t xml:space="preserve"> and the TNGF, which is used to support an AAA interface </w:t>
      </w:r>
      <w:r w:rsidR="00531178">
        <w:rPr>
          <w:lang w:val="en-US"/>
        </w:rPr>
        <w:t>which refers to 3GPP 23.501</w:t>
      </w:r>
      <w:r>
        <w:rPr>
          <w:lang w:val="en-US"/>
        </w:rPr>
        <w:t xml:space="preserve"> [8].</w:t>
      </w:r>
      <w:r w:rsidRPr="003A0CD7">
        <w:rPr>
          <w:lang w:val="en-US" w:eastAsia="ko-KR"/>
        </w:rPr>
        <w:tab/>
      </w:r>
    </w:p>
    <w:p w14:paraId="5086010D" w14:textId="77777777" w:rsidR="00C12AF2" w:rsidRDefault="00C12AF2" w:rsidP="00F54E0B">
      <w:pPr>
        <w:ind w:left="1104" w:hanging="1104"/>
        <w:jc w:val="both"/>
        <w:rPr>
          <w:b/>
          <w:lang w:val="en-US" w:eastAsia="ko-KR"/>
        </w:rPr>
      </w:pPr>
    </w:p>
    <w:p w14:paraId="6300DF54" w14:textId="7AF3092B" w:rsidR="00721FCC" w:rsidRDefault="00721FCC" w:rsidP="00F54E0B">
      <w:pPr>
        <w:ind w:left="1104" w:hanging="1104"/>
        <w:jc w:val="both"/>
        <w:rPr>
          <w:lang w:val="en-US"/>
        </w:rPr>
      </w:pPr>
    </w:p>
    <w:p w14:paraId="4E991EE2" w14:textId="68D1D452" w:rsidR="00721FCC" w:rsidRPr="001A561B" w:rsidRDefault="00721FCC" w:rsidP="00F54E0B">
      <w:pPr>
        <w:ind w:left="1104" w:hanging="1104"/>
        <w:jc w:val="both"/>
        <w:rPr>
          <w:b/>
          <w:lang w:val="en-US"/>
        </w:rPr>
      </w:pPr>
    </w:p>
    <w:p w14:paraId="20637643" w14:textId="77777777" w:rsidR="00721FCC" w:rsidRPr="003A0CD7" w:rsidRDefault="00721FCC" w:rsidP="00F54E0B">
      <w:pPr>
        <w:ind w:left="1104" w:hanging="1104"/>
        <w:jc w:val="both"/>
        <w:rPr>
          <w:lang w:val="en-US"/>
        </w:rPr>
      </w:pPr>
    </w:p>
    <w:p w14:paraId="68F1CF7B" w14:textId="00BDDEF0" w:rsidR="004C7847" w:rsidRPr="003A0CD7" w:rsidRDefault="004C7847">
      <w:pPr>
        <w:rPr>
          <w:b/>
          <w:lang w:val="en-US" w:eastAsia="ko-KR"/>
        </w:rPr>
      </w:pPr>
      <w:r w:rsidRPr="003A0CD7">
        <w:rPr>
          <w:b/>
          <w:lang w:val="en-US" w:eastAsia="ko-KR"/>
        </w:rPr>
        <w:br w:type="page"/>
      </w:r>
    </w:p>
    <w:p w14:paraId="0F1E572F" w14:textId="77777777" w:rsidR="00EB0400" w:rsidRPr="003A0CD7" w:rsidRDefault="00EB0400" w:rsidP="00EB0400">
      <w:pPr>
        <w:pStyle w:val="a8"/>
        <w:ind w:left="284"/>
        <w:rPr>
          <w:b/>
          <w:lang w:val="en-US" w:eastAsia="ko-KR"/>
        </w:rPr>
      </w:pPr>
    </w:p>
    <w:p w14:paraId="1FB181F8" w14:textId="362F1713" w:rsidR="00EB0400" w:rsidRPr="003A0CD7" w:rsidRDefault="002D42F5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Acronyms and abbrev</w:t>
      </w:r>
      <w:r w:rsidR="00EB0400" w:rsidRPr="003A0CD7">
        <w:rPr>
          <w:b/>
          <w:lang w:val="en-US" w:eastAsia="ko-KR"/>
        </w:rPr>
        <w:t>iations</w:t>
      </w:r>
    </w:p>
    <w:p w14:paraId="5A612EDD" w14:textId="0A211AEE" w:rsidR="006836D0" w:rsidRPr="003A0CD7" w:rsidRDefault="006836D0" w:rsidP="00577910">
      <w:pPr>
        <w:rPr>
          <w:color w:val="FF0000"/>
          <w:lang w:val="en-US" w:eastAsia="ko-KR"/>
        </w:rPr>
      </w:pPr>
    </w:p>
    <w:p w14:paraId="6D55A919" w14:textId="5671F0DA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3GPP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3</w:t>
      </w:r>
      <w:r w:rsidR="005822BC" w:rsidRPr="003A0CD7">
        <w:rPr>
          <w:vertAlign w:val="superscript"/>
          <w:lang w:val="en-US" w:eastAsia="ko-KR"/>
        </w:rPr>
        <w:t>rd</w:t>
      </w:r>
      <w:r w:rsidR="005822BC" w:rsidRPr="003A0CD7">
        <w:rPr>
          <w:lang w:val="en-US" w:eastAsia="ko-KR"/>
        </w:rPr>
        <w:t xml:space="preserve"> Generation Partnership Project </w:t>
      </w:r>
    </w:p>
    <w:p w14:paraId="1E681B5A" w14:textId="77777777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23AF1734" w14:textId="2C81CD75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5G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5</w:t>
      </w:r>
      <w:r w:rsidR="005822BC" w:rsidRPr="003A0CD7">
        <w:rPr>
          <w:vertAlign w:val="superscript"/>
          <w:lang w:val="en-US" w:eastAsia="ko-KR"/>
        </w:rPr>
        <w:t xml:space="preserve">th </w:t>
      </w:r>
      <w:r w:rsidR="005822BC" w:rsidRPr="003A0CD7">
        <w:rPr>
          <w:lang w:val="en-US" w:eastAsia="ko-KR"/>
        </w:rPr>
        <w:t>Generation</w:t>
      </w:r>
      <w:r w:rsidR="005822BC" w:rsidRPr="003A0CD7">
        <w:rPr>
          <w:b/>
          <w:lang w:val="en-US" w:eastAsia="ko-KR"/>
        </w:rPr>
        <w:t xml:space="preserve"> </w:t>
      </w:r>
    </w:p>
    <w:p w14:paraId="720A4AE6" w14:textId="042B32BF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084684CF" w14:textId="3B4F64EF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5G-AN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5</w:t>
      </w:r>
      <w:r w:rsidR="005822BC" w:rsidRPr="003A0CD7">
        <w:rPr>
          <w:vertAlign w:val="superscript"/>
          <w:lang w:val="en-US" w:eastAsia="ko-KR"/>
        </w:rPr>
        <w:t xml:space="preserve">th </w:t>
      </w:r>
      <w:r w:rsidR="005822BC" w:rsidRPr="003A0CD7">
        <w:rPr>
          <w:lang w:val="en-US" w:eastAsia="ko-KR"/>
        </w:rPr>
        <w:t>Generation Access Network</w:t>
      </w:r>
    </w:p>
    <w:p w14:paraId="220C48CC" w14:textId="11993C08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</w:p>
    <w:p w14:paraId="3EA0AB57" w14:textId="0E604097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AIFS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 xml:space="preserve">Arbitrary Inter-Frame Spacing </w:t>
      </w:r>
    </w:p>
    <w:p w14:paraId="28F61419" w14:textId="77777777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</w:p>
    <w:p w14:paraId="35CEA3BA" w14:textId="77777777" w:rsidR="00566BAB" w:rsidRPr="003A0CD7" w:rsidRDefault="00566BAB" w:rsidP="00566BAB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                </w:t>
      </w:r>
      <w:r w:rsidRPr="003A0CD7">
        <w:rPr>
          <w:lang w:val="en-US" w:eastAsia="ko-KR"/>
        </w:rPr>
        <w:t>Access Network</w:t>
      </w:r>
    </w:p>
    <w:p w14:paraId="6D54D070" w14:textId="77777777" w:rsidR="00566BAB" w:rsidRPr="003A0CD7" w:rsidRDefault="00566BAB" w:rsidP="003530D3">
      <w:pPr>
        <w:ind w:left="1164" w:hanging="1164"/>
        <w:jc w:val="both"/>
        <w:rPr>
          <w:b/>
          <w:lang w:val="en-US" w:eastAsia="ko-KR"/>
        </w:rPr>
      </w:pPr>
    </w:p>
    <w:p w14:paraId="0E6290CC" w14:textId="536BE59E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ANC </w:t>
      </w:r>
      <w:r w:rsidR="00E83C44" w:rsidRPr="003A0CD7">
        <w:rPr>
          <w:lang w:val="en-US" w:eastAsia="ko-KR"/>
        </w:rPr>
        <w:tab/>
      </w:r>
      <w:r w:rsidRPr="003A0CD7">
        <w:rPr>
          <w:lang w:val="en-US" w:eastAsia="ko-KR"/>
        </w:rPr>
        <w:t xml:space="preserve">Access Network Control </w:t>
      </w:r>
    </w:p>
    <w:p w14:paraId="35AC3990" w14:textId="63C02319" w:rsidR="0062374C" w:rsidRPr="003A0CD7" w:rsidRDefault="0062374C" w:rsidP="003530D3">
      <w:pPr>
        <w:ind w:left="1164" w:hanging="1164"/>
        <w:jc w:val="both"/>
        <w:rPr>
          <w:lang w:val="en-US" w:eastAsia="ko-KR"/>
        </w:rPr>
      </w:pPr>
    </w:p>
    <w:p w14:paraId="13D929A2" w14:textId="4D7B74B0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AMF </w:t>
      </w:r>
      <w:r w:rsidRPr="003A0CD7">
        <w:rPr>
          <w:lang w:val="en-US" w:eastAsia="ko-KR"/>
        </w:rPr>
        <w:tab/>
        <w:t xml:space="preserve">Access and Mobility Management Function </w:t>
      </w:r>
    </w:p>
    <w:p w14:paraId="7DADD7D3" w14:textId="77777777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</w:p>
    <w:p w14:paraId="0C1830CB" w14:textId="242D6A95" w:rsidR="004C7847" w:rsidRPr="003A0CD7" w:rsidRDefault="004C7847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ATSSS</w:t>
      </w:r>
      <w:r w:rsidR="00C2019B">
        <w:rPr>
          <w:b/>
          <w:lang w:val="en-US" w:eastAsia="ko-KR"/>
        </w:rPr>
        <w:tab/>
      </w:r>
      <w:r w:rsidRPr="003A0CD7">
        <w:rPr>
          <w:lang w:val="en-US" w:eastAsia="ko-KR"/>
        </w:rPr>
        <w:t>Access Traffic Steering Switching and Splitting</w:t>
      </w:r>
    </w:p>
    <w:p w14:paraId="2DCC5186" w14:textId="68E028A0" w:rsidR="004C7847" w:rsidRPr="003A0CD7" w:rsidRDefault="004C7847" w:rsidP="003530D3">
      <w:pPr>
        <w:ind w:left="1164" w:hanging="1164"/>
        <w:jc w:val="both"/>
        <w:rPr>
          <w:b/>
          <w:lang w:val="en-US" w:eastAsia="ko-KR"/>
        </w:rPr>
      </w:pPr>
    </w:p>
    <w:p w14:paraId="6741A7FD" w14:textId="7DAB3797" w:rsidR="003046B7" w:rsidRPr="003A0CD7" w:rsidRDefault="003046B7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CN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Core Network</w:t>
      </w:r>
    </w:p>
    <w:p w14:paraId="632EBC17" w14:textId="77777777" w:rsidR="003046B7" w:rsidRPr="003A0CD7" w:rsidRDefault="003046B7" w:rsidP="003530D3">
      <w:pPr>
        <w:ind w:left="1164" w:hanging="1164"/>
        <w:jc w:val="both"/>
        <w:rPr>
          <w:b/>
          <w:lang w:val="en-US" w:eastAsia="ko-KR"/>
        </w:rPr>
      </w:pPr>
    </w:p>
    <w:p w14:paraId="7A836D58" w14:textId="5D1E018F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HCCA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Hybrid Controlled Channel Access</w:t>
      </w:r>
    </w:p>
    <w:p w14:paraId="61F61397" w14:textId="77777777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59A8E6DE" w14:textId="0BCAA393" w:rsidR="00BC7152" w:rsidRPr="003A0CD7" w:rsidRDefault="00BC7152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EAP-5G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 xml:space="preserve">Extended </w:t>
      </w:r>
      <w:r w:rsidR="008D40DA" w:rsidRPr="008D40DA">
        <w:rPr>
          <w:lang w:val="en-US" w:eastAsia="ko-KR"/>
        </w:rPr>
        <w:t>Authentication</w:t>
      </w:r>
      <w:r w:rsidR="00AF1108" w:rsidRPr="003A0CD7">
        <w:rPr>
          <w:lang w:val="en-US" w:eastAsia="ko-KR"/>
        </w:rPr>
        <w:t xml:space="preserve"> Protocol-5</w:t>
      </w:r>
      <w:r w:rsidR="00AF1108" w:rsidRPr="003A0CD7">
        <w:rPr>
          <w:vertAlign w:val="superscript"/>
          <w:lang w:val="en-US" w:eastAsia="ko-KR"/>
        </w:rPr>
        <w:t xml:space="preserve">th </w:t>
      </w:r>
      <w:r w:rsidR="009F2A37" w:rsidRPr="009F2A37">
        <w:rPr>
          <w:lang w:val="en-US" w:eastAsia="ko-KR"/>
        </w:rPr>
        <w:t>Generation</w:t>
      </w:r>
      <w:r w:rsidR="00AF1108" w:rsidRPr="003A0CD7">
        <w:rPr>
          <w:b/>
          <w:lang w:val="en-US" w:eastAsia="ko-KR"/>
        </w:rPr>
        <w:t xml:space="preserve"> </w:t>
      </w:r>
    </w:p>
    <w:p w14:paraId="0842C09B" w14:textId="77777777" w:rsidR="00BC7152" w:rsidRPr="003A0CD7" w:rsidRDefault="00BC7152" w:rsidP="003530D3">
      <w:pPr>
        <w:ind w:left="1164" w:hanging="1164"/>
        <w:jc w:val="both"/>
        <w:rPr>
          <w:b/>
          <w:lang w:val="en-US" w:eastAsia="ko-KR"/>
        </w:rPr>
      </w:pPr>
    </w:p>
    <w:p w14:paraId="7DAAA5EF" w14:textId="01DB546A" w:rsidR="009A1F89" w:rsidRPr="003A0CD7" w:rsidRDefault="009A1F89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EDCA</w:t>
      </w:r>
      <w:r w:rsidRPr="003A0CD7">
        <w:rPr>
          <w:lang w:val="en-US" w:eastAsia="ko-KR"/>
        </w:rPr>
        <w:t xml:space="preserve">         </w:t>
      </w:r>
      <w:r w:rsidR="00E83C44" w:rsidRPr="003A0CD7">
        <w:rPr>
          <w:lang w:val="en-US" w:eastAsia="ko-KR"/>
        </w:rPr>
        <w:tab/>
      </w:r>
      <w:r w:rsidRPr="003A0CD7">
        <w:rPr>
          <w:lang w:val="en-US" w:eastAsia="ko-KR"/>
        </w:rPr>
        <w:t>Enhanced Distributed Channel Access</w:t>
      </w:r>
    </w:p>
    <w:p w14:paraId="333FEA5A" w14:textId="10C46B8B" w:rsidR="009A1F89" w:rsidRPr="003A0CD7" w:rsidRDefault="009A1F89" w:rsidP="003530D3">
      <w:pPr>
        <w:ind w:left="1164" w:hanging="1164"/>
        <w:jc w:val="both"/>
        <w:rPr>
          <w:rStyle w:val="mw-headline"/>
          <w:lang w:val="en-US"/>
        </w:rPr>
      </w:pPr>
    </w:p>
    <w:p w14:paraId="5A5E6579" w14:textId="2658A68E" w:rsidR="00293374" w:rsidRPr="003A0CD7" w:rsidRDefault="00293374" w:rsidP="003530D3">
      <w:pPr>
        <w:ind w:left="1164" w:hanging="1164"/>
        <w:jc w:val="both"/>
        <w:rPr>
          <w:rStyle w:val="mw-headline"/>
          <w:bCs/>
          <w:szCs w:val="22"/>
          <w:lang w:val="en-US" w:eastAsia="ko-KR"/>
        </w:rPr>
      </w:pPr>
      <w:r w:rsidRPr="003A0CD7">
        <w:rPr>
          <w:rStyle w:val="mw-headline"/>
          <w:b/>
          <w:bCs/>
          <w:lang w:val="en-US" w:eastAsia="ko-KR"/>
        </w:rPr>
        <w:t>GBR</w:t>
      </w:r>
      <w:r w:rsidR="00AF1108" w:rsidRPr="003A0CD7">
        <w:rPr>
          <w:rStyle w:val="mw-headline"/>
          <w:b/>
          <w:bCs/>
          <w:lang w:val="en-US" w:eastAsia="ko-KR"/>
        </w:rPr>
        <w:tab/>
      </w:r>
      <w:r w:rsidR="00AF1108" w:rsidRPr="003A0CD7">
        <w:rPr>
          <w:color w:val="222222"/>
          <w:szCs w:val="22"/>
          <w:lang w:val="en-US"/>
        </w:rPr>
        <w:t>Guaranteed Bit Rate</w:t>
      </w:r>
    </w:p>
    <w:p w14:paraId="0F3FF591" w14:textId="77777777" w:rsidR="00293374" w:rsidRPr="003A0CD7" w:rsidRDefault="00293374" w:rsidP="003530D3">
      <w:pPr>
        <w:ind w:left="1164" w:hanging="1164"/>
        <w:jc w:val="both"/>
        <w:rPr>
          <w:rStyle w:val="mw-headline"/>
          <w:lang w:val="en-US"/>
        </w:rPr>
      </w:pPr>
    </w:p>
    <w:p w14:paraId="5D0F6786" w14:textId="1D78A925" w:rsidR="0062374C" w:rsidRPr="003A0CD7" w:rsidRDefault="0062374C" w:rsidP="003530D3">
      <w:pPr>
        <w:ind w:left="1164" w:hanging="1164"/>
        <w:jc w:val="both"/>
        <w:rPr>
          <w:lang w:val="en-US" w:eastAsia="ko-KR"/>
        </w:rPr>
      </w:pPr>
      <w:bookmarkStart w:id="1" w:name="_Hlk29467193"/>
      <w:r w:rsidRPr="003A0CD7">
        <w:rPr>
          <w:b/>
          <w:lang w:val="en-US" w:eastAsia="ko-KR"/>
        </w:rPr>
        <w:t xml:space="preserve">GRE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Generic Routing Encapsulation </w:t>
      </w:r>
    </w:p>
    <w:bookmarkEnd w:id="1"/>
    <w:p w14:paraId="66D5FCCF" w14:textId="0D3C2C11" w:rsidR="004C7847" w:rsidRPr="003A0CD7" w:rsidRDefault="004C7847" w:rsidP="003530D3">
      <w:pPr>
        <w:ind w:left="1164" w:hanging="1164"/>
        <w:jc w:val="both"/>
        <w:rPr>
          <w:lang w:val="en-US" w:eastAsia="ko-KR"/>
        </w:rPr>
      </w:pPr>
    </w:p>
    <w:p w14:paraId="58733FC5" w14:textId="58D20A4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IKEv2</w:t>
      </w:r>
      <w:r w:rsidRPr="003A0CD7">
        <w:rPr>
          <w:bCs/>
          <w:lang w:val="en-US" w:eastAsia="ko-KR"/>
        </w:rPr>
        <w:t xml:space="preserve">          </w:t>
      </w:r>
      <w:r w:rsidR="00AF1108" w:rsidRPr="003A0CD7">
        <w:rPr>
          <w:bCs/>
          <w:lang w:val="en-US" w:eastAsia="ko-KR"/>
        </w:rPr>
        <w:t>Initial Key Exchange Protocol Version 2</w:t>
      </w:r>
    </w:p>
    <w:p w14:paraId="51126DFB" w14:textId="77777777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6288A69C" w14:textId="4A04535C" w:rsidR="00BC7152" w:rsidRPr="003A0CD7" w:rsidRDefault="00BC7152" w:rsidP="00BC7152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lang w:val="en-US" w:eastAsia="ko-KR"/>
        </w:rPr>
        <w:t>IP</w:t>
      </w:r>
      <w:r w:rsidRPr="003A0CD7">
        <w:rPr>
          <w:bCs/>
          <w:lang w:val="en-US" w:eastAsia="ko-KR"/>
        </w:rPr>
        <w:t xml:space="preserve">            </w:t>
      </w:r>
      <w:r w:rsidRPr="003A0CD7">
        <w:rPr>
          <w:bCs/>
          <w:lang w:val="en-US" w:eastAsia="ko-KR"/>
        </w:rPr>
        <w:tab/>
        <w:t xml:space="preserve">Internet Protocol </w:t>
      </w:r>
    </w:p>
    <w:p w14:paraId="4CF37E0D" w14:textId="318C865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770B0CEC" w14:textId="589A22AF" w:rsidR="00293374" w:rsidRPr="003A0CD7" w:rsidRDefault="00293374" w:rsidP="00AF1108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lang w:val="en-US" w:eastAsia="ko-KR"/>
        </w:rPr>
        <w:t>IPsec</w:t>
      </w:r>
      <w:r w:rsidRPr="003A0CD7">
        <w:rPr>
          <w:bCs/>
          <w:lang w:val="en-US" w:eastAsia="ko-KR"/>
        </w:rPr>
        <w:t xml:space="preserve">     </w:t>
      </w:r>
      <w:r w:rsidRPr="003A0CD7">
        <w:rPr>
          <w:bCs/>
          <w:lang w:val="en-US" w:eastAsia="ko-KR"/>
        </w:rPr>
        <w:tab/>
      </w:r>
      <w:r w:rsidR="00AF1108" w:rsidRPr="003A0CD7">
        <w:rPr>
          <w:bCs/>
          <w:lang w:val="en-US" w:eastAsia="ko-KR"/>
        </w:rPr>
        <w:t>Internet Protocol Security</w:t>
      </w:r>
    </w:p>
    <w:p w14:paraId="2C318637" w14:textId="77777777" w:rsidR="00F163C6" w:rsidRPr="003A0CD7" w:rsidRDefault="00F163C6" w:rsidP="00AF1108">
      <w:pPr>
        <w:ind w:left="1164" w:hanging="1164"/>
        <w:jc w:val="both"/>
        <w:rPr>
          <w:lang w:val="en-US" w:eastAsia="ko-KR"/>
        </w:rPr>
      </w:pPr>
    </w:p>
    <w:p w14:paraId="061556F1" w14:textId="1500F28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bCs/>
          <w:lang w:val="en-US" w:eastAsia="ko-KR"/>
        </w:rPr>
        <w:t>MAC</w:t>
      </w:r>
      <w:r w:rsidRPr="003A0CD7">
        <w:rPr>
          <w:lang w:val="en-US" w:eastAsia="ko-KR"/>
        </w:rPr>
        <w:t xml:space="preserve">            Media Access Control</w:t>
      </w:r>
    </w:p>
    <w:p w14:paraId="1FD3FFDF" w14:textId="77777777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2000C116" w14:textId="77F1F9AB" w:rsidR="000650EB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NAS            </w:t>
      </w:r>
      <w:r w:rsidR="00E83C44" w:rsidRPr="003A0CD7">
        <w:rPr>
          <w:b/>
          <w:lang w:val="en-US" w:eastAsia="ko-KR"/>
        </w:rPr>
        <w:tab/>
      </w:r>
      <w:r w:rsidR="00602A1E" w:rsidRPr="00602A1E">
        <w:rPr>
          <w:lang w:val="en-US" w:eastAsia="ko-KR"/>
        </w:rPr>
        <w:t>Non-Access</w:t>
      </w:r>
      <w:r w:rsidR="000650EB" w:rsidRPr="003A0CD7">
        <w:rPr>
          <w:lang w:val="en-US" w:eastAsia="ko-KR"/>
        </w:rPr>
        <w:t xml:space="preserve"> Stratum</w:t>
      </w:r>
    </w:p>
    <w:p w14:paraId="1FD690A7" w14:textId="77777777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</w:p>
    <w:p w14:paraId="1E22D3E2" w14:textId="71D2079D" w:rsidR="004C7847" w:rsidRPr="003A0CD7" w:rsidRDefault="004C7847" w:rsidP="000650EB">
      <w:pPr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N3IWF </w:t>
      </w:r>
      <w:r w:rsidR="00E83C44" w:rsidRPr="003A0CD7">
        <w:rPr>
          <w:b/>
          <w:lang w:val="en-US" w:eastAsia="ko-KR"/>
        </w:rPr>
        <w:t xml:space="preserve">       </w:t>
      </w:r>
      <w:r w:rsidRPr="003A0CD7">
        <w:rPr>
          <w:lang w:val="en-US" w:eastAsia="ko-KR"/>
        </w:rPr>
        <w:t>Non-3GPP Inter Working Function</w:t>
      </w:r>
    </w:p>
    <w:p w14:paraId="30514349" w14:textId="52F2BC71" w:rsidR="004C7847" w:rsidRPr="003A0CD7" w:rsidRDefault="004C7847" w:rsidP="004C7847">
      <w:pPr>
        <w:ind w:left="1164" w:hanging="1164"/>
        <w:jc w:val="both"/>
        <w:rPr>
          <w:b/>
          <w:lang w:val="en-US" w:eastAsia="ko-KR"/>
        </w:rPr>
      </w:pPr>
    </w:p>
    <w:p w14:paraId="0DE83382" w14:textId="71405683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PCF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Policy Control Function</w:t>
      </w:r>
    </w:p>
    <w:p w14:paraId="45342620" w14:textId="62D8728B" w:rsidR="004C7847" w:rsidRPr="003A0CD7" w:rsidRDefault="004C7847" w:rsidP="004C7847">
      <w:pPr>
        <w:ind w:left="1164" w:hanging="1164"/>
        <w:jc w:val="both"/>
        <w:rPr>
          <w:b/>
          <w:lang w:val="en-US" w:eastAsia="ko-KR"/>
        </w:rPr>
      </w:pPr>
    </w:p>
    <w:p w14:paraId="24AF2FF1" w14:textId="5E93F859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PDU</w:t>
      </w:r>
      <w:r w:rsidR="00AF1108" w:rsidRPr="003A0CD7">
        <w:rPr>
          <w:b/>
          <w:lang w:val="en-US" w:eastAsia="ko-KR"/>
        </w:rPr>
        <w:tab/>
      </w:r>
      <w:r w:rsidR="00AF1108" w:rsidRPr="003A0CD7">
        <w:rPr>
          <w:lang w:val="en-US" w:eastAsia="ko-KR"/>
        </w:rPr>
        <w:t>Packet Data Unit</w:t>
      </w:r>
      <w:r w:rsidR="00AF1108" w:rsidRPr="003A0CD7">
        <w:rPr>
          <w:b/>
          <w:lang w:val="en-US" w:eastAsia="ko-KR"/>
        </w:rPr>
        <w:t xml:space="preserve"> </w:t>
      </w:r>
    </w:p>
    <w:p w14:paraId="6F1471F4" w14:textId="67698EAC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</w:p>
    <w:p w14:paraId="57934336" w14:textId="15CE1139" w:rsidR="00293374" w:rsidRPr="003A0CD7" w:rsidRDefault="00293374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PER</w:t>
      </w:r>
      <w:r w:rsidR="00AF1108" w:rsidRPr="003A0CD7">
        <w:rPr>
          <w:b/>
          <w:lang w:val="en-US" w:eastAsia="ko-KR"/>
        </w:rPr>
        <w:tab/>
      </w:r>
      <w:r w:rsidR="00AF1108" w:rsidRPr="003A0CD7">
        <w:rPr>
          <w:lang w:val="en-US" w:eastAsia="ko-KR"/>
        </w:rPr>
        <w:t xml:space="preserve">Packet Error Rate </w:t>
      </w:r>
    </w:p>
    <w:p w14:paraId="05C1A03D" w14:textId="77777777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</w:p>
    <w:p w14:paraId="320B2A03" w14:textId="250D0EE2" w:rsidR="00BC7152" w:rsidRPr="003A0CD7" w:rsidRDefault="00BC7152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PHY </w:t>
      </w:r>
      <w:r w:rsidRPr="003A0CD7">
        <w:rPr>
          <w:lang w:val="en-US" w:eastAsia="ko-KR"/>
        </w:rPr>
        <w:t xml:space="preserve">           Physical Layer    </w:t>
      </w:r>
    </w:p>
    <w:p w14:paraId="47FBE7A8" w14:textId="77777777" w:rsidR="00BC7152" w:rsidRPr="003A0CD7" w:rsidRDefault="00BC7152" w:rsidP="004C7847">
      <w:pPr>
        <w:ind w:left="1164" w:hanging="1164"/>
        <w:jc w:val="both"/>
        <w:rPr>
          <w:b/>
          <w:lang w:val="en-US" w:eastAsia="ko-KR"/>
        </w:rPr>
      </w:pPr>
    </w:p>
    <w:p w14:paraId="3A7D9479" w14:textId="5FC8287A" w:rsidR="003046B7" w:rsidRPr="003A0CD7" w:rsidRDefault="003046B7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RAN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Radio Access Network</w:t>
      </w:r>
    </w:p>
    <w:p w14:paraId="637E259F" w14:textId="4DD48C5A" w:rsidR="003046B7" w:rsidRPr="003A0CD7" w:rsidRDefault="003046B7" w:rsidP="009A1F89">
      <w:pPr>
        <w:ind w:left="1164" w:hanging="1164"/>
        <w:jc w:val="both"/>
        <w:rPr>
          <w:b/>
          <w:lang w:val="en-US" w:eastAsia="ko-KR"/>
        </w:rPr>
      </w:pPr>
    </w:p>
    <w:p w14:paraId="6E19292A" w14:textId="56F42686" w:rsidR="003046B7" w:rsidRPr="003A0CD7" w:rsidRDefault="003046B7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RAT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Radio Access Technology</w:t>
      </w:r>
    </w:p>
    <w:p w14:paraId="0BBF817C" w14:textId="77777777" w:rsidR="003046B7" w:rsidRPr="003A0CD7" w:rsidRDefault="003046B7" w:rsidP="009A1F89">
      <w:pPr>
        <w:ind w:left="1164" w:hanging="1164"/>
        <w:jc w:val="both"/>
        <w:rPr>
          <w:b/>
          <w:lang w:val="en-US" w:eastAsia="ko-KR"/>
        </w:rPr>
      </w:pPr>
    </w:p>
    <w:p w14:paraId="6ED9952B" w14:textId="21EC9291" w:rsidR="009A1F89" w:rsidRPr="003A0CD7" w:rsidRDefault="009A1F89" w:rsidP="009A1F89">
      <w:pPr>
        <w:ind w:left="1164" w:hanging="1164"/>
        <w:jc w:val="both"/>
        <w:rPr>
          <w:lang w:val="en-US" w:eastAsia="ko-KR"/>
        </w:rPr>
      </w:pPr>
      <w:proofErr w:type="spellStart"/>
      <w:r w:rsidRPr="003A0CD7">
        <w:rPr>
          <w:b/>
          <w:lang w:val="en-US" w:eastAsia="ko-KR"/>
        </w:rPr>
        <w:t>QoS</w:t>
      </w:r>
      <w:proofErr w:type="spellEnd"/>
      <w:r w:rsidRPr="003A0CD7">
        <w:rPr>
          <w:b/>
          <w:lang w:val="en-US" w:eastAsia="ko-KR"/>
        </w:rPr>
        <w:t xml:space="preserve"> 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Quality of Service</w:t>
      </w:r>
    </w:p>
    <w:p w14:paraId="5AC749AD" w14:textId="57165B46" w:rsidR="009A1F89" w:rsidRPr="003A0CD7" w:rsidRDefault="009A1F89" w:rsidP="009A1F89">
      <w:pPr>
        <w:jc w:val="both"/>
        <w:rPr>
          <w:b/>
          <w:lang w:val="en-US" w:eastAsia="ko-KR"/>
        </w:rPr>
      </w:pPr>
    </w:p>
    <w:p w14:paraId="6B9B982B" w14:textId="3FAF7F21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SMF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Session Management Function</w:t>
      </w:r>
    </w:p>
    <w:p w14:paraId="2C6BEA7F" w14:textId="28F0A970" w:rsidR="003530D3" w:rsidRPr="003A0CD7" w:rsidRDefault="003530D3" w:rsidP="004C7847">
      <w:pPr>
        <w:jc w:val="both"/>
        <w:rPr>
          <w:lang w:val="en-US" w:eastAsia="ko-KR"/>
        </w:rPr>
      </w:pPr>
    </w:p>
    <w:p w14:paraId="02B79196" w14:textId="654D96A5" w:rsidR="00E83C44" w:rsidRPr="003A0CD7" w:rsidRDefault="00E83C44" w:rsidP="00E83C44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STA            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Station</w:t>
      </w:r>
    </w:p>
    <w:p w14:paraId="79480074" w14:textId="62C147B1" w:rsidR="00E83C44" w:rsidRPr="003A0CD7" w:rsidRDefault="00E83C4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</w:p>
    <w:p w14:paraId="52EFCEB4" w14:textId="334830BF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TEC</w:t>
      </w:r>
      <w:r w:rsidR="00E83C44" w:rsidRPr="003A0CD7">
        <w:rPr>
          <w:b/>
          <w:lang w:val="en-US" w:eastAsia="ko-KR"/>
        </w:rPr>
        <w:tab/>
      </w:r>
      <w:r w:rsidR="00270836" w:rsidRPr="003A0CD7">
        <w:rPr>
          <w:lang w:val="en-US" w:eastAsia="ko-KR"/>
        </w:rPr>
        <w:t xml:space="preserve">Terminal Control </w:t>
      </w:r>
    </w:p>
    <w:p w14:paraId="54779F8A" w14:textId="0434349D" w:rsidR="003530D3" w:rsidRPr="003A0CD7" w:rsidRDefault="003530D3" w:rsidP="003530D3">
      <w:pPr>
        <w:ind w:left="1164" w:hanging="1164"/>
        <w:jc w:val="both"/>
        <w:rPr>
          <w:b/>
          <w:lang w:val="en-US" w:eastAsia="ko-KR"/>
        </w:rPr>
      </w:pPr>
    </w:p>
    <w:p w14:paraId="61D30B54" w14:textId="22F1F241" w:rsidR="003530D3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TEI              </w:t>
      </w:r>
      <w:r w:rsidRPr="003A0CD7">
        <w:rPr>
          <w:lang w:val="en-US" w:eastAsia="ko-KR"/>
        </w:rPr>
        <w:t>Terminal</w:t>
      </w:r>
      <w:r w:rsidR="00270836" w:rsidRPr="003A0CD7">
        <w:rPr>
          <w:lang w:val="en-US" w:eastAsia="ko-KR"/>
        </w:rPr>
        <w:t xml:space="preserve"> Interface</w:t>
      </w:r>
    </w:p>
    <w:p w14:paraId="36E77265" w14:textId="49DA2B84" w:rsidR="00721FCC" w:rsidRDefault="00721FCC" w:rsidP="003530D3">
      <w:pPr>
        <w:ind w:left="1164" w:hanging="1164"/>
        <w:jc w:val="both"/>
        <w:rPr>
          <w:lang w:val="en-US" w:eastAsia="ko-KR"/>
        </w:rPr>
      </w:pPr>
    </w:p>
    <w:p w14:paraId="51C43B3F" w14:textId="373B71E7" w:rsidR="00721FCC" w:rsidRPr="003A0CD7" w:rsidRDefault="00D8011D" w:rsidP="003530D3">
      <w:pPr>
        <w:ind w:left="1164" w:hanging="1164"/>
        <w:jc w:val="both"/>
        <w:rPr>
          <w:lang w:val="en-US" w:eastAsia="ko-KR"/>
        </w:rPr>
      </w:pPr>
      <w:r>
        <w:rPr>
          <w:b/>
          <w:lang w:val="en-US" w:eastAsia="ko-KR"/>
        </w:rPr>
        <w:t>T</w:t>
      </w:r>
      <w:r w:rsidR="00721FCC" w:rsidRPr="00E41A33">
        <w:rPr>
          <w:b/>
          <w:lang w:val="en-US" w:eastAsia="ko-KR"/>
        </w:rPr>
        <w:t>N</w:t>
      </w:r>
      <w:r>
        <w:rPr>
          <w:rFonts w:hint="eastAsia"/>
          <w:b/>
          <w:lang w:val="en-US" w:eastAsia="ko-KR"/>
        </w:rPr>
        <w:t>G</w:t>
      </w:r>
      <w:r w:rsidR="00721FCC" w:rsidRPr="00E41A33">
        <w:rPr>
          <w:b/>
          <w:lang w:val="en-US" w:eastAsia="ko-KR"/>
        </w:rPr>
        <w:t>F</w:t>
      </w:r>
      <w:r w:rsidR="00721FCC">
        <w:rPr>
          <w:lang w:val="en-US" w:eastAsia="ko-KR"/>
        </w:rPr>
        <w:tab/>
        <w:t>Trusted Non-3GPP Gateway Function</w:t>
      </w:r>
    </w:p>
    <w:p w14:paraId="1AB6904B" w14:textId="3FB14BE1" w:rsidR="004C7847" w:rsidRPr="00721FCC" w:rsidRDefault="004C7847" w:rsidP="003530D3">
      <w:pPr>
        <w:ind w:left="1164" w:hanging="1164"/>
        <w:jc w:val="both"/>
        <w:rPr>
          <w:lang w:val="en-US" w:eastAsia="ko-KR"/>
        </w:rPr>
      </w:pPr>
    </w:p>
    <w:p w14:paraId="0FB8DE11" w14:textId="190408F7" w:rsidR="00124DF2" w:rsidRPr="003A0CD7" w:rsidRDefault="00124DF2" w:rsidP="003530D3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bCs/>
          <w:lang w:val="en-US" w:eastAsia="ko-KR"/>
        </w:rPr>
        <w:t>TSN</w:t>
      </w:r>
      <w:r w:rsidR="00A5755F" w:rsidRPr="003A0CD7">
        <w:rPr>
          <w:b/>
          <w:bCs/>
          <w:lang w:val="en-US" w:eastAsia="ko-KR"/>
        </w:rPr>
        <w:t xml:space="preserve">              </w:t>
      </w:r>
      <w:r w:rsidR="00A5755F" w:rsidRPr="003A0CD7">
        <w:rPr>
          <w:bCs/>
          <w:lang w:val="en-US" w:eastAsia="ko-KR"/>
        </w:rPr>
        <w:t xml:space="preserve">Time </w:t>
      </w:r>
      <w:r w:rsidR="008D40DA" w:rsidRPr="008D40DA">
        <w:rPr>
          <w:bCs/>
          <w:lang w:val="en-US" w:eastAsia="ko-KR"/>
        </w:rPr>
        <w:t>Sensitive</w:t>
      </w:r>
      <w:r w:rsidR="00A5755F" w:rsidRPr="003A0CD7">
        <w:rPr>
          <w:bCs/>
          <w:lang w:val="en-US" w:eastAsia="ko-KR"/>
        </w:rPr>
        <w:t xml:space="preserve"> Network</w:t>
      </w:r>
    </w:p>
    <w:p w14:paraId="15DAFD4B" w14:textId="77777777" w:rsidR="00124DF2" w:rsidRPr="003A0CD7" w:rsidRDefault="00124DF2" w:rsidP="003530D3">
      <w:pPr>
        <w:ind w:left="1164" w:hanging="1164"/>
        <w:jc w:val="both"/>
        <w:rPr>
          <w:lang w:val="en-US" w:eastAsia="ko-KR"/>
        </w:rPr>
      </w:pPr>
    </w:p>
    <w:p w14:paraId="544A4C58" w14:textId="33B3346F" w:rsidR="004C7847" w:rsidRPr="003A0CD7" w:rsidRDefault="004C7847" w:rsidP="004C7847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UE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        User Equipment</w:t>
      </w:r>
    </w:p>
    <w:p w14:paraId="7CEF6422" w14:textId="19E516AF" w:rsidR="004C7847" w:rsidRPr="003A0CD7" w:rsidRDefault="004C7847" w:rsidP="004C7847">
      <w:pPr>
        <w:jc w:val="both"/>
        <w:rPr>
          <w:lang w:val="en-US" w:eastAsia="ko-KR"/>
        </w:rPr>
      </w:pPr>
    </w:p>
    <w:p w14:paraId="731447AD" w14:textId="454FFD6F" w:rsidR="004C7847" w:rsidRPr="003A0CD7" w:rsidRDefault="004C7847" w:rsidP="004C7847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UPF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        User Plane Function</w:t>
      </w:r>
    </w:p>
    <w:p w14:paraId="28BA6B4F" w14:textId="77777777" w:rsidR="004C7847" w:rsidRPr="003A0CD7" w:rsidRDefault="004C7847" w:rsidP="004C7847">
      <w:pPr>
        <w:jc w:val="both"/>
        <w:rPr>
          <w:lang w:val="en-US" w:eastAsia="ko-KR"/>
        </w:rPr>
      </w:pPr>
    </w:p>
    <w:p w14:paraId="6CE0A03B" w14:textId="4AD89850" w:rsidR="00270836" w:rsidRPr="003A0CD7" w:rsidRDefault="00293374" w:rsidP="00AF1108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V2X</w:t>
      </w:r>
      <w:r w:rsidR="00BC7152" w:rsidRPr="003A0CD7">
        <w:rPr>
          <w:b/>
          <w:lang w:val="en-US" w:eastAsia="ko-KR"/>
        </w:rPr>
        <w:tab/>
      </w:r>
      <w:r w:rsidR="00C159F9" w:rsidRPr="003A0CD7">
        <w:rPr>
          <w:b/>
          <w:lang w:val="en-US" w:eastAsia="ko-KR"/>
        </w:rPr>
        <w:t xml:space="preserve">       </w:t>
      </w:r>
      <w:r w:rsidR="00AF1108" w:rsidRPr="003A0CD7">
        <w:rPr>
          <w:lang w:val="en-US" w:eastAsia="ko-KR"/>
        </w:rPr>
        <w:t xml:space="preserve">Vehicle to </w:t>
      </w:r>
      <w:r w:rsidR="008D40DA" w:rsidRPr="008D40DA">
        <w:rPr>
          <w:lang w:val="en-US" w:eastAsia="ko-KR"/>
        </w:rPr>
        <w:t>Anything</w:t>
      </w:r>
    </w:p>
    <w:p w14:paraId="13F504E3" w14:textId="77777777" w:rsidR="00AF1108" w:rsidRPr="003A0CD7" w:rsidRDefault="00AF1108" w:rsidP="00AF1108">
      <w:pPr>
        <w:jc w:val="both"/>
        <w:rPr>
          <w:b/>
          <w:lang w:val="en-US" w:eastAsia="ko-KR"/>
        </w:rPr>
      </w:pPr>
    </w:p>
    <w:p w14:paraId="50842BCA" w14:textId="046F3442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WLAN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Wireless Local Area Network</w:t>
      </w:r>
    </w:p>
    <w:p w14:paraId="2617EBDD" w14:textId="1F340A2B" w:rsidR="006836D0" w:rsidRPr="003A0CD7" w:rsidRDefault="006836D0" w:rsidP="005526E1">
      <w:pPr>
        <w:pStyle w:val="a8"/>
        <w:numPr>
          <w:ilvl w:val="0"/>
          <w:numId w:val="42"/>
        </w:numPr>
        <w:rPr>
          <w:b/>
          <w:color w:val="FF0000"/>
          <w:lang w:val="en-US" w:eastAsia="ko-KR"/>
        </w:rPr>
        <w:sectPr w:rsidR="006836D0" w:rsidRPr="003A0CD7" w:rsidSect="00AA7EF5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lnNumType w:countBy="1"/>
          <w:cols w:space="720"/>
          <w:docGrid w:linePitch="299"/>
        </w:sectPr>
      </w:pPr>
    </w:p>
    <w:p w14:paraId="757180C1" w14:textId="2D623E1E" w:rsidR="009E49CC" w:rsidRPr="003A0CD7" w:rsidRDefault="009E49CC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lastRenderedPageBreak/>
        <w:t>Introduction</w:t>
      </w:r>
    </w:p>
    <w:p w14:paraId="3E7C594B" w14:textId="5CD6A805" w:rsidR="00577910" w:rsidRPr="003A0CD7" w:rsidRDefault="00577910" w:rsidP="00577910">
      <w:pPr>
        <w:tabs>
          <w:tab w:val="left" w:pos="760"/>
        </w:tabs>
        <w:ind w:left="284" w:hanging="284"/>
        <w:rPr>
          <w:b/>
          <w:lang w:val="en-US" w:eastAsia="ko-KR"/>
        </w:rPr>
      </w:pPr>
    </w:p>
    <w:p w14:paraId="7F7F255E" w14:textId="16F722B8" w:rsidR="00F163C6" w:rsidRPr="003A0CD7" w:rsidRDefault="00D4029E" w:rsidP="00370198">
      <w:pPr>
        <w:jc w:val="both"/>
        <w:rPr>
          <w:lang w:val="en-US" w:eastAsia="ko-KR"/>
        </w:rPr>
      </w:pPr>
      <w:r w:rsidRPr="005C0644">
        <w:rPr>
          <w:lang w:val="en-US" w:eastAsia="ko-KR"/>
        </w:rPr>
        <w:t xml:space="preserve">This </w:t>
      </w:r>
      <w:r w:rsidR="00164EB9" w:rsidRPr="005C0644">
        <w:rPr>
          <w:lang w:val="en-US" w:eastAsia="ko-KR"/>
        </w:rPr>
        <w:t>c</w:t>
      </w:r>
      <w:r w:rsidR="007A479A" w:rsidRPr="005C0644">
        <w:rPr>
          <w:lang w:val="en-US" w:eastAsia="ko-KR"/>
        </w:rPr>
        <w:t>lause</w:t>
      </w:r>
      <w:r w:rsidRPr="005C0644">
        <w:rPr>
          <w:lang w:val="en-US" w:eastAsia="ko-KR"/>
        </w:rPr>
        <w:t xml:space="preserve"> </w:t>
      </w:r>
      <w:r w:rsidR="00370198" w:rsidRPr="005C0644">
        <w:rPr>
          <w:lang w:val="en-US" w:eastAsia="ko-KR"/>
        </w:rPr>
        <w:t xml:space="preserve">introduces </w:t>
      </w:r>
      <w:r w:rsidRPr="005C0644">
        <w:rPr>
          <w:lang w:val="en-US" w:eastAsia="ko-KR"/>
        </w:rPr>
        <w:t>objective and scope</w:t>
      </w:r>
      <w:r w:rsidRPr="003A0CD7">
        <w:rPr>
          <w:lang w:val="en-US" w:eastAsia="ko-KR"/>
        </w:rPr>
        <w:t xml:space="preserve"> of the technical report on WLAN interworking to</w:t>
      </w:r>
      <w:r w:rsidR="00670464" w:rsidRPr="003A0CD7">
        <w:rPr>
          <w:lang w:val="en-US" w:eastAsia="ko-KR"/>
        </w:rPr>
        <w:t xml:space="preserve"> 3GPP 5G core network. </w:t>
      </w:r>
      <w:r w:rsidRPr="003A0CD7">
        <w:rPr>
          <w:lang w:val="en-US" w:eastAsia="ko-KR"/>
        </w:rPr>
        <w:t xml:space="preserve">WLAN </w:t>
      </w:r>
      <w:r w:rsidR="00AB13CD" w:rsidRPr="003A0CD7">
        <w:rPr>
          <w:lang w:val="en-US" w:eastAsia="ko-KR"/>
        </w:rPr>
        <w:t xml:space="preserve">interworking </w:t>
      </w:r>
      <w:r w:rsidR="00AB13CD" w:rsidRPr="005C0644">
        <w:rPr>
          <w:lang w:val="en-US" w:eastAsia="ko-KR"/>
        </w:rPr>
        <w:t>types</w:t>
      </w:r>
      <w:r w:rsidR="00AB13CD" w:rsidRPr="003A0CD7">
        <w:rPr>
          <w:lang w:val="en-US" w:eastAsia="ko-KR"/>
        </w:rPr>
        <w:t xml:space="preserve"> </w:t>
      </w:r>
      <w:r w:rsidR="00054D12">
        <w:rPr>
          <w:lang w:val="en-US" w:eastAsia="ko-KR"/>
        </w:rPr>
        <w:t>can be</w:t>
      </w:r>
      <w:r w:rsidR="00BE6920">
        <w:rPr>
          <w:lang w:val="en-US" w:eastAsia="ko-KR"/>
        </w:rPr>
        <w:t xml:space="preserve"> </w:t>
      </w:r>
      <w:r w:rsidR="00054D12">
        <w:rPr>
          <w:lang w:val="en-US" w:eastAsia="ko-KR"/>
        </w:rPr>
        <w:t xml:space="preserve">divided </w:t>
      </w:r>
      <w:r w:rsidR="00BE6920">
        <w:rPr>
          <w:lang w:val="en-US" w:eastAsia="ko-KR"/>
        </w:rPr>
        <w:t xml:space="preserve">into </w:t>
      </w:r>
      <w:r w:rsidR="00403C58">
        <w:rPr>
          <w:lang w:val="en-US" w:eastAsia="ko-KR"/>
        </w:rPr>
        <w:t xml:space="preserve">a </w:t>
      </w:r>
      <w:r w:rsidR="00AB13CD" w:rsidRPr="003A0CD7">
        <w:rPr>
          <w:lang w:val="en-US" w:eastAsia="ko-KR"/>
        </w:rPr>
        <w:t>tightly coupled or loosely coupled</w:t>
      </w:r>
      <w:r w:rsidR="00FC77B5">
        <w:rPr>
          <w:lang w:val="en-US" w:eastAsia="ko-KR"/>
        </w:rPr>
        <w:t xml:space="preserve"> model</w:t>
      </w:r>
      <w:r w:rsidR="00AB13CD" w:rsidRPr="003A0CD7">
        <w:rPr>
          <w:lang w:val="en-US" w:eastAsia="ko-KR"/>
        </w:rPr>
        <w:t xml:space="preserve">, and </w:t>
      </w:r>
      <w:r w:rsidR="00670464" w:rsidRPr="003A0CD7">
        <w:rPr>
          <w:lang w:val="en-US" w:eastAsia="ko-KR"/>
        </w:rPr>
        <w:t xml:space="preserve">functional </w:t>
      </w:r>
      <w:r w:rsidRPr="003A0CD7">
        <w:rPr>
          <w:lang w:val="en-US" w:eastAsia="ko-KR"/>
        </w:rPr>
        <w:t xml:space="preserve">reference model </w:t>
      </w:r>
      <w:r w:rsidR="00670464" w:rsidRPr="003A0CD7">
        <w:rPr>
          <w:lang w:val="en-US" w:eastAsia="ko-KR"/>
        </w:rPr>
        <w:t xml:space="preserve">to interwork with 3GPP 5G network </w:t>
      </w:r>
      <w:r w:rsidR="00C179BE" w:rsidRPr="003A0CD7">
        <w:rPr>
          <w:lang w:val="en-US" w:eastAsia="ko-KR"/>
        </w:rPr>
        <w:t>is</w:t>
      </w:r>
      <w:r w:rsidR="00670464" w:rsidRPr="003A0CD7">
        <w:rPr>
          <w:lang w:val="en-US" w:eastAsia="ko-KR"/>
        </w:rPr>
        <w:t xml:space="preserve"> described in </w:t>
      </w:r>
      <w:r w:rsidR="00164EB9" w:rsidRPr="003A0CD7">
        <w:rPr>
          <w:lang w:val="en-US" w:eastAsia="ko-KR"/>
        </w:rPr>
        <w:t xml:space="preserve">Clause </w:t>
      </w:r>
      <w:r w:rsidR="00670464" w:rsidRPr="003A0CD7">
        <w:rPr>
          <w:lang w:val="en-US" w:eastAsia="ko-KR"/>
        </w:rPr>
        <w:t xml:space="preserve">3. </w:t>
      </w:r>
    </w:p>
    <w:p w14:paraId="59D9501F" w14:textId="77777777" w:rsidR="00F163C6" w:rsidRPr="003A0CD7" w:rsidRDefault="00F163C6" w:rsidP="00370198">
      <w:pPr>
        <w:jc w:val="both"/>
        <w:rPr>
          <w:lang w:val="en-US" w:eastAsia="ko-KR"/>
        </w:rPr>
      </w:pPr>
    </w:p>
    <w:p w14:paraId="429174DD" w14:textId="1F6B5506" w:rsidR="00370198" w:rsidRPr="003A0CD7" w:rsidRDefault="00FC77B5" w:rsidP="00370198">
      <w:pPr>
        <w:jc w:val="both"/>
        <w:rPr>
          <w:lang w:val="en-US" w:eastAsia="ko-KR"/>
        </w:rPr>
      </w:pPr>
      <w:r w:rsidRPr="005C0644">
        <w:rPr>
          <w:lang w:val="en-US" w:eastAsia="ko-KR"/>
        </w:rPr>
        <w:t xml:space="preserve">Clause 4 describes </w:t>
      </w:r>
      <w:r>
        <w:rPr>
          <w:lang w:val="en-US" w:eastAsia="ko-KR"/>
        </w:rPr>
        <w:t>t</w:t>
      </w:r>
      <w:r w:rsidR="00AB13CD" w:rsidRPr="003A0CD7">
        <w:rPr>
          <w:lang w:val="en-US" w:eastAsia="ko-KR"/>
        </w:rPr>
        <w:t>he interworking function</w:t>
      </w:r>
      <w:r w:rsidR="00670464" w:rsidRPr="003A0CD7">
        <w:rPr>
          <w:lang w:val="en-US" w:eastAsia="ko-KR"/>
        </w:rPr>
        <w:t xml:space="preserve"> and specific procedure</w:t>
      </w:r>
      <w:r w:rsidR="00AB13CD" w:rsidRPr="003A0CD7">
        <w:rPr>
          <w:lang w:val="en-US" w:eastAsia="ko-KR"/>
        </w:rPr>
        <w:t xml:space="preserve">s </w:t>
      </w:r>
      <w:r w:rsidR="005E29FA" w:rsidRPr="003A0CD7">
        <w:rPr>
          <w:lang w:val="en-US" w:eastAsia="ko-KR"/>
        </w:rPr>
        <w:t xml:space="preserve">regarding </w:t>
      </w:r>
      <w:r w:rsidR="00F163C6" w:rsidRPr="003A0CD7">
        <w:rPr>
          <w:lang w:val="en-US" w:eastAsia="ko-KR"/>
        </w:rPr>
        <w:t xml:space="preserve">radio channel sharing, </w:t>
      </w:r>
      <w:r w:rsidR="005E29FA" w:rsidRPr="003A0CD7">
        <w:rPr>
          <w:lang w:val="en-US" w:eastAsia="ko-KR"/>
        </w:rPr>
        <w:t>registration</w:t>
      </w:r>
      <w:r w:rsidR="00F163C6" w:rsidRPr="003A0CD7">
        <w:rPr>
          <w:lang w:val="en-US" w:eastAsia="ko-KR"/>
        </w:rPr>
        <w:t xml:space="preserve"> and authentication, IP tunneling</w:t>
      </w:r>
      <w:r w:rsidR="00694EBC">
        <w:rPr>
          <w:lang w:val="en-US" w:eastAsia="ko-KR"/>
        </w:rPr>
        <w:t xml:space="preserve">. Clause 5 describes </w:t>
      </w:r>
      <w:r w:rsidR="00403C58">
        <w:rPr>
          <w:lang w:val="en-US" w:eastAsia="ko-KR"/>
        </w:rPr>
        <w:t xml:space="preserve">5GS </w:t>
      </w:r>
      <w:r w:rsidR="00531178">
        <w:rPr>
          <w:lang w:val="en-US" w:eastAsia="ko-KR"/>
        </w:rPr>
        <w:t xml:space="preserve">model and </w:t>
      </w:r>
      <w:r w:rsidR="00F163C6" w:rsidRPr="003A0CD7">
        <w:rPr>
          <w:lang w:val="en-US" w:eastAsia="ko-KR"/>
        </w:rPr>
        <w:t>ATSSS</w:t>
      </w:r>
      <w:r w:rsidR="00531178">
        <w:rPr>
          <w:lang w:val="en-US" w:eastAsia="ko-KR"/>
        </w:rPr>
        <w:t xml:space="preserve"> function support</w:t>
      </w:r>
      <w:r>
        <w:rPr>
          <w:lang w:val="en-US" w:eastAsia="ko-KR"/>
        </w:rPr>
        <w:t xml:space="preserve">, and Clause </w:t>
      </w:r>
      <w:r w:rsidR="00694EBC">
        <w:rPr>
          <w:lang w:val="en-US" w:eastAsia="ko-KR"/>
        </w:rPr>
        <w:t>6</w:t>
      </w:r>
      <w:r>
        <w:rPr>
          <w:lang w:val="en-US" w:eastAsia="ko-KR"/>
        </w:rPr>
        <w:t xml:space="preserve"> </w:t>
      </w:r>
      <w:r w:rsidRPr="005C0644">
        <w:rPr>
          <w:lang w:val="en-US" w:eastAsia="ko-KR"/>
        </w:rPr>
        <w:t>describes</w:t>
      </w:r>
      <w:r w:rsidR="005E29FA" w:rsidRPr="003A0CD7">
        <w:rPr>
          <w:lang w:val="en-US" w:eastAsia="ko-KR"/>
        </w:rPr>
        <w:t xml:space="preserve"> technical </w:t>
      </w:r>
      <w:r w:rsidR="00C24E66">
        <w:rPr>
          <w:lang w:val="en-US" w:eastAsia="ko-KR"/>
        </w:rPr>
        <w:t>gap analysis</w:t>
      </w:r>
      <w:r w:rsidR="00630A54">
        <w:rPr>
          <w:lang w:val="en-US" w:eastAsia="ko-KR"/>
        </w:rPr>
        <w:t>,</w:t>
      </w:r>
      <w:r>
        <w:rPr>
          <w:lang w:val="en-US" w:eastAsia="ko-KR"/>
        </w:rPr>
        <w:t xml:space="preserve"> </w:t>
      </w:r>
      <w:r w:rsidR="005E29FA" w:rsidRPr="003A0CD7">
        <w:rPr>
          <w:lang w:val="en-US" w:eastAsia="ko-KR"/>
        </w:rPr>
        <w:t>technical recommendations</w:t>
      </w:r>
      <w:r w:rsidR="00630A54">
        <w:rPr>
          <w:lang w:val="en-US" w:eastAsia="ko-KR"/>
        </w:rPr>
        <w:t xml:space="preserve"> and TSN topics</w:t>
      </w:r>
      <w:r w:rsidR="002D391F">
        <w:rPr>
          <w:lang w:val="en-US" w:eastAsia="ko-KR"/>
        </w:rPr>
        <w:t xml:space="preserve">. </w:t>
      </w:r>
      <w:r w:rsidR="00E4433B" w:rsidRPr="003A0CD7">
        <w:rPr>
          <w:lang w:val="en-US" w:eastAsia="ko-KR"/>
        </w:rPr>
        <w:t>F</w:t>
      </w:r>
      <w:r w:rsidR="00D4029E" w:rsidRPr="003A0CD7">
        <w:rPr>
          <w:lang w:val="en-US" w:eastAsia="ko-KR"/>
        </w:rPr>
        <w:t>in</w:t>
      </w:r>
      <w:r w:rsidR="005E29FA" w:rsidRPr="003A0CD7">
        <w:rPr>
          <w:lang w:val="en-US" w:eastAsia="ko-KR"/>
        </w:rPr>
        <w:t>ally</w:t>
      </w:r>
      <w:r w:rsidR="008E6CF7" w:rsidRPr="003A0CD7">
        <w:rPr>
          <w:lang w:val="en-US" w:eastAsia="ko-KR"/>
        </w:rPr>
        <w:t>,</w:t>
      </w:r>
      <w:r w:rsidR="005E29FA" w:rsidRPr="003A0CD7">
        <w:rPr>
          <w:lang w:val="en-US" w:eastAsia="ko-KR"/>
        </w:rPr>
        <w:t xml:space="preserve"> conclusions are summarized in </w:t>
      </w:r>
      <w:r w:rsidR="00164EB9" w:rsidRPr="003A0CD7">
        <w:rPr>
          <w:lang w:val="en-US" w:eastAsia="ko-KR"/>
        </w:rPr>
        <w:t xml:space="preserve">Clause </w:t>
      </w:r>
      <w:r w:rsidR="00694EBC">
        <w:rPr>
          <w:lang w:val="en-US" w:eastAsia="ko-KR"/>
        </w:rPr>
        <w:t>7</w:t>
      </w:r>
      <w:r w:rsidR="005E29FA" w:rsidRPr="003A0CD7">
        <w:rPr>
          <w:lang w:val="en-US" w:eastAsia="ko-KR"/>
        </w:rPr>
        <w:t xml:space="preserve">. </w:t>
      </w:r>
    </w:p>
    <w:p w14:paraId="5817E8E4" w14:textId="48A63608" w:rsidR="00370198" w:rsidRPr="00630A54" w:rsidRDefault="00370198" w:rsidP="00471A70">
      <w:pPr>
        <w:tabs>
          <w:tab w:val="left" w:pos="851"/>
        </w:tabs>
        <w:rPr>
          <w:b/>
          <w:lang w:val="en-US" w:eastAsia="ko-KR"/>
        </w:rPr>
      </w:pPr>
    </w:p>
    <w:p w14:paraId="6348A262" w14:textId="1CA335F4" w:rsidR="00577910" w:rsidRPr="003A0CD7" w:rsidRDefault="002D42F5" w:rsidP="00471A70">
      <w:pPr>
        <w:pStyle w:val="a8"/>
        <w:numPr>
          <w:ilvl w:val="1"/>
          <w:numId w:val="5"/>
        </w:numPr>
        <w:tabs>
          <w:tab w:val="left" w:pos="851"/>
        </w:tabs>
        <w:ind w:left="426"/>
        <w:rPr>
          <w:b/>
          <w:lang w:val="en-US" w:eastAsia="ko-KR"/>
        </w:rPr>
      </w:pPr>
      <w:r w:rsidRPr="003A0CD7">
        <w:rPr>
          <w:b/>
          <w:lang w:val="en-US" w:eastAsia="ko-KR"/>
        </w:rPr>
        <w:t>Objective</w:t>
      </w:r>
    </w:p>
    <w:p w14:paraId="6DE6CA77" w14:textId="77777777" w:rsidR="00370198" w:rsidRPr="003A0CD7" w:rsidRDefault="00370198" w:rsidP="00370198">
      <w:pPr>
        <w:pStyle w:val="a8"/>
        <w:tabs>
          <w:tab w:val="left" w:pos="760"/>
        </w:tabs>
        <w:ind w:left="360"/>
        <w:rPr>
          <w:b/>
          <w:lang w:val="en-US" w:eastAsia="ko-KR"/>
        </w:rPr>
      </w:pPr>
    </w:p>
    <w:p w14:paraId="6194770A" w14:textId="3C59A230" w:rsidR="00370198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This technical report on interworking between 3GPP 5G network and WLAN provide</w:t>
      </w:r>
      <w:r w:rsidR="00E4433B" w:rsidRPr="003A0CD7">
        <w:rPr>
          <w:lang w:val="en-US" w:eastAsia="ko-KR"/>
        </w:rPr>
        <w:t>s</w:t>
      </w:r>
      <w:r w:rsidRPr="003A0CD7">
        <w:rPr>
          <w:lang w:val="en-US" w:eastAsia="ko-KR"/>
        </w:rPr>
        <w:t xml:space="preserve"> a reference and guideline for stakeholders with interest in standardization and system development</w:t>
      </w:r>
      <w:r w:rsidR="00B54A4F" w:rsidRPr="003A0CD7">
        <w:rPr>
          <w:lang w:val="en-US" w:eastAsia="ko-KR"/>
        </w:rPr>
        <w:t xml:space="preserve"> of WLAN (</w:t>
      </w:r>
      <w:r w:rsidR="00CE4D40" w:rsidRPr="003A0CD7">
        <w:rPr>
          <w:lang w:val="en-US" w:eastAsia="ko-KR"/>
        </w:rPr>
        <w:t>IEEE Std. 802.11)</w:t>
      </w:r>
      <w:r w:rsidRPr="003A0CD7">
        <w:rPr>
          <w:lang w:val="en-US" w:eastAsia="ko-KR"/>
        </w:rPr>
        <w:t>.</w:t>
      </w:r>
    </w:p>
    <w:p w14:paraId="2F785840" w14:textId="43552053" w:rsidR="00577910" w:rsidRPr="003A0CD7" w:rsidRDefault="00577910" w:rsidP="00E60205">
      <w:pPr>
        <w:tabs>
          <w:tab w:val="left" w:pos="760"/>
        </w:tabs>
        <w:rPr>
          <w:b/>
          <w:lang w:val="en-US" w:eastAsia="ko-KR"/>
        </w:rPr>
      </w:pPr>
    </w:p>
    <w:p w14:paraId="22BF6339" w14:textId="23D62521" w:rsidR="00577910" w:rsidRPr="003A0CD7" w:rsidRDefault="00577910" w:rsidP="00471A70">
      <w:pPr>
        <w:pStyle w:val="a8"/>
        <w:numPr>
          <w:ilvl w:val="1"/>
          <w:numId w:val="5"/>
        </w:numPr>
        <w:tabs>
          <w:tab w:val="left" w:pos="760"/>
        </w:tabs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Scope </w:t>
      </w:r>
    </w:p>
    <w:p w14:paraId="04EE13D5" w14:textId="77777777" w:rsidR="00577910" w:rsidRPr="003A0CD7" w:rsidRDefault="00577910" w:rsidP="00577910">
      <w:pPr>
        <w:pStyle w:val="a8"/>
        <w:tabs>
          <w:tab w:val="left" w:pos="760"/>
        </w:tabs>
        <w:ind w:left="284" w:hanging="284"/>
        <w:rPr>
          <w:b/>
          <w:lang w:val="en-US" w:eastAsia="ko-KR"/>
        </w:rPr>
      </w:pPr>
    </w:p>
    <w:p w14:paraId="1CE36865" w14:textId="2A2E5A6F" w:rsidR="00B81762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This report </w:t>
      </w:r>
      <w:r w:rsidR="008C361D">
        <w:rPr>
          <w:lang w:val="en-US" w:eastAsia="ko-KR"/>
        </w:rPr>
        <w:t xml:space="preserve">considers two types of interworking reference model: </w:t>
      </w:r>
      <w:r w:rsidR="008C361D" w:rsidRPr="003A0CD7">
        <w:rPr>
          <w:lang w:val="en-US" w:eastAsia="ko-KR"/>
        </w:rPr>
        <w:t xml:space="preserve">a tightly coupled </w:t>
      </w:r>
      <w:r w:rsidR="008C361D" w:rsidRPr="008D40DA">
        <w:rPr>
          <w:lang w:val="en-US" w:eastAsia="ko-KR"/>
        </w:rPr>
        <w:t>model</w:t>
      </w:r>
      <w:r w:rsidR="008C361D" w:rsidRPr="003A0CD7">
        <w:rPr>
          <w:lang w:val="en-US" w:eastAsia="ko-KR"/>
        </w:rPr>
        <w:t xml:space="preserve"> and loosely coupled model. </w:t>
      </w:r>
      <w:r w:rsidR="006D6861">
        <w:rPr>
          <w:lang w:val="en-US" w:eastAsia="ko-KR"/>
        </w:rPr>
        <w:t xml:space="preserve">The architectural models, </w:t>
      </w:r>
      <w:r w:rsidRPr="003A0CD7">
        <w:rPr>
          <w:lang w:val="en-US" w:eastAsia="ko-KR"/>
        </w:rPr>
        <w:t>necessary functionalities and specific procedures that allow WLAN access network</w:t>
      </w:r>
      <w:r w:rsidR="00F052A9" w:rsidRPr="003A0CD7">
        <w:rPr>
          <w:lang w:val="en-US" w:eastAsia="ko-KR"/>
        </w:rPr>
        <w:t>s</w:t>
      </w:r>
      <w:r w:rsidRPr="003A0CD7">
        <w:rPr>
          <w:lang w:val="en-US" w:eastAsia="ko-KR"/>
        </w:rPr>
        <w:t xml:space="preserve"> to interwork with 3GPP 5G </w:t>
      </w:r>
      <w:r w:rsidR="006D6861">
        <w:rPr>
          <w:lang w:val="en-US" w:eastAsia="ko-KR"/>
        </w:rPr>
        <w:t xml:space="preserve">core </w:t>
      </w:r>
      <w:r w:rsidRPr="003A0CD7">
        <w:rPr>
          <w:lang w:val="en-US" w:eastAsia="ko-KR"/>
        </w:rPr>
        <w:t>network</w:t>
      </w:r>
      <w:r w:rsidR="008C361D">
        <w:rPr>
          <w:lang w:val="en-US" w:eastAsia="ko-KR"/>
        </w:rPr>
        <w:t xml:space="preserve"> </w:t>
      </w:r>
      <w:r w:rsidR="006D6861">
        <w:rPr>
          <w:lang w:val="en-US" w:eastAsia="ko-KR"/>
        </w:rPr>
        <w:t xml:space="preserve">services </w:t>
      </w:r>
      <w:r w:rsidR="008C361D">
        <w:rPr>
          <w:lang w:val="en-US" w:eastAsia="ko-KR"/>
        </w:rPr>
        <w:t>are discussed</w:t>
      </w:r>
      <w:r w:rsidR="006D6861">
        <w:rPr>
          <w:lang w:val="en-US" w:eastAsia="ko-KR"/>
        </w:rPr>
        <w:t xml:space="preserve"> for </w:t>
      </w:r>
      <w:r w:rsidR="006D6861" w:rsidRPr="006D6861">
        <w:rPr>
          <w:lang w:val="en-US" w:eastAsia="ko-KR"/>
        </w:rPr>
        <w:t>both the trusted as well as untrusted case as defined in TS 23.501 comprising integrated or stand-alone implementations of WLAN and 3GPP 5G access networks and terminals.</w:t>
      </w:r>
      <w:r w:rsidRPr="003A0CD7">
        <w:rPr>
          <w:lang w:val="en-US" w:eastAsia="ko-KR"/>
        </w:rPr>
        <w:t xml:space="preserve"> </w:t>
      </w:r>
    </w:p>
    <w:p w14:paraId="695DEF35" w14:textId="77777777" w:rsidR="00B81762" w:rsidRPr="003A0CD7" w:rsidRDefault="00B81762" w:rsidP="00370198">
      <w:pPr>
        <w:jc w:val="both"/>
        <w:rPr>
          <w:lang w:val="en-US" w:eastAsia="ko-KR"/>
        </w:rPr>
      </w:pPr>
    </w:p>
    <w:p w14:paraId="5F2C5097" w14:textId="5027ECB8" w:rsidR="00662544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The </w:t>
      </w:r>
      <w:r w:rsidR="00B81762" w:rsidRPr="003A0CD7">
        <w:rPr>
          <w:lang w:val="en-US" w:eastAsia="ko-KR"/>
        </w:rPr>
        <w:t xml:space="preserve">interworking </w:t>
      </w:r>
      <w:r w:rsidRPr="003A0CD7">
        <w:rPr>
          <w:lang w:val="en-US" w:eastAsia="ko-KR"/>
        </w:rPr>
        <w:t>reference model consists of</w:t>
      </w:r>
      <w:r w:rsidR="002C3C47" w:rsidRPr="003A0CD7">
        <w:rPr>
          <w:lang w:val="en-US" w:eastAsia="ko-KR"/>
        </w:rPr>
        <w:t xml:space="preserve"> </w:t>
      </w:r>
      <w:r w:rsidR="00312EDF" w:rsidRPr="003A0CD7">
        <w:rPr>
          <w:lang w:val="en-US" w:eastAsia="ko-KR"/>
        </w:rPr>
        <w:t>terminal part</w:t>
      </w:r>
      <w:r w:rsidR="00907BCE" w:rsidRPr="003A0CD7">
        <w:rPr>
          <w:lang w:val="en-US" w:eastAsia="ko-KR"/>
        </w:rPr>
        <w:t xml:space="preserve"> (a UE and a STA)</w:t>
      </w:r>
      <w:r w:rsidR="00312EDF" w:rsidRPr="003A0CD7">
        <w:rPr>
          <w:lang w:val="en-US" w:eastAsia="ko-KR"/>
        </w:rPr>
        <w:t xml:space="preserve">, </w:t>
      </w:r>
      <w:r w:rsidR="002C3C47" w:rsidRPr="003A0CD7">
        <w:rPr>
          <w:lang w:val="en-US" w:eastAsia="ko-KR"/>
        </w:rPr>
        <w:t xml:space="preserve">access </w:t>
      </w:r>
      <w:r w:rsidR="00312EDF" w:rsidRPr="003A0CD7">
        <w:rPr>
          <w:lang w:val="en-US" w:eastAsia="ko-KR"/>
        </w:rPr>
        <w:t>networks</w:t>
      </w:r>
      <w:r w:rsidR="008D368D" w:rsidRPr="003A0CD7">
        <w:rPr>
          <w:lang w:val="en-US" w:eastAsia="ko-KR"/>
        </w:rPr>
        <w:t xml:space="preserve"> (3GPP and WLAN)</w:t>
      </w:r>
      <w:r w:rsidR="00312EDF" w:rsidRPr="003A0CD7">
        <w:rPr>
          <w:lang w:val="en-US" w:eastAsia="ko-KR"/>
        </w:rPr>
        <w:t xml:space="preserve">, 3GPP </w:t>
      </w:r>
      <w:r w:rsidR="002C3C47" w:rsidRPr="003A0CD7">
        <w:rPr>
          <w:lang w:val="en-US" w:eastAsia="ko-KR"/>
        </w:rPr>
        <w:t>5G core</w:t>
      </w:r>
      <w:r w:rsidR="00686514" w:rsidRPr="003A0CD7">
        <w:rPr>
          <w:lang w:val="en-US" w:eastAsia="ko-KR"/>
        </w:rPr>
        <w:t xml:space="preserve"> network and </w:t>
      </w:r>
      <w:r w:rsidR="00577FB6">
        <w:rPr>
          <w:rFonts w:hint="eastAsia"/>
          <w:lang w:val="en-US" w:eastAsia="ko-KR"/>
        </w:rPr>
        <w:t>a</w:t>
      </w:r>
      <w:r w:rsidR="00577FB6">
        <w:rPr>
          <w:lang w:val="en-US" w:eastAsia="ko-KR"/>
        </w:rPr>
        <w:t xml:space="preserve"> </w:t>
      </w:r>
      <w:r w:rsidR="00D90DE7">
        <w:rPr>
          <w:rFonts w:hint="eastAsia"/>
          <w:lang w:val="en-US" w:eastAsia="ko-KR"/>
        </w:rPr>
        <w:t>data network</w:t>
      </w:r>
      <w:r w:rsidR="00686514" w:rsidRPr="003A0CD7">
        <w:rPr>
          <w:lang w:val="en-US" w:eastAsia="ko-KR"/>
        </w:rPr>
        <w:t xml:space="preserve"> as shown in F</w:t>
      </w:r>
      <w:r w:rsidR="002C3C47" w:rsidRPr="003A0CD7">
        <w:rPr>
          <w:lang w:val="en-US" w:eastAsia="ko-KR"/>
        </w:rPr>
        <w:t xml:space="preserve">igure 1.  </w:t>
      </w:r>
      <w:r w:rsidR="008C361D">
        <w:rPr>
          <w:lang w:val="en-US" w:eastAsia="ko-KR"/>
        </w:rPr>
        <w:t>There are two terminal types: 1) a UE and a STA, 2) a STA.</w:t>
      </w:r>
      <w:r w:rsidR="002C3C47" w:rsidRPr="003A0CD7">
        <w:rPr>
          <w:lang w:val="en-US" w:eastAsia="ko-KR"/>
        </w:rPr>
        <w:t xml:space="preserve">  3GPP access network and 5G core network </w:t>
      </w:r>
      <w:r w:rsidR="00D66A25" w:rsidRPr="003A0CD7">
        <w:rPr>
          <w:lang w:val="en-US" w:eastAsia="ko-KR"/>
        </w:rPr>
        <w:t xml:space="preserve">are defined in </w:t>
      </w:r>
      <w:r w:rsidR="002C3C47" w:rsidRPr="003A0CD7">
        <w:rPr>
          <w:lang w:val="en-US" w:eastAsia="ko-KR"/>
        </w:rPr>
        <w:t xml:space="preserve">3GPP specification </w:t>
      </w:r>
      <w:r w:rsidR="00A84A0E">
        <w:rPr>
          <w:lang w:val="en-US" w:eastAsia="ko-KR"/>
        </w:rPr>
        <w:t xml:space="preserve">[8, 16] </w:t>
      </w:r>
      <w:r w:rsidR="002C3C47" w:rsidRPr="003A0CD7">
        <w:rPr>
          <w:lang w:val="en-US" w:eastAsia="ko-KR"/>
        </w:rPr>
        <w:t xml:space="preserve">and WLAN access network </w:t>
      </w:r>
      <w:r w:rsidR="00D66A25" w:rsidRPr="003A0CD7">
        <w:rPr>
          <w:lang w:val="en-US" w:eastAsia="ko-KR"/>
        </w:rPr>
        <w:t xml:space="preserve">considered is defined in the </w:t>
      </w:r>
      <w:r w:rsidR="00E2247A" w:rsidRPr="003A0CD7">
        <w:rPr>
          <w:lang w:val="en-US" w:eastAsia="ko-KR"/>
        </w:rPr>
        <w:t>IEEE 802</w:t>
      </w:r>
      <w:r w:rsidR="00662544" w:rsidRPr="003A0CD7">
        <w:rPr>
          <w:lang w:val="en-US" w:eastAsia="ko-KR"/>
        </w:rPr>
        <w:t xml:space="preserve"> network re</w:t>
      </w:r>
      <w:r w:rsidR="00752FF0" w:rsidRPr="003A0CD7">
        <w:rPr>
          <w:lang w:val="en-US" w:eastAsia="ko-KR"/>
        </w:rPr>
        <w:t>ference model</w:t>
      </w:r>
      <w:r w:rsidR="00E2247A" w:rsidRPr="003A0CD7">
        <w:rPr>
          <w:lang w:val="en-US" w:eastAsia="ko-KR"/>
        </w:rPr>
        <w:t xml:space="preserve"> of</w:t>
      </w:r>
      <w:r w:rsidR="00752FF0" w:rsidRPr="003A0CD7">
        <w:rPr>
          <w:lang w:val="en-US" w:eastAsia="ko-KR"/>
        </w:rPr>
        <w:t xml:space="preserve"> IEEE 802.</w:t>
      </w:r>
      <w:r w:rsidR="00E2247A" w:rsidRPr="003A0CD7">
        <w:rPr>
          <w:lang w:val="en-US" w:eastAsia="ko-KR"/>
        </w:rPr>
        <w:t>1</w:t>
      </w:r>
      <w:r w:rsidR="00752FF0" w:rsidRPr="003A0CD7">
        <w:rPr>
          <w:lang w:val="en-US" w:eastAsia="ko-KR"/>
        </w:rPr>
        <w:t>CF-2019</w:t>
      </w:r>
      <w:r w:rsidR="00E2247A" w:rsidRPr="003A0CD7">
        <w:rPr>
          <w:lang w:val="en-US" w:eastAsia="ko-KR"/>
        </w:rPr>
        <w:t xml:space="preserve"> [1</w:t>
      </w:r>
      <w:r w:rsidR="004E7733">
        <w:rPr>
          <w:lang w:val="en-US" w:eastAsia="ko-KR"/>
        </w:rPr>
        <w:t>8</w:t>
      </w:r>
      <w:r w:rsidR="00E2247A" w:rsidRPr="003A0CD7">
        <w:rPr>
          <w:lang w:val="en-US" w:eastAsia="ko-KR"/>
        </w:rPr>
        <w:t>]</w:t>
      </w:r>
      <w:r w:rsidR="002466BC" w:rsidRPr="003A0CD7">
        <w:rPr>
          <w:lang w:val="en-US" w:eastAsia="ko-KR"/>
        </w:rPr>
        <w:t>.</w:t>
      </w:r>
    </w:p>
    <w:p w14:paraId="0C19251B" w14:textId="5989EDC3" w:rsidR="00F6460B" w:rsidRPr="003A0CD7" w:rsidRDefault="00F6460B" w:rsidP="00135197">
      <w:pPr>
        <w:jc w:val="both"/>
        <w:rPr>
          <w:lang w:val="en-US" w:eastAsia="ko-KR"/>
        </w:rPr>
      </w:pPr>
    </w:p>
    <w:p w14:paraId="04C21AFC" w14:textId="6D25B679" w:rsidR="00370198" w:rsidRPr="003A0CD7" w:rsidRDefault="00370198" w:rsidP="00670464">
      <w:pPr>
        <w:jc w:val="center"/>
        <w:rPr>
          <w:lang w:val="en-US" w:eastAsia="ko-KR"/>
        </w:rPr>
      </w:pPr>
    </w:p>
    <w:p w14:paraId="0922BEA8" w14:textId="26B12457" w:rsidR="005B0944" w:rsidRPr="003A0CD7" w:rsidRDefault="00BD0513" w:rsidP="00F6460B">
      <w:pPr>
        <w:jc w:val="both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C41F9B1" wp14:editId="0EF3F9CC">
            <wp:extent cx="5943600" cy="1826481"/>
            <wp:effectExtent l="0" t="0" r="0" b="254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16" cy="1839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99025" w14:textId="77777777" w:rsidR="000049EB" w:rsidRDefault="000049EB" w:rsidP="00D720FB">
      <w:pPr>
        <w:ind w:left="400"/>
        <w:jc w:val="center"/>
        <w:rPr>
          <w:lang w:val="en-US" w:eastAsia="ko-KR"/>
        </w:rPr>
      </w:pPr>
    </w:p>
    <w:p w14:paraId="6493E179" w14:textId="2EB62C2D" w:rsidR="00370198" w:rsidRPr="003A0CD7" w:rsidRDefault="00370198" w:rsidP="00D720FB">
      <w:pPr>
        <w:ind w:left="400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686514" w:rsidRPr="003A0CD7">
        <w:rPr>
          <w:lang w:val="en-US" w:eastAsia="ko-KR"/>
        </w:rPr>
        <w:t xml:space="preserve">1. </w:t>
      </w:r>
      <w:r w:rsidR="00B81762" w:rsidRPr="003A0CD7">
        <w:rPr>
          <w:lang w:val="en-US" w:eastAsia="ko-KR"/>
        </w:rPr>
        <w:t>Overview of WLAN interworking with</w:t>
      </w:r>
      <w:r w:rsidRPr="003A0CD7">
        <w:rPr>
          <w:lang w:val="en-US" w:eastAsia="ko-KR"/>
        </w:rPr>
        <w:t xml:space="preserve"> 3GPP </w:t>
      </w:r>
      <w:r w:rsidR="00D720FB" w:rsidRPr="003A0CD7">
        <w:rPr>
          <w:lang w:val="en-US" w:eastAsia="ko-KR"/>
        </w:rPr>
        <w:t xml:space="preserve">5G </w:t>
      </w:r>
      <w:r w:rsidR="00DC5EF7" w:rsidRPr="003A0CD7">
        <w:rPr>
          <w:lang w:val="en-US" w:eastAsia="ko-KR"/>
        </w:rPr>
        <w:t>c</w:t>
      </w:r>
      <w:r w:rsidRPr="003A0CD7">
        <w:rPr>
          <w:lang w:val="en-US" w:eastAsia="ko-KR"/>
        </w:rPr>
        <w:t xml:space="preserve">ore </w:t>
      </w:r>
      <w:r w:rsidR="00DC5EF7" w:rsidRPr="003A0CD7">
        <w:rPr>
          <w:lang w:val="en-US" w:eastAsia="ko-KR"/>
        </w:rPr>
        <w:t>n</w:t>
      </w:r>
      <w:r w:rsidRPr="003A0CD7">
        <w:rPr>
          <w:lang w:val="en-US" w:eastAsia="ko-KR"/>
        </w:rPr>
        <w:t>etwork</w:t>
      </w:r>
    </w:p>
    <w:p w14:paraId="773D20C2" w14:textId="2A749030" w:rsidR="00370198" w:rsidRPr="003A0CD7" w:rsidRDefault="00370198" w:rsidP="00370198">
      <w:pPr>
        <w:ind w:left="400"/>
        <w:jc w:val="both"/>
        <w:rPr>
          <w:lang w:val="en-US" w:eastAsia="ko-KR"/>
        </w:rPr>
      </w:pPr>
    </w:p>
    <w:p w14:paraId="54CC3CDB" w14:textId="4693CEFE" w:rsidR="00F72942" w:rsidRDefault="00F72942" w:rsidP="00370198">
      <w:pPr>
        <w:ind w:left="400"/>
        <w:jc w:val="both"/>
        <w:rPr>
          <w:lang w:val="en-US" w:eastAsia="ko-KR"/>
        </w:rPr>
      </w:pPr>
    </w:p>
    <w:p w14:paraId="2F78B3E7" w14:textId="569CA207" w:rsidR="005113D7" w:rsidRDefault="005113D7" w:rsidP="00370198">
      <w:pPr>
        <w:ind w:left="400"/>
        <w:jc w:val="both"/>
        <w:rPr>
          <w:lang w:val="en-US" w:eastAsia="ko-KR"/>
        </w:rPr>
      </w:pPr>
    </w:p>
    <w:p w14:paraId="5200C999" w14:textId="2A7B968D" w:rsidR="005113D7" w:rsidRDefault="005113D7" w:rsidP="00370198">
      <w:pPr>
        <w:ind w:left="400"/>
        <w:jc w:val="both"/>
        <w:rPr>
          <w:lang w:val="en-US" w:eastAsia="ko-KR"/>
        </w:rPr>
      </w:pPr>
    </w:p>
    <w:p w14:paraId="624B7850" w14:textId="25F9B47A" w:rsidR="005113D7" w:rsidRDefault="005113D7" w:rsidP="00370198">
      <w:pPr>
        <w:ind w:left="400"/>
        <w:jc w:val="both"/>
        <w:rPr>
          <w:lang w:val="en-US" w:eastAsia="ko-KR"/>
        </w:rPr>
      </w:pPr>
    </w:p>
    <w:p w14:paraId="14D72CCD" w14:textId="2CC40E9C" w:rsidR="00104A3A" w:rsidRPr="000049EB" w:rsidRDefault="00104A3A" w:rsidP="003C5C96">
      <w:pPr>
        <w:jc w:val="both"/>
        <w:rPr>
          <w:lang w:val="en-US" w:eastAsia="ko-KR"/>
        </w:rPr>
      </w:pPr>
    </w:p>
    <w:p w14:paraId="19C0DCD5" w14:textId="77777777" w:rsidR="00104A3A" w:rsidRDefault="00104A3A" w:rsidP="003C5C96">
      <w:pPr>
        <w:jc w:val="both"/>
        <w:rPr>
          <w:lang w:val="en-US" w:eastAsia="ko-KR"/>
        </w:rPr>
      </w:pPr>
    </w:p>
    <w:p w14:paraId="58A84FC2" w14:textId="77777777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7703B0F8" w14:textId="2F598B72" w:rsidR="00224D3F" w:rsidRPr="003A0CD7" w:rsidRDefault="00224D3F" w:rsidP="00224D3F">
      <w:pPr>
        <w:rPr>
          <w:b/>
          <w:lang w:val="en-US" w:eastAsia="ko-KR"/>
        </w:rPr>
        <w:sectPr w:rsidR="00224D3F" w:rsidRPr="003A0CD7" w:rsidSect="00AA7EF5">
          <w:pgSz w:w="12240" w:h="15840" w:code="1"/>
          <w:pgMar w:top="1080" w:right="1080" w:bottom="1080" w:left="1080" w:header="432" w:footer="432" w:gutter="720"/>
          <w:lnNumType w:countBy="1"/>
          <w:cols w:space="720"/>
          <w:docGrid w:linePitch="299"/>
        </w:sectPr>
      </w:pPr>
    </w:p>
    <w:p w14:paraId="7A70B9DF" w14:textId="47139F8F" w:rsidR="005B6D7A" w:rsidRPr="003A0CD7" w:rsidRDefault="006D6861" w:rsidP="009549FD">
      <w:pPr>
        <w:pStyle w:val="a8"/>
        <w:numPr>
          <w:ilvl w:val="0"/>
          <w:numId w:val="5"/>
        </w:numPr>
        <w:ind w:left="426" w:hanging="426"/>
        <w:rPr>
          <w:b/>
          <w:lang w:val="en-US" w:eastAsia="ko-KR"/>
        </w:rPr>
      </w:pPr>
      <w:r>
        <w:rPr>
          <w:b/>
          <w:lang w:val="en-US" w:eastAsia="ko-KR"/>
        </w:rPr>
        <w:lastRenderedPageBreak/>
        <w:t>5</w:t>
      </w:r>
      <w:r>
        <w:rPr>
          <w:rFonts w:hint="eastAsia"/>
          <w:b/>
          <w:lang w:val="en-US" w:eastAsia="ko-KR"/>
        </w:rPr>
        <w:t>G</w:t>
      </w:r>
      <w:r>
        <w:rPr>
          <w:b/>
          <w:lang w:val="en-US" w:eastAsia="ko-KR"/>
        </w:rPr>
        <w:t>S-</w:t>
      </w:r>
      <w:r w:rsidR="005B6D7A" w:rsidRPr="003A0CD7">
        <w:rPr>
          <w:b/>
          <w:lang w:val="en-US" w:eastAsia="ko-KR"/>
        </w:rPr>
        <w:t>WLAN interworking reference model</w:t>
      </w:r>
    </w:p>
    <w:p w14:paraId="65BBB87B" w14:textId="428CFCB3" w:rsidR="006D649D" w:rsidRPr="003A0CD7" w:rsidRDefault="006D649D" w:rsidP="00577910">
      <w:pPr>
        <w:rPr>
          <w:lang w:val="en-US" w:eastAsia="ko-KR"/>
        </w:rPr>
      </w:pPr>
    </w:p>
    <w:p w14:paraId="5ADD0288" w14:textId="0EDE12DA" w:rsidR="00577910" w:rsidRPr="003A0CD7" w:rsidRDefault="006B44E6" w:rsidP="00DC5EF7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interworking types</w:t>
      </w:r>
    </w:p>
    <w:p w14:paraId="1DACDE6C" w14:textId="403E0DD8" w:rsidR="00F6460B" w:rsidRPr="003A0CD7" w:rsidRDefault="00F6460B" w:rsidP="00F6460B">
      <w:pPr>
        <w:jc w:val="both"/>
        <w:rPr>
          <w:lang w:val="en-US" w:eastAsia="ko-KR"/>
        </w:rPr>
      </w:pPr>
    </w:p>
    <w:p w14:paraId="045F0490" w14:textId="761F9D6C" w:rsidR="00096FF8" w:rsidRPr="003A0CD7" w:rsidRDefault="002D44A6" w:rsidP="00874F01">
      <w:pPr>
        <w:jc w:val="both"/>
        <w:rPr>
          <w:lang w:val="en-US" w:eastAsia="ko-KR"/>
        </w:rPr>
      </w:pPr>
      <w:r>
        <w:rPr>
          <w:lang w:val="en-US" w:eastAsia="ko-KR"/>
        </w:rPr>
        <w:t>We introduce two types of WLAN interworking: tightly coupled interworking</w:t>
      </w:r>
      <w:r w:rsidR="00F139E0">
        <w:rPr>
          <w:lang w:val="en-US" w:eastAsia="ko-KR"/>
        </w:rPr>
        <w:t xml:space="preserve"> </w:t>
      </w:r>
      <w:r>
        <w:rPr>
          <w:lang w:val="en-US" w:eastAsia="ko-KR"/>
        </w:rPr>
        <w:t xml:space="preserve">and loosely coupled interworking. </w:t>
      </w:r>
      <w:r w:rsidR="00DF647A" w:rsidRPr="003A0CD7">
        <w:rPr>
          <w:lang w:val="en-US" w:eastAsia="ko-KR"/>
        </w:rPr>
        <w:t>The t</w:t>
      </w:r>
      <w:r w:rsidR="00096FF8" w:rsidRPr="003A0CD7">
        <w:rPr>
          <w:lang w:val="en-US" w:eastAsia="ko-KR"/>
        </w:rPr>
        <w:t xml:space="preserve">ightly coupled interworking </w:t>
      </w:r>
      <w:r w:rsidR="00283C1F" w:rsidRPr="003A0CD7">
        <w:rPr>
          <w:lang w:val="en-US" w:eastAsia="ko-KR"/>
        </w:rPr>
        <w:t xml:space="preserve">type assumes that </w:t>
      </w:r>
      <w:r w:rsidR="008D40DA" w:rsidRPr="008D40DA">
        <w:rPr>
          <w:lang w:val="en-US" w:eastAsia="ko-KR"/>
        </w:rPr>
        <w:t>functional</w:t>
      </w:r>
      <w:r w:rsidR="00283C1F" w:rsidRPr="003A0CD7">
        <w:rPr>
          <w:lang w:val="en-US" w:eastAsia="ko-KR"/>
        </w:rPr>
        <w:t xml:space="preserve"> entities of </w:t>
      </w:r>
      <w:r w:rsidR="00104A3A">
        <w:rPr>
          <w:lang w:val="en-US" w:eastAsia="ko-KR"/>
        </w:rPr>
        <w:t xml:space="preserve">the </w:t>
      </w:r>
      <w:r w:rsidR="00096FF8" w:rsidRPr="003A0CD7">
        <w:rPr>
          <w:lang w:val="en-US" w:eastAsia="ko-KR"/>
        </w:rPr>
        <w:t xml:space="preserve">terminal and </w:t>
      </w:r>
      <w:r w:rsidR="00C50AA0" w:rsidRPr="003A0CD7">
        <w:rPr>
          <w:lang w:val="en-US" w:eastAsia="ko-KR"/>
        </w:rPr>
        <w:t xml:space="preserve">the </w:t>
      </w:r>
      <w:r w:rsidR="00B02D8C" w:rsidRPr="003A0CD7">
        <w:rPr>
          <w:lang w:val="en-US" w:eastAsia="ko-KR"/>
        </w:rPr>
        <w:t xml:space="preserve">two </w:t>
      </w:r>
      <w:r w:rsidR="00096FF8" w:rsidRPr="003A0CD7">
        <w:rPr>
          <w:lang w:val="en-US" w:eastAsia="ko-KR"/>
        </w:rPr>
        <w:t>access network</w:t>
      </w:r>
      <w:r w:rsidR="00B02D8C" w:rsidRPr="003A0CD7">
        <w:rPr>
          <w:lang w:val="en-US" w:eastAsia="ko-KR"/>
        </w:rPr>
        <w:t>s</w:t>
      </w:r>
      <w:r w:rsidR="00096FF8" w:rsidRPr="003A0CD7">
        <w:rPr>
          <w:lang w:val="en-US" w:eastAsia="ko-KR"/>
        </w:rPr>
        <w:t xml:space="preserve"> </w:t>
      </w:r>
      <w:r w:rsidR="00283C1F" w:rsidRPr="003A0CD7">
        <w:rPr>
          <w:lang w:val="en-US" w:eastAsia="ko-KR"/>
        </w:rPr>
        <w:t>are combined</w:t>
      </w:r>
      <w:r w:rsidR="00B02D8C" w:rsidRPr="003A0CD7">
        <w:rPr>
          <w:lang w:val="en-US" w:eastAsia="ko-KR"/>
        </w:rPr>
        <w:t xml:space="preserve"> together</w:t>
      </w:r>
      <w:r w:rsidR="00283C1F" w:rsidRPr="003A0CD7">
        <w:rPr>
          <w:lang w:val="en-US" w:eastAsia="ko-KR"/>
        </w:rPr>
        <w:t xml:space="preserve"> and </w:t>
      </w:r>
      <w:r w:rsidR="00B02D8C" w:rsidRPr="003A0CD7">
        <w:rPr>
          <w:lang w:val="en-US" w:eastAsia="ko-KR"/>
        </w:rPr>
        <w:t xml:space="preserve">connect to </w:t>
      </w:r>
      <w:r w:rsidR="00096FF8" w:rsidRPr="003A0CD7">
        <w:rPr>
          <w:lang w:val="en-US" w:eastAsia="ko-KR"/>
        </w:rPr>
        <w:t>3GPP core network</w:t>
      </w:r>
      <w:r w:rsidR="00104A3A">
        <w:rPr>
          <w:lang w:val="en-US" w:eastAsia="ko-KR"/>
        </w:rPr>
        <w:t xml:space="preserve"> </w:t>
      </w:r>
      <w:r w:rsidR="00104A3A" w:rsidRPr="00104A3A">
        <w:rPr>
          <w:lang w:val="en-US" w:eastAsia="ko-KR"/>
        </w:rPr>
        <w:t>th</w:t>
      </w:r>
      <w:r w:rsidR="000E0393">
        <w:rPr>
          <w:lang w:val="en-US" w:eastAsia="ko-KR"/>
        </w:rPr>
        <w:t>us allowing a co-located 3GPP access network and a WLAN a</w:t>
      </w:r>
      <w:r w:rsidR="00104A3A" w:rsidRPr="00104A3A">
        <w:rPr>
          <w:lang w:val="en-US" w:eastAsia="ko-KR"/>
        </w:rPr>
        <w:t>ccess.</w:t>
      </w:r>
      <w:r w:rsidR="00BE68AF" w:rsidRPr="0071581A">
        <w:rPr>
          <w:lang w:val="en-US" w:eastAsia="ko-KR"/>
        </w:rPr>
        <w:t xml:space="preserve"> </w:t>
      </w:r>
      <w:r w:rsidR="00BE68AF" w:rsidRPr="00701F15">
        <w:rPr>
          <w:lang w:val="en-US" w:eastAsia="ko-KR"/>
        </w:rPr>
        <w:t xml:space="preserve">Allowing a co-located </w:t>
      </w:r>
      <w:r w:rsidR="002F4F52" w:rsidRPr="00701F15">
        <w:rPr>
          <w:lang w:val="en-US" w:eastAsia="ko-KR"/>
        </w:rPr>
        <w:t xml:space="preserve">3GPP </w:t>
      </w:r>
      <w:r w:rsidR="000E0393">
        <w:rPr>
          <w:lang w:val="en-US" w:eastAsia="ko-KR"/>
        </w:rPr>
        <w:t>a</w:t>
      </w:r>
      <w:r w:rsidR="002F4F52" w:rsidRPr="00701F15">
        <w:rPr>
          <w:lang w:val="en-US" w:eastAsia="ko-KR"/>
        </w:rPr>
        <w:t>c</w:t>
      </w:r>
      <w:r w:rsidR="000E0393">
        <w:rPr>
          <w:lang w:val="en-US" w:eastAsia="ko-KR"/>
        </w:rPr>
        <w:t>c</w:t>
      </w:r>
      <w:r w:rsidR="002F4F52" w:rsidRPr="00701F15">
        <w:rPr>
          <w:lang w:val="en-US" w:eastAsia="ko-KR"/>
        </w:rPr>
        <w:t xml:space="preserve">ess </w:t>
      </w:r>
      <w:r w:rsidR="000E0393">
        <w:rPr>
          <w:lang w:val="en-US" w:eastAsia="ko-KR"/>
        </w:rPr>
        <w:t>n</w:t>
      </w:r>
      <w:r w:rsidR="002F4F52" w:rsidRPr="00701F15">
        <w:rPr>
          <w:lang w:val="en-US" w:eastAsia="ko-KR"/>
        </w:rPr>
        <w:t>etwork a</w:t>
      </w:r>
      <w:r w:rsidR="00BE68AF" w:rsidRPr="00701F15">
        <w:rPr>
          <w:lang w:val="en-US" w:eastAsia="ko-KR"/>
        </w:rPr>
        <w:t xml:space="preserve">nd </w:t>
      </w:r>
      <w:r w:rsidR="002F4F52" w:rsidRPr="00701F15">
        <w:rPr>
          <w:lang w:val="en-US" w:eastAsia="ko-KR"/>
        </w:rPr>
        <w:t xml:space="preserve">WLAN </w:t>
      </w:r>
      <w:r w:rsidR="000E0393">
        <w:rPr>
          <w:lang w:val="en-US" w:eastAsia="ko-KR"/>
        </w:rPr>
        <w:t>a</w:t>
      </w:r>
      <w:r w:rsidR="002F4F52" w:rsidRPr="00701F15">
        <w:rPr>
          <w:lang w:val="en-US" w:eastAsia="ko-KR"/>
        </w:rPr>
        <w:t xml:space="preserve">ccess </w:t>
      </w:r>
      <w:r w:rsidR="000E0393">
        <w:rPr>
          <w:lang w:val="en-US" w:eastAsia="ko-KR"/>
        </w:rPr>
        <w:t>n</w:t>
      </w:r>
      <w:r w:rsidR="002F4F52" w:rsidRPr="00701F15">
        <w:rPr>
          <w:lang w:val="en-US" w:eastAsia="ko-KR"/>
        </w:rPr>
        <w:t>etwork</w:t>
      </w:r>
      <w:r w:rsidR="00BE68AF" w:rsidRPr="00701F15">
        <w:rPr>
          <w:lang w:val="en-US" w:eastAsia="ko-KR"/>
        </w:rPr>
        <w:t xml:space="preserve"> to operate in a </w:t>
      </w:r>
      <w:r w:rsidR="008D40DA" w:rsidRPr="00701F15">
        <w:rPr>
          <w:lang w:val="en-US" w:eastAsia="ko-KR"/>
        </w:rPr>
        <w:t>coordinated</w:t>
      </w:r>
      <w:r w:rsidR="00BE68AF" w:rsidRPr="00701F15">
        <w:rPr>
          <w:lang w:val="en-US" w:eastAsia="ko-KR"/>
        </w:rPr>
        <w:t xml:space="preserve"> manner provide</w:t>
      </w:r>
      <w:r w:rsidR="0071581A" w:rsidRPr="00701F15">
        <w:rPr>
          <w:lang w:val="en-US" w:eastAsia="ko-KR"/>
        </w:rPr>
        <w:t>s</w:t>
      </w:r>
      <w:r w:rsidR="00BE68AF" w:rsidRPr="00701F15">
        <w:rPr>
          <w:lang w:val="en-US" w:eastAsia="ko-KR"/>
        </w:rPr>
        <w:t xml:space="preserve"> wireless services via the 3GPP 5G </w:t>
      </w:r>
      <w:r w:rsidR="000E0393">
        <w:rPr>
          <w:lang w:val="en-US" w:eastAsia="ko-KR"/>
        </w:rPr>
        <w:t>c</w:t>
      </w:r>
      <w:r w:rsidR="00BE68AF" w:rsidRPr="00701F15">
        <w:rPr>
          <w:lang w:val="en-US" w:eastAsia="ko-KR"/>
        </w:rPr>
        <w:t xml:space="preserve">ore </w:t>
      </w:r>
      <w:r w:rsidR="000E0393">
        <w:rPr>
          <w:lang w:val="en-US" w:eastAsia="ko-KR"/>
        </w:rPr>
        <w:t>n</w:t>
      </w:r>
      <w:r w:rsidR="00BE68AF" w:rsidRPr="00701F15">
        <w:rPr>
          <w:lang w:val="en-US" w:eastAsia="ko-KR"/>
        </w:rPr>
        <w:t>etwork.</w:t>
      </w:r>
      <w:r w:rsidR="009954A9">
        <w:rPr>
          <w:lang w:val="en-US" w:eastAsia="ko-KR"/>
        </w:rPr>
        <w:t xml:space="preserve"> </w:t>
      </w:r>
      <w:r w:rsidR="00B35C16" w:rsidRPr="003A0CD7">
        <w:rPr>
          <w:lang w:val="en-US" w:eastAsia="ko-KR"/>
        </w:rPr>
        <w:t xml:space="preserve">This interworking model allows for the </w:t>
      </w:r>
      <w:r w:rsidR="00096FF8" w:rsidRPr="003A0CD7">
        <w:rPr>
          <w:lang w:val="en-US" w:eastAsia="ko-KR"/>
        </w:rPr>
        <w:t>optimiz</w:t>
      </w:r>
      <w:r w:rsidR="00B35C16" w:rsidRPr="003A0CD7">
        <w:rPr>
          <w:lang w:val="en-US" w:eastAsia="ko-KR"/>
        </w:rPr>
        <w:t>ation of</w:t>
      </w:r>
      <w:r w:rsidR="00096FF8" w:rsidRPr="003A0CD7">
        <w:rPr>
          <w:lang w:val="en-US" w:eastAsia="ko-KR"/>
        </w:rPr>
        <w:t xml:space="preserve"> ove</w:t>
      </w:r>
      <w:r w:rsidR="00B02D8C" w:rsidRPr="003A0CD7">
        <w:rPr>
          <w:lang w:val="en-US" w:eastAsia="ko-KR"/>
        </w:rPr>
        <w:t>rall s</w:t>
      </w:r>
      <w:r w:rsidR="00096FF8" w:rsidRPr="003A0CD7">
        <w:rPr>
          <w:lang w:val="en-US" w:eastAsia="ko-KR"/>
        </w:rPr>
        <w:t>ystem performa</w:t>
      </w:r>
      <w:r w:rsidR="00312EDF" w:rsidRPr="003A0CD7">
        <w:rPr>
          <w:lang w:val="en-US" w:eastAsia="ko-KR"/>
        </w:rPr>
        <w:t xml:space="preserve">nce by </w:t>
      </w:r>
      <w:r w:rsidR="00C5681B" w:rsidRPr="003A0CD7">
        <w:rPr>
          <w:lang w:val="en-US" w:eastAsia="ko-KR"/>
        </w:rPr>
        <w:t xml:space="preserve">integrating the access of the two access networks </w:t>
      </w:r>
      <w:r w:rsidR="00B02D8C" w:rsidRPr="003A0CD7">
        <w:rPr>
          <w:lang w:val="en-US" w:eastAsia="ko-KR"/>
        </w:rPr>
        <w:t xml:space="preserve">from </w:t>
      </w:r>
      <w:r w:rsidR="00104A3A">
        <w:rPr>
          <w:lang w:val="en-US" w:eastAsia="ko-KR"/>
        </w:rPr>
        <w:t xml:space="preserve">an </w:t>
      </w:r>
      <w:r w:rsidR="00B02D8C" w:rsidRPr="003A0CD7">
        <w:rPr>
          <w:lang w:val="en-US" w:eastAsia="ko-KR"/>
        </w:rPr>
        <w:t xml:space="preserve">architecture design </w:t>
      </w:r>
      <w:r w:rsidR="00C5681B" w:rsidRPr="003A0CD7">
        <w:rPr>
          <w:lang w:val="en-US" w:eastAsia="ko-KR"/>
        </w:rPr>
        <w:t xml:space="preserve">perspective, </w:t>
      </w:r>
      <w:r w:rsidR="008D40DA" w:rsidRPr="008D40DA">
        <w:rPr>
          <w:lang w:val="en-US" w:eastAsia="ko-KR"/>
        </w:rPr>
        <w:t>enabling</w:t>
      </w:r>
      <w:r w:rsidR="00C5681B" w:rsidRPr="003A0CD7">
        <w:rPr>
          <w:lang w:val="en-US" w:eastAsia="ko-KR"/>
        </w:rPr>
        <w:t xml:space="preserve"> improved overall network access to services.</w:t>
      </w:r>
    </w:p>
    <w:p w14:paraId="43AF5BF3" w14:textId="2D94FFAB" w:rsidR="00096FF8" w:rsidRPr="003A0CD7" w:rsidRDefault="00096FF8" w:rsidP="00096FF8">
      <w:pPr>
        <w:jc w:val="both"/>
        <w:rPr>
          <w:lang w:val="en-US" w:eastAsia="ko-KR"/>
        </w:rPr>
      </w:pPr>
    </w:p>
    <w:p w14:paraId="47752984" w14:textId="3DC26D71" w:rsidR="00B02D8C" w:rsidRDefault="002F4F52" w:rsidP="00B02D8C">
      <w:pPr>
        <w:jc w:val="both"/>
        <w:rPr>
          <w:lang w:val="en-US" w:eastAsia="ko-KR"/>
        </w:rPr>
      </w:pPr>
      <w:r w:rsidRPr="004C2C17">
        <w:rPr>
          <w:lang w:val="en-US" w:eastAsia="ko-KR"/>
        </w:rPr>
        <w:t>The l</w:t>
      </w:r>
      <w:r w:rsidR="00283C1F" w:rsidRPr="004C2C17">
        <w:rPr>
          <w:lang w:val="en-US" w:eastAsia="ko-KR"/>
        </w:rPr>
        <w:t xml:space="preserve">oosely coupled interworking </w:t>
      </w:r>
      <w:r w:rsidR="00B02D8C" w:rsidRPr="004C2C17">
        <w:rPr>
          <w:lang w:val="en-US" w:eastAsia="ko-KR"/>
        </w:rPr>
        <w:t xml:space="preserve">type assumes that </w:t>
      </w:r>
      <w:r w:rsidR="004740C1" w:rsidRPr="004C2C17">
        <w:rPr>
          <w:lang w:val="en-US" w:eastAsia="ko-KR"/>
        </w:rPr>
        <w:t>3GPP and WLAN access network</w:t>
      </w:r>
      <w:r w:rsidR="004C2C17" w:rsidRPr="004C2C17">
        <w:rPr>
          <w:lang w:val="en-US" w:eastAsia="ko-KR"/>
        </w:rPr>
        <w:t>s</w:t>
      </w:r>
      <w:r w:rsidR="004740C1" w:rsidRPr="004C2C17">
        <w:rPr>
          <w:lang w:val="en-US" w:eastAsia="ko-KR"/>
        </w:rPr>
        <w:t xml:space="preserve"> </w:t>
      </w:r>
      <w:r w:rsidR="00104A3A">
        <w:rPr>
          <w:lang w:val="en-US" w:eastAsia="ko-KR"/>
        </w:rPr>
        <w:t>operate indepen</w:t>
      </w:r>
      <w:r w:rsidR="002D391F">
        <w:rPr>
          <w:lang w:val="en-US" w:eastAsia="ko-KR"/>
        </w:rPr>
        <w:t>den</w:t>
      </w:r>
      <w:r w:rsidR="00104A3A">
        <w:rPr>
          <w:lang w:val="en-US" w:eastAsia="ko-KR"/>
        </w:rPr>
        <w:t xml:space="preserve">tly and may be either </w:t>
      </w:r>
      <w:r w:rsidRPr="004C2C17">
        <w:rPr>
          <w:lang w:val="en-US" w:eastAsia="ko-KR"/>
        </w:rPr>
        <w:t>co-located</w:t>
      </w:r>
      <w:r w:rsidR="004C2C17" w:rsidRPr="004C2C17">
        <w:rPr>
          <w:lang w:val="en-US" w:eastAsia="ko-KR"/>
        </w:rPr>
        <w:t xml:space="preserve"> </w:t>
      </w:r>
      <w:r w:rsidR="00104A3A">
        <w:rPr>
          <w:lang w:val="en-US" w:eastAsia="ko-KR"/>
        </w:rPr>
        <w:t>or be separate.</w:t>
      </w:r>
      <w:r w:rsidR="004C2C17" w:rsidRPr="004C2C17">
        <w:rPr>
          <w:lang w:val="en-US" w:eastAsia="ko-KR"/>
        </w:rPr>
        <w:t xml:space="preserve"> </w:t>
      </w:r>
      <w:r w:rsidR="007A0E49">
        <w:rPr>
          <w:lang w:val="en-US" w:eastAsia="ko-KR"/>
        </w:rPr>
        <w:t>In this interworking model, t</w:t>
      </w:r>
      <w:r w:rsidR="00AF177B">
        <w:rPr>
          <w:lang w:val="en-US" w:eastAsia="ko-KR"/>
        </w:rPr>
        <w:t xml:space="preserve">here are two types of terminals: UE or STA. </w:t>
      </w:r>
      <w:r w:rsidR="004C2C17" w:rsidRPr="004C2C17">
        <w:rPr>
          <w:lang w:val="en-US" w:eastAsia="ko-KR"/>
        </w:rPr>
        <w:t xml:space="preserve">The </w:t>
      </w:r>
      <w:r w:rsidR="00B02D8C" w:rsidRPr="004C2C17">
        <w:rPr>
          <w:lang w:val="en-US" w:eastAsia="ko-KR"/>
        </w:rPr>
        <w:t>terminal</w:t>
      </w:r>
      <w:r w:rsidR="00AF177B">
        <w:rPr>
          <w:lang w:val="en-US" w:eastAsia="ko-KR"/>
        </w:rPr>
        <w:t xml:space="preserve"> </w:t>
      </w:r>
      <w:r w:rsidR="005113D7">
        <w:rPr>
          <w:lang w:val="en-US" w:eastAsia="ko-KR"/>
        </w:rPr>
        <w:t xml:space="preserve">UE type can support both </w:t>
      </w:r>
      <w:r w:rsidR="00AF177B">
        <w:rPr>
          <w:lang w:val="en-US" w:eastAsia="ko-KR"/>
        </w:rPr>
        <w:t>3GPP access and WLAN access</w:t>
      </w:r>
      <w:r w:rsidR="00AD14A8">
        <w:rPr>
          <w:lang w:val="en-US" w:eastAsia="ko-KR"/>
        </w:rPr>
        <w:t xml:space="preserve"> to interwork with 5G core network</w:t>
      </w:r>
      <w:r w:rsidR="00F139E0">
        <w:rPr>
          <w:lang w:val="en-US" w:eastAsia="ko-KR"/>
        </w:rPr>
        <w:t xml:space="preserve"> </w:t>
      </w:r>
      <w:r w:rsidR="00F87C97">
        <w:rPr>
          <w:lang w:val="en-US" w:eastAsia="ko-KR"/>
        </w:rPr>
        <w:t xml:space="preserve">and </w:t>
      </w:r>
      <w:r w:rsidR="005113D7">
        <w:rPr>
          <w:lang w:val="en-US" w:eastAsia="ko-KR"/>
        </w:rPr>
        <w:t>STA type can support WLAN access only</w:t>
      </w:r>
      <w:r w:rsidR="00AD14A8">
        <w:rPr>
          <w:lang w:val="en-US" w:eastAsia="ko-KR"/>
        </w:rPr>
        <w:t xml:space="preserve"> to interwork with 5G core network</w:t>
      </w:r>
      <w:r w:rsidR="005113D7">
        <w:rPr>
          <w:lang w:val="en-US" w:eastAsia="ko-KR"/>
        </w:rPr>
        <w:t xml:space="preserve">. </w:t>
      </w:r>
      <w:r w:rsidR="004740C1" w:rsidRPr="003A0CD7">
        <w:rPr>
          <w:lang w:val="en-US" w:eastAsia="ko-KR"/>
        </w:rPr>
        <w:t xml:space="preserve">This type </w:t>
      </w:r>
      <w:r w:rsidR="00206237" w:rsidRPr="003A0CD7">
        <w:rPr>
          <w:lang w:val="en-US" w:eastAsia="ko-KR"/>
        </w:rPr>
        <w:t xml:space="preserve">of interworking can </w:t>
      </w:r>
      <w:r w:rsidR="004740C1" w:rsidRPr="003A0CD7">
        <w:rPr>
          <w:lang w:val="en-US" w:eastAsia="ko-KR"/>
        </w:rPr>
        <w:t xml:space="preserve">provide </w:t>
      </w:r>
      <w:r w:rsidR="00206237" w:rsidRPr="003A0CD7">
        <w:rPr>
          <w:lang w:val="en-US" w:eastAsia="ko-KR"/>
        </w:rPr>
        <w:t xml:space="preserve">the </w:t>
      </w:r>
      <w:r w:rsidR="004740C1" w:rsidRPr="003A0CD7">
        <w:rPr>
          <w:lang w:val="en-US" w:eastAsia="ko-KR"/>
        </w:rPr>
        <w:t xml:space="preserve">same service functions as </w:t>
      </w:r>
      <w:r w:rsidR="00206237" w:rsidRPr="003A0CD7">
        <w:rPr>
          <w:lang w:val="en-US" w:eastAsia="ko-KR"/>
        </w:rPr>
        <w:t xml:space="preserve">a </w:t>
      </w:r>
      <w:r w:rsidR="004740C1" w:rsidRPr="003A0CD7">
        <w:rPr>
          <w:lang w:val="en-US" w:eastAsia="ko-KR"/>
        </w:rPr>
        <w:t>tig</w:t>
      </w:r>
      <w:r w:rsidR="00083449" w:rsidRPr="003A0CD7">
        <w:rPr>
          <w:lang w:val="en-US" w:eastAsia="ko-KR"/>
        </w:rPr>
        <w:t>h</w:t>
      </w:r>
      <w:r w:rsidR="004740C1" w:rsidRPr="003A0CD7">
        <w:rPr>
          <w:lang w:val="en-US" w:eastAsia="ko-KR"/>
        </w:rPr>
        <w:t xml:space="preserve">tly coupled </w:t>
      </w:r>
      <w:r w:rsidR="00206237" w:rsidRPr="003A0CD7">
        <w:rPr>
          <w:lang w:val="en-US" w:eastAsia="ko-KR"/>
        </w:rPr>
        <w:t xml:space="preserve">interworking </w:t>
      </w:r>
      <w:r w:rsidR="004740C1" w:rsidRPr="003A0CD7">
        <w:rPr>
          <w:lang w:val="en-US" w:eastAsia="ko-KR"/>
        </w:rPr>
        <w:t>type</w:t>
      </w:r>
      <w:r w:rsidR="007B4041" w:rsidRPr="003A0CD7">
        <w:rPr>
          <w:lang w:val="en-US" w:eastAsia="ko-KR"/>
        </w:rPr>
        <w:t xml:space="preserve">, though the </w:t>
      </w:r>
      <w:r w:rsidR="008D40DA" w:rsidRPr="008D40DA">
        <w:rPr>
          <w:lang w:val="en-US" w:eastAsia="ko-KR"/>
        </w:rPr>
        <w:t>optimization</w:t>
      </w:r>
      <w:r w:rsidR="00D230DF" w:rsidRPr="003A0CD7">
        <w:rPr>
          <w:lang w:val="en-US" w:eastAsia="ko-KR"/>
        </w:rPr>
        <w:t xml:space="preserve"> of access to</w:t>
      </w:r>
      <w:r w:rsidR="007B4041" w:rsidRPr="003A0CD7">
        <w:rPr>
          <w:lang w:val="en-US" w:eastAsia="ko-KR"/>
        </w:rPr>
        <w:t xml:space="preserve"> the two access networks </w:t>
      </w:r>
      <w:r w:rsidR="00D230DF" w:rsidRPr="003A0CD7">
        <w:rPr>
          <w:lang w:val="en-US" w:eastAsia="ko-KR"/>
        </w:rPr>
        <w:t>will not</w:t>
      </w:r>
      <w:r w:rsidR="007B4041" w:rsidRPr="003A0CD7">
        <w:rPr>
          <w:lang w:val="en-US" w:eastAsia="ko-KR"/>
        </w:rPr>
        <w:t xml:space="preserve"> be</w:t>
      </w:r>
      <w:r w:rsidR="00D230DF" w:rsidRPr="003A0CD7">
        <w:rPr>
          <w:lang w:val="en-US" w:eastAsia="ko-KR"/>
        </w:rPr>
        <w:t xml:space="preserve"> coordinated</w:t>
      </w:r>
      <w:r w:rsidR="004740C1" w:rsidRPr="003A0CD7">
        <w:rPr>
          <w:lang w:val="en-US" w:eastAsia="ko-KR"/>
        </w:rPr>
        <w:t>.</w:t>
      </w:r>
      <w:r w:rsidR="00B02D8C" w:rsidRPr="003A0CD7">
        <w:rPr>
          <w:lang w:val="en-US" w:eastAsia="ko-KR"/>
        </w:rPr>
        <w:t xml:space="preserve"> </w:t>
      </w:r>
    </w:p>
    <w:p w14:paraId="474C452D" w14:textId="77777777" w:rsidR="00256032" w:rsidRPr="003A0CD7" w:rsidRDefault="00256032" w:rsidP="00B02D8C">
      <w:pPr>
        <w:jc w:val="both"/>
        <w:rPr>
          <w:lang w:val="en-US" w:eastAsia="ko-KR"/>
        </w:rPr>
      </w:pPr>
    </w:p>
    <w:p w14:paraId="57D2266C" w14:textId="2536CB80" w:rsidR="004B42FE" w:rsidRPr="003A0CD7" w:rsidRDefault="00256032" w:rsidP="00531178">
      <w:pPr>
        <w:jc w:val="center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8792803" wp14:editId="3B00D83A">
            <wp:extent cx="5219700" cy="1572398"/>
            <wp:effectExtent l="0" t="0" r="0" b="889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58" cy="1586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A64CB" w14:textId="5302DDA1" w:rsidR="00D90DE7" w:rsidRPr="003A0CD7" w:rsidRDefault="00DC0AEE" w:rsidP="002C39E0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t xml:space="preserve"> </w:t>
      </w:r>
    </w:p>
    <w:p w14:paraId="11C7B1BC" w14:textId="544CA301" w:rsidR="006B44E6" w:rsidRPr="003A0CD7" w:rsidRDefault="006B44E6" w:rsidP="005F4559">
      <w:pPr>
        <w:jc w:val="center"/>
        <w:rPr>
          <w:color w:val="000000" w:themeColor="text1"/>
          <w:lang w:val="en-US"/>
        </w:rPr>
      </w:pPr>
      <w:r w:rsidRPr="003A0CD7">
        <w:rPr>
          <w:color w:val="000000" w:themeColor="text1"/>
          <w:lang w:val="en-US"/>
        </w:rPr>
        <w:t xml:space="preserve">Figure </w:t>
      </w:r>
      <w:r w:rsidR="00096FF8" w:rsidRPr="003A0CD7">
        <w:rPr>
          <w:color w:val="000000" w:themeColor="text1"/>
          <w:lang w:val="en-US"/>
        </w:rPr>
        <w:t>2</w:t>
      </w:r>
      <w:r w:rsidR="00686514" w:rsidRPr="003A0CD7">
        <w:rPr>
          <w:color w:val="000000" w:themeColor="text1"/>
          <w:lang w:val="en-US"/>
        </w:rPr>
        <w:t xml:space="preserve">. </w:t>
      </w:r>
      <w:r w:rsidR="00096FF8" w:rsidRPr="003A0CD7">
        <w:rPr>
          <w:color w:val="000000" w:themeColor="text1"/>
          <w:lang w:val="en-US"/>
        </w:rPr>
        <w:t>Tightly</w:t>
      </w:r>
      <w:r w:rsidRPr="003A0CD7">
        <w:rPr>
          <w:color w:val="000000" w:themeColor="text1"/>
          <w:lang w:val="en-US"/>
        </w:rPr>
        <w:t xml:space="preserve"> coupled interworking reference model between 5G core network and WLAN</w:t>
      </w:r>
    </w:p>
    <w:p w14:paraId="0E5A5837" w14:textId="77777777" w:rsidR="002A0995" w:rsidRPr="003A0CD7" w:rsidRDefault="002A0995" w:rsidP="005F4559">
      <w:pPr>
        <w:jc w:val="center"/>
        <w:rPr>
          <w:color w:val="000000" w:themeColor="text1"/>
          <w:lang w:val="en-US"/>
        </w:rPr>
      </w:pPr>
    </w:p>
    <w:p w14:paraId="3A73F766" w14:textId="59C1107E" w:rsidR="006B44E6" w:rsidRPr="003A0CD7" w:rsidRDefault="006B44E6" w:rsidP="00F06520">
      <w:pPr>
        <w:jc w:val="center"/>
        <w:rPr>
          <w:lang w:val="en-US" w:eastAsia="ko-KR"/>
        </w:rPr>
      </w:pPr>
    </w:p>
    <w:p w14:paraId="0DE6C59F" w14:textId="36B0622E" w:rsidR="006B44E6" w:rsidRPr="003A0CD7" w:rsidRDefault="00256032" w:rsidP="00242DE9">
      <w:pPr>
        <w:jc w:val="center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F4F37B0" wp14:editId="74BBBD69">
            <wp:extent cx="5232400" cy="2085446"/>
            <wp:effectExtent l="0" t="0" r="635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70" cy="209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EBF43" w14:textId="77777777" w:rsidR="00256032" w:rsidRDefault="00256032" w:rsidP="00E0744A">
      <w:pPr>
        <w:jc w:val="center"/>
        <w:rPr>
          <w:lang w:val="en-US" w:eastAsia="ko-KR"/>
        </w:rPr>
      </w:pPr>
    </w:p>
    <w:p w14:paraId="4D559509" w14:textId="4CE5A098" w:rsidR="00F6460B" w:rsidRPr="003A0CD7" w:rsidRDefault="006B44E6" w:rsidP="00E0744A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3</w:t>
      </w:r>
      <w:r w:rsidR="00686514" w:rsidRPr="003A0CD7">
        <w:rPr>
          <w:lang w:val="en-US" w:eastAsia="ko-KR"/>
        </w:rPr>
        <w:t xml:space="preserve">. </w:t>
      </w:r>
      <w:r w:rsidRPr="003A0CD7">
        <w:rPr>
          <w:lang w:val="en-US" w:eastAsia="ko-KR"/>
        </w:rPr>
        <w:t>Loosely coupled interworking reference model between 5G core network and WLAN</w:t>
      </w:r>
    </w:p>
    <w:p w14:paraId="4A71E663" w14:textId="01E50772" w:rsidR="00256032" w:rsidRPr="003A0CD7" w:rsidRDefault="00256032" w:rsidP="003046B7">
      <w:pPr>
        <w:jc w:val="both"/>
        <w:rPr>
          <w:lang w:val="en-US" w:eastAsia="ko-KR"/>
        </w:rPr>
      </w:pPr>
    </w:p>
    <w:p w14:paraId="7965B042" w14:textId="40A04EAB" w:rsidR="003046B7" w:rsidRPr="00A33543" w:rsidRDefault="00875599" w:rsidP="003046B7">
      <w:pPr>
        <w:jc w:val="both"/>
        <w:rPr>
          <w:lang w:val="en-US" w:eastAsia="zh-CN"/>
        </w:rPr>
      </w:pPr>
      <w:r w:rsidRPr="003A0CD7">
        <w:rPr>
          <w:lang w:val="en-US" w:eastAsia="zh-CN"/>
        </w:rPr>
        <w:t xml:space="preserve">3GPP </w:t>
      </w:r>
      <w:r w:rsidR="003046B7" w:rsidRPr="00571E3F">
        <w:rPr>
          <w:lang w:val="en-US" w:eastAsia="zh-CN"/>
        </w:rPr>
        <w:t>cellular system</w:t>
      </w:r>
      <w:r w:rsidR="008D138E" w:rsidRPr="00A33543">
        <w:rPr>
          <w:lang w:val="en-US" w:eastAsia="zh-CN"/>
        </w:rPr>
        <w:t xml:space="preserve"> has specified </w:t>
      </w:r>
      <w:r w:rsidR="00043854" w:rsidRPr="00A33543">
        <w:rPr>
          <w:lang w:val="en-US" w:eastAsia="zh-CN"/>
        </w:rPr>
        <w:t>b</w:t>
      </w:r>
      <w:r w:rsidR="003046B7" w:rsidRPr="00A33543">
        <w:rPr>
          <w:lang w:val="en-US" w:eastAsia="zh-CN"/>
        </w:rPr>
        <w:t>oth RAN level</w:t>
      </w:r>
      <w:r w:rsidR="00104A3A">
        <w:rPr>
          <w:lang w:val="en-US" w:eastAsia="zh-CN"/>
        </w:rPr>
        <w:t xml:space="preserve"> (layer 2)</w:t>
      </w:r>
      <w:r w:rsidR="003046B7" w:rsidRPr="00A33543">
        <w:rPr>
          <w:lang w:val="en-US" w:eastAsia="zh-CN"/>
        </w:rPr>
        <w:t xml:space="preserve"> interworking and CN level </w:t>
      </w:r>
      <w:r w:rsidR="00104A3A">
        <w:rPr>
          <w:lang w:val="en-US" w:eastAsia="zh-CN"/>
        </w:rPr>
        <w:t xml:space="preserve">(layer 3 and above) </w:t>
      </w:r>
      <w:r w:rsidR="003046B7" w:rsidRPr="00A33543">
        <w:rPr>
          <w:lang w:val="en-US" w:eastAsia="zh-CN"/>
        </w:rPr>
        <w:t>interworking</w:t>
      </w:r>
      <w:r w:rsidR="00C2019B">
        <w:rPr>
          <w:lang w:val="en-US" w:eastAsia="zh-CN"/>
        </w:rPr>
        <w:t xml:space="preserve"> </w:t>
      </w:r>
      <w:r w:rsidR="00C2019B" w:rsidRPr="00A33543">
        <w:rPr>
          <w:lang w:val="en-US" w:eastAsia="zh-CN"/>
        </w:rPr>
        <w:t>[</w:t>
      </w:r>
      <w:r w:rsidR="00C2019B">
        <w:rPr>
          <w:lang w:val="en-US" w:eastAsia="zh-CN"/>
        </w:rPr>
        <w:t>2</w:t>
      </w:r>
      <w:r w:rsidR="00C2019B" w:rsidRPr="00A33543">
        <w:rPr>
          <w:lang w:val="en-US" w:eastAsia="zh-CN"/>
        </w:rPr>
        <w:t>-4]</w:t>
      </w:r>
      <w:r w:rsidR="00301A76">
        <w:rPr>
          <w:lang w:val="en-US" w:eastAsia="zh-CN"/>
        </w:rPr>
        <w:t xml:space="preserve">. The </w:t>
      </w:r>
      <w:r w:rsidR="00301A76">
        <w:rPr>
          <w:lang w:val="en-US" w:eastAsia="ko-KR"/>
        </w:rPr>
        <w:t xml:space="preserve">RAN level interworking belongs to </w:t>
      </w:r>
      <w:r w:rsidR="00D306DF">
        <w:rPr>
          <w:lang w:val="en-US" w:eastAsia="ko-KR"/>
        </w:rPr>
        <w:t xml:space="preserve">the </w:t>
      </w:r>
      <w:r w:rsidR="00301A76">
        <w:rPr>
          <w:lang w:val="en-US" w:eastAsia="zh-CN"/>
        </w:rPr>
        <w:t xml:space="preserve">tightly coupled interworking model and the CN level interworking belongs to </w:t>
      </w:r>
      <w:r w:rsidR="00D306DF">
        <w:rPr>
          <w:lang w:val="en-US" w:eastAsia="zh-CN"/>
        </w:rPr>
        <w:t xml:space="preserve">the </w:t>
      </w:r>
      <w:r w:rsidR="00C2019B">
        <w:rPr>
          <w:lang w:val="en-US" w:eastAsia="ko-KR"/>
        </w:rPr>
        <w:t>loosely</w:t>
      </w:r>
      <w:r w:rsidR="00C2019B">
        <w:rPr>
          <w:rFonts w:hint="eastAsia"/>
          <w:lang w:val="en-US" w:eastAsia="ko-KR"/>
        </w:rPr>
        <w:t xml:space="preserve"> </w:t>
      </w:r>
      <w:r w:rsidR="00C2019B">
        <w:rPr>
          <w:lang w:val="en-US" w:eastAsia="ko-KR"/>
        </w:rPr>
        <w:t xml:space="preserve">coupled interworking model. </w:t>
      </w:r>
      <w:r w:rsidR="00F139E0">
        <w:rPr>
          <w:lang w:val="en-US" w:eastAsia="zh-CN"/>
        </w:rPr>
        <w:t xml:space="preserve">However, </w:t>
      </w:r>
      <w:r w:rsidR="00582EBF">
        <w:rPr>
          <w:lang w:val="en-US" w:eastAsia="zh-CN"/>
        </w:rPr>
        <w:t xml:space="preserve">3GPP </w:t>
      </w:r>
      <w:r w:rsidR="00F139E0">
        <w:rPr>
          <w:lang w:val="en-US" w:eastAsia="zh-CN"/>
        </w:rPr>
        <w:t>5</w:t>
      </w:r>
      <w:r w:rsidR="00F139E0">
        <w:rPr>
          <w:rFonts w:hint="eastAsia"/>
          <w:lang w:val="en-US" w:eastAsia="ko-KR"/>
        </w:rPr>
        <w:t>G</w:t>
      </w:r>
      <w:r w:rsidR="00F139E0">
        <w:rPr>
          <w:lang w:val="en-US" w:eastAsia="ko-KR"/>
        </w:rPr>
        <w:t xml:space="preserve"> sys</w:t>
      </w:r>
      <w:r w:rsidR="00F139E0">
        <w:rPr>
          <w:rFonts w:hint="eastAsia"/>
          <w:lang w:val="en-US" w:eastAsia="ko-KR"/>
        </w:rPr>
        <w:t>tem</w:t>
      </w:r>
      <w:r w:rsidR="006B5D7B" w:rsidRPr="00A33543">
        <w:rPr>
          <w:lang w:val="en-US" w:eastAsia="zh-CN"/>
        </w:rPr>
        <w:t xml:space="preserve"> has allowed </w:t>
      </w:r>
      <w:r w:rsidR="003046B7" w:rsidRPr="00A33543">
        <w:rPr>
          <w:lang w:val="en-US" w:eastAsia="zh-CN"/>
        </w:rPr>
        <w:t>WLAN access as a non-3GPP Radio Access Technologies</w:t>
      </w:r>
      <w:r w:rsidR="00377310">
        <w:rPr>
          <w:lang w:val="en-US" w:eastAsia="zh-CN"/>
        </w:rPr>
        <w:t xml:space="preserve"> (</w:t>
      </w:r>
      <w:r w:rsidR="00377310" w:rsidRPr="00A33543">
        <w:rPr>
          <w:lang w:val="en-US" w:eastAsia="zh-CN"/>
        </w:rPr>
        <w:t>RAT</w:t>
      </w:r>
      <w:r w:rsidR="003046B7" w:rsidRPr="00A33543">
        <w:rPr>
          <w:lang w:val="en-US" w:eastAsia="zh-CN"/>
        </w:rPr>
        <w:t xml:space="preserve">) </w:t>
      </w:r>
      <w:r w:rsidR="00ED1DFD" w:rsidRPr="00A33543">
        <w:rPr>
          <w:lang w:val="en-US" w:eastAsia="zh-CN"/>
        </w:rPr>
        <w:t xml:space="preserve">that </w:t>
      </w:r>
      <w:r w:rsidR="003046B7" w:rsidRPr="00A33543">
        <w:rPr>
          <w:lang w:val="en-US" w:eastAsia="zh-CN"/>
        </w:rPr>
        <w:t xml:space="preserve">can be </w:t>
      </w:r>
      <w:r w:rsidR="00F139E0">
        <w:rPr>
          <w:lang w:val="en-US" w:eastAsia="zh-CN"/>
        </w:rPr>
        <w:t xml:space="preserve">directly </w:t>
      </w:r>
      <w:r w:rsidR="003046B7" w:rsidRPr="00A33543">
        <w:rPr>
          <w:lang w:val="en-US" w:eastAsia="zh-CN"/>
        </w:rPr>
        <w:t xml:space="preserve">connected to </w:t>
      </w:r>
      <w:r w:rsidR="003046B7" w:rsidRPr="00A33543">
        <w:rPr>
          <w:lang w:val="en-US" w:eastAsia="zh-CN"/>
        </w:rPr>
        <w:lastRenderedPageBreak/>
        <w:t>5G Core Network (CN) via</w:t>
      </w:r>
      <w:r w:rsidR="00ED1DFD" w:rsidRPr="00A33543">
        <w:rPr>
          <w:lang w:val="en-US" w:eastAsia="zh-CN"/>
        </w:rPr>
        <w:t xml:space="preserve"> the</w:t>
      </w:r>
      <w:r w:rsidR="003046B7" w:rsidRPr="00A33543">
        <w:rPr>
          <w:lang w:val="en-US" w:eastAsia="zh-CN"/>
        </w:rPr>
        <w:t xml:space="preserve"> N3IWF (Non-3GPP Interworking Function) or </w:t>
      </w:r>
      <w:r w:rsidR="00ED1DFD" w:rsidRPr="00A33543">
        <w:rPr>
          <w:lang w:val="en-US" w:eastAsia="zh-CN"/>
        </w:rPr>
        <w:t xml:space="preserve">the </w:t>
      </w:r>
      <w:r w:rsidR="003046B7" w:rsidRPr="00A33543">
        <w:rPr>
          <w:lang w:val="en-US" w:eastAsia="zh-CN"/>
        </w:rPr>
        <w:t>TNGF</w:t>
      </w:r>
      <w:r w:rsidR="00FD34B0" w:rsidRPr="00A33543">
        <w:rPr>
          <w:lang w:val="en-US" w:eastAsia="zh-CN"/>
        </w:rPr>
        <w:t xml:space="preserve"> </w:t>
      </w:r>
      <w:r w:rsidR="003046B7" w:rsidRPr="00A33543">
        <w:rPr>
          <w:lang w:val="en-US" w:eastAsia="zh-CN"/>
        </w:rPr>
        <w:t xml:space="preserve">(Trusted Non-3GPP Gateway Function) depending on whether the </w:t>
      </w:r>
      <w:r w:rsidR="00ED1DFD" w:rsidRPr="00A33543">
        <w:rPr>
          <w:lang w:val="en-US" w:eastAsia="zh-CN"/>
        </w:rPr>
        <w:t xml:space="preserve">WLAN </w:t>
      </w:r>
      <w:r w:rsidR="003046B7" w:rsidRPr="00A33543">
        <w:rPr>
          <w:lang w:val="en-US" w:eastAsia="zh-CN"/>
        </w:rPr>
        <w:t xml:space="preserve">is trusted or </w:t>
      </w:r>
      <w:r w:rsidR="002D44A6">
        <w:rPr>
          <w:lang w:val="en-US" w:eastAsia="zh-CN"/>
        </w:rPr>
        <w:t>un</w:t>
      </w:r>
      <w:r w:rsidR="003046B7" w:rsidRPr="00A33543">
        <w:rPr>
          <w:lang w:val="en-US" w:eastAsia="zh-CN"/>
        </w:rPr>
        <w:t>trusted [</w:t>
      </w:r>
      <w:r w:rsidR="004D2DCB" w:rsidRPr="00A33543">
        <w:rPr>
          <w:lang w:val="en-US" w:eastAsia="zh-CN"/>
        </w:rPr>
        <w:t>8</w:t>
      </w:r>
      <w:r w:rsidR="003046B7" w:rsidRPr="00A33543">
        <w:rPr>
          <w:lang w:val="en-US" w:eastAsia="zh-CN"/>
        </w:rPr>
        <w:t>].</w:t>
      </w:r>
      <w:r w:rsidR="000C3F55">
        <w:rPr>
          <w:lang w:val="en-US" w:eastAsia="zh-CN"/>
        </w:rPr>
        <w:t xml:space="preserve"> Therefore, the </w:t>
      </w:r>
      <w:r w:rsidR="000C3F55">
        <w:rPr>
          <w:lang w:val="en-US" w:eastAsia="ko-KR"/>
        </w:rPr>
        <w:t xml:space="preserve">CN level interworking model in the 5G system is different from the LTE system. </w:t>
      </w:r>
    </w:p>
    <w:p w14:paraId="4D27CEB5" w14:textId="77777777" w:rsidR="003046B7" w:rsidRPr="00A33543" w:rsidRDefault="003046B7" w:rsidP="003046B7">
      <w:pPr>
        <w:jc w:val="both"/>
        <w:rPr>
          <w:lang w:val="en-US" w:eastAsia="zh-CN"/>
        </w:rPr>
      </w:pPr>
    </w:p>
    <w:p w14:paraId="441D860D" w14:textId="4A1B271B" w:rsidR="004740C1" w:rsidRPr="003A0CD7" w:rsidRDefault="004740C1">
      <w:pPr>
        <w:rPr>
          <w:lang w:val="en-US" w:eastAsia="ko-KR"/>
        </w:rPr>
      </w:pPr>
    </w:p>
    <w:p w14:paraId="19B7023E" w14:textId="282F964F" w:rsidR="00BC0428" w:rsidRPr="003A0CD7" w:rsidRDefault="00BC0428" w:rsidP="00BC0428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6B44E6" w:rsidRPr="003A0CD7">
        <w:rPr>
          <w:b/>
          <w:lang w:val="en-US" w:eastAsia="ko-KR"/>
        </w:rPr>
        <w:t xml:space="preserve">WLAN </w:t>
      </w:r>
      <w:r w:rsidRPr="003A0CD7">
        <w:rPr>
          <w:b/>
          <w:lang w:val="en-US" w:eastAsia="ko-KR"/>
        </w:rPr>
        <w:t>interworking functional model</w:t>
      </w:r>
      <w:r w:rsidR="000C3F55">
        <w:rPr>
          <w:b/>
          <w:lang w:val="en-US" w:eastAsia="ko-KR"/>
        </w:rPr>
        <w:t xml:space="preserve"> in 5G system</w:t>
      </w:r>
    </w:p>
    <w:p w14:paraId="3A8C5918" w14:textId="310609D7" w:rsidR="006D649D" w:rsidRPr="003A0CD7" w:rsidRDefault="006D649D" w:rsidP="008B442E">
      <w:pPr>
        <w:jc w:val="both"/>
        <w:rPr>
          <w:lang w:val="en-US" w:eastAsia="ko-KR"/>
        </w:rPr>
      </w:pPr>
    </w:p>
    <w:p w14:paraId="36C22BDE" w14:textId="54372738" w:rsidR="008B442E" w:rsidRPr="003A0CD7" w:rsidRDefault="000C3F55" w:rsidP="004740C1">
      <w:pPr>
        <w:jc w:val="both"/>
        <w:rPr>
          <w:lang w:val="en-US" w:eastAsia="ko-KR"/>
        </w:rPr>
      </w:pPr>
      <w:r>
        <w:rPr>
          <w:lang w:val="en-US" w:eastAsia="ko-KR"/>
        </w:rPr>
        <w:t xml:space="preserve">In the 5G system, </w:t>
      </w:r>
      <w:r w:rsidR="004740C1" w:rsidRPr="003A0CD7">
        <w:rPr>
          <w:lang w:val="en-US" w:eastAsia="ko-KR"/>
        </w:rPr>
        <w:t>WLAN interwo</w:t>
      </w:r>
      <w:r w:rsidR="008B442E" w:rsidRPr="003A0CD7">
        <w:rPr>
          <w:lang w:val="en-US" w:eastAsia="ko-KR"/>
        </w:rPr>
        <w:t>rking function model consists of UE/STA</w:t>
      </w:r>
      <w:r w:rsidR="00312EDF" w:rsidRPr="003A0CD7">
        <w:rPr>
          <w:lang w:val="en-US" w:eastAsia="ko-KR"/>
        </w:rPr>
        <w:t xml:space="preserve"> terminal</w:t>
      </w:r>
      <w:r w:rsidR="008B442E" w:rsidRPr="003A0CD7">
        <w:rPr>
          <w:lang w:val="en-US" w:eastAsia="ko-KR"/>
        </w:rPr>
        <w:t xml:space="preserve">, 3GPP/WLAN access network and 3GPP core network as shown in Figure </w:t>
      </w:r>
      <w:r w:rsidR="00D741C2">
        <w:rPr>
          <w:lang w:val="en-US" w:eastAsia="ko-KR"/>
        </w:rPr>
        <w:t>4</w:t>
      </w:r>
      <w:r w:rsidR="000E0393">
        <w:rPr>
          <w:lang w:val="en-US" w:eastAsia="ko-KR"/>
        </w:rPr>
        <w:t xml:space="preserve"> and 5</w:t>
      </w:r>
      <w:r w:rsidR="008B442E" w:rsidRPr="003A0CD7">
        <w:rPr>
          <w:lang w:val="en-US" w:eastAsia="ko-KR"/>
        </w:rPr>
        <w:t>.</w:t>
      </w:r>
    </w:p>
    <w:p w14:paraId="41EFB461" w14:textId="392B4A6D" w:rsidR="008B442E" w:rsidRPr="003A0CD7" w:rsidRDefault="008B442E" w:rsidP="004740C1">
      <w:pPr>
        <w:jc w:val="both"/>
        <w:rPr>
          <w:lang w:val="en-US" w:eastAsia="ko-KR"/>
        </w:rPr>
      </w:pPr>
    </w:p>
    <w:p w14:paraId="48AB06DD" w14:textId="3233DBB8" w:rsidR="00020FCD" w:rsidRPr="003A0CD7" w:rsidRDefault="008B442E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WLAN STA </w:t>
      </w:r>
      <w:r w:rsidR="00020FCD" w:rsidRPr="003A0CD7">
        <w:rPr>
          <w:lang w:val="en-US" w:eastAsia="ko-KR"/>
        </w:rPr>
        <w:t>functions are</w:t>
      </w:r>
      <w:r w:rsidRPr="003A0CD7">
        <w:rPr>
          <w:lang w:val="en-US" w:eastAsia="ko-KR"/>
        </w:rPr>
        <w:t xml:space="preserve"> divided</w:t>
      </w:r>
      <w:r w:rsidR="00020FCD" w:rsidRPr="003A0CD7">
        <w:rPr>
          <w:lang w:val="en-US" w:eastAsia="ko-KR"/>
        </w:rPr>
        <w:t xml:space="preserve"> into terminal interface</w:t>
      </w:r>
      <w:r w:rsidR="003046B7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(TEI) and </w:t>
      </w:r>
      <w:r w:rsidR="00020FCD" w:rsidRPr="003A0CD7">
        <w:rPr>
          <w:lang w:val="en-US" w:eastAsia="ko-KR"/>
        </w:rPr>
        <w:t>terminal control</w:t>
      </w:r>
      <w:r w:rsidR="003046B7" w:rsidRPr="003A0CD7">
        <w:rPr>
          <w:lang w:val="en-US" w:eastAsia="ko-KR"/>
        </w:rPr>
        <w:t xml:space="preserve"> </w:t>
      </w:r>
      <w:r w:rsidR="00020FCD" w:rsidRPr="003A0CD7">
        <w:rPr>
          <w:lang w:val="en-US" w:eastAsia="ko-KR"/>
        </w:rPr>
        <w:t>(TEC)</w:t>
      </w:r>
      <w:r w:rsidR="00694EBC">
        <w:rPr>
          <w:lang w:val="en-US" w:eastAsia="ko-KR"/>
        </w:rPr>
        <w:t xml:space="preserve">. </w:t>
      </w:r>
      <w:r w:rsidRPr="003A0CD7">
        <w:rPr>
          <w:lang w:val="en-US" w:eastAsia="ko-KR"/>
        </w:rPr>
        <w:t>W</w:t>
      </w:r>
      <w:r w:rsidR="00020FCD" w:rsidRPr="003A0CD7">
        <w:rPr>
          <w:lang w:val="en-US" w:eastAsia="ko-KR"/>
        </w:rPr>
        <w:t>LAN access network functions are</w:t>
      </w:r>
      <w:r w:rsidRPr="003A0CD7">
        <w:rPr>
          <w:lang w:val="en-US" w:eastAsia="ko-KR"/>
        </w:rPr>
        <w:t xml:space="preserve"> divi</w:t>
      </w:r>
      <w:r w:rsidR="00020FCD" w:rsidRPr="003A0CD7">
        <w:rPr>
          <w:lang w:val="en-US" w:eastAsia="ko-KR"/>
        </w:rPr>
        <w:t>ded into WLAN a</w:t>
      </w:r>
      <w:r w:rsidRPr="003A0CD7">
        <w:rPr>
          <w:lang w:val="en-US" w:eastAsia="ko-KR"/>
        </w:rPr>
        <w:t>cc</w:t>
      </w:r>
      <w:r w:rsidR="00020FCD" w:rsidRPr="003A0CD7">
        <w:rPr>
          <w:lang w:val="en-US" w:eastAsia="ko-KR"/>
        </w:rPr>
        <w:t>ess da</w:t>
      </w:r>
      <w:r w:rsidRPr="003A0CD7">
        <w:rPr>
          <w:lang w:val="en-US" w:eastAsia="ko-KR"/>
        </w:rPr>
        <w:t xml:space="preserve">ta </w:t>
      </w:r>
      <w:r w:rsidR="00020FCD" w:rsidRPr="003A0CD7">
        <w:rPr>
          <w:lang w:val="en-US" w:eastAsia="ko-KR"/>
        </w:rPr>
        <w:t>p</w:t>
      </w:r>
      <w:r w:rsidRPr="003A0CD7">
        <w:rPr>
          <w:lang w:val="en-US" w:eastAsia="ko-KR"/>
        </w:rPr>
        <w:t>at</w:t>
      </w:r>
      <w:r w:rsidR="00020FCD" w:rsidRPr="003A0CD7">
        <w:rPr>
          <w:lang w:val="en-US" w:eastAsia="ko-KR"/>
        </w:rPr>
        <w:t>h and access n</w:t>
      </w:r>
      <w:r w:rsidR="00BA44B3" w:rsidRPr="003A0CD7">
        <w:rPr>
          <w:lang w:val="en-US" w:eastAsia="ko-KR"/>
        </w:rPr>
        <w:t xml:space="preserve">etwork </w:t>
      </w:r>
      <w:r w:rsidR="00020FCD" w:rsidRPr="003A0CD7">
        <w:rPr>
          <w:lang w:val="en-US" w:eastAsia="ko-KR"/>
        </w:rPr>
        <w:t>c</w:t>
      </w:r>
      <w:r w:rsidRPr="003A0CD7">
        <w:rPr>
          <w:lang w:val="en-US" w:eastAsia="ko-KR"/>
        </w:rPr>
        <w:t>ontrol</w:t>
      </w:r>
      <w:r w:rsidR="003046B7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(ANC) </w:t>
      </w:r>
      <w:r w:rsidR="00020FCD" w:rsidRPr="003A0CD7">
        <w:rPr>
          <w:lang w:val="en-US" w:eastAsia="ko-KR"/>
        </w:rPr>
        <w:t xml:space="preserve">according to </w:t>
      </w:r>
      <w:r w:rsidR="002B3256" w:rsidRPr="003A0CD7">
        <w:rPr>
          <w:lang w:val="en-US" w:eastAsia="ko-KR"/>
        </w:rPr>
        <w:t xml:space="preserve">the </w:t>
      </w:r>
      <w:r w:rsidR="00020FCD" w:rsidRPr="003A0CD7">
        <w:rPr>
          <w:lang w:val="en-US" w:eastAsia="ko-KR"/>
        </w:rPr>
        <w:t xml:space="preserve">WLAN network reference model </w:t>
      </w:r>
      <w:r w:rsidR="002B3256" w:rsidRPr="003A0CD7">
        <w:rPr>
          <w:lang w:val="en-US" w:eastAsia="ko-KR"/>
        </w:rPr>
        <w:t xml:space="preserve">of </w:t>
      </w:r>
      <w:r w:rsidR="00020FCD" w:rsidRPr="003A0CD7">
        <w:rPr>
          <w:lang w:val="en-US" w:eastAsia="ko-KR"/>
        </w:rPr>
        <w:t>IEEE 802.1CF-2019</w:t>
      </w:r>
      <w:r w:rsidR="002B3256" w:rsidRPr="003A0CD7">
        <w:rPr>
          <w:lang w:val="en-US" w:eastAsia="ko-KR"/>
        </w:rPr>
        <w:t xml:space="preserve"> [18]</w:t>
      </w:r>
      <w:r w:rsidR="00020FCD" w:rsidRPr="003A0CD7">
        <w:rPr>
          <w:lang w:val="en-US" w:eastAsia="ko-KR"/>
        </w:rPr>
        <w:t>.</w:t>
      </w:r>
      <w:r w:rsidR="00F163C6" w:rsidRPr="003A0CD7">
        <w:rPr>
          <w:lang w:val="en-US" w:eastAsia="ko-KR"/>
        </w:rPr>
        <w:t xml:space="preserve"> </w:t>
      </w:r>
      <w:r w:rsidR="00020FCD" w:rsidRPr="003A0CD7">
        <w:rPr>
          <w:lang w:val="en-US" w:eastAsia="ko-KR"/>
        </w:rPr>
        <w:t xml:space="preserve">3GPP </w:t>
      </w:r>
      <w:r w:rsidR="008D40DA" w:rsidRPr="008D40DA">
        <w:rPr>
          <w:lang w:val="en-US" w:eastAsia="ko-KR"/>
        </w:rPr>
        <w:t>functions</w:t>
      </w:r>
      <w:r w:rsidR="00020FCD" w:rsidRPr="003A0CD7">
        <w:rPr>
          <w:lang w:val="en-US" w:eastAsia="ko-KR"/>
        </w:rPr>
        <w:t xml:space="preserve"> are divided into UE and 3GPP access network, 5G core network and their </w:t>
      </w:r>
      <w:r w:rsidR="007E4E43" w:rsidRPr="007E4E43">
        <w:rPr>
          <w:lang w:val="en-US" w:eastAsia="ko-KR"/>
        </w:rPr>
        <w:t>signaling</w:t>
      </w:r>
      <w:r w:rsidR="00020FCD" w:rsidRPr="003A0CD7">
        <w:rPr>
          <w:lang w:val="en-US" w:eastAsia="ko-KR"/>
        </w:rPr>
        <w:t xml:space="preserve"> interfaces are described according to 3GPP specification</w:t>
      </w:r>
      <w:r w:rsidR="00EE290E" w:rsidRPr="003A0CD7">
        <w:rPr>
          <w:lang w:val="en-US" w:eastAsia="ko-KR"/>
        </w:rPr>
        <w:t xml:space="preserve"> [</w:t>
      </w:r>
      <w:r w:rsidR="00D44351">
        <w:rPr>
          <w:lang w:val="en-US" w:eastAsia="ko-KR"/>
        </w:rPr>
        <w:t>8-9</w:t>
      </w:r>
      <w:r w:rsidR="00EE290E" w:rsidRPr="003A0CD7">
        <w:rPr>
          <w:lang w:val="en-US" w:eastAsia="ko-KR"/>
        </w:rPr>
        <w:t>]</w:t>
      </w:r>
      <w:r w:rsidR="00020FCD" w:rsidRPr="003A0CD7">
        <w:rPr>
          <w:lang w:val="en-US" w:eastAsia="ko-KR"/>
        </w:rPr>
        <w:t xml:space="preserve">. </w:t>
      </w:r>
    </w:p>
    <w:p w14:paraId="075054E3" w14:textId="5C807F93" w:rsidR="00020FCD" w:rsidRPr="003A0CD7" w:rsidRDefault="00020FCD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567CF8E1" w14:textId="03A44DE2" w:rsidR="002A2423" w:rsidRDefault="00E00E12" w:rsidP="004740C1">
      <w:pPr>
        <w:jc w:val="both"/>
        <w:rPr>
          <w:color w:val="000000" w:themeColor="text1"/>
          <w:lang w:val="en-US" w:eastAsia="ko-KR"/>
        </w:rPr>
      </w:pPr>
      <w:r w:rsidRPr="003A0CD7">
        <w:rPr>
          <w:lang w:val="en-US" w:eastAsia="ko-KR"/>
        </w:rPr>
        <w:t>For</w:t>
      </w:r>
      <w:r w:rsidR="002C39E0">
        <w:rPr>
          <w:lang w:val="en-US" w:eastAsia="ko-KR"/>
        </w:rPr>
        <w:t xml:space="preserve"> </w:t>
      </w:r>
      <w:r w:rsidR="006625C9">
        <w:rPr>
          <w:lang w:val="en-US" w:eastAsia="ko-KR"/>
        </w:rPr>
        <w:t xml:space="preserve">untrusted </w:t>
      </w:r>
      <w:r w:rsidRPr="003A0CD7">
        <w:rPr>
          <w:lang w:val="en-US" w:eastAsia="ko-KR"/>
        </w:rPr>
        <w:t>WLAN to 3GPP core network</w:t>
      </w:r>
      <w:r w:rsidR="00B8208C">
        <w:rPr>
          <w:lang w:val="en-US" w:eastAsia="ko-KR"/>
        </w:rPr>
        <w:t xml:space="preserve"> </w:t>
      </w:r>
      <w:r w:rsidR="00B8208C" w:rsidRPr="003A0CD7">
        <w:rPr>
          <w:lang w:val="en-US" w:eastAsia="ko-KR"/>
        </w:rPr>
        <w:t>interworking</w:t>
      </w:r>
      <w:r w:rsidRPr="003A0CD7">
        <w:rPr>
          <w:lang w:val="en-US" w:eastAsia="ko-KR"/>
        </w:rPr>
        <w:t xml:space="preserve">, </w:t>
      </w:r>
      <w:r w:rsidR="001935DE" w:rsidRPr="003A0CD7">
        <w:rPr>
          <w:lang w:val="en-US" w:eastAsia="ko-KR"/>
        </w:rPr>
        <w:t xml:space="preserve">3GPP </w:t>
      </w:r>
      <w:proofErr w:type="spellStart"/>
      <w:r w:rsidR="00063C07" w:rsidRPr="003A0CD7">
        <w:rPr>
          <w:lang w:val="en-US" w:eastAsia="ko-KR"/>
        </w:rPr>
        <w:t>N</w:t>
      </w:r>
      <w:r w:rsidR="001935DE" w:rsidRPr="003A0CD7">
        <w:rPr>
          <w:lang w:val="en-US" w:eastAsia="ko-KR"/>
        </w:rPr>
        <w:t>Wu</w:t>
      </w:r>
      <w:proofErr w:type="spellEnd"/>
      <w:r w:rsidR="001935DE" w:rsidRPr="003A0CD7">
        <w:rPr>
          <w:lang w:val="en-US" w:eastAsia="ko-KR"/>
        </w:rPr>
        <w:t xml:space="preserve"> interface </w:t>
      </w:r>
      <w:r w:rsidR="007E4E43" w:rsidRPr="007E4E43">
        <w:rPr>
          <w:lang w:val="en-US" w:eastAsia="ko-KR"/>
        </w:rPr>
        <w:t>signaling</w:t>
      </w:r>
      <w:r w:rsidR="00063C07" w:rsidRPr="003A0CD7">
        <w:rPr>
          <w:lang w:val="en-US" w:eastAsia="ko-KR"/>
        </w:rPr>
        <w:t xml:space="preserve"> </w:t>
      </w:r>
      <w:r w:rsidR="001935DE" w:rsidRPr="003A0CD7">
        <w:rPr>
          <w:lang w:val="en-US" w:eastAsia="ko-KR"/>
        </w:rPr>
        <w:t>shall be processed in WLAN domain</w:t>
      </w:r>
      <w:r w:rsidR="0013389E" w:rsidRPr="003A0CD7">
        <w:rPr>
          <w:b/>
          <w:bCs/>
          <w:color w:val="FF0000"/>
          <w:lang w:val="en-US" w:eastAsia="ko-KR"/>
        </w:rPr>
        <w:t xml:space="preserve"> </w:t>
      </w:r>
      <w:r w:rsidR="0013389E" w:rsidRPr="003A0CD7">
        <w:rPr>
          <w:bCs/>
          <w:color w:val="000000" w:themeColor="text1"/>
          <w:lang w:val="en-US" w:eastAsia="ko-KR"/>
        </w:rPr>
        <w:t>and N1 signaling is transparently forwarded in WLAN domain</w:t>
      </w:r>
      <w:r w:rsidR="001935DE" w:rsidRPr="003A0CD7">
        <w:rPr>
          <w:color w:val="000000" w:themeColor="text1"/>
          <w:lang w:val="en-US" w:eastAsia="ko-KR"/>
        </w:rPr>
        <w:t>.</w:t>
      </w:r>
      <w:r w:rsidR="001935DE" w:rsidRPr="003A0CD7">
        <w:rPr>
          <w:lang w:val="en-US" w:eastAsia="ko-KR"/>
        </w:rPr>
        <w:t xml:space="preserve"> </w:t>
      </w:r>
      <w:r w:rsidR="00D263FF" w:rsidRPr="003A0CD7">
        <w:rPr>
          <w:lang w:val="en-US" w:eastAsia="ko-KR"/>
        </w:rPr>
        <w:t xml:space="preserve">The </w:t>
      </w:r>
      <w:r w:rsidR="002A2423" w:rsidRPr="003A0CD7">
        <w:rPr>
          <w:color w:val="000000" w:themeColor="text1"/>
          <w:lang w:val="en-US" w:eastAsia="ko-KR"/>
        </w:rPr>
        <w:t xml:space="preserve">N1 </w:t>
      </w:r>
      <w:r w:rsidR="00D263FF" w:rsidRPr="003A0CD7">
        <w:rPr>
          <w:color w:val="000000" w:themeColor="text1"/>
          <w:lang w:val="en-US" w:eastAsia="ko-KR"/>
        </w:rPr>
        <w:t xml:space="preserve">interface </w:t>
      </w:r>
      <w:r w:rsidR="00F31A03" w:rsidRPr="00F31A03">
        <w:rPr>
          <w:color w:val="000000" w:themeColor="text1"/>
          <w:lang w:val="en-US" w:eastAsia="ko-KR"/>
        </w:rPr>
        <w:t>provides the</w:t>
      </w:r>
      <w:r w:rsidR="002A2423" w:rsidRPr="003A0CD7">
        <w:rPr>
          <w:color w:val="000000" w:themeColor="text1"/>
          <w:lang w:val="en-US" w:eastAsia="ko-KR"/>
        </w:rPr>
        <w:t xml:space="preserve"> </w:t>
      </w:r>
      <w:r w:rsidR="007E4E43" w:rsidRPr="007E4E43">
        <w:rPr>
          <w:color w:val="000000" w:themeColor="text1"/>
          <w:lang w:val="en-US" w:eastAsia="ko-KR"/>
        </w:rPr>
        <w:t>signaling</w:t>
      </w:r>
      <w:r w:rsidR="002A2423" w:rsidRPr="003A0CD7">
        <w:rPr>
          <w:color w:val="000000" w:themeColor="text1"/>
          <w:lang w:val="en-US" w:eastAsia="ko-KR"/>
        </w:rPr>
        <w:t xml:space="preserve"> procedures between </w:t>
      </w:r>
      <w:r w:rsidR="00B8208C">
        <w:rPr>
          <w:color w:val="000000" w:themeColor="text1"/>
          <w:lang w:val="en-US" w:eastAsia="ko-KR"/>
        </w:rPr>
        <w:t xml:space="preserve">the </w:t>
      </w:r>
      <w:r w:rsidR="002A2423" w:rsidRPr="003A0CD7">
        <w:rPr>
          <w:color w:val="000000" w:themeColor="text1"/>
          <w:lang w:val="en-US" w:eastAsia="ko-KR"/>
        </w:rPr>
        <w:t xml:space="preserve">UE and 3GPP </w:t>
      </w:r>
      <w:r w:rsidR="009C7D14">
        <w:rPr>
          <w:color w:val="000000" w:themeColor="text1"/>
          <w:lang w:val="en-US" w:eastAsia="ko-KR"/>
        </w:rPr>
        <w:t xml:space="preserve">5GS </w:t>
      </w:r>
      <w:r w:rsidR="002A2423" w:rsidRPr="003A0CD7">
        <w:rPr>
          <w:color w:val="000000" w:themeColor="text1"/>
          <w:lang w:val="en-US" w:eastAsia="ko-KR"/>
        </w:rPr>
        <w:t xml:space="preserve">core network </w:t>
      </w:r>
      <w:r w:rsidR="00B8208C">
        <w:rPr>
          <w:color w:val="000000" w:themeColor="text1"/>
          <w:lang w:val="en-US" w:eastAsia="ko-KR"/>
        </w:rPr>
        <w:t xml:space="preserve">to </w:t>
      </w:r>
      <w:r w:rsidR="002A2423" w:rsidRPr="003A0CD7">
        <w:rPr>
          <w:color w:val="000000" w:themeColor="text1"/>
          <w:lang w:val="en-US" w:eastAsia="ko-KR"/>
        </w:rPr>
        <w:t xml:space="preserve">support Authentication and Mobility Function (AMF). </w:t>
      </w:r>
      <w:r w:rsidR="00506F27" w:rsidRPr="003A0CD7">
        <w:rPr>
          <w:color w:val="000000" w:themeColor="text1"/>
          <w:lang w:val="en-US" w:eastAsia="ko-KR"/>
        </w:rPr>
        <w:t xml:space="preserve">The </w:t>
      </w:r>
      <w:proofErr w:type="spellStart"/>
      <w:r w:rsidR="002A2423" w:rsidRPr="003A0CD7">
        <w:rPr>
          <w:color w:val="000000" w:themeColor="text1"/>
          <w:lang w:val="en-US" w:eastAsia="ko-KR"/>
        </w:rPr>
        <w:t>NWu</w:t>
      </w:r>
      <w:proofErr w:type="spellEnd"/>
      <w:r w:rsidR="00506F27" w:rsidRPr="003A0CD7">
        <w:rPr>
          <w:color w:val="000000" w:themeColor="text1"/>
          <w:lang w:val="en-US" w:eastAsia="ko-KR"/>
        </w:rPr>
        <w:t xml:space="preserve"> interface </w:t>
      </w:r>
      <w:r w:rsidR="00B71634" w:rsidRPr="003A0CD7">
        <w:rPr>
          <w:color w:val="000000" w:themeColor="text1"/>
          <w:lang w:val="en-US" w:eastAsia="ko-KR"/>
        </w:rPr>
        <w:t>provides</w:t>
      </w:r>
      <w:r w:rsidR="00506F27" w:rsidRPr="003A0CD7">
        <w:rPr>
          <w:color w:val="000000" w:themeColor="text1"/>
          <w:lang w:val="en-US" w:eastAsia="ko-KR"/>
        </w:rPr>
        <w:t xml:space="preserve"> the</w:t>
      </w:r>
      <w:r w:rsidR="002A2423" w:rsidRPr="003A0CD7">
        <w:rPr>
          <w:color w:val="000000" w:themeColor="text1"/>
          <w:lang w:val="en-US" w:eastAsia="ko-KR"/>
        </w:rPr>
        <w:t xml:space="preserve"> </w:t>
      </w:r>
      <w:r w:rsidR="007E4E43" w:rsidRPr="007E4E43">
        <w:rPr>
          <w:color w:val="000000" w:themeColor="text1"/>
          <w:lang w:val="en-US" w:eastAsia="ko-KR"/>
        </w:rPr>
        <w:t>signaling</w:t>
      </w:r>
      <w:r w:rsidR="002A2423" w:rsidRPr="003A0CD7">
        <w:rPr>
          <w:color w:val="000000" w:themeColor="text1"/>
          <w:lang w:val="en-US" w:eastAsia="ko-KR"/>
        </w:rPr>
        <w:t xml:space="preserve"> procedures between </w:t>
      </w:r>
      <w:r w:rsidR="00B8208C">
        <w:rPr>
          <w:color w:val="000000" w:themeColor="text1"/>
          <w:lang w:val="en-US" w:eastAsia="ko-KR"/>
        </w:rPr>
        <w:t xml:space="preserve">the </w:t>
      </w:r>
      <w:r w:rsidR="002C39E0">
        <w:rPr>
          <w:color w:val="000000" w:themeColor="text1"/>
          <w:lang w:val="en-US" w:eastAsia="ko-KR"/>
        </w:rPr>
        <w:t>STA</w:t>
      </w:r>
      <w:r w:rsidR="002A2423" w:rsidRPr="003A0CD7">
        <w:rPr>
          <w:color w:val="000000" w:themeColor="text1"/>
          <w:lang w:val="en-US" w:eastAsia="ko-KR"/>
        </w:rPr>
        <w:t xml:space="preserve"> and N3IWF of 3GPP core network to support </w:t>
      </w:r>
      <w:r w:rsidR="00B71634" w:rsidRPr="003A0CD7">
        <w:rPr>
          <w:color w:val="000000" w:themeColor="text1"/>
          <w:lang w:val="en-US" w:eastAsia="ko-KR"/>
        </w:rPr>
        <w:t xml:space="preserve">a </w:t>
      </w:r>
      <w:r w:rsidR="002A2423" w:rsidRPr="003A0CD7">
        <w:rPr>
          <w:color w:val="000000" w:themeColor="text1"/>
          <w:lang w:val="en-US" w:eastAsia="ko-KR"/>
        </w:rPr>
        <w:t>secured IP channel.</w:t>
      </w:r>
    </w:p>
    <w:p w14:paraId="248CA528" w14:textId="16B1028E" w:rsidR="00E00E12" w:rsidRPr="003A0CD7" w:rsidRDefault="00E00E12" w:rsidP="004740C1">
      <w:pPr>
        <w:jc w:val="both"/>
        <w:rPr>
          <w:color w:val="000000" w:themeColor="text1"/>
          <w:lang w:val="en-US" w:eastAsia="ko-KR"/>
        </w:rPr>
      </w:pPr>
    </w:p>
    <w:p w14:paraId="15D7B75A" w14:textId="02B6FF8D" w:rsidR="006625C9" w:rsidRDefault="00E00E12" w:rsidP="0090685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</w:t>
      </w:r>
      <w:r w:rsidR="00B8208C">
        <w:rPr>
          <w:lang w:val="en-US" w:eastAsia="ko-KR"/>
        </w:rPr>
        <w:t xml:space="preserve">the </w:t>
      </w:r>
      <w:r w:rsidRPr="003A0CD7">
        <w:rPr>
          <w:lang w:val="en-US" w:eastAsia="ko-KR"/>
        </w:rPr>
        <w:t xml:space="preserve">WLAN domain, </w:t>
      </w:r>
      <w:r w:rsidR="00694EBC">
        <w:rPr>
          <w:lang w:val="en-US" w:eastAsia="ko-KR"/>
        </w:rPr>
        <w:t>R</w:t>
      </w:r>
      <w:r w:rsidRPr="003A0CD7">
        <w:rPr>
          <w:lang w:val="en-US" w:eastAsia="ko-KR"/>
        </w:rPr>
        <w:t xml:space="preserve">1 and </w:t>
      </w:r>
      <w:r w:rsidR="00327892">
        <w:rPr>
          <w:lang w:val="en-US" w:eastAsia="ko-KR"/>
        </w:rPr>
        <w:t>R3</w:t>
      </w:r>
      <w:r w:rsidRPr="003A0CD7">
        <w:rPr>
          <w:lang w:val="en-US" w:eastAsia="ko-KR"/>
        </w:rPr>
        <w:t xml:space="preserve"> interfaces </w:t>
      </w:r>
      <w:r w:rsidR="00667571" w:rsidRPr="003A0CD7">
        <w:rPr>
          <w:lang w:val="en-US" w:eastAsia="ko-KR"/>
        </w:rPr>
        <w:t xml:space="preserve">support the data flow via the </w:t>
      </w:r>
      <w:r w:rsidRPr="003A0CD7">
        <w:rPr>
          <w:lang w:val="en-US" w:eastAsia="ko-KR"/>
        </w:rPr>
        <w:t>PHY and MAC layer</w:t>
      </w:r>
      <w:r w:rsidR="00667571" w:rsidRPr="003A0CD7">
        <w:rPr>
          <w:lang w:val="en-US" w:eastAsia="ko-KR"/>
        </w:rPr>
        <w:t>s</w:t>
      </w:r>
      <w:r w:rsidRPr="003A0CD7">
        <w:rPr>
          <w:lang w:val="en-US" w:eastAsia="ko-KR"/>
        </w:rPr>
        <w:t xml:space="preserve"> of STA and WLAN access network. </w:t>
      </w:r>
      <w:r w:rsidR="00D741C2">
        <w:rPr>
          <w:lang w:val="en-US" w:eastAsia="ko-KR"/>
        </w:rPr>
        <w:t xml:space="preserve">In addition to the </w:t>
      </w:r>
      <w:r w:rsidR="00B8208C">
        <w:rPr>
          <w:lang w:val="en-US" w:eastAsia="ko-KR"/>
        </w:rPr>
        <w:t>R</w:t>
      </w:r>
      <w:r w:rsidR="00D741C2">
        <w:rPr>
          <w:lang w:val="en-US" w:eastAsia="ko-KR"/>
        </w:rPr>
        <w:t xml:space="preserve">1 and </w:t>
      </w:r>
      <w:r w:rsidR="00327892">
        <w:rPr>
          <w:lang w:val="en-US" w:eastAsia="ko-KR"/>
        </w:rPr>
        <w:t>R3</w:t>
      </w:r>
      <w:r w:rsidR="00D741C2">
        <w:rPr>
          <w:lang w:val="en-US" w:eastAsia="ko-KR"/>
        </w:rPr>
        <w:t xml:space="preserve"> interfaces</w:t>
      </w:r>
      <w:r w:rsidR="00FB2AC7">
        <w:rPr>
          <w:lang w:val="en-US" w:eastAsia="ko-KR"/>
        </w:rPr>
        <w:t>, we propose</w:t>
      </w:r>
      <w:r w:rsidR="00071952">
        <w:rPr>
          <w:lang w:val="en-US" w:eastAsia="ko-KR"/>
        </w:rPr>
        <w:t xml:space="preserve"> </w:t>
      </w:r>
      <w:r w:rsidR="00B8208C">
        <w:rPr>
          <w:lang w:val="en-US" w:eastAsia="ko-KR"/>
        </w:rPr>
        <w:t>R8</w:t>
      </w:r>
      <w:r w:rsidR="000E0393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and </w:t>
      </w:r>
      <w:r w:rsidR="00B8208C">
        <w:rPr>
          <w:lang w:val="en-US" w:eastAsia="ko-KR"/>
        </w:rPr>
        <w:t>R9</w:t>
      </w:r>
      <w:r w:rsidRPr="003A0CD7">
        <w:rPr>
          <w:lang w:val="en-US" w:eastAsia="ko-KR"/>
        </w:rPr>
        <w:t xml:space="preserve"> interfaces</w:t>
      </w:r>
      <w:r w:rsidR="00071952">
        <w:rPr>
          <w:lang w:val="en-US" w:eastAsia="ko-KR"/>
        </w:rPr>
        <w:t xml:space="preserve"> which</w:t>
      </w:r>
      <w:r w:rsidRPr="003A0CD7">
        <w:rPr>
          <w:lang w:val="en-US" w:eastAsia="ko-KR"/>
        </w:rPr>
        <w:t xml:space="preserve"> are control and manag</w:t>
      </w:r>
      <w:r w:rsidR="00BA44B3" w:rsidRPr="003A0CD7">
        <w:rPr>
          <w:lang w:val="en-US" w:eastAsia="ko-KR"/>
        </w:rPr>
        <w:t xml:space="preserve">ement </w:t>
      </w:r>
      <w:r w:rsidR="001935DE" w:rsidRPr="003A0CD7">
        <w:rPr>
          <w:lang w:val="en-US" w:eastAsia="ko-KR"/>
        </w:rPr>
        <w:t>interface</w:t>
      </w:r>
      <w:r w:rsidR="00D741C2">
        <w:rPr>
          <w:lang w:val="en-US" w:eastAsia="ko-KR"/>
        </w:rPr>
        <w:t>s</w:t>
      </w:r>
      <w:r w:rsidR="001935DE" w:rsidRPr="003A0CD7">
        <w:rPr>
          <w:lang w:val="en-US" w:eastAsia="ko-KR"/>
        </w:rPr>
        <w:t xml:space="preserve"> </w:t>
      </w:r>
      <w:r w:rsidR="00BA44B3" w:rsidRPr="003A0CD7">
        <w:rPr>
          <w:lang w:val="en-US" w:eastAsia="ko-KR"/>
        </w:rPr>
        <w:t>t</w:t>
      </w:r>
      <w:r w:rsidR="001935DE" w:rsidRPr="003A0CD7">
        <w:rPr>
          <w:lang w:val="en-US" w:eastAsia="ko-KR"/>
        </w:rPr>
        <w:t>o provid</w:t>
      </w:r>
      <w:r w:rsidR="00D741C2">
        <w:rPr>
          <w:lang w:val="en-US" w:eastAsia="ko-KR"/>
        </w:rPr>
        <w:t>e</w:t>
      </w:r>
      <w:r w:rsidR="001935DE" w:rsidRPr="003A0CD7">
        <w:rPr>
          <w:lang w:val="en-US" w:eastAsia="ko-KR"/>
        </w:rPr>
        <w:t xml:space="preserve"> </w:t>
      </w:r>
      <w:proofErr w:type="spellStart"/>
      <w:r w:rsidR="001935DE" w:rsidRPr="003A0CD7">
        <w:rPr>
          <w:lang w:val="en-US" w:eastAsia="ko-KR"/>
        </w:rPr>
        <w:t>QoS</w:t>
      </w:r>
      <w:proofErr w:type="spellEnd"/>
      <w:r w:rsidR="002D391F">
        <w:rPr>
          <w:lang w:val="en-US" w:eastAsia="ko-KR"/>
        </w:rPr>
        <w:t xml:space="preserve"> </w:t>
      </w:r>
      <w:r w:rsidR="00B8208C">
        <w:rPr>
          <w:lang w:val="en-US" w:eastAsia="ko-KR"/>
        </w:rPr>
        <w:t>mapping and MAC scheduling</w:t>
      </w:r>
      <w:r w:rsidR="001935DE" w:rsidRPr="003A0CD7">
        <w:rPr>
          <w:lang w:val="en-US" w:eastAsia="ko-KR"/>
        </w:rPr>
        <w:t>.</w:t>
      </w:r>
      <w:r w:rsidR="00BA44B3" w:rsidRPr="003A0CD7">
        <w:rPr>
          <w:lang w:val="en-US" w:eastAsia="ko-KR"/>
        </w:rPr>
        <w:t xml:space="preserve"> </w:t>
      </w:r>
      <w:r w:rsidR="00D741C2">
        <w:rPr>
          <w:lang w:val="en-US" w:eastAsia="ko-KR"/>
        </w:rPr>
        <w:t xml:space="preserve">In Figure 4, the </w:t>
      </w:r>
      <w:r w:rsidR="00D304B4" w:rsidRPr="003A0CD7">
        <w:rPr>
          <w:lang w:val="en-US" w:eastAsia="ko-KR"/>
        </w:rPr>
        <w:t xml:space="preserve">red </w:t>
      </w:r>
      <w:r w:rsidR="007E4E43" w:rsidRPr="007E4E43">
        <w:rPr>
          <w:lang w:val="en-US" w:eastAsia="ko-KR"/>
        </w:rPr>
        <w:t>colored</w:t>
      </w:r>
      <w:r w:rsidR="00D304B4" w:rsidRPr="003A0CD7">
        <w:rPr>
          <w:lang w:val="en-US" w:eastAsia="ko-KR"/>
        </w:rPr>
        <w:t xml:space="preserve"> </w:t>
      </w:r>
      <w:r w:rsidR="00327892">
        <w:rPr>
          <w:lang w:val="en-US" w:eastAsia="ko-KR"/>
        </w:rPr>
        <w:t>R1</w:t>
      </w:r>
      <w:r w:rsidR="00256032">
        <w:rPr>
          <w:lang w:val="en-US" w:eastAsia="ko-KR"/>
        </w:rPr>
        <w:t>/</w:t>
      </w:r>
      <w:r w:rsidR="00327892">
        <w:rPr>
          <w:lang w:val="en-US" w:eastAsia="ko-KR"/>
        </w:rPr>
        <w:t>R3</w:t>
      </w:r>
      <w:r w:rsidR="00071952">
        <w:rPr>
          <w:lang w:val="en-US" w:eastAsia="ko-KR"/>
        </w:rPr>
        <w:t xml:space="preserve"> and </w:t>
      </w:r>
      <w:r w:rsidR="00B8208C">
        <w:rPr>
          <w:lang w:val="en-US" w:eastAsia="ko-KR"/>
        </w:rPr>
        <w:t>R8</w:t>
      </w:r>
      <w:r w:rsidR="00071952">
        <w:rPr>
          <w:lang w:val="en-US" w:eastAsia="ko-KR"/>
        </w:rPr>
        <w:t>/</w:t>
      </w:r>
      <w:r w:rsidR="00B8208C">
        <w:rPr>
          <w:lang w:val="en-US" w:eastAsia="ko-KR"/>
        </w:rPr>
        <w:t>R9</w:t>
      </w:r>
      <w:r w:rsidR="00BA44B3" w:rsidRPr="003A0CD7">
        <w:rPr>
          <w:lang w:val="en-US" w:eastAsia="ko-KR"/>
        </w:rPr>
        <w:t xml:space="preserve"> </w:t>
      </w:r>
      <w:r w:rsidR="005B0944" w:rsidRPr="003A0CD7">
        <w:rPr>
          <w:lang w:val="en-US" w:eastAsia="ko-KR"/>
        </w:rPr>
        <w:t>interfaces are in the domain of WLAN</w:t>
      </w:r>
      <w:r w:rsidR="00D741C2">
        <w:rPr>
          <w:lang w:val="en-US" w:eastAsia="ko-KR"/>
        </w:rPr>
        <w:t xml:space="preserve">, </w:t>
      </w:r>
      <w:r w:rsidR="00D304B4" w:rsidRPr="003A0CD7">
        <w:rPr>
          <w:lang w:val="en-US" w:eastAsia="ko-KR"/>
        </w:rPr>
        <w:t xml:space="preserve">and </w:t>
      </w:r>
      <w:r w:rsidR="00D741C2">
        <w:rPr>
          <w:lang w:val="en-US" w:eastAsia="ko-KR"/>
        </w:rPr>
        <w:t xml:space="preserve">they are </w:t>
      </w:r>
      <w:r w:rsidR="00D304B4" w:rsidRPr="003A0CD7">
        <w:rPr>
          <w:lang w:val="en-US" w:eastAsia="ko-KR"/>
        </w:rPr>
        <w:t xml:space="preserve">provided in </w:t>
      </w:r>
      <w:r w:rsidR="00B8208C">
        <w:rPr>
          <w:lang w:val="en-US" w:eastAsia="ko-KR"/>
        </w:rPr>
        <w:t xml:space="preserve">the </w:t>
      </w:r>
      <w:r w:rsidR="00D304B4" w:rsidRPr="003A0CD7">
        <w:rPr>
          <w:lang w:val="en-US" w:eastAsia="ko-KR"/>
        </w:rPr>
        <w:t xml:space="preserve">STA and </w:t>
      </w:r>
      <w:r w:rsidR="00B8208C">
        <w:rPr>
          <w:lang w:val="en-US" w:eastAsia="ko-KR"/>
        </w:rPr>
        <w:t xml:space="preserve">the </w:t>
      </w:r>
      <w:r w:rsidR="00D304B4" w:rsidRPr="003A0CD7">
        <w:rPr>
          <w:lang w:val="en-US" w:eastAsia="ko-KR"/>
        </w:rPr>
        <w:t xml:space="preserve">WLAN access network. </w:t>
      </w:r>
      <w:r w:rsidR="00256032">
        <w:rPr>
          <w:lang w:val="en-US" w:eastAsia="ko-KR"/>
        </w:rPr>
        <w:t>R3 interface is mapped to Y2 interface for untrusted WLAN interworking</w:t>
      </w:r>
      <w:r w:rsidR="00531178">
        <w:rPr>
          <w:lang w:val="en-US" w:eastAsia="ko-KR"/>
        </w:rPr>
        <w:t xml:space="preserve"> in</w:t>
      </w:r>
      <w:r w:rsidR="00256032">
        <w:rPr>
          <w:lang w:val="en-US" w:eastAsia="ko-KR"/>
        </w:rPr>
        <w:t xml:space="preserve"> 3GPP domain.</w:t>
      </w:r>
    </w:p>
    <w:p w14:paraId="1D7388CE" w14:textId="74C16C9F" w:rsidR="002C39E0" w:rsidRPr="003A0CD7" w:rsidRDefault="002C39E0" w:rsidP="002C39E0">
      <w:pPr>
        <w:rPr>
          <w:lang w:val="en-US" w:eastAsia="ko-KR"/>
        </w:rPr>
      </w:pPr>
    </w:p>
    <w:p w14:paraId="74540AB8" w14:textId="79310E9E" w:rsidR="002C39E0" w:rsidRPr="003A0CD7" w:rsidRDefault="002C39E0" w:rsidP="002C39E0">
      <w:pPr>
        <w:jc w:val="center"/>
        <w:rPr>
          <w:lang w:val="en-US"/>
        </w:rPr>
      </w:pPr>
      <w:r>
        <w:rPr>
          <w:noProof/>
          <w:lang w:val="en-US" w:eastAsia="ko-KR"/>
        </w:rPr>
        <w:drawing>
          <wp:inline distT="0" distB="0" distL="0" distR="0" wp14:anchorId="16220C8C" wp14:editId="5F5A2580">
            <wp:extent cx="5662938" cy="2346960"/>
            <wp:effectExtent l="0" t="0" r="0" b="0"/>
            <wp:docPr id="72" name="그림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80" cy="2350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C2469" w14:textId="77777777" w:rsidR="002C39E0" w:rsidRDefault="002C39E0" w:rsidP="002C39E0">
      <w:pPr>
        <w:jc w:val="center"/>
        <w:rPr>
          <w:lang w:val="en-US"/>
        </w:rPr>
      </w:pPr>
    </w:p>
    <w:p w14:paraId="537DBBD1" w14:textId="77777777" w:rsidR="002C39E0" w:rsidRPr="003A0CD7" w:rsidRDefault="002C39E0" w:rsidP="002C39E0">
      <w:pPr>
        <w:jc w:val="center"/>
        <w:rPr>
          <w:lang w:val="en-US"/>
        </w:rPr>
      </w:pPr>
      <w:r w:rsidRPr="003A0CD7">
        <w:rPr>
          <w:lang w:val="en-US"/>
        </w:rPr>
        <w:t xml:space="preserve">Figure </w:t>
      </w:r>
      <w:r>
        <w:rPr>
          <w:lang w:val="en-US"/>
        </w:rPr>
        <w:t>4</w:t>
      </w:r>
      <w:r w:rsidRPr="003A0CD7">
        <w:rPr>
          <w:lang w:val="en-US"/>
        </w:rPr>
        <w:t xml:space="preserve">. </w:t>
      </w:r>
      <w:r>
        <w:rPr>
          <w:lang w:val="en-US"/>
        </w:rPr>
        <w:t xml:space="preserve">Untrusted </w:t>
      </w:r>
      <w:r w:rsidRPr="003A0CD7">
        <w:rPr>
          <w:lang w:val="en-US"/>
        </w:rPr>
        <w:t>WLAN interworking reference model with 5G core network</w:t>
      </w:r>
    </w:p>
    <w:p w14:paraId="199B1B71" w14:textId="77777777" w:rsidR="002C39E0" w:rsidRPr="003A0CD7" w:rsidRDefault="002C39E0" w:rsidP="002C39E0">
      <w:pPr>
        <w:rPr>
          <w:color w:val="FF0000"/>
          <w:lang w:val="en-US" w:eastAsia="ko-KR"/>
        </w:rPr>
      </w:pPr>
    </w:p>
    <w:p w14:paraId="5DF16C23" w14:textId="0EE97AE0" w:rsidR="00256032" w:rsidRDefault="000E0393" w:rsidP="00256032">
      <w:pPr>
        <w:jc w:val="both"/>
        <w:rPr>
          <w:lang w:val="en-US" w:eastAsia="ko-KR"/>
        </w:rPr>
      </w:pPr>
      <w:r>
        <w:rPr>
          <w:lang w:val="en-US" w:eastAsia="ko-KR"/>
        </w:rPr>
        <w:t>In t</w:t>
      </w:r>
      <w:r w:rsidR="006625C9">
        <w:rPr>
          <w:lang w:val="en-US" w:eastAsia="ko-KR"/>
        </w:rPr>
        <w:t xml:space="preserve">rusted WLAN </w:t>
      </w:r>
      <w:r w:rsidR="00E430D9">
        <w:rPr>
          <w:lang w:val="en-US" w:eastAsia="ko-KR"/>
        </w:rPr>
        <w:t xml:space="preserve">to 3GPP core network interworking, </w:t>
      </w:r>
      <w:r w:rsidR="00E430D9">
        <w:rPr>
          <w:color w:val="000000" w:themeColor="text1"/>
          <w:lang w:val="en-US" w:eastAsia="ko-KR"/>
        </w:rPr>
        <w:t>t</w:t>
      </w:r>
      <w:r w:rsidR="00E430D9" w:rsidRPr="003A0CD7">
        <w:rPr>
          <w:color w:val="000000" w:themeColor="text1"/>
          <w:lang w:val="en-US" w:eastAsia="ko-KR"/>
        </w:rPr>
        <w:t xml:space="preserve">he </w:t>
      </w:r>
      <w:proofErr w:type="spellStart"/>
      <w:proofErr w:type="gramStart"/>
      <w:r w:rsidR="00E430D9">
        <w:rPr>
          <w:color w:val="000000" w:themeColor="text1"/>
          <w:lang w:val="en-US" w:eastAsia="ko-KR"/>
        </w:rPr>
        <w:t>NWt</w:t>
      </w:r>
      <w:proofErr w:type="spellEnd"/>
      <w:proofErr w:type="gramEnd"/>
      <w:r w:rsidR="00E430D9">
        <w:rPr>
          <w:color w:val="000000" w:themeColor="text1"/>
          <w:lang w:val="en-US" w:eastAsia="ko-KR"/>
        </w:rPr>
        <w:t xml:space="preserve"> </w:t>
      </w:r>
      <w:r w:rsidR="00E430D9" w:rsidRPr="003A0CD7">
        <w:rPr>
          <w:color w:val="000000" w:themeColor="text1"/>
          <w:lang w:val="en-US" w:eastAsia="ko-KR"/>
        </w:rPr>
        <w:t xml:space="preserve">interface provides the </w:t>
      </w:r>
      <w:r w:rsidR="00E430D9" w:rsidRPr="007E4E43">
        <w:rPr>
          <w:color w:val="000000" w:themeColor="text1"/>
          <w:lang w:val="en-US" w:eastAsia="ko-KR"/>
        </w:rPr>
        <w:t>signaling</w:t>
      </w:r>
      <w:r w:rsidR="00E430D9" w:rsidRPr="003A0CD7">
        <w:rPr>
          <w:color w:val="000000" w:themeColor="text1"/>
          <w:lang w:val="en-US" w:eastAsia="ko-KR"/>
        </w:rPr>
        <w:t xml:space="preserve"> procedures between </w:t>
      </w:r>
      <w:r w:rsidR="002C39E0">
        <w:rPr>
          <w:color w:val="000000" w:themeColor="text1"/>
          <w:lang w:val="en-US" w:eastAsia="ko-KR"/>
        </w:rPr>
        <w:t>the STA</w:t>
      </w:r>
      <w:r w:rsidR="00E430D9">
        <w:rPr>
          <w:color w:val="000000" w:themeColor="text1"/>
          <w:lang w:val="en-US" w:eastAsia="ko-KR"/>
        </w:rPr>
        <w:t xml:space="preserve"> and TN</w:t>
      </w:r>
      <w:r w:rsidR="002C39E0">
        <w:rPr>
          <w:color w:val="000000" w:themeColor="text1"/>
          <w:lang w:val="en-US" w:eastAsia="ko-KR"/>
        </w:rPr>
        <w:t>G</w:t>
      </w:r>
      <w:r w:rsidR="00E430D9">
        <w:rPr>
          <w:color w:val="000000" w:themeColor="text1"/>
          <w:lang w:val="en-US" w:eastAsia="ko-KR"/>
        </w:rPr>
        <w:t>F</w:t>
      </w:r>
      <w:r w:rsidR="00E430D9" w:rsidRPr="003A0CD7">
        <w:rPr>
          <w:color w:val="000000" w:themeColor="text1"/>
          <w:lang w:val="en-US" w:eastAsia="ko-KR"/>
        </w:rPr>
        <w:t xml:space="preserve"> of 3GPP core network to support a secured IP channel</w:t>
      </w:r>
      <w:r w:rsidR="00E430D9">
        <w:rPr>
          <w:lang w:val="en-US" w:eastAsia="ko-KR"/>
        </w:rPr>
        <w:t>.</w:t>
      </w:r>
      <w:r w:rsidR="00256032" w:rsidRPr="00256032">
        <w:rPr>
          <w:lang w:val="en-US" w:eastAsia="ko-KR"/>
        </w:rPr>
        <w:t xml:space="preserve"> </w:t>
      </w:r>
      <w:r w:rsidR="00256032">
        <w:rPr>
          <w:lang w:val="en-US" w:eastAsia="ko-KR"/>
        </w:rPr>
        <w:t xml:space="preserve">R3 interface is mapped to Ta interface for trusted WLAN interworking </w:t>
      </w:r>
      <w:r w:rsidR="002C39E0">
        <w:rPr>
          <w:lang w:val="en-US" w:eastAsia="ko-KR"/>
        </w:rPr>
        <w:t xml:space="preserve">in </w:t>
      </w:r>
      <w:r w:rsidR="00256032">
        <w:rPr>
          <w:lang w:val="en-US" w:eastAsia="ko-KR"/>
        </w:rPr>
        <w:t>3GPP domain.</w:t>
      </w:r>
    </w:p>
    <w:p w14:paraId="0C209743" w14:textId="4685946A" w:rsidR="00D304B4" w:rsidRPr="003A0CD7" w:rsidRDefault="00D304B4" w:rsidP="00906857">
      <w:pPr>
        <w:jc w:val="both"/>
        <w:rPr>
          <w:lang w:val="en-US" w:eastAsia="ko-KR"/>
        </w:rPr>
      </w:pPr>
    </w:p>
    <w:p w14:paraId="703EA35E" w14:textId="4F484352" w:rsidR="00C62735" w:rsidRPr="003A0CD7" w:rsidRDefault="002C39E0" w:rsidP="001F5114">
      <w:pPr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793A01B2" wp14:editId="7C4CDEA5">
            <wp:extent cx="5721985" cy="2371432"/>
            <wp:effectExtent l="0" t="0" r="0" b="0"/>
            <wp:docPr id="81" name="그림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34" cy="237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3DEBE" w14:textId="77777777" w:rsidR="006625C9" w:rsidRDefault="006625C9" w:rsidP="006625C9">
      <w:pPr>
        <w:jc w:val="center"/>
        <w:rPr>
          <w:lang w:val="en-US"/>
        </w:rPr>
      </w:pPr>
    </w:p>
    <w:p w14:paraId="5201A639" w14:textId="26D80ACE" w:rsidR="006625C9" w:rsidRPr="003A0CD7" w:rsidRDefault="006625C9" w:rsidP="006625C9">
      <w:pPr>
        <w:jc w:val="center"/>
        <w:rPr>
          <w:lang w:val="en-US"/>
        </w:rPr>
      </w:pPr>
      <w:r w:rsidRPr="003A0CD7">
        <w:rPr>
          <w:lang w:val="en-US"/>
        </w:rPr>
        <w:t xml:space="preserve">Figure </w:t>
      </w:r>
      <w:r>
        <w:rPr>
          <w:lang w:val="en-US"/>
        </w:rPr>
        <w:t>5</w:t>
      </w:r>
      <w:r w:rsidRPr="003A0CD7">
        <w:rPr>
          <w:lang w:val="en-US"/>
        </w:rPr>
        <w:t xml:space="preserve">. </w:t>
      </w:r>
      <w:r>
        <w:rPr>
          <w:rFonts w:hint="eastAsia"/>
          <w:lang w:val="en-US" w:eastAsia="ko-KR"/>
        </w:rPr>
        <w:t xml:space="preserve">Trusted </w:t>
      </w:r>
      <w:r w:rsidRPr="003A0CD7">
        <w:rPr>
          <w:lang w:val="en-US"/>
        </w:rPr>
        <w:t>WLAN interworking reference model with 5G core network</w:t>
      </w:r>
    </w:p>
    <w:p w14:paraId="0154F01D" w14:textId="77777777" w:rsidR="006625C9" w:rsidRDefault="006625C9" w:rsidP="001F5114">
      <w:pPr>
        <w:rPr>
          <w:lang w:val="en-US" w:eastAsia="ko-KR"/>
        </w:rPr>
      </w:pPr>
    </w:p>
    <w:p w14:paraId="727CF640" w14:textId="12D7F168" w:rsidR="006405F3" w:rsidRPr="003A0CD7" w:rsidRDefault="00A327AF" w:rsidP="001F5114">
      <w:pPr>
        <w:rPr>
          <w:lang w:val="en-US" w:eastAsia="ko-KR"/>
        </w:rPr>
      </w:pPr>
      <w:r w:rsidRPr="003A0CD7">
        <w:rPr>
          <w:lang w:val="en-US" w:eastAsia="ko-KR"/>
        </w:rPr>
        <w:br w:type="page"/>
      </w:r>
    </w:p>
    <w:p w14:paraId="109B9E93" w14:textId="77777777" w:rsidR="00D4445F" w:rsidRPr="003A0CD7" w:rsidRDefault="00D4445F" w:rsidP="001F5114">
      <w:pPr>
        <w:rPr>
          <w:lang w:val="en-US" w:eastAsia="ko-KR"/>
        </w:rPr>
      </w:pPr>
    </w:p>
    <w:p w14:paraId="20882080" w14:textId="31DE9353" w:rsidR="00094EAC" w:rsidRPr="003A0CD7" w:rsidRDefault="0026366B" w:rsidP="00224D3F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>
        <w:rPr>
          <w:b/>
          <w:lang w:val="en-US" w:eastAsia="ko-KR"/>
        </w:rPr>
        <w:t>5GS</w:t>
      </w:r>
      <w:r w:rsidR="009C7D14">
        <w:rPr>
          <w:b/>
          <w:lang w:val="en-US" w:eastAsia="ko-KR"/>
        </w:rPr>
        <w:t xml:space="preserve">-WLAN </w:t>
      </w:r>
      <w:r w:rsidR="00DD3EA8" w:rsidRPr="003A0CD7">
        <w:rPr>
          <w:b/>
          <w:lang w:val="en-US" w:eastAsia="ko-KR"/>
        </w:rPr>
        <w:t>Interworking</w:t>
      </w:r>
      <w:r w:rsidR="009A3E19" w:rsidRPr="003A0CD7">
        <w:rPr>
          <w:b/>
          <w:lang w:val="en-US" w:eastAsia="ko-KR"/>
        </w:rPr>
        <w:t xml:space="preserve"> function and procedures</w:t>
      </w:r>
    </w:p>
    <w:p w14:paraId="0478C519" w14:textId="77777777" w:rsidR="00094EAC" w:rsidRPr="003A0CD7" w:rsidRDefault="00094EAC" w:rsidP="00094EAC">
      <w:pPr>
        <w:pStyle w:val="a8"/>
        <w:ind w:left="-426"/>
        <w:rPr>
          <w:b/>
          <w:lang w:val="en-US" w:eastAsia="ko-KR"/>
        </w:rPr>
      </w:pPr>
    </w:p>
    <w:p w14:paraId="7A2B396D" w14:textId="69EB143E" w:rsidR="0003009E" w:rsidRPr="006F546B" w:rsidRDefault="00714A9D" w:rsidP="006F546B">
      <w:pPr>
        <w:pStyle w:val="a8"/>
        <w:ind w:left="0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The radio channel access and communication procedures have to be specified to </w:t>
      </w:r>
      <w:r w:rsidR="00225DB4" w:rsidRPr="003A0CD7">
        <w:rPr>
          <w:lang w:val="en-US" w:eastAsia="ko-KR"/>
        </w:rPr>
        <w:t xml:space="preserve">enable </w:t>
      </w:r>
      <w:r w:rsidRPr="003A0CD7">
        <w:rPr>
          <w:lang w:val="en-US" w:eastAsia="ko-KR"/>
        </w:rPr>
        <w:t>WLAN interworking with 5G core network</w:t>
      </w:r>
      <w:r w:rsidR="00D555D7">
        <w:rPr>
          <w:lang w:val="en-US" w:eastAsia="ko-KR"/>
        </w:rPr>
        <w:t xml:space="preserve"> </w:t>
      </w:r>
    </w:p>
    <w:p w14:paraId="328A0228" w14:textId="3BFFC104" w:rsidR="0003009E" w:rsidRPr="003A0CD7" w:rsidRDefault="0094742C" w:rsidP="00714A9D">
      <w:pPr>
        <w:pStyle w:val="a8"/>
        <w:ind w:left="0"/>
        <w:jc w:val="both"/>
        <w:rPr>
          <w:lang w:val="en-US" w:eastAsia="ko-KR"/>
        </w:rPr>
      </w:pPr>
      <w:r w:rsidRPr="003A0CD7">
        <w:rPr>
          <w:lang w:val="en-US" w:eastAsia="ko-KR"/>
        </w:rPr>
        <w:t>A r</w:t>
      </w:r>
      <w:r w:rsidR="00714A9D" w:rsidRPr="003A0CD7">
        <w:rPr>
          <w:lang w:val="en-US" w:eastAsia="ko-KR"/>
        </w:rPr>
        <w:t xml:space="preserve">adio channel sharing method is </w:t>
      </w:r>
      <w:r w:rsidR="00DD3EA8" w:rsidRPr="003A0CD7">
        <w:rPr>
          <w:lang w:val="en-US" w:eastAsia="ko-KR"/>
        </w:rPr>
        <w:t>described</w:t>
      </w:r>
      <w:r w:rsidR="00714A9D" w:rsidRPr="003A0CD7">
        <w:rPr>
          <w:lang w:val="en-US" w:eastAsia="ko-KR"/>
        </w:rPr>
        <w:t xml:space="preserve"> in 4.1. </w:t>
      </w:r>
      <w:r w:rsidRPr="003A0CD7">
        <w:rPr>
          <w:lang w:val="en-US" w:eastAsia="ko-KR"/>
        </w:rPr>
        <w:t>I</w:t>
      </w:r>
      <w:r w:rsidR="00DD3EA8" w:rsidRPr="003A0CD7">
        <w:rPr>
          <w:lang w:val="en-US" w:eastAsia="ko-KR"/>
        </w:rPr>
        <w:t>nitial</w:t>
      </w:r>
      <w:r w:rsidR="00714A9D" w:rsidRPr="003A0CD7">
        <w:rPr>
          <w:lang w:val="en-US" w:eastAsia="ko-KR"/>
        </w:rPr>
        <w:t xml:space="preserve"> registration and authentication procedures between STA and AMF of 5G core network </w:t>
      </w:r>
      <w:r w:rsidR="00CB44A6" w:rsidRPr="003A0CD7">
        <w:rPr>
          <w:lang w:val="en-US" w:eastAsia="ko-KR"/>
        </w:rPr>
        <w:t>are described in</w:t>
      </w:r>
      <w:r w:rsidR="007A479A" w:rsidRPr="003A0CD7">
        <w:rPr>
          <w:lang w:val="en-US" w:eastAsia="ko-KR"/>
        </w:rPr>
        <w:t xml:space="preserve"> </w:t>
      </w:r>
      <w:r w:rsidR="00CB44A6" w:rsidRPr="003A0CD7">
        <w:rPr>
          <w:lang w:val="en-US" w:eastAsia="ko-KR"/>
        </w:rPr>
        <w:t>4.2</w:t>
      </w:r>
      <w:r w:rsidRPr="003A0CD7">
        <w:rPr>
          <w:lang w:val="en-US" w:eastAsia="ko-KR"/>
        </w:rPr>
        <w:t>.</w:t>
      </w:r>
      <w:r w:rsidR="00CB44A6" w:rsidRPr="003A0CD7">
        <w:rPr>
          <w:lang w:val="en-US" w:eastAsia="ko-KR"/>
        </w:rPr>
        <w:t xml:space="preserve"> </w:t>
      </w:r>
      <w:r w:rsidR="009349B5" w:rsidRPr="003A0CD7">
        <w:rPr>
          <w:lang w:val="en-US" w:eastAsia="ko-KR"/>
        </w:rPr>
        <w:t xml:space="preserve">Example </w:t>
      </w:r>
      <w:r w:rsidR="00CB44A6" w:rsidRPr="003A0CD7">
        <w:rPr>
          <w:lang w:val="en-US" w:eastAsia="ko-KR"/>
        </w:rPr>
        <w:t>IP secure transport and data exchange</w:t>
      </w:r>
      <w:r w:rsidRPr="003A0CD7">
        <w:rPr>
          <w:lang w:val="en-US" w:eastAsia="ko-KR"/>
        </w:rPr>
        <w:t xml:space="preserve"> procedures</w:t>
      </w:r>
      <w:r w:rsidR="00CB44A6" w:rsidRPr="003A0CD7">
        <w:rPr>
          <w:lang w:val="en-US" w:eastAsia="ko-KR"/>
        </w:rPr>
        <w:t xml:space="preserve"> between </w:t>
      </w:r>
      <w:r w:rsidRPr="003A0CD7">
        <w:rPr>
          <w:lang w:val="en-US" w:eastAsia="ko-KR"/>
        </w:rPr>
        <w:t xml:space="preserve">the </w:t>
      </w:r>
      <w:r w:rsidR="00CB44A6" w:rsidRPr="003A0CD7">
        <w:rPr>
          <w:lang w:val="en-US" w:eastAsia="ko-KR"/>
        </w:rPr>
        <w:t xml:space="preserve">STA of </w:t>
      </w:r>
      <w:r w:rsidRPr="003A0CD7">
        <w:rPr>
          <w:lang w:val="en-US" w:eastAsia="ko-KR"/>
        </w:rPr>
        <w:t>the terminal device</w:t>
      </w:r>
      <w:r w:rsidR="00CB44A6" w:rsidRPr="003A0CD7">
        <w:rPr>
          <w:lang w:val="en-US" w:eastAsia="ko-KR"/>
        </w:rPr>
        <w:t xml:space="preserve"> and UPF of 5G core network are described in 4.3. </w:t>
      </w:r>
    </w:p>
    <w:p w14:paraId="61CDCF32" w14:textId="164F0751" w:rsidR="006B3A96" w:rsidRPr="003A0CD7" w:rsidRDefault="006B3A96" w:rsidP="00CB44A6">
      <w:pPr>
        <w:jc w:val="both"/>
        <w:rPr>
          <w:lang w:val="en-US" w:eastAsia="ko-KR"/>
        </w:rPr>
      </w:pPr>
    </w:p>
    <w:p w14:paraId="71D542B2" w14:textId="5B59DED0" w:rsidR="00007876" w:rsidRPr="003A0CD7" w:rsidRDefault="00DB526B" w:rsidP="00224D3F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r</w:t>
      </w:r>
      <w:r w:rsidR="000720E0" w:rsidRPr="003A0CD7">
        <w:rPr>
          <w:b/>
          <w:lang w:val="en-US" w:eastAsia="ko-KR"/>
        </w:rPr>
        <w:t>adio channel sharing method</w:t>
      </w:r>
    </w:p>
    <w:p w14:paraId="79E5E415" w14:textId="77777777" w:rsidR="00007876" w:rsidRPr="003A0CD7" w:rsidRDefault="00007876" w:rsidP="00007876">
      <w:pPr>
        <w:ind w:left="-426"/>
        <w:rPr>
          <w:b/>
          <w:lang w:val="en-US" w:eastAsia="ko-KR"/>
        </w:rPr>
      </w:pPr>
    </w:p>
    <w:p w14:paraId="4C534311" w14:textId="283F3DE5" w:rsidR="00DB526B" w:rsidRPr="003A0CD7" w:rsidRDefault="009C7D14" w:rsidP="008C0A6D">
      <w:pPr>
        <w:jc w:val="both"/>
        <w:rPr>
          <w:color w:val="000000" w:themeColor="text1"/>
          <w:lang w:val="en-US" w:eastAsia="ko-KR"/>
        </w:rPr>
      </w:pPr>
      <w:r>
        <w:rPr>
          <w:color w:val="000000" w:themeColor="text1"/>
          <w:lang w:val="en-US" w:eastAsia="ko-KR"/>
        </w:rPr>
        <w:t xml:space="preserve">The </w:t>
      </w:r>
      <w:r w:rsidR="001F5114" w:rsidRPr="003A0CD7">
        <w:rPr>
          <w:color w:val="000000" w:themeColor="text1"/>
          <w:lang w:val="en-US" w:eastAsia="ko-KR"/>
        </w:rPr>
        <w:t xml:space="preserve">STA </w:t>
      </w:r>
      <w:r>
        <w:rPr>
          <w:color w:val="000000" w:themeColor="text1"/>
          <w:lang w:val="en-US" w:eastAsia="ko-KR"/>
        </w:rPr>
        <w:t xml:space="preserve">TEI </w:t>
      </w:r>
      <w:r w:rsidR="001F5114" w:rsidRPr="003A0CD7">
        <w:rPr>
          <w:color w:val="000000" w:themeColor="text1"/>
          <w:lang w:val="en-US" w:eastAsia="ko-KR"/>
        </w:rPr>
        <w:t>monitors WLAN access network</w:t>
      </w:r>
      <w:r w:rsidR="00817B9C" w:rsidRPr="003A0CD7">
        <w:rPr>
          <w:color w:val="000000" w:themeColor="text1"/>
          <w:lang w:val="en-US" w:eastAsia="ko-KR"/>
        </w:rPr>
        <w:t xml:space="preserve"> </w:t>
      </w:r>
      <w:r>
        <w:rPr>
          <w:color w:val="000000" w:themeColor="text1"/>
          <w:lang w:val="en-US" w:eastAsia="ko-KR"/>
        </w:rPr>
        <w:t xml:space="preserve">usage </w:t>
      </w:r>
      <w:r w:rsidR="00817B9C" w:rsidRPr="003A0CD7">
        <w:rPr>
          <w:color w:val="000000" w:themeColor="text1"/>
          <w:lang w:val="en-US" w:eastAsia="ko-KR"/>
        </w:rPr>
        <w:t>(monitoring</w:t>
      </w:r>
      <w:r w:rsidR="001F5114" w:rsidRPr="003A0CD7">
        <w:rPr>
          <w:color w:val="000000" w:themeColor="text1"/>
          <w:lang w:val="en-US" w:eastAsia="ko-KR"/>
        </w:rPr>
        <w:t xml:space="preserve"> </w:t>
      </w:r>
      <w:r w:rsidR="00871EA5" w:rsidRPr="003A0CD7">
        <w:rPr>
          <w:color w:val="000000" w:themeColor="text1"/>
          <w:lang w:val="en-US" w:eastAsia="ko-KR"/>
        </w:rPr>
        <w:t>if the radio c</w:t>
      </w:r>
      <w:r w:rsidR="001F5114" w:rsidRPr="003A0CD7">
        <w:rPr>
          <w:color w:val="000000" w:themeColor="text1"/>
          <w:lang w:val="en-US" w:eastAsia="ko-KR"/>
        </w:rPr>
        <w:t>h</w:t>
      </w:r>
      <w:r w:rsidR="00871EA5" w:rsidRPr="003A0CD7">
        <w:rPr>
          <w:color w:val="000000" w:themeColor="text1"/>
          <w:lang w:val="en-US" w:eastAsia="ko-KR"/>
        </w:rPr>
        <w:t>a</w:t>
      </w:r>
      <w:r w:rsidR="001F5114" w:rsidRPr="003A0CD7">
        <w:rPr>
          <w:color w:val="000000" w:themeColor="text1"/>
          <w:lang w:val="en-US" w:eastAsia="ko-KR"/>
        </w:rPr>
        <w:t>nnel</w:t>
      </w:r>
      <w:r w:rsidR="00AF3779" w:rsidRPr="003A0CD7">
        <w:rPr>
          <w:color w:val="000000" w:themeColor="text1"/>
          <w:lang w:val="en-US" w:eastAsia="ko-KR"/>
        </w:rPr>
        <w:t xml:space="preserve"> is busy or idle</w:t>
      </w:r>
      <w:r w:rsidR="00817B9C" w:rsidRPr="003A0CD7">
        <w:rPr>
          <w:color w:val="000000" w:themeColor="text1"/>
          <w:lang w:val="en-US" w:eastAsia="ko-KR"/>
        </w:rPr>
        <w:t>)</w:t>
      </w:r>
      <w:r w:rsidR="00AF3779" w:rsidRPr="003A0CD7">
        <w:rPr>
          <w:color w:val="000000" w:themeColor="text1"/>
          <w:lang w:val="en-US" w:eastAsia="ko-KR"/>
        </w:rPr>
        <w:t>. If</w:t>
      </w:r>
      <w:r w:rsidR="00750145" w:rsidRPr="003A0CD7">
        <w:rPr>
          <w:color w:val="000000" w:themeColor="text1"/>
          <w:lang w:val="en-US" w:eastAsia="ko-KR"/>
        </w:rPr>
        <w:t xml:space="preserve"> the radio channel is idle, </w:t>
      </w:r>
      <w:r w:rsidR="00461F13" w:rsidRPr="003A0CD7">
        <w:rPr>
          <w:color w:val="000000" w:themeColor="text1"/>
          <w:lang w:val="en-US" w:eastAsia="ko-KR"/>
        </w:rPr>
        <w:t xml:space="preserve">the </w:t>
      </w:r>
      <w:r w:rsidR="00DE0EA8" w:rsidRPr="003A0CD7">
        <w:rPr>
          <w:color w:val="000000" w:themeColor="text1"/>
          <w:lang w:val="en-US" w:eastAsia="ko-KR"/>
        </w:rPr>
        <w:t>STA</w:t>
      </w:r>
      <w:r w:rsidR="00750145" w:rsidRPr="003A0CD7">
        <w:rPr>
          <w:color w:val="000000" w:themeColor="text1"/>
          <w:lang w:val="en-US" w:eastAsia="ko-KR"/>
        </w:rPr>
        <w:t xml:space="preserve"> </w:t>
      </w:r>
      <w:r w:rsidR="00817B9C" w:rsidRPr="003A0CD7">
        <w:rPr>
          <w:color w:val="000000" w:themeColor="text1"/>
          <w:lang w:val="en-US" w:eastAsia="ko-KR"/>
        </w:rPr>
        <w:t xml:space="preserve">may attempt </w:t>
      </w:r>
      <w:r w:rsidR="00AF3779" w:rsidRPr="003A0CD7">
        <w:rPr>
          <w:color w:val="000000" w:themeColor="text1"/>
          <w:lang w:val="en-US" w:eastAsia="ko-KR"/>
        </w:rPr>
        <w:t>to send control or traffic data</w:t>
      </w:r>
      <w:r w:rsidR="00DB526B" w:rsidRPr="003A0CD7">
        <w:rPr>
          <w:color w:val="000000" w:themeColor="text1"/>
          <w:lang w:val="en-US" w:eastAsia="ko-KR"/>
        </w:rPr>
        <w:t xml:space="preserve"> through </w:t>
      </w:r>
      <w:r w:rsidR="001C33A8" w:rsidRPr="003A0CD7">
        <w:rPr>
          <w:color w:val="000000" w:themeColor="text1"/>
          <w:lang w:val="en-US" w:eastAsia="ko-KR"/>
        </w:rPr>
        <w:t xml:space="preserve">the </w:t>
      </w:r>
      <w:r w:rsidR="00DB526B" w:rsidRPr="003A0CD7">
        <w:rPr>
          <w:color w:val="000000" w:themeColor="text1"/>
          <w:lang w:val="en-US" w:eastAsia="ko-KR"/>
        </w:rPr>
        <w:t xml:space="preserve">WLAN radio channel. </w:t>
      </w:r>
      <w:r w:rsidR="00461F13" w:rsidRPr="003A0CD7">
        <w:rPr>
          <w:color w:val="000000" w:themeColor="text1"/>
          <w:lang w:val="en-US" w:eastAsia="ko-KR"/>
        </w:rPr>
        <w:t xml:space="preserve">If the radio channel is busy, the STA will </w:t>
      </w:r>
      <w:r w:rsidR="001C33A8" w:rsidRPr="003A0CD7">
        <w:rPr>
          <w:color w:val="000000" w:themeColor="text1"/>
          <w:lang w:val="en-US" w:eastAsia="ko-KR"/>
        </w:rPr>
        <w:t xml:space="preserve">not send control of traffic data through the WLAN radio channel, it will </w:t>
      </w:r>
      <w:r w:rsidR="00461F13" w:rsidRPr="003A0CD7">
        <w:rPr>
          <w:color w:val="000000" w:themeColor="text1"/>
          <w:lang w:val="en-US" w:eastAsia="ko-KR"/>
        </w:rPr>
        <w:t xml:space="preserve">wait until the radio channel is idle. </w:t>
      </w:r>
    </w:p>
    <w:p w14:paraId="2E08BDF8" w14:textId="77777777" w:rsidR="00F10887" w:rsidRPr="003A0CD7" w:rsidRDefault="00F10887" w:rsidP="00420E5A">
      <w:pPr>
        <w:rPr>
          <w:b/>
          <w:color w:val="000000" w:themeColor="text1"/>
          <w:lang w:val="en-US" w:eastAsia="ko-KR"/>
        </w:rPr>
      </w:pPr>
    </w:p>
    <w:p w14:paraId="38F1DFB4" w14:textId="54D7853E" w:rsidR="006B3A96" w:rsidRPr="003A0CD7" w:rsidRDefault="000720E0" w:rsidP="00094EAC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Registra</w:t>
      </w:r>
      <w:r w:rsidR="0062374C" w:rsidRPr="003A0CD7">
        <w:rPr>
          <w:b/>
          <w:lang w:val="en-US" w:eastAsia="ko-KR"/>
        </w:rPr>
        <w:t>tion and authentication</w:t>
      </w:r>
      <w:r w:rsidRPr="003A0CD7">
        <w:rPr>
          <w:b/>
          <w:lang w:val="en-US" w:eastAsia="ko-KR"/>
        </w:rPr>
        <w:t xml:space="preserve"> and its message procedures</w:t>
      </w:r>
      <w:r w:rsidR="000F78AC" w:rsidRPr="003A0CD7">
        <w:rPr>
          <w:b/>
          <w:lang w:val="en-US" w:eastAsia="ko-KR"/>
        </w:rPr>
        <w:t xml:space="preserve"> </w:t>
      </w:r>
    </w:p>
    <w:p w14:paraId="73DE1D57" w14:textId="7AB0E163" w:rsidR="006B3A96" w:rsidRPr="003A0CD7" w:rsidRDefault="006B3A96" w:rsidP="00AB1A77">
      <w:pPr>
        <w:pStyle w:val="a8"/>
        <w:ind w:left="-426"/>
        <w:rPr>
          <w:lang w:val="en-US" w:eastAsia="ko-KR"/>
        </w:rPr>
      </w:pPr>
    </w:p>
    <w:p w14:paraId="2CD26069" w14:textId="007CB1AE" w:rsidR="006E6A06" w:rsidRPr="003A0CD7" w:rsidRDefault="009C7D14" w:rsidP="008C0A6D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</w:t>
      </w:r>
      <w:r w:rsidR="00EE5FEC" w:rsidRPr="003A0CD7">
        <w:rPr>
          <w:lang w:val="en-US" w:eastAsia="ko-KR"/>
        </w:rPr>
        <w:t xml:space="preserve">STA shall initially support registration and authentication to </w:t>
      </w:r>
      <w:r w:rsidR="00ED6BB4" w:rsidRPr="003A0CD7">
        <w:rPr>
          <w:lang w:val="en-US" w:eastAsia="ko-KR"/>
        </w:rPr>
        <w:t xml:space="preserve">establish a connection </w:t>
      </w:r>
      <w:r w:rsidR="00EE5FEC" w:rsidRPr="003A0CD7">
        <w:rPr>
          <w:lang w:val="en-US" w:eastAsia="ko-KR"/>
        </w:rPr>
        <w:t xml:space="preserve">between </w:t>
      </w:r>
      <w:r>
        <w:rPr>
          <w:lang w:val="en-US" w:eastAsia="ko-KR"/>
        </w:rPr>
        <w:t xml:space="preserve">the </w:t>
      </w:r>
      <w:r w:rsidR="00FB2AC7">
        <w:rPr>
          <w:lang w:val="en-US" w:eastAsia="ko-KR"/>
        </w:rPr>
        <w:t>STA</w:t>
      </w:r>
      <w:r w:rsidR="00377310">
        <w:rPr>
          <w:lang w:val="en-US" w:eastAsia="ko-KR"/>
        </w:rPr>
        <w:t xml:space="preserve"> </w:t>
      </w:r>
      <w:r w:rsidR="00EE5FEC" w:rsidRPr="003A0CD7">
        <w:rPr>
          <w:lang w:val="en-US" w:eastAsia="ko-KR"/>
        </w:rPr>
        <w:t xml:space="preserve">and </w:t>
      </w:r>
      <w:r w:rsidR="002710BB" w:rsidRPr="003A0CD7">
        <w:rPr>
          <w:lang w:val="en-US" w:eastAsia="ko-KR"/>
        </w:rPr>
        <w:t xml:space="preserve">N3IWF. </w:t>
      </w:r>
      <w:proofErr w:type="spellStart"/>
      <w:r w:rsidR="00CF072A" w:rsidRPr="003A0CD7">
        <w:rPr>
          <w:lang w:val="en-US" w:eastAsia="ko-KR"/>
        </w:rPr>
        <w:t>NWu</w:t>
      </w:r>
      <w:proofErr w:type="spellEnd"/>
      <w:r w:rsidR="00CF072A" w:rsidRPr="003A0CD7">
        <w:rPr>
          <w:lang w:val="en-US" w:eastAsia="ko-KR"/>
        </w:rPr>
        <w:t xml:space="preserve"> for registration and authorization involves IP protocol, IK</w:t>
      </w:r>
      <w:r w:rsidR="00750145" w:rsidRPr="003A0CD7">
        <w:rPr>
          <w:lang w:val="en-US" w:eastAsia="ko-KR"/>
        </w:rPr>
        <w:t>Ev2 and EAP-5G protocol</w:t>
      </w:r>
      <w:r w:rsidR="00C679DA" w:rsidRPr="003A0CD7">
        <w:rPr>
          <w:lang w:val="en-US" w:eastAsia="ko-KR"/>
        </w:rPr>
        <w:t>, a</w:t>
      </w:r>
      <w:r w:rsidR="00750145" w:rsidRPr="003A0CD7">
        <w:rPr>
          <w:lang w:val="en-US" w:eastAsia="ko-KR"/>
        </w:rPr>
        <w:t>nd</w:t>
      </w:r>
      <w:r w:rsidR="0013389E" w:rsidRPr="003A0CD7">
        <w:rPr>
          <w:lang w:val="en-US" w:eastAsia="ko-KR"/>
        </w:rPr>
        <w:t xml:space="preserve"> secured </w:t>
      </w:r>
      <w:r w:rsidR="007E4E43" w:rsidRPr="007E4E43">
        <w:rPr>
          <w:lang w:val="en-US" w:eastAsia="ko-KR"/>
        </w:rPr>
        <w:t>signaling</w:t>
      </w:r>
      <w:r w:rsidR="0013389E" w:rsidRPr="003A0CD7">
        <w:rPr>
          <w:lang w:val="en-US" w:eastAsia="ko-KR"/>
        </w:rPr>
        <w:t xml:space="preserve"> tunnel over</w:t>
      </w:r>
      <w:r w:rsidR="00750145" w:rsidRPr="003A0CD7">
        <w:rPr>
          <w:lang w:val="en-US" w:eastAsia="ko-KR"/>
        </w:rPr>
        <w:t xml:space="preserve"> N1</w:t>
      </w:r>
      <w:r w:rsidR="0013389E" w:rsidRPr="003A0CD7">
        <w:rPr>
          <w:lang w:val="en-US" w:eastAsia="ko-KR"/>
        </w:rPr>
        <w:t xml:space="preserve"> (a.k.a. signaling radio bearer)</w:t>
      </w:r>
      <w:r w:rsidR="00750145" w:rsidRPr="003A0CD7">
        <w:rPr>
          <w:lang w:val="en-US" w:eastAsia="ko-KR"/>
        </w:rPr>
        <w:t xml:space="preserve"> </w:t>
      </w:r>
      <w:r w:rsidR="00CF072A" w:rsidRPr="003A0CD7">
        <w:rPr>
          <w:lang w:val="en-US" w:eastAsia="ko-KR"/>
        </w:rPr>
        <w:t xml:space="preserve">is </w:t>
      </w:r>
      <w:r w:rsidR="001D1FF5" w:rsidRPr="003A0CD7">
        <w:rPr>
          <w:lang w:val="en-US" w:eastAsia="ko-KR"/>
        </w:rPr>
        <w:t xml:space="preserve">required </w:t>
      </w:r>
      <w:r w:rsidR="00CF072A" w:rsidRPr="003A0CD7">
        <w:rPr>
          <w:lang w:val="en-US" w:eastAsia="ko-KR"/>
        </w:rPr>
        <w:t>to exchange NAS signal</w:t>
      </w:r>
      <w:r w:rsidR="001D1FF5" w:rsidRPr="003A0CD7">
        <w:rPr>
          <w:lang w:val="en-US" w:eastAsia="ko-KR"/>
        </w:rPr>
        <w:t>s</w:t>
      </w:r>
      <w:r w:rsidR="00CF072A" w:rsidRPr="003A0CD7">
        <w:rPr>
          <w:lang w:val="en-US" w:eastAsia="ko-KR"/>
        </w:rPr>
        <w:t xml:space="preserve">. </w:t>
      </w:r>
    </w:p>
    <w:p w14:paraId="208B6F67" w14:textId="5A35796C" w:rsidR="00CF072A" w:rsidRPr="003A0CD7" w:rsidRDefault="00CF072A" w:rsidP="00F47BA2">
      <w:pPr>
        <w:rPr>
          <w:lang w:val="en-US" w:eastAsia="ko-KR"/>
        </w:rPr>
      </w:pPr>
    </w:p>
    <w:p w14:paraId="0CB66089" w14:textId="43359B6D" w:rsidR="00F47BA2" w:rsidRPr="003A0CD7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>Reg</w:t>
      </w:r>
      <w:r w:rsidR="0062374C" w:rsidRPr="003A0CD7">
        <w:rPr>
          <w:b/>
          <w:lang w:val="en-US" w:eastAsia="ko-KR"/>
        </w:rPr>
        <w:t xml:space="preserve">istration and authentication </w:t>
      </w:r>
      <w:r w:rsidR="00B815A3" w:rsidRPr="003A0CD7">
        <w:rPr>
          <w:b/>
          <w:lang w:val="en-US" w:eastAsia="ko-KR"/>
        </w:rPr>
        <w:t xml:space="preserve">function </w:t>
      </w:r>
    </w:p>
    <w:p w14:paraId="1BEFF81E" w14:textId="6BB4DB3D" w:rsidR="00F47BA2" w:rsidRPr="003A0CD7" w:rsidRDefault="00F47BA2" w:rsidP="00F47BA2">
      <w:pPr>
        <w:rPr>
          <w:b/>
          <w:lang w:val="en-US" w:eastAsia="ko-KR"/>
        </w:rPr>
      </w:pPr>
    </w:p>
    <w:p w14:paraId="59A52054" w14:textId="486CBBAD" w:rsidR="00CF072A" w:rsidRPr="003A0CD7" w:rsidRDefault="009C7D14" w:rsidP="008C0A6D">
      <w:pPr>
        <w:jc w:val="both"/>
        <w:rPr>
          <w:color w:val="000000" w:themeColor="text1"/>
          <w:lang w:val="en-US" w:eastAsia="ko-KR"/>
        </w:rPr>
      </w:pPr>
      <w:r w:rsidRPr="009C7D14">
        <w:rPr>
          <w:color w:val="000000" w:themeColor="text1"/>
          <w:lang w:val="en-US" w:eastAsia="ko-KR"/>
        </w:rPr>
        <w:t>Association and authentication services provided by the IEEE 802.11 DS allow the N3IWF to perform the required registration and authentication of individual IEEE 802.11 STAs within an ESS.</w:t>
      </w:r>
    </w:p>
    <w:p w14:paraId="6C9F42C6" w14:textId="77777777" w:rsidR="009B3E2C" w:rsidRPr="003A0CD7" w:rsidRDefault="009B3E2C" w:rsidP="00EE5FEC">
      <w:pPr>
        <w:pStyle w:val="a8"/>
        <w:rPr>
          <w:color w:val="000000" w:themeColor="text1"/>
          <w:lang w:val="en-US" w:eastAsia="ko-KR"/>
        </w:rPr>
      </w:pPr>
    </w:p>
    <w:p w14:paraId="425C4A3A" w14:textId="381931D8" w:rsidR="009B3E2C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 communication protocol</w:t>
      </w:r>
    </w:p>
    <w:p w14:paraId="30305465" w14:textId="0B36C30F" w:rsidR="00CF072A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IKEv2 authorization protocol</w:t>
      </w:r>
    </w:p>
    <w:p w14:paraId="4EE5D83C" w14:textId="538EC22A" w:rsidR="00CF072A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EAP-5G protocol</w:t>
      </w:r>
    </w:p>
    <w:p w14:paraId="36E6160D" w14:textId="6D4416F2" w:rsidR="00B777F5" w:rsidRPr="00A33543" w:rsidRDefault="00B777F5" w:rsidP="00CB44A6">
      <w:pPr>
        <w:rPr>
          <w:color w:val="0070C0"/>
          <w:lang w:val="en-US" w:eastAsia="ko-KR"/>
        </w:rPr>
      </w:pPr>
    </w:p>
    <w:p w14:paraId="10079B28" w14:textId="1C07095C" w:rsidR="00EE618D" w:rsidRPr="003A0CD7" w:rsidRDefault="00EE618D" w:rsidP="00CB44A6">
      <w:pPr>
        <w:ind w:right="110"/>
        <w:jc w:val="center"/>
        <w:rPr>
          <w:lang w:val="en-US" w:eastAsia="ko-KR"/>
        </w:rPr>
      </w:pPr>
    </w:p>
    <w:p w14:paraId="07D2F6F1" w14:textId="0E68BDDB" w:rsidR="00E93A63" w:rsidRPr="003A0CD7" w:rsidRDefault="00446ED2" w:rsidP="00CB44A6">
      <w:pPr>
        <w:ind w:right="110"/>
        <w:jc w:val="center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DFCBEB6" wp14:editId="2522E853">
            <wp:extent cx="5500370" cy="2549717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28" cy="255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EBDD1" w14:textId="0B68C5B2" w:rsidR="00B777F5" w:rsidRPr="003A0CD7" w:rsidRDefault="0062374C" w:rsidP="003A0CD7">
      <w:pPr>
        <w:pStyle w:val="a8"/>
        <w:ind w:left="1440" w:hanging="114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E430D9">
        <w:rPr>
          <w:lang w:val="en-US" w:eastAsia="ko-KR"/>
        </w:rPr>
        <w:t>6</w:t>
      </w:r>
      <w:r w:rsidR="00686514" w:rsidRPr="003A0CD7">
        <w:rPr>
          <w:lang w:val="en-US" w:eastAsia="ko-KR"/>
        </w:rPr>
        <w:t>.</w:t>
      </w:r>
      <w:r w:rsidR="00B777F5" w:rsidRPr="003A0CD7">
        <w:rPr>
          <w:lang w:val="en-US" w:eastAsia="ko-KR"/>
        </w:rPr>
        <w:t xml:space="preserve"> Control </w:t>
      </w:r>
      <w:r w:rsidR="00DC5EF7" w:rsidRPr="003A0CD7">
        <w:rPr>
          <w:lang w:val="en-US" w:eastAsia="ko-KR"/>
        </w:rPr>
        <w:t>p</w:t>
      </w:r>
      <w:r w:rsidR="00B777F5" w:rsidRPr="003A0CD7">
        <w:rPr>
          <w:lang w:val="en-US" w:eastAsia="ko-KR"/>
        </w:rPr>
        <w:t xml:space="preserve">lane between </w:t>
      </w:r>
      <w:r w:rsidR="00C9567E">
        <w:rPr>
          <w:lang w:val="en-US" w:eastAsia="ko-KR"/>
        </w:rPr>
        <w:t>STA</w:t>
      </w:r>
      <w:r w:rsidR="00D555D7">
        <w:rPr>
          <w:lang w:val="en-US" w:eastAsia="ko-KR"/>
        </w:rPr>
        <w:t xml:space="preserve"> </w:t>
      </w:r>
      <w:r w:rsidR="00B777F5" w:rsidRPr="003A0CD7">
        <w:rPr>
          <w:lang w:val="en-US" w:eastAsia="ko-KR"/>
        </w:rPr>
        <w:t>and N3IWF (3GPP TS 23.501)</w:t>
      </w:r>
    </w:p>
    <w:p w14:paraId="1D77E2DE" w14:textId="59D53B68" w:rsidR="00871EA5" w:rsidRPr="003A0CD7" w:rsidRDefault="00871EA5" w:rsidP="00A327AF">
      <w:pPr>
        <w:jc w:val="both"/>
        <w:rPr>
          <w:color w:val="FF0000"/>
          <w:lang w:val="en-US" w:eastAsia="ko-KR"/>
        </w:rPr>
      </w:pPr>
    </w:p>
    <w:p w14:paraId="728122E0" w14:textId="77777777" w:rsidR="00871EA5" w:rsidRPr="00A33543" w:rsidRDefault="00871EA5" w:rsidP="00B777F5">
      <w:pPr>
        <w:pStyle w:val="a8"/>
        <w:ind w:hanging="426"/>
        <w:jc w:val="center"/>
        <w:rPr>
          <w:lang w:val="en-US" w:eastAsia="ko-KR"/>
        </w:rPr>
      </w:pPr>
    </w:p>
    <w:p w14:paraId="06A7B9AF" w14:textId="66E30032" w:rsidR="00F47BA2" w:rsidRPr="003A0CD7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>Message procedures</w:t>
      </w:r>
    </w:p>
    <w:p w14:paraId="0BF83887" w14:textId="0952C460" w:rsidR="00F47BA2" w:rsidRPr="003A0CD7" w:rsidRDefault="00F47BA2" w:rsidP="00F47BA2">
      <w:pPr>
        <w:rPr>
          <w:b/>
          <w:lang w:val="en-US" w:eastAsia="ko-KR"/>
        </w:rPr>
      </w:pPr>
    </w:p>
    <w:p w14:paraId="3917CBA2" w14:textId="4D75055F" w:rsidR="00FE433D" w:rsidRPr="003A0CD7" w:rsidRDefault="000049EB" w:rsidP="00FE433D">
      <w:pPr>
        <w:pStyle w:val="a8"/>
        <w:numPr>
          <w:ilvl w:val="0"/>
          <w:numId w:val="40"/>
        </w:num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lastRenderedPageBreak/>
        <w:t>R3</w:t>
      </w:r>
      <w:r w:rsidR="00FE433D" w:rsidRPr="003A0CD7">
        <w:rPr>
          <w:b/>
          <w:lang w:val="en-US" w:eastAsia="ko-KR"/>
        </w:rPr>
        <w:t xml:space="preserve"> interface </w:t>
      </w:r>
    </w:p>
    <w:p w14:paraId="0F559B82" w14:textId="77777777" w:rsidR="00FE433D" w:rsidRPr="003A0CD7" w:rsidRDefault="00FE433D" w:rsidP="00FE433D">
      <w:pPr>
        <w:pStyle w:val="a8"/>
        <w:ind w:left="800"/>
        <w:rPr>
          <w:b/>
          <w:lang w:val="en-US" w:eastAsia="ko-KR"/>
        </w:rPr>
      </w:pPr>
    </w:p>
    <w:p w14:paraId="06BDD5AF" w14:textId="64073E42" w:rsidR="00FE433D" w:rsidRPr="003A0CD7" w:rsidRDefault="000049EB" w:rsidP="00113FF5">
      <w:pPr>
        <w:pStyle w:val="a8"/>
        <w:ind w:left="426"/>
        <w:jc w:val="both"/>
        <w:rPr>
          <w:lang w:val="en-US" w:eastAsia="ko-KR"/>
        </w:rPr>
      </w:pPr>
      <w:r>
        <w:rPr>
          <w:lang w:val="en-US" w:eastAsia="ko-KR"/>
        </w:rPr>
        <w:t>R3</w:t>
      </w:r>
      <w:r w:rsidR="00290E2C" w:rsidRPr="00290E2C">
        <w:rPr>
          <w:lang w:val="en-US" w:eastAsia="ko-KR"/>
        </w:rPr>
        <w:t xml:space="preserve"> interface is an IEEE 802.11 Distribution System that connects an ANC incorporated in an Access Point Portal or Mesh Gate to a N3IWF, and provides the following services in addition to those provided by the IEEE 802.11 DS</w:t>
      </w:r>
      <w:r w:rsidR="00290E2C">
        <w:rPr>
          <w:lang w:val="en-US" w:eastAsia="ko-KR"/>
        </w:rPr>
        <w:t>.</w:t>
      </w:r>
    </w:p>
    <w:p w14:paraId="40C066E7" w14:textId="3B237526" w:rsidR="004F195F" w:rsidRPr="003A0CD7" w:rsidRDefault="004F195F" w:rsidP="00C751CA">
      <w:pPr>
        <w:pStyle w:val="a8"/>
        <w:ind w:left="800"/>
        <w:jc w:val="both"/>
        <w:rPr>
          <w:lang w:val="en-US" w:eastAsia="ko-KR"/>
        </w:rPr>
      </w:pPr>
    </w:p>
    <w:p w14:paraId="56E22E85" w14:textId="51E10DEB" w:rsidR="00C751CA" w:rsidRPr="003A0CD7" w:rsidRDefault="00C751CA" w:rsidP="00FE433D">
      <w:pPr>
        <w:pStyle w:val="a8"/>
        <w:ind w:left="800"/>
        <w:rPr>
          <w:lang w:val="en-US" w:eastAsia="ko-KR"/>
        </w:rPr>
      </w:pPr>
    </w:p>
    <w:p w14:paraId="5F1E2A71" w14:textId="5687EA8A" w:rsidR="00C751CA" w:rsidRPr="003A0CD7" w:rsidRDefault="00AA3BF3" w:rsidP="006637A6">
      <w:pPr>
        <w:pStyle w:val="a8"/>
        <w:ind w:left="800"/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C6CE4A5" wp14:editId="0F48D604">
            <wp:extent cx="2215242" cy="118529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1733" cy="11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1831" w14:textId="6741B24D" w:rsidR="006637A6" w:rsidRPr="003A0CD7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37757E7F" w14:textId="44DABBCC" w:rsidR="006637A6" w:rsidRPr="00A33543" w:rsidRDefault="0062374C" w:rsidP="006637A6">
      <w:pPr>
        <w:pStyle w:val="a8"/>
        <w:ind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E430D9">
        <w:rPr>
          <w:lang w:val="en-US" w:eastAsia="ko-KR"/>
        </w:rPr>
        <w:t>7</w:t>
      </w:r>
      <w:r w:rsidR="00686514" w:rsidRPr="003A0CD7">
        <w:rPr>
          <w:lang w:val="en-US" w:eastAsia="ko-KR"/>
        </w:rPr>
        <w:t>.</w:t>
      </w:r>
      <w:r w:rsidR="006637A6" w:rsidRPr="003A0CD7">
        <w:rPr>
          <w:lang w:val="en-US" w:eastAsia="ko-KR"/>
        </w:rPr>
        <w:t xml:space="preserve"> </w:t>
      </w:r>
      <w:r w:rsidR="000049EB">
        <w:rPr>
          <w:lang w:val="en-US" w:eastAsia="ko-KR"/>
        </w:rPr>
        <w:t>R3</w:t>
      </w:r>
      <w:r w:rsidR="006637A6" w:rsidRPr="003A0CD7">
        <w:rPr>
          <w:lang w:val="en-US" w:eastAsia="ko-KR"/>
        </w:rPr>
        <w:t xml:space="preserve"> interface</w:t>
      </w:r>
    </w:p>
    <w:p w14:paraId="5E621B99" w14:textId="77777777" w:rsidR="006637A6" w:rsidRPr="00860A7E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5318CC61" w14:textId="547E294D" w:rsidR="00FE433D" w:rsidRPr="003A0CD7" w:rsidRDefault="00FE433D" w:rsidP="00FE433D">
      <w:pPr>
        <w:pStyle w:val="a8"/>
        <w:numPr>
          <w:ilvl w:val="0"/>
          <w:numId w:val="40"/>
        </w:numPr>
        <w:rPr>
          <w:b/>
          <w:lang w:val="en-US" w:eastAsia="ko-KR"/>
        </w:rPr>
      </w:pPr>
      <w:proofErr w:type="spellStart"/>
      <w:r w:rsidRPr="003A0CD7">
        <w:rPr>
          <w:b/>
          <w:lang w:val="en-US" w:eastAsia="ko-KR"/>
        </w:rPr>
        <w:t>NWu</w:t>
      </w:r>
      <w:proofErr w:type="spellEnd"/>
      <w:r w:rsidRPr="003A0CD7">
        <w:rPr>
          <w:b/>
          <w:lang w:val="en-US" w:eastAsia="ko-KR"/>
        </w:rPr>
        <w:t xml:space="preserve"> interface  </w:t>
      </w:r>
    </w:p>
    <w:p w14:paraId="7965849F" w14:textId="77777777" w:rsidR="00FE433D" w:rsidRPr="003A0CD7" w:rsidRDefault="00FE433D" w:rsidP="00FE433D">
      <w:pPr>
        <w:pStyle w:val="a8"/>
        <w:ind w:left="800"/>
        <w:rPr>
          <w:b/>
          <w:lang w:val="en-US" w:eastAsia="ko-KR"/>
        </w:rPr>
      </w:pPr>
    </w:p>
    <w:p w14:paraId="4625F45D" w14:textId="35A3BE5E" w:rsidR="00C751CA" w:rsidRPr="003A0CD7" w:rsidRDefault="00290E2C" w:rsidP="00113FF5">
      <w:pPr>
        <w:pStyle w:val="a8"/>
        <w:ind w:left="426"/>
        <w:jc w:val="both"/>
        <w:rPr>
          <w:color w:val="000000" w:themeColor="text1"/>
          <w:lang w:val="en-US" w:eastAsia="ko-KR"/>
        </w:rPr>
      </w:pPr>
      <w:r>
        <w:rPr>
          <w:lang w:val="en-US" w:eastAsia="ko-KR"/>
        </w:rPr>
        <w:t xml:space="preserve">The </w:t>
      </w:r>
      <w:proofErr w:type="spellStart"/>
      <w:r w:rsidR="00C751CA" w:rsidRPr="003A0CD7">
        <w:rPr>
          <w:lang w:val="en-US" w:eastAsia="ko-KR"/>
        </w:rPr>
        <w:t>NWu</w:t>
      </w:r>
      <w:proofErr w:type="spellEnd"/>
      <w:r w:rsidR="00C751CA" w:rsidRPr="003A0CD7">
        <w:rPr>
          <w:lang w:val="en-US" w:eastAsia="ko-KR"/>
        </w:rPr>
        <w:t xml:space="preserve"> interface is IP based communication protocol </w:t>
      </w:r>
      <w:r w:rsidR="00FE433D" w:rsidRPr="003A0CD7">
        <w:rPr>
          <w:lang w:val="en-US" w:eastAsia="ko-KR"/>
        </w:rPr>
        <w:t xml:space="preserve">between </w:t>
      </w:r>
      <w:r w:rsidR="00DE0EA8" w:rsidRPr="003A0CD7">
        <w:rPr>
          <w:lang w:val="en-US" w:eastAsia="ko-KR"/>
        </w:rPr>
        <w:t>STA</w:t>
      </w:r>
      <w:r w:rsidR="00FE433D" w:rsidRPr="003A0CD7">
        <w:rPr>
          <w:lang w:val="en-US" w:eastAsia="ko-KR"/>
        </w:rPr>
        <w:t xml:space="preserve"> of WLAN access network and N3IWF of 3GPP 5G core network</w:t>
      </w:r>
      <w:r w:rsidR="00C751CA" w:rsidRPr="003A0CD7">
        <w:rPr>
          <w:lang w:val="en-US" w:eastAsia="ko-KR"/>
        </w:rPr>
        <w:t xml:space="preserve"> </w:t>
      </w:r>
      <w:r>
        <w:rPr>
          <w:lang w:val="en-US" w:eastAsia="ko-KR"/>
        </w:rPr>
        <w:t xml:space="preserve">in order </w:t>
      </w:r>
      <w:r w:rsidR="00C751CA" w:rsidRPr="003A0CD7">
        <w:rPr>
          <w:lang w:val="en-US" w:eastAsia="ko-KR"/>
        </w:rPr>
        <w:t xml:space="preserve">to establish </w:t>
      </w:r>
      <w:r w:rsidR="00DD3EA8" w:rsidRPr="003A0CD7">
        <w:rPr>
          <w:lang w:val="en-US" w:eastAsia="ko-KR"/>
        </w:rPr>
        <w:t>secured</w:t>
      </w:r>
      <w:r w:rsidR="00C751CA" w:rsidRPr="003A0CD7">
        <w:rPr>
          <w:lang w:val="en-US" w:eastAsia="ko-KR"/>
        </w:rPr>
        <w:t xml:space="preserve"> data channel. </w:t>
      </w:r>
      <w:r w:rsidR="00FE433D" w:rsidRPr="003A0CD7">
        <w:rPr>
          <w:lang w:val="en-US" w:eastAsia="ko-KR"/>
        </w:rPr>
        <w:t xml:space="preserve"> </w:t>
      </w:r>
      <w:r w:rsidR="00C751CA" w:rsidRPr="003A0CD7">
        <w:rPr>
          <w:color w:val="000000" w:themeColor="text1"/>
          <w:lang w:val="en-US" w:eastAsia="ko-KR"/>
        </w:rPr>
        <w:t>IKEv2 authorization protocol</w:t>
      </w:r>
      <w:r w:rsidR="007A3007" w:rsidRPr="003A0CD7">
        <w:rPr>
          <w:color w:val="000000" w:themeColor="text1"/>
          <w:lang w:val="en-US" w:eastAsia="ko-KR"/>
        </w:rPr>
        <w:t xml:space="preserve"> and </w:t>
      </w:r>
      <w:r w:rsidR="00C751CA" w:rsidRPr="003A0CD7">
        <w:rPr>
          <w:color w:val="000000" w:themeColor="text1"/>
          <w:lang w:val="en-US" w:eastAsia="ko-KR"/>
        </w:rPr>
        <w:t>EAP-5G protocol</w:t>
      </w:r>
      <w:r w:rsidR="007A3007" w:rsidRPr="003A0CD7">
        <w:rPr>
          <w:color w:val="000000" w:themeColor="text1"/>
          <w:lang w:val="en-US" w:eastAsia="ko-KR"/>
        </w:rPr>
        <w:t xml:space="preserve"> is applied</w:t>
      </w:r>
    </w:p>
    <w:p w14:paraId="20D1300F" w14:textId="6400C4C0" w:rsidR="00C751CA" w:rsidRPr="003A0CD7" w:rsidRDefault="00C751CA" w:rsidP="00C751CA">
      <w:pPr>
        <w:pStyle w:val="a8"/>
        <w:ind w:left="800"/>
        <w:rPr>
          <w:lang w:val="en-US" w:eastAsia="ko-KR"/>
        </w:rPr>
      </w:pPr>
    </w:p>
    <w:p w14:paraId="1EFB4C30" w14:textId="120D894F" w:rsidR="00115C99" w:rsidRPr="003A0CD7" w:rsidRDefault="00115C99" w:rsidP="007A3007">
      <w:pPr>
        <w:rPr>
          <w:lang w:val="en-US" w:eastAsia="ko-KR"/>
        </w:rPr>
      </w:pPr>
    </w:p>
    <w:p w14:paraId="447238B6" w14:textId="16635BB3" w:rsidR="00115C99" w:rsidRPr="000555F3" w:rsidRDefault="00753564" w:rsidP="00115C99">
      <w:pPr>
        <w:jc w:val="center"/>
        <w:rPr>
          <w:lang w:val="en-US" w:eastAsia="ko-KR"/>
        </w:rPr>
      </w:pPr>
      <w:r w:rsidRPr="00753564">
        <w:rPr>
          <w:noProof/>
          <w:lang w:val="en-US" w:eastAsia="ko-KR"/>
        </w:rPr>
        <w:drawing>
          <wp:inline distT="0" distB="0" distL="0" distR="0" wp14:anchorId="3B69E7B4" wp14:editId="60537EDF">
            <wp:extent cx="3474720" cy="3306923"/>
            <wp:effectExtent l="0" t="0" r="0" b="825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5013" cy="331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178D" w14:textId="77777777" w:rsidR="00AA3BF3" w:rsidRPr="000555F3" w:rsidRDefault="00AA3BF3" w:rsidP="006637A6">
      <w:pPr>
        <w:pStyle w:val="a8"/>
        <w:ind w:hanging="426"/>
        <w:jc w:val="center"/>
        <w:rPr>
          <w:lang w:val="en-US" w:eastAsia="ko-KR"/>
        </w:rPr>
      </w:pPr>
    </w:p>
    <w:p w14:paraId="4FAFE5AF" w14:textId="6311687D" w:rsidR="006637A6" w:rsidRPr="000555F3" w:rsidRDefault="0062374C" w:rsidP="006637A6">
      <w:pPr>
        <w:pStyle w:val="a8"/>
        <w:ind w:hanging="426"/>
        <w:jc w:val="center"/>
        <w:rPr>
          <w:lang w:val="en-US" w:eastAsia="ko-KR"/>
        </w:rPr>
      </w:pPr>
      <w:r w:rsidRPr="000555F3">
        <w:rPr>
          <w:lang w:val="en-US" w:eastAsia="ko-KR"/>
        </w:rPr>
        <w:t xml:space="preserve">Figure </w:t>
      </w:r>
      <w:r w:rsidR="00E430D9">
        <w:rPr>
          <w:lang w:val="en-US" w:eastAsia="ko-KR"/>
        </w:rPr>
        <w:t>8</w:t>
      </w:r>
      <w:r w:rsidR="00686514" w:rsidRPr="000555F3">
        <w:rPr>
          <w:lang w:val="en-US" w:eastAsia="ko-KR"/>
        </w:rPr>
        <w:t>.</w:t>
      </w:r>
      <w:r w:rsidR="006637A6" w:rsidRPr="000555F3">
        <w:rPr>
          <w:lang w:val="en-US" w:eastAsia="ko-KR"/>
        </w:rPr>
        <w:t xml:space="preserve"> </w:t>
      </w:r>
      <w:proofErr w:type="spellStart"/>
      <w:r w:rsidR="006637A6" w:rsidRPr="000555F3">
        <w:rPr>
          <w:lang w:val="en-US" w:eastAsia="ko-KR"/>
        </w:rPr>
        <w:t>NWu</w:t>
      </w:r>
      <w:proofErr w:type="spellEnd"/>
      <w:r w:rsidR="006637A6" w:rsidRPr="000555F3">
        <w:rPr>
          <w:lang w:val="en-US" w:eastAsia="ko-KR"/>
        </w:rPr>
        <w:t xml:space="preserve"> interface</w:t>
      </w:r>
    </w:p>
    <w:p w14:paraId="65FB976C" w14:textId="45151313" w:rsidR="00DE1772" w:rsidRPr="000555F3" w:rsidRDefault="00DE1772" w:rsidP="006637A6">
      <w:pPr>
        <w:pStyle w:val="a8"/>
        <w:ind w:hanging="426"/>
        <w:jc w:val="center"/>
        <w:rPr>
          <w:color w:val="FF0000"/>
          <w:lang w:val="en-US" w:eastAsia="ko-KR"/>
        </w:rPr>
      </w:pPr>
    </w:p>
    <w:p w14:paraId="32D391A5" w14:textId="77777777" w:rsidR="00686514" w:rsidRPr="000555F3" w:rsidRDefault="00686514" w:rsidP="00FD34B0">
      <w:pPr>
        <w:rPr>
          <w:lang w:val="en-US" w:eastAsia="ko-KR"/>
        </w:rPr>
      </w:pPr>
    </w:p>
    <w:p w14:paraId="77D45150" w14:textId="77777777" w:rsidR="00D4445F" w:rsidRPr="000555F3" w:rsidRDefault="00D4445F" w:rsidP="007A3007">
      <w:pPr>
        <w:pStyle w:val="a8"/>
        <w:ind w:left="800"/>
        <w:rPr>
          <w:lang w:val="en-US" w:eastAsia="ko-KR"/>
        </w:rPr>
      </w:pPr>
    </w:p>
    <w:p w14:paraId="44A96828" w14:textId="7A9EDA86" w:rsidR="007A3007" w:rsidRPr="000555F3" w:rsidRDefault="007A3007" w:rsidP="007A3007">
      <w:pPr>
        <w:pStyle w:val="a8"/>
        <w:numPr>
          <w:ilvl w:val="0"/>
          <w:numId w:val="40"/>
        </w:numPr>
        <w:rPr>
          <w:b/>
          <w:lang w:val="en-US" w:eastAsia="ko-KR"/>
        </w:rPr>
      </w:pPr>
      <w:r w:rsidRPr="000555F3">
        <w:rPr>
          <w:b/>
          <w:lang w:val="en-US" w:eastAsia="ko-KR"/>
        </w:rPr>
        <w:t xml:space="preserve">N1 interface  </w:t>
      </w:r>
    </w:p>
    <w:p w14:paraId="320DA52B" w14:textId="77777777" w:rsidR="007A3007" w:rsidRPr="000555F3" w:rsidRDefault="007A3007" w:rsidP="007A3007">
      <w:pPr>
        <w:pStyle w:val="a8"/>
        <w:ind w:left="800"/>
        <w:rPr>
          <w:b/>
          <w:lang w:val="en-US" w:eastAsia="ko-KR"/>
        </w:rPr>
      </w:pPr>
    </w:p>
    <w:p w14:paraId="508625E8" w14:textId="5CA1220C" w:rsidR="007A3007" w:rsidRPr="003A0CD7" w:rsidRDefault="00290E2C" w:rsidP="00113FF5">
      <w:pPr>
        <w:pStyle w:val="a8"/>
        <w:ind w:left="426"/>
        <w:jc w:val="both"/>
        <w:rPr>
          <w:lang w:val="en-US" w:eastAsia="ko-KR"/>
        </w:rPr>
      </w:pPr>
      <w:r>
        <w:rPr>
          <w:lang w:val="en-US" w:eastAsia="ko-KR"/>
        </w:rPr>
        <w:t xml:space="preserve">The </w:t>
      </w:r>
      <w:r w:rsidR="007A3007" w:rsidRPr="000555F3">
        <w:rPr>
          <w:lang w:val="en-US" w:eastAsia="ko-KR"/>
        </w:rPr>
        <w:t xml:space="preserve">N1 </w:t>
      </w:r>
      <w:r w:rsidR="00DD3EA8" w:rsidRPr="000555F3">
        <w:rPr>
          <w:lang w:val="en-US" w:eastAsia="ko-KR"/>
        </w:rPr>
        <w:t>interface</w:t>
      </w:r>
      <w:r w:rsidR="007A3007" w:rsidRPr="000555F3">
        <w:rPr>
          <w:lang w:val="en-US" w:eastAsia="ko-KR"/>
        </w:rPr>
        <w:t xml:space="preserve"> is</w:t>
      </w:r>
      <w:r w:rsidR="00DE0EA8" w:rsidRPr="000555F3">
        <w:rPr>
          <w:lang w:val="en-US" w:eastAsia="ko-KR"/>
        </w:rPr>
        <w:t xml:space="preserve"> </w:t>
      </w:r>
      <w:r w:rsidR="007A3007" w:rsidRPr="000555F3">
        <w:rPr>
          <w:lang w:val="en-US" w:eastAsia="ko-KR"/>
        </w:rPr>
        <w:t xml:space="preserve">secured IP communication protocol between </w:t>
      </w:r>
      <w:r w:rsidR="00257B29">
        <w:rPr>
          <w:lang w:val="en-US" w:eastAsia="ko-KR"/>
        </w:rPr>
        <w:t>STA</w:t>
      </w:r>
      <w:r w:rsidR="007A3007" w:rsidRPr="000555F3">
        <w:rPr>
          <w:lang w:val="en-US" w:eastAsia="ko-KR"/>
        </w:rPr>
        <w:t xml:space="preserve"> of WLAN access network and AMF of 3GPP 5G core network to provide NAS </w:t>
      </w:r>
      <w:r w:rsidR="007E4E43" w:rsidRPr="007E4E43">
        <w:rPr>
          <w:lang w:val="en-US" w:eastAsia="ko-KR"/>
        </w:rPr>
        <w:t>signaling</w:t>
      </w:r>
      <w:r w:rsidR="007A3007" w:rsidRPr="003A0CD7">
        <w:rPr>
          <w:lang w:val="en-US" w:eastAsia="ko-KR"/>
        </w:rPr>
        <w:t xml:space="preserve">  </w:t>
      </w:r>
    </w:p>
    <w:p w14:paraId="505053ED" w14:textId="36F3D4EF" w:rsidR="00721A83" w:rsidRPr="003A0CD7" w:rsidRDefault="00721A83" w:rsidP="007A3007">
      <w:pPr>
        <w:pStyle w:val="a8"/>
        <w:ind w:left="709"/>
        <w:jc w:val="both"/>
        <w:rPr>
          <w:lang w:val="en-US" w:eastAsia="ko-KR"/>
        </w:rPr>
      </w:pPr>
    </w:p>
    <w:p w14:paraId="31D6E78D" w14:textId="77777777" w:rsidR="00721A83" w:rsidRPr="003A0CD7" w:rsidRDefault="00721A83" w:rsidP="00721A83">
      <w:pPr>
        <w:pStyle w:val="a8"/>
        <w:ind w:left="760"/>
        <w:jc w:val="both"/>
        <w:rPr>
          <w:lang w:val="en-US" w:eastAsia="ko-KR"/>
        </w:rPr>
      </w:pPr>
    </w:p>
    <w:p w14:paraId="744B4024" w14:textId="0CE15943" w:rsidR="007A3007" w:rsidRPr="003A0CD7" w:rsidRDefault="007A3007" w:rsidP="007A3007">
      <w:pPr>
        <w:pStyle w:val="a8"/>
        <w:ind w:left="709"/>
        <w:jc w:val="both"/>
        <w:rPr>
          <w:lang w:val="en-US" w:eastAsia="ko-KR"/>
        </w:rPr>
      </w:pPr>
    </w:p>
    <w:p w14:paraId="3C2A2087" w14:textId="5DD4AABF" w:rsidR="007A3007" w:rsidRPr="003A0CD7" w:rsidRDefault="00E93A63" w:rsidP="00E462DF">
      <w:pPr>
        <w:pStyle w:val="a8"/>
        <w:ind w:left="709"/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72C985DD" wp14:editId="3665856B">
            <wp:extent cx="4577862" cy="149074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1215" cy="14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E95A" w14:textId="77777777" w:rsidR="007A3007" w:rsidRPr="003A0CD7" w:rsidRDefault="007A3007" w:rsidP="007A3007">
      <w:pPr>
        <w:pStyle w:val="a8"/>
        <w:ind w:left="709"/>
        <w:jc w:val="both"/>
        <w:rPr>
          <w:color w:val="000000" w:themeColor="text1"/>
          <w:lang w:val="en-US" w:eastAsia="ko-KR"/>
        </w:rPr>
      </w:pPr>
    </w:p>
    <w:p w14:paraId="12BA26C8" w14:textId="2DE26472" w:rsidR="00E462DF" w:rsidRPr="00A33543" w:rsidRDefault="0062374C" w:rsidP="00E462DF">
      <w:pPr>
        <w:pStyle w:val="a8"/>
        <w:ind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E430D9">
        <w:rPr>
          <w:lang w:val="en-US" w:eastAsia="ko-KR"/>
        </w:rPr>
        <w:t>9</w:t>
      </w:r>
      <w:r w:rsidR="00686514" w:rsidRPr="003A0CD7">
        <w:rPr>
          <w:lang w:val="en-US" w:eastAsia="ko-KR"/>
        </w:rPr>
        <w:t>.</w:t>
      </w:r>
      <w:r w:rsidR="00E462DF" w:rsidRPr="003A0CD7">
        <w:rPr>
          <w:lang w:val="en-US" w:eastAsia="ko-KR"/>
        </w:rPr>
        <w:t xml:space="preserve"> N1 interface</w:t>
      </w:r>
    </w:p>
    <w:p w14:paraId="3AB09288" w14:textId="6984805C" w:rsidR="00B777F5" w:rsidRPr="00A33543" w:rsidRDefault="00B777F5" w:rsidP="00E90356">
      <w:pPr>
        <w:pStyle w:val="a8"/>
        <w:ind w:left="0" w:hanging="426"/>
        <w:rPr>
          <w:lang w:val="en-US" w:eastAsia="ko-KR"/>
        </w:rPr>
      </w:pPr>
    </w:p>
    <w:p w14:paraId="1B3D3D1D" w14:textId="77777777" w:rsidR="00B777F5" w:rsidRPr="003A0CD7" w:rsidRDefault="00B777F5" w:rsidP="00E90356">
      <w:pPr>
        <w:pStyle w:val="a8"/>
        <w:ind w:left="0" w:hanging="426"/>
        <w:rPr>
          <w:lang w:val="en-US" w:eastAsia="ko-KR"/>
        </w:rPr>
      </w:pPr>
    </w:p>
    <w:p w14:paraId="0E482704" w14:textId="15B58D49" w:rsidR="006B3A96" w:rsidRPr="003A0CD7" w:rsidRDefault="00F81B75" w:rsidP="00094EAC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62374C" w:rsidRPr="003A0CD7">
        <w:rPr>
          <w:b/>
          <w:lang w:val="en-US" w:eastAsia="ko-KR"/>
        </w:rPr>
        <w:t xml:space="preserve">IP </w:t>
      </w:r>
      <w:r w:rsidR="0022511E" w:rsidRPr="0022511E">
        <w:rPr>
          <w:b/>
          <w:lang w:val="en-US" w:eastAsia="ko-KR"/>
        </w:rPr>
        <w:t>Tunneling</w:t>
      </w:r>
      <w:r w:rsidR="00B815A3" w:rsidRPr="003A0CD7">
        <w:rPr>
          <w:b/>
          <w:lang w:val="en-US" w:eastAsia="ko-KR"/>
        </w:rPr>
        <w:t xml:space="preserve"> function</w:t>
      </w:r>
      <w:r w:rsidR="000720E0" w:rsidRPr="003A0CD7">
        <w:rPr>
          <w:b/>
          <w:lang w:val="en-US" w:eastAsia="ko-KR"/>
        </w:rPr>
        <w:t xml:space="preserve"> and its message procedu</w:t>
      </w:r>
      <w:r w:rsidR="006B3A96" w:rsidRPr="003A0CD7">
        <w:rPr>
          <w:b/>
          <w:lang w:val="en-US" w:eastAsia="ko-KR"/>
        </w:rPr>
        <w:t>res</w:t>
      </w:r>
    </w:p>
    <w:p w14:paraId="285D0562" w14:textId="50074897" w:rsidR="0006388C" w:rsidRPr="003A0CD7" w:rsidRDefault="0006388C" w:rsidP="00E90356">
      <w:pPr>
        <w:pStyle w:val="a8"/>
        <w:ind w:left="0" w:hanging="426"/>
        <w:rPr>
          <w:lang w:val="en-US" w:eastAsia="ko-KR"/>
        </w:rPr>
      </w:pPr>
    </w:p>
    <w:p w14:paraId="46256965" w14:textId="70F9F352" w:rsidR="00BD3FFD" w:rsidRPr="003A0CD7" w:rsidRDefault="002710BB" w:rsidP="00F81B75">
      <w:pPr>
        <w:pStyle w:val="a8"/>
        <w:ind w:leftChars="-1" w:left="-2" w:firstLine="2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STA shall initially support </w:t>
      </w:r>
      <w:r w:rsidR="00C21049" w:rsidRPr="003A0CD7">
        <w:rPr>
          <w:lang w:val="en-US" w:eastAsia="ko-KR"/>
        </w:rPr>
        <w:t>secured IP t</w:t>
      </w:r>
      <w:r w:rsidR="00BD3FFD" w:rsidRPr="003A0CD7">
        <w:rPr>
          <w:lang w:val="en-US" w:eastAsia="ko-KR"/>
        </w:rPr>
        <w:t>r</w:t>
      </w:r>
      <w:r w:rsidR="00C21049" w:rsidRPr="003A0CD7">
        <w:rPr>
          <w:lang w:val="en-US" w:eastAsia="ko-KR"/>
        </w:rPr>
        <w:t>a</w:t>
      </w:r>
      <w:r w:rsidR="00BD3FFD" w:rsidRPr="003A0CD7">
        <w:rPr>
          <w:lang w:val="en-US" w:eastAsia="ko-KR"/>
        </w:rPr>
        <w:t>nsport</w:t>
      </w:r>
      <w:r w:rsidR="00C21049" w:rsidRPr="003A0CD7">
        <w:rPr>
          <w:lang w:val="en-US" w:eastAsia="ko-KR"/>
        </w:rPr>
        <w:t xml:space="preserve"> </w:t>
      </w:r>
      <w:r w:rsidR="00BD3FFD" w:rsidRPr="003A0CD7">
        <w:rPr>
          <w:lang w:val="en-US" w:eastAsia="ko-KR"/>
        </w:rPr>
        <w:t xml:space="preserve">between </w:t>
      </w:r>
      <w:r w:rsidR="00C85617" w:rsidRPr="003A0CD7">
        <w:rPr>
          <w:lang w:val="en-US" w:eastAsia="ko-KR"/>
        </w:rPr>
        <w:t>terminal unit</w:t>
      </w:r>
      <w:r w:rsidR="002F6E13" w:rsidRPr="003A0CD7">
        <w:rPr>
          <w:lang w:val="en-US" w:eastAsia="ko-KR"/>
        </w:rPr>
        <w:t xml:space="preserve"> </w:t>
      </w:r>
      <w:r w:rsidR="00BD3FFD" w:rsidRPr="003A0CD7">
        <w:rPr>
          <w:lang w:val="en-US" w:eastAsia="ko-KR"/>
        </w:rPr>
        <w:t>and UPF</w:t>
      </w:r>
      <w:r w:rsidR="00C21049" w:rsidRPr="003A0CD7">
        <w:rPr>
          <w:lang w:val="en-US" w:eastAsia="ko-KR"/>
        </w:rPr>
        <w:t xml:space="preserve">, and </w:t>
      </w:r>
      <w:r w:rsidR="00BD3FFD" w:rsidRPr="003A0CD7">
        <w:rPr>
          <w:lang w:val="en-US" w:eastAsia="ko-KR"/>
        </w:rPr>
        <w:t xml:space="preserve">traffic </w:t>
      </w:r>
      <w:r w:rsidR="00C21049" w:rsidRPr="003A0CD7">
        <w:rPr>
          <w:lang w:val="en-US" w:eastAsia="ko-KR"/>
        </w:rPr>
        <w:t xml:space="preserve">data is </w:t>
      </w:r>
      <w:r w:rsidR="00BD3FFD" w:rsidRPr="003A0CD7">
        <w:rPr>
          <w:lang w:val="en-US" w:eastAsia="ko-KR"/>
        </w:rPr>
        <w:t xml:space="preserve">exchanged over the established IP channel. </w:t>
      </w:r>
    </w:p>
    <w:p w14:paraId="7DAA808F" w14:textId="6586ABE2" w:rsidR="00BD3FFD" w:rsidRPr="003A0CD7" w:rsidRDefault="00BD3FFD" w:rsidP="00F81B75">
      <w:pPr>
        <w:pStyle w:val="a8"/>
        <w:ind w:leftChars="-1" w:left="-2" w:firstLine="2"/>
        <w:rPr>
          <w:lang w:val="en-US" w:eastAsia="ko-KR"/>
        </w:rPr>
      </w:pPr>
    </w:p>
    <w:p w14:paraId="2F481A30" w14:textId="3FF88DC5" w:rsidR="00F47BA2" w:rsidRPr="003A0CD7" w:rsidRDefault="0062374C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IP </w:t>
      </w:r>
      <w:r w:rsidR="0022511E" w:rsidRPr="0022511E">
        <w:rPr>
          <w:b/>
          <w:lang w:val="en-US" w:eastAsia="ko-KR"/>
        </w:rPr>
        <w:t>Tunneling</w:t>
      </w:r>
      <w:r w:rsidRPr="003A0CD7">
        <w:rPr>
          <w:b/>
          <w:lang w:val="en-US" w:eastAsia="ko-KR"/>
        </w:rPr>
        <w:t xml:space="preserve"> </w:t>
      </w:r>
      <w:r w:rsidR="00B815A3" w:rsidRPr="003A0CD7">
        <w:rPr>
          <w:b/>
          <w:lang w:val="en-US" w:eastAsia="ko-KR"/>
        </w:rPr>
        <w:t>Function</w:t>
      </w:r>
    </w:p>
    <w:p w14:paraId="7A7CDA16" w14:textId="77777777" w:rsidR="00F47BA2" w:rsidRPr="003A0CD7" w:rsidRDefault="00F47BA2" w:rsidP="00F81B75">
      <w:pPr>
        <w:pStyle w:val="a8"/>
        <w:ind w:leftChars="-1" w:left="-2" w:firstLine="2"/>
        <w:rPr>
          <w:lang w:val="en-US" w:eastAsia="ko-KR"/>
        </w:rPr>
      </w:pPr>
    </w:p>
    <w:p w14:paraId="68F21300" w14:textId="6772F9C8" w:rsidR="00C21049" w:rsidRPr="003A0CD7" w:rsidRDefault="00290E2C" w:rsidP="00F81B75">
      <w:pPr>
        <w:pStyle w:val="a8"/>
        <w:ind w:leftChars="-1" w:left="-2" w:firstLine="2"/>
        <w:jc w:val="both"/>
        <w:rPr>
          <w:color w:val="000000" w:themeColor="text1"/>
          <w:lang w:val="en-US" w:eastAsia="ko-KR"/>
        </w:rPr>
      </w:pPr>
      <w:r>
        <w:rPr>
          <w:color w:val="000000" w:themeColor="text1"/>
          <w:lang w:val="en-US" w:eastAsia="ko-KR"/>
        </w:rPr>
        <w:t xml:space="preserve">The </w:t>
      </w:r>
      <w:r w:rsidR="00751580">
        <w:rPr>
          <w:color w:val="000000" w:themeColor="text1"/>
          <w:lang w:val="en-US" w:eastAsia="ko-KR"/>
        </w:rPr>
        <w:t>STA</w:t>
      </w:r>
      <w:r w:rsidR="002710BB" w:rsidRPr="003A0CD7">
        <w:rPr>
          <w:color w:val="000000" w:themeColor="text1"/>
          <w:lang w:val="en-US" w:eastAsia="ko-KR"/>
        </w:rPr>
        <w:t xml:space="preserve"> and </w:t>
      </w:r>
      <w:r w:rsidR="00377310" w:rsidRPr="00D012A2">
        <w:rPr>
          <w:color w:val="000000" w:themeColor="text1"/>
          <w:lang w:val="en-US" w:eastAsia="ko-KR"/>
        </w:rPr>
        <w:t>N3IWF</w:t>
      </w:r>
      <w:r w:rsidR="002710BB" w:rsidRPr="003A0CD7">
        <w:rPr>
          <w:color w:val="000000" w:themeColor="text1"/>
          <w:lang w:val="en-US" w:eastAsia="ko-KR"/>
        </w:rPr>
        <w:t xml:space="preserve"> sh</w:t>
      </w:r>
      <w:r w:rsidR="00C21049" w:rsidRPr="003A0CD7">
        <w:rPr>
          <w:color w:val="000000" w:themeColor="text1"/>
          <w:lang w:val="en-US" w:eastAsia="ko-KR"/>
        </w:rPr>
        <w:t xml:space="preserve">all have </w:t>
      </w:r>
      <w:r>
        <w:rPr>
          <w:color w:val="000000" w:themeColor="text1"/>
          <w:lang w:val="en-US" w:eastAsia="ko-KR"/>
        </w:rPr>
        <w:t xml:space="preserve">following </w:t>
      </w:r>
      <w:r w:rsidR="00C21049" w:rsidRPr="003A0CD7">
        <w:rPr>
          <w:color w:val="000000" w:themeColor="text1"/>
          <w:lang w:val="en-US" w:eastAsia="ko-KR"/>
        </w:rPr>
        <w:t>specific functional requirements to interwork with 3GPP 5G core network</w:t>
      </w:r>
      <w:r w:rsidR="00094EAC" w:rsidRPr="003A0CD7">
        <w:rPr>
          <w:color w:val="000000" w:themeColor="text1"/>
          <w:lang w:val="en-US" w:eastAsia="ko-KR"/>
        </w:rPr>
        <w:t>.</w:t>
      </w:r>
      <w:r w:rsidR="00C21049" w:rsidRPr="003A0CD7">
        <w:rPr>
          <w:color w:val="000000" w:themeColor="text1"/>
          <w:lang w:val="en-US" w:eastAsia="ko-KR"/>
        </w:rPr>
        <w:t xml:space="preserve"> </w:t>
      </w:r>
    </w:p>
    <w:p w14:paraId="7A249F83" w14:textId="5C3D1B27" w:rsidR="00C21049" w:rsidRPr="003A0CD7" w:rsidRDefault="00C21049" w:rsidP="00F81B75">
      <w:pPr>
        <w:ind w:leftChars="-1" w:left="-2" w:firstLine="2"/>
        <w:rPr>
          <w:color w:val="0070C0"/>
          <w:lang w:val="en-US" w:eastAsia="ko-KR"/>
        </w:rPr>
      </w:pPr>
    </w:p>
    <w:p w14:paraId="21E78634" w14:textId="77777777" w:rsidR="00F81B75" w:rsidRPr="003A0CD7" w:rsidRDefault="002710BB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 communication protocol</w:t>
      </w:r>
    </w:p>
    <w:p w14:paraId="0ADFC03F" w14:textId="77777777" w:rsidR="00F81B75" w:rsidRPr="003A0CD7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IPsec communication protocol</w:t>
      </w:r>
    </w:p>
    <w:p w14:paraId="04E45B4C" w14:textId="298C6A89" w:rsidR="002710BB" w:rsidRPr="003A0CD7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GRE </w:t>
      </w:r>
      <w:r w:rsidR="009A3E19" w:rsidRPr="003A0CD7">
        <w:rPr>
          <w:color w:val="000000" w:themeColor="text1"/>
          <w:lang w:val="en-US" w:eastAsia="ko-KR"/>
        </w:rPr>
        <w:t xml:space="preserve">communication </w:t>
      </w:r>
      <w:r w:rsidRPr="003A0CD7">
        <w:rPr>
          <w:color w:val="000000" w:themeColor="text1"/>
          <w:lang w:val="en-US" w:eastAsia="ko-KR"/>
        </w:rPr>
        <w:t>protocol</w:t>
      </w:r>
    </w:p>
    <w:p w14:paraId="05C7C2CB" w14:textId="77777777" w:rsidR="00F81B75" w:rsidRPr="003A0CD7" w:rsidRDefault="00F81B75" w:rsidP="00F81B75">
      <w:pPr>
        <w:rPr>
          <w:color w:val="000000" w:themeColor="text1"/>
          <w:lang w:val="en-US" w:eastAsia="ko-KR"/>
        </w:rPr>
      </w:pPr>
    </w:p>
    <w:p w14:paraId="316C40C8" w14:textId="61342581" w:rsidR="00B777F5" w:rsidRPr="00A33543" w:rsidRDefault="00446ED2" w:rsidP="00F81B75">
      <w:pPr>
        <w:ind w:firstLine="141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6BD8B00" wp14:editId="6077E786">
            <wp:extent cx="5943600" cy="2630831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68" cy="263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42828" w14:textId="70614A68" w:rsidR="00C933E3" w:rsidRPr="00A33543" w:rsidRDefault="00C933E3" w:rsidP="00C933E3">
      <w:pPr>
        <w:ind w:firstLine="141"/>
        <w:jc w:val="center"/>
        <w:rPr>
          <w:lang w:val="en-US" w:eastAsia="ko-KR"/>
        </w:rPr>
      </w:pPr>
    </w:p>
    <w:p w14:paraId="13C676E6" w14:textId="21F5083B" w:rsidR="00550979" w:rsidRPr="003A0CD7" w:rsidRDefault="00550979" w:rsidP="00EE618D">
      <w:pPr>
        <w:rPr>
          <w:lang w:val="en-US" w:eastAsia="ko-KR"/>
        </w:rPr>
      </w:pPr>
    </w:p>
    <w:p w14:paraId="74BE99AF" w14:textId="70F65BA1" w:rsidR="00B777F5" w:rsidRPr="003A0CD7" w:rsidRDefault="0062374C" w:rsidP="00B777F5">
      <w:pPr>
        <w:pStyle w:val="a8"/>
        <w:ind w:left="0"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E430D9">
        <w:rPr>
          <w:lang w:val="en-US" w:eastAsia="ko-KR"/>
        </w:rPr>
        <w:t>10</w:t>
      </w:r>
      <w:r w:rsidR="00686514" w:rsidRPr="003A0CD7">
        <w:rPr>
          <w:lang w:val="en-US" w:eastAsia="ko-KR"/>
        </w:rPr>
        <w:t>.</w:t>
      </w:r>
      <w:r w:rsidR="00B777F5" w:rsidRPr="003A0CD7">
        <w:rPr>
          <w:lang w:val="en-US" w:eastAsia="ko-KR"/>
        </w:rPr>
        <w:t xml:space="preserve"> Data </w:t>
      </w:r>
      <w:r w:rsidR="00563BB5" w:rsidRPr="003A0CD7">
        <w:rPr>
          <w:lang w:val="en-US" w:eastAsia="ko-KR"/>
        </w:rPr>
        <w:t>p</w:t>
      </w:r>
      <w:r w:rsidR="00B777F5" w:rsidRPr="003A0CD7">
        <w:rPr>
          <w:lang w:val="en-US" w:eastAsia="ko-KR"/>
        </w:rPr>
        <w:t xml:space="preserve">lane between </w:t>
      </w:r>
      <w:r w:rsidR="00C9567E">
        <w:rPr>
          <w:lang w:val="en-US" w:eastAsia="ko-KR"/>
        </w:rPr>
        <w:t>STA</w:t>
      </w:r>
      <w:r w:rsidR="00B777F5" w:rsidRPr="003A0CD7">
        <w:rPr>
          <w:lang w:val="en-US" w:eastAsia="ko-KR"/>
        </w:rPr>
        <w:t xml:space="preserve"> and N3IWF (3GPP TS 23.501)</w:t>
      </w:r>
    </w:p>
    <w:p w14:paraId="46DF3A9F" w14:textId="6F53FF59" w:rsidR="00F47BA2" w:rsidRPr="003A0CD7" w:rsidRDefault="00F47BA2" w:rsidP="00B777F5">
      <w:pPr>
        <w:pStyle w:val="a8"/>
        <w:ind w:left="0" w:hanging="426"/>
        <w:jc w:val="center"/>
        <w:rPr>
          <w:lang w:val="en-US" w:eastAsia="ko-KR"/>
        </w:rPr>
      </w:pPr>
    </w:p>
    <w:p w14:paraId="6A855102" w14:textId="2303F81F" w:rsidR="00F47BA2" w:rsidRPr="003A0CD7" w:rsidRDefault="00F47BA2" w:rsidP="00A072EC">
      <w:pPr>
        <w:pStyle w:val="a8"/>
        <w:numPr>
          <w:ilvl w:val="2"/>
          <w:numId w:val="5"/>
        </w:numPr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Message procedures</w:t>
      </w:r>
    </w:p>
    <w:p w14:paraId="466497B8" w14:textId="6294FA60" w:rsidR="00B777F5" w:rsidRPr="003A0CD7" w:rsidRDefault="00BD3FFD" w:rsidP="00A072EC">
      <w:pPr>
        <w:pStyle w:val="a8"/>
        <w:ind w:left="0" w:hanging="426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7B3C9A9F" w14:textId="3C386048" w:rsidR="00A072EC" w:rsidRPr="003A0CD7" w:rsidRDefault="00A072EC" w:rsidP="00A072EC">
      <w:pPr>
        <w:pStyle w:val="a8"/>
        <w:numPr>
          <w:ilvl w:val="0"/>
          <w:numId w:val="53"/>
        </w:numPr>
        <w:ind w:left="709" w:hanging="283"/>
        <w:rPr>
          <w:lang w:val="en-US" w:eastAsia="ko-KR"/>
        </w:rPr>
      </w:pPr>
      <w:r w:rsidRPr="003A0CD7">
        <w:rPr>
          <w:lang w:val="en-US" w:eastAsia="ko-KR"/>
        </w:rPr>
        <w:t xml:space="preserve">IPsec </w:t>
      </w:r>
      <w:r w:rsidR="0022511E" w:rsidRPr="0022511E">
        <w:rPr>
          <w:lang w:val="en-US" w:eastAsia="ko-KR"/>
        </w:rPr>
        <w:t>tunneling</w:t>
      </w:r>
      <w:r w:rsidRPr="003A0CD7">
        <w:rPr>
          <w:lang w:val="en-US" w:eastAsia="ko-KR"/>
        </w:rPr>
        <w:t xml:space="preserve"> procedures shall be processed via </w:t>
      </w:r>
      <w:r w:rsidR="00B2282C">
        <w:rPr>
          <w:lang w:val="en-US" w:eastAsia="ko-KR"/>
        </w:rPr>
        <w:t xml:space="preserve">the </w:t>
      </w:r>
      <w:r w:rsidRPr="003A0CD7">
        <w:rPr>
          <w:lang w:val="en-US" w:eastAsia="ko-KR"/>
        </w:rPr>
        <w:t>WLAN access network</w:t>
      </w:r>
      <w:r w:rsidR="000C38DA">
        <w:rPr>
          <w:lang w:val="en-US" w:eastAsia="ko-KR"/>
        </w:rPr>
        <w:t>.</w:t>
      </w:r>
    </w:p>
    <w:p w14:paraId="5F778922" w14:textId="1AC5ABC7" w:rsidR="00F54E0B" w:rsidRDefault="00ED1332" w:rsidP="00A072EC">
      <w:pPr>
        <w:pStyle w:val="a8"/>
        <w:numPr>
          <w:ilvl w:val="0"/>
          <w:numId w:val="53"/>
        </w:numPr>
        <w:ind w:left="709" w:hanging="283"/>
        <w:rPr>
          <w:lang w:val="en-US" w:eastAsia="ko-KR"/>
        </w:rPr>
      </w:pPr>
      <w:r w:rsidRPr="003A0CD7">
        <w:rPr>
          <w:lang w:val="en-US" w:eastAsia="ko-KR"/>
        </w:rPr>
        <w:lastRenderedPageBreak/>
        <w:t xml:space="preserve">PDU session </w:t>
      </w:r>
      <w:r w:rsidR="0022511E" w:rsidRPr="0022511E">
        <w:rPr>
          <w:lang w:val="en-US" w:eastAsia="ko-KR"/>
        </w:rPr>
        <w:t>establishment</w:t>
      </w:r>
      <w:r w:rsidR="00A072EC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s</w:t>
      </w:r>
      <w:r w:rsidR="00A072EC" w:rsidRPr="003A0CD7">
        <w:rPr>
          <w:lang w:val="en-US" w:eastAsia="ko-KR"/>
        </w:rPr>
        <w:t xml:space="preserve">hall be processed via </w:t>
      </w:r>
      <w:r w:rsidR="00B2282C">
        <w:rPr>
          <w:lang w:val="en-US" w:eastAsia="ko-KR"/>
        </w:rPr>
        <w:t xml:space="preserve">the </w:t>
      </w:r>
      <w:r w:rsidR="00490131" w:rsidRPr="003A0CD7">
        <w:rPr>
          <w:lang w:val="en-US" w:eastAsia="ko-KR"/>
        </w:rPr>
        <w:t>WLAN access network</w:t>
      </w:r>
      <w:r w:rsidR="00F54E0B" w:rsidRPr="003A0CD7">
        <w:rPr>
          <w:lang w:val="en-US" w:eastAsia="ko-KR"/>
        </w:rPr>
        <w:t>.</w:t>
      </w:r>
    </w:p>
    <w:p w14:paraId="2C5BBF38" w14:textId="77777777" w:rsidR="000C38DA" w:rsidRPr="003A0CD7" w:rsidRDefault="000C38DA" w:rsidP="00657A5C">
      <w:pPr>
        <w:pStyle w:val="a8"/>
        <w:ind w:left="709"/>
        <w:rPr>
          <w:lang w:val="en-US" w:eastAsia="ko-KR"/>
        </w:rPr>
      </w:pPr>
    </w:p>
    <w:p w14:paraId="08D56110" w14:textId="42B2D427" w:rsidR="00792201" w:rsidRPr="00446ED2" w:rsidRDefault="00792201" w:rsidP="00311828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446ED2">
        <w:rPr>
          <w:b/>
          <w:lang w:val="en-US" w:eastAsia="ko-KR"/>
        </w:rPr>
        <w:t xml:space="preserve">5GS </w:t>
      </w:r>
      <w:proofErr w:type="spellStart"/>
      <w:r w:rsidRPr="00446ED2">
        <w:rPr>
          <w:b/>
          <w:lang w:val="en-US" w:eastAsia="ko-KR"/>
        </w:rPr>
        <w:t>QoS</w:t>
      </w:r>
      <w:proofErr w:type="spellEnd"/>
      <w:r w:rsidRPr="00446ED2">
        <w:rPr>
          <w:b/>
          <w:lang w:val="en-US" w:eastAsia="ko-KR"/>
        </w:rPr>
        <w:t xml:space="preserve"> management</w:t>
      </w:r>
    </w:p>
    <w:p w14:paraId="3F9C57C1" w14:textId="4B6EAC8D" w:rsidR="0098044D" w:rsidRDefault="0098044D" w:rsidP="001935DE">
      <w:pPr>
        <w:jc w:val="both"/>
        <w:rPr>
          <w:color w:val="000000" w:themeColor="text1"/>
          <w:lang w:val="en-US" w:eastAsia="ko-KR"/>
        </w:rPr>
      </w:pPr>
    </w:p>
    <w:p w14:paraId="2BAB91FC" w14:textId="031C103D" w:rsidR="0098044D" w:rsidRPr="003A0CD7" w:rsidRDefault="00070F59" w:rsidP="00446ED2">
      <w:pPr>
        <w:pStyle w:val="a8"/>
        <w:ind w:left="0"/>
        <w:rPr>
          <w:b/>
          <w:lang w:val="en-US" w:eastAsia="ko-KR"/>
        </w:rPr>
      </w:pPr>
      <w:r>
        <w:rPr>
          <w:b/>
          <w:lang w:val="en-US" w:eastAsia="ko-KR"/>
        </w:rPr>
        <w:t>5.1</w:t>
      </w:r>
      <w:r w:rsidR="0098044D">
        <w:rPr>
          <w:b/>
          <w:lang w:val="en-US" w:eastAsia="ko-KR"/>
        </w:rPr>
        <w:t xml:space="preserve"> 5GS </w:t>
      </w:r>
      <w:proofErr w:type="spellStart"/>
      <w:r w:rsidR="0098044D">
        <w:rPr>
          <w:b/>
          <w:lang w:val="en-US" w:eastAsia="ko-KR"/>
        </w:rPr>
        <w:t>QoS</w:t>
      </w:r>
      <w:proofErr w:type="spellEnd"/>
      <w:r w:rsidR="0098044D">
        <w:rPr>
          <w:b/>
          <w:lang w:val="en-US" w:eastAsia="ko-KR"/>
        </w:rPr>
        <w:t xml:space="preserve"> model</w:t>
      </w:r>
    </w:p>
    <w:p w14:paraId="05673AD8" w14:textId="61F66FFC" w:rsidR="0098044D" w:rsidRDefault="0098044D" w:rsidP="001935DE">
      <w:pPr>
        <w:jc w:val="both"/>
        <w:rPr>
          <w:color w:val="000000" w:themeColor="text1"/>
          <w:lang w:val="en-US" w:eastAsia="ko-KR"/>
        </w:rPr>
      </w:pPr>
    </w:p>
    <w:p w14:paraId="3FEBBB9F" w14:textId="6FDE745D" w:rsidR="0087094F" w:rsidRPr="003A0CD7" w:rsidRDefault="00E466C2" w:rsidP="001935DE">
      <w:pPr>
        <w:jc w:val="both"/>
        <w:rPr>
          <w:b/>
          <w:color w:val="000000" w:themeColor="text1"/>
          <w:lang w:val="en-US"/>
        </w:rPr>
      </w:pPr>
      <w:r w:rsidRPr="003A0CD7">
        <w:rPr>
          <w:color w:val="000000" w:themeColor="text1"/>
          <w:lang w:val="en-US" w:eastAsia="ko-KR"/>
        </w:rPr>
        <w:t xml:space="preserve">The 3GPP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flow is access agnostic,</w:t>
      </w:r>
      <w:r w:rsidR="00871DF5" w:rsidRPr="00871DF5">
        <w:rPr>
          <w:color w:val="000000" w:themeColor="text1"/>
          <w:lang w:val="en-US" w:eastAsia="ko-KR"/>
        </w:rPr>
        <w:t xml:space="preserve"> </w:t>
      </w:r>
      <w:r w:rsidR="00871DF5" w:rsidRPr="003A0CD7">
        <w:rPr>
          <w:color w:val="000000" w:themeColor="text1"/>
          <w:lang w:val="en-US" w:eastAsia="ko-KR"/>
        </w:rPr>
        <w:t xml:space="preserve">when the </w:t>
      </w:r>
      <w:r w:rsidR="00871DF5">
        <w:rPr>
          <w:color w:val="000000" w:themeColor="text1"/>
          <w:lang w:val="en-US" w:eastAsia="ko-KR"/>
        </w:rPr>
        <w:t>traffic is distributed between</w:t>
      </w:r>
      <w:r w:rsidR="00871DF5" w:rsidRPr="003A0CD7">
        <w:rPr>
          <w:color w:val="000000" w:themeColor="text1"/>
          <w:lang w:val="en-US" w:eastAsia="ko-KR"/>
        </w:rPr>
        <w:t xml:space="preserve"> 5G access network and WLAN access network</w:t>
      </w:r>
      <w:r w:rsidR="00871DF5">
        <w:rPr>
          <w:color w:val="000000" w:themeColor="text1"/>
          <w:lang w:val="en-US" w:eastAsia="ko-KR"/>
        </w:rPr>
        <w:t>,</w:t>
      </w:r>
      <w:r w:rsidRPr="003A0CD7">
        <w:rPr>
          <w:color w:val="000000" w:themeColor="text1"/>
          <w:lang w:val="en-US" w:eastAsia="ko-KR"/>
        </w:rPr>
        <w:t xml:space="preserve"> </w:t>
      </w:r>
      <w:r w:rsidRPr="00871DF5">
        <w:rPr>
          <w:color w:val="000000" w:themeColor="text1"/>
          <w:lang w:val="en-US" w:eastAsia="ko-KR"/>
        </w:rPr>
        <w:t>t</w:t>
      </w:r>
      <w:r w:rsidRPr="003A0CD7">
        <w:rPr>
          <w:color w:val="000000" w:themeColor="text1"/>
          <w:lang w:val="en-US" w:eastAsia="ko-KR"/>
        </w:rPr>
        <w:t xml:space="preserve">he same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</w:t>
      </w:r>
      <w:r w:rsidR="0013389E" w:rsidRPr="003A0CD7">
        <w:rPr>
          <w:color w:val="000000" w:themeColor="text1"/>
          <w:lang w:val="en-US" w:eastAsia="ko-KR"/>
        </w:rPr>
        <w:t>should be</w:t>
      </w:r>
      <w:r w:rsidRPr="003A0CD7">
        <w:rPr>
          <w:color w:val="000000" w:themeColor="text1"/>
          <w:lang w:val="en-US" w:eastAsia="ko-KR"/>
        </w:rPr>
        <w:t xml:space="preserve"> supported </w:t>
      </w:r>
      <w:r w:rsidR="0013389E" w:rsidRPr="003A0CD7">
        <w:rPr>
          <w:color w:val="000000" w:themeColor="text1"/>
          <w:lang w:val="en-US" w:eastAsia="ko-KR"/>
        </w:rPr>
        <w:t xml:space="preserve">as </w:t>
      </w:r>
      <w:r w:rsidR="009B3CAF" w:rsidRPr="003A0CD7">
        <w:rPr>
          <w:color w:val="000000" w:themeColor="text1"/>
          <w:lang w:val="en-US" w:eastAsia="ko-KR"/>
        </w:rPr>
        <w:t xml:space="preserve">long as the WLAN access network can </w:t>
      </w:r>
      <w:r w:rsidR="00304900">
        <w:rPr>
          <w:color w:val="000000" w:themeColor="text1"/>
          <w:lang w:val="en-US" w:eastAsia="ko-KR"/>
        </w:rPr>
        <w:t>support</w:t>
      </w:r>
      <w:r w:rsidR="009B3CAF" w:rsidRPr="003A0CD7">
        <w:rPr>
          <w:color w:val="000000" w:themeColor="text1"/>
          <w:lang w:val="en-US" w:eastAsia="ko-KR"/>
        </w:rPr>
        <w:t xml:space="preserve"> </w:t>
      </w:r>
      <w:r w:rsidR="003152AA" w:rsidRPr="003A0CD7">
        <w:rPr>
          <w:color w:val="000000" w:themeColor="text1"/>
          <w:lang w:val="en-US" w:eastAsia="ko-KR"/>
        </w:rPr>
        <w:t xml:space="preserve">the </w:t>
      </w:r>
      <w:r w:rsidR="009B3CAF" w:rsidRPr="003A0CD7">
        <w:rPr>
          <w:color w:val="000000" w:themeColor="text1"/>
          <w:lang w:val="en-US" w:eastAsia="ko-KR"/>
        </w:rPr>
        <w:t xml:space="preserve">same </w:t>
      </w:r>
      <w:proofErr w:type="spellStart"/>
      <w:r w:rsidR="009B3CAF" w:rsidRPr="003A0CD7">
        <w:rPr>
          <w:color w:val="000000" w:themeColor="text1"/>
          <w:lang w:val="en-US" w:eastAsia="ko-KR"/>
        </w:rPr>
        <w:t>QoS</w:t>
      </w:r>
      <w:proofErr w:type="spellEnd"/>
      <w:r w:rsidR="009B3CAF" w:rsidRPr="003A0CD7">
        <w:rPr>
          <w:color w:val="000000" w:themeColor="text1"/>
          <w:lang w:val="en-US" w:eastAsia="ko-KR"/>
        </w:rPr>
        <w:t xml:space="preserve"> treatment as </w:t>
      </w:r>
      <w:r w:rsidR="0098044D">
        <w:rPr>
          <w:color w:val="000000" w:themeColor="text1"/>
          <w:lang w:val="en-US" w:eastAsia="ko-KR"/>
        </w:rPr>
        <w:t xml:space="preserve">the </w:t>
      </w:r>
      <w:r w:rsidR="009B3CAF" w:rsidRPr="003A0CD7">
        <w:rPr>
          <w:color w:val="000000" w:themeColor="text1"/>
          <w:lang w:val="en-US" w:eastAsia="ko-KR"/>
        </w:rPr>
        <w:t>5G access network</w:t>
      </w:r>
      <w:r w:rsidRPr="003A0CD7">
        <w:rPr>
          <w:color w:val="000000" w:themeColor="text1"/>
          <w:lang w:val="en-US" w:eastAsia="ko-KR"/>
        </w:rPr>
        <w:t>.</w:t>
      </w:r>
      <w:r w:rsidR="0099321A" w:rsidRPr="003A0CD7">
        <w:rPr>
          <w:color w:val="000000" w:themeColor="text1"/>
          <w:lang w:val="en-US"/>
        </w:rPr>
        <w:t xml:space="preserve"> </w:t>
      </w:r>
      <w:proofErr w:type="spellStart"/>
      <w:r w:rsidR="00A03E8E">
        <w:rPr>
          <w:color w:val="000000" w:themeColor="text1"/>
          <w:lang w:val="en-US"/>
        </w:rPr>
        <w:t>QoS</w:t>
      </w:r>
      <w:proofErr w:type="spellEnd"/>
      <w:r w:rsidR="00A03E8E">
        <w:rPr>
          <w:color w:val="000000" w:themeColor="text1"/>
          <w:lang w:val="en-US"/>
        </w:rPr>
        <w:t xml:space="preserve"> flow</w:t>
      </w:r>
      <w:r w:rsidR="00304900">
        <w:rPr>
          <w:color w:val="000000" w:themeColor="text1"/>
          <w:lang w:val="en-US"/>
        </w:rPr>
        <w:t>s</w:t>
      </w:r>
      <w:r w:rsidR="00A03E8E">
        <w:rPr>
          <w:color w:val="000000" w:themeColor="text1"/>
          <w:lang w:val="en-US"/>
        </w:rPr>
        <w:t xml:space="preserve"> on </w:t>
      </w:r>
      <w:r w:rsidR="0099321A" w:rsidRPr="003A0CD7">
        <w:rPr>
          <w:color w:val="000000" w:themeColor="text1"/>
          <w:lang w:val="en-US"/>
        </w:rPr>
        <w:t xml:space="preserve">GBR traffic </w:t>
      </w:r>
      <w:r w:rsidR="00A03E8E">
        <w:rPr>
          <w:color w:val="000000" w:themeColor="text1"/>
          <w:lang w:val="en-US"/>
        </w:rPr>
        <w:t xml:space="preserve">and </w:t>
      </w:r>
      <w:r w:rsidR="0099321A" w:rsidRPr="003A0CD7">
        <w:rPr>
          <w:color w:val="000000" w:themeColor="text1"/>
          <w:lang w:val="en-US"/>
        </w:rPr>
        <w:t>Non-GBR traffic</w:t>
      </w:r>
      <w:r w:rsidR="0087094F" w:rsidRPr="003A0CD7">
        <w:rPr>
          <w:color w:val="000000" w:themeColor="text1"/>
          <w:lang w:val="en-US"/>
        </w:rPr>
        <w:t xml:space="preserve"> </w:t>
      </w:r>
      <w:r w:rsidR="00304900">
        <w:rPr>
          <w:color w:val="000000" w:themeColor="text1"/>
          <w:lang w:val="en-US"/>
        </w:rPr>
        <w:t>are</w:t>
      </w:r>
      <w:r w:rsidR="00D51C86">
        <w:rPr>
          <w:color w:val="000000" w:themeColor="text1"/>
          <w:lang w:val="en-US"/>
        </w:rPr>
        <w:t xml:space="preserve"> </w:t>
      </w:r>
      <w:r w:rsidR="00D51C86">
        <w:rPr>
          <w:color w:val="000000" w:themeColor="text1"/>
          <w:lang w:val="en-US" w:eastAsia="ko-KR"/>
        </w:rPr>
        <w:t>specified</w:t>
      </w:r>
      <w:r w:rsidR="00871DF5">
        <w:rPr>
          <w:color w:val="000000" w:themeColor="text1"/>
          <w:lang w:val="en-US"/>
        </w:rPr>
        <w:t xml:space="preserve"> </w:t>
      </w:r>
      <w:r w:rsidR="001A214D">
        <w:rPr>
          <w:color w:val="000000" w:themeColor="text1"/>
          <w:lang w:val="en-US"/>
        </w:rPr>
        <w:t xml:space="preserve">in 3GPP TS 23.501and </w:t>
      </w:r>
      <w:proofErr w:type="spellStart"/>
      <w:r w:rsidR="001A214D">
        <w:rPr>
          <w:color w:val="000000" w:themeColor="text1"/>
          <w:lang w:val="en-US"/>
        </w:rPr>
        <w:t>QoS</w:t>
      </w:r>
      <w:proofErr w:type="spellEnd"/>
      <w:r w:rsidR="001A214D">
        <w:rPr>
          <w:color w:val="000000" w:themeColor="text1"/>
          <w:lang w:val="en-US"/>
        </w:rPr>
        <w:t xml:space="preserve"> flow</w:t>
      </w:r>
      <w:r w:rsidR="00304900">
        <w:rPr>
          <w:color w:val="000000" w:themeColor="text1"/>
          <w:lang w:val="en-US"/>
        </w:rPr>
        <w:t>s are</w:t>
      </w:r>
      <w:r w:rsidR="00D51C86">
        <w:rPr>
          <w:color w:val="000000" w:themeColor="text1"/>
          <w:lang w:val="en-US"/>
        </w:rPr>
        <w:t xml:space="preserve"> defined </w:t>
      </w:r>
      <w:r w:rsidR="0087094F" w:rsidRPr="003A0CD7">
        <w:rPr>
          <w:color w:val="000000" w:themeColor="text1"/>
          <w:lang w:val="en-US"/>
        </w:rPr>
        <w:t>as follows:</w:t>
      </w:r>
      <w:r w:rsidR="0087094F" w:rsidRPr="003A0CD7">
        <w:rPr>
          <w:b/>
          <w:color w:val="000000" w:themeColor="text1"/>
          <w:lang w:val="en-US"/>
        </w:rPr>
        <w:t xml:space="preserve"> </w:t>
      </w:r>
    </w:p>
    <w:p w14:paraId="1CC14E43" w14:textId="77777777" w:rsidR="00A072EC" w:rsidRPr="003A0CD7" w:rsidRDefault="00A072EC" w:rsidP="00A072EC">
      <w:pPr>
        <w:rPr>
          <w:b/>
          <w:color w:val="000000" w:themeColor="text1"/>
          <w:lang w:val="en-US"/>
        </w:rPr>
      </w:pPr>
    </w:p>
    <w:p w14:paraId="45748C78" w14:textId="0C6FF487" w:rsidR="0087094F" w:rsidRPr="00A33543" w:rsidRDefault="0087094F" w:rsidP="001935DE">
      <w:pPr>
        <w:pStyle w:val="a8"/>
        <w:numPr>
          <w:ilvl w:val="0"/>
          <w:numId w:val="29"/>
        </w:numPr>
        <w:ind w:left="709" w:hanging="283"/>
        <w:jc w:val="both"/>
        <w:rPr>
          <w:color w:val="000000" w:themeColor="text1"/>
          <w:lang w:val="en-US" w:eastAsia="ko-KR"/>
        </w:rPr>
      </w:pPr>
      <w:r w:rsidRPr="00A33543">
        <w:rPr>
          <w:color w:val="000000" w:themeColor="text1"/>
          <w:lang w:val="en-US" w:eastAsia="ko-KR"/>
        </w:rPr>
        <w:t xml:space="preserve">GBR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</w:t>
      </w:r>
      <w:r w:rsidR="000E0393">
        <w:rPr>
          <w:color w:val="000000" w:themeColor="text1"/>
          <w:lang w:val="en-US" w:eastAsia="ko-KR"/>
        </w:rPr>
        <w:t>f</w:t>
      </w:r>
      <w:r w:rsidRPr="00A33543">
        <w:rPr>
          <w:color w:val="000000" w:themeColor="text1"/>
          <w:lang w:val="en-US" w:eastAsia="ko-KR"/>
        </w:rPr>
        <w:t xml:space="preserve">low: A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</w:t>
      </w:r>
      <w:r w:rsidR="000E0393">
        <w:rPr>
          <w:color w:val="000000" w:themeColor="text1"/>
          <w:lang w:val="en-US" w:eastAsia="ko-KR"/>
        </w:rPr>
        <w:t>f</w:t>
      </w:r>
      <w:r w:rsidRPr="00A33543">
        <w:rPr>
          <w:color w:val="000000" w:themeColor="text1"/>
          <w:lang w:val="en-US" w:eastAsia="ko-KR"/>
        </w:rPr>
        <w:t xml:space="preserve">low using the GBR resource type or the </w:t>
      </w:r>
      <w:r w:rsidRPr="0022511E">
        <w:rPr>
          <w:color w:val="000000" w:themeColor="text1"/>
          <w:lang w:val="en-US" w:eastAsia="ko-KR"/>
        </w:rPr>
        <w:t>Delay-critical GBR resource type and requiring guaranteed</w:t>
      </w:r>
      <w:r w:rsidR="00A072EC" w:rsidRPr="00A33543">
        <w:rPr>
          <w:color w:val="000000" w:themeColor="text1"/>
          <w:lang w:val="en-US" w:eastAsia="ko-KR"/>
        </w:rPr>
        <w:t xml:space="preserve"> flow bit rate.</w:t>
      </w:r>
    </w:p>
    <w:p w14:paraId="1832F907" w14:textId="77777777" w:rsidR="00A072EC" w:rsidRPr="00A33543" w:rsidRDefault="00A072EC" w:rsidP="001935DE">
      <w:pPr>
        <w:pStyle w:val="a8"/>
        <w:ind w:left="709"/>
        <w:jc w:val="both"/>
        <w:rPr>
          <w:color w:val="000000" w:themeColor="text1"/>
          <w:lang w:val="en-US" w:eastAsia="ko-KR"/>
        </w:rPr>
      </w:pPr>
    </w:p>
    <w:p w14:paraId="656E68EE" w14:textId="4EC97D42" w:rsidR="0087094F" w:rsidRPr="00A33543" w:rsidRDefault="0087094F" w:rsidP="001935DE">
      <w:pPr>
        <w:pStyle w:val="a8"/>
        <w:numPr>
          <w:ilvl w:val="0"/>
          <w:numId w:val="29"/>
        </w:numPr>
        <w:ind w:left="709" w:hanging="283"/>
        <w:jc w:val="both"/>
        <w:rPr>
          <w:color w:val="000000" w:themeColor="text1"/>
          <w:lang w:val="en-US" w:eastAsia="ko-KR"/>
        </w:rPr>
      </w:pPr>
      <w:r w:rsidRPr="00A33543">
        <w:rPr>
          <w:color w:val="000000" w:themeColor="text1"/>
          <w:lang w:val="en-US" w:eastAsia="ko-KR"/>
        </w:rPr>
        <w:t xml:space="preserve">Non-GBR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</w:t>
      </w:r>
      <w:r w:rsidR="000E0393">
        <w:rPr>
          <w:color w:val="000000" w:themeColor="text1"/>
          <w:lang w:val="en-US" w:eastAsia="ko-KR"/>
        </w:rPr>
        <w:t>f</w:t>
      </w:r>
      <w:r w:rsidRPr="00A33543">
        <w:rPr>
          <w:color w:val="000000" w:themeColor="text1"/>
          <w:lang w:val="en-US" w:eastAsia="ko-KR"/>
        </w:rPr>
        <w:t xml:space="preserve">low: A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</w:t>
      </w:r>
      <w:r w:rsidR="000E0393">
        <w:rPr>
          <w:color w:val="000000" w:themeColor="text1"/>
          <w:lang w:val="en-US" w:eastAsia="ko-KR"/>
        </w:rPr>
        <w:t>f</w:t>
      </w:r>
      <w:r w:rsidRPr="00A33543">
        <w:rPr>
          <w:color w:val="000000" w:themeColor="text1"/>
          <w:lang w:val="en-US" w:eastAsia="ko-KR"/>
        </w:rPr>
        <w:t>low using the Non-GBR resource type and not requiring guaranteed flow bit rate.</w:t>
      </w:r>
    </w:p>
    <w:p w14:paraId="2D4C609D" w14:textId="77777777" w:rsidR="00A072EC" w:rsidRPr="00A33543" w:rsidRDefault="00A072EC" w:rsidP="00A072EC">
      <w:pPr>
        <w:pStyle w:val="a8"/>
        <w:rPr>
          <w:color w:val="000000" w:themeColor="text1"/>
          <w:lang w:val="en-US" w:eastAsia="ko-KR"/>
        </w:rPr>
      </w:pPr>
    </w:p>
    <w:p w14:paraId="31256657" w14:textId="77777777" w:rsidR="00A072EC" w:rsidRPr="00A33543" w:rsidRDefault="00A072EC" w:rsidP="00A072EC">
      <w:pPr>
        <w:pStyle w:val="a8"/>
        <w:ind w:left="709"/>
        <w:rPr>
          <w:color w:val="000000" w:themeColor="text1"/>
          <w:lang w:val="en-US" w:eastAsia="ko-KR"/>
        </w:rPr>
      </w:pPr>
    </w:p>
    <w:p w14:paraId="5D845375" w14:textId="104E226E" w:rsidR="00F810E3" w:rsidRPr="003A0CD7" w:rsidRDefault="0087094F" w:rsidP="005C0644">
      <w:pPr>
        <w:jc w:val="both"/>
        <w:rPr>
          <w:lang w:val="en-US" w:eastAsia="ko-KR"/>
        </w:rPr>
      </w:pPr>
      <w:r w:rsidRPr="003A0CD7">
        <w:rPr>
          <w:color w:val="000000" w:themeColor="text1"/>
          <w:lang w:val="en-US"/>
        </w:rPr>
        <w:t xml:space="preserve">Table </w:t>
      </w:r>
      <w:r w:rsidR="00DD2FC3" w:rsidRPr="003A0CD7">
        <w:rPr>
          <w:color w:val="000000" w:themeColor="text1"/>
          <w:lang w:val="en-US"/>
        </w:rPr>
        <w:t>1</w:t>
      </w:r>
      <w:r w:rsidRPr="003A0CD7">
        <w:rPr>
          <w:color w:val="000000" w:themeColor="text1"/>
          <w:lang w:val="en-US"/>
        </w:rPr>
        <w:t xml:space="preserve"> shows the characteristics of GBR and </w:t>
      </w:r>
      <w:r w:rsidR="00F31A03" w:rsidRPr="00F31A03">
        <w:rPr>
          <w:color w:val="000000" w:themeColor="text1"/>
          <w:lang w:val="en-US"/>
        </w:rPr>
        <w:t>delay critical</w:t>
      </w:r>
      <w:r w:rsidRPr="003A0CD7">
        <w:rPr>
          <w:color w:val="000000" w:themeColor="text1"/>
          <w:lang w:val="en-US"/>
        </w:rPr>
        <w:t xml:space="preserve"> GBR </w:t>
      </w:r>
      <w:proofErr w:type="spellStart"/>
      <w:r w:rsidRPr="003A0CD7">
        <w:rPr>
          <w:color w:val="000000" w:themeColor="text1"/>
          <w:lang w:val="en-US"/>
        </w:rPr>
        <w:t>QoS</w:t>
      </w:r>
      <w:proofErr w:type="spellEnd"/>
      <w:r w:rsidRPr="003A0CD7">
        <w:rPr>
          <w:color w:val="000000" w:themeColor="text1"/>
          <w:lang w:val="en-US"/>
        </w:rPr>
        <w:t xml:space="preserve"> flows from 3GPP. Therefore, it is </w:t>
      </w:r>
      <w:r w:rsidR="00B2282C">
        <w:rPr>
          <w:color w:val="000000" w:themeColor="text1"/>
          <w:lang w:val="en-US"/>
        </w:rPr>
        <w:t xml:space="preserve">necessary that </w:t>
      </w:r>
      <w:r w:rsidRPr="003A0CD7">
        <w:rPr>
          <w:color w:val="000000" w:themeColor="text1"/>
          <w:lang w:val="en-US"/>
        </w:rPr>
        <w:t xml:space="preserve">GBR flows </w:t>
      </w:r>
      <w:r w:rsidR="00B2282C">
        <w:rPr>
          <w:color w:val="000000" w:themeColor="text1"/>
          <w:lang w:val="en-US"/>
        </w:rPr>
        <w:t>are supported by the</w:t>
      </w:r>
      <w:r w:rsidRPr="003A0CD7">
        <w:rPr>
          <w:color w:val="000000" w:themeColor="text1"/>
          <w:lang w:val="en-US"/>
        </w:rPr>
        <w:t xml:space="preserve"> WLAN</w:t>
      </w:r>
      <w:r w:rsidR="00B2282C">
        <w:rPr>
          <w:color w:val="000000" w:themeColor="text1"/>
          <w:lang w:val="en-US"/>
        </w:rPr>
        <w:t xml:space="preserve"> in both directions</w:t>
      </w:r>
      <w:r w:rsidR="003152AA" w:rsidRPr="003A0CD7">
        <w:rPr>
          <w:color w:val="000000" w:themeColor="text1"/>
          <w:lang w:val="en-US"/>
        </w:rPr>
        <w:t>,</w:t>
      </w:r>
      <w:r w:rsidR="009B3CAF" w:rsidRPr="003A0CD7">
        <w:rPr>
          <w:color w:val="000000" w:themeColor="text1"/>
          <w:lang w:val="en-US"/>
        </w:rPr>
        <w:t xml:space="preserve"> e.g. </w:t>
      </w:r>
      <w:r w:rsidR="00B2282C">
        <w:rPr>
          <w:color w:val="000000" w:themeColor="text1"/>
          <w:lang w:val="en-US"/>
        </w:rPr>
        <w:t xml:space="preserve">non-AP </w:t>
      </w:r>
      <w:r w:rsidR="009B3CAF" w:rsidRPr="003A0CD7">
        <w:rPr>
          <w:color w:val="000000" w:themeColor="text1"/>
          <w:lang w:val="en-US"/>
        </w:rPr>
        <w:t>STA to AP and AP t</w:t>
      </w:r>
      <w:r w:rsidR="003152AA" w:rsidRPr="003A0CD7">
        <w:rPr>
          <w:color w:val="000000" w:themeColor="text1"/>
          <w:lang w:val="en-US" w:eastAsia="ko-KR"/>
        </w:rPr>
        <w:t xml:space="preserve">o </w:t>
      </w:r>
      <w:r w:rsidR="00B2282C">
        <w:rPr>
          <w:color w:val="000000" w:themeColor="text1"/>
          <w:lang w:val="en-US" w:eastAsia="ko-KR"/>
        </w:rPr>
        <w:t xml:space="preserve">non-AP </w:t>
      </w:r>
      <w:r w:rsidR="009B3CAF" w:rsidRPr="003A0CD7">
        <w:rPr>
          <w:color w:val="000000" w:themeColor="text1"/>
          <w:lang w:val="en-US"/>
        </w:rPr>
        <w:t>STA.</w:t>
      </w:r>
      <w:r w:rsidR="009B3CAF" w:rsidRPr="003A0CD7">
        <w:rPr>
          <w:lang w:val="en-US" w:eastAsia="ko-KR"/>
        </w:rPr>
        <w:t xml:space="preserve"> </w:t>
      </w:r>
    </w:p>
    <w:p w14:paraId="7EF23E4A" w14:textId="0976E032" w:rsidR="0099321A" w:rsidRPr="003A0CD7" w:rsidRDefault="0099321A" w:rsidP="0099321A">
      <w:pPr>
        <w:pStyle w:val="TH"/>
        <w:rPr>
          <w:lang w:val="en-US"/>
        </w:rPr>
      </w:pPr>
      <w:r w:rsidRPr="003A0CD7">
        <w:rPr>
          <w:lang w:val="en-US"/>
        </w:rPr>
        <w:lastRenderedPageBreak/>
        <w:t xml:space="preserve">Table </w:t>
      </w:r>
      <w:r w:rsidR="001935DE" w:rsidRPr="003A0CD7">
        <w:rPr>
          <w:lang w:val="en-US"/>
        </w:rPr>
        <w:t>1</w:t>
      </w:r>
      <w:r w:rsidR="00686514" w:rsidRPr="003A0CD7">
        <w:rPr>
          <w:lang w:val="en-US"/>
        </w:rPr>
        <w:t>.</w:t>
      </w:r>
      <w:r w:rsidRPr="003A0CD7">
        <w:rPr>
          <w:lang w:val="en-US"/>
        </w:rPr>
        <w:t xml:space="preserve"> </w:t>
      </w:r>
      <w:proofErr w:type="spellStart"/>
      <w:r w:rsidRPr="003A0CD7">
        <w:rPr>
          <w:lang w:val="en-US"/>
        </w:rPr>
        <w:t>QoS</w:t>
      </w:r>
      <w:proofErr w:type="spellEnd"/>
      <w:r w:rsidRPr="003A0CD7">
        <w:rPr>
          <w:lang w:val="en-US"/>
        </w:rPr>
        <w:t xml:space="preserve"> characteristics </w:t>
      </w:r>
      <w:r w:rsidRPr="003A0CD7">
        <w:rPr>
          <w:lang w:val="en-US" w:eastAsia="ko-KR"/>
        </w:rPr>
        <w:t>(3GPP TS 23.501)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34"/>
        <w:gridCol w:w="1069"/>
        <w:gridCol w:w="797"/>
        <w:gridCol w:w="1215"/>
        <w:gridCol w:w="1446"/>
        <w:gridCol w:w="2902"/>
      </w:tblGrid>
      <w:tr w:rsidR="0087094F" w:rsidRPr="00A33543" w14:paraId="2B649121" w14:textId="77777777" w:rsidTr="00AF1108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7FF5B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Resource Type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C31BA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Priority Level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CAD73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Delay Budget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6D871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Error</w:t>
            </w:r>
          </w:p>
          <w:p w14:paraId="1B0A1B5A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 xml:space="preserve">Rate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898AB" w14:textId="20672290" w:rsidR="0099321A" w:rsidRPr="003A0CD7" w:rsidRDefault="0099321A" w:rsidP="0099321A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Maximum Data Burst Volume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5AA78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</w:t>
            </w:r>
          </w:p>
          <w:p w14:paraId="498988F9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Averaging Window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887F5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Example Services</w:t>
            </w:r>
          </w:p>
        </w:tc>
      </w:tr>
      <w:tr w:rsidR="0087094F" w:rsidRPr="00A33543" w14:paraId="4E439883" w14:textId="77777777" w:rsidTr="00AF1108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B43B1B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br/>
              <w:t>GBR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39D4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20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6A53" w14:textId="4741DA94" w:rsidR="0087094F" w:rsidRPr="003A0CD7" w:rsidRDefault="0087094F" w:rsidP="0087094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9E5FF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</w:t>
            </w:r>
            <w:r w:rsidRPr="003A0CD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91438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851B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 xml:space="preserve">2000 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431B5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Conversational Voice</w:t>
            </w:r>
          </w:p>
        </w:tc>
      </w:tr>
      <w:tr w:rsidR="0087094F" w:rsidRPr="00A33543" w14:paraId="2D06519E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94F77" w14:textId="3643EE95" w:rsidR="0087094F" w:rsidRPr="00701F15" w:rsidRDefault="0087094F" w:rsidP="0065411E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A2FDE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40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B4E18" w14:textId="4284E4C6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FF42C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DC6E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346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DA9C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Conversational Video (Live Streaming)</w:t>
            </w:r>
          </w:p>
        </w:tc>
      </w:tr>
      <w:tr w:rsidR="0087094F" w:rsidRPr="00A33543" w14:paraId="7B464739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C85AF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7A64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4B7C" w14:textId="15D2AFFF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AB7C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B34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6E9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F28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Real Time Gaming, V2X messages</w:t>
            </w:r>
          </w:p>
          <w:p w14:paraId="00B6AE38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Electricity distribution – medium voltage, Process automation - monitoring</w:t>
            </w:r>
          </w:p>
        </w:tc>
      </w:tr>
      <w:tr w:rsidR="0087094F" w:rsidRPr="00A33543" w14:paraId="74D12104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555EB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EAF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C2FC" w14:textId="7581F75F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92C1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C5EF1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2A9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54051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Non-Conversational Video (Buffered Streaming)</w:t>
            </w:r>
          </w:p>
        </w:tc>
      </w:tr>
      <w:tr w:rsidR="0087094F" w:rsidRPr="00A33543" w14:paraId="26773B3C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6EEF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656E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7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CAF5" w14:textId="40DE28AC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75 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0E27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br/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967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1A6A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1D69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Mission Critical user plane Push To Talk voice (e.g., MCPTT)</w:t>
            </w:r>
          </w:p>
        </w:tc>
      </w:tr>
      <w:tr w:rsidR="0087094F" w:rsidRPr="00A33543" w14:paraId="0369485D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BD2F7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9289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br/>
              <w:t>20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744B" w14:textId="08E40392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5220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br/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877D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B07AA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1EF61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Non-Mission-Critical user plane Push To Talk voice</w:t>
            </w:r>
          </w:p>
        </w:tc>
      </w:tr>
      <w:tr w:rsidR="0087094F" w:rsidRPr="00A33543" w14:paraId="3A0C5FC1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F9C58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D701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9092D" w14:textId="77EE3EFF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E069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AE68C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70DD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58642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Mission Critical Video user plane</w:t>
            </w:r>
          </w:p>
        </w:tc>
      </w:tr>
      <w:tr w:rsidR="0087094F" w:rsidRPr="00A33543" w14:paraId="698CD137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8B665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34FA9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3D7B2" w14:textId="48AE333E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150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7E36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4C074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C5A9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69B9F" w14:textId="3D3A077B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648B93A1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A91518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B1536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963C6" w14:textId="18B30576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594C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84552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1DC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B1D9C" w14:textId="64ABD0BF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74B02FDA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37599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3398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F0CDB" w14:textId="552AA65B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D281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6ED5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C024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0A900" w14:textId="441A30B0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4E7891A9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0E4B4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84F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4AF35" w14:textId="1C5D9408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6CAB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FA74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096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F674" w14:textId="37079D2B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5DCC1FBD" w14:textId="77777777" w:rsidTr="00FD34B0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0D815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8EF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B6AA" w14:textId="32715B8B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C4C1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AD0C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77C8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0600" w14:textId="3254A01E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2A55D21A" w14:textId="77777777" w:rsidTr="00FD34B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07AF3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Delay Critical GBR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9A781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19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BBC07" w14:textId="594E34C3" w:rsidR="0087094F" w:rsidRPr="003A0CD7" w:rsidRDefault="0087094F" w:rsidP="0087094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5346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C92A7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255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CB90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 xml:space="preserve">2000 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8244F" w14:textId="27B09368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Discrete Automation (see TS 22.261 [x])</w:t>
            </w:r>
          </w:p>
        </w:tc>
      </w:tr>
      <w:tr w:rsidR="0087094F" w:rsidRPr="00A33543" w14:paraId="3486CE1C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9FC66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49D7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22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896FE" w14:textId="77C3EBAB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58F27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135AF" w14:textId="043442E5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25CF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489F" w14:textId="2B407113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Discrete Automation (see TS 22.261 [x])</w:t>
            </w:r>
          </w:p>
        </w:tc>
      </w:tr>
      <w:tr w:rsidR="0087094F" w:rsidRPr="00A33543" w14:paraId="7E135062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D38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97B8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24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58687" w14:textId="53C090C4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A9E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AACBA" w14:textId="6E413A03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1467F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3155" w14:textId="193F3671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Intelligent transport systems (see TS 22.261 [x])</w:t>
            </w:r>
          </w:p>
        </w:tc>
      </w:tr>
      <w:tr w:rsidR="0087094F" w:rsidRPr="00A33543" w14:paraId="3F9F6FEB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FBCE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DF88C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21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B2DE" w14:textId="75256C91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B84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B510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255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FE7A2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62253" w14:textId="2DFFCF2F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Electricity Distribution- high voltage</w:t>
            </w:r>
            <w:r w:rsidRPr="00701F15" w:rsidDel="00975135">
              <w:rPr>
                <w:lang w:val="en-US"/>
              </w:rPr>
              <w:t xml:space="preserve"> </w:t>
            </w:r>
            <w:r w:rsidRPr="00701F15">
              <w:rPr>
                <w:lang w:val="en-US"/>
              </w:rPr>
              <w:t>(see TS 22.261 [x])</w:t>
            </w:r>
          </w:p>
        </w:tc>
      </w:tr>
    </w:tbl>
    <w:p w14:paraId="7EAF58A4" w14:textId="030CF1D0" w:rsidR="0099321A" w:rsidRPr="003A0CD7" w:rsidRDefault="0099321A" w:rsidP="00E90356">
      <w:pPr>
        <w:pStyle w:val="a8"/>
        <w:ind w:left="0" w:hanging="426"/>
        <w:rPr>
          <w:lang w:val="en-US" w:eastAsia="ko-KR"/>
        </w:rPr>
      </w:pPr>
    </w:p>
    <w:p w14:paraId="7F6D1045" w14:textId="77777777" w:rsidR="00D46515" w:rsidRPr="003A0CD7" w:rsidRDefault="00D46515" w:rsidP="00446ED2">
      <w:pPr>
        <w:jc w:val="both"/>
        <w:rPr>
          <w:lang w:val="en-US" w:eastAsia="zh-CN"/>
        </w:rPr>
      </w:pPr>
      <w:r w:rsidRPr="003A0CD7">
        <w:rPr>
          <w:lang w:val="en-US" w:eastAsia="zh-CN"/>
        </w:rPr>
        <w:t xml:space="preserve">The SMF assigns </w:t>
      </w:r>
      <w:proofErr w:type="spellStart"/>
      <w:r w:rsidRPr="003A0CD7">
        <w:rPr>
          <w:lang w:val="en-US" w:eastAsia="zh-CN"/>
        </w:rPr>
        <w:t>QoS</w:t>
      </w:r>
      <w:proofErr w:type="spellEnd"/>
      <w:r w:rsidRPr="003A0CD7">
        <w:rPr>
          <w:lang w:val="en-US" w:eastAsia="zh-CN"/>
        </w:rPr>
        <w:t xml:space="preserve"> profile </w:t>
      </w:r>
      <w:r w:rsidRPr="00D012A2">
        <w:rPr>
          <w:lang w:val="en-US" w:eastAsia="zh-CN"/>
        </w:rPr>
        <w:t>to AN in WLAN domain</w:t>
      </w:r>
      <w:r w:rsidRPr="00EB1756">
        <w:rPr>
          <w:lang w:val="en-US" w:eastAsia="ko-KR"/>
        </w:rPr>
        <w:t xml:space="preserve"> with </w:t>
      </w:r>
      <w:proofErr w:type="spellStart"/>
      <w:r w:rsidRPr="00EB1756">
        <w:rPr>
          <w:lang w:val="en-US" w:eastAsia="zh-CN"/>
        </w:rPr>
        <w:t>QoS</w:t>
      </w:r>
      <w:proofErr w:type="spellEnd"/>
      <w:r w:rsidRPr="00EB1756">
        <w:rPr>
          <w:lang w:val="en-US" w:eastAsia="zh-CN"/>
        </w:rPr>
        <w:t xml:space="preserve"> Flow Identification (QFI)</w:t>
      </w:r>
      <w:r>
        <w:rPr>
          <w:lang w:val="en-US" w:eastAsia="zh-CN"/>
        </w:rPr>
        <w:t>,</w:t>
      </w:r>
      <w:r w:rsidRPr="00EB1756">
        <w:rPr>
          <w:lang w:val="en-US" w:eastAsia="zh-CN"/>
        </w:rPr>
        <w:t xml:space="preserve"> </w:t>
      </w:r>
      <w:r w:rsidRPr="00D012A2">
        <w:rPr>
          <w:lang w:val="en-US" w:eastAsia="zh-CN"/>
        </w:rPr>
        <w:t xml:space="preserve">which defines the </w:t>
      </w:r>
      <w:proofErr w:type="spellStart"/>
      <w:r w:rsidRPr="00D012A2">
        <w:rPr>
          <w:lang w:val="en-US" w:eastAsia="zh-CN"/>
        </w:rPr>
        <w:t>QoS</w:t>
      </w:r>
      <w:proofErr w:type="spellEnd"/>
      <w:r w:rsidRPr="00D012A2">
        <w:rPr>
          <w:lang w:val="en-US" w:eastAsia="zh-CN"/>
        </w:rPr>
        <w:t xml:space="preserve"> parameters for a </w:t>
      </w:r>
      <w:proofErr w:type="spellStart"/>
      <w:r w:rsidRPr="00D012A2">
        <w:rPr>
          <w:lang w:val="en-US" w:eastAsia="zh-CN"/>
        </w:rPr>
        <w:t>QoS</w:t>
      </w:r>
      <w:proofErr w:type="spellEnd"/>
      <w:r w:rsidRPr="00D012A2">
        <w:rPr>
          <w:lang w:val="en-US" w:eastAsia="zh-CN"/>
        </w:rPr>
        <w:t xml:space="preserve"> flow in the PDU session. And the</w:t>
      </w:r>
      <w:r>
        <w:rPr>
          <w:lang w:val="en-US" w:eastAsia="zh-CN"/>
        </w:rPr>
        <w:t xml:space="preserve"> </w:t>
      </w:r>
      <w:proofErr w:type="spellStart"/>
      <w:r w:rsidRPr="003A0CD7">
        <w:rPr>
          <w:lang w:val="en-US" w:eastAsia="zh-CN"/>
        </w:rPr>
        <w:t>QoS</w:t>
      </w:r>
      <w:proofErr w:type="spellEnd"/>
      <w:r w:rsidRPr="003A0CD7">
        <w:rPr>
          <w:lang w:val="en-US" w:eastAsia="zh-CN"/>
        </w:rPr>
        <w:t xml:space="preserve"> flow is </w:t>
      </w:r>
      <w:r>
        <w:rPr>
          <w:lang w:val="en-US" w:eastAsia="zh-CN"/>
        </w:rPr>
        <w:t xml:space="preserve">then </w:t>
      </w:r>
      <w:r w:rsidRPr="003A0CD7">
        <w:rPr>
          <w:lang w:val="en-US" w:eastAsia="zh-CN"/>
        </w:rPr>
        <w:t xml:space="preserve">mapped to </w:t>
      </w:r>
      <w:proofErr w:type="gramStart"/>
      <w:r w:rsidRPr="003A0CD7">
        <w:rPr>
          <w:lang w:val="en-US" w:eastAsia="zh-CN"/>
        </w:rPr>
        <w:t>AN</w:t>
      </w:r>
      <w:proofErr w:type="gramEnd"/>
      <w:r w:rsidRPr="003A0CD7">
        <w:rPr>
          <w:lang w:val="en-US" w:eastAsia="zh-CN"/>
        </w:rPr>
        <w:t xml:space="preserve"> resources for the assigned QFI.</w:t>
      </w:r>
    </w:p>
    <w:p w14:paraId="161628B2" w14:textId="77777777" w:rsidR="00D46515" w:rsidRPr="003A0CD7" w:rsidRDefault="00D46515" w:rsidP="00D46515">
      <w:pPr>
        <w:rPr>
          <w:lang w:val="en-US" w:eastAsia="zh-CN"/>
        </w:rPr>
      </w:pPr>
    </w:p>
    <w:p w14:paraId="6B23F16E" w14:textId="77777777" w:rsidR="00D46515" w:rsidRPr="003A0CD7" w:rsidRDefault="00D46515" w:rsidP="00D46515">
      <w:pPr>
        <w:jc w:val="both"/>
        <w:rPr>
          <w:lang w:val="en-US" w:eastAsia="ko-KR"/>
        </w:rPr>
      </w:pPr>
      <w:r w:rsidRPr="00C32FA3">
        <w:rPr>
          <w:lang w:val="en-US"/>
        </w:rPr>
        <w:object w:dxaOrig="9111" w:dyaOrig="4344" w14:anchorId="08996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3in" o:ole="">
            <v:imagedata r:id="rId20" o:title=""/>
          </v:shape>
          <o:OLEObject Type="Embed" ProgID="Word.Picture.8" ShapeID="_x0000_i1025" DrawAspect="Content" ObjectID="_1665039715" r:id="rId21"/>
        </w:object>
      </w:r>
    </w:p>
    <w:p w14:paraId="5CF1EEB6" w14:textId="77777777" w:rsidR="00D46515" w:rsidRPr="003A0CD7" w:rsidRDefault="00D46515" w:rsidP="00D46515">
      <w:pPr>
        <w:jc w:val="both"/>
        <w:rPr>
          <w:lang w:val="en-US" w:eastAsia="ko-KR"/>
        </w:rPr>
      </w:pPr>
    </w:p>
    <w:p w14:paraId="485FAFBB" w14:textId="57E3404D" w:rsidR="00D46515" w:rsidRPr="003A0CD7" w:rsidRDefault="00D46515" w:rsidP="00D46515">
      <w:pPr>
        <w:pStyle w:val="TF"/>
        <w:rPr>
          <w:rFonts w:ascii="Times New Roman" w:hAnsi="Times New Roman"/>
          <w:b w:val="0"/>
          <w:sz w:val="22"/>
          <w:szCs w:val="22"/>
          <w:lang w:val="en-US"/>
        </w:rPr>
      </w:pPr>
      <w:r w:rsidRPr="003A0CD7">
        <w:rPr>
          <w:rFonts w:ascii="Times New Roman" w:hAnsi="Times New Roman"/>
          <w:b w:val="0"/>
          <w:sz w:val="22"/>
          <w:szCs w:val="22"/>
          <w:lang w:val="en-US" w:eastAsia="ko-KR"/>
        </w:rPr>
        <w:t>Figure 1</w:t>
      </w:r>
      <w:r w:rsidR="00446ED2">
        <w:rPr>
          <w:rFonts w:ascii="Times New Roman" w:hAnsi="Times New Roman"/>
          <w:b w:val="0"/>
          <w:sz w:val="22"/>
          <w:szCs w:val="22"/>
          <w:lang w:val="en-US" w:eastAsia="ko-KR"/>
        </w:rPr>
        <w:t>1</w:t>
      </w:r>
      <w:r w:rsidRPr="003A0CD7">
        <w:rPr>
          <w:rFonts w:ascii="Times New Roman" w:hAnsi="Times New Roman"/>
          <w:b w:val="0"/>
          <w:sz w:val="22"/>
          <w:szCs w:val="22"/>
          <w:lang w:val="en-US" w:eastAsia="ko-KR"/>
        </w:rPr>
        <w:t xml:space="preserve">. </w:t>
      </w:r>
      <w:proofErr w:type="spellStart"/>
      <w:r w:rsidRPr="003A0CD7">
        <w:rPr>
          <w:rFonts w:ascii="Times New Roman" w:hAnsi="Times New Roman"/>
          <w:b w:val="0"/>
          <w:sz w:val="22"/>
          <w:szCs w:val="22"/>
          <w:lang w:val="en-US"/>
        </w:rPr>
        <w:t>QoS</w:t>
      </w:r>
      <w:proofErr w:type="spellEnd"/>
      <w:r w:rsidRPr="003A0CD7">
        <w:rPr>
          <w:rFonts w:ascii="Times New Roman" w:hAnsi="Times New Roman"/>
          <w:b w:val="0"/>
          <w:sz w:val="22"/>
          <w:szCs w:val="22"/>
          <w:lang w:val="en-US"/>
        </w:rPr>
        <w:t xml:space="preserve"> flows and mapping to </w:t>
      </w:r>
      <w:proofErr w:type="gramStart"/>
      <w:r w:rsidRPr="003A0CD7">
        <w:rPr>
          <w:rFonts w:ascii="Times New Roman" w:hAnsi="Times New Roman"/>
          <w:b w:val="0"/>
          <w:sz w:val="22"/>
          <w:szCs w:val="22"/>
          <w:lang w:val="en-US"/>
        </w:rPr>
        <w:t>AN</w:t>
      </w:r>
      <w:proofErr w:type="gramEnd"/>
      <w:r w:rsidRPr="003A0CD7">
        <w:rPr>
          <w:rFonts w:ascii="Times New Roman" w:hAnsi="Times New Roman"/>
          <w:b w:val="0"/>
          <w:sz w:val="22"/>
          <w:szCs w:val="22"/>
          <w:lang w:val="en-US"/>
        </w:rPr>
        <w:t xml:space="preserve"> resources in user plane (3GPP TS 23.501)</w:t>
      </w:r>
    </w:p>
    <w:p w14:paraId="2F6D1FB3" w14:textId="5D76B03D" w:rsidR="00070F59" w:rsidRPr="003A0CD7" w:rsidRDefault="00070F59" w:rsidP="002F07D1">
      <w:pPr>
        <w:pStyle w:val="a8"/>
        <w:numPr>
          <w:ilvl w:val="1"/>
          <w:numId w:val="67"/>
        </w:numPr>
        <w:rPr>
          <w:b/>
          <w:lang w:val="en-US" w:eastAsia="ko-KR"/>
        </w:rPr>
      </w:pPr>
      <w:r w:rsidRPr="003A0CD7">
        <w:rPr>
          <w:b/>
          <w:lang w:val="en-US" w:eastAsia="ko-KR"/>
        </w:rPr>
        <w:t>ATSSS function support</w:t>
      </w:r>
    </w:p>
    <w:p w14:paraId="0865D0ED" w14:textId="77777777" w:rsidR="00070F59" w:rsidRPr="00792201" w:rsidRDefault="00070F59" w:rsidP="00070F59">
      <w:pPr>
        <w:rPr>
          <w:lang w:val="en-US" w:eastAsia="ko-KR"/>
        </w:rPr>
      </w:pPr>
    </w:p>
    <w:p w14:paraId="450CBEBB" w14:textId="77777777" w:rsidR="00070F59" w:rsidRPr="003A0CD7" w:rsidRDefault="00070F59" w:rsidP="00070F59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Traffic data shall be transmitted over </w:t>
      </w:r>
      <w:r>
        <w:rPr>
          <w:lang w:val="en-US" w:eastAsia="ko-KR"/>
        </w:rPr>
        <w:t xml:space="preserve">the </w:t>
      </w:r>
      <w:r w:rsidRPr="003A0CD7">
        <w:rPr>
          <w:lang w:val="en-US" w:eastAsia="ko-KR"/>
        </w:rPr>
        <w:t>WLAN access channel and/or 3GPP access channel by using ATSSS function.</w:t>
      </w:r>
      <w:r>
        <w:rPr>
          <w:lang w:val="en-US" w:eastAsia="ko-KR"/>
        </w:rPr>
        <w:t xml:space="preserve"> In this </w:t>
      </w:r>
      <w:proofErr w:type="spellStart"/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ubclause</w:t>
      </w:r>
      <w:proofErr w:type="spellEnd"/>
      <w:r>
        <w:rPr>
          <w:lang w:val="en-US" w:eastAsia="ko-KR"/>
        </w:rPr>
        <w:t xml:space="preserve">, the terminal UE type is assumed to support ATSSS function in the loosely coupled interworking model. </w:t>
      </w:r>
    </w:p>
    <w:p w14:paraId="14FDF356" w14:textId="77777777" w:rsidR="00070F59" w:rsidRPr="003A0CD7" w:rsidRDefault="00070F59" w:rsidP="00070F59">
      <w:pPr>
        <w:pStyle w:val="a8"/>
        <w:ind w:left="0"/>
        <w:rPr>
          <w:lang w:val="en-US" w:eastAsia="ko-KR"/>
        </w:rPr>
      </w:pPr>
    </w:p>
    <w:p w14:paraId="6D6CF731" w14:textId="77777777" w:rsidR="00070F59" w:rsidRPr="0022511E" w:rsidRDefault="00070F59" w:rsidP="00070F59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A33543">
        <w:rPr>
          <w:lang w:val="en-US" w:eastAsia="ko-KR"/>
        </w:rPr>
        <w:t xml:space="preserve">3GPP </w:t>
      </w:r>
      <w:r w:rsidRPr="007E4E43">
        <w:rPr>
          <w:lang w:val="en-US" w:eastAsia="ko-KR"/>
        </w:rPr>
        <w:t>supports ATSSS between 3GPP and non-3GPP access networks</w:t>
      </w:r>
    </w:p>
    <w:p w14:paraId="0854018C" w14:textId="77777777" w:rsidR="00070F59" w:rsidRPr="00A33543" w:rsidRDefault="00070F59" w:rsidP="00070F59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F31A03">
        <w:rPr>
          <w:lang w:val="en-US" w:eastAsia="ko-KR"/>
        </w:rPr>
        <w:t>ATSSS can enable traffic selection, switching and splitting between 5G</w:t>
      </w:r>
      <w:r w:rsidRPr="00860A7E">
        <w:rPr>
          <w:lang w:val="en-US" w:eastAsia="ko-KR"/>
        </w:rPr>
        <w:t>-AN</w:t>
      </w:r>
      <w:r w:rsidRPr="00CE0AF3">
        <w:rPr>
          <w:lang w:val="en-US" w:eastAsia="ko-KR"/>
        </w:rPr>
        <w:t xml:space="preserve"> and WLAN</w:t>
      </w:r>
    </w:p>
    <w:p w14:paraId="19CC1D52" w14:textId="77777777" w:rsidR="00070F59" w:rsidRPr="00A33543" w:rsidRDefault="00070F59" w:rsidP="00070F59">
      <w:pPr>
        <w:pStyle w:val="a8"/>
        <w:ind w:left="0"/>
        <w:rPr>
          <w:lang w:val="en-US" w:eastAsia="ko-KR"/>
        </w:rPr>
      </w:pPr>
    </w:p>
    <w:p w14:paraId="468D94E0" w14:textId="77777777" w:rsidR="00070F59" w:rsidRPr="003A0CD7" w:rsidRDefault="00070F59" w:rsidP="00070F59">
      <w:pPr>
        <w:pStyle w:val="a8"/>
        <w:ind w:left="0"/>
        <w:jc w:val="center"/>
        <w:rPr>
          <w:lang w:val="en-US" w:eastAsia="ko-KR"/>
        </w:rPr>
      </w:pPr>
      <w:r w:rsidRPr="00C32FA3">
        <w:rPr>
          <w:noProof/>
          <w:lang w:val="en-US"/>
        </w:rPr>
        <w:object w:dxaOrig="9013" w:dyaOrig="3817" w14:anchorId="14FFABC3">
          <v:shape id="_x0000_i1026" type="#_x0000_t75" style="width:437.4pt;height:185.4pt" o:ole="">
            <v:imagedata r:id="rId22" o:title=""/>
          </v:shape>
          <o:OLEObject Type="Embed" ProgID="Visio.Drawing.11" ShapeID="_x0000_i1026" DrawAspect="Content" ObjectID="_1665039716" r:id="rId23"/>
        </w:object>
      </w:r>
    </w:p>
    <w:p w14:paraId="40953728" w14:textId="77777777" w:rsidR="00070F59" w:rsidRPr="003A0CD7" w:rsidRDefault="00070F59" w:rsidP="00070F59">
      <w:pPr>
        <w:pStyle w:val="a8"/>
        <w:ind w:left="0" w:hanging="426"/>
        <w:jc w:val="center"/>
        <w:rPr>
          <w:lang w:val="en-US" w:eastAsia="ko-KR"/>
        </w:rPr>
      </w:pPr>
    </w:p>
    <w:p w14:paraId="3771D4F2" w14:textId="1E332714" w:rsidR="00070F59" w:rsidRPr="003A0CD7" w:rsidRDefault="00070F59" w:rsidP="00070F59">
      <w:pPr>
        <w:pStyle w:val="a8"/>
        <w:ind w:left="0"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446ED2">
        <w:rPr>
          <w:lang w:val="en-US" w:eastAsia="ko-KR"/>
        </w:rPr>
        <w:t>12</w:t>
      </w:r>
      <w:r w:rsidRPr="003A0CD7">
        <w:rPr>
          <w:lang w:val="en-US" w:eastAsia="ko-KR"/>
        </w:rPr>
        <w:t>. Architecture reference model for ATSSS support (3GPP TS 23.501)</w:t>
      </w:r>
    </w:p>
    <w:p w14:paraId="25031278" w14:textId="77777777" w:rsidR="00070F59" w:rsidRPr="003A0CD7" w:rsidRDefault="00070F59" w:rsidP="00070F59">
      <w:pPr>
        <w:pStyle w:val="a8"/>
        <w:ind w:left="0" w:hanging="426"/>
        <w:rPr>
          <w:lang w:val="en-US" w:eastAsia="ko-KR"/>
        </w:rPr>
      </w:pPr>
    </w:p>
    <w:p w14:paraId="01E8552C" w14:textId="6247BEAE" w:rsidR="00070F59" w:rsidRDefault="00446ED2" w:rsidP="00070F59">
      <w:pPr>
        <w:jc w:val="both"/>
        <w:rPr>
          <w:color w:val="000000" w:themeColor="text1"/>
          <w:lang w:val="en-US" w:eastAsia="ko-KR"/>
        </w:rPr>
      </w:pPr>
      <w:r>
        <w:rPr>
          <w:color w:val="000000" w:themeColor="text1"/>
          <w:lang w:val="en-US" w:eastAsia="ko-KR"/>
        </w:rPr>
        <w:t>Figure 12</w:t>
      </w:r>
      <w:r w:rsidR="00070F59" w:rsidRPr="00D012A2">
        <w:rPr>
          <w:color w:val="000000" w:themeColor="text1"/>
          <w:lang w:val="en-US" w:eastAsia="ko-KR"/>
        </w:rPr>
        <w:t xml:space="preserve"> shows the reference architecture for supporting ATSSS which handles either Guaranteed Bit Rate flow (GBR) </w:t>
      </w:r>
      <w:proofErr w:type="spellStart"/>
      <w:r w:rsidR="00070F59" w:rsidRPr="00D012A2">
        <w:rPr>
          <w:color w:val="000000" w:themeColor="text1"/>
          <w:lang w:val="en-US" w:eastAsia="ko-KR"/>
        </w:rPr>
        <w:t>QoS</w:t>
      </w:r>
      <w:proofErr w:type="spellEnd"/>
      <w:r w:rsidR="00070F59" w:rsidRPr="00D012A2">
        <w:rPr>
          <w:color w:val="000000" w:themeColor="text1"/>
          <w:lang w:val="en-US" w:eastAsia="ko-KR"/>
        </w:rPr>
        <w:t xml:space="preserve"> flow or Non-GBR </w:t>
      </w:r>
      <w:proofErr w:type="spellStart"/>
      <w:r w:rsidR="00070F59" w:rsidRPr="00D012A2">
        <w:rPr>
          <w:color w:val="000000" w:themeColor="text1"/>
          <w:lang w:val="en-US" w:eastAsia="ko-KR"/>
        </w:rPr>
        <w:t>QoS</w:t>
      </w:r>
      <w:proofErr w:type="spellEnd"/>
      <w:r w:rsidR="00070F59" w:rsidRPr="00D012A2">
        <w:rPr>
          <w:color w:val="000000" w:themeColor="text1"/>
          <w:lang w:val="en-US" w:eastAsia="ko-KR"/>
        </w:rPr>
        <w:t xml:space="preserve"> flow traffic.</w:t>
      </w:r>
      <w:r w:rsidR="00070F59">
        <w:rPr>
          <w:color w:val="000000" w:themeColor="text1"/>
          <w:lang w:val="en-US" w:eastAsia="ko-KR"/>
        </w:rPr>
        <w:t xml:space="preserve"> </w:t>
      </w:r>
    </w:p>
    <w:p w14:paraId="22A558DC" w14:textId="7DC845C1" w:rsidR="0099321A" w:rsidRPr="00070F59" w:rsidRDefault="0099321A" w:rsidP="00E90356">
      <w:pPr>
        <w:pStyle w:val="a8"/>
        <w:ind w:left="0" w:hanging="426"/>
        <w:rPr>
          <w:lang w:val="en-US" w:eastAsia="ko-KR"/>
        </w:rPr>
      </w:pPr>
    </w:p>
    <w:p w14:paraId="0728F873" w14:textId="77777777" w:rsidR="00D46515" w:rsidRPr="003A0CD7" w:rsidRDefault="00D46515" w:rsidP="00E90356">
      <w:pPr>
        <w:pStyle w:val="a8"/>
        <w:ind w:left="0" w:hanging="426"/>
        <w:rPr>
          <w:lang w:val="en-US" w:eastAsia="ko-KR"/>
        </w:rPr>
      </w:pPr>
    </w:p>
    <w:p w14:paraId="78172B3F" w14:textId="77777777" w:rsidR="001935DE" w:rsidRPr="003A0CD7" w:rsidRDefault="001935DE" w:rsidP="00311828">
      <w:pPr>
        <w:pStyle w:val="a8"/>
        <w:ind w:left="426"/>
        <w:rPr>
          <w:lang w:val="en-US" w:eastAsia="ko-KR"/>
        </w:rPr>
      </w:pPr>
    </w:p>
    <w:p w14:paraId="33F28B3B" w14:textId="2DA4514A" w:rsidR="003766DD" w:rsidRPr="003A0CD7" w:rsidRDefault="009A3E19" w:rsidP="002A2367">
      <w:pPr>
        <w:jc w:val="both"/>
        <w:rPr>
          <w:color w:val="FF0000"/>
          <w:lang w:val="en-US" w:eastAsia="ko-KR"/>
        </w:rPr>
      </w:pPr>
      <w:r w:rsidRPr="003A0CD7">
        <w:rPr>
          <w:color w:val="FF0000"/>
          <w:lang w:val="en-US" w:eastAsia="ko-KR"/>
        </w:rPr>
        <w:tab/>
      </w:r>
    </w:p>
    <w:p w14:paraId="5D625F0F" w14:textId="03F6D411" w:rsidR="00446ED2" w:rsidRDefault="007476AE" w:rsidP="00F529C4">
      <w:pPr>
        <w:rPr>
          <w:b/>
          <w:lang w:val="en-US" w:eastAsia="ko-KR"/>
        </w:rPr>
      </w:pPr>
      <w:r w:rsidRPr="00F529C4">
        <w:rPr>
          <w:lang w:val="en-US" w:eastAsia="ko-KR"/>
        </w:rPr>
        <w:br w:type="page"/>
      </w:r>
      <w:r w:rsidR="000049EB">
        <w:rPr>
          <w:b/>
          <w:lang w:val="en-US" w:eastAsia="ko-KR"/>
        </w:rPr>
        <w:lastRenderedPageBreak/>
        <w:t xml:space="preserve">6.   </w:t>
      </w:r>
      <w:r w:rsidR="00F529C4" w:rsidRPr="004D4FCD">
        <w:rPr>
          <w:b/>
          <w:lang w:val="en-US" w:eastAsia="ko-KR"/>
        </w:rPr>
        <w:t>Gap analysis and Recommendations</w:t>
      </w:r>
    </w:p>
    <w:p w14:paraId="2C5FC41F" w14:textId="77777777" w:rsidR="000049EB" w:rsidRPr="00F529C4" w:rsidRDefault="000049EB" w:rsidP="00F529C4">
      <w:pPr>
        <w:rPr>
          <w:b/>
          <w:lang w:val="en-US" w:eastAsia="ko-KR"/>
        </w:rPr>
      </w:pPr>
    </w:p>
    <w:p w14:paraId="18FD7A61" w14:textId="2F3250EA" w:rsidR="00243D5D" w:rsidRPr="00F529C4" w:rsidRDefault="00446ED2" w:rsidP="00F529C4">
      <w:pPr>
        <w:pStyle w:val="a8"/>
        <w:ind w:left="0"/>
        <w:rPr>
          <w:b/>
          <w:lang w:val="en-US" w:eastAsia="ko-KR"/>
        </w:rPr>
      </w:pPr>
      <w:r w:rsidRPr="00F529C4">
        <w:rPr>
          <w:b/>
          <w:lang w:val="en-US" w:eastAsia="ko-KR"/>
        </w:rPr>
        <w:t xml:space="preserve">6.1 </w:t>
      </w:r>
      <w:r w:rsidR="00243D5D" w:rsidRPr="00F529C4">
        <w:rPr>
          <w:b/>
          <w:lang w:val="en-US" w:eastAsia="ko-KR"/>
        </w:rPr>
        <w:t>Gap Analysis</w:t>
      </w:r>
    </w:p>
    <w:p w14:paraId="3F3C7713" w14:textId="77777777" w:rsidR="00403C58" w:rsidRPr="003C5C96" w:rsidRDefault="00403C58" w:rsidP="00657A5C">
      <w:pPr>
        <w:pStyle w:val="a8"/>
        <w:ind w:left="284"/>
        <w:rPr>
          <w:b/>
          <w:lang w:val="en-US" w:eastAsia="ko-KR"/>
        </w:rPr>
      </w:pPr>
    </w:p>
    <w:p w14:paraId="23E073C9" w14:textId="2875BA28" w:rsidR="00110853" w:rsidRDefault="00AF34C5" w:rsidP="00110853">
      <w:pPr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In the technical gap </w:t>
      </w:r>
      <w:r w:rsidR="00D51C86">
        <w:rPr>
          <w:rFonts w:hint="eastAsia"/>
          <w:lang w:val="en-US" w:eastAsia="ko-KR"/>
        </w:rPr>
        <w:t xml:space="preserve">analysis, the terminal STA type </w:t>
      </w:r>
      <w:r>
        <w:rPr>
          <w:rFonts w:hint="eastAsia"/>
          <w:lang w:val="en-US" w:eastAsia="ko-KR"/>
        </w:rPr>
        <w:t xml:space="preserve">is </w:t>
      </w:r>
      <w:r w:rsidR="00110853">
        <w:rPr>
          <w:lang w:val="en-US" w:eastAsia="ko-KR"/>
        </w:rPr>
        <w:t>assumed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 xml:space="preserve">to figure out new functionalities and communication protocol to interwork with 5G core network in WLAN domain. </w:t>
      </w:r>
      <w:r w:rsidR="00110853">
        <w:rPr>
          <w:lang w:val="en-US" w:eastAsia="ko-KR"/>
        </w:rPr>
        <w:t xml:space="preserve">The new functionalities and communication protocols can be assigned and implemented in STA and WLAN access network. </w:t>
      </w:r>
    </w:p>
    <w:p w14:paraId="3C717E64" w14:textId="0422AC4E" w:rsidR="00216702" w:rsidRPr="003A0CD7" w:rsidRDefault="00216702" w:rsidP="002A2367">
      <w:pPr>
        <w:jc w:val="both"/>
        <w:rPr>
          <w:lang w:val="en-US" w:eastAsia="ko-KR"/>
        </w:rPr>
      </w:pPr>
    </w:p>
    <w:p w14:paraId="08A25FC4" w14:textId="459FFB0D" w:rsidR="00232334" w:rsidRPr="003A0CD7" w:rsidRDefault="004D0566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the view of </w:t>
      </w:r>
      <w:r w:rsidR="00CB5B1A" w:rsidRPr="003A0CD7">
        <w:rPr>
          <w:lang w:val="en-US" w:eastAsia="ko-KR"/>
        </w:rPr>
        <w:t xml:space="preserve">higher layer control and protocol </w:t>
      </w:r>
      <w:r w:rsidRPr="003A0CD7">
        <w:rPr>
          <w:lang w:val="en-US" w:eastAsia="ko-KR"/>
        </w:rPr>
        <w:t>to interwork with 3GPP 5G core network,</w:t>
      </w:r>
      <w:r w:rsidR="00CB5B1A" w:rsidRPr="003A0CD7">
        <w:rPr>
          <w:lang w:val="en-US" w:eastAsia="ko-KR"/>
        </w:rPr>
        <w:t xml:space="preserve"> IKEv2, EAP-5G, IPsec and GRE protocol are referred to IETF specification and modified for interworking. And these protocols can be implemented in </w:t>
      </w:r>
      <w:r w:rsidR="00F54B4A">
        <w:rPr>
          <w:lang w:val="en-US" w:eastAsia="ko-KR"/>
        </w:rPr>
        <w:t>the STA</w:t>
      </w:r>
      <w:r w:rsidR="00CB5B1A" w:rsidRPr="003A0CD7">
        <w:rPr>
          <w:lang w:val="en-US" w:eastAsia="ko-KR"/>
        </w:rPr>
        <w:t xml:space="preserve"> </w:t>
      </w:r>
      <w:r w:rsidR="000049EB">
        <w:rPr>
          <w:lang w:val="en-US" w:eastAsia="ko-KR"/>
        </w:rPr>
        <w:t xml:space="preserve">TEC </w:t>
      </w:r>
      <w:r w:rsidR="00CB5B1A" w:rsidRPr="003A0CD7">
        <w:rPr>
          <w:lang w:val="en-US" w:eastAsia="ko-KR"/>
        </w:rPr>
        <w:t>and W</w:t>
      </w:r>
      <w:r w:rsidR="0055338D" w:rsidRPr="003A0CD7">
        <w:rPr>
          <w:lang w:val="en-US" w:eastAsia="ko-KR"/>
        </w:rPr>
        <w:t>L</w:t>
      </w:r>
      <w:r w:rsidR="00CB5B1A" w:rsidRPr="003A0CD7">
        <w:rPr>
          <w:lang w:val="en-US" w:eastAsia="ko-KR"/>
        </w:rPr>
        <w:t xml:space="preserve">AN </w:t>
      </w:r>
      <w:r w:rsidR="000049EB">
        <w:rPr>
          <w:lang w:val="en-US" w:eastAsia="ko-KR"/>
        </w:rPr>
        <w:t>ANC</w:t>
      </w:r>
      <w:r w:rsidR="00CB5B1A" w:rsidRPr="003A0CD7">
        <w:rPr>
          <w:lang w:val="en-US" w:eastAsia="ko-KR"/>
        </w:rPr>
        <w:t>.</w:t>
      </w:r>
    </w:p>
    <w:p w14:paraId="786319C4" w14:textId="7DDA2DF7" w:rsidR="00CB5B1A" w:rsidRPr="003A0CD7" w:rsidRDefault="00CB5B1A" w:rsidP="002A2367">
      <w:pPr>
        <w:jc w:val="both"/>
        <w:rPr>
          <w:lang w:val="en-US" w:eastAsia="ko-KR"/>
        </w:rPr>
      </w:pPr>
    </w:p>
    <w:p w14:paraId="19AC1711" w14:textId="2BFDC8C6" w:rsidR="00EE5352" w:rsidRDefault="00CB5B1A" w:rsidP="00CB5B1A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r w:rsidR="0022511E" w:rsidRPr="0022511E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to AMF and packet session control to SMF are </w:t>
      </w:r>
      <w:r w:rsidR="0022511E" w:rsidRPr="0022511E">
        <w:rPr>
          <w:lang w:val="en-US" w:eastAsia="ko-KR"/>
        </w:rPr>
        <w:t>referred</w:t>
      </w:r>
      <w:r w:rsidRPr="003A0CD7">
        <w:rPr>
          <w:lang w:val="en-US" w:eastAsia="ko-KR"/>
        </w:rPr>
        <w:t xml:space="preserve"> to 3GPP specification and can be implemented in </w:t>
      </w:r>
      <w:r w:rsidR="000049EB">
        <w:rPr>
          <w:lang w:val="en-US" w:eastAsia="ko-KR"/>
        </w:rPr>
        <w:t xml:space="preserve">STA </w:t>
      </w:r>
      <w:r w:rsidRPr="003A0CD7">
        <w:rPr>
          <w:lang w:val="en-US" w:eastAsia="ko-KR"/>
        </w:rPr>
        <w:t>TEC and W</w:t>
      </w:r>
      <w:r w:rsidR="000049EB">
        <w:rPr>
          <w:lang w:val="en-US" w:eastAsia="ko-KR"/>
        </w:rPr>
        <w:t>L</w:t>
      </w:r>
      <w:r w:rsidRPr="003A0CD7">
        <w:rPr>
          <w:lang w:val="en-US" w:eastAsia="ko-KR"/>
        </w:rPr>
        <w:t xml:space="preserve">AN </w:t>
      </w:r>
      <w:r w:rsidR="000049EB">
        <w:rPr>
          <w:lang w:val="en-US" w:eastAsia="ko-KR"/>
        </w:rPr>
        <w:t>ANC</w:t>
      </w:r>
      <w:r w:rsidRPr="003A0CD7">
        <w:rPr>
          <w:lang w:val="en-US" w:eastAsia="ko-KR"/>
        </w:rPr>
        <w:t xml:space="preserve">. And </w:t>
      </w:r>
      <w:r w:rsidR="00EE5352" w:rsidRPr="003A0CD7">
        <w:rPr>
          <w:lang w:val="en-US" w:eastAsia="ko-KR"/>
        </w:rPr>
        <w:t xml:space="preserve">WLAN </w:t>
      </w:r>
      <w:proofErr w:type="spellStart"/>
      <w:r w:rsidR="00EE5352" w:rsidRPr="003A0CD7">
        <w:rPr>
          <w:lang w:val="en-US" w:eastAsia="ko-KR"/>
        </w:rPr>
        <w:t>QoS</w:t>
      </w:r>
      <w:proofErr w:type="spellEnd"/>
      <w:r w:rsidR="00EE5352" w:rsidRPr="003A0CD7">
        <w:rPr>
          <w:lang w:val="en-US" w:eastAsia="ko-KR"/>
        </w:rPr>
        <w:t xml:space="preserve"> management is referred to IEEE 802.11e and </w:t>
      </w:r>
      <w:r w:rsidR="0022511E" w:rsidRPr="0022511E">
        <w:rPr>
          <w:lang w:val="en-US" w:eastAsia="ko-KR"/>
        </w:rPr>
        <w:t>should</w:t>
      </w:r>
      <w:r w:rsidR="00EE5352" w:rsidRPr="003A0CD7">
        <w:rPr>
          <w:lang w:val="en-US" w:eastAsia="ko-KR"/>
        </w:rPr>
        <w:t xml:space="preserve"> be adapted to support fine granularity of </w:t>
      </w:r>
      <w:proofErr w:type="spellStart"/>
      <w:r w:rsidR="00EE5352" w:rsidRPr="003A0CD7">
        <w:rPr>
          <w:lang w:val="en-US" w:eastAsia="ko-KR"/>
        </w:rPr>
        <w:t>QoS</w:t>
      </w:r>
      <w:proofErr w:type="spellEnd"/>
      <w:r w:rsidR="00EE5352" w:rsidRPr="003A0CD7">
        <w:rPr>
          <w:lang w:val="en-US" w:eastAsia="ko-KR"/>
        </w:rPr>
        <w:t xml:space="preserve"> levels.</w:t>
      </w:r>
    </w:p>
    <w:p w14:paraId="76BAAAAC" w14:textId="77777777" w:rsidR="000C38DA" w:rsidRPr="003A0CD7" w:rsidRDefault="000C38DA" w:rsidP="00CB5B1A">
      <w:pPr>
        <w:jc w:val="both"/>
        <w:rPr>
          <w:lang w:val="en-US" w:eastAsia="ko-KR"/>
        </w:rPr>
      </w:pPr>
    </w:p>
    <w:p w14:paraId="4C2FA034" w14:textId="2463016F" w:rsidR="00D46515" w:rsidRPr="003A0CD7" w:rsidRDefault="00D46515" w:rsidP="00D46515">
      <w:pPr>
        <w:pStyle w:val="a8"/>
        <w:ind w:left="0"/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3GPP specification provides GBR, Non-GBR and delay critical GBR. Delay critical GBR needs lower laten</w:t>
      </w:r>
      <w:r w:rsidR="003C2923">
        <w:rPr>
          <w:color w:val="000000" w:themeColor="text1"/>
          <w:lang w:val="en-US" w:eastAsia="ko-KR"/>
        </w:rPr>
        <w:t>cy (less than 30msec) and lower</w:t>
      </w:r>
      <w:r w:rsidRPr="003A0CD7">
        <w:rPr>
          <w:color w:val="000000" w:themeColor="text1"/>
          <w:lang w:val="en-US" w:eastAsia="ko-KR"/>
        </w:rPr>
        <w:t xml:space="preserve"> packet error rate (PER) (less than 10</w:t>
      </w:r>
      <w:r w:rsidRPr="003A0CD7">
        <w:rPr>
          <w:color w:val="000000" w:themeColor="text1"/>
          <w:vertAlign w:val="superscript"/>
          <w:lang w:val="en-US" w:eastAsia="ko-KR"/>
        </w:rPr>
        <w:t>-4</w:t>
      </w:r>
      <w:r w:rsidRPr="003A0CD7">
        <w:rPr>
          <w:color w:val="000000" w:themeColor="text1"/>
          <w:lang w:val="en-US" w:eastAsia="ko-KR"/>
        </w:rPr>
        <w:t xml:space="preserve">). And 3GPP have more </w:t>
      </w:r>
      <w:r w:rsidRPr="0022511E">
        <w:rPr>
          <w:color w:val="000000" w:themeColor="text1"/>
          <w:lang w:val="en-US" w:eastAsia="ko-KR"/>
        </w:rPr>
        <w:t>characterized</w:t>
      </w:r>
      <w:r w:rsidRPr="003A0CD7">
        <w:rPr>
          <w:color w:val="000000" w:themeColor="text1"/>
          <w:lang w:val="en-US" w:eastAsia="ko-KR"/>
        </w:rPr>
        <w:t xml:space="preserve">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management </w:t>
      </w:r>
      <w:r>
        <w:rPr>
          <w:color w:val="000000" w:themeColor="text1"/>
          <w:lang w:val="en-US" w:eastAsia="ko-KR"/>
        </w:rPr>
        <w:t xml:space="preserve">so as </w:t>
      </w:r>
      <w:r w:rsidRPr="003A0CD7">
        <w:rPr>
          <w:color w:val="000000" w:themeColor="text1"/>
          <w:lang w:val="en-US" w:eastAsia="ko-KR"/>
        </w:rPr>
        <w:t xml:space="preserve">to support packet delay, PER, default maximum data burst volume and default average window for the service types. </w:t>
      </w:r>
    </w:p>
    <w:p w14:paraId="6665017D" w14:textId="77777777" w:rsidR="00D46515" w:rsidRPr="00D46515" w:rsidRDefault="00D46515" w:rsidP="00D46515">
      <w:pPr>
        <w:jc w:val="both"/>
        <w:rPr>
          <w:color w:val="000000" w:themeColor="text1"/>
          <w:lang w:val="en-US" w:eastAsia="ko-KR"/>
        </w:rPr>
      </w:pPr>
    </w:p>
    <w:p w14:paraId="7AD2D524" w14:textId="3AF4EF1E" w:rsidR="00D46515" w:rsidRPr="003A0CD7" w:rsidRDefault="00D46515" w:rsidP="00D46515">
      <w:pPr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3GPP resource types and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related parameters sh</w:t>
      </w:r>
      <w:r>
        <w:rPr>
          <w:color w:val="000000" w:themeColor="text1"/>
          <w:lang w:val="en-US" w:eastAsia="ko-KR"/>
        </w:rPr>
        <w:t>all be shared with WLAN using R8 and R9</w:t>
      </w:r>
      <w:r w:rsidRPr="003A0CD7">
        <w:rPr>
          <w:color w:val="000000" w:themeColor="text1"/>
          <w:lang w:val="en-US" w:eastAsia="ko-KR"/>
        </w:rPr>
        <w:t xml:space="preserve"> interfaces</w:t>
      </w:r>
      <w:r>
        <w:rPr>
          <w:color w:val="000000" w:themeColor="text1"/>
          <w:lang w:val="en-US" w:eastAsia="ko-KR"/>
        </w:rPr>
        <w:t xml:space="preserve">. </w:t>
      </w:r>
      <w:r w:rsidRPr="003A0CD7">
        <w:rPr>
          <w:color w:val="000000" w:themeColor="text1"/>
          <w:lang w:val="en-US" w:eastAsia="ko-KR"/>
        </w:rPr>
        <w:t xml:space="preserve">WLAN will support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function and related message procedures.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management functions need to cover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mapping, scheduling algo</w:t>
      </w:r>
      <w:r w:rsidR="003C2923">
        <w:rPr>
          <w:color w:val="000000" w:themeColor="text1"/>
          <w:lang w:val="en-US" w:eastAsia="ko-KR"/>
        </w:rPr>
        <w:t>rithm and MAC interface</w:t>
      </w:r>
      <w:r w:rsidR="00600031">
        <w:rPr>
          <w:color w:val="000000" w:themeColor="text1"/>
          <w:lang w:val="en-US" w:eastAsia="ko-KR"/>
        </w:rPr>
        <w:t xml:space="preserve">. </w:t>
      </w:r>
      <w:r w:rsidR="003C2923">
        <w:rPr>
          <w:rFonts w:hint="eastAsia"/>
          <w:color w:val="000000" w:themeColor="text1"/>
          <w:lang w:val="en-US" w:eastAsia="ko-KR"/>
        </w:rPr>
        <w:t>S</w:t>
      </w:r>
      <w:r w:rsidRPr="003A0CD7">
        <w:rPr>
          <w:color w:val="000000" w:themeColor="text1"/>
          <w:lang w:val="en-US" w:eastAsia="ko-KR"/>
        </w:rPr>
        <w:t xml:space="preserve">TA </w:t>
      </w:r>
      <w:r w:rsidR="003C2923">
        <w:rPr>
          <w:color w:val="000000" w:themeColor="text1"/>
          <w:lang w:val="en-US" w:eastAsia="ko-KR"/>
        </w:rPr>
        <w:t xml:space="preserve">TEC and </w:t>
      </w:r>
      <w:r w:rsidRPr="003A0CD7">
        <w:rPr>
          <w:color w:val="000000" w:themeColor="text1"/>
          <w:lang w:val="en-US" w:eastAsia="ko-KR"/>
        </w:rPr>
        <w:t xml:space="preserve">WLAN </w:t>
      </w:r>
      <w:r w:rsidR="003C2923">
        <w:rPr>
          <w:color w:val="000000" w:themeColor="text1"/>
          <w:lang w:val="en-US" w:eastAsia="ko-KR"/>
        </w:rPr>
        <w:t>ANC</w:t>
      </w:r>
      <w:r w:rsidRPr="003A0CD7">
        <w:rPr>
          <w:color w:val="000000" w:themeColor="text1"/>
          <w:lang w:val="en-US" w:eastAsia="ko-KR"/>
        </w:rPr>
        <w:t xml:space="preserve"> will deal with them. </w:t>
      </w:r>
    </w:p>
    <w:p w14:paraId="4EAF4B48" w14:textId="13CF0A39" w:rsidR="00D46515" w:rsidRPr="00657A5C" w:rsidRDefault="00D46515" w:rsidP="002A2367">
      <w:pPr>
        <w:jc w:val="both"/>
        <w:rPr>
          <w:lang w:val="en-US" w:eastAsia="ko-KR"/>
        </w:rPr>
      </w:pPr>
    </w:p>
    <w:p w14:paraId="7BB96017" w14:textId="7D4E9B7D" w:rsidR="00403C58" w:rsidRDefault="004D744C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management, </w:t>
      </w:r>
      <w:r w:rsidR="000859BD" w:rsidRPr="003A0CD7">
        <w:rPr>
          <w:lang w:val="en-US" w:eastAsia="ko-KR"/>
        </w:rPr>
        <w:t xml:space="preserve">the current IEEE 802.11-2016 </w:t>
      </w:r>
      <w:r w:rsidR="00443A22">
        <w:rPr>
          <w:lang w:val="en-US" w:eastAsia="ko-KR"/>
        </w:rPr>
        <w:t xml:space="preserve">EDCA </w:t>
      </w:r>
      <w:r w:rsidR="000859BD" w:rsidRPr="003A0CD7">
        <w:rPr>
          <w:lang w:val="en-US" w:eastAsia="ko-KR"/>
        </w:rPr>
        <w:t xml:space="preserve">covers four </w:t>
      </w:r>
      <w:r w:rsidR="007F216D" w:rsidRPr="007F216D">
        <w:rPr>
          <w:lang w:val="en-US" w:eastAsia="ko-KR"/>
        </w:rPr>
        <w:t>classes:</w:t>
      </w:r>
      <w:r w:rsidR="000859BD" w:rsidRPr="003A0CD7">
        <w:rPr>
          <w:lang w:val="en-US" w:eastAsia="ko-KR"/>
        </w:rPr>
        <w:t xml:space="preserve"> </w:t>
      </w:r>
      <w:r w:rsidR="009F2A37" w:rsidRPr="009F2A37">
        <w:rPr>
          <w:lang w:val="en-US" w:eastAsia="ko-KR"/>
        </w:rPr>
        <w:t>background</w:t>
      </w:r>
      <w:r w:rsidR="000859BD" w:rsidRPr="003A0CD7">
        <w:rPr>
          <w:lang w:val="en-US" w:eastAsia="ko-KR"/>
        </w:rPr>
        <w:t xml:space="preserve">, best effort, audio and video. And </w:t>
      </w:r>
      <w:r w:rsidR="00443A22">
        <w:rPr>
          <w:lang w:val="en-US" w:eastAsia="ko-KR"/>
        </w:rPr>
        <w:t xml:space="preserve">EDCA </w:t>
      </w:r>
      <w:proofErr w:type="spellStart"/>
      <w:r w:rsidR="000859BD" w:rsidRPr="003A0CD7">
        <w:rPr>
          <w:lang w:val="en-US" w:eastAsia="ko-KR"/>
        </w:rPr>
        <w:t>QoS</w:t>
      </w:r>
      <w:proofErr w:type="spellEnd"/>
      <w:r w:rsidR="000859BD" w:rsidRPr="003A0CD7">
        <w:rPr>
          <w:lang w:val="en-US" w:eastAsia="ko-KR"/>
        </w:rPr>
        <w:t xml:space="preserve"> is managed according to service class, contention window and AIFS value. Thus, </w:t>
      </w:r>
      <w:r w:rsidRPr="003A0CD7">
        <w:rPr>
          <w:lang w:val="en-US" w:eastAsia="ko-KR"/>
        </w:rPr>
        <w:t xml:space="preserve">WLAN </w:t>
      </w:r>
      <w:r w:rsidR="00443A22">
        <w:rPr>
          <w:lang w:val="en-US" w:eastAsia="ko-KR"/>
        </w:rPr>
        <w:t xml:space="preserve">using EDCA </w:t>
      </w:r>
      <w:r w:rsidRPr="003A0CD7">
        <w:rPr>
          <w:lang w:val="en-US" w:eastAsia="ko-KR"/>
        </w:rPr>
        <w:t xml:space="preserve">currently </w:t>
      </w:r>
      <w:r w:rsidR="00F1007C" w:rsidRPr="003A0CD7">
        <w:rPr>
          <w:lang w:val="en-US" w:eastAsia="ko-KR"/>
        </w:rPr>
        <w:t>can support</w:t>
      </w:r>
      <w:r w:rsidRPr="003A0CD7">
        <w:rPr>
          <w:lang w:val="en-US" w:eastAsia="ko-KR"/>
        </w:rPr>
        <w:t xml:space="preserve"> </w:t>
      </w:r>
      <w:r w:rsidR="007E6471" w:rsidRPr="00D012A2">
        <w:rPr>
          <w:lang w:val="en-US" w:eastAsia="ko-KR"/>
        </w:rPr>
        <w:t xml:space="preserve">some kinds of GBR as well as </w:t>
      </w:r>
      <w:r w:rsidRPr="00D012A2">
        <w:rPr>
          <w:lang w:val="en-US" w:eastAsia="ko-KR"/>
        </w:rPr>
        <w:t>non-GBR service</w:t>
      </w:r>
      <w:r w:rsidR="00443A22">
        <w:rPr>
          <w:lang w:val="en-US" w:eastAsia="ko-KR"/>
        </w:rPr>
        <w:t>s,</w:t>
      </w:r>
      <w:r w:rsidR="00443A22" w:rsidRPr="00443A22">
        <w:t xml:space="preserve"> </w:t>
      </w:r>
      <w:r w:rsidR="00443A22">
        <w:rPr>
          <w:lang w:val="en-US" w:eastAsia="ko-KR"/>
        </w:rPr>
        <w:t xml:space="preserve">but it is contention based.  HCCA </w:t>
      </w:r>
      <w:r w:rsidR="00443A22" w:rsidRPr="00443A22">
        <w:rPr>
          <w:lang w:val="en-US" w:eastAsia="ko-KR"/>
        </w:rPr>
        <w:t xml:space="preserve">relies upon TSPECs to allocate controlled access and does have the potential to provide low latency and GBR, but has a low level of implementation. </w:t>
      </w:r>
      <w:r w:rsidR="00F1007C" w:rsidRPr="003A0CD7">
        <w:rPr>
          <w:lang w:val="en-US" w:eastAsia="ko-KR"/>
        </w:rPr>
        <w:t xml:space="preserve">3GPP system specifies </w:t>
      </w:r>
      <w:proofErr w:type="spellStart"/>
      <w:r w:rsidR="00F1007C" w:rsidRPr="003A0CD7">
        <w:rPr>
          <w:lang w:val="en-US" w:eastAsia="ko-KR"/>
        </w:rPr>
        <w:t>QoS</w:t>
      </w:r>
      <w:proofErr w:type="spellEnd"/>
      <w:r w:rsidR="00F1007C" w:rsidRPr="003A0CD7">
        <w:rPr>
          <w:lang w:val="en-US" w:eastAsia="ko-KR"/>
        </w:rPr>
        <w:t xml:space="preserve"> profile and characteristics</w:t>
      </w:r>
      <w:r w:rsidR="000E63C5" w:rsidRPr="003A0CD7">
        <w:rPr>
          <w:lang w:val="en-US" w:eastAsia="ko-KR"/>
        </w:rPr>
        <w:t xml:space="preserve"> in </w:t>
      </w:r>
      <w:r w:rsidR="004819B0">
        <w:rPr>
          <w:lang w:val="en-US" w:eastAsia="ko-KR"/>
        </w:rPr>
        <w:t xml:space="preserve">the </w:t>
      </w:r>
      <w:r w:rsidR="00F1007C" w:rsidRPr="003A0CD7">
        <w:rPr>
          <w:lang w:val="en-US" w:eastAsia="ko-KR"/>
        </w:rPr>
        <w:t>follow</w:t>
      </w:r>
      <w:r w:rsidR="00443A22">
        <w:rPr>
          <w:lang w:val="en-US" w:eastAsia="ko-KR"/>
        </w:rPr>
        <w:t>ing area.</w:t>
      </w:r>
    </w:p>
    <w:p w14:paraId="1E610AF4" w14:textId="24C45B88" w:rsidR="000859BD" w:rsidRPr="003A0CD7" w:rsidRDefault="000859BD" w:rsidP="002A2367">
      <w:pPr>
        <w:jc w:val="both"/>
        <w:rPr>
          <w:lang w:val="en-US" w:eastAsia="ko-KR"/>
        </w:rPr>
      </w:pPr>
    </w:p>
    <w:p w14:paraId="7774D97F" w14:textId="4D58A464" w:rsidR="00F1007C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Service p</w:t>
      </w:r>
      <w:r w:rsidR="00F1007C" w:rsidRPr="003A0CD7">
        <w:rPr>
          <w:lang w:val="en-US" w:eastAsia="ko-KR"/>
        </w:rPr>
        <w:t>riority level</w:t>
      </w:r>
    </w:p>
    <w:p w14:paraId="7704A451" w14:textId="418602A6" w:rsidR="00F1007C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Packet latency</w:t>
      </w:r>
    </w:p>
    <w:p w14:paraId="77B220C0" w14:textId="2C20BF3B" w:rsidR="00F1007C" w:rsidRPr="003A0CD7" w:rsidRDefault="00F1007C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Packet error rate</w:t>
      </w:r>
      <w:r w:rsidR="00BB1CB0" w:rsidRPr="003A0CD7">
        <w:rPr>
          <w:lang w:val="en-US" w:eastAsia="ko-KR"/>
        </w:rPr>
        <w:t xml:space="preserve"> </w:t>
      </w:r>
    </w:p>
    <w:p w14:paraId="7F54FF4A" w14:textId="7D0F9EE6" w:rsidR="00BB1CB0" w:rsidRPr="003A0CD7" w:rsidRDefault="00FF337F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FF337F">
        <w:rPr>
          <w:lang w:val="en-US" w:eastAsia="ko-KR"/>
        </w:rPr>
        <w:t>Guaranteed</w:t>
      </w:r>
      <w:r w:rsidR="00BB1CB0" w:rsidRPr="003A0CD7">
        <w:rPr>
          <w:lang w:val="en-US" w:eastAsia="ko-KR"/>
        </w:rPr>
        <w:t xml:space="preserve"> data rate</w:t>
      </w:r>
    </w:p>
    <w:p w14:paraId="002A7CB0" w14:textId="77777777" w:rsidR="00F1007C" w:rsidRPr="003A0CD7" w:rsidRDefault="00F1007C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Averaging window</w:t>
      </w:r>
    </w:p>
    <w:p w14:paraId="1918AEFF" w14:textId="3F489386" w:rsidR="004D744C" w:rsidRPr="003A0CD7" w:rsidRDefault="004D744C" w:rsidP="002A2367">
      <w:pPr>
        <w:jc w:val="both"/>
        <w:rPr>
          <w:lang w:val="en-US" w:eastAsia="ko-KR"/>
        </w:rPr>
      </w:pPr>
    </w:p>
    <w:p w14:paraId="43B1AB8B" w14:textId="15EA00B7" w:rsidR="00E760DE" w:rsidRPr="003A0CD7" w:rsidRDefault="00443A22" w:rsidP="002A2367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</w:t>
      </w:r>
      <w:r w:rsidR="00F1007C" w:rsidRPr="003A0CD7">
        <w:rPr>
          <w:lang w:val="en-US" w:eastAsia="ko-KR"/>
        </w:rPr>
        <w:t xml:space="preserve">STA </w:t>
      </w:r>
      <w:r>
        <w:rPr>
          <w:lang w:val="en-US" w:eastAsia="ko-KR"/>
        </w:rPr>
        <w:t xml:space="preserve">TEC </w:t>
      </w:r>
      <w:r w:rsidR="00F1007C" w:rsidRPr="003A0CD7">
        <w:rPr>
          <w:lang w:val="en-US" w:eastAsia="ko-KR"/>
        </w:rPr>
        <w:t>and</w:t>
      </w:r>
      <w:r w:rsidR="000049EB">
        <w:rPr>
          <w:lang w:val="en-US" w:eastAsia="ko-KR"/>
        </w:rPr>
        <w:t xml:space="preserve"> </w:t>
      </w:r>
      <w:r w:rsidR="00BB1CB0" w:rsidRPr="003A0CD7">
        <w:rPr>
          <w:lang w:val="en-US" w:eastAsia="ko-KR"/>
        </w:rPr>
        <w:t>W</w:t>
      </w:r>
      <w:r>
        <w:rPr>
          <w:lang w:val="en-US" w:eastAsia="ko-KR"/>
        </w:rPr>
        <w:t>L</w:t>
      </w:r>
      <w:r w:rsidR="00BB1CB0" w:rsidRPr="003A0CD7">
        <w:rPr>
          <w:lang w:val="en-US" w:eastAsia="ko-KR"/>
        </w:rPr>
        <w:t xml:space="preserve">AN </w:t>
      </w:r>
      <w:r>
        <w:rPr>
          <w:lang w:val="en-US" w:eastAsia="ko-KR"/>
        </w:rPr>
        <w:t>ANC</w:t>
      </w:r>
      <w:r w:rsidR="00BB1CB0" w:rsidRPr="003A0CD7">
        <w:rPr>
          <w:lang w:val="en-US" w:eastAsia="ko-KR"/>
        </w:rPr>
        <w:t xml:space="preserve"> should</w:t>
      </w:r>
      <w:r w:rsidR="00E760DE" w:rsidRPr="003A0CD7">
        <w:rPr>
          <w:lang w:val="en-US" w:eastAsia="ko-KR"/>
        </w:rPr>
        <w:t xml:space="preserve"> process </w:t>
      </w:r>
      <w:proofErr w:type="spellStart"/>
      <w:r w:rsidR="00E760DE" w:rsidRPr="003A0CD7">
        <w:rPr>
          <w:lang w:val="en-US" w:eastAsia="ko-KR"/>
        </w:rPr>
        <w:t>QoS</w:t>
      </w:r>
      <w:proofErr w:type="spellEnd"/>
      <w:r w:rsidR="00E760DE" w:rsidRPr="003A0CD7">
        <w:rPr>
          <w:lang w:val="en-US" w:eastAsia="ko-KR"/>
        </w:rPr>
        <w:t xml:space="preserve"> management acc</w:t>
      </w:r>
      <w:r w:rsidR="00BB1CB0" w:rsidRPr="003A0CD7">
        <w:rPr>
          <w:lang w:val="en-US" w:eastAsia="ko-KR"/>
        </w:rPr>
        <w:t>o</w:t>
      </w:r>
      <w:r w:rsidR="00E760DE" w:rsidRPr="003A0CD7">
        <w:rPr>
          <w:lang w:val="en-US" w:eastAsia="ko-KR"/>
        </w:rPr>
        <w:t xml:space="preserve">rding to </w:t>
      </w:r>
      <w:proofErr w:type="spellStart"/>
      <w:r w:rsidR="00E760DE" w:rsidRPr="003A0CD7">
        <w:rPr>
          <w:lang w:val="en-US" w:eastAsia="ko-KR"/>
        </w:rPr>
        <w:t>QoS</w:t>
      </w:r>
      <w:proofErr w:type="spellEnd"/>
      <w:r w:rsidR="00E760DE" w:rsidRPr="003A0CD7">
        <w:rPr>
          <w:lang w:val="en-US" w:eastAsia="ko-KR"/>
        </w:rPr>
        <w:t xml:space="preserve"> profile pr</w:t>
      </w:r>
      <w:r w:rsidR="000E63C5" w:rsidRPr="003A0CD7">
        <w:rPr>
          <w:lang w:val="en-US" w:eastAsia="ko-KR"/>
        </w:rPr>
        <w:t>o</w:t>
      </w:r>
      <w:r w:rsidR="00E760DE" w:rsidRPr="003A0CD7">
        <w:rPr>
          <w:lang w:val="en-US" w:eastAsia="ko-KR"/>
        </w:rPr>
        <w:t>vided by 3GPP 5G core network.</w:t>
      </w:r>
    </w:p>
    <w:p w14:paraId="6F861476" w14:textId="3D5CACBE" w:rsidR="00E760DE" w:rsidRPr="003A0CD7" w:rsidRDefault="00E760DE" w:rsidP="002A2367">
      <w:pPr>
        <w:jc w:val="both"/>
        <w:rPr>
          <w:lang w:val="en-US" w:eastAsia="ko-KR"/>
        </w:rPr>
      </w:pPr>
    </w:p>
    <w:p w14:paraId="6A0F5F41" w14:textId="2BCDD833" w:rsidR="004825B8" w:rsidRPr="003A0CD7" w:rsidRDefault="00361F21" w:rsidP="004825B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50F83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4</w:t>
      </w:r>
      <w:r w:rsidR="00C50F83" w:rsidRPr="003A0CD7">
        <w:rPr>
          <w:lang w:val="en-US" w:eastAsia="ko-KR"/>
        </w:rPr>
        <w:t>.</w:t>
      </w:r>
      <w:r w:rsidR="00243D5D" w:rsidRPr="003A0CD7">
        <w:rPr>
          <w:lang w:val="en-US" w:eastAsia="ko-KR"/>
        </w:rPr>
        <w:t xml:space="preserve"> Ser</w:t>
      </w:r>
      <w:r w:rsidR="00B0189C" w:rsidRPr="003A0CD7">
        <w:rPr>
          <w:lang w:val="en-US" w:eastAsia="ko-KR"/>
        </w:rPr>
        <w:t>v</w:t>
      </w:r>
      <w:r w:rsidR="00243D5D" w:rsidRPr="003A0CD7">
        <w:rPr>
          <w:lang w:val="en-US" w:eastAsia="ko-KR"/>
        </w:rPr>
        <w:t xml:space="preserve">ice categories to </w:t>
      </w:r>
      <w:r w:rsidR="00FF337F" w:rsidRPr="00FF337F">
        <w:rPr>
          <w:lang w:val="en-US" w:eastAsia="ko-KR"/>
        </w:rPr>
        <w:t>interwork</w:t>
      </w:r>
      <w:r w:rsidR="004825B8" w:rsidRPr="003A0CD7">
        <w:rPr>
          <w:lang w:val="en-US" w:eastAsia="ko-KR"/>
        </w:rPr>
        <w:t xml:space="preserve"> with 3GPP core network</w:t>
      </w:r>
    </w:p>
    <w:p w14:paraId="275BBC6F" w14:textId="77777777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0A49" w:rsidRPr="00A33543" w14:paraId="64598C0D" w14:textId="77777777" w:rsidTr="00E760DE">
        <w:tc>
          <w:tcPr>
            <w:tcW w:w="3116" w:type="dxa"/>
          </w:tcPr>
          <w:p w14:paraId="10008A52" w14:textId="22CB7AEF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Service Categories</w:t>
            </w:r>
          </w:p>
        </w:tc>
        <w:tc>
          <w:tcPr>
            <w:tcW w:w="3117" w:type="dxa"/>
          </w:tcPr>
          <w:p w14:paraId="7FC72DCC" w14:textId="12EBD733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Related WLAN </w:t>
            </w:r>
            <w:r w:rsidR="00FF337F" w:rsidRPr="00FF337F">
              <w:rPr>
                <w:lang w:val="en-US" w:eastAsia="ko-KR"/>
              </w:rPr>
              <w:t>function</w:t>
            </w:r>
          </w:p>
        </w:tc>
        <w:tc>
          <w:tcPr>
            <w:tcW w:w="3117" w:type="dxa"/>
          </w:tcPr>
          <w:p w14:paraId="1734EC4A" w14:textId="7F9E9DB0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Related WLAN Specification</w:t>
            </w:r>
          </w:p>
        </w:tc>
      </w:tr>
      <w:tr w:rsidR="00A70A49" w:rsidRPr="00A33543" w14:paraId="23B9F3DA" w14:textId="77777777" w:rsidTr="00E760DE">
        <w:tc>
          <w:tcPr>
            <w:tcW w:w="3116" w:type="dxa"/>
          </w:tcPr>
          <w:p w14:paraId="5A5EBF43" w14:textId="5DE5A243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Non-GBR</w:t>
            </w:r>
          </w:p>
        </w:tc>
        <w:tc>
          <w:tcPr>
            <w:tcW w:w="3117" w:type="dxa"/>
          </w:tcPr>
          <w:p w14:paraId="7FDC66CC" w14:textId="7CAB7B9E" w:rsidR="00A70A49" w:rsidRPr="003A0CD7" w:rsidRDefault="00243D5D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4 service classes</w:t>
            </w:r>
            <w:r w:rsidR="00671FFC" w:rsidRPr="003A0CD7">
              <w:rPr>
                <w:lang w:val="en-US" w:eastAsia="ko-KR"/>
              </w:rPr>
              <w:t xml:space="preserve">; </w:t>
            </w:r>
            <w:r w:rsidR="009976FE" w:rsidRPr="009976FE">
              <w:rPr>
                <w:lang w:val="en-US" w:eastAsia="ko-KR"/>
              </w:rPr>
              <w:t>Background</w:t>
            </w:r>
            <w:r w:rsidR="00671FFC" w:rsidRPr="003A0CD7">
              <w:rPr>
                <w:lang w:val="en-US" w:eastAsia="ko-KR"/>
              </w:rPr>
              <w:t>, Best effort</w:t>
            </w:r>
            <w:r w:rsidR="000859BD" w:rsidRPr="003A0CD7">
              <w:rPr>
                <w:lang w:val="en-US" w:eastAsia="ko-KR"/>
              </w:rPr>
              <w:t xml:space="preserve">, audio and </w:t>
            </w:r>
            <w:r w:rsidR="00A70A49" w:rsidRPr="003A0CD7">
              <w:rPr>
                <w:lang w:val="en-US" w:eastAsia="ko-KR"/>
              </w:rPr>
              <w:t>video</w:t>
            </w:r>
            <w:r w:rsidR="00671FFC" w:rsidRPr="003A0CD7">
              <w:rPr>
                <w:lang w:val="en-US" w:eastAsia="ko-KR"/>
              </w:rPr>
              <w:t xml:space="preserve"> </w:t>
            </w:r>
            <w:r w:rsidR="00A70A49" w:rsidRPr="003A0CD7">
              <w:rPr>
                <w:lang w:val="en-US" w:eastAsia="ko-KR"/>
              </w:rPr>
              <w:t xml:space="preserve"> </w:t>
            </w:r>
          </w:p>
        </w:tc>
        <w:tc>
          <w:tcPr>
            <w:tcW w:w="3117" w:type="dxa"/>
          </w:tcPr>
          <w:p w14:paraId="45608ACF" w14:textId="1FCFC782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IEEE 802.11e</w:t>
            </w:r>
          </w:p>
        </w:tc>
      </w:tr>
      <w:tr w:rsidR="00A70A49" w:rsidRPr="00A33543" w14:paraId="29461CEC" w14:textId="77777777" w:rsidTr="00E760DE">
        <w:tc>
          <w:tcPr>
            <w:tcW w:w="3116" w:type="dxa"/>
          </w:tcPr>
          <w:p w14:paraId="2FCCC511" w14:textId="6F32BD9B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GBR</w:t>
            </w:r>
          </w:p>
        </w:tc>
        <w:tc>
          <w:tcPr>
            <w:tcW w:w="3117" w:type="dxa"/>
          </w:tcPr>
          <w:p w14:paraId="5DB0F2F8" w14:textId="59B25029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To be defined </w:t>
            </w:r>
            <w:r w:rsidR="00671FFC" w:rsidRPr="003A0CD7">
              <w:rPr>
                <w:lang w:val="en-US" w:eastAsia="ko-KR"/>
              </w:rPr>
              <w:t xml:space="preserve">in fine granularity of service classes and </w:t>
            </w:r>
            <w:proofErr w:type="spellStart"/>
            <w:r w:rsidR="00243D5D" w:rsidRPr="003A0CD7">
              <w:rPr>
                <w:lang w:val="en-US" w:eastAsia="ko-KR"/>
              </w:rPr>
              <w:t>QoS</w:t>
            </w:r>
            <w:proofErr w:type="spellEnd"/>
            <w:r w:rsidR="00243D5D" w:rsidRPr="003A0CD7">
              <w:rPr>
                <w:lang w:val="en-US" w:eastAsia="ko-KR"/>
              </w:rPr>
              <w:t xml:space="preserve"> </w:t>
            </w:r>
            <w:r w:rsidR="00FF337F" w:rsidRPr="00FF337F">
              <w:rPr>
                <w:lang w:val="en-US" w:eastAsia="ko-KR"/>
              </w:rPr>
              <w:t>management</w:t>
            </w:r>
          </w:p>
        </w:tc>
        <w:tc>
          <w:tcPr>
            <w:tcW w:w="3117" w:type="dxa"/>
          </w:tcPr>
          <w:p w14:paraId="6865ED1B" w14:textId="7FA3939B" w:rsidR="00A70A49" w:rsidRPr="003A0CD7" w:rsidRDefault="00F808A9" w:rsidP="00F808A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Shall </w:t>
            </w:r>
            <w:r w:rsidR="00B83ED7" w:rsidRPr="003A0CD7">
              <w:rPr>
                <w:lang w:val="en-US" w:eastAsia="ko-KR"/>
              </w:rPr>
              <w:t xml:space="preserve">specify </w:t>
            </w:r>
            <w:proofErr w:type="spellStart"/>
            <w:r w:rsidR="00B83ED7" w:rsidRPr="003A0CD7">
              <w:rPr>
                <w:lang w:val="en-US" w:eastAsia="ko-KR"/>
              </w:rPr>
              <w:t>QoS</w:t>
            </w:r>
            <w:proofErr w:type="spellEnd"/>
            <w:r w:rsidR="00B83ED7" w:rsidRPr="003A0CD7">
              <w:rPr>
                <w:lang w:val="en-US" w:eastAsia="ko-KR"/>
              </w:rPr>
              <w:t xml:space="preserve"> mapping and scheduling</w:t>
            </w:r>
            <w:r w:rsidRPr="003A0CD7">
              <w:rPr>
                <w:lang w:val="en-US" w:eastAsia="ko-KR"/>
              </w:rPr>
              <w:t>. And IEEE 802.1 TSN is for deterministic Ethernet netwo</w:t>
            </w:r>
            <w:r w:rsidR="00B0466F" w:rsidRPr="003A0CD7">
              <w:rPr>
                <w:lang w:val="en-US" w:eastAsia="ko-KR"/>
              </w:rPr>
              <w:t>r</w:t>
            </w:r>
            <w:r w:rsidRPr="003A0CD7">
              <w:rPr>
                <w:lang w:val="en-US" w:eastAsia="ko-KR"/>
              </w:rPr>
              <w:t>k.</w:t>
            </w:r>
          </w:p>
        </w:tc>
      </w:tr>
    </w:tbl>
    <w:p w14:paraId="24E56BAC" w14:textId="75A7912C" w:rsidR="00E760DE" w:rsidRPr="003A0CD7" w:rsidRDefault="00F1007C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782A5B0B" w14:textId="75ECF65D" w:rsidR="00FE101F" w:rsidRPr="003A0CD7" w:rsidRDefault="00FE101F" w:rsidP="004D0566">
      <w:pPr>
        <w:jc w:val="both"/>
        <w:rPr>
          <w:lang w:val="en-US" w:eastAsia="ko-KR"/>
        </w:rPr>
      </w:pPr>
    </w:p>
    <w:p w14:paraId="005BD260" w14:textId="2E81DC62" w:rsidR="007476AE" w:rsidRPr="003A0CD7" w:rsidRDefault="007476AE" w:rsidP="000E63C5">
      <w:pPr>
        <w:jc w:val="both"/>
        <w:rPr>
          <w:lang w:val="en-US" w:eastAsia="ko-KR"/>
        </w:rPr>
      </w:pPr>
    </w:p>
    <w:p w14:paraId="5EEAA623" w14:textId="4162917A" w:rsidR="000E63C5" w:rsidRPr="003A0CD7" w:rsidRDefault="00361F21" w:rsidP="000E63C5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50F83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5</w:t>
      </w:r>
      <w:r w:rsidR="00C50F83" w:rsidRPr="003A0CD7">
        <w:rPr>
          <w:lang w:val="en-US" w:eastAsia="ko-KR"/>
        </w:rPr>
        <w:t>.</w:t>
      </w:r>
      <w:r w:rsidR="00EC1D07" w:rsidRPr="003A0CD7">
        <w:rPr>
          <w:lang w:val="en-US" w:eastAsia="ko-KR"/>
        </w:rPr>
        <w:t xml:space="preserve"> Gap analysis of GBR service</w:t>
      </w:r>
      <w:r w:rsidR="000E63C5" w:rsidRPr="003A0CD7">
        <w:rPr>
          <w:lang w:val="en-US" w:eastAsia="ko-KR"/>
        </w:rPr>
        <w:t xml:space="preserve"> between 3GPP 5G network and WLAN</w:t>
      </w:r>
    </w:p>
    <w:p w14:paraId="2CC27D49" w14:textId="6DB0F4C1" w:rsidR="000E63C5" w:rsidRPr="003A0CD7" w:rsidRDefault="000E63C5" w:rsidP="004D0566">
      <w:pPr>
        <w:jc w:val="both"/>
        <w:rPr>
          <w:lang w:val="en-US" w:eastAsia="ko-KR"/>
        </w:rPr>
      </w:pPr>
    </w:p>
    <w:tbl>
      <w:tblPr>
        <w:tblW w:w="87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2"/>
        <w:gridCol w:w="709"/>
        <w:gridCol w:w="1134"/>
        <w:gridCol w:w="3176"/>
      </w:tblGrid>
      <w:tr w:rsidR="00744F37" w:rsidRPr="00A33543" w14:paraId="7BE97098" w14:textId="77777777" w:rsidTr="00F0652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AD71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Resource Type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B2740" w14:textId="4203C367" w:rsidR="00744F37" w:rsidRPr="003A0CD7" w:rsidRDefault="00744F37" w:rsidP="00F06520">
            <w:pPr>
              <w:pStyle w:val="TAH"/>
              <w:jc w:val="left"/>
              <w:rPr>
                <w:lang w:val="en-US"/>
              </w:rPr>
            </w:pPr>
            <w:r w:rsidRPr="003A0CD7">
              <w:rPr>
                <w:lang w:val="en-US"/>
              </w:rPr>
              <w:t xml:space="preserve"> Services Examples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3D86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Delay Budget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F5912" w14:textId="5E5AA135" w:rsidR="00744F37" w:rsidRPr="003A0CD7" w:rsidRDefault="00744F37" w:rsidP="00A463A7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8FF6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Maximum Data Burst Volume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A0BF5" w14:textId="389C45AB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Gap Analysis of WLAN specification</w:t>
            </w:r>
          </w:p>
        </w:tc>
      </w:tr>
      <w:tr w:rsidR="00744F37" w:rsidRPr="00A33543" w14:paraId="6326E9BA" w14:textId="77777777" w:rsidTr="00744F37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917912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br/>
              <w:t>GBR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AF517" w14:textId="7C038D66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Conversational Voice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A0624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3F11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</w:t>
            </w:r>
            <w:r w:rsidRPr="003A0CD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21431" w14:textId="77777777" w:rsidR="00744F37" w:rsidRPr="003A0CD7" w:rsidRDefault="00744F37" w:rsidP="00FE101F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N/A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07891" w14:textId="77777777" w:rsidR="00744F37" w:rsidRPr="003A0CD7" w:rsidRDefault="00744F37" w:rsidP="00A463A7">
            <w:pPr>
              <w:pStyle w:val="TAL"/>
              <w:rPr>
                <w:lang w:val="en-US" w:eastAsia="ko-KR"/>
              </w:rPr>
            </w:pPr>
          </w:p>
          <w:p w14:paraId="73E284B0" w14:textId="25748760" w:rsidR="00744F37" w:rsidRPr="003A0CD7" w:rsidRDefault="00BB1CB0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802.11ax MAC </w:t>
            </w:r>
            <w:r w:rsidR="009976FE" w:rsidRPr="009976FE">
              <w:rPr>
                <w:lang w:val="en-US" w:eastAsia="ko-KR"/>
              </w:rPr>
              <w:t>cannot</w:t>
            </w:r>
            <w:r w:rsidRPr="003A0CD7">
              <w:rPr>
                <w:lang w:val="en-US" w:eastAsia="ko-KR"/>
              </w:rPr>
              <w:t xml:space="preserve"> support </w:t>
            </w:r>
            <w:r w:rsidR="00CC17AC" w:rsidRPr="003A0CD7">
              <w:rPr>
                <w:lang w:val="en-US" w:eastAsia="ko-KR"/>
              </w:rPr>
              <w:t xml:space="preserve">3GPP GBR </w:t>
            </w:r>
            <w:r w:rsidRPr="003A0CD7">
              <w:rPr>
                <w:lang w:val="en-US" w:eastAsia="ko-KR"/>
              </w:rPr>
              <w:t xml:space="preserve">service </w:t>
            </w:r>
            <w:r w:rsidR="00CC17AC" w:rsidRPr="003A0CD7">
              <w:rPr>
                <w:lang w:val="en-US" w:eastAsia="ko-KR"/>
              </w:rPr>
              <w:t>requirement</w:t>
            </w:r>
            <w:r w:rsidRPr="003A0CD7">
              <w:rPr>
                <w:lang w:val="en-US" w:eastAsia="ko-KR"/>
              </w:rPr>
              <w:t xml:space="preserve">s of </w:t>
            </w:r>
            <w:r w:rsidR="00A33543" w:rsidRPr="003A0CD7">
              <w:rPr>
                <w:lang w:val="en-US" w:eastAsia="ko-KR"/>
              </w:rPr>
              <w:t>deterministic</w:t>
            </w:r>
            <w:r w:rsidR="00AF65E6" w:rsidRPr="003A0CD7">
              <w:rPr>
                <w:lang w:val="en-US" w:eastAsia="ko-KR"/>
              </w:rPr>
              <w:t xml:space="preserve"> </w:t>
            </w:r>
            <w:r w:rsidR="00CC17AC" w:rsidRPr="003A0CD7">
              <w:rPr>
                <w:lang w:val="en-US" w:eastAsia="ko-KR"/>
              </w:rPr>
              <w:t>p</w:t>
            </w:r>
            <w:r w:rsidR="00AF65E6" w:rsidRPr="003A0CD7">
              <w:rPr>
                <w:lang w:val="en-US" w:eastAsia="ko-KR"/>
              </w:rPr>
              <w:t>a</w:t>
            </w:r>
            <w:r w:rsidR="00CC17AC" w:rsidRPr="003A0CD7">
              <w:rPr>
                <w:lang w:val="en-US" w:eastAsia="ko-KR"/>
              </w:rPr>
              <w:t xml:space="preserve">cket latency, PER and data rate because EDCA is CSMA based MAC and supports </w:t>
            </w:r>
            <w:r w:rsidR="00AF65E6" w:rsidRPr="003A0CD7">
              <w:rPr>
                <w:lang w:val="en-US" w:eastAsia="ko-KR"/>
              </w:rPr>
              <w:t xml:space="preserve">only </w:t>
            </w:r>
            <w:r w:rsidRPr="003A0CD7">
              <w:rPr>
                <w:lang w:val="en-US" w:eastAsia="ko-KR"/>
              </w:rPr>
              <w:t xml:space="preserve">4 service types of </w:t>
            </w:r>
            <w:r w:rsidR="00CC17AC" w:rsidRPr="003A0CD7">
              <w:rPr>
                <w:lang w:val="en-US" w:eastAsia="ko-KR"/>
              </w:rPr>
              <w:t xml:space="preserve">best effort, back ground, voice and video by </w:t>
            </w:r>
            <w:r w:rsidRPr="003A0CD7">
              <w:rPr>
                <w:lang w:val="en-US" w:eastAsia="ko-KR"/>
              </w:rPr>
              <w:t>controlling</w:t>
            </w:r>
            <w:r w:rsidR="00AF65E6" w:rsidRPr="003A0CD7">
              <w:rPr>
                <w:lang w:val="en-US" w:eastAsia="ko-KR"/>
              </w:rPr>
              <w:t xml:space="preserve"> </w:t>
            </w:r>
            <w:r w:rsidRPr="003A0CD7">
              <w:rPr>
                <w:lang w:val="en-US" w:eastAsia="ko-KR"/>
              </w:rPr>
              <w:t>TXOP, AIFSN &amp; contention windo</w:t>
            </w:r>
            <w:r w:rsidR="00AF65E6" w:rsidRPr="003A0CD7">
              <w:rPr>
                <w:lang w:val="en-US" w:eastAsia="ko-KR"/>
              </w:rPr>
              <w:t>w size</w:t>
            </w:r>
            <w:r w:rsidRPr="003A0CD7">
              <w:rPr>
                <w:lang w:val="en-US" w:eastAsia="ko-KR"/>
              </w:rPr>
              <w:t>.</w:t>
            </w:r>
            <w:r w:rsidR="00AF65E6" w:rsidRPr="003A0CD7">
              <w:rPr>
                <w:lang w:val="en-US" w:eastAsia="ko-KR"/>
              </w:rPr>
              <w:t xml:space="preserve">  </w:t>
            </w:r>
          </w:p>
          <w:p w14:paraId="236949D1" w14:textId="771B3F9A" w:rsidR="00744F37" w:rsidRPr="003A0CD7" w:rsidRDefault="00744F37" w:rsidP="00744F37">
            <w:pPr>
              <w:pStyle w:val="TAL"/>
              <w:rPr>
                <w:lang w:val="en-US" w:eastAsia="ko-KR"/>
              </w:rPr>
            </w:pPr>
          </w:p>
          <w:p w14:paraId="6B63E756" w14:textId="522DA1A0" w:rsidR="00AF65E6" w:rsidRPr="003A0CD7" w:rsidRDefault="00AF65E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. E</w:t>
            </w:r>
            <w:r w:rsidR="00F25B06" w:rsidRPr="003A0CD7">
              <w:rPr>
                <w:lang w:val="en-US" w:eastAsia="ko-KR"/>
              </w:rPr>
              <w:t>n</w:t>
            </w:r>
            <w:r w:rsidRPr="003A0CD7">
              <w:rPr>
                <w:lang w:val="en-US" w:eastAsia="ko-KR"/>
              </w:rPr>
              <w:t>hanced MAC</w:t>
            </w:r>
            <w:r w:rsidR="001679DA" w:rsidRPr="003A0CD7">
              <w:rPr>
                <w:lang w:val="en-US" w:eastAsia="ko-KR"/>
              </w:rPr>
              <w:t xml:space="preserve"> (802.11be)</w:t>
            </w:r>
            <w:r w:rsidRPr="003A0CD7">
              <w:rPr>
                <w:lang w:val="en-US" w:eastAsia="ko-KR"/>
              </w:rPr>
              <w:t xml:space="preserve"> </w:t>
            </w:r>
            <w:r w:rsidR="00BB1CB0" w:rsidRPr="003A0CD7">
              <w:rPr>
                <w:lang w:val="en-US" w:eastAsia="ko-KR"/>
              </w:rPr>
              <w:t xml:space="preserve">should consider </w:t>
            </w:r>
            <w:proofErr w:type="spellStart"/>
            <w:r w:rsidR="00BB1CB0" w:rsidRPr="003A0CD7">
              <w:rPr>
                <w:lang w:val="en-US" w:eastAsia="ko-KR"/>
              </w:rPr>
              <w:t>QoS</w:t>
            </w:r>
            <w:proofErr w:type="spellEnd"/>
            <w:r w:rsidR="001679DA" w:rsidRPr="003A0CD7">
              <w:rPr>
                <w:lang w:val="en-US" w:eastAsia="ko-KR"/>
              </w:rPr>
              <w:t xml:space="preserve"> </w:t>
            </w:r>
            <w:r w:rsidRPr="003A0CD7">
              <w:rPr>
                <w:lang w:val="en-US" w:eastAsia="ko-KR"/>
              </w:rPr>
              <w:t>mapping, packet scheduling and related management procedures to support GBR</w:t>
            </w:r>
            <w:r w:rsidR="00BB1CB0" w:rsidRPr="003A0CD7">
              <w:rPr>
                <w:lang w:val="en-US" w:eastAsia="ko-KR"/>
              </w:rPr>
              <w:t xml:space="preserve">. And PHY and MAC should be improved to control </w:t>
            </w:r>
            <w:r w:rsidR="00F25B06" w:rsidRPr="003A0CD7">
              <w:rPr>
                <w:lang w:val="en-US" w:eastAsia="ko-KR"/>
              </w:rPr>
              <w:t>packet la</w:t>
            </w:r>
            <w:r w:rsidR="00BB1CB0" w:rsidRPr="003A0CD7">
              <w:rPr>
                <w:lang w:val="en-US" w:eastAsia="ko-KR"/>
              </w:rPr>
              <w:t>t</w:t>
            </w:r>
            <w:r w:rsidR="00F25B06" w:rsidRPr="003A0CD7">
              <w:rPr>
                <w:lang w:val="en-US" w:eastAsia="ko-KR"/>
              </w:rPr>
              <w:t xml:space="preserve">ency and reliability. </w:t>
            </w:r>
            <w:r w:rsidRPr="003A0CD7">
              <w:rPr>
                <w:lang w:val="en-US" w:eastAsia="ko-KR"/>
              </w:rPr>
              <w:t xml:space="preserve"> </w:t>
            </w:r>
          </w:p>
          <w:p w14:paraId="0950BFCB" w14:textId="77777777" w:rsidR="00744F37" w:rsidRPr="003A0CD7" w:rsidRDefault="00744F37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 </w:t>
            </w:r>
          </w:p>
          <w:p w14:paraId="1F5A3819" w14:textId="0081B7B5" w:rsidR="00F25B06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flow</w:t>
            </w:r>
            <w:r w:rsidR="00BB1CB0" w:rsidRPr="003A0CD7">
              <w:rPr>
                <w:lang w:val="en-US" w:eastAsia="ko-KR"/>
              </w:rPr>
              <w:t xml:space="preserve"> identification and service pri</w:t>
            </w:r>
            <w:r w:rsidRPr="003A0CD7">
              <w:rPr>
                <w:lang w:val="en-US" w:eastAsia="ko-KR"/>
              </w:rPr>
              <w:t xml:space="preserve">ority shall be mapped to have fine granularity of service types and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parameters.</w:t>
            </w:r>
          </w:p>
        </w:tc>
      </w:tr>
      <w:tr w:rsidR="00744F37" w:rsidRPr="00A33543" w14:paraId="34921009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E16BD2" w14:textId="77777777" w:rsidR="00744F37" w:rsidRPr="00701F15" w:rsidRDefault="00744F37" w:rsidP="00FE101F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D38F3C5" w14:textId="654F8375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Conversational Video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E3CBF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2FF1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53878" w14:textId="77777777" w:rsidR="00744F37" w:rsidRPr="00701F15" w:rsidRDefault="00744F37" w:rsidP="00FE101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9FABE4" w14:textId="6CF27FB8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35936C82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E0AAD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178CA55" w14:textId="06FB6277" w:rsidR="00744F37" w:rsidRPr="00701F15" w:rsidRDefault="00744F37" w:rsidP="00F06520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Real Time Gaming, V2X messages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C70D1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0CFA0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A14D3" w14:textId="77777777" w:rsidR="00744F37" w:rsidRPr="00701F15" w:rsidRDefault="00744F37" w:rsidP="00FE101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E2BCE" w14:textId="2FEA40D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FC51906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675A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C5CC93F" w14:textId="4F180643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Non-Conversational Video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99C3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BAEB8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AAB86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AF4A60" w14:textId="44A51C8A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55F844E1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DADF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D656548" w14:textId="239AF4A4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MCPTT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FDC3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75 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E130F" w14:textId="3CCFA952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DEB88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ED543" w14:textId="664C5C3A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37177F2A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747E7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98E585B" w14:textId="3A8492B6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Non-MCPTT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44B1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6EDC7" w14:textId="1C80DAC0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CBCF7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8587D" w14:textId="638A351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469CAB77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63A3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D11E55B" w14:textId="14FB9114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MC-Video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17B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53693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96D8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845DA" w14:textId="22705DB2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6D067269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6AC3F5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4153C17" w14:textId="36053E22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CBC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150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069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E3694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87327" w14:textId="65AFAFD2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5B25F0A7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01EC8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FD6847" w14:textId="68D5360C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7568A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B2A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5147E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8CD39" w14:textId="50F3508B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604489CE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E148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72360E" w14:textId="30D3D91E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"Live" Uplink Streaming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7D30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80916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84C2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09AD26" w14:textId="43B50062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3A99ABC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79F8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ADD878" w14:textId="75911B80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4E94A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73A0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C6B9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203D4" w14:textId="2150568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0633B53" w14:textId="77777777" w:rsidTr="00FD34B0">
        <w:trPr>
          <w:trHeight w:val="5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1D30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287C" w14:textId="1A47FF00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778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37C9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BF282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FE94" w14:textId="62C0B67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0D51543D" w14:textId="77777777" w:rsidTr="00FD34B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A489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Delay Critical GBR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85992" w14:textId="614D5871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 xml:space="preserve">Discrete Automation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6627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C135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ADC55" w14:textId="77777777" w:rsidR="00744F37" w:rsidRPr="003A0CD7" w:rsidRDefault="00744F37" w:rsidP="00A463A7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255 bytes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FFBEA" w14:textId="77777777" w:rsidR="00F25B06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02BA4EEE" w14:textId="266EDC8E" w:rsidR="00744F37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</w:t>
            </w:r>
            <w:r w:rsidR="00942292" w:rsidRPr="003A0CD7">
              <w:rPr>
                <w:lang w:val="en-US" w:eastAsia="ko-KR"/>
              </w:rPr>
              <w:t>802.</w:t>
            </w:r>
            <w:r w:rsidRPr="003A0CD7">
              <w:rPr>
                <w:lang w:val="en-US" w:eastAsia="ko-KR"/>
              </w:rPr>
              <w:t xml:space="preserve">11ax MAC </w:t>
            </w:r>
            <w:r w:rsidR="009976FE" w:rsidRPr="009976FE">
              <w:rPr>
                <w:lang w:val="en-US" w:eastAsia="ko-KR"/>
              </w:rPr>
              <w:t>cannot</w:t>
            </w:r>
            <w:r w:rsidR="00BB1CB0" w:rsidRPr="003A0CD7">
              <w:rPr>
                <w:lang w:val="en-US" w:eastAsia="ko-KR"/>
              </w:rPr>
              <w:t xml:space="preserve"> </w:t>
            </w:r>
            <w:r w:rsidR="00942292" w:rsidRPr="003A0CD7">
              <w:rPr>
                <w:lang w:val="en-US" w:eastAsia="ko-KR"/>
              </w:rPr>
              <w:t xml:space="preserve">guarantee </w:t>
            </w:r>
            <w:r w:rsidRPr="003A0CD7">
              <w:rPr>
                <w:lang w:val="en-US" w:eastAsia="ko-KR"/>
              </w:rPr>
              <w:t>3GPP</w:t>
            </w:r>
            <w:r w:rsidR="00942292" w:rsidRPr="003A0CD7">
              <w:rPr>
                <w:lang w:val="en-US" w:eastAsia="ko-KR"/>
              </w:rPr>
              <w:t xml:space="preserve"> delay critical </w:t>
            </w:r>
            <w:r w:rsidRPr="003A0CD7">
              <w:rPr>
                <w:lang w:val="en-US" w:eastAsia="ko-KR"/>
              </w:rPr>
              <w:t xml:space="preserve">GBR </w:t>
            </w:r>
            <w:r w:rsidR="00942292" w:rsidRPr="003A0CD7">
              <w:rPr>
                <w:lang w:val="en-US" w:eastAsia="ko-KR"/>
              </w:rPr>
              <w:t xml:space="preserve">service </w:t>
            </w:r>
            <w:r w:rsidRPr="003A0CD7">
              <w:rPr>
                <w:lang w:val="en-US" w:eastAsia="ko-KR"/>
              </w:rPr>
              <w:t>requirement</w:t>
            </w:r>
            <w:r w:rsidR="00BB1CB0" w:rsidRPr="003A0CD7">
              <w:rPr>
                <w:lang w:val="en-US" w:eastAsia="ko-KR"/>
              </w:rPr>
              <w:t xml:space="preserve">s of latency, PER and </w:t>
            </w:r>
            <w:r w:rsidR="00A33543" w:rsidRPr="003A0CD7">
              <w:rPr>
                <w:lang w:val="en-US" w:eastAsia="ko-KR"/>
              </w:rPr>
              <w:t>guaranteed</w:t>
            </w:r>
            <w:r w:rsidR="001679DA" w:rsidRPr="003A0CD7">
              <w:rPr>
                <w:lang w:val="en-US" w:eastAsia="ko-KR"/>
              </w:rPr>
              <w:t xml:space="preserve"> </w:t>
            </w:r>
            <w:r w:rsidR="00BB1CB0" w:rsidRPr="003A0CD7">
              <w:rPr>
                <w:lang w:val="en-US" w:eastAsia="ko-KR"/>
              </w:rPr>
              <w:t>data rate.</w:t>
            </w:r>
            <w:r w:rsidRPr="003A0CD7">
              <w:rPr>
                <w:lang w:val="en-US" w:eastAsia="ko-KR"/>
              </w:rPr>
              <w:t xml:space="preserve"> </w:t>
            </w:r>
          </w:p>
          <w:p w14:paraId="6BB7FA8A" w14:textId="77777777" w:rsidR="001679DA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658FC151" w14:textId="7303AFB1" w:rsidR="000A7331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Enhanced MAC (802.11be) should consider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mapping, packet scheduling and related management procedures to support GBR. And PHY and MAC should be improved to control packet latency and reliability.</w:t>
            </w:r>
          </w:p>
          <w:p w14:paraId="3DC1F358" w14:textId="77777777" w:rsidR="001679DA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6C978EE2" w14:textId="5BCD0509" w:rsidR="000A7331" w:rsidRPr="003A0CD7" w:rsidRDefault="001679DA" w:rsidP="00F06520">
            <w:pPr>
              <w:pStyle w:val="TAL"/>
              <w:jc w:val="both"/>
              <w:rPr>
                <w:lang w:val="en-US"/>
              </w:rPr>
            </w:pPr>
            <w:r w:rsidRPr="003A0CD7">
              <w:rPr>
                <w:lang w:val="en-US" w:eastAsia="ko-KR"/>
              </w:rPr>
              <w:t xml:space="preserve">. </w:t>
            </w:r>
            <w:r w:rsidR="00942292" w:rsidRPr="003A0CD7">
              <w:rPr>
                <w:lang w:val="en-US" w:eastAsia="ko-KR"/>
              </w:rPr>
              <w:t>8</w:t>
            </w:r>
            <w:r w:rsidRPr="003A0CD7">
              <w:rPr>
                <w:lang w:val="en-US" w:eastAsia="ko-KR"/>
              </w:rPr>
              <w:t>0</w:t>
            </w:r>
            <w:r w:rsidR="00942292" w:rsidRPr="003A0CD7">
              <w:rPr>
                <w:lang w:val="en-US" w:eastAsia="ko-KR"/>
              </w:rPr>
              <w:t xml:space="preserve">2.11bd </w:t>
            </w:r>
            <w:r w:rsidRPr="003A0CD7">
              <w:rPr>
                <w:lang w:val="en-US" w:eastAsia="ko-KR"/>
              </w:rPr>
              <w:t xml:space="preserve">NGV </w:t>
            </w:r>
            <w:r w:rsidR="00942292" w:rsidRPr="003A0CD7">
              <w:rPr>
                <w:lang w:val="en-US" w:eastAsia="ko-KR"/>
              </w:rPr>
              <w:t>should consider ITS service requi</w:t>
            </w:r>
            <w:r w:rsidR="000A7331" w:rsidRPr="003A0CD7">
              <w:rPr>
                <w:lang w:val="en-US" w:eastAsia="ko-KR"/>
              </w:rPr>
              <w:t>rem</w:t>
            </w:r>
            <w:r w:rsidR="00942292" w:rsidRPr="003A0CD7">
              <w:rPr>
                <w:lang w:val="en-US" w:eastAsia="ko-KR"/>
              </w:rPr>
              <w:t>e</w:t>
            </w:r>
            <w:r w:rsidR="000A7331" w:rsidRPr="003A0CD7">
              <w:rPr>
                <w:lang w:val="en-US" w:eastAsia="ko-KR"/>
              </w:rPr>
              <w:t>nt</w:t>
            </w:r>
            <w:r w:rsidR="00BB1CB0" w:rsidRPr="003A0CD7">
              <w:rPr>
                <w:lang w:val="en-US" w:eastAsia="ko-KR"/>
              </w:rPr>
              <w:t>.</w:t>
            </w:r>
          </w:p>
        </w:tc>
      </w:tr>
      <w:tr w:rsidR="00744F37" w:rsidRPr="00A33543" w14:paraId="794434EE" w14:textId="77777777" w:rsidTr="00FD34B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5D70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759B2" w14:textId="4661AEF2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Discrete Automation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BC43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3E2A7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E4A0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26EDF" w14:textId="1B089ABB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5CF8DA8" w14:textId="77777777" w:rsidTr="00FD34B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F7915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E740" w14:textId="47E783A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Intelligent transport systems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0D1B6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046A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8336B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22D45" w14:textId="71572FE7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0DB92160" w14:textId="77777777" w:rsidTr="00FD34B0">
        <w:trPr>
          <w:trHeight w:val="193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147C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26158" w14:textId="660EFC2E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Electricity Distribution- high voltage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D746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A4D8E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121C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255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DB97" w14:textId="7F4DDEF4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</w:tbl>
    <w:p w14:paraId="12421A8C" w14:textId="77777777" w:rsidR="00FE101F" w:rsidRPr="003A0CD7" w:rsidRDefault="00FE101F" w:rsidP="00F06520">
      <w:pPr>
        <w:rPr>
          <w:lang w:val="en-US" w:eastAsia="ko-KR"/>
        </w:rPr>
      </w:pPr>
    </w:p>
    <w:p w14:paraId="4F981498" w14:textId="38746E62" w:rsidR="00FE101F" w:rsidRPr="003A0CD7" w:rsidRDefault="00FE101F" w:rsidP="004D0566">
      <w:pPr>
        <w:jc w:val="both"/>
        <w:rPr>
          <w:lang w:val="en-US" w:eastAsia="ko-KR"/>
        </w:rPr>
      </w:pPr>
    </w:p>
    <w:p w14:paraId="0EF4E1F8" w14:textId="00BC4A66" w:rsidR="007F545D" w:rsidRPr="003A0CD7" w:rsidRDefault="00C50F83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3GPP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flow in SMF defines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identification and its priority according to resource types and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information is transferred to AP and STA. </w:t>
      </w:r>
      <w:r w:rsidR="007F545D" w:rsidRPr="003A0CD7">
        <w:rPr>
          <w:lang w:val="en-US" w:eastAsia="ko-KR"/>
        </w:rPr>
        <w:t xml:space="preserve">At first,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mapping from 3GPP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</w:t>
      </w:r>
      <w:r w:rsidR="005B19EB" w:rsidRPr="003A0CD7">
        <w:rPr>
          <w:lang w:val="en-US" w:eastAsia="ko-KR"/>
        </w:rPr>
        <w:t>to</w:t>
      </w:r>
      <w:r w:rsidR="009F17C8" w:rsidRPr="003A0CD7">
        <w:rPr>
          <w:lang w:val="en-US" w:eastAsia="ko-KR"/>
        </w:rPr>
        <w:t xml:space="preserve"> WLAN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is necessary. </w:t>
      </w:r>
      <w:r w:rsidR="005B19EB" w:rsidRPr="003A0CD7">
        <w:rPr>
          <w:lang w:val="en-US" w:eastAsia="ko-KR"/>
        </w:rPr>
        <w:t>WLAN shall</w:t>
      </w:r>
      <w:r w:rsidR="009F17C8" w:rsidRPr="003A0CD7">
        <w:rPr>
          <w:lang w:val="en-US" w:eastAsia="ko-KR"/>
        </w:rPr>
        <w:t xml:space="preserve"> support fine granularity of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and priority because 5G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ID has 6</w:t>
      </w:r>
      <w:r w:rsidR="00600031">
        <w:rPr>
          <w:lang w:val="en-US" w:eastAsia="ko-KR"/>
        </w:rPr>
        <w:t xml:space="preserve"> </w:t>
      </w:r>
      <w:r w:rsidR="009F17C8" w:rsidRPr="003A0CD7">
        <w:rPr>
          <w:lang w:val="en-US" w:eastAsia="ko-KR"/>
        </w:rPr>
        <w:t xml:space="preserve">bits and </w:t>
      </w:r>
      <w:r w:rsidR="005B19EB" w:rsidRPr="003A0CD7">
        <w:rPr>
          <w:lang w:val="en-US" w:eastAsia="ko-KR"/>
        </w:rPr>
        <w:t xml:space="preserve">specifies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parameters </w:t>
      </w:r>
      <w:r w:rsidR="005B19EB" w:rsidRPr="003A0CD7">
        <w:rPr>
          <w:lang w:val="en-US" w:eastAsia="ko-KR"/>
        </w:rPr>
        <w:t xml:space="preserve">involving GBR (Guaranteed Bit Rate), latency and PER. </w:t>
      </w:r>
      <w:r w:rsidR="007F545D" w:rsidRPr="003A0CD7">
        <w:rPr>
          <w:lang w:val="en-US" w:eastAsia="ko-KR"/>
        </w:rPr>
        <w:t xml:space="preserve"> Secondly, p</w:t>
      </w:r>
      <w:r w:rsidR="005B19EB" w:rsidRPr="003A0CD7">
        <w:rPr>
          <w:lang w:val="en-US" w:eastAsia="ko-KR"/>
        </w:rPr>
        <w:t>acket</w:t>
      </w:r>
      <w:r w:rsidR="007F545D" w:rsidRPr="003A0CD7">
        <w:rPr>
          <w:lang w:val="en-US" w:eastAsia="ko-KR"/>
        </w:rPr>
        <w:t xml:space="preserve"> scheduling in STA and AP shall control MAC operation to meet required </w:t>
      </w:r>
      <w:proofErr w:type="spellStart"/>
      <w:r w:rsidR="007F545D" w:rsidRPr="003A0CD7">
        <w:rPr>
          <w:lang w:val="en-US" w:eastAsia="ko-KR"/>
        </w:rPr>
        <w:t>QoS</w:t>
      </w:r>
      <w:proofErr w:type="spellEnd"/>
      <w:r w:rsidR="007F545D" w:rsidRPr="003A0CD7">
        <w:rPr>
          <w:lang w:val="en-US" w:eastAsia="ko-KR"/>
        </w:rPr>
        <w:t xml:space="preserve">. AP </w:t>
      </w:r>
      <w:proofErr w:type="spellStart"/>
      <w:r w:rsidR="00357310" w:rsidRPr="003A0CD7">
        <w:rPr>
          <w:lang w:val="en-US" w:eastAsia="ko-KR"/>
        </w:rPr>
        <w:t>QoS</w:t>
      </w:r>
      <w:proofErr w:type="spellEnd"/>
      <w:r w:rsidR="00357310" w:rsidRPr="003A0CD7">
        <w:rPr>
          <w:lang w:val="en-US" w:eastAsia="ko-KR"/>
        </w:rPr>
        <w:t xml:space="preserve"> p</w:t>
      </w:r>
      <w:r w:rsidR="007F545D" w:rsidRPr="003A0CD7">
        <w:rPr>
          <w:lang w:val="en-US" w:eastAsia="ko-KR"/>
        </w:rPr>
        <w:t>rofile and STA DRB</w:t>
      </w:r>
      <w:r w:rsidR="003A1CF0" w:rsidRPr="003A0CD7">
        <w:rPr>
          <w:lang w:val="en-US" w:eastAsia="ko-KR"/>
        </w:rPr>
        <w:t xml:space="preserve"> (Data Radio Bearers)</w:t>
      </w:r>
      <w:r w:rsidR="007F545D" w:rsidRPr="003A0CD7">
        <w:rPr>
          <w:lang w:val="en-US" w:eastAsia="ko-KR"/>
        </w:rPr>
        <w:t xml:space="preserve"> </w:t>
      </w:r>
      <w:r w:rsidR="00357310" w:rsidRPr="003A0CD7">
        <w:rPr>
          <w:lang w:val="en-US" w:eastAsia="ko-KR"/>
        </w:rPr>
        <w:t xml:space="preserve">contains service </w:t>
      </w:r>
      <w:proofErr w:type="spellStart"/>
      <w:r w:rsidR="00357310" w:rsidRPr="003A0CD7">
        <w:rPr>
          <w:lang w:val="en-US" w:eastAsia="ko-KR"/>
        </w:rPr>
        <w:t>QoS</w:t>
      </w:r>
      <w:proofErr w:type="spellEnd"/>
      <w:r w:rsidR="00357310" w:rsidRPr="003A0CD7">
        <w:rPr>
          <w:lang w:val="en-US" w:eastAsia="ko-KR"/>
        </w:rPr>
        <w:t xml:space="preserve"> identification </w:t>
      </w:r>
      <w:r w:rsidR="005B19EB" w:rsidRPr="003A0CD7">
        <w:rPr>
          <w:lang w:val="en-US" w:eastAsia="ko-KR"/>
        </w:rPr>
        <w:t xml:space="preserve">and </w:t>
      </w:r>
      <w:r w:rsidR="007F545D" w:rsidRPr="003A0CD7">
        <w:rPr>
          <w:lang w:val="en-US" w:eastAsia="ko-KR"/>
        </w:rPr>
        <w:t xml:space="preserve">its </w:t>
      </w:r>
      <w:r w:rsidR="005B19EB" w:rsidRPr="003A0CD7">
        <w:rPr>
          <w:lang w:val="en-US" w:eastAsia="ko-KR"/>
        </w:rPr>
        <w:t xml:space="preserve">parameters </w:t>
      </w:r>
      <w:r w:rsidR="000B429B" w:rsidRPr="003A0CD7">
        <w:rPr>
          <w:lang w:val="en-US" w:eastAsia="ko-KR"/>
        </w:rPr>
        <w:t>to define</w:t>
      </w:r>
      <w:r w:rsidR="005B19EB" w:rsidRPr="003A0CD7">
        <w:rPr>
          <w:lang w:val="en-US" w:eastAsia="ko-KR"/>
        </w:rPr>
        <w:t xml:space="preserve"> </w:t>
      </w:r>
      <w:r w:rsidR="00357310" w:rsidRPr="003A0CD7">
        <w:rPr>
          <w:lang w:val="en-US" w:eastAsia="ko-KR"/>
        </w:rPr>
        <w:t>data rate, packet latenc</w:t>
      </w:r>
      <w:r w:rsidR="007F545D" w:rsidRPr="003A0CD7">
        <w:rPr>
          <w:lang w:val="en-US" w:eastAsia="ko-KR"/>
        </w:rPr>
        <w:t>y and PER value. P</w:t>
      </w:r>
      <w:r w:rsidR="00357310" w:rsidRPr="003A0CD7">
        <w:rPr>
          <w:lang w:val="en-US" w:eastAsia="ko-KR"/>
        </w:rPr>
        <w:t>acket scheduler configures data rate, packet latency, PER and packet</w:t>
      </w:r>
      <w:r w:rsidR="009F17C8" w:rsidRPr="003A0CD7">
        <w:rPr>
          <w:lang w:val="en-US" w:eastAsia="ko-KR"/>
        </w:rPr>
        <w:t xml:space="preserve"> size for MSDU packet</w:t>
      </w:r>
      <w:r w:rsidR="00735A24">
        <w:rPr>
          <w:lang w:val="en-US" w:eastAsia="ko-KR"/>
        </w:rPr>
        <w:t xml:space="preserve">. </w:t>
      </w:r>
      <w:r w:rsidR="007419BA">
        <w:rPr>
          <w:lang w:val="en-US" w:eastAsia="ko-KR"/>
        </w:rPr>
        <w:t xml:space="preserve">And </w:t>
      </w:r>
      <w:proofErr w:type="spellStart"/>
      <w:r w:rsidR="007419BA">
        <w:rPr>
          <w:lang w:val="en-US" w:eastAsia="ko-KR"/>
        </w:rPr>
        <w:t>QoS</w:t>
      </w:r>
      <w:proofErr w:type="spellEnd"/>
      <w:r w:rsidR="007419BA">
        <w:rPr>
          <w:lang w:val="en-US" w:eastAsia="ko-KR"/>
        </w:rPr>
        <w:t xml:space="preserve"> mapping to WLAN domain needs to specify </w:t>
      </w:r>
      <w:r w:rsidR="00600031">
        <w:rPr>
          <w:lang w:val="en-US" w:eastAsia="ko-KR"/>
        </w:rPr>
        <w:t>R9</w:t>
      </w:r>
      <w:r w:rsidR="007419BA">
        <w:rPr>
          <w:lang w:val="en-US" w:eastAsia="ko-KR"/>
        </w:rPr>
        <w:t xml:space="preserve"> and N1 interface to send </w:t>
      </w:r>
      <w:proofErr w:type="spellStart"/>
      <w:r w:rsidR="007419BA">
        <w:rPr>
          <w:rFonts w:hint="eastAsia"/>
          <w:lang w:val="en-US" w:eastAsia="ko-KR"/>
        </w:rPr>
        <w:t>QoS</w:t>
      </w:r>
      <w:proofErr w:type="spellEnd"/>
      <w:r w:rsidR="007419BA">
        <w:rPr>
          <w:rFonts w:hint="eastAsia"/>
          <w:lang w:val="en-US" w:eastAsia="ko-KR"/>
        </w:rPr>
        <w:t xml:space="preserve"> profile and </w:t>
      </w:r>
      <w:proofErr w:type="spellStart"/>
      <w:r w:rsidR="007419BA">
        <w:rPr>
          <w:rFonts w:hint="eastAsia"/>
          <w:lang w:val="en-US" w:eastAsia="ko-KR"/>
        </w:rPr>
        <w:t>QoS</w:t>
      </w:r>
      <w:proofErr w:type="spellEnd"/>
      <w:r w:rsidR="007419BA">
        <w:rPr>
          <w:rFonts w:hint="eastAsia"/>
          <w:lang w:val="en-US" w:eastAsia="ko-KR"/>
        </w:rPr>
        <w:t xml:space="preserve"> DRB information</w:t>
      </w:r>
      <w:r w:rsidR="0041380D" w:rsidRPr="00D012A2">
        <w:rPr>
          <w:lang w:val="en-US" w:eastAsia="ko-KR"/>
        </w:rPr>
        <w:t>, respectively</w:t>
      </w:r>
      <w:r w:rsidR="007419BA" w:rsidRPr="00D012A2">
        <w:rPr>
          <w:lang w:val="en-US" w:eastAsia="ko-KR"/>
        </w:rPr>
        <w:t>.</w:t>
      </w:r>
      <w:r w:rsidR="0041380D" w:rsidRPr="00EB1756">
        <w:rPr>
          <w:lang w:val="en-US" w:eastAsia="ko-KR"/>
        </w:rPr>
        <w:t xml:space="preserve"> </w:t>
      </w:r>
      <w:r w:rsidR="003A1EF2" w:rsidRPr="00EB1756">
        <w:rPr>
          <w:lang w:val="en-US" w:eastAsia="ko-KR"/>
        </w:rPr>
        <w:t>Alternatively</w:t>
      </w:r>
      <w:r w:rsidR="0041380D" w:rsidRPr="00D012A2">
        <w:rPr>
          <w:lang w:val="en-US" w:eastAsia="ko-KR"/>
        </w:rPr>
        <w:t xml:space="preserve">, </w:t>
      </w:r>
      <w:proofErr w:type="spellStart"/>
      <w:r w:rsidR="0041380D" w:rsidRPr="00D012A2">
        <w:rPr>
          <w:lang w:val="en-US" w:eastAsia="ko-KR"/>
        </w:rPr>
        <w:t>QoS</w:t>
      </w:r>
      <w:proofErr w:type="spellEnd"/>
      <w:r w:rsidR="0041380D" w:rsidRPr="00D012A2">
        <w:rPr>
          <w:lang w:val="en-US" w:eastAsia="ko-KR"/>
        </w:rPr>
        <w:t xml:space="preserve"> DRB may be delivered from the AP to </w:t>
      </w:r>
      <w:r w:rsidR="003A1EF2" w:rsidRPr="00EB1756">
        <w:rPr>
          <w:lang w:val="en-US" w:eastAsia="ko-KR"/>
        </w:rPr>
        <w:t>the</w:t>
      </w:r>
      <w:r w:rsidR="0041380D" w:rsidRPr="00D012A2">
        <w:rPr>
          <w:lang w:val="en-US" w:eastAsia="ko-KR"/>
        </w:rPr>
        <w:t xml:space="preserve"> STA</w:t>
      </w:r>
      <w:r w:rsidR="003A1EF2" w:rsidRPr="00EB1756">
        <w:rPr>
          <w:lang w:val="en-US" w:eastAsia="ko-KR"/>
        </w:rPr>
        <w:t xml:space="preserve"> over </w:t>
      </w:r>
      <w:r w:rsidR="00600031">
        <w:rPr>
          <w:lang w:val="en-US" w:eastAsia="ko-KR"/>
        </w:rPr>
        <w:t>R8</w:t>
      </w:r>
      <w:r w:rsidR="003A1EF2" w:rsidRPr="00EB1756">
        <w:rPr>
          <w:lang w:val="en-US" w:eastAsia="ko-KR"/>
        </w:rPr>
        <w:t xml:space="preserve"> interface</w:t>
      </w:r>
      <w:r w:rsidR="0041380D" w:rsidRPr="00D012A2">
        <w:rPr>
          <w:lang w:val="en-US" w:eastAsia="ko-KR"/>
        </w:rPr>
        <w:t xml:space="preserve"> if </w:t>
      </w:r>
      <w:proofErr w:type="spellStart"/>
      <w:r w:rsidR="0041380D" w:rsidRPr="00D012A2">
        <w:rPr>
          <w:lang w:val="en-US" w:eastAsia="ko-KR"/>
        </w:rPr>
        <w:t>QoS</w:t>
      </w:r>
      <w:proofErr w:type="spellEnd"/>
      <w:r w:rsidR="0041380D" w:rsidRPr="00D012A2">
        <w:rPr>
          <w:lang w:val="en-US" w:eastAsia="ko-KR"/>
        </w:rPr>
        <w:t xml:space="preserve"> DRB through NAS signaling i</w:t>
      </w:r>
      <w:r w:rsidR="004764E8">
        <w:rPr>
          <w:lang w:val="en-US" w:eastAsia="ko-KR"/>
        </w:rPr>
        <w:t xml:space="preserve">s not </w:t>
      </w:r>
      <w:r w:rsidR="0041380D" w:rsidRPr="00D012A2">
        <w:rPr>
          <w:lang w:val="en-US" w:eastAsia="ko-KR"/>
        </w:rPr>
        <w:t>available.</w:t>
      </w:r>
    </w:p>
    <w:p w14:paraId="03A0CD63" w14:textId="0A203AE4" w:rsidR="00C50F83" w:rsidRPr="00EB1756" w:rsidRDefault="00C50F83" w:rsidP="004D0566">
      <w:pPr>
        <w:jc w:val="both"/>
        <w:rPr>
          <w:lang w:val="en-US" w:eastAsia="ko-KR"/>
        </w:rPr>
      </w:pPr>
    </w:p>
    <w:p w14:paraId="7C875FB2" w14:textId="1B0A3DD5" w:rsidR="00A55590" w:rsidRPr="003A0CD7" w:rsidRDefault="009F17C8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lastRenderedPageBreak/>
        <w:t>It is reported that transmission time scheduling</w:t>
      </w:r>
      <w:r w:rsidR="007F545D" w:rsidRPr="003A0CD7">
        <w:rPr>
          <w:lang w:val="en-US" w:eastAsia="ko-KR"/>
        </w:rPr>
        <w:t xml:space="preserve"> </w:t>
      </w:r>
      <w:r w:rsidR="00443A22">
        <w:rPr>
          <w:lang w:val="en-US" w:eastAsia="ko-KR"/>
        </w:rPr>
        <w:t xml:space="preserve">can </w:t>
      </w:r>
      <w:r w:rsidR="007F545D" w:rsidRPr="003A0CD7">
        <w:rPr>
          <w:lang w:val="en-US" w:eastAsia="ko-KR"/>
        </w:rPr>
        <w:t xml:space="preserve">guarantee low packet latency and </w:t>
      </w:r>
      <w:r w:rsidR="00443A22">
        <w:rPr>
          <w:lang w:val="en-US" w:eastAsia="ko-KR"/>
        </w:rPr>
        <w:t xml:space="preserve">that </w:t>
      </w:r>
      <w:r w:rsidR="007F545D" w:rsidRPr="003A0CD7">
        <w:rPr>
          <w:lang w:val="en-US" w:eastAsia="ko-KR"/>
        </w:rPr>
        <w:t>Hybr</w:t>
      </w:r>
      <w:r w:rsidR="005B19F9" w:rsidRPr="003A0CD7">
        <w:rPr>
          <w:lang w:val="en-US" w:eastAsia="ko-KR"/>
        </w:rPr>
        <w:t xml:space="preserve">id ARQ supports PER improvement. </w:t>
      </w:r>
      <w:r w:rsidR="00443A22">
        <w:rPr>
          <w:lang w:val="en-US" w:eastAsia="ko-KR"/>
        </w:rPr>
        <w:t>To support GBR,</w:t>
      </w:r>
      <w:r w:rsidR="005B19F9" w:rsidRPr="003A0CD7">
        <w:rPr>
          <w:lang w:val="en-US" w:eastAsia="ko-KR"/>
        </w:rPr>
        <w:t xml:space="preserve"> data rate and </w:t>
      </w:r>
      <w:r w:rsidR="00A33543" w:rsidRPr="003A0CD7">
        <w:rPr>
          <w:lang w:val="en-US" w:eastAsia="ko-KR"/>
        </w:rPr>
        <w:t>bandwidth</w:t>
      </w:r>
      <w:r w:rsidR="005B19F9" w:rsidRPr="003A0CD7">
        <w:rPr>
          <w:lang w:val="en-US" w:eastAsia="ko-KR"/>
        </w:rPr>
        <w:t xml:space="preserve"> control </w:t>
      </w:r>
      <w:r w:rsidR="00443A22">
        <w:rPr>
          <w:lang w:val="en-US" w:eastAsia="ko-KR"/>
        </w:rPr>
        <w:t>is required.</w:t>
      </w:r>
      <w:r w:rsidR="005B19F9" w:rsidRPr="003A0CD7">
        <w:rPr>
          <w:lang w:val="en-US" w:eastAsia="ko-KR"/>
        </w:rPr>
        <w:t xml:space="preserve"> </w:t>
      </w:r>
    </w:p>
    <w:p w14:paraId="4901B464" w14:textId="77777777" w:rsidR="005B19F9" w:rsidRPr="003A0CD7" w:rsidRDefault="005B19F9" w:rsidP="004D0566">
      <w:pPr>
        <w:jc w:val="both"/>
        <w:rPr>
          <w:lang w:val="en-US" w:eastAsia="ko-KR"/>
        </w:rPr>
      </w:pPr>
    </w:p>
    <w:p w14:paraId="39950C8C" w14:textId="2EF06D8A" w:rsidR="00A55590" w:rsidRPr="003A0CD7" w:rsidRDefault="00D85C5D" w:rsidP="00F06520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0B3ED74" wp14:editId="58A706D2">
            <wp:extent cx="4457700" cy="2789873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67197" cy="27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9BA2" w14:textId="72F2D2A4" w:rsidR="00BA0A3E" w:rsidRPr="003A0CD7" w:rsidRDefault="00BA0A3E" w:rsidP="00F0652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r w:rsidR="00E430D9">
        <w:rPr>
          <w:lang w:val="en-US" w:eastAsia="ko-KR"/>
        </w:rPr>
        <w:t>3</w:t>
      </w:r>
      <w:r w:rsidR="00C372C8" w:rsidRPr="003A0CD7">
        <w:rPr>
          <w:lang w:val="en-US" w:eastAsia="ko-KR"/>
        </w:rPr>
        <w:t xml:space="preserve">.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mapping and scheduling example of WLAN</w:t>
      </w:r>
    </w:p>
    <w:p w14:paraId="3B55B428" w14:textId="77777777" w:rsidR="00AE2A26" w:rsidRPr="003A0CD7" w:rsidRDefault="00AE2A26">
      <w:pPr>
        <w:jc w:val="both"/>
        <w:rPr>
          <w:highlight w:val="yellow"/>
          <w:lang w:val="en-US" w:eastAsia="ko-KR"/>
        </w:rPr>
      </w:pPr>
    </w:p>
    <w:p w14:paraId="066785A9" w14:textId="77777777" w:rsidR="00651B47" w:rsidRPr="007C432A" w:rsidRDefault="00651B47" w:rsidP="00FD34B0">
      <w:pPr>
        <w:jc w:val="center"/>
        <w:rPr>
          <w:lang w:val="en-US" w:eastAsia="ko-KR"/>
        </w:rPr>
      </w:pPr>
    </w:p>
    <w:p w14:paraId="6B3BBF34" w14:textId="4D214F58" w:rsidR="00A463A7" w:rsidRPr="00311828" w:rsidRDefault="00446ED2" w:rsidP="00311828">
      <w:pPr>
        <w:rPr>
          <w:b/>
          <w:lang w:val="en-US" w:eastAsia="ko-KR"/>
        </w:rPr>
      </w:pPr>
      <w:r>
        <w:rPr>
          <w:b/>
          <w:lang w:val="en-US" w:eastAsia="ko-KR"/>
        </w:rPr>
        <w:t>6.2</w:t>
      </w:r>
      <w:r w:rsidR="007C432A" w:rsidRPr="00311828">
        <w:rPr>
          <w:b/>
          <w:lang w:val="en-US" w:eastAsia="ko-KR"/>
        </w:rPr>
        <w:t xml:space="preserve"> </w:t>
      </w:r>
      <w:r w:rsidR="00A463A7" w:rsidRPr="00311828">
        <w:rPr>
          <w:b/>
          <w:lang w:val="en-US" w:eastAsia="ko-KR"/>
        </w:rPr>
        <w:t>Technical Recommendations</w:t>
      </w:r>
    </w:p>
    <w:p w14:paraId="655113FA" w14:textId="3E7BEB86" w:rsidR="004429D6" w:rsidRPr="003A0CD7" w:rsidRDefault="004429D6" w:rsidP="00F06520">
      <w:pPr>
        <w:rPr>
          <w:b/>
          <w:lang w:val="en-US" w:eastAsia="ko-KR"/>
        </w:rPr>
      </w:pPr>
    </w:p>
    <w:p w14:paraId="6DE43374" w14:textId="3BE9005A" w:rsidR="00600031" w:rsidRDefault="0033018D" w:rsidP="00C839EC">
      <w:pPr>
        <w:jc w:val="both"/>
        <w:rPr>
          <w:lang w:val="en-US" w:eastAsia="ko-KR"/>
        </w:rPr>
      </w:pPr>
      <w:r w:rsidRPr="003A0CD7">
        <w:rPr>
          <w:lang w:val="en-US" w:eastAsia="ko-KR"/>
        </w:rPr>
        <w:t>WLAN support</w:t>
      </w:r>
      <w:r w:rsidR="005C0644">
        <w:rPr>
          <w:lang w:val="en-US" w:eastAsia="ko-KR"/>
        </w:rPr>
        <w:t>s</w:t>
      </w:r>
      <w:r w:rsidRPr="003A0CD7">
        <w:rPr>
          <w:lang w:val="en-US" w:eastAsia="ko-KR"/>
        </w:rPr>
        <w:t xml:space="preserve"> high data rate to meet the performance of 5G network vision in the </w:t>
      </w:r>
      <w:r w:rsidR="000A7331" w:rsidRPr="003A0CD7">
        <w:rPr>
          <w:lang w:val="en-US" w:eastAsia="ko-KR"/>
        </w:rPr>
        <w:t xml:space="preserve">low mobility scenario </w:t>
      </w:r>
      <w:r w:rsidR="009D4CCD" w:rsidRPr="003A0CD7">
        <w:rPr>
          <w:lang w:val="en-US" w:eastAsia="ko-KR"/>
        </w:rPr>
        <w:t xml:space="preserve">and </w:t>
      </w:r>
      <w:r w:rsidRPr="003A0CD7">
        <w:rPr>
          <w:lang w:val="en-US" w:eastAsia="ko-KR"/>
        </w:rPr>
        <w:t xml:space="preserve">it </w:t>
      </w:r>
      <w:r w:rsidR="005C0644">
        <w:rPr>
          <w:lang w:val="en-US" w:eastAsia="ko-KR"/>
        </w:rPr>
        <w:t>is</w:t>
      </w:r>
      <w:r w:rsidRPr="003A0CD7">
        <w:rPr>
          <w:lang w:val="en-US" w:eastAsia="ko-KR"/>
        </w:rPr>
        <w:t xml:space="preserve"> </w:t>
      </w:r>
      <w:r w:rsidR="005C0644">
        <w:rPr>
          <w:lang w:val="en-US" w:eastAsia="ko-KR"/>
        </w:rPr>
        <w:t>integrated as one of</w:t>
      </w:r>
      <w:r w:rsidR="00704886" w:rsidRPr="003A0CD7">
        <w:rPr>
          <w:lang w:val="en-US" w:eastAsia="ko-KR"/>
        </w:rPr>
        <w:t xml:space="preserve"> access network</w:t>
      </w:r>
      <w:r w:rsidR="005C0644">
        <w:rPr>
          <w:lang w:val="en-US" w:eastAsia="ko-KR"/>
        </w:rPr>
        <w:t>s</w:t>
      </w:r>
      <w:r w:rsidR="00704886" w:rsidRPr="003A0CD7">
        <w:rPr>
          <w:lang w:val="en-US" w:eastAsia="ko-KR"/>
        </w:rPr>
        <w:t xml:space="preserve"> </w:t>
      </w:r>
      <w:r w:rsidR="005C0644">
        <w:rPr>
          <w:lang w:val="en-US" w:eastAsia="ko-KR"/>
        </w:rPr>
        <w:t>for</w:t>
      </w:r>
      <w:r w:rsidR="00704886" w:rsidRPr="003A0CD7">
        <w:rPr>
          <w:lang w:val="en-US" w:eastAsia="ko-KR"/>
        </w:rPr>
        <w:t xml:space="preserve"> </w:t>
      </w:r>
      <w:r w:rsidR="009D4CCD" w:rsidRPr="003A0CD7">
        <w:rPr>
          <w:lang w:val="en-US" w:eastAsia="ko-KR"/>
        </w:rPr>
        <w:t xml:space="preserve">3GPP 5G network. </w:t>
      </w:r>
      <w:r w:rsidR="00261072" w:rsidRPr="00261072">
        <w:rPr>
          <w:lang w:val="en-US" w:eastAsia="ko-KR"/>
        </w:rPr>
        <w:t>Therefore,</w:t>
      </w:r>
      <w:r w:rsidR="009D4CCD" w:rsidRPr="003A0CD7">
        <w:rPr>
          <w:lang w:val="en-US" w:eastAsia="ko-KR"/>
        </w:rPr>
        <w:t xml:space="preserve"> </w:t>
      </w:r>
      <w:r w:rsidR="00175D09">
        <w:rPr>
          <w:lang w:val="en-US" w:eastAsia="ko-KR"/>
        </w:rPr>
        <w:t xml:space="preserve">802.11 should </w:t>
      </w:r>
      <w:r w:rsidR="00A33543" w:rsidRPr="003A0CD7">
        <w:rPr>
          <w:lang w:val="en-US" w:eastAsia="ko-KR"/>
        </w:rPr>
        <w:t>consider</w:t>
      </w:r>
      <w:r w:rsidR="009D4CCD" w:rsidRPr="003A0CD7">
        <w:rPr>
          <w:lang w:val="en-US" w:eastAsia="ko-KR"/>
        </w:rPr>
        <w:t xml:space="preserve"> </w:t>
      </w:r>
      <w:r w:rsidR="00175D09">
        <w:rPr>
          <w:lang w:val="en-US" w:eastAsia="ko-KR"/>
        </w:rPr>
        <w:t xml:space="preserve">adding </w:t>
      </w:r>
      <w:r w:rsidR="00C52780" w:rsidRPr="003A0CD7">
        <w:rPr>
          <w:lang w:val="en-US" w:eastAsia="ko-KR"/>
        </w:rPr>
        <w:t>new functional entities</w:t>
      </w:r>
      <w:r w:rsidR="009D4CCD" w:rsidRPr="003A0CD7">
        <w:rPr>
          <w:lang w:val="en-US" w:eastAsia="ko-KR"/>
        </w:rPr>
        <w:t xml:space="preserve"> and </w:t>
      </w:r>
      <w:r w:rsidR="00FF337F" w:rsidRPr="00FF337F">
        <w:rPr>
          <w:lang w:val="en-US" w:eastAsia="ko-KR"/>
        </w:rPr>
        <w:t>signaling</w:t>
      </w:r>
      <w:r w:rsidR="009D4CCD" w:rsidRPr="003A0CD7">
        <w:rPr>
          <w:lang w:val="en-US" w:eastAsia="ko-KR"/>
        </w:rPr>
        <w:t xml:space="preserve"> procedures</w:t>
      </w:r>
      <w:r w:rsidR="00175D09">
        <w:rPr>
          <w:lang w:val="en-US" w:eastAsia="ko-KR"/>
        </w:rPr>
        <w:t xml:space="preserve"> to support interworking with the 3GPP 5G network</w:t>
      </w:r>
      <w:r w:rsidR="009D4CCD" w:rsidRPr="003A0CD7">
        <w:rPr>
          <w:lang w:val="en-US" w:eastAsia="ko-KR"/>
        </w:rPr>
        <w:t xml:space="preserve">. </w:t>
      </w:r>
      <w:r w:rsidR="00443A22" w:rsidRPr="00443A22">
        <w:rPr>
          <w:lang w:val="en-US" w:eastAsia="ko-KR"/>
        </w:rPr>
        <w:t>The following 802.11 services and facilities should be enhanced:</w:t>
      </w:r>
    </w:p>
    <w:p w14:paraId="6D70CD21" w14:textId="74BF50FD" w:rsidR="009A6F1D" w:rsidRPr="003A0CD7" w:rsidRDefault="009A6F1D" w:rsidP="00C839EC">
      <w:pPr>
        <w:jc w:val="both"/>
        <w:rPr>
          <w:lang w:val="en-US" w:eastAsia="ko-KR"/>
        </w:rPr>
      </w:pPr>
    </w:p>
    <w:p w14:paraId="0C25E428" w14:textId="6A92E102" w:rsidR="00C839EC" w:rsidRDefault="00C839EC" w:rsidP="00942292">
      <w:pPr>
        <w:pStyle w:val="a8"/>
        <w:numPr>
          <w:ilvl w:val="0"/>
          <w:numId w:val="57"/>
        </w:numPr>
        <w:rPr>
          <w:lang w:val="en-US" w:eastAsia="ko-KR"/>
        </w:rPr>
      </w:pPr>
      <w:r>
        <w:rPr>
          <w:lang w:val="en-US" w:eastAsia="ko-KR"/>
        </w:rPr>
        <w:t>Active</w:t>
      </w:r>
      <w:r w:rsidR="009A6F1D" w:rsidRPr="003A0CD7">
        <w:rPr>
          <w:lang w:val="en-US" w:eastAsia="ko-KR"/>
        </w:rPr>
        <w:t xml:space="preserve"> scanning </w:t>
      </w:r>
      <w:r>
        <w:rPr>
          <w:lang w:val="en-US" w:eastAsia="ko-KR"/>
        </w:rPr>
        <w:t>facility</w:t>
      </w:r>
    </w:p>
    <w:p w14:paraId="30A251D9" w14:textId="1FCF0789" w:rsidR="00942292" w:rsidRPr="003A0CD7" w:rsidRDefault="00C839EC" w:rsidP="00942292">
      <w:pPr>
        <w:pStyle w:val="a8"/>
        <w:numPr>
          <w:ilvl w:val="0"/>
          <w:numId w:val="57"/>
        </w:numPr>
        <w:rPr>
          <w:lang w:val="en-US" w:eastAsia="ko-KR"/>
        </w:rPr>
      </w:pPr>
      <w:r>
        <w:rPr>
          <w:lang w:val="en-US" w:eastAsia="ko-KR"/>
        </w:rPr>
        <w:t>A</w:t>
      </w:r>
      <w:r w:rsidR="009A6F1D" w:rsidRPr="003A0CD7">
        <w:rPr>
          <w:lang w:val="en-US" w:eastAsia="ko-KR"/>
        </w:rPr>
        <w:t>ssociation</w:t>
      </w:r>
    </w:p>
    <w:p w14:paraId="50690CCF" w14:textId="229A56C3" w:rsidR="00C839EC" w:rsidRDefault="00C839EC" w:rsidP="00F06520">
      <w:pPr>
        <w:pStyle w:val="a8"/>
        <w:numPr>
          <w:ilvl w:val="0"/>
          <w:numId w:val="59"/>
        </w:numPr>
        <w:rPr>
          <w:lang w:val="en-US" w:eastAsia="ko-KR"/>
        </w:rPr>
      </w:pPr>
      <w:r>
        <w:rPr>
          <w:lang w:val="en-US" w:eastAsia="ko-KR"/>
        </w:rPr>
        <w:t>A</w:t>
      </w:r>
      <w:r w:rsidR="009A6F1D" w:rsidRPr="003A0CD7">
        <w:rPr>
          <w:lang w:val="en-US" w:eastAsia="ko-KR"/>
        </w:rPr>
        <w:t>uthentication</w:t>
      </w:r>
    </w:p>
    <w:p w14:paraId="6C39AF52" w14:textId="26745B0B" w:rsidR="00942292" w:rsidRDefault="00C839EC" w:rsidP="00F06520">
      <w:pPr>
        <w:pStyle w:val="a8"/>
        <w:numPr>
          <w:ilvl w:val="0"/>
          <w:numId w:val="59"/>
        </w:numPr>
        <w:rPr>
          <w:lang w:val="en-US" w:eastAsia="ko-KR"/>
        </w:rPr>
      </w:pPr>
      <w:proofErr w:type="spellStart"/>
      <w:r>
        <w:rPr>
          <w:lang w:val="en-US" w:eastAsia="ko-KR"/>
        </w:rPr>
        <w:t>QoS</w:t>
      </w:r>
      <w:proofErr w:type="spellEnd"/>
      <w:r>
        <w:rPr>
          <w:lang w:val="en-US" w:eastAsia="ko-KR"/>
        </w:rPr>
        <w:t xml:space="preserve"> facility</w:t>
      </w:r>
      <w:r w:rsidR="009A6F1D" w:rsidRPr="003A0CD7">
        <w:rPr>
          <w:lang w:val="en-US" w:eastAsia="ko-KR"/>
        </w:rPr>
        <w:t xml:space="preserve"> </w:t>
      </w:r>
    </w:p>
    <w:p w14:paraId="58D58C83" w14:textId="77777777" w:rsidR="000C38DA" w:rsidRPr="003A0CD7" w:rsidRDefault="000C38DA" w:rsidP="00657A5C">
      <w:pPr>
        <w:pStyle w:val="a8"/>
        <w:ind w:left="800"/>
        <w:rPr>
          <w:lang w:val="en-US" w:eastAsia="ko-KR"/>
        </w:rPr>
      </w:pPr>
    </w:p>
    <w:p w14:paraId="68FD7F13" w14:textId="77777777" w:rsidR="004F0D0B" w:rsidRPr="003A0CD7" w:rsidRDefault="009A6F1D" w:rsidP="00F06520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The</w:t>
      </w:r>
      <w:r w:rsidR="004F0D0B" w:rsidRPr="003A0CD7">
        <w:rPr>
          <w:lang w:val="en-US" w:eastAsia="ko-KR"/>
        </w:rPr>
        <w:t xml:space="preserve"> key considerations on WLAN to interwork 5G core network as follows;</w:t>
      </w:r>
    </w:p>
    <w:p w14:paraId="421A24C3" w14:textId="77777777" w:rsidR="004F0D0B" w:rsidRPr="003A0CD7" w:rsidRDefault="004F0D0B" w:rsidP="00F06520">
      <w:pPr>
        <w:jc w:val="both"/>
        <w:rPr>
          <w:lang w:val="en-US" w:eastAsia="ko-KR"/>
        </w:rPr>
      </w:pPr>
    </w:p>
    <w:p w14:paraId="3BA333F4" w14:textId="32D3FAE3" w:rsidR="000343E2" w:rsidRPr="003A0CD7" w:rsidRDefault="004F0D0B" w:rsidP="00F06520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Radio scanning and association process i</w:t>
      </w:r>
      <w:r w:rsidR="00704886" w:rsidRPr="003A0CD7">
        <w:rPr>
          <w:lang w:val="en-US" w:eastAsia="ko-KR"/>
        </w:rPr>
        <w:t xml:space="preserve">s well specified in WLAN 802.11 and </w:t>
      </w:r>
      <w:r w:rsidR="00CE0AF3">
        <w:rPr>
          <w:lang w:val="en-US" w:eastAsia="ko-KR"/>
        </w:rPr>
        <w:t xml:space="preserve">is capable of supporting </w:t>
      </w:r>
      <w:r w:rsidR="00704886" w:rsidRPr="003A0CD7">
        <w:rPr>
          <w:lang w:val="en-US" w:eastAsia="ko-KR"/>
        </w:rPr>
        <w:t xml:space="preserve">WLAN interworking </w:t>
      </w:r>
      <w:r w:rsidR="00CE0AF3">
        <w:rPr>
          <w:lang w:val="en-US" w:eastAsia="ko-KR"/>
        </w:rPr>
        <w:t>with the 5G core network.</w:t>
      </w:r>
    </w:p>
    <w:p w14:paraId="6C556B23" w14:textId="77777777" w:rsidR="00B976C9" w:rsidRPr="003A0CD7" w:rsidRDefault="00B976C9" w:rsidP="00F06520">
      <w:pPr>
        <w:pStyle w:val="a8"/>
        <w:ind w:left="860"/>
        <w:jc w:val="both"/>
        <w:rPr>
          <w:lang w:val="en-US" w:eastAsia="ko-KR"/>
        </w:rPr>
      </w:pPr>
    </w:p>
    <w:p w14:paraId="06C1AE78" w14:textId="6F2A558F" w:rsidR="00B976C9" w:rsidRPr="003A0CD7" w:rsidRDefault="00B976C9" w:rsidP="00F06520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IKE</w:t>
      </w:r>
      <w:r w:rsidR="00EE5352" w:rsidRPr="003A0CD7">
        <w:rPr>
          <w:lang w:val="en-US" w:eastAsia="ko-KR"/>
        </w:rPr>
        <w:t>v2,</w:t>
      </w:r>
      <w:r w:rsidRPr="003A0CD7">
        <w:rPr>
          <w:lang w:val="en-US" w:eastAsia="ko-KR"/>
        </w:rPr>
        <w:t xml:space="preserve"> EAP-5G </w:t>
      </w:r>
      <w:r w:rsidR="00EE5352" w:rsidRPr="003A0CD7">
        <w:rPr>
          <w:lang w:val="en-US" w:eastAsia="ko-KR"/>
        </w:rPr>
        <w:t xml:space="preserve">and IPsec </w:t>
      </w:r>
      <w:r w:rsidRPr="003A0CD7">
        <w:rPr>
          <w:lang w:val="en-US" w:eastAsia="ko-KR"/>
        </w:rPr>
        <w:t xml:space="preserve">protocol for </w:t>
      </w:r>
      <w:r w:rsidR="00A33543" w:rsidRPr="003A0CD7">
        <w:rPr>
          <w:lang w:val="en-US" w:eastAsia="ko-KR"/>
        </w:rPr>
        <w:t>registration</w:t>
      </w:r>
      <w:r w:rsidR="004F0D0B" w:rsidRPr="003A0CD7">
        <w:rPr>
          <w:lang w:val="en-US" w:eastAsia="ko-KR"/>
        </w:rPr>
        <w:t xml:space="preserve"> and authentication </w:t>
      </w:r>
      <w:r w:rsidR="00CE0AF3">
        <w:rPr>
          <w:lang w:val="en-US" w:eastAsia="ko-KR"/>
        </w:rPr>
        <w:t xml:space="preserve">support should </w:t>
      </w:r>
      <w:r w:rsidRPr="003A0CD7">
        <w:rPr>
          <w:lang w:val="en-US" w:eastAsia="ko-KR"/>
        </w:rPr>
        <w:t>be</w:t>
      </w:r>
      <w:r w:rsidR="00EE5352" w:rsidRPr="003A0CD7">
        <w:rPr>
          <w:lang w:val="en-US" w:eastAsia="ko-KR"/>
        </w:rPr>
        <w:t xml:space="preserve"> added </w:t>
      </w:r>
      <w:r w:rsidRPr="003A0CD7">
        <w:rPr>
          <w:lang w:val="en-US" w:eastAsia="ko-KR"/>
        </w:rPr>
        <w:t xml:space="preserve">in </w:t>
      </w:r>
      <w:r w:rsidR="00CE0AF3">
        <w:rPr>
          <w:lang w:val="en-US" w:eastAsia="ko-KR"/>
        </w:rPr>
        <w:t>the</w:t>
      </w:r>
      <w:r w:rsidR="00353015">
        <w:rPr>
          <w:lang w:val="en-US" w:eastAsia="ko-KR"/>
        </w:rPr>
        <w:t xml:space="preserve"> </w:t>
      </w:r>
      <w:r w:rsidR="00CE0AF3">
        <w:rPr>
          <w:lang w:val="en-US" w:eastAsia="ko-KR"/>
        </w:rPr>
        <w:t xml:space="preserve">STA </w:t>
      </w:r>
      <w:r w:rsidR="00353015">
        <w:rPr>
          <w:lang w:val="en-US" w:eastAsia="ko-KR"/>
        </w:rPr>
        <w:t xml:space="preserve">TEC </w:t>
      </w:r>
      <w:r w:rsidRPr="003A0CD7">
        <w:rPr>
          <w:lang w:val="en-US" w:eastAsia="ko-KR"/>
        </w:rPr>
        <w:t xml:space="preserve">and </w:t>
      </w:r>
      <w:r w:rsidR="00353015">
        <w:rPr>
          <w:lang w:val="en-US" w:eastAsia="ko-KR"/>
        </w:rPr>
        <w:t xml:space="preserve">the </w:t>
      </w:r>
      <w:r w:rsidRPr="003A0CD7">
        <w:rPr>
          <w:lang w:val="en-US" w:eastAsia="ko-KR"/>
        </w:rPr>
        <w:t>WLAN</w:t>
      </w:r>
      <w:r w:rsidR="00CE0AF3">
        <w:rPr>
          <w:lang w:val="en-US" w:eastAsia="ko-KR"/>
        </w:rPr>
        <w:t xml:space="preserve"> </w:t>
      </w:r>
      <w:r w:rsidR="00353015">
        <w:rPr>
          <w:lang w:val="en-US" w:eastAsia="ko-KR"/>
        </w:rPr>
        <w:t>ANC</w:t>
      </w:r>
      <w:r w:rsidRPr="003A0CD7">
        <w:rPr>
          <w:lang w:val="en-US" w:eastAsia="ko-KR"/>
        </w:rPr>
        <w:t>.</w:t>
      </w:r>
    </w:p>
    <w:p w14:paraId="21A1C581" w14:textId="361E1E00" w:rsidR="00B976C9" w:rsidRPr="003A0CD7" w:rsidRDefault="00B976C9" w:rsidP="00F06520">
      <w:pPr>
        <w:jc w:val="both"/>
        <w:rPr>
          <w:lang w:val="en-US" w:eastAsia="ko-KR"/>
        </w:rPr>
      </w:pPr>
    </w:p>
    <w:p w14:paraId="51631D55" w14:textId="60B065F1" w:rsidR="00B976C9" w:rsidRPr="003A0CD7" w:rsidRDefault="00B976C9" w:rsidP="00B976C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r w:rsidR="00FF337F" w:rsidRPr="00FF337F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t</w:t>
      </w:r>
      <w:r w:rsidR="00704886" w:rsidRPr="003A0CD7">
        <w:rPr>
          <w:lang w:val="en-US" w:eastAsia="ko-KR"/>
        </w:rPr>
        <w:t xml:space="preserve">o connect AMF </w:t>
      </w:r>
      <w:r w:rsidR="00CE0AF3">
        <w:rPr>
          <w:lang w:val="en-US" w:eastAsia="ko-KR"/>
        </w:rPr>
        <w:t xml:space="preserve">should </w:t>
      </w:r>
      <w:r w:rsidR="00704886" w:rsidRPr="003A0CD7">
        <w:rPr>
          <w:lang w:val="en-US" w:eastAsia="ko-KR"/>
        </w:rPr>
        <w:t xml:space="preserve">be </w:t>
      </w:r>
      <w:r w:rsidRPr="003A0CD7">
        <w:rPr>
          <w:lang w:val="en-US" w:eastAsia="ko-KR"/>
        </w:rPr>
        <w:t xml:space="preserve">added in </w:t>
      </w:r>
      <w:r w:rsidR="00CE0AF3">
        <w:rPr>
          <w:lang w:val="en-US" w:eastAsia="ko-KR"/>
        </w:rPr>
        <w:t>the</w:t>
      </w:r>
      <w:r w:rsidR="0071582F">
        <w:rPr>
          <w:lang w:val="en-US" w:eastAsia="ko-KR"/>
        </w:rPr>
        <w:t xml:space="preserve"> </w:t>
      </w:r>
      <w:r w:rsidR="00CE0AF3">
        <w:rPr>
          <w:lang w:val="en-US" w:eastAsia="ko-KR"/>
        </w:rPr>
        <w:t xml:space="preserve">STA </w:t>
      </w:r>
      <w:r w:rsidR="0071582F">
        <w:rPr>
          <w:lang w:val="en-US" w:eastAsia="ko-KR"/>
        </w:rPr>
        <w:t xml:space="preserve">TEC </w:t>
      </w:r>
      <w:r w:rsidRPr="003A0CD7">
        <w:rPr>
          <w:lang w:val="en-US" w:eastAsia="ko-KR"/>
        </w:rPr>
        <w:t xml:space="preserve">and </w:t>
      </w:r>
      <w:r w:rsidR="00CE0AF3">
        <w:rPr>
          <w:lang w:val="en-US" w:eastAsia="ko-KR"/>
        </w:rPr>
        <w:t xml:space="preserve">the </w:t>
      </w:r>
      <w:r w:rsidRPr="003A0CD7">
        <w:rPr>
          <w:lang w:val="en-US" w:eastAsia="ko-KR"/>
        </w:rPr>
        <w:t>WLAN</w:t>
      </w:r>
      <w:r w:rsidR="00CE0AF3">
        <w:rPr>
          <w:lang w:val="en-US" w:eastAsia="ko-KR"/>
        </w:rPr>
        <w:t xml:space="preserve"> </w:t>
      </w:r>
      <w:r w:rsidR="0071582F">
        <w:rPr>
          <w:lang w:val="en-US" w:eastAsia="ko-KR"/>
        </w:rPr>
        <w:t>ANC</w:t>
      </w:r>
      <w:r w:rsidRPr="003A0CD7">
        <w:rPr>
          <w:lang w:val="en-US" w:eastAsia="ko-KR"/>
        </w:rPr>
        <w:t>.</w:t>
      </w:r>
    </w:p>
    <w:p w14:paraId="642B9DF2" w14:textId="64550336" w:rsidR="00B976C9" w:rsidRPr="003A0CD7" w:rsidRDefault="00B976C9" w:rsidP="00F06520">
      <w:pPr>
        <w:ind w:left="460"/>
        <w:jc w:val="both"/>
        <w:rPr>
          <w:lang w:val="en-US" w:eastAsia="ko-KR"/>
        </w:rPr>
      </w:pPr>
    </w:p>
    <w:p w14:paraId="1E9AF848" w14:textId="48BE5E41" w:rsidR="00B976C9" w:rsidRPr="003A0CD7" w:rsidRDefault="00B976C9" w:rsidP="00B976C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r w:rsidR="00A33543" w:rsidRPr="003A0CD7">
        <w:rPr>
          <w:lang w:val="en-US" w:eastAsia="ko-KR"/>
        </w:rPr>
        <w:t>initiation</w:t>
      </w:r>
      <w:r w:rsidRPr="003A0CD7">
        <w:rPr>
          <w:lang w:val="en-US" w:eastAsia="ko-KR"/>
        </w:rPr>
        <w:t>/modification/termination</w:t>
      </w:r>
      <w:r w:rsidR="00D1700C" w:rsidRPr="003A0CD7">
        <w:rPr>
          <w:lang w:val="en-US" w:eastAsia="ko-KR"/>
        </w:rPr>
        <w:t xml:space="preserve"> to connect S</w:t>
      </w:r>
      <w:r w:rsidR="005B19F9" w:rsidRPr="003A0CD7">
        <w:rPr>
          <w:lang w:val="en-US" w:eastAsia="ko-KR"/>
        </w:rPr>
        <w:t>M</w:t>
      </w:r>
      <w:r w:rsidRPr="003A0CD7">
        <w:rPr>
          <w:lang w:val="en-US" w:eastAsia="ko-KR"/>
        </w:rPr>
        <w:t>F</w:t>
      </w:r>
      <w:r w:rsidR="00704886" w:rsidRPr="003A0CD7">
        <w:rPr>
          <w:lang w:val="en-US" w:eastAsia="ko-KR"/>
        </w:rPr>
        <w:t xml:space="preserve"> sh</w:t>
      </w:r>
      <w:r w:rsidR="00CE0AF3">
        <w:rPr>
          <w:lang w:val="en-US" w:eastAsia="ko-KR"/>
        </w:rPr>
        <w:t xml:space="preserve">ould </w:t>
      </w:r>
      <w:r w:rsidR="00704886" w:rsidRPr="003A0CD7">
        <w:rPr>
          <w:lang w:val="en-US" w:eastAsia="ko-KR"/>
        </w:rPr>
        <w:t xml:space="preserve">be </w:t>
      </w:r>
      <w:r w:rsidRPr="003A0CD7">
        <w:rPr>
          <w:lang w:val="en-US" w:eastAsia="ko-KR"/>
        </w:rPr>
        <w:t>added in</w:t>
      </w:r>
      <w:r w:rsidR="00353015">
        <w:rPr>
          <w:lang w:val="en-US" w:eastAsia="ko-KR"/>
        </w:rPr>
        <w:t xml:space="preserve"> </w:t>
      </w:r>
      <w:r w:rsidR="00CE0AF3">
        <w:rPr>
          <w:lang w:val="en-US" w:eastAsia="ko-KR"/>
        </w:rPr>
        <w:t>the STA</w:t>
      </w:r>
      <w:r w:rsidR="00353015">
        <w:rPr>
          <w:lang w:val="en-US" w:eastAsia="ko-KR"/>
        </w:rPr>
        <w:t xml:space="preserve"> TEC</w:t>
      </w:r>
      <w:r w:rsidRPr="003A0CD7">
        <w:rPr>
          <w:lang w:val="en-US" w:eastAsia="ko-KR"/>
        </w:rPr>
        <w:t xml:space="preserve"> and WLAN</w:t>
      </w:r>
      <w:r w:rsidR="00CE0AF3">
        <w:rPr>
          <w:lang w:val="en-US" w:eastAsia="ko-KR"/>
        </w:rPr>
        <w:t xml:space="preserve"> </w:t>
      </w:r>
      <w:r w:rsidR="00353015">
        <w:rPr>
          <w:lang w:val="en-US" w:eastAsia="ko-KR"/>
        </w:rPr>
        <w:t>ANC</w:t>
      </w:r>
      <w:r w:rsidRPr="003A0CD7">
        <w:rPr>
          <w:lang w:val="en-US" w:eastAsia="ko-KR"/>
        </w:rPr>
        <w:t>.</w:t>
      </w:r>
    </w:p>
    <w:p w14:paraId="6965AB88" w14:textId="55949602" w:rsidR="00B976C9" w:rsidRPr="003A0CD7" w:rsidRDefault="00B976C9" w:rsidP="00F06520">
      <w:pPr>
        <w:jc w:val="both"/>
        <w:rPr>
          <w:lang w:val="en-US" w:eastAsia="ko-KR"/>
        </w:rPr>
      </w:pPr>
    </w:p>
    <w:p w14:paraId="69C0644E" w14:textId="102360AF" w:rsidR="005B19F9" w:rsidRPr="003A0CD7" w:rsidRDefault="00B976C9" w:rsidP="005B19F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  <w:r w:rsidR="005B19F9" w:rsidRPr="003A0CD7">
        <w:rPr>
          <w:lang w:val="en-US" w:eastAsia="ko-KR"/>
        </w:rPr>
        <w:t>of WLAN</w:t>
      </w:r>
      <w:r w:rsidR="00D1700C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shall specify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</w:t>
      </w:r>
      <w:r w:rsidR="005B19F9" w:rsidRPr="003A0CD7">
        <w:rPr>
          <w:lang w:val="en-US" w:eastAsia="ko-KR"/>
        </w:rPr>
        <w:t xml:space="preserve">identification, </w:t>
      </w:r>
      <w:r w:rsidRPr="003A0CD7">
        <w:rPr>
          <w:lang w:val="en-US" w:eastAsia="ko-KR"/>
        </w:rPr>
        <w:t>profile</w:t>
      </w:r>
      <w:r w:rsidR="005B19F9" w:rsidRPr="003A0CD7">
        <w:rPr>
          <w:lang w:val="en-US" w:eastAsia="ko-KR"/>
        </w:rPr>
        <w:t xml:space="preserve"> and DRB</w:t>
      </w:r>
      <w:r w:rsidRPr="003A0CD7">
        <w:rPr>
          <w:lang w:val="en-US" w:eastAsia="ko-KR"/>
        </w:rPr>
        <w:t xml:space="preserve"> to </w:t>
      </w:r>
      <w:r w:rsidR="00A33543" w:rsidRPr="003A0CD7">
        <w:rPr>
          <w:lang w:val="en-US" w:eastAsia="ko-KR"/>
        </w:rPr>
        <w:t>guarantee</w:t>
      </w:r>
      <w:r w:rsidRPr="003A0CD7">
        <w:rPr>
          <w:lang w:val="en-US" w:eastAsia="ko-KR"/>
        </w:rPr>
        <w:t xml:space="preserve"> packet delay and PER for the required service types.</w:t>
      </w:r>
    </w:p>
    <w:p w14:paraId="1A32B273" w14:textId="32533F91" w:rsidR="005B19F9" w:rsidRPr="003A0CD7" w:rsidRDefault="005B19F9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mapping to WLAN is </w:t>
      </w:r>
      <w:r w:rsidR="00942292" w:rsidRPr="003A0CD7">
        <w:rPr>
          <w:lang w:val="en-US" w:eastAsia="ko-KR"/>
        </w:rPr>
        <w:t>necessary</w:t>
      </w:r>
      <w:r w:rsidRPr="003A0CD7">
        <w:rPr>
          <w:lang w:val="en-US" w:eastAsia="ko-KR"/>
        </w:rPr>
        <w:t xml:space="preserve"> to support more granularity of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ID and parameters</w:t>
      </w:r>
    </w:p>
    <w:p w14:paraId="100C7475" w14:textId="7D780A27" w:rsidR="005B19F9" w:rsidRPr="003A0CD7" w:rsidRDefault="005B19F9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</w:t>
      </w:r>
      <w:r w:rsidR="00942292" w:rsidRPr="003A0CD7">
        <w:rPr>
          <w:lang w:val="en-US" w:eastAsia="ko-KR"/>
        </w:rPr>
        <w:t xml:space="preserve">t scheduling in </w:t>
      </w:r>
      <w:r w:rsidR="00CE0AF3">
        <w:rPr>
          <w:lang w:val="en-US" w:eastAsia="ko-KR"/>
        </w:rPr>
        <w:t xml:space="preserve">the </w:t>
      </w:r>
      <w:r w:rsidR="00942292" w:rsidRPr="003A0CD7">
        <w:rPr>
          <w:lang w:val="en-US" w:eastAsia="ko-KR"/>
        </w:rPr>
        <w:t>STA and AP should</w:t>
      </w:r>
      <w:r w:rsidRPr="003A0CD7">
        <w:rPr>
          <w:lang w:val="en-US" w:eastAsia="ko-KR"/>
        </w:rPr>
        <w:t xml:space="preserve"> meet data rate, latency and PER</w:t>
      </w:r>
    </w:p>
    <w:p w14:paraId="4394453D" w14:textId="4377A651" w:rsidR="00942292" w:rsidRPr="003A0CD7" w:rsidRDefault="00942292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Timing </w:t>
      </w:r>
      <w:r w:rsidR="005B19F9" w:rsidRPr="003A0CD7">
        <w:rPr>
          <w:lang w:val="en-US" w:eastAsia="ko-KR"/>
        </w:rPr>
        <w:t xml:space="preserve">scheduling and </w:t>
      </w:r>
      <w:r w:rsidR="00CE0AF3">
        <w:rPr>
          <w:lang w:val="en-US" w:eastAsia="ko-KR"/>
        </w:rPr>
        <w:t xml:space="preserve">the introduction of a </w:t>
      </w:r>
      <w:r w:rsidR="005B19F9" w:rsidRPr="003A0CD7">
        <w:rPr>
          <w:lang w:val="en-US" w:eastAsia="ko-KR"/>
        </w:rPr>
        <w:t>Hybrid ARQ scheme are very important</w:t>
      </w:r>
    </w:p>
    <w:p w14:paraId="24404DF7" w14:textId="4A32BB0E" w:rsidR="005B19F9" w:rsidRPr="003A0CD7" w:rsidRDefault="00942292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lastRenderedPageBreak/>
        <w:t>802.11ax</w:t>
      </w:r>
      <w:r w:rsidR="00C839EC">
        <w:rPr>
          <w:lang w:val="en-US" w:eastAsia="ko-KR"/>
        </w:rPr>
        <w:t xml:space="preserve">, as implemented, </w:t>
      </w:r>
      <w:r w:rsidR="00261072" w:rsidRPr="00261072">
        <w:rPr>
          <w:lang w:val="en-US" w:eastAsia="ko-KR"/>
        </w:rPr>
        <w:t>cannot</w:t>
      </w:r>
      <w:r w:rsidR="005B19F9" w:rsidRPr="003A0CD7">
        <w:rPr>
          <w:lang w:val="en-US" w:eastAsia="ko-KR"/>
        </w:rPr>
        <w:t xml:space="preserve"> support 3GPP service </w:t>
      </w:r>
      <w:proofErr w:type="spellStart"/>
      <w:r w:rsidR="005B19F9"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, </w:t>
      </w:r>
      <w:r w:rsidR="005B19F9" w:rsidRPr="003A0CD7">
        <w:rPr>
          <w:lang w:val="en-US" w:eastAsia="ko-KR"/>
        </w:rPr>
        <w:t>and improved version</w:t>
      </w:r>
      <w:r w:rsidR="00BA0A3E" w:rsidRPr="003A0CD7">
        <w:rPr>
          <w:lang w:val="en-US" w:eastAsia="ko-KR"/>
        </w:rPr>
        <w:t xml:space="preserve"> </w:t>
      </w:r>
      <w:r w:rsidR="005B19F9" w:rsidRPr="003A0CD7">
        <w:rPr>
          <w:lang w:val="en-US" w:eastAsia="ko-KR"/>
        </w:rPr>
        <w:t>(</w:t>
      </w:r>
      <w:r w:rsidR="00B81E30" w:rsidRPr="003A0CD7">
        <w:rPr>
          <w:lang w:val="en-US" w:eastAsia="ko-KR"/>
        </w:rPr>
        <w:t xml:space="preserve">11be EHT, </w:t>
      </w:r>
      <w:r w:rsidR="005B19F9" w:rsidRPr="003A0CD7">
        <w:rPr>
          <w:lang w:val="en-US" w:eastAsia="ko-KR"/>
        </w:rPr>
        <w:t>11bd</w:t>
      </w:r>
      <w:r w:rsidR="00B81E30" w:rsidRPr="003A0CD7">
        <w:rPr>
          <w:lang w:val="en-US" w:eastAsia="ko-KR"/>
        </w:rPr>
        <w:t xml:space="preserve"> NGV</w:t>
      </w:r>
      <w:r w:rsidR="005B19F9" w:rsidRPr="003A0CD7">
        <w:rPr>
          <w:lang w:val="en-US" w:eastAsia="ko-KR"/>
        </w:rPr>
        <w:t xml:space="preserve">) should consider </w:t>
      </w:r>
      <w:r w:rsidRPr="003A0CD7">
        <w:rPr>
          <w:lang w:val="en-US" w:eastAsia="ko-KR"/>
        </w:rPr>
        <w:t>MAC enhancement to support</w:t>
      </w:r>
      <w:r w:rsidR="00F32CF0" w:rsidRPr="003A0CD7">
        <w:rPr>
          <w:lang w:val="en-US" w:eastAsia="ko-KR"/>
        </w:rPr>
        <w:t xml:space="preserve"> </w:t>
      </w:r>
      <w:r w:rsidR="00823922">
        <w:rPr>
          <w:lang w:val="en-US" w:eastAsia="ko-KR"/>
        </w:rPr>
        <w:t xml:space="preserve">the </w:t>
      </w:r>
      <w:r w:rsidR="00F32CF0" w:rsidRPr="003A0CD7">
        <w:rPr>
          <w:lang w:val="en-US" w:eastAsia="ko-KR"/>
        </w:rPr>
        <w:t>service requirements.</w:t>
      </w:r>
    </w:p>
    <w:p w14:paraId="25191F9A" w14:textId="77777777" w:rsidR="008A62FE" w:rsidRDefault="008A62FE" w:rsidP="002A2367">
      <w:pPr>
        <w:jc w:val="both"/>
        <w:rPr>
          <w:lang w:val="en-US" w:eastAsia="ko-KR"/>
        </w:rPr>
      </w:pPr>
    </w:p>
    <w:p w14:paraId="3D59717B" w14:textId="1A3F8861" w:rsidR="00C84A3C" w:rsidRDefault="00C84A3C" w:rsidP="00C84A3C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WLAN interworking model and terminal types will give </w:t>
      </w:r>
      <w:r w:rsidR="00C839EC">
        <w:rPr>
          <w:lang w:val="en-US" w:eastAsia="ko-KR"/>
        </w:rPr>
        <w:t xml:space="preserve">an </w:t>
      </w:r>
      <w:r>
        <w:rPr>
          <w:lang w:val="en-US" w:eastAsia="ko-KR"/>
        </w:rPr>
        <w:t>impact on interworking system</w:t>
      </w:r>
      <w:r w:rsidR="00CA4628">
        <w:rPr>
          <w:lang w:val="en-US" w:eastAsia="ko-KR"/>
        </w:rPr>
        <w:t xml:space="preserve"> design </w:t>
      </w:r>
      <w:r>
        <w:rPr>
          <w:lang w:val="en-US" w:eastAsia="ko-KR"/>
        </w:rPr>
        <w:t xml:space="preserve">and implementation. For example, the terminal STA type should support both data and control functions to interwork with 5G core network. </w:t>
      </w:r>
      <w:r w:rsidR="00C839EC">
        <w:rPr>
          <w:lang w:val="en-US" w:eastAsia="ko-KR"/>
        </w:rPr>
        <w:t>T</w:t>
      </w:r>
      <w:r>
        <w:rPr>
          <w:lang w:val="en-US" w:eastAsia="ko-KR"/>
        </w:rPr>
        <w:t>he terminal UE will</w:t>
      </w:r>
      <w:r w:rsidR="00CA4628">
        <w:rPr>
          <w:lang w:val="en-US" w:eastAsia="ko-KR"/>
        </w:rPr>
        <w:t xml:space="preserve"> support all the control functions to interwork with 5G core network and WLAN</w:t>
      </w:r>
      <w:r w:rsidR="00EE4D6F">
        <w:rPr>
          <w:lang w:val="en-US" w:eastAsia="ko-KR"/>
        </w:rPr>
        <w:t xml:space="preserve"> access function </w:t>
      </w:r>
      <w:r w:rsidR="0037450C">
        <w:rPr>
          <w:lang w:val="en-US" w:eastAsia="ko-KR"/>
        </w:rPr>
        <w:t>of</w:t>
      </w:r>
      <w:r w:rsidR="00EE4D6F">
        <w:rPr>
          <w:lang w:val="en-US" w:eastAsia="ko-KR"/>
        </w:rPr>
        <w:t xml:space="preserve"> UE </w:t>
      </w:r>
      <w:r w:rsidR="00CA4628">
        <w:rPr>
          <w:lang w:val="en-US" w:eastAsia="ko-KR"/>
        </w:rPr>
        <w:t>can be used for radio data forwarding</w:t>
      </w:r>
      <w:r>
        <w:rPr>
          <w:lang w:val="en-US" w:eastAsia="ko-KR"/>
        </w:rPr>
        <w:t xml:space="preserve">. </w:t>
      </w:r>
    </w:p>
    <w:p w14:paraId="03FAAC35" w14:textId="3B00FF1C" w:rsidR="008A62FE" w:rsidRPr="003A0CD7" w:rsidRDefault="008A62FE" w:rsidP="002A2367">
      <w:pPr>
        <w:jc w:val="both"/>
        <w:rPr>
          <w:lang w:val="en-US" w:eastAsia="ko-KR"/>
        </w:rPr>
      </w:pPr>
    </w:p>
    <w:p w14:paraId="3BADB94D" w14:textId="77777777" w:rsidR="009A6483" w:rsidRPr="007C432A" w:rsidRDefault="009A6483" w:rsidP="009A6483">
      <w:pPr>
        <w:jc w:val="center"/>
        <w:rPr>
          <w:lang w:val="en-US" w:eastAsia="ko-KR"/>
        </w:rPr>
      </w:pPr>
    </w:p>
    <w:p w14:paraId="12AA9E96" w14:textId="69E1D453" w:rsidR="009A6483" w:rsidRPr="00311828" w:rsidRDefault="009A6483" w:rsidP="00311828">
      <w:pPr>
        <w:pStyle w:val="a8"/>
        <w:numPr>
          <w:ilvl w:val="1"/>
          <w:numId w:val="70"/>
        </w:numPr>
        <w:rPr>
          <w:b/>
          <w:lang w:val="en-US" w:eastAsia="ko-KR"/>
        </w:rPr>
      </w:pPr>
      <w:r w:rsidRPr="00311828">
        <w:rPr>
          <w:b/>
          <w:lang w:val="en-US" w:eastAsia="ko-KR"/>
        </w:rPr>
        <w:t xml:space="preserve"> TSN topics</w:t>
      </w:r>
    </w:p>
    <w:p w14:paraId="03ED5122" w14:textId="07E49ED1" w:rsidR="009A6483" w:rsidRDefault="009A6483" w:rsidP="00484913">
      <w:pPr>
        <w:jc w:val="both"/>
        <w:rPr>
          <w:lang w:val="en-US" w:eastAsia="ko-KR"/>
        </w:rPr>
      </w:pPr>
    </w:p>
    <w:p w14:paraId="4DB3568F" w14:textId="77777777" w:rsidR="009A6483" w:rsidRPr="009A6483" w:rsidRDefault="009A6483" w:rsidP="009A6483">
      <w:pPr>
        <w:jc w:val="both"/>
        <w:rPr>
          <w:lang w:val="en-US" w:eastAsia="x-none"/>
        </w:rPr>
      </w:pPr>
      <w:r w:rsidRPr="009A6483">
        <w:rPr>
          <w:lang w:val="en-US" w:eastAsia="x-none"/>
        </w:rPr>
        <w:t xml:space="preserve">3GPP 5G System can be integrated with the external TSN as a TSN bridge. The TSN </w:t>
      </w:r>
      <w:proofErr w:type="gramStart"/>
      <w:r w:rsidRPr="009A6483">
        <w:rPr>
          <w:lang w:val="en-US" w:eastAsia="x-none"/>
        </w:rPr>
        <w:t>bridge</w:t>
      </w:r>
      <w:proofErr w:type="gramEnd"/>
      <w:r w:rsidRPr="009A6483">
        <w:rPr>
          <w:lang w:val="en-US" w:eastAsia="x-none"/>
        </w:rPr>
        <w:t xml:space="preserve"> includes TSN Translator functionality for interoperation between TSN System and 5G System both for user plane and control plane. 5G system TSN translator functionality consists of Device-side TSN translator (DS-TT) and Network-side TSN translator (NW-TT). 5G system specific procedures in a 5G  core network and RAN, wireless communication links, etc. remain hidden from the TSN network [8]</w:t>
      </w:r>
    </w:p>
    <w:p w14:paraId="740C8483" w14:textId="77777777" w:rsidR="009A6483" w:rsidRPr="009A6483" w:rsidRDefault="009A6483" w:rsidP="009A6483">
      <w:pPr>
        <w:pStyle w:val="a8"/>
        <w:ind w:left="760"/>
        <w:jc w:val="both"/>
        <w:rPr>
          <w:highlight w:val="yellow"/>
          <w:lang w:val="en-US" w:eastAsia="ko-KR"/>
        </w:rPr>
      </w:pPr>
    </w:p>
    <w:p w14:paraId="1F448A41" w14:textId="125C8021" w:rsidR="009A6483" w:rsidRPr="009A6483" w:rsidRDefault="009A6483" w:rsidP="009A6483">
      <w:pPr>
        <w:jc w:val="both"/>
        <w:rPr>
          <w:highlight w:val="yellow"/>
          <w:lang w:val="en-US" w:eastAsia="ko-KR"/>
        </w:rPr>
      </w:pPr>
      <w:r w:rsidRPr="009A6483">
        <w:rPr>
          <w:lang w:val="en-US" w:eastAsia="ko-KR"/>
        </w:rPr>
        <w:t xml:space="preserve">As for TSN applications such as smart factory and automation field, TSN bridges can be configured in three different types. The first type is to use 5G system </w:t>
      </w:r>
      <w:r w:rsidRPr="009A6483">
        <w:rPr>
          <w:rFonts w:hint="eastAsia"/>
          <w:lang w:val="en-US" w:eastAsia="ko-KR"/>
        </w:rPr>
        <w:t xml:space="preserve">as </w:t>
      </w:r>
      <w:r w:rsidRPr="009A6483">
        <w:rPr>
          <w:lang w:val="en-US" w:eastAsia="ko-KR"/>
        </w:rPr>
        <w:t>a TSN bridge in Figure 1</w:t>
      </w:r>
      <w:r w:rsidR="00311828">
        <w:rPr>
          <w:lang w:val="en-US" w:eastAsia="ko-KR"/>
        </w:rPr>
        <w:t>4</w:t>
      </w:r>
      <w:r w:rsidRPr="009A6483">
        <w:rPr>
          <w:lang w:val="en-US" w:eastAsia="ko-KR"/>
        </w:rPr>
        <w:t xml:space="preserve">. 3GPP domain needs to consider the timing synchronization and TSN translator </w:t>
      </w:r>
      <w:r w:rsidRPr="003C5C96">
        <w:rPr>
          <w:lang w:val="en-US" w:eastAsia="ko-KR"/>
        </w:rPr>
        <w:t xml:space="preserve">(TT) function in UE and 5G CN. The second type is to use WLAN and 5G CN interworking as </w:t>
      </w:r>
      <w:r w:rsidRPr="009A6483">
        <w:rPr>
          <w:lang w:val="en-US" w:eastAsia="ko-KR"/>
        </w:rPr>
        <w:t>a TSN bridge in Figure 1</w:t>
      </w:r>
      <w:r w:rsidR="00311828">
        <w:rPr>
          <w:lang w:val="en-US" w:eastAsia="ko-KR"/>
        </w:rPr>
        <w:t>5</w:t>
      </w:r>
      <w:r w:rsidRPr="009A6483">
        <w:rPr>
          <w:lang w:val="en-US" w:eastAsia="ko-KR"/>
        </w:rPr>
        <w:t>. The third type is to use WLAN only as a TSN bridge in Figure 1</w:t>
      </w:r>
      <w:r w:rsidR="00311828">
        <w:rPr>
          <w:lang w:val="en-US" w:eastAsia="ko-KR"/>
        </w:rPr>
        <w:t>6</w:t>
      </w:r>
      <w:r w:rsidRPr="009A6483">
        <w:rPr>
          <w:lang w:val="en-US" w:eastAsia="ko-KR"/>
        </w:rPr>
        <w:t xml:space="preserve">.  </w:t>
      </w:r>
    </w:p>
    <w:p w14:paraId="2378B269" w14:textId="77777777" w:rsidR="009A6483" w:rsidRPr="009A6483" w:rsidRDefault="009A6483" w:rsidP="009A6483">
      <w:pPr>
        <w:pStyle w:val="a8"/>
        <w:ind w:left="760"/>
        <w:jc w:val="both"/>
        <w:rPr>
          <w:highlight w:val="yellow"/>
          <w:lang w:val="en-US" w:eastAsia="ko-KR"/>
        </w:rPr>
      </w:pPr>
    </w:p>
    <w:p w14:paraId="686134F8" w14:textId="77777777" w:rsidR="009A6483" w:rsidRPr="009A6483" w:rsidRDefault="009A6483" w:rsidP="009A6483">
      <w:pPr>
        <w:jc w:val="both"/>
        <w:rPr>
          <w:highlight w:val="yellow"/>
          <w:lang w:val="en-US" w:eastAsia="ko-KR"/>
        </w:rPr>
      </w:pPr>
      <w:r w:rsidRPr="007C432A">
        <w:rPr>
          <w:noProof/>
          <w:lang w:val="en-US" w:eastAsia="ko-KR"/>
        </w:rPr>
        <w:drawing>
          <wp:inline distT="0" distB="0" distL="0" distR="0" wp14:anchorId="1F7D0194" wp14:editId="19B249EF">
            <wp:extent cx="5943600" cy="116713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07CE" w14:textId="45DDE41E" w:rsidR="009A6483" w:rsidRPr="009A6483" w:rsidRDefault="009A6483" w:rsidP="009A6483">
      <w:pPr>
        <w:pStyle w:val="a8"/>
        <w:ind w:left="760"/>
        <w:rPr>
          <w:highlight w:val="yellow"/>
          <w:lang w:val="en-US" w:eastAsia="ko-KR"/>
        </w:rPr>
      </w:pPr>
      <w:r w:rsidRPr="009A6483">
        <w:rPr>
          <w:lang w:val="en-US" w:eastAsia="ko-KR"/>
        </w:rPr>
        <w:t>Figure 1</w:t>
      </w:r>
      <w:r w:rsidR="00E430D9">
        <w:rPr>
          <w:lang w:val="en-US" w:eastAsia="ko-KR"/>
        </w:rPr>
        <w:t>4</w:t>
      </w:r>
      <w:r w:rsidRPr="009A6483">
        <w:rPr>
          <w:lang w:val="en-US" w:eastAsia="ko-KR"/>
        </w:rPr>
        <w:t xml:space="preserve">. TSN Bridge using 5G AN and CN </w:t>
      </w:r>
    </w:p>
    <w:p w14:paraId="01F24DDF" w14:textId="77777777" w:rsidR="009A6483" w:rsidRPr="009A6483" w:rsidRDefault="009A6483" w:rsidP="009A6483">
      <w:pPr>
        <w:jc w:val="both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67CB0E05" wp14:editId="73E5B87E">
            <wp:extent cx="5943600" cy="1140460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0402" w14:textId="77777777" w:rsidR="009A6483" w:rsidRPr="009A6483" w:rsidRDefault="009A6483" w:rsidP="009A6483">
      <w:pPr>
        <w:pStyle w:val="a8"/>
        <w:ind w:left="760"/>
        <w:jc w:val="both"/>
        <w:rPr>
          <w:lang w:val="en-US" w:eastAsia="ko-KR"/>
        </w:rPr>
      </w:pPr>
    </w:p>
    <w:p w14:paraId="2D8089B6" w14:textId="6C851B94" w:rsidR="009A6483" w:rsidRPr="009A6483" w:rsidRDefault="009A6483" w:rsidP="004819B0">
      <w:pPr>
        <w:pStyle w:val="a8"/>
        <w:ind w:left="760"/>
        <w:rPr>
          <w:lang w:val="en-US" w:eastAsia="ko-KR"/>
        </w:rPr>
      </w:pPr>
      <w:r w:rsidRPr="009A6483">
        <w:rPr>
          <w:lang w:val="en-US" w:eastAsia="ko-KR"/>
        </w:rPr>
        <w:t>Figure 1</w:t>
      </w:r>
      <w:r w:rsidR="00E430D9">
        <w:rPr>
          <w:lang w:val="en-US" w:eastAsia="ko-KR"/>
        </w:rPr>
        <w:t>5</w:t>
      </w:r>
      <w:r w:rsidRPr="009A6483">
        <w:rPr>
          <w:lang w:val="en-US" w:eastAsia="ko-KR"/>
        </w:rPr>
        <w:t xml:space="preserve">. TSN Bridge using WLAN and 5G CN interworking </w:t>
      </w:r>
    </w:p>
    <w:p w14:paraId="372FD273" w14:textId="77777777" w:rsidR="009A6483" w:rsidRPr="009A6483" w:rsidRDefault="009A6483" w:rsidP="009A6483">
      <w:pPr>
        <w:pStyle w:val="a8"/>
        <w:ind w:left="760"/>
        <w:rPr>
          <w:lang w:val="en-US" w:eastAsia="ko-KR"/>
        </w:rPr>
      </w:pPr>
    </w:p>
    <w:p w14:paraId="40A95C9F" w14:textId="77777777" w:rsidR="009A6483" w:rsidRPr="009A6483" w:rsidRDefault="009A6483" w:rsidP="009A6483">
      <w:pPr>
        <w:rPr>
          <w:lang w:val="en-US" w:eastAsia="ko-KR"/>
        </w:rPr>
      </w:pPr>
      <w:r w:rsidRPr="001C0AB6">
        <w:rPr>
          <w:noProof/>
          <w:lang w:val="en-US" w:eastAsia="ko-KR"/>
        </w:rPr>
        <w:drawing>
          <wp:inline distT="0" distB="0" distL="0" distR="0" wp14:anchorId="4EE3C271" wp14:editId="12A74EE2">
            <wp:extent cx="5943600" cy="1323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073E" w14:textId="77777777" w:rsidR="009A6483" w:rsidRPr="009A6483" w:rsidRDefault="009A6483" w:rsidP="009A6483">
      <w:pPr>
        <w:pStyle w:val="a8"/>
        <w:ind w:left="760"/>
        <w:rPr>
          <w:lang w:val="en-US" w:eastAsia="ko-KR"/>
        </w:rPr>
      </w:pPr>
    </w:p>
    <w:p w14:paraId="5849BA4D" w14:textId="497FF4F3" w:rsidR="009A6483" w:rsidRPr="004819B0" w:rsidRDefault="009A6483" w:rsidP="004819B0">
      <w:pPr>
        <w:ind w:firstLineChars="300" w:firstLine="660"/>
        <w:rPr>
          <w:lang w:val="en-US" w:eastAsia="ko-KR"/>
        </w:rPr>
      </w:pPr>
      <w:r w:rsidRPr="004819B0">
        <w:rPr>
          <w:lang w:val="en-US" w:eastAsia="ko-KR"/>
        </w:rPr>
        <w:t>Figure 1</w:t>
      </w:r>
      <w:r w:rsidR="00E430D9" w:rsidRPr="004819B0">
        <w:rPr>
          <w:lang w:val="en-US" w:eastAsia="ko-KR"/>
        </w:rPr>
        <w:t>6</w:t>
      </w:r>
      <w:r w:rsidRPr="004819B0">
        <w:rPr>
          <w:lang w:val="en-US" w:eastAsia="ko-KR"/>
        </w:rPr>
        <w:t>. TSN Bridge using WLAN only</w:t>
      </w:r>
    </w:p>
    <w:p w14:paraId="576DCCD1" w14:textId="4F2C0B9B" w:rsidR="0005140C" w:rsidRDefault="0005140C" w:rsidP="00FD34B0">
      <w:pPr>
        <w:rPr>
          <w:b/>
          <w:lang w:val="en-US" w:eastAsia="ko-KR"/>
        </w:rPr>
      </w:pPr>
    </w:p>
    <w:p w14:paraId="67C61E9C" w14:textId="183AF50E" w:rsidR="002D391F" w:rsidRDefault="002D391F" w:rsidP="00FD34B0">
      <w:pPr>
        <w:rPr>
          <w:b/>
          <w:lang w:val="en-US" w:eastAsia="ko-KR"/>
        </w:rPr>
      </w:pPr>
    </w:p>
    <w:p w14:paraId="3CFA56FD" w14:textId="77777777" w:rsidR="002A2367" w:rsidRPr="00311828" w:rsidRDefault="002A2367" w:rsidP="00F529C4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11828">
        <w:rPr>
          <w:b/>
          <w:lang w:val="en-US" w:eastAsia="ko-KR"/>
        </w:rPr>
        <w:lastRenderedPageBreak/>
        <w:t>Conclusions</w:t>
      </w:r>
    </w:p>
    <w:p w14:paraId="633BD1F1" w14:textId="77777777" w:rsidR="009C5EE7" w:rsidRPr="003A0CD7" w:rsidRDefault="009C5EE7" w:rsidP="00847D7C">
      <w:pPr>
        <w:jc w:val="both"/>
        <w:rPr>
          <w:lang w:val="en-US" w:eastAsia="ko-KR"/>
        </w:rPr>
      </w:pPr>
    </w:p>
    <w:p w14:paraId="02FFDA8B" w14:textId="0C714F9D" w:rsidR="00847D7C" w:rsidRDefault="00C839EC" w:rsidP="00847D7C">
      <w:pPr>
        <w:jc w:val="both"/>
        <w:rPr>
          <w:lang w:val="en-US" w:eastAsia="ko-KR"/>
        </w:rPr>
      </w:pPr>
      <w:r>
        <w:rPr>
          <w:lang w:val="en-US" w:eastAsia="ko-KR"/>
        </w:rPr>
        <w:t>The IEEE 802.11</w:t>
      </w:r>
      <w:r w:rsidR="00847D7C" w:rsidRPr="003A0CD7">
        <w:rPr>
          <w:lang w:val="en-US" w:eastAsia="ko-KR"/>
        </w:rPr>
        <w:t xml:space="preserve"> </w:t>
      </w:r>
      <w:r w:rsidR="00823922">
        <w:rPr>
          <w:lang w:val="en-US" w:eastAsia="ko-KR"/>
        </w:rPr>
        <w:t xml:space="preserve">can support interworking with the </w:t>
      </w:r>
      <w:r w:rsidR="00847D7C" w:rsidRPr="003A0CD7">
        <w:rPr>
          <w:lang w:val="en-US" w:eastAsia="ko-KR"/>
        </w:rPr>
        <w:t xml:space="preserve">3GPP 5G network and is able to support high data rate to meet the performance of 5G network vision in the low mobility scenario. The new functional entities and </w:t>
      </w:r>
      <w:r w:rsidR="00FF337F" w:rsidRPr="00FF337F">
        <w:rPr>
          <w:lang w:val="en-US" w:eastAsia="ko-KR"/>
        </w:rPr>
        <w:t>signaling</w:t>
      </w:r>
      <w:r w:rsidR="00847D7C" w:rsidRPr="003A0CD7">
        <w:rPr>
          <w:lang w:val="en-US" w:eastAsia="ko-KR"/>
        </w:rPr>
        <w:t xml:space="preserve"> procedures </w:t>
      </w:r>
      <w:del w:id="2" w:author="hsoh3572 hsoh3572" w:date="2020-10-24T08:31:00Z">
        <w:r w:rsidR="00E25F9A" w:rsidDel="004819B0">
          <w:rPr>
            <w:lang w:val="en-US" w:eastAsia="ko-KR"/>
          </w:rPr>
          <w:delText xml:space="preserve"> </w:delText>
        </w:r>
      </w:del>
      <w:r>
        <w:rPr>
          <w:lang w:val="en-US" w:eastAsia="ko-KR"/>
        </w:rPr>
        <w:t xml:space="preserve">have been </w:t>
      </w:r>
      <w:r w:rsidR="00E25F9A">
        <w:rPr>
          <w:lang w:val="en-US" w:eastAsia="ko-KR"/>
        </w:rPr>
        <w:t>identified:</w:t>
      </w:r>
    </w:p>
    <w:p w14:paraId="5E4FD373" w14:textId="77777777" w:rsidR="00600031" w:rsidRPr="003A0CD7" w:rsidRDefault="00600031" w:rsidP="00847D7C">
      <w:pPr>
        <w:jc w:val="both"/>
        <w:rPr>
          <w:lang w:val="en-US" w:eastAsia="ko-KR"/>
        </w:rPr>
      </w:pPr>
    </w:p>
    <w:p w14:paraId="2C6FB9D3" w14:textId="7777777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>Radio scanning and association</w:t>
      </w:r>
    </w:p>
    <w:p w14:paraId="55389764" w14:textId="3A923EDF" w:rsidR="00847D7C" w:rsidRPr="003A0CD7" w:rsidRDefault="00FF337F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FF337F">
        <w:rPr>
          <w:lang w:val="en-US" w:eastAsia="ko-KR"/>
        </w:rPr>
        <w:t>Registration</w:t>
      </w:r>
      <w:r w:rsidR="00847D7C" w:rsidRPr="003A0CD7">
        <w:rPr>
          <w:lang w:val="en-US" w:eastAsia="ko-KR"/>
        </w:rPr>
        <w:t xml:space="preserve"> and authentication </w:t>
      </w:r>
    </w:p>
    <w:p w14:paraId="7714A999" w14:textId="1782BBF1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r w:rsidR="00FF337F" w:rsidRPr="00FF337F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messages</w:t>
      </w:r>
    </w:p>
    <w:p w14:paraId="6EBB3D5A" w14:textId="0D70D89B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r w:rsidR="00FF337F" w:rsidRPr="00FF337F">
        <w:rPr>
          <w:lang w:val="en-US" w:eastAsia="ko-KR"/>
        </w:rPr>
        <w:t>initiation</w:t>
      </w:r>
      <w:r w:rsidRPr="003A0CD7">
        <w:rPr>
          <w:lang w:val="en-US" w:eastAsia="ko-KR"/>
        </w:rPr>
        <w:t>/modification/termination</w:t>
      </w:r>
    </w:p>
    <w:p w14:paraId="202D9FC1" w14:textId="7777777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</w:p>
    <w:p w14:paraId="115684E9" w14:textId="77777777" w:rsidR="00847D7C" w:rsidRPr="003A0CD7" w:rsidRDefault="00847D7C" w:rsidP="00847D7C">
      <w:pPr>
        <w:jc w:val="both"/>
        <w:rPr>
          <w:lang w:val="en-US" w:eastAsia="ko-KR"/>
        </w:rPr>
      </w:pPr>
    </w:p>
    <w:p w14:paraId="08DEE594" w14:textId="7CC165FD" w:rsidR="00C13566" w:rsidRDefault="00847D7C" w:rsidP="00F06520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Through gap analysis, IEEE WLAN radio scanning and </w:t>
      </w:r>
      <w:r w:rsidR="00FF337F" w:rsidRPr="00FF337F">
        <w:rPr>
          <w:lang w:val="en-US" w:eastAsia="ko-KR"/>
        </w:rPr>
        <w:t>association</w:t>
      </w:r>
      <w:r w:rsidRPr="003A0CD7">
        <w:rPr>
          <w:lang w:val="en-US" w:eastAsia="ko-KR"/>
        </w:rPr>
        <w:t xml:space="preserve"> process, IETF specification such as IKEv2, EAP-5G and IPsec can be used </w:t>
      </w:r>
      <w:r w:rsidR="00E25F9A">
        <w:rPr>
          <w:lang w:val="en-US" w:eastAsia="ko-KR"/>
        </w:rPr>
        <w:t>or adapted</w:t>
      </w:r>
      <w:r w:rsidR="00A146F3">
        <w:rPr>
          <w:lang w:val="en-US" w:eastAsia="ko-KR"/>
        </w:rPr>
        <w:t xml:space="preserve"> </w:t>
      </w:r>
      <w:r w:rsidR="00E25F9A">
        <w:rPr>
          <w:lang w:val="en-US" w:eastAsia="ko-KR"/>
        </w:rPr>
        <w:t>a</w:t>
      </w:r>
      <w:r w:rsidR="00C13566" w:rsidRPr="003A0CD7">
        <w:rPr>
          <w:lang w:val="en-US" w:eastAsia="ko-KR"/>
        </w:rPr>
        <w:t xml:space="preserve">nd implemented in </w:t>
      </w:r>
      <w:r w:rsidR="008E0A9C">
        <w:rPr>
          <w:lang w:val="en-US" w:eastAsia="ko-KR"/>
        </w:rPr>
        <w:t xml:space="preserve">the </w:t>
      </w:r>
      <w:r w:rsidR="00CA4243">
        <w:rPr>
          <w:lang w:val="en-US" w:eastAsia="ko-KR"/>
        </w:rPr>
        <w:t>STA</w:t>
      </w:r>
      <w:r w:rsidR="00C13566" w:rsidRPr="003A0CD7">
        <w:rPr>
          <w:lang w:val="en-US" w:eastAsia="ko-KR"/>
        </w:rPr>
        <w:t xml:space="preserve"> </w:t>
      </w:r>
      <w:r w:rsidR="008E0A9C">
        <w:rPr>
          <w:lang w:val="en-US" w:eastAsia="ko-KR"/>
        </w:rPr>
        <w:t xml:space="preserve">TEC </w:t>
      </w:r>
      <w:r w:rsidR="00C13566" w:rsidRPr="003A0CD7">
        <w:rPr>
          <w:lang w:val="en-US" w:eastAsia="ko-KR"/>
        </w:rPr>
        <w:t>and WLAN</w:t>
      </w:r>
      <w:r w:rsidR="00CA4243">
        <w:rPr>
          <w:lang w:val="en-US" w:eastAsia="ko-KR"/>
        </w:rPr>
        <w:t xml:space="preserve"> </w:t>
      </w:r>
      <w:r w:rsidR="008E0A9C">
        <w:rPr>
          <w:lang w:val="en-US" w:eastAsia="ko-KR"/>
        </w:rPr>
        <w:t>ANC</w:t>
      </w:r>
      <w:r w:rsidR="00C13566" w:rsidRPr="003A0CD7">
        <w:rPr>
          <w:lang w:val="en-US" w:eastAsia="ko-KR"/>
        </w:rPr>
        <w:t xml:space="preserve">. NAS </w:t>
      </w:r>
      <w:r w:rsidR="00FF337F" w:rsidRPr="00FF337F">
        <w:rPr>
          <w:lang w:val="en-US" w:eastAsia="ko-KR"/>
        </w:rPr>
        <w:t>signaling</w:t>
      </w:r>
      <w:r w:rsidR="00C13566" w:rsidRPr="003A0CD7">
        <w:rPr>
          <w:lang w:val="en-US" w:eastAsia="ko-KR"/>
        </w:rPr>
        <w:t xml:space="preserve">, ATSSS and </w:t>
      </w:r>
      <w:proofErr w:type="spellStart"/>
      <w:r w:rsidR="00C13566" w:rsidRPr="003A0CD7">
        <w:rPr>
          <w:lang w:val="en-US" w:eastAsia="ko-KR"/>
        </w:rPr>
        <w:t>QoS</w:t>
      </w:r>
      <w:proofErr w:type="spellEnd"/>
      <w:r w:rsidR="00C13566" w:rsidRPr="003A0CD7">
        <w:rPr>
          <w:lang w:val="en-US" w:eastAsia="ko-KR"/>
        </w:rPr>
        <w:t xml:space="preserve"> management </w:t>
      </w:r>
      <w:r w:rsidR="00CA4243">
        <w:rPr>
          <w:lang w:val="en-US" w:eastAsia="ko-KR"/>
        </w:rPr>
        <w:t>can</w:t>
      </w:r>
      <w:r w:rsidR="00C13566" w:rsidRPr="003A0CD7">
        <w:rPr>
          <w:lang w:val="en-US" w:eastAsia="ko-KR"/>
        </w:rPr>
        <w:t xml:space="preserve"> be implemented in </w:t>
      </w:r>
      <w:r w:rsidR="00CA4243">
        <w:rPr>
          <w:lang w:val="en-US" w:eastAsia="ko-KR"/>
        </w:rPr>
        <w:t>the STA</w:t>
      </w:r>
      <w:r w:rsidR="00C13566" w:rsidRPr="003A0CD7">
        <w:rPr>
          <w:lang w:val="en-US" w:eastAsia="ko-KR"/>
        </w:rPr>
        <w:t xml:space="preserve"> </w:t>
      </w:r>
      <w:r w:rsidR="00353015">
        <w:rPr>
          <w:lang w:val="en-US" w:eastAsia="ko-KR"/>
        </w:rPr>
        <w:t xml:space="preserve">TEC </w:t>
      </w:r>
      <w:r w:rsidR="00C13566" w:rsidRPr="003A0CD7">
        <w:rPr>
          <w:lang w:val="en-US" w:eastAsia="ko-KR"/>
        </w:rPr>
        <w:t>and WLAN</w:t>
      </w:r>
      <w:r w:rsidR="00CA4243">
        <w:rPr>
          <w:lang w:val="en-US" w:eastAsia="ko-KR"/>
        </w:rPr>
        <w:t xml:space="preserve"> </w:t>
      </w:r>
      <w:r w:rsidR="00353015">
        <w:rPr>
          <w:lang w:val="en-US" w:eastAsia="ko-KR"/>
        </w:rPr>
        <w:t>ANC</w:t>
      </w:r>
      <w:r w:rsidR="00CA4243">
        <w:rPr>
          <w:lang w:val="en-US" w:eastAsia="ko-KR"/>
        </w:rPr>
        <w:t xml:space="preserve">, and should follow the guidance of the </w:t>
      </w:r>
      <w:r w:rsidR="00C13566" w:rsidRPr="00D775BD">
        <w:rPr>
          <w:lang w:val="en-US" w:eastAsia="ko-KR"/>
        </w:rPr>
        <w:t>3GPP specification</w:t>
      </w:r>
      <w:r w:rsidR="00CA4243">
        <w:rPr>
          <w:lang w:val="en-US" w:eastAsia="ko-KR"/>
        </w:rPr>
        <w:t>s</w:t>
      </w:r>
      <w:r w:rsidR="00C13566" w:rsidRPr="00D775BD">
        <w:rPr>
          <w:lang w:val="en-US" w:eastAsia="ko-KR"/>
        </w:rPr>
        <w:t>.</w:t>
      </w:r>
    </w:p>
    <w:p w14:paraId="0E61CD86" w14:textId="77777777" w:rsidR="008E0A9C" w:rsidRDefault="008E0A9C" w:rsidP="00F06520">
      <w:pPr>
        <w:jc w:val="both"/>
        <w:rPr>
          <w:lang w:val="en-US" w:eastAsia="ko-KR"/>
        </w:rPr>
      </w:pPr>
    </w:p>
    <w:p w14:paraId="24000014" w14:textId="37A0174F" w:rsidR="00F830C7" w:rsidRDefault="00000246" w:rsidP="00F06520">
      <w:pPr>
        <w:jc w:val="both"/>
        <w:rPr>
          <w:lang w:val="en-US" w:eastAsia="ko-KR"/>
        </w:rPr>
      </w:pPr>
      <w:r>
        <w:rPr>
          <w:lang w:val="en-US" w:eastAsia="ko-KR"/>
        </w:rPr>
        <w:t xml:space="preserve">In </w:t>
      </w:r>
      <w:r w:rsidR="00354196">
        <w:rPr>
          <w:lang w:val="en-US" w:eastAsia="ko-KR"/>
        </w:rPr>
        <w:t>the loosely coupled interworking model</w:t>
      </w:r>
      <w:r w:rsidR="00F830C7">
        <w:rPr>
          <w:rFonts w:hint="eastAsia"/>
          <w:lang w:val="en-US" w:eastAsia="ko-KR"/>
        </w:rPr>
        <w:t>,</w:t>
      </w:r>
      <w:r w:rsidR="00F830C7">
        <w:rPr>
          <w:lang w:val="en-US" w:eastAsia="ko-KR"/>
        </w:rPr>
        <w:t xml:space="preserve"> the new functional entities and signaling procedures can be assigned to </w:t>
      </w:r>
      <w:r w:rsidR="001A214D">
        <w:rPr>
          <w:lang w:val="en-US" w:eastAsia="ko-KR"/>
        </w:rPr>
        <w:t>UE or STA to interwork with 5G core network</w:t>
      </w:r>
      <w:r w:rsidR="004C56A3">
        <w:rPr>
          <w:lang w:val="en-US" w:eastAsia="ko-KR"/>
        </w:rPr>
        <w:t xml:space="preserve">. The terminal UE </w:t>
      </w:r>
      <w:r w:rsidR="001A214D">
        <w:rPr>
          <w:lang w:val="en-US" w:eastAsia="ko-KR"/>
        </w:rPr>
        <w:t>can support</w:t>
      </w:r>
      <w:r w:rsidR="004C56A3">
        <w:rPr>
          <w:lang w:val="en-US" w:eastAsia="ko-KR"/>
        </w:rPr>
        <w:t xml:space="preserve"> the above </w:t>
      </w:r>
      <w:r w:rsidR="004C56A3">
        <w:rPr>
          <w:rFonts w:hint="eastAsia"/>
          <w:lang w:val="en-US" w:eastAsia="ko-KR"/>
        </w:rPr>
        <w:t>con</w:t>
      </w:r>
      <w:r w:rsidR="004C56A3">
        <w:rPr>
          <w:lang w:val="en-US" w:eastAsia="ko-KR"/>
        </w:rPr>
        <w:t>tr</w:t>
      </w:r>
      <w:r w:rsidR="001A214D">
        <w:rPr>
          <w:lang w:val="en-US" w:eastAsia="ko-KR"/>
        </w:rPr>
        <w:t xml:space="preserve">ol and signaling functions. </w:t>
      </w:r>
      <w:r w:rsidR="001A214D">
        <w:rPr>
          <w:rFonts w:hint="eastAsia"/>
          <w:lang w:val="en-US" w:eastAsia="ko-KR"/>
        </w:rPr>
        <w:t>H</w:t>
      </w:r>
      <w:r w:rsidR="004C56A3">
        <w:rPr>
          <w:lang w:val="en-US" w:eastAsia="ko-KR"/>
        </w:rPr>
        <w:t xml:space="preserve">owever, the </w:t>
      </w:r>
      <w:r w:rsidR="0037450C">
        <w:rPr>
          <w:lang w:val="en-US" w:eastAsia="ko-KR"/>
        </w:rPr>
        <w:t>terminal STA type should support</w:t>
      </w:r>
      <w:r w:rsidR="004C56A3">
        <w:rPr>
          <w:lang w:val="en-US" w:eastAsia="ko-KR"/>
        </w:rPr>
        <w:t xml:space="preserve"> all the control and signaling </w:t>
      </w:r>
      <w:r w:rsidR="00354196">
        <w:rPr>
          <w:lang w:val="en-US" w:eastAsia="ko-KR"/>
        </w:rPr>
        <w:t>functions to interwork 5G network.</w:t>
      </w:r>
    </w:p>
    <w:p w14:paraId="6ABFDC9B" w14:textId="77777777" w:rsidR="004C56A3" w:rsidRPr="004C56A3" w:rsidRDefault="004C56A3" w:rsidP="00F06520">
      <w:pPr>
        <w:jc w:val="both"/>
        <w:rPr>
          <w:lang w:val="en-US" w:eastAsia="ko-KR"/>
        </w:rPr>
      </w:pPr>
    </w:p>
    <w:p w14:paraId="07347845" w14:textId="1E7C7E53" w:rsidR="00C13566" w:rsidRPr="00D775BD" w:rsidRDefault="00C13566" w:rsidP="00F06520">
      <w:pPr>
        <w:jc w:val="both"/>
        <w:rPr>
          <w:lang w:val="en-US" w:eastAsia="ko-KR"/>
        </w:rPr>
      </w:pPr>
      <w:r w:rsidRPr="00D775BD">
        <w:rPr>
          <w:lang w:val="en-US" w:eastAsia="ko-KR"/>
        </w:rPr>
        <w:t xml:space="preserve">As for </w:t>
      </w:r>
      <w:proofErr w:type="spellStart"/>
      <w:r w:rsidRPr="00D775BD">
        <w:rPr>
          <w:lang w:val="en-US" w:eastAsia="ko-KR"/>
        </w:rPr>
        <w:t>QoS</w:t>
      </w:r>
      <w:proofErr w:type="spellEnd"/>
      <w:r w:rsidRPr="00D775BD">
        <w:rPr>
          <w:lang w:val="en-US" w:eastAsia="ko-KR"/>
        </w:rPr>
        <w:t xml:space="preserve"> management, WLAN </w:t>
      </w:r>
      <w:r w:rsidR="00083771">
        <w:rPr>
          <w:lang w:val="en-US" w:eastAsia="ko-KR"/>
        </w:rPr>
        <w:t>should</w:t>
      </w:r>
      <w:r w:rsidR="00847D7C" w:rsidRPr="00D775BD">
        <w:rPr>
          <w:lang w:val="en-US" w:eastAsia="ko-KR"/>
        </w:rPr>
        <w:t xml:space="preserve"> specify</w:t>
      </w:r>
      <w:r w:rsidR="00BA0A3E" w:rsidRPr="00D775BD">
        <w:rPr>
          <w:lang w:val="en-US" w:eastAsia="ko-KR"/>
        </w:rPr>
        <w:t xml:space="preserve"> </w:t>
      </w:r>
      <w:proofErr w:type="spellStart"/>
      <w:r w:rsidR="00BA0A3E" w:rsidRPr="00D775BD">
        <w:rPr>
          <w:lang w:val="en-US" w:eastAsia="ko-KR"/>
        </w:rPr>
        <w:t>QoS</w:t>
      </w:r>
      <w:proofErr w:type="spellEnd"/>
      <w:r w:rsidR="00BA0A3E" w:rsidRPr="00D775BD">
        <w:rPr>
          <w:lang w:val="en-US" w:eastAsia="ko-KR"/>
        </w:rPr>
        <w:t xml:space="preserve"> mapping and MAC scheduling including </w:t>
      </w:r>
      <w:proofErr w:type="spellStart"/>
      <w:r w:rsidR="00847D7C" w:rsidRPr="00D775BD">
        <w:rPr>
          <w:lang w:val="en-US" w:eastAsia="ko-KR"/>
        </w:rPr>
        <w:t>QoS</w:t>
      </w:r>
      <w:proofErr w:type="spellEnd"/>
      <w:r w:rsidR="00847D7C" w:rsidRPr="00D775BD">
        <w:rPr>
          <w:lang w:val="en-US" w:eastAsia="ko-KR"/>
        </w:rPr>
        <w:t xml:space="preserve"> identification and profile to </w:t>
      </w:r>
      <w:r w:rsidR="00FF337F" w:rsidRPr="00FF337F">
        <w:rPr>
          <w:lang w:val="en-US" w:eastAsia="ko-KR"/>
        </w:rPr>
        <w:t>guarantee</w:t>
      </w:r>
      <w:r w:rsidR="00847D7C" w:rsidRPr="00D775BD">
        <w:rPr>
          <w:lang w:val="en-US" w:eastAsia="ko-KR"/>
        </w:rPr>
        <w:t xml:space="preserve"> </w:t>
      </w:r>
      <w:proofErr w:type="spellStart"/>
      <w:r w:rsidR="00B81E30" w:rsidRPr="00D775BD">
        <w:rPr>
          <w:lang w:val="en-US" w:eastAsia="ko-KR"/>
        </w:rPr>
        <w:t>QoS</w:t>
      </w:r>
      <w:proofErr w:type="spellEnd"/>
      <w:r w:rsidR="00B81E30" w:rsidRPr="00D775BD">
        <w:rPr>
          <w:lang w:val="en-US" w:eastAsia="ko-KR"/>
        </w:rPr>
        <w:t xml:space="preserve"> in</w:t>
      </w:r>
      <w:r w:rsidR="00942292" w:rsidRPr="00D775BD">
        <w:rPr>
          <w:lang w:val="en-US" w:eastAsia="ko-KR"/>
        </w:rPr>
        <w:t xml:space="preserve"> </w:t>
      </w:r>
      <w:r w:rsidR="00B81E30" w:rsidRPr="00D775BD">
        <w:rPr>
          <w:lang w:val="en-US" w:eastAsia="ko-KR"/>
        </w:rPr>
        <w:t xml:space="preserve">terms of </w:t>
      </w:r>
      <w:r w:rsidRPr="00D775BD">
        <w:rPr>
          <w:lang w:val="en-US" w:eastAsia="ko-KR"/>
        </w:rPr>
        <w:t>deterministic packet delay,</w:t>
      </w:r>
      <w:r w:rsidR="00847D7C" w:rsidRPr="00D775BD">
        <w:rPr>
          <w:lang w:val="en-US" w:eastAsia="ko-KR"/>
        </w:rPr>
        <w:t xml:space="preserve"> </w:t>
      </w:r>
      <w:r w:rsidRPr="00D775BD">
        <w:rPr>
          <w:lang w:val="en-US" w:eastAsia="ko-KR"/>
        </w:rPr>
        <w:t xml:space="preserve">low </w:t>
      </w:r>
      <w:r w:rsidR="00847D7C" w:rsidRPr="00D775BD">
        <w:rPr>
          <w:lang w:val="en-US" w:eastAsia="ko-KR"/>
        </w:rPr>
        <w:t>PER</w:t>
      </w:r>
      <w:r w:rsidRPr="00D775BD">
        <w:rPr>
          <w:lang w:val="en-US" w:eastAsia="ko-KR"/>
        </w:rPr>
        <w:t xml:space="preserve"> and </w:t>
      </w:r>
      <w:r w:rsidR="00BA0A3E" w:rsidRPr="00D775BD">
        <w:rPr>
          <w:lang w:val="en-US" w:eastAsia="ko-KR"/>
        </w:rPr>
        <w:t>data rate</w:t>
      </w:r>
      <w:r w:rsidRPr="00D775BD">
        <w:rPr>
          <w:lang w:val="en-US" w:eastAsia="ko-KR"/>
        </w:rPr>
        <w:t>.</w:t>
      </w:r>
      <w:r w:rsidR="003A1EF2">
        <w:rPr>
          <w:rFonts w:hint="eastAsia"/>
          <w:lang w:val="en-US" w:eastAsia="ko-KR"/>
        </w:rPr>
        <w:t xml:space="preserve"> </w:t>
      </w:r>
      <w:r w:rsidR="003A1EF2" w:rsidRPr="00EB1756">
        <w:rPr>
          <w:lang w:val="en-US" w:eastAsia="ko-KR"/>
        </w:rPr>
        <w:t>The new interface</w:t>
      </w:r>
      <w:r w:rsidR="00C839EC">
        <w:rPr>
          <w:lang w:val="en-US" w:eastAsia="ko-KR"/>
        </w:rPr>
        <w:t>s</w:t>
      </w:r>
      <w:r w:rsidR="003A1EF2" w:rsidRPr="00EB1756">
        <w:rPr>
          <w:lang w:val="en-US" w:eastAsia="ko-KR"/>
        </w:rPr>
        <w:t xml:space="preserve"> </w:t>
      </w:r>
      <w:r w:rsidR="00C839EC">
        <w:rPr>
          <w:lang w:val="en-US" w:eastAsia="ko-KR"/>
        </w:rPr>
        <w:t>R8</w:t>
      </w:r>
      <w:r w:rsidR="003A1EF2" w:rsidRPr="00EB1756">
        <w:rPr>
          <w:lang w:val="en-US" w:eastAsia="ko-KR"/>
        </w:rPr>
        <w:t xml:space="preserve"> and</w:t>
      </w:r>
      <w:r w:rsidR="00C839EC">
        <w:rPr>
          <w:lang w:val="en-US" w:eastAsia="ko-KR"/>
        </w:rPr>
        <w:t xml:space="preserve"> R9</w:t>
      </w:r>
      <w:r w:rsidR="003A1EF2" w:rsidRPr="00EB1756">
        <w:rPr>
          <w:lang w:val="en-US" w:eastAsia="ko-KR"/>
        </w:rPr>
        <w:t xml:space="preserve"> are </w:t>
      </w:r>
      <w:r w:rsidR="0037450C">
        <w:rPr>
          <w:lang w:val="en-US" w:eastAsia="ko-KR"/>
        </w:rPr>
        <w:t>defined</w:t>
      </w:r>
      <w:r w:rsidR="003A1EF2" w:rsidRPr="00EB1756">
        <w:rPr>
          <w:lang w:val="en-US" w:eastAsia="ko-KR"/>
        </w:rPr>
        <w:t xml:space="preserve"> to deliver </w:t>
      </w:r>
      <w:proofErr w:type="spellStart"/>
      <w:r w:rsidR="003A1EF2" w:rsidRPr="00EB1756">
        <w:rPr>
          <w:lang w:val="en-US" w:eastAsia="ko-KR"/>
        </w:rPr>
        <w:t>QoS</w:t>
      </w:r>
      <w:proofErr w:type="spellEnd"/>
      <w:r w:rsidR="003A1EF2" w:rsidRPr="00EB1756">
        <w:rPr>
          <w:lang w:val="en-US" w:eastAsia="ko-KR"/>
        </w:rPr>
        <w:t xml:space="preserve"> profile between </w:t>
      </w:r>
      <w:r w:rsidR="00B63F63" w:rsidRPr="00EB1756">
        <w:rPr>
          <w:lang w:val="en-US" w:eastAsia="ko-KR"/>
        </w:rPr>
        <w:t>5G CN (</w:t>
      </w:r>
      <w:r w:rsidR="003A1EF2" w:rsidRPr="00EB1756">
        <w:rPr>
          <w:lang w:val="en-US" w:eastAsia="ko-KR"/>
        </w:rPr>
        <w:t>N3IWF</w:t>
      </w:r>
      <w:r w:rsidR="00600031">
        <w:rPr>
          <w:lang w:val="en-US" w:eastAsia="ko-KR"/>
        </w:rPr>
        <w:t>, TNGF</w:t>
      </w:r>
      <w:r w:rsidR="00B63F63" w:rsidRPr="00EB1756">
        <w:rPr>
          <w:lang w:val="en-US" w:eastAsia="ko-KR"/>
        </w:rPr>
        <w:t>)</w:t>
      </w:r>
      <w:r w:rsidR="003A1EF2" w:rsidRPr="00EB1756">
        <w:rPr>
          <w:lang w:val="en-US" w:eastAsia="ko-KR"/>
        </w:rPr>
        <w:t xml:space="preserve"> and WLAN STA.</w:t>
      </w:r>
      <w:r w:rsidR="003A1EF2">
        <w:rPr>
          <w:lang w:val="en-US" w:eastAsia="ko-KR"/>
        </w:rPr>
        <w:t xml:space="preserve">  </w:t>
      </w:r>
    </w:p>
    <w:p w14:paraId="009A9EDE" w14:textId="77777777" w:rsidR="009C4C9D" w:rsidRPr="00D775BD" w:rsidRDefault="009C4C9D" w:rsidP="009C4C9D">
      <w:pPr>
        <w:jc w:val="both"/>
        <w:rPr>
          <w:lang w:val="en-US" w:eastAsia="ko-KR"/>
        </w:rPr>
      </w:pPr>
    </w:p>
    <w:p w14:paraId="70DA77D8" w14:textId="7CCE0B4A" w:rsidR="009C4C9D" w:rsidRDefault="009C4C9D" w:rsidP="00FD34B0">
      <w:pPr>
        <w:jc w:val="both"/>
        <w:rPr>
          <w:lang w:val="en-US" w:eastAsia="ko-KR"/>
        </w:rPr>
      </w:pPr>
      <w:r w:rsidRPr="00D775BD">
        <w:rPr>
          <w:lang w:val="en-US" w:eastAsia="ko-KR"/>
        </w:rPr>
        <w:t xml:space="preserve">For TSN applications, WLAN domain needs to consider the timing synchronization with TSN domain and TSN translation in </w:t>
      </w:r>
      <w:r w:rsidR="00DC364E" w:rsidRPr="00D775BD">
        <w:rPr>
          <w:lang w:val="en-US" w:eastAsia="ko-KR"/>
        </w:rPr>
        <w:t xml:space="preserve">WLAN </w:t>
      </w:r>
      <w:r w:rsidRPr="00D775BD">
        <w:rPr>
          <w:lang w:val="en-US" w:eastAsia="ko-KR"/>
        </w:rPr>
        <w:t xml:space="preserve">STA and </w:t>
      </w:r>
      <w:r w:rsidR="00DC364E" w:rsidRPr="00D775BD">
        <w:rPr>
          <w:lang w:val="en-US" w:eastAsia="ko-KR"/>
        </w:rPr>
        <w:t>5G CN.</w:t>
      </w:r>
      <w:r w:rsidRPr="00D775BD">
        <w:rPr>
          <w:lang w:val="en-US" w:eastAsia="ko-KR"/>
        </w:rPr>
        <w:t xml:space="preserve">  </w:t>
      </w:r>
    </w:p>
    <w:p w14:paraId="6E80BCFC" w14:textId="11D7BE70" w:rsidR="00F830C7" w:rsidRPr="00D775BD" w:rsidRDefault="00F830C7" w:rsidP="00FD34B0">
      <w:pPr>
        <w:jc w:val="both"/>
        <w:rPr>
          <w:highlight w:val="yellow"/>
          <w:lang w:val="en-US" w:eastAsia="ko-KR"/>
        </w:rPr>
      </w:pPr>
    </w:p>
    <w:p w14:paraId="6533556E" w14:textId="29070906" w:rsidR="009C4C9D" w:rsidRPr="00D775BD" w:rsidRDefault="00C676B5" w:rsidP="00E2350D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3099D83" w14:textId="2749860B" w:rsidR="002A2367" w:rsidRPr="00D775BD" w:rsidRDefault="002A2367" w:rsidP="002A2367">
      <w:pPr>
        <w:pStyle w:val="a8"/>
        <w:tabs>
          <w:tab w:val="left" w:pos="3243"/>
        </w:tabs>
        <w:ind w:left="-851" w:hanging="283"/>
        <w:rPr>
          <w:lang w:val="en-US" w:eastAsia="ko-KR"/>
        </w:rPr>
      </w:pPr>
      <w:r w:rsidRPr="00D775BD">
        <w:rPr>
          <w:lang w:val="en-US" w:eastAsia="ko-KR"/>
        </w:rPr>
        <w:lastRenderedPageBreak/>
        <w:tab/>
      </w:r>
    </w:p>
    <w:p w14:paraId="32EC9BA8" w14:textId="77777777" w:rsidR="002A2367" w:rsidRPr="00D775BD" w:rsidRDefault="002A2367" w:rsidP="00311828">
      <w:pPr>
        <w:pStyle w:val="a8"/>
        <w:numPr>
          <w:ilvl w:val="0"/>
          <w:numId w:val="69"/>
        </w:numPr>
        <w:ind w:left="284" w:hanging="284"/>
        <w:rPr>
          <w:b/>
          <w:lang w:val="en-US" w:eastAsia="ko-KR"/>
        </w:rPr>
      </w:pPr>
      <w:r w:rsidRPr="00D775BD">
        <w:rPr>
          <w:b/>
          <w:lang w:val="en-US" w:eastAsia="ko-KR"/>
        </w:rPr>
        <w:t>References</w:t>
      </w:r>
    </w:p>
    <w:p w14:paraId="3A1C598B" w14:textId="77777777" w:rsidR="002A2367" w:rsidRPr="00D775BD" w:rsidRDefault="002A2367" w:rsidP="002C1DD7">
      <w:pPr>
        <w:rPr>
          <w:lang w:val="en-US" w:eastAsia="ko-KR"/>
        </w:rPr>
      </w:pPr>
    </w:p>
    <w:p w14:paraId="6CA3F758" w14:textId="77777777" w:rsidR="002A2367" w:rsidRPr="00860A7E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22.261 V15.5.0 (2018-06) “</w:t>
      </w:r>
      <w:r w:rsidRPr="00A33543">
        <w:rPr>
          <w:lang w:val="en-US" w:eastAsia="ko-KR"/>
        </w:rPr>
        <w:t>Service requirements for the 5G system</w:t>
      </w:r>
      <w:r w:rsidRPr="00FF337F">
        <w:rPr>
          <w:lang w:val="en-US" w:eastAsia="ko-KR"/>
        </w:rPr>
        <w:t xml:space="preserve"> </w:t>
      </w:r>
      <w:r w:rsidRPr="00860A7E">
        <w:rPr>
          <w:lang w:val="en-US" w:eastAsia="ko-KR"/>
        </w:rPr>
        <w:t>(Stage 1)”</w:t>
      </w:r>
    </w:p>
    <w:p w14:paraId="6954E09B" w14:textId="01BAD4EE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>3GPP TS 22.278 “Service requirements for the Evolved Packet System (EPS)”</w:t>
      </w:r>
    </w:p>
    <w:p w14:paraId="77875A71" w14:textId="541C5636" w:rsidR="00170F76" w:rsidRPr="00A33543" w:rsidRDefault="00170F76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 xml:space="preserve">3GPP TS 23.401 </w:t>
      </w:r>
      <w:r w:rsidR="00214F8D" w:rsidRPr="00A33543">
        <w:rPr>
          <w:lang w:val="en-US" w:eastAsia="ko-KR"/>
        </w:rPr>
        <w:t>“</w:t>
      </w:r>
      <w:r w:rsidR="00C159F9" w:rsidRPr="00A33543">
        <w:rPr>
          <w:lang w:val="en-US" w:eastAsia="ko-KR"/>
        </w:rPr>
        <w:t>EPS Architecture and Procedures”</w:t>
      </w:r>
    </w:p>
    <w:p w14:paraId="78397B0A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 TS 23.402 "Architecture enhancements for non-3GPP accesses”</w:t>
      </w:r>
    </w:p>
    <w:p w14:paraId="50321B94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23.716 “Study on the Wireless and Wireline Convergence for the 5G System Architecture”</w:t>
      </w:r>
    </w:p>
    <w:p w14:paraId="2D58DACD" w14:textId="77777777" w:rsidR="002A2367" w:rsidRPr="00860A7E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23.793 “</w:t>
      </w:r>
      <w:r w:rsidRPr="00A33543">
        <w:rPr>
          <w:lang w:val="en-US" w:eastAsia="ko-KR"/>
        </w:rPr>
        <w:t>Study on Access Traffic Steering, Switching and Splitting support in the 5G system architecture”</w:t>
      </w:r>
    </w:p>
    <w:p w14:paraId="44CEC2BD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23.799</w:t>
      </w:r>
      <w:hyperlink r:id="rId28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“Study on Architecture for Next Generation System”</w:t>
      </w:r>
    </w:p>
    <w:p w14:paraId="4B11A573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23.501</w:t>
      </w:r>
      <w:hyperlink r:id="rId29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“System Architecture for the 5G System (Stage 2)”</w:t>
      </w:r>
    </w:p>
    <w:p w14:paraId="7F050FFB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23.502</w:t>
      </w:r>
      <w:hyperlink r:id="rId30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“Procedures for the 5G System (Stage 2)”</w:t>
      </w:r>
    </w:p>
    <w:p w14:paraId="0042FCE9" w14:textId="293C0CC1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2A2367" w:rsidRPr="00860A7E">
        <w:rPr>
          <w:lang w:val="en-US" w:eastAsia="ko-KR"/>
        </w:rPr>
        <w:t>3GPP TS 24.302 “Access to the 3GPP Evolved Packet Core (EPC) via non-3GPP access networks (Stage 3)”</w:t>
      </w:r>
    </w:p>
    <w:p w14:paraId="24ED1957" w14:textId="6EB4CD7C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2A2367" w:rsidRPr="00A33543">
        <w:rPr>
          <w:lang w:val="en-US" w:eastAsia="ko-KR"/>
        </w:rPr>
        <w:t>3GPP TS 24.501 “Non-Access-Stratum (NAS) protocol for 5G System (5GS) (Stage 3)”</w:t>
      </w:r>
    </w:p>
    <w:p w14:paraId="36F1D5E8" w14:textId="77395D14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2A2367" w:rsidRPr="00A33543">
        <w:rPr>
          <w:lang w:val="en-US" w:eastAsia="ko-KR"/>
        </w:rPr>
        <w:t xml:space="preserve">3GPP TS 24.502 “Access to the 3GPP 5G Core Network (5GCN) via Non-3GPP Access Networks (N3AN) (Stage 3)” </w:t>
      </w:r>
    </w:p>
    <w:p w14:paraId="76A7E917" w14:textId="4439C4A2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2A2367" w:rsidRPr="00D775BD">
        <w:rPr>
          <w:lang w:val="en-US" w:eastAsia="ko-KR"/>
        </w:rPr>
        <w:t xml:space="preserve">3GPP TS 33.501 </w:t>
      </w:r>
      <w:hyperlink r:id="rId31" w:history="1">
        <w:r w:rsidR="002A2367" w:rsidRPr="00D775BD">
          <w:rPr>
            <w:rStyle w:val="a6"/>
            <w:lang w:val="en-US" w:eastAsia="ko-KR"/>
          </w:rPr>
          <w:t xml:space="preserve"> </w:t>
        </w:r>
      </w:hyperlink>
      <w:r w:rsidR="002A2367" w:rsidRPr="00D775BD">
        <w:rPr>
          <w:lang w:val="en-US" w:eastAsia="ko-KR"/>
        </w:rPr>
        <w:t>“Security Architecture and Procedure for the 5G System”</w:t>
      </w:r>
    </w:p>
    <w:p w14:paraId="22A5FFF5" w14:textId="70FA0FB7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2A2367" w:rsidRPr="00D775BD">
        <w:rPr>
          <w:lang w:val="en-US" w:eastAsia="ko-KR"/>
        </w:rPr>
        <w:t>3GPP TR 33.899 “Study on the Security Aspects of the Next Generation System”</w:t>
      </w:r>
    </w:p>
    <w:p w14:paraId="187CD59C" w14:textId="33FFA217" w:rsidR="001679DA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1679DA" w:rsidRPr="00D775BD">
        <w:rPr>
          <w:lang w:val="en-US" w:eastAsia="ko-KR"/>
        </w:rPr>
        <w:t>3GPP TS 37.324 “Service Data Adaptation Protocol (SDAP) Specification”</w:t>
      </w:r>
    </w:p>
    <w:p w14:paraId="27127A4B" w14:textId="7B2E22F2" w:rsidR="00A83923" w:rsidRPr="00823922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>
        <w:rPr>
          <w:lang w:val="en-US" w:eastAsia="ko-KR"/>
        </w:rPr>
        <w:t xml:space="preserve"> </w:t>
      </w:r>
      <w:r w:rsidR="00A83923" w:rsidRPr="00860A7E">
        <w:rPr>
          <w:lang w:val="en-US" w:eastAsia="ko-KR"/>
        </w:rPr>
        <w:t>3GPP TS 38.300 “NR and NG-RAN Overall Description”</w:t>
      </w:r>
    </w:p>
    <w:p w14:paraId="5559235C" w14:textId="606915B4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 xml:space="preserve"> RAN convergence paper, WBA and NGMN alliance, </w:t>
      </w:r>
      <w:r w:rsidR="008832AA" w:rsidRPr="008832AA">
        <w:rPr>
          <w:lang w:val="en-US" w:eastAsia="ko-KR"/>
        </w:rPr>
        <w:t>September</w:t>
      </w:r>
      <w:r w:rsidRPr="00D775BD">
        <w:rPr>
          <w:lang w:val="en-US" w:eastAsia="ko-KR"/>
        </w:rPr>
        <w:t xml:space="preserve"> 2019.</w:t>
      </w:r>
    </w:p>
    <w:p w14:paraId="55AEE711" w14:textId="521E9B06" w:rsidR="00AC252F" w:rsidRPr="00A33543" w:rsidRDefault="009B0D0E" w:rsidP="002C1DD7">
      <w:pPr>
        <w:pStyle w:val="a8"/>
        <w:widowControl w:val="0"/>
        <w:numPr>
          <w:ilvl w:val="0"/>
          <w:numId w:val="21"/>
        </w:numPr>
        <w:tabs>
          <w:tab w:val="left" w:pos="5988"/>
        </w:tabs>
        <w:autoSpaceDE w:val="0"/>
        <w:autoSpaceDN w:val="0"/>
        <w:adjustRightInd w:val="0"/>
        <w:ind w:left="284" w:hangingChars="129" w:hanging="284"/>
        <w:rPr>
          <w:lang w:val="en-US" w:eastAsia="ko-KR"/>
        </w:rPr>
      </w:pPr>
      <w:r>
        <w:rPr>
          <w:rFonts w:eastAsia="Arial-BoldMT"/>
          <w:bCs/>
          <w:szCs w:val="22"/>
          <w:lang w:val="en-US" w:eastAsia="en-GB"/>
        </w:rPr>
        <w:t xml:space="preserve"> </w:t>
      </w:r>
      <w:r w:rsidR="002A2367" w:rsidRPr="00860A7E">
        <w:rPr>
          <w:rFonts w:eastAsia="Arial-BoldMT"/>
          <w:bCs/>
          <w:szCs w:val="22"/>
          <w:lang w:val="en-US" w:eastAsia="en-GB"/>
        </w:rPr>
        <w:t>IEEE 802.1CF-2019; IEEE Recommended Practice for Network Reference Model and Functional Description of IEEE 802® Access Network, 2019</w:t>
      </w:r>
      <w:r w:rsidR="00DE0EA8" w:rsidRPr="00A33543">
        <w:rPr>
          <w:rFonts w:eastAsia="Arial-BoldMT"/>
          <w:bCs/>
          <w:szCs w:val="22"/>
          <w:lang w:val="en-US" w:eastAsia="en-GB"/>
        </w:rPr>
        <w:t>.</w:t>
      </w:r>
      <w:r w:rsidR="009F0E3B" w:rsidRPr="00A33543">
        <w:rPr>
          <w:rFonts w:eastAsia="Arial-BoldMT"/>
          <w:bCs/>
          <w:szCs w:val="22"/>
          <w:lang w:val="en-US" w:eastAsia="en-GB"/>
        </w:rPr>
        <w:t xml:space="preserve"> </w:t>
      </w:r>
    </w:p>
    <w:sectPr w:rsidR="00AC252F" w:rsidRPr="00A33543" w:rsidSect="00AA7EF5">
      <w:type w:val="continuous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5802" w16cex:dateUtc="2020-07-24T03:52:00Z"/>
  <w16cex:commentExtensible w16cex:durableId="22C558C6" w16cex:dateUtc="2020-07-24T03:55:00Z"/>
  <w16cex:commentExtensible w16cex:durableId="22C55941" w16cex:dateUtc="2020-07-24T03:57:00Z"/>
  <w16cex:commentExtensible w16cex:durableId="22C55956" w16cex:dateUtc="2020-07-24T03:57:00Z"/>
  <w16cex:commentExtensible w16cex:durableId="22C559A4" w16cex:dateUtc="2020-07-24T03:59:00Z"/>
  <w16cex:commentExtensible w16cex:durableId="22C55B2A" w16cex:dateUtc="2020-07-24T04:05:00Z"/>
  <w16cex:commentExtensible w16cex:durableId="22C560C9" w16cex:dateUtc="2020-07-24T04:29:00Z"/>
  <w16cex:commentExtensible w16cex:durableId="22C5600A" w16cex:dateUtc="2020-07-24T04:26:00Z"/>
  <w16cex:commentExtensible w16cex:durableId="22C5619C" w16cex:dateUtc="2020-07-24T04:33:00Z"/>
  <w16cex:commentExtensible w16cex:durableId="22C561C3" w16cex:dateUtc="2020-07-24T04:33:00Z"/>
  <w16cex:commentExtensible w16cex:durableId="22C5632F" w16cex:dateUtc="2020-07-24T04:39:00Z"/>
  <w16cex:commentExtensible w16cex:durableId="22C56363" w16cex:dateUtc="2020-07-24T04:40:00Z"/>
  <w16cex:commentExtensible w16cex:durableId="22C56485" w16cex:dateUtc="2020-07-24T04:45:00Z"/>
  <w16cex:commentExtensible w16cex:durableId="22C56527" w16cex:dateUtc="2020-07-24T04:48:00Z"/>
  <w16cex:commentExtensible w16cex:durableId="22C55C25" w16cex:dateUtc="2020-07-24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95AE6E" w16cid:durableId="22C55802"/>
  <w16cid:commentId w16cid:paraId="48B392A1" w16cid:durableId="22C558C6"/>
  <w16cid:commentId w16cid:paraId="699CA525" w16cid:durableId="22C55941"/>
  <w16cid:commentId w16cid:paraId="1284479C" w16cid:durableId="22C55956"/>
  <w16cid:commentId w16cid:paraId="647E1935" w16cid:durableId="22C559A4"/>
  <w16cid:commentId w16cid:paraId="7381F7D5" w16cid:durableId="22C55B2A"/>
  <w16cid:commentId w16cid:paraId="15D5A6C2" w16cid:durableId="22C560C9"/>
  <w16cid:commentId w16cid:paraId="2CC6DF3A" w16cid:durableId="22C5600A"/>
  <w16cid:commentId w16cid:paraId="2F7B7712" w16cid:durableId="22C5619C"/>
  <w16cid:commentId w16cid:paraId="03108800" w16cid:durableId="22C561C3"/>
  <w16cid:commentId w16cid:paraId="7B50C87E" w16cid:durableId="22C5632F"/>
  <w16cid:commentId w16cid:paraId="0D9876C4" w16cid:durableId="22C56363"/>
  <w16cid:commentId w16cid:paraId="759C8318" w16cid:durableId="22C56485"/>
  <w16cid:commentId w16cid:paraId="122DAAF5" w16cid:durableId="22C56527"/>
  <w16cid:commentId w16cid:paraId="7FC20194" w16cid:durableId="22C55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FEF4" w14:textId="77777777" w:rsidR="00F7668A" w:rsidRDefault="00F7668A">
      <w:r>
        <w:separator/>
      </w:r>
    </w:p>
  </w:endnote>
  <w:endnote w:type="continuationSeparator" w:id="0">
    <w:p w14:paraId="101A1441" w14:textId="77777777" w:rsidR="00F7668A" w:rsidRDefault="00F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2260" w14:textId="42CA81FF" w:rsidR="008E598B" w:rsidRPr="00D72C40" w:rsidRDefault="008E598B">
    <w:pPr>
      <w:pStyle w:val="a3"/>
      <w:tabs>
        <w:tab w:val="clear" w:pos="6480"/>
        <w:tab w:val="center" w:pos="4680"/>
        <w:tab w:val="right" w:pos="9360"/>
      </w:tabs>
    </w:pPr>
    <w:r w:rsidRPr="00D72C40">
      <w:t>Submission</w:t>
    </w:r>
    <w:r w:rsidRPr="00D72C40">
      <w:tab/>
      <w:t xml:space="preserve">page </w:t>
    </w:r>
    <w:r>
      <w:fldChar w:fldCharType="begin"/>
    </w:r>
    <w:r w:rsidRPr="00D72C40">
      <w:instrText xml:space="preserve">page </w:instrText>
    </w:r>
    <w:r>
      <w:fldChar w:fldCharType="separate"/>
    </w:r>
    <w:r w:rsidR="00111899">
      <w:rPr>
        <w:noProof/>
      </w:rPr>
      <w:t>21</w:t>
    </w:r>
    <w:r>
      <w:fldChar w:fldCharType="end"/>
    </w:r>
    <w:r w:rsidRPr="00D72C40">
      <w:tab/>
    </w:r>
    <w:r w:rsidRPr="00D72C40">
      <w:rPr>
        <w:rFonts w:hint="eastAsia"/>
        <w:sz w:val="20"/>
        <w:lang w:eastAsia="ko-KR"/>
      </w:rPr>
      <w:t xml:space="preserve">Hyun </w:t>
    </w:r>
    <w:proofErr w:type="spellStart"/>
    <w:r w:rsidRPr="00D72C40">
      <w:rPr>
        <w:rFonts w:hint="eastAsia"/>
        <w:sz w:val="20"/>
        <w:lang w:eastAsia="ko-KR"/>
      </w:rPr>
      <w:t>Seo</w:t>
    </w:r>
    <w:proofErr w:type="spellEnd"/>
    <w:r w:rsidRPr="00D72C40">
      <w:rPr>
        <w:rFonts w:hint="eastAsia"/>
        <w:sz w:val="20"/>
        <w:lang w:eastAsia="ko-KR"/>
      </w:rPr>
      <w:t xml:space="preserve"> Oh</w:t>
    </w:r>
    <w:r w:rsidRPr="00D72C40">
      <w:rPr>
        <w:sz w:val="20"/>
        <w:lang w:eastAsia="ko-KR"/>
      </w:rPr>
      <w:t>, ETRI</w:t>
    </w:r>
  </w:p>
  <w:p w14:paraId="0D73AB2C" w14:textId="77777777" w:rsidR="008E598B" w:rsidRPr="00D72C40" w:rsidRDefault="008E5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F5E3" w14:textId="77777777" w:rsidR="00F7668A" w:rsidRDefault="00F7668A">
      <w:r>
        <w:separator/>
      </w:r>
    </w:p>
  </w:footnote>
  <w:footnote w:type="continuationSeparator" w:id="0">
    <w:p w14:paraId="777104B2" w14:textId="77777777" w:rsidR="00F7668A" w:rsidRDefault="00F7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2B2E" w14:textId="181C2979" w:rsidR="008E598B" w:rsidRDefault="008E598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October 2020</w:t>
    </w:r>
    <w:r>
      <w:tab/>
    </w:r>
    <w:r>
      <w:tab/>
    </w:r>
    <w:r>
      <w:rPr>
        <w:rFonts w:hint="eastAsia"/>
        <w:lang w:eastAsia="ko-KR"/>
      </w:rPr>
      <w:t>doc.:</w:t>
    </w:r>
    <w:r>
      <w:rPr>
        <w:lang w:eastAsia="ko-KR"/>
      </w:rPr>
      <w:t xml:space="preserve"> </w:t>
    </w:r>
    <w:r>
      <w:rPr>
        <w:rFonts w:hint="eastAsia"/>
        <w:lang w:eastAsia="ko-KR"/>
      </w:rPr>
      <w:t>IEEE 802.11-20</w:t>
    </w:r>
    <w:r>
      <w:rPr>
        <w:lang w:eastAsia="ko-KR"/>
      </w:rPr>
      <w:t>/0013r6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42"/>
    <w:multiLevelType w:val="hybridMultilevel"/>
    <w:tmpl w:val="A5E606D8"/>
    <w:lvl w:ilvl="0" w:tplc="D28CC204">
      <w:start w:val="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C774B"/>
    <w:multiLevelType w:val="hybridMultilevel"/>
    <w:tmpl w:val="4E1AD0F4"/>
    <w:lvl w:ilvl="0" w:tplc="69B270E4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45392"/>
    <w:multiLevelType w:val="hybridMultilevel"/>
    <w:tmpl w:val="7E8EB176"/>
    <w:lvl w:ilvl="0" w:tplc="C2C20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D31EF2"/>
    <w:multiLevelType w:val="multilevel"/>
    <w:tmpl w:val="6520E97C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4" w15:restartNumberingAfterBreak="0">
    <w:nsid w:val="0BA01C00"/>
    <w:multiLevelType w:val="hybridMultilevel"/>
    <w:tmpl w:val="EAD0CF06"/>
    <w:lvl w:ilvl="0" w:tplc="B3E86E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534AE0"/>
    <w:multiLevelType w:val="hybridMultilevel"/>
    <w:tmpl w:val="6CAA20FA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116158"/>
    <w:multiLevelType w:val="hybridMultilevel"/>
    <w:tmpl w:val="75A26B7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5150D6F"/>
    <w:multiLevelType w:val="hybridMultilevel"/>
    <w:tmpl w:val="140C8812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 w15:restartNumberingAfterBreak="0">
    <w:nsid w:val="179B41E7"/>
    <w:multiLevelType w:val="multilevel"/>
    <w:tmpl w:val="12DE1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429D"/>
    <w:multiLevelType w:val="hybridMultilevel"/>
    <w:tmpl w:val="781684EC"/>
    <w:lvl w:ilvl="0" w:tplc="1EFAE4D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202B3FE3"/>
    <w:multiLevelType w:val="hybridMultilevel"/>
    <w:tmpl w:val="3820A9B2"/>
    <w:lvl w:ilvl="0" w:tplc="1EFAE4DA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213C3478"/>
    <w:multiLevelType w:val="hybridMultilevel"/>
    <w:tmpl w:val="C46CFBA0"/>
    <w:lvl w:ilvl="0" w:tplc="62165EB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3272"/>
    <w:multiLevelType w:val="hybridMultilevel"/>
    <w:tmpl w:val="1A6644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1F5638B"/>
    <w:multiLevelType w:val="hybridMultilevel"/>
    <w:tmpl w:val="EE5CC55C"/>
    <w:lvl w:ilvl="0" w:tplc="FC0A9216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3F23167"/>
    <w:multiLevelType w:val="hybridMultilevel"/>
    <w:tmpl w:val="E334DB68"/>
    <w:lvl w:ilvl="0" w:tplc="C1E4CB10">
      <w:start w:val="1"/>
      <w:numFmt w:val="bullet"/>
      <w:lvlText w:val="•"/>
      <w:lvlJc w:val="left"/>
      <w:pPr>
        <w:tabs>
          <w:tab w:val="num" w:pos="1995"/>
        </w:tabs>
        <w:ind w:left="1995" w:hanging="360"/>
      </w:pPr>
      <w:rPr>
        <w:rFonts w:ascii="Arial" w:hAnsi="Arial" w:hint="default"/>
      </w:rPr>
    </w:lvl>
    <w:lvl w:ilvl="1" w:tplc="B194F6CA" w:tentative="1">
      <w:start w:val="1"/>
      <w:numFmt w:val="bullet"/>
      <w:lvlText w:val="•"/>
      <w:lvlJc w:val="left"/>
      <w:pPr>
        <w:tabs>
          <w:tab w:val="num" w:pos="2715"/>
        </w:tabs>
        <w:ind w:left="2715" w:hanging="360"/>
      </w:pPr>
      <w:rPr>
        <w:rFonts w:ascii="Arial" w:hAnsi="Arial" w:hint="default"/>
      </w:rPr>
    </w:lvl>
    <w:lvl w:ilvl="2" w:tplc="35740A06" w:tentative="1">
      <w:start w:val="1"/>
      <w:numFmt w:val="bullet"/>
      <w:lvlText w:val="•"/>
      <w:lvlJc w:val="left"/>
      <w:pPr>
        <w:tabs>
          <w:tab w:val="num" w:pos="3435"/>
        </w:tabs>
        <w:ind w:left="3435" w:hanging="360"/>
      </w:pPr>
      <w:rPr>
        <w:rFonts w:ascii="Arial" w:hAnsi="Arial" w:hint="default"/>
      </w:rPr>
    </w:lvl>
    <w:lvl w:ilvl="3" w:tplc="E29C0B5C" w:tentative="1">
      <w:start w:val="1"/>
      <w:numFmt w:val="bullet"/>
      <w:lvlText w:val="•"/>
      <w:lvlJc w:val="left"/>
      <w:pPr>
        <w:tabs>
          <w:tab w:val="num" w:pos="4155"/>
        </w:tabs>
        <w:ind w:left="4155" w:hanging="360"/>
      </w:pPr>
      <w:rPr>
        <w:rFonts w:ascii="Arial" w:hAnsi="Arial" w:hint="default"/>
      </w:rPr>
    </w:lvl>
    <w:lvl w:ilvl="4" w:tplc="3D9268BC" w:tentative="1">
      <w:start w:val="1"/>
      <w:numFmt w:val="bullet"/>
      <w:lvlText w:val="•"/>
      <w:lvlJc w:val="left"/>
      <w:pPr>
        <w:tabs>
          <w:tab w:val="num" w:pos="4875"/>
        </w:tabs>
        <w:ind w:left="4875" w:hanging="360"/>
      </w:pPr>
      <w:rPr>
        <w:rFonts w:ascii="Arial" w:hAnsi="Arial" w:hint="default"/>
      </w:rPr>
    </w:lvl>
    <w:lvl w:ilvl="5" w:tplc="5D9A3E56" w:tentative="1">
      <w:start w:val="1"/>
      <w:numFmt w:val="bullet"/>
      <w:lvlText w:val="•"/>
      <w:lvlJc w:val="left"/>
      <w:pPr>
        <w:tabs>
          <w:tab w:val="num" w:pos="5595"/>
        </w:tabs>
        <w:ind w:left="5595" w:hanging="360"/>
      </w:pPr>
      <w:rPr>
        <w:rFonts w:ascii="Arial" w:hAnsi="Arial" w:hint="default"/>
      </w:rPr>
    </w:lvl>
    <w:lvl w:ilvl="6" w:tplc="E96C7078" w:tentative="1">
      <w:start w:val="1"/>
      <w:numFmt w:val="bullet"/>
      <w:lvlText w:val="•"/>
      <w:lvlJc w:val="left"/>
      <w:pPr>
        <w:tabs>
          <w:tab w:val="num" w:pos="6315"/>
        </w:tabs>
        <w:ind w:left="6315" w:hanging="360"/>
      </w:pPr>
      <w:rPr>
        <w:rFonts w:ascii="Arial" w:hAnsi="Arial" w:hint="default"/>
      </w:rPr>
    </w:lvl>
    <w:lvl w:ilvl="7" w:tplc="15B0544E" w:tentative="1">
      <w:start w:val="1"/>
      <w:numFmt w:val="bullet"/>
      <w:lvlText w:val="•"/>
      <w:lvlJc w:val="left"/>
      <w:pPr>
        <w:tabs>
          <w:tab w:val="num" w:pos="7035"/>
        </w:tabs>
        <w:ind w:left="7035" w:hanging="360"/>
      </w:pPr>
      <w:rPr>
        <w:rFonts w:ascii="Arial" w:hAnsi="Arial" w:hint="default"/>
      </w:rPr>
    </w:lvl>
    <w:lvl w:ilvl="8" w:tplc="8D64AE68" w:tentative="1">
      <w:start w:val="1"/>
      <w:numFmt w:val="bullet"/>
      <w:lvlText w:val="•"/>
      <w:lvlJc w:val="left"/>
      <w:pPr>
        <w:tabs>
          <w:tab w:val="num" w:pos="7755"/>
        </w:tabs>
        <w:ind w:left="7755" w:hanging="360"/>
      </w:pPr>
      <w:rPr>
        <w:rFonts w:ascii="Arial" w:hAnsi="Arial" w:hint="default"/>
      </w:rPr>
    </w:lvl>
  </w:abstractNum>
  <w:abstractNum w:abstractNumId="17" w15:restartNumberingAfterBreak="0">
    <w:nsid w:val="24BB44C6"/>
    <w:multiLevelType w:val="hybridMultilevel"/>
    <w:tmpl w:val="359AAE30"/>
    <w:lvl w:ilvl="0" w:tplc="1EFAE4DA">
      <w:start w:val="1"/>
      <w:numFmt w:val="bullet"/>
      <w:lvlText w:val=""/>
      <w:lvlJc w:val="left"/>
      <w:pPr>
        <w:ind w:left="16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00"/>
      </w:pPr>
      <w:rPr>
        <w:rFonts w:ascii="Wingdings" w:hAnsi="Wingdings" w:hint="default"/>
      </w:rPr>
    </w:lvl>
  </w:abstractNum>
  <w:abstractNum w:abstractNumId="18" w15:restartNumberingAfterBreak="0">
    <w:nsid w:val="26DA33C8"/>
    <w:multiLevelType w:val="hybridMultilevel"/>
    <w:tmpl w:val="8C7E62A2"/>
    <w:lvl w:ilvl="0" w:tplc="4156ED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63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681F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ACEF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361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B058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8E3A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ECE1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6B0D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7424D20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7867BC7"/>
    <w:multiLevelType w:val="hybridMultilevel"/>
    <w:tmpl w:val="B2586C90"/>
    <w:lvl w:ilvl="0" w:tplc="C1E4CB10">
      <w:start w:val="1"/>
      <w:numFmt w:val="bullet"/>
      <w:lvlText w:val="•"/>
      <w:lvlJc w:val="left"/>
      <w:pPr>
        <w:ind w:left="152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1" w15:restartNumberingAfterBreak="0">
    <w:nsid w:val="28C0012A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9A42109"/>
    <w:multiLevelType w:val="hybridMultilevel"/>
    <w:tmpl w:val="33F0D45C"/>
    <w:lvl w:ilvl="0" w:tplc="54C69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5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28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9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A7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4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E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0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4B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65FAE"/>
    <w:multiLevelType w:val="hybridMultilevel"/>
    <w:tmpl w:val="BEDA65BE"/>
    <w:lvl w:ilvl="0" w:tplc="8CAC2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E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8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3074B"/>
    <w:multiLevelType w:val="multilevel"/>
    <w:tmpl w:val="FAD099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E0E1B94"/>
    <w:multiLevelType w:val="hybridMultilevel"/>
    <w:tmpl w:val="1480E73C"/>
    <w:lvl w:ilvl="0" w:tplc="7A50D222">
      <w:start w:val="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291245A"/>
    <w:multiLevelType w:val="hybridMultilevel"/>
    <w:tmpl w:val="930E26A4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33D40DA9"/>
    <w:multiLevelType w:val="hybridMultilevel"/>
    <w:tmpl w:val="72C0C3A0"/>
    <w:lvl w:ilvl="0" w:tplc="C1E4CB10">
      <w:start w:val="1"/>
      <w:numFmt w:val="bullet"/>
      <w:lvlText w:val="•"/>
      <w:lvlJc w:val="left"/>
      <w:pPr>
        <w:ind w:left="15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8" w15:restartNumberingAfterBreak="0">
    <w:nsid w:val="36B1681F"/>
    <w:multiLevelType w:val="hybridMultilevel"/>
    <w:tmpl w:val="902673D2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6B17583"/>
    <w:multiLevelType w:val="hybridMultilevel"/>
    <w:tmpl w:val="9766A19A"/>
    <w:lvl w:ilvl="0" w:tplc="377E364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77843FB"/>
    <w:multiLevelType w:val="multilevel"/>
    <w:tmpl w:val="836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31" w15:restartNumberingAfterBreak="0">
    <w:nsid w:val="3CAB2A40"/>
    <w:multiLevelType w:val="hybridMultilevel"/>
    <w:tmpl w:val="1BD62BBC"/>
    <w:lvl w:ilvl="0" w:tplc="498E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5A87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4AA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50CF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E0E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6EB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826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8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88A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2" w15:restartNumberingAfterBreak="0">
    <w:nsid w:val="3D495CB5"/>
    <w:multiLevelType w:val="hybridMultilevel"/>
    <w:tmpl w:val="B54E2830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33" w15:restartNumberingAfterBreak="0">
    <w:nsid w:val="3E9F1EA8"/>
    <w:multiLevelType w:val="hybridMultilevel"/>
    <w:tmpl w:val="728A87F8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40681"/>
    <w:multiLevelType w:val="hybridMultilevel"/>
    <w:tmpl w:val="60A03BB6"/>
    <w:lvl w:ilvl="0" w:tplc="C38E97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44AA65F3"/>
    <w:multiLevelType w:val="hybridMultilevel"/>
    <w:tmpl w:val="DD4652C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454B1F6A"/>
    <w:multiLevelType w:val="hybridMultilevel"/>
    <w:tmpl w:val="FC00457A"/>
    <w:lvl w:ilvl="0" w:tplc="1856FFC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46501B97"/>
    <w:multiLevelType w:val="hybridMultilevel"/>
    <w:tmpl w:val="33767E24"/>
    <w:lvl w:ilvl="0" w:tplc="E4BEDBD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9" w15:restartNumberingAfterBreak="0">
    <w:nsid w:val="469C200A"/>
    <w:multiLevelType w:val="hybridMultilevel"/>
    <w:tmpl w:val="204C668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49743C24"/>
    <w:multiLevelType w:val="multilevel"/>
    <w:tmpl w:val="C53E6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49917B11"/>
    <w:multiLevelType w:val="hybridMultilevel"/>
    <w:tmpl w:val="3C725428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42" w15:restartNumberingAfterBreak="0">
    <w:nsid w:val="4CB3349E"/>
    <w:multiLevelType w:val="multilevel"/>
    <w:tmpl w:val="83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D347D98"/>
    <w:multiLevelType w:val="hybridMultilevel"/>
    <w:tmpl w:val="0C90525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4E2C46A2"/>
    <w:multiLevelType w:val="hybridMultilevel"/>
    <w:tmpl w:val="E2044B9C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511847D0"/>
    <w:multiLevelType w:val="hybridMultilevel"/>
    <w:tmpl w:val="6A7A650E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561D6250"/>
    <w:multiLevelType w:val="hybridMultilevel"/>
    <w:tmpl w:val="55B20592"/>
    <w:lvl w:ilvl="0" w:tplc="B2D047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59667678"/>
    <w:multiLevelType w:val="hybridMultilevel"/>
    <w:tmpl w:val="71621DFE"/>
    <w:lvl w:ilvl="0" w:tplc="11B6AF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5D9D227E"/>
    <w:multiLevelType w:val="hybridMultilevel"/>
    <w:tmpl w:val="8ED4C7E4"/>
    <w:lvl w:ilvl="0" w:tplc="6FE04828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5DB70577"/>
    <w:multiLevelType w:val="hybridMultilevel"/>
    <w:tmpl w:val="D842D6EA"/>
    <w:lvl w:ilvl="0" w:tplc="80048318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0" w15:restartNumberingAfterBreak="0">
    <w:nsid w:val="5DDD41C3"/>
    <w:multiLevelType w:val="hybridMultilevel"/>
    <w:tmpl w:val="8EA26BD2"/>
    <w:lvl w:ilvl="0" w:tplc="D7FA214A">
      <w:start w:val="1"/>
      <w:numFmt w:val="decimal"/>
      <w:lvlText w:val="%1."/>
      <w:lvlJc w:val="left"/>
      <w:pPr>
        <w:ind w:left="593" w:hanging="30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61804697"/>
    <w:multiLevelType w:val="multilevel"/>
    <w:tmpl w:val="A4F4B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5C86ED9"/>
    <w:multiLevelType w:val="hybridMultilevel"/>
    <w:tmpl w:val="9708AB6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66E94BB5"/>
    <w:multiLevelType w:val="hybridMultilevel"/>
    <w:tmpl w:val="2BDE3A6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54" w15:restartNumberingAfterBreak="0">
    <w:nsid w:val="699F3B6E"/>
    <w:multiLevelType w:val="hybridMultilevel"/>
    <w:tmpl w:val="5526045A"/>
    <w:lvl w:ilvl="0" w:tplc="7CF687BA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5" w15:restartNumberingAfterBreak="0">
    <w:nsid w:val="6A492E68"/>
    <w:multiLevelType w:val="hybridMultilevel"/>
    <w:tmpl w:val="FC0E2FC6"/>
    <w:lvl w:ilvl="0" w:tplc="24F8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1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90717"/>
    <w:multiLevelType w:val="hybridMultilevel"/>
    <w:tmpl w:val="5928DF76"/>
    <w:lvl w:ilvl="0" w:tplc="65F4A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036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B94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61E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96A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2C2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5362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1D8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20A7F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7" w15:restartNumberingAfterBreak="0">
    <w:nsid w:val="6DAE6E7C"/>
    <w:multiLevelType w:val="hybridMultilevel"/>
    <w:tmpl w:val="A16090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6E004595"/>
    <w:multiLevelType w:val="hybridMultilevel"/>
    <w:tmpl w:val="6386A73E"/>
    <w:lvl w:ilvl="0" w:tplc="C1E4CB10">
      <w:start w:val="1"/>
      <w:numFmt w:val="bullet"/>
      <w:lvlText w:val="•"/>
      <w:lvlJc w:val="left"/>
      <w:pPr>
        <w:ind w:left="91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59" w15:restartNumberingAfterBreak="0">
    <w:nsid w:val="6E8656BE"/>
    <w:multiLevelType w:val="multilevel"/>
    <w:tmpl w:val="6E16AC5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60" w15:restartNumberingAfterBreak="0">
    <w:nsid w:val="6FB65A46"/>
    <w:multiLevelType w:val="hybridMultilevel"/>
    <w:tmpl w:val="12602E62"/>
    <w:lvl w:ilvl="0" w:tplc="C1E4CB10">
      <w:start w:val="1"/>
      <w:numFmt w:val="bullet"/>
      <w:lvlText w:val="•"/>
      <w:lvlJc w:val="left"/>
      <w:pPr>
        <w:ind w:left="760" w:hanging="360"/>
      </w:pPr>
      <w:rPr>
        <w:rFonts w:ascii="Arial" w:hAnsi="Arial" w:hint="default"/>
      </w:rPr>
    </w:lvl>
    <w:lvl w:ilvl="1" w:tplc="D6E80B38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1" w15:restartNumberingAfterBreak="0">
    <w:nsid w:val="70FD7837"/>
    <w:multiLevelType w:val="hybridMultilevel"/>
    <w:tmpl w:val="25B61460"/>
    <w:lvl w:ilvl="0" w:tplc="2AAA3A1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730D7C07"/>
    <w:multiLevelType w:val="hybridMultilevel"/>
    <w:tmpl w:val="FC722C26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3" w15:restartNumberingAfterBreak="0">
    <w:nsid w:val="73136E13"/>
    <w:multiLevelType w:val="hybridMultilevel"/>
    <w:tmpl w:val="AEFA455A"/>
    <w:lvl w:ilvl="0" w:tplc="EC0E70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4" w15:restartNumberingAfterBreak="0">
    <w:nsid w:val="76B9597E"/>
    <w:multiLevelType w:val="hybridMultilevel"/>
    <w:tmpl w:val="B59A616E"/>
    <w:lvl w:ilvl="0" w:tplc="D6E80B3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5" w15:restartNumberingAfterBreak="0">
    <w:nsid w:val="7AD80F8E"/>
    <w:multiLevelType w:val="hybridMultilevel"/>
    <w:tmpl w:val="DBBC59EC"/>
    <w:lvl w:ilvl="0" w:tplc="C1E4CB10">
      <w:start w:val="1"/>
      <w:numFmt w:val="bullet"/>
      <w:lvlText w:val="•"/>
      <w:lvlJc w:val="left"/>
      <w:pPr>
        <w:ind w:left="6922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73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5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9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22" w:hanging="400"/>
      </w:pPr>
      <w:rPr>
        <w:rFonts w:ascii="Wingdings" w:hAnsi="Wingdings" w:hint="default"/>
      </w:rPr>
    </w:lvl>
  </w:abstractNum>
  <w:abstractNum w:abstractNumId="66" w15:restartNumberingAfterBreak="0">
    <w:nsid w:val="7CB33906"/>
    <w:multiLevelType w:val="hybridMultilevel"/>
    <w:tmpl w:val="9EC6B78C"/>
    <w:lvl w:ilvl="0" w:tplc="BD6ED9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7" w15:restartNumberingAfterBreak="0">
    <w:nsid w:val="7D9F1FC6"/>
    <w:multiLevelType w:val="hybridMultilevel"/>
    <w:tmpl w:val="6A92D92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8" w15:restartNumberingAfterBreak="0">
    <w:nsid w:val="7F36077E"/>
    <w:multiLevelType w:val="hybridMultilevel"/>
    <w:tmpl w:val="348ADAFA"/>
    <w:lvl w:ilvl="0" w:tplc="4552CBB4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9" w15:restartNumberingAfterBreak="0">
    <w:nsid w:val="7F4F41D0"/>
    <w:multiLevelType w:val="hybridMultilevel"/>
    <w:tmpl w:val="FBA8E6A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3"/>
  </w:num>
  <w:num w:numId="4">
    <w:abstractNumId w:val="18"/>
  </w:num>
  <w:num w:numId="5">
    <w:abstractNumId w:val="59"/>
  </w:num>
  <w:num w:numId="6">
    <w:abstractNumId w:val="49"/>
  </w:num>
  <w:num w:numId="7">
    <w:abstractNumId w:val="31"/>
  </w:num>
  <w:num w:numId="8">
    <w:abstractNumId w:val="68"/>
  </w:num>
  <w:num w:numId="9">
    <w:abstractNumId w:val="63"/>
  </w:num>
  <w:num w:numId="10">
    <w:abstractNumId w:val="17"/>
  </w:num>
  <w:num w:numId="11">
    <w:abstractNumId w:val="7"/>
  </w:num>
  <w:num w:numId="12">
    <w:abstractNumId w:val="10"/>
  </w:num>
  <w:num w:numId="13">
    <w:abstractNumId w:val="62"/>
  </w:num>
  <w:num w:numId="14">
    <w:abstractNumId w:val="45"/>
  </w:num>
  <w:num w:numId="15">
    <w:abstractNumId w:val="11"/>
  </w:num>
  <w:num w:numId="16">
    <w:abstractNumId w:val="67"/>
  </w:num>
  <w:num w:numId="17">
    <w:abstractNumId w:val="36"/>
  </w:num>
  <w:num w:numId="18">
    <w:abstractNumId w:val="42"/>
  </w:num>
  <w:num w:numId="19">
    <w:abstractNumId w:val="55"/>
  </w:num>
  <w:num w:numId="20">
    <w:abstractNumId w:val="23"/>
  </w:num>
  <w:num w:numId="21">
    <w:abstractNumId w:val="50"/>
  </w:num>
  <w:num w:numId="22">
    <w:abstractNumId w:val="21"/>
  </w:num>
  <w:num w:numId="23">
    <w:abstractNumId w:val="19"/>
  </w:num>
  <w:num w:numId="24">
    <w:abstractNumId w:val="16"/>
  </w:num>
  <w:num w:numId="25">
    <w:abstractNumId w:val="22"/>
  </w:num>
  <w:num w:numId="26">
    <w:abstractNumId w:val="65"/>
  </w:num>
  <w:num w:numId="27">
    <w:abstractNumId w:val="56"/>
  </w:num>
  <w:num w:numId="28">
    <w:abstractNumId w:val="69"/>
  </w:num>
  <w:num w:numId="29">
    <w:abstractNumId w:val="53"/>
  </w:num>
  <w:num w:numId="30">
    <w:abstractNumId w:val="28"/>
  </w:num>
  <w:num w:numId="31">
    <w:abstractNumId w:val="41"/>
  </w:num>
  <w:num w:numId="32">
    <w:abstractNumId w:val="32"/>
  </w:num>
  <w:num w:numId="33">
    <w:abstractNumId w:val="58"/>
  </w:num>
  <w:num w:numId="34">
    <w:abstractNumId w:val="20"/>
  </w:num>
  <w:num w:numId="35">
    <w:abstractNumId w:val="2"/>
  </w:num>
  <w:num w:numId="36">
    <w:abstractNumId w:val="61"/>
  </w:num>
  <w:num w:numId="37">
    <w:abstractNumId w:val="43"/>
  </w:num>
  <w:num w:numId="38">
    <w:abstractNumId w:val="44"/>
  </w:num>
  <w:num w:numId="39">
    <w:abstractNumId w:val="38"/>
  </w:num>
  <w:num w:numId="40">
    <w:abstractNumId w:val="6"/>
  </w:num>
  <w:num w:numId="41">
    <w:abstractNumId w:val="30"/>
  </w:num>
  <w:num w:numId="42">
    <w:abstractNumId w:val="39"/>
  </w:num>
  <w:num w:numId="43">
    <w:abstractNumId w:val="47"/>
  </w:num>
  <w:num w:numId="44">
    <w:abstractNumId w:val="46"/>
  </w:num>
  <w:num w:numId="45">
    <w:abstractNumId w:val="1"/>
  </w:num>
  <w:num w:numId="46">
    <w:abstractNumId w:val="5"/>
  </w:num>
  <w:num w:numId="47">
    <w:abstractNumId w:val="29"/>
  </w:num>
  <w:num w:numId="48">
    <w:abstractNumId w:val="52"/>
  </w:num>
  <w:num w:numId="49">
    <w:abstractNumId w:val="37"/>
  </w:num>
  <w:num w:numId="50">
    <w:abstractNumId w:val="66"/>
  </w:num>
  <w:num w:numId="51">
    <w:abstractNumId w:val="25"/>
  </w:num>
  <w:num w:numId="52">
    <w:abstractNumId w:val="0"/>
  </w:num>
  <w:num w:numId="53">
    <w:abstractNumId w:val="27"/>
  </w:num>
  <w:num w:numId="54">
    <w:abstractNumId w:val="48"/>
  </w:num>
  <w:num w:numId="55">
    <w:abstractNumId w:val="54"/>
  </w:num>
  <w:num w:numId="56">
    <w:abstractNumId w:val="64"/>
  </w:num>
  <w:num w:numId="57">
    <w:abstractNumId w:val="60"/>
  </w:num>
  <w:num w:numId="58">
    <w:abstractNumId w:val="26"/>
  </w:num>
  <w:num w:numId="59">
    <w:abstractNumId w:val="33"/>
  </w:num>
  <w:num w:numId="60">
    <w:abstractNumId w:val="14"/>
  </w:num>
  <w:num w:numId="61">
    <w:abstractNumId w:val="57"/>
  </w:num>
  <w:num w:numId="62">
    <w:abstractNumId w:val="4"/>
  </w:num>
  <w:num w:numId="63">
    <w:abstractNumId w:val="35"/>
  </w:num>
  <w:num w:numId="64">
    <w:abstractNumId w:val="12"/>
  </w:num>
  <w:num w:numId="65">
    <w:abstractNumId w:val="3"/>
  </w:num>
  <w:num w:numId="66">
    <w:abstractNumId w:val="40"/>
  </w:num>
  <w:num w:numId="67">
    <w:abstractNumId w:val="24"/>
  </w:num>
  <w:num w:numId="68">
    <w:abstractNumId w:val="51"/>
  </w:num>
  <w:num w:numId="69">
    <w:abstractNumId w:val="15"/>
  </w:num>
  <w:num w:numId="70">
    <w:abstractNumId w:val="8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soh3572 hsoh3572">
    <w15:presenceInfo w15:providerId="Windows Live" w15:userId="bd5152ad445bb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000246"/>
    <w:rsid w:val="00000BD4"/>
    <w:rsid w:val="000049EB"/>
    <w:rsid w:val="00005EB0"/>
    <w:rsid w:val="00006A19"/>
    <w:rsid w:val="00007876"/>
    <w:rsid w:val="00012328"/>
    <w:rsid w:val="0001744E"/>
    <w:rsid w:val="00017618"/>
    <w:rsid w:val="00020FCD"/>
    <w:rsid w:val="0002491E"/>
    <w:rsid w:val="00025EF6"/>
    <w:rsid w:val="0003009E"/>
    <w:rsid w:val="00030930"/>
    <w:rsid w:val="000334D6"/>
    <w:rsid w:val="00033828"/>
    <w:rsid w:val="000343E2"/>
    <w:rsid w:val="00043854"/>
    <w:rsid w:val="0005140C"/>
    <w:rsid w:val="000515FE"/>
    <w:rsid w:val="00054D12"/>
    <w:rsid w:val="00055183"/>
    <w:rsid w:val="000555F3"/>
    <w:rsid w:val="00056D8A"/>
    <w:rsid w:val="0006221B"/>
    <w:rsid w:val="00062752"/>
    <w:rsid w:val="0006388C"/>
    <w:rsid w:val="00063C07"/>
    <w:rsid w:val="0006507C"/>
    <w:rsid w:val="000650EB"/>
    <w:rsid w:val="000653F3"/>
    <w:rsid w:val="0006789E"/>
    <w:rsid w:val="00070F59"/>
    <w:rsid w:val="00071952"/>
    <w:rsid w:val="000720E0"/>
    <w:rsid w:val="00073775"/>
    <w:rsid w:val="000805A5"/>
    <w:rsid w:val="00081D0F"/>
    <w:rsid w:val="00083449"/>
    <w:rsid w:val="00083771"/>
    <w:rsid w:val="000859BD"/>
    <w:rsid w:val="0008708F"/>
    <w:rsid w:val="00092783"/>
    <w:rsid w:val="00094EAC"/>
    <w:rsid w:val="00096CB7"/>
    <w:rsid w:val="00096FF8"/>
    <w:rsid w:val="000A3DDC"/>
    <w:rsid w:val="000A49D8"/>
    <w:rsid w:val="000A7331"/>
    <w:rsid w:val="000A7F81"/>
    <w:rsid w:val="000B36DD"/>
    <w:rsid w:val="000B429B"/>
    <w:rsid w:val="000B667C"/>
    <w:rsid w:val="000C38DA"/>
    <w:rsid w:val="000C3F55"/>
    <w:rsid w:val="000C3F57"/>
    <w:rsid w:val="000C5D2F"/>
    <w:rsid w:val="000D0D6E"/>
    <w:rsid w:val="000D1367"/>
    <w:rsid w:val="000D4AF6"/>
    <w:rsid w:val="000E0393"/>
    <w:rsid w:val="000E2898"/>
    <w:rsid w:val="000E36CE"/>
    <w:rsid w:val="000E4A88"/>
    <w:rsid w:val="000E52A8"/>
    <w:rsid w:val="000E63C5"/>
    <w:rsid w:val="000F513B"/>
    <w:rsid w:val="000F66D0"/>
    <w:rsid w:val="000F78AC"/>
    <w:rsid w:val="001022FF"/>
    <w:rsid w:val="00104A3A"/>
    <w:rsid w:val="00107463"/>
    <w:rsid w:val="00110853"/>
    <w:rsid w:val="00111899"/>
    <w:rsid w:val="00113FF5"/>
    <w:rsid w:val="00114FD0"/>
    <w:rsid w:val="00115C99"/>
    <w:rsid w:val="00115DFA"/>
    <w:rsid w:val="001220FC"/>
    <w:rsid w:val="0012497A"/>
    <w:rsid w:val="00124DF2"/>
    <w:rsid w:val="00133664"/>
    <w:rsid w:val="0013389E"/>
    <w:rsid w:val="00135197"/>
    <w:rsid w:val="00136EC8"/>
    <w:rsid w:val="00147A04"/>
    <w:rsid w:val="001512F6"/>
    <w:rsid w:val="00155914"/>
    <w:rsid w:val="0016283C"/>
    <w:rsid w:val="00164EB9"/>
    <w:rsid w:val="001655D9"/>
    <w:rsid w:val="001679DA"/>
    <w:rsid w:val="00170F76"/>
    <w:rsid w:val="001713D8"/>
    <w:rsid w:val="00171B4E"/>
    <w:rsid w:val="001756F8"/>
    <w:rsid w:val="00175D09"/>
    <w:rsid w:val="0017646D"/>
    <w:rsid w:val="00176862"/>
    <w:rsid w:val="00176B5F"/>
    <w:rsid w:val="00181093"/>
    <w:rsid w:val="001849EC"/>
    <w:rsid w:val="001868DF"/>
    <w:rsid w:val="00192099"/>
    <w:rsid w:val="001935DE"/>
    <w:rsid w:val="00194515"/>
    <w:rsid w:val="0019642C"/>
    <w:rsid w:val="001A214D"/>
    <w:rsid w:val="001A223E"/>
    <w:rsid w:val="001A3164"/>
    <w:rsid w:val="001A561B"/>
    <w:rsid w:val="001B4F35"/>
    <w:rsid w:val="001B5370"/>
    <w:rsid w:val="001B665B"/>
    <w:rsid w:val="001B79FC"/>
    <w:rsid w:val="001C0AB6"/>
    <w:rsid w:val="001C33A8"/>
    <w:rsid w:val="001C454E"/>
    <w:rsid w:val="001C5F37"/>
    <w:rsid w:val="001C5FA8"/>
    <w:rsid w:val="001C6705"/>
    <w:rsid w:val="001C79AF"/>
    <w:rsid w:val="001D0080"/>
    <w:rsid w:val="001D023B"/>
    <w:rsid w:val="001D14E0"/>
    <w:rsid w:val="001D1FF5"/>
    <w:rsid w:val="001D2CEF"/>
    <w:rsid w:val="001D6E76"/>
    <w:rsid w:val="001D723B"/>
    <w:rsid w:val="001E13D1"/>
    <w:rsid w:val="001E2A62"/>
    <w:rsid w:val="001E6701"/>
    <w:rsid w:val="001E7DDA"/>
    <w:rsid w:val="001F2A76"/>
    <w:rsid w:val="001F3DC6"/>
    <w:rsid w:val="001F5114"/>
    <w:rsid w:val="00200EF1"/>
    <w:rsid w:val="00206237"/>
    <w:rsid w:val="002069A5"/>
    <w:rsid w:val="00214F8D"/>
    <w:rsid w:val="00216702"/>
    <w:rsid w:val="00216D08"/>
    <w:rsid w:val="00216EB3"/>
    <w:rsid w:val="00223820"/>
    <w:rsid w:val="00224D3F"/>
    <w:rsid w:val="0022511E"/>
    <w:rsid w:val="00225DB4"/>
    <w:rsid w:val="00230082"/>
    <w:rsid w:val="002302B7"/>
    <w:rsid w:val="00230591"/>
    <w:rsid w:val="00231D3B"/>
    <w:rsid w:val="00232334"/>
    <w:rsid w:val="00233F73"/>
    <w:rsid w:val="00234137"/>
    <w:rsid w:val="002367EB"/>
    <w:rsid w:val="002373F0"/>
    <w:rsid w:val="00240FFF"/>
    <w:rsid w:val="00242DE9"/>
    <w:rsid w:val="00243D5D"/>
    <w:rsid w:val="00243DCA"/>
    <w:rsid w:val="002444DA"/>
    <w:rsid w:val="002466BC"/>
    <w:rsid w:val="0025008D"/>
    <w:rsid w:val="00256032"/>
    <w:rsid w:val="00257B1E"/>
    <w:rsid w:val="00257B29"/>
    <w:rsid w:val="00261072"/>
    <w:rsid w:val="0026118F"/>
    <w:rsid w:val="00261C0C"/>
    <w:rsid w:val="0026366B"/>
    <w:rsid w:val="002650C5"/>
    <w:rsid w:val="00265C89"/>
    <w:rsid w:val="00267C34"/>
    <w:rsid w:val="00270349"/>
    <w:rsid w:val="00270836"/>
    <w:rsid w:val="00270BEA"/>
    <w:rsid w:val="002710BB"/>
    <w:rsid w:val="00271C49"/>
    <w:rsid w:val="00274278"/>
    <w:rsid w:val="002775E8"/>
    <w:rsid w:val="002814B3"/>
    <w:rsid w:val="00283C1F"/>
    <w:rsid w:val="0029020B"/>
    <w:rsid w:val="0029044B"/>
    <w:rsid w:val="00290E2C"/>
    <w:rsid w:val="002914C5"/>
    <w:rsid w:val="00293374"/>
    <w:rsid w:val="00294AEB"/>
    <w:rsid w:val="002A0995"/>
    <w:rsid w:val="002A158F"/>
    <w:rsid w:val="002A2367"/>
    <w:rsid w:val="002A2423"/>
    <w:rsid w:val="002A25C6"/>
    <w:rsid w:val="002A2CE3"/>
    <w:rsid w:val="002A3D70"/>
    <w:rsid w:val="002B3256"/>
    <w:rsid w:val="002B3375"/>
    <w:rsid w:val="002C1DD7"/>
    <w:rsid w:val="002C39E0"/>
    <w:rsid w:val="002C3C47"/>
    <w:rsid w:val="002C54BE"/>
    <w:rsid w:val="002C7257"/>
    <w:rsid w:val="002C7BBA"/>
    <w:rsid w:val="002D2E97"/>
    <w:rsid w:val="002D391F"/>
    <w:rsid w:val="002D42F5"/>
    <w:rsid w:val="002D44A6"/>
    <w:rsid w:val="002D44BE"/>
    <w:rsid w:val="002E358B"/>
    <w:rsid w:val="002F07D1"/>
    <w:rsid w:val="002F2BE9"/>
    <w:rsid w:val="002F4F52"/>
    <w:rsid w:val="002F5101"/>
    <w:rsid w:val="002F5287"/>
    <w:rsid w:val="002F6E13"/>
    <w:rsid w:val="00301A76"/>
    <w:rsid w:val="003046B7"/>
    <w:rsid w:val="00304900"/>
    <w:rsid w:val="00305585"/>
    <w:rsid w:val="00305D18"/>
    <w:rsid w:val="00311828"/>
    <w:rsid w:val="00312EDF"/>
    <w:rsid w:val="00314B01"/>
    <w:rsid w:val="003152AA"/>
    <w:rsid w:val="00316C1F"/>
    <w:rsid w:val="0032185A"/>
    <w:rsid w:val="00327892"/>
    <w:rsid w:val="0033018D"/>
    <w:rsid w:val="0033368F"/>
    <w:rsid w:val="0033544E"/>
    <w:rsid w:val="00335D18"/>
    <w:rsid w:val="00340426"/>
    <w:rsid w:val="00340A22"/>
    <w:rsid w:val="00342989"/>
    <w:rsid w:val="00342CBB"/>
    <w:rsid w:val="00353015"/>
    <w:rsid w:val="003530D3"/>
    <w:rsid w:val="00354196"/>
    <w:rsid w:val="00354276"/>
    <w:rsid w:val="00355E9C"/>
    <w:rsid w:val="00357310"/>
    <w:rsid w:val="00361F21"/>
    <w:rsid w:val="00366981"/>
    <w:rsid w:val="00370198"/>
    <w:rsid w:val="00372B39"/>
    <w:rsid w:val="0037450C"/>
    <w:rsid w:val="003766DD"/>
    <w:rsid w:val="00377310"/>
    <w:rsid w:val="00377642"/>
    <w:rsid w:val="0038107F"/>
    <w:rsid w:val="00391004"/>
    <w:rsid w:val="00393D7F"/>
    <w:rsid w:val="003957AF"/>
    <w:rsid w:val="003A0CD7"/>
    <w:rsid w:val="003A1CF0"/>
    <w:rsid w:val="003A1EF2"/>
    <w:rsid w:val="003A2D33"/>
    <w:rsid w:val="003A3510"/>
    <w:rsid w:val="003A5426"/>
    <w:rsid w:val="003A6119"/>
    <w:rsid w:val="003A682C"/>
    <w:rsid w:val="003B2246"/>
    <w:rsid w:val="003B2CE7"/>
    <w:rsid w:val="003B622E"/>
    <w:rsid w:val="003B6500"/>
    <w:rsid w:val="003C1832"/>
    <w:rsid w:val="003C1A9E"/>
    <w:rsid w:val="003C2923"/>
    <w:rsid w:val="003C2C55"/>
    <w:rsid w:val="003C2F99"/>
    <w:rsid w:val="003C4CA5"/>
    <w:rsid w:val="003C5C96"/>
    <w:rsid w:val="003C7E05"/>
    <w:rsid w:val="003D6F1F"/>
    <w:rsid w:val="003E0711"/>
    <w:rsid w:val="003E13C3"/>
    <w:rsid w:val="003E52F0"/>
    <w:rsid w:val="003F5488"/>
    <w:rsid w:val="003F54B2"/>
    <w:rsid w:val="003F73A2"/>
    <w:rsid w:val="003F7D65"/>
    <w:rsid w:val="00403C58"/>
    <w:rsid w:val="00404C91"/>
    <w:rsid w:val="00406C10"/>
    <w:rsid w:val="004117DF"/>
    <w:rsid w:val="0041380D"/>
    <w:rsid w:val="0041745D"/>
    <w:rsid w:val="00420E5A"/>
    <w:rsid w:val="00422EB1"/>
    <w:rsid w:val="004232DF"/>
    <w:rsid w:val="00425675"/>
    <w:rsid w:val="0043040D"/>
    <w:rsid w:val="00441B59"/>
    <w:rsid w:val="00442037"/>
    <w:rsid w:val="004427F6"/>
    <w:rsid w:val="004429D6"/>
    <w:rsid w:val="00443A22"/>
    <w:rsid w:val="00446ED2"/>
    <w:rsid w:val="004551F1"/>
    <w:rsid w:val="0046023C"/>
    <w:rsid w:val="00461F13"/>
    <w:rsid w:val="00463B45"/>
    <w:rsid w:val="00467494"/>
    <w:rsid w:val="00471A70"/>
    <w:rsid w:val="00471C6D"/>
    <w:rsid w:val="0047278B"/>
    <w:rsid w:val="0047382D"/>
    <w:rsid w:val="004740C1"/>
    <w:rsid w:val="00474E2E"/>
    <w:rsid w:val="004757E9"/>
    <w:rsid w:val="004764E8"/>
    <w:rsid w:val="00477C00"/>
    <w:rsid w:val="004819B0"/>
    <w:rsid w:val="004825B8"/>
    <w:rsid w:val="00484913"/>
    <w:rsid w:val="00490131"/>
    <w:rsid w:val="004903C3"/>
    <w:rsid w:val="00490716"/>
    <w:rsid w:val="0049269D"/>
    <w:rsid w:val="00495457"/>
    <w:rsid w:val="004A0F40"/>
    <w:rsid w:val="004A5C29"/>
    <w:rsid w:val="004B064B"/>
    <w:rsid w:val="004B12B7"/>
    <w:rsid w:val="004B3F5C"/>
    <w:rsid w:val="004B42FE"/>
    <w:rsid w:val="004B5351"/>
    <w:rsid w:val="004C0CB9"/>
    <w:rsid w:val="004C2C17"/>
    <w:rsid w:val="004C2EA6"/>
    <w:rsid w:val="004C4B14"/>
    <w:rsid w:val="004C524A"/>
    <w:rsid w:val="004C56A3"/>
    <w:rsid w:val="004C7847"/>
    <w:rsid w:val="004D0566"/>
    <w:rsid w:val="004D2DCB"/>
    <w:rsid w:val="004D5E6D"/>
    <w:rsid w:val="004D744C"/>
    <w:rsid w:val="004D7838"/>
    <w:rsid w:val="004E435A"/>
    <w:rsid w:val="004E7733"/>
    <w:rsid w:val="004F0D0B"/>
    <w:rsid w:val="004F195F"/>
    <w:rsid w:val="004F21D2"/>
    <w:rsid w:val="004F2226"/>
    <w:rsid w:val="004F37A4"/>
    <w:rsid w:val="004F624D"/>
    <w:rsid w:val="004F7934"/>
    <w:rsid w:val="00501C37"/>
    <w:rsid w:val="00501DC4"/>
    <w:rsid w:val="00505862"/>
    <w:rsid w:val="00506F27"/>
    <w:rsid w:val="0051086E"/>
    <w:rsid w:val="0051111C"/>
    <w:rsid w:val="005113D7"/>
    <w:rsid w:val="00520FBD"/>
    <w:rsid w:val="00525020"/>
    <w:rsid w:val="00527800"/>
    <w:rsid w:val="00531178"/>
    <w:rsid w:val="00536AEC"/>
    <w:rsid w:val="00540EC5"/>
    <w:rsid w:val="005458F0"/>
    <w:rsid w:val="005468A7"/>
    <w:rsid w:val="00550979"/>
    <w:rsid w:val="00551DC5"/>
    <w:rsid w:val="005526E1"/>
    <w:rsid w:val="0055338D"/>
    <w:rsid w:val="00557393"/>
    <w:rsid w:val="005573BD"/>
    <w:rsid w:val="00562913"/>
    <w:rsid w:val="00563BB5"/>
    <w:rsid w:val="00564C11"/>
    <w:rsid w:val="00565C0C"/>
    <w:rsid w:val="00566BAB"/>
    <w:rsid w:val="00570459"/>
    <w:rsid w:val="00570E57"/>
    <w:rsid w:val="00571E3F"/>
    <w:rsid w:val="0057238B"/>
    <w:rsid w:val="00575611"/>
    <w:rsid w:val="00575A3A"/>
    <w:rsid w:val="00577910"/>
    <w:rsid w:val="00577FB6"/>
    <w:rsid w:val="005808D9"/>
    <w:rsid w:val="005822BC"/>
    <w:rsid w:val="00582EBF"/>
    <w:rsid w:val="005841D5"/>
    <w:rsid w:val="00591423"/>
    <w:rsid w:val="0059234C"/>
    <w:rsid w:val="00593127"/>
    <w:rsid w:val="00597A90"/>
    <w:rsid w:val="00597EA3"/>
    <w:rsid w:val="005A2F6C"/>
    <w:rsid w:val="005A3682"/>
    <w:rsid w:val="005B0944"/>
    <w:rsid w:val="005B19EB"/>
    <w:rsid w:val="005B19F9"/>
    <w:rsid w:val="005B573C"/>
    <w:rsid w:val="005B64EF"/>
    <w:rsid w:val="005B6D7A"/>
    <w:rsid w:val="005C0644"/>
    <w:rsid w:val="005C14DD"/>
    <w:rsid w:val="005C28DF"/>
    <w:rsid w:val="005D0564"/>
    <w:rsid w:val="005D0DD2"/>
    <w:rsid w:val="005D16B4"/>
    <w:rsid w:val="005D263B"/>
    <w:rsid w:val="005E1FDB"/>
    <w:rsid w:val="005E29D4"/>
    <w:rsid w:val="005E29FA"/>
    <w:rsid w:val="005E55C8"/>
    <w:rsid w:val="005E5B38"/>
    <w:rsid w:val="005E76EB"/>
    <w:rsid w:val="005F4559"/>
    <w:rsid w:val="005F7A9F"/>
    <w:rsid w:val="00600031"/>
    <w:rsid w:val="0060029B"/>
    <w:rsid w:val="00602A1E"/>
    <w:rsid w:val="00602E6F"/>
    <w:rsid w:val="00604039"/>
    <w:rsid w:val="0060473F"/>
    <w:rsid w:val="0060761A"/>
    <w:rsid w:val="00611659"/>
    <w:rsid w:val="00611E93"/>
    <w:rsid w:val="00612999"/>
    <w:rsid w:val="00614410"/>
    <w:rsid w:val="006148C6"/>
    <w:rsid w:val="00620F10"/>
    <w:rsid w:val="0062374C"/>
    <w:rsid w:val="0062440B"/>
    <w:rsid w:val="00627235"/>
    <w:rsid w:val="00630A54"/>
    <w:rsid w:val="00631AC2"/>
    <w:rsid w:val="00632602"/>
    <w:rsid w:val="006405F3"/>
    <w:rsid w:val="00641B92"/>
    <w:rsid w:val="00644A64"/>
    <w:rsid w:val="00651B47"/>
    <w:rsid w:val="00652F4E"/>
    <w:rsid w:val="0065411E"/>
    <w:rsid w:val="006544B1"/>
    <w:rsid w:val="00657A5C"/>
    <w:rsid w:val="00662544"/>
    <w:rsid w:val="006625C9"/>
    <w:rsid w:val="0066337F"/>
    <w:rsid w:val="006637A6"/>
    <w:rsid w:val="00663E70"/>
    <w:rsid w:val="00665AC3"/>
    <w:rsid w:val="00665F6D"/>
    <w:rsid w:val="0066622A"/>
    <w:rsid w:val="00667571"/>
    <w:rsid w:val="00670464"/>
    <w:rsid w:val="00671FFC"/>
    <w:rsid w:val="006762F5"/>
    <w:rsid w:val="0067667B"/>
    <w:rsid w:val="00680281"/>
    <w:rsid w:val="00680FFB"/>
    <w:rsid w:val="00681F3A"/>
    <w:rsid w:val="00682841"/>
    <w:rsid w:val="006836D0"/>
    <w:rsid w:val="00686514"/>
    <w:rsid w:val="006931BA"/>
    <w:rsid w:val="00694EBC"/>
    <w:rsid w:val="00695826"/>
    <w:rsid w:val="00696343"/>
    <w:rsid w:val="006A29D1"/>
    <w:rsid w:val="006B090E"/>
    <w:rsid w:val="006B3748"/>
    <w:rsid w:val="006B3A96"/>
    <w:rsid w:val="006B43BD"/>
    <w:rsid w:val="006B44E6"/>
    <w:rsid w:val="006B5D7B"/>
    <w:rsid w:val="006B6390"/>
    <w:rsid w:val="006B6CED"/>
    <w:rsid w:val="006C0727"/>
    <w:rsid w:val="006C123D"/>
    <w:rsid w:val="006C29C9"/>
    <w:rsid w:val="006C3627"/>
    <w:rsid w:val="006C6C38"/>
    <w:rsid w:val="006D1285"/>
    <w:rsid w:val="006D3107"/>
    <w:rsid w:val="006D3AB9"/>
    <w:rsid w:val="006D4FE9"/>
    <w:rsid w:val="006D550B"/>
    <w:rsid w:val="006D649D"/>
    <w:rsid w:val="006D6773"/>
    <w:rsid w:val="006D6861"/>
    <w:rsid w:val="006D7285"/>
    <w:rsid w:val="006E145F"/>
    <w:rsid w:val="006E5BBE"/>
    <w:rsid w:val="006E6A06"/>
    <w:rsid w:val="006F261A"/>
    <w:rsid w:val="006F39AD"/>
    <w:rsid w:val="006F546B"/>
    <w:rsid w:val="006F5528"/>
    <w:rsid w:val="006F68DA"/>
    <w:rsid w:val="00701F15"/>
    <w:rsid w:val="00704163"/>
    <w:rsid w:val="00704886"/>
    <w:rsid w:val="00710642"/>
    <w:rsid w:val="00710BAE"/>
    <w:rsid w:val="007147EE"/>
    <w:rsid w:val="00714A9D"/>
    <w:rsid w:val="0071581A"/>
    <w:rsid w:val="0071582F"/>
    <w:rsid w:val="00721A83"/>
    <w:rsid w:val="00721FCC"/>
    <w:rsid w:val="00722B4A"/>
    <w:rsid w:val="00731F08"/>
    <w:rsid w:val="00733692"/>
    <w:rsid w:val="0073459C"/>
    <w:rsid w:val="00735A24"/>
    <w:rsid w:val="007419BA"/>
    <w:rsid w:val="00744F03"/>
    <w:rsid w:val="00744F37"/>
    <w:rsid w:val="00745CB5"/>
    <w:rsid w:val="007476AE"/>
    <w:rsid w:val="00750145"/>
    <w:rsid w:val="00751580"/>
    <w:rsid w:val="00752FF0"/>
    <w:rsid w:val="00753564"/>
    <w:rsid w:val="007548C4"/>
    <w:rsid w:val="007554E1"/>
    <w:rsid w:val="0075612D"/>
    <w:rsid w:val="00757CEF"/>
    <w:rsid w:val="0076347F"/>
    <w:rsid w:val="00770572"/>
    <w:rsid w:val="00770806"/>
    <w:rsid w:val="00770E27"/>
    <w:rsid w:val="00773389"/>
    <w:rsid w:val="00773924"/>
    <w:rsid w:val="00773C76"/>
    <w:rsid w:val="007740E2"/>
    <w:rsid w:val="0077494E"/>
    <w:rsid w:val="00777D68"/>
    <w:rsid w:val="00782AFB"/>
    <w:rsid w:val="00783847"/>
    <w:rsid w:val="00783957"/>
    <w:rsid w:val="00784686"/>
    <w:rsid w:val="00785886"/>
    <w:rsid w:val="007863D7"/>
    <w:rsid w:val="00792201"/>
    <w:rsid w:val="00793D5A"/>
    <w:rsid w:val="007A0E49"/>
    <w:rsid w:val="007A194E"/>
    <w:rsid w:val="007A3007"/>
    <w:rsid w:val="007A479A"/>
    <w:rsid w:val="007A746F"/>
    <w:rsid w:val="007B0015"/>
    <w:rsid w:val="007B015F"/>
    <w:rsid w:val="007B129E"/>
    <w:rsid w:val="007B2843"/>
    <w:rsid w:val="007B32A7"/>
    <w:rsid w:val="007B4041"/>
    <w:rsid w:val="007B4C83"/>
    <w:rsid w:val="007B4E8A"/>
    <w:rsid w:val="007B5E0B"/>
    <w:rsid w:val="007B630C"/>
    <w:rsid w:val="007C216C"/>
    <w:rsid w:val="007C432A"/>
    <w:rsid w:val="007D46CD"/>
    <w:rsid w:val="007D475F"/>
    <w:rsid w:val="007D4998"/>
    <w:rsid w:val="007D4E05"/>
    <w:rsid w:val="007E4E43"/>
    <w:rsid w:val="007E6471"/>
    <w:rsid w:val="007E7188"/>
    <w:rsid w:val="007F216D"/>
    <w:rsid w:val="007F4399"/>
    <w:rsid w:val="007F45BB"/>
    <w:rsid w:val="007F545D"/>
    <w:rsid w:val="007F5C03"/>
    <w:rsid w:val="00800A0F"/>
    <w:rsid w:val="00802853"/>
    <w:rsid w:val="00803F1B"/>
    <w:rsid w:val="0080533A"/>
    <w:rsid w:val="00805E44"/>
    <w:rsid w:val="00806EA6"/>
    <w:rsid w:val="00811761"/>
    <w:rsid w:val="00812E67"/>
    <w:rsid w:val="008144A2"/>
    <w:rsid w:val="00816417"/>
    <w:rsid w:val="00817B9C"/>
    <w:rsid w:val="00822866"/>
    <w:rsid w:val="00823922"/>
    <w:rsid w:val="00824E34"/>
    <w:rsid w:val="00827E58"/>
    <w:rsid w:val="00832295"/>
    <w:rsid w:val="0083516F"/>
    <w:rsid w:val="00835581"/>
    <w:rsid w:val="008378DB"/>
    <w:rsid w:val="008403BF"/>
    <w:rsid w:val="0084047C"/>
    <w:rsid w:val="00843783"/>
    <w:rsid w:val="00844DEA"/>
    <w:rsid w:val="00845100"/>
    <w:rsid w:val="008458C5"/>
    <w:rsid w:val="00845CE6"/>
    <w:rsid w:val="0084790A"/>
    <w:rsid w:val="00847D7C"/>
    <w:rsid w:val="00850752"/>
    <w:rsid w:val="00854833"/>
    <w:rsid w:val="00855905"/>
    <w:rsid w:val="00857D84"/>
    <w:rsid w:val="00860A7E"/>
    <w:rsid w:val="00861000"/>
    <w:rsid w:val="0086125D"/>
    <w:rsid w:val="00863FD3"/>
    <w:rsid w:val="00863FF7"/>
    <w:rsid w:val="00867B95"/>
    <w:rsid w:val="00870520"/>
    <w:rsid w:val="0087094F"/>
    <w:rsid w:val="00870E14"/>
    <w:rsid w:val="00871DF5"/>
    <w:rsid w:val="00871EA5"/>
    <w:rsid w:val="00874F01"/>
    <w:rsid w:val="00875599"/>
    <w:rsid w:val="00875942"/>
    <w:rsid w:val="0088081A"/>
    <w:rsid w:val="00881BA6"/>
    <w:rsid w:val="008832AA"/>
    <w:rsid w:val="0088591A"/>
    <w:rsid w:val="0088797C"/>
    <w:rsid w:val="008932AB"/>
    <w:rsid w:val="008A3C95"/>
    <w:rsid w:val="008A5242"/>
    <w:rsid w:val="008A5F0B"/>
    <w:rsid w:val="008A62FE"/>
    <w:rsid w:val="008A6528"/>
    <w:rsid w:val="008B442E"/>
    <w:rsid w:val="008B57AE"/>
    <w:rsid w:val="008C0A6D"/>
    <w:rsid w:val="008C218F"/>
    <w:rsid w:val="008C361D"/>
    <w:rsid w:val="008C4709"/>
    <w:rsid w:val="008C4BA2"/>
    <w:rsid w:val="008D138D"/>
    <w:rsid w:val="008D138E"/>
    <w:rsid w:val="008D2D10"/>
    <w:rsid w:val="008D2EAA"/>
    <w:rsid w:val="008D368D"/>
    <w:rsid w:val="008D40DA"/>
    <w:rsid w:val="008D5999"/>
    <w:rsid w:val="008E00CB"/>
    <w:rsid w:val="008E0A9C"/>
    <w:rsid w:val="008E598B"/>
    <w:rsid w:val="008E6CF7"/>
    <w:rsid w:val="008F04D1"/>
    <w:rsid w:val="008F6BCE"/>
    <w:rsid w:val="009003E7"/>
    <w:rsid w:val="00902010"/>
    <w:rsid w:val="00903CCF"/>
    <w:rsid w:val="00906857"/>
    <w:rsid w:val="00906E4C"/>
    <w:rsid w:val="00907BCE"/>
    <w:rsid w:val="00912D97"/>
    <w:rsid w:val="00913860"/>
    <w:rsid w:val="00916D5E"/>
    <w:rsid w:val="00920112"/>
    <w:rsid w:val="00923DE4"/>
    <w:rsid w:val="00925FB3"/>
    <w:rsid w:val="009262D9"/>
    <w:rsid w:val="00930A07"/>
    <w:rsid w:val="009318D6"/>
    <w:rsid w:val="009349B5"/>
    <w:rsid w:val="00934D54"/>
    <w:rsid w:val="00940650"/>
    <w:rsid w:val="00942292"/>
    <w:rsid w:val="00943A81"/>
    <w:rsid w:val="0094443D"/>
    <w:rsid w:val="00944CC2"/>
    <w:rsid w:val="00945C7C"/>
    <w:rsid w:val="0094742C"/>
    <w:rsid w:val="00947E44"/>
    <w:rsid w:val="009549FD"/>
    <w:rsid w:val="00954ACF"/>
    <w:rsid w:val="00960BF1"/>
    <w:rsid w:val="009656CC"/>
    <w:rsid w:val="009716C8"/>
    <w:rsid w:val="00971726"/>
    <w:rsid w:val="00971BCA"/>
    <w:rsid w:val="00975448"/>
    <w:rsid w:val="0098044D"/>
    <w:rsid w:val="00985F2D"/>
    <w:rsid w:val="00991A65"/>
    <w:rsid w:val="0099321A"/>
    <w:rsid w:val="009954A9"/>
    <w:rsid w:val="00996652"/>
    <w:rsid w:val="009976C0"/>
    <w:rsid w:val="009976FE"/>
    <w:rsid w:val="009A1F89"/>
    <w:rsid w:val="009A2895"/>
    <w:rsid w:val="009A3E19"/>
    <w:rsid w:val="009A4F80"/>
    <w:rsid w:val="009A6483"/>
    <w:rsid w:val="009A6F1D"/>
    <w:rsid w:val="009B0D0E"/>
    <w:rsid w:val="009B3CAF"/>
    <w:rsid w:val="009B3E2C"/>
    <w:rsid w:val="009B5168"/>
    <w:rsid w:val="009B6CAF"/>
    <w:rsid w:val="009B7112"/>
    <w:rsid w:val="009B7963"/>
    <w:rsid w:val="009C4C9D"/>
    <w:rsid w:val="009C5EE7"/>
    <w:rsid w:val="009C7804"/>
    <w:rsid w:val="009C7D14"/>
    <w:rsid w:val="009D0EF0"/>
    <w:rsid w:val="009D2E25"/>
    <w:rsid w:val="009D4CCD"/>
    <w:rsid w:val="009E3894"/>
    <w:rsid w:val="009E3ADC"/>
    <w:rsid w:val="009E49CC"/>
    <w:rsid w:val="009E79B1"/>
    <w:rsid w:val="009F0119"/>
    <w:rsid w:val="009F0E3B"/>
    <w:rsid w:val="009F0E45"/>
    <w:rsid w:val="009F17C8"/>
    <w:rsid w:val="009F25D5"/>
    <w:rsid w:val="009F2A37"/>
    <w:rsid w:val="009F2FBC"/>
    <w:rsid w:val="009F7C90"/>
    <w:rsid w:val="00A03E8E"/>
    <w:rsid w:val="00A072EC"/>
    <w:rsid w:val="00A10841"/>
    <w:rsid w:val="00A11E38"/>
    <w:rsid w:val="00A12C9E"/>
    <w:rsid w:val="00A13704"/>
    <w:rsid w:val="00A146F3"/>
    <w:rsid w:val="00A15118"/>
    <w:rsid w:val="00A17288"/>
    <w:rsid w:val="00A2267A"/>
    <w:rsid w:val="00A250C0"/>
    <w:rsid w:val="00A274CE"/>
    <w:rsid w:val="00A327AF"/>
    <w:rsid w:val="00A33543"/>
    <w:rsid w:val="00A4089A"/>
    <w:rsid w:val="00A42C43"/>
    <w:rsid w:val="00A438F6"/>
    <w:rsid w:val="00A44177"/>
    <w:rsid w:val="00A463A7"/>
    <w:rsid w:val="00A52818"/>
    <w:rsid w:val="00A54FF4"/>
    <w:rsid w:val="00A55590"/>
    <w:rsid w:val="00A55BA8"/>
    <w:rsid w:val="00A57413"/>
    <w:rsid w:val="00A5755F"/>
    <w:rsid w:val="00A61811"/>
    <w:rsid w:val="00A65E27"/>
    <w:rsid w:val="00A66580"/>
    <w:rsid w:val="00A67CF6"/>
    <w:rsid w:val="00A67F7A"/>
    <w:rsid w:val="00A7036A"/>
    <w:rsid w:val="00A70A49"/>
    <w:rsid w:val="00A73AEA"/>
    <w:rsid w:val="00A823F3"/>
    <w:rsid w:val="00A82BFF"/>
    <w:rsid w:val="00A83923"/>
    <w:rsid w:val="00A84A0E"/>
    <w:rsid w:val="00A90F57"/>
    <w:rsid w:val="00A93A70"/>
    <w:rsid w:val="00A97EE3"/>
    <w:rsid w:val="00AA3371"/>
    <w:rsid w:val="00AA3BF3"/>
    <w:rsid w:val="00AA427C"/>
    <w:rsid w:val="00AA7EF5"/>
    <w:rsid w:val="00AB0FDE"/>
    <w:rsid w:val="00AB13CD"/>
    <w:rsid w:val="00AB1A77"/>
    <w:rsid w:val="00AB61BD"/>
    <w:rsid w:val="00AB6555"/>
    <w:rsid w:val="00AB727F"/>
    <w:rsid w:val="00AC252F"/>
    <w:rsid w:val="00AC3D8D"/>
    <w:rsid w:val="00AC5FCC"/>
    <w:rsid w:val="00AD10F2"/>
    <w:rsid w:val="00AD14A8"/>
    <w:rsid w:val="00AD1E7C"/>
    <w:rsid w:val="00AD2BB7"/>
    <w:rsid w:val="00AD5F55"/>
    <w:rsid w:val="00AD60B5"/>
    <w:rsid w:val="00AE2260"/>
    <w:rsid w:val="00AE2A26"/>
    <w:rsid w:val="00AE762A"/>
    <w:rsid w:val="00AE78E3"/>
    <w:rsid w:val="00AF0A93"/>
    <w:rsid w:val="00AF1108"/>
    <w:rsid w:val="00AF177B"/>
    <w:rsid w:val="00AF34C5"/>
    <w:rsid w:val="00AF3779"/>
    <w:rsid w:val="00AF65E6"/>
    <w:rsid w:val="00B0189C"/>
    <w:rsid w:val="00B025EC"/>
    <w:rsid w:val="00B02D8C"/>
    <w:rsid w:val="00B02DD0"/>
    <w:rsid w:val="00B0466F"/>
    <w:rsid w:val="00B124A6"/>
    <w:rsid w:val="00B15A47"/>
    <w:rsid w:val="00B2282C"/>
    <w:rsid w:val="00B22B63"/>
    <w:rsid w:val="00B24BA4"/>
    <w:rsid w:val="00B25972"/>
    <w:rsid w:val="00B25E36"/>
    <w:rsid w:val="00B300B6"/>
    <w:rsid w:val="00B347D0"/>
    <w:rsid w:val="00B35C16"/>
    <w:rsid w:val="00B36AB6"/>
    <w:rsid w:val="00B36C8A"/>
    <w:rsid w:val="00B40523"/>
    <w:rsid w:val="00B4712E"/>
    <w:rsid w:val="00B54A4F"/>
    <w:rsid w:val="00B615F5"/>
    <w:rsid w:val="00B61754"/>
    <w:rsid w:val="00B63F63"/>
    <w:rsid w:val="00B64262"/>
    <w:rsid w:val="00B70259"/>
    <w:rsid w:val="00B70630"/>
    <w:rsid w:val="00B711F4"/>
    <w:rsid w:val="00B71634"/>
    <w:rsid w:val="00B71977"/>
    <w:rsid w:val="00B770EC"/>
    <w:rsid w:val="00B777F5"/>
    <w:rsid w:val="00B809CC"/>
    <w:rsid w:val="00B815A3"/>
    <w:rsid w:val="00B81762"/>
    <w:rsid w:val="00B81E30"/>
    <w:rsid w:val="00B8208C"/>
    <w:rsid w:val="00B82D01"/>
    <w:rsid w:val="00B831EF"/>
    <w:rsid w:val="00B83482"/>
    <w:rsid w:val="00B83ED7"/>
    <w:rsid w:val="00B8583D"/>
    <w:rsid w:val="00B87A7D"/>
    <w:rsid w:val="00B9233F"/>
    <w:rsid w:val="00B94990"/>
    <w:rsid w:val="00B954FC"/>
    <w:rsid w:val="00B95C56"/>
    <w:rsid w:val="00B976C9"/>
    <w:rsid w:val="00BA0A3E"/>
    <w:rsid w:val="00BA0B6E"/>
    <w:rsid w:val="00BA173C"/>
    <w:rsid w:val="00BA1C3D"/>
    <w:rsid w:val="00BA44B3"/>
    <w:rsid w:val="00BA4A20"/>
    <w:rsid w:val="00BA74A2"/>
    <w:rsid w:val="00BB1CB0"/>
    <w:rsid w:val="00BB25E8"/>
    <w:rsid w:val="00BB2FF2"/>
    <w:rsid w:val="00BC0428"/>
    <w:rsid w:val="00BC7152"/>
    <w:rsid w:val="00BD0513"/>
    <w:rsid w:val="00BD3FFD"/>
    <w:rsid w:val="00BD6FB6"/>
    <w:rsid w:val="00BE23D6"/>
    <w:rsid w:val="00BE58BB"/>
    <w:rsid w:val="00BE68AF"/>
    <w:rsid w:val="00BE68C2"/>
    <w:rsid w:val="00BE6920"/>
    <w:rsid w:val="00BE6EE4"/>
    <w:rsid w:val="00BF09DB"/>
    <w:rsid w:val="00BF1C4D"/>
    <w:rsid w:val="00BF7171"/>
    <w:rsid w:val="00BF760F"/>
    <w:rsid w:val="00C003C4"/>
    <w:rsid w:val="00C00E66"/>
    <w:rsid w:val="00C0233B"/>
    <w:rsid w:val="00C10C08"/>
    <w:rsid w:val="00C12AF2"/>
    <w:rsid w:val="00C13566"/>
    <w:rsid w:val="00C14879"/>
    <w:rsid w:val="00C159F9"/>
    <w:rsid w:val="00C15C0A"/>
    <w:rsid w:val="00C179BE"/>
    <w:rsid w:val="00C2019B"/>
    <w:rsid w:val="00C21049"/>
    <w:rsid w:val="00C22F92"/>
    <w:rsid w:val="00C24E66"/>
    <w:rsid w:val="00C26D42"/>
    <w:rsid w:val="00C32FA3"/>
    <w:rsid w:val="00C3586B"/>
    <w:rsid w:val="00C372C8"/>
    <w:rsid w:val="00C402D9"/>
    <w:rsid w:val="00C403A7"/>
    <w:rsid w:val="00C50AA0"/>
    <w:rsid w:val="00C50F83"/>
    <w:rsid w:val="00C52121"/>
    <w:rsid w:val="00C52780"/>
    <w:rsid w:val="00C53F33"/>
    <w:rsid w:val="00C5681B"/>
    <w:rsid w:val="00C6024D"/>
    <w:rsid w:val="00C60C11"/>
    <w:rsid w:val="00C61BEC"/>
    <w:rsid w:val="00C62735"/>
    <w:rsid w:val="00C62C3E"/>
    <w:rsid w:val="00C640E3"/>
    <w:rsid w:val="00C65A47"/>
    <w:rsid w:val="00C676B5"/>
    <w:rsid w:val="00C679DA"/>
    <w:rsid w:val="00C67FB4"/>
    <w:rsid w:val="00C70036"/>
    <w:rsid w:val="00C7162D"/>
    <w:rsid w:val="00C72A09"/>
    <w:rsid w:val="00C73395"/>
    <w:rsid w:val="00C751CA"/>
    <w:rsid w:val="00C755D0"/>
    <w:rsid w:val="00C81290"/>
    <w:rsid w:val="00C81EBD"/>
    <w:rsid w:val="00C839EC"/>
    <w:rsid w:val="00C84A3C"/>
    <w:rsid w:val="00C85617"/>
    <w:rsid w:val="00C87ABC"/>
    <w:rsid w:val="00C933E3"/>
    <w:rsid w:val="00C93D8B"/>
    <w:rsid w:val="00C9567E"/>
    <w:rsid w:val="00CA04C7"/>
    <w:rsid w:val="00CA07E3"/>
    <w:rsid w:val="00CA09B2"/>
    <w:rsid w:val="00CA13D4"/>
    <w:rsid w:val="00CA3A1A"/>
    <w:rsid w:val="00CA40C5"/>
    <w:rsid w:val="00CA4243"/>
    <w:rsid w:val="00CA4628"/>
    <w:rsid w:val="00CA6A43"/>
    <w:rsid w:val="00CB2D70"/>
    <w:rsid w:val="00CB44A6"/>
    <w:rsid w:val="00CB4D26"/>
    <w:rsid w:val="00CB4D71"/>
    <w:rsid w:val="00CB5B1A"/>
    <w:rsid w:val="00CC17AC"/>
    <w:rsid w:val="00CC1B97"/>
    <w:rsid w:val="00CC1DDE"/>
    <w:rsid w:val="00CC3047"/>
    <w:rsid w:val="00CC56CB"/>
    <w:rsid w:val="00CC5CDE"/>
    <w:rsid w:val="00CC75C4"/>
    <w:rsid w:val="00CD0F95"/>
    <w:rsid w:val="00CD2031"/>
    <w:rsid w:val="00CD3416"/>
    <w:rsid w:val="00CD5235"/>
    <w:rsid w:val="00CD54D0"/>
    <w:rsid w:val="00CD71DB"/>
    <w:rsid w:val="00CE0AF3"/>
    <w:rsid w:val="00CE1B41"/>
    <w:rsid w:val="00CE2873"/>
    <w:rsid w:val="00CE4D40"/>
    <w:rsid w:val="00CE7604"/>
    <w:rsid w:val="00CF0468"/>
    <w:rsid w:val="00CF072A"/>
    <w:rsid w:val="00D007D7"/>
    <w:rsid w:val="00D012A2"/>
    <w:rsid w:val="00D015E7"/>
    <w:rsid w:val="00D035EF"/>
    <w:rsid w:val="00D03B41"/>
    <w:rsid w:val="00D03E4B"/>
    <w:rsid w:val="00D1025D"/>
    <w:rsid w:val="00D10EFF"/>
    <w:rsid w:val="00D16D6E"/>
    <w:rsid w:val="00D1700C"/>
    <w:rsid w:val="00D230DF"/>
    <w:rsid w:val="00D23AAA"/>
    <w:rsid w:val="00D24746"/>
    <w:rsid w:val="00D263FF"/>
    <w:rsid w:val="00D26E5C"/>
    <w:rsid w:val="00D27B71"/>
    <w:rsid w:val="00D304B4"/>
    <w:rsid w:val="00D30644"/>
    <w:rsid w:val="00D306DF"/>
    <w:rsid w:val="00D3302B"/>
    <w:rsid w:val="00D3668F"/>
    <w:rsid w:val="00D37686"/>
    <w:rsid w:val="00D37B0A"/>
    <w:rsid w:val="00D4029E"/>
    <w:rsid w:val="00D415DE"/>
    <w:rsid w:val="00D44351"/>
    <w:rsid w:val="00D4445F"/>
    <w:rsid w:val="00D46515"/>
    <w:rsid w:val="00D46D6F"/>
    <w:rsid w:val="00D51C86"/>
    <w:rsid w:val="00D555D7"/>
    <w:rsid w:val="00D57DAB"/>
    <w:rsid w:val="00D61E45"/>
    <w:rsid w:val="00D635A5"/>
    <w:rsid w:val="00D63ABC"/>
    <w:rsid w:val="00D66A25"/>
    <w:rsid w:val="00D67EDF"/>
    <w:rsid w:val="00D70B40"/>
    <w:rsid w:val="00D720FB"/>
    <w:rsid w:val="00D7229C"/>
    <w:rsid w:val="00D72C40"/>
    <w:rsid w:val="00D741C2"/>
    <w:rsid w:val="00D76E13"/>
    <w:rsid w:val="00D76EEC"/>
    <w:rsid w:val="00D775BD"/>
    <w:rsid w:val="00D77E89"/>
    <w:rsid w:val="00D8011D"/>
    <w:rsid w:val="00D802C0"/>
    <w:rsid w:val="00D83000"/>
    <w:rsid w:val="00D85C5D"/>
    <w:rsid w:val="00D903CE"/>
    <w:rsid w:val="00D909FC"/>
    <w:rsid w:val="00D90DE7"/>
    <w:rsid w:val="00D96753"/>
    <w:rsid w:val="00D9718E"/>
    <w:rsid w:val="00DA2CCF"/>
    <w:rsid w:val="00DA34D8"/>
    <w:rsid w:val="00DA3545"/>
    <w:rsid w:val="00DA3FB8"/>
    <w:rsid w:val="00DA52AB"/>
    <w:rsid w:val="00DB0C50"/>
    <w:rsid w:val="00DB2C25"/>
    <w:rsid w:val="00DB526B"/>
    <w:rsid w:val="00DC0AEE"/>
    <w:rsid w:val="00DC13CA"/>
    <w:rsid w:val="00DC364E"/>
    <w:rsid w:val="00DC48CD"/>
    <w:rsid w:val="00DC5A7B"/>
    <w:rsid w:val="00DC5EF7"/>
    <w:rsid w:val="00DC68BF"/>
    <w:rsid w:val="00DD2FC3"/>
    <w:rsid w:val="00DD3EA8"/>
    <w:rsid w:val="00DD6F00"/>
    <w:rsid w:val="00DE0EA8"/>
    <w:rsid w:val="00DE1772"/>
    <w:rsid w:val="00DF0477"/>
    <w:rsid w:val="00DF106C"/>
    <w:rsid w:val="00DF2E41"/>
    <w:rsid w:val="00DF3F03"/>
    <w:rsid w:val="00DF647A"/>
    <w:rsid w:val="00DF6BFA"/>
    <w:rsid w:val="00E00E12"/>
    <w:rsid w:val="00E06537"/>
    <w:rsid w:val="00E0744A"/>
    <w:rsid w:val="00E12091"/>
    <w:rsid w:val="00E16DA2"/>
    <w:rsid w:val="00E20ADF"/>
    <w:rsid w:val="00E2247A"/>
    <w:rsid w:val="00E22A9C"/>
    <w:rsid w:val="00E2350D"/>
    <w:rsid w:val="00E2481D"/>
    <w:rsid w:val="00E25DED"/>
    <w:rsid w:val="00E25F9A"/>
    <w:rsid w:val="00E36082"/>
    <w:rsid w:val="00E41A33"/>
    <w:rsid w:val="00E430B1"/>
    <w:rsid w:val="00E430D9"/>
    <w:rsid w:val="00E4433B"/>
    <w:rsid w:val="00E462DF"/>
    <w:rsid w:val="00E466C2"/>
    <w:rsid w:val="00E4778D"/>
    <w:rsid w:val="00E540D8"/>
    <w:rsid w:val="00E540F6"/>
    <w:rsid w:val="00E54EFD"/>
    <w:rsid w:val="00E54FFD"/>
    <w:rsid w:val="00E56A11"/>
    <w:rsid w:val="00E56CFB"/>
    <w:rsid w:val="00E57F3C"/>
    <w:rsid w:val="00E60205"/>
    <w:rsid w:val="00E62840"/>
    <w:rsid w:val="00E63926"/>
    <w:rsid w:val="00E63B26"/>
    <w:rsid w:val="00E646C1"/>
    <w:rsid w:val="00E67625"/>
    <w:rsid w:val="00E705BF"/>
    <w:rsid w:val="00E75735"/>
    <w:rsid w:val="00E760DE"/>
    <w:rsid w:val="00E83C44"/>
    <w:rsid w:val="00E870C8"/>
    <w:rsid w:val="00E90356"/>
    <w:rsid w:val="00E929ED"/>
    <w:rsid w:val="00E93A63"/>
    <w:rsid w:val="00E943BE"/>
    <w:rsid w:val="00E96983"/>
    <w:rsid w:val="00E9707E"/>
    <w:rsid w:val="00EA14D4"/>
    <w:rsid w:val="00EA3841"/>
    <w:rsid w:val="00EA46DF"/>
    <w:rsid w:val="00EB0400"/>
    <w:rsid w:val="00EB1756"/>
    <w:rsid w:val="00EB4763"/>
    <w:rsid w:val="00EB5C64"/>
    <w:rsid w:val="00EC1D07"/>
    <w:rsid w:val="00EC344A"/>
    <w:rsid w:val="00EC5307"/>
    <w:rsid w:val="00EC5D36"/>
    <w:rsid w:val="00ED0606"/>
    <w:rsid w:val="00ED1276"/>
    <w:rsid w:val="00ED12E0"/>
    <w:rsid w:val="00ED1332"/>
    <w:rsid w:val="00ED1DFD"/>
    <w:rsid w:val="00ED3A6B"/>
    <w:rsid w:val="00ED3D62"/>
    <w:rsid w:val="00ED643C"/>
    <w:rsid w:val="00ED6BB4"/>
    <w:rsid w:val="00ED738C"/>
    <w:rsid w:val="00EE027F"/>
    <w:rsid w:val="00EE12B6"/>
    <w:rsid w:val="00EE290E"/>
    <w:rsid w:val="00EE3336"/>
    <w:rsid w:val="00EE3B65"/>
    <w:rsid w:val="00EE4D6F"/>
    <w:rsid w:val="00EE5352"/>
    <w:rsid w:val="00EE5FEC"/>
    <w:rsid w:val="00EE618D"/>
    <w:rsid w:val="00EF498D"/>
    <w:rsid w:val="00F01853"/>
    <w:rsid w:val="00F033C9"/>
    <w:rsid w:val="00F052A9"/>
    <w:rsid w:val="00F05890"/>
    <w:rsid w:val="00F05F9B"/>
    <w:rsid w:val="00F06520"/>
    <w:rsid w:val="00F1007C"/>
    <w:rsid w:val="00F10887"/>
    <w:rsid w:val="00F11C79"/>
    <w:rsid w:val="00F139E0"/>
    <w:rsid w:val="00F1461B"/>
    <w:rsid w:val="00F156A8"/>
    <w:rsid w:val="00F163C6"/>
    <w:rsid w:val="00F16729"/>
    <w:rsid w:val="00F22283"/>
    <w:rsid w:val="00F2264B"/>
    <w:rsid w:val="00F23488"/>
    <w:rsid w:val="00F23806"/>
    <w:rsid w:val="00F25A47"/>
    <w:rsid w:val="00F25B06"/>
    <w:rsid w:val="00F302CC"/>
    <w:rsid w:val="00F3131D"/>
    <w:rsid w:val="00F31A03"/>
    <w:rsid w:val="00F32CF0"/>
    <w:rsid w:val="00F34757"/>
    <w:rsid w:val="00F411AB"/>
    <w:rsid w:val="00F41326"/>
    <w:rsid w:val="00F47BA2"/>
    <w:rsid w:val="00F514B8"/>
    <w:rsid w:val="00F529C4"/>
    <w:rsid w:val="00F53B72"/>
    <w:rsid w:val="00F54B4A"/>
    <w:rsid w:val="00F54E0B"/>
    <w:rsid w:val="00F57E1C"/>
    <w:rsid w:val="00F6460B"/>
    <w:rsid w:val="00F65E43"/>
    <w:rsid w:val="00F72942"/>
    <w:rsid w:val="00F730F5"/>
    <w:rsid w:val="00F73952"/>
    <w:rsid w:val="00F73C16"/>
    <w:rsid w:val="00F753BB"/>
    <w:rsid w:val="00F76259"/>
    <w:rsid w:val="00F7668A"/>
    <w:rsid w:val="00F808A9"/>
    <w:rsid w:val="00F810E3"/>
    <w:rsid w:val="00F81B75"/>
    <w:rsid w:val="00F830C7"/>
    <w:rsid w:val="00F83D10"/>
    <w:rsid w:val="00F854E6"/>
    <w:rsid w:val="00F879C3"/>
    <w:rsid w:val="00F87C97"/>
    <w:rsid w:val="00F9186A"/>
    <w:rsid w:val="00F94001"/>
    <w:rsid w:val="00F9406E"/>
    <w:rsid w:val="00F97A22"/>
    <w:rsid w:val="00FA1A57"/>
    <w:rsid w:val="00FA22BD"/>
    <w:rsid w:val="00FA70A9"/>
    <w:rsid w:val="00FB2AC7"/>
    <w:rsid w:val="00FB38BF"/>
    <w:rsid w:val="00FB4446"/>
    <w:rsid w:val="00FB6C9E"/>
    <w:rsid w:val="00FB7024"/>
    <w:rsid w:val="00FC1F51"/>
    <w:rsid w:val="00FC3574"/>
    <w:rsid w:val="00FC77B5"/>
    <w:rsid w:val="00FD1140"/>
    <w:rsid w:val="00FD34B0"/>
    <w:rsid w:val="00FD4D1E"/>
    <w:rsid w:val="00FE087C"/>
    <w:rsid w:val="00FE101F"/>
    <w:rsid w:val="00FE433D"/>
    <w:rsid w:val="00FF0EC1"/>
    <w:rsid w:val="00FF18BA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  <w15:docId w15:val="{9AA75404-6398-4257-9D08-87A4B58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NO">
    <w:name w:val="NO"/>
    <w:basedOn w:val="a"/>
    <w:link w:val="NOZchn"/>
    <w:qFormat/>
    <w:rsid w:val="00861000"/>
    <w:pPr>
      <w:keepLines/>
      <w:spacing w:after="180"/>
      <w:ind w:left="1135" w:hanging="851"/>
    </w:pPr>
    <w:rPr>
      <w:rFonts w:eastAsia="맑은 고딕"/>
      <w:sz w:val="20"/>
      <w:lang w:val="x-none"/>
    </w:rPr>
  </w:style>
  <w:style w:type="character" w:customStyle="1" w:styleId="NOZchn">
    <w:name w:val="NO Zchn"/>
    <w:link w:val="NO"/>
    <w:rsid w:val="00861000"/>
    <w:rPr>
      <w:rFonts w:eastAsia="맑은 고딕"/>
      <w:lang w:val="x-none" w:eastAsia="en-US"/>
    </w:rPr>
  </w:style>
  <w:style w:type="character" w:customStyle="1" w:styleId="st1">
    <w:name w:val="st1"/>
    <w:basedOn w:val="a0"/>
    <w:rsid w:val="004C7847"/>
  </w:style>
  <w:style w:type="character" w:customStyle="1" w:styleId="mw-headline">
    <w:name w:val="mw-headline"/>
    <w:basedOn w:val="a0"/>
    <w:rsid w:val="009A1F89"/>
  </w:style>
  <w:style w:type="character" w:customStyle="1" w:styleId="mw-editsection-bracket">
    <w:name w:val="mw-editsection-bracket"/>
    <w:basedOn w:val="a0"/>
    <w:rsid w:val="009A1F89"/>
  </w:style>
  <w:style w:type="paragraph" w:customStyle="1" w:styleId="TAL">
    <w:name w:val="TAL"/>
    <w:basedOn w:val="a"/>
    <w:link w:val="TALChar"/>
    <w:rsid w:val="0099321A"/>
    <w:pPr>
      <w:keepNext/>
      <w:keepLines/>
    </w:pPr>
    <w:rPr>
      <w:rFonts w:ascii="Arial" w:hAnsi="Arial"/>
      <w:sz w:val="18"/>
      <w:lang w:val="x-none"/>
    </w:rPr>
  </w:style>
  <w:style w:type="character" w:customStyle="1" w:styleId="TALChar">
    <w:name w:val="TAL Char"/>
    <w:link w:val="TAL"/>
    <w:rsid w:val="0099321A"/>
    <w:rPr>
      <w:rFonts w:ascii="Arial" w:hAnsi="Arial"/>
      <w:sz w:val="18"/>
      <w:lang w:val="x-none" w:eastAsia="en-US"/>
    </w:rPr>
  </w:style>
  <w:style w:type="paragraph" w:customStyle="1" w:styleId="TAH">
    <w:name w:val="TAH"/>
    <w:basedOn w:val="TAC"/>
    <w:link w:val="TAHCar"/>
    <w:rsid w:val="0099321A"/>
    <w:rPr>
      <w:b/>
    </w:rPr>
  </w:style>
  <w:style w:type="paragraph" w:customStyle="1" w:styleId="TAC">
    <w:name w:val="TAC"/>
    <w:basedOn w:val="TAL"/>
    <w:rsid w:val="0099321A"/>
    <w:pPr>
      <w:jc w:val="center"/>
    </w:pPr>
  </w:style>
  <w:style w:type="character" w:customStyle="1" w:styleId="TAHCar">
    <w:name w:val="TAH Car"/>
    <w:link w:val="TAH"/>
    <w:rsid w:val="0099321A"/>
    <w:rPr>
      <w:rFonts w:ascii="Arial" w:hAnsi="Arial"/>
      <w:b/>
      <w:sz w:val="18"/>
      <w:lang w:val="x-none" w:eastAsia="en-US"/>
    </w:rPr>
  </w:style>
  <w:style w:type="paragraph" w:customStyle="1" w:styleId="TH">
    <w:name w:val="TH"/>
    <w:basedOn w:val="a"/>
    <w:link w:val="THChar"/>
    <w:rsid w:val="0099321A"/>
    <w:pPr>
      <w:keepNext/>
      <w:keepLines/>
      <w:spacing w:before="60" w:after="180"/>
      <w:jc w:val="center"/>
    </w:pPr>
    <w:rPr>
      <w:rFonts w:ascii="Arial" w:hAnsi="Arial"/>
      <w:b/>
      <w:sz w:val="20"/>
      <w:lang w:val="x-none"/>
    </w:rPr>
  </w:style>
  <w:style w:type="character" w:customStyle="1" w:styleId="THChar">
    <w:name w:val="TH Char"/>
    <w:link w:val="TH"/>
    <w:rsid w:val="0099321A"/>
    <w:rPr>
      <w:rFonts w:ascii="Arial" w:hAnsi="Arial"/>
      <w:b/>
      <w:lang w:val="x-none" w:eastAsia="en-US"/>
    </w:rPr>
  </w:style>
  <w:style w:type="table" w:styleId="af0">
    <w:name w:val="Table Grid"/>
    <w:basedOn w:val="a1"/>
    <w:rsid w:val="00F1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Char2"/>
    <w:qFormat/>
    <w:rsid w:val="000334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f1"/>
    <w:rsid w:val="000334D6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customStyle="1" w:styleId="TF">
    <w:name w:val="TF"/>
    <w:basedOn w:val="TH"/>
    <w:link w:val="TFChar"/>
    <w:rsid w:val="004B42FE"/>
    <w:pPr>
      <w:keepNext w:val="0"/>
      <w:spacing w:before="0" w:after="240"/>
    </w:pPr>
  </w:style>
  <w:style w:type="character" w:customStyle="1" w:styleId="TFChar">
    <w:name w:val="TF Char"/>
    <w:link w:val="TF"/>
    <w:rsid w:val="004B42FE"/>
    <w:rPr>
      <w:rFonts w:ascii="Arial" w:hAnsi="Arial"/>
      <w:b/>
      <w:lang w:val="x-none" w:eastAsia="en-US"/>
    </w:rPr>
  </w:style>
  <w:style w:type="paragraph" w:customStyle="1" w:styleId="B1">
    <w:name w:val="B1"/>
    <w:basedOn w:val="a"/>
    <w:link w:val="B1Char"/>
    <w:qFormat/>
    <w:rsid w:val="00C50F83"/>
    <w:pPr>
      <w:spacing w:after="180"/>
      <w:ind w:left="568" w:hanging="284"/>
    </w:pPr>
    <w:rPr>
      <w:sz w:val="20"/>
      <w:lang w:val="x-none"/>
    </w:rPr>
  </w:style>
  <w:style w:type="character" w:customStyle="1" w:styleId="B1Char">
    <w:name w:val="B1 Char"/>
    <w:link w:val="B1"/>
    <w:rsid w:val="00C50F83"/>
    <w:rPr>
      <w:lang w:val="x-none" w:eastAsia="en-US"/>
    </w:rPr>
  </w:style>
  <w:style w:type="paragraph" w:styleId="11">
    <w:name w:val="toc 1"/>
    <w:basedOn w:val="a"/>
    <w:next w:val="a"/>
    <w:autoRedefine/>
    <w:uiPriority w:val="39"/>
    <w:rsid w:val="00501DC4"/>
    <w:pPr>
      <w:widowControl w:val="0"/>
      <w:tabs>
        <w:tab w:val="left" w:pos="8"/>
        <w:tab w:val="right" w:leader="dot" w:pos="8494"/>
      </w:tabs>
      <w:wordWrap w:val="0"/>
      <w:autoSpaceDE w:val="0"/>
      <w:autoSpaceDN w:val="0"/>
      <w:spacing w:before="120" w:after="120"/>
    </w:pPr>
    <w:rPr>
      <w:rFonts w:eastAsia="바탕"/>
      <w:b/>
      <w:bCs/>
      <w:caps/>
      <w:kern w:val="2"/>
      <w:sz w:val="20"/>
      <w:szCs w:val="24"/>
      <w:lang w:val="en-US" w:eastAsia="ko-KR"/>
    </w:rPr>
  </w:style>
  <w:style w:type="character" w:styleId="af2">
    <w:name w:val="line number"/>
    <w:basedOn w:val="a0"/>
    <w:semiHidden/>
    <w:unhideWhenUsed/>
    <w:rsid w:val="003E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6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05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3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99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33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7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54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11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2068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hyperlink" Target="http://www.3gpp.org/ftp/Specs/archive/23_series/23.501/23501-10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Microsoft_Visio_2003-2010_Drawing23331.vsd"/><Relationship Id="rId28" Type="http://schemas.openxmlformats.org/officeDocument/2006/relationships/hyperlink" Target="http://www.3gpp.org/ftp/Specs/archive/23_series/23.799/23799-e00.zi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www.3gpp.org/ftp/Specs/archive/33_series/33.501/33501-020.zip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image" Target="media/image16.png"/><Relationship Id="rId30" Type="http://schemas.openxmlformats.org/officeDocument/2006/relationships/hyperlink" Target="http://www.3gpp.org/ftp/Specs/archive/23_series/23.502/23502-040.zip" TargetMode="Externa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4DFF-FF25-49B1-8E41-7638B6C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3</TotalTime>
  <Pages>1</Pages>
  <Words>4808</Words>
  <Characters>27412</Characters>
  <Application>Microsoft Office Word</Application>
  <DocSecurity>0</DocSecurity>
  <Lines>228</Lines>
  <Paragraphs>64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802.11-19/1843r0</vt:lpstr>
      <vt:lpstr>doc.: IEEE 802.11-yy/xxxxr0</vt:lpstr>
    </vt:vector>
  </TitlesOfParts>
  <Company>Some Company</Company>
  <LinksUpToDate>false</LinksUpToDate>
  <CharactersWithSpaces>32156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802.11-19/1843r0</dc:title>
  <dc:subject>DRAFT Liaison</dc:subject>
  <dc:creator>Adrian Stephens</dc:creator>
  <cp:keywords>Month Year, CTPClassification=CTP_NT</cp:keywords>
  <dc:description/>
  <cp:lastModifiedBy>hsoh3572 hsoh3572</cp:lastModifiedBy>
  <cp:revision>4</cp:revision>
  <cp:lastPrinted>2020-10-23T10:55:00Z</cp:lastPrinted>
  <dcterms:created xsi:type="dcterms:W3CDTF">2020-10-23T23:34:00Z</dcterms:created>
  <dcterms:modified xsi:type="dcterms:W3CDTF">2020-10-24T01:15:00Z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48c322da-02a5-42c9-b4e8-307de2cecec1</vt:lpwstr>
  </property>
  <property fmtid="{D5CDD505-2E9C-101B-9397-08002B2CF9AE}" pid="3" name="CTP_TimeStamp">
    <vt:lpwstr>2018-07-12 23:01:09Z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