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0F40639" w:rsidR="00C723BC" w:rsidRPr="00183F4C" w:rsidRDefault="006A38C9" w:rsidP="005008C6">
            <w:pPr>
              <w:pStyle w:val="T2"/>
            </w:pPr>
            <w:r>
              <w:rPr>
                <w:lang w:eastAsia="ko-KR"/>
              </w:rPr>
              <w:t>11ba</w:t>
            </w:r>
            <w:r w:rsidR="00473F40">
              <w:rPr>
                <w:lang w:eastAsia="ko-KR"/>
              </w:rPr>
              <w:t xml:space="preserve"> D</w:t>
            </w:r>
            <w:r w:rsidR="00AC6D1C">
              <w:rPr>
                <w:lang w:eastAsia="ko-KR"/>
              </w:rPr>
              <w:t>5</w:t>
            </w:r>
            <w:r w:rsidR="005B461B">
              <w:rPr>
                <w:lang w:eastAsia="ko-KR"/>
              </w:rPr>
              <w:t>.0</w:t>
            </w:r>
            <w:r w:rsidR="00AC6D1C">
              <w:rPr>
                <w:lang w:eastAsia="ko-KR"/>
              </w:rPr>
              <w:t xml:space="preserve"> </w:t>
            </w:r>
            <w:r w:rsidR="00D53325">
              <w:rPr>
                <w:lang w:eastAsia="ko-KR"/>
              </w:rPr>
              <w:t xml:space="preserve">Comment Resolution </w:t>
            </w:r>
            <w:r w:rsidR="006C4205">
              <w:rPr>
                <w:lang w:eastAsia="ko-KR"/>
              </w:rPr>
              <w:t xml:space="preserve">for </w:t>
            </w:r>
            <w:r w:rsidR="00EE1CF6">
              <w:rPr>
                <w:lang w:eastAsia="ko-KR"/>
              </w:rPr>
              <w:t>WUR Power Management</w:t>
            </w:r>
          </w:p>
        </w:tc>
      </w:tr>
      <w:tr w:rsidR="00C723BC" w:rsidRPr="00183F4C" w14:paraId="609B60F1" w14:textId="77777777" w:rsidTr="00B034CE">
        <w:trPr>
          <w:trHeight w:val="359"/>
          <w:jc w:val="center"/>
        </w:trPr>
        <w:tc>
          <w:tcPr>
            <w:tcW w:w="9576" w:type="dxa"/>
            <w:gridSpan w:val="5"/>
            <w:vAlign w:val="center"/>
          </w:tcPr>
          <w:p w14:paraId="14FD9DCC" w14:textId="51D3D359" w:rsidR="00C723BC" w:rsidRPr="00183F4C" w:rsidRDefault="00C723BC" w:rsidP="00AE00B3">
            <w:pPr>
              <w:pStyle w:val="T2"/>
              <w:ind w:left="0"/>
              <w:rPr>
                <w:b w:val="0"/>
                <w:sz w:val="20"/>
              </w:rPr>
            </w:pPr>
            <w:r w:rsidRPr="00183F4C">
              <w:rPr>
                <w:sz w:val="20"/>
              </w:rPr>
              <w:t>Date:</w:t>
            </w:r>
            <w:r w:rsidRPr="00183F4C">
              <w:rPr>
                <w:b w:val="0"/>
                <w:sz w:val="20"/>
              </w:rPr>
              <w:t xml:space="preserve">  20</w:t>
            </w:r>
            <w:r w:rsidR="00F437DD">
              <w:rPr>
                <w:b w:val="0"/>
                <w:sz w:val="20"/>
              </w:rPr>
              <w:t>19</w:t>
            </w:r>
            <w:r w:rsidRPr="00183F4C">
              <w:rPr>
                <w:b w:val="0"/>
                <w:sz w:val="20"/>
              </w:rPr>
              <w:t>-</w:t>
            </w:r>
            <w:r w:rsidR="00F437DD">
              <w:rPr>
                <w:b w:val="0"/>
                <w:sz w:val="20"/>
              </w:rPr>
              <w:t>12</w:t>
            </w:r>
            <w:r w:rsidR="00AC6D1C">
              <w:rPr>
                <w:b w:val="0"/>
                <w:sz w:val="20"/>
                <w:lang w:eastAsia="ko-KR"/>
              </w:rPr>
              <w:t>-</w:t>
            </w:r>
            <w:r w:rsidR="00F437DD">
              <w:rPr>
                <w:b w:val="0"/>
                <w:sz w:val="20"/>
                <w:lang w:eastAsia="ko-KR"/>
              </w:rPr>
              <w:t>26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E4436" w:rsidRDefault="007E4436">
                            <w:pPr>
                              <w:pStyle w:val="T1"/>
                              <w:spacing w:after="120"/>
                            </w:pPr>
                            <w:r>
                              <w:t>Abstract</w:t>
                            </w:r>
                          </w:p>
                          <w:p w14:paraId="6C13706B" w14:textId="223A7D5F"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F32093">
                              <w:rPr>
                                <w:lang w:eastAsia="ko-KR"/>
                              </w:rPr>
                              <w:t>5</w:t>
                            </w:r>
                            <w:r w:rsidR="005B461B">
                              <w:rPr>
                                <w:lang w:eastAsia="ko-KR"/>
                              </w:rPr>
                              <w:t>.0</w:t>
                            </w:r>
                            <w:r>
                              <w:rPr>
                                <w:lang w:eastAsia="ko-KR"/>
                              </w:rPr>
                              <w:t xml:space="preserve"> with the following CIDs:</w:t>
                            </w:r>
                          </w:p>
                          <w:p w14:paraId="38E85E15" w14:textId="456E2ACA" w:rsidR="00EE1CF6" w:rsidRDefault="00EE1CF6" w:rsidP="00210DDD">
                            <w:pPr>
                              <w:jc w:val="both"/>
                              <w:rPr>
                                <w:lang w:eastAsia="ko-KR"/>
                              </w:rPr>
                            </w:pPr>
                          </w:p>
                          <w:p w14:paraId="2E6C5516" w14:textId="32BEFCE6" w:rsidR="00EE1CF6" w:rsidRDefault="00EE1CF6" w:rsidP="00210DDD">
                            <w:pPr>
                              <w:jc w:val="both"/>
                              <w:rPr>
                                <w:lang w:eastAsia="ko-KR"/>
                              </w:rPr>
                            </w:pPr>
                            <w:r>
                              <w:rPr>
                                <w:lang w:eastAsia="ko-KR"/>
                              </w:rPr>
                              <w:t>5006, 5007, 5012, 5014, 5015, 5016</w:t>
                            </w:r>
                          </w:p>
                          <w:p w14:paraId="4F0493A5" w14:textId="77777777" w:rsidR="007E4436" w:rsidRDefault="007E4436" w:rsidP="00210DDD">
                            <w:pPr>
                              <w:jc w:val="both"/>
                              <w:rPr>
                                <w:lang w:eastAsia="ko-KR"/>
                              </w:rPr>
                            </w:pPr>
                          </w:p>
                          <w:p w14:paraId="3CE7AAF6" w14:textId="77777777" w:rsidR="005008C6" w:rsidRDefault="005008C6"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125ECDF7" w:rsidR="007E4436" w:rsidRDefault="007E4436" w:rsidP="00131357">
                            <w:pPr>
                              <w:pStyle w:val="ListParagraph"/>
                              <w:numPr>
                                <w:ilvl w:val="0"/>
                                <w:numId w:val="1"/>
                              </w:numPr>
                              <w:ind w:leftChars="0"/>
                              <w:jc w:val="both"/>
                            </w:pPr>
                            <w:r>
                              <w:t>Rev 0: Initial version of the document.</w:t>
                            </w:r>
                          </w:p>
                          <w:p w14:paraId="5A102963" w14:textId="71FE46A2" w:rsidR="00566077" w:rsidRDefault="00566077" w:rsidP="00131357">
                            <w:pPr>
                              <w:pStyle w:val="ListParagraph"/>
                              <w:numPr>
                                <w:ilvl w:val="0"/>
                                <w:numId w:val="1"/>
                              </w:numPr>
                              <w:ind w:leftChars="0"/>
                              <w:jc w:val="both"/>
                            </w:pPr>
                            <w:r>
                              <w:t>Rev 1: Revision based on the discussion in the teleconference.</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E4436" w:rsidRDefault="007E4436">
                      <w:pPr>
                        <w:pStyle w:val="T1"/>
                        <w:spacing w:after="120"/>
                      </w:pPr>
                      <w:r>
                        <w:t>Abstract</w:t>
                      </w:r>
                    </w:p>
                    <w:p w14:paraId="6C13706B" w14:textId="223A7D5F"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F32093">
                        <w:rPr>
                          <w:lang w:eastAsia="ko-KR"/>
                        </w:rPr>
                        <w:t>5</w:t>
                      </w:r>
                      <w:r w:rsidR="005B461B">
                        <w:rPr>
                          <w:lang w:eastAsia="ko-KR"/>
                        </w:rPr>
                        <w:t>.0</w:t>
                      </w:r>
                      <w:r>
                        <w:rPr>
                          <w:lang w:eastAsia="ko-KR"/>
                        </w:rPr>
                        <w:t xml:space="preserve"> with the following CIDs:</w:t>
                      </w:r>
                    </w:p>
                    <w:p w14:paraId="38E85E15" w14:textId="456E2ACA" w:rsidR="00EE1CF6" w:rsidRDefault="00EE1CF6" w:rsidP="00210DDD">
                      <w:pPr>
                        <w:jc w:val="both"/>
                        <w:rPr>
                          <w:lang w:eastAsia="ko-KR"/>
                        </w:rPr>
                      </w:pPr>
                    </w:p>
                    <w:p w14:paraId="2E6C5516" w14:textId="32BEFCE6" w:rsidR="00EE1CF6" w:rsidRDefault="00EE1CF6" w:rsidP="00210DDD">
                      <w:pPr>
                        <w:jc w:val="both"/>
                        <w:rPr>
                          <w:lang w:eastAsia="ko-KR"/>
                        </w:rPr>
                      </w:pPr>
                      <w:r>
                        <w:rPr>
                          <w:lang w:eastAsia="ko-KR"/>
                        </w:rPr>
                        <w:t>5006, 5007, 5012, 5014, 5015, 5016</w:t>
                      </w:r>
                    </w:p>
                    <w:p w14:paraId="4F0493A5" w14:textId="77777777" w:rsidR="007E4436" w:rsidRDefault="007E4436" w:rsidP="00210DDD">
                      <w:pPr>
                        <w:jc w:val="both"/>
                        <w:rPr>
                          <w:lang w:eastAsia="ko-KR"/>
                        </w:rPr>
                      </w:pPr>
                    </w:p>
                    <w:p w14:paraId="3CE7AAF6" w14:textId="77777777" w:rsidR="005008C6" w:rsidRDefault="005008C6"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125ECDF7" w:rsidR="007E4436" w:rsidRDefault="007E4436" w:rsidP="00131357">
                      <w:pPr>
                        <w:pStyle w:val="ListParagraph"/>
                        <w:numPr>
                          <w:ilvl w:val="0"/>
                          <w:numId w:val="1"/>
                        </w:numPr>
                        <w:ind w:leftChars="0"/>
                        <w:jc w:val="both"/>
                      </w:pPr>
                      <w:r>
                        <w:t>Rev 0: Initial version of the document.</w:t>
                      </w:r>
                    </w:p>
                    <w:p w14:paraId="5A102963" w14:textId="71FE46A2" w:rsidR="00566077" w:rsidRDefault="00566077" w:rsidP="00131357">
                      <w:pPr>
                        <w:pStyle w:val="ListParagraph"/>
                        <w:numPr>
                          <w:ilvl w:val="0"/>
                          <w:numId w:val="1"/>
                        </w:numPr>
                        <w:ind w:leftChars="0"/>
                        <w:jc w:val="both"/>
                      </w:pPr>
                      <w:r>
                        <w:t>Rev 1: Revision based on the discussion in the teleconference.</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085B6CD"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F32093">
        <w:rPr>
          <w:lang w:eastAsia="ko-KR"/>
        </w:rPr>
        <w:t>5</w:t>
      </w:r>
      <w:r w:rsidR="005B461B">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3811FFD"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F32093">
        <w:rPr>
          <w:b/>
          <w:bCs/>
          <w:i/>
          <w:iCs/>
          <w:lang w:eastAsia="ko-KR"/>
        </w:rPr>
        <w:t>5</w:t>
      </w:r>
      <w:r w:rsidR="005B461B">
        <w:rPr>
          <w:b/>
          <w:bCs/>
          <w:i/>
          <w:iCs/>
          <w:lang w:eastAsia="ko-KR"/>
        </w:rPr>
        <w:t>.0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Change w:id="0" w:author="Huang, Po-kai" w:date="2019-12-26T09:16:00Z">
          <w:tblPr>
            <w:tblStyle w:val="TableGrid"/>
            <w:tblW w:w="19073" w:type="dxa"/>
            <w:tblInd w:w="-456" w:type="dxa"/>
            <w:tblLayout w:type="fixed"/>
            <w:tblLook w:val="04A0" w:firstRow="1" w:lastRow="0" w:firstColumn="1" w:lastColumn="0" w:noHBand="0" w:noVBand="1"/>
          </w:tblPr>
        </w:tblPrChange>
      </w:tblPr>
      <w:tblGrid>
        <w:gridCol w:w="654"/>
        <w:gridCol w:w="967"/>
        <w:gridCol w:w="720"/>
        <w:gridCol w:w="900"/>
        <w:gridCol w:w="2875"/>
        <w:gridCol w:w="1625"/>
        <w:gridCol w:w="3207"/>
        <w:tblGridChange w:id="1">
          <w:tblGrid>
            <w:gridCol w:w="654"/>
            <w:gridCol w:w="967"/>
            <w:gridCol w:w="659"/>
            <w:gridCol w:w="61"/>
            <w:gridCol w:w="593"/>
            <w:gridCol w:w="307"/>
            <w:gridCol w:w="660"/>
            <w:gridCol w:w="720"/>
            <w:gridCol w:w="900"/>
            <w:gridCol w:w="595"/>
            <w:gridCol w:w="1625"/>
            <w:gridCol w:w="655"/>
            <w:gridCol w:w="1625"/>
            <w:gridCol w:w="927"/>
            <w:gridCol w:w="2280"/>
          </w:tblGrid>
        </w:tblGridChange>
      </w:tblGrid>
      <w:tr w:rsidR="00766D8C" w:rsidRPr="0043413E" w14:paraId="5DA65416" w14:textId="77777777" w:rsidTr="00766D8C">
        <w:trPr>
          <w:trHeight w:val="373"/>
          <w:trPrChange w:id="2" w:author="Huang, Po-kai" w:date="2019-12-26T09:16:00Z">
            <w:trPr>
              <w:gridBefore w:val="3"/>
              <w:wAfter w:w="8125" w:type="dxa"/>
              <w:trHeight w:val="373"/>
            </w:trPr>
          </w:trPrChange>
        </w:trPr>
        <w:tc>
          <w:tcPr>
            <w:tcW w:w="654" w:type="dxa"/>
            <w:tcPrChange w:id="3" w:author="Huang, Po-kai" w:date="2019-12-26T09:16:00Z">
              <w:tcPr>
                <w:tcW w:w="654" w:type="dxa"/>
                <w:gridSpan w:val="2"/>
              </w:tcPr>
            </w:tcPrChange>
          </w:tcPr>
          <w:p w14:paraId="4CF35CFC" w14:textId="77777777" w:rsidR="00766D8C" w:rsidRPr="00677427" w:rsidRDefault="00766D8C"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Change w:id="4" w:author="Huang, Po-kai" w:date="2019-12-26T09:16:00Z">
              <w:tcPr>
                <w:tcW w:w="967" w:type="dxa"/>
                <w:gridSpan w:val="2"/>
              </w:tcPr>
            </w:tcPrChange>
          </w:tcPr>
          <w:p w14:paraId="2F430232" w14:textId="77777777" w:rsidR="00766D8C" w:rsidRPr="00677427" w:rsidRDefault="00766D8C"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Change w:id="5" w:author="Huang, Po-kai" w:date="2019-12-26T09:16:00Z">
              <w:tcPr>
                <w:tcW w:w="720" w:type="dxa"/>
              </w:tcPr>
            </w:tcPrChange>
          </w:tcPr>
          <w:p w14:paraId="38B7F90E" w14:textId="1AEB3328" w:rsidR="00766D8C" w:rsidRPr="00677427" w:rsidRDefault="00766D8C" w:rsidP="00CD6072">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Change w:id="6" w:author="Huang, Po-kai" w:date="2019-12-26T09:16:00Z">
              <w:tcPr>
                <w:tcW w:w="900" w:type="dxa"/>
              </w:tcPr>
            </w:tcPrChange>
          </w:tcPr>
          <w:p w14:paraId="04DA4D1B" w14:textId="77777777" w:rsidR="00766D8C" w:rsidRPr="00677427" w:rsidRDefault="00766D8C"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Change w:id="7" w:author="Huang, Po-kai" w:date="2019-12-26T09:16:00Z">
              <w:tcPr>
                <w:tcW w:w="2875" w:type="dxa"/>
                <w:gridSpan w:val="3"/>
              </w:tcPr>
            </w:tcPrChange>
          </w:tcPr>
          <w:p w14:paraId="45CCAF11" w14:textId="77777777" w:rsidR="00766D8C" w:rsidRPr="00677427" w:rsidRDefault="00766D8C"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Change w:id="8" w:author="Huang, Po-kai" w:date="2019-12-26T09:16:00Z">
              <w:tcPr>
                <w:tcW w:w="1625" w:type="dxa"/>
              </w:tcPr>
            </w:tcPrChange>
          </w:tcPr>
          <w:p w14:paraId="58650A19" w14:textId="77777777" w:rsidR="00766D8C" w:rsidRPr="00677427" w:rsidRDefault="00766D8C"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Change w:id="9" w:author="Huang, Po-kai" w:date="2019-12-26T09:16:00Z">
              <w:tcPr>
                <w:tcW w:w="3207" w:type="dxa"/>
                <w:gridSpan w:val="2"/>
              </w:tcPr>
            </w:tcPrChange>
          </w:tcPr>
          <w:p w14:paraId="374142A4" w14:textId="77777777" w:rsidR="00766D8C" w:rsidRPr="00677427" w:rsidRDefault="00766D8C"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E1CF6" w:rsidRPr="00DF4A52" w14:paraId="23CEA51C" w14:textId="77777777" w:rsidTr="00766D8C">
        <w:trPr>
          <w:trHeight w:val="1002"/>
        </w:trPr>
        <w:tc>
          <w:tcPr>
            <w:tcW w:w="654" w:type="dxa"/>
          </w:tcPr>
          <w:p w14:paraId="584B6750" w14:textId="0618DC42"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5012</w:t>
            </w:r>
          </w:p>
        </w:tc>
        <w:tc>
          <w:tcPr>
            <w:tcW w:w="967" w:type="dxa"/>
          </w:tcPr>
          <w:p w14:paraId="5FC757C7" w14:textId="02C677EB"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Mark Hamilton</w:t>
            </w:r>
          </w:p>
        </w:tc>
        <w:tc>
          <w:tcPr>
            <w:tcW w:w="720" w:type="dxa"/>
          </w:tcPr>
          <w:p w14:paraId="7D7F66D3" w14:textId="12F31EBB" w:rsidR="00EE1CF6" w:rsidRDefault="00EE1CF6" w:rsidP="00EE1CF6">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117.48</w:t>
            </w:r>
          </w:p>
        </w:tc>
        <w:tc>
          <w:tcPr>
            <w:tcW w:w="900" w:type="dxa"/>
          </w:tcPr>
          <w:p w14:paraId="1B989E52" w14:textId="13EEB3CC" w:rsidR="00EE1CF6" w:rsidRPr="00EE1CF6" w:rsidRDefault="00EE1CF6" w:rsidP="00EE1CF6">
            <w:pPr>
              <w:rPr>
                <w:rFonts w:ascii="Calibri" w:hAnsi="Calibri" w:cs="Calibri"/>
                <w:color w:val="000000" w:themeColor="text1"/>
                <w:sz w:val="18"/>
                <w:szCs w:val="18"/>
              </w:rPr>
            </w:pPr>
            <w:r w:rsidRPr="00EE1CF6">
              <w:rPr>
                <w:rFonts w:ascii="Calibri" w:hAnsi="Calibri" w:cs="Calibri"/>
                <w:color w:val="000000" w:themeColor="text1"/>
                <w:sz w:val="18"/>
                <w:szCs w:val="18"/>
              </w:rPr>
              <w:t>29.8.4</w:t>
            </w:r>
          </w:p>
        </w:tc>
        <w:tc>
          <w:tcPr>
            <w:tcW w:w="2875" w:type="dxa"/>
          </w:tcPr>
          <w:p w14:paraId="48FE7865" w14:textId="477444A5"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 xml:space="preserve">A "WUR STA" has WUR implemented.  Such a STA may not have negotiated WUR service/WUR mode (yet, or ever).  </w:t>
            </w:r>
            <w:proofErr w:type="gramStart"/>
            <w:r w:rsidRPr="00EE1CF6">
              <w:rPr>
                <w:rFonts w:ascii="Calibri" w:hAnsi="Calibri" w:cs="Calibri"/>
                <w:color w:val="000000" w:themeColor="text1"/>
                <w:sz w:val="18"/>
                <w:szCs w:val="18"/>
              </w:rPr>
              <w:t>But,</w:t>
            </w:r>
            <w:proofErr w:type="gramEnd"/>
            <w:r w:rsidRPr="00EE1CF6">
              <w:rPr>
                <w:rFonts w:ascii="Calibri" w:hAnsi="Calibri" w:cs="Calibri"/>
                <w:color w:val="000000" w:themeColor="text1"/>
                <w:sz w:val="18"/>
                <w:szCs w:val="18"/>
              </w:rPr>
              <w:t xml:space="preserve"> such a STA can certainly still enter awake and doze states, without regard to WUR operation.  Thus, the first sentence of this NOTE is misleading by implying WUR must be negotiated to be able to enter awake or doze states.  Similarly, the second sentence seems to imply something about being able to do power save at all, and of course that's also independent of WUR mode or </w:t>
            </w:r>
            <w:proofErr w:type="spellStart"/>
            <w:r w:rsidRPr="00EE1CF6">
              <w:rPr>
                <w:rFonts w:ascii="Calibri" w:hAnsi="Calibri" w:cs="Calibri"/>
                <w:color w:val="000000" w:themeColor="text1"/>
                <w:sz w:val="18"/>
                <w:szCs w:val="18"/>
              </w:rPr>
              <w:t>negiationr</w:t>
            </w:r>
            <w:proofErr w:type="spellEnd"/>
            <w:r w:rsidRPr="00EE1CF6">
              <w:rPr>
                <w:rFonts w:ascii="Calibri" w:hAnsi="Calibri" w:cs="Calibri"/>
                <w:color w:val="000000" w:themeColor="text1"/>
                <w:sz w:val="18"/>
                <w:szCs w:val="18"/>
              </w:rPr>
              <w:t>.  In fact, it's not clear what the point of this NOTE is, at all.</w:t>
            </w:r>
          </w:p>
        </w:tc>
        <w:tc>
          <w:tcPr>
            <w:tcW w:w="1625" w:type="dxa"/>
          </w:tcPr>
          <w:p w14:paraId="655D94E7" w14:textId="527A35DF"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Replace this NOTE, with "NOTE 1--The power management mode and WUR power state of a WUR non-AP STA operate independently."</w:t>
            </w:r>
          </w:p>
        </w:tc>
        <w:tc>
          <w:tcPr>
            <w:tcW w:w="3207" w:type="dxa"/>
          </w:tcPr>
          <w:p w14:paraId="193D3298" w14:textId="07F4D426" w:rsidR="00EE1CF6" w:rsidRDefault="00702B8B" w:rsidP="00EE1CF6">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Revised – </w:t>
            </w:r>
          </w:p>
          <w:p w14:paraId="5A57203D" w14:textId="418A6A95" w:rsidR="00702B8B" w:rsidRDefault="00702B8B" w:rsidP="00EE1CF6">
            <w:pPr>
              <w:autoSpaceDE w:val="0"/>
              <w:autoSpaceDN w:val="0"/>
              <w:adjustRightInd w:val="0"/>
              <w:rPr>
                <w:rFonts w:ascii="Calibri" w:hAnsi="Calibri" w:cs="Calibri"/>
                <w:color w:val="000000" w:themeColor="text1"/>
                <w:sz w:val="18"/>
                <w:szCs w:val="18"/>
              </w:rPr>
            </w:pPr>
          </w:p>
          <w:p w14:paraId="3DCA34A0" w14:textId="2AB234C7" w:rsidR="00F42AC5" w:rsidRDefault="00702B8B" w:rsidP="00EE1CF6">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We explain that the note is added because there have been questions on whether </w:t>
            </w:r>
            <w:r w:rsidR="00C8637F">
              <w:rPr>
                <w:rFonts w:ascii="Calibri" w:hAnsi="Calibri" w:cs="Calibri"/>
                <w:color w:val="000000" w:themeColor="text1"/>
                <w:sz w:val="18"/>
                <w:szCs w:val="18"/>
              </w:rPr>
              <w:t>active/</w:t>
            </w:r>
            <w:proofErr w:type="spellStart"/>
            <w:r w:rsidR="00C8637F">
              <w:rPr>
                <w:rFonts w:ascii="Calibri" w:hAnsi="Calibri" w:cs="Calibri"/>
                <w:color w:val="000000" w:themeColor="text1"/>
                <w:sz w:val="18"/>
                <w:szCs w:val="18"/>
              </w:rPr>
              <w:t>ps</w:t>
            </w:r>
            <w:proofErr w:type="spellEnd"/>
            <w:r w:rsidR="00C8637F">
              <w:rPr>
                <w:rFonts w:ascii="Calibri" w:hAnsi="Calibri" w:cs="Calibri"/>
                <w:color w:val="000000" w:themeColor="text1"/>
                <w:sz w:val="18"/>
                <w:szCs w:val="18"/>
              </w:rPr>
              <w:t xml:space="preserve"> mode still operate as it is while WUR power management service is negotiated. Further, there have been questions on whether awake/doze state still operate as it is while WUR power management service is negotiated. The answer to both question</w:t>
            </w:r>
            <w:r w:rsidR="00690282">
              <w:rPr>
                <w:rFonts w:ascii="Calibri" w:hAnsi="Calibri" w:cs="Calibri"/>
                <w:color w:val="000000" w:themeColor="text1"/>
                <w:sz w:val="18"/>
                <w:szCs w:val="18"/>
              </w:rPr>
              <w:t>s</w:t>
            </w:r>
            <w:r w:rsidR="00C8637F">
              <w:rPr>
                <w:rFonts w:ascii="Calibri" w:hAnsi="Calibri" w:cs="Calibri"/>
                <w:color w:val="000000" w:themeColor="text1"/>
                <w:sz w:val="18"/>
                <w:szCs w:val="18"/>
              </w:rPr>
              <w:t xml:space="preserve"> is yes and the note is added</w:t>
            </w:r>
            <w:r w:rsidR="00F42AC5">
              <w:rPr>
                <w:rFonts w:ascii="Calibri" w:hAnsi="Calibri" w:cs="Calibri"/>
                <w:color w:val="000000" w:themeColor="text1"/>
                <w:sz w:val="18"/>
                <w:szCs w:val="18"/>
              </w:rPr>
              <w:t xml:space="preserve"> for this purpose</w:t>
            </w:r>
            <w:r w:rsidR="00C8637F">
              <w:rPr>
                <w:rFonts w:ascii="Calibri" w:hAnsi="Calibri" w:cs="Calibri"/>
                <w:color w:val="000000" w:themeColor="text1"/>
                <w:sz w:val="18"/>
                <w:szCs w:val="18"/>
              </w:rPr>
              <w:t>.</w:t>
            </w:r>
          </w:p>
          <w:p w14:paraId="08B4BD44" w14:textId="77777777" w:rsidR="00F42AC5" w:rsidRDefault="00F42AC5" w:rsidP="00EE1CF6">
            <w:pPr>
              <w:autoSpaceDE w:val="0"/>
              <w:autoSpaceDN w:val="0"/>
              <w:adjustRightInd w:val="0"/>
              <w:rPr>
                <w:rFonts w:ascii="Calibri" w:hAnsi="Calibri" w:cs="Calibri"/>
                <w:color w:val="000000" w:themeColor="text1"/>
                <w:sz w:val="18"/>
                <w:szCs w:val="18"/>
              </w:rPr>
            </w:pPr>
          </w:p>
          <w:p w14:paraId="0CFD2C0F" w14:textId="3F742283" w:rsidR="00C8637F" w:rsidRDefault="00F42AC5" w:rsidP="00EE1CF6">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We revise the note to </w:t>
            </w:r>
            <w:r w:rsidR="002974DC">
              <w:rPr>
                <w:rFonts w:ascii="Calibri" w:hAnsi="Calibri" w:cs="Calibri"/>
                <w:color w:val="000000" w:themeColor="text1"/>
                <w:sz w:val="18"/>
                <w:szCs w:val="18"/>
              </w:rPr>
              <w:t>use “</w:t>
            </w:r>
            <w:r w:rsidR="002974DC" w:rsidRPr="002974DC">
              <w:rPr>
                <w:rFonts w:ascii="TimesNewRomanPSMT" w:eastAsia="TimesNewRomanPSMT" w:hAnsi="TimesNewRomanPSMT"/>
                <w:sz w:val="18"/>
                <w:szCs w:val="18"/>
              </w:rPr>
              <w:t>regardless of whether</w:t>
            </w:r>
            <w:r w:rsidR="002974DC">
              <w:rPr>
                <w:rFonts w:ascii="Calibri" w:hAnsi="Calibri" w:cs="Calibri"/>
                <w:color w:val="000000" w:themeColor="text1"/>
                <w:sz w:val="18"/>
                <w:szCs w:val="18"/>
              </w:rPr>
              <w:t xml:space="preserve">” rather than “if” to </w:t>
            </w:r>
            <w:r>
              <w:rPr>
                <w:rFonts w:ascii="Calibri" w:hAnsi="Calibri" w:cs="Calibri"/>
                <w:color w:val="000000" w:themeColor="text1"/>
                <w:sz w:val="18"/>
                <w:szCs w:val="18"/>
              </w:rPr>
              <w:t>clarify that it does not mean that active/</w:t>
            </w:r>
            <w:proofErr w:type="spellStart"/>
            <w:r>
              <w:rPr>
                <w:rFonts w:ascii="Calibri" w:hAnsi="Calibri" w:cs="Calibri"/>
                <w:color w:val="000000" w:themeColor="text1"/>
                <w:sz w:val="18"/>
                <w:szCs w:val="18"/>
              </w:rPr>
              <w:t>ps</w:t>
            </w:r>
            <w:proofErr w:type="spellEnd"/>
            <w:r>
              <w:rPr>
                <w:rFonts w:ascii="Calibri" w:hAnsi="Calibri" w:cs="Calibri"/>
                <w:color w:val="000000" w:themeColor="text1"/>
                <w:sz w:val="18"/>
                <w:szCs w:val="18"/>
              </w:rPr>
              <w:t xml:space="preserve"> mode or awake/doze state can only happen while the WUR non-AP STA is in WUR mode or WUR mode suspend.</w:t>
            </w:r>
            <w:r w:rsidR="00F437DD">
              <w:rPr>
                <w:rFonts w:ascii="Calibri" w:hAnsi="Calibri" w:cs="Calibri"/>
                <w:color w:val="000000" w:themeColor="text1"/>
                <w:sz w:val="18"/>
                <w:szCs w:val="18"/>
              </w:rPr>
              <w:t xml:space="preserve"> We further describe that “</w:t>
            </w:r>
            <w:r w:rsidR="00F437DD">
              <w:rPr>
                <w:rFonts w:ascii="TimesNewRomanPSMT" w:eastAsia="TimesNewRomanPSMT" w:hAnsi="TimesNewRomanPSMT"/>
                <w:color w:val="000000"/>
                <w:sz w:val="18"/>
                <w:szCs w:val="18"/>
              </w:rPr>
              <w:t>t</w:t>
            </w:r>
            <w:r w:rsidR="00F437DD" w:rsidRPr="00F437DD">
              <w:rPr>
                <w:rFonts w:ascii="TimesNewRomanPSMT" w:eastAsia="TimesNewRomanPSMT" w:hAnsi="TimesNewRomanPSMT"/>
                <w:color w:val="000000"/>
                <w:sz w:val="18"/>
                <w:szCs w:val="18"/>
              </w:rPr>
              <w:t xml:space="preserve">he change of power management mode </w:t>
            </w:r>
            <w:r w:rsidR="00F437DD">
              <w:rPr>
                <w:rFonts w:ascii="TimesNewRomanPSMT" w:eastAsia="TimesNewRomanPSMT" w:hAnsi="TimesNewRomanPSMT"/>
                <w:color w:val="000000"/>
                <w:sz w:val="18"/>
                <w:szCs w:val="18"/>
              </w:rPr>
              <w:t>and t</w:t>
            </w:r>
            <w:r w:rsidR="00F437DD" w:rsidRPr="00F437DD">
              <w:rPr>
                <w:rFonts w:ascii="TimesNewRomanPSMT" w:eastAsia="TimesNewRomanPSMT" w:hAnsi="TimesNewRomanPSMT"/>
                <w:color w:val="000000"/>
                <w:sz w:val="18"/>
                <w:szCs w:val="18"/>
              </w:rPr>
              <w:t>he change of negotiated WUR power management service to be in WUR mode or WUR mode suspend</w:t>
            </w:r>
            <w:r w:rsidR="00F437DD">
              <w:rPr>
                <w:rFonts w:ascii="TimesNewRomanPSMT" w:eastAsia="TimesNewRomanPSMT" w:hAnsi="TimesNewRomanPSMT"/>
                <w:color w:val="000000"/>
                <w:sz w:val="18"/>
                <w:szCs w:val="18"/>
              </w:rPr>
              <w:t xml:space="preserve"> are independent.”</w:t>
            </w:r>
          </w:p>
          <w:p w14:paraId="5F1F4C7B" w14:textId="778A7454" w:rsidR="00702B8B" w:rsidRDefault="00702B8B" w:rsidP="00EE1CF6">
            <w:pPr>
              <w:autoSpaceDE w:val="0"/>
              <w:autoSpaceDN w:val="0"/>
              <w:adjustRightInd w:val="0"/>
              <w:rPr>
                <w:rFonts w:ascii="Calibri" w:hAnsi="Calibri" w:cs="Calibri"/>
                <w:color w:val="000000" w:themeColor="text1"/>
                <w:sz w:val="18"/>
                <w:szCs w:val="18"/>
              </w:rPr>
            </w:pPr>
          </w:p>
          <w:p w14:paraId="1B2FBF95" w14:textId="77777777" w:rsidR="00702B8B" w:rsidRDefault="00702B8B" w:rsidP="00EE1CF6">
            <w:pPr>
              <w:autoSpaceDE w:val="0"/>
              <w:autoSpaceDN w:val="0"/>
              <w:adjustRightInd w:val="0"/>
              <w:rPr>
                <w:rFonts w:ascii="Calibri" w:hAnsi="Calibri" w:cs="Calibri"/>
                <w:color w:val="000000" w:themeColor="text1"/>
                <w:sz w:val="18"/>
                <w:szCs w:val="18"/>
              </w:rPr>
            </w:pPr>
          </w:p>
          <w:p w14:paraId="5226566E" w14:textId="47AEB30B" w:rsidR="00702B8B" w:rsidRDefault="00702B8B" w:rsidP="00EE1CF6">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2167</w:t>
            </w:r>
            <w:r w:rsidR="000D21F2">
              <w:rPr>
                <w:rFonts w:ascii="Calibri" w:hAnsi="Calibri" w:cs="Arial"/>
                <w:sz w:val="18"/>
                <w:szCs w:val="18"/>
              </w:rPr>
              <w:t>r1</w:t>
            </w:r>
            <w:r>
              <w:rPr>
                <w:rFonts w:ascii="Calibri" w:hAnsi="Calibri" w:cs="Arial"/>
                <w:sz w:val="18"/>
                <w:szCs w:val="18"/>
              </w:rPr>
              <w:t xml:space="preserve"> </w:t>
            </w:r>
            <w:r w:rsidRPr="004862AE">
              <w:rPr>
                <w:rFonts w:ascii="Calibri" w:hAnsi="Calibri" w:cs="Arial"/>
                <w:sz w:val="18"/>
                <w:szCs w:val="18"/>
              </w:rPr>
              <w:t>under al</w:t>
            </w:r>
            <w:r>
              <w:rPr>
                <w:rFonts w:ascii="Calibri" w:hAnsi="Calibri" w:cs="Arial"/>
                <w:sz w:val="18"/>
                <w:szCs w:val="18"/>
              </w:rPr>
              <w:t>l headings that include CID 5012.</w:t>
            </w:r>
          </w:p>
        </w:tc>
      </w:tr>
      <w:tr w:rsidR="00EE1CF6" w:rsidRPr="00DF4A52" w14:paraId="70C30BA5" w14:textId="77777777" w:rsidTr="00766D8C">
        <w:trPr>
          <w:trHeight w:val="1002"/>
        </w:trPr>
        <w:tc>
          <w:tcPr>
            <w:tcW w:w="654" w:type="dxa"/>
          </w:tcPr>
          <w:p w14:paraId="49A0F345" w14:textId="3571943D"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5014</w:t>
            </w:r>
          </w:p>
        </w:tc>
        <w:tc>
          <w:tcPr>
            <w:tcW w:w="967" w:type="dxa"/>
          </w:tcPr>
          <w:p w14:paraId="3EA17E93" w14:textId="6150B509"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Mark Hamilton</w:t>
            </w:r>
          </w:p>
        </w:tc>
        <w:tc>
          <w:tcPr>
            <w:tcW w:w="720" w:type="dxa"/>
          </w:tcPr>
          <w:p w14:paraId="5481A571" w14:textId="703E020B" w:rsidR="00EE1CF6" w:rsidRDefault="00EE1CF6" w:rsidP="00EE1CF6">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107.19</w:t>
            </w:r>
          </w:p>
        </w:tc>
        <w:tc>
          <w:tcPr>
            <w:tcW w:w="900" w:type="dxa"/>
          </w:tcPr>
          <w:p w14:paraId="0CB4CA4D" w14:textId="15E14FCB" w:rsidR="00EE1CF6" w:rsidRPr="00EE1CF6" w:rsidRDefault="00EE1CF6" w:rsidP="00EE1CF6">
            <w:pPr>
              <w:rPr>
                <w:rFonts w:ascii="Calibri" w:hAnsi="Calibri" w:cs="Calibri"/>
                <w:color w:val="000000" w:themeColor="text1"/>
                <w:sz w:val="18"/>
                <w:szCs w:val="18"/>
              </w:rPr>
            </w:pPr>
            <w:r w:rsidRPr="00EE1CF6">
              <w:rPr>
                <w:rFonts w:ascii="Calibri" w:hAnsi="Calibri" w:cs="Calibri"/>
                <w:color w:val="000000" w:themeColor="text1"/>
                <w:sz w:val="18"/>
                <w:szCs w:val="18"/>
              </w:rPr>
              <w:t>29.5.1</w:t>
            </w:r>
          </w:p>
        </w:tc>
        <w:tc>
          <w:tcPr>
            <w:tcW w:w="2875" w:type="dxa"/>
          </w:tcPr>
          <w:p w14:paraId="0EC1B52E" w14:textId="7FBED285"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If WUR mode is suspended, why does the non-AP STA maintain the ID list and stay configured to receive such WUR frames?</w:t>
            </w:r>
          </w:p>
        </w:tc>
        <w:tc>
          <w:tcPr>
            <w:tcW w:w="1625" w:type="dxa"/>
          </w:tcPr>
          <w:p w14:paraId="38506AF2" w14:textId="569F25DC"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Delete "or in WUR mode suspend" from this sentence.</w:t>
            </w:r>
          </w:p>
        </w:tc>
        <w:tc>
          <w:tcPr>
            <w:tcW w:w="3207" w:type="dxa"/>
          </w:tcPr>
          <w:p w14:paraId="5EE6F4B7" w14:textId="77777777" w:rsidR="00F42AC5" w:rsidRDefault="00F42AC5" w:rsidP="00F42AC5">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Revised – </w:t>
            </w:r>
          </w:p>
          <w:p w14:paraId="096945FC" w14:textId="77777777" w:rsidR="00EE1CF6" w:rsidRDefault="00EE1CF6" w:rsidP="00F42AC5">
            <w:pPr>
              <w:autoSpaceDE w:val="0"/>
              <w:autoSpaceDN w:val="0"/>
              <w:adjustRightInd w:val="0"/>
              <w:rPr>
                <w:rFonts w:ascii="Calibri" w:hAnsi="Calibri" w:cs="Calibri"/>
                <w:color w:val="000000" w:themeColor="text1"/>
                <w:sz w:val="18"/>
                <w:szCs w:val="18"/>
              </w:rPr>
            </w:pPr>
          </w:p>
          <w:p w14:paraId="04A13276" w14:textId="23D6FAF1" w:rsidR="002974DC" w:rsidRDefault="00FF7E70" w:rsidP="00F42AC5">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We note that the IDs is maintained while the WUR non-AP STA is WUR mode suspend</w:t>
            </w:r>
            <w:r w:rsidR="00566077">
              <w:rPr>
                <w:rFonts w:ascii="Calibri" w:hAnsi="Calibri" w:cs="Calibri"/>
                <w:color w:val="000000" w:themeColor="text1"/>
                <w:sz w:val="18"/>
                <w:szCs w:val="18"/>
              </w:rPr>
              <w:t xml:space="preserve"> because the WUR non-AP STA does not need to reconfigure all the IDs when going back to WUR mode from WUR mode suspend</w:t>
            </w:r>
            <w:r>
              <w:rPr>
                <w:rFonts w:ascii="Calibri" w:hAnsi="Calibri" w:cs="Calibri"/>
                <w:color w:val="000000" w:themeColor="text1"/>
                <w:sz w:val="18"/>
                <w:szCs w:val="18"/>
              </w:rPr>
              <w:t xml:space="preserve">. However, it is true that the configured to received is </w:t>
            </w:r>
            <w:r w:rsidR="000D2F62">
              <w:rPr>
                <w:rFonts w:ascii="Calibri" w:hAnsi="Calibri" w:cs="Calibri"/>
                <w:color w:val="000000" w:themeColor="text1"/>
                <w:sz w:val="18"/>
                <w:szCs w:val="18"/>
              </w:rPr>
              <w:t xml:space="preserve">based on WUR duty cycle </w:t>
            </w:r>
            <w:proofErr w:type="spellStart"/>
            <w:r w:rsidR="000D2F62">
              <w:rPr>
                <w:rFonts w:ascii="Calibri" w:hAnsi="Calibri" w:cs="Calibri"/>
                <w:color w:val="000000" w:themeColor="text1"/>
                <w:sz w:val="18"/>
                <w:szCs w:val="18"/>
              </w:rPr>
              <w:t>operaton</w:t>
            </w:r>
            <w:proofErr w:type="spellEnd"/>
            <w:r w:rsidR="000D2F62">
              <w:rPr>
                <w:rFonts w:ascii="Calibri" w:hAnsi="Calibri" w:cs="Calibri"/>
                <w:color w:val="000000" w:themeColor="text1"/>
                <w:sz w:val="18"/>
                <w:szCs w:val="18"/>
              </w:rPr>
              <w:t xml:space="preserve"> </w:t>
            </w:r>
            <w:r w:rsidR="00566077">
              <w:rPr>
                <w:rFonts w:ascii="Calibri" w:hAnsi="Calibri" w:cs="Calibri"/>
                <w:color w:val="000000" w:themeColor="text1"/>
                <w:sz w:val="18"/>
                <w:szCs w:val="18"/>
              </w:rPr>
              <w:t xml:space="preserve">while in WUR mode </w:t>
            </w:r>
            <w:r w:rsidR="000D2F62">
              <w:rPr>
                <w:rFonts w:ascii="Calibri" w:hAnsi="Calibri" w:cs="Calibri"/>
                <w:color w:val="000000" w:themeColor="text1"/>
                <w:sz w:val="18"/>
                <w:szCs w:val="18"/>
              </w:rPr>
              <w:t xml:space="preserve">except vendor specific operation, which does not need to be standardized at all. We revise the </w:t>
            </w:r>
            <w:r w:rsidR="000D2F62">
              <w:rPr>
                <w:rFonts w:ascii="Calibri" w:hAnsi="Calibri" w:cs="Calibri"/>
                <w:color w:val="000000" w:themeColor="text1"/>
                <w:sz w:val="18"/>
                <w:szCs w:val="18"/>
              </w:rPr>
              <w:lastRenderedPageBreak/>
              <w:t>sentence accordingly.</w:t>
            </w:r>
          </w:p>
          <w:p w14:paraId="50A40CFA" w14:textId="77777777" w:rsidR="002974DC" w:rsidRDefault="002974DC" w:rsidP="00F42AC5">
            <w:pPr>
              <w:autoSpaceDE w:val="0"/>
              <w:autoSpaceDN w:val="0"/>
              <w:adjustRightInd w:val="0"/>
              <w:rPr>
                <w:rFonts w:ascii="Calibri" w:hAnsi="Calibri" w:cs="Calibri"/>
                <w:color w:val="000000" w:themeColor="text1"/>
                <w:sz w:val="18"/>
                <w:szCs w:val="18"/>
              </w:rPr>
            </w:pPr>
          </w:p>
          <w:p w14:paraId="686971D0" w14:textId="660CAC5E" w:rsidR="002974DC" w:rsidRDefault="002974DC" w:rsidP="00F42AC5">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2167</w:t>
            </w:r>
            <w:r w:rsidR="000D21F2">
              <w:rPr>
                <w:rFonts w:ascii="Calibri" w:hAnsi="Calibri" w:cs="Arial"/>
                <w:sz w:val="18"/>
                <w:szCs w:val="18"/>
              </w:rPr>
              <w:t>r1</w:t>
            </w:r>
            <w:r>
              <w:rPr>
                <w:rFonts w:ascii="Calibri" w:hAnsi="Calibri" w:cs="Arial"/>
                <w:sz w:val="18"/>
                <w:szCs w:val="18"/>
              </w:rPr>
              <w:t xml:space="preserve"> </w:t>
            </w:r>
            <w:r w:rsidRPr="004862AE">
              <w:rPr>
                <w:rFonts w:ascii="Calibri" w:hAnsi="Calibri" w:cs="Arial"/>
                <w:sz w:val="18"/>
                <w:szCs w:val="18"/>
              </w:rPr>
              <w:t>under al</w:t>
            </w:r>
            <w:r>
              <w:rPr>
                <w:rFonts w:ascii="Calibri" w:hAnsi="Calibri" w:cs="Arial"/>
                <w:sz w:val="18"/>
                <w:szCs w:val="18"/>
              </w:rPr>
              <w:t>l headings that include CID 501</w:t>
            </w:r>
            <w:r w:rsidR="00FF7E70">
              <w:rPr>
                <w:rFonts w:ascii="Calibri" w:hAnsi="Calibri" w:cs="Arial"/>
                <w:sz w:val="18"/>
                <w:szCs w:val="18"/>
              </w:rPr>
              <w:t>4</w:t>
            </w:r>
            <w:r>
              <w:rPr>
                <w:rFonts w:ascii="Calibri" w:hAnsi="Calibri" w:cs="Arial"/>
                <w:sz w:val="18"/>
                <w:szCs w:val="18"/>
              </w:rPr>
              <w:t>.</w:t>
            </w:r>
          </w:p>
          <w:p w14:paraId="00239977" w14:textId="371980A8" w:rsidR="002974DC" w:rsidRDefault="002974DC" w:rsidP="00F42AC5">
            <w:pPr>
              <w:autoSpaceDE w:val="0"/>
              <w:autoSpaceDN w:val="0"/>
              <w:adjustRightInd w:val="0"/>
              <w:rPr>
                <w:rFonts w:ascii="Calibri" w:hAnsi="Calibri" w:cs="Calibri"/>
                <w:color w:val="000000" w:themeColor="text1"/>
                <w:sz w:val="18"/>
                <w:szCs w:val="18"/>
              </w:rPr>
            </w:pPr>
          </w:p>
        </w:tc>
      </w:tr>
      <w:tr w:rsidR="00EE1CF6" w:rsidRPr="00DF4A52" w14:paraId="277C6DC9" w14:textId="77777777" w:rsidTr="00766D8C">
        <w:trPr>
          <w:trHeight w:val="1002"/>
        </w:trPr>
        <w:tc>
          <w:tcPr>
            <w:tcW w:w="654" w:type="dxa"/>
          </w:tcPr>
          <w:p w14:paraId="165DFA65" w14:textId="327C5857"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lastRenderedPageBreak/>
              <w:t>5015</w:t>
            </w:r>
          </w:p>
        </w:tc>
        <w:tc>
          <w:tcPr>
            <w:tcW w:w="967" w:type="dxa"/>
          </w:tcPr>
          <w:p w14:paraId="2E5BBC40" w14:textId="6755DF44"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Mark Hamilton</w:t>
            </w:r>
          </w:p>
        </w:tc>
        <w:tc>
          <w:tcPr>
            <w:tcW w:w="720" w:type="dxa"/>
          </w:tcPr>
          <w:p w14:paraId="1051A8A3" w14:textId="64630F7D" w:rsidR="00EE1CF6" w:rsidRDefault="00EE1CF6" w:rsidP="00EE1CF6">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22.40</w:t>
            </w:r>
          </w:p>
        </w:tc>
        <w:tc>
          <w:tcPr>
            <w:tcW w:w="900" w:type="dxa"/>
          </w:tcPr>
          <w:p w14:paraId="27BF3056" w14:textId="47561BCE" w:rsidR="00EE1CF6" w:rsidRPr="00EE1CF6" w:rsidRDefault="00EE1CF6" w:rsidP="00EE1CF6">
            <w:pPr>
              <w:rPr>
                <w:rFonts w:ascii="Calibri" w:hAnsi="Calibri" w:cs="Calibri"/>
                <w:color w:val="000000" w:themeColor="text1"/>
                <w:sz w:val="18"/>
                <w:szCs w:val="18"/>
              </w:rPr>
            </w:pPr>
            <w:r w:rsidRPr="00EE1CF6">
              <w:rPr>
                <w:rFonts w:ascii="Calibri" w:hAnsi="Calibri" w:cs="Calibri"/>
                <w:color w:val="000000" w:themeColor="text1"/>
                <w:sz w:val="18"/>
                <w:szCs w:val="18"/>
              </w:rPr>
              <w:t>3.2</w:t>
            </w:r>
          </w:p>
        </w:tc>
        <w:tc>
          <w:tcPr>
            <w:tcW w:w="2875" w:type="dxa"/>
          </w:tcPr>
          <w:p w14:paraId="6CAE12C7" w14:textId="4D758F2B"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The WUR non-AP STA only alternates between WUR awake and WUR doze states, when in power save mode.  When in active mode, it can stay in WUR doze.</w:t>
            </w:r>
          </w:p>
        </w:tc>
        <w:tc>
          <w:tcPr>
            <w:tcW w:w="1625" w:type="dxa"/>
          </w:tcPr>
          <w:p w14:paraId="6D135DB1" w14:textId="32023C97"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Insert, to become: "the WUR non-AP STA _when in power save mode_ alternates"</w:t>
            </w:r>
          </w:p>
        </w:tc>
        <w:tc>
          <w:tcPr>
            <w:tcW w:w="3207" w:type="dxa"/>
          </w:tcPr>
          <w:p w14:paraId="765D1EFA" w14:textId="77777777" w:rsidR="00054CDF" w:rsidRDefault="00054CDF" w:rsidP="00054CDF">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Revised – </w:t>
            </w:r>
          </w:p>
          <w:p w14:paraId="07A07FC4" w14:textId="77777777" w:rsidR="00EE1CF6" w:rsidRDefault="00EE1CF6" w:rsidP="00EE1CF6">
            <w:pPr>
              <w:autoSpaceDE w:val="0"/>
              <w:autoSpaceDN w:val="0"/>
              <w:adjustRightInd w:val="0"/>
              <w:rPr>
                <w:rFonts w:ascii="Calibri" w:hAnsi="Calibri" w:cs="Calibri"/>
                <w:color w:val="000000" w:themeColor="text1"/>
                <w:sz w:val="18"/>
                <w:szCs w:val="18"/>
              </w:rPr>
            </w:pPr>
          </w:p>
          <w:p w14:paraId="69F07E83" w14:textId="6ACE93EF" w:rsidR="00054CDF" w:rsidRDefault="00054CDF" w:rsidP="00EE1CF6">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Agree in principle with the commenter. </w:t>
            </w:r>
          </w:p>
          <w:p w14:paraId="120E2B71" w14:textId="44A54C04" w:rsidR="00054CDF" w:rsidRDefault="00054CDF" w:rsidP="00EE1CF6">
            <w:pPr>
              <w:autoSpaceDE w:val="0"/>
              <w:autoSpaceDN w:val="0"/>
              <w:adjustRightInd w:val="0"/>
              <w:rPr>
                <w:rFonts w:ascii="Calibri" w:hAnsi="Calibri" w:cs="Calibri"/>
                <w:color w:val="000000" w:themeColor="text1"/>
                <w:sz w:val="18"/>
                <w:szCs w:val="18"/>
              </w:rPr>
            </w:pPr>
          </w:p>
          <w:p w14:paraId="1462179D" w14:textId="77777777" w:rsidR="00054CDF" w:rsidRDefault="00054CDF" w:rsidP="00EE1CF6">
            <w:pPr>
              <w:autoSpaceDE w:val="0"/>
              <w:autoSpaceDN w:val="0"/>
              <w:adjustRightInd w:val="0"/>
              <w:rPr>
                <w:rFonts w:ascii="Calibri" w:hAnsi="Calibri" w:cs="Calibri"/>
                <w:color w:val="000000" w:themeColor="text1"/>
                <w:sz w:val="18"/>
                <w:szCs w:val="18"/>
              </w:rPr>
            </w:pPr>
          </w:p>
          <w:p w14:paraId="7F3336E9" w14:textId="46FC45B0" w:rsidR="00054CDF" w:rsidRDefault="00054CDF" w:rsidP="00054CDF">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2167</w:t>
            </w:r>
            <w:r w:rsidR="000D21F2">
              <w:rPr>
                <w:rFonts w:ascii="Calibri" w:hAnsi="Calibri" w:cs="Arial"/>
                <w:sz w:val="18"/>
                <w:szCs w:val="18"/>
              </w:rPr>
              <w:t>r1</w:t>
            </w:r>
            <w:r>
              <w:rPr>
                <w:rFonts w:ascii="Calibri" w:hAnsi="Calibri" w:cs="Arial"/>
                <w:sz w:val="18"/>
                <w:szCs w:val="18"/>
              </w:rPr>
              <w:t xml:space="preserve"> </w:t>
            </w:r>
            <w:r w:rsidRPr="004862AE">
              <w:rPr>
                <w:rFonts w:ascii="Calibri" w:hAnsi="Calibri" w:cs="Arial"/>
                <w:sz w:val="18"/>
                <w:szCs w:val="18"/>
              </w:rPr>
              <w:t>under al</w:t>
            </w:r>
            <w:r>
              <w:rPr>
                <w:rFonts w:ascii="Calibri" w:hAnsi="Calibri" w:cs="Arial"/>
                <w:sz w:val="18"/>
                <w:szCs w:val="18"/>
              </w:rPr>
              <w:t>l headings that include CID 5015.</w:t>
            </w:r>
          </w:p>
          <w:p w14:paraId="0A90EAC0" w14:textId="77777777" w:rsidR="00054CDF" w:rsidRDefault="00054CDF" w:rsidP="00EE1CF6">
            <w:pPr>
              <w:autoSpaceDE w:val="0"/>
              <w:autoSpaceDN w:val="0"/>
              <w:adjustRightInd w:val="0"/>
              <w:rPr>
                <w:rFonts w:ascii="Calibri" w:hAnsi="Calibri" w:cs="Calibri"/>
                <w:color w:val="000000" w:themeColor="text1"/>
                <w:sz w:val="18"/>
                <w:szCs w:val="18"/>
              </w:rPr>
            </w:pPr>
          </w:p>
          <w:p w14:paraId="1AFE43D1" w14:textId="4A326671" w:rsidR="00054CDF" w:rsidRDefault="00054CDF" w:rsidP="00EE1CF6">
            <w:pPr>
              <w:autoSpaceDE w:val="0"/>
              <w:autoSpaceDN w:val="0"/>
              <w:adjustRightInd w:val="0"/>
              <w:rPr>
                <w:rFonts w:ascii="Calibri" w:hAnsi="Calibri" w:cs="Calibri"/>
                <w:color w:val="000000" w:themeColor="text1"/>
                <w:sz w:val="18"/>
                <w:szCs w:val="18"/>
              </w:rPr>
            </w:pPr>
          </w:p>
        </w:tc>
      </w:tr>
      <w:tr w:rsidR="00EE1CF6" w:rsidRPr="00DF4A52" w14:paraId="6DE191BF" w14:textId="77777777" w:rsidTr="00766D8C">
        <w:trPr>
          <w:trHeight w:val="1002"/>
        </w:trPr>
        <w:tc>
          <w:tcPr>
            <w:tcW w:w="654" w:type="dxa"/>
          </w:tcPr>
          <w:p w14:paraId="3B81E285" w14:textId="1ADB29C6"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5016</w:t>
            </w:r>
          </w:p>
        </w:tc>
        <w:tc>
          <w:tcPr>
            <w:tcW w:w="967" w:type="dxa"/>
          </w:tcPr>
          <w:p w14:paraId="00DBD8B8" w14:textId="64DE5E41"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Mark Hamilton</w:t>
            </w:r>
          </w:p>
        </w:tc>
        <w:tc>
          <w:tcPr>
            <w:tcW w:w="720" w:type="dxa"/>
          </w:tcPr>
          <w:p w14:paraId="0D15BA80" w14:textId="41D2CED6" w:rsidR="00EE1CF6" w:rsidRDefault="00EE1CF6" w:rsidP="00EE1CF6">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85.2</w:t>
            </w:r>
          </w:p>
        </w:tc>
        <w:tc>
          <w:tcPr>
            <w:tcW w:w="900" w:type="dxa"/>
          </w:tcPr>
          <w:p w14:paraId="15A08810" w14:textId="4F55BECF" w:rsidR="00EE1CF6" w:rsidRPr="00EE1CF6" w:rsidRDefault="00EE1CF6" w:rsidP="00EE1CF6">
            <w:pPr>
              <w:rPr>
                <w:rFonts w:ascii="Calibri" w:hAnsi="Calibri" w:cs="Calibri"/>
                <w:color w:val="000000" w:themeColor="text1"/>
                <w:sz w:val="18"/>
                <w:szCs w:val="18"/>
              </w:rPr>
            </w:pPr>
            <w:r w:rsidRPr="00EE1CF6">
              <w:rPr>
                <w:rFonts w:ascii="Calibri" w:hAnsi="Calibri" w:cs="Calibri"/>
                <w:color w:val="000000" w:themeColor="text1"/>
                <w:sz w:val="18"/>
                <w:szCs w:val="18"/>
              </w:rPr>
              <w:t>11</w:t>
            </w:r>
          </w:p>
        </w:tc>
        <w:tc>
          <w:tcPr>
            <w:tcW w:w="2875" w:type="dxa"/>
          </w:tcPr>
          <w:p w14:paraId="4A907856" w14:textId="2785E796"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Since a non-AP STA in doze state, WUR mode and WUR awake state can send and receive WUR frames, it is not correct that it "is not able to transmit or receive", which is the definition of doze state.  The definition of doze state needs to exclude the transmission and reception of WUR frames.</w:t>
            </w:r>
          </w:p>
        </w:tc>
        <w:tc>
          <w:tcPr>
            <w:tcW w:w="1625" w:type="dxa"/>
          </w:tcPr>
          <w:p w14:paraId="23654503" w14:textId="57123DE8"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 xml:space="preserve">Add a change to the baseline subclause 11.2.1 to update the </w:t>
            </w:r>
            <w:proofErr w:type="spellStart"/>
            <w:r w:rsidRPr="00EE1CF6">
              <w:rPr>
                <w:rFonts w:ascii="Calibri" w:hAnsi="Calibri" w:cs="Calibri"/>
                <w:color w:val="000000" w:themeColor="text1"/>
                <w:sz w:val="18"/>
                <w:szCs w:val="18"/>
              </w:rPr>
              <w:t>definitoion</w:t>
            </w:r>
            <w:proofErr w:type="spellEnd"/>
            <w:r w:rsidRPr="00EE1CF6">
              <w:rPr>
                <w:rFonts w:ascii="Calibri" w:hAnsi="Calibri" w:cs="Calibri"/>
                <w:color w:val="000000" w:themeColor="text1"/>
                <w:sz w:val="18"/>
                <w:szCs w:val="18"/>
              </w:rPr>
              <w:t xml:space="preserve"> of doze mode, by changing "Doze:" description, inserting "non-WUR frames" after "not able to transmit or receive".</w:t>
            </w:r>
          </w:p>
        </w:tc>
        <w:tc>
          <w:tcPr>
            <w:tcW w:w="3207" w:type="dxa"/>
          </w:tcPr>
          <w:p w14:paraId="2B00AD46" w14:textId="77777777" w:rsidR="00054CDF" w:rsidRDefault="00054CDF" w:rsidP="00054CDF">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Revised – </w:t>
            </w:r>
          </w:p>
          <w:p w14:paraId="54041824" w14:textId="77777777" w:rsidR="00054CDF" w:rsidRDefault="00054CDF" w:rsidP="00054CDF">
            <w:pPr>
              <w:autoSpaceDE w:val="0"/>
              <w:autoSpaceDN w:val="0"/>
              <w:adjustRightInd w:val="0"/>
              <w:rPr>
                <w:rFonts w:ascii="Calibri" w:hAnsi="Calibri" w:cs="Calibri"/>
                <w:color w:val="000000" w:themeColor="text1"/>
                <w:sz w:val="18"/>
                <w:szCs w:val="18"/>
              </w:rPr>
            </w:pPr>
          </w:p>
          <w:p w14:paraId="3C1F0262" w14:textId="77777777" w:rsidR="00054CDF" w:rsidRDefault="00054CDF" w:rsidP="00054CDF">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Agree in principle with the commenter. </w:t>
            </w:r>
          </w:p>
          <w:p w14:paraId="0CAB3342" w14:textId="77777777" w:rsidR="00054CDF" w:rsidRDefault="00054CDF" w:rsidP="00054CDF">
            <w:pPr>
              <w:autoSpaceDE w:val="0"/>
              <w:autoSpaceDN w:val="0"/>
              <w:adjustRightInd w:val="0"/>
              <w:rPr>
                <w:rFonts w:ascii="Calibri" w:hAnsi="Calibri" w:cs="Calibri"/>
                <w:color w:val="000000" w:themeColor="text1"/>
                <w:sz w:val="18"/>
                <w:szCs w:val="18"/>
              </w:rPr>
            </w:pPr>
          </w:p>
          <w:p w14:paraId="1EDA33A9" w14:textId="77777777" w:rsidR="00054CDF" w:rsidRDefault="00054CDF" w:rsidP="00054CDF">
            <w:pPr>
              <w:autoSpaceDE w:val="0"/>
              <w:autoSpaceDN w:val="0"/>
              <w:adjustRightInd w:val="0"/>
              <w:rPr>
                <w:rFonts w:ascii="Calibri" w:hAnsi="Calibri" w:cs="Calibri"/>
                <w:color w:val="000000" w:themeColor="text1"/>
                <w:sz w:val="18"/>
                <w:szCs w:val="18"/>
              </w:rPr>
            </w:pPr>
          </w:p>
          <w:p w14:paraId="33FC9537" w14:textId="41312279" w:rsidR="00054CDF" w:rsidRDefault="00054CDF" w:rsidP="00054CDF">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2167</w:t>
            </w:r>
            <w:r w:rsidR="000D21F2">
              <w:rPr>
                <w:rFonts w:ascii="Calibri" w:hAnsi="Calibri" w:cs="Arial"/>
                <w:sz w:val="18"/>
                <w:szCs w:val="18"/>
              </w:rPr>
              <w:t>r1</w:t>
            </w:r>
            <w:r>
              <w:rPr>
                <w:rFonts w:ascii="Calibri" w:hAnsi="Calibri" w:cs="Arial"/>
                <w:sz w:val="18"/>
                <w:szCs w:val="18"/>
              </w:rPr>
              <w:t xml:space="preserve"> </w:t>
            </w:r>
            <w:r w:rsidRPr="004862AE">
              <w:rPr>
                <w:rFonts w:ascii="Calibri" w:hAnsi="Calibri" w:cs="Arial"/>
                <w:sz w:val="18"/>
                <w:szCs w:val="18"/>
              </w:rPr>
              <w:t>under al</w:t>
            </w:r>
            <w:r>
              <w:rPr>
                <w:rFonts w:ascii="Calibri" w:hAnsi="Calibri" w:cs="Arial"/>
                <w:sz w:val="18"/>
                <w:szCs w:val="18"/>
              </w:rPr>
              <w:t>l headings that include CID 5016.</w:t>
            </w:r>
          </w:p>
          <w:p w14:paraId="7F154413" w14:textId="77777777" w:rsidR="00EE1CF6" w:rsidRDefault="00EE1CF6" w:rsidP="00EE1CF6">
            <w:pPr>
              <w:autoSpaceDE w:val="0"/>
              <w:autoSpaceDN w:val="0"/>
              <w:adjustRightInd w:val="0"/>
              <w:rPr>
                <w:rFonts w:ascii="Calibri" w:hAnsi="Calibri" w:cs="Calibri"/>
                <w:color w:val="000000" w:themeColor="text1"/>
                <w:sz w:val="18"/>
                <w:szCs w:val="18"/>
              </w:rPr>
            </w:pPr>
          </w:p>
        </w:tc>
      </w:tr>
      <w:tr w:rsidR="00EE1CF6" w:rsidRPr="00DF4A52" w14:paraId="1E36C3ED" w14:textId="77777777" w:rsidTr="00C33960">
        <w:trPr>
          <w:trHeight w:val="1002"/>
        </w:trPr>
        <w:tc>
          <w:tcPr>
            <w:tcW w:w="654" w:type="dxa"/>
          </w:tcPr>
          <w:p w14:paraId="21991974" w14:textId="0A84FFB5" w:rsidR="00EE1CF6" w:rsidRPr="00AC6D1C"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5006</w:t>
            </w:r>
          </w:p>
        </w:tc>
        <w:tc>
          <w:tcPr>
            <w:tcW w:w="967" w:type="dxa"/>
          </w:tcPr>
          <w:p w14:paraId="0972431F" w14:textId="2B5268E5" w:rsidR="00EE1CF6" w:rsidRPr="00AC6D1C"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Joseph Levy</w:t>
            </w:r>
          </w:p>
        </w:tc>
        <w:tc>
          <w:tcPr>
            <w:tcW w:w="720" w:type="dxa"/>
          </w:tcPr>
          <w:p w14:paraId="7F85B6C7" w14:textId="5E66A53D" w:rsidR="00EE1CF6" w:rsidRPr="00AC6D1C" w:rsidRDefault="00EE1CF6" w:rsidP="00EE1CF6">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22.41</w:t>
            </w:r>
          </w:p>
        </w:tc>
        <w:tc>
          <w:tcPr>
            <w:tcW w:w="900" w:type="dxa"/>
          </w:tcPr>
          <w:p w14:paraId="47C1EB2D" w14:textId="61A15CAD" w:rsidR="00EE1CF6" w:rsidRPr="00AC6D1C" w:rsidRDefault="00EE1CF6" w:rsidP="00EE1CF6">
            <w:pPr>
              <w:rPr>
                <w:rFonts w:ascii="Calibri" w:hAnsi="Calibri" w:cs="Calibri"/>
                <w:color w:val="000000" w:themeColor="text1"/>
                <w:sz w:val="18"/>
                <w:szCs w:val="18"/>
              </w:rPr>
            </w:pPr>
            <w:r w:rsidRPr="00EE1CF6">
              <w:rPr>
                <w:rFonts w:ascii="Calibri" w:hAnsi="Calibri" w:cs="Calibri"/>
                <w:color w:val="000000" w:themeColor="text1"/>
                <w:sz w:val="18"/>
                <w:szCs w:val="18"/>
              </w:rPr>
              <w:t>3.2</w:t>
            </w:r>
          </w:p>
        </w:tc>
        <w:tc>
          <w:tcPr>
            <w:tcW w:w="2875" w:type="dxa"/>
          </w:tcPr>
          <w:p w14:paraId="7567F2FD" w14:textId="5AA486E1" w:rsidR="00EE1CF6" w:rsidRPr="00AC6D1C"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Why is there a WUR doze state?  Doze state is defined as the state in which the non-AP STA does not receive anything.  Which is the what is meant by the WUR doze state.  Hence there is no need for WRU doze, remove it from the specification and simply replace it with doze.</w:t>
            </w:r>
          </w:p>
        </w:tc>
        <w:tc>
          <w:tcPr>
            <w:tcW w:w="1625" w:type="dxa"/>
          </w:tcPr>
          <w:p w14:paraId="2FE1C55A" w14:textId="74D750F5" w:rsidR="00EE1CF6" w:rsidRPr="00AC6D1C"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Replace "WRU doze" with "doze", throughout the specification.</w:t>
            </w:r>
          </w:p>
        </w:tc>
        <w:tc>
          <w:tcPr>
            <w:tcW w:w="3207" w:type="dxa"/>
          </w:tcPr>
          <w:p w14:paraId="561EAE36" w14:textId="77777777" w:rsidR="00054CDF" w:rsidRDefault="00054CDF" w:rsidP="00054CDF">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Revised – </w:t>
            </w:r>
          </w:p>
          <w:p w14:paraId="720E3205" w14:textId="77777777" w:rsidR="00054CDF" w:rsidRDefault="00054CDF" w:rsidP="00054CDF">
            <w:pPr>
              <w:autoSpaceDE w:val="0"/>
              <w:autoSpaceDN w:val="0"/>
              <w:adjustRightInd w:val="0"/>
              <w:rPr>
                <w:rFonts w:ascii="Calibri" w:hAnsi="Calibri" w:cs="Calibri"/>
                <w:color w:val="000000" w:themeColor="text1"/>
                <w:sz w:val="18"/>
                <w:szCs w:val="18"/>
              </w:rPr>
            </w:pPr>
          </w:p>
          <w:p w14:paraId="4C263B65" w14:textId="53529ECA" w:rsidR="00054CDF" w:rsidRDefault="00A819FD" w:rsidP="00054CDF">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T</w:t>
            </w:r>
            <w:r w:rsidR="00C33960">
              <w:rPr>
                <w:rFonts w:ascii="Calibri" w:hAnsi="Calibri" w:cs="Calibri"/>
                <w:color w:val="000000" w:themeColor="text1"/>
                <w:sz w:val="18"/>
                <w:szCs w:val="18"/>
              </w:rPr>
              <w:t>here could be misunderstanding based on the current definition of doze state</w:t>
            </w:r>
            <w:r w:rsidR="00054CDF">
              <w:rPr>
                <w:rFonts w:ascii="Calibri" w:hAnsi="Calibri" w:cs="Calibri"/>
                <w:color w:val="000000" w:themeColor="text1"/>
                <w:sz w:val="18"/>
                <w:szCs w:val="18"/>
              </w:rPr>
              <w:t xml:space="preserve">. We clarify that doze state is </w:t>
            </w:r>
            <w:r w:rsidR="00C33960">
              <w:rPr>
                <w:rFonts w:ascii="Calibri" w:hAnsi="Calibri" w:cs="Calibri"/>
                <w:color w:val="000000" w:themeColor="text1"/>
                <w:sz w:val="18"/>
                <w:szCs w:val="18"/>
              </w:rPr>
              <w:t>for the case of not being able to receive non-WUR PPDU.</w:t>
            </w:r>
            <w:r w:rsidR="006770A2">
              <w:rPr>
                <w:rFonts w:ascii="Calibri" w:hAnsi="Calibri" w:cs="Calibri"/>
                <w:color w:val="000000" w:themeColor="text1"/>
                <w:sz w:val="18"/>
                <w:szCs w:val="18"/>
              </w:rPr>
              <w:t xml:space="preserve"> We further </w:t>
            </w:r>
            <w:r w:rsidR="005F00AB">
              <w:rPr>
                <w:rFonts w:ascii="Calibri" w:hAnsi="Calibri" w:cs="Calibri"/>
                <w:color w:val="000000" w:themeColor="text1"/>
                <w:sz w:val="18"/>
                <w:szCs w:val="18"/>
              </w:rPr>
              <w:t xml:space="preserve">clarify </w:t>
            </w:r>
            <w:r w:rsidR="006770A2">
              <w:rPr>
                <w:rFonts w:ascii="Calibri" w:hAnsi="Calibri" w:cs="Calibri"/>
                <w:color w:val="000000" w:themeColor="text1"/>
                <w:sz w:val="18"/>
                <w:szCs w:val="18"/>
              </w:rPr>
              <w:t xml:space="preserve">that </w:t>
            </w:r>
            <w:r w:rsidR="006770A2">
              <w:rPr>
                <w:rFonts w:ascii="Calibri" w:hAnsi="Calibri" w:cs="Calibri"/>
                <w:color w:val="000000" w:themeColor="text1"/>
                <w:sz w:val="18"/>
                <w:szCs w:val="18"/>
              </w:rPr>
              <w:t xml:space="preserve">WUR </w:t>
            </w:r>
            <w:r w:rsidR="006770A2">
              <w:rPr>
                <w:rFonts w:ascii="Calibri" w:hAnsi="Calibri" w:cs="Calibri"/>
                <w:color w:val="000000" w:themeColor="text1"/>
                <w:sz w:val="18"/>
                <w:szCs w:val="18"/>
              </w:rPr>
              <w:t>doze state is for the case of not being able to receive WUR PPDU</w:t>
            </w:r>
            <w:r w:rsidR="00F907BB">
              <w:rPr>
                <w:rFonts w:ascii="Calibri" w:hAnsi="Calibri" w:cs="Calibri"/>
                <w:color w:val="000000" w:themeColor="text1"/>
                <w:sz w:val="18"/>
                <w:szCs w:val="18"/>
              </w:rPr>
              <w:t>s</w:t>
            </w:r>
            <w:r w:rsidR="006770A2">
              <w:rPr>
                <w:rFonts w:ascii="Calibri" w:hAnsi="Calibri" w:cs="Calibri"/>
                <w:color w:val="000000" w:themeColor="text1"/>
                <w:sz w:val="18"/>
                <w:szCs w:val="18"/>
              </w:rPr>
              <w:t>.</w:t>
            </w:r>
          </w:p>
          <w:p w14:paraId="71C17558" w14:textId="77777777" w:rsidR="00054CDF" w:rsidRDefault="00054CDF" w:rsidP="00054CDF">
            <w:pPr>
              <w:autoSpaceDE w:val="0"/>
              <w:autoSpaceDN w:val="0"/>
              <w:adjustRightInd w:val="0"/>
              <w:rPr>
                <w:rFonts w:ascii="Calibri" w:hAnsi="Calibri" w:cs="Calibri"/>
                <w:color w:val="000000" w:themeColor="text1"/>
                <w:sz w:val="18"/>
                <w:szCs w:val="18"/>
              </w:rPr>
            </w:pPr>
          </w:p>
          <w:p w14:paraId="25BFA123" w14:textId="62DD9EF6" w:rsidR="00054CDF" w:rsidRDefault="00054CDF" w:rsidP="00054CDF">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2167</w:t>
            </w:r>
            <w:r w:rsidR="000D21F2">
              <w:rPr>
                <w:rFonts w:ascii="Calibri" w:hAnsi="Calibri" w:cs="Arial"/>
                <w:sz w:val="18"/>
                <w:szCs w:val="18"/>
              </w:rPr>
              <w:t>r1</w:t>
            </w:r>
            <w:r>
              <w:rPr>
                <w:rFonts w:ascii="Calibri" w:hAnsi="Calibri" w:cs="Arial"/>
                <w:sz w:val="18"/>
                <w:szCs w:val="18"/>
              </w:rPr>
              <w:t xml:space="preserve"> </w:t>
            </w:r>
            <w:r w:rsidRPr="004862AE">
              <w:rPr>
                <w:rFonts w:ascii="Calibri" w:hAnsi="Calibri" w:cs="Arial"/>
                <w:sz w:val="18"/>
                <w:szCs w:val="18"/>
              </w:rPr>
              <w:t>under al</w:t>
            </w:r>
            <w:r>
              <w:rPr>
                <w:rFonts w:ascii="Calibri" w:hAnsi="Calibri" w:cs="Arial"/>
                <w:sz w:val="18"/>
                <w:szCs w:val="18"/>
              </w:rPr>
              <w:t>l headings that include CID 50</w:t>
            </w:r>
            <w:r w:rsidR="00C33960">
              <w:rPr>
                <w:rFonts w:ascii="Calibri" w:hAnsi="Calibri" w:cs="Arial"/>
                <w:sz w:val="18"/>
                <w:szCs w:val="18"/>
              </w:rPr>
              <w:t>0</w:t>
            </w:r>
            <w:r>
              <w:rPr>
                <w:rFonts w:ascii="Calibri" w:hAnsi="Calibri" w:cs="Arial"/>
                <w:sz w:val="18"/>
                <w:szCs w:val="18"/>
              </w:rPr>
              <w:t>6.</w:t>
            </w:r>
          </w:p>
          <w:p w14:paraId="035CE7D7" w14:textId="7ECB53BE" w:rsidR="00EE1CF6" w:rsidRDefault="00EE1CF6" w:rsidP="00EE1CF6">
            <w:pPr>
              <w:autoSpaceDE w:val="0"/>
              <w:autoSpaceDN w:val="0"/>
              <w:adjustRightInd w:val="0"/>
              <w:rPr>
                <w:rFonts w:ascii="Calibri" w:hAnsi="Calibri" w:cs="Calibri"/>
                <w:color w:val="000000" w:themeColor="text1"/>
                <w:sz w:val="18"/>
                <w:szCs w:val="18"/>
              </w:rPr>
            </w:pPr>
          </w:p>
        </w:tc>
      </w:tr>
      <w:tr w:rsidR="00EE1CF6" w:rsidRPr="00DF4A52" w14:paraId="0601D11D" w14:textId="77777777" w:rsidTr="00C33960">
        <w:trPr>
          <w:trHeight w:val="1002"/>
        </w:trPr>
        <w:tc>
          <w:tcPr>
            <w:tcW w:w="654" w:type="dxa"/>
          </w:tcPr>
          <w:p w14:paraId="144D565E" w14:textId="138EDE21" w:rsidR="00EE1CF6" w:rsidRPr="00AC6D1C"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5007</w:t>
            </w:r>
          </w:p>
        </w:tc>
        <w:tc>
          <w:tcPr>
            <w:tcW w:w="967" w:type="dxa"/>
          </w:tcPr>
          <w:p w14:paraId="75F70141" w14:textId="6AEC4FA8" w:rsidR="00EE1CF6" w:rsidRPr="00AC6D1C"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Joseph Levy</w:t>
            </w:r>
          </w:p>
        </w:tc>
        <w:tc>
          <w:tcPr>
            <w:tcW w:w="720" w:type="dxa"/>
          </w:tcPr>
          <w:p w14:paraId="1FF801CB" w14:textId="7055AF7F" w:rsidR="00EE1CF6" w:rsidRPr="00AC6D1C" w:rsidRDefault="00EE1CF6" w:rsidP="00EE1CF6">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60.55</w:t>
            </w:r>
          </w:p>
        </w:tc>
        <w:tc>
          <w:tcPr>
            <w:tcW w:w="900" w:type="dxa"/>
          </w:tcPr>
          <w:p w14:paraId="086980DF" w14:textId="066D4559" w:rsidR="00EE1CF6" w:rsidRPr="00AC6D1C" w:rsidRDefault="00EE1CF6" w:rsidP="00EE1CF6">
            <w:pPr>
              <w:rPr>
                <w:rFonts w:ascii="Calibri" w:hAnsi="Calibri" w:cs="Calibri"/>
                <w:color w:val="000000" w:themeColor="text1"/>
                <w:sz w:val="18"/>
                <w:szCs w:val="18"/>
              </w:rPr>
            </w:pPr>
            <w:r w:rsidRPr="00EE1CF6">
              <w:rPr>
                <w:rFonts w:ascii="Calibri" w:hAnsi="Calibri" w:cs="Calibri"/>
                <w:color w:val="000000" w:themeColor="text1"/>
                <w:sz w:val="18"/>
                <w:szCs w:val="18"/>
              </w:rPr>
              <w:t>9.4.2.289</w:t>
            </w:r>
          </w:p>
        </w:tc>
        <w:tc>
          <w:tcPr>
            <w:tcW w:w="2875" w:type="dxa"/>
          </w:tcPr>
          <w:p w14:paraId="5281A05C" w14:textId="0349C470" w:rsidR="00EE1CF6" w:rsidRPr="00AC6D1C"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Transition Delay is a WUR parameter, it does not indicate the maximum time for a non-AP STA to transition from doze to awake, it indicates the maximum time for a non-AP STA in WUR power management mode to transition to the awake sate in PS power management.</w:t>
            </w:r>
          </w:p>
        </w:tc>
        <w:tc>
          <w:tcPr>
            <w:tcW w:w="1625" w:type="dxa"/>
          </w:tcPr>
          <w:p w14:paraId="51F1CFD9" w14:textId="4001B2DC" w:rsidR="00EE1CF6" w:rsidRPr="00AC6D1C"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"Replace: ""Indicates the maximum time that the non-AP STA requires to transition from the doze state to the awake state. (see 11.2.1 (General))""</w:t>
            </w:r>
            <w:r w:rsidRPr="00EE1CF6">
              <w:rPr>
                <w:rFonts w:ascii="Calibri" w:hAnsi="Calibri" w:cs="Calibri"/>
                <w:color w:val="000000" w:themeColor="text1"/>
                <w:sz w:val="18"/>
                <w:szCs w:val="18"/>
              </w:rPr>
              <w:br/>
              <w:t xml:space="preserve">With: ""Indicates the maximum time that the non-AP STA requires to transition from the WUR power management mode to the PS mode awake state. </w:t>
            </w:r>
            <w:r w:rsidRPr="00EE1CF6">
              <w:rPr>
                <w:rFonts w:ascii="Calibri" w:hAnsi="Calibri" w:cs="Calibri"/>
                <w:color w:val="000000" w:themeColor="text1"/>
                <w:sz w:val="18"/>
                <w:szCs w:val="18"/>
              </w:rPr>
              <w:lastRenderedPageBreak/>
              <w:t>(see 11.2.1 (General))"""</w:t>
            </w:r>
          </w:p>
        </w:tc>
        <w:tc>
          <w:tcPr>
            <w:tcW w:w="3207" w:type="dxa"/>
          </w:tcPr>
          <w:p w14:paraId="74F24263" w14:textId="77777777" w:rsidR="0052489D" w:rsidRDefault="0052489D" w:rsidP="0052489D">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lastRenderedPageBreak/>
              <w:t xml:space="preserve">Revised – </w:t>
            </w:r>
          </w:p>
          <w:p w14:paraId="7F852324" w14:textId="77777777" w:rsidR="00EE1CF6" w:rsidRDefault="00EE1CF6" w:rsidP="00EE1CF6">
            <w:pPr>
              <w:autoSpaceDE w:val="0"/>
              <w:autoSpaceDN w:val="0"/>
              <w:adjustRightInd w:val="0"/>
              <w:rPr>
                <w:rFonts w:ascii="Calibri" w:hAnsi="Calibri" w:cs="Calibri"/>
                <w:color w:val="000000" w:themeColor="text1"/>
                <w:sz w:val="18"/>
                <w:szCs w:val="18"/>
              </w:rPr>
            </w:pPr>
          </w:p>
          <w:p w14:paraId="720B9955" w14:textId="07C28947" w:rsidR="0052489D" w:rsidRDefault="0052489D" w:rsidP="0052489D">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We think that the reason of the potential confusion is probably that we do not clarify that doze state is revised for </w:t>
            </w:r>
            <w:r w:rsidR="0086754B">
              <w:rPr>
                <w:rFonts w:ascii="Calibri" w:hAnsi="Calibri" w:cs="Calibri"/>
                <w:color w:val="000000" w:themeColor="text1"/>
                <w:sz w:val="18"/>
                <w:szCs w:val="18"/>
              </w:rPr>
              <w:t>t</w:t>
            </w:r>
            <w:r>
              <w:rPr>
                <w:rFonts w:ascii="Calibri" w:hAnsi="Calibri" w:cs="Calibri"/>
                <w:color w:val="000000" w:themeColor="text1"/>
                <w:sz w:val="18"/>
                <w:szCs w:val="18"/>
              </w:rPr>
              <w:t xml:space="preserve">he case of not being able to receive non-WUR PPDU. As a result, </w:t>
            </w:r>
            <w:r w:rsidR="00B03D6C">
              <w:rPr>
                <w:rFonts w:ascii="Calibri" w:hAnsi="Calibri" w:cs="Calibri"/>
                <w:color w:val="000000" w:themeColor="text1"/>
                <w:sz w:val="18"/>
                <w:szCs w:val="18"/>
              </w:rPr>
              <w:t xml:space="preserve">the WUR feature can be added as an additional trigger for the WUR non-AP STA to go from doze to awake without touching the existing power save protocols. </w:t>
            </w:r>
          </w:p>
          <w:p w14:paraId="51AEAD92" w14:textId="35459B72" w:rsidR="00B03D6C" w:rsidRDefault="00B03D6C" w:rsidP="0052489D">
            <w:pPr>
              <w:autoSpaceDE w:val="0"/>
              <w:autoSpaceDN w:val="0"/>
              <w:adjustRightInd w:val="0"/>
              <w:rPr>
                <w:rFonts w:ascii="Calibri" w:hAnsi="Calibri" w:cs="Calibri"/>
                <w:color w:val="000000" w:themeColor="text1"/>
                <w:sz w:val="18"/>
                <w:szCs w:val="18"/>
              </w:rPr>
            </w:pPr>
          </w:p>
          <w:p w14:paraId="4A694359" w14:textId="7ECA68AE" w:rsidR="00B03D6C" w:rsidRDefault="00B03D6C" w:rsidP="0052489D">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We revise the definition of doze state to clarify the confusion.</w:t>
            </w:r>
          </w:p>
          <w:p w14:paraId="192BAD18" w14:textId="3B9C244C" w:rsidR="00B03D6C" w:rsidRDefault="00B03D6C" w:rsidP="0052489D">
            <w:pPr>
              <w:autoSpaceDE w:val="0"/>
              <w:autoSpaceDN w:val="0"/>
              <w:adjustRightInd w:val="0"/>
              <w:rPr>
                <w:rFonts w:ascii="Calibri" w:hAnsi="Calibri" w:cs="Calibri"/>
                <w:color w:val="000000" w:themeColor="text1"/>
                <w:sz w:val="18"/>
                <w:szCs w:val="18"/>
              </w:rPr>
            </w:pPr>
          </w:p>
          <w:p w14:paraId="70294263" w14:textId="79E4B471" w:rsidR="00B03D6C" w:rsidRDefault="00B03D6C" w:rsidP="0052489D">
            <w:pPr>
              <w:autoSpaceDE w:val="0"/>
              <w:autoSpaceDN w:val="0"/>
              <w:adjustRightInd w:val="0"/>
              <w:rPr>
                <w:rFonts w:ascii="Calibri" w:hAnsi="Calibri" w:cs="Calibri"/>
                <w:color w:val="000000" w:themeColor="text1"/>
                <w:sz w:val="18"/>
                <w:szCs w:val="18"/>
              </w:rPr>
            </w:pPr>
          </w:p>
          <w:p w14:paraId="3D7E9209" w14:textId="7DD861B5" w:rsidR="00B03D6C" w:rsidRDefault="00B03D6C" w:rsidP="00B03D6C">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2167</w:t>
            </w:r>
            <w:r w:rsidR="000D21F2">
              <w:rPr>
                <w:rFonts w:ascii="Calibri" w:hAnsi="Calibri" w:cs="Arial"/>
                <w:sz w:val="18"/>
                <w:szCs w:val="18"/>
              </w:rPr>
              <w:t>r1</w:t>
            </w:r>
            <w:r>
              <w:rPr>
                <w:rFonts w:ascii="Calibri" w:hAnsi="Calibri" w:cs="Arial"/>
                <w:sz w:val="18"/>
                <w:szCs w:val="18"/>
              </w:rPr>
              <w:t xml:space="preserve"> </w:t>
            </w:r>
            <w:r w:rsidRPr="004862AE">
              <w:rPr>
                <w:rFonts w:ascii="Calibri" w:hAnsi="Calibri" w:cs="Arial"/>
                <w:sz w:val="18"/>
                <w:szCs w:val="18"/>
              </w:rPr>
              <w:t>under al</w:t>
            </w:r>
            <w:r>
              <w:rPr>
                <w:rFonts w:ascii="Calibri" w:hAnsi="Calibri" w:cs="Arial"/>
                <w:sz w:val="18"/>
                <w:szCs w:val="18"/>
              </w:rPr>
              <w:t xml:space="preserve">l headings that </w:t>
            </w:r>
            <w:r>
              <w:rPr>
                <w:rFonts w:ascii="Calibri" w:hAnsi="Calibri" w:cs="Arial"/>
                <w:sz w:val="18"/>
                <w:szCs w:val="18"/>
              </w:rPr>
              <w:lastRenderedPageBreak/>
              <w:t>include CID 5007.</w:t>
            </w:r>
          </w:p>
          <w:p w14:paraId="55EB4338" w14:textId="77777777" w:rsidR="00B03D6C" w:rsidRDefault="00B03D6C" w:rsidP="0052489D">
            <w:pPr>
              <w:autoSpaceDE w:val="0"/>
              <w:autoSpaceDN w:val="0"/>
              <w:adjustRightInd w:val="0"/>
              <w:rPr>
                <w:rFonts w:ascii="Calibri" w:hAnsi="Calibri" w:cs="Calibri"/>
                <w:color w:val="000000" w:themeColor="text1"/>
                <w:sz w:val="18"/>
                <w:szCs w:val="18"/>
              </w:rPr>
            </w:pPr>
          </w:p>
          <w:p w14:paraId="44BF9D49" w14:textId="3DFB702F" w:rsidR="0052489D" w:rsidRDefault="0052489D" w:rsidP="00EE1CF6">
            <w:pPr>
              <w:autoSpaceDE w:val="0"/>
              <w:autoSpaceDN w:val="0"/>
              <w:adjustRightInd w:val="0"/>
              <w:rPr>
                <w:rFonts w:ascii="Calibri" w:hAnsi="Calibri" w:cs="Calibri"/>
                <w:color w:val="000000" w:themeColor="text1"/>
                <w:sz w:val="18"/>
                <w:szCs w:val="18"/>
              </w:rPr>
            </w:pPr>
          </w:p>
        </w:tc>
      </w:tr>
      <w:tr w:rsidR="00EE1CF6" w:rsidRPr="00DF4A52" w14:paraId="4F520E85" w14:textId="77777777" w:rsidTr="00C33960">
        <w:trPr>
          <w:trHeight w:val="1002"/>
        </w:trPr>
        <w:tc>
          <w:tcPr>
            <w:tcW w:w="654" w:type="dxa"/>
          </w:tcPr>
          <w:p w14:paraId="0EC005FA" w14:textId="049BBDF3" w:rsidR="00EE1CF6" w:rsidRPr="00AC6D1C" w:rsidRDefault="00EE1CF6" w:rsidP="00EE1CF6">
            <w:pPr>
              <w:autoSpaceDE w:val="0"/>
              <w:autoSpaceDN w:val="0"/>
              <w:adjustRightInd w:val="0"/>
              <w:rPr>
                <w:rFonts w:ascii="Calibri" w:hAnsi="Calibri" w:cs="Calibri"/>
                <w:color w:val="000000" w:themeColor="text1"/>
                <w:sz w:val="18"/>
                <w:szCs w:val="18"/>
              </w:rPr>
            </w:pPr>
          </w:p>
        </w:tc>
        <w:tc>
          <w:tcPr>
            <w:tcW w:w="967" w:type="dxa"/>
          </w:tcPr>
          <w:p w14:paraId="77B20363" w14:textId="4A24E616" w:rsidR="00EE1CF6" w:rsidRPr="00AC6D1C" w:rsidRDefault="00EE1CF6" w:rsidP="00EE1CF6">
            <w:pPr>
              <w:autoSpaceDE w:val="0"/>
              <w:autoSpaceDN w:val="0"/>
              <w:adjustRightInd w:val="0"/>
              <w:rPr>
                <w:rFonts w:ascii="Calibri" w:hAnsi="Calibri" w:cs="Calibri"/>
                <w:color w:val="000000" w:themeColor="text1"/>
                <w:sz w:val="18"/>
                <w:szCs w:val="18"/>
              </w:rPr>
            </w:pPr>
          </w:p>
        </w:tc>
        <w:tc>
          <w:tcPr>
            <w:tcW w:w="720" w:type="dxa"/>
          </w:tcPr>
          <w:p w14:paraId="0338D651" w14:textId="3570B6FF" w:rsidR="00EE1CF6" w:rsidRPr="00AC6D1C" w:rsidRDefault="00EE1CF6" w:rsidP="00EE1CF6">
            <w:pPr>
              <w:autoSpaceDE w:val="0"/>
              <w:autoSpaceDN w:val="0"/>
              <w:adjustRightInd w:val="0"/>
              <w:rPr>
                <w:rFonts w:ascii="Calibri" w:hAnsi="Calibri" w:cs="Calibri"/>
                <w:color w:val="000000" w:themeColor="text1"/>
                <w:sz w:val="18"/>
                <w:szCs w:val="18"/>
              </w:rPr>
            </w:pPr>
          </w:p>
        </w:tc>
        <w:tc>
          <w:tcPr>
            <w:tcW w:w="900" w:type="dxa"/>
          </w:tcPr>
          <w:p w14:paraId="3682A3E3" w14:textId="7E058949" w:rsidR="00EE1CF6" w:rsidRPr="00AC6D1C" w:rsidRDefault="00EE1CF6" w:rsidP="00EE1CF6">
            <w:pPr>
              <w:rPr>
                <w:rFonts w:ascii="Calibri" w:hAnsi="Calibri" w:cs="Calibri"/>
                <w:color w:val="000000" w:themeColor="text1"/>
                <w:sz w:val="18"/>
                <w:szCs w:val="18"/>
              </w:rPr>
            </w:pPr>
          </w:p>
        </w:tc>
        <w:tc>
          <w:tcPr>
            <w:tcW w:w="2875" w:type="dxa"/>
          </w:tcPr>
          <w:p w14:paraId="4CD619BA" w14:textId="08EEBF13" w:rsidR="00EE1CF6" w:rsidRPr="00AC6D1C" w:rsidRDefault="00EE1CF6" w:rsidP="00EE1CF6">
            <w:pPr>
              <w:autoSpaceDE w:val="0"/>
              <w:autoSpaceDN w:val="0"/>
              <w:adjustRightInd w:val="0"/>
              <w:rPr>
                <w:rFonts w:ascii="Calibri" w:hAnsi="Calibri" w:cs="Calibri"/>
                <w:color w:val="000000" w:themeColor="text1"/>
                <w:sz w:val="18"/>
                <w:szCs w:val="18"/>
              </w:rPr>
            </w:pPr>
          </w:p>
        </w:tc>
        <w:tc>
          <w:tcPr>
            <w:tcW w:w="1625" w:type="dxa"/>
          </w:tcPr>
          <w:p w14:paraId="4CA5D261" w14:textId="70265098" w:rsidR="00EE1CF6" w:rsidRPr="00AC6D1C" w:rsidRDefault="00EE1CF6" w:rsidP="00EE1CF6">
            <w:pPr>
              <w:autoSpaceDE w:val="0"/>
              <w:autoSpaceDN w:val="0"/>
              <w:adjustRightInd w:val="0"/>
              <w:rPr>
                <w:rFonts w:ascii="Calibri" w:hAnsi="Calibri" w:cs="Calibri"/>
                <w:color w:val="000000" w:themeColor="text1"/>
                <w:sz w:val="18"/>
                <w:szCs w:val="18"/>
              </w:rPr>
            </w:pPr>
          </w:p>
        </w:tc>
        <w:tc>
          <w:tcPr>
            <w:tcW w:w="3207" w:type="dxa"/>
          </w:tcPr>
          <w:p w14:paraId="1084BCF7" w14:textId="3CADBDC6" w:rsidR="00EE1CF6" w:rsidRDefault="00EE1CF6" w:rsidP="00EE1CF6">
            <w:pPr>
              <w:autoSpaceDE w:val="0"/>
              <w:autoSpaceDN w:val="0"/>
              <w:adjustRightInd w:val="0"/>
              <w:rPr>
                <w:rFonts w:ascii="Calibri" w:hAnsi="Calibri" w:cs="Calibri"/>
                <w:color w:val="000000" w:themeColor="text1"/>
                <w:sz w:val="18"/>
                <w:szCs w:val="18"/>
              </w:rPr>
            </w:pPr>
          </w:p>
        </w:tc>
      </w:tr>
    </w:tbl>
    <w:p w14:paraId="23DC161F" w14:textId="6E658FA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2750C485" w14:textId="3C74885A" w:rsidR="00363319" w:rsidRDefault="00363319" w:rsidP="00363319">
      <w:pPr>
        <w:rPr>
          <w:b/>
          <w:bCs/>
          <w:color w:val="000000"/>
          <w:sz w:val="20"/>
          <w:lang w:val="en-US" w:eastAsia="ko-KR"/>
        </w:rPr>
      </w:pPr>
    </w:p>
    <w:p w14:paraId="496D0B3F" w14:textId="14B6A2EC" w:rsidR="00702B8B" w:rsidRDefault="00702B8B" w:rsidP="00702B8B">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702B8B">
        <w:rPr>
          <w:b/>
          <w:i/>
          <w:lang w:eastAsia="ko-KR"/>
        </w:rPr>
        <w:t>29.8.4 WUR power management operation for a WUR non-AP STA</w:t>
      </w:r>
    </w:p>
    <w:p w14:paraId="280F6188" w14:textId="3D94F6AD" w:rsidR="00702B8B" w:rsidRDefault="00702B8B" w:rsidP="00702B8B">
      <w:pPr>
        <w:rPr>
          <w:b/>
          <w:i/>
          <w:lang w:eastAsia="ko-KR"/>
        </w:rPr>
      </w:pPr>
      <w:r>
        <w:rPr>
          <w:b/>
          <w:i/>
          <w:lang w:eastAsia="ko-KR"/>
        </w:rPr>
        <w:t>as follows (track change on):</w:t>
      </w:r>
    </w:p>
    <w:p w14:paraId="7988CED1" w14:textId="4632A48F" w:rsidR="00C8637F" w:rsidRDefault="00C8637F" w:rsidP="00702B8B">
      <w:pPr>
        <w:rPr>
          <w:b/>
          <w:i/>
          <w:lang w:eastAsia="ko-KR"/>
        </w:rPr>
      </w:pPr>
    </w:p>
    <w:p w14:paraId="693F0EB8" w14:textId="63D37DF1" w:rsidR="00C8637F" w:rsidRDefault="00C8637F" w:rsidP="00702B8B">
      <w:pPr>
        <w:rPr>
          <w:rFonts w:ascii="TimesNewRomanPSMT" w:eastAsia="TimesNewRomanPSMT" w:hAnsi="TimesNewRomanPSMT"/>
          <w:color w:val="000000"/>
          <w:sz w:val="18"/>
          <w:szCs w:val="18"/>
        </w:rPr>
      </w:pPr>
      <w:r>
        <w:rPr>
          <w:rFonts w:ascii="TimesNewRomanPSMT" w:eastAsia="TimesNewRomanPSMT" w:hAnsi="TimesNewRomanPSMT"/>
          <w:color w:val="000000"/>
          <w:sz w:val="18"/>
          <w:szCs w:val="18"/>
        </w:rPr>
        <w:t>(…existing texts…)</w:t>
      </w:r>
    </w:p>
    <w:p w14:paraId="43936389" w14:textId="77777777" w:rsidR="00F42AC5" w:rsidRDefault="00F42AC5" w:rsidP="00702B8B">
      <w:pPr>
        <w:rPr>
          <w:rFonts w:ascii="TimesNewRomanPSMT" w:eastAsia="TimesNewRomanPSMT" w:hAnsi="TimesNewRomanPSMT"/>
          <w:color w:val="000000"/>
          <w:sz w:val="18"/>
          <w:szCs w:val="18"/>
        </w:rPr>
      </w:pPr>
    </w:p>
    <w:p w14:paraId="4343E357" w14:textId="58267AE5" w:rsidR="00F437DD" w:rsidRDefault="00702B8B" w:rsidP="00F437DD">
      <w:pPr>
        <w:rPr>
          <w:ins w:id="10" w:author="Huang, Po-kai" w:date="2020-01-05T06:26:00Z"/>
          <w:rFonts w:ascii="TimesNewRomanPSMT" w:eastAsia="TimesNewRomanPSMT" w:hAnsi="TimesNewRomanPSMT"/>
          <w:color w:val="000000"/>
          <w:sz w:val="18"/>
          <w:szCs w:val="18"/>
        </w:rPr>
      </w:pPr>
      <w:r w:rsidRPr="00702B8B">
        <w:rPr>
          <w:rFonts w:ascii="TimesNewRomanPSMT" w:eastAsia="TimesNewRomanPSMT" w:hAnsi="TimesNewRomanPSMT"/>
          <w:color w:val="000000"/>
          <w:sz w:val="18"/>
          <w:szCs w:val="18"/>
        </w:rPr>
        <w:t>NOTE 1—A WUR non-AP STA can be in the awake or doze state as defined in 11.2.1 (General) while in the power save</w:t>
      </w:r>
      <w:r w:rsidRPr="00702B8B">
        <w:rPr>
          <w:rFonts w:ascii="TimesNewRomanPSMT" w:eastAsia="TimesNewRomanPSMT" w:hAnsi="TimesNewRomanPSMT" w:hint="eastAsia"/>
          <w:color w:val="000000"/>
          <w:sz w:val="18"/>
          <w:szCs w:val="18"/>
        </w:rPr>
        <w:br/>
      </w:r>
      <w:r w:rsidRPr="00702B8B">
        <w:rPr>
          <w:rFonts w:ascii="TimesNewRomanPSMT" w:eastAsia="TimesNewRomanPSMT" w:hAnsi="TimesNewRomanPSMT"/>
          <w:color w:val="000000"/>
          <w:sz w:val="18"/>
          <w:szCs w:val="18"/>
        </w:rPr>
        <w:t xml:space="preserve">mode </w:t>
      </w:r>
      <w:ins w:id="11" w:author="Huang, Po-kai" w:date="2019-12-26T15:05:00Z">
        <w:r w:rsidR="002974DC" w:rsidRPr="002974DC">
          <w:rPr>
            <w:rFonts w:ascii="TimesNewRomanPSMT" w:eastAsia="TimesNewRomanPSMT" w:hAnsi="TimesNewRomanPSMT"/>
            <w:sz w:val="18"/>
            <w:szCs w:val="18"/>
          </w:rPr>
          <w:t>regardless of whether</w:t>
        </w:r>
      </w:ins>
      <w:del w:id="12" w:author="Huang, Po-kai" w:date="2019-12-26T15:05:00Z">
        <w:r w:rsidRPr="00702B8B" w:rsidDel="002974DC">
          <w:rPr>
            <w:rFonts w:ascii="TimesNewRomanPSMT" w:eastAsia="TimesNewRomanPSMT" w:hAnsi="TimesNewRomanPSMT"/>
            <w:color w:val="000000"/>
            <w:sz w:val="18"/>
            <w:szCs w:val="18"/>
          </w:rPr>
          <w:delText>if</w:delText>
        </w:r>
      </w:del>
      <w:r w:rsidRPr="00702B8B">
        <w:rPr>
          <w:rFonts w:ascii="TimesNewRomanPSMT" w:eastAsia="TimesNewRomanPSMT" w:hAnsi="TimesNewRomanPSMT"/>
          <w:color w:val="000000"/>
          <w:sz w:val="18"/>
          <w:szCs w:val="18"/>
        </w:rPr>
        <w:t xml:space="preserve"> the WUR non-AP STA </w:t>
      </w:r>
      <w:ins w:id="13" w:author="Huang, Po-kai" w:date="2019-12-26T15:06:00Z">
        <w:r w:rsidR="002974DC">
          <w:rPr>
            <w:rFonts w:ascii="TimesNewRomanPSMT" w:eastAsia="TimesNewRomanPSMT" w:hAnsi="TimesNewRomanPSMT"/>
            <w:color w:val="000000"/>
            <w:sz w:val="18"/>
            <w:szCs w:val="18"/>
          </w:rPr>
          <w:t>has negotiated WUR power management service to be</w:t>
        </w:r>
      </w:ins>
      <w:del w:id="14" w:author="Huang, Po-kai" w:date="2019-12-26T15:06:00Z">
        <w:r w:rsidRPr="00702B8B" w:rsidDel="002974DC">
          <w:rPr>
            <w:rFonts w:ascii="TimesNewRomanPSMT" w:eastAsia="TimesNewRomanPSMT" w:hAnsi="TimesNewRomanPSMT"/>
            <w:color w:val="000000"/>
            <w:sz w:val="18"/>
            <w:szCs w:val="18"/>
          </w:rPr>
          <w:delText>is</w:delText>
        </w:r>
      </w:del>
      <w:r w:rsidRPr="00702B8B">
        <w:rPr>
          <w:rFonts w:ascii="TimesNewRomanPSMT" w:eastAsia="TimesNewRomanPSMT" w:hAnsi="TimesNewRomanPSMT"/>
          <w:color w:val="000000"/>
          <w:sz w:val="18"/>
          <w:szCs w:val="18"/>
        </w:rPr>
        <w:t xml:space="preserve"> in WUR mode or WUR mode suspend. A WUR non-AP STA can be in active mode or</w:t>
      </w:r>
      <w:r w:rsidR="002974DC">
        <w:rPr>
          <w:rFonts w:ascii="TimesNewRomanPSMT" w:eastAsia="TimesNewRomanPSMT" w:hAnsi="TimesNewRomanPSMT"/>
          <w:color w:val="000000"/>
          <w:sz w:val="18"/>
          <w:szCs w:val="18"/>
        </w:rPr>
        <w:t xml:space="preserve"> </w:t>
      </w:r>
      <w:r w:rsidRPr="00702B8B">
        <w:rPr>
          <w:rFonts w:ascii="TimesNewRomanPSMT" w:eastAsia="TimesNewRomanPSMT" w:hAnsi="TimesNewRomanPSMT"/>
          <w:color w:val="000000"/>
          <w:sz w:val="18"/>
          <w:szCs w:val="18"/>
        </w:rPr>
        <w:t xml:space="preserve">power save (PS) mode as defined in 11.2.3.2 (Non-AP STA power management modes) </w:t>
      </w:r>
      <w:ins w:id="15" w:author="Huang, Po-kai" w:date="2019-12-26T15:06:00Z">
        <w:r w:rsidR="002974DC" w:rsidRPr="002974DC">
          <w:rPr>
            <w:rFonts w:ascii="TimesNewRomanPSMT" w:eastAsia="TimesNewRomanPSMT" w:hAnsi="TimesNewRomanPSMT"/>
            <w:sz w:val="18"/>
            <w:szCs w:val="18"/>
          </w:rPr>
          <w:t>regardless of whether</w:t>
        </w:r>
      </w:ins>
      <w:del w:id="16" w:author="Huang, Po-kai" w:date="2019-12-26T15:06:00Z">
        <w:r w:rsidRPr="00702B8B" w:rsidDel="002974DC">
          <w:rPr>
            <w:rFonts w:ascii="TimesNewRomanPSMT" w:eastAsia="TimesNewRomanPSMT" w:hAnsi="TimesNewRomanPSMT"/>
            <w:color w:val="000000"/>
            <w:sz w:val="18"/>
            <w:szCs w:val="18"/>
          </w:rPr>
          <w:delText>if</w:delText>
        </w:r>
      </w:del>
      <w:r w:rsidRPr="00702B8B">
        <w:rPr>
          <w:rFonts w:ascii="TimesNewRomanPSMT" w:eastAsia="TimesNewRomanPSMT" w:hAnsi="TimesNewRomanPSMT"/>
          <w:color w:val="000000"/>
          <w:sz w:val="18"/>
          <w:szCs w:val="18"/>
        </w:rPr>
        <w:t xml:space="preserve"> the WUR non-AP STA </w:t>
      </w:r>
      <w:del w:id="17" w:author="Huang, Po-kai" w:date="2019-12-26T15:08:00Z">
        <w:r w:rsidRPr="00702B8B" w:rsidDel="002974DC">
          <w:rPr>
            <w:rFonts w:ascii="TimesNewRomanPSMT" w:eastAsia="TimesNewRomanPSMT" w:hAnsi="TimesNewRomanPSMT"/>
            <w:color w:val="000000"/>
            <w:sz w:val="18"/>
            <w:szCs w:val="18"/>
          </w:rPr>
          <w:delText>is in</w:delText>
        </w:r>
      </w:del>
      <w:ins w:id="18" w:author="Huang, Po-kai" w:date="2019-12-26T15:08:00Z">
        <w:r w:rsidR="002974DC">
          <w:rPr>
            <w:rFonts w:ascii="TimesNewRomanPSMT" w:eastAsia="TimesNewRomanPSMT" w:hAnsi="TimesNewRomanPSMT"/>
            <w:color w:val="000000"/>
            <w:sz w:val="18"/>
            <w:szCs w:val="18"/>
          </w:rPr>
          <w:t xml:space="preserve">has negotiated WUR power management service to be in </w:t>
        </w:r>
      </w:ins>
      <w:r w:rsidRPr="00702B8B">
        <w:rPr>
          <w:rFonts w:ascii="TimesNewRomanPSMT" w:eastAsia="TimesNewRomanPSMT" w:hAnsi="TimesNewRomanPSMT"/>
          <w:color w:val="000000"/>
          <w:sz w:val="18"/>
          <w:szCs w:val="18"/>
        </w:rPr>
        <w:t>WUR mode or WUR mode suspend.</w:t>
      </w:r>
      <w:ins w:id="19" w:author="Huang, Po-kai" w:date="2020-01-05T06:25:00Z">
        <w:r w:rsidR="00F437DD" w:rsidRPr="00F437DD">
          <w:rPr>
            <w:rFonts w:ascii="TimesNewRomanPSMT" w:eastAsia="TimesNewRomanPSMT" w:hAnsi="TimesNewRomanPSMT"/>
            <w:color w:val="000000"/>
            <w:sz w:val="18"/>
            <w:szCs w:val="18"/>
          </w:rPr>
          <w:t xml:space="preserve"> The change of power management mode </w:t>
        </w:r>
      </w:ins>
      <w:ins w:id="20" w:author="Huang, Po-kai" w:date="2020-01-05T06:26:00Z">
        <w:r w:rsidR="00F437DD">
          <w:rPr>
            <w:rFonts w:ascii="TimesNewRomanPSMT" w:eastAsia="TimesNewRomanPSMT" w:hAnsi="TimesNewRomanPSMT"/>
            <w:color w:val="000000"/>
            <w:sz w:val="18"/>
            <w:szCs w:val="18"/>
          </w:rPr>
          <w:t>and t</w:t>
        </w:r>
        <w:r w:rsidR="00F437DD" w:rsidRPr="00F437DD">
          <w:rPr>
            <w:rFonts w:ascii="TimesNewRomanPSMT" w:eastAsia="TimesNewRomanPSMT" w:hAnsi="TimesNewRomanPSMT"/>
            <w:color w:val="000000"/>
            <w:sz w:val="18"/>
            <w:szCs w:val="18"/>
          </w:rPr>
          <w:t>he change of negotiated WUR power management service to be in WUR mode or WUR mode suspend</w:t>
        </w:r>
        <w:r w:rsidR="00F437DD">
          <w:rPr>
            <w:rFonts w:ascii="TimesNewRomanPSMT" w:eastAsia="TimesNewRomanPSMT" w:hAnsi="TimesNewRomanPSMT"/>
            <w:color w:val="000000"/>
            <w:sz w:val="18"/>
            <w:szCs w:val="18"/>
          </w:rPr>
          <w:t xml:space="preserve"> are independent.</w:t>
        </w:r>
      </w:ins>
      <w:ins w:id="21" w:author="Huang, Po-kai" w:date="2020-01-05T06:27:00Z">
        <w:r w:rsidR="00F437DD">
          <w:rPr>
            <w:rFonts w:ascii="TimesNewRomanPSMT" w:eastAsia="TimesNewRomanPSMT" w:hAnsi="TimesNewRomanPSMT"/>
            <w:color w:val="000000"/>
            <w:sz w:val="18"/>
            <w:szCs w:val="18"/>
          </w:rPr>
          <w:t xml:space="preserve"> (#5012) </w:t>
        </w:r>
      </w:ins>
    </w:p>
    <w:p w14:paraId="3FF5F2AE" w14:textId="548FB5A0" w:rsidR="00702B8B" w:rsidRPr="00F437DD" w:rsidRDefault="00702B8B" w:rsidP="00702B8B">
      <w:pPr>
        <w:rPr>
          <w:rFonts w:ascii="TimesNewRomanPSMT" w:eastAsia="TimesNewRomanPSMT" w:hAnsi="TimesNewRomanPSMT"/>
          <w:color w:val="000000"/>
          <w:sz w:val="18"/>
          <w:szCs w:val="18"/>
          <w:lang w:val="en-US"/>
        </w:rPr>
      </w:pPr>
    </w:p>
    <w:p w14:paraId="4E7B0E10" w14:textId="61D76C0E" w:rsidR="00C8637F" w:rsidRDefault="00C8637F" w:rsidP="00702B8B">
      <w:pPr>
        <w:rPr>
          <w:rFonts w:ascii="TimesNewRomanPSMT" w:eastAsia="TimesNewRomanPSMT" w:hAnsi="TimesNewRomanPSMT"/>
          <w:color w:val="000000"/>
          <w:sz w:val="18"/>
          <w:szCs w:val="18"/>
        </w:rPr>
      </w:pPr>
    </w:p>
    <w:p w14:paraId="37B0B40F" w14:textId="12D2F85F" w:rsidR="00702B8B" w:rsidRDefault="00C8637F" w:rsidP="000776A8">
      <w:pPr>
        <w:rPr>
          <w:rFonts w:ascii="TimesNewRomanPSMT" w:eastAsia="TimesNewRomanPSMT" w:hAnsi="TimesNewRomanPSMT"/>
          <w:color w:val="000000"/>
          <w:sz w:val="18"/>
          <w:szCs w:val="18"/>
        </w:rPr>
      </w:pPr>
      <w:r>
        <w:rPr>
          <w:rFonts w:ascii="TimesNewRomanPSMT" w:eastAsia="TimesNewRomanPSMT" w:hAnsi="TimesNewRomanPSMT"/>
          <w:color w:val="000000"/>
          <w:sz w:val="18"/>
          <w:szCs w:val="18"/>
        </w:rPr>
        <w:t>(…existing texts…)</w:t>
      </w:r>
    </w:p>
    <w:p w14:paraId="428F09A3" w14:textId="77777777" w:rsidR="00C8637F" w:rsidRPr="00C8637F" w:rsidRDefault="00C8637F" w:rsidP="000776A8">
      <w:pPr>
        <w:rPr>
          <w:rFonts w:ascii="TimesNewRomanPSMT" w:eastAsia="TimesNewRomanPSMT" w:hAnsi="TimesNewRomanPSMT"/>
          <w:color w:val="000000"/>
          <w:sz w:val="18"/>
          <w:szCs w:val="18"/>
        </w:rPr>
      </w:pPr>
    </w:p>
    <w:p w14:paraId="3ABDADF6" w14:textId="753BDAD6" w:rsidR="00C8637F" w:rsidRDefault="00C8637F" w:rsidP="000776A8">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702B8B">
        <w:rPr>
          <w:b/>
          <w:i/>
          <w:lang w:eastAsia="ko-KR"/>
        </w:rPr>
        <w:t>29.</w:t>
      </w:r>
      <w:r>
        <w:rPr>
          <w:b/>
          <w:i/>
          <w:lang w:eastAsia="ko-KR"/>
        </w:rPr>
        <w:t xml:space="preserve">5.1 </w:t>
      </w:r>
      <w:r w:rsidRPr="00C8637F">
        <w:rPr>
          <w:b/>
          <w:i/>
          <w:lang w:eastAsia="ko-KR"/>
        </w:rPr>
        <w:t>General</w:t>
      </w:r>
    </w:p>
    <w:p w14:paraId="17DD13F7" w14:textId="77777777" w:rsidR="00C8637F" w:rsidRDefault="00C8637F" w:rsidP="000776A8">
      <w:pPr>
        <w:rPr>
          <w:b/>
          <w:i/>
          <w:lang w:eastAsia="ko-KR"/>
        </w:rPr>
      </w:pPr>
    </w:p>
    <w:p w14:paraId="11D7B51E" w14:textId="77777777" w:rsidR="00C8637F" w:rsidRDefault="00C8637F" w:rsidP="00C8637F">
      <w:pPr>
        <w:rPr>
          <w:rFonts w:ascii="TimesNewRomanPSMT" w:eastAsia="TimesNewRomanPSMT" w:hAnsi="TimesNewRomanPSMT"/>
          <w:color w:val="000000"/>
          <w:sz w:val="18"/>
          <w:szCs w:val="18"/>
        </w:rPr>
      </w:pPr>
      <w:r>
        <w:rPr>
          <w:rFonts w:ascii="TimesNewRomanPSMT" w:eastAsia="TimesNewRomanPSMT" w:hAnsi="TimesNewRomanPSMT"/>
          <w:color w:val="000000"/>
          <w:sz w:val="18"/>
          <w:szCs w:val="18"/>
        </w:rPr>
        <w:t>(…existing texts…)</w:t>
      </w:r>
    </w:p>
    <w:p w14:paraId="7D08F302" w14:textId="77777777" w:rsidR="00C8637F" w:rsidRDefault="00C8637F" w:rsidP="000776A8">
      <w:pPr>
        <w:rPr>
          <w:b/>
          <w:i/>
          <w:lang w:eastAsia="ko-KR"/>
        </w:rPr>
      </w:pPr>
    </w:p>
    <w:p w14:paraId="5D9587A9" w14:textId="593C3E1C" w:rsidR="00C8637F" w:rsidRDefault="00C8637F" w:rsidP="00FF7E70">
      <w:pPr>
        <w:rPr>
          <w:rStyle w:val="fontstyle01"/>
        </w:rPr>
      </w:pPr>
      <w:r>
        <w:rPr>
          <w:rStyle w:val="fontstyle01"/>
        </w:rPr>
        <w:t>A WUR non-AP STA, which is in WUR mode or in WUR mode suspend, maintains a list of multiple IDs</w:t>
      </w:r>
      <w:ins w:id="22" w:author="Huang, Po-kai" w:date="2019-12-26T15:18:00Z">
        <w:r w:rsidR="00FF7E70">
          <w:rPr>
            <w:rStyle w:val="fontstyle01"/>
          </w:rPr>
          <w:t>. A WUR non-AP STA</w:t>
        </w:r>
      </w:ins>
      <w:r w:rsidR="00054CDF">
        <w:rPr>
          <w:rFonts w:ascii="TimesNewRomanPSMT" w:eastAsia="TimesNewRomanPSMT" w:hAnsi="TimesNewRomanPSMT"/>
          <w:color w:val="000000"/>
          <w:sz w:val="20"/>
        </w:rPr>
        <w:t xml:space="preserve"> </w:t>
      </w:r>
      <w:del w:id="23" w:author="Huang, Po-kai" w:date="2019-12-26T15:18:00Z">
        <w:r w:rsidDel="00FF7E70">
          <w:rPr>
            <w:rStyle w:val="fontstyle01"/>
          </w:rPr>
          <w:delText xml:space="preserve">and </w:delText>
        </w:r>
      </w:del>
      <w:r>
        <w:rPr>
          <w:rStyle w:val="fontstyle01"/>
        </w:rPr>
        <w:t>is configured to receive one or more WUR frames that contain any of these IDs when the WUR power</w:t>
      </w:r>
      <w:r w:rsidR="00054CDF">
        <w:rPr>
          <w:rFonts w:ascii="TimesNewRomanPSMT" w:eastAsia="TimesNewRomanPSMT" w:hAnsi="TimesNewRomanPSMT"/>
          <w:color w:val="000000"/>
          <w:sz w:val="20"/>
        </w:rPr>
        <w:t xml:space="preserve"> </w:t>
      </w:r>
      <w:r>
        <w:rPr>
          <w:rStyle w:val="fontstyle01"/>
        </w:rPr>
        <w:t>state of the WUR non-AP STA is in the WUR awake state</w:t>
      </w:r>
      <w:ins w:id="24" w:author="Huang, Po-kai" w:date="2019-12-26T15:13:00Z">
        <w:r w:rsidR="00FF7E70">
          <w:rPr>
            <w:rStyle w:val="fontstyle01"/>
          </w:rPr>
          <w:t xml:space="preserve"> </w:t>
        </w:r>
      </w:ins>
      <w:ins w:id="25" w:author="Huang, Po-kai" w:date="2019-12-26T15:16:00Z">
        <w:r w:rsidR="00FF7E70">
          <w:rPr>
            <w:rStyle w:val="fontstyle01"/>
          </w:rPr>
          <w:t>due to</w:t>
        </w:r>
      </w:ins>
      <w:ins w:id="26" w:author="Huang, Po-kai" w:date="2019-12-26T15:13:00Z">
        <w:r w:rsidR="00FF7E70">
          <w:rPr>
            <w:rStyle w:val="fontstyle01"/>
          </w:rPr>
          <w:t xml:space="preserve"> WUR d</w:t>
        </w:r>
      </w:ins>
      <w:ins w:id="27" w:author="Huang, Po-kai" w:date="2019-12-26T15:14:00Z">
        <w:r w:rsidR="00FF7E70">
          <w:rPr>
            <w:rStyle w:val="fontstyle01"/>
          </w:rPr>
          <w:t>uty cycle operation as defined in 29.7 (WUR duty cycle operation</w:t>
        </w:r>
        <w:proofErr w:type="gramStart"/>
        <w:r w:rsidR="00FF7E70">
          <w:rPr>
            <w:rStyle w:val="fontstyle01"/>
          </w:rPr>
          <w:t>)</w:t>
        </w:r>
      </w:ins>
      <w:ins w:id="28" w:author="Huang, Po-kai" w:date="2019-12-26T15:19:00Z">
        <w:r w:rsidR="00FF7E70">
          <w:rPr>
            <w:rStyle w:val="fontstyle01"/>
          </w:rPr>
          <w:t>.</w:t>
        </w:r>
      </w:ins>
      <w:ins w:id="29" w:author="Huang, Po-kai" w:date="2019-12-26T15:23:00Z">
        <w:r w:rsidR="000D2F62">
          <w:rPr>
            <w:rStyle w:val="fontstyle01"/>
          </w:rPr>
          <w:t>(</w:t>
        </w:r>
        <w:proofErr w:type="gramEnd"/>
        <w:r w:rsidR="000D2F62">
          <w:rPr>
            <w:rStyle w:val="fontstyle01"/>
          </w:rPr>
          <w:t>#5014)</w:t>
        </w:r>
      </w:ins>
    </w:p>
    <w:p w14:paraId="4B43215E" w14:textId="6963E62B" w:rsidR="00C8637F" w:rsidRDefault="00C8637F" w:rsidP="000776A8">
      <w:pPr>
        <w:rPr>
          <w:rStyle w:val="fontstyle01"/>
        </w:rPr>
      </w:pPr>
    </w:p>
    <w:p w14:paraId="1B117906" w14:textId="085C9BD9" w:rsidR="00F42AC5" w:rsidRDefault="00C8637F" w:rsidP="00C8637F">
      <w:pPr>
        <w:rPr>
          <w:rFonts w:ascii="TimesNewRomanPSMT" w:eastAsia="TimesNewRomanPSMT" w:hAnsi="TimesNewRomanPSMT"/>
          <w:color w:val="000000"/>
          <w:sz w:val="18"/>
          <w:szCs w:val="18"/>
        </w:rPr>
      </w:pPr>
      <w:r>
        <w:rPr>
          <w:rFonts w:ascii="TimesNewRomanPSMT" w:eastAsia="TimesNewRomanPSMT" w:hAnsi="TimesNewRomanPSMT"/>
          <w:color w:val="000000"/>
          <w:sz w:val="18"/>
          <w:szCs w:val="18"/>
        </w:rPr>
        <w:t>(…existing texts…)</w:t>
      </w:r>
    </w:p>
    <w:p w14:paraId="3CB6B052" w14:textId="77777777" w:rsidR="00C8637F" w:rsidRDefault="00C8637F" w:rsidP="000776A8">
      <w:pPr>
        <w:rPr>
          <w:b/>
          <w:i/>
          <w:highlight w:val="yellow"/>
          <w:lang w:eastAsia="ko-KR"/>
        </w:rPr>
      </w:pPr>
    </w:p>
    <w:p w14:paraId="6F3E8ABB" w14:textId="4E19C1DD" w:rsidR="000D2F62" w:rsidRDefault="000D2F62" w:rsidP="000D2F62">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0D2F62">
        <w:rPr>
          <w:b/>
          <w:i/>
          <w:lang w:eastAsia="ko-KR"/>
        </w:rPr>
        <w:t>3.2 Definitions specific to IEEE Std 802.11</w:t>
      </w:r>
    </w:p>
    <w:p w14:paraId="7316E490" w14:textId="504B6C56" w:rsidR="000D2F62" w:rsidRDefault="000D2F62" w:rsidP="000776A8">
      <w:pPr>
        <w:rPr>
          <w:ins w:id="30" w:author="Huang, Po-kai" w:date="2019-12-26T15:23:00Z"/>
          <w:color w:val="FF0000"/>
          <w:lang w:val="en-US" w:eastAsia="ko-KR"/>
        </w:rPr>
      </w:pPr>
    </w:p>
    <w:p w14:paraId="296AE683" w14:textId="77777777" w:rsidR="000D2F62" w:rsidRDefault="000D2F62" w:rsidP="000D2F62">
      <w:pPr>
        <w:rPr>
          <w:rFonts w:ascii="TimesNewRomanPSMT" w:eastAsia="TimesNewRomanPSMT" w:hAnsi="TimesNewRomanPSMT"/>
          <w:color w:val="000000"/>
          <w:sz w:val="18"/>
          <w:szCs w:val="18"/>
        </w:rPr>
      </w:pPr>
      <w:r>
        <w:rPr>
          <w:rFonts w:ascii="TimesNewRomanPSMT" w:eastAsia="TimesNewRomanPSMT" w:hAnsi="TimesNewRomanPSMT"/>
          <w:color w:val="000000"/>
          <w:sz w:val="18"/>
          <w:szCs w:val="18"/>
        </w:rPr>
        <w:t>(…existing texts…)</w:t>
      </w:r>
    </w:p>
    <w:p w14:paraId="691D7052" w14:textId="77777777" w:rsidR="000D2F62" w:rsidRDefault="000D2F62" w:rsidP="000776A8">
      <w:pPr>
        <w:rPr>
          <w:rStyle w:val="fontstyle01"/>
        </w:rPr>
      </w:pPr>
    </w:p>
    <w:p w14:paraId="7887FB2D" w14:textId="7C793E6E" w:rsidR="000D2F62" w:rsidRDefault="000D2F62" w:rsidP="000776A8">
      <w:pPr>
        <w:rPr>
          <w:rStyle w:val="fontstyle21"/>
        </w:rPr>
      </w:pPr>
      <w:r w:rsidRPr="000D2F62">
        <w:rPr>
          <w:rStyle w:val="fontstyle01"/>
          <w:b/>
        </w:rPr>
        <w:t>wake-up radio (WUR) mode:</w:t>
      </w:r>
      <w:r>
        <w:rPr>
          <w:rStyle w:val="fontstyle01"/>
        </w:rPr>
        <w:t xml:space="preserve"> </w:t>
      </w:r>
      <w:r>
        <w:rPr>
          <w:rStyle w:val="fontstyle21"/>
        </w:rPr>
        <w:t>A negotiation status between a WUR access point (AP) and a WUR non-AP</w:t>
      </w:r>
      <w:r>
        <w:rPr>
          <w:rFonts w:ascii="TimesNewRomanPSMT" w:eastAsia="TimesNewRomanPSMT" w:hAnsi="TimesNewRomanPSMT" w:hint="eastAsia"/>
          <w:color w:val="000000"/>
          <w:sz w:val="20"/>
        </w:rPr>
        <w:br/>
      </w:r>
      <w:r>
        <w:rPr>
          <w:rStyle w:val="fontstyle21"/>
        </w:rPr>
        <w:t>station (STA) in which the WUR power state of the WUR non-AP STA</w:t>
      </w:r>
      <w:del w:id="31" w:author="Huang, Po-kai" w:date="2020-01-06T20:36:00Z">
        <w:r w:rsidR="00054CDF" w:rsidDel="00F3240F">
          <w:rPr>
            <w:rStyle w:val="fontstyle21"/>
          </w:rPr>
          <w:delText xml:space="preserve"> </w:delText>
        </w:r>
      </w:del>
      <w:ins w:id="32" w:author="Huang, Po-kai" w:date="2019-12-26T15:27:00Z">
        <w:r w:rsidR="00054CDF">
          <w:rPr>
            <w:rStyle w:val="fontstyle21"/>
          </w:rPr>
          <w:t xml:space="preserve"> in power </w:t>
        </w:r>
      </w:ins>
      <w:ins w:id="33" w:author="Huang, Po-kai" w:date="2020-01-06T20:35:00Z">
        <w:r w:rsidR="00F3240F">
          <w:rPr>
            <w:rStyle w:val="fontstyle21"/>
          </w:rPr>
          <w:t>save</w:t>
        </w:r>
      </w:ins>
      <w:ins w:id="34" w:author="Huang, Po-kai" w:date="2019-12-26T15:27:00Z">
        <w:r w:rsidR="00054CDF">
          <w:rPr>
            <w:rStyle w:val="fontstyle21"/>
          </w:rPr>
          <w:t xml:space="preserve"> mode</w:t>
        </w:r>
      </w:ins>
      <w:del w:id="35" w:author="Huang, Po-kai" w:date="2019-12-26T15:28:00Z">
        <w:r w:rsidDel="00054CDF">
          <w:rPr>
            <w:rStyle w:val="fontstyle21"/>
          </w:rPr>
          <w:delText xml:space="preserve"> </w:delText>
        </w:r>
      </w:del>
      <w:ins w:id="36" w:author="Huang, Po-kai" w:date="2019-12-26T15:28:00Z">
        <w:r w:rsidR="00054CDF">
          <w:rPr>
            <w:rStyle w:val="fontstyle21"/>
          </w:rPr>
          <w:t xml:space="preserve"> </w:t>
        </w:r>
      </w:ins>
      <w:r>
        <w:rPr>
          <w:rStyle w:val="fontstyle21"/>
        </w:rPr>
        <w:t>alternates between the WUR awake</w:t>
      </w:r>
      <w:r w:rsidR="00054CDF">
        <w:rPr>
          <w:rFonts w:ascii="TimesNewRomanPSMT" w:eastAsia="TimesNewRomanPSMT" w:hAnsi="TimesNewRomanPSMT"/>
          <w:color w:val="000000"/>
          <w:sz w:val="20"/>
        </w:rPr>
        <w:t xml:space="preserve"> </w:t>
      </w:r>
      <w:r>
        <w:rPr>
          <w:rStyle w:val="fontstyle21"/>
        </w:rPr>
        <w:t>state and the WUR doze state</w:t>
      </w:r>
      <w:ins w:id="37" w:author="Huang, Po-kai" w:date="2020-01-06T20:33:00Z">
        <w:r w:rsidR="00E45483">
          <w:rPr>
            <w:rStyle w:val="fontstyle21"/>
          </w:rPr>
          <w:t xml:space="preserve"> or </w:t>
        </w:r>
        <w:r w:rsidR="00F3240F">
          <w:rPr>
            <w:rStyle w:val="fontstyle21"/>
          </w:rPr>
          <w:t>stay</w:t>
        </w:r>
      </w:ins>
      <w:ins w:id="38" w:author="Huang, Po-kai" w:date="2020-01-06T20:34:00Z">
        <w:r w:rsidR="00F3240F">
          <w:rPr>
            <w:rStyle w:val="fontstyle21"/>
          </w:rPr>
          <w:t>s</w:t>
        </w:r>
      </w:ins>
      <w:ins w:id="39" w:author="Huang, Po-kai" w:date="2020-01-06T20:33:00Z">
        <w:r w:rsidR="00F3240F">
          <w:rPr>
            <w:rStyle w:val="fontstyle21"/>
          </w:rPr>
          <w:t xml:space="preserve"> in</w:t>
        </w:r>
      </w:ins>
      <w:ins w:id="40" w:author="Huang, Po-kai" w:date="2020-01-06T20:35:00Z">
        <w:r w:rsidR="00F3240F">
          <w:rPr>
            <w:rStyle w:val="fontstyle21"/>
          </w:rPr>
          <w:t xml:space="preserve"> the</w:t>
        </w:r>
      </w:ins>
      <w:ins w:id="41" w:author="Huang, Po-kai" w:date="2020-01-06T20:33:00Z">
        <w:r w:rsidR="00F3240F">
          <w:rPr>
            <w:rStyle w:val="fontstyle21"/>
          </w:rPr>
          <w:t xml:space="preserve"> WUR awake state</w:t>
        </w:r>
      </w:ins>
      <w:r>
        <w:rPr>
          <w:rStyle w:val="fontstyle21"/>
        </w:rPr>
        <w:t xml:space="preserve"> based on the negotiated WUR </w:t>
      </w:r>
      <w:proofErr w:type="gramStart"/>
      <w:r>
        <w:rPr>
          <w:rStyle w:val="fontstyle21"/>
        </w:rPr>
        <w:t>parameters.</w:t>
      </w:r>
      <w:ins w:id="42" w:author="Huang, Po-kai" w:date="2019-12-26T15:29:00Z">
        <w:r w:rsidR="00054CDF">
          <w:rPr>
            <w:rStyle w:val="fontstyle21"/>
          </w:rPr>
          <w:t>(</w:t>
        </w:r>
        <w:proofErr w:type="gramEnd"/>
        <w:r w:rsidR="00054CDF">
          <w:rPr>
            <w:rStyle w:val="fontstyle21"/>
          </w:rPr>
          <w:t>#5015)</w:t>
        </w:r>
      </w:ins>
    </w:p>
    <w:p w14:paraId="5061CFBB" w14:textId="536B18D7" w:rsidR="000D2F62" w:rsidRDefault="000D2F62" w:rsidP="000776A8">
      <w:pPr>
        <w:rPr>
          <w:rStyle w:val="fontstyle21"/>
        </w:rPr>
      </w:pPr>
    </w:p>
    <w:p w14:paraId="25C3F97B" w14:textId="77777777" w:rsidR="000D2F62" w:rsidRDefault="000D2F62" w:rsidP="000D2F62">
      <w:pPr>
        <w:rPr>
          <w:rFonts w:ascii="TimesNewRomanPSMT" w:eastAsia="TimesNewRomanPSMT" w:hAnsi="TimesNewRomanPSMT"/>
          <w:color w:val="000000"/>
          <w:sz w:val="18"/>
          <w:szCs w:val="18"/>
        </w:rPr>
      </w:pPr>
      <w:r>
        <w:rPr>
          <w:rFonts w:ascii="TimesNewRomanPSMT" w:eastAsia="TimesNewRomanPSMT" w:hAnsi="TimesNewRomanPSMT"/>
          <w:color w:val="000000"/>
          <w:sz w:val="18"/>
          <w:szCs w:val="18"/>
        </w:rPr>
        <w:t>(…existing texts…)</w:t>
      </w:r>
    </w:p>
    <w:p w14:paraId="4EA4DD20" w14:textId="4EF5ECE7" w:rsidR="000D2F62" w:rsidRDefault="000D2F62" w:rsidP="000776A8">
      <w:pPr>
        <w:rPr>
          <w:color w:val="FF0000"/>
          <w:lang w:val="en-US" w:eastAsia="ko-KR"/>
        </w:rPr>
      </w:pPr>
    </w:p>
    <w:p w14:paraId="4636E862" w14:textId="1DD30C97" w:rsidR="00054CDF" w:rsidRDefault="00054CDF" w:rsidP="00054CDF">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11.2.1 General as follows:</w:t>
      </w:r>
    </w:p>
    <w:p w14:paraId="4B8E2CCA" w14:textId="2859172D" w:rsidR="00054CDF" w:rsidRPr="00054CDF" w:rsidRDefault="00054CDF" w:rsidP="000776A8">
      <w:pPr>
        <w:rPr>
          <w:color w:val="FF0000"/>
          <w:lang w:eastAsia="ko-KR"/>
        </w:rPr>
      </w:pPr>
    </w:p>
    <w:p w14:paraId="7CDAF25C" w14:textId="7690AB87" w:rsidR="00054CDF" w:rsidRDefault="00054CDF" w:rsidP="000776A8">
      <w:pPr>
        <w:rPr>
          <w:color w:val="FF0000"/>
          <w:lang w:val="en-US" w:eastAsia="ko-KR"/>
        </w:rPr>
      </w:pPr>
    </w:p>
    <w:p w14:paraId="271160D7" w14:textId="2F579CD4" w:rsidR="00054CDF" w:rsidRPr="000776A8" w:rsidRDefault="00054CDF" w:rsidP="000776A8">
      <w:pPr>
        <w:rPr>
          <w:color w:val="FF0000"/>
          <w:lang w:val="en-US" w:eastAsia="ko-KR"/>
        </w:rPr>
      </w:pPr>
      <w:r w:rsidRPr="00054CDF">
        <w:rPr>
          <w:rStyle w:val="fontstyle01"/>
          <w:b/>
        </w:rPr>
        <w:t>11.2.1 General</w:t>
      </w:r>
      <w:r>
        <w:rPr>
          <w:rFonts w:ascii="Arial" w:hAnsi="Arial" w:cs="Arial"/>
          <w:b/>
          <w:bCs/>
          <w:color w:val="000000"/>
          <w:sz w:val="20"/>
        </w:rPr>
        <w:br/>
      </w:r>
      <w:r>
        <w:rPr>
          <w:rStyle w:val="fontstyle21"/>
        </w:rPr>
        <w:t>A STA can be in one of two power states:</w:t>
      </w:r>
      <w:r>
        <w:rPr>
          <w:rFonts w:ascii="TimesNewRoman" w:hAnsi="TimesNewRoman"/>
          <w:color w:val="000000"/>
          <w:sz w:val="20"/>
        </w:rPr>
        <w:br/>
      </w:r>
      <w:r>
        <w:rPr>
          <w:rStyle w:val="fontstyle21"/>
        </w:rPr>
        <w:t>— Awake: STA is fully powered.</w:t>
      </w:r>
      <w:r>
        <w:rPr>
          <w:rFonts w:ascii="TimesNewRoman" w:hAnsi="TimesNewRoman"/>
          <w:color w:val="000000"/>
          <w:sz w:val="20"/>
        </w:rPr>
        <w:br/>
      </w:r>
      <w:r>
        <w:rPr>
          <w:rStyle w:val="fontstyle21"/>
        </w:rPr>
        <w:t xml:space="preserve">— Doze: STA is not able to transmit or receive </w:t>
      </w:r>
      <w:ins w:id="43" w:author="Huang, Po-kai" w:date="2019-12-26T15:31:00Z">
        <w:r>
          <w:rPr>
            <w:rStyle w:val="fontstyle21"/>
          </w:rPr>
          <w:t>non-WUR PPDU</w:t>
        </w:r>
      </w:ins>
      <w:ins w:id="44" w:author="Huang, Po-kai" w:date="2020-01-06T20:38:00Z">
        <w:r w:rsidR="00A819FD">
          <w:rPr>
            <w:rStyle w:val="fontstyle21"/>
          </w:rPr>
          <w:t>s</w:t>
        </w:r>
      </w:ins>
      <w:ins w:id="45" w:author="Huang, Po-kai" w:date="2019-12-26T15:31:00Z">
        <w:r>
          <w:rPr>
            <w:rStyle w:val="fontstyle21"/>
          </w:rPr>
          <w:t xml:space="preserve"> </w:t>
        </w:r>
      </w:ins>
      <w:r>
        <w:rPr>
          <w:rStyle w:val="fontstyle21"/>
        </w:rPr>
        <w:t xml:space="preserve">and consumes very low </w:t>
      </w:r>
      <w:proofErr w:type="gramStart"/>
      <w:r>
        <w:rPr>
          <w:rStyle w:val="fontstyle21"/>
        </w:rPr>
        <w:t>power.</w:t>
      </w:r>
      <w:ins w:id="46" w:author="Huang, Po-kai" w:date="2019-12-26T15:32:00Z">
        <w:r>
          <w:rPr>
            <w:rStyle w:val="fontstyle21"/>
          </w:rPr>
          <w:t>(</w:t>
        </w:r>
        <w:proofErr w:type="gramEnd"/>
        <w:r>
          <w:rPr>
            <w:rStyle w:val="fontstyle21"/>
          </w:rPr>
          <w:t>#</w:t>
        </w:r>
        <w:bookmarkStart w:id="47" w:name="_GoBack"/>
        <w:r>
          <w:rPr>
            <w:rStyle w:val="fontstyle21"/>
          </w:rPr>
          <w:t>5016</w:t>
        </w:r>
      </w:ins>
      <w:bookmarkEnd w:id="47"/>
      <w:ins w:id="48" w:author="Huang, Po-kai" w:date="2019-12-26T15:34:00Z">
        <w:r w:rsidR="00C33960">
          <w:rPr>
            <w:rStyle w:val="fontstyle21"/>
          </w:rPr>
          <w:t>, #5006</w:t>
        </w:r>
      </w:ins>
      <w:ins w:id="49" w:author="Huang, Po-kai" w:date="2019-12-26T15:46:00Z">
        <w:r w:rsidR="00B03D6C">
          <w:rPr>
            <w:rStyle w:val="fontstyle21"/>
          </w:rPr>
          <w:t>, #5007</w:t>
        </w:r>
      </w:ins>
      <w:ins w:id="50" w:author="Huang, Po-kai" w:date="2019-12-26T15:32:00Z">
        <w:r>
          <w:rPr>
            <w:rStyle w:val="fontstyle21"/>
          </w:rPr>
          <w:t>)</w:t>
        </w:r>
      </w:ins>
    </w:p>
    <w:sectPr w:rsidR="00054CDF" w:rsidRPr="000776A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4EC00" w14:textId="77777777" w:rsidR="00AC0026" w:rsidRDefault="00AC0026">
      <w:r>
        <w:separator/>
      </w:r>
    </w:p>
  </w:endnote>
  <w:endnote w:type="continuationSeparator" w:id="0">
    <w:p w14:paraId="5D89541B" w14:textId="77777777" w:rsidR="00AC0026" w:rsidRDefault="00AC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7E4436" w:rsidRDefault="009C18E7">
    <w:pPr>
      <w:pStyle w:val="Footer"/>
      <w:tabs>
        <w:tab w:val="clear" w:pos="6480"/>
        <w:tab w:val="center" w:pos="4680"/>
        <w:tab w:val="right" w:pos="9360"/>
      </w:tabs>
    </w:pPr>
    <w:fldSimple w:instr=" SUBJECT  \* MERGEFORMAT ">
      <w:r w:rsidR="007E4436">
        <w:t>Submission</w:t>
      </w:r>
    </w:fldSimple>
    <w:r w:rsidR="007E4436">
      <w:tab/>
      <w:t xml:space="preserve">page </w:t>
    </w:r>
    <w:r w:rsidR="007E4436">
      <w:fldChar w:fldCharType="begin"/>
    </w:r>
    <w:r w:rsidR="007E4436">
      <w:instrText xml:space="preserve">page </w:instrText>
    </w:r>
    <w:r w:rsidR="007E4436">
      <w:fldChar w:fldCharType="separate"/>
    </w:r>
    <w:r w:rsidR="00FA3289">
      <w:rPr>
        <w:noProof/>
      </w:rPr>
      <w:t>1</w:t>
    </w:r>
    <w:r w:rsidR="007E4436">
      <w:rPr>
        <w:noProof/>
      </w:rPr>
      <w:fldChar w:fldCharType="end"/>
    </w:r>
    <w:r w:rsidR="007E4436">
      <w:tab/>
    </w:r>
    <w:r w:rsidR="007E4436">
      <w:rPr>
        <w:lang w:eastAsia="ko-KR"/>
      </w:rPr>
      <w:t>Po-Kai Huang</w:t>
    </w:r>
    <w:r w:rsidR="007E4436">
      <w:t>, Intel Corporation</w:t>
    </w:r>
  </w:p>
  <w:p w14:paraId="6528C5E2" w14:textId="77777777" w:rsidR="007E4436" w:rsidRDefault="007E44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44BED" w14:textId="77777777" w:rsidR="00AC0026" w:rsidRDefault="00AC0026">
      <w:r>
        <w:separator/>
      </w:r>
    </w:p>
  </w:footnote>
  <w:footnote w:type="continuationSeparator" w:id="0">
    <w:p w14:paraId="6856CBD6" w14:textId="77777777" w:rsidR="00AC0026" w:rsidRDefault="00AC0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40BDD919" w:rsidR="007E4436" w:rsidRDefault="00AC6D1C">
    <w:pPr>
      <w:pStyle w:val="Header"/>
      <w:tabs>
        <w:tab w:val="clear" w:pos="6480"/>
        <w:tab w:val="center" w:pos="4680"/>
        <w:tab w:val="right" w:pos="9360"/>
      </w:tabs>
      <w:rPr>
        <w:lang w:eastAsia="ko-KR"/>
      </w:rPr>
    </w:pPr>
    <w:r>
      <w:rPr>
        <w:lang w:eastAsia="ko-KR"/>
      </w:rPr>
      <w:t>December</w:t>
    </w:r>
    <w:r w:rsidR="007E4436">
      <w:rPr>
        <w:lang w:eastAsia="ko-KR"/>
      </w:rPr>
      <w:t xml:space="preserve"> 2019</w:t>
    </w:r>
    <w:r w:rsidR="007E4436">
      <w:tab/>
    </w:r>
    <w:r w:rsidR="007E4436">
      <w:tab/>
    </w:r>
    <w:r w:rsidR="00AC0026">
      <w:fldChar w:fldCharType="begin"/>
    </w:r>
    <w:r w:rsidR="00AC0026">
      <w:instrText xml:space="preserve"> TITLE  \* MERGEFORMAT </w:instrText>
    </w:r>
    <w:r w:rsidR="00AC0026">
      <w:fldChar w:fldCharType="separate"/>
    </w:r>
    <w:r w:rsidR="00AD4A87">
      <w:t>doc.: IEEE 802.11-19/</w:t>
    </w:r>
    <w:r>
      <w:t>216</w:t>
    </w:r>
    <w:r w:rsidR="00EE1CF6">
      <w:t>7</w:t>
    </w:r>
    <w:r w:rsidR="007E4436">
      <w:t>r</w:t>
    </w:r>
    <w:r w:rsidR="00AC0026">
      <w:fldChar w:fldCharType="end"/>
    </w:r>
    <w:r w:rsidR="0056607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19D65F94"/>
    <w:multiLevelType w:val="hybridMultilevel"/>
    <w:tmpl w:val="E23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B3136"/>
    <w:multiLevelType w:val="hybridMultilevel"/>
    <w:tmpl w:val="47D8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B14AF"/>
    <w:multiLevelType w:val="hybridMultilevel"/>
    <w:tmpl w:val="6740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3"/>
  </w:num>
  <w:num w:numId="29">
    <w:abstractNumId w:val="0"/>
    <w:lvlOverride w:ilvl="0">
      <w:lvl w:ilvl="0">
        <w:numFmt w:val="bullet"/>
        <w:lvlText w:val="Figure 9-993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4"/>
  </w:num>
  <w:num w:numId="34">
    <w:abstractNumId w:val="1"/>
  </w:num>
  <w:num w:numId="35">
    <w:abstractNumId w:val="2"/>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9.9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29.9.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29.8.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9.9.3 "/>
        <w:legacy w:legacy="1" w:legacySpace="0" w:legacyIndent="0"/>
        <w:lvlJc w:val="left"/>
        <w:pPr>
          <w:ind w:left="639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9.9.4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48"/>
    <w:rsid w:val="00000E19"/>
    <w:rsid w:val="000012D6"/>
    <w:rsid w:val="0000242B"/>
    <w:rsid w:val="00002A91"/>
    <w:rsid w:val="000045FA"/>
    <w:rsid w:val="00004E6A"/>
    <w:rsid w:val="00006DBB"/>
    <w:rsid w:val="00006F29"/>
    <w:rsid w:val="00006F5B"/>
    <w:rsid w:val="0000743C"/>
    <w:rsid w:val="000076CD"/>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68C8"/>
    <w:rsid w:val="00037D1D"/>
    <w:rsid w:val="000405C4"/>
    <w:rsid w:val="00041260"/>
    <w:rsid w:val="00041F7D"/>
    <w:rsid w:val="000437A5"/>
    <w:rsid w:val="000442DA"/>
    <w:rsid w:val="00046AD7"/>
    <w:rsid w:val="0004715B"/>
    <w:rsid w:val="00047A89"/>
    <w:rsid w:val="00050B11"/>
    <w:rsid w:val="00050CC6"/>
    <w:rsid w:val="00050CD1"/>
    <w:rsid w:val="00052123"/>
    <w:rsid w:val="00054CDF"/>
    <w:rsid w:val="000553AE"/>
    <w:rsid w:val="0005744C"/>
    <w:rsid w:val="00061480"/>
    <w:rsid w:val="000623FF"/>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6A8"/>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5D0"/>
    <w:rsid w:val="000977B2"/>
    <w:rsid w:val="000A0759"/>
    <w:rsid w:val="000A2C67"/>
    <w:rsid w:val="000A6688"/>
    <w:rsid w:val="000B0557"/>
    <w:rsid w:val="000B2157"/>
    <w:rsid w:val="000D06F4"/>
    <w:rsid w:val="000D0C5B"/>
    <w:rsid w:val="000D1017"/>
    <w:rsid w:val="000D11DB"/>
    <w:rsid w:val="000D1435"/>
    <w:rsid w:val="000D174A"/>
    <w:rsid w:val="000D21F2"/>
    <w:rsid w:val="000D26A3"/>
    <w:rsid w:val="000D276A"/>
    <w:rsid w:val="000D2F1B"/>
    <w:rsid w:val="000D2F62"/>
    <w:rsid w:val="000D5187"/>
    <w:rsid w:val="000D5491"/>
    <w:rsid w:val="000D5EBD"/>
    <w:rsid w:val="000D65D7"/>
    <w:rsid w:val="000D674F"/>
    <w:rsid w:val="000D7006"/>
    <w:rsid w:val="000E0494"/>
    <w:rsid w:val="000E0A4B"/>
    <w:rsid w:val="000E1261"/>
    <w:rsid w:val="000E1C37"/>
    <w:rsid w:val="000E1D7B"/>
    <w:rsid w:val="000E395C"/>
    <w:rsid w:val="000E4B82"/>
    <w:rsid w:val="000E583B"/>
    <w:rsid w:val="000E5B01"/>
    <w:rsid w:val="000E650D"/>
    <w:rsid w:val="000E720C"/>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0FF"/>
    <w:rsid w:val="001361BF"/>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4B5D"/>
    <w:rsid w:val="001559BB"/>
    <w:rsid w:val="00155B04"/>
    <w:rsid w:val="00160CFE"/>
    <w:rsid w:val="0016120D"/>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03D3"/>
    <w:rsid w:val="001B10F5"/>
    <w:rsid w:val="001B2079"/>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46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2DC1"/>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839"/>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4DF"/>
    <w:rsid w:val="002825B1"/>
    <w:rsid w:val="002840C6"/>
    <w:rsid w:val="0028435C"/>
    <w:rsid w:val="00284C5E"/>
    <w:rsid w:val="00285628"/>
    <w:rsid w:val="00285733"/>
    <w:rsid w:val="0028597E"/>
    <w:rsid w:val="002871F5"/>
    <w:rsid w:val="00287E18"/>
    <w:rsid w:val="00291A10"/>
    <w:rsid w:val="00293A57"/>
    <w:rsid w:val="00294B37"/>
    <w:rsid w:val="002958A9"/>
    <w:rsid w:val="00295975"/>
    <w:rsid w:val="00296543"/>
    <w:rsid w:val="002974DC"/>
    <w:rsid w:val="002A195C"/>
    <w:rsid w:val="002A40FE"/>
    <w:rsid w:val="002A41A4"/>
    <w:rsid w:val="002A4A61"/>
    <w:rsid w:val="002A6486"/>
    <w:rsid w:val="002B144B"/>
    <w:rsid w:val="002B1783"/>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628"/>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402"/>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2DA8"/>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D12"/>
    <w:rsid w:val="00356128"/>
    <w:rsid w:val="00360225"/>
    <w:rsid w:val="00360C87"/>
    <w:rsid w:val="00363319"/>
    <w:rsid w:val="00366AF0"/>
    <w:rsid w:val="003713CA"/>
    <w:rsid w:val="003729FC"/>
    <w:rsid w:val="00372FCA"/>
    <w:rsid w:val="00373245"/>
    <w:rsid w:val="00374C8C"/>
    <w:rsid w:val="003766B9"/>
    <w:rsid w:val="00376F16"/>
    <w:rsid w:val="003803EA"/>
    <w:rsid w:val="0038074C"/>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3196"/>
    <w:rsid w:val="003A353E"/>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6853"/>
    <w:rsid w:val="003D78F7"/>
    <w:rsid w:val="003E04BA"/>
    <w:rsid w:val="003E1A2F"/>
    <w:rsid w:val="003E51BC"/>
    <w:rsid w:val="003E5916"/>
    <w:rsid w:val="003E591C"/>
    <w:rsid w:val="003E5CD9"/>
    <w:rsid w:val="003E5DE7"/>
    <w:rsid w:val="003E65C4"/>
    <w:rsid w:val="003E667C"/>
    <w:rsid w:val="003E7414"/>
    <w:rsid w:val="003E74A6"/>
    <w:rsid w:val="003E7F99"/>
    <w:rsid w:val="003F0DA2"/>
    <w:rsid w:val="003F2C77"/>
    <w:rsid w:val="003F2D6C"/>
    <w:rsid w:val="003F3ECD"/>
    <w:rsid w:val="003F496B"/>
    <w:rsid w:val="003F4E39"/>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2CD8"/>
    <w:rsid w:val="00413357"/>
    <w:rsid w:val="00414988"/>
    <w:rsid w:val="00416D06"/>
    <w:rsid w:val="0041760C"/>
    <w:rsid w:val="004177F6"/>
    <w:rsid w:val="00417BC0"/>
    <w:rsid w:val="00420398"/>
    <w:rsid w:val="00420A8D"/>
    <w:rsid w:val="00421159"/>
    <w:rsid w:val="00425E4A"/>
    <w:rsid w:val="00426A36"/>
    <w:rsid w:val="00430648"/>
    <w:rsid w:val="00431900"/>
    <w:rsid w:val="0043413E"/>
    <w:rsid w:val="0043567D"/>
    <w:rsid w:val="00436BD2"/>
    <w:rsid w:val="00440ACF"/>
    <w:rsid w:val="00440FF1"/>
    <w:rsid w:val="004417F2"/>
    <w:rsid w:val="004420AE"/>
    <w:rsid w:val="00442799"/>
    <w:rsid w:val="0044322E"/>
    <w:rsid w:val="0044324A"/>
    <w:rsid w:val="00443FBF"/>
    <w:rsid w:val="00444677"/>
    <w:rsid w:val="004446E2"/>
    <w:rsid w:val="00444A2E"/>
    <w:rsid w:val="004452DF"/>
    <w:rsid w:val="004462DD"/>
    <w:rsid w:val="00446391"/>
    <w:rsid w:val="00447E0D"/>
    <w:rsid w:val="004507E7"/>
    <w:rsid w:val="00450CC0"/>
    <w:rsid w:val="004536A9"/>
    <w:rsid w:val="004557CA"/>
    <w:rsid w:val="00456877"/>
    <w:rsid w:val="00457028"/>
    <w:rsid w:val="00457FA3"/>
    <w:rsid w:val="00460383"/>
    <w:rsid w:val="00462172"/>
    <w:rsid w:val="004624A3"/>
    <w:rsid w:val="004707D9"/>
    <w:rsid w:val="0047267B"/>
    <w:rsid w:val="00473F40"/>
    <w:rsid w:val="0047408B"/>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614"/>
    <w:rsid w:val="004C2788"/>
    <w:rsid w:val="004C3C2A"/>
    <w:rsid w:val="004C3F6B"/>
    <w:rsid w:val="004C4A75"/>
    <w:rsid w:val="004C59A1"/>
    <w:rsid w:val="004C5BD3"/>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60DB"/>
    <w:rsid w:val="00517ED6"/>
    <w:rsid w:val="00520957"/>
    <w:rsid w:val="00520B8C"/>
    <w:rsid w:val="00520F0F"/>
    <w:rsid w:val="0052151C"/>
    <w:rsid w:val="0052379E"/>
    <w:rsid w:val="00523CE1"/>
    <w:rsid w:val="005243B4"/>
    <w:rsid w:val="0052489D"/>
    <w:rsid w:val="00525F3C"/>
    <w:rsid w:val="005263A1"/>
    <w:rsid w:val="00527489"/>
    <w:rsid w:val="00527BB3"/>
    <w:rsid w:val="00527DE1"/>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CC9"/>
    <w:rsid w:val="00551DC3"/>
    <w:rsid w:val="0055227D"/>
    <w:rsid w:val="00553E6E"/>
    <w:rsid w:val="00554331"/>
    <w:rsid w:val="0055459B"/>
    <w:rsid w:val="00554995"/>
    <w:rsid w:val="00554EEF"/>
    <w:rsid w:val="00557272"/>
    <w:rsid w:val="00557508"/>
    <w:rsid w:val="00557E4A"/>
    <w:rsid w:val="00563226"/>
    <w:rsid w:val="00564AE2"/>
    <w:rsid w:val="005653DA"/>
    <w:rsid w:val="00565C79"/>
    <w:rsid w:val="00566077"/>
    <w:rsid w:val="00567600"/>
    <w:rsid w:val="00567934"/>
    <w:rsid w:val="005702B6"/>
    <w:rsid w:val="005703A1"/>
    <w:rsid w:val="00570B01"/>
    <w:rsid w:val="00570EBB"/>
    <w:rsid w:val="00571583"/>
    <w:rsid w:val="00571A00"/>
    <w:rsid w:val="00572E7A"/>
    <w:rsid w:val="0057471B"/>
    <w:rsid w:val="00574AD3"/>
    <w:rsid w:val="00575EE8"/>
    <w:rsid w:val="00576027"/>
    <w:rsid w:val="00581C9C"/>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2F5"/>
    <w:rsid w:val="005A4504"/>
    <w:rsid w:val="005A5288"/>
    <w:rsid w:val="005A5AA0"/>
    <w:rsid w:val="005A5CA8"/>
    <w:rsid w:val="005A685A"/>
    <w:rsid w:val="005A6981"/>
    <w:rsid w:val="005A7C82"/>
    <w:rsid w:val="005B151D"/>
    <w:rsid w:val="005B15A9"/>
    <w:rsid w:val="005B15B5"/>
    <w:rsid w:val="005B1F5F"/>
    <w:rsid w:val="005B31EA"/>
    <w:rsid w:val="005B3472"/>
    <w:rsid w:val="005B34A6"/>
    <w:rsid w:val="005B461B"/>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1AC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0AB"/>
    <w:rsid w:val="005F0164"/>
    <w:rsid w:val="005F01EE"/>
    <w:rsid w:val="005F1044"/>
    <w:rsid w:val="005F19DD"/>
    <w:rsid w:val="005F305B"/>
    <w:rsid w:val="005F3A97"/>
    <w:rsid w:val="005F4AD8"/>
    <w:rsid w:val="005F5ADA"/>
    <w:rsid w:val="005F5FA5"/>
    <w:rsid w:val="005F695C"/>
    <w:rsid w:val="005F7F2E"/>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5EB5"/>
    <w:rsid w:val="00626C73"/>
    <w:rsid w:val="006302F7"/>
    <w:rsid w:val="00631056"/>
    <w:rsid w:val="00631EB7"/>
    <w:rsid w:val="0063254C"/>
    <w:rsid w:val="006336D5"/>
    <w:rsid w:val="00633949"/>
    <w:rsid w:val="00634281"/>
    <w:rsid w:val="006342CF"/>
    <w:rsid w:val="00634F21"/>
    <w:rsid w:val="00635200"/>
    <w:rsid w:val="006362D2"/>
    <w:rsid w:val="006404D2"/>
    <w:rsid w:val="00640750"/>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66CD5"/>
    <w:rsid w:val="0067069C"/>
    <w:rsid w:val="00671F29"/>
    <w:rsid w:val="0067305F"/>
    <w:rsid w:val="00673E0C"/>
    <w:rsid w:val="00675093"/>
    <w:rsid w:val="006762D5"/>
    <w:rsid w:val="006770A2"/>
    <w:rsid w:val="00677427"/>
    <w:rsid w:val="00680308"/>
    <w:rsid w:val="0068429C"/>
    <w:rsid w:val="0068450B"/>
    <w:rsid w:val="0068463A"/>
    <w:rsid w:val="00685379"/>
    <w:rsid w:val="00686866"/>
    <w:rsid w:val="00686A71"/>
    <w:rsid w:val="00687476"/>
    <w:rsid w:val="00690282"/>
    <w:rsid w:val="0069038E"/>
    <w:rsid w:val="006909B2"/>
    <w:rsid w:val="00690AD3"/>
    <w:rsid w:val="006910BB"/>
    <w:rsid w:val="00692C95"/>
    <w:rsid w:val="006936F0"/>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699C"/>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BFA"/>
    <w:rsid w:val="006C2C97"/>
    <w:rsid w:val="006C38B4"/>
    <w:rsid w:val="006C4205"/>
    <w:rsid w:val="006C4219"/>
    <w:rsid w:val="006C42A6"/>
    <w:rsid w:val="006C4474"/>
    <w:rsid w:val="006C6BAD"/>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221"/>
    <w:rsid w:val="006E5B6A"/>
    <w:rsid w:val="006E6B76"/>
    <w:rsid w:val="006F2AA2"/>
    <w:rsid w:val="006F38AD"/>
    <w:rsid w:val="006F3B59"/>
    <w:rsid w:val="006F3C42"/>
    <w:rsid w:val="006F3DD4"/>
    <w:rsid w:val="006F6897"/>
    <w:rsid w:val="00700EAD"/>
    <w:rsid w:val="00700F4D"/>
    <w:rsid w:val="00702926"/>
    <w:rsid w:val="00702B8B"/>
    <w:rsid w:val="007043EB"/>
    <w:rsid w:val="00704B80"/>
    <w:rsid w:val="00705F6F"/>
    <w:rsid w:val="0070635E"/>
    <w:rsid w:val="007069DC"/>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01CB"/>
    <w:rsid w:val="007513CD"/>
    <w:rsid w:val="00751B50"/>
    <w:rsid w:val="007537F4"/>
    <w:rsid w:val="00755086"/>
    <w:rsid w:val="007551A8"/>
    <w:rsid w:val="0075603B"/>
    <w:rsid w:val="00760619"/>
    <w:rsid w:val="0076196C"/>
    <w:rsid w:val="00762BC4"/>
    <w:rsid w:val="00763833"/>
    <w:rsid w:val="007652BB"/>
    <w:rsid w:val="00766B1A"/>
    <w:rsid w:val="00766D8C"/>
    <w:rsid w:val="00766DFE"/>
    <w:rsid w:val="00767376"/>
    <w:rsid w:val="007722E9"/>
    <w:rsid w:val="00773360"/>
    <w:rsid w:val="007734CD"/>
    <w:rsid w:val="00773924"/>
    <w:rsid w:val="007814AC"/>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7F7"/>
    <w:rsid w:val="007B2A83"/>
    <w:rsid w:val="007B3128"/>
    <w:rsid w:val="007B4D5D"/>
    <w:rsid w:val="007B616A"/>
    <w:rsid w:val="007B74B2"/>
    <w:rsid w:val="007B7B6E"/>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54C"/>
    <w:rsid w:val="007D6B5D"/>
    <w:rsid w:val="007D71A4"/>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46A"/>
    <w:rsid w:val="007F6EC7"/>
    <w:rsid w:val="007F721B"/>
    <w:rsid w:val="007F73C5"/>
    <w:rsid w:val="007F75A8"/>
    <w:rsid w:val="00802FC5"/>
    <w:rsid w:val="008042F9"/>
    <w:rsid w:val="0080591F"/>
    <w:rsid w:val="00806722"/>
    <w:rsid w:val="008067A2"/>
    <w:rsid w:val="00806EFB"/>
    <w:rsid w:val="0081078F"/>
    <w:rsid w:val="00811119"/>
    <w:rsid w:val="00812576"/>
    <w:rsid w:val="008138C1"/>
    <w:rsid w:val="0081608D"/>
    <w:rsid w:val="008169E0"/>
    <w:rsid w:val="00816B48"/>
    <w:rsid w:val="008204A2"/>
    <w:rsid w:val="008208CB"/>
    <w:rsid w:val="00820B60"/>
    <w:rsid w:val="00821344"/>
    <w:rsid w:val="00822070"/>
    <w:rsid w:val="00822142"/>
    <w:rsid w:val="00822EA3"/>
    <w:rsid w:val="008239B4"/>
    <w:rsid w:val="0082437A"/>
    <w:rsid w:val="00824853"/>
    <w:rsid w:val="00825B73"/>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280"/>
    <w:rsid w:val="00850566"/>
    <w:rsid w:val="00850B69"/>
    <w:rsid w:val="00852B3C"/>
    <w:rsid w:val="008532E6"/>
    <w:rsid w:val="008559F8"/>
    <w:rsid w:val="00855B10"/>
    <w:rsid w:val="00856D6F"/>
    <w:rsid w:val="0085730E"/>
    <w:rsid w:val="008574F3"/>
    <w:rsid w:val="0085795D"/>
    <w:rsid w:val="0086003A"/>
    <w:rsid w:val="008616B7"/>
    <w:rsid w:val="00863679"/>
    <w:rsid w:val="00865DAE"/>
    <w:rsid w:val="0086745D"/>
    <w:rsid w:val="0086754B"/>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36B5"/>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3CE3"/>
    <w:rsid w:val="008D418D"/>
    <w:rsid w:val="008D44BB"/>
    <w:rsid w:val="008D6441"/>
    <w:rsid w:val="008D71CE"/>
    <w:rsid w:val="008E0C7F"/>
    <w:rsid w:val="008E0E94"/>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C5F"/>
    <w:rsid w:val="00913CB3"/>
    <w:rsid w:val="009160BD"/>
    <w:rsid w:val="00916B13"/>
    <w:rsid w:val="00917AB8"/>
    <w:rsid w:val="0092168F"/>
    <w:rsid w:val="00921D22"/>
    <w:rsid w:val="009225A7"/>
    <w:rsid w:val="0092341B"/>
    <w:rsid w:val="0092372A"/>
    <w:rsid w:val="00923FBC"/>
    <w:rsid w:val="00925708"/>
    <w:rsid w:val="009265E6"/>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FCE"/>
    <w:rsid w:val="00944591"/>
    <w:rsid w:val="00944CAA"/>
    <w:rsid w:val="00946381"/>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A00"/>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913"/>
    <w:rsid w:val="009B5BE0"/>
    <w:rsid w:val="009B6420"/>
    <w:rsid w:val="009B6FEE"/>
    <w:rsid w:val="009B7156"/>
    <w:rsid w:val="009B7871"/>
    <w:rsid w:val="009B78B2"/>
    <w:rsid w:val="009B7F79"/>
    <w:rsid w:val="009C034A"/>
    <w:rsid w:val="009C141A"/>
    <w:rsid w:val="009C18E7"/>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07E"/>
    <w:rsid w:val="009E1533"/>
    <w:rsid w:val="009E2496"/>
    <w:rsid w:val="009E2785"/>
    <w:rsid w:val="009E43B8"/>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5AEB"/>
    <w:rsid w:val="00A15C3D"/>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5CB7"/>
    <w:rsid w:val="00A3786F"/>
    <w:rsid w:val="00A40884"/>
    <w:rsid w:val="00A40CC5"/>
    <w:rsid w:val="00A429DD"/>
    <w:rsid w:val="00A42C28"/>
    <w:rsid w:val="00A43101"/>
    <w:rsid w:val="00A43B6B"/>
    <w:rsid w:val="00A44A11"/>
    <w:rsid w:val="00A45C7E"/>
    <w:rsid w:val="00A467A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C2B"/>
    <w:rsid w:val="00A80E2F"/>
    <w:rsid w:val="00A8199C"/>
    <w:rsid w:val="00A819FD"/>
    <w:rsid w:val="00A83308"/>
    <w:rsid w:val="00A844CE"/>
    <w:rsid w:val="00A85518"/>
    <w:rsid w:val="00A8749A"/>
    <w:rsid w:val="00A87EB9"/>
    <w:rsid w:val="00A90385"/>
    <w:rsid w:val="00A9141E"/>
    <w:rsid w:val="00A91EAA"/>
    <w:rsid w:val="00A9264B"/>
    <w:rsid w:val="00A96B1F"/>
    <w:rsid w:val="00A96DCC"/>
    <w:rsid w:val="00AA13A5"/>
    <w:rsid w:val="00AA188F"/>
    <w:rsid w:val="00AA2074"/>
    <w:rsid w:val="00AA3B47"/>
    <w:rsid w:val="00AA3C3D"/>
    <w:rsid w:val="00AA4B56"/>
    <w:rsid w:val="00AA58B2"/>
    <w:rsid w:val="00AA615F"/>
    <w:rsid w:val="00AA63A9"/>
    <w:rsid w:val="00AA6F19"/>
    <w:rsid w:val="00AA7E07"/>
    <w:rsid w:val="00AA7E89"/>
    <w:rsid w:val="00AB120D"/>
    <w:rsid w:val="00AB17F6"/>
    <w:rsid w:val="00AB2510"/>
    <w:rsid w:val="00AB2979"/>
    <w:rsid w:val="00AB2B6E"/>
    <w:rsid w:val="00AB32DC"/>
    <w:rsid w:val="00AB37A6"/>
    <w:rsid w:val="00AB3EEA"/>
    <w:rsid w:val="00AB553D"/>
    <w:rsid w:val="00AB7692"/>
    <w:rsid w:val="00AC0026"/>
    <w:rsid w:val="00AC0D9B"/>
    <w:rsid w:val="00AC2EDB"/>
    <w:rsid w:val="00AC6D1C"/>
    <w:rsid w:val="00AC71EF"/>
    <w:rsid w:val="00AC76C6"/>
    <w:rsid w:val="00AD1B7A"/>
    <w:rsid w:val="00AD268D"/>
    <w:rsid w:val="00AD3749"/>
    <w:rsid w:val="00AD4A87"/>
    <w:rsid w:val="00AD4EEB"/>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6C"/>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5F0A"/>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2720"/>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92C"/>
    <w:rsid w:val="00BC6A65"/>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2C0F"/>
    <w:rsid w:val="00C23276"/>
    <w:rsid w:val="00C237F5"/>
    <w:rsid w:val="00C23B21"/>
    <w:rsid w:val="00C24241"/>
    <w:rsid w:val="00C247D2"/>
    <w:rsid w:val="00C24A70"/>
    <w:rsid w:val="00C24CC7"/>
    <w:rsid w:val="00C31381"/>
    <w:rsid w:val="00C31672"/>
    <w:rsid w:val="00C317AA"/>
    <w:rsid w:val="00C3239E"/>
    <w:rsid w:val="00C325C5"/>
    <w:rsid w:val="00C33648"/>
    <w:rsid w:val="00C33960"/>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4DEB"/>
    <w:rsid w:val="00C55F0E"/>
    <w:rsid w:val="00C57CDB"/>
    <w:rsid w:val="00C60173"/>
    <w:rsid w:val="00C606A7"/>
    <w:rsid w:val="00C60A9B"/>
    <w:rsid w:val="00C6108B"/>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729"/>
    <w:rsid w:val="00C849DD"/>
    <w:rsid w:val="00C85C0F"/>
    <w:rsid w:val="00C8637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A646E"/>
    <w:rsid w:val="00CB1B42"/>
    <w:rsid w:val="00CB1D6F"/>
    <w:rsid w:val="00CB285C"/>
    <w:rsid w:val="00CB2BED"/>
    <w:rsid w:val="00CB3913"/>
    <w:rsid w:val="00CB3D55"/>
    <w:rsid w:val="00CB44D6"/>
    <w:rsid w:val="00CB70D9"/>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951"/>
    <w:rsid w:val="00CF3BDE"/>
    <w:rsid w:val="00CF45F6"/>
    <w:rsid w:val="00CF7BD0"/>
    <w:rsid w:val="00D0011F"/>
    <w:rsid w:val="00D01D46"/>
    <w:rsid w:val="00D03068"/>
    <w:rsid w:val="00D03F79"/>
    <w:rsid w:val="00D0475C"/>
    <w:rsid w:val="00D05533"/>
    <w:rsid w:val="00D06106"/>
    <w:rsid w:val="00D073B8"/>
    <w:rsid w:val="00D07ABE"/>
    <w:rsid w:val="00D112B5"/>
    <w:rsid w:val="00D122CF"/>
    <w:rsid w:val="00D12F92"/>
    <w:rsid w:val="00D14538"/>
    <w:rsid w:val="00D16C90"/>
    <w:rsid w:val="00D16D41"/>
    <w:rsid w:val="00D171AC"/>
    <w:rsid w:val="00D22431"/>
    <w:rsid w:val="00D22E7D"/>
    <w:rsid w:val="00D23990"/>
    <w:rsid w:val="00D24B64"/>
    <w:rsid w:val="00D25672"/>
    <w:rsid w:val="00D273D0"/>
    <w:rsid w:val="00D27417"/>
    <w:rsid w:val="00D302B3"/>
    <w:rsid w:val="00D307A6"/>
    <w:rsid w:val="00D30A5B"/>
    <w:rsid w:val="00D3379D"/>
    <w:rsid w:val="00D3399A"/>
    <w:rsid w:val="00D3488A"/>
    <w:rsid w:val="00D3530A"/>
    <w:rsid w:val="00D36571"/>
    <w:rsid w:val="00D36C35"/>
    <w:rsid w:val="00D409E9"/>
    <w:rsid w:val="00D41453"/>
    <w:rsid w:val="00D4197D"/>
    <w:rsid w:val="00D42073"/>
    <w:rsid w:val="00D4400D"/>
    <w:rsid w:val="00D44185"/>
    <w:rsid w:val="00D44665"/>
    <w:rsid w:val="00D45138"/>
    <w:rsid w:val="00D4756E"/>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0CF7"/>
    <w:rsid w:val="00D6124F"/>
    <w:rsid w:val="00D618A3"/>
    <w:rsid w:val="00D63C3D"/>
    <w:rsid w:val="00D642D5"/>
    <w:rsid w:val="00D64B34"/>
    <w:rsid w:val="00D65E58"/>
    <w:rsid w:val="00D67AAA"/>
    <w:rsid w:val="00D72906"/>
    <w:rsid w:val="00D72BC8"/>
    <w:rsid w:val="00D73E07"/>
    <w:rsid w:val="00D76690"/>
    <w:rsid w:val="00D77322"/>
    <w:rsid w:val="00D80B8A"/>
    <w:rsid w:val="00D826B4"/>
    <w:rsid w:val="00D84566"/>
    <w:rsid w:val="00D85A7B"/>
    <w:rsid w:val="00D85E09"/>
    <w:rsid w:val="00D8733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610"/>
    <w:rsid w:val="00DB4BC5"/>
    <w:rsid w:val="00DB5542"/>
    <w:rsid w:val="00DB5E31"/>
    <w:rsid w:val="00DB6B0C"/>
    <w:rsid w:val="00DB7D1B"/>
    <w:rsid w:val="00DC040B"/>
    <w:rsid w:val="00DC0711"/>
    <w:rsid w:val="00DC0CA2"/>
    <w:rsid w:val="00DC176F"/>
    <w:rsid w:val="00DC26D4"/>
    <w:rsid w:val="00DC2B1D"/>
    <w:rsid w:val="00DC2D9C"/>
    <w:rsid w:val="00DC2E54"/>
    <w:rsid w:val="00DC3310"/>
    <w:rsid w:val="00DC61C9"/>
    <w:rsid w:val="00DC77AA"/>
    <w:rsid w:val="00DC7BBD"/>
    <w:rsid w:val="00DC7C81"/>
    <w:rsid w:val="00DD12DF"/>
    <w:rsid w:val="00DD2A28"/>
    <w:rsid w:val="00DD2A55"/>
    <w:rsid w:val="00DD3BD5"/>
    <w:rsid w:val="00DD6080"/>
    <w:rsid w:val="00DD6EB7"/>
    <w:rsid w:val="00DD714B"/>
    <w:rsid w:val="00DE01F1"/>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2B1"/>
    <w:rsid w:val="00DF69BA"/>
    <w:rsid w:val="00DF6CC2"/>
    <w:rsid w:val="00DF7047"/>
    <w:rsid w:val="00E006E4"/>
    <w:rsid w:val="00E0166F"/>
    <w:rsid w:val="00E0273A"/>
    <w:rsid w:val="00E02AAD"/>
    <w:rsid w:val="00E031CD"/>
    <w:rsid w:val="00E039A2"/>
    <w:rsid w:val="00E04A78"/>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5AF3"/>
    <w:rsid w:val="00E26408"/>
    <w:rsid w:val="00E30A4C"/>
    <w:rsid w:val="00E30D24"/>
    <w:rsid w:val="00E30F6A"/>
    <w:rsid w:val="00E31786"/>
    <w:rsid w:val="00E31B63"/>
    <w:rsid w:val="00E31DC0"/>
    <w:rsid w:val="00E31E48"/>
    <w:rsid w:val="00E333D4"/>
    <w:rsid w:val="00E33B8F"/>
    <w:rsid w:val="00E3464F"/>
    <w:rsid w:val="00E3465A"/>
    <w:rsid w:val="00E34D55"/>
    <w:rsid w:val="00E3515E"/>
    <w:rsid w:val="00E35F6A"/>
    <w:rsid w:val="00E379BC"/>
    <w:rsid w:val="00E42D34"/>
    <w:rsid w:val="00E42DC7"/>
    <w:rsid w:val="00E4398D"/>
    <w:rsid w:val="00E45483"/>
    <w:rsid w:val="00E4679F"/>
    <w:rsid w:val="00E47A97"/>
    <w:rsid w:val="00E51072"/>
    <w:rsid w:val="00E5361C"/>
    <w:rsid w:val="00E537E0"/>
    <w:rsid w:val="00E53C1B"/>
    <w:rsid w:val="00E546AA"/>
    <w:rsid w:val="00E54D26"/>
    <w:rsid w:val="00E554BB"/>
    <w:rsid w:val="00E55A9F"/>
    <w:rsid w:val="00E56160"/>
    <w:rsid w:val="00E56852"/>
    <w:rsid w:val="00E5708C"/>
    <w:rsid w:val="00E57660"/>
    <w:rsid w:val="00E57FDE"/>
    <w:rsid w:val="00E610D6"/>
    <w:rsid w:val="00E636B8"/>
    <w:rsid w:val="00E64F19"/>
    <w:rsid w:val="00E65013"/>
    <w:rsid w:val="00E6588D"/>
    <w:rsid w:val="00E65D84"/>
    <w:rsid w:val="00E66484"/>
    <w:rsid w:val="00E70562"/>
    <w:rsid w:val="00E7088D"/>
    <w:rsid w:val="00E71C91"/>
    <w:rsid w:val="00E71EAA"/>
    <w:rsid w:val="00E726E3"/>
    <w:rsid w:val="00E74E87"/>
    <w:rsid w:val="00E80182"/>
    <w:rsid w:val="00E8027B"/>
    <w:rsid w:val="00E81084"/>
    <w:rsid w:val="00E81437"/>
    <w:rsid w:val="00E821FC"/>
    <w:rsid w:val="00E84389"/>
    <w:rsid w:val="00E844B8"/>
    <w:rsid w:val="00E84B20"/>
    <w:rsid w:val="00E85E24"/>
    <w:rsid w:val="00E86231"/>
    <w:rsid w:val="00E873C2"/>
    <w:rsid w:val="00E87855"/>
    <w:rsid w:val="00E87DAC"/>
    <w:rsid w:val="00E90A54"/>
    <w:rsid w:val="00E921D6"/>
    <w:rsid w:val="00E94034"/>
    <w:rsid w:val="00E94689"/>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1CF6"/>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543A"/>
    <w:rsid w:val="00F1711A"/>
    <w:rsid w:val="00F23EEF"/>
    <w:rsid w:val="00F2476E"/>
    <w:rsid w:val="00F2561F"/>
    <w:rsid w:val="00F259CC"/>
    <w:rsid w:val="00F2637D"/>
    <w:rsid w:val="00F263AD"/>
    <w:rsid w:val="00F266D8"/>
    <w:rsid w:val="00F27B8E"/>
    <w:rsid w:val="00F308F2"/>
    <w:rsid w:val="00F31B8B"/>
    <w:rsid w:val="00F32093"/>
    <w:rsid w:val="00F3240F"/>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2AC5"/>
    <w:rsid w:val="00F437DD"/>
    <w:rsid w:val="00F44755"/>
    <w:rsid w:val="00F44EC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07BB"/>
    <w:rsid w:val="00F93ACD"/>
    <w:rsid w:val="00F93DC9"/>
    <w:rsid w:val="00F94872"/>
    <w:rsid w:val="00F9546B"/>
    <w:rsid w:val="00F967E0"/>
    <w:rsid w:val="00F96A6A"/>
    <w:rsid w:val="00FA17BA"/>
    <w:rsid w:val="00FA27E2"/>
    <w:rsid w:val="00FA3289"/>
    <w:rsid w:val="00FA3B0C"/>
    <w:rsid w:val="00FA5D88"/>
    <w:rsid w:val="00FA5DA4"/>
    <w:rsid w:val="00FA6D0A"/>
    <w:rsid w:val="00FA738B"/>
    <w:rsid w:val="00FA751A"/>
    <w:rsid w:val="00FA7B51"/>
    <w:rsid w:val="00FB0152"/>
    <w:rsid w:val="00FB0AE4"/>
    <w:rsid w:val="00FB1482"/>
    <w:rsid w:val="00FB19C6"/>
    <w:rsid w:val="00FB1A63"/>
    <w:rsid w:val="00FB2B5D"/>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3289987">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0347234">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5692690">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5F3E-8D70-49CE-A678-16C0645F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4</Pages>
  <Words>1430</Words>
  <Characters>6825</Characters>
  <Application>Microsoft Office Word</Application>
  <DocSecurity>0</DocSecurity>
  <Lines>359</Lines>
  <Paragraphs>117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8138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70</cp:revision>
  <cp:lastPrinted>2010-05-04T03:47:00Z</cp:lastPrinted>
  <dcterms:created xsi:type="dcterms:W3CDTF">2019-08-28T01:06:00Z</dcterms:created>
  <dcterms:modified xsi:type="dcterms:W3CDTF">2020-01-07T05:33:00Z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1b757f1e-64ee-4e29-96e6-3374570a7432</vt:lpwstr>
  </property>
  <property fmtid="{D5CDD505-2E9C-101B-9397-08002B2CF9AE}" pid="4" name="CTP_BU">
    <vt:lpwstr>NEXT GEN &amp; STANDARDS GROUP</vt:lpwstr>
  </property>
  <property fmtid="{D5CDD505-2E9C-101B-9397-08002B2CF9AE}" pid="5" name="CTP_TimeStamp">
    <vt:lpwstr>2020-01-07 05:33:29Z</vt:lpwstr>
  </property>
  <property fmtid="{D5CDD505-2E9C-101B-9397-08002B2CF9AE}" pid="6" name="CTPClassification">
    <vt:lpwstr>CTP_IC</vt:lpwstr>
  </property>
</Properties>
</file>