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1E031E" w:rsidR="00C723BC" w:rsidRPr="00183F4C" w:rsidRDefault="006A38C9" w:rsidP="005008C6">
            <w:pPr>
              <w:pStyle w:val="T2"/>
            </w:pPr>
            <w:r>
              <w:rPr>
                <w:lang w:eastAsia="ko-KR"/>
              </w:rPr>
              <w:t>11ba</w:t>
            </w:r>
            <w:r w:rsidR="00473F40">
              <w:rPr>
                <w:lang w:eastAsia="ko-KR"/>
              </w:rPr>
              <w:t xml:space="preserve"> D</w:t>
            </w:r>
            <w:r w:rsidR="00AC6D1C">
              <w:rPr>
                <w:lang w:eastAsia="ko-KR"/>
              </w:rPr>
              <w:t>5</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1F546C">
              <w:rPr>
                <w:lang w:eastAsia="ko-KR"/>
              </w:rPr>
              <w:t>Wake-up Operation</w:t>
            </w:r>
          </w:p>
        </w:tc>
      </w:tr>
      <w:tr w:rsidR="00C723BC" w:rsidRPr="00183F4C" w14:paraId="609B60F1" w14:textId="77777777" w:rsidTr="00B034CE">
        <w:trPr>
          <w:trHeight w:val="359"/>
          <w:jc w:val="center"/>
        </w:trPr>
        <w:tc>
          <w:tcPr>
            <w:tcW w:w="9576" w:type="dxa"/>
            <w:gridSpan w:val="5"/>
            <w:vAlign w:val="center"/>
          </w:tcPr>
          <w:p w14:paraId="14FD9DCC" w14:textId="3713584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B461B">
              <w:rPr>
                <w:b w:val="0"/>
                <w:sz w:val="20"/>
                <w:lang w:eastAsia="ko-KR"/>
              </w:rPr>
              <w:t>1</w:t>
            </w:r>
            <w:r w:rsidR="00AC6D1C">
              <w:rPr>
                <w:b w:val="0"/>
                <w:sz w:val="20"/>
                <w:lang w:eastAsia="ko-KR"/>
              </w:rPr>
              <w:t>2-26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04E8DAD4"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F32093">
                              <w:rPr>
                                <w:lang w:eastAsia="ko-KR"/>
                              </w:rPr>
                              <w:t>5</w:t>
                            </w:r>
                            <w:r w:rsidR="005B461B">
                              <w:rPr>
                                <w:lang w:eastAsia="ko-KR"/>
                              </w:rPr>
                              <w:t>.0</w:t>
                            </w:r>
                            <w:r>
                              <w:rPr>
                                <w:lang w:eastAsia="ko-KR"/>
                              </w:rPr>
                              <w:t xml:space="preserve"> with the following CIDs:</w:t>
                            </w:r>
                          </w:p>
                          <w:p w14:paraId="4F0493A5" w14:textId="77777777" w:rsidR="007E4436" w:rsidRDefault="007E4436" w:rsidP="00210DDD">
                            <w:pPr>
                              <w:jc w:val="both"/>
                              <w:rPr>
                                <w:lang w:eastAsia="ko-KR"/>
                              </w:rPr>
                            </w:pPr>
                          </w:p>
                          <w:p w14:paraId="1B873CB1" w14:textId="0F4A5891" w:rsidR="007E4436" w:rsidRPr="007B7B6E" w:rsidRDefault="00F266D8" w:rsidP="006A40FB">
                            <w:pPr>
                              <w:jc w:val="both"/>
                              <w:rPr>
                                <w:color w:val="000000" w:themeColor="text1"/>
                                <w:lang w:eastAsia="ko-KR"/>
                              </w:rPr>
                            </w:pPr>
                            <w:r>
                              <w:rPr>
                                <w:color w:val="000000" w:themeColor="text1"/>
                                <w:lang w:eastAsia="ko-KR"/>
                              </w:rPr>
                              <w:t>5001, 5002, 5003, 5004, 5013, 5005</w:t>
                            </w:r>
                            <w:r w:rsidR="00952457">
                              <w:rPr>
                                <w:color w:val="000000" w:themeColor="text1"/>
                                <w:lang w:eastAsia="ko-KR"/>
                              </w:rPr>
                              <w:t>, 5008</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114120E2" w:rsidR="007E4436" w:rsidRDefault="007E4436" w:rsidP="00131357">
                            <w:pPr>
                              <w:pStyle w:val="ListParagraph"/>
                              <w:numPr>
                                <w:ilvl w:val="0"/>
                                <w:numId w:val="1"/>
                              </w:numPr>
                              <w:ind w:leftChars="0"/>
                              <w:jc w:val="both"/>
                            </w:pPr>
                            <w:r>
                              <w:t>Rev 0: Initial version of the document.</w:t>
                            </w:r>
                          </w:p>
                          <w:p w14:paraId="0A972C30" w14:textId="5F69FDCF" w:rsidR="00220435" w:rsidRDefault="00220435" w:rsidP="00131357">
                            <w:pPr>
                              <w:pStyle w:val="ListParagraph"/>
                              <w:numPr>
                                <w:ilvl w:val="0"/>
                                <w:numId w:val="1"/>
                              </w:numPr>
                              <w:ind w:leftChars="0"/>
                              <w:jc w:val="both"/>
                            </w:pPr>
                            <w:r>
                              <w:t>Rev 1: Revision based on the discussion in the teleconference call.</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04E8DAD4"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F32093">
                        <w:rPr>
                          <w:lang w:eastAsia="ko-KR"/>
                        </w:rPr>
                        <w:t>5</w:t>
                      </w:r>
                      <w:r w:rsidR="005B461B">
                        <w:rPr>
                          <w:lang w:eastAsia="ko-KR"/>
                        </w:rPr>
                        <w:t>.0</w:t>
                      </w:r>
                      <w:r>
                        <w:rPr>
                          <w:lang w:eastAsia="ko-KR"/>
                        </w:rPr>
                        <w:t xml:space="preserve"> with the following CIDs:</w:t>
                      </w:r>
                    </w:p>
                    <w:p w14:paraId="4F0493A5" w14:textId="77777777" w:rsidR="007E4436" w:rsidRDefault="007E4436" w:rsidP="00210DDD">
                      <w:pPr>
                        <w:jc w:val="both"/>
                        <w:rPr>
                          <w:lang w:eastAsia="ko-KR"/>
                        </w:rPr>
                      </w:pPr>
                    </w:p>
                    <w:p w14:paraId="1B873CB1" w14:textId="0F4A5891" w:rsidR="007E4436" w:rsidRPr="007B7B6E" w:rsidRDefault="00F266D8" w:rsidP="006A40FB">
                      <w:pPr>
                        <w:jc w:val="both"/>
                        <w:rPr>
                          <w:color w:val="000000" w:themeColor="text1"/>
                          <w:lang w:eastAsia="ko-KR"/>
                        </w:rPr>
                      </w:pPr>
                      <w:r>
                        <w:rPr>
                          <w:color w:val="000000" w:themeColor="text1"/>
                          <w:lang w:eastAsia="ko-KR"/>
                        </w:rPr>
                        <w:t>5001, 5002, 5003, 5004, 5013, 5005</w:t>
                      </w:r>
                      <w:r w:rsidR="00952457">
                        <w:rPr>
                          <w:color w:val="000000" w:themeColor="text1"/>
                          <w:lang w:eastAsia="ko-KR"/>
                        </w:rPr>
                        <w:t>, 5008</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114120E2" w:rsidR="007E4436" w:rsidRDefault="007E4436" w:rsidP="00131357">
                      <w:pPr>
                        <w:pStyle w:val="ListParagraph"/>
                        <w:numPr>
                          <w:ilvl w:val="0"/>
                          <w:numId w:val="1"/>
                        </w:numPr>
                        <w:ind w:leftChars="0"/>
                        <w:jc w:val="both"/>
                      </w:pPr>
                      <w:r>
                        <w:t>Rev 0: Initial version of the document.</w:t>
                      </w:r>
                    </w:p>
                    <w:p w14:paraId="0A972C30" w14:textId="5F69FDCF" w:rsidR="00220435" w:rsidRDefault="00220435" w:rsidP="00131357">
                      <w:pPr>
                        <w:pStyle w:val="ListParagraph"/>
                        <w:numPr>
                          <w:ilvl w:val="0"/>
                          <w:numId w:val="1"/>
                        </w:numPr>
                        <w:ind w:leftChars="0"/>
                        <w:jc w:val="both"/>
                      </w:pPr>
                      <w:r>
                        <w:t>Rev 1: Revision based on the discussion in the teleconference call.</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085B6C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F32093">
        <w:rPr>
          <w:lang w:eastAsia="ko-KR"/>
        </w:rPr>
        <w:t>5</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3811FF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F32093">
        <w:rPr>
          <w:b/>
          <w:bCs/>
          <w:i/>
          <w:iCs/>
          <w:lang w:eastAsia="ko-KR"/>
        </w:rPr>
        <w:t>5</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Change w:id="1" w:author="Huang, Po-kai" w:date="2019-12-26T09:16:00Z">
          <w:tblPr>
            <w:tblStyle w:val="TableGrid"/>
            <w:tblW w:w="19073" w:type="dxa"/>
            <w:tblInd w:w="-456" w:type="dxa"/>
            <w:tblLayout w:type="fixed"/>
            <w:tblLook w:val="04A0" w:firstRow="1" w:lastRow="0" w:firstColumn="1" w:lastColumn="0" w:noHBand="0" w:noVBand="1"/>
          </w:tblPr>
        </w:tblPrChange>
      </w:tblPr>
      <w:tblGrid>
        <w:gridCol w:w="654"/>
        <w:gridCol w:w="967"/>
        <w:gridCol w:w="720"/>
        <w:gridCol w:w="900"/>
        <w:gridCol w:w="2875"/>
        <w:gridCol w:w="1625"/>
        <w:gridCol w:w="3207"/>
        <w:tblGridChange w:id="2">
          <w:tblGrid>
            <w:gridCol w:w="654"/>
            <w:gridCol w:w="967"/>
            <w:gridCol w:w="203"/>
            <w:gridCol w:w="517"/>
            <w:gridCol w:w="137"/>
            <w:gridCol w:w="763"/>
            <w:gridCol w:w="204"/>
            <w:gridCol w:w="720"/>
            <w:gridCol w:w="900"/>
            <w:gridCol w:w="1051"/>
            <w:gridCol w:w="1625"/>
            <w:gridCol w:w="199"/>
            <w:gridCol w:w="1625"/>
            <w:gridCol w:w="1383"/>
            <w:gridCol w:w="1824"/>
          </w:tblGrid>
        </w:tblGridChange>
      </w:tblGrid>
      <w:tr w:rsidR="00766D8C" w:rsidRPr="0043413E" w14:paraId="5DA65416" w14:textId="77777777" w:rsidTr="00766D8C">
        <w:trPr>
          <w:trHeight w:val="373"/>
          <w:trPrChange w:id="3" w:author="Huang, Po-kai" w:date="2019-12-26T09:16:00Z">
            <w:trPr>
              <w:gridBefore w:val="3"/>
              <w:wAfter w:w="8125" w:type="dxa"/>
              <w:trHeight w:val="373"/>
            </w:trPr>
          </w:trPrChange>
        </w:trPr>
        <w:tc>
          <w:tcPr>
            <w:tcW w:w="654" w:type="dxa"/>
            <w:tcPrChange w:id="4" w:author="Huang, Po-kai" w:date="2019-12-26T09:16:00Z">
              <w:tcPr>
                <w:tcW w:w="654" w:type="dxa"/>
                <w:gridSpan w:val="2"/>
              </w:tcPr>
            </w:tcPrChange>
          </w:tcPr>
          <w:p w14:paraId="4CF35CFC"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Change w:id="5" w:author="Huang, Po-kai" w:date="2019-12-26T09:16:00Z">
              <w:tcPr>
                <w:tcW w:w="967" w:type="dxa"/>
                <w:gridSpan w:val="2"/>
              </w:tcPr>
            </w:tcPrChange>
          </w:tcPr>
          <w:p w14:paraId="2F430232"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Change w:id="6" w:author="Huang, Po-kai" w:date="2019-12-26T09:16:00Z">
              <w:tcPr>
                <w:tcW w:w="720" w:type="dxa"/>
              </w:tcPr>
            </w:tcPrChange>
          </w:tcPr>
          <w:p w14:paraId="38B7F90E" w14:textId="1AEB3328" w:rsidR="00766D8C" w:rsidRPr="00677427" w:rsidRDefault="00766D8C"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Change w:id="7" w:author="Huang, Po-kai" w:date="2019-12-26T09:16:00Z">
              <w:tcPr>
                <w:tcW w:w="900" w:type="dxa"/>
              </w:tcPr>
            </w:tcPrChange>
          </w:tcPr>
          <w:p w14:paraId="04DA4D1B"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Change w:id="8" w:author="Huang, Po-kai" w:date="2019-12-26T09:16:00Z">
              <w:tcPr>
                <w:tcW w:w="2875" w:type="dxa"/>
                <w:gridSpan w:val="3"/>
              </w:tcPr>
            </w:tcPrChange>
          </w:tcPr>
          <w:p w14:paraId="45CCAF11"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Change w:id="9" w:author="Huang, Po-kai" w:date="2019-12-26T09:16:00Z">
              <w:tcPr>
                <w:tcW w:w="1625" w:type="dxa"/>
              </w:tcPr>
            </w:tcPrChange>
          </w:tcPr>
          <w:p w14:paraId="58650A19"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Change w:id="10" w:author="Huang, Po-kai" w:date="2019-12-26T09:16:00Z">
              <w:tcPr>
                <w:tcW w:w="3207" w:type="dxa"/>
                <w:gridSpan w:val="2"/>
              </w:tcPr>
            </w:tcPrChange>
          </w:tcPr>
          <w:p w14:paraId="374142A4" w14:textId="77777777" w:rsidR="00766D8C" w:rsidRPr="00677427" w:rsidRDefault="00766D8C"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66D8C" w:rsidRPr="00DF4A52" w14:paraId="3530E8EB" w14:textId="77777777" w:rsidTr="00766D8C">
        <w:trPr>
          <w:trHeight w:val="1002"/>
          <w:trPrChange w:id="11" w:author="Huang, Po-kai" w:date="2019-12-26T09:16:00Z">
            <w:trPr>
              <w:gridBefore w:val="3"/>
              <w:wAfter w:w="8125" w:type="dxa"/>
              <w:trHeight w:val="1002"/>
            </w:trPr>
          </w:trPrChange>
        </w:trPr>
        <w:tc>
          <w:tcPr>
            <w:tcW w:w="654" w:type="dxa"/>
            <w:tcPrChange w:id="12" w:author="Huang, Po-kai" w:date="2019-12-26T09:16:00Z">
              <w:tcPr>
                <w:tcW w:w="654" w:type="dxa"/>
                <w:gridSpan w:val="2"/>
              </w:tcPr>
            </w:tcPrChange>
          </w:tcPr>
          <w:p w14:paraId="3796145D" w14:textId="6D978AAC"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5001</w:t>
            </w:r>
          </w:p>
        </w:tc>
        <w:tc>
          <w:tcPr>
            <w:tcW w:w="967" w:type="dxa"/>
            <w:tcPrChange w:id="13" w:author="Huang, Po-kai" w:date="2019-12-26T09:16:00Z">
              <w:tcPr>
                <w:tcW w:w="967" w:type="dxa"/>
                <w:gridSpan w:val="2"/>
              </w:tcPr>
            </w:tcPrChange>
          </w:tcPr>
          <w:p w14:paraId="13981379" w14:textId="69AFE5C3"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14" w:author="Huang, Po-kai" w:date="2019-12-26T09:16:00Z">
              <w:tcPr>
                <w:tcW w:w="720" w:type="dxa"/>
              </w:tcPr>
            </w:tcPrChange>
          </w:tcPr>
          <w:p w14:paraId="4C2FBAB6" w14:textId="4B42E583" w:rsidR="00766D8C" w:rsidRPr="00AC6D1C" w:rsidRDefault="00766D8C" w:rsidP="000D26A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116.50</w:t>
            </w:r>
          </w:p>
        </w:tc>
        <w:tc>
          <w:tcPr>
            <w:tcW w:w="900" w:type="dxa"/>
            <w:tcPrChange w:id="15" w:author="Huang, Po-kai" w:date="2019-12-26T09:16:00Z">
              <w:tcPr>
                <w:tcW w:w="900" w:type="dxa"/>
              </w:tcPr>
            </w:tcPrChange>
          </w:tcPr>
          <w:p w14:paraId="5E1AA2F8" w14:textId="57E1BB16" w:rsidR="00766D8C" w:rsidRPr="00AC6D1C" w:rsidRDefault="00766D8C" w:rsidP="000D26A3">
            <w:pPr>
              <w:rPr>
                <w:rFonts w:ascii="Calibri" w:hAnsi="Calibri" w:cs="Calibri"/>
                <w:color w:val="000000" w:themeColor="text1"/>
                <w:sz w:val="18"/>
                <w:szCs w:val="18"/>
              </w:rPr>
            </w:pPr>
            <w:r w:rsidRPr="000D26A3">
              <w:rPr>
                <w:rFonts w:ascii="Calibri" w:hAnsi="Calibri" w:cs="Calibri"/>
                <w:color w:val="000000" w:themeColor="text1"/>
                <w:sz w:val="18"/>
                <w:szCs w:val="18"/>
              </w:rPr>
              <w:t>29.9.1</w:t>
            </w:r>
          </w:p>
        </w:tc>
        <w:tc>
          <w:tcPr>
            <w:tcW w:w="2875" w:type="dxa"/>
            <w:tcPrChange w:id="16" w:author="Huang, Po-kai" w:date="2019-12-26T09:16:00Z">
              <w:tcPr>
                <w:tcW w:w="2875" w:type="dxa"/>
                <w:gridSpan w:val="3"/>
              </w:tcPr>
            </w:tcPrChange>
          </w:tcPr>
          <w:p w14:paraId="3EEAEF8B" w14:textId="7E63B306"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 xml:space="preserve">Why does the specification not require an WUR AP to send </w:t>
            </w:r>
            <w:proofErr w:type="gramStart"/>
            <w:r w:rsidRPr="000D26A3">
              <w:rPr>
                <w:rFonts w:ascii="Calibri" w:hAnsi="Calibri" w:cs="Calibri"/>
                <w:color w:val="000000" w:themeColor="text1"/>
                <w:sz w:val="18"/>
                <w:szCs w:val="18"/>
              </w:rPr>
              <w:t>a  WUR</w:t>
            </w:r>
            <w:proofErr w:type="gramEnd"/>
            <w:r w:rsidRPr="000D26A3">
              <w:rPr>
                <w:rFonts w:ascii="Calibri" w:hAnsi="Calibri" w:cs="Calibri"/>
                <w:color w:val="000000" w:themeColor="text1"/>
                <w:sz w:val="18"/>
                <w:szCs w:val="18"/>
              </w:rPr>
              <w:t xml:space="preserve"> Wake-up frame to a WUR non-AP STA for which the WUR AP has individually addressed BU(s) or according to TFS?</w:t>
            </w:r>
          </w:p>
        </w:tc>
        <w:tc>
          <w:tcPr>
            <w:tcW w:w="1625" w:type="dxa"/>
            <w:tcPrChange w:id="17" w:author="Huang, Po-kai" w:date="2019-12-26T09:16:00Z">
              <w:tcPr>
                <w:tcW w:w="1625" w:type="dxa"/>
              </w:tcPr>
            </w:tcPrChange>
          </w:tcPr>
          <w:p w14:paraId="55F46D1A" w14:textId="51D7EFA1"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 xml:space="preserve">There should be a requirement on the WUR AP to send a WUR Wake-up frame when the received individually addressed BU(s) meet a </w:t>
            </w:r>
            <w:proofErr w:type="gramStart"/>
            <w:r w:rsidRPr="000D26A3">
              <w:rPr>
                <w:rFonts w:ascii="Calibri" w:hAnsi="Calibri" w:cs="Calibri"/>
                <w:color w:val="000000" w:themeColor="text1"/>
                <w:sz w:val="18"/>
                <w:szCs w:val="18"/>
              </w:rPr>
              <w:t>specific criteria</w:t>
            </w:r>
            <w:proofErr w:type="gramEnd"/>
            <w:r w:rsidRPr="000D26A3">
              <w:rPr>
                <w:rFonts w:ascii="Calibri" w:hAnsi="Calibri" w:cs="Calibri"/>
                <w:color w:val="000000" w:themeColor="text1"/>
                <w:sz w:val="18"/>
                <w:szCs w:val="18"/>
              </w:rPr>
              <w:t>.  As the WUR non-AP STA should be aware of the nominal expected delay of individually addressed BU(s) are when it in the WUR mode.</w:t>
            </w:r>
          </w:p>
        </w:tc>
        <w:tc>
          <w:tcPr>
            <w:tcW w:w="3207" w:type="dxa"/>
            <w:tcPrChange w:id="18" w:author="Huang, Po-kai" w:date="2019-12-26T09:16:00Z">
              <w:tcPr>
                <w:tcW w:w="3207" w:type="dxa"/>
                <w:gridSpan w:val="2"/>
              </w:tcPr>
            </w:tcPrChange>
          </w:tcPr>
          <w:p w14:paraId="271794BB" w14:textId="1793C795" w:rsidR="00766D8C" w:rsidRDefault="00766D8C" w:rsidP="000D26A3">
            <w:pPr>
              <w:autoSpaceDE w:val="0"/>
              <w:autoSpaceDN w:val="0"/>
              <w:adjustRightInd w:val="0"/>
              <w:rPr>
                <w:rFonts w:ascii="Calibri" w:hAnsi="Calibri" w:cs="Calibri"/>
                <w:color w:val="000000" w:themeColor="text1"/>
                <w:sz w:val="18"/>
                <w:szCs w:val="18"/>
              </w:rPr>
            </w:pPr>
            <w:r w:rsidRPr="00666CD5">
              <w:rPr>
                <w:rFonts w:ascii="Calibri" w:hAnsi="Calibri" w:cs="Calibri"/>
                <w:color w:val="000000" w:themeColor="text1"/>
                <w:sz w:val="18"/>
                <w:szCs w:val="18"/>
              </w:rPr>
              <w:t xml:space="preserve">Revised – </w:t>
            </w:r>
          </w:p>
          <w:p w14:paraId="1B5C595A" w14:textId="52D4ABF1" w:rsidR="00766D8C" w:rsidRDefault="00766D8C" w:rsidP="000D26A3">
            <w:pPr>
              <w:autoSpaceDE w:val="0"/>
              <w:autoSpaceDN w:val="0"/>
              <w:adjustRightInd w:val="0"/>
              <w:rPr>
                <w:rFonts w:ascii="Calibri" w:hAnsi="Calibri" w:cs="Calibri"/>
                <w:color w:val="000000" w:themeColor="text1"/>
                <w:sz w:val="18"/>
                <w:szCs w:val="18"/>
              </w:rPr>
            </w:pPr>
          </w:p>
          <w:p w14:paraId="43D50D66" w14:textId="0F83715C" w:rsidR="00766D8C" w:rsidRDefault="00766D8C" w:rsidP="000D26A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The following sentence are related to the requirement asked by the commenter. We revise the sentence to provide necessary reference in 29.9.1.</w:t>
            </w:r>
          </w:p>
          <w:p w14:paraId="61455282" w14:textId="77777777" w:rsidR="00766D8C" w:rsidRDefault="00766D8C" w:rsidP="000D26A3">
            <w:pPr>
              <w:autoSpaceDE w:val="0"/>
              <w:autoSpaceDN w:val="0"/>
              <w:adjustRightInd w:val="0"/>
              <w:rPr>
                <w:rFonts w:ascii="Calibri" w:hAnsi="Calibri" w:cs="Calibri"/>
                <w:color w:val="000000" w:themeColor="text1"/>
                <w:sz w:val="18"/>
                <w:szCs w:val="18"/>
              </w:rPr>
            </w:pPr>
          </w:p>
          <w:p w14:paraId="67B411BB" w14:textId="4B7E972D" w:rsidR="00766D8C" w:rsidRPr="00666CD5" w:rsidRDefault="00766D8C" w:rsidP="000D26A3">
            <w:pPr>
              <w:autoSpaceDE w:val="0"/>
              <w:autoSpaceDN w:val="0"/>
              <w:adjustRightInd w:val="0"/>
              <w:rPr>
                <w:rFonts w:ascii="Calibri" w:hAnsi="Calibri" w:cs="Calibri"/>
                <w:i/>
                <w:color w:val="000000" w:themeColor="text1"/>
                <w:sz w:val="18"/>
                <w:szCs w:val="18"/>
              </w:rPr>
            </w:pPr>
            <w:r w:rsidRPr="00666CD5">
              <w:rPr>
                <w:rFonts w:ascii="Arial-BoldMT" w:hAnsi="Arial-BoldMT"/>
                <w:b/>
                <w:bCs/>
                <w:i/>
                <w:color w:val="000000"/>
                <w:sz w:val="20"/>
              </w:rPr>
              <w:t>29.8.3 WUR power management operation for a WUR AP</w:t>
            </w:r>
          </w:p>
          <w:p w14:paraId="1875F9B3" w14:textId="00F8F7D6" w:rsidR="00766D8C" w:rsidRDefault="00766D8C" w:rsidP="000D26A3">
            <w:pPr>
              <w:autoSpaceDE w:val="0"/>
              <w:autoSpaceDN w:val="0"/>
              <w:adjustRightInd w:val="0"/>
              <w:rPr>
                <w:rFonts w:ascii="Calibri" w:hAnsi="Calibri" w:cs="Calibri"/>
                <w:color w:val="000000" w:themeColor="text1"/>
                <w:sz w:val="18"/>
                <w:szCs w:val="18"/>
              </w:rPr>
            </w:pPr>
          </w:p>
          <w:p w14:paraId="6A487BDF" w14:textId="3814F8A6" w:rsidR="00766D8C" w:rsidRPr="00666CD5" w:rsidRDefault="00766D8C" w:rsidP="000D26A3">
            <w:pPr>
              <w:autoSpaceDE w:val="0"/>
              <w:autoSpaceDN w:val="0"/>
              <w:adjustRightInd w:val="0"/>
              <w:rPr>
                <w:rFonts w:ascii="Calibri" w:hAnsi="Calibri" w:cs="Calibri"/>
                <w:i/>
                <w:color w:val="000000" w:themeColor="text1"/>
                <w:sz w:val="18"/>
                <w:szCs w:val="18"/>
              </w:rPr>
            </w:pPr>
            <w:r w:rsidRPr="00666CD5">
              <w:rPr>
                <w:rFonts w:ascii="TimesNewRomanPSMT" w:eastAsia="TimesNewRomanPSMT" w:hAnsi="TimesNewRomanPSMT"/>
                <w:i/>
                <w:color w:val="000000"/>
                <w:sz w:val="20"/>
              </w:rPr>
              <w:t>The WUR AP shall schedule for transmission a WUR Wake-up frame for the WUR non-AP STA</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during a WUR duty cycle service period that is negotiated with the WUR non-AP STA to notify the</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WUR non-AP STA that the WUR AP intends to have operation with the WUR non-AP STA 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described in 29.9.3 (WUR AP operation) and 29.9.4 (WUR non-AP STA operation) if the WUR</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non-AP STA is in the doze state (see 11.2.1 (General)). The WUR Wake-up frame classifies as a</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keep-alive WUR frame for a WUR non-AP STA that has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requested the transmission of keep-alive</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WUR frames during WUR mode setup.</w:t>
            </w:r>
          </w:p>
          <w:p w14:paraId="2F2C0B01" w14:textId="6205F06A" w:rsidR="00766D8C" w:rsidRDefault="00766D8C" w:rsidP="000D26A3">
            <w:pPr>
              <w:autoSpaceDE w:val="0"/>
              <w:autoSpaceDN w:val="0"/>
              <w:adjustRightInd w:val="0"/>
              <w:rPr>
                <w:rFonts w:ascii="Calibri" w:hAnsi="Calibri" w:cs="Calibri"/>
                <w:i/>
                <w:color w:val="000000" w:themeColor="text1"/>
                <w:sz w:val="18"/>
                <w:szCs w:val="18"/>
              </w:rPr>
            </w:pPr>
          </w:p>
          <w:p w14:paraId="18E50813" w14:textId="517B1C1C" w:rsidR="00766D8C" w:rsidRPr="0047408B" w:rsidRDefault="00766D8C" w:rsidP="000D26A3">
            <w:pPr>
              <w:autoSpaceDE w:val="0"/>
              <w:autoSpaceDN w:val="0"/>
              <w:adjustRightInd w:val="0"/>
              <w:rPr>
                <w:rFonts w:ascii="Calibri" w:hAnsi="Calibri" w:cs="Calibri"/>
                <w:i/>
                <w:color w:val="000000" w:themeColor="text1"/>
                <w:sz w:val="18"/>
                <w:szCs w:val="18"/>
              </w:rPr>
            </w:pPr>
            <w:r w:rsidRPr="0047408B">
              <w:rPr>
                <w:rFonts w:ascii="Arial-BoldMT" w:hAnsi="Arial-BoldMT"/>
                <w:b/>
                <w:bCs/>
                <w:i/>
                <w:color w:val="000000"/>
                <w:sz w:val="20"/>
              </w:rPr>
              <w:t>29.9.3 WUR AP operation</w:t>
            </w:r>
          </w:p>
          <w:p w14:paraId="593BDF4C" w14:textId="77777777" w:rsidR="00766D8C" w:rsidRPr="000D26A3" w:rsidRDefault="00766D8C" w:rsidP="000D26A3">
            <w:pPr>
              <w:autoSpaceDE w:val="0"/>
              <w:autoSpaceDN w:val="0"/>
              <w:adjustRightInd w:val="0"/>
              <w:rPr>
                <w:rFonts w:ascii="Calibri" w:hAnsi="Calibri" w:cs="Calibri"/>
                <w:i/>
                <w:color w:val="000000" w:themeColor="text1"/>
                <w:sz w:val="18"/>
                <w:szCs w:val="18"/>
              </w:rPr>
            </w:pPr>
          </w:p>
          <w:p w14:paraId="407CFA0D" w14:textId="44770AC3" w:rsidR="00766D8C" w:rsidRPr="000D26A3" w:rsidRDefault="00766D8C" w:rsidP="000D26A3">
            <w:pPr>
              <w:autoSpaceDE w:val="0"/>
              <w:autoSpaceDN w:val="0"/>
              <w:adjustRightInd w:val="0"/>
              <w:rPr>
                <w:rFonts w:ascii="TimesNewRomanPSMT" w:eastAsia="TimesNewRomanPSMT" w:hAnsi="TimesNewRomanPSMT"/>
                <w:i/>
                <w:color w:val="000000"/>
                <w:sz w:val="20"/>
              </w:rPr>
            </w:pPr>
            <w:r w:rsidRPr="000D26A3">
              <w:rPr>
                <w:rFonts w:ascii="TimesNewRomanPSMT" w:eastAsia="TimesNewRomanPSMT" w:hAnsi="TimesNewRomanPSMT"/>
                <w:i/>
                <w:color w:val="000000"/>
                <w:sz w:val="20"/>
              </w:rPr>
              <w:t>If a traffic filtering agreement is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established for a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 WUR mode, the WUR non-APSTA</w:t>
            </w:r>
            <w:r w:rsidRPr="000D26A3">
              <w:rPr>
                <w:rFonts w:ascii="TimesNewRomanPSMT" w:eastAsia="TimesNewRomanPSMT" w:hAnsi="TimesNewRomanPSMT" w:hint="eastAsia"/>
                <w:i/>
                <w:color w:val="000000"/>
                <w:sz w:val="20"/>
              </w:rPr>
              <w:br/>
            </w:r>
            <w:r w:rsidRPr="000D26A3">
              <w:rPr>
                <w:rFonts w:ascii="TimesNewRomanPSMT" w:eastAsia="TimesNewRomanPSMT" w:hAnsi="TimesNewRomanPSMT"/>
                <w:i/>
                <w:color w:val="000000"/>
                <w:sz w:val="20"/>
              </w:rPr>
              <w:t>is in doze state (see 11.2.1</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(General)), and Bit 1 of the TFS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Action Code field is equal to 1, then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 xml:space="preserve">AP should transmit a WUR Wake-up frame to the WUR non-AP </w:t>
            </w:r>
            <w:r w:rsidRPr="000D26A3">
              <w:rPr>
                <w:rFonts w:ascii="TimesNewRomanPSMT" w:eastAsia="TimesNewRomanPSMT" w:hAnsi="TimesNewRomanPSMT"/>
                <w:i/>
                <w:color w:val="000000"/>
                <w:sz w:val="20"/>
              </w:rPr>
              <w:lastRenderedPageBreak/>
              <w:t>STA if the WUR AP receives an</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individually addressed BU destined to the WUR non-AP STA that</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matches the traffic filter set.</w:t>
            </w:r>
          </w:p>
          <w:p w14:paraId="355A6557" w14:textId="77777777" w:rsidR="00766D8C" w:rsidRDefault="00766D8C" w:rsidP="000D26A3">
            <w:pPr>
              <w:autoSpaceDE w:val="0"/>
              <w:autoSpaceDN w:val="0"/>
              <w:adjustRightInd w:val="0"/>
              <w:rPr>
                <w:rFonts w:ascii="TimesNewRomanPSMT" w:eastAsia="TimesNewRomanPSMT" w:hAnsi="TimesNewRomanPSMT"/>
                <w:i/>
                <w:color w:val="000000"/>
                <w:sz w:val="20"/>
              </w:rPr>
            </w:pPr>
            <w:r w:rsidRPr="000D26A3">
              <w:rPr>
                <w:rFonts w:ascii="TimesNewRomanPSMT" w:eastAsia="TimesNewRomanPSMT" w:hAnsi="TimesNewRomanPSMT" w:hint="eastAsia"/>
                <w:i/>
                <w:color w:val="000000"/>
                <w:sz w:val="20"/>
              </w:rPr>
              <w:br/>
            </w:r>
            <w:r w:rsidRPr="000D26A3">
              <w:rPr>
                <w:rFonts w:ascii="TimesNewRomanPSMT" w:eastAsia="TimesNewRomanPSMT" w:hAnsi="TimesNewRomanPSMT"/>
                <w:i/>
                <w:color w:val="000000"/>
                <w:sz w:val="20"/>
              </w:rPr>
              <w:t>If a traffic filtering agreement is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established for a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 WUR mode, the WUR non-AP</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is in doze state (see 11.2.1 (General)), and Bit 1 of the TFS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Action Code field is equal to 0, then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AP should not transmit 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WUR Wake-up frame to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non-AP STA if the WUR AP receives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an individually addressed BU</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destined to the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that matches the traffic filter set.</w:t>
            </w:r>
          </w:p>
          <w:p w14:paraId="461DD275" w14:textId="77777777" w:rsidR="00766D8C" w:rsidRDefault="00766D8C" w:rsidP="000D26A3">
            <w:pPr>
              <w:autoSpaceDE w:val="0"/>
              <w:autoSpaceDN w:val="0"/>
              <w:adjustRightInd w:val="0"/>
              <w:rPr>
                <w:rFonts w:ascii="TimesNewRomanPSMT" w:eastAsia="TimesNewRomanPSMT" w:hAnsi="TimesNewRomanPSMT"/>
                <w:i/>
                <w:color w:val="000000"/>
                <w:sz w:val="20"/>
              </w:rPr>
            </w:pPr>
          </w:p>
          <w:p w14:paraId="1D0A74D6" w14:textId="0C6614D1" w:rsidR="00766D8C" w:rsidRPr="000D26A3" w:rsidRDefault="00766D8C" w:rsidP="000D26A3">
            <w:pPr>
              <w:autoSpaceDE w:val="0"/>
              <w:autoSpaceDN w:val="0"/>
              <w:adjustRightInd w:val="0"/>
              <w:rPr>
                <w:rFonts w:ascii="Calibri" w:hAnsi="Calibri" w:cs="Calibri"/>
                <w: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2166</w:t>
            </w:r>
            <w:r w:rsidR="0035589E">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5001.</w:t>
            </w:r>
          </w:p>
        </w:tc>
      </w:tr>
      <w:tr w:rsidR="00766D8C" w:rsidRPr="00DF4A52" w14:paraId="1E36C3ED" w14:textId="77777777" w:rsidTr="00766D8C">
        <w:trPr>
          <w:trHeight w:val="1002"/>
          <w:trPrChange w:id="19" w:author="Huang, Po-kai" w:date="2019-12-26T09:16:00Z">
            <w:trPr>
              <w:gridBefore w:val="3"/>
              <w:wAfter w:w="8125" w:type="dxa"/>
              <w:trHeight w:val="1002"/>
            </w:trPr>
          </w:trPrChange>
        </w:trPr>
        <w:tc>
          <w:tcPr>
            <w:tcW w:w="654" w:type="dxa"/>
            <w:tcPrChange w:id="20" w:author="Huang, Po-kai" w:date="2019-12-26T09:16:00Z">
              <w:tcPr>
                <w:tcW w:w="654" w:type="dxa"/>
                <w:gridSpan w:val="2"/>
              </w:tcPr>
            </w:tcPrChange>
          </w:tcPr>
          <w:p w14:paraId="21991974" w14:textId="1C0E5EA8"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lastRenderedPageBreak/>
              <w:t>5002</w:t>
            </w:r>
          </w:p>
        </w:tc>
        <w:tc>
          <w:tcPr>
            <w:tcW w:w="967" w:type="dxa"/>
            <w:tcPrChange w:id="21" w:author="Huang, Po-kai" w:date="2019-12-26T09:16:00Z">
              <w:tcPr>
                <w:tcW w:w="967" w:type="dxa"/>
                <w:gridSpan w:val="2"/>
              </w:tcPr>
            </w:tcPrChange>
          </w:tcPr>
          <w:p w14:paraId="0972431F" w14:textId="6E520D53"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22" w:author="Huang, Po-kai" w:date="2019-12-26T09:16:00Z">
              <w:tcPr>
                <w:tcW w:w="720" w:type="dxa"/>
              </w:tcPr>
            </w:tcPrChange>
          </w:tcPr>
          <w:p w14:paraId="7F85B6C7" w14:textId="7CB45B4A" w:rsidR="00766D8C" w:rsidRPr="00AC6D1C" w:rsidRDefault="00766D8C" w:rsidP="000D26A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119.35</w:t>
            </w:r>
          </w:p>
        </w:tc>
        <w:tc>
          <w:tcPr>
            <w:tcW w:w="900" w:type="dxa"/>
            <w:tcPrChange w:id="23" w:author="Huang, Po-kai" w:date="2019-12-26T09:16:00Z">
              <w:tcPr>
                <w:tcW w:w="900" w:type="dxa"/>
              </w:tcPr>
            </w:tcPrChange>
          </w:tcPr>
          <w:p w14:paraId="47C1EB2D" w14:textId="09D325D8" w:rsidR="00766D8C" w:rsidRPr="00AC6D1C" w:rsidRDefault="00766D8C" w:rsidP="000D26A3">
            <w:pPr>
              <w:rPr>
                <w:rFonts w:ascii="Calibri" w:hAnsi="Calibri" w:cs="Calibri"/>
                <w:color w:val="000000" w:themeColor="text1"/>
                <w:sz w:val="18"/>
                <w:szCs w:val="18"/>
              </w:rPr>
            </w:pPr>
            <w:r w:rsidRPr="000D26A3">
              <w:rPr>
                <w:rFonts w:ascii="Calibri" w:hAnsi="Calibri" w:cs="Calibri"/>
                <w:color w:val="000000" w:themeColor="text1"/>
                <w:sz w:val="18"/>
                <w:szCs w:val="18"/>
              </w:rPr>
              <w:t>29.9.2</w:t>
            </w:r>
          </w:p>
        </w:tc>
        <w:tc>
          <w:tcPr>
            <w:tcW w:w="2875" w:type="dxa"/>
            <w:tcPrChange w:id="24" w:author="Huang, Po-kai" w:date="2019-12-26T09:16:00Z">
              <w:tcPr>
                <w:tcW w:w="2875" w:type="dxa"/>
                <w:gridSpan w:val="3"/>
              </w:tcPr>
            </w:tcPrChange>
          </w:tcPr>
          <w:p w14:paraId="7567F2FD" w14:textId="6410D677"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The specification should state when a WUR AP is required to send a WUR Short Wake-up frame.</w:t>
            </w:r>
          </w:p>
        </w:tc>
        <w:tc>
          <w:tcPr>
            <w:tcW w:w="1625" w:type="dxa"/>
            <w:tcPrChange w:id="25" w:author="Huang, Po-kai" w:date="2019-12-26T09:16:00Z">
              <w:tcPr>
                <w:tcW w:w="1625" w:type="dxa"/>
              </w:tcPr>
            </w:tcPrChange>
          </w:tcPr>
          <w:p w14:paraId="2FE1C55A" w14:textId="75009168"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Specify when a WUR-AP should send a WUR Short Wake-up frame.</w:t>
            </w:r>
          </w:p>
        </w:tc>
        <w:tc>
          <w:tcPr>
            <w:tcW w:w="3207" w:type="dxa"/>
            <w:tcPrChange w:id="26" w:author="Huang, Po-kai" w:date="2019-12-26T09:16:00Z">
              <w:tcPr>
                <w:tcW w:w="3207" w:type="dxa"/>
                <w:gridSpan w:val="2"/>
              </w:tcPr>
            </w:tcPrChange>
          </w:tcPr>
          <w:p w14:paraId="653BD562" w14:textId="77777777" w:rsidR="00766D8C" w:rsidRDefault="00766D8C" w:rsidP="003D6853">
            <w:pPr>
              <w:autoSpaceDE w:val="0"/>
              <w:autoSpaceDN w:val="0"/>
              <w:adjustRightInd w:val="0"/>
              <w:rPr>
                <w:rFonts w:ascii="Calibri" w:hAnsi="Calibri" w:cs="Calibri"/>
                <w:color w:val="000000" w:themeColor="text1"/>
                <w:sz w:val="18"/>
                <w:szCs w:val="18"/>
              </w:rPr>
            </w:pPr>
            <w:r w:rsidRPr="00666CD5">
              <w:rPr>
                <w:rFonts w:ascii="Calibri" w:hAnsi="Calibri" w:cs="Calibri"/>
                <w:color w:val="000000" w:themeColor="text1"/>
                <w:sz w:val="18"/>
                <w:szCs w:val="18"/>
              </w:rPr>
              <w:t xml:space="preserve">Revised – </w:t>
            </w:r>
          </w:p>
          <w:p w14:paraId="4376027E" w14:textId="77777777" w:rsidR="00766D8C" w:rsidRDefault="00766D8C" w:rsidP="003D6853">
            <w:pPr>
              <w:autoSpaceDE w:val="0"/>
              <w:autoSpaceDN w:val="0"/>
              <w:adjustRightInd w:val="0"/>
              <w:rPr>
                <w:rFonts w:ascii="Calibri" w:hAnsi="Calibri" w:cs="Calibri"/>
                <w:color w:val="000000" w:themeColor="text1"/>
                <w:sz w:val="18"/>
                <w:szCs w:val="18"/>
              </w:rPr>
            </w:pPr>
          </w:p>
          <w:p w14:paraId="214A7936" w14:textId="060DE544"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The following sentence are related to the requirement asked by the commenter. We revise the sentence to add the missing short wake-up frame.</w:t>
            </w:r>
          </w:p>
          <w:p w14:paraId="4118D380" w14:textId="77777777" w:rsidR="00766D8C" w:rsidRDefault="00766D8C" w:rsidP="003D6853">
            <w:pPr>
              <w:autoSpaceDE w:val="0"/>
              <w:autoSpaceDN w:val="0"/>
              <w:adjustRightInd w:val="0"/>
              <w:rPr>
                <w:rFonts w:ascii="Calibri" w:hAnsi="Calibri" w:cs="Calibri"/>
                <w:color w:val="000000" w:themeColor="text1"/>
                <w:sz w:val="18"/>
                <w:szCs w:val="18"/>
              </w:rPr>
            </w:pPr>
          </w:p>
          <w:p w14:paraId="7076A8E4" w14:textId="77777777" w:rsidR="00766D8C" w:rsidRPr="00666CD5" w:rsidRDefault="00766D8C" w:rsidP="003D6853">
            <w:pPr>
              <w:autoSpaceDE w:val="0"/>
              <w:autoSpaceDN w:val="0"/>
              <w:adjustRightInd w:val="0"/>
              <w:rPr>
                <w:rFonts w:ascii="Calibri" w:hAnsi="Calibri" w:cs="Calibri"/>
                <w:i/>
                <w:color w:val="000000" w:themeColor="text1"/>
                <w:sz w:val="18"/>
                <w:szCs w:val="18"/>
              </w:rPr>
            </w:pPr>
            <w:r w:rsidRPr="00666CD5">
              <w:rPr>
                <w:rFonts w:ascii="Arial-BoldMT" w:hAnsi="Arial-BoldMT"/>
                <w:b/>
                <w:bCs/>
                <w:i/>
                <w:color w:val="000000"/>
                <w:sz w:val="20"/>
              </w:rPr>
              <w:t>29.8.3 WUR power management operation for a WUR AP</w:t>
            </w:r>
          </w:p>
          <w:p w14:paraId="133A3967" w14:textId="77777777" w:rsidR="00766D8C" w:rsidRDefault="00766D8C" w:rsidP="003D6853">
            <w:pPr>
              <w:autoSpaceDE w:val="0"/>
              <w:autoSpaceDN w:val="0"/>
              <w:adjustRightInd w:val="0"/>
              <w:rPr>
                <w:rFonts w:ascii="Calibri" w:hAnsi="Calibri" w:cs="Calibri"/>
                <w:color w:val="000000" w:themeColor="text1"/>
                <w:sz w:val="18"/>
                <w:szCs w:val="18"/>
              </w:rPr>
            </w:pPr>
          </w:p>
          <w:p w14:paraId="3BB8E096" w14:textId="77777777" w:rsidR="00766D8C" w:rsidRPr="00666CD5" w:rsidRDefault="00766D8C" w:rsidP="003D6853">
            <w:pPr>
              <w:autoSpaceDE w:val="0"/>
              <w:autoSpaceDN w:val="0"/>
              <w:adjustRightInd w:val="0"/>
              <w:rPr>
                <w:rFonts w:ascii="Calibri" w:hAnsi="Calibri" w:cs="Calibri"/>
                <w:i/>
                <w:color w:val="000000" w:themeColor="text1"/>
                <w:sz w:val="18"/>
                <w:szCs w:val="18"/>
              </w:rPr>
            </w:pPr>
            <w:r w:rsidRPr="00666CD5">
              <w:rPr>
                <w:rFonts w:ascii="TimesNewRomanPSMT" w:eastAsia="TimesNewRomanPSMT" w:hAnsi="TimesNewRomanPSMT"/>
                <w:i/>
                <w:color w:val="000000"/>
                <w:sz w:val="20"/>
              </w:rPr>
              <w:t>The WUR AP shall schedule for transmission a WUR Wake-up frame for the WUR non-AP STA</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during a WUR duty cycle service period that is negotiated with the WUR non-AP STA to notify the</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WUR non-AP STA that the WUR AP intends to have operation with the WUR non-AP STA 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described in 29.9.3 (WUR AP operation) and 29.9.4 (WUR non-AP STA operation) if the WUR</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non-AP STA is in the doze state (see 11.2.1 (General)). The WUR Wake-up frame classifies as a</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keep-alive WUR frame for a WUR non-AP STA that has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requested the transmission of keep-alive</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WUR frames during WUR mode setup.</w:t>
            </w:r>
          </w:p>
          <w:p w14:paraId="386913B6" w14:textId="77777777" w:rsidR="00766D8C" w:rsidRDefault="00766D8C" w:rsidP="000D26A3">
            <w:pPr>
              <w:autoSpaceDE w:val="0"/>
              <w:autoSpaceDN w:val="0"/>
              <w:adjustRightInd w:val="0"/>
              <w:rPr>
                <w:rFonts w:ascii="Calibri" w:hAnsi="Calibri" w:cs="Calibri"/>
                <w:color w:val="000000" w:themeColor="text1"/>
                <w:sz w:val="18"/>
                <w:szCs w:val="18"/>
              </w:rPr>
            </w:pPr>
          </w:p>
          <w:p w14:paraId="035CE7D7" w14:textId="0AAD2478" w:rsidR="00766D8C" w:rsidRDefault="00766D8C" w:rsidP="000D26A3">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2166</w:t>
            </w:r>
            <w:r w:rsidR="0035589E">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5002.</w:t>
            </w:r>
          </w:p>
        </w:tc>
      </w:tr>
      <w:tr w:rsidR="00766D8C" w:rsidRPr="00DF4A52" w14:paraId="0601D11D" w14:textId="77777777" w:rsidTr="00766D8C">
        <w:trPr>
          <w:trHeight w:val="1002"/>
          <w:trPrChange w:id="27" w:author="Huang, Po-kai" w:date="2019-12-26T09:16:00Z">
            <w:trPr>
              <w:gridBefore w:val="3"/>
              <w:wAfter w:w="8125" w:type="dxa"/>
              <w:trHeight w:val="1002"/>
            </w:trPr>
          </w:trPrChange>
        </w:trPr>
        <w:tc>
          <w:tcPr>
            <w:tcW w:w="654" w:type="dxa"/>
            <w:tcPrChange w:id="28" w:author="Huang, Po-kai" w:date="2019-12-26T09:16:00Z">
              <w:tcPr>
                <w:tcW w:w="654" w:type="dxa"/>
                <w:gridSpan w:val="2"/>
              </w:tcPr>
            </w:tcPrChange>
          </w:tcPr>
          <w:p w14:paraId="144D565E" w14:textId="5CD60F21"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5003</w:t>
            </w:r>
          </w:p>
        </w:tc>
        <w:tc>
          <w:tcPr>
            <w:tcW w:w="967" w:type="dxa"/>
            <w:tcPrChange w:id="29" w:author="Huang, Po-kai" w:date="2019-12-26T09:16:00Z">
              <w:tcPr>
                <w:tcW w:w="967" w:type="dxa"/>
                <w:gridSpan w:val="2"/>
              </w:tcPr>
            </w:tcPrChange>
          </w:tcPr>
          <w:p w14:paraId="75F70141" w14:textId="1B0F4712"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30" w:author="Huang, Po-kai" w:date="2019-12-26T09:16:00Z">
              <w:tcPr>
                <w:tcW w:w="720" w:type="dxa"/>
              </w:tcPr>
            </w:tcPrChange>
          </w:tcPr>
          <w:p w14:paraId="1FF801CB" w14:textId="02B5C4C6" w:rsidR="00766D8C" w:rsidRPr="00AC6D1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120.25</w:t>
            </w:r>
          </w:p>
        </w:tc>
        <w:tc>
          <w:tcPr>
            <w:tcW w:w="900" w:type="dxa"/>
            <w:tcPrChange w:id="31" w:author="Huang, Po-kai" w:date="2019-12-26T09:16:00Z">
              <w:tcPr>
                <w:tcW w:w="900" w:type="dxa"/>
              </w:tcPr>
            </w:tcPrChange>
          </w:tcPr>
          <w:p w14:paraId="086980DF" w14:textId="045F83B3" w:rsidR="00766D8C" w:rsidRPr="00AC6D1C" w:rsidRDefault="00766D8C" w:rsidP="003D6853">
            <w:pPr>
              <w:rPr>
                <w:rFonts w:ascii="Calibri" w:hAnsi="Calibri" w:cs="Calibri"/>
                <w:color w:val="000000" w:themeColor="text1"/>
                <w:sz w:val="18"/>
                <w:szCs w:val="18"/>
              </w:rPr>
            </w:pPr>
            <w:r w:rsidRPr="000D26A3">
              <w:rPr>
                <w:rFonts w:ascii="Calibri" w:hAnsi="Calibri" w:cs="Calibri"/>
                <w:color w:val="000000" w:themeColor="text1"/>
                <w:sz w:val="18"/>
                <w:szCs w:val="18"/>
              </w:rPr>
              <w:t>29.9.3</w:t>
            </w:r>
          </w:p>
        </w:tc>
        <w:tc>
          <w:tcPr>
            <w:tcW w:w="2875" w:type="dxa"/>
            <w:tcPrChange w:id="32" w:author="Huang, Po-kai" w:date="2019-12-26T09:16:00Z">
              <w:tcPr>
                <w:tcW w:w="2875" w:type="dxa"/>
                <w:gridSpan w:val="3"/>
              </w:tcPr>
            </w:tcPrChange>
          </w:tcPr>
          <w:p w14:paraId="5281A05C" w14:textId="31D73E7D"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The specification should state when a WUR AP is required to send a WUR Wake-up frame.</w:t>
            </w:r>
          </w:p>
        </w:tc>
        <w:tc>
          <w:tcPr>
            <w:tcW w:w="1625" w:type="dxa"/>
            <w:tcPrChange w:id="33" w:author="Huang, Po-kai" w:date="2019-12-26T09:16:00Z">
              <w:tcPr>
                <w:tcW w:w="1625" w:type="dxa"/>
              </w:tcPr>
            </w:tcPrChange>
          </w:tcPr>
          <w:p w14:paraId="51F1CFD9" w14:textId="2985170E"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Specify when a WUR-AP should send a WUR Wake-up frame.</w:t>
            </w:r>
          </w:p>
        </w:tc>
        <w:tc>
          <w:tcPr>
            <w:tcW w:w="3207" w:type="dxa"/>
            <w:tcPrChange w:id="34" w:author="Huang, Po-kai" w:date="2019-12-26T09:16:00Z">
              <w:tcPr>
                <w:tcW w:w="3207" w:type="dxa"/>
                <w:gridSpan w:val="2"/>
              </w:tcPr>
            </w:tcPrChange>
          </w:tcPr>
          <w:p w14:paraId="0088BD8D" w14:textId="77777777" w:rsidR="00766D8C" w:rsidRDefault="00766D8C" w:rsidP="003D6853">
            <w:pPr>
              <w:autoSpaceDE w:val="0"/>
              <w:autoSpaceDN w:val="0"/>
              <w:adjustRightInd w:val="0"/>
              <w:rPr>
                <w:rFonts w:ascii="Calibri" w:hAnsi="Calibri" w:cs="Calibri"/>
                <w:color w:val="000000" w:themeColor="text1"/>
                <w:sz w:val="18"/>
                <w:szCs w:val="18"/>
              </w:rPr>
            </w:pPr>
            <w:r w:rsidRPr="00666CD5">
              <w:rPr>
                <w:rFonts w:ascii="Calibri" w:hAnsi="Calibri" w:cs="Calibri"/>
                <w:color w:val="000000" w:themeColor="text1"/>
                <w:sz w:val="18"/>
                <w:szCs w:val="18"/>
              </w:rPr>
              <w:t xml:space="preserve">Revised – </w:t>
            </w:r>
          </w:p>
          <w:p w14:paraId="18DC7DA0" w14:textId="77777777" w:rsidR="00766D8C" w:rsidRDefault="00766D8C" w:rsidP="003D6853">
            <w:pPr>
              <w:autoSpaceDE w:val="0"/>
              <w:autoSpaceDN w:val="0"/>
              <w:adjustRightInd w:val="0"/>
              <w:rPr>
                <w:rFonts w:ascii="Calibri" w:hAnsi="Calibri" w:cs="Calibri"/>
                <w:color w:val="000000" w:themeColor="text1"/>
                <w:sz w:val="18"/>
                <w:szCs w:val="18"/>
              </w:rPr>
            </w:pPr>
          </w:p>
          <w:p w14:paraId="5DCC2DD4" w14:textId="77777777"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The following sentence are related to the requirement asked by the commenter. We revise the sentence to </w:t>
            </w:r>
            <w:r>
              <w:rPr>
                <w:rFonts w:ascii="Calibri" w:hAnsi="Calibri" w:cs="Calibri"/>
                <w:color w:val="000000" w:themeColor="text1"/>
                <w:sz w:val="18"/>
                <w:szCs w:val="18"/>
              </w:rPr>
              <w:lastRenderedPageBreak/>
              <w:t>provide necessary reference in 29.9.1.</w:t>
            </w:r>
          </w:p>
          <w:p w14:paraId="7D070706" w14:textId="77777777" w:rsidR="00766D8C" w:rsidRDefault="00766D8C" w:rsidP="003D6853">
            <w:pPr>
              <w:autoSpaceDE w:val="0"/>
              <w:autoSpaceDN w:val="0"/>
              <w:adjustRightInd w:val="0"/>
              <w:rPr>
                <w:rFonts w:ascii="Calibri" w:hAnsi="Calibri" w:cs="Calibri"/>
                <w:color w:val="000000" w:themeColor="text1"/>
                <w:sz w:val="18"/>
                <w:szCs w:val="18"/>
              </w:rPr>
            </w:pPr>
          </w:p>
          <w:p w14:paraId="11A57402" w14:textId="77777777" w:rsidR="00766D8C" w:rsidRPr="00666CD5" w:rsidRDefault="00766D8C" w:rsidP="003D6853">
            <w:pPr>
              <w:autoSpaceDE w:val="0"/>
              <w:autoSpaceDN w:val="0"/>
              <w:adjustRightInd w:val="0"/>
              <w:rPr>
                <w:rFonts w:ascii="Calibri" w:hAnsi="Calibri" w:cs="Calibri"/>
                <w:i/>
                <w:color w:val="000000" w:themeColor="text1"/>
                <w:sz w:val="18"/>
                <w:szCs w:val="18"/>
              </w:rPr>
            </w:pPr>
            <w:r w:rsidRPr="00666CD5">
              <w:rPr>
                <w:rFonts w:ascii="Arial-BoldMT" w:hAnsi="Arial-BoldMT"/>
                <w:b/>
                <w:bCs/>
                <w:i/>
                <w:color w:val="000000"/>
                <w:sz w:val="20"/>
              </w:rPr>
              <w:t>29.8.3 WUR power management operation for a WUR AP</w:t>
            </w:r>
          </w:p>
          <w:p w14:paraId="136029E6" w14:textId="77777777" w:rsidR="00766D8C" w:rsidRDefault="00766D8C" w:rsidP="003D6853">
            <w:pPr>
              <w:autoSpaceDE w:val="0"/>
              <w:autoSpaceDN w:val="0"/>
              <w:adjustRightInd w:val="0"/>
              <w:rPr>
                <w:rFonts w:ascii="Calibri" w:hAnsi="Calibri" w:cs="Calibri"/>
                <w:color w:val="000000" w:themeColor="text1"/>
                <w:sz w:val="18"/>
                <w:szCs w:val="18"/>
              </w:rPr>
            </w:pPr>
          </w:p>
          <w:p w14:paraId="6B3426BB" w14:textId="77777777" w:rsidR="00766D8C" w:rsidRPr="00666CD5" w:rsidRDefault="00766D8C" w:rsidP="003D6853">
            <w:pPr>
              <w:autoSpaceDE w:val="0"/>
              <w:autoSpaceDN w:val="0"/>
              <w:adjustRightInd w:val="0"/>
              <w:rPr>
                <w:rFonts w:ascii="Calibri" w:hAnsi="Calibri" w:cs="Calibri"/>
                <w:i/>
                <w:color w:val="000000" w:themeColor="text1"/>
                <w:sz w:val="18"/>
                <w:szCs w:val="18"/>
              </w:rPr>
            </w:pPr>
            <w:r w:rsidRPr="00666CD5">
              <w:rPr>
                <w:rFonts w:ascii="TimesNewRomanPSMT" w:eastAsia="TimesNewRomanPSMT" w:hAnsi="TimesNewRomanPSMT"/>
                <w:i/>
                <w:color w:val="000000"/>
                <w:sz w:val="20"/>
              </w:rPr>
              <w:t>The WUR AP shall schedule for transmission a WUR Wake-up frame for the WUR non-AP STA</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during a WUR duty cycle service period that is negotiated with the WUR non-AP STA to notify the</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WUR non-AP STA that the WUR AP intends to have operation with the WUR non-AP STA 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described in 29.9.3 (WUR AP operation) and 29.9.4 (WUR non-AP STA operation) if the WUR</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non-AP STA is in the doze state (see 11.2.1 (General)). The WUR Wake-up frame classifies as a</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keep-alive WUR frame for a WUR non-AP STA that has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requested the transmission of keep-alive</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WUR frames during WUR mode setup.</w:t>
            </w:r>
          </w:p>
          <w:p w14:paraId="4ABECD64" w14:textId="77777777" w:rsidR="00766D8C" w:rsidRDefault="00766D8C" w:rsidP="003D6853">
            <w:pPr>
              <w:autoSpaceDE w:val="0"/>
              <w:autoSpaceDN w:val="0"/>
              <w:adjustRightInd w:val="0"/>
              <w:rPr>
                <w:rFonts w:ascii="Calibri" w:hAnsi="Calibri" w:cs="Calibri"/>
                <w:i/>
                <w:color w:val="000000" w:themeColor="text1"/>
                <w:sz w:val="18"/>
                <w:szCs w:val="18"/>
              </w:rPr>
            </w:pPr>
          </w:p>
          <w:p w14:paraId="14DA601B" w14:textId="77777777" w:rsidR="00766D8C" w:rsidRPr="0047408B" w:rsidRDefault="00766D8C" w:rsidP="003D6853">
            <w:pPr>
              <w:autoSpaceDE w:val="0"/>
              <w:autoSpaceDN w:val="0"/>
              <w:adjustRightInd w:val="0"/>
              <w:rPr>
                <w:rFonts w:ascii="Calibri" w:hAnsi="Calibri" w:cs="Calibri"/>
                <w:i/>
                <w:color w:val="000000" w:themeColor="text1"/>
                <w:sz w:val="18"/>
                <w:szCs w:val="18"/>
              </w:rPr>
            </w:pPr>
            <w:r w:rsidRPr="0047408B">
              <w:rPr>
                <w:rFonts w:ascii="Arial-BoldMT" w:hAnsi="Arial-BoldMT"/>
                <w:b/>
                <w:bCs/>
                <w:i/>
                <w:color w:val="000000"/>
                <w:sz w:val="20"/>
              </w:rPr>
              <w:t>29.9.3 WUR AP operation</w:t>
            </w:r>
          </w:p>
          <w:p w14:paraId="18A59911" w14:textId="77777777" w:rsidR="00766D8C" w:rsidRPr="000D26A3" w:rsidRDefault="00766D8C" w:rsidP="003D6853">
            <w:pPr>
              <w:autoSpaceDE w:val="0"/>
              <w:autoSpaceDN w:val="0"/>
              <w:adjustRightInd w:val="0"/>
              <w:rPr>
                <w:rFonts w:ascii="Calibri" w:hAnsi="Calibri" w:cs="Calibri"/>
                <w:i/>
                <w:color w:val="000000" w:themeColor="text1"/>
                <w:sz w:val="18"/>
                <w:szCs w:val="18"/>
              </w:rPr>
            </w:pPr>
          </w:p>
          <w:p w14:paraId="23EDEFED" w14:textId="77777777" w:rsidR="00766D8C" w:rsidRPr="000D26A3" w:rsidRDefault="00766D8C" w:rsidP="003D6853">
            <w:pPr>
              <w:autoSpaceDE w:val="0"/>
              <w:autoSpaceDN w:val="0"/>
              <w:adjustRightInd w:val="0"/>
              <w:rPr>
                <w:rFonts w:ascii="TimesNewRomanPSMT" w:eastAsia="TimesNewRomanPSMT" w:hAnsi="TimesNewRomanPSMT"/>
                <w:i/>
                <w:color w:val="000000"/>
                <w:sz w:val="20"/>
              </w:rPr>
            </w:pPr>
            <w:r w:rsidRPr="000D26A3">
              <w:rPr>
                <w:rFonts w:ascii="TimesNewRomanPSMT" w:eastAsia="TimesNewRomanPSMT" w:hAnsi="TimesNewRomanPSMT"/>
                <w:i/>
                <w:color w:val="000000"/>
                <w:sz w:val="20"/>
              </w:rPr>
              <w:t>If a traffic filtering agreement is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established for a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 WUR mode, the WUR non-APSTA</w:t>
            </w:r>
            <w:r w:rsidRPr="000D26A3">
              <w:rPr>
                <w:rFonts w:ascii="TimesNewRomanPSMT" w:eastAsia="TimesNewRomanPSMT" w:hAnsi="TimesNewRomanPSMT" w:hint="eastAsia"/>
                <w:i/>
                <w:color w:val="000000"/>
                <w:sz w:val="20"/>
              </w:rPr>
              <w:br/>
            </w:r>
            <w:r w:rsidRPr="000D26A3">
              <w:rPr>
                <w:rFonts w:ascii="TimesNewRomanPSMT" w:eastAsia="TimesNewRomanPSMT" w:hAnsi="TimesNewRomanPSMT"/>
                <w:i/>
                <w:color w:val="000000"/>
                <w:sz w:val="20"/>
              </w:rPr>
              <w:t>is in doze state (see 11.2.1</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(General)), and Bit 1 of the TFS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Action Code field is equal to 1, then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AP should transmit a WUR Wake-up frame to the WUR non-AP STA if the WUR AP receives an</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individually addressed BU destined to the WUR non-AP STA that</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matches the traffic filter set.</w:t>
            </w:r>
          </w:p>
          <w:p w14:paraId="7A1A2D43" w14:textId="77777777" w:rsidR="00766D8C" w:rsidRDefault="00766D8C" w:rsidP="003D6853">
            <w:pPr>
              <w:autoSpaceDE w:val="0"/>
              <w:autoSpaceDN w:val="0"/>
              <w:adjustRightInd w:val="0"/>
              <w:rPr>
                <w:rFonts w:ascii="TimesNewRomanPSMT" w:eastAsia="TimesNewRomanPSMT" w:hAnsi="TimesNewRomanPSMT"/>
                <w:i/>
                <w:color w:val="000000"/>
                <w:sz w:val="20"/>
              </w:rPr>
            </w:pPr>
            <w:r w:rsidRPr="000D26A3">
              <w:rPr>
                <w:rFonts w:ascii="TimesNewRomanPSMT" w:eastAsia="TimesNewRomanPSMT" w:hAnsi="TimesNewRomanPSMT" w:hint="eastAsia"/>
                <w:i/>
                <w:color w:val="000000"/>
                <w:sz w:val="20"/>
              </w:rPr>
              <w:br/>
            </w:r>
            <w:r w:rsidRPr="000D26A3">
              <w:rPr>
                <w:rFonts w:ascii="TimesNewRomanPSMT" w:eastAsia="TimesNewRomanPSMT" w:hAnsi="TimesNewRomanPSMT"/>
                <w:i/>
                <w:color w:val="000000"/>
                <w:sz w:val="20"/>
              </w:rPr>
              <w:t>If a traffic filtering agreement is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established for a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 WUR mode, the WUR non-AP</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is in doze state (see 11.2.1 (General)), and Bit 1 of the TFS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Action Code field is equal to 0, then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AP should not transmit 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WUR Wake-up frame to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non-AP STA if the WUR AP receives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an individually addressed BU</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destined to the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that matches the traffic filter set.</w:t>
            </w:r>
          </w:p>
          <w:p w14:paraId="59475F32" w14:textId="77777777" w:rsidR="00766D8C" w:rsidRDefault="00766D8C" w:rsidP="003D6853">
            <w:pPr>
              <w:autoSpaceDE w:val="0"/>
              <w:autoSpaceDN w:val="0"/>
              <w:adjustRightInd w:val="0"/>
              <w:rPr>
                <w:rFonts w:ascii="TimesNewRomanPSMT" w:eastAsia="TimesNewRomanPSMT" w:hAnsi="TimesNewRomanPSMT"/>
                <w:i/>
                <w:color w:val="000000"/>
                <w:sz w:val="20"/>
              </w:rPr>
            </w:pPr>
          </w:p>
          <w:p w14:paraId="44BF9D49" w14:textId="150A9756" w:rsidR="00766D8C" w:rsidRDefault="00766D8C" w:rsidP="003D6853">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2166</w:t>
            </w:r>
            <w:r w:rsidR="0035589E">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5003.</w:t>
            </w:r>
          </w:p>
        </w:tc>
      </w:tr>
      <w:tr w:rsidR="00766D8C" w:rsidRPr="00DF4A52" w14:paraId="4F520E85" w14:textId="77777777" w:rsidTr="00766D8C">
        <w:trPr>
          <w:trHeight w:val="1002"/>
          <w:trPrChange w:id="35" w:author="Huang, Po-kai" w:date="2019-12-26T09:16:00Z">
            <w:trPr>
              <w:gridBefore w:val="3"/>
              <w:wAfter w:w="8125" w:type="dxa"/>
              <w:trHeight w:val="1002"/>
            </w:trPr>
          </w:trPrChange>
        </w:trPr>
        <w:tc>
          <w:tcPr>
            <w:tcW w:w="654" w:type="dxa"/>
            <w:tcPrChange w:id="36" w:author="Huang, Po-kai" w:date="2019-12-26T09:16:00Z">
              <w:tcPr>
                <w:tcW w:w="654" w:type="dxa"/>
                <w:gridSpan w:val="2"/>
              </w:tcPr>
            </w:tcPrChange>
          </w:tcPr>
          <w:p w14:paraId="0EC005FA" w14:textId="34264E76"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lastRenderedPageBreak/>
              <w:t>5004</w:t>
            </w:r>
          </w:p>
        </w:tc>
        <w:tc>
          <w:tcPr>
            <w:tcW w:w="967" w:type="dxa"/>
            <w:tcPrChange w:id="37" w:author="Huang, Po-kai" w:date="2019-12-26T09:16:00Z">
              <w:tcPr>
                <w:tcW w:w="967" w:type="dxa"/>
                <w:gridSpan w:val="2"/>
              </w:tcPr>
            </w:tcPrChange>
          </w:tcPr>
          <w:p w14:paraId="77B20363" w14:textId="3C9CE54D"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38" w:author="Huang, Po-kai" w:date="2019-12-26T09:16:00Z">
              <w:tcPr>
                <w:tcW w:w="720" w:type="dxa"/>
              </w:tcPr>
            </w:tcPrChange>
          </w:tcPr>
          <w:p w14:paraId="0338D651" w14:textId="5E6549C4" w:rsidR="00766D8C" w:rsidRPr="00AC6D1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120.23</w:t>
            </w:r>
          </w:p>
        </w:tc>
        <w:tc>
          <w:tcPr>
            <w:tcW w:w="900" w:type="dxa"/>
            <w:tcPrChange w:id="39" w:author="Huang, Po-kai" w:date="2019-12-26T09:16:00Z">
              <w:tcPr>
                <w:tcW w:w="900" w:type="dxa"/>
              </w:tcPr>
            </w:tcPrChange>
          </w:tcPr>
          <w:p w14:paraId="3682A3E3" w14:textId="5F4C0E4B" w:rsidR="00766D8C" w:rsidRPr="00AC6D1C" w:rsidRDefault="00766D8C" w:rsidP="003D6853">
            <w:pPr>
              <w:rPr>
                <w:rFonts w:ascii="Calibri" w:hAnsi="Calibri" w:cs="Calibri"/>
                <w:color w:val="000000" w:themeColor="text1"/>
                <w:sz w:val="18"/>
                <w:szCs w:val="18"/>
              </w:rPr>
            </w:pPr>
            <w:r w:rsidRPr="000D26A3">
              <w:rPr>
                <w:rFonts w:ascii="Calibri" w:hAnsi="Calibri" w:cs="Calibri"/>
                <w:color w:val="000000" w:themeColor="text1"/>
                <w:sz w:val="18"/>
                <w:szCs w:val="18"/>
              </w:rPr>
              <w:t>29.9.3</w:t>
            </w:r>
          </w:p>
        </w:tc>
        <w:tc>
          <w:tcPr>
            <w:tcW w:w="2875" w:type="dxa"/>
            <w:tcPrChange w:id="40" w:author="Huang, Po-kai" w:date="2019-12-26T09:16:00Z">
              <w:tcPr>
                <w:tcW w:w="2875" w:type="dxa"/>
                <w:gridSpan w:val="3"/>
              </w:tcPr>
            </w:tcPrChange>
          </w:tcPr>
          <w:p w14:paraId="4CD619BA" w14:textId="71D23F29"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WUR AP operation does not clearly state that when WUR mode is active the WUR AP will buffer frames for the WUR non-AP STA and will suspend PS transmissions intended for the WUR non-AP STA until the WUR AP has sent a WUR Wake-up frame to the WUR non-AP STA and the WUR non-AP STA has either indicated it is awake or transition delay time has expired.</w:t>
            </w:r>
          </w:p>
        </w:tc>
        <w:tc>
          <w:tcPr>
            <w:tcW w:w="1625" w:type="dxa"/>
            <w:tcPrChange w:id="41" w:author="Huang, Po-kai" w:date="2019-12-26T09:16:00Z">
              <w:tcPr>
                <w:tcW w:w="1625" w:type="dxa"/>
              </w:tcPr>
            </w:tcPrChange>
          </w:tcPr>
          <w:p w14:paraId="4CA5D261" w14:textId="29CE0840"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 xml:space="preserve">Clearly specify expected WUR AP </w:t>
            </w:r>
            <w:proofErr w:type="spellStart"/>
            <w:r w:rsidRPr="000D26A3">
              <w:rPr>
                <w:rFonts w:ascii="Calibri" w:hAnsi="Calibri" w:cs="Calibri"/>
                <w:color w:val="000000" w:themeColor="text1"/>
                <w:sz w:val="18"/>
                <w:szCs w:val="18"/>
              </w:rPr>
              <w:t>behavior</w:t>
            </w:r>
            <w:proofErr w:type="spellEnd"/>
            <w:r w:rsidRPr="000D26A3">
              <w:rPr>
                <w:rFonts w:ascii="Calibri" w:hAnsi="Calibri" w:cs="Calibri"/>
                <w:color w:val="000000" w:themeColor="text1"/>
                <w:sz w:val="18"/>
                <w:szCs w:val="18"/>
              </w:rPr>
              <w:t xml:space="preserve"> regarding PS transmissions when WUR mode is active.</w:t>
            </w:r>
          </w:p>
        </w:tc>
        <w:tc>
          <w:tcPr>
            <w:tcW w:w="3207" w:type="dxa"/>
            <w:tcPrChange w:id="42" w:author="Huang, Po-kai" w:date="2019-12-26T09:16:00Z">
              <w:tcPr>
                <w:tcW w:w="3207" w:type="dxa"/>
                <w:gridSpan w:val="2"/>
              </w:tcPr>
            </w:tcPrChange>
          </w:tcPr>
          <w:p w14:paraId="132F987C" w14:textId="3933FEC7"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1E1F4C44" w14:textId="77777777" w:rsidR="00766D8C" w:rsidRDefault="00766D8C" w:rsidP="003D6853">
            <w:pPr>
              <w:autoSpaceDE w:val="0"/>
              <w:autoSpaceDN w:val="0"/>
              <w:adjustRightInd w:val="0"/>
              <w:rPr>
                <w:rFonts w:ascii="Calibri" w:hAnsi="Calibri" w:cs="Calibri"/>
                <w:color w:val="000000" w:themeColor="text1"/>
                <w:sz w:val="18"/>
                <w:szCs w:val="18"/>
              </w:rPr>
            </w:pPr>
          </w:p>
          <w:p w14:paraId="6CA4A7E4" w14:textId="778A8FA1"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If a WUR non-AP STA is in </w:t>
            </w:r>
            <w:r w:rsidR="00952457">
              <w:rPr>
                <w:rFonts w:ascii="Calibri" w:hAnsi="Calibri" w:cs="Calibri"/>
                <w:color w:val="000000" w:themeColor="text1"/>
                <w:sz w:val="18"/>
                <w:szCs w:val="18"/>
              </w:rPr>
              <w:t>A</w:t>
            </w:r>
            <w:r>
              <w:rPr>
                <w:rFonts w:ascii="Calibri" w:hAnsi="Calibri" w:cs="Calibri"/>
                <w:color w:val="000000" w:themeColor="text1"/>
                <w:sz w:val="18"/>
                <w:szCs w:val="18"/>
              </w:rPr>
              <w:t xml:space="preserve">ctive mode, then AP can still transmit frame without any restriction like today. </w:t>
            </w:r>
          </w:p>
          <w:p w14:paraId="6F6FD64F" w14:textId="77777777" w:rsidR="00766D8C" w:rsidRDefault="00766D8C" w:rsidP="003D6853">
            <w:pPr>
              <w:autoSpaceDE w:val="0"/>
              <w:autoSpaceDN w:val="0"/>
              <w:adjustRightInd w:val="0"/>
              <w:rPr>
                <w:rFonts w:ascii="Calibri" w:hAnsi="Calibri" w:cs="Calibri"/>
                <w:color w:val="000000" w:themeColor="text1"/>
                <w:sz w:val="18"/>
                <w:szCs w:val="18"/>
              </w:rPr>
            </w:pPr>
          </w:p>
          <w:p w14:paraId="58ACACD0" w14:textId="19B4FB44"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However, it is true that we may want to note that WUR AP still buffer traffic if the STA is in PS mode. We add a note to clarify this point.</w:t>
            </w:r>
          </w:p>
          <w:p w14:paraId="7073FEB6" w14:textId="7A717F81" w:rsidR="00766D8C" w:rsidRDefault="00766D8C" w:rsidP="003D6853">
            <w:pPr>
              <w:autoSpaceDE w:val="0"/>
              <w:autoSpaceDN w:val="0"/>
              <w:adjustRightInd w:val="0"/>
              <w:rPr>
                <w:rFonts w:ascii="Calibri" w:hAnsi="Calibri" w:cs="Calibri"/>
                <w:color w:val="000000" w:themeColor="text1"/>
                <w:sz w:val="18"/>
                <w:szCs w:val="18"/>
              </w:rPr>
            </w:pPr>
          </w:p>
          <w:p w14:paraId="6F357E5B" w14:textId="21F0D77F"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Finally, the following sentence describes that the existing </w:t>
            </w:r>
            <w:proofErr w:type="spellStart"/>
            <w:r>
              <w:rPr>
                <w:rFonts w:ascii="Calibri" w:hAnsi="Calibri" w:cs="Calibri"/>
                <w:color w:val="000000" w:themeColor="text1"/>
                <w:sz w:val="18"/>
                <w:szCs w:val="18"/>
              </w:rPr>
              <w:t>servive</w:t>
            </w:r>
            <w:proofErr w:type="spellEnd"/>
            <w:r>
              <w:rPr>
                <w:rFonts w:ascii="Calibri" w:hAnsi="Calibri" w:cs="Calibri"/>
                <w:color w:val="000000" w:themeColor="text1"/>
                <w:sz w:val="18"/>
                <w:szCs w:val="18"/>
              </w:rPr>
              <w:t xml:space="preserve"> period is suspended. </w:t>
            </w:r>
          </w:p>
          <w:p w14:paraId="2F87E24D" w14:textId="77777777" w:rsidR="00766D8C" w:rsidRDefault="00766D8C" w:rsidP="003D6853">
            <w:pPr>
              <w:autoSpaceDE w:val="0"/>
              <w:autoSpaceDN w:val="0"/>
              <w:adjustRightInd w:val="0"/>
              <w:rPr>
                <w:rFonts w:ascii="Calibri" w:hAnsi="Calibri" w:cs="Calibri"/>
                <w:color w:val="000000" w:themeColor="text1"/>
                <w:sz w:val="18"/>
                <w:szCs w:val="18"/>
              </w:rPr>
            </w:pPr>
          </w:p>
          <w:p w14:paraId="6091F029" w14:textId="7762CDB1" w:rsidR="00766D8C" w:rsidRPr="00D6124F" w:rsidRDefault="00766D8C" w:rsidP="003D6853">
            <w:pPr>
              <w:autoSpaceDE w:val="0"/>
              <w:autoSpaceDN w:val="0"/>
              <w:adjustRightInd w:val="0"/>
              <w:rPr>
                <w:rFonts w:ascii="Calibri" w:hAnsi="Calibri" w:cs="Calibri"/>
                <w:i/>
                <w:color w:val="000000" w:themeColor="text1"/>
                <w:sz w:val="18"/>
                <w:szCs w:val="18"/>
              </w:rPr>
            </w:pPr>
            <w:r w:rsidRPr="00D6124F">
              <w:rPr>
                <w:rFonts w:ascii="TimesNewRomanPSMT" w:eastAsia="TimesNewRomanPSMT" w:hAnsi="TimesNewRomanPSMT"/>
                <w:i/>
                <w:color w:val="000000"/>
                <w:sz w:val="20"/>
              </w:rPr>
              <w:t>The existing negotiated service periods between the WUR AP and the WUR non-AP STA for the</w:t>
            </w:r>
            <w:r w:rsidRPr="00D6124F">
              <w:rPr>
                <w:rFonts w:ascii="TimesNewRomanPSMT" w:eastAsia="TimesNewRomanPSMT" w:hAnsi="TimesNewRomanPSMT" w:hint="eastAsia"/>
                <w:i/>
                <w:color w:val="000000"/>
                <w:sz w:val="20"/>
              </w:rPr>
              <w:br/>
            </w:r>
            <w:r w:rsidRPr="00D6124F">
              <w:rPr>
                <w:rFonts w:ascii="TimesNewRomanPSMT" w:eastAsia="TimesNewRomanPSMT" w:hAnsi="TimesNewRomanPSMT"/>
                <w:i/>
                <w:color w:val="000000"/>
                <w:sz w:val="20"/>
              </w:rPr>
              <w:t>WUR non-AP STA’s schedule are suspended, i.e., the WUR non-AP STA is not required to be in</w:t>
            </w:r>
            <w:r w:rsidRPr="00D6124F">
              <w:rPr>
                <w:rFonts w:ascii="TimesNewRomanPSMT" w:eastAsia="TimesNewRomanPSMT" w:hAnsi="TimesNewRomanPSMT" w:hint="eastAsia"/>
                <w:i/>
                <w:color w:val="000000"/>
                <w:sz w:val="20"/>
              </w:rPr>
              <w:br/>
            </w:r>
            <w:r w:rsidRPr="00D6124F">
              <w:rPr>
                <w:rFonts w:ascii="TimesNewRomanPSMT" w:eastAsia="TimesNewRomanPSMT" w:hAnsi="TimesNewRomanPSMT"/>
                <w:i/>
                <w:color w:val="000000"/>
                <w:sz w:val="20"/>
              </w:rPr>
              <w:t>the awake state (see 11.2.1 (General)) during the existing negotiated service period:</w:t>
            </w:r>
          </w:p>
          <w:p w14:paraId="75974DD9" w14:textId="77777777" w:rsidR="00766D8C" w:rsidRDefault="00766D8C" w:rsidP="003D6853">
            <w:pPr>
              <w:autoSpaceDE w:val="0"/>
              <w:autoSpaceDN w:val="0"/>
              <w:adjustRightInd w:val="0"/>
              <w:rPr>
                <w:rFonts w:ascii="Calibri" w:hAnsi="Calibri" w:cs="Calibri"/>
                <w:color w:val="000000" w:themeColor="text1"/>
                <w:sz w:val="18"/>
                <w:szCs w:val="18"/>
              </w:rPr>
            </w:pPr>
          </w:p>
          <w:p w14:paraId="1084BCF7" w14:textId="3E2A8109" w:rsidR="00766D8C" w:rsidRDefault="00766D8C" w:rsidP="003D6853">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2166</w:t>
            </w:r>
            <w:r w:rsidR="0035589E">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5004.</w:t>
            </w:r>
          </w:p>
        </w:tc>
      </w:tr>
      <w:tr w:rsidR="00766D8C" w:rsidRPr="00DF4A52" w14:paraId="4D657609" w14:textId="77777777" w:rsidTr="00766D8C">
        <w:trPr>
          <w:trHeight w:val="1002"/>
          <w:trPrChange w:id="43" w:author="Huang, Po-kai" w:date="2019-12-26T09:16:00Z">
            <w:trPr>
              <w:gridBefore w:val="3"/>
              <w:wAfter w:w="8125" w:type="dxa"/>
              <w:trHeight w:val="1002"/>
            </w:trPr>
          </w:trPrChange>
        </w:trPr>
        <w:tc>
          <w:tcPr>
            <w:tcW w:w="654" w:type="dxa"/>
            <w:tcPrChange w:id="44" w:author="Huang, Po-kai" w:date="2019-12-26T09:16:00Z">
              <w:tcPr>
                <w:tcW w:w="654" w:type="dxa"/>
                <w:gridSpan w:val="2"/>
              </w:tcPr>
            </w:tcPrChange>
          </w:tcPr>
          <w:p w14:paraId="34CA056F" w14:textId="4E8CDBD9"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5013</w:t>
            </w:r>
          </w:p>
        </w:tc>
        <w:tc>
          <w:tcPr>
            <w:tcW w:w="967" w:type="dxa"/>
            <w:tcPrChange w:id="45" w:author="Huang, Po-kai" w:date="2019-12-26T09:16:00Z">
              <w:tcPr>
                <w:tcW w:w="967" w:type="dxa"/>
                <w:gridSpan w:val="2"/>
              </w:tcPr>
            </w:tcPrChange>
          </w:tcPr>
          <w:p w14:paraId="453F3064" w14:textId="0CDAF3E5"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Mark Hamilton</w:t>
            </w:r>
          </w:p>
        </w:tc>
        <w:tc>
          <w:tcPr>
            <w:tcW w:w="720" w:type="dxa"/>
            <w:tcPrChange w:id="46" w:author="Huang, Po-kai" w:date="2019-12-26T09:16:00Z">
              <w:tcPr>
                <w:tcW w:w="720" w:type="dxa"/>
              </w:tcPr>
            </w:tcPrChange>
          </w:tcPr>
          <w:p w14:paraId="24304798" w14:textId="46CB466C"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120.37</w:t>
            </w:r>
          </w:p>
        </w:tc>
        <w:tc>
          <w:tcPr>
            <w:tcW w:w="900" w:type="dxa"/>
            <w:tcPrChange w:id="47" w:author="Huang, Po-kai" w:date="2019-12-26T09:16:00Z">
              <w:tcPr>
                <w:tcW w:w="900" w:type="dxa"/>
              </w:tcPr>
            </w:tcPrChange>
          </w:tcPr>
          <w:p w14:paraId="6B374ED5" w14:textId="7F5979D8" w:rsidR="00766D8C" w:rsidRPr="00AC6D1C" w:rsidRDefault="00766D8C" w:rsidP="00D6124F">
            <w:pPr>
              <w:rPr>
                <w:rFonts w:ascii="Calibri" w:hAnsi="Calibri" w:cs="Calibri"/>
                <w:color w:val="000000" w:themeColor="text1"/>
                <w:sz w:val="18"/>
                <w:szCs w:val="18"/>
              </w:rPr>
            </w:pPr>
            <w:r w:rsidRPr="000D26A3">
              <w:rPr>
                <w:rFonts w:ascii="Calibri" w:hAnsi="Calibri" w:cs="Calibri"/>
                <w:color w:val="000000" w:themeColor="text1"/>
                <w:sz w:val="18"/>
                <w:szCs w:val="18"/>
              </w:rPr>
              <w:t>29.9.3</w:t>
            </w:r>
          </w:p>
        </w:tc>
        <w:tc>
          <w:tcPr>
            <w:tcW w:w="2875" w:type="dxa"/>
            <w:tcPrChange w:id="48" w:author="Huang, Po-kai" w:date="2019-12-26T09:16:00Z">
              <w:tcPr>
                <w:tcW w:w="2875" w:type="dxa"/>
                <w:gridSpan w:val="3"/>
              </w:tcPr>
            </w:tcPrChange>
          </w:tcPr>
          <w:p w14:paraId="43D83F8F" w14:textId="26A440CA" w:rsidR="00766D8C" w:rsidRPr="00AC6D1C"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Because 29.9.4 says that the non-AP STA can stay in doze until the next expected service period, the AP needs to wait the transition delay, plus, then wait for the next expected service period.</w:t>
            </w:r>
          </w:p>
        </w:tc>
        <w:tc>
          <w:tcPr>
            <w:tcW w:w="1625" w:type="dxa"/>
            <w:tcPrChange w:id="49" w:author="Huang, Po-kai" w:date="2019-12-26T09:16:00Z">
              <w:tcPr>
                <w:tcW w:w="1625" w:type="dxa"/>
              </w:tcPr>
            </w:tcPrChange>
          </w:tcPr>
          <w:p w14:paraId="5A0B264B" w14:textId="06565FD3" w:rsidR="00766D8C" w:rsidRPr="00AC6D1C"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Add "and the next service period interval has arrived" to the end of this bullet.  Same thing (to first sentence in the bullet) in the bullet at top of page 121.</w:t>
            </w:r>
          </w:p>
        </w:tc>
        <w:tc>
          <w:tcPr>
            <w:tcW w:w="3207" w:type="dxa"/>
            <w:tcPrChange w:id="50" w:author="Huang, Po-kai" w:date="2019-12-26T09:16:00Z">
              <w:tcPr>
                <w:tcW w:w="3207" w:type="dxa"/>
                <w:gridSpan w:val="2"/>
              </w:tcPr>
            </w:tcPrChange>
          </w:tcPr>
          <w:p w14:paraId="2AA13391" w14:textId="1CCA17B4"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534ADB5F" w14:textId="77777777" w:rsidR="00766D8C" w:rsidRDefault="00766D8C" w:rsidP="00D6124F">
            <w:pPr>
              <w:autoSpaceDE w:val="0"/>
              <w:autoSpaceDN w:val="0"/>
              <w:adjustRightInd w:val="0"/>
              <w:rPr>
                <w:rFonts w:ascii="Calibri" w:hAnsi="Calibri" w:cs="Calibri"/>
                <w:color w:val="000000" w:themeColor="text1"/>
                <w:sz w:val="18"/>
                <w:szCs w:val="18"/>
              </w:rPr>
            </w:pPr>
          </w:p>
          <w:p w14:paraId="47D26C17" w14:textId="1DCAE935"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Agree in principle with the commenter. The requirement is captured in the following two sentences.</w:t>
            </w:r>
          </w:p>
          <w:p w14:paraId="74827563" w14:textId="4BDE536C" w:rsidR="00766D8C" w:rsidRDefault="00766D8C" w:rsidP="00D6124F">
            <w:pPr>
              <w:autoSpaceDE w:val="0"/>
              <w:autoSpaceDN w:val="0"/>
              <w:adjustRightInd w:val="0"/>
              <w:rPr>
                <w:rFonts w:ascii="Calibri" w:hAnsi="Calibri" w:cs="Calibri"/>
                <w:color w:val="000000" w:themeColor="text1"/>
                <w:sz w:val="18"/>
                <w:szCs w:val="18"/>
              </w:rPr>
            </w:pPr>
          </w:p>
          <w:p w14:paraId="172ED295" w14:textId="609D26FF" w:rsidR="00766D8C" w:rsidRPr="00766D8C" w:rsidRDefault="00766D8C" w:rsidP="00D6124F">
            <w:pPr>
              <w:autoSpaceDE w:val="0"/>
              <w:autoSpaceDN w:val="0"/>
              <w:adjustRightInd w:val="0"/>
              <w:rPr>
                <w:i/>
                <w:rPrChange w:id="51" w:author="Huang, Po-kai" w:date="2019-12-26T09:15:00Z">
                  <w:rPr/>
                </w:rPrChange>
              </w:rPr>
            </w:pPr>
            <w:r w:rsidRPr="00766D8C">
              <w:rPr>
                <w:rFonts w:ascii="TimesNewRomanPSMT" w:eastAsia="TimesNewRomanPSMT" w:hAnsi="TimesNewRomanPSMT"/>
                <w:i/>
                <w:color w:val="000000"/>
                <w:sz w:val="20"/>
                <w:rPrChange w:id="52" w:author="Huang, Po-kai" w:date="2019-12-26T09:15:00Z">
                  <w:rPr>
                    <w:rFonts w:ascii="TimesNewRomanPSMT" w:eastAsia="TimesNewRomanPSMT" w:hAnsi="TimesNewRomanPSMT"/>
                    <w:color w:val="000000"/>
                    <w:sz w:val="20"/>
                  </w:rPr>
                </w:rPrChange>
              </w:rPr>
              <w:t>A WUR AP that transmits a WUR Wake-up frame to a WUR non-AP STA that indicates the availability of</w:t>
            </w:r>
            <w:r w:rsidRPr="00766D8C">
              <w:rPr>
                <w:rFonts w:ascii="TimesNewRomanPSMT" w:eastAsia="TimesNewRomanPSMT" w:hAnsi="TimesNewRomanPSMT"/>
                <w:i/>
                <w:color w:val="000000"/>
                <w:sz w:val="20"/>
                <w:rPrChange w:id="53" w:author="Huang, Po-kai" w:date="2019-12-26T09:15:00Z">
                  <w:rPr>
                    <w:rFonts w:ascii="TimesNewRomanPSMT" w:eastAsia="TimesNewRomanPSMT" w:hAnsi="TimesNewRomanPSMT"/>
                    <w:color w:val="000000"/>
                    <w:sz w:val="20"/>
                  </w:rPr>
                </w:rPrChange>
              </w:rPr>
              <w:br/>
              <w:t>individually addressed BU(s) shall follow the existing operation, which is any PS operation that the WUR</w:t>
            </w:r>
            <w:r w:rsidRPr="00766D8C">
              <w:rPr>
                <w:rFonts w:ascii="TimesNewRomanPSMT" w:eastAsia="TimesNewRomanPSMT" w:hAnsi="TimesNewRomanPSMT"/>
                <w:i/>
                <w:color w:val="000000"/>
                <w:sz w:val="20"/>
                <w:rPrChange w:id="54" w:author="Huang, Po-kai" w:date="2019-12-26T09:15:00Z">
                  <w:rPr>
                    <w:rFonts w:ascii="TimesNewRomanPSMT" w:eastAsia="TimesNewRomanPSMT" w:hAnsi="TimesNewRomanPSMT"/>
                    <w:color w:val="000000"/>
                    <w:sz w:val="20"/>
                  </w:rPr>
                </w:rPrChange>
              </w:rPr>
              <w:br/>
              <w:t>AP and the WUR non-AP STA has agreed to use (e.g., baseline active mode and PS mode change, U-APSD,</w:t>
            </w:r>
            <w:del w:id="55" w:author="Huang, Po-kai" w:date="2019-12-26T09:15:00Z">
              <w:r w:rsidRPr="00766D8C" w:rsidDel="00766D8C">
                <w:rPr>
                  <w:rFonts w:ascii="TimesNewRomanPSMT" w:eastAsia="TimesNewRomanPSMT" w:hAnsi="TimesNewRomanPSMT"/>
                  <w:i/>
                  <w:color w:val="000000"/>
                  <w:sz w:val="20"/>
                  <w:rPrChange w:id="56" w:author="Huang, Po-kai" w:date="2019-12-26T09:15:00Z">
                    <w:rPr>
                      <w:rFonts w:ascii="TimesNewRomanPSMT" w:eastAsia="TimesNewRomanPSMT" w:hAnsi="TimesNewRomanPSMT"/>
                      <w:color w:val="000000"/>
                      <w:sz w:val="20"/>
                    </w:rPr>
                  </w:rPrChange>
                </w:rPr>
                <w:br/>
              </w:r>
            </w:del>
            <w:r w:rsidRPr="00766D8C">
              <w:rPr>
                <w:rFonts w:ascii="TimesNewRomanPSMT" w:eastAsia="TimesNewRomanPSMT" w:hAnsi="TimesNewRomanPSMT"/>
                <w:i/>
                <w:color w:val="000000"/>
                <w:sz w:val="20"/>
                <w:rPrChange w:id="57" w:author="Huang, Po-kai" w:date="2019-12-26T09:15:00Z">
                  <w:rPr>
                    <w:rFonts w:ascii="TimesNewRomanPSMT" w:eastAsia="TimesNewRomanPSMT" w:hAnsi="TimesNewRomanPSMT"/>
                    <w:color w:val="000000"/>
                    <w:sz w:val="20"/>
                  </w:rPr>
                </w:rPrChange>
              </w:rPr>
              <w:t>TWT, etc.), to deliver individually addressed BU(s) to the WUR non-AP STA. Individually addressed BU(s)</w:t>
            </w:r>
            <w:r w:rsidRPr="00766D8C">
              <w:rPr>
                <w:rFonts w:ascii="TimesNewRomanPSMT" w:eastAsia="TimesNewRomanPSMT" w:hAnsi="TimesNewRomanPSMT"/>
                <w:i/>
                <w:color w:val="000000"/>
                <w:sz w:val="20"/>
                <w:rPrChange w:id="58" w:author="Huang, Po-kai" w:date="2019-12-26T09:15:00Z">
                  <w:rPr>
                    <w:rFonts w:ascii="TimesNewRomanPSMT" w:eastAsia="TimesNewRomanPSMT" w:hAnsi="TimesNewRomanPSMT"/>
                    <w:color w:val="000000"/>
                    <w:sz w:val="20"/>
                  </w:rPr>
                </w:rPrChange>
              </w:rPr>
              <w:br/>
              <w:t>are delivered at specific times, which are provided along with the agreed PS operation.</w:t>
            </w:r>
          </w:p>
          <w:p w14:paraId="1D2773CF" w14:textId="77777777" w:rsidR="00766D8C" w:rsidRPr="00766D8C" w:rsidRDefault="00766D8C" w:rsidP="00D6124F">
            <w:pPr>
              <w:autoSpaceDE w:val="0"/>
              <w:autoSpaceDN w:val="0"/>
              <w:adjustRightInd w:val="0"/>
              <w:rPr>
                <w:i/>
                <w:rPrChange w:id="59" w:author="Huang, Po-kai" w:date="2019-12-26T09:15:00Z">
                  <w:rPr/>
                </w:rPrChange>
              </w:rPr>
            </w:pPr>
          </w:p>
          <w:p w14:paraId="2B3324D6" w14:textId="7A515499" w:rsidR="00766D8C" w:rsidRPr="00766D8C" w:rsidRDefault="00766D8C" w:rsidP="00D6124F">
            <w:pPr>
              <w:autoSpaceDE w:val="0"/>
              <w:autoSpaceDN w:val="0"/>
              <w:adjustRightInd w:val="0"/>
              <w:rPr>
                <w:rFonts w:ascii="Calibri" w:hAnsi="Calibri" w:cs="Calibri"/>
                <w:i/>
                <w:color w:val="000000" w:themeColor="text1"/>
                <w:sz w:val="18"/>
                <w:szCs w:val="18"/>
                <w:rPrChange w:id="60" w:author="Huang, Po-kai" w:date="2019-12-26T09:15:00Z">
                  <w:rPr>
                    <w:rFonts w:ascii="Calibri" w:hAnsi="Calibri" w:cs="Calibri"/>
                    <w:color w:val="000000" w:themeColor="text1"/>
                    <w:sz w:val="18"/>
                    <w:szCs w:val="18"/>
                  </w:rPr>
                </w:rPrChange>
              </w:rPr>
            </w:pPr>
            <w:r w:rsidRPr="00766D8C">
              <w:rPr>
                <w:rFonts w:ascii="TimesNewRomanPSMT" w:eastAsia="TimesNewRomanPSMT" w:hAnsi="TimesNewRomanPSMT"/>
                <w:i/>
                <w:color w:val="000000"/>
                <w:sz w:val="20"/>
                <w:rPrChange w:id="61" w:author="Huang, Po-kai" w:date="2019-12-26T09:15:00Z">
                  <w:rPr>
                    <w:rFonts w:ascii="TimesNewRomanPSMT" w:eastAsia="TimesNewRomanPSMT" w:hAnsi="TimesNewRomanPSMT"/>
                    <w:color w:val="000000"/>
                    <w:sz w:val="20"/>
                  </w:rPr>
                </w:rPrChange>
              </w:rPr>
              <w:t>A WUR AP that transmits a broadcast WUR Wake-up frame to a WUR non-AP STA that indicates the</w:t>
            </w:r>
            <w:r w:rsidRPr="00766D8C">
              <w:rPr>
                <w:rFonts w:ascii="TimesNewRomanPSMT" w:eastAsia="TimesNewRomanPSMT" w:hAnsi="TimesNewRomanPSMT"/>
                <w:i/>
                <w:color w:val="000000"/>
                <w:sz w:val="20"/>
                <w:rPrChange w:id="62" w:author="Huang, Po-kai" w:date="2019-12-26T09:15:00Z">
                  <w:rPr>
                    <w:rFonts w:ascii="TimesNewRomanPSMT" w:eastAsia="TimesNewRomanPSMT" w:hAnsi="TimesNewRomanPSMT"/>
                    <w:color w:val="000000"/>
                    <w:sz w:val="20"/>
                  </w:rPr>
                </w:rPrChange>
              </w:rPr>
              <w:br/>
              <w:t>availability of group addressed BU(s) shall follow existing operation, which is any PS operation that the</w:t>
            </w:r>
            <w:r w:rsidRPr="00766D8C">
              <w:rPr>
                <w:rFonts w:ascii="TimesNewRomanPSMT" w:eastAsia="TimesNewRomanPSMT" w:hAnsi="TimesNewRomanPSMT"/>
                <w:i/>
                <w:color w:val="000000"/>
                <w:sz w:val="20"/>
                <w:rPrChange w:id="63" w:author="Huang, Po-kai" w:date="2019-12-26T09:15:00Z">
                  <w:rPr>
                    <w:rFonts w:ascii="TimesNewRomanPSMT" w:eastAsia="TimesNewRomanPSMT" w:hAnsi="TimesNewRomanPSMT"/>
                    <w:color w:val="000000"/>
                    <w:sz w:val="20"/>
                  </w:rPr>
                </w:rPrChange>
              </w:rPr>
              <w:br/>
              <w:t xml:space="preserve">WUR AP and the WUR non-AP STA has agreed to use (e.g., DTIM, FMS, </w:t>
            </w:r>
            <w:r w:rsidRPr="00766D8C">
              <w:rPr>
                <w:rFonts w:ascii="TimesNewRomanPSMT" w:eastAsia="TimesNewRomanPSMT" w:hAnsi="TimesNewRomanPSMT"/>
                <w:i/>
                <w:color w:val="000000"/>
                <w:sz w:val="20"/>
                <w:rPrChange w:id="64" w:author="Huang, Po-kai" w:date="2019-12-26T09:15:00Z">
                  <w:rPr>
                    <w:rFonts w:ascii="TimesNewRomanPSMT" w:eastAsia="TimesNewRomanPSMT" w:hAnsi="TimesNewRomanPSMT"/>
                    <w:color w:val="000000"/>
                    <w:sz w:val="20"/>
                  </w:rPr>
                </w:rPrChange>
              </w:rPr>
              <w:lastRenderedPageBreak/>
              <w:t>etc.), to deliver group addressed</w:t>
            </w:r>
            <w:r w:rsidRPr="00766D8C">
              <w:rPr>
                <w:rFonts w:ascii="TimesNewRomanPSMT" w:eastAsia="TimesNewRomanPSMT" w:hAnsi="TimesNewRomanPSMT"/>
                <w:i/>
                <w:color w:val="000000"/>
                <w:sz w:val="20"/>
                <w:rPrChange w:id="65" w:author="Huang, Po-kai" w:date="2019-12-26T09:15:00Z">
                  <w:rPr>
                    <w:rFonts w:ascii="TimesNewRomanPSMT" w:eastAsia="TimesNewRomanPSMT" w:hAnsi="TimesNewRomanPSMT"/>
                    <w:color w:val="000000"/>
                    <w:sz w:val="20"/>
                  </w:rPr>
                </w:rPrChange>
              </w:rPr>
              <w:br/>
              <w:t>BU(s) to the WUR non-AP STA. Group addressed BU(s) are delivered at specific times, which are provided</w:t>
            </w:r>
            <w:r w:rsidRPr="00766D8C">
              <w:rPr>
                <w:rFonts w:ascii="TimesNewRomanPSMT" w:eastAsia="TimesNewRomanPSMT" w:hAnsi="TimesNewRomanPSMT"/>
                <w:i/>
                <w:color w:val="000000"/>
                <w:sz w:val="20"/>
                <w:rPrChange w:id="66" w:author="Huang, Po-kai" w:date="2019-12-26T09:15:00Z">
                  <w:rPr>
                    <w:rFonts w:ascii="TimesNewRomanPSMT" w:eastAsia="TimesNewRomanPSMT" w:hAnsi="TimesNewRomanPSMT"/>
                    <w:color w:val="000000"/>
                    <w:sz w:val="20"/>
                  </w:rPr>
                </w:rPrChange>
              </w:rPr>
              <w:br/>
              <w:t>along with the agreed PS operation.</w:t>
            </w:r>
            <w:r w:rsidRPr="00766D8C">
              <w:rPr>
                <w:i/>
                <w:rPrChange w:id="67" w:author="Huang, Po-kai" w:date="2019-12-26T09:15:00Z">
                  <w:rPr/>
                </w:rPrChange>
              </w:rPr>
              <w:t xml:space="preserve"> </w:t>
            </w:r>
          </w:p>
          <w:p w14:paraId="2EB626C4" w14:textId="77777777" w:rsidR="00766D8C" w:rsidRDefault="00766D8C" w:rsidP="00D6124F">
            <w:pPr>
              <w:autoSpaceDE w:val="0"/>
              <w:autoSpaceDN w:val="0"/>
              <w:adjustRightInd w:val="0"/>
              <w:rPr>
                <w:rFonts w:ascii="Calibri" w:hAnsi="Calibri" w:cs="Calibri"/>
                <w:color w:val="000000" w:themeColor="text1"/>
                <w:sz w:val="18"/>
                <w:szCs w:val="18"/>
              </w:rPr>
            </w:pPr>
          </w:p>
          <w:p w14:paraId="3DD90F15" w14:textId="77777777" w:rsidR="00766D8C" w:rsidRDefault="00766D8C" w:rsidP="00D6124F">
            <w:pPr>
              <w:autoSpaceDE w:val="0"/>
              <w:autoSpaceDN w:val="0"/>
              <w:adjustRightInd w:val="0"/>
              <w:rPr>
                <w:rFonts w:ascii="Calibri" w:hAnsi="Calibri" w:cs="Calibri"/>
                <w:color w:val="000000" w:themeColor="text1"/>
                <w:sz w:val="18"/>
                <w:szCs w:val="18"/>
              </w:rPr>
            </w:pPr>
          </w:p>
          <w:p w14:paraId="352E1E66" w14:textId="2D84C0E3"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revise accordingly based on the texts in </w:t>
            </w:r>
            <w:r w:rsidRPr="00D6124F">
              <w:rPr>
                <w:rFonts w:ascii="Calibri" w:hAnsi="Calibri" w:cs="Calibri"/>
                <w:color w:val="000000" w:themeColor="text1"/>
                <w:sz w:val="18"/>
                <w:szCs w:val="18"/>
              </w:rPr>
              <w:t>29.9.4 WUR non-AP STA operation</w:t>
            </w:r>
            <w:r>
              <w:rPr>
                <w:rFonts w:ascii="Calibri" w:hAnsi="Calibri" w:cs="Calibri"/>
                <w:color w:val="000000" w:themeColor="text1"/>
                <w:sz w:val="18"/>
                <w:szCs w:val="18"/>
              </w:rPr>
              <w:t xml:space="preserve"> to provide better connection</w:t>
            </w:r>
            <w:r w:rsidR="00D15ED8">
              <w:rPr>
                <w:rFonts w:ascii="Calibri" w:hAnsi="Calibri" w:cs="Calibri"/>
                <w:color w:val="000000" w:themeColor="text1"/>
                <w:sz w:val="18"/>
                <w:szCs w:val="18"/>
              </w:rPr>
              <w:t xml:space="preserve">. We also revise the wording “baseline”, which is not </w:t>
            </w:r>
            <w:proofErr w:type="spellStart"/>
            <w:proofErr w:type="gramStart"/>
            <w:r w:rsidR="00D15ED8">
              <w:rPr>
                <w:rFonts w:ascii="Calibri" w:hAnsi="Calibri" w:cs="Calibri"/>
                <w:color w:val="000000" w:themeColor="text1"/>
                <w:sz w:val="18"/>
                <w:szCs w:val="18"/>
              </w:rPr>
              <w:t>a</w:t>
            </w:r>
            <w:proofErr w:type="spellEnd"/>
            <w:proofErr w:type="gramEnd"/>
            <w:r w:rsidR="00D15ED8">
              <w:rPr>
                <w:rFonts w:ascii="Calibri" w:hAnsi="Calibri" w:cs="Calibri"/>
                <w:color w:val="000000" w:themeColor="text1"/>
                <w:sz w:val="18"/>
                <w:szCs w:val="18"/>
              </w:rPr>
              <w:t xml:space="preserve"> appropriate term when 11ba rolls into the next major </w:t>
            </w:r>
            <w:proofErr w:type="spellStart"/>
            <w:r w:rsidR="00D15ED8">
              <w:rPr>
                <w:rFonts w:ascii="Calibri" w:hAnsi="Calibri" w:cs="Calibri"/>
                <w:color w:val="000000" w:themeColor="text1"/>
                <w:sz w:val="18"/>
                <w:szCs w:val="18"/>
              </w:rPr>
              <w:t>revison</w:t>
            </w:r>
            <w:proofErr w:type="spellEnd"/>
            <w:r w:rsidR="00D15ED8">
              <w:rPr>
                <w:rFonts w:ascii="Calibri" w:hAnsi="Calibri" w:cs="Calibri"/>
                <w:color w:val="000000" w:themeColor="text1"/>
                <w:sz w:val="18"/>
                <w:szCs w:val="18"/>
              </w:rPr>
              <w:t xml:space="preserve"> of 802.11.</w:t>
            </w:r>
          </w:p>
          <w:p w14:paraId="512B06B9" w14:textId="77777777" w:rsidR="00766D8C" w:rsidRDefault="00766D8C" w:rsidP="00D6124F">
            <w:pPr>
              <w:autoSpaceDE w:val="0"/>
              <w:autoSpaceDN w:val="0"/>
              <w:adjustRightInd w:val="0"/>
              <w:rPr>
                <w:rFonts w:ascii="Calibri" w:hAnsi="Calibri" w:cs="Calibri"/>
                <w:color w:val="000000" w:themeColor="text1"/>
                <w:sz w:val="18"/>
                <w:szCs w:val="18"/>
              </w:rPr>
            </w:pPr>
          </w:p>
          <w:p w14:paraId="78C8E0D0" w14:textId="79B59BDC" w:rsidR="00766D8C" w:rsidRDefault="00766D8C" w:rsidP="00D6124F">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2166</w:t>
            </w:r>
            <w:r w:rsidR="0035589E">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5013.</w:t>
            </w:r>
          </w:p>
        </w:tc>
      </w:tr>
      <w:tr w:rsidR="00766D8C" w:rsidRPr="00DF4A52" w14:paraId="169FE744" w14:textId="0E7DBA36" w:rsidTr="00766D8C">
        <w:tblPrEx>
          <w:tblPrExChange w:id="68" w:author="Huang, Po-kai" w:date="2019-12-26T09:16:00Z">
            <w:tblPrEx>
              <w:tblW w:w="12573" w:type="dxa"/>
            </w:tblPrEx>
          </w:tblPrExChange>
        </w:tblPrEx>
        <w:trPr>
          <w:trHeight w:val="1002"/>
          <w:trPrChange w:id="69" w:author="Huang, Po-kai" w:date="2019-12-26T09:16:00Z">
            <w:trPr>
              <w:gridBefore w:val="3"/>
              <w:trHeight w:val="1002"/>
            </w:trPr>
          </w:trPrChange>
        </w:trPr>
        <w:tc>
          <w:tcPr>
            <w:tcW w:w="654" w:type="dxa"/>
            <w:tcPrChange w:id="70" w:author="Huang, Po-kai" w:date="2019-12-26T09:16:00Z">
              <w:tcPr>
                <w:tcW w:w="654" w:type="dxa"/>
                <w:gridSpan w:val="2"/>
              </w:tcPr>
            </w:tcPrChange>
          </w:tcPr>
          <w:p w14:paraId="444DF147" w14:textId="2B49496C"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lastRenderedPageBreak/>
              <w:t>5005</w:t>
            </w:r>
          </w:p>
        </w:tc>
        <w:tc>
          <w:tcPr>
            <w:tcW w:w="967" w:type="dxa"/>
            <w:tcPrChange w:id="71" w:author="Huang, Po-kai" w:date="2019-12-26T09:16:00Z">
              <w:tcPr>
                <w:tcW w:w="967" w:type="dxa"/>
                <w:gridSpan w:val="2"/>
              </w:tcPr>
            </w:tcPrChange>
          </w:tcPr>
          <w:p w14:paraId="7D2DFBCB" w14:textId="359290B2"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72" w:author="Huang, Po-kai" w:date="2019-12-26T09:16:00Z">
              <w:tcPr>
                <w:tcW w:w="720" w:type="dxa"/>
              </w:tcPr>
            </w:tcPrChange>
          </w:tcPr>
          <w:p w14:paraId="68219421" w14:textId="52C5DC0C"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122.19</w:t>
            </w:r>
          </w:p>
        </w:tc>
        <w:tc>
          <w:tcPr>
            <w:tcW w:w="900" w:type="dxa"/>
            <w:tcPrChange w:id="73" w:author="Huang, Po-kai" w:date="2019-12-26T09:16:00Z">
              <w:tcPr>
                <w:tcW w:w="900" w:type="dxa"/>
              </w:tcPr>
            </w:tcPrChange>
          </w:tcPr>
          <w:p w14:paraId="6B3C99B7" w14:textId="0B979AF8" w:rsidR="00766D8C" w:rsidRPr="000D26A3" w:rsidRDefault="00766D8C" w:rsidP="00D6124F">
            <w:pPr>
              <w:rPr>
                <w:rFonts w:ascii="Calibri" w:hAnsi="Calibri" w:cs="Calibri"/>
                <w:color w:val="000000" w:themeColor="text1"/>
                <w:sz w:val="18"/>
                <w:szCs w:val="18"/>
              </w:rPr>
            </w:pPr>
            <w:r w:rsidRPr="000D26A3">
              <w:rPr>
                <w:rFonts w:ascii="Calibri" w:hAnsi="Calibri" w:cs="Calibri"/>
                <w:color w:val="000000" w:themeColor="text1"/>
                <w:sz w:val="18"/>
                <w:szCs w:val="18"/>
              </w:rPr>
              <w:t>29.9.4</w:t>
            </w:r>
          </w:p>
        </w:tc>
        <w:tc>
          <w:tcPr>
            <w:tcW w:w="2875" w:type="dxa"/>
            <w:tcPrChange w:id="74" w:author="Huang, Po-kai" w:date="2019-12-26T09:16:00Z">
              <w:tcPr>
                <w:tcW w:w="2875" w:type="dxa"/>
                <w:gridSpan w:val="3"/>
              </w:tcPr>
            </w:tcPrChange>
          </w:tcPr>
          <w:p w14:paraId="0EE1F89F" w14:textId="5220D111"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The requirement that a WUR non-AP STA "shall follow existing operation, which is any PS operation the associated WUR AP and the WRU non-AP STA has agreed to use" is not very clear nor does it specify WUR non-AP STA operation.</w:t>
            </w:r>
          </w:p>
        </w:tc>
        <w:tc>
          <w:tcPr>
            <w:tcW w:w="1625" w:type="dxa"/>
            <w:tcPrChange w:id="75" w:author="Huang, Po-kai" w:date="2019-12-26T09:16:00Z">
              <w:tcPr>
                <w:tcW w:w="1625" w:type="dxa"/>
              </w:tcPr>
            </w:tcPrChange>
          </w:tcPr>
          <w:p w14:paraId="0E0B980C" w14:textId="50016320"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 xml:space="preserve">Clearly specify that a WUR non-AP STA that receives a WUR wake-up frame should change power management mode from WUR power management mode (e.g. a WUR awake and WUR doze scheduled </w:t>
            </w:r>
            <w:proofErr w:type="spellStart"/>
            <w:r w:rsidRPr="000D26A3">
              <w:rPr>
                <w:rFonts w:ascii="Calibri" w:hAnsi="Calibri" w:cs="Calibri"/>
                <w:color w:val="000000" w:themeColor="text1"/>
                <w:sz w:val="18"/>
                <w:szCs w:val="18"/>
              </w:rPr>
              <w:t>behavior</w:t>
            </w:r>
            <w:proofErr w:type="spellEnd"/>
            <w:r w:rsidRPr="000D26A3">
              <w:rPr>
                <w:rFonts w:ascii="Calibri" w:hAnsi="Calibri" w:cs="Calibri"/>
                <w:color w:val="000000" w:themeColor="text1"/>
                <w:sz w:val="18"/>
                <w:szCs w:val="18"/>
              </w:rPr>
              <w:t xml:space="preserve">) to a PS mode (e.g. </w:t>
            </w:r>
            <w:proofErr w:type="spellStart"/>
            <w:proofErr w:type="gramStart"/>
            <w:r w:rsidRPr="000D26A3">
              <w:rPr>
                <w:rFonts w:ascii="Calibri" w:hAnsi="Calibri" w:cs="Calibri"/>
                <w:color w:val="000000" w:themeColor="text1"/>
                <w:sz w:val="18"/>
                <w:szCs w:val="18"/>
              </w:rPr>
              <w:t>a</w:t>
            </w:r>
            <w:proofErr w:type="spellEnd"/>
            <w:proofErr w:type="gramEnd"/>
            <w:r w:rsidRPr="000D26A3">
              <w:rPr>
                <w:rFonts w:ascii="Calibri" w:hAnsi="Calibri" w:cs="Calibri"/>
                <w:color w:val="000000" w:themeColor="text1"/>
                <w:sz w:val="18"/>
                <w:szCs w:val="18"/>
              </w:rPr>
              <w:t xml:space="preserve"> awake and doze schedule consistent with the agreed PS mode).  More precisely the WUR non-AP STA should be aware that the WUR AP that transmitted the received WRU wake-up frame will be transmit PPDUs intended for the WUR non-AP STA in the manner of the agreed PS mode after the AP </w:t>
            </w:r>
            <w:proofErr w:type="gramStart"/>
            <w:r w:rsidRPr="000D26A3">
              <w:rPr>
                <w:rFonts w:ascii="Calibri" w:hAnsi="Calibri" w:cs="Calibri"/>
                <w:color w:val="000000" w:themeColor="text1"/>
                <w:sz w:val="18"/>
                <w:szCs w:val="18"/>
              </w:rPr>
              <w:t>STA  has</w:t>
            </w:r>
            <w:proofErr w:type="gramEnd"/>
            <w:r w:rsidRPr="000D26A3">
              <w:rPr>
                <w:rFonts w:ascii="Calibri" w:hAnsi="Calibri" w:cs="Calibri"/>
                <w:color w:val="000000" w:themeColor="text1"/>
                <w:sz w:val="18"/>
                <w:szCs w:val="18"/>
              </w:rPr>
              <w:t xml:space="preserve"> either indicated it is awake or transition delay time has expired.</w:t>
            </w:r>
          </w:p>
        </w:tc>
        <w:tc>
          <w:tcPr>
            <w:tcW w:w="3207" w:type="dxa"/>
            <w:tcPrChange w:id="76" w:author="Huang, Po-kai" w:date="2019-12-26T09:16:00Z">
              <w:tcPr>
                <w:tcW w:w="3207" w:type="dxa"/>
                <w:gridSpan w:val="2"/>
              </w:tcPr>
            </w:tcPrChange>
          </w:tcPr>
          <w:p w14:paraId="766A3BF0" w14:textId="77777777" w:rsidR="00766D8C" w:rsidRDefault="00766D8C" w:rsidP="00766D8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29D7DAE9" w14:textId="77777777" w:rsidR="00766D8C" w:rsidRDefault="00766D8C" w:rsidP="00D6124F">
            <w:pPr>
              <w:autoSpaceDE w:val="0"/>
              <w:autoSpaceDN w:val="0"/>
              <w:adjustRightInd w:val="0"/>
              <w:rPr>
                <w:rFonts w:ascii="Calibri" w:hAnsi="Calibri" w:cs="Calibri"/>
                <w:color w:val="000000" w:themeColor="text1"/>
                <w:sz w:val="18"/>
                <w:szCs w:val="18"/>
              </w:rPr>
            </w:pPr>
          </w:p>
          <w:p w14:paraId="0D44331E" w14:textId="1853688F"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note that A </w:t>
            </w:r>
            <w:r w:rsidR="00F266D8">
              <w:rPr>
                <w:rFonts w:ascii="Calibri" w:hAnsi="Calibri" w:cs="Calibri"/>
                <w:color w:val="000000" w:themeColor="text1"/>
                <w:sz w:val="18"/>
                <w:szCs w:val="18"/>
              </w:rPr>
              <w:t xml:space="preserve">WUR non-AP STA can be in WUR mode and PS mode. The only difference is that certain operation in PS mode like service period is suspended, and WUR AP shall follow </w:t>
            </w:r>
            <w:proofErr w:type="gramStart"/>
            <w:r w:rsidR="00F266D8">
              <w:rPr>
                <w:rFonts w:ascii="Calibri" w:hAnsi="Calibri" w:cs="Calibri"/>
                <w:color w:val="000000" w:themeColor="text1"/>
                <w:sz w:val="18"/>
                <w:szCs w:val="18"/>
              </w:rPr>
              <w:t>those timing information</w:t>
            </w:r>
            <w:proofErr w:type="gramEnd"/>
            <w:r w:rsidR="00F266D8">
              <w:rPr>
                <w:rFonts w:ascii="Calibri" w:hAnsi="Calibri" w:cs="Calibri"/>
                <w:color w:val="000000" w:themeColor="text1"/>
                <w:sz w:val="18"/>
                <w:szCs w:val="18"/>
              </w:rPr>
              <w:t xml:space="preserve"> to deliver traffic when a wake-up frame is sent. </w:t>
            </w:r>
          </w:p>
          <w:p w14:paraId="4E1653C3" w14:textId="77777777" w:rsidR="00F266D8" w:rsidRDefault="00F266D8" w:rsidP="00D6124F">
            <w:pPr>
              <w:autoSpaceDE w:val="0"/>
              <w:autoSpaceDN w:val="0"/>
              <w:adjustRightInd w:val="0"/>
              <w:rPr>
                <w:rFonts w:ascii="Calibri" w:hAnsi="Calibri" w:cs="Calibri"/>
                <w:color w:val="000000" w:themeColor="text1"/>
                <w:sz w:val="18"/>
                <w:szCs w:val="18"/>
              </w:rPr>
            </w:pPr>
          </w:p>
          <w:p w14:paraId="72A41A74" w14:textId="77777777" w:rsidR="00F266D8" w:rsidRDefault="00F266D8" w:rsidP="00D6124F">
            <w:pPr>
              <w:autoSpaceDE w:val="0"/>
              <w:autoSpaceDN w:val="0"/>
              <w:adjustRightInd w:val="0"/>
              <w:rPr>
                <w:rFonts w:ascii="Calibri" w:hAnsi="Calibri" w:cs="Calibri"/>
                <w:color w:val="000000" w:themeColor="text1"/>
                <w:sz w:val="18"/>
                <w:szCs w:val="18"/>
              </w:rPr>
            </w:pPr>
          </w:p>
          <w:p w14:paraId="1C97CFED" w14:textId="29650672" w:rsidR="00F266D8" w:rsidRDefault="00F266D8" w:rsidP="00F266D8">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revise accordingly based on the texts in </w:t>
            </w:r>
            <w:r w:rsidRPr="00D6124F">
              <w:rPr>
                <w:rFonts w:ascii="Calibri" w:hAnsi="Calibri" w:cs="Calibri"/>
                <w:color w:val="000000" w:themeColor="text1"/>
                <w:sz w:val="18"/>
                <w:szCs w:val="18"/>
              </w:rPr>
              <w:t>29.9.4 WUR non-AP STA operation</w:t>
            </w:r>
            <w:r>
              <w:rPr>
                <w:rFonts w:ascii="Calibri" w:hAnsi="Calibri" w:cs="Calibri"/>
                <w:color w:val="000000" w:themeColor="text1"/>
                <w:sz w:val="18"/>
                <w:szCs w:val="18"/>
              </w:rPr>
              <w:t xml:space="preserve"> to provide better connection with 29.9.3.</w:t>
            </w:r>
          </w:p>
          <w:p w14:paraId="07106D46" w14:textId="77777777" w:rsidR="00F266D8" w:rsidRDefault="00F266D8" w:rsidP="00F266D8">
            <w:pPr>
              <w:autoSpaceDE w:val="0"/>
              <w:autoSpaceDN w:val="0"/>
              <w:adjustRightInd w:val="0"/>
              <w:rPr>
                <w:rFonts w:ascii="Calibri" w:hAnsi="Calibri" w:cs="Calibri"/>
                <w:color w:val="000000" w:themeColor="text1"/>
                <w:sz w:val="18"/>
                <w:szCs w:val="18"/>
              </w:rPr>
            </w:pPr>
          </w:p>
          <w:p w14:paraId="6DD4C53F" w14:textId="1394FFA7" w:rsidR="00F266D8" w:rsidRDefault="00F266D8" w:rsidP="00F266D8">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2166</w:t>
            </w:r>
            <w:r w:rsidR="0035589E">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5005.</w:t>
            </w:r>
          </w:p>
        </w:tc>
      </w:tr>
      <w:tr w:rsidR="000655E7" w:rsidRPr="00DF4A52" w14:paraId="0A8ED645" w14:textId="77777777" w:rsidTr="00766D8C">
        <w:trPr>
          <w:trHeight w:val="1002"/>
        </w:trPr>
        <w:tc>
          <w:tcPr>
            <w:tcW w:w="654" w:type="dxa"/>
          </w:tcPr>
          <w:p w14:paraId="08D22448" w14:textId="30234A32" w:rsidR="000655E7" w:rsidRPr="000D26A3" w:rsidRDefault="000655E7" w:rsidP="000655E7">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5008</w:t>
            </w:r>
          </w:p>
        </w:tc>
        <w:tc>
          <w:tcPr>
            <w:tcW w:w="967" w:type="dxa"/>
          </w:tcPr>
          <w:p w14:paraId="00C694A2" w14:textId="54E227F2" w:rsidR="000655E7" w:rsidRPr="000D26A3" w:rsidRDefault="000655E7" w:rsidP="000655E7">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Joseph Levy</w:t>
            </w:r>
          </w:p>
        </w:tc>
        <w:tc>
          <w:tcPr>
            <w:tcW w:w="720" w:type="dxa"/>
          </w:tcPr>
          <w:p w14:paraId="5D40C059" w14:textId="77777777" w:rsidR="000655E7" w:rsidRDefault="000655E7" w:rsidP="000655E7">
            <w:pPr>
              <w:autoSpaceDE w:val="0"/>
              <w:autoSpaceDN w:val="0"/>
              <w:adjustRightInd w:val="0"/>
              <w:rPr>
                <w:rFonts w:ascii="Calibri" w:hAnsi="Calibri" w:cs="Calibri"/>
                <w:color w:val="000000" w:themeColor="text1"/>
                <w:sz w:val="18"/>
                <w:szCs w:val="18"/>
              </w:rPr>
            </w:pPr>
          </w:p>
        </w:tc>
        <w:tc>
          <w:tcPr>
            <w:tcW w:w="900" w:type="dxa"/>
          </w:tcPr>
          <w:p w14:paraId="18200AB3" w14:textId="77777777" w:rsidR="000655E7" w:rsidRPr="000D26A3" w:rsidRDefault="000655E7" w:rsidP="000655E7">
            <w:pPr>
              <w:rPr>
                <w:rFonts w:ascii="Calibri" w:hAnsi="Calibri" w:cs="Calibri"/>
                <w:color w:val="000000" w:themeColor="text1"/>
                <w:sz w:val="18"/>
                <w:szCs w:val="18"/>
              </w:rPr>
            </w:pPr>
          </w:p>
        </w:tc>
        <w:tc>
          <w:tcPr>
            <w:tcW w:w="2875" w:type="dxa"/>
          </w:tcPr>
          <w:p w14:paraId="20473757" w14:textId="03234935" w:rsidR="000655E7" w:rsidRPr="000D26A3" w:rsidRDefault="000655E7" w:rsidP="000655E7">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"WUR mode seems to be defined to be two things:</w:t>
            </w:r>
            <w:r w:rsidRPr="00EE1CF6">
              <w:rPr>
                <w:rFonts w:ascii="Calibri" w:hAnsi="Calibri" w:cs="Calibri"/>
                <w:color w:val="000000" w:themeColor="text1"/>
                <w:sz w:val="18"/>
                <w:szCs w:val="18"/>
              </w:rPr>
              <w:br/>
              <w:t>a. The mode in which a WUR AP will buffer frames for the WUR non-AP STA until the non-AP STA can "wake-up" and the WUR AP "wakes-</w:t>
            </w:r>
            <w:r w:rsidRPr="00EE1CF6">
              <w:rPr>
                <w:rFonts w:ascii="Calibri" w:hAnsi="Calibri" w:cs="Calibri"/>
                <w:color w:val="000000" w:themeColor="text1"/>
                <w:sz w:val="18"/>
                <w:szCs w:val="18"/>
              </w:rPr>
              <w:lastRenderedPageBreak/>
              <w:t>up" the non-AP STA by send the WUR non-AP STA a WUR wakeup PPDU and then waiting for the WUR non-AP STA to "wake-up".</w:t>
            </w:r>
            <w:r w:rsidRPr="00EE1CF6">
              <w:rPr>
                <w:rFonts w:ascii="Calibri" w:hAnsi="Calibri" w:cs="Calibri"/>
                <w:color w:val="000000" w:themeColor="text1"/>
                <w:sz w:val="18"/>
                <w:szCs w:val="18"/>
              </w:rPr>
              <w:br/>
              <w:t>b. The mode in which a WRU AP and a WUR non-AP STA have completed the exchange of frames to configure the WUR mode.  The mode in which WUR mode is configured but not necessarily active.  The WUR mode is not active unless the WUR non-AP STA is in doze state (or more accurately the WUR AP is aware that the WUR non-AP STA is scheduled to be in "doze" state.</w:t>
            </w:r>
          </w:p>
        </w:tc>
        <w:tc>
          <w:tcPr>
            <w:tcW w:w="1625" w:type="dxa"/>
          </w:tcPr>
          <w:p w14:paraId="6722D4ED" w14:textId="7BBC2501" w:rsidR="000655E7" w:rsidRPr="000D26A3" w:rsidRDefault="000655E7" w:rsidP="000655E7">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lastRenderedPageBreak/>
              <w:t xml:space="preserve">Clarify what is meant by WUR mode and depending on the definition clarify states as defined </w:t>
            </w:r>
            <w:r w:rsidRPr="00EE1CF6">
              <w:rPr>
                <w:rFonts w:ascii="Calibri" w:hAnsi="Calibri" w:cs="Calibri"/>
                <w:color w:val="000000" w:themeColor="text1"/>
                <w:sz w:val="18"/>
                <w:szCs w:val="18"/>
              </w:rPr>
              <w:lastRenderedPageBreak/>
              <w:t>in the comment.</w:t>
            </w:r>
          </w:p>
        </w:tc>
        <w:tc>
          <w:tcPr>
            <w:tcW w:w="3207" w:type="dxa"/>
          </w:tcPr>
          <w:p w14:paraId="7BE4A4C1" w14:textId="77777777" w:rsidR="000655E7" w:rsidRDefault="000655E7" w:rsidP="000655E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Revised – </w:t>
            </w:r>
          </w:p>
          <w:p w14:paraId="0D916798" w14:textId="77777777" w:rsidR="000655E7" w:rsidRDefault="000655E7" w:rsidP="000655E7">
            <w:pPr>
              <w:autoSpaceDE w:val="0"/>
              <w:autoSpaceDN w:val="0"/>
              <w:adjustRightInd w:val="0"/>
              <w:rPr>
                <w:rFonts w:ascii="Calibri" w:hAnsi="Calibri" w:cs="Calibri"/>
                <w:color w:val="000000" w:themeColor="text1"/>
                <w:sz w:val="18"/>
                <w:szCs w:val="18"/>
              </w:rPr>
            </w:pPr>
          </w:p>
          <w:p w14:paraId="1E3FDFDA" w14:textId="0D060718" w:rsidR="000655E7" w:rsidRDefault="000655E7" w:rsidP="000655E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note that WUR AP still buffer traffic if the STA is in PS mode and send the traffic in designated time as defined today. We add a note to clarify this </w:t>
            </w:r>
            <w:r>
              <w:rPr>
                <w:rFonts w:ascii="Calibri" w:hAnsi="Calibri" w:cs="Calibri"/>
                <w:color w:val="000000" w:themeColor="text1"/>
                <w:sz w:val="18"/>
                <w:szCs w:val="18"/>
              </w:rPr>
              <w:lastRenderedPageBreak/>
              <w:t>point.</w:t>
            </w:r>
          </w:p>
          <w:p w14:paraId="3B4AC969" w14:textId="3F1D82A2" w:rsidR="000655E7" w:rsidRDefault="000655E7" w:rsidP="000655E7">
            <w:pPr>
              <w:autoSpaceDE w:val="0"/>
              <w:autoSpaceDN w:val="0"/>
              <w:adjustRightInd w:val="0"/>
              <w:rPr>
                <w:rFonts w:ascii="Calibri" w:hAnsi="Calibri" w:cs="Calibri"/>
                <w:color w:val="000000" w:themeColor="text1"/>
                <w:sz w:val="18"/>
                <w:szCs w:val="18"/>
              </w:rPr>
            </w:pPr>
          </w:p>
          <w:p w14:paraId="6A29513F" w14:textId="64D5557A" w:rsidR="000655E7" w:rsidRDefault="000655E7" w:rsidP="000655E7">
            <w:pPr>
              <w:autoSpaceDE w:val="0"/>
              <w:autoSpaceDN w:val="0"/>
              <w:adjustRightInd w:val="0"/>
              <w:rPr>
                <w:ins w:id="77" w:author="Huang, Po-kai" w:date="2019-12-26T15:56:00Z"/>
                <w:rFonts w:ascii="Calibri" w:hAnsi="Calibri" w:cs="Calibri"/>
                <w:color w:val="000000" w:themeColor="text1"/>
                <w:sz w:val="18"/>
                <w:szCs w:val="18"/>
              </w:rPr>
            </w:pPr>
            <w:r>
              <w:rPr>
                <w:rFonts w:ascii="Calibri" w:hAnsi="Calibri" w:cs="Calibri"/>
                <w:color w:val="000000" w:themeColor="text1"/>
                <w:sz w:val="18"/>
                <w:szCs w:val="18"/>
              </w:rPr>
              <w:t>The definition of WUR mode based on b is described in 29.8. The commenter refers a term WUR mode active. We think that the commenter refers to the time that a WUR AP can send WUR frame based on WUR duty cycle operation as described in 29.7. The timing to send non-WUR PPDU after the WUR PPDU is revised to align with the design that existing power save protocols can be used.</w:t>
            </w:r>
          </w:p>
          <w:p w14:paraId="137B796D" w14:textId="77777777" w:rsidR="000655E7" w:rsidRDefault="000655E7" w:rsidP="000655E7">
            <w:pPr>
              <w:autoSpaceDE w:val="0"/>
              <w:autoSpaceDN w:val="0"/>
              <w:adjustRightInd w:val="0"/>
              <w:rPr>
                <w:ins w:id="78" w:author="Huang, Po-kai" w:date="2019-12-26T15:56:00Z"/>
                <w:rFonts w:ascii="Calibri" w:hAnsi="Calibri" w:cs="Calibri"/>
                <w:color w:val="000000" w:themeColor="text1"/>
                <w:sz w:val="18"/>
                <w:szCs w:val="18"/>
              </w:rPr>
            </w:pPr>
          </w:p>
          <w:p w14:paraId="02EE0C2A" w14:textId="77777777" w:rsidR="000655E7" w:rsidRDefault="000655E7" w:rsidP="000655E7">
            <w:pPr>
              <w:autoSpaceDE w:val="0"/>
              <w:autoSpaceDN w:val="0"/>
              <w:adjustRightInd w:val="0"/>
              <w:rPr>
                <w:rFonts w:ascii="Calibri" w:hAnsi="Calibri" w:cs="Calibri"/>
                <w:color w:val="000000" w:themeColor="text1"/>
                <w:sz w:val="18"/>
                <w:szCs w:val="18"/>
              </w:rPr>
            </w:pPr>
          </w:p>
          <w:p w14:paraId="01555844" w14:textId="77777777" w:rsidR="000655E7" w:rsidRDefault="000655E7" w:rsidP="000655E7">
            <w:pPr>
              <w:autoSpaceDE w:val="0"/>
              <w:autoSpaceDN w:val="0"/>
              <w:adjustRightInd w:val="0"/>
              <w:rPr>
                <w:rFonts w:ascii="Calibri" w:hAnsi="Calibri" w:cs="Calibri"/>
                <w:color w:val="000000" w:themeColor="text1"/>
                <w:sz w:val="18"/>
                <w:szCs w:val="18"/>
              </w:rPr>
            </w:pPr>
          </w:p>
          <w:p w14:paraId="3E4F7D83" w14:textId="358AA49E" w:rsidR="000655E7" w:rsidRDefault="000655E7" w:rsidP="000655E7">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2166</w:t>
            </w:r>
            <w:r w:rsidR="0035589E">
              <w:rPr>
                <w:rFonts w:ascii="Calibri" w:hAnsi="Calibri" w:cs="Arial"/>
                <w:sz w:val="18"/>
                <w:szCs w:val="18"/>
              </w:rPr>
              <w:t>r1</w:t>
            </w:r>
            <w:r>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5008.</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1D14D9C2" w14:textId="77777777" w:rsidR="000776A8" w:rsidRPr="005160DB" w:rsidRDefault="000776A8"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397DDC">
        <w:rPr>
          <w:b/>
          <w:i/>
          <w:lang w:eastAsia="ko-KR"/>
        </w:rPr>
        <w:t>29.8.3 WUR power management operation for a WUR AP</w:t>
      </w:r>
      <w:r>
        <w:rPr>
          <w:b/>
          <w:i/>
          <w:lang w:eastAsia="ko-KR"/>
        </w:rPr>
        <w:t xml:space="preserve"> as follows (track change on):</w:t>
      </w:r>
    </w:p>
    <w:p w14:paraId="43F2A4FE" w14:textId="77777777" w:rsidR="000776A8" w:rsidRDefault="000776A8" w:rsidP="000776A8">
      <w:pPr>
        <w:rPr>
          <w:color w:val="FF0000"/>
          <w:lang w:eastAsia="ko-KR"/>
        </w:rPr>
      </w:pPr>
    </w:p>
    <w:p w14:paraId="2C2A9420" w14:textId="77777777" w:rsidR="000776A8" w:rsidRDefault="000776A8" w:rsidP="000776A8">
      <w:pPr>
        <w:pStyle w:val="H3"/>
        <w:numPr>
          <w:ilvl w:val="0"/>
          <w:numId w:val="41"/>
        </w:numPr>
        <w:rPr>
          <w:w w:val="100"/>
        </w:rPr>
      </w:pPr>
      <w:bookmarkStart w:id="79" w:name="RTF38373135383a2048332c312e"/>
      <w:r>
        <w:rPr>
          <w:w w:val="100"/>
        </w:rPr>
        <w:t>WUR power management operation for a WUR AP</w:t>
      </w:r>
      <w:bookmarkEnd w:id="79"/>
    </w:p>
    <w:p w14:paraId="788147E5" w14:textId="77777777" w:rsidR="000776A8" w:rsidRDefault="000776A8" w:rsidP="000776A8">
      <w:pPr>
        <w:pStyle w:val="T"/>
        <w:rPr>
          <w:w w:val="100"/>
        </w:rPr>
      </w:pPr>
      <w:r>
        <w:rPr>
          <w:w w:val="100"/>
        </w:rPr>
        <w:t>For each WUR non-AP STA that requests WUR power management service from an associated WUR AP, the WUR AP shall maintain a WUR status that indicates whether the WUR non-AP STA is in WUR mode or WUR mode suspend.</w:t>
      </w:r>
    </w:p>
    <w:p w14:paraId="12B005D8" w14:textId="77777777" w:rsidR="000776A8" w:rsidRDefault="000776A8" w:rsidP="000776A8">
      <w:pPr>
        <w:pStyle w:val="T"/>
        <w:rPr>
          <w:w w:val="100"/>
        </w:rPr>
      </w:pPr>
      <w:r>
        <w:rPr>
          <w:w w:val="100"/>
        </w:rPr>
        <w:t>If a WUR non-AP STA is in WUR mode, then:</w:t>
      </w:r>
    </w:p>
    <w:p w14:paraId="05DCE772"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rPr>
        <w:t>The negotiated WUR parameters between the WUR AP and the WUR non-AP STA are maintained by the WUR AP.</w:t>
      </w:r>
    </w:p>
    <w:p w14:paraId="06A7A7D5" w14:textId="00B0CDF8" w:rsidR="000776A8" w:rsidRDefault="000776A8" w:rsidP="000776A8">
      <w:pPr>
        <w:pStyle w:val="DL"/>
        <w:numPr>
          <w:ilvl w:val="0"/>
          <w:numId w:val="39"/>
        </w:numPr>
        <w:tabs>
          <w:tab w:val="clear" w:pos="640"/>
          <w:tab w:val="left" w:pos="600"/>
        </w:tabs>
        <w:suppressAutoHyphens w:val="0"/>
        <w:ind w:left="640" w:hanging="440"/>
        <w:rPr>
          <w:w w:val="100"/>
        </w:rPr>
      </w:pPr>
      <w:r>
        <w:rPr>
          <w:w w:val="100"/>
        </w:rPr>
        <w:t xml:space="preserve">The WUR AP shall schedule for transmission a WUR Wake-up frame </w:t>
      </w:r>
      <w:ins w:id="80" w:author="Huang, Po-kai" w:date="2019-12-26T08:33:00Z">
        <w:r w:rsidR="003D6853">
          <w:rPr>
            <w:w w:val="100"/>
          </w:rPr>
          <w:t>or a WUR Short Wake-up frame (</w:t>
        </w:r>
      </w:ins>
      <w:ins w:id="81" w:author="Huang, Po-kai" w:date="2019-12-26T08:34:00Z">
        <w:r w:rsidR="003D6853">
          <w:rPr>
            <w:w w:val="100"/>
          </w:rPr>
          <w:t>#5002</w:t>
        </w:r>
      </w:ins>
      <w:ins w:id="82" w:author="Huang, Po-kai" w:date="2019-12-26T08:33:00Z">
        <w:r w:rsidR="003D6853">
          <w:rPr>
            <w:w w:val="100"/>
          </w:rPr>
          <w:t>)</w:t>
        </w:r>
      </w:ins>
      <w:ins w:id="83" w:author="Huang, Po-kai" w:date="2019-12-26T08:34:00Z">
        <w:r w:rsidR="003D6853">
          <w:rPr>
            <w:w w:val="100"/>
          </w:rPr>
          <w:t xml:space="preserve"> </w:t>
        </w:r>
      </w:ins>
      <w:r>
        <w:rPr>
          <w:w w:val="100"/>
        </w:rPr>
        <w:t xml:space="preserve">for the WUR non-AP STA during a WUR duty cycle service period that is negotiated with the WUR non-AP STA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29.9.3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29.9.4 (WUR non-AP STA operation)</w:t>
      </w:r>
      <w:r>
        <w:rPr>
          <w:w w:val="100"/>
        </w:rPr>
        <w:fldChar w:fldCharType="end"/>
      </w:r>
      <w:r>
        <w:rPr>
          <w:w w:val="100"/>
        </w:rPr>
        <w:t xml:space="preserve"> if the WUR non-AP STA is in the doze state (see 11.2.1 (General)). The WUR Wake-up frame classifies as a keep-alive WUR frame for a WUR non-AP STA that has requested the transmission of keep-alive WUR frames during WUR mode setup.</w:t>
      </w:r>
    </w:p>
    <w:p w14:paraId="42E9AB35" w14:textId="77777777" w:rsidR="000776A8" w:rsidRDefault="000776A8" w:rsidP="003D6853">
      <w:pPr>
        <w:pStyle w:val="DL"/>
        <w:tabs>
          <w:tab w:val="clear" w:pos="640"/>
          <w:tab w:val="left" w:pos="600"/>
        </w:tabs>
        <w:suppressAutoHyphens w:val="0"/>
        <w:ind w:left="0" w:firstLine="0"/>
        <w:rPr>
          <w:ins w:id="84" w:author="Huang, Po-kai" w:date="2019-12-26T08:16:00Z"/>
          <w:w w:val="100"/>
        </w:rPr>
      </w:pPr>
    </w:p>
    <w:p w14:paraId="68DE3852" w14:textId="2CBBFD1A" w:rsidR="000776A8" w:rsidRDefault="000776A8" w:rsidP="000776A8">
      <w:pPr>
        <w:pStyle w:val="DL"/>
        <w:numPr>
          <w:ilvl w:val="0"/>
          <w:numId w:val="39"/>
        </w:numPr>
        <w:tabs>
          <w:tab w:val="clear" w:pos="640"/>
          <w:tab w:val="left" w:pos="600"/>
        </w:tabs>
        <w:suppressAutoHyphens w:val="0"/>
        <w:ind w:left="640" w:hanging="440"/>
        <w:rPr>
          <w:w w:val="100"/>
        </w:rPr>
      </w:pPr>
      <w:r>
        <w:rPr>
          <w:w w:val="100"/>
        </w:rPr>
        <w:t xml:space="preserve">The WUR AP shall schedule for transmission a WUR Beacon frame during a WUR duty cycle service period that is negotiated with the WUR non-AP STA as a keep-alive WUR frame if the WUR AP does not schedule for transmission a WUR Wake-up frame for the WUR non-AP STA during that WUR duty cycle service period and the WUR non-AP STA has requested the transmission of keep-alive WUR frames during a successful WUR mode setup (see </w:t>
      </w:r>
      <w:r>
        <w:rPr>
          <w:w w:val="100"/>
        </w:rPr>
        <w:fldChar w:fldCharType="begin"/>
      </w:r>
      <w:r>
        <w:rPr>
          <w:w w:val="100"/>
        </w:rPr>
        <w:instrText xml:space="preserve"> REF  RTF36363830383a2048332c312e \h</w:instrText>
      </w:r>
      <w:r>
        <w:rPr>
          <w:w w:val="100"/>
        </w:rPr>
      </w:r>
      <w:r>
        <w:rPr>
          <w:w w:val="100"/>
        </w:rPr>
        <w:fldChar w:fldCharType="separate"/>
      </w:r>
      <w:r>
        <w:rPr>
          <w:w w:val="100"/>
        </w:rPr>
        <w:t>29.8.2 (WUR mode setup)</w:t>
      </w:r>
      <w:r>
        <w:rPr>
          <w:w w:val="100"/>
        </w:rPr>
        <w:fldChar w:fldCharType="end"/>
      </w:r>
      <w:r>
        <w:rPr>
          <w:w w:val="100"/>
        </w:rPr>
        <w:t>).</w:t>
      </w:r>
    </w:p>
    <w:p w14:paraId="3023867E"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rPr>
        <w:t>The existing negotiated service periods between the WUR AP and the WUR non-AP STA for the WUR non-AP STA’s schedule are suspended, i.e., the WUR non-AP STA is not required to be in the awake state (see 11.2.1 (General)) during the existing negotiated service period:</w:t>
      </w:r>
    </w:p>
    <w:p w14:paraId="5DEB6E68" w14:textId="77777777" w:rsidR="000776A8" w:rsidRDefault="000776A8" w:rsidP="000776A8">
      <w:pPr>
        <w:pStyle w:val="DL1"/>
        <w:numPr>
          <w:ilvl w:val="0"/>
          <w:numId w:val="40"/>
        </w:numPr>
        <w:tabs>
          <w:tab w:val="clear" w:pos="600"/>
          <w:tab w:val="clear" w:pos="1440"/>
          <w:tab w:val="left" w:pos="920"/>
        </w:tabs>
        <w:spacing w:before="0" w:after="0"/>
        <w:ind w:left="920" w:hanging="280"/>
        <w:rPr>
          <w:w w:val="100"/>
        </w:rPr>
      </w:pPr>
      <w:r>
        <w:rPr>
          <w:w w:val="100"/>
        </w:rPr>
        <w:t xml:space="preserve">After the WUR AP transmits a WUR Wake-up frame addressed to the WUR non-AP STA with an indication of individually addressed buffered BU(s), the WUR AP expects that the WUR non-AP STA is in the awake state (see 11.2.1 (General)) at the earliest service period, which has end time larger than the received time of the frame plus the transition delay indicated by the WUR non-AP STA in the WUR </w:t>
      </w:r>
      <w:r>
        <w:rPr>
          <w:w w:val="100"/>
        </w:rPr>
        <w:lastRenderedPageBreak/>
        <w:t>Capabilities elements, following the existing PS operation (e.g., individual TWT) agreed between the WUR AP and the WUR non-AP STA.</w:t>
      </w:r>
    </w:p>
    <w:p w14:paraId="2BF7756F" w14:textId="77777777" w:rsidR="000776A8" w:rsidRDefault="000776A8" w:rsidP="000776A8">
      <w:pPr>
        <w:pStyle w:val="DL1"/>
        <w:numPr>
          <w:ilvl w:val="0"/>
          <w:numId w:val="40"/>
        </w:numPr>
        <w:tabs>
          <w:tab w:val="clear" w:pos="600"/>
          <w:tab w:val="clear" w:pos="1440"/>
          <w:tab w:val="left" w:pos="920"/>
        </w:tabs>
        <w:spacing w:before="0" w:after="0"/>
        <w:ind w:left="920" w:hanging="280"/>
        <w:rPr>
          <w:w w:val="100"/>
        </w:rPr>
      </w:pPr>
      <w:r>
        <w:rPr>
          <w:w w:val="100"/>
        </w:rPr>
        <w:t xml:space="preserve">The parameters of the negotiated service period for the WUR non-AP STA’s schedule between the WUR AP and the WUR non-AP STA are maintained by the WUR AP. </w:t>
      </w:r>
    </w:p>
    <w:p w14:paraId="4F60DB25"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29.9 (Wake-up operation)</w:t>
      </w:r>
      <w:r>
        <w:rPr>
          <w:w w:val="100"/>
        </w:rPr>
        <w:fldChar w:fldCharType="end"/>
      </w:r>
      <w:r>
        <w:rPr>
          <w:w w:val="100"/>
        </w:rPr>
        <w:t>.</w:t>
      </w:r>
    </w:p>
    <w:p w14:paraId="51C400A5" w14:textId="77777777" w:rsidR="000776A8" w:rsidRDefault="000776A8" w:rsidP="000776A8">
      <w:pPr>
        <w:pStyle w:val="Note"/>
        <w:rPr>
          <w:w w:val="100"/>
          <w:lang w:val="en-GB"/>
        </w:rPr>
      </w:pPr>
      <w:r>
        <w:rPr>
          <w:w w:val="100"/>
          <w:lang w:val="en-GB"/>
        </w:rPr>
        <w:t>NOTE 1</w:t>
      </w:r>
      <w:r>
        <w:rPr>
          <w:w w:val="100"/>
        </w:rPr>
        <w:t>—</w:t>
      </w:r>
      <w:r>
        <w:rPr>
          <w:vanish/>
          <w:w w:val="100"/>
          <w:u w:val="thick"/>
          <w:lang w:val="en-GB"/>
        </w:rPr>
        <w:t>The WUR non-AP STA might not wake up at the exact start time of the earliest</w:t>
      </w:r>
      <w:r>
        <w:rPr>
          <w:w w:val="100"/>
          <w:lang w:val="en-GB"/>
        </w:rPr>
        <w:t>The WUR non-AP STA might not wake up at the exact start time of the earliest service period.</w:t>
      </w:r>
    </w:p>
    <w:p w14:paraId="67598A7D" w14:textId="3E610B90" w:rsidR="000776A8" w:rsidRDefault="000776A8" w:rsidP="000776A8">
      <w:pPr>
        <w:pStyle w:val="Note"/>
        <w:rPr>
          <w:w w:val="100"/>
        </w:rPr>
      </w:pPr>
      <w:r>
        <w:rPr>
          <w:w w:val="100"/>
        </w:rPr>
        <w:t>NOTE 2—A WUR AP can generate keep-alive WUR frames, which are WUR beacon frames, in the WUR primary channel, and a WUR AP cannot generate keep-alive WUR frames, which are WUR beacon frames, in a WUR channel that is not the WUR primary channel. Hence, the AP can assign these WUR non-AP STAs in the WUR primary channel to enable generation of the keep-alive WUR frames, and the AP cannot assign these WUR non-AP STAs in a WUR channel that is not the WUR primary channel to enable the keep-alive operation.</w:t>
      </w:r>
    </w:p>
    <w:p w14:paraId="2C056164" w14:textId="5F3F395B" w:rsidR="00F1543A" w:rsidRPr="007A3518" w:rsidRDefault="00F1543A" w:rsidP="000776A8">
      <w:pPr>
        <w:pStyle w:val="Note"/>
        <w:rPr>
          <w:w w:val="100"/>
        </w:rPr>
      </w:pPr>
      <w:ins w:id="85" w:author="Huang, Po-kai" w:date="2019-12-26T08:50:00Z">
        <w:r>
          <w:rPr>
            <w:w w:val="100"/>
          </w:rPr>
          <w:t xml:space="preserve">NOTE 3 – If the WUR non-AP STA is in power save mode, then </w:t>
        </w:r>
      </w:ins>
      <w:ins w:id="86" w:author="Huang, Po-kai" w:date="2019-12-26T08:51:00Z">
        <w:r>
          <w:rPr>
            <w:w w:val="100"/>
          </w:rPr>
          <w:t xml:space="preserve">the WUR AP </w:t>
        </w:r>
      </w:ins>
      <w:ins w:id="87" w:author="Huang, Po-kai" w:date="2019-12-26T08:57:00Z">
        <w:r w:rsidR="00D6124F">
          <w:rPr>
            <w:w w:val="100"/>
          </w:rPr>
          <w:t xml:space="preserve">still </w:t>
        </w:r>
      </w:ins>
      <w:ins w:id="88" w:author="Huang, Po-kai" w:date="2019-12-26T08:55:00Z">
        <w:r>
          <w:rPr>
            <w:w w:val="100"/>
          </w:rPr>
          <w:t>b</w:t>
        </w:r>
        <w:r w:rsidRPr="007A3518">
          <w:rPr>
            <w:w w:val="100"/>
          </w:rPr>
          <w:t xml:space="preserve">uffer individually addressed BUs (see 11.2.3.1 </w:t>
        </w:r>
      </w:ins>
      <w:ins w:id="89" w:author="Huang, Po-kai" w:date="2019-12-26T15:51:00Z">
        <w:r w:rsidR="00952457" w:rsidRPr="007A3518">
          <w:rPr>
            <w:w w:val="100"/>
          </w:rPr>
          <w:t>(</w:t>
        </w:r>
      </w:ins>
      <w:ins w:id="90" w:author="Huang, Po-kai" w:date="2019-12-26T08:55:00Z">
        <w:r w:rsidRPr="007A3518">
          <w:rPr>
            <w:w w:val="100"/>
          </w:rPr>
          <w:t>General</w:t>
        </w:r>
      </w:ins>
      <w:ins w:id="91" w:author="Huang, Po-kai" w:date="2019-12-26T15:51:00Z">
        <w:r w:rsidR="00952457" w:rsidRPr="007A3518">
          <w:rPr>
            <w:w w:val="100"/>
          </w:rPr>
          <w:t>)</w:t>
        </w:r>
      </w:ins>
      <w:ins w:id="92" w:author="Huang, Po-kai" w:date="2019-12-26T08:55:00Z">
        <w:r w:rsidRPr="007A3518">
          <w:rPr>
            <w:w w:val="100"/>
          </w:rPr>
          <w:t xml:space="preserve">) as described in </w:t>
        </w:r>
      </w:ins>
      <w:ins w:id="93" w:author="Huang, Po-kai" w:date="2019-12-26T08:56:00Z">
        <w:r w:rsidRPr="007A3518">
          <w:rPr>
            <w:w w:val="100"/>
          </w:rPr>
          <w:t>29.1 (Introduction)</w:t>
        </w:r>
      </w:ins>
      <w:ins w:id="94" w:author="Huang, Po-kai" w:date="2019-12-26T08:58:00Z">
        <w:r w:rsidR="00D6124F" w:rsidRPr="007A3518">
          <w:rPr>
            <w:w w:val="100"/>
          </w:rPr>
          <w:t xml:space="preserve"> and deliver them in design</w:t>
        </w:r>
      </w:ins>
      <w:ins w:id="95" w:author="Huang, Po-kai" w:date="2020-01-06T20:57:00Z">
        <w:r w:rsidR="00A60C8B" w:rsidRPr="007A3518">
          <w:rPr>
            <w:w w:val="100"/>
          </w:rPr>
          <w:t>at</w:t>
        </w:r>
      </w:ins>
      <w:ins w:id="96" w:author="Huang, Po-kai" w:date="2019-12-26T08:58:00Z">
        <w:r w:rsidR="00D6124F" w:rsidRPr="007A3518">
          <w:rPr>
            <w:w w:val="100"/>
          </w:rPr>
          <w:t xml:space="preserve">ed time as described in </w:t>
        </w:r>
        <w:r w:rsidR="00D6124F">
          <w:rPr>
            <w:w w:val="100"/>
          </w:rPr>
          <w:fldChar w:fldCharType="begin"/>
        </w:r>
        <w:r w:rsidR="00D6124F">
          <w:rPr>
            <w:w w:val="100"/>
          </w:rPr>
          <w:instrText xml:space="preserve"> REF  RTF33373535323a2048332c312e \h</w:instrText>
        </w:r>
      </w:ins>
      <w:r w:rsidR="007A3518">
        <w:rPr>
          <w:w w:val="100"/>
        </w:rPr>
        <w:instrText xml:space="preserve"> \* MERGEFORMAT </w:instrText>
      </w:r>
      <w:r w:rsidR="00D6124F">
        <w:rPr>
          <w:w w:val="100"/>
        </w:rPr>
      </w:r>
      <w:ins w:id="97" w:author="Huang, Po-kai" w:date="2019-12-26T08:58:00Z">
        <w:r w:rsidR="00D6124F">
          <w:rPr>
            <w:w w:val="100"/>
          </w:rPr>
          <w:fldChar w:fldCharType="separate"/>
        </w:r>
        <w:r w:rsidR="00D6124F">
          <w:rPr>
            <w:w w:val="100"/>
          </w:rPr>
          <w:t>29.9.3 (WUR AP operation)</w:t>
        </w:r>
        <w:r w:rsidR="00D6124F">
          <w:rPr>
            <w:w w:val="100"/>
          </w:rPr>
          <w:fldChar w:fldCharType="end"/>
        </w:r>
        <w:r w:rsidR="00D6124F">
          <w:rPr>
            <w:w w:val="100"/>
          </w:rPr>
          <w:t xml:space="preserve"> and </w:t>
        </w:r>
        <w:r w:rsidR="00D6124F">
          <w:rPr>
            <w:w w:val="100"/>
          </w:rPr>
          <w:fldChar w:fldCharType="begin"/>
        </w:r>
        <w:r w:rsidR="00D6124F">
          <w:rPr>
            <w:w w:val="100"/>
          </w:rPr>
          <w:instrText xml:space="preserve"> REF  RTF32393435353a2048332c312e \h</w:instrText>
        </w:r>
      </w:ins>
      <w:r w:rsidR="007A3518">
        <w:rPr>
          <w:w w:val="100"/>
        </w:rPr>
        <w:instrText xml:space="preserve"> \* MERGEFORMAT </w:instrText>
      </w:r>
      <w:r w:rsidR="00D6124F">
        <w:rPr>
          <w:w w:val="100"/>
        </w:rPr>
      </w:r>
      <w:ins w:id="98" w:author="Huang, Po-kai" w:date="2019-12-26T08:58:00Z">
        <w:r w:rsidR="00D6124F">
          <w:rPr>
            <w:w w:val="100"/>
          </w:rPr>
          <w:fldChar w:fldCharType="separate"/>
        </w:r>
        <w:r w:rsidR="00D6124F">
          <w:rPr>
            <w:w w:val="100"/>
          </w:rPr>
          <w:t>29.9.4 (WUR non-AP STA operation)</w:t>
        </w:r>
        <w:r w:rsidR="00D6124F">
          <w:rPr>
            <w:w w:val="100"/>
          </w:rPr>
          <w:fldChar w:fldCharType="end"/>
        </w:r>
      </w:ins>
      <w:ins w:id="99" w:author="Huang, Po-kai" w:date="2019-12-26T08:56:00Z">
        <w:r w:rsidRPr="007A3518">
          <w:rPr>
            <w:w w:val="100"/>
          </w:rPr>
          <w:t>. (#5004</w:t>
        </w:r>
      </w:ins>
      <w:ins w:id="100" w:author="Huang, Po-kai" w:date="2019-12-26T15:54:00Z">
        <w:r w:rsidR="000655E7" w:rsidRPr="007A3518">
          <w:rPr>
            <w:w w:val="100"/>
          </w:rPr>
          <w:t>, #5008</w:t>
        </w:r>
      </w:ins>
      <w:ins w:id="101" w:author="Huang, Po-kai" w:date="2019-12-26T08:56:00Z">
        <w:r w:rsidRPr="007A3518">
          <w:rPr>
            <w:w w:val="100"/>
          </w:rPr>
          <w:t>)</w:t>
        </w:r>
      </w:ins>
    </w:p>
    <w:p w14:paraId="7122C15D" w14:textId="77777777" w:rsidR="000776A8" w:rsidRDefault="000776A8" w:rsidP="000776A8">
      <w:pPr>
        <w:pStyle w:val="T"/>
        <w:rPr>
          <w:w w:val="100"/>
        </w:rPr>
      </w:pPr>
      <w:r>
        <w:rPr>
          <w:w w:val="100"/>
        </w:rPr>
        <w:t>If a WUR non-AP STA is in WUR mode suspend, then:</w:t>
      </w:r>
    </w:p>
    <w:p w14:paraId="5D60F276"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lang w:val="en-GB"/>
        </w:rPr>
        <w:t>T</w:t>
      </w:r>
      <w:r>
        <w:rPr>
          <w:w w:val="100"/>
        </w:rPr>
        <w:t>he negotiated WUR parameters between the WUR AP and the WUR non-AP STA are maintained by the WUR AP.</w:t>
      </w:r>
    </w:p>
    <w:p w14:paraId="51E42ACA" w14:textId="4331236B" w:rsidR="00CB1D6F" w:rsidRPr="00332DA8" w:rsidRDefault="000776A8" w:rsidP="00332DA8">
      <w:pPr>
        <w:pStyle w:val="Note"/>
        <w:rPr>
          <w:w w:val="100"/>
          <w:lang w:val="en-GB"/>
        </w:rPr>
      </w:pPr>
      <w:r>
        <w:rPr>
          <w:w w:val="100"/>
          <w:lang w:val="en-GB"/>
        </w:rPr>
        <w:t>NOTE</w:t>
      </w:r>
      <w:r>
        <w:rPr>
          <w:w w:val="100"/>
        </w:rPr>
        <w:t>—</w:t>
      </w:r>
      <w:r>
        <w:rPr>
          <w:vanish/>
          <w:w w:val="100"/>
          <w:u w:val="thick"/>
          <w:lang w:val="en-GB"/>
        </w:rPr>
        <w:t>The WUR non-AP STA might not wake up at the exact start time of the earliest</w:t>
      </w:r>
      <w:r>
        <w:rPr>
          <w:w w:val="100"/>
          <w:lang w:val="en-GB"/>
        </w:rPr>
        <w:t>A WUR non-AP STA in WUR mode suspend does not need to follow the WUR duty cycle service period agreed between the WUR AP and the WUR non-AP STA.</w:t>
      </w:r>
    </w:p>
    <w:p w14:paraId="3FED1587" w14:textId="77777777" w:rsidR="00332DA8" w:rsidRDefault="00332DA8" w:rsidP="00332DA8">
      <w:pPr>
        <w:pStyle w:val="H3"/>
        <w:numPr>
          <w:ilvl w:val="0"/>
          <w:numId w:val="38"/>
        </w:numPr>
        <w:rPr>
          <w:w w:val="100"/>
        </w:rPr>
      </w:pPr>
      <w:bookmarkStart w:id="102" w:name="_Hlk28240807"/>
      <w:r>
        <w:rPr>
          <w:w w:val="100"/>
        </w:rPr>
        <w:t>General</w:t>
      </w:r>
    </w:p>
    <w:p w14:paraId="53EBD851" w14:textId="0FD0FE3C" w:rsidR="003D6853" w:rsidRDefault="00332DA8" w:rsidP="00332DA8">
      <w:pPr>
        <w:pStyle w:val="T"/>
        <w:suppressAutoHyphens/>
        <w:spacing w:line="240" w:lineRule="auto"/>
        <w:rPr>
          <w:w w:val="100"/>
        </w:rPr>
      </w:pPr>
      <w:r>
        <w:rPr>
          <w:w w:val="100"/>
        </w:rPr>
        <w:t xml:space="preserve">A WUR AP may send a WUR Wake-up frame or a WUR Short Wake-up frame (see </w:t>
      </w:r>
      <w:r>
        <w:rPr>
          <w:w w:val="100"/>
        </w:rPr>
        <w:fldChar w:fldCharType="begin"/>
      </w:r>
      <w:r>
        <w:rPr>
          <w:w w:val="100"/>
        </w:rPr>
        <w:instrText xml:space="preserve"> REF  RTF33313731343a2048332c312e \h</w:instrText>
      </w:r>
      <w:r>
        <w:rPr>
          <w:w w:val="100"/>
        </w:rPr>
      </w:r>
      <w:r>
        <w:rPr>
          <w:w w:val="100"/>
        </w:rPr>
        <w:fldChar w:fldCharType="separate"/>
      </w:r>
      <w:r>
        <w:rPr>
          <w:w w:val="100"/>
        </w:rPr>
        <w:t>29.9.2 (WUR Short Wake-up frame operation)</w:t>
      </w:r>
      <w:r>
        <w:rPr>
          <w:w w:val="100"/>
        </w:rPr>
        <w:fldChar w:fldCharType="end"/>
      </w:r>
      <w:r>
        <w:rPr>
          <w:w w:val="100"/>
        </w:rPr>
        <w:t xml:space="preserve">) to an associated WUR non-AP STA as described in </w:t>
      </w:r>
      <w:r>
        <w:rPr>
          <w:w w:val="100"/>
        </w:rPr>
        <w:fldChar w:fldCharType="begin"/>
      </w:r>
      <w:r>
        <w:rPr>
          <w:w w:val="100"/>
        </w:rPr>
        <w:instrText xml:space="preserve"> REF RTF31343837333a2048332c312e \h</w:instrText>
      </w:r>
      <w:r>
        <w:rPr>
          <w:w w:val="100"/>
        </w:rPr>
      </w:r>
      <w:r>
        <w:rPr>
          <w:w w:val="100"/>
        </w:rPr>
        <w:fldChar w:fldCharType="separate"/>
      </w:r>
      <w:r>
        <w:rPr>
          <w:w w:val="100"/>
        </w:rPr>
        <w:t>29.9 (Wake-up operation)</w:t>
      </w:r>
      <w:r>
        <w:rPr>
          <w:w w:val="100"/>
        </w:rPr>
        <w:fldChar w:fldCharType="end"/>
      </w:r>
      <w:ins w:id="103" w:author="Huang, Po-kai" w:date="2019-12-26T08:30:00Z">
        <w:r w:rsidR="003D6853">
          <w:rPr>
            <w:w w:val="100"/>
          </w:rPr>
          <w:t xml:space="preserve"> and </w:t>
        </w:r>
      </w:ins>
      <w:ins w:id="104" w:author="Huang, Po-kai" w:date="2019-12-26T08:31:00Z">
        <w:r w:rsidR="003D6853">
          <w:rPr>
            <w:w w:val="100"/>
          </w:rPr>
          <w:t>29.8.3 (WUR power management operation for a WUR AP)</w:t>
        </w:r>
      </w:ins>
      <w:ins w:id="105" w:author="Huang, Po-kai" w:date="2019-12-26T08:32:00Z">
        <w:r w:rsidR="003D6853">
          <w:rPr>
            <w:w w:val="100"/>
          </w:rPr>
          <w:t>(#5001</w:t>
        </w:r>
      </w:ins>
      <w:ins w:id="106" w:author="Huang, Po-kai" w:date="2019-12-26T08:35:00Z">
        <w:r w:rsidR="003D6853">
          <w:rPr>
            <w:w w:val="100"/>
          </w:rPr>
          <w:t>, #5003</w:t>
        </w:r>
      </w:ins>
      <w:ins w:id="107" w:author="Huang, Po-kai" w:date="2019-12-26T08:32:00Z">
        <w:r w:rsidR="003D6853">
          <w:rPr>
            <w:w w:val="100"/>
          </w:rPr>
          <w:t>)</w:t>
        </w:r>
      </w:ins>
      <w:r>
        <w:rPr>
          <w:w w:val="100"/>
        </w:rPr>
        <w:t xml:space="preserve">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29.9.3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29.9.4 (WUR non-AP STA operation)</w:t>
      </w:r>
      <w:r>
        <w:rPr>
          <w:w w:val="100"/>
        </w:rPr>
        <w:fldChar w:fldCharType="end"/>
      </w:r>
      <w:r>
        <w:rPr>
          <w:w w:val="100"/>
        </w:rPr>
        <w:t>.</w:t>
      </w:r>
    </w:p>
    <w:bookmarkEnd w:id="102"/>
    <w:p w14:paraId="7B51D91D" w14:textId="77777777" w:rsidR="00061ACD" w:rsidRDefault="00061ACD" w:rsidP="00061ACD">
      <w:pPr>
        <w:pStyle w:val="T"/>
        <w:rPr>
          <w:w w:val="100"/>
          <w:lang w:val="en-GB"/>
        </w:rPr>
      </w:pPr>
      <w:r>
        <w:rPr>
          <w:w w:val="100"/>
          <w:lang w:val="en-GB"/>
        </w:rPr>
        <w:t>(…existing texts)</w:t>
      </w:r>
    </w:p>
    <w:p w14:paraId="13730E02" w14:textId="77777777" w:rsidR="00332DA8" w:rsidRPr="007D654C" w:rsidRDefault="00332DA8" w:rsidP="000776A8">
      <w:pPr>
        <w:rPr>
          <w:color w:val="FF0000"/>
          <w:lang w:val="en-US" w:eastAsia="ko-KR"/>
        </w:rPr>
      </w:pPr>
    </w:p>
    <w:p w14:paraId="11066535" w14:textId="77777777" w:rsidR="000776A8" w:rsidRDefault="000776A8" w:rsidP="000776A8">
      <w:pPr>
        <w:pStyle w:val="H3"/>
        <w:numPr>
          <w:ilvl w:val="0"/>
          <w:numId w:val="42"/>
        </w:numPr>
        <w:ind w:left="0"/>
        <w:rPr>
          <w:w w:val="100"/>
        </w:rPr>
      </w:pPr>
      <w:bookmarkStart w:id="108" w:name="RTF33373535323a2048332c312e"/>
      <w:r>
        <w:rPr>
          <w:w w:val="100"/>
        </w:rPr>
        <w:t>WUR AP operation</w:t>
      </w:r>
      <w:bookmarkEnd w:id="108"/>
    </w:p>
    <w:p w14:paraId="3D655FB2" w14:textId="3E26318C" w:rsidR="000776A8" w:rsidRDefault="000776A8" w:rsidP="000776A8">
      <w:pPr>
        <w:pStyle w:val="T"/>
        <w:rPr>
          <w:w w:val="100"/>
          <w:lang w:val="en-GB"/>
        </w:rPr>
      </w:pPr>
      <w:r>
        <w:rPr>
          <w:w w:val="100"/>
          <w:lang w:val="en-GB"/>
        </w:rPr>
        <w:t xml:space="preserve">A WUR AP that transmits a WUR Wake-up frame to a WUR non-AP STA that indicates the availability of individually addressed BU(s) shall follow the existing operation, which is any PS operation that the WUR AP and the WUR non-AP STA has agreed to use (e.g., </w:t>
      </w:r>
      <w:del w:id="109" w:author="Huang, Po-kai" w:date="2019-12-31T05:37:00Z">
        <w:r w:rsidDel="00D15ED8">
          <w:rPr>
            <w:w w:val="100"/>
            <w:lang w:val="en-GB"/>
          </w:rPr>
          <w:delText xml:space="preserve">baseline </w:delText>
        </w:r>
      </w:del>
      <w:ins w:id="110" w:author="Huang, Po-kai" w:date="2019-12-31T05:39:00Z">
        <w:r w:rsidR="00D15ED8">
          <w:rPr>
            <w:w w:val="100"/>
            <w:lang w:val="en-GB"/>
          </w:rPr>
          <w:t>(#5013)</w:t>
        </w:r>
      </w:ins>
      <w:r>
        <w:rPr>
          <w:w w:val="100"/>
          <w:lang w:val="en-GB"/>
        </w:rPr>
        <w:t>active mode and PS mode change, U-APSD, TWT, etc.), to deliver individually addressed BU(s) to the WUR non-AP STA</w:t>
      </w:r>
      <w:ins w:id="111" w:author="Huang, Po-kai" w:date="2019-12-26T09:13:00Z">
        <w:r w:rsidR="00766D8C">
          <w:rPr>
            <w:w w:val="100"/>
            <w:lang w:val="en-GB"/>
          </w:rPr>
          <w:t xml:space="preserve"> and </w:t>
        </w:r>
        <w:r w:rsidR="00766D8C">
          <w:rPr>
            <w:w w:val="100"/>
          </w:rPr>
          <w:t>follow the timing information</w:t>
        </w:r>
      </w:ins>
      <w:ins w:id="112" w:author="Huang, Po-kai" w:date="2019-12-26T09:14:00Z">
        <w:r w:rsidR="00766D8C">
          <w:rPr>
            <w:w w:val="100"/>
          </w:rPr>
          <w:t xml:space="preserve"> (e.g., the next service period) </w:t>
        </w:r>
      </w:ins>
      <w:ins w:id="113" w:author="Huang, Po-kai" w:date="2019-12-26T09:13:00Z">
        <w:r w:rsidR="00766D8C">
          <w:rPr>
            <w:w w:val="100"/>
          </w:rPr>
          <w:t xml:space="preserve"> that is provided along with the agreed PS operation</w:t>
        </w:r>
        <w:r w:rsidR="00766D8C">
          <w:rPr>
            <w:w w:val="100"/>
            <w:lang w:val="en-GB"/>
          </w:rPr>
          <w:t>.(#5013</w:t>
        </w:r>
      </w:ins>
      <w:ins w:id="114" w:author="Huang, Po-kai" w:date="2019-12-26T09:19:00Z">
        <w:r w:rsidR="00F266D8">
          <w:rPr>
            <w:w w:val="100"/>
            <w:lang w:val="en-GB"/>
          </w:rPr>
          <w:t>, #5005</w:t>
        </w:r>
      </w:ins>
      <w:ins w:id="115" w:author="Huang, Po-kai" w:date="2019-12-26T16:03:00Z">
        <w:r w:rsidR="000655E7">
          <w:rPr>
            <w:w w:val="100"/>
            <w:lang w:val="en-GB"/>
          </w:rPr>
          <w:t>, #5008</w:t>
        </w:r>
      </w:ins>
      <w:ins w:id="116" w:author="Huang, Po-kai" w:date="2019-12-26T09:13:00Z">
        <w:r w:rsidR="00766D8C">
          <w:rPr>
            <w:w w:val="100"/>
            <w:lang w:val="en-GB"/>
          </w:rPr>
          <w:t>)</w:t>
        </w:r>
      </w:ins>
      <w:r>
        <w:rPr>
          <w:w w:val="100"/>
          <w:lang w:val="en-GB"/>
        </w:rPr>
        <w:t xml:space="preserve">. </w:t>
      </w:r>
      <w:del w:id="117" w:author="Huang, Po-kai" w:date="2019-12-26T09:14:00Z">
        <w:r w:rsidDel="00766D8C">
          <w:rPr>
            <w:w w:val="100"/>
          </w:rPr>
          <w:delText xml:space="preserve">Individually addressed BU(s) are delivered at specific times, which are </w:delText>
        </w:r>
        <w:r w:rsidDel="00766D8C">
          <w:rPr>
            <w:w w:val="100"/>
            <w:lang w:val="en-GB"/>
          </w:rPr>
          <w:delText>provided along with the agreed PS operation.</w:delText>
        </w:r>
      </w:del>
    </w:p>
    <w:p w14:paraId="75150767" w14:textId="77777777" w:rsidR="000776A8" w:rsidRDefault="000776A8" w:rsidP="000776A8">
      <w:pPr>
        <w:pStyle w:val="Note"/>
        <w:rPr>
          <w:w w:val="100"/>
        </w:rPr>
      </w:pPr>
      <w:r>
        <w:rPr>
          <w:w w:val="100"/>
        </w:rPr>
        <w:t>NOTE—As described in 29.3 (Channel access), a WUR AP can transmit multiple WUR Wake-up frames in a TXOP (see 10.24.2.8 (Multiple frame transmission in an EDCA TXOP).</w:t>
      </w:r>
    </w:p>
    <w:p w14:paraId="42C9EF28" w14:textId="77777777" w:rsidR="000776A8" w:rsidRDefault="000776A8" w:rsidP="000776A8">
      <w:pPr>
        <w:pStyle w:val="T"/>
        <w:rPr>
          <w:w w:val="100"/>
        </w:rPr>
      </w:pPr>
      <w:r>
        <w:rPr>
          <w:w w:val="100"/>
        </w:rPr>
        <w:t>If the WUR AP schedules a transmission that is not a WUR PPDU to the WUR non-AP STA, the WUR AP shall verify that either of the conditions below is met:</w:t>
      </w:r>
    </w:p>
    <w:p w14:paraId="57E8AB5E"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rPr>
        <w:t xml:space="preserve">The transition delay indicated by the WUR non-AP STA in the WUR Capabilities elements following the most recent transmitted WUR Wake-up frame intended to the WUR non-AP STA has expired. </w:t>
      </w:r>
    </w:p>
    <w:p w14:paraId="14032D30" w14:textId="77777777" w:rsidR="000776A8" w:rsidRDefault="000776A8" w:rsidP="000776A8">
      <w:pPr>
        <w:pStyle w:val="DL"/>
        <w:numPr>
          <w:ilvl w:val="0"/>
          <w:numId w:val="39"/>
        </w:numPr>
        <w:tabs>
          <w:tab w:val="clear" w:pos="640"/>
          <w:tab w:val="left" w:pos="600"/>
        </w:tabs>
        <w:suppressAutoHyphens w:val="0"/>
        <w:ind w:left="640" w:hanging="440"/>
        <w:rPr>
          <w:w w:val="100"/>
          <w:lang w:val="en-GB"/>
        </w:rPr>
      </w:pPr>
      <w:r>
        <w:rPr>
          <w:w w:val="100"/>
        </w:rPr>
        <w:t xml:space="preserve">The WUR non-AP STA has indicated </w:t>
      </w:r>
      <w:r>
        <w:rPr>
          <w:w w:val="100"/>
          <w:lang w:val="en-GB"/>
        </w:rPr>
        <w:t xml:space="preserve">that it is in the awake state </w:t>
      </w:r>
      <w:r>
        <w:rPr>
          <w:w w:val="100"/>
        </w:rPr>
        <w:t xml:space="preserve">(see 11.2.1 (General)) </w:t>
      </w:r>
      <w:r>
        <w:rPr>
          <w:w w:val="100"/>
          <w:lang w:val="en-GB"/>
        </w:rPr>
        <w:t>by transmitting a frame to the WUR AP.</w:t>
      </w:r>
    </w:p>
    <w:p w14:paraId="58E93D76" w14:textId="77777777" w:rsidR="000776A8" w:rsidRDefault="000776A8" w:rsidP="000776A8">
      <w:pPr>
        <w:pStyle w:val="Note"/>
        <w:rPr>
          <w:w w:val="100"/>
          <w:lang w:val="en-GB"/>
        </w:rPr>
      </w:pPr>
      <w:r>
        <w:rPr>
          <w:w w:val="100"/>
          <w:lang w:val="en-GB"/>
        </w:rPr>
        <w:t>NOTE</w:t>
      </w:r>
      <w:r>
        <w:rPr>
          <w:w w:val="100"/>
        </w:rPr>
        <w:t>—</w:t>
      </w:r>
      <w:r>
        <w:rPr>
          <w:w w:val="100"/>
          <w:lang w:val="en-GB"/>
        </w:rPr>
        <w:t xml:space="preserve">The frames scheduled by the WUR AP to be delivered are not limited to individually addressed BU(s). </w:t>
      </w:r>
    </w:p>
    <w:p w14:paraId="06E7CC76" w14:textId="77777777" w:rsidR="000776A8" w:rsidRDefault="000776A8" w:rsidP="000776A8">
      <w:pPr>
        <w:pStyle w:val="T"/>
        <w:rPr>
          <w:w w:val="100"/>
          <w:lang w:val="en-GB"/>
        </w:rPr>
      </w:pPr>
      <w:r>
        <w:rPr>
          <w:w w:val="100"/>
          <w:lang w:val="en-GB"/>
        </w:rPr>
        <w:t>A WUR AP that generates a VL WUR Wake-up frame with one or more STA Info fields shall order the STA Info fields in the Frame Body field so that the WUR IDs appear in increasing order. The WUR AP shall not include the WUR ID of a WUR non-AP STA that does not support reception of VL WUR frames. (see 9.4.2.289 (WUR Capabilities element)).</w:t>
      </w:r>
    </w:p>
    <w:p w14:paraId="059B7043" w14:textId="77777777" w:rsidR="000776A8" w:rsidRDefault="000776A8" w:rsidP="000776A8">
      <w:pPr>
        <w:pStyle w:val="Note"/>
        <w:rPr>
          <w:w w:val="100"/>
        </w:rPr>
      </w:pPr>
      <w:r>
        <w:rPr>
          <w:w w:val="100"/>
        </w:rPr>
        <w:lastRenderedPageBreak/>
        <w:t>NOTE—Inclusion of the STA Info fields in a VL WUR Wake-up frame in increasing order allows a WUR STA to stop processing the WUR frame once the STA locates a User Info field that contains the WUR ID of the STA or a WUR ID that is greater than the WUR ID of the STA.</w:t>
      </w:r>
    </w:p>
    <w:p w14:paraId="372E5FF4" w14:textId="7F5172C4" w:rsidR="000776A8" w:rsidRDefault="000776A8" w:rsidP="000776A8">
      <w:pPr>
        <w:pStyle w:val="T"/>
        <w:rPr>
          <w:w w:val="100"/>
          <w:lang w:val="en-GB"/>
        </w:rPr>
      </w:pPr>
      <w:r>
        <w:rPr>
          <w:w w:val="100"/>
          <w:lang w:val="en-GB"/>
        </w:rPr>
        <w:t>A WUR AP that transmits a broadcast WUR Wake-up frame to a WUR non-AP STA that indicates the availability of group addressed BU(s) shall follow existing operation, which is any PS operation that the WUR AP and the WUR non-AP STA has agreed to use (e.g., DTIM, FMS, etc.), to deliver group addressed BU(s) to the WUR non-AP STA</w:t>
      </w:r>
      <w:ins w:id="118" w:author="Huang, Po-kai" w:date="2019-12-26T09:09:00Z">
        <w:r w:rsidR="00766D8C">
          <w:rPr>
            <w:w w:val="100"/>
            <w:lang w:val="en-GB"/>
          </w:rPr>
          <w:t xml:space="preserve"> </w:t>
        </w:r>
        <w:r w:rsidR="00766D8C">
          <w:rPr>
            <w:w w:val="100"/>
          </w:rPr>
          <w:t>and follow the timing information (e.g., the next DTIM TBTT) that is provided along with the agreed PS operation</w:t>
        </w:r>
      </w:ins>
      <w:r>
        <w:rPr>
          <w:w w:val="100"/>
          <w:lang w:val="en-GB"/>
        </w:rPr>
        <w:t>.</w:t>
      </w:r>
      <w:ins w:id="119" w:author="Huang, Po-kai" w:date="2019-12-26T09:10:00Z">
        <w:r w:rsidR="00766D8C">
          <w:rPr>
            <w:w w:val="100"/>
            <w:lang w:val="en-GB"/>
          </w:rPr>
          <w:t>(#5013</w:t>
        </w:r>
      </w:ins>
      <w:ins w:id="120" w:author="Huang, Po-kai" w:date="2019-12-26T09:19:00Z">
        <w:r w:rsidR="00F266D8">
          <w:rPr>
            <w:w w:val="100"/>
            <w:lang w:val="en-GB"/>
          </w:rPr>
          <w:t>, #5005</w:t>
        </w:r>
      </w:ins>
      <w:ins w:id="121" w:author="Huang, Po-kai" w:date="2019-12-26T16:03:00Z">
        <w:r w:rsidR="000655E7">
          <w:rPr>
            <w:w w:val="100"/>
            <w:lang w:val="en-GB"/>
          </w:rPr>
          <w:t>, #5008</w:t>
        </w:r>
      </w:ins>
      <w:ins w:id="122" w:author="Huang, Po-kai" w:date="2019-12-26T09:10:00Z">
        <w:r w:rsidR="00766D8C">
          <w:rPr>
            <w:w w:val="100"/>
            <w:lang w:val="en-GB"/>
          </w:rPr>
          <w:t>)</w:t>
        </w:r>
      </w:ins>
      <w:r>
        <w:rPr>
          <w:w w:val="100"/>
          <w:lang w:val="en-GB"/>
        </w:rPr>
        <w:t xml:space="preserve"> </w:t>
      </w:r>
      <w:del w:id="123" w:author="Huang, Po-kai" w:date="2019-12-26T09:10:00Z">
        <w:r w:rsidDel="00766D8C">
          <w:rPr>
            <w:w w:val="100"/>
            <w:lang w:val="en-GB"/>
          </w:rPr>
          <w:delText xml:space="preserve">Group addressed BU(s) are delivered at specific times, which are provided along with the agreed PS operation. </w:delText>
        </w:r>
      </w:del>
    </w:p>
    <w:p w14:paraId="77645F69" w14:textId="20BDC460" w:rsidR="000655E7" w:rsidRDefault="000655E7" w:rsidP="000776A8">
      <w:pPr>
        <w:pStyle w:val="T"/>
        <w:rPr>
          <w:w w:val="100"/>
          <w:lang w:val="en-GB"/>
        </w:rPr>
      </w:pPr>
      <w:r>
        <w:rPr>
          <w:w w:val="100"/>
          <w:lang w:val="en-GB"/>
        </w:rPr>
        <w:t>(…existing texts)</w:t>
      </w:r>
    </w:p>
    <w:p w14:paraId="2BE585D7" w14:textId="675765F5" w:rsidR="00D6124F" w:rsidRDefault="00D6124F" w:rsidP="000776A8">
      <w:pPr>
        <w:rPr>
          <w:ins w:id="124" w:author="Huang, Po-kai" w:date="2019-12-31T05:42:00Z"/>
          <w:color w:val="FF0000"/>
          <w:lang w:val="en-US" w:eastAsia="ko-KR"/>
        </w:rPr>
      </w:pPr>
    </w:p>
    <w:p w14:paraId="1A840526" w14:textId="77777777" w:rsidR="00D15ED8" w:rsidRDefault="00D15ED8" w:rsidP="000776A8">
      <w:pPr>
        <w:rPr>
          <w:rFonts w:ascii="Arial-BoldMT" w:hAnsi="Arial-BoldMT"/>
          <w:b/>
          <w:bCs/>
          <w:color w:val="000000"/>
          <w:sz w:val="20"/>
        </w:rPr>
      </w:pPr>
      <w:r w:rsidRPr="00D15ED8">
        <w:rPr>
          <w:rFonts w:ascii="Arial-BoldMT" w:hAnsi="Arial-BoldMT"/>
          <w:b/>
          <w:bCs/>
          <w:color w:val="000000"/>
          <w:sz w:val="20"/>
        </w:rPr>
        <w:t>29.9.4 WUR non-AP STA operation</w:t>
      </w:r>
    </w:p>
    <w:p w14:paraId="1EEF601E" w14:textId="70E8CC2F" w:rsidR="00D15ED8" w:rsidRDefault="00D15ED8" w:rsidP="000776A8">
      <w:pPr>
        <w:rPr>
          <w:color w:val="FF0000"/>
          <w:lang w:val="en-US" w:eastAsia="ko-KR"/>
        </w:rPr>
      </w:pPr>
      <w:r w:rsidRPr="00D15ED8">
        <w:rPr>
          <w:rFonts w:ascii="Arial-BoldMT" w:hAnsi="Arial-BoldMT"/>
          <w:b/>
          <w:bCs/>
          <w:color w:val="000000"/>
          <w:sz w:val="20"/>
        </w:rPr>
        <w:br/>
      </w:r>
      <w:r w:rsidRPr="00D15ED8">
        <w:rPr>
          <w:rFonts w:ascii="TimesNewRomanPSMT" w:eastAsia="TimesNewRomanPSMT" w:hAnsi="TimesNewRomanPSMT"/>
          <w:color w:val="000000"/>
          <w:sz w:val="20"/>
        </w:rPr>
        <w:t>A WUR non-AP STA that receives a WUR Wake-up frame addressed to it with an indication of individually</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addressed BU(s) (see 29.9.1 (General)) shall follow existing operation, which is any PS operation the associated</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 xml:space="preserve">WUR AP and the WUR non-AP STA has agreed to use (e.g., </w:t>
      </w:r>
      <w:del w:id="125" w:author="Huang, Po-kai" w:date="2019-12-31T05:43:00Z">
        <w:r w:rsidRPr="00D15ED8" w:rsidDel="00D15ED8">
          <w:rPr>
            <w:rFonts w:ascii="TimesNewRomanPSMT" w:eastAsia="TimesNewRomanPSMT" w:hAnsi="TimesNewRomanPSMT"/>
            <w:color w:val="000000"/>
            <w:sz w:val="20"/>
          </w:rPr>
          <w:delText>baseline</w:delText>
        </w:r>
        <w:r w:rsidDel="00D15ED8">
          <w:rPr>
            <w:rFonts w:ascii="TimesNewRomanPSMT" w:eastAsia="TimesNewRomanPSMT" w:hAnsi="TimesNewRomanPSMT"/>
            <w:color w:val="000000"/>
            <w:sz w:val="20"/>
          </w:rPr>
          <w:delText xml:space="preserve"> </w:delText>
        </w:r>
        <w:r w:rsidRPr="00D15ED8" w:rsidDel="00D15ED8">
          <w:rPr>
            <w:rFonts w:ascii="TimesNewRomanPSMT" w:eastAsia="TimesNewRomanPSMT" w:hAnsi="TimesNewRomanPSMT"/>
            <w:color w:val="000000"/>
            <w:sz w:val="20"/>
          </w:rPr>
          <w:delText>PM</w:delText>
        </w:r>
      </w:del>
      <w:ins w:id="126" w:author="Huang, Po-kai" w:date="2019-12-31T05:43:00Z">
        <w:r>
          <w:rPr>
            <w:rFonts w:ascii="TimesNewRomanPSMT" w:eastAsia="TimesNewRomanPSMT" w:hAnsi="TimesNewRomanPSMT"/>
            <w:color w:val="000000"/>
            <w:sz w:val="20"/>
          </w:rPr>
          <w:t>power management mode(#5013)</w:t>
        </w:r>
      </w:ins>
      <w:r w:rsidRPr="00D15ED8">
        <w:rPr>
          <w:rFonts w:ascii="TimesNewRomanPSMT" w:eastAsia="TimesNewRomanPSMT" w:hAnsi="TimesNewRomanPSMT"/>
          <w:color w:val="000000"/>
          <w:sz w:val="20"/>
        </w:rPr>
        <w:t xml:space="preserve"> change, U-APSD, TWT,</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etc.), to retrieve individually addressed BU(s) and follow the wake up timing information (e.g., the next service period) that is</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provided along with the agreed PS operation. In this case, the WUR non-AP STA may be</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 xml:space="preserve">in the doze state (see 11.2.1 (General)) until the time indicated by the </w:t>
      </w:r>
      <w:proofErr w:type="gramStart"/>
      <w:r w:rsidRPr="00D15ED8">
        <w:rPr>
          <w:rFonts w:ascii="TimesNewRomanPSMT" w:eastAsia="TimesNewRomanPSMT" w:hAnsi="TimesNewRomanPSMT"/>
          <w:color w:val="000000"/>
          <w:sz w:val="20"/>
        </w:rPr>
        <w:t>wake up</w:t>
      </w:r>
      <w:proofErr w:type="gramEnd"/>
      <w:r w:rsidRPr="00D15ED8">
        <w:rPr>
          <w:rFonts w:ascii="TimesNewRomanPSMT" w:eastAsia="TimesNewRomanPSMT" w:hAnsi="TimesNewRomanPSMT"/>
          <w:color w:val="000000"/>
          <w:sz w:val="20"/>
        </w:rPr>
        <w:t xml:space="preserve"> timing information (e.g., the</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next service period) that is provided along with the agreed PS operation.</w:t>
      </w:r>
    </w:p>
    <w:p w14:paraId="4F2EDF1A" w14:textId="79908FD9" w:rsidR="000655E7" w:rsidRDefault="000655E7" w:rsidP="000776A8">
      <w:pPr>
        <w:rPr>
          <w:color w:val="FF0000"/>
          <w:lang w:val="en-US" w:eastAsia="ko-KR"/>
        </w:rPr>
      </w:pPr>
    </w:p>
    <w:p w14:paraId="1A519878" w14:textId="77777777" w:rsidR="00D15ED8" w:rsidRDefault="00D15ED8" w:rsidP="00D15ED8">
      <w:pPr>
        <w:pStyle w:val="T"/>
        <w:rPr>
          <w:w w:val="100"/>
          <w:lang w:val="en-GB"/>
        </w:rPr>
      </w:pPr>
      <w:r>
        <w:rPr>
          <w:w w:val="100"/>
          <w:lang w:val="en-GB"/>
        </w:rPr>
        <w:t>(…existing texts)</w:t>
      </w:r>
    </w:p>
    <w:p w14:paraId="39EB7E1B" w14:textId="77777777" w:rsidR="00D15ED8" w:rsidRPr="000776A8" w:rsidRDefault="00D15ED8" w:rsidP="000776A8">
      <w:pPr>
        <w:rPr>
          <w:color w:val="FF0000"/>
          <w:lang w:val="en-US" w:eastAsia="ko-KR"/>
        </w:rPr>
      </w:pPr>
    </w:p>
    <w:sectPr w:rsidR="00D15ED8"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BD32" w14:textId="77777777" w:rsidR="00B557D4" w:rsidRDefault="00B557D4">
      <w:r>
        <w:separator/>
      </w:r>
    </w:p>
  </w:endnote>
  <w:endnote w:type="continuationSeparator" w:id="0">
    <w:p w14:paraId="721C1094" w14:textId="77777777" w:rsidR="00B557D4" w:rsidRDefault="00B5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B557D4">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26DF" w14:textId="77777777" w:rsidR="00B557D4" w:rsidRDefault="00B557D4">
      <w:r>
        <w:separator/>
      </w:r>
    </w:p>
  </w:footnote>
  <w:footnote w:type="continuationSeparator" w:id="0">
    <w:p w14:paraId="067661F9" w14:textId="77777777" w:rsidR="00B557D4" w:rsidRDefault="00B5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BDCD31C" w:rsidR="007E4436" w:rsidRDefault="00AC6D1C">
    <w:pPr>
      <w:pStyle w:val="Header"/>
      <w:tabs>
        <w:tab w:val="clear" w:pos="6480"/>
        <w:tab w:val="center" w:pos="4680"/>
        <w:tab w:val="right" w:pos="9360"/>
      </w:tabs>
      <w:rPr>
        <w:lang w:eastAsia="ko-KR"/>
      </w:rPr>
    </w:pPr>
    <w:r>
      <w:rPr>
        <w:lang w:eastAsia="ko-KR"/>
      </w:rPr>
      <w:t>December</w:t>
    </w:r>
    <w:r w:rsidR="007E4436">
      <w:rPr>
        <w:lang w:eastAsia="ko-KR"/>
      </w:rPr>
      <w:t xml:space="preserve"> 2019</w:t>
    </w:r>
    <w:r w:rsidR="007E4436">
      <w:tab/>
    </w:r>
    <w:r w:rsidR="007E4436">
      <w:tab/>
    </w:r>
    <w:fldSimple w:instr=" TITLE  \* MERGEFORMAT ">
      <w:r w:rsidR="00AD4A87">
        <w:t>doc.: IEEE 802.11-19/</w:t>
      </w:r>
      <w:r>
        <w:t>216</w:t>
      </w:r>
      <w:r w:rsidR="001F546C">
        <w:t>6</w:t>
      </w:r>
      <w:r w:rsidR="007E4436">
        <w:t>r</w:t>
      </w:r>
    </w:fldSimple>
    <w:r w:rsidR="0035589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2157"/>
    <w:rsid w:val="000D06F4"/>
    <w:rsid w:val="000D0C5B"/>
    <w:rsid w:val="000D1017"/>
    <w:rsid w:val="000D11DB"/>
    <w:rsid w:val="000D1435"/>
    <w:rsid w:val="000D174A"/>
    <w:rsid w:val="000D26A3"/>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89E"/>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67B4F"/>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3518"/>
    <w:rsid w:val="007A5765"/>
    <w:rsid w:val="007A5B89"/>
    <w:rsid w:val="007A5DE6"/>
    <w:rsid w:val="007A63E9"/>
    <w:rsid w:val="007A6DF8"/>
    <w:rsid w:val="007A7368"/>
    <w:rsid w:val="007B0A1A"/>
    <w:rsid w:val="007B27F7"/>
    <w:rsid w:val="007B2A83"/>
    <w:rsid w:val="007B3128"/>
    <w:rsid w:val="007B4D5D"/>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457"/>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ED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7338-C41D-4456-BEDD-103F24A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9</Pages>
  <Words>3573</Words>
  <Characters>16509</Characters>
  <Application>Microsoft Office Word</Application>
  <DocSecurity>0</DocSecurity>
  <Lines>660</Lines>
  <Paragraphs>177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19905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58</cp:revision>
  <cp:lastPrinted>2010-05-04T03:47:00Z</cp:lastPrinted>
  <dcterms:created xsi:type="dcterms:W3CDTF">2019-08-28T01:06:00Z</dcterms:created>
  <dcterms:modified xsi:type="dcterms:W3CDTF">2020-01-07T05:38:00Z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8f5c2dcd-56e6-4bf3-a539-23bb85b27408</vt:lpwstr>
  </property>
  <property fmtid="{D5CDD505-2E9C-101B-9397-08002B2CF9AE}" pid="4" name="CTP_BU">
    <vt:lpwstr>NEXT GEN &amp; STANDARDS GROUP</vt:lpwstr>
  </property>
  <property fmtid="{D5CDD505-2E9C-101B-9397-08002B2CF9AE}" pid="5" name="CTP_TimeStamp">
    <vt:lpwstr>2020-01-07 05:38:34Z</vt:lpwstr>
  </property>
  <property fmtid="{D5CDD505-2E9C-101B-9397-08002B2CF9AE}" pid="6" name="CTPClassification">
    <vt:lpwstr>CTP_IC</vt:lpwstr>
  </property>
</Properties>
</file>