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727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27423F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3B7E" w14:textId="77777777" w:rsidR="00CA09B2" w:rsidRDefault="00BF256A">
            <w:pPr>
              <w:pStyle w:val="T2"/>
            </w:pPr>
            <w:r>
              <w:t>Draft Text for 9.6.7 eBCS Info Frame</w:t>
            </w:r>
          </w:p>
        </w:tc>
      </w:tr>
      <w:tr w:rsidR="00CA09B2" w14:paraId="1C281AE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93C638" w14:textId="701DB79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DD4276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DD4276">
              <w:rPr>
                <w:b w:val="0"/>
                <w:sz w:val="20"/>
              </w:rPr>
              <w:t>0</w:t>
            </w:r>
            <w:r w:rsidR="00B363EF">
              <w:rPr>
                <w:b w:val="0"/>
                <w:sz w:val="20"/>
              </w:rPr>
              <w:t>7</w:t>
            </w:r>
            <w:r w:rsidR="00726318">
              <w:rPr>
                <w:b w:val="0"/>
                <w:sz w:val="20"/>
              </w:rPr>
              <w:t>-</w:t>
            </w:r>
            <w:ins w:id="0" w:author="森岡仁志" w:date="2020-07-07T22:47:00Z">
              <w:r w:rsidR="00015FB2">
                <w:rPr>
                  <w:b w:val="0"/>
                  <w:sz w:val="20"/>
                </w:rPr>
                <w:t>07</w:t>
              </w:r>
            </w:ins>
            <w:del w:id="1" w:author="森岡仁志" w:date="2020-07-07T22:47:00Z">
              <w:r w:rsidR="00B363EF" w:rsidDel="00015FB2">
                <w:rPr>
                  <w:b w:val="0"/>
                  <w:sz w:val="20"/>
                </w:rPr>
                <w:delText>XX</w:delText>
              </w:r>
            </w:del>
          </w:p>
        </w:tc>
      </w:tr>
      <w:tr w:rsidR="00CA09B2" w14:paraId="7A8564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9BD6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BAB20E" w14:textId="77777777">
        <w:trPr>
          <w:jc w:val="center"/>
        </w:trPr>
        <w:tc>
          <w:tcPr>
            <w:tcW w:w="1336" w:type="dxa"/>
            <w:vAlign w:val="center"/>
          </w:tcPr>
          <w:p w14:paraId="6A5B71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124F3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ADE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69D8F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58595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1A5B77" w14:textId="77777777">
        <w:trPr>
          <w:jc w:val="center"/>
        </w:trPr>
        <w:tc>
          <w:tcPr>
            <w:tcW w:w="1336" w:type="dxa"/>
            <w:vAlign w:val="center"/>
          </w:tcPr>
          <w:p w14:paraId="354D90CA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7BB856B8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69E3B9AB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6056B3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2F5D47" w14:textId="77777777" w:rsidR="00CA09B2" w:rsidRDefault="003D54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:rsidRPr="00EE2B7E" w14:paraId="43E63BA7" w14:textId="77777777">
        <w:trPr>
          <w:jc w:val="center"/>
        </w:trPr>
        <w:tc>
          <w:tcPr>
            <w:tcW w:w="1336" w:type="dxa"/>
            <w:vAlign w:val="center"/>
          </w:tcPr>
          <w:p w14:paraId="7333A2A5" w14:textId="7647F89B" w:rsidR="00CA09B2" w:rsidRDefault="00664A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2064" w:type="dxa"/>
            <w:vAlign w:val="center"/>
          </w:tcPr>
          <w:p w14:paraId="1EF3798C" w14:textId="312313B2" w:rsidR="00CA09B2" w:rsidRDefault="00664A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2814" w:type="dxa"/>
            <w:vAlign w:val="center"/>
          </w:tcPr>
          <w:p w14:paraId="7D8AAF05" w14:textId="0CB112D5" w:rsidR="00CA09B2" w:rsidRPr="00C81902" w:rsidRDefault="00664A38">
            <w:pPr>
              <w:pStyle w:val="T2"/>
              <w:spacing w:after="0"/>
              <w:ind w:left="0" w:right="0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Madrid, Spain</w:t>
            </w:r>
          </w:p>
        </w:tc>
        <w:tc>
          <w:tcPr>
            <w:tcW w:w="1715" w:type="dxa"/>
            <w:vAlign w:val="center"/>
          </w:tcPr>
          <w:p w14:paraId="4C6957BD" w14:textId="77777777" w:rsidR="00CA09B2" w:rsidRPr="00C8190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s-ES"/>
              </w:rPr>
            </w:pPr>
          </w:p>
        </w:tc>
        <w:tc>
          <w:tcPr>
            <w:tcW w:w="1647" w:type="dxa"/>
            <w:vAlign w:val="center"/>
          </w:tcPr>
          <w:p w14:paraId="0057D07F" w14:textId="60EA2640" w:rsidR="00CA09B2" w:rsidRPr="00C81902" w:rsidRDefault="00664A38">
            <w:pPr>
              <w:pStyle w:val="T2"/>
              <w:spacing w:after="0"/>
              <w:ind w:left="0" w:right="0"/>
              <w:rPr>
                <w:b w:val="0"/>
                <w:sz w:val="16"/>
                <w:lang w:val="es-ES"/>
              </w:rPr>
            </w:pPr>
            <w:r>
              <w:rPr>
                <w:b w:val="0"/>
                <w:sz w:val="16"/>
                <w:lang w:val="es-ES"/>
              </w:rPr>
              <w:t>aoliva@it.uc3m.es</w:t>
            </w:r>
          </w:p>
        </w:tc>
      </w:tr>
    </w:tbl>
    <w:p w14:paraId="728B5341" w14:textId="77777777" w:rsidR="00CA09B2" w:rsidRPr="00C81902" w:rsidRDefault="001D2335">
      <w:pPr>
        <w:pStyle w:val="T1"/>
        <w:spacing w:after="120"/>
        <w:rPr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45BCC1" wp14:editId="7D66FBD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18E80" w14:textId="77777777" w:rsidR="00AE303F" w:rsidRDefault="00AE30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34AED3" w14:textId="77777777" w:rsidR="00AE303F" w:rsidRDefault="00AE303F">
                            <w:pPr>
                              <w:jc w:val="both"/>
                            </w:pPr>
                            <w:r>
                              <w:t>This document describes a draft text proposal for eBCS Info frame.</w:t>
                            </w:r>
                          </w:p>
                          <w:p w14:paraId="1123A4D4" w14:textId="77777777" w:rsidR="00AE303F" w:rsidRDefault="00AE30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5BC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61318E80" w14:textId="77777777" w:rsidR="00AE303F" w:rsidRDefault="00AE30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34AED3" w14:textId="77777777" w:rsidR="00AE303F" w:rsidRDefault="00AE303F">
                      <w:pPr>
                        <w:jc w:val="both"/>
                      </w:pPr>
                      <w:r>
                        <w:t>This document describes a draft text proposal for eBCS Info frame.</w:t>
                      </w:r>
                    </w:p>
                    <w:p w14:paraId="1123A4D4" w14:textId="77777777" w:rsidR="00AE303F" w:rsidRDefault="00AE30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605C7D1" w14:textId="77777777" w:rsidR="00BE55F8" w:rsidRPr="00C81902" w:rsidRDefault="00CA09B2">
      <w:pPr>
        <w:rPr>
          <w:lang w:val="es-ES"/>
        </w:rPr>
      </w:pPr>
      <w:r w:rsidRPr="00C81902">
        <w:rPr>
          <w:lang w:val="es-ES"/>
        </w:rPr>
        <w:br w:type="page"/>
      </w:r>
    </w:p>
    <w:p w14:paraId="7B53E448" w14:textId="782B74B3" w:rsidR="00DE4A7C" w:rsidRPr="0031430C" w:rsidRDefault="00DE4A7C" w:rsidP="00DE4A7C">
      <w:pPr>
        <w:rPr>
          <w:i/>
          <w:iCs/>
        </w:rPr>
      </w:pPr>
      <w:r w:rsidRPr="0031430C">
        <w:rPr>
          <w:i/>
          <w:iCs/>
          <w:highlight w:val="yellow"/>
        </w:rPr>
        <w:lastRenderedPageBreak/>
        <w:t>Yellow marked</w:t>
      </w:r>
      <w:r w:rsidRPr="0031430C">
        <w:rPr>
          <w:i/>
          <w:iCs/>
        </w:rPr>
        <w:t xml:space="preserve"> numbers </w:t>
      </w:r>
      <w:r w:rsidR="00E22A1F">
        <w:rPr>
          <w:i/>
          <w:iCs/>
        </w:rPr>
        <w:t>are</w:t>
      </w:r>
      <w:r w:rsidRPr="0031430C">
        <w:rPr>
          <w:i/>
          <w:iCs/>
        </w:rPr>
        <w:t xml:space="preserve"> temporal and to be assigned by ANA.</w:t>
      </w:r>
    </w:p>
    <w:p w14:paraId="5C69A015" w14:textId="2B2DECDA" w:rsidR="00DE4A7C" w:rsidRDefault="00DE4A7C" w:rsidP="00DE4A7C">
      <w:pPr>
        <w:rPr>
          <w:ins w:id="2" w:author="森岡仁志" w:date="2020-07-07T21:32:00Z"/>
          <w:lang w:val="en-US" w:eastAsia="ja-JP"/>
        </w:rPr>
      </w:pPr>
    </w:p>
    <w:p w14:paraId="44212F62" w14:textId="4AD6A449" w:rsidR="0064237A" w:rsidRDefault="0064237A" w:rsidP="0064237A">
      <w:pPr>
        <w:pStyle w:val="Amendment1"/>
        <w:rPr>
          <w:ins w:id="3" w:author="森岡仁志" w:date="2020-07-07T21:32:00Z"/>
        </w:rPr>
      </w:pPr>
      <w:ins w:id="4" w:author="森岡仁志" w:date="2020-07-07T21:32:00Z">
        <w:r>
          <w:t>2. Normative references</w:t>
        </w:r>
      </w:ins>
    </w:p>
    <w:p w14:paraId="4823927A" w14:textId="77777777" w:rsidR="0064237A" w:rsidRDefault="0064237A" w:rsidP="0064237A">
      <w:pPr>
        <w:rPr>
          <w:ins w:id="5" w:author="森岡仁志" w:date="2020-07-07T21:32:00Z"/>
        </w:rPr>
      </w:pPr>
    </w:p>
    <w:p w14:paraId="1BE428C3" w14:textId="0A256B7A" w:rsidR="0064237A" w:rsidRPr="0064237A" w:rsidRDefault="0064237A" w:rsidP="00DE4A7C">
      <w:pPr>
        <w:rPr>
          <w:ins w:id="6" w:author="森岡仁志" w:date="2020-07-07T21:33:00Z"/>
          <w:i/>
          <w:iCs/>
          <w:color w:val="FF0000"/>
          <w:lang w:val="en-US" w:eastAsia="ja-JP"/>
          <w:rPrChange w:id="7" w:author="森岡仁志" w:date="2020-07-07T21:34:00Z">
            <w:rPr>
              <w:ins w:id="8" w:author="森岡仁志" w:date="2020-07-07T21:33:00Z"/>
              <w:lang w:val="en-US" w:eastAsia="ja-JP"/>
            </w:rPr>
          </w:rPrChange>
        </w:rPr>
      </w:pPr>
      <w:ins w:id="9" w:author="森岡仁志" w:date="2020-07-07T21:33:00Z">
        <w:r w:rsidRPr="0064237A">
          <w:rPr>
            <w:rFonts w:hint="eastAsia"/>
            <w:i/>
            <w:iCs/>
            <w:color w:val="FF0000"/>
            <w:lang w:val="en-US" w:eastAsia="ja-JP"/>
            <w:rPrChange w:id="10" w:author="森岡仁志" w:date="2020-07-07T21:34:00Z">
              <w:rPr>
                <w:rFonts w:hint="eastAsia"/>
                <w:lang w:val="en-US" w:eastAsia="ja-JP"/>
              </w:rPr>
            </w:rPrChange>
          </w:rPr>
          <w:t>A</w:t>
        </w:r>
        <w:r w:rsidRPr="0064237A">
          <w:rPr>
            <w:i/>
            <w:iCs/>
            <w:color w:val="FF0000"/>
            <w:lang w:val="en-US" w:eastAsia="ja-JP"/>
            <w:rPrChange w:id="11" w:author="森岡仁志" w:date="2020-07-07T21:34:00Z">
              <w:rPr>
                <w:lang w:val="en-US" w:eastAsia="ja-JP"/>
              </w:rPr>
            </w:rPrChange>
          </w:rPr>
          <w:t>dd new reference</w:t>
        </w:r>
      </w:ins>
    </w:p>
    <w:p w14:paraId="5898DE64" w14:textId="0CBF5C04" w:rsidR="0064237A" w:rsidRDefault="0064237A" w:rsidP="00DE4A7C">
      <w:pPr>
        <w:rPr>
          <w:ins w:id="12" w:author="森岡仁志" w:date="2020-07-07T21:33:00Z"/>
          <w:lang w:val="en-US" w:eastAsia="ja-JP"/>
        </w:rPr>
      </w:pPr>
    </w:p>
    <w:p w14:paraId="2439C1EC" w14:textId="3AE545C0" w:rsidR="0064237A" w:rsidRDefault="0064237A" w:rsidP="00DE4A7C">
      <w:pPr>
        <w:rPr>
          <w:ins w:id="13" w:author="森岡仁志" w:date="2020-07-07T21:32:00Z"/>
          <w:rFonts w:hint="eastAsia"/>
          <w:lang w:val="en-US" w:eastAsia="ja-JP"/>
        </w:rPr>
      </w:pPr>
      <w:ins w:id="14" w:author="森岡仁志" w:date="2020-07-07T21:33:00Z">
        <w:r w:rsidRPr="00332BC3">
          <w:t>ITU-T Recommendation X.680 (2002)</w:t>
        </w:r>
      </w:ins>
      <w:ins w:id="15" w:author="森岡仁志" w:date="2020-07-07T21:34:00Z">
        <w:r>
          <w:t>, Distinguished Encoding Rules</w:t>
        </w:r>
      </w:ins>
    </w:p>
    <w:p w14:paraId="6D056C96" w14:textId="20E78EEC" w:rsidR="0064237A" w:rsidRDefault="0064237A" w:rsidP="00DE4A7C">
      <w:pPr>
        <w:rPr>
          <w:ins w:id="16" w:author="森岡仁志" w:date="2020-07-07T21:34:00Z"/>
          <w:lang w:val="en-US" w:eastAsia="ja-JP"/>
        </w:rPr>
      </w:pPr>
    </w:p>
    <w:p w14:paraId="6E62B2BF" w14:textId="77777777" w:rsidR="0064237A" w:rsidRPr="002B3C47" w:rsidRDefault="0064237A" w:rsidP="00DE4A7C">
      <w:pPr>
        <w:rPr>
          <w:rFonts w:hint="eastAsia"/>
          <w:lang w:val="en-US" w:eastAsia="ja-JP"/>
        </w:rPr>
      </w:pPr>
    </w:p>
    <w:p w14:paraId="06CF89A7" w14:textId="77777777" w:rsidR="00047233" w:rsidRDefault="00047233" w:rsidP="00047233">
      <w:pPr>
        <w:pStyle w:val="Amendment1"/>
      </w:pPr>
      <w:r>
        <w:rPr>
          <w:rFonts w:hint="eastAsia"/>
        </w:rPr>
        <w:t>9</w:t>
      </w:r>
      <w:r w:rsidR="00894CEF">
        <w:t>.</w:t>
      </w:r>
      <w:r>
        <w:t xml:space="preserve"> Frame formats</w:t>
      </w:r>
    </w:p>
    <w:p w14:paraId="62E06E48" w14:textId="77777777" w:rsidR="005C690A" w:rsidRDefault="005C690A"/>
    <w:p w14:paraId="56F3BD36" w14:textId="77777777" w:rsidR="00047233" w:rsidRDefault="00047233" w:rsidP="00047233">
      <w:pPr>
        <w:pStyle w:val="Amendment2"/>
      </w:pPr>
      <w:r>
        <w:rPr>
          <w:rFonts w:hint="eastAsia"/>
        </w:rPr>
        <w:t>9</w:t>
      </w:r>
      <w:r>
        <w:t>.6 Action frame format details</w:t>
      </w:r>
    </w:p>
    <w:p w14:paraId="5FAEA086" w14:textId="77777777" w:rsidR="00047233" w:rsidRDefault="00047233"/>
    <w:p w14:paraId="495121B3" w14:textId="77777777"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 Public Action details</w:t>
      </w:r>
    </w:p>
    <w:p w14:paraId="4886B4E1" w14:textId="77777777" w:rsidR="00047233" w:rsidRDefault="00047233"/>
    <w:p w14:paraId="72D6084E" w14:textId="77777777"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.6.7.1 Public Action frames</w:t>
      </w:r>
    </w:p>
    <w:p w14:paraId="1809A01C" w14:textId="77777777" w:rsidR="00047233" w:rsidRDefault="00047233"/>
    <w:p w14:paraId="44500ABE" w14:textId="77777777" w:rsidR="00047233" w:rsidRPr="005C690A" w:rsidRDefault="00047233">
      <w:pPr>
        <w:rPr>
          <w:i/>
          <w:iCs/>
          <w:color w:val="FF0000"/>
        </w:rPr>
      </w:pPr>
      <w:r w:rsidRPr="005C690A">
        <w:rPr>
          <w:rFonts w:hint="eastAsia"/>
          <w:i/>
          <w:iCs/>
          <w:color w:val="FF0000"/>
        </w:rPr>
        <w:t>A</w:t>
      </w:r>
      <w:r w:rsidRPr="005C690A">
        <w:rPr>
          <w:i/>
          <w:iCs/>
          <w:color w:val="FF0000"/>
        </w:rPr>
        <w:t xml:space="preserve">dd </w:t>
      </w:r>
      <w:r w:rsidR="002E27D3" w:rsidRPr="005C690A">
        <w:rPr>
          <w:i/>
          <w:iCs/>
          <w:color w:val="FF0000"/>
        </w:rPr>
        <w:t xml:space="preserve">new entry </w:t>
      </w:r>
      <w:r w:rsidR="005C690A">
        <w:rPr>
          <w:i/>
          <w:iCs/>
          <w:color w:val="FF0000"/>
        </w:rPr>
        <w:t>(</w:t>
      </w:r>
      <w:r w:rsidR="002E27D3" w:rsidRPr="005C690A">
        <w:rPr>
          <w:i/>
          <w:iCs/>
          <w:color w:val="FF0000"/>
        </w:rPr>
        <w:t>and adjust the reserved value</w:t>
      </w:r>
      <w:r w:rsidR="005C690A">
        <w:rPr>
          <w:i/>
          <w:iCs/>
          <w:color w:val="FF0000"/>
        </w:rPr>
        <w:t>)</w:t>
      </w:r>
      <w:r w:rsidR="002E27D3" w:rsidRPr="005C690A">
        <w:rPr>
          <w:i/>
          <w:iCs/>
          <w:color w:val="FF0000"/>
        </w:rPr>
        <w:t xml:space="preserve"> to </w:t>
      </w:r>
      <w:r w:rsidRPr="005C690A">
        <w:rPr>
          <w:i/>
          <w:iCs/>
          <w:color w:val="FF0000"/>
        </w:rPr>
        <w:t>Table 9-362</w:t>
      </w:r>
      <w:r w:rsidR="002E27D3" w:rsidRPr="005C690A">
        <w:rPr>
          <w:i/>
          <w:iCs/>
          <w:color w:val="FF0000"/>
        </w:rPr>
        <w:t xml:space="preserve"> as shown below</w:t>
      </w:r>
      <w:r w:rsidRPr="005C690A">
        <w:rPr>
          <w:i/>
          <w:iCs/>
          <w:color w:val="FF0000"/>
        </w:rPr>
        <w:t>.</w:t>
      </w:r>
    </w:p>
    <w:p w14:paraId="4DB8FA2F" w14:textId="77777777" w:rsidR="00047233" w:rsidRDefault="00047233"/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934DFC" w:rsidRPr="00934DFC" w14:paraId="7267EA4F" w14:textId="77777777" w:rsidTr="00934DFC"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</w:tcPr>
          <w:p w14:paraId="4C62AAC6" w14:textId="77777777" w:rsidR="00934DFC" w:rsidRPr="00934DFC" w:rsidRDefault="00934DFC" w:rsidP="00934DFC">
            <w:pPr>
              <w:jc w:val="center"/>
              <w:rPr>
                <w:b/>
                <w:bCs/>
              </w:rPr>
            </w:pPr>
            <w:r w:rsidRPr="00934DFC">
              <w:rPr>
                <w:rFonts w:hint="eastAsia"/>
                <w:b/>
                <w:bCs/>
              </w:rPr>
              <w:t>P</w:t>
            </w:r>
            <w:r w:rsidRPr="00934DFC">
              <w:rPr>
                <w:b/>
                <w:bCs/>
              </w:rPr>
              <w:t>ublic Action field value</w:t>
            </w:r>
          </w:p>
        </w:tc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</w:tcPr>
          <w:p w14:paraId="003E55A2" w14:textId="77777777" w:rsidR="00934DFC" w:rsidRPr="00934DFC" w:rsidRDefault="00934DFC" w:rsidP="00934DFC">
            <w:pPr>
              <w:jc w:val="center"/>
              <w:rPr>
                <w:b/>
                <w:bCs/>
              </w:rPr>
            </w:pPr>
            <w:r w:rsidRPr="00934DFC">
              <w:rPr>
                <w:rFonts w:hint="eastAsia"/>
                <w:b/>
                <w:bCs/>
              </w:rPr>
              <w:t>D</w:t>
            </w:r>
            <w:r w:rsidRPr="00934DFC">
              <w:rPr>
                <w:b/>
                <w:bCs/>
              </w:rPr>
              <w:t>escription</w:t>
            </w:r>
          </w:p>
        </w:tc>
      </w:tr>
      <w:tr w:rsidR="00934DFC" w14:paraId="0190B3F8" w14:textId="77777777" w:rsidTr="00934DFC">
        <w:tc>
          <w:tcPr>
            <w:tcW w:w="4675" w:type="dxa"/>
            <w:tcBorders>
              <w:top w:val="single" w:sz="12" w:space="0" w:color="auto"/>
            </w:tcBorders>
          </w:tcPr>
          <w:p w14:paraId="1794DD54" w14:textId="77777777" w:rsidR="00934DFC" w:rsidRDefault="00934DFC">
            <w:r>
              <w:rPr>
                <w:rFonts w:hint="eastAsia"/>
              </w:rPr>
              <w:t>&lt;</w:t>
            </w:r>
            <w:r>
              <w:t>ANA&gt;</w:t>
            </w:r>
          </w:p>
        </w:tc>
        <w:tc>
          <w:tcPr>
            <w:tcW w:w="4675" w:type="dxa"/>
            <w:tcBorders>
              <w:top w:val="single" w:sz="12" w:space="0" w:color="auto"/>
            </w:tcBorders>
          </w:tcPr>
          <w:p w14:paraId="44FB8E59" w14:textId="77777777" w:rsidR="00934DFC" w:rsidRDefault="00934DFC">
            <w:r>
              <w:rPr>
                <w:rFonts w:hint="eastAsia"/>
              </w:rPr>
              <w:t>e</w:t>
            </w:r>
            <w:r>
              <w:t>BCS Info</w:t>
            </w:r>
          </w:p>
        </w:tc>
      </w:tr>
      <w:tr w:rsidR="00934DFC" w14:paraId="3DA764B0" w14:textId="77777777" w:rsidTr="00934DFC">
        <w:tc>
          <w:tcPr>
            <w:tcW w:w="4675" w:type="dxa"/>
          </w:tcPr>
          <w:p w14:paraId="2754D716" w14:textId="77777777" w:rsidR="00934DFC" w:rsidRDefault="00934DFC">
            <w:r>
              <w:rPr>
                <w:rFonts w:hint="eastAsia"/>
              </w:rPr>
              <w:t>&lt;</w:t>
            </w:r>
            <w:r>
              <w:t>ANA+1&gt; - 255</w:t>
            </w:r>
          </w:p>
        </w:tc>
        <w:tc>
          <w:tcPr>
            <w:tcW w:w="4675" w:type="dxa"/>
          </w:tcPr>
          <w:p w14:paraId="7CCC1DFD" w14:textId="77777777" w:rsidR="00934DFC" w:rsidRDefault="00934DFC">
            <w:r>
              <w:rPr>
                <w:rFonts w:hint="eastAsia"/>
              </w:rPr>
              <w:t>R</w:t>
            </w:r>
            <w:r>
              <w:t>eserved</w:t>
            </w:r>
          </w:p>
        </w:tc>
      </w:tr>
    </w:tbl>
    <w:p w14:paraId="59CE9A37" w14:textId="77777777" w:rsidR="00934DFC" w:rsidRDefault="00934DFC"/>
    <w:p w14:paraId="65FF077F" w14:textId="77777777" w:rsidR="00934DFC" w:rsidRDefault="00934DFC"/>
    <w:p w14:paraId="03CF72F9" w14:textId="77777777" w:rsidR="00802CD6" w:rsidRPr="00802CD6" w:rsidRDefault="00802CD6">
      <w:pPr>
        <w:rPr>
          <w:i/>
          <w:iCs/>
          <w:color w:val="FF0000"/>
        </w:rPr>
      </w:pPr>
      <w:r w:rsidRPr="00802CD6">
        <w:rPr>
          <w:rFonts w:hint="eastAsia"/>
          <w:i/>
          <w:iCs/>
          <w:color w:val="FF0000"/>
        </w:rPr>
        <w:t>A</w:t>
      </w:r>
      <w:r w:rsidRPr="00802CD6">
        <w:rPr>
          <w:i/>
          <w:iCs/>
          <w:color w:val="FF0000"/>
        </w:rPr>
        <w:t xml:space="preserve">dd </w:t>
      </w:r>
      <w:r>
        <w:rPr>
          <w:i/>
          <w:iCs/>
          <w:color w:val="FF0000"/>
        </w:rPr>
        <w:t xml:space="preserve">the following </w:t>
      </w:r>
      <w:r w:rsidRPr="00802CD6">
        <w:rPr>
          <w:i/>
          <w:iCs/>
          <w:color w:val="FF0000"/>
        </w:rPr>
        <w:t>new subclause under 9.6.7</w:t>
      </w:r>
    </w:p>
    <w:p w14:paraId="487A7A25" w14:textId="77777777" w:rsidR="00802CD6" w:rsidRDefault="00802CD6"/>
    <w:p w14:paraId="1DACC66B" w14:textId="19D98FEE" w:rsidR="00047233" w:rsidRDefault="00047233" w:rsidP="00043064">
      <w:pPr>
        <w:pStyle w:val="Amendment3"/>
      </w:pPr>
      <w:r w:rsidRPr="00C81902">
        <w:rPr>
          <w:highlight w:val="yellow"/>
        </w:rPr>
        <w:t>9.6.7.</w:t>
      </w:r>
      <w:r w:rsidR="008D2E4C" w:rsidRPr="00C81902">
        <w:rPr>
          <w:highlight w:val="yellow"/>
        </w:rPr>
        <w:t>52</w:t>
      </w:r>
      <w:r>
        <w:t xml:space="preserve"> eBCS Info</w:t>
      </w:r>
      <w:r w:rsidR="00043064">
        <w:t xml:space="preserve"> frame format</w:t>
      </w:r>
    </w:p>
    <w:p w14:paraId="0844BCB5" w14:textId="77777777" w:rsidR="00043064" w:rsidRDefault="00043064"/>
    <w:p w14:paraId="50082A52" w14:textId="4A736338" w:rsidR="00334DF6" w:rsidRDefault="0046320F">
      <w:pPr>
        <w:rPr>
          <w:lang w:val="en-US" w:eastAsia="ja-JP"/>
        </w:rPr>
      </w:pPr>
      <w:r>
        <w:rPr>
          <w:lang w:val="en-US" w:eastAsia="ja-JP"/>
        </w:rPr>
        <w:t xml:space="preserve">The format of the Action field of the eBCS Info frame is shown in Figure </w:t>
      </w:r>
      <w:r w:rsidRPr="00C81902">
        <w:rPr>
          <w:highlight w:val="yellow"/>
          <w:lang w:val="en-US" w:eastAsia="ja-JP"/>
        </w:rPr>
        <w:t>9-</w:t>
      </w:r>
      <w:r w:rsidR="008D2E4C" w:rsidRPr="00C81902">
        <w:rPr>
          <w:highlight w:val="yellow"/>
          <w:lang w:val="en-US" w:eastAsia="ja-JP"/>
        </w:rPr>
        <w:t>bc1</w:t>
      </w:r>
      <w:r>
        <w:rPr>
          <w:lang w:val="en-US" w:eastAsia="ja-JP"/>
        </w:rPr>
        <w:t xml:space="preserve"> (eBCS Info frame Action field format).</w:t>
      </w:r>
    </w:p>
    <w:p w14:paraId="644C58F7" w14:textId="246A0D32" w:rsidR="0046320F" w:rsidRDefault="0046320F">
      <w:pPr>
        <w:rPr>
          <w:lang w:val="en-US" w:eastAsia="ja-JP"/>
        </w:rPr>
      </w:pPr>
    </w:p>
    <w:tbl>
      <w:tblPr>
        <w:tblStyle w:val="ab"/>
        <w:tblW w:w="7946" w:type="dxa"/>
        <w:tblLook w:val="04A0" w:firstRow="1" w:lastRow="0" w:firstColumn="1" w:lastColumn="0" w:noHBand="0" w:noVBand="1"/>
      </w:tblPr>
      <w:tblGrid>
        <w:gridCol w:w="792"/>
        <w:gridCol w:w="953"/>
        <w:gridCol w:w="726"/>
        <w:gridCol w:w="1027"/>
        <w:gridCol w:w="1114"/>
        <w:gridCol w:w="1427"/>
        <w:gridCol w:w="815"/>
        <w:gridCol w:w="1092"/>
      </w:tblGrid>
      <w:tr w:rsidR="006F22CE" w:rsidRPr="00270C1F" w14:paraId="21888503" w14:textId="77777777" w:rsidTr="00EE2B7E">
        <w:trPr>
          <w:trHeight w:val="813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 w14:paraId="7EC9FC8B" w14:textId="77777777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953" w:type="dxa"/>
          </w:tcPr>
          <w:p w14:paraId="25EA6665" w14:textId="41FD7FA2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Category</w:t>
            </w:r>
          </w:p>
        </w:tc>
        <w:tc>
          <w:tcPr>
            <w:tcW w:w="726" w:type="dxa"/>
          </w:tcPr>
          <w:p w14:paraId="67EE5F06" w14:textId="66252F20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Public Action</w:t>
            </w:r>
          </w:p>
        </w:tc>
        <w:tc>
          <w:tcPr>
            <w:tcW w:w="1027" w:type="dxa"/>
          </w:tcPr>
          <w:p w14:paraId="2C66FAF2" w14:textId="4B67CB48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Sequence Number</w:t>
            </w:r>
          </w:p>
        </w:tc>
        <w:tc>
          <w:tcPr>
            <w:tcW w:w="1114" w:type="dxa"/>
          </w:tcPr>
          <w:p w14:paraId="05B5EFFB" w14:textId="4596DCBE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Timestamp</w:t>
            </w:r>
          </w:p>
        </w:tc>
        <w:tc>
          <w:tcPr>
            <w:tcW w:w="1427" w:type="dxa"/>
          </w:tcPr>
          <w:p w14:paraId="2FC43066" w14:textId="29F95CFF" w:rsidR="006F22CE" w:rsidRPr="00C81902" w:rsidRDefault="00167428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eBCS Info </w:t>
            </w:r>
            <w:r w:rsidR="006F22CE">
              <w:rPr>
                <w:rFonts w:ascii="Arial" w:hAnsi="Arial" w:cs="Arial"/>
                <w:sz w:val="18"/>
                <w:szCs w:val="15"/>
                <w:lang w:val="en-US" w:eastAsia="ja-JP"/>
              </w:rPr>
              <w:t>Control</w:t>
            </w:r>
          </w:p>
        </w:tc>
        <w:tc>
          <w:tcPr>
            <w:tcW w:w="815" w:type="dxa"/>
          </w:tcPr>
          <w:p w14:paraId="14818615" w14:textId="6F9473CF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eBCS Info Interval</w:t>
            </w:r>
          </w:p>
        </w:tc>
        <w:tc>
          <w:tcPr>
            <w:tcW w:w="1092" w:type="dxa"/>
          </w:tcPr>
          <w:p w14:paraId="123D6F67" w14:textId="6C86CF80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Certificate Length</w:t>
            </w:r>
          </w:p>
        </w:tc>
      </w:tr>
      <w:tr w:rsidR="006F22CE" w:rsidRPr="00270C1F" w14:paraId="48B2AC64" w14:textId="77777777" w:rsidTr="00EE2B7E">
        <w:trPr>
          <w:trHeight w:val="231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D638E7F" w14:textId="60C30C09" w:rsidR="006F22CE" w:rsidRPr="00C81902" w:rsidRDefault="006F22CE" w:rsidP="00C81902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Octets: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</w:tcPr>
          <w:p w14:paraId="3F5E5FC6" w14:textId="351636BB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0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71C39DE1" w14:textId="045082A4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228D0D44" w14:textId="3EC0492A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8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1842B77B" w14:textId="479F4E26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8</w:t>
            </w: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14:paraId="5285B1FD" w14:textId="66D0BB48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</w:tcPr>
          <w:p w14:paraId="6E0A1B9C" w14:textId="2D2BB4BA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14:paraId="05F1DCA0" w14:textId="67D7AFC8" w:rsidR="006F22CE" w:rsidRPr="00C81902" w:rsidRDefault="00167428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0 or </w:t>
            </w:r>
            <w:r w:rsidR="006F22CE"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2</w:t>
            </w:r>
          </w:p>
        </w:tc>
      </w:tr>
    </w:tbl>
    <w:p w14:paraId="138901DF" w14:textId="0A197F2A" w:rsidR="00270C1F" w:rsidRDefault="00270C1F">
      <w:pPr>
        <w:rPr>
          <w:lang w:val="en-US" w:eastAsia="ja-JP"/>
        </w:rPr>
      </w:pPr>
    </w:p>
    <w:tbl>
      <w:tblPr>
        <w:tblStyle w:val="ab"/>
        <w:tblW w:w="9604" w:type="dxa"/>
        <w:tblLayout w:type="fixed"/>
        <w:tblLook w:val="04A0" w:firstRow="1" w:lastRow="0" w:firstColumn="1" w:lastColumn="0" w:noHBand="0" w:noVBand="1"/>
      </w:tblPr>
      <w:tblGrid>
        <w:gridCol w:w="940"/>
        <w:gridCol w:w="1213"/>
        <w:gridCol w:w="1249"/>
        <w:gridCol w:w="1276"/>
        <w:gridCol w:w="1276"/>
        <w:gridCol w:w="709"/>
        <w:gridCol w:w="1417"/>
        <w:gridCol w:w="1524"/>
      </w:tblGrid>
      <w:tr w:rsidR="00270C1F" w:rsidRPr="001A7937" w14:paraId="3276A538" w14:textId="77777777" w:rsidTr="00270C1F">
        <w:trPr>
          <w:trHeight w:val="831"/>
        </w:trPr>
        <w:tc>
          <w:tcPr>
            <w:tcW w:w="940" w:type="dxa"/>
            <w:tcBorders>
              <w:top w:val="nil"/>
              <w:left w:val="nil"/>
              <w:bottom w:val="nil"/>
            </w:tcBorders>
          </w:tcPr>
          <w:p w14:paraId="3B483968" w14:textId="77777777" w:rsidR="00270C1F" w:rsidRPr="001A7937" w:rsidRDefault="00270C1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213" w:type="dxa"/>
          </w:tcPr>
          <w:p w14:paraId="5CCF0C31" w14:textId="08EB9B0C" w:rsidR="00270C1F" w:rsidRPr="001A7937" w:rsidRDefault="00270C1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Certificate</w:t>
            </w:r>
            <w:r w:rsidR="00614B11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</w:t>
            </w:r>
            <w:del w:id="17" w:author="森岡仁志" w:date="2020-07-07T21:12:00Z">
              <w:r w:rsidR="00614B11" w:rsidDel="002655FF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of the AP</w:delText>
              </w:r>
            </w:del>
          </w:p>
        </w:tc>
        <w:tc>
          <w:tcPr>
            <w:tcW w:w="1249" w:type="dxa"/>
          </w:tcPr>
          <w:p w14:paraId="0E13A399" w14:textId="3D843057" w:rsidR="00270C1F" w:rsidRPr="001A7937" w:rsidRDefault="0091590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</w:t>
            </w:r>
            <w:r w:rsidR="00270C1F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Information Number</w:t>
            </w:r>
          </w:p>
        </w:tc>
        <w:tc>
          <w:tcPr>
            <w:tcW w:w="1276" w:type="dxa"/>
          </w:tcPr>
          <w:p w14:paraId="2277D85C" w14:textId="3E2D786F" w:rsidR="00270C1F" w:rsidRPr="001A7937" w:rsidRDefault="0091590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</w:t>
            </w:r>
            <w:r w:rsidR="00270C1F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Information 1</w:t>
            </w:r>
          </w:p>
        </w:tc>
        <w:tc>
          <w:tcPr>
            <w:tcW w:w="1276" w:type="dxa"/>
          </w:tcPr>
          <w:p w14:paraId="6AB4089A" w14:textId="2674B6B7" w:rsidR="00270C1F" w:rsidRPr="001A7937" w:rsidRDefault="0091590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</w:t>
            </w:r>
            <w:r w:rsidR="00270C1F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Information 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7BAEB37" w14:textId="2A9CFC9B" w:rsidR="00270C1F" w:rsidRPr="001A7937" w:rsidRDefault="00270C1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…</w:t>
            </w:r>
          </w:p>
        </w:tc>
        <w:tc>
          <w:tcPr>
            <w:tcW w:w="1417" w:type="dxa"/>
          </w:tcPr>
          <w:p w14:paraId="78DE6CB3" w14:textId="1DE54516" w:rsidR="00270C1F" w:rsidRPr="001A7937" w:rsidRDefault="0091590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</w:t>
            </w:r>
            <w:r w:rsidR="00270C1F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Information N</w:t>
            </w:r>
          </w:p>
        </w:tc>
        <w:tc>
          <w:tcPr>
            <w:tcW w:w="1524" w:type="dxa"/>
          </w:tcPr>
          <w:p w14:paraId="07FD196C" w14:textId="770F181E" w:rsidR="00270C1F" w:rsidRPr="001A7937" w:rsidRDefault="00DA4692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Signature</w:t>
            </w:r>
          </w:p>
        </w:tc>
      </w:tr>
      <w:tr w:rsidR="00270C1F" w:rsidRPr="001A7937" w14:paraId="0DBBC576" w14:textId="77777777" w:rsidTr="00270C1F">
        <w:trPr>
          <w:trHeight w:val="2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0CAD3541" w14:textId="77777777" w:rsidR="00270C1F" w:rsidRPr="001A7937" w:rsidRDefault="00270C1F" w:rsidP="004C607A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1A7937">
              <w:rPr>
                <w:rFonts w:ascii="Arial" w:hAnsi="Arial" w:cs="Arial"/>
                <w:sz w:val="18"/>
                <w:szCs w:val="15"/>
                <w:lang w:val="en-US" w:eastAsia="ja-JP"/>
              </w:rPr>
              <w:t>Octets: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6BE0C545" w14:textId="51D9E509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v</w:t>
            </w: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ariable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28FCCCEC" w14:textId="77777777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54E4019" w14:textId="471B6849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5FDA1B3" w14:textId="372DA478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3126B9" w14:textId="18044DFD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EA740C1" w14:textId="6A60DDA7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416BF2C5" w14:textId="679B3581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</w:tr>
    </w:tbl>
    <w:p w14:paraId="0F3015C0" w14:textId="42BF0FA9" w:rsidR="00270C1F" w:rsidRDefault="00270C1F">
      <w:pPr>
        <w:rPr>
          <w:lang w:val="en-US" w:eastAsia="ja-JP"/>
        </w:rPr>
      </w:pPr>
    </w:p>
    <w:p w14:paraId="1D630D7B" w14:textId="6E25E870" w:rsidR="00543BD8" w:rsidRPr="000B1A09" w:rsidRDefault="00543BD8" w:rsidP="00543BD8">
      <w:pPr>
        <w:jc w:val="center"/>
        <w:rPr>
          <w:b/>
          <w:bCs/>
          <w:lang w:val="en-US" w:eastAsia="ja-JP"/>
        </w:rPr>
      </w:pPr>
      <w:r w:rsidRPr="000B1A09">
        <w:rPr>
          <w:rFonts w:hint="eastAsia"/>
          <w:b/>
          <w:bCs/>
          <w:lang w:val="en-US" w:eastAsia="ja-JP"/>
        </w:rPr>
        <w:t>F</w:t>
      </w:r>
      <w:r w:rsidRPr="000B1A09">
        <w:rPr>
          <w:b/>
          <w:bCs/>
          <w:lang w:val="en-US" w:eastAsia="ja-JP"/>
        </w:rPr>
        <w:t xml:space="preserve">igure </w:t>
      </w:r>
      <w:r w:rsidRPr="00C81902">
        <w:rPr>
          <w:b/>
          <w:bCs/>
          <w:highlight w:val="yellow"/>
          <w:lang w:val="en-US" w:eastAsia="ja-JP"/>
        </w:rPr>
        <w:t>9-</w:t>
      </w:r>
      <w:r w:rsidR="008D2E4C" w:rsidRPr="00C81902">
        <w:rPr>
          <w:b/>
          <w:bCs/>
          <w:highlight w:val="yellow"/>
          <w:lang w:val="en-US" w:eastAsia="ja-JP"/>
        </w:rPr>
        <w:t>bc1</w:t>
      </w:r>
      <w:r w:rsidR="000B1A09" w:rsidRPr="000B1A09">
        <w:rPr>
          <w:b/>
          <w:bCs/>
          <w:lang w:val="en-US" w:eastAsia="ja-JP"/>
        </w:rPr>
        <w:t xml:space="preserve"> eBCS Info frame Action field format</w:t>
      </w:r>
    </w:p>
    <w:p w14:paraId="7C08E0C7" w14:textId="77777777" w:rsidR="00543BD8" w:rsidRDefault="00543BD8">
      <w:pPr>
        <w:rPr>
          <w:lang w:val="en-US" w:eastAsia="ja-JP"/>
        </w:rPr>
      </w:pPr>
    </w:p>
    <w:p w14:paraId="7BA41BDD" w14:textId="77777777" w:rsidR="0046320F" w:rsidRDefault="0046320F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>he Category field is defined in 9.4.1.11 (Action field).</w:t>
      </w:r>
    </w:p>
    <w:p w14:paraId="61CDEAF0" w14:textId="77777777" w:rsidR="0046320F" w:rsidRDefault="0046320F">
      <w:pPr>
        <w:rPr>
          <w:lang w:val="en-US" w:eastAsia="ja-JP"/>
        </w:rPr>
      </w:pPr>
      <w:r>
        <w:rPr>
          <w:lang w:val="en-US" w:eastAsia="ja-JP"/>
        </w:rPr>
        <w:t>The Public Action field is defined in 9.6.7.1 (</w:t>
      </w:r>
      <w:r w:rsidR="00D74508">
        <w:rPr>
          <w:lang w:val="en-US" w:eastAsia="ja-JP"/>
        </w:rPr>
        <w:t>Public Action frames).</w:t>
      </w:r>
    </w:p>
    <w:p w14:paraId="33BAEA8E" w14:textId="62B39B32" w:rsidR="00D74508" w:rsidRDefault="0035058D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Sequence Number field </w:t>
      </w:r>
      <w:del w:id="18" w:author="森岡仁志" w:date="2020-07-07T21:13:00Z">
        <w:r w:rsidDel="002655FF">
          <w:rPr>
            <w:lang w:val="en-US" w:eastAsia="ja-JP"/>
          </w:rPr>
          <w:delText xml:space="preserve">is </w:delText>
        </w:r>
      </w:del>
      <w:ins w:id="19" w:author="森岡仁志" w:date="2020-07-07T21:13:00Z">
        <w:r w:rsidR="002655FF">
          <w:rPr>
            <w:lang w:val="en-US" w:eastAsia="ja-JP"/>
          </w:rPr>
          <w:t xml:space="preserve">contains </w:t>
        </w:r>
      </w:ins>
      <w:ins w:id="20" w:author="森岡仁志" w:date="2020-07-07T21:15:00Z">
        <w:r w:rsidR="002655FF">
          <w:rPr>
            <w:lang w:val="en-US" w:eastAsia="ja-JP"/>
          </w:rPr>
          <w:t xml:space="preserve">the current value of </w:t>
        </w:r>
      </w:ins>
      <w:del w:id="21" w:author="森岡仁志" w:date="2020-07-07T21:13:00Z">
        <w:r w:rsidR="00714874" w:rsidDel="002655FF">
          <w:rPr>
            <w:lang w:val="en-US" w:eastAsia="ja-JP"/>
          </w:rPr>
          <w:delText xml:space="preserve">a 64bit unsigned integer that is </w:delText>
        </w:r>
      </w:del>
      <w:r w:rsidR="00714874">
        <w:rPr>
          <w:lang w:val="en-US" w:eastAsia="ja-JP"/>
        </w:rPr>
        <w:t>dot11EBCSInfoSequence.</w:t>
      </w:r>
    </w:p>
    <w:p w14:paraId="24C51C9C" w14:textId="2495CA98" w:rsidR="00714874" w:rsidRDefault="00714874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Timestamp field is </w:t>
      </w:r>
      <w:del w:id="22" w:author="森岡仁志" w:date="2020-07-07T21:13:00Z">
        <w:r w:rsidDel="002655FF">
          <w:rPr>
            <w:lang w:val="en-US" w:eastAsia="ja-JP"/>
          </w:rPr>
          <w:delText xml:space="preserve">a 64bit unsigned integer that is </w:delText>
        </w:r>
      </w:del>
      <w:r>
        <w:rPr>
          <w:lang w:val="en-US" w:eastAsia="ja-JP"/>
        </w:rPr>
        <w:t xml:space="preserve">the </w:t>
      </w:r>
      <w:r w:rsidR="00DA4692">
        <w:rPr>
          <w:lang w:val="en-US" w:eastAsia="ja-JP"/>
        </w:rPr>
        <w:t>elapsed</w:t>
      </w:r>
      <w:r>
        <w:rPr>
          <w:lang w:val="en-US" w:eastAsia="ja-JP"/>
        </w:rPr>
        <w:t xml:space="preserve"> time from </w:t>
      </w:r>
      <w:r w:rsidR="00BB2EB0">
        <w:rPr>
          <w:lang w:val="en-US" w:eastAsia="ja-JP"/>
        </w:rPr>
        <w:t>2020</w:t>
      </w:r>
      <w:ins w:id="23" w:author="森岡仁志" w:date="2020-07-07T21:13:00Z">
        <w:r w:rsidR="002655FF">
          <w:rPr>
            <w:lang w:val="en-US" w:eastAsia="ja-JP"/>
          </w:rPr>
          <w:t>-</w:t>
        </w:r>
      </w:ins>
      <w:ins w:id="24" w:author="森岡仁志" w:date="2020-07-07T21:14:00Z">
        <w:r w:rsidR="002655FF">
          <w:rPr>
            <w:lang w:val="en-US" w:eastAsia="ja-JP"/>
          </w:rPr>
          <w:t>0</w:t>
        </w:r>
      </w:ins>
      <w:del w:id="25" w:author="森岡仁志" w:date="2020-07-07T21:13:00Z">
        <w:r w:rsidR="00BB2EB0" w:rsidDel="002655FF">
          <w:rPr>
            <w:lang w:val="en-US" w:eastAsia="ja-JP"/>
          </w:rPr>
          <w:delText>/</w:delText>
        </w:r>
      </w:del>
      <w:r>
        <w:rPr>
          <w:lang w:val="en-US" w:eastAsia="ja-JP"/>
        </w:rPr>
        <w:t>1</w:t>
      </w:r>
      <w:del w:id="26" w:author="森岡仁志" w:date="2020-07-07T21:13:00Z">
        <w:r w:rsidDel="002655FF">
          <w:rPr>
            <w:lang w:val="en-US" w:eastAsia="ja-JP"/>
          </w:rPr>
          <w:delText>/</w:delText>
        </w:r>
      </w:del>
      <w:ins w:id="27" w:author="森岡仁志" w:date="2020-07-07T21:13:00Z">
        <w:r w:rsidR="002655FF">
          <w:rPr>
            <w:lang w:val="en-US" w:eastAsia="ja-JP"/>
          </w:rPr>
          <w:t>-</w:t>
        </w:r>
      </w:ins>
      <w:ins w:id="28" w:author="森岡仁志" w:date="2020-07-07T21:14:00Z">
        <w:r w:rsidR="002655FF">
          <w:rPr>
            <w:lang w:val="en-US" w:eastAsia="ja-JP"/>
          </w:rPr>
          <w:t>0</w:t>
        </w:r>
      </w:ins>
      <w:r>
        <w:rPr>
          <w:lang w:val="en-US" w:eastAsia="ja-JP"/>
        </w:rPr>
        <w:t xml:space="preserve">1 </w:t>
      </w:r>
      <w:ins w:id="29" w:author="森岡仁志" w:date="2020-07-07T21:14:00Z">
        <w:r w:rsidR="002655FF">
          <w:rPr>
            <w:lang w:val="en-US" w:eastAsia="ja-JP"/>
          </w:rPr>
          <w:t>0</w:t>
        </w:r>
      </w:ins>
      <w:r>
        <w:rPr>
          <w:lang w:val="en-US" w:eastAsia="ja-JP"/>
        </w:rPr>
        <w:t xml:space="preserve">0:00 UTC in </w:t>
      </w:r>
      <w:del w:id="30" w:author="森岡仁志" w:date="2020-07-07T21:15:00Z">
        <w:r w:rsidDel="002655FF">
          <w:rPr>
            <w:lang w:val="en-US" w:eastAsia="ja-JP"/>
          </w:rPr>
          <w:delText>unit</w:delText>
        </w:r>
        <w:r w:rsidR="00646927" w:rsidDel="002655FF">
          <w:rPr>
            <w:lang w:val="en-US" w:eastAsia="ja-JP"/>
          </w:rPr>
          <w:delText>s</w:delText>
        </w:r>
        <w:r w:rsidDel="002655FF">
          <w:rPr>
            <w:lang w:val="en-US" w:eastAsia="ja-JP"/>
          </w:rPr>
          <w:delText xml:space="preserve"> of </w:delText>
        </w:r>
      </w:del>
      <w:r>
        <w:rPr>
          <w:lang w:val="en-US" w:eastAsia="ja-JP"/>
        </w:rPr>
        <w:t>millisecond</w:t>
      </w:r>
      <w:ins w:id="31" w:author="森岡仁志" w:date="2020-07-07T21:13:00Z">
        <w:r w:rsidR="002655FF">
          <w:rPr>
            <w:lang w:val="en-US" w:eastAsia="ja-JP"/>
          </w:rPr>
          <w:t>s</w:t>
        </w:r>
      </w:ins>
      <w:r>
        <w:rPr>
          <w:lang w:val="en-US" w:eastAsia="ja-JP"/>
        </w:rPr>
        <w:t>.</w:t>
      </w:r>
    </w:p>
    <w:p w14:paraId="38E74A0A" w14:textId="5C3B9C98" w:rsidR="00714874" w:rsidRDefault="00714874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</w:t>
      </w:r>
      <w:r w:rsidR="00167428">
        <w:rPr>
          <w:lang w:val="en-US" w:eastAsia="ja-JP"/>
        </w:rPr>
        <w:t xml:space="preserve">eBCS Info </w:t>
      </w:r>
      <w:r w:rsidR="00BB2EB0">
        <w:rPr>
          <w:lang w:val="en-US" w:eastAsia="ja-JP"/>
        </w:rPr>
        <w:t xml:space="preserve">Control </w:t>
      </w:r>
      <w:r>
        <w:rPr>
          <w:lang w:val="en-US" w:eastAsia="ja-JP"/>
        </w:rPr>
        <w:t xml:space="preserve">field is shown in Figure </w:t>
      </w:r>
      <w:r w:rsidRPr="00C81902">
        <w:rPr>
          <w:highlight w:val="yellow"/>
          <w:lang w:val="en-US" w:eastAsia="ja-JP"/>
        </w:rPr>
        <w:t>9-</w:t>
      </w:r>
      <w:r w:rsidR="008D2E4C" w:rsidRPr="00C81902">
        <w:rPr>
          <w:highlight w:val="yellow"/>
          <w:lang w:val="en-US" w:eastAsia="ja-JP"/>
        </w:rPr>
        <w:t>bc2</w:t>
      </w:r>
      <w:r>
        <w:rPr>
          <w:lang w:val="en-US" w:eastAsia="ja-JP"/>
        </w:rPr>
        <w:t xml:space="preserve"> (eBCS Info frame </w:t>
      </w:r>
      <w:r w:rsidR="00167428">
        <w:rPr>
          <w:lang w:val="en-US" w:eastAsia="ja-JP"/>
        </w:rPr>
        <w:t xml:space="preserve">eBCS Info Control </w:t>
      </w:r>
      <w:r>
        <w:rPr>
          <w:lang w:val="en-US" w:eastAsia="ja-JP"/>
        </w:rPr>
        <w:t>field format)</w:t>
      </w:r>
    </w:p>
    <w:p w14:paraId="1C103268" w14:textId="577B1AC2" w:rsidR="00714874" w:rsidRDefault="00714874">
      <w:pPr>
        <w:rPr>
          <w:lang w:val="en-US" w:eastAsia="ja-JP"/>
        </w:rPr>
      </w:pPr>
    </w:p>
    <w:p w14:paraId="28BE6151" w14:textId="2AA815ED" w:rsidR="00F823B0" w:rsidRDefault="00F823B0">
      <w:pPr>
        <w:rPr>
          <w:lang w:val="en-US" w:eastAsia="ja-JP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69"/>
        <w:gridCol w:w="869"/>
        <w:gridCol w:w="871"/>
        <w:gridCol w:w="870"/>
        <w:gridCol w:w="870"/>
        <w:gridCol w:w="871"/>
        <w:gridCol w:w="1521"/>
        <w:gridCol w:w="58"/>
        <w:gridCol w:w="1687"/>
      </w:tblGrid>
      <w:tr w:rsidR="00F823B0" w:rsidRPr="00F823B0" w14:paraId="2B6F4033" w14:textId="77777777" w:rsidTr="003212B8">
        <w:trPr>
          <w:trHeight w:val="288"/>
          <w:jc w:val="center"/>
        </w:trPr>
        <w:tc>
          <w:tcPr>
            <w:tcW w:w="891" w:type="dxa"/>
          </w:tcPr>
          <w:p w14:paraId="69F75F9B" w14:textId="77777777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521BAE13" w14:textId="0C7B9F08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AF1F6E8" w14:textId="33685322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B1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F99DA40" w14:textId="6A3F3843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B2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C56BD63" w14:textId="3D000B4A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B3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36AC6DC9" w14:textId="23EFCEE1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0FFC844D" w14:textId="563AC9BC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B5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14:paraId="656C2E00" w14:textId="2153106C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B6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22DA067" w14:textId="301949AA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B7</w:t>
            </w:r>
          </w:p>
        </w:tc>
      </w:tr>
      <w:tr w:rsidR="00167428" w:rsidRPr="00F823B0" w14:paraId="7142985D" w14:textId="77777777" w:rsidTr="003212B8">
        <w:trPr>
          <w:trHeight w:val="593"/>
          <w:jc w:val="center"/>
        </w:trPr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65FEA185" w14:textId="77777777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1E0" w14:textId="4E28A5CA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Number</w:t>
            </w: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</w:t>
            </w:r>
            <w:del w:id="32" w:author="森岡仁志" w:date="2020-07-07T21:15:00Z">
              <w:r w:rsidDel="002655FF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 xml:space="preserve">of </w:delText>
              </w:r>
            </w:del>
            <w:ins w:id="33" w:author="森岡仁志" w:date="2020-07-07T21:15:00Z">
              <w:r w:rsidR="002655FF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t xml:space="preserve">Of </w:t>
              </w:r>
            </w:ins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Fragments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02F" w14:textId="54BA0C45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Fragment Index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0C1" w14:textId="4CF4DDE4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Certificate Present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815" w14:textId="55EA1A33" w:rsidR="00167428" w:rsidRPr="00F823B0" w:rsidRDefault="00167428" w:rsidP="00F823B0">
            <w:pPr>
              <w:jc w:val="center"/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</w:pPr>
            <w:del w:id="34" w:author="森岡仁志" w:date="2020-07-07T21:15:00Z">
              <w:r w:rsidDel="002655FF">
                <w:rPr>
                  <w:rFonts w:ascii="Arial" w:hAnsi="Arial" w:cs="Arial" w:hint="eastAsia"/>
                  <w:sz w:val="18"/>
                  <w:szCs w:val="15"/>
                  <w:lang w:val="en-US" w:eastAsia="ja-JP"/>
                </w:rPr>
                <w:delText>r</w:delText>
              </w:r>
              <w:r w:rsidDel="002655FF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eserved</w:delText>
              </w:r>
            </w:del>
            <w:ins w:id="35" w:author="森岡仁志" w:date="2020-07-07T21:15:00Z">
              <w:r w:rsidR="002655FF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t>Reserved</w:t>
              </w:r>
            </w:ins>
          </w:p>
        </w:tc>
      </w:tr>
      <w:tr w:rsidR="00167428" w:rsidRPr="00F823B0" w14:paraId="4BD3C9F9" w14:textId="77777777" w:rsidTr="003212B8">
        <w:trPr>
          <w:trHeight w:val="288"/>
          <w:jc w:val="center"/>
        </w:trPr>
        <w:tc>
          <w:tcPr>
            <w:tcW w:w="891" w:type="dxa"/>
          </w:tcPr>
          <w:p w14:paraId="22DC26B7" w14:textId="03303774" w:rsidR="00167428" w:rsidRPr="00F823B0" w:rsidRDefault="00167428" w:rsidP="00F823B0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Bits: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79BA2C06" w14:textId="39370BEE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414BA35D" w14:textId="0FD1845A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179BA6A9" w14:textId="533456EE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14:paraId="23D209EF" w14:textId="131B81A3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</w:tr>
    </w:tbl>
    <w:p w14:paraId="0F738C97" w14:textId="77777777" w:rsidR="00F823B0" w:rsidRDefault="00F823B0">
      <w:pPr>
        <w:rPr>
          <w:lang w:val="en-US" w:eastAsia="ja-JP"/>
        </w:rPr>
      </w:pPr>
    </w:p>
    <w:p w14:paraId="777A871B" w14:textId="77777777" w:rsidR="00A560A6" w:rsidRDefault="00A560A6" w:rsidP="00A560A6">
      <w:pPr>
        <w:jc w:val="center"/>
        <w:rPr>
          <w:lang w:val="en-US" w:eastAsia="ja-JP"/>
        </w:rPr>
      </w:pPr>
    </w:p>
    <w:p w14:paraId="329E046E" w14:textId="0F32B8B3" w:rsidR="00A560A6" w:rsidRPr="00A560A6" w:rsidRDefault="00A560A6" w:rsidP="00A560A6">
      <w:pPr>
        <w:jc w:val="center"/>
        <w:rPr>
          <w:b/>
          <w:bCs/>
          <w:lang w:val="en-US" w:eastAsia="ja-JP"/>
        </w:rPr>
      </w:pPr>
      <w:r w:rsidRPr="00A560A6">
        <w:rPr>
          <w:rFonts w:hint="eastAsia"/>
          <w:b/>
          <w:bCs/>
          <w:lang w:val="en-US" w:eastAsia="ja-JP"/>
        </w:rPr>
        <w:t>F</w:t>
      </w:r>
      <w:r w:rsidRPr="00A560A6">
        <w:rPr>
          <w:b/>
          <w:bCs/>
          <w:lang w:val="en-US" w:eastAsia="ja-JP"/>
        </w:rPr>
        <w:t xml:space="preserve">igure </w:t>
      </w:r>
      <w:r w:rsidRPr="00C81902">
        <w:rPr>
          <w:b/>
          <w:bCs/>
          <w:highlight w:val="yellow"/>
          <w:lang w:val="en-US" w:eastAsia="ja-JP"/>
        </w:rPr>
        <w:t>9-</w:t>
      </w:r>
      <w:r w:rsidR="008D2E4C" w:rsidRPr="00C81902">
        <w:rPr>
          <w:b/>
          <w:bCs/>
          <w:highlight w:val="yellow"/>
          <w:lang w:val="en-US" w:eastAsia="ja-JP"/>
        </w:rPr>
        <w:t>bc2</w:t>
      </w:r>
      <w:r w:rsidRPr="00A560A6">
        <w:rPr>
          <w:b/>
          <w:bCs/>
          <w:lang w:val="en-US" w:eastAsia="ja-JP"/>
        </w:rPr>
        <w:t xml:space="preserve"> eBCS Info frame </w:t>
      </w:r>
      <w:r w:rsidR="00167428">
        <w:rPr>
          <w:b/>
          <w:bCs/>
          <w:lang w:val="en-US" w:eastAsia="ja-JP"/>
        </w:rPr>
        <w:t xml:space="preserve">eBCS Info </w:t>
      </w:r>
      <w:r w:rsidR="005550A0">
        <w:rPr>
          <w:b/>
          <w:bCs/>
          <w:lang w:val="en-US" w:eastAsia="ja-JP"/>
        </w:rPr>
        <w:t>Control</w:t>
      </w:r>
      <w:r w:rsidR="005550A0" w:rsidRPr="00A560A6">
        <w:rPr>
          <w:b/>
          <w:bCs/>
          <w:lang w:val="en-US" w:eastAsia="ja-JP"/>
        </w:rPr>
        <w:t xml:space="preserve"> </w:t>
      </w:r>
      <w:r w:rsidRPr="00A560A6">
        <w:rPr>
          <w:b/>
          <w:bCs/>
          <w:lang w:val="en-US" w:eastAsia="ja-JP"/>
        </w:rPr>
        <w:t>field format</w:t>
      </w:r>
    </w:p>
    <w:p w14:paraId="731CBFE8" w14:textId="77777777" w:rsidR="00714874" w:rsidRDefault="00714874">
      <w:pPr>
        <w:rPr>
          <w:lang w:val="en-US" w:eastAsia="ja-JP"/>
        </w:rPr>
      </w:pPr>
    </w:p>
    <w:p w14:paraId="30FB2037" w14:textId="75FA6583" w:rsidR="00714874" w:rsidRDefault="00714874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Number </w:t>
      </w:r>
      <w:del w:id="36" w:author="森岡仁志" w:date="2020-07-07T21:16:00Z">
        <w:r w:rsidR="00BB2EB0" w:rsidDel="002655FF">
          <w:rPr>
            <w:lang w:val="en-US" w:eastAsia="ja-JP"/>
          </w:rPr>
          <w:delText xml:space="preserve">of </w:delText>
        </w:r>
      </w:del>
      <w:ins w:id="37" w:author="森岡仁志" w:date="2020-07-07T21:16:00Z">
        <w:r w:rsidR="002655FF">
          <w:rPr>
            <w:lang w:val="en-US" w:eastAsia="ja-JP"/>
          </w:rPr>
          <w:t xml:space="preserve">Of </w:t>
        </w:r>
      </w:ins>
      <w:r w:rsidR="00BB2EB0">
        <w:rPr>
          <w:lang w:val="en-US" w:eastAsia="ja-JP"/>
        </w:rPr>
        <w:t xml:space="preserve">Fragments </w:t>
      </w:r>
      <w:r>
        <w:rPr>
          <w:lang w:val="en-US" w:eastAsia="ja-JP"/>
        </w:rPr>
        <w:t xml:space="preserve">subfield </w:t>
      </w:r>
      <w:del w:id="38" w:author="森岡仁志" w:date="2020-07-07T21:22:00Z">
        <w:r w:rsidDel="00472863">
          <w:rPr>
            <w:lang w:val="en-US" w:eastAsia="ja-JP"/>
          </w:rPr>
          <w:delText xml:space="preserve">in the </w:delText>
        </w:r>
        <w:r w:rsidR="00167428" w:rsidDel="00472863">
          <w:rPr>
            <w:lang w:val="en-US" w:eastAsia="ja-JP"/>
          </w:rPr>
          <w:delText xml:space="preserve">eBCS Info </w:delText>
        </w:r>
        <w:r w:rsidR="00BB2EB0" w:rsidDel="00472863">
          <w:rPr>
            <w:lang w:val="en-US" w:eastAsia="ja-JP"/>
          </w:rPr>
          <w:delText xml:space="preserve">Control </w:delText>
        </w:r>
        <w:r w:rsidDel="00472863">
          <w:rPr>
            <w:lang w:val="en-US" w:eastAsia="ja-JP"/>
          </w:rPr>
          <w:delText xml:space="preserve">field </w:delText>
        </w:r>
      </w:del>
      <w:del w:id="39" w:author="森岡仁志" w:date="2020-07-07T21:16:00Z">
        <w:r w:rsidDel="002655FF">
          <w:rPr>
            <w:lang w:val="en-US" w:eastAsia="ja-JP"/>
          </w:rPr>
          <w:delText xml:space="preserve">is </w:delText>
        </w:r>
        <w:r w:rsidR="00D35B0C" w:rsidDel="002655FF">
          <w:rPr>
            <w:lang w:val="en-US" w:eastAsia="ja-JP"/>
          </w:rPr>
          <w:delText xml:space="preserve">a </w:delText>
        </w:r>
        <w:r w:rsidR="00F823B0" w:rsidDel="002655FF">
          <w:rPr>
            <w:lang w:val="en-US" w:eastAsia="ja-JP"/>
          </w:rPr>
          <w:delText>3</w:delText>
        </w:r>
        <w:r w:rsidDel="002655FF">
          <w:rPr>
            <w:lang w:val="en-US" w:eastAsia="ja-JP"/>
          </w:rPr>
          <w:delText>bit unsigned integer that is</w:delText>
        </w:r>
      </w:del>
      <w:ins w:id="40" w:author="森岡仁志" w:date="2020-07-07T21:16:00Z">
        <w:r w:rsidR="002655FF">
          <w:rPr>
            <w:lang w:val="en-US" w:eastAsia="ja-JP"/>
          </w:rPr>
          <w:t>indicates</w:t>
        </w:r>
      </w:ins>
      <w:r>
        <w:rPr>
          <w:lang w:val="en-US" w:eastAsia="ja-JP"/>
        </w:rPr>
        <w:t xml:space="preserve"> the total number of the </w:t>
      </w:r>
      <w:ins w:id="41" w:author="森岡仁志" w:date="2020-07-07T21:17:00Z">
        <w:r w:rsidR="002655FF">
          <w:rPr>
            <w:lang w:val="en-US" w:eastAsia="ja-JP"/>
          </w:rPr>
          <w:t xml:space="preserve">following </w:t>
        </w:r>
      </w:ins>
      <w:r w:rsidR="001A62F6">
        <w:rPr>
          <w:lang w:val="en-US" w:eastAsia="ja-JP"/>
        </w:rPr>
        <w:t>fragments of the eBCS Info frame</w:t>
      </w:r>
      <w:ins w:id="42" w:author="森岡仁志" w:date="2020-07-07T21:21:00Z">
        <w:r w:rsidR="00472863">
          <w:rPr>
            <w:lang w:val="en-US" w:eastAsia="ja-JP"/>
          </w:rPr>
          <w:t>.</w:t>
        </w:r>
      </w:ins>
      <w:del w:id="43" w:author="森岡仁志" w:date="2020-07-07T21:20:00Z">
        <w:r w:rsidDel="00472863">
          <w:rPr>
            <w:lang w:val="en-US" w:eastAsia="ja-JP"/>
          </w:rPr>
          <w:delText>.</w:delText>
        </w:r>
      </w:del>
    </w:p>
    <w:p w14:paraId="2D0FBE6A" w14:textId="086398E4" w:rsidR="00714874" w:rsidRDefault="00714874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</w:t>
      </w:r>
      <w:r w:rsidR="00DA4692">
        <w:rPr>
          <w:lang w:val="en-US" w:eastAsia="ja-JP"/>
        </w:rPr>
        <w:t>Fragment</w:t>
      </w:r>
      <w:r>
        <w:rPr>
          <w:lang w:val="en-US" w:eastAsia="ja-JP"/>
        </w:rPr>
        <w:t xml:space="preserve"> Index subfield </w:t>
      </w:r>
      <w:del w:id="44" w:author="森岡仁志" w:date="2020-07-07T21:22:00Z">
        <w:r w:rsidDel="00472863">
          <w:rPr>
            <w:lang w:val="en-US" w:eastAsia="ja-JP"/>
          </w:rPr>
          <w:delText>i</w:delText>
        </w:r>
        <w:r w:rsidR="001A62F6" w:rsidDel="00472863">
          <w:rPr>
            <w:lang w:val="en-US" w:eastAsia="ja-JP"/>
          </w:rPr>
          <w:delText>n</w:delText>
        </w:r>
        <w:r w:rsidDel="00472863">
          <w:rPr>
            <w:lang w:val="en-US" w:eastAsia="ja-JP"/>
          </w:rPr>
          <w:delText xml:space="preserve"> the </w:delText>
        </w:r>
        <w:r w:rsidR="00167428" w:rsidDel="00472863">
          <w:rPr>
            <w:lang w:val="en-US" w:eastAsia="ja-JP"/>
          </w:rPr>
          <w:delText xml:space="preserve">eBCS Info </w:delText>
        </w:r>
        <w:r w:rsidR="00BB2EB0" w:rsidDel="00472863">
          <w:rPr>
            <w:lang w:val="en-US" w:eastAsia="ja-JP"/>
          </w:rPr>
          <w:delText xml:space="preserve">Control </w:delText>
        </w:r>
        <w:r w:rsidDel="00472863">
          <w:rPr>
            <w:lang w:val="en-US" w:eastAsia="ja-JP"/>
          </w:rPr>
          <w:delText xml:space="preserve">field </w:delText>
        </w:r>
      </w:del>
      <w:del w:id="45" w:author="森岡仁志" w:date="2020-07-07T21:21:00Z">
        <w:r w:rsidDel="00472863">
          <w:rPr>
            <w:lang w:val="en-US" w:eastAsia="ja-JP"/>
          </w:rPr>
          <w:delText xml:space="preserve">is </w:delText>
        </w:r>
        <w:r w:rsidR="00D35B0C" w:rsidDel="00472863">
          <w:rPr>
            <w:lang w:val="en-US" w:eastAsia="ja-JP"/>
          </w:rPr>
          <w:delText xml:space="preserve">a </w:delText>
        </w:r>
        <w:r w:rsidR="00F823B0" w:rsidDel="00472863">
          <w:rPr>
            <w:lang w:val="en-US" w:eastAsia="ja-JP"/>
          </w:rPr>
          <w:delText>3</w:delText>
        </w:r>
        <w:r w:rsidDel="00472863">
          <w:rPr>
            <w:lang w:val="en-US" w:eastAsia="ja-JP"/>
          </w:rPr>
          <w:delText>bit unsigned integer that is</w:delText>
        </w:r>
      </w:del>
      <w:ins w:id="46" w:author="森岡仁志" w:date="2020-07-07T21:21:00Z">
        <w:r w:rsidR="00472863">
          <w:rPr>
            <w:lang w:val="en-US" w:eastAsia="ja-JP"/>
          </w:rPr>
          <w:t>indicates</w:t>
        </w:r>
      </w:ins>
      <w:r>
        <w:rPr>
          <w:lang w:val="en-US" w:eastAsia="ja-JP"/>
        </w:rPr>
        <w:t xml:space="preserve"> the fragmentation index of the eBCS Info frame.</w:t>
      </w:r>
    </w:p>
    <w:p w14:paraId="4B9CF787" w14:textId="3DB11408" w:rsidR="00D6658E" w:rsidRDefault="00D6658E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Certificate Present </w:t>
      </w:r>
      <w:del w:id="47" w:author="森岡仁志" w:date="2020-07-07T21:22:00Z">
        <w:r w:rsidDel="00472863">
          <w:rPr>
            <w:lang w:val="en-US" w:eastAsia="ja-JP"/>
          </w:rPr>
          <w:delText xml:space="preserve">bit </w:delText>
        </w:r>
      </w:del>
      <w:ins w:id="48" w:author="森岡仁志" w:date="2020-07-07T21:22:00Z">
        <w:r w:rsidR="00472863">
          <w:rPr>
            <w:lang w:val="en-US" w:eastAsia="ja-JP"/>
          </w:rPr>
          <w:t xml:space="preserve">subfield </w:t>
        </w:r>
      </w:ins>
      <w:del w:id="49" w:author="森岡仁志" w:date="2020-07-07T21:23:00Z">
        <w:r w:rsidDel="00472863">
          <w:rPr>
            <w:lang w:val="en-US" w:eastAsia="ja-JP"/>
          </w:rPr>
          <w:delText xml:space="preserve">is 1 bit in length and </w:delText>
        </w:r>
      </w:del>
      <w:r>
        <w:rPr>
          <w:lang w:val="en-US" w:eastAsia="ja-JP"/>
        </w:rPr>
        <w:t xml:space="preserve">indicates </w:t>
      </w:r>
      <w:ins w:id="50" w:author="森岡仁志" w:date="2020-07-07T21:23:00Z">
        <w:r w:rsidR="00472863">
          <w:rPr>
            <w:lang w:val="en-US" w:eastAsia="ja-JP"/>
          </w:rPr>
          <w:t xml:space="preserve">whether </w:t>
        </w:r>
      </w:ins>
      <w:r>
        <w:rPr>
          <w:lang w:val="en-US" w:eastAsia="ja-JP"/>
        </w:rPr>
        <w:t xml:space="preserve">the </w:t>
      </w:r>
      <w:r w:rsidR="007F3D71">
        <w:rPr>
          <w:lang w:val="en-US" w:eastAsia="ja-JP"/>
        </w:rPr>
        <w:t>Certificate</w:t>
      </w:r>
      <w:r>
        <w:rPr>
          <w:lang w:val="en-US" w:eastAsia="ja-JP"/>
        </w:rPr>
        <w:t xml:space="preserve"> Length field, the Certificate field and the </w:t>
      </w:r>
      <w:r w:rsidR="007F3D71">
        <w:rPr>
          <w:lang w:val="en-US" w:eastAsia="ja-JP"/>
        </w:rPr>
        <w:t>Signature</w:t>
      </w:r>
      <w:r>
        <w:rPr>
          <w:lang w:val="en-US" w:eastAsia="ja-JP"/>
        </w:rPr>
        <w:t xml:space="preserve"> field </w:t>
      </w:r>
      <w:del w:id="51" w:author="森岡仁志" w:date="2020-07-07T21:23:00Z">
        <w:r w:rsidDel="00472863">
          <w:rPr>
            <w:lang w:val="en-US" w:eastAsia="ja-JP"/>
          </w:rPr>
          <w:delText>exist in the eBCS Info frame</w:delText>
        </w:r>
      </w:del>
      <w:ins w:id="52" w:author="森岡仁志" w:date="2020-07-07T21:23:00Z">
        <w:r w:rsidR="00472863">
          <w:rPr>
            <w:lang w:val="en-US" w:eastAsia="ja-JP"/>
          </w:rPr>
          <w:t>are present</w:t>
        </w:r>
      </w:ins>
      <w:r>
        <w:rPr>
          <w:lang w:val="en-US" w:eastAsia="ja-JP"/>
        </w:rPr>
        <w:t>.</w:t>
      </w:r>
    </w:p>
    <w:p w14:paraId="5008B994" w14:textId="38D439A7" w:rsidR="00F72CA7" w:rsidRDefault="00472863">
      <w:pPr>
        <w:rPr>
          <w:lang w:val="en-US" w:eastAsia="ja-JP"/>
        </w:rPr>
      </w:pPr>
      <w:ins w:id="53" w:author="森岡仁志" w:date="2020-07-07T21:24:00Z">
        <w:r>
          <w:rPr>
            <w:lang w:val="en-US" w:eastAsia="ja-JP"/>
          </w:rPr>
          <w:t xml:space="preserve">The eBCS Info frame </w:t>
        </w:r>
      </w:ins>
      <w:del w:id="54" w:author="森岡仁志" w:date="2020-07-07T21:24:00Z">
        <w:r w:rsidR="00F72CA7" w:rsidDel="00472863">
          <w:rPr>
            <w:rFonts w:hint="eastAsia"/>
            <w:lang w:val="en-US" w:eastAsia="ja-JP"/>
          </w:rPr>
          <w:delText>F</w:delText>
        </w:r>
        <w:r w:rsidR="00F72CA7" w:rsidDel="00472863">
          <w:rPr>
            <w:lang w:val="en-US" w:eastAsia="ja-JP"/>
          </w:rPr>
          <w:delText xml:space="preserve">ragmentation </w:delText>
        </w:r>
      </w:del>
      <w:ins w:id="55" w:author="森岡仁志" w:date="2020-07-07T21:24:00Z">
        <w:r>
          <w:rPr>
            <w:lang w:val="en-US" w:eastAsia="ja-JP"/>
          </w:rPr>
          <w:t xml:space="preserve">fragmentation </w:t>
        </w:r>
      </w:ins>
      <w:r w:rsidR="00F72CA7">
        <w:rPr>
          <w:lang w:val="en-US" w:eastAsia="ja-JP"/>
        </w:rPr>
        <w:t xml:space="preserve">procedure is described in </w:t>
      </w:r>
      <w:r w:rsidR="00F72CA7" w:rsidRPr="00C81902">
        <w:rPr>
          <w:highlight w:val="yellow"/>
          <w:lang w:val="en-US" w:eastAsia="ja-JP"/>
        </w:rPr>
        <w:t>1</w:t>
      </w:r>
      <w:r w:rsidR="00DC312B" w:rsidRPr="00C81902">
        <w:rPr>
          <w:highlight w:val="yellow"/>
          <w:lang w:val="en-US" w:eastAsia="ja-JP"/>
        </w:rPr>
        <w:t>1</w:t>
      </w:r>
      <w:r w:rsidR="00F72CA7" w:rsidRPr="00C81902">
        <w:rPr>
          <w:highlight w:val="yellow"/>
          <w:lang w:val="en-US" w:eastAsia="ja-JP"/>
        </w:rPr>
        <w:t>.</w:t>
      </w:r>
      <w:r w:rsidR="008D2E4C" w:rsidRPr="00C81902">
        <w:rPr>
          <w:highlight w:val="yellow"/>
          <w:lang w:val="en-US" w:eastAsia="ja-JP"/>
        </w:rPr>
        <w:t>55.2</w:t>
      </w:r>
      <w:ins w:id="56" w:author="森岡仁志" w:date="2020-07-07T21:24:00Z">
        <w:r>
          <w:rPr>
            <w:lang w:val="en-US" w:eastAsia="ja-JP"/>
          </w:rPr>
          <w:t>.3</w:t>
        </w:r>
      </w:ins>
      <w:r w:rsidR="00F72CA7">
        <w:rPr>
          <w:lang w:val="en-US" w:eastAsia="ja-JP"/>
        </w:rPr>
        <w:t xml:space="preserve"> (eBCS Info frame </w:t>
      </w:r>
      <w:del w:id="57" w:author="森岡仁志" w:date="2020-07-07T21:24:00Z">
        <w:r w:rsidR="00F72CA7" w:rsidDel="00472863">
          <w:rPr>
            <w:lang w:val="en-US" w:eastAsia="ja-JP"/>
          </w:rPr>
          <w:delText>generation</w:delText>
        </w:r>
      </w:del>
      <w:ins w:id="58" w:author="森岡仁志" w:date="2020-07-07T21:24:00Z">
        <w:r>
          <w:rPr>
            <w:lang w:val="en-US" w:eastAsia="ja-JP"/>
          </w:rPr>
          <w:t>fragmentation</w:t>
        </w:r>
      </w:ins>
      <w:r w:rsidR="00F72CA7">
        <w:rPr>
          <w:lang w:val="en-US" w:eastAsia="ja-JP"/>
        </w:rPr>
        <w:t>).</w:t>
      </w:r>
    </w:p>
    <w:p w14:paraId="79C45122" w14:textId="77777777" w:rsidR="00714874" w:rsidRDefault="00714874">
      <w:pPr>
        <w:rPr>
          <w:lang w:val="en-US" w:eastAsia="ja-JP"/>
        </w:rPr>
      </w:pPr>
    </w:p>
    <w:p w14:paraId="7B69748B" w14:textId="041ECED7" w:rsidR="00714874" w:rsidRDefault="00714874">
      <w:pPr>
        <w:rPr>
          <w:lang w:val="en-US" w:eastAsia="ja-JP"/>
        </w:rPr>
      </w:pPr>
      <w:r>
        <w:rPr>
          <w:lang w:val="en-US" w:eastAsia="ja-JP"/>
        </w:rPr>
        <w:t>The eBCS Info Interval field</w:t>
      </w:r>
      <w:del w:id="59" w:author="森岡仁志" w:date="2020-07-07T21:25:00Z">
        <w:r w:rsidDel="00472863">
          <w:rPr>
            <w:lang w:val="en-US" w:eastAsia="ja-JP"/>
          </w:rPr>
          <w:delText xml:space="preserve"> is </w:delText>
        </w:r>
        <w:r w:rsidR="00D35B0C" w:rsidDel="00472863">
          <w:rPr>
            <w:lang w:val="en-US" w:eastAsia="ja-JP"/>
          </w:rPr>
          <w:delText>a</w:delText>
        </w:r>
        <w:r w:rsidR="00802CD6" w:rsidDel="00472863">
          <w:rPr>
            <w:lang w:val="en-US" w:eastAsia="ja-JP"/>
          </w:rPr>
          <w:delText>n</w:delText>
        </w:r>
        <w:r w:rsidR="00D35B0C" w:rsidDel="00472863">
          <w:rPr>
            <w:lang w:val="en-US" w:eastAsia="ja-JP"/>
          </w:rPr>
          <w:delText xml:space="preserve"> </w:delText>
        </w:r>
        <w:r w:rsidDel="00472863">
          <w:rPr>
            <w:lang w:val="en-US" w:eastAsia="ja-JP"/>
          </w:rPr>
          <w:delText xml:space="preserve">8bit </w:delText>
        </w:r>
        <w:r w:rsidR="00DA4692" w:rsidDel="00472863">
          <w:rPr>
            <w:lang w:val="en-US" w:eastAsia="ja-JP"/>
          </w:rPr>
          <w:delText>unsigned</w:delText>
        </w:r>
        <w:r w:rsidDel="00472863">
          <w:rPr>
            <w:lang w:val="en-US" w:eastAsia="ja-JP"/>
          </w:rPr>
          <w:delText xml:space="preserve"> integer that is</w:delText>
        </w:r>
      </w:del>
      <w:ins w:id="60" w:author="森岡仁志" w:date="2020-07-07T21:25:00Z">
        <w:r w:rsidR="00472863">
          <w:rPr>
            <w:lang w:val="en-US" w:eastAsia="ja-JP"/>
          </w:rPr>
          <w:t xml:space="preserve"> indicates</w:t>
        </w:r>
      </w:ins>
      <w:del w:id="61" w:author="森岡仁志" w:date="2020-07-07T21:25:00Z">
        <w:r w:rsidDel="00472863">
          <w:rPr>
            <w:lang w:val="en-US" w:eastAsia="ja-JP"/>
          </w:rPr>
          <w:delText xml:space="preserve"> the interval of</w:delText>
        </w:r>
      </w:del>
      <w:r>
        <w:rPr>
          <w:lang w:val="en-US" w:eastAsia="ja-JP"/>
        </w:rPr>
        <w:t xml:space="preserve"> the eBCS </w:t>
      </w:r>
      <w:r w:rsidR="005A1B6B">
        <w:rPr>
          <w:lang w:val="en-US" w:eastAsia="ja-JP"/>
        </w:rPr>
        <w:t xml:space="preserve">Info </w:t>
      </w:r>
      <w:r>
        <w:rPr>
          <w:lang w:val="en-US" w:eastAsia="ja-JP"/>
        </w:rPr>
        <w:t xml:space="preserve">frame transmission interval </w:t>
      </w:r>
      <w:del w:id="62" w:author="森岡仁志" w:date="2020-07-07T21:26:00Z">
        <w:r w:rsidR="00416C19" w:rsidDel="00472863">
          <w:rPr>
            <w:lang w:val="en-US" w:eastAsia="ja-JP"/>
          </w:rPr>
          <w:delText>configured as</w:delText>
        </w:r>
      </w:del>
      <w:ins w:id="63" w:author="森岡仁志" w:date="2020-07-07T21:26:00Z">
        <w:r w:rsidR="00472863">
          <w:rPr>
            <w:lang w:val="en-US" w:eastAsia="ja-JP"/>
          </w:rPr>
          <w:t xml:space="preserve">(from </w:t>
        </w:r>
      </w:ins>
      <w:r w:rsidR="00416C19">
        <w:rPr>
          <w:lang w:val="en-US" w:eastAsia="ja-JP"/>
        </w:rPr>
        <w:t xml:space="preserve"> dot11EBCSInfoInterval</w:t>
      </w:r>
      <w:ins w:id="64" w:author="森岡仁志" w:date="2020-07-07T21:26:00Z">
        <w:r w:rsidR="00472863">
          <w:rPr>
            <w:lang w:val="en-US" w:eastAsia="ja-JP"/>
          </w:rPr>
          <w:t>),</w:t>
        </w:r>
      </w:ins>
      <w:r w:rsidR="00416C19">
        <w:rPr>
          <w:lang w:val="en-US" w:eastAsia="ja-JP"/>
        </w:rPr>
        <w:t xml:space="preserve"> </w:t>
      </w:r>
      <w:r>
        <w:rPr>
          <w:lang w:val="en-US" w:eastAsia="ja-JP"/>
        </w:rPr>
        <w:t>in unit</w:t>
      </w:r>
      <w:r w:rsidR="00646927">
        <w:rPr>
          <w:lang w:val="en-US" w:eastAsia="ja-JP"/>
        </w:rPr>
        <w:t>s</w:t>
      </w:r>
      <w:r>
        <w:rPr>
          <w:lang w:val="en-US" w:eastAsia="ja-JP"/>
        </w:rPr>
        <w:t xml:space="preserve"> of 100</w:t>
      </w:r>
      <w:r w:rsidR="002C6FEB">
        <w:rPr>
          <w:lang w:val="en-US" w:eastAsia="ja-JP"/>
        </w:rPr>
        <w:t xml:space="preserve"> </w:t>
      </w:r>
      <w:r>
        <w:rPr>
          <w:lang w:val="en-US" w:eastAsia="ja-JP"/>
        </w:rPr>
        <w:t>m</w:t>
      </w:r>
      <w:r w:rsidR="00334B12">
        <w:rPr>
          <w:lang w:val="en-US" w:eastAsia="ja-JP"/>
        </w:rPr>
        <w:t>illisecond</w:t>
      </w:r>
      <w:ins w:id="65" w:author="森岡仁志" w:date="2020-07-07T21:26:00Z">
        <w:r w:rsidR="00472863">
          <w:rPr>
            <w:lang w:val="en-US" w:eastAsia="ja-JP"/>
          </w:rPr>
          <w:t>s</w:t>
        </w:r>
      </w:ins>
      <w:r>
        <w:rPr>
          <w:lang w:val="en-US" w:eastAsia="ja-JP"/>
        </w:rPr>
        <w:t>.</w:t>
      </w:r>
      <w:r w:rsidR="0007390F">
        <w:rPr>
          <w:lang w:val="en-US" w:eastAsia="ja-JP"/>
        </w:rPr>
        <w:t xml:space="preserve"> </w:t>
      </w:r>
      <w:r w:rsidR="0007390F" w:rsidRPr="000E6E66">
        <w:rPr>
          <w:lang w:val="en-US" w:eastAsia="ja-JP"/>
        </w:rPr>
        <w:t xml:space="preserve">In </w:t>
      </w:r>
      <w:ins w:id="66" w:author="森岡仁志" w:date="2020-07-07T21:27:00Z">
        <w:r w:rsidR="009556A6" w:rsidRPr="000E6E66">
          <w:rPr>
            <w:lang w:val="en-US" w:eastAsia="ja-JP"/>
          </w:rPr>
          <w:t xml:space="preserve">the </w:t>
        </w:r>
      </w:ins>
      <w:r w:rsidR="0007390F" w:rsidRPr="000E6E66">
        <w:rPr>
          <w:lang w:val="en-US" w:eastAsia="ja-JP"/>
        </w:rPr>
        <w:t xml:space="preserve">case of </w:t>
      </w:r>
      <w:del w:id="67" w:author="森岡仁志" w:date="2020-07-07T21:27:00Z">
        <w:r w:rsidR="0007390F" w:rsidRPr="000E6E66" w:rsidDel="009556A6">
          <w:rPr>
            <w:lang w:val="en-US" w:eastAsia="ja-JP"/>
          </w:rPr>
          <w:delText xml:space="preserve">using </w:delText>
        </w:r>
      </w:del>
      <w:r w:rsidR="0007390F" w:rsidRPr="000E6E66">
        <w:rPr>
          <w:lang w:val="en-US" w:eastAsia="ja-JP"/>
        </w:rPr>
        <w:t>PKFA</w:t>
      </w:r>
      <w:r w:rsidR="007717C4" w:rsidRPr="000E6E66">
        <w:rPr>
          <w:lang w:val="en-US" w:eastAsia="ja-JP"/>
        </w:rPr>
        <w:t xml:space="preserve"> and transmitting irregular time sensitive information</w:t>
      </w:r>
      <w:r w:rsidR="0007390F" w:rsidRPr="009556A6">
        <w:rPr>
          <w:highlight w:val="green"/>
          <w:lang w:val="en-US" w:eastAsia="ja-JP"/>
          <w:rPrChange w:id="68" w:author="森岡仁志" w:date="2020-07-07T21:30:00Z">
            <w:rPr>
              <w:lang w:val="en-US" w:eastAsia="ja-JP"/>
            </w:rPr>
          </w:rPrChange>
        </w:rPr>
        <w:t>,</w:t>
      </w:r>
      <w:r w:rsidR="0007390F">
        <w:rPr>
          <w:lang w:val="en-US" w:eastAsia="ja-JP"/>
        </w:rPr>
        <w:t xml:space="preserve"> the eBCS Info Interval field is set to 0.</w:t>
      </w:r>
    </w:p>
    <w:p w14:paraId="39A0D19D" w14:textId="67013961" w:rsidR="007717C4" w:rsidRPr="007717C4" w:rsidRDefault="007717C4">
      <w:pPr>
        <w:rPr>
          <w:lang w:val="en-US" w:eastAsia="ja-JP"/>
        </w:rPr>
      </w:pPr>
      <w:r>
        <w:rPr>
          <w:lang w:val="en-US" w:eastAsia="ja-JP"/>
        </w:rPr>
        <w:t>N</w:t>
      </w:r>
      <w:ins w:id="69" w:author="森岡仁志" w:date="2020-07-07T21:29:00Z">
        <w:r w:rsidR="009556A6">
          <w:rPr>
            <w:lang w:val="en-US" w:eastAsia="ja-JP"/>
          </w:rPr>
          <w:t>OTE—E</w:t>
        </w:r>
      </w:ins>
      <w:del w:id="70" w:author="森岡仁志" w:date="2020-07-07T21:29:00Z">
        <w:r w:rsidDel="009556A6">
          <w:rPr>
            <w:rFonts w:hint="eastAsia"/>
            <w:lang w:val="en-US" w:eastAsia="ja-JP"/>
          </w:rPr>
          <w:delText>o</w:delText>
        </w:r>
        <w:r w:rsidDel="009556A6">
          <w:rPr>
            <w:lang w:val="en-US" w:eastAsia="ja-JP"/>
          </w:rPr>
          <w:delText>te: e</w:delText>
        </w:r>
      </w:del>
      <w:r>
        <w:rPr>
          <w:lang w:val="en-US" w:eastAsia="ja-JP"/>
        </w:rPr>
        <w:t>ven if PKFA is used, the eBCS Info frames are transmitted periodically to advertise eBCS availability.</w:t>
      </w:r>
    </w:p>
    <w:p w14:paraId="17A8E79E" w14:textId="7BF532F2" w:rsidR="00334DF6" w:rsidRDefault="00334DF6"/>
    <w:p w14:paraId="08B067D3" w14:textId="75A6F677" w:rsidR="00167428" w:rsidRDefault="00167428">
      <w:r>
        <w:rPr>
          <w:rFonts w:hint="eastAsia"/>
        </w:rPr>
        <w:t>T</w:t>
      </w:r>
      <w:r>
        <w:t xml:space="preserve">he Certificate Length field, the Certificate field and the Signature field are present if the Certificate Present </w:t>
      </w:r>
      <w:del w:id="71" w:author="森岡仁志" w:date="2020-07-07T21:30:00Z">
        <w:r w:rsidDel="009556A6">
          <w:delText xml:space="preserve">bit </w:delText>
        </w:r>
      </w:del>
      <w:ins w:id="72" w:author="森岡仁志" w:date="2020-07-07T21:30:00Z">
        <w:r w:rsidR="009556A6">
          <w:t xml:space="preserve">subfield </w:t>
        </w:r>
      </w:ins>
      <w:r>
        <w:t>in the eBCS Control field is set to 1</w:t>
      </w:r>
      <w:ins w:id="73" w:author="森岡仁志" w:date="2020-07-07T21:30:00Z">
        <w:r w:rsidR="009556A6">
          <w:t xml:space="preserve"> and are not present otherw</w:t>
        </w:r>
      </w:ins>
      <w:ins w:id="74" w:author="森岡仁志" w:date="2020-07-07T21:31:00Z">
        <w:r w:rsidR="009556A6">
          <w:t>ise</w:t>
        </w:r>
      </w:ins>
      <w:r>
        <w:t>.</w:t>
      </w:r>
    </w:p>
    <w:p w14:paraId="45CA5A43" w14:textId="5EB59DC4" w:rsidR="00334DF6" w:rsidRDefault="00783D22">
      <w:r>
        <w:rPr>
          <w:rFonts w:hint="eastAsia"/>
        </w:rPr>
        <w:t>T</w:t>
      </w:r>
      <w:r>
        <w:t xml:space="preserve">he Certificate Length field </w:t>
      </w:r>
      <w:del w:id="75" w:author="森岡仁志" w:date="2020-07-07T21:31:00Z">
        <w:r w:rsidDel="00991C83">
          <w:delText>is a 16bit unsigned integer that is</w:delText>
        </w:r>
      </w:del>
      <w:ins w:id="76" w:author="森岡仁志" w:date="2020-07-07T21:31:00Z">
        <w:r w:rsidR="00991C83">
          <w:t>indicates</w:t>
        </w:r>
      </w:ins>
      <w:r>
        <w:t xml:space="preserve"> the length of the </w:t>
      </w:r>
      <w:del w:id="77" w:author="森岡仁志" w:date="2020-07-07T21:31:00Z">
        <w:r w:rsidDel="00991C83">
          <w:delText xml:space="preserve">certificate </w:delText>
        </w:r>
      </w:del>
      <w:ins w:id="78" w:author="森岡仁志" w:date="2020-07-07T21:31:00Z">
        <w:r w:rsidR="00991C83">
          <w:t xml:space="preserve">Certificate field </w:t>
        </w:r>
      </w:ins>
      <w:del w:id="79" w:author="森岡仁志" w:date="2020-07-07T21:31:00Z">
        <w:r w:rsidDel="00991C83">
          <w:delText>in unit</w:delText>
        </w:r>
        <w:r w:rsidR="00646927" w:rsidDel="00991C83">
          <w:delText>s</w:delText>
        </w:r>
        <w:r w:rsidDel="00991C83">
          <w:delText xml:space="preserve"> of </w:delText>
        </w:r>
      </w:del>
      <w:r>
        <w:t>octet</w:t>
      </w:r>
      <w:ins w:id="80" w:author="森岡仁志" w:date="2020-07-07T21:31:00Z">
        <w:r w:rsidR="00991C83">
          <w:t>s</w:t>
        </w:r>
      </w:ins>
      <w:r>
        <w:t>.</w:t>
      </w:r>
    </w:p>
    <w:p w14:paraId="7EF58936" w14:textId="6B0CF9FE" w:rsidR="00783D22" w:rsidRDefault="00783D22">
      <w:r>
        <w:rPr>
          <w:rFonts w:hint="eastAsia"/>
        </w:rPr>
        <w:t>T</w:t>
      </w:r>
      <w:r>
        <w:t>he Certific</w:t>
      </w:r>
      <w:r w:rsidR="00017319">
        <w:t>a</w:t>
      </w:r>
      <w:r>
        <w:t xml:space="preserve">te field is the </w:t>
      </w:r>
      <w:r w:rsidR="00EA0284">
        <w:t>X.509 certificate of the eBCS transmitter in the DER format</w:t>
      </w:r>
      <w:r w:rsidR="00332BC3">
        <w:t xml:space="preserve"> (</w:t>
      </w:r>
      <w:r w:rsidR="00DF4D87">
        <w:t xml:space="preserve">Distinguished Encoding </w:t>
      </w:r>
      <w:r w:rsidR="000302A7">
        <w:t>R</w:t>
      </w:r>
      <w:r w:rsidR="00DF4D87">
        <w:t xml:space="preserve">ules, </w:t>
      </w:r>
      <w:r w:rsidR="00332BC3" w:rsidRPr="00332BC3">
        <w:t>ITU-T Recommendation X.680 (2002)</w:t>
      </w:r>
      <w:r w:rsidR="00332BC3">
        <w:t>)</w:t>
      </w:r>
      <w:r w:rsidR="00EA0284">
        <w:t>.</w:t>
      </w:r>
    </w:p>
    <w:p w14:paraId="2C9DEAC2" w14:textId="77777777" w:rsidR="00EA0284" w:rsidRDefault="00EA0284"/>
    <w:p w14:paraId="4143DDFB" w14:textId="1A452E26" w:rsidR="00A560A6" w:rsidRDefault="00A560A6">
      <w:r>
        <w:rPr>
          <w:rFonts w:hint="eastAsia"/>
        </w:rPr>
        <w:t>T</w:t>
      </w:r>
      <w:r>
        <w:t xml:space="preserve">he </w:t>
      </w:r>
      <w:r w:rsidR="0091590F">
        <w:t>Content</w:t>
      </w:r>
      <w:r>
        <w:t xml:space="preserve"> Information Number field </w:t>
      </w:r>
      <w:del w:id="81" w:author="森岡仁志" w:date="2020-07-07T21:35:00Z">
        <w:r w:rsidDel="001B297B">
          <w:delText>is a</w:delText>
        </w:r>
        <w:r w:rsidR="00802CD6" w:rsidDel="001B297B">
          <w:delText>n</w:delText>
        </w:r>
        <w:r w:rsidDel="001B297B">
          <w:delText xml:space="preserve"> 8bit unsigned integer that </w:delText>
        </w:r>
      </w:del>
      <w:r>
        <w:t xml:space="preserve">indicates the number of </w:t>
      </w:r>
      <w:del w:id="82" w:author="森岡仁志" w:date="2020-07-07T21:35:00Z">
        <w:r w:rsidDel="001B297B">
          <w:delText xml:space="preserve">the </w:delText>
        </w:r>
      </w:del>
      <w:r w:rsidR="0091590F">
        <w:t>Content</w:t>
      </w:r>
      <w:r>
        <w:t xml:space="preserve"> Information fields.</w:t>
      </w:r>
    </w:p>
    <w:p w14:paraId="63A7C74A" w14:textId="04B8F0C3" w:rsidR="00EA0284" w:rsidRDefault="00EA0284">
      <w:r>
        <w:rPr>
          <w:rFonts w:hint="eastAsia"/>
        </w:rPr>
        <w:t>T</w:t>
      </w:r>
      <w:r>
        <w:t xml:space="preserve">he </w:t>
      </w:r>
      <w:ins w:id="83" w:author="森岡仁志" w:date="2020-07-07T21:35:00Z">
        <w:r w:rsidR="001B297B">
          <w:t xml:space="preserve">format of each </w:t>
        </w:r>
      </w:ins>
      <w:r w:rsidR="0091590F">
        <w:t>Content</w:t>
      </w:r>
      <w:r>
        <w:t xml:space="preserve"> Informa</w:t>
      </w:r>
      <w:r w:rsidR="00017319">
        <w:t>t</w:t>
      </w:r>
      <w:r>
        <w:t xml:space="preserve">ion field is </w:t>
      </w:r>
      <w:r w:rsidR="00A560A6">
        <w:t xml:space="preserve">shown in </w:t>
      </w:r>
      <w:r w:rsidR="008D2E4C">
        <w:t xml:space="preserve">Figure </w:t>
      </w:r>
      <w:r w:rsidR="00A560A6" w:rsidRPr="00C81902">
        <w:rPr>
          <w:highlight w:val="yellow"/>
        </w:rPr>
        <w:t>9-</w:t>
      </w:r>
      <w:r w:rsidR="008D2E4C" w:rsidRPr="00C81902">
        <w:rPr>
          <w:highlight w:val="yellow"/>
        </w:rPr>
        <w:t>bc3</w:t>
      </w:r>
      <w:r w:rsidR="00A560A6">
        <w:t xml:space="preserve"> (</w:t>
      </w:r>
      <w:r w:rsidR="0091590F">
        <w:t>Content</w:t>
      </w:r>
      <w:r w:rsidR="00A560A6">
        <w:t xml:space="preserve"> Information field format).</w:t>
      </w:r>
    </w:p>
    <w:p w14:paraId="36954B4F" w14:textId="30E46D4F" w:rsidR="00A560A6" w:rsidRDefault="00A560A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2"/>
        <w:gridCol w:w="849"/>
        <w:gridCol w:w="1403"/>
        <w:gridCol w:w="1117"/>
        <w:gridCol w:w="1117"/>
        <w:gridCol w:w="1498"/>
        <w:gridCol w:w="767"/>
        <w:gridCol w:w="1772"/>
      </w:tblGrid>
      <w:tr w:rsidR="00435FC6" w:rsidRPr="005F0FCA" w14:paraId="7E159108" w14:textId="77777777" w:rsidTr="005F0FCA">
        <w:tc>
          <w:tcPr>
            <w:tcW w:w="842" w:type="dxa"/>
            <w:tcBorders>
              <w:top w:val="nil"/>
              <w:left w:val="nil"/>
              <w:bottom w:val="nil"/>
            </w:tcBorders>
            <w:vAlign w:val="center"/>
          </w:tcPr>
          <w:p w14:paraId="043BE928" w14:textId="77777777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6C5C68" w14:textId="2C7FEE15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 xml:space="preserve">Content </w:t>
            </w:r>
            <w:r w:rsidR="004C7166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D21B017" w14:textId="4C1CAB56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Authentication Algorithm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6D1F93" w14:textId="5B8BD7C8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 xml:space="preserve">Content </w:t>
            </w:r>
            <w:r w:rsidR="00435FC6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5F0FC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65610D3D" w14:textId="73879075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Content Destination Address Type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5745B7E6" w14:textId="3456F0C8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Content Destination Address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8ACCB1F" w14:textId="048C71A3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Title Length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7F93291" w14:textId="50BBA752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435FC6" w:rsidRPr="005F0FCA" w14:paraId="636CAA7B" w14:textId="77777777" w:rsidTr="003212B8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CE21" w14:textId="2D0C340C" w:rsidR="003D5429" w:rsidRPr="005F0FCA" w:rsidRDefault="003D5429" w:rsidP="005F0F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21582F6" w14:textId="57A7417A" w:rsidR="003D5429" w:rsidRPr="005F0FCA" w:rsidRDefault="00AD406A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  <w:vAlign w:val="center"/>
          </w:tcPr>
          <w:p w14:paraId="2E4DC8F9" w14:textId="4687D809" w:rsidR="003D5429" w:rsidRPr="005F0FCA" w:rsidRDefault="00AD406A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923B55F" w14:textId="6477AEA1" w:rsidR="003D5429" w:rsidRPr="005F0FCA" w:rsidRDefault="00AD406A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69F1F133" w14:textId="5E733CC4" w:rsidR="003D5429" w:rsidRPr="00AB0E0E" w:rsidRDefault="00AD406A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vAlign w:val="center"/>
          </w:tcPr>
          <w:p w14:paraId="01BF1CC1" w14:textId="4AB40BB1" w:rsidR="003D5429" w:rsidRPr="00AB0E0E" w:rsidRDefault="00AD406A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ariable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1BBEC8D2" w14:textId="739AF468" w:rsidR="003D5429" w:rsidRPr="00AB0E0E" w:rsidRDefault="00C322A5" w:rsidP="00321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12AD652" w14:textId="27BC671B" w:rsidR="003D5429" w:rsidRPr="00AB0E0E" w:rsidRDefault="00AD406A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ariable</w:t>
            </w:r>
          </w:p>
        </w:tc>
      </w:tr>
    </w:tbl>
    <w:p w14:paraId="46422C77" w14:textId="596BC7D4" w:rsidR="00113360" w:rsidRPr="00AB0E0E" w:rsidRDefault="00113360">
      <w:pPr>
        <w:rPr>
          <w:rFonts w:ascii="Arial" w:hAnsi="Arial" w:cs="Arial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2"/>
        <w:gridCol w:w="1559"/>
        <w:gridCol w:w="1650"/>
        <w:gridCol w:w="1767"/>
      </w:tblGrid>
      <w:tr w:rsidR="008A58D7" w:rsidRPr="00AB0E0E" w14:paraId="2A66EEA8" w14:textId="77777777" w:rsidTr="003212B8"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50B0243E" w14:textId="77777777" w:rsidR="008A58D7" w:rsidRPr="00AB0E0E" w:rsidRDefault="008A5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6B348B" w14:textId="37DC8C04" w:rsidR="008A58D7" w:rsidRPr="00AB0E0E" w:rsidRDefault="008A58D7" w:rsidP="00767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Negotiation Method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7BCB800D" w14:textId="270F5BAF" w:rsidR="008A58D7" w:rsidRPr="00AB0E0E" w:rsidRDefault="008A58D7" w:rsidP="00767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del w:id="84" w:author="森岡仁志" w:date="2020-07-07T21:55:00Z">
              <w:r w:rsidDel="008F0188">
                <w:rPr>
                  <w:rFonts w:ascii="Arial" w:hAnsi="Arial" w:cs="Arial"/>
                  <w:sz w:val="18"/>
                  <w:szCs w:val="18"/>
                </w:rPr>
                <w:delText>Next Schedule</w:delText>
              </w:r>
            </w:del>
            <w:ins w:id="85" w:author="森岡仁志" w:date="2020-07-07T21:55:00Z">
              <w:r w:rsidR="008F0188">
                <w:rPr>
                  <w:rFonts w:ascii="Arial" w:hAnsi="Arial" w:cs="Arial"/>
                  <w:sz w:val="18"/>
                  <w:szCs w:val="18"/>
                </w:rPr>
                <w:t xml:space="preserve">Time </w:t>
              </w:r>
              <w:proofErr w:type="gramStart"/>
              <w:r w:rsidR="008F0188">
                <w:rPr>
                  <w:rFonts w:ascii="Arial" w:hAnsi="Arial" w:cs="Arial"/>
                  <w:sz w:val="18"/>
                  <w:szCs w:val="18"/>
                </w:rPr>
                <w:t>Of</w:t>
              </w:r>
              <w:proofErr w:type="gramEnd"/>
              <w:r w:rsidR="008F0188">
                <w:rPr>
                  <w:rFonts w:ascii="Arial" w:hAnsi="Arial" w:cs="Arial"/>
                  <w:sz w:val="18"/>
                  <w:szCs w:val="18"/>
                </w:rPr>
                <w:t xml:space="preserve"> Termination</w:t>
              </w:r>
            </w:ins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14:paraId="48FC5E78" w14:textId="278BD82D" w:rsidR="008A58D7" w:rsidRPr="00AB0E0E" w:rsidRDefault="008A58D7" w:rsidP="00767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del w:id="86" w:author="森岡仁志" w:date="2020-07-07T21:55:00Z">
              <w:r w:rsidDel="008F0188">
                <w:rPr>
                  <w:rFonts w:ascii="Arial" w:hAnsi="Arial" w:cs="Arial"/>
                  <w:sz w:val="18"/>
                  <w:szCs w:val="18"/>
                </w:rPr>
                <w:delText>Termination Time</w:delText>
              </w:r>
            </w:del>
            <w:ins w:id="87" w:author="森岡仁志" w:date="2020-07-07T21:55:00Z">
              <w:r w:rsidR="008F0188">
                <w:rPr>
                  <w:rFonts w:ascii="Arial" w:hAnsi="Arial" w:cs="Arial"/>
                  <w:sz w:val="18"/>
                  <w:szCs w:val="18"/>
                </w:rPr>
                <w:t>Next Schedule</w:t>
              </w:r>
            </w:ins>
          </w:p>
        </w:tc>
      </w:tr>
      <w:tr w:rsidR="008A58D7" w:rsidRPr="00AB0E0E" w14:paraId="158BB3BA" w14:textId="77777777" w:rsidTr="003212B8"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71DB" w14:textId="3E3D4EEA" w:rsidR="008A58D7" w:rsidRPr="00AB0E0E" w:rsidRDefault="008A58D7" w:rsidP="00AB0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75C2BBB1" w14:textId="3E79565A" w:rsidR="008A58D7" w:rsidRPr="00AB0E0E" w:rsidRDefault="008A58D7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14:paraId="4AA76D09" w14:textId="737003A6" w:rsidR="008A58D7" w:rsidRPr="00AB0E0E" w:rsidRDefault="008A58D7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ins w:id="88" w:author="森岡仁志" w:date="2020-07-07T22:23:00Z">
              <w:r w:rsidR="000E6E66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del w:id="89" w:author="森岡仁志" w:date="2020-07-07T22:23:00Z">
              <w:r w:rsidDel="000E6E66">
                <w:rPr>
                  <w:rFonts w:ascii="Arial" w:hAnsi="Arial" w:cs="Arial"/>
                  <w:sz w:val="18"/>
                  <w:szCs w:val="18"/>
                </w:rPr>
                <w:delText>4</w:delText>
              </w:r>
            </w:del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14:paraId="140ED64D" w14:textId="4EC88364" w:rsidR="008A58D7" w:rsidRPr="00AB0E0E" w:rsidRDefault="008A58D7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ins w:id="90" w:author="森岡仁志" w:date="2020-07-07T22:23:00Z">
              <w:r w:rsidR="000E6E66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del w:id="91" w:author="森岡仁志" w:date="2020-07-07T22:23:00Z">
              <w:r w:rsidDel="000E6E66">
                <w:rPr>
                  <w:rFonts w:ascii="Arial" w:hAnsi="Arial" w:cs="Arial"/>
                  <w:sz w:val="18"/>
                  <w:szCs w:val="18"/>
                </w:rPr>
                <w:delText>4</w:delText>
              </w:r>
            </w:del>
          </w:p>
        </w:tc>
      </w:tr>
    </w:tbl>
    <w:p w14:paraId="16DE0714" w14:textId="5EC255CB" w:rsidR="003D5429" w:rsidRPr="00AB0E0E" w:rsidRDefault="003D5429">
      <w:pPr>
        <w:rPr>
          <w:rFonts w:ascii="Arial" w:hAnsi="Arial" w:cs="Arial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959"/>
        <w:gridCol w:w="1349"/>
        <w:gridCol w:w="1228"/>
        <w:gridCol w:w="1276"/>
        <w:gridCol w:w="1275"/>
        <w:gridCol w:w="1417"/>
      </w:tblGrid>
      <w:tr w:rsidR="003D5429" w:rsidRPr="00AB0E0E" w14:paraId="2AF9F12A" w14:textId="77777777" w:rsidTr="00AB0E0E"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0B36E876" w14:textId="77777777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5480AB64" w14:textId="75121E9E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Allowable Time Difference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673C01D4" w14:textId="7C6D6305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HCFA Base Key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41F0E71" w14:textId="776527BF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0 Sequence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79B229" w14:textId="54C79FF5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2CD746" w14:textId="7A3167E4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1 Sequence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B48FB4" w14:textId="22851345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1</w:t>
            </w:r>
          </w:p>
        </w:tc>
      </w:tr>
      <w:tr w:rsidR="003D5429" w:rsidRPr="00AB0E0E" w14:paraId="0732920F" w14:textId="77777777" w:rsidTr="00AB0E0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AD00" w14:textId="1188C89D" w:rsidR="003D5429" w:rsidRPr="00AB0E0E" w:rsidRDefault="003D5429" w:rsidP="00AB0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959" w:type="dxa"/>
            <w:tcBorders>
              <w:left w:val="nil"/>
              <w:bottom w:val="nil"/>
              <w:right w:val="nil"/>
            </w:tcBorders>
            <w:vAlign w:val="center"/>
          </w:tcPr>
          <w:p w14:paraId="5BEAC38C" w14:textId="649E5481" w:rsidR="003D5429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vAlign w:val="center"/>
          </w:tcPr>
          <w:p w14:paraId="585CB6F0" w14:textId="754A0A31" w:rsidR="003D5429" w:rsidRPr="00AB0E0E" w:rsidRDefault="00FA2078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14:paraId="77E2F04C" w14:textId="41148E5B" w:rsidR="003D5429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8298F04" w14:textId="293935D3" w:rsidR="003D5429" w:rsidRPr="00AB0E0E" w:rsidRDefault="00FA2078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2A54113F" w14:textId="6B2F8D84" w:rsidR="003D5429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D606C96" w14:textId="36236AFA" w:rsidR="003D5429" w:rsidRPr="00AB0E0E" w:rsidRDefault="00FA2078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</w:tbl>
    <w:p w14:paraId="60622A2E" w14:textId="30F913F5" w:rsidR="003D5429" w:rsidRPr="00AB0E0E" w:rsidRDefault="003D5429">
      <w:pPr>
        <w:rPr>
          <w:rFonts w:ascii="Arial" w:hAnsi="Arial" w:cs="Arial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0"/>
        <w:gridCol w:w="901"/>
        <w:gridCol w:w="1512"/>
        <w:gridCol w:w="1845"/>
        <w:gridCol w:w="426"/>
        <w:gridCol w:w="1842"/>
      </w:tblGrid>
      <w:tr w:rsidR="005F0FCA" w:rsidRPr="005F0FCA" w14:paraId="695CB35C" w14:textId="77777777" w:rsidTr="00EE2B7E"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11E5F2B8" w14:textId="77777777" w:rsidR="00AD406A" w:rsidRPr="00AB0E0E" w:rsidRDefault="00AD40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D9D484C" w14:textId="7DA00D20" w:rsidR="00AD406A" w:rsidRPr="00AB0E0E" w:rsidRDefault="00AD406A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HCFA Key Change Interval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55EB6213" w14:textId="06DB2CB8" w:rsidR="00AD406A" w:rsidRPr="00AB0E0E" w:rsidRDefault="00AD406A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del w:id="92" w:author="森岡仁志" w:date="2020-07-07T21:36:00Z">
              <w:r w:rsidRPr="00AB0E0E" w:rsidDel="001B297B">
                <w:rPr>
                  <w:rFonts w:ascii="Arial" w:hAnsi="Arial" w:cs="Arial"/>
                  <w:sz w:val="18"/>
                  <w:szCs w:val="18"/>
                </w:rPr>
                <w:delText xml:space="preserve">of </w:delText>
              </w:r>
            </w:del>
            <w:ins w:id="93" w:author="森岡仁志" w:date="2020-07-07T21:36:00Z">
              <w:r w:rsidR="001B297B">
                <w:rPr>
                  <w:rFonts w:ascii="Arial" w:hAnsi="Arial" w:cs="Arial"/>
                  <w:sz w:val="18"/>
                  <w:szCs w:val="18"/>
                </w:rPr>
                <w:t>O</w:t>
              </w:r>
              <w:r w:rsidR="001B297B" w:rsidRPr="00AB0E0E">
                <w:rPr>
                  <w:rFonts w:ascii="Arial" w:hAnsi="Arial" w:cs="Arial"/>
                  <w:sz w:val="18"/>
                  <w:szCs w:val="18"/>
                </w:rPr>
                <w:t xml:space="preserve">f </w:t>
              </w:r>
            </w:ins>
            <w:r w:rsidRPr="00AB0E0E">
              <w:rPr>
                <w:rFonts w:ascii="Arial" w:hAnsi="Arial" w:cs="Arial"/>
                <w:sz w:val="18"/>
                <w:szCs w:val="18"/>
              </w:rPr>
              <w:t>Instant Authenticators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21E6445" w14:textId="0368689C" w:rsidR="00AD406A" w:rsidRPr="00AB0E0E" w:rsidRDefault="00AD406A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Hash Distance 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2F97E17" w14:textId="4135020E" w:rsidR="00AD406A" w:rsidRPr="00AB0E0E" w:rsidRDefault="0058033E" w:rsidP="00EE2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66F5B8" w14:textId="52D89D0B" w:rsidR="00AD406A" w:rsidRPr="00AB0E0E" w:rsidRDefault="00AD406A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Hash Distance N-1</w:t>
            </w:r>
          </w:p>
        </w:tc>
      </w:tr>
      <w:tr w:rsidR="005F0FCA" w:rsidRPr="00EE2B7E" w14:paraId="0DDA8B54" w14:textId="77777777" w:rsidTr="00EE2B7E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9988" w14:textId="66C4D67F" w:rsidR="00AD406A" w:rsidRPr="00AB0E0E" w:rsidRDefault="00AD406A" w:rsidP="00AB0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vAlign w:val="center"/>
          </w:tcPr>
          <w:p w14:paraId="7D4CA2CC" w14:textId="2AF1E20A" w:rsidR="00AD406A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vAlign w:val="center"/>
          </w:tcPr>
          <w:p w14:paraId="000E7100" w14:textId="42803253" w:rsidR="00AD406A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vAlign w:val="center"/>
          </w:tcPr>
          <w:p w14:paraId="4511B2B0" w14:textId="3D6552FA" w:rsidR="00AD406A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0F1CA" w14:textId="77777777" w:rsidR="00AD406A" w:rsidRPr="00AB0E0E" w:rsidRDefault="00AD406A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14:paraId="6648B06A" w14:textId="719FC953" w:rsidR="00AD406A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</w:tbl>
    <w:p w14:paraId="5E7F7166" w14:textId="4BF7614C" w:rsidR="003D5429" w:rsidRDefault="003D5429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425"/>
        <w:gridCol w:w="1701"/>
        <w:gridCol w:w="851"/>
        <w:gridCol w:w="3968"/>
      </w:tblGrid>
      <w:tr w:rsidR="00C322A5" w:rsidRPr="00AB0E0E" w14:paraId="18C7B100" w14:textId="77777777" w:rsidTr="00EE2B7E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14:paraId="7C3151DA" w14:textId="77777777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1E1089" w14:textId="2D264E73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B6D0075" w14:textId="032F1C7A" w:rsidR="00C322A5" w:rsidRPr="00AB0E0E" w:rsidRDefault="0058033E" w:rsidP="00580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B7542F" w14:textId="0F75433B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N-1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255415" w14:textId="2F196AD3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Data Length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6E178EA1" w14:textId="63623B31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C322A5" w:rsidRPr="00AB0E0E" w14:paraId="67A032EC" w14:textId="77777777" w:rsidTr="00EE2B7E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FFE0" w14:textId="24FF1F5F" w:rsidR="00C322A5" w:rsidRPr="00AB0E0E" w:rsidRDefault="00C322A5" w:rsidP="00AB0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42AE1B07" w14:textId="2F77A4EC" w:rsidR="00C322A5" w:rsidRPr="00AB0E0E" w:rsidRDefault="00FA2078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AF8A" w14:textId="77777777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080E0C5D" w14:textId="19A66EA3" w:rsidR="00C322A5" w:rsidRPr="00AB0E0E" w:rsidRDefault="00FA2078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DFD0D5A" w14:textId="1D5480D1" w:rsidR="00C322A5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1</w:t>
            </w: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  <w:vAlign w:val="center"/>
          </w:tcPr>
          <w:p w14:paraId="0FF5E6B4" w14:textId="3F5DFCC5" w:rsidR="00C322A5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ariable</w:t>
            </w:r>
          </w:p>
        </w:tc>
      </w:tr>
    </w:tbl>
    <w:p w14:paraId="2CE30288" w14:textId="77777777" w:rsidR="00AD406A" w:rsidRDefault="00AD406A"/>
    <w:p w14:paraId="113C1864" w14:textId="4E25705A" w:rsidR="00A560A6" w:rsidRPr="00A560A6" w:rsidRDefault="00A560A6" w:rsidP="00A560A6">
      <w:pPr>
        <w:jc w:val="center"/>
        <w:rPr>
          <w:b/>
          <w:bCs/>
        </w:rPr>
      </w:pPr>
      <w:r w:rsidRPr="00A560A6">
        <w:rPr>
          <w:rFonts w:hint="eastAsia"/>
          <w:b/>
          <w:bCs/>
        </w:rPr>
        <w:t>F</w:t>
      </w:r>
      <w:r w:rsidRPr="00A560A6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</w:t>
      </w:r>
      <w:r w:rsidR="008D2E4C" w:rsidRPr="00C81902">
        <w:rPr>
          <w:b/>
          <w:bCs/>
          <w:highlight w:val="yellow"/>
        </w:rPr>
        <w:t>bc3</w:t>
      </w:r>
      <w:r w:rsidRPr="00A560A6">
        <w:rPr>
          <w:b/>
          <w:bCs/>
        </w:rPr>
        <w:t xml:space="preserve"> </w:t>
      </w:r>
      <w:r w:rsidR="0091590F">
        <w:rPr>
          <w:b/>
          <w:bCs/>
        </w:rPr>
        <w:t>Content</w:t>
      </w:r>
      <w:r w:rsidRPr="00A560A6">
        <w:rPr>
          <w:b/>
          <w:bCs/>
        </w:rPr>
        <w:t xml:space="preserve"> Information field format</w:t>
      </w:r>
    </w:p>
    <w:p w14:paraId="49807C7C" w14:textId="77777777" w:rsidR="00EA0284" w:rsidRDefault="00EA0284" w:rsidP="00EA0284"/>
    <w:p w14:paraId="16A5DE75" w14:textId="60FEB7B2" w:rsidR="007675DB" w:rsidRDefault="00343C9C" w:rsidP="00EA0284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Content ID subfield </w:t>
      </w:r>
      <w:del w:id="94" w:author="森岡仁志" w:date="2020-07-07T21:49:00Z">
        <w:r w:rsidDel="008F0188">
          <w:rPr>
            <w:lang w:val="en-US" w:eastAsia="ja-JP"/>
          </w:rPr>
          <w:delText xml:space="preserve">is 1 octet in length and </w:delText>
        </w:r>
      </w:del>
      <w:r>
        <w:rPr>
          <w:lang w:val="en-US" w:eastAsia="ja-JP"/>
        </w:rPr>
        <w:t>indicates the identifier of the content.</w:t>
      </w:r>
    </w:p>
    <w:p w14:paraId="1C412BC3" w14:textId="77777777" w:rsidR="00343C9C" w:rsidRPr="00343C9C" w:rsidRDefault="00343C9C" w:rsidP="00EA0284">
      <w:pPr>
        <w:rPr>
          <w:rFonts w:hint="eastAsia"/>
          <w:lang w:val="en-US" w:eastAsia="ja-JP"/>
        </w:rPr>
      </w:pPr>
    </w:p>
    <w:p w14:paraId="2839F4FB" w14:textId="3A3386B0" w:rsidR="006F22CE" w:rsidRDefault="006F22CE" w:rsidP="006F22CE">
      <w:r>
        <w:rPr>
          <w:rFonts w:hint="eastAsia"/>
        </w:rPr>
        <w:t>T</w:t>
      </w:r>
      <w:r>
        <w:t xml:space="preserve">he Authentication Algorithm </w:t>
      </w:r>
      <w:r w:rsidR="007675DB">
        <w:rPr>
          <w:lang w:val="en-US" w:eastAsia="ja-JP"/>
        </w:rPr>
        <w:t>sub</w:t>
      </w:r>
      <w:r>
        <w:rPr>
          <w:rFonts w:hint="eastAsia"/>
          <w:lang w:eastAsia="ja-JP"/>
        </w:rPr>
        <w:t>f</w:t>
      </w:r>
      <w:r>
        <w:t xml:space="preserve">ield </w:t>
      </w:r>
      <w:del w:id="95" w:author="森岡仁志" w:date="2020-07-07T21:37:00Z">
        <w:r w:rsidDel="00D975C6">
          <w:delText xml:space="preserve">is an 8bit unsigned integer that </w:delText>
        </w:r>
      </w:del>
      <w:r>
        <w:t xml:space="preserve">is </w:t>
      </w:r>
      <w:del w:id="96" w:author="森岡仁志" w:date="2020-07-07T21:37:00Z">
        <w:r w:rsidDel="00D975C6">
          <w:delText xml:space="preserve">show </w:delText>
        </w:r>
      </w:del>
      <w:ins w:id="97" w:author="森岡仁志" w:date="2020-07-07T21:37:00Z">
        <w:r w:rsidR="00D975C6">
          <w:t xml:space="preserve">defined </w:t>
        </w:r>
      </w:ins>
      <w:r>
        <w:t xml:space="preserve">in Table </w:t>
      </w:r>
      <w:r w:rsidRPr="00C81902">
        <w:rPr>
          <w:highlight w:val="yellow"/>
        </w:rPr>
        <w:t>9-bc1</w:t>
      </w:r>
      <w:r>
        <w:t xml:space="preserve"> (eBCS Info frame Authentication Algorithm field)</w:t>
      </w:r>
    </w:p>
    <w:p w14:paraId="5277FFAC" w14:textId="77777777" w:rsidR="006F22CE" w:rsidRDefault="006F22CE" w:rsidP="006F22CE"/>
    <w:p w14:paraId="6098560E" w14:textId="59ADC00E" w:rsidR="006F22CE" w:rsidRPr="00C945CD" w:rsidRDefault="006F22CE" w:rsidP="006F22CE">
      <w:pPr>
        <w:jc w:val="center"/>
        <w:rPr>
          <w:b/>
          <w:bCs/>
          <w:lang w:val="en-US" w:eastAsia="ja-JP"/>
        </w:rPr>
      </w:pPr>
      <w:r w:rsidRPr="00D35B0C">
        <w:rPr>
          <w:rFonts w:hint="eastAsia"/>
          <w:b/>
          <w:bCs/>
          <w:lang w:val="en-US" w:eastAsia="ja-JP"/>
        </w:rPr>
        <w:t>T</w:t>
      </w:r>
      <w:r w:rsidRPr="00D35B0C">
        <w:rPr>
          <w:b/>
          <w:bCs/>
          <w:lang w:val="en-US" w:eastAsia="ja-JP"/>
        </w:rPr>
        <w:t xml:space="preserve">able </w:t>
      </w:r>
      <w:r w:rsidRPr="00C81902">
        <w:rPr>
          <w:b/>
          <w:bCs/>
          <w:highlight w:val="yellow"/>
          <w:lang w:val="en-US" w:eastAsia="ja-JP"/>
        </w:rPr>
        <w:t>9-bc1</w:t>
      </w:r>
      <w:r w:rsidRPr="00D35B0C">
        <w:rPr>
          <w:b/>
          <w:bCs/>
          <w:lang w:val="en-US" w:eastAsia="ja-JP"/>
        </w:rPr>
        <w:t xml:space="preserve"> </w:t>
      </w:r>
      <w:r>
        <w:rPr>
          <w:b/>
          <w:bCs/>
          <w:lang w:val="en-US" w:eastAsia="ja-JP"/>
        </w:rPr>
        <w:t xml:space="preserve">eBCS Info frame </w:t>
      </w:r>
      <w:r w:rsidRPr="00D35B0C">
        <w:rPr>
          <w:b/>
          <w:bCs/>
          <w:lang w:val="en-US" w:eastAsia="ja-JP"/>
        </w:rPr>
        <w:t xml:space="preserve">Authentication Algorithm </w:t>
      </w:r>
      <w:r w:rsidR="007675DB">
        <w:rPr>
          <w:b/>
          <w:bCs/>
          <w:lang w:val="en-US" w:eastAsia="ja-JP"/>
        </w:rPr>
        <w:t>sub</w:t>
      </w:r>
      <w:r w:rsidRPr="00D35B0C">
        <w:rPr>
          <w:b/>
          <w:bCs/>
          <w:lang w:val="en-US" w:eastAsia="ja-JP"/>
        </w:rPr>
        <w:t>field</w:t>
      </w:r>
    </w:p>
    <w:p w14:paraId="4F2A387E" w14:textId="77777777" w:rsidR="006F22CE" w:rsidRDefault="006F22CE" w:rsidP="006F22CE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4675"/>
      </w:tblGrid>
      <w:tr w:rsidR="006F22CE" w:rsidRPr="00D35B0C" w14:paraId="14ABFCB6" w14:textId="77777777" w:rsidTr="003D5429">
        <w:trPr>
          <w:jc w:val="center"/>
        </w:trPr>
        <w:tc>
          <w:tcPr>
            <w:tcW w:w="962" w:type="dxa"/>
          </w:tcPr>
          <w:p w14:paraId="21C618B6" w14:textId="77777777" w:rsidR="006F22CE" w:rsidRPr="00D35B0C" w:rsidRDefault="006F22CE" w:rsidP="003D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14:paraId="47AEB6EA" w14:textId="77777777" w:rsidR="006F22CE" w:rsidRPr="00D35B0C" w:rsidRDefault="006F22CE" w:rsidP="003D5429">
            <w:pPr>
              <w:jc w:val="center"/>
              <w:rPr>
                <w:b/>
                <w:bCs/>
              </w:rPr>
            </w:pPr>
            <w:r w:rsidRPr="00D35B0C">
              <w:rPr>
                <w:rFonts w:hint="eastAsia"/>
                <w:b/>
                <w:bCs/>
              </w:rPr>
              <w:t>A</w:t>
            </w:r>
            <w:r w:rsidRPr="00D35B0C">
              <w:rPr>
                <w:b/>
                <w:bCs/>
              </w:rPr>
              <w:t>uthentication Algorithm</w:t>
            </w:r>
          </w:p>
        </w:tc>
      </w:tr>
      <w:tr w:rsidR="006F22CE" w14:paraId="05032EFF" w14:textId="77777777" w:rsidTr="003D5429">
        <w:trPr>
          <w:jc w:val="center"/>
        </w:trPr>
        <w:tc>
          <w:tcPr>
            <w:tcW w:w="962" w:type="dxa"/>
          </w:tcPr>
          <w:p w14:paraId="250A9375" w14:textId="77777777" w:rsidR="006F22CE" w:rsidRDefault="006F22CE" w:rsidP="003D542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675" w:type="dxa"/>
          </w:tcPr>
          <w:p w14:paraId="21C7B1F8" w14:textId="4D839D5B" w:rsidR="006F22CE" w:rsidRDefault="006F22CE" w:rsidP="003D5429">
            <w:r>
              <w:rPr>
                <w:lang w:val="en-US" w:eastAsia="ja-JP"/>
              </w:rPr>
              <w:t>HLSA</w:t>
            </w:r>
            <w:r>
              <w:t xml:space="preserve"> (</w:t>
            </w:r>
            <w:ins w:id="98" w:author="森岡仁志" w:date="2020-07-07T21:49:00Z">
              <w:r w:rsidR="008F0188">
                <w:t xml:space="preserve">see </w:t>
              </w:r>
            </w:ins>
            <w:r w:rsidRPr="009769DA">
              <w:rPr>
                <w:highlight w:val="yellow"/>
              </w:rPr>
              <w:t>12.15.4</w:t>
            </w:r>
            <w:r w:rsidRPr="002C6FEB">
              <w:t xml:space="preserve"> No frame authentication with mandatory higher layer source authentication (HLSA)</w:t>
            </w:r>
            <w:r>
              <w:t>)</w:t>
            </w:r>
          </w:p>
        </w:tc>
      </w:tr>
      <w:tr w:rsidR="006F22CE" w14:paraId="196B9C6B" w14:textId="77777777" w:rsidTr="003D5429">
        <w:trPr>
          <w:jc w:val="center"/>
        </w:trPr>
        <w:tc>
          <w:tcPr>
            <w:tcW w:w="962" w:type="dxa"/>
          </w:tcPr>
          <w:p w14:paraId="662E8D14" w14:textId="77777777" w:rsidR="006F22CE" w:rsidRDefault="006F22CE" w:rsidP="003D5429">
            <w:pPr>
              <w:jc w:val="center"/>
            </w:pPr>
            <w:r>
              <w:t>1-15</w:t>
            </w:r>
          </w:p>
        </w:tc>
        <w:tc>
          <w:tcPr>
            <w:tcW w:w="4675" w:type="dxa"/>
          </w:tcPr>
          <w:p w14:paraId="22E72B0F" w14:textId="77777777" w:rsidR="006F22CE" w:rsidRDefault="006F22CE" w:rsidP="003D5429">
            <w:r>
              <w:rPr>
                <w:rFonts w:hint="eastAsia"/>
              </w:rPr>
              <w:t>r</w:t>
            </w:r>
            <w:r>
              <w:t>eserved</w:t>
            </w:r>
          </w:p>
        </w:tc>
      </w:tr>
      <w:tr w:rsidR="006F22CE" w14:paraId="0F5B199F" w14:textId="77777777" w:rsidTr="003D5429">
        <w:trPr>
          <w:jc w:val="center"/>
        </w:trPr>
        <w:tc>
          <w:tcPr>
            <w:tcW w:w="962" w:type="dxa"/>
          </w:tcPr>
          <w:p w14:paraId="505C70AA" w14:textId="77777777" w:rsidR="006F22CE" w:rsidRDefault="006F22CE" w:rsidP="003D5429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675" w:type="dxa"/>
          </w:tcPr>
          <w:p w14:paraId="055B01A7" w14:textId="3BCF26D0" w:rsidR="006F22CE" w:rsidRDefault="006F22CE" w:rsidP="003D5429">
            <w:r>
              <w:t>PKFA with RSA-2048 (</w:t>
            </w:r>
            <w:ins w:id="99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12.15.2</w:t>
            </w:r>
            <w:r>
              <w:t xml:space="preserve"> eBCS public key frame authentication (PKFA))</w:t>
            </w:r>
          </w:p>
        </w:tc>
      </w:tr>
      <w:tr w:rsidR="006F22CE" w14:paraId="095EEE05" w14:textId="77777777" w:rsidTr="003D5429">
        <w:trPr>
          <w:jc w:val="center"/>
        </w:trPr>
        <w:tc>
          <w:tcPr>
            <w:tcW w:w="962" w:type="dxa"/>
          </w:tcPr>
          <w:p w14:paraId="34F293D9" w14:textId="77777777" w:rsidR="006F22CE" w:rsidRDefault="006F22CE" w:rsidP="003D5429">
            <w:pPr>
              <w:jc w:val="center"/>
            </w:pPr>
            <w:r>
              <w:t>17</w:t>
            </w:r>
          </w:p>
        </w:tc>
        <w:tc>
          <w:tcPr>
            <w:tcW w:w="4675" w:type="dxa"/>
          </w:tcPr>
          <w:p w14:paraId="591EB051" w14:textId="66FAA71D" w:rsidR="006F22CE" w:rsidRDefault="006F22CE" w:rsidP="003D5429">
            <w:r>
              <w:t>PKFA with ECDSA-P256 (</w:t>
            </w:r>
            <w:ins w:id="100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12.15.2</w:t>
            </w:r>
            <w:r>
              <w:t xml:space="preserve"> eBCS public key frame authentication (PKFA))</w:t>
            </w:r>
          </w:p>
        </w:tc>
      </w:tr>
      <w:tr w:rsidR="006F22CE" w14:paraId="0E6C1FF6" w14:textId="77777777" w:rsidTr="003D5429">
        <w:trPr>
          <w:jc w:val="center"/>
        </w:trPr>
        <w:tc>
          <w:tcPr>
            <w:tcW w:w="962" w:type="dxa"/>
          </w:tcPr>
          <w:p w14:paraId="19DDDA16" w14:textId="77777777" w:rsidR="006F22CE" w:rsidRDefault="006F22CE" w:rsidP="003D5429">
            <w:pPr>
              <w:jc w:val="center"/>
            </w:pPr>
            <w:r>
              <w:t>18</w:t>
            </w:r>
          </w:p>
        </w:tc>
        <w:tc>
          <w:tcPr>
            <w:tcW w:w="4675" w:type="dxa"/>
          </w:tcPr>
          <w:p w14:paraId="6F042E2B" w14:textId="6982150A" w:rsidR="006F22CE" w:rsidRDefault="006F22CE" w:rsidP="003D5429">
            <w:r>
              <w:t>PKFA with Ed25519 (</w:t>
            </w:r>
            <w:ins w:id="101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12.15.2</w:t>
            </w:r>
            <w:r>
              <w:t xml:space="preserve"> eBCS public key frame authentication (PKFA))</w:t>
            </w:r>
          </w:p>
        </w:tc>
      </w:tr>
      <w:tr w:rsidR="006F22CE" w14:paraId="568FC936" w14:textId="77777777" w:rsidTr="003D5429">
        <w:trPr>
          <w:jc w:val="center"/>
        </w:trPr>
        <w:tc>
          <w:tcPr>
            <w:tcW w:w="962" w:type="dxa"/>
          </w:tcPr>
          <w:p w14:paraId="6512C90D" w14:textId="77777777" w:rsidR="006F22CE" w:rsidRDefault="006F22CE" w:rsidP="003D5429">
            <w:pPr>
              <w:jc w:val="center"/>
            </w:pPr>
            <w:r>
              <w:t>19-31</w:t>
            </w:r>
          </w:p>
        </w:tc>
        <w:tc>
          <w:tcPr>
            <w:tcW w:w="4675" w:type="dxa"/>
          </w:tcPr>
          <w:p w14:paraId="1CB7E9C4" w14:textId="3A0AF974" w:rsidR="006F22CE" w:rsidRDefault="006F22CE" w:rsidP="003D5429">
            <w:del w:id="102" w:author="森岡仁志" w:date="2020-07-07T21:49:00Z">
              <w:r w:rsidDel="008F0188">
                <w:rPr>
                  <w:rFonts w:hint="eastAsia"/>
                </w:rPr>
                <w:delText>r</w:delText>
              </w:r>
              <w:r w:rsidDel="008F0188">
                <w:delText>eserved</w:delText>
              </w:r>
            </w:del>
            <w:ins w:id="103" w:author="森岡仁志" w:date="2020-07-07T21:49:00Z">
              <w:r w:rsidR="008F0188">
                <w:t>Reserved</w:t>
              </w:r>
            </w:ins>
          </w:p>
        </w:tc>
      </w:tr>
      <w:tr w:rsidR="006F22CE" w14:paraId="5EA71172" w14:textId="77777777" w:rsidTr="003D5429">
        <w:trPr>
          <w:jc w:val="center"/>
        </w:trPr>
        <w:tc>
          <w:tcPr>
            <w:tcW w:w="962" w:type="dxa"/>
          </w:tcPr>
          <w:p w14:paraId="6527019E" w14:textId="77777777" w:rsidR="006F22CE" w:rsidRDefault="006F22CE" w:rsidP="003D5429">
            <w:pPr>
              <w:jc w:val="center"/>
            </w:pPr>
            <w:r>
              <w:t>32</w:t>
            </w:r>
          </w:p>
        </w:tc>
        <w:tc>
          <w:tcPr>
            <w:tcW w:w="4675" w:type="dxa"/>
          </w:tcPr>
          <w:p w14:paraId="247604E8" w14:textId="3C50EBB1" w:rsidR="006F22CE" w:rsidRDefault="006F22CE" w:rsidP="003D5429">
            <w:r>
              <w:t>HCFA without instant authentication (</w:t>
            </w:r>
            <w:ins w:id="104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 (HCFA)) with RSA-2048 and SHAKE128/KMAC128</w:t>
            </w:r>
          </w:p>
        </w:tc>
      </w:tr>
      <w:tr w:rsidR="006F22CE" w14:paraId="7B76FC61" w14:textId="77777777" w:rsidTr="003D5429">
        <w:trPr>
          <w:jc w:val="center"/>
        </w:trPr>
        <w:tc>
          <w:tcPr>
            <w:tcW w:w="962" w:type="dxa"/>
          </w:tcPr>
          <w:p w14:paraId="4A552219" w14:textId="77777777" w:rsidR="006F22CE" w:rsidRDefault="006F22CE" w:rsidP="003D5429">
            <w:pPr>
              <w:jc w:val="center"/>
            </w:pPr>
            <w:r>
              <w:t>33</w:t>
            </w:r>
          </w:p>
        </w:tc>
        <w:tc>
          <w:tcPr>
            <w:tcW w:w="4675" w:type="dxa"/>
          </w:tcPr>
          <w:p w14:paraId="3F09F133" w14:textId="28913467" w:rsidR="006F22CE" w:rsidRDefault="006F22CE" w:rsidP="003D5429">
            <w:r>
              <w:t>HCFA without instant authentication (</w:t>
            </w:r>
            <w:ins w:id="105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 (HCFA)) with ECDSA-P256 and SHAKE128/KMAC128</w:t>
            </w:r>
          </w:p>
        </w:tc>
      </w:tr>
      <w:tr w:rsidR="006F22CE" w14:paraId="7342FB9F" w14:textId="77777777" w:rsidTr="003D5429">
        <w:trPr>
          <w:jc w:val="center"/>
        </w:trPr>
        <w:tc>
          <w:tcPr>
            <w:tcW w:w="962" w:type="dxa"/>
          </w:tcPr>
          <w:p w14:paraId="1EBD00B0" w14:textId="77777777" w:rsidR="006F22CE" w:rsidRDefault="006F22CE" w:rsidP="003D5429">
            <w:pPr>
              <w:jc w:val="center"/>
            </w:pPr>
            <w:r>
              <w:t>34</w:t>
            </w:r>
          </w:p>
        </w:tc>
        <w:tc>
          <w:tcPr>
            <w:tcW w:w="4675" w:type="dxa"/>
          </w:tcPr>
          <w:p w14:paraId="53D025B2" w14:textId="1CE76005" w:rsidR="006F22CE" w:rsidRDefault="006F22CE" w:rsidP="003D5429">
            <w:r>
              <w:t>HCFA without instant authentication (</w:t>
            </w:r>
            <w:ins w:id="106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 (HCFA)) with Ed25519 and SHAKE128/KMAC128</w:t>
            </w:r>
          </w:p>
        </w:tc>
      </w:tr>
      <w:tr w:rsidR="006F22CE" w:rsidRPr="0007390F" w14:paraId="2893F438" w14:textId="77777777" w:rsidTr="003D5429">
        <w:trPr>
          <w:jc w:val="center"/>
        </w:trPr>
        <w:tc>
          <w:tcPr>
            <w:tcW w:w="962" w:type="dxa"/>
          </w:tcPr>
          <w:p w14:paraId="6BBBFA6B" w14:textId="77777777" w:rsidR="006F22CE" w:rsidRDefault="006F22CE" w:rsidP="003D5429">
            <w:pPr>
              <w:jc w:val="center"/>
            </w:pPr>
            <w:r>
              <w:t>35-47</w:t>
            </w:r>
          </w:p>
        </w:tc>
        <w:tc>
          <w:tcPr>
            <w:tcW w:w="4675" w:type="dxa"/>
          </w:tcPr>
          <w:p w14:paraId="2582DE39" w14:textId="0D723A72" w:rsidR="006F22CE" w:rsidRDefault="006F22CE" w:rsidP="003D5429">
            <w:del w:id="107" w:author="森岡仁志" w:date="2020-07-07T21:50:00Z">
              <w:r w:rsidDel="008F0188">
                <w:rPr>
                  <w:rFonts w:hint="eastAsia"/>
                </w:rPr>
                <w:delText>r</w:delText>
              </w:r>
              <w:r w:rsidDel="008F0188">
                <w:delText>eserved</w:delText>
              </w:r>
            </w:del>
            <w:ins w:id="108" w:author="森岡仁志" w:date="2020-07-07T21:50:00Z">
              <w:r w:rsidR="008F0188">
                <w:t>Reserved</w:t>
              </w:r>
            </w:ins>
          </w:p>
        </w:tc>
      </w:tr>
      <w:tr w:rsidR="006F22CE" w:rsidRPr="00207EDA" w14:paraId="33DD73E9" w14:textId="77777777" w:rsidTr="003D5429">
        <w:trPr>
          <w:jc w:val="center"/>
        </w:trPr>
        <w:tc>
          <w:tcPr>
            <w:tcW w:w="962" w:type="dxa"/>
          </w:tcPr>
          <w:p w14:paraId="4F0CD512" w14:textId="77777777" w:rsidR="006F22CE" w:rsidRDefault="006F22CE" w:rsidP="003D5429">
            <w:pPr>
              <w:jc w:val="center"/>
            </w:pPr>
            <w:r>
              <w:t>48</w:t>
            </w:r>
          </w:p>
        </w:tc>
        <w:tc>
          <w:tcPr>
            <w:tcW w:w="4675" w:type="dxa"/>
          </w:tcPr>
          <w:p w14:paraId="3A56ED61" w14:textId="2F5B3945" w:rsidR="006F22CE" w:rsidRDefault="006F22CE" w:rsidP="003D5429">
            <w:r>
              <w:t>HCFA with instant authentication (</w:t>
            </w:r>
            <w:ins w:id="109" w:author="森岡仁志" w:date="2020-07-07T21:50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authentication) with RSA-2048 and SHAKE128/KMAC128</w:t>
            </w:r>
          </w:p>
        </w:tc>
      </w:tr>
      <w:tr w:rsidR="006F22CE" w:rsidRPr="00207EDA" w14:paraId="2F6E21E4" w14:textId="77777777" w:rsidTr="003D5429">
        <w:trPr>
          <w:jc w:val="center"/>
        </w:trPr>
        <w:tc>
          <w:tcPr>
            <w:tcW w:w="962" w:type="dxa"/>
          </w:tcPr>
          <w:p w14:paraId="51B48B09" w14:textId="77777777" w:rsidR="006F22CE" w:rsidRDefault="006F22CE" w:rsidP="003D5429">
            <w:pPr>
              <w:jc w:val="center"/>
            </w:pPr>
            <w:r>
              <w:t>49</w:t>
            </w:r>
          </w:p>
        </w:tc>
        <w:tc>
          <w:tcPr>
            <w:tcW w:w="4675" w:type="dxa"/>
          </w:tcPr>
          <w:p w14:paraId="1646A67F" w14:textId="1E6B6EDB" w:rsidR="006F22CE" w:rsidRDefault="006F22CE" w:rsidP="003D5429">
            <w:r>
              <w:t>HCFA with instant authentication (</w:t>
            </w:r>
            <w:ins w:id="110" w:author="森岡仁志" w:date="2020-07-07T21:50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 (HCFA)) with ECDSA-P256 and SHAKE128/KMAC128</w:t>
            </w:r>
          </w:p>
        </w:tc>
      </w:tr>
      <w:tr w:rsidR="006F22CE" w:rsidRPr="00207EDA" w14:paraId="2FD2955D" w14:textId="77777777" w:rsidTr="003D5429">
        <w:trPr>
          <w:jc w:val="center"/>
        </w:trPr>
        <w:tc>
          <w:tcPr>
            <w:tcW w:w="962" w:type="dxa"/>
          </w:tcPr>
          <w:p w14:paraId="2F16F3CF" w14:textId="77777777" w:rsidR="006F22CE" w:rsidRDefault="006F22CE" w:rsidP="003D5429">
            <w:pPr>
              <w:jc w:val="center"/>
            </w:pPr>
            <w:r>
              <w:t>50</w:t>
            </w:r>
          </w:p>
        </w:tc>
        <w:tc>
          <w:tcPr>
            <w:tcW w:w="4675" w:type="dxa"/>
          </w:tcPr>
          <w:p w14:paraId="1E9406B8" w14:textId="26110565" w:rsidR="006F22CE" w:rsidRDefault="006F22CE" w:rsidP="003D5429">
            <w:r>
              <w:t>HCFA with instant authentication (</w:t>
            </w:r>
            <w:ins w:id="111" w:author="森岡仁志" w:date="2020-07-07T21:50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 (HCFA)) with Ed25519 and SHAKE128/KMAC128</w:t>
            </w:r>
          </w:p>
        </w:tc>
      </w:tr>
      <w:tr w:rsidR="006F22CE" w14:paraId="1635BAA0" w14:textId="77777777" w:rsidTr="003D5429">
        <w:trPr>
          <w:jc w:val="center"/>
        </w:trPr>
        <w:tc>
          <w:tcPr>
            <w:tcW w:w="962" w:type="dxa"/>
          </w:tcPr>
          <w:p w14:paraId="3CB8E66E" w14:textId="77777777" w:rsidR="006F22CE" w:rsidRDefault="006F22CE" w:rsidP="003D5429">
            <w:pPr>
              <w:jc w:val="center"/>
            </w:pPr>
            <w:r>
              <w:t>51-255</w:t>
            </w:r>
          </w:p>
        </w:tc>
        <w:tc>
          <w:tcPr>
            <w:tcW w:w="4675" w:type="dxa"/>
          </w:tcPr>
          <w:p w14:paraId="1C6CD50B" w14:textId="59CC29F8" w:rsidR="006F22CE" w:rsidRDefault="006F22CE" w:rsidP="003D5429">
            <w:del w:id="112" w:author="森岡仁志" w:date="2020-07-07T21:50:00Z">
              <w:r w:rsidDel="008F0188">
                <w:rPr>
                  <w:rFonts w:hint="eastAsia"/>
                </w:rPr>
                <w:delText>r</w:delText>
              </w:r>
              <w:r w:rsidDel="008F0188">
                <w:delText>eserved</w:delText>
              </w:r>
            </w:del>
            <w:ins w:id="113" w:author="森岡仁志" w:date="2020-07-07T21:50:00Z">
              <w:r w:rsidR="008F0188">
                <w:t>Reserved</w:t>
              </w:r>
            </w:ins>
          </w:p>
        </w:tc>
      </w:tr>
    </w:tbl>
    <w:p w14:paraId="2645455F" w14:textId="77777777" w:rsidR="006F22CE" w:rsidRDefault="006F22CE" w:rsidP="006F22CE"/>
    <w:p w14:paraId="1D2722E5" w14:textId="57FA01AF" w:rsidR="00343C9C" w:rsidRDefault="00343C9C" w:rsidP="00343C9C">
      <w:pPr>
        <w:rPr>
          <w:lang w:val="en-US" w:eastAsia="ja-JP"/>
        </w:rPr>
      </w:pPr>
      <w:r>
        <w:rPr>
          <w:lang w:val="en-US" w:eastAsia="ja-JP"/>
        </w:rPr>
        <w:t xml:space="preserve">The Content </w:t>
      </w:r>
      <w:r w:rsidR="00435FC6">
        <w:rPr>
          <w:lang w:val="en-US" w:eastAsia="ja-JP"/>
        </w:rPr>
        <w:t xml:space="preserve">Information </w:t>
      </w:r>
      <w:r>
        <w:rPr>
          <w:lang w:val="en-US" w:eastAsia="ja-JP"/>
        </w:rPr>
        <w:t xml:space="preserve">Control subfield is shown in Figure </w:t>
      </w:r>
      <w:r w:rsidRPr="00C81902">
        <w:rPr>
          <w:highlight w:val="yellow"/>
          <w:lang w:val="en-US" w:eastAsia="ja-JP"/>
        </w:rPr>
        <w:t>9-bc4</w:t>
      </w:r>
      <w:r>
        <w:rPr>
          <w:lang w:val="en-US" w:eastAsia="ja-JP"/>
        </w:rPr>
        <w:t xml:space="preserve"> (Content </w:t>
      </w:r>
      <w:r w:rsidR="00435FC6">
        <w:rPr>
          <w:lang w:val="en-US" w:eastAsia="ja-JP"/>
        </w:rPr>
        <w:t xml:space="preserve">Information </w:t>
      </w:r>
      <w:r>
        <w:rPr>
          <w:lang w:val="en-US" w:eastAsia="ja-JP"/>
        </w:rPr>
        <w:t>Control subfield format)</w:t>
      </w:r>
    </w:p>
    <w:p w14:paraId="6020ED92" w14:textId="695D9C8A" w:rsidR="00343C9C" w:rsidRDefault="00343C9C" w:rsidP="00343C9C">
      <w:pPr>
        <w:rPr>
          <w:lang w:val="en-US" w:eastAsia="ja-JP"/>
        </w:rPr>
      </w:pPr>
    </w:p>
    <w:tbl>
      <w:tblPr>
        <w:tblStyle w:val="ab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1102"/>
        <w:gridCol w:w="1139"/>
        <w:gridCol w:w="1083"/>
        <w:gridCol w:w="1102"/>
        <w:gridCol w:w="1205"/>
        <w:gridCol w:w="1447"/>
        <w:gridCol w:w="869"/>
        <w:gridCol w:w="869"/>
      </w:tblGrid>
      <w:tr w:rsidR="00F06A04" w:rsidRPr="00EE2B7E" w14:paraId="1EB6289B" w14:textId="77777777" w:rsidTr="003212B8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6807" w14:textId="77777777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center"/>
          </w:tcPr>
          <w:p w14:paraId="3810C935" w14:textId="5C8845B6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vAlign w:val="center"/>
          </w:tcPr>
          <w:p w14:paraId="7703C90C" w14:textId="1428DA53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B1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center"/>
          </w:tcPr>
          <w:p w14:paraId="6744C68C" w14:textId="628827AC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B2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center"/>
          </w:tcPr>
          <w:p w14:paraId="5481C5FF" w14:textId="2729C9A5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B3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vAlign w:val="center"/>
          </w:tcPr>
          <w:p w14:paraId="11959903" w14:textId="5F077CAD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B4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vAlign w:val="center"/>
          </w:tcPr>
          <w:p w14:paraId="331BC59B" w14:textId="2DDD4C87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B5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4B78AA05" w14:textId="0190B384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B6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6F1F4C11" w14:textId="01950959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B7</w:t>
            </w:r>
          </w:p>
        </w:tc>
      </w:tr>
      <w:tr w:rsidR="008F0188" w:rsidRPr="00EE2B7E" w14:paraId="4EC53CBE" w14:textId="77777777" w:rsidTr="00AE303F">
        <w:tc>
          <w:tcPr>
            <w:tcW w:w="544" w:type="dxa"/>
            <w:tcBorders>
              <w:top w:val="nil"/>
              <w:left w:val="nil"/>
              <w:bottom w:val="nil"/>
            </w:tcBorders>
            <w:vAlign w:val="center"/>
          </w:tcPr>
          <w:p w14:paraId="4D4082AC" w14:textId="77777777" w:rsidR="008F0188" w:rsidRPr="004C3888" w:rsidRDefault="008F0188" w:rsidP="00435FC6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EE1DB73" w14:textId="11317121" w:rsidR="008F0188" w:rsidRPr="004C3888" w:rsidRDefault="008F0188" w:rsidP="00435FC6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del w:id="114" w:author="森岡仁志" w:date="2020-07-07T21:55:00Z">
              <w:r w:rsidRPr="004C3888" w:rsidDel="008F01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delText>Termination Time</w:delText>
              </w:r>
            </w:del>
            <w:ins w:id="115" w:author="森岡仁志" w:date="2020-07-07T21:55:00Z">
              <w:r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 xml:space="preserve">Time </w:t>
              </w:r>
              <w:proofErr w:type="gramStart"/>
              <w:r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>Of</w:t>
              </w:r>
              <w:proofErr w:type="gramEnd"/>
              <w:r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 xml:space="preserve"> Termination</w:t>
              </w:r>
            </w:ins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Present</w:t>
            </w:r>
            <w:r w:rsidRPr="004C3888" w:rsidDel="007717C4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9AC91E2" w14:textId="62E9B5D7" w:rsidR="008F0188" w:rsidRPr="004C3888" w:rsidRDefault="008F0188" w:rsidP="00435FC6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Next Schedule Present</w:t>
            </w:r>
          </w:p>
        </w:tc>
        <w:tc>
          <w:tcPr>
            <w:tcW w:w="6575" w:type="dxa"/>
            <w:gridSpan w:val="6"/>
            <w:tcBorders>
              <w:bottom w:val="single" w:sz="4" w:space="0" w:color="auto"/>
            </w:tcBorders>
            <w:vAlign w:val="center"/>
          </w:tcPr>
          <w:p w14:paraId="7FF81E86" w14:textId="3559D5BA" w:rsidR="008F0188" w:rsidRPr="004C3888" w:rsidDel="008F0188" w:rsidRDefault="008F0188" w:rsidP="008F0188">
            <w:pPr>
              <w:jc w:val="center"/>
              <w:rPr>
                <w:del w:id="116" w:author="森岡仁志" w:date="2020-07-07T21:53:00Z"/>
                <w:rFonts w:ascii="Arial" w:hAnsi="Arial" w:cs="Arial"/>
                <w:sz w:val="18"/>
                <w:szCs w:val="18"/>
                <w:lang w:val="en-US" w:eastAsia="ja-JP"/>
              </w:rPr>
              <w:pPrChange w:id="117" w:author="森岡仁志" w:date="2020-07-07T21:53:00Z">
                <w:pPr>
                  <w:jc w:val="center"/>
                </w:pPr>
              </w:pPrChange>
            </w:pPr>
            <w:del w:id="118" w:author="森岡仁志" w:date="2020-07-07T21:52:00Z">
              <w:r w:rsidDel="008F01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delText>Data Present</w:delText>
              </w:r>
            </w:del>
          </w:p>
          <w:p w14:paraId="1293E502" w14:textId="0BB37E12" w:rsidR="008F0188" w:rsidRPr="004C3888" w:rsidRDefault="008F0188" w:rsidP="008F01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del w:id="119" w:author="森岡仁志" w:date="2020-07-07T21:50:00Z">
              <w:r w:rsidRPr="004C3888" w:rsidDel="008F01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delText>reserved</w:delText>
              </w:r>
            </w:del>
            <w:ins w:id="120" w:author="森岡仁志" w:date="2020-07-07T21:50:00Z">
              <w:r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>R</w:t>
              </w:r>
              <w:r w:rsidRPr="004C38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>eserved</w:t>
              </w:r>
            </w:ins>
          </w:p>
        </w:tc>
      </w:tr>
      <w:tr w:rsidR="008F0188" w:rsidRPr="00EE2B7E" w14:paraId="1C0C0D09" w14:textId="77777777" w:rsidTr="00AE303F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15A5" w14:textId="28ADB41D" w:rsidR="008F0188" w:rsidRPr="004C3888" w:rsidRDefault="008F0188" w:rsidP="00435FC6">
            <w:pPr>
              <w:jc w:val="righ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Bits: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vAlign w:val="center"/>
          </w:tcPr>
          <w:p w14:paraId="542345DD" w14:textId="66C7E0A3" w:rsidR="008F0188" w:rsidRPr="004C3888" w:rsidRDefault="008F0188" w:rsidP="00435FC6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vAlign w:val="center"/>
          </w:tcPr>
          <w:p w14:paraId="683C10EA" w14:textId="4F1DBA43" w:rsidR="008F0188" w:rsidRPr="004C3888" w:rsidRDefault="008F0188" w:rsidP="00435FC6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65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6F5F79C" w14:textId="54EAEDB7" w:rsidR="008F0188" w:rsidRPr="004C3888" w:rsidDel="008F0188" w:rsidRDefault="008F0188" w:rsidP="00435FC6">
            <w:pPr>
              <w:jc w:val="center"/>
              <w:rPr>
                <w:del w:id="121" w:author="森岡仁志" w:date="2020-07-07T21:53:00Z"/>
                <w:rFonts w:ascii="Arial" w:hAnsi="Arial" w:cs="Arial"/>
                <w:sz w:val="18"/>
                <w:szCs w:val="18"/>
                <w:lang w:val="en-US" w:eastAsia="ja-JP"/>
              </w:rPr>
            </w:pPr>
            <w:ins w:id="122" w:author="森岡仁志" w:date="2020-07-07T21:53:00Z">
              <w:r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>6</w:t>
              </w:r>
            </w:ins>
            <w:del w:id="123" w:author="森岡仁志" w:date="2020-07-07T21:53:00Z">
              <w:r w:rsidRPr="004C3888" w:rsidDel="008F01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delText>1</w:delText>
              </w:r>
            </w:del>
          </w:p>
          <w:p w14:paraId="5F27FC6F" w14:textId="1CC4DA43" w:rsidR="008F0188" w:rsidRPr="004C3888" w:rsidRDefault="008F0188" w:rsidP="008F01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del w:id="124" w:author="森岡仁志" w:date="2020-07-07T21:53:00Z">
              <w:r w:rsidDel="008F01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delText>5</w:delText>
              </w:r>
            </w:del>
          </w:p>
        </w:tc>
      </w:tr>
    </w:tbl>
    <w:p w14:paraId="474B49DA" w14:textId="4CC7580F" w:rsidR="0058033E" w:rsidRDefault="0058033E" w:rsidP="00343C9C">
      <w:pPr>
        <w:rPr>
          <w:lang w:val="en-US" w:eastAsia="ja-JP"/>
        </w:rPr>
      </w:pPr>
    </w:p>
    <w:p w14:paraId="5CFD9EC7" w14:textId="77777777" w:rsidR="00343C9C" w:rsidRDefault="00343C9C" w:rsidP="00343C9C">
      <w:pPr>
        <w:jc w:val="center"/>
        <w:rPr>
          <w:lang w:val="en-US" w:eastAsia="ja-JP"/>
        </w:rPr>
      </w:pPr>
    </w:p>
    <w:p w14:paraId="08C11D86" w14:textId="4E610000" w:rsidR="00343C9C" w:rsidRPr="00F72CA7" w:rsidRDefault="00343C9C" w:rsidP="00343C9C">
      <w:pPr>
        <w:jc w:val="center"/>
        <w:rPr>
          <w:b/>
          <w:bCs/>
          <w:lang w:val="en-US" w:eastAsia="ja-JP"/>
        </w:rPr>
      </w:pPr>
      <w:r w:rsidRPr="00F72CA7">
        <w:rPr>
          <w:rFonts w:hint="eastAsia"/>
          <w:b/>
          <w:bCs/>
          <w:lang w:val="en-US" w:eastAsia="ja-JP"/>
        </w:rPr>
        <w:t>F</w:t>
      </w:r>
      <w:r w:rsidRPr="00F72CA7">
        <w:rPr>
          <w:b/>
          <w:bCs/>
          <w:lang w:val="en-US" w:eastAsia="ja-JP"/>
        </w:rPr>
        <w:t xml:space="preserve">igure </w:t>
      </w:r>
      <w:r w:rsidRPr="00C81902">
        <w:rPr>
          <w:b/>
          <w:bCs/>
          <w:highlight w:val="yellow"/>
          <w:lang w:val="en-US" w:eastAsia="ja-JP"/>
        </w:rPr>
        <w:t>9-bc4</w:t>
      </w:r>
      <w:r w:rsidRPr="00F72CA7">
        <w:rPr>
          <w:b/>
          <w:bCs/>
          <w:lang w:val="en-US" w:eastAsia="ja-JP"/>
        </w:rPr>
        <w:t xml:space="preserve"> </w:t>
      </w:r>
      <w:r w:rsidR="00435FC6">
        <w:rPr>
          <w:b/>
          <w:bCs/>
          <w:lang w:val="en-US" w:eastAsia="ja-JP"/>
        </w:rPr>
        <w:t>Content Information Control</w:t>
      </w:r>
      <w:r w:rsidR="00435FC6" w:rsidRPr="00F72CA7">
        <w:rPr>
          <w:b/>
          <w:bCs/>
          <w:lang w:val="en-US" w:eastAsia="ja-JP"/>
        </w:rPr>
        <w:t xml:space="preserve"> </w:t>
      </w:r>
      <w:r w:rsidRPr="00F72CA7">
        <w:rPr>
          <w:b/>
          <w:bCs/>
          <w:lang w:val="en-US" w:eastAsia="ja-JP"/>
        </w:rPr>
        <w:t>subfield format</w:t>
      </w:r>
    </w:p>
    <w:p w14:paraId="7396605D" w14:textId="26613002" w:rsidR="00343C9C" w:rsidRDefault="00343C9C" w:rsidP="00343C9C">
      <w:pPr>
        <w:rPr>
          <w:lang w:val="en-US" w:eastAsia="ja-JP"/>
        </w:rPr>
      </w:pPr>
    </w:p>
    <w:p w14:paraId="229C8CD2" w14:textId="0F1854B4" w:rsidR="008F0188" w:rsidRDefault="008F0188" w:rsidP="00343C9C">
      <w:pPr>
        <w:rPr>
          <w:ins w:id="125" w:author="森岡仁志" w:date="2020-07-07T21:54:00Z"/>
          <w:lang w:val="en-US" w:eastAsia="ja-JP"/>
        </w:rPr>
      </w:pPr>
      <w:ins w:id="126" w:author="森岡仁志" w:date="2020-07-07T21:54:00Z">
        <w:r>
          <w:rPr>
            <w:rFonts w:hint="eastAsia"/>
            <w:lang w:val="en-US" w:eastAsia="ja-JP"/>
          </w:rPr>
          <w:t>T</w:t>
        </w:r>
        <w:r>
          <w:rPr>
            <w:lang w:val="en-US" w:eastAsia="ja-JP"/>
          </w:rPr>
          <w:t xml:space="preserve">he </w:t>
        </w:r>
      </w:ins>
      <w:ins w:id="127" w:author="森岡仁志" w:date="2020-07-07T21:55:00Z">
        <w:r>
          <w:rPr>
            <w:lang w:val="en-US" w:eastAsia="ja-JP"/>
          </w:rPr>
          <w:t xml:space="preserve">Time </w:t>
        </w:r>
        <w:proofErr w:type="gramStart"/>
        <w:r>
          <w:rPr>
            <w:lang w:val="en-US" w:eastAsia="ja-JP"/>
          </w:rPr>
          <w:t>Of</w:t>
        </w:r>
        <w:proofErr w:type="gramEnd"/>
        <w:r>
          <w:rPr>
            <w:lang w:val="en-US" w:eastAsia="ja-JP"/>
          </w:rPr>
          <w:t xml:space="preserve"> </w:t>
        </w:r>
      </w:ins>
      <w:ins w:id="128" w:author="森岡仁志" w:date="2020-07-07T21:54:00Z">
        <w:r>
          <w:rPr>
            <w:lang w:val="en-US" w:eastAsia="ja-JP"/>
          </w:rPr>
          <w:t xml:space="preserve">Termination subfield indicates whether the </w:t>
        </w:r>
      </w:ins>
      <w:ins w:id="129" w:author="森岡仁志" w:date="2020-07-07T21:56:00Z">
        <w:r>
          <w:rPr>
            <w:lang w:val="en-US" w:eastAsia="ja-JP"/>
          </w:rPr>
          <w:t>Time Of Termination</w:t>
        </w:r>
      </w:ins>
      <w:ins w:id="130" w:author="森岡仁志" w:date="2020-07-07T21:54:00Z">
        <w:r>
          <w:rPr>
            <w:lang w:val="en-US" w:eastAsia="ja-JP"/>
          </w:rPr>
          <w:t xml:space="preserve"> field</w:t>
        </w:r>
      </w:ins>
      <w:ins w:id="131" w:author="森岡仁志" w:date="2020-07-07T21:56:00Z">
        <w:r>
          <w:rPr>
            <w:lang w:val="en-US" w:eastAsia="ja-JP"/>
          </w:rPr>
          <w:t xml:space="preserve"> is</w:t>
        </w:r>
      </w:ins>
      <w:ins w:id="132" w:author="森岡仁志" w:date="2020-07-07T21:54:00Z">
        <w:r>
          <w:rPr>
            <w:lang w:val="en-US" w:eastAsia="ja-JP"/>
          </w:rPr>
          <w:t xml:space="preserve"> present.</w:t>
        </w:r>
      </w:ins>
    </w:p>
    <w:p w14:paraId="43FB5871" w14:textId="4A6D557F" w:rsidR="008F0188" w:rsidRDefault="008F0188" w:rsidP="008F0188">
      <w:pPr>
        <w:rPr>
          <w:ins w:id="133" w:author="森岡仁志" w:date="2020-07-07T21:56:00Z"/>
          <w:lang w:val="en-US" w:eastAsia="ja-JP"/>
        </w:rPr>
      </w:pPr>
      <w:ins w:id="134" w:author="森岡仁志" w:date="2020-07-07T21:56:00Z">
        <w:r>
          <w:rPr>
            <w:rFonts w:hint="eastAsia"/>
            <w:lang w:val="en-US" w:eastAsia="ja-JP"/>
          </w:rPr>
          <w:t>T</w:t>
        </w:r>
        <w:r>
          <w:rPr>
            <w:lang w:val="en-US" w:eastAsia="ja-JP"/>
          </w:rPr>
          <w:t>he Next Schedule subfield indicates whether the Next Schedule field is present.</w:t>
        </w:r>
      </w:ins>
    </w:p>
    <w:p w14:paraId="6B2D3468" w14:textId="77777777" w:rsidR="008F0188" w:rsidRPr="008F0188" w:rsidRDefault="008F0188" w:rsidP="00343C9C">
      <w:pPr>
        <w:rPr>
          <w:ins w:id="135" w:author="森岡仁志" w:date="2020-07-07T21:53:00Z"/>
          <w:rFonts w:hint="eastAsia"/>
          <w:lang w:val="en-US" w:eastAsia="ja-JP"/>
        </w:rPr>
      </w:pPr>
    </w:p>
    <w:p w14:paraId="797B7213" w14:textId="6213B9ED" w:rsidR="00435FC6" w:rsidDel="008F0188" w:rsidRDefault="00435FC6" w:rsidP="00343C9C">
      <w:pPr>
        <w:rPr>
          <w:del w:id="136" w:author="森岡仁志" w:date="2020-07-07T21:56:00Z"/>
          <w:lang w:val="en-US" w:eastAsia="ja-JP"/>
        </w:rPr>
      </w:pPr>
      <w:del w:id="137" w:author="森岡仁志" w:date="2020-07-07T21:56:00Z">
        <w:r w:rsidDel="008F0188">
          <w:rPr>
            <w:rFonts w:hint="eastAsia"/>
            <w:lang w:val="en-US" w:eastAsia="ja-JP"/>
          </w:rPr>
          <w:delText>B</w:delText>
        </w:r>
        <w:r w:rsidDel="008F0188">
          <w:rPr>
            <w:lang w:val="en-US" w:eastAsia="ja-JP"/>
          </w:rPr>
          <w:delText xml:space="preserve">it 0 to </w:delText>
        </w:r>
        <w:r w:rsidR="008A58D7" w:rsidDel="008F0188">
          <w:rPr>
            <w:lang w:val="en-US" w:eastAsia="ja-JP"/>
          </w:rPr>
          <w:delText>2</w:delText>
        </w:r>
        <w:r w:rsidDel="008F0188">
          <w:rPr>
            <w:lang w:val="en-US" w:eastAsia="ja-JP"/>
          </w:rPr>
          <w:delText xml:space="preserve"> of the Content Information Control subfield correspond to the subfields that are conditionally present in the Content Information field.</w:delText>
        </w:r>
      </w:del>
    </w:p>
    <w:p w14:paraId="76AE03FC" w14:textId="29D09AA8" w:rsidR="00435FC6" w:rsidRPr="00435FC6" w:rsidDel="008F0188" w:rsidRDefault="00435FC6" w:rsidP="00343C9C">
      <w:pPr>
        <w:rPr>
          <w:del w:id="138" w:author="森岡仁志" w:date="2020-07-07T21:56:00Z"/>
          <w:rFonts w:hint="eastAsia"/>
          <w:lang w:val="en-US" w:eastAsia="ja-JP"/>
        </w:rPr>
      </w:pPr>
    </w:p>
    <w:p w14:paraId="40FB630F" w14:textId="23075B81" w:rsidR="00D9167E" w:rsidRPr="009769DA" w:rsidRDefault="00D9167E" w:rsidP="00D9167E">
      <w:pPr>
        <w:rPr>
          <w:lang w:val="en-US" w:eastAsia="ja-JP"/>
        </w:rPr>
      </w:pPr>
      <w:r>
        <w:rPr>
          <w:rFonts w:hint="eastAsia"/>
        </w:rPr>
        <w:t>T</w:t>
      </w:r>
      <w:r>
        <w:t xml:space="preserve">he Content Destination Address Type subfield is </w:t>
      </w:r>
      <w:del w:id="139" w:author="森岡仁志" w:date="2020-07-07T21:57:00Z">
        <w:r w:rsidR="00DA4692" w:rsidDel="008F0188">
          <w:delText>an</w:delText>
        </w:r>
        <w:r w:rsidDel="008F0188">
          <w:delText xml:space="preserve"> 8bit unsigned integer that shown</w:delText>
        </w:r>
      </w:del>
      <w:ins w:id="140" w:author="森岡仁志" w:date="2020-07-07T21:57:00Z">
        <w:r w:rsidR="008F0188">
          <w:t>defined</w:t>
        </w:r>
      </w:ins>
      <w:r>
        <w:t xml:space="preserve"> in Table </w:t>
      </w:r>
      <w:r w:rsidRPr="00C81902">
        <w:rPr>
          <w:highlight w:val="yellow"/>
        </w:rPr>
        <w:t>9-bc2</w:t>
      </w:r>
      <w:r>
        <w:t xml:space="preserve"> (Content Destination Address </w:t>
      </w:r>
      <w:ins w:id="141" w:author="森岡仁志" w:date="2020-07-07T21:57:00Z">
        <w:r w:rsidR="008F0188">
          <w:t xml:space="preserve">Type </w:t>
        </w:r>
      </w:ins>
      <w:r>
        <w:t xml:space="preserve">subfield). UDP/hostname </w:t>
      </w:r>
      <w:del w:id="142" w:author="森岡仁志" w:date="2020-07-07T21:57:00Z">
        <w:r w:rsidDel="008F0188">
          <w:delText xml:space="preserve">may </w:delText>
        </w:r>
      </w:del>
      <w:ins w:id="143" w:author="森岡仁志" w:date="2020-07-07T21:57:00Z">
        <w:r w:rsidR="008F0188">
          <w:t xml:space="preserve">shall only </w:t>
        </w:r>
      </w:ins>
      <w:r>
        <w:t xml:space="preserve">be used </w:t>
      </w:r>
      <w:del w:id="144" w:author="森岡仁志" w:date="2020-07-07T21:57:00Z">
        <w:r w:rsidDel="008F0188">
          <w:delText xml:space="preserve">only </w:delText>
        </w:r>
      </w:del>
      <w:r>
        <w:t>for eBCS UL.</w:t>
      </w:r>
      <w:r w:rsidRPr="00661033">
        <w:t xml:space="preserve"> </w:t>
      </w:r>
      <w:r>
        <w:t>Others are used for both eBCS DL and UL.</w:t>
      </w:r>
    </w:p>
    <w:p w14:paraId="0714085A" w14:textId="77777777" w:rsidR="00D9167E" w:rsidRDefault="00D9167E" w:rsidP="00D9167E"/>
    <w:p w14:paraId="26910644" w14:textId="68638567" w:rsidR="00D9167E" w:rsidRPr="00D35B0C" w:rsidRDefault="00D9167E" w:rsidP="00D9167E">
      <w:pPr>
        <w:jc w:val="center"/>
        <w:rPr>
          <w:b/>
          <w:bCs/>
          <w:lang w:val="en-US" w:eastAsia="ja-JP"/>
        </w:rPr>
      </w:pPr>
      <w:r w:rsidRPr="00D35B0C">
        <w:rPr>
          <w:rFonts w:hint="eastAsia"/>
          <w:b/>
          <w:bCs/>
          <w:lang w:val="en-US" w:eastAsia="ja-JP"/>
        </w:rPr>
        <w:t>T</w:t>
      </w:r>
      <w:r w:rsidRPr="00D35B0C">
        <w:rPr>
          <w:b/>
          <w:bCs/>
          <w:lang w:val="en-US" w:eastAsia="ja-JP"/>
        </w:rPr>
        <w:t xml:space="preserve">able </w:t>
      </w:r>
      <w:r w:rsidRPr="00C81902">
        <w:rPr>
          <w:b/>
          <w:bCs/>
          <w:highlight w:val="yellow"/>
          <w:lang w:val="en-US" w:eastAsia="ja-JP"/>
        </w:rPr>
        <w:t>9-bc2</w:t>
      </w:r>
      <w:r w:rsidRPr="00D35B0C">
        <w:rPr>
          <w:b/>
          <w:bCs/>
          <w:lang w:val="en-US" w:eastAsia="ja-JP"/>
        </w:rPr>
        <w:t xml:space="preserve"> </w:t>
      </w:r>
      <w:r>
        <w:rPr>
          <w:b/>
          <w:bCs/>
          <w:lang w:val="en-US" w:eastAsia="ja-JP"/>
        </w:rPr>
        <w:t>Content Destination Address</w:t>
      </w:r>
      <w:r w:rsidRPr="00D35B0C">
        <w:rPr>
          <w:b/>
          <w:bCs/>
          <w:lang w:val="en-US" w:eastAsia="ja-JP"/>
        </w:rPr>
        <w:t xml:space="preserve"> </w:t>
      </w:r>
      <w:r>
        <w:rPr>
          <w:b/>
          <w:bCs/>
          <w:lang w:val="en-US" w:eastAsia="ja-JP"/>
        </w:rPr>
        <w:t>sub</w:t>
      </w:r>
      <w:r w:rsidRPr="00D35B0C">
        <w:rPr>
          <w:b/>
          <w:bCs/>
          <w:lang w:val="en-US" w:eastAsia="ja-JP"/>
        </w:rPr>
        <w:t>field</w:t>
      </w:r>
    </w:p>
    <w:p w14:paraId="24AA2091" w14:textId="77777777" w:rsidR="00D9167E" w:rsidRPr="00D9167E" w:rsidRDefault="00D9167E" w:rsidP="00D9167E">
      <w:pPr>
        <w:jc w:val="center"/>
        <w:rPr>
          <w:lang w:val="en-US" w:eastAsia="ja-JP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3955"/>
      </w:tblGrid>
      <w:tr w:rsidR="00D9167E" w:rsidRPr="00D35B0C" w14:paraId="08D9AD6F" w14:textId="77777777" w:rsidTr="00AE303F">
        <w:trPr>
          <w:jc w:val="center"/>
        </w:trPr>
        <w:tc>
          <w:tcPr>
            <w:tcW w:w="3646" w:type="dxa"/>
          </w:tcPr>
          <w:p w14:paraId="2DB0278E" w14:textId="77777777" w:rsidR="00D9167E" w:rsidRDefault="00D9167E" w:rsidP="00AE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3955" w:type="dxa"/>
          </w:tcPr>
          <w:p w14:paraId="59EA33FF" w14:textId="77777777" w:rsidR="00D9167E" w:rsidRPr="00D35B0C" w:rsidRDefault="00D9167E" w:rsidP="00AE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Higher Layer Protocol</w:t>
            </w:r>
          </w:p>
        </w:tc>
      </w:tr>
      <w:tr w:rsidR="00D9167E" w14:paraId="58AA4C64" w14:textId="77777777" w:rsidTr="00AE303F">
        <w:trPr>
          <w:jc w:val="center"/>
        </w:trPr>
        <w:tc>
          <w:tcPr>
            <w:tcW w:w="3646" w:type="dxa"/>
          </w:tcPr>
          <w:p w14:paraId="21DF2F1A" w14:textId="77777777" w:rsidR="00D9167E" w:rsidRDefault="00D9167E" w:rsidP="00AE303F">
            <w:pPr>
              <w:tabs>
                <w:tab w:val="center" w:pos="1715"/>
              </w:tabs>
            </w:pPr>
            <w:r>
              <w:t>0</w:t>
            </w:r>
          </w:p>
        </w:tc>
        <w:tc>
          <w:tcPr>
            <w:tcW w:w="3955" w:type="dxa"/>
          </w:tcPr>
          <w:p w14:paraId="0A1EBFA1" w14:textId="77777777" w:rsidR="00D9167E" w:rsidRDefault="00D9167E" w:rsidP="00AE303F">
            <w:r>
              <w:t>UDP/IPv4</w:t>
            </w:r>
          </w:p>
        </w:tc>
      </w:tr>
      <w:tr w:rsidR="00D9167E" w14:paraId="1D47E06B" w14:textId="77777777" w:rsidTr="00AE303F">
        <w:trPr>
          <w:jc w:val="center"/>
        </w:trPr>
        <w:tc>
          <w:tcPr>
            <w:tcW w:w="3646" w:type="dxa"/>
          </w:tcPr>
          <w:p w14:paraId="18418E6B" w14:textId="77777777" w:rsidR="00D9167E" w:rsidRDefault="00D9167E" w:rsidP="00AE303F">
            <w:pPr>
              <w:tabs>
                <w:tab w:val="left" w:pos="1139"/>
              </w:tabs>
            </w:pPr>
            <w:r>
              <w:t>1</w:t>
            </w:r>
          </w:p>
        </w:tc>
        <w:tc>
          <w:tcPr>
            <w:tcW w:w="3955" w:type="dxa"/>
          </w:tcPr>
          <w:p w14:paraId="26015C8A" w14:textId="77777777" w:rsidR="00D9167E" w:rsidRDefault="00D9167E" w:rsidP="00AE303F">
            <w:r>
              <w:t>UDP/IPv6</w:t>
            </w:r>
          </w:p>
        </w:tc>
      </w:tr>
      <w:tr w:rsidR="00D9167E" w14:paraId="049CC28C" w14:textId="77777777" w:rsidTr="00AE303F">
        <w:trPr>
          <w:jc w:val="center"/>
        </w:trPr>
        <w:tc>
          <w:tcPr>
            <w:tcW w:w="3646" w:type="dxa"/>
          </w:tcPr>
          <w:p w14:paraId="69792AE1" w14:textId="77777777" w:rsidR="00D9167E" w:rsidRDefault="00D9167E" w:rsidP="00AE303F">
            <w:r>
              <w:t>2</w:t>
            </w:r>
          </w:p>
        </w:tc>
        <w:tc>
          <w:tcPr>
            <w:tcW w:w="3955" w:type="dxa"/>
          </w:tcPr>
          <w:p w14:paraId="686EFAEA" w14:textId="2F74ECA2" w:rsidR="00D9167E" w:rsidRDefault="00D9167E" w:rsidP="00AE303F">
            <w:r>
              <w:t>UDP/hostname (</w:t>
            </w:r>
            <w:del w:id="145" w:author="森岡仁志" w:date="2020-07-07T21:58:00Z">
              <w:r w:rsidDel="008F0188">
                <w:delText xml:space="preserve">Uplink </w:delText>
              </w:r>
            </w:del>
            <w:ins w:id="146" w:author="森岡仁志" w:date="2020-07-07T21:58:00Z">
              <w:r w:rsidR="008F0188">
                <w:t xml:space="preserve">UL </w:t>
              </w:r>
            </w:ins>
            <w:r>
              <w:t>only)</w:t>
            </w:r>
          </w:p>
        </w:tc>
      </w:tr>
      <w:tr w:rsidR="00D9167E" w14:paraId="2E494340" w14:textId="77777777" w:rsidTr="00AE303F">
        <w:trPr>
          <w:jc w:val="center"/>
        </w:trPr>
        <w:tc>
          <w:tcPr>
            <w:tcW w:w="3646" w:type="dxa"/>
          </w:tcPr>
          <w:p w14:paraId="0CE018AE" w14:textId="77777777" w:rsidR="00D9167E" w:rsidRDefault="00D9167E" w:rsidP="00AE303F">
            <w:r>
              <w:t>3</w:t>
            </w:r>
          </w:p>
        </w:tc>
        <w:tc>
          <w:tcPr>
            <w:tcW w:w="3955" w:type="dxa"/>
          </w:tcPr>
          <w:p w14:paraId="0C1F77F2" w14:textId="28370237" w:rsidR="00D9167E" w:rsidRDefault="00D9167E" w:rsidP="00AE303F">
            <w:r>
              <w:t xml:space="preserve">MPEG </w:t>
            </w:r>
            <w:del w:id="147" w:author="森岡仁志" w:date="2020-07-07T21:58:00Z">
              <w:r w:rsidDel="008F0188">
                <w:delText xml:space="preserve">Transport </w:delText>
              </w:r>
            </w:del>
            <w:ins w:id="148" w:author="森岡仁志" w:date="2020-07-07T21:58:00Z">
              <w:r w:rsidR="008F0188">
                <w:t xml:space="preserve">transport </w:t>
              </w:r>
            </w:ins>
            <w:r>
              <w:t>stream identifier</w:t>
            </w:r>
          </w:p>
        </w:tc>
      </w:tr>
      <w:tr w:rsidR="00D9167E" w14:paraId="0B77D52E" w14:textId="77777777" w:rsidTr="00AE303F">
        <w:trPr>
          <w:jc w:val="center"/>
        </w:trPr>
        <w:tc>
          <w:tcPr>
            <w:tcW w:w="3646" w:type="dxa"/>
          </w:tcPr>
          <w:p w14:paraId="4BA5BAE7" w14:textId="77777777" w:rsidR="00D9167E" w:rsidRDefault="00D9167E" w:rsidP="00AE303F">
            <w:r>
              <w:t>4</w:t>
            </w:r>
          </w:p>
        </w:tc>
        <w:tc>
          <w:tcPr>
            <w:tcW w:w="3955" w:type="dxa"/>
          </w:tcPr>
          <w:p w14:paraId="300002CA" w14:textId="0FFA2813" w:rsidR="00D9167E" w:rsidDel="00017319" w:rsidRDefault="00D9167E" w:rsidP="00AE303F">
            <w:r>
              <w:t xml:space="preserve">MAC </w:t>
            </w:r>
            <w:del w:id="149" w:author="森岡仁志" w:date="2020-07-07T21:58:00Z">
              <w:r w:rsidDel="008F0188">
                <w:delText>Address</w:delText>
              </w:r>
            </w:del>
            <w:ins w:id="150" w:author="森岡仁志" w:date="2020-07-07T21:58:00Z">
              <w:r w:rsidR="008F0188">
                <w:t>address</w:t>
              </w:r>
            </w:ins>
          </w:p>
        </w:tc>
      </w:tr>
      <w:tr w:rsidR="00D9167E" w14:paraId="351B16C4" w14:textId="77777777" w:rsidTr="00AE303F">
        <w:trPr>
          <w:jc w:val="center"/>
        </w:trPr>
        <w:tc>
          <w:tcPr>
            <w:tcW w:w="3646" w:type="dxa"/>
          </w:tcPr>
          <w:p w14:paraId="0F39F85E" w14:textId="77777777" w:rsidR="00D9167E" w:rsidRDefault="00D9167E" w:rsidP="00AE303F">
            <w:r>
              <w:t>5-7</w:t>
            </w:r>
          </w:p>
        </w:tc>
        <w:tc>
          <w:tcPr>
            <w:tcW w:w="3955" w:type="dxa"/>
          </w:tcPr>
          <w:p w14:paraId="3DF9D988" w14:textId="77777777" w:rsidR="00D9167E" w:rsidRDefault="00D9167E" w:rsidP="00AE303F">
            <w:r>
              <w:t>Reserved</w:t>
            </w:r>
          </w:p>
        </w:tc>
      </w:tr>
    </w:tbl>
    <w:p w14:paraId="6B45274E" w14:textId="77777777" w:rsidR="00D9167E" w:rsidRDefault="00D9167E" w:rsidP="00D9167E"/>
    <w:p w14:paraId="5701CDD3" w14:textId="44EAF8FE" w:rsidR="00D9167E" w:rsidRDefault="00D9167E" w:rsidP="00D9167E">
      <w:r>
        <w:rPr>
          <w:rFonts w:hint="eastAsia"/>
        </w:rPr>
        <w:t>T</w:t>
      </w:r>
      <w:r>
        <w:t xml:space="preserve">he Content Destination Address subfield is the </w:t>
      </w:r>
      <w:del w:id="151" w:author="森岡仁志" w:date="2020-07-07T21:59:00Z">
        <w:r w:rsidDel="00332763">
          <w:delText xml:space="preserve">higher layer </w:delText>
        </w:r>
      </w:del>
      <w:r>
        <w:t>destination address and port of the content encoded as following.</w:t>
      </w:r>
    </w:p>
    <w:p w14:paraId="030D1C51" w14:textId="77777777" w:rsidR="00D9167E" w:rsidRDefault="00D9167E" w:rsidP="00D9167E"/>
    <w:p w14:paraId="7B420678" w14:textId="3255CCA2" w:rsidR="00D9167E" w:rsidRDefault="00D9167E" w:rsidP="00D9167E">
      <w:r>
        <w:rPr>
          <w:rFonts w:hint="eastAsia"/>
        </w:rPr>
        <w:t>I</w:t>
      </w:r>
      <w:r>
        <w:t xml:space="preserve">f the Content Destination Address Type is UDP/IPv4, the format of the Content Destination Address subfield </w:t>
      </w:r>
      <w:del w:id="152" w:author="森岡仁志" w:date="2020-07-07T21:59:00Z">
        <w:r w:rsidDel="00332763">
          <w:delText xml:space="preserve">format </w:delText>
        </w:r>
      </w:del>
      <w:r>
        <w:t xml:space="preserve">is shown in </w:t>
      </w:r>
      <w:del w:id="153" w:author="森岡仁志" w:date="2020-07-07T22:02:00Z">
        <w:r w:rsidDel="00332763">
          <w:delText xml:space="preserve">the </w:delText>
        </w:r>
      </w:del>
      <w:r>
        <w:t xml:space="preserve">Figure </w:t>
      </w:r>
      <w:r w:rsidRPr="00C81902">
        <w:rPr>
          <w:highlight w:val="yellow"/>
        </w:rPr>
        <w:t>9-bc5</w:t>
      </w:r>
      <w:r>
        <w:t xml:space="preserve"> (Content Destination Address subfield format for UDP/IPv4).</w:t>
      </w:r>
      <w:del w:id="154" w:author="森岡仁志" w:date="2020-07-07T22:01:00Z">
        <w:r w:rsidDel="00332763">
          <w:delText xml:space="preserve"> The </w:delText>
        </w:r>
        <w:r w:rsidR="00DA4692" w:rsidDel="00332763">
          <w:delText>Destination</w:delText>
        </w:r>
        <w:r w:rsidDel="00332763">
          <w:delText xml:space="preserve"> UDP Port subfield is encoded in little endian.</w:delText>
        </w:r>
      </w:del>
    </w:p>
    <w:p w14:paraId="2EFF1C3C" w14:textId="77777777" w:rsidR="00D9167E" w:rsidRDefault="00D9167E" w:rsidP="00D9167E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757"/>
        <w:gridCol w:w="1276"/>
      </w:tblGrid>
      <w:tr w:rsidR="00D9167E" w:rsidRPr="002E2266" w14:paraId="3ED6DCDD" w14:textId="77777777" w:rsidTr="00AE303F">
        <w:trPr>
          <w:trHeight w:val="324"/>
          <w:jc w:val="center"/>
        </w:trPr>
        <w:tc>
          <w:tcPr>
            <w:tcW w:w="787" w:type="dxa"/>
            <w:tcBorders>
              <w:right w:val="single" w:sz="4" w:space="0" w:color="auto"/>
            </w:tcBorders>
          </w:tcPr>
          <w:p w14:paraId="0BEB0058" w14:textId="77777777" w:rsidR="00D9167E" w:rsidRPr="002E2266" w:rsidRDefault="00D9167E" w:rsidP="00AE3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B94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Destination IPv4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8BAB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Destination UDP Port</w:t>
            </w:r>
          </w:p>
        </w:tc>
      </w:tr>
      <w:tr w:rsidR="00D9167E" w:rsidRPr="002E2266" w14:paraId="60250E29" w14:textId="77777777" w:rsidTr="00AE303F">
        <w:trPr>
          <w:trHeight w:val="306"/>
          <w:jc w:val="center"/>
        </w:trPr>
        <w:tc>
          <w:tcPr>
            <w:tcW w:w="787" w:type="dxa"/>
          </w:tcPr>
          <w:p w14:paraId="53E3D789" w14:textId="77777777" w:rsidR="00D9167E" w:rsidRPr="002E2266" w:rsidRDefault="00D9167E" w:rsidP="00AE30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66D08706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D8CC5E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089D16D6" w14:textId="77777777" w:rsidR="00D9167E" w:rsidRPr="00042851" w:rsidDel="00332763" w:rsidRDefault="00D9167E" w:rsidP="00D9167E">
      <w:pPr>
        <w:rPr>
          <w:del w:id="155" w:author="森岡仁志" w:date="2020-07-07T22:01:00Z"/>
        </w:rPr>
      </w:pPr>
    </w:p>
    <w:p w14:paraId="0D81BE5A" w14:textId="77777777" w:rsidR="00D9167E" w:rsidDel="00332763" w:rsidRDefault="00D9167E" w:rsidP="00D9167E">
      <w:pPr>
        <w:jc w:val="center"/>
        <w:rPr>
          <w:del w:id="156" w:author="森岡仁志" w:date="2020-07-07T22:01:00Z"/>
        </w:rPr>
      </w:pPr>
    </w:p>
    <w:p w14:paraId="4570356C" w14:textId="77777777" w:rsidR="00D9167E" w:rsidRDefault="00D9167E" w:rsidP="00332763">
      <w:pPr>
        <w:pPrChange w:id="157" w:author="森岡仁志" w:date="2020-07-07T22:01:00Z">
          <w:pPr>
            <w:jc w:val="center"/>
          </w:pPr>
        </w:pPrChange>
      </w:pPr>
    </w:p>
    <w:p w14:paraId="7CBE48F2" w14:textId="3C03CE5B" w:rsidR="00D9167E" w:rsidRPr="00341150" w:rsidRDefault="00D9167E" w:rsidP="00D9167E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9-bc5</w:t>
      </w:r>
      <w:r w:rsidRPr="00341150">
        <w:rPr>
          <w:b/>
          <w:bCs/>
        </w:rPr>
        <w:t xml:space="preserve"> </w:t>
      </w:r>
      <w:r w:rsidRPr="00D9167E">
        <w:rPr>
          <w:b/>
          <w:bCs/>
        </w:rPr>
        <w:t>Content</w:t>
      </w:r>
      <w:r w:rsidRPr="00341150">
        <w:rPr>
          <w:b/>
          <w:bCs/>
        </w:rPr>
        <w:t xml:space="preserve"> Destination Address subfield format for UDP/IPv4</w:t>
      </w:r>
    </w:p>
    <w:p w14:paraId="2B016E84" w14:textId="77777777" w:rsidR="00D9167E" w:rsidRDefault="00D9167E" w:rsidP="00D9167E"/>
    <w:p w14:paraId="70F98881" w14:textId="0AFD2E45" w:rsidR="00D9167E" w:rsidRDefault="00D9167E" w:rsidP="00D9167E">
      <w:r>
        <w:rPr>
          <w:rFonts w:hint="eastAsia"/>
        </w:rPr>
        <w:t>I</w:t>
      </w:r>
      <w:r>
        <w:t xml:space="preserve">f the Content Destination Address Type is UDP/IPv6, the format of the Content Destination Address subfield </w:t>
      </w:r>
      <w:del w:id="158" w:author="森岡仁志" w:date="2020-07-07T22:02:00Z">
        <w:r w:rsidDel="00332763">
          <w:delText xml:space="preserve">format </w:delText>
        </w:r>
      </w:del>
      <w:r>
        <w:t xml:space="preserve">is shown in </w:t>
      </w:r>
      <w:del w:id="159" w:author="森岡仁志" w:date="2020-07-07T22:02:00Z">
        <w:r w:rsidDel="00332763">
          <w:delText xml:space="preserve">the </w:delText>
        </w:r>
      </w:del>
      <w:r>
        <w:t xml:space="preserve">Figure </w:t>
      </w:r>
      <w:r w:rsidRPr="00C81902">
        <w:rPr>
          <w:highlight w:val="yellow"/>
        </w:rPr>
        <w:t>9-bc6</w:t>
      </w:r>
      <w:r>
        <w:t xml:space="preserve"> (Content Destination Address subfield format for UDP/IPv6).</w:t>
      </w:r>
      <w:del w:id="160" w:author="森岡仁志" w:date="2020-07-07T22:01:00Z">
        <w:r w:rsidDel="00332763">
          <w:delText xml:space="preserve"> The </w:delText>
        </w:r>
        <w:r w:rsidR="00DA4692" w:rsidDel="00332763">
          <w:delText>Destination</w:delText>
        </w:r>
        <w:r w:rsidDel="00332763">
          <w:delText xml:space="preserve"> UDP Port subfield is encoded in little endian.</w:delText>
        </w:r>
      </w:del>
    </w:p>
    <w:p w14:paraId="2FF6B2CD" w14:textId="77777777" w:rsidR="00D9167E" w:rsidRDefault="00D9167E" w:rsidP="00D9167E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3749"/>
        <w:gridCol w:w="1276"/>
      </w:tblGrid>
      <w:tr w:rsidR="00D9167E" w:rsidRPr="002E2266" w14:paraId="4BFBDF6E" w14:textId="77777777" w:rsidTr="00AE303F">
        <w:trPr>
          <w:trHeight w:val="324"/>
          <w:jc w:val="center"/>
        </w:trPr>
        <w:tc>
          <w:tcPr>
            <w:tcW w:w="787" w:type="dxa"/>
            <w:tcBorders>
              <w:right w:val="single" w:sz="4" w:space="0" w:color="auto"/>
            </w:tcBorders>
          </w:tcPr>
          <w:p w14:paraId="263638B8" w14:textId="77777777" w:rsidR="00D9167E" w:rsidRPr="002E2266" w:rsidRDefault="00D9167E" w:rsidP="00AE3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A0F2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Destination IPv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E2266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1CEF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Destination UDP Port</w:t>
            </w:r>
          </w:p>
        </w:tc>
      </w:tr>
      <w:tr w:rsidR="00D9167E" w:rsidRPr="002E2266" w14:paraId="1E0F63A9" w14:textId="77777777" w:rsidTr="00AE303F">
        <w:trPr>
          <w:trHeight w:val="306"/>
          <w:jc w:val="center"/>
        </w:trPr>
        <w:tc>
          <w:tcPr>
            <w:tcW w:w="787" w:type="dxa"/>
          </w:tcPr>
          <w:p w14:paraId="18B75A4D" w14:textId="77777777" w:rsidR="00D9167E" w:rsidRPr="002E2266" w:rsidRDefault="00D9167E" w:rsidP="00AE30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14:paraId="4D0FFF8F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CBE4A4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4F6F1C71" w14:textId="77777777" w:rsidR="00D9167E" w:rsidRDefault="00D9167E" w:rsidP="00D9167E"/>
    <w:p w14:paraId="74A2F0EA" w14:textId="34264D59" w:rsidR="00D9167E" w:rsidRPr="00341150" w:rsidRDefault="00D9167E" w:rsidP="00D9167E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9-bc6</w:t>
      </w:r>
      <w:r w:rsidRPr="00341150">
        <w:rPr>
          <w:b/>
          <w:bCs/>
        </w:rPr>
        <w:t xml:space="preserve"> </w:t>
      </w:r>
      <w:r w:rsidR="00296787" w:rsidRPr="00D9167E">
        <w:rPr>
          <w:b/>
          <w:bCs/>
        </w:rPr>
        <w:t>Content</w:t>
      </w:r>
      <w:r w:rsidRPr="00341150">
        <w:rPr>
          <w:b/>
          <w:bCs/>
        </w:rPr>
        <w:t xml:space="preserve"> Destination Address subfield format for UDP/IPv</w:t>
      </w:r>
      <w:r>
        <w:rPr>
          <w:b/>
          <w:bCs/>
        </w:rPr>
        <w:t>6</w:t>
      </w:r>
    </w:p>
    <w:p w14:paraId="2A01475B" w14:textId="77777777" w:rsidR="00D9167E" w:rsidRPr="00186E39" w:rsidRDefault="00D9167E" w:rsidP="00D9167E"/>
    <w:p w14:paraId="0E1B3BC3" w14:textId="2241FC4E" w:rsidR="00D9167E" w:rsidRDefault="00D9167E" w:rsidP="00D9167E">
      <w:r>
        <w:rPr>
          <w:rFonts w:hint="eastAsia"/>
        </w:rPr>
        <w:t>I</w:t>
      </w:r>
      <w:r>
        <w:t xml:space="preserve">f the Content Destination Address Type is UDP/hostname, the format of the Content Destination Address subfield </w:t>
      </w:r>
      <w:del w:id="161" w:author="森岡仁志" w:date="2020-07-07T22:04:00Z">
        <w:r w:rsidDel="00332763">
          <w:delText xml:space="preserve">format </w:delText>
        </w:r>
      </w:del>
      <w:r>
        <w:t xml:space="preserve">is shown in </w:t>
      </w:r>
      <w:del w:id="162" w:author="森岡仁志" w:date="2020-07-07T22:02:00Z">
        <w:r w:rsidDel="00332763">
          <w:delText xml:space="preserve">the </w:delText>
        </w:r>
      </w:del>
      <w:r>
        <w:t xml:space="preserve">Figure </w:t>
      </w:r>
      <w:r w:rsidRPr="00C81902">
        <w:rPr>
          <w:highlight w:val="yellow"/>
        </w:rPr>
        <w:t>9-bc7</w:t>
      </w:r>
      <w:r>
        <w:t xml:space="preserve"> (Content Destination Address subfield format for UDP/hostname). The Hostname Length subfield indicates the length of the Hostname subfield. The Hostname subfield is the hostname </w:t>
      </w:r>
      <w:del w:id="163" w:author="森岡仁志" w:date="2020-07-07T22:04:00Z">
        <w:r w:rsidDel="00332763">
          <w:delText xml:space="preserve">in </w:delText>
        </w:r>
      </w:del>
      <w:ins w:id="164" w:author="森岡仁志" w:date="2020-07-07T22:04:00Z">
        <w:r w:rsidR="00332763">
          <w:t xml:space="preserve">as a </w:t>
        </w:r>
      </w:ins>
      <w:r>
        <w:t>UTF-8</w:t>
      </w:r>
      <w:ins w:id="165" w:author="森岡仁志" w:date="2020-07-07T22:04:00Z">
        <w:r w:rsidR="00332763">
          <w:t xml:space="preserve"> string</w:t>
        </w:r>
      </w:ins>
      <w:r>
        <w:t>.</w:t>
      </w:r>
      <w:del w:id="166" w:author="森岡仁志" w:date="2020-07-07T22:03:00Z">
        <w:r w:rsidDel="00332763">
          <w:delText xml:space="preserve"> The </w:delText>
        </w:r>
        <w:r w:rsidR="00DA4692" w:rsidDel="00332763">
          <w:delText>Destination</w:delText>
        </w:r>
        <w:r w:rsidDel="00332763">
          <w:delText xml:space="preserve"> UDP Port subfield is encoded in little endian.</w:delText>
        </w:r>
      </w:del>
    </w:p>
    <w:p w14:paraId="45D0692D" w14:textId="77777777" w:rsidR="00D9167E" w:rsidRDefault="00D9167E" w:rsidP="00D9167E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1056"/>
        <w:gridCol w:w="4961"/>
        <w:gridCol w:w="1276"/>
      </w:tblGrid>
      <w:tr w:rsidR="00D9167E" w:rsidRPr="002E2266" w14:paraId="764454AE" w14:textId="77777777" w:rsidTr="00AE303F">
        <w:trPr>
          <w:trHeight w:val="324"/>
          <w:jc w:val="center"/>
        </w:trPr>
        <w:tc>
          <w:tcPr>
            <w:tcW w:w="787" w:type="dxa"/>
            <w:tcBorders>
              <w:right w:val="single" w:sz="4" w:space="0" w:color="auto"/>
            </w:tcBorders>
          </w:tcPr>
          <w:p w14:paraId="675FCC2C" w14:textId="77777777" w:rsidR="00D9167E" w:rsidRPr="002E2266" w:rsidRDefault="00D9167E" w:rsidP="00AE3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23E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ostname Length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41B1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1617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Destination UDP Port</w:t>
            </w:r>
          </w:p>
        </w:tc>
      </w:tr>
      <w:tr w:rsidR="00D9167E" w:rsidRPr="002E2266" w14:paraId="3F92949A" w14:textId="77777777" w:rsidTr="00AE303F">
        <w:trPr>
          <w:trHeight w:val="306"/>
          <w:jc w:val="center"/>
        </w:trPr>
        <w:tc>
          <w:tcPr>
            <w:tcW w:w="787" w:type="dxa"/>
          </w:tcPr>
          <w:p w14:paraId="36719FBB" w14:textId="77777777" w:rsidR="00D9167E" w:rsidRPr="002E2266" w:rsidRDefault="00D9167E" w:rsidP="00AE30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009A0FA" w14:textId="77777777" w:rsidR="00D9167E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C715AB4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B19AF6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755BAB7D" w14:textId="77777777" w:rsidR="00D9167E" w:rsidRDefault="00D9167E" w:rsidP="00D9167E"/>
    <w:p w14:paraId="58CEC88E" w14:textId="53FF0D2F" w:rsidR="00D9167E" w:rsidRPr="00341150" w:rsidRDefault="00D9167E" w:rsidP="00D9167E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9-bc7</w:t>
      </w:r>
      <w:r w:rsidRPr="00341150">
        <w:rPr>
          <w:b/>
          <w:bCs/>
        </w:rPr>
        <w:t xml:space="preserve"> </w:t>
      </w:r>
      <w:r w:rsidR="00296787" w:rsidRPr="00D9167E">
        <w:rPr>
          <w:b/>
          <w:bCs/>
        </w:rPr>
        <w:t>Content</w:t>
      </w:r>
      <w:r w:rsidR="00296787" w:rsidRPr="00341150">
        <w:rPr>
          <w:b/>
          <w:bCs/>
        </w:rPr>
        <w:t xml:space="preserve"> </w:t>
      </w:r>
      <w:r w:rsidRPr="00341150">
        <w:rPr>
          <w:b/>
          <w:bCs/>
        </w:rPr>
        <w:t>Destination Address subfield format for UDP/</w:t>
      </w:r>
      <w:r>
        <w:rPr>
          <w:b/>
          <w:bCs/>
        </w:rPr>
        <w:t>hostname</w:t>
      </w:r>
    </w:p>
    <w:p w14:paraId="0FF0CA07" w14:textId="77777777" w:rsidR="00D9167E" w:rsidRDefault="00D9167E" w:rsidP="00D9167E"/>
    <w:p w14:paraId="23832B3D" w14:textId="002AA710" w:rsidR="00D9167E" w:rsidRDefault="00D9167E" w:rsidP="00D9167E">
      <w:r>
        <w:rPr>
          <w:rFonts w:hint="eastAsia"/>
        </w:rPr>
        <w:t>I</w:t>
      </w:r>
      <w:r>
        <w:t xml:space="preserve">f the Content Destination Address Type is MPEG </w:t>
      </w:r>
      <w:del w:id="167" w:author="森岡仁志" w:date="2020-07-07T22:12:00Z">
        <w:r w:rsidDel="00AE303F">
          <w:delText xml:space="preserve">Transport </w:delText>
        </w:r>
      </w:del>
      <w:ins w:id="168" w:author="森岡仁志" w:date="2020-07-07T22:12:00Z">
        <w:r w:rsidR="00AE303F">
          <w:t xml:space="preserve">transport </w:t>
        </w:r>
      </w:ins>
      <w:r>
        <w:t>stream</w:t>
      </w:r>
      <w:ins w:id="169" w:author="森岡仁志" w:date="2020-07-07T22:12:00Z">
        <w:r w:rsidR="00AE303F">
          <w:t xml:space="preserve"> identifier</w:t>
        </w:r>
      </w:ins>
      <w:r>
        <w:t xml:space="preserve">, the format of the Content Destination Address subfield </w:t>
      </w:r>
      <w:del w:id="170" w:author="森岡仁志" w:date="2020-07-07T22:12:00Z">
        <w:r w:rsidDel="00AE303F">
          <w:delText xml:space="preserve">format </w:delText>
        </w:r>
      </w:del>
      <w:r>
        <w:t xml:space="preserve">is shown in </w:t>
      </w:r>
      <w:del w:id="171" w:author="森岡仁志" w:date="2020-07-07T22:12:00Z">
        <w:r w:rsidDel="00AE303F">
          <w:delText xml:space="preserve">the </w:delText>
        </w:r>
      </w:del>
      <w:r>
        <w:t xml:space="preserve">Figure </w:t>
      </w:r>
      <w:r w:rsidRPr="00C81902">
        <w:rPr>
          <w:highlight w:val="yellow"/>
        </w:rPr>
        <w:t>9-bc8</w:t>
      </w:r>
      <w:r>
        <w:t xml:space="preserve"> (Content Destination Address subfield format for MPEG </w:t>
      </w:r>
      <w:del w:id="172" w:author="森岡仁志" w:date="2020-07-07T22:12:00Z">
        <w:r w:rsidDel="00AE303F">
          <w:delText xml:space="preserve">Transport </w:delText>
        </w:r>
      </w:del>
      <w:ins w:id="173" w:author="森岡仁志" w:date="2020-07-07T22:12:00Z">
        <w:r w:rsidR="00AE303F">
          <w:t xml:space="preserve">transport </w:t>
        </w:r>
      </w:ins>
      <w:r>
        <w:t xml:space="preserve">stream). The MPEG Transport </w:t>
      </w:r>
      <w:del w:id="174" w:author="森岡仁志" w:date="2020-07-07T22:12:00Z">
        <w:r w:rsidDel="00AE303F">
          <w:delText xml:space="preserve">stream </w:delText>
        </w:r>
      </w:del>
      <w:ins w:id="175" w:author="森岡仁志" w:date="2020-07-07T22:12:00Z">
        <w:r w:rsidR="00AE303F">
          <w:t xml:space="preserve">Stream </w:t>
        </w:r>
      </w:ins>
      <w:r>
        <w:t xml:space="preserve">Length subfield indicates the length of the MPEG </w:t>
      </w:r>
      <w:r>
        <w:lastRenderedPageBreak/>
        <w:t xml:space="preserve">Transport </w:t>
      </w:r>
      <w:del w:id="176" w:author="森岡仁志" w:date="2020-07-07T22:13:00Z">
        <w:r w:rsidDel="00AE303F">
          <w:delText xml:space="preserve">stream </w:delText>
        </w:r>
      </w:del>
      <w:ins w:id="177" w:author="森岡仁志" w:date="2020-07-07T22:13:00Z">
        <w:r w:rsidR="00AE303F">
          <w:t xml:space="preserve">Stream </w:t>
        </w:r>
      </w:ins>
      <w:r>
        <w:t xml:space="preserve">subfield. The MPEG Transport </w:t>
      </w:r>
      <w:del w:id="178" w:author="森岡仁志" w:date="2020-07-07T22:13:00Z">
        <w:r w:rsidDel="00AE303F">
          <w:delText xml:space="preserve">stream </w:delText>
        </w:r>
      </w:del>
      <w:ins w:id="179" w:author="森岡仁志" w:date="2020-07-07T22:13:00Z">
        <w:r w:rsidR="00AE303F">
          <w:t xml:space="preserve">Stream </w:t>
        </w:r>
      </w:ins>
      <w:r>
        <w:t xml:space="preserve">subfield is the MPEG </w:t>
      </w:r>
      <w:del w:id="180" w:author="森岡仁志" w:date="2020-07-07T22:13:00Z">
        <w:r w:rsidDel="00AE303F">
          <w:delText xml:space="preserve">Transport </w:delText>
        </w:r>
      </w:del>
      <w:ins w:id="181" w:author="森岡仁志" w:date="2020-07-07T22:13:00Z">
        <w:r w:rsidR="00AE303F">
          <w:t xml:space="preserve">transport </w:t>
        </w:r>
      </w:ins>
      <w:r>
        <w:t xml:space="preserve">stream identifier </w:t>
      </w:r>
      <w:del w:id="182" w:author="森岡仁志" w:date="2020-07-07T22:13:00Z">
        <w:r w:rsidDel="00AE303F">
          <w:delText xml:space="preserve">in </w:delText>
        </w:r>
      </w:del>
      <w:ins w:id="183" w:author="森岡仁志" w:date="2020-07-07T22:13:00Z">
        <w:r w:rsidR="00AE303F">
          <w:t xml:space="preserve">as a </w:t>
        </w:r>
      </w:ins>
      <w:r>
        <w:t>UTF-8</w:t>
      </w:r>
      <w:ins w:id="184" w:author="森岡仁志" w:date="2020-07-07T22:13:00Z">
        <w:r w:rsidR="00AE303F">
          <w:t xml:space="preserve"> </w:t>
        </w:r>
      </w:ins>
      <w:ins w:id="185" w:author="森岡仁志" w:date="2020-07-07T22:14:00Z">
        <w:r w:rsidR="00AE303F">
          <w:t>string</w:t>
        </w:r>
      </w:ins>
      <w:r>
        <w:t>.</w:t>
      </w:r>
    </w:p>
    <w:p w14:paraId="7A1E7B94" w14:textId="77777777" w:rsidR="00D9167E" w:rsidRDefault="00D9167E" w:rsidP="00D9167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71"/>
        <w:gridCol w:w="2766"/>
        <w:gridCol w:w="2776"/>
      </w:tblGrid>
      <w:tr w:rsidR="00D9167E" w:rsidRPr="004146A6" w14:paraId="384924FF" w14:textId="77777777" w:rsidTr="00AE303F">
        <w:tc>
          <w:tcPr>
            <w:tcW w:w="2771" w:type="dxa"/>
            <w:tcBorders>
              <w:top w:val="nil"/>
              <w:left w:val="nil"/>
              <w:bottom w:val="nil"/>
            </w:tcBorders>
          </w:tcPr>
          <w:p w14:paraId="7E77D459" w14:textId="77777777" w:rsidR="00D9167E" w:rsidRPr="004146A6" w:rsidRDefault="00D9167E" w:rsidP="00AE303F">
            <w:pPr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</w:p>
        </w:tc>
        <w:tc>
          <w:tcPr>
            <w:tcW w:w="2766" w:type="dxa"/>
          </w:tcPr>
          <w:p w14:paraId="561A56A3" w14:textId="7CFA3D64" w:rsidR="00D9167E" w:rsidRPr="004146A6" w:rsidRDefault="00D9167E" w:rsidP="00AE303F">
            <w:pPr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2"/>
                <w:lang w:val="en-US" w:eastAsia="en-GB"/>
              </w:rPr>
              <w:t xml:space="preserve">MPEG Transport </w:t>
            </w:r>
            <w:del w:id="186" w:author="森岡仁志" w:date="2020-07-07T22:14:00Z">
              <w:r w:rsidDel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delText xml:space="preserve">stream </w:delText>
              </w:r>
            </w:del>
            <w:ins w:id="187" w:author="森岡仁志" w:date="2020-07-07T22:14:00Z">
              <w:r w:rsidR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t xml:space="preserve">Stream </w:t>
              </w:r>
            </w:ins>
            <w:del w:id="188" w:author="森岡仁志" w:date="2020-07-07T22:14:00Z">
              <w:r w:rsidDel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delText>length</w:delText>
              </w:r>
            </w:del>
            <w:ins w:id="189" w:author="森岡仁志" w:date="2020-07-07T22:14:00Z">
              <w:r w:rsidR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t>Length</w:t>
              </w:r>
            </w:ins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4B7A923E" w14:textId="18643C65" w:rsidR="00D9167E" w:rsidRPr="004146A6" w:rsidRDefault="00D9167E" w:rsidP="00AE303F">
            <w:pPr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2"/>
                <w:lang w:val="en-US" w:eastAsia="en-GB"/>
              </w:rPr>
              <w:t xml:space="preserve">MPEG Transport </w:t>
            </w:r>
            <w:del w:id="190" w:author="森岡仁志" w:date="2020-07-07T22:14:00Z">
              <w:r w:rsidDel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delText>stream</w:delText>
              </w:r>
            </w:del>
            <w:ins w:id="191" w:author="森岡仁志" w:date="2020-07-07T22:14:00Z">
              <w:r w:rsidR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t>Stream</w:t>
              </w:r>
            </w:ins>
          </w:p>
        </w:tc>
      </w:tr>
      <w:tr w:rsidR="00D9167E" w:rsidRPr="004146A6" w14:paraId="7B516A7F" w14:textId="77777777" w:rsidTr="00AE303F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91D279F" w14:textId="77777777" w:rsidR="00D9167E" w:rsidRPr="004146A6" w:rsidRDefault="00D9167E" w:rsidP="00AE303F">
            <w:pPr>
              <w:jc w:val="center"/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 w:rsidRPr="004146A6">
              <w:rPr>
                <w:rFonts w:ascii="Calibri" w:eastAsia="Times New Roman" w:hAnsi="Calibri" w:cs="Calibri"/>
                <w:szCs w:val="22"/>
                <w:lang w:val="en-US" w:eastAsia="en-GB"/>
              </w:rPr>
              <w:t>Octets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14:paraId="1E85E890" w14:textId="77777777" w:rsidR="00D9167E" w:rsidRPr="004146A6" w:rsidRDefault="00D9167E" w:rsidP="00AE303F">
            <w:pPr>
              <w:jc w:val="center"/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 w:rsidRPr="004146A6">
              <w:rPr>
                <w:rFonts w:ascii="Calibri" w:eastAsia="Times New Roman" w:hAnsi="Calibri" w:cs="Calibri"/>
                <w:szCs w:val="22"/>
                <w:lang w:val="en-US" w:eastAsia="en-GB"/>
              </w:rPr>
              <w:t>1</w:t>
            </w:r>
          </w:p>
        </w:tc>
        <w:tc>
          <w:tcPr>
            <w:tcW w:w="2776" w:type="dxa"/>
            <w:tcBorders>
              <w:left w:val="nil"/>
              <w:bottom w:val="nil"/>
              <w:right w:val="nil"/>
            </w:tcBorders>
          </w:tcPr>
          <w:p w14:paraId="1237A213" w14:textId="77777777" w:rsidR="00D9167E" w:rsidRPr="004146A6" w:rsidRDefault="00D9167E" w:rsidP="00AE303F">
            <w:pPr>
              <w:jc w:val="center"/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 w:rsidRPr="004146A6">
              <w:rPr>
                <w:rFonts w:ascii="Calibri" w:eastAsia="Times New Roman" w:hAnsi="Calibri" w:cs="Calibri"/>
                <w:szCs w:val="22"/>
                <w:lang w:val="en-US" w:eastAsia="en-GB"/>
              </w:rPr>
              <w:t>Variable</w:t>
            </w:r>
          </w:p>
        </w:tc>
      </w:tr>
    </w:tbl>
    <w:p w14:paraId="7D6F81CB" w14:textId="2149C7E4" w:rsidR="00D9167E" w:rsidRPr="00341150" w:rsidRDefault="00D9167E" w:rsidP="00D9167E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9-bc8</w:t>
      </w:r>
      <w:r w:rsidRPr="00341150">
        <w:rPr>
          <w:b/>
          <w:bCs/>
        </w:rPr>
        <w:t xml:space="preserve"> </w:t>
      </w:r>
      <w:r w:rsidR="00296787" w:rsidRPr="00D9167E">
        <w:rPr>
          <w:b/>
          <w:bCs/>
        </w:rPr>
        <w:t>Content</w:t>
      </w:r>
      <w:r w:rsidR="00296787" w:rsidRPr="00341150">
        <w:rPr>
          <w:b/>
          <w:bCs/>
        </w:rPr>
        <w:t xml:space="preserve"> </w:t>
      </w:r>
      <w:r w:rsidRPr="00341150">
        <w:rPr>
          <w:b/>
          <w:bCs/>
        </w:rPr>
        <w:t xml:space="preserve">Destination Address subfield format for </w:t>
      </w:r>
      <w:r>
        <w:rPr>
          <w:b/>
          <w:bCs/>
        </w:rPr>
        <w:t xml:space="preserve">MPEG </w:t>
      </w:r>
      <w:del w:id="192" w:author="森岡仁志" w:date="2020-07-07T22:15:00Z">
        <w:r w:rsidDel="00AE303F">
          <w:rPr>
            <w:b/>
            <w:bCs/>
          </w:rPr>
          <w:delText xml:space="preserve">Transport </w:delText>
        </w:r>
      </w:del>
      <w:ins w:id="193" w:author="森岡仁志" w:date="2020-07-07T22:15:00Z">
        <w:r w:rsidR="00AE303F">
          <w:rPr>
            <w:b/>
            <w:bCs/>
          </w:rPr>
          <w:t xml:space="preserve">transport </w:t>
        </w:r>
      </w:ins>
      <w:r>
        <w:rPr>
          <w:b/>
          <w:bCs/>
        </w:rPr>
        <w:t>stream</w:t>
      </w:r>
    </w:p>
    <w:p w14:paraId="39D34C19" w14:textId="77777777" w:rsidR="00D9167E" w:rsidRDefault="00D9167E" w:rsidP="00D9167E"/>
    <w:p w14:paraId="7A1B1E97" w14:textId="77777777" w:rsidR="00D9167E" w:rsidRDefault="00D9167E" w:rsidP="00D9167E"/>
    <w:p w14:paraId="7D7179F1" w14:textId="166E0D03" w:rsidR="00D9167E" w:rsidRDefault="00D9167E" w:rsidP="00D9167E">
      <w:r>
        <w:rPr>
          <w:rFonts w:hint="eastAsia"/>
        </w:rPr>
        <w:t>I</w:t>
      </w:r>
      <w:r>
        <w:t xml:space="preserve">f the Content Destination Address Type is MAC Address, the format of the Content Destination Address subfield </w:t>
      </w:r>
      <w:del w:id="194" w:author="森岡仁志" w:date="2020-07-07T22:14:00Z">
        <w:r w:rsidDel="00AE303F">
          <w:delText xml:space="preserve">format </w:delText>
        </w:r>
      </w:del>
      <w:r>
        <w:t xml:space="preserve">is shown in the Figure </w:t>
      </w:r>
      <w:r w:rsidRPr="00C81902">
        <w:rPr>
          <w:highlight w:val="yellow"/>
        </w:rPr>
        <w:t>9-bc9</w:t>
      </w:r>
      <w:r>
        <w:t xml:space="preserve"> (Content Destination Address subfield format for MAC Address). </w:t>
      </w:r>
      <w:ins w:id="195" w:author="森岡仁志" w:date="2020-07-07T22:14:00Z">
        <w:r w:rsidR="00AE303F">
          <w:t xml:space="preserve"> The MAC </w:t>
        </w:r>
      </w:ins>
      <w:ins w:id="196" w:author="森岡仁志" w:date="2020-07-07T22:15:00Z">
        <w:r w:rsidR="00AE303F">
          <w:t>Address field is the destination MAC Address of the content.</w:t>
        </w:r>
      </w:ins>
    </w:p>
    <w:p w14:paraId="056012C2" w14:textId="77777777" w:rsidR="00D9167E" w:rsidRDefault="00D9167E" w:rsidP="00D9167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71"/>
        <w:gridCol w:w="5542"/>
      </w:tblGrid>
      <w:tr w:rsidR="00D9167E" w:rsidRPr="004146A6" w14:paraId="6F0DCB42" w14:textId="77777777" w:rsidTr="00AE303F">
        <w:tc>
          <w:tcPr>
            <w:tcW w:w="2771" w:type="dxa"/>
            <w:tcBorders>
              <w:top w:val="nil"/>
              <w:left w:val="nil"/>
              <w:bottom w:val="nil"/>
            </w:tcBorders>
          </w:tcPr>
          <w:p w14:paraId="51BC47DC" w14:textId="77777777" w:rsidR="00D9167E" w:rsidRPr="004146A6" w:rsidRDefault="00D9167E" w:rsidP="00AE303F">
            <w:pPr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</w:p>
        </w:tc>
        <w:tc>
          <w:tcPr>
            <w:tcW w:w="5542" w:type="dxa"/>
          </w:tcPr>
          <w:p w14:paraId="3F1DA348" w14:textId="77777777" w:rsidR="00D9167E" w:rsidRPr="004146A6" w:rsidRDefault="00D9167E" w:rsidP="00AE303F">
            <w:pPr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2"/>
                <w:lang w:val="en-US" w:eastAsia="en-GB"/>
              </w:rPr>
              <w:t>MAC Address</w:t>
            </w:r>
          </w:p>
        </w:tc>
      </w:tr>
      <w:tr w:rsidR="00D9167E" w:rsidRPr="004146A6" w14:paraId="141CF014" w14:textId="77777777" w:rsidTr="00AE303F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F3B9577" w14:textId="77777777" w:rsidR="00D9167E" w:rsidRPr="004146A6" w:rsidRDefault="00D9167E" w:rsidP="00AE303F">
            <w:pPr>
              <w:jc w:val="center"/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 w:rsidRPr="004146A6">
              <w:rPr>
                <w:rFonts w:ascii="Calibri" w:eastAsia="Times New Roman" w:hAnsi="Calibri" w:cs="Calibri"/>
                <w:szCs w:val="22"/>
                <w:lang w:val="en-US" w:eastAsia="en-GB"/>
              </w:rPr>
              <w:t>Octets</w:t>
            </w:r>
          </w:p>
        </w:tc>
        <w:tc>
          <w:tcPr>
            <w:tcW w:w="5542" w:type="dxa"/>
            <w:tcBorders>
              <w:left w:val="nil"/>
              <w:bottom w:val="nil"/>
              <w:right w:val="nil"/>
            </w:tcBorders>
          </w:tcPr>
          <w:p w14:paraId="2BE1E50D" w14:textId="77777777" w:rsidR="00D9167E" w:rsidRPr="004146A6" w:rsidRDefault="00D9167E" w:rsidP="00AE303F">
            <w:pPr>
              <w:jc w:val="center"/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2"/>
                <w:lang w:val="en-US" w:eastAsia="en-GB"/>
              </w:rPr>
              <w:t>6</w:t>
            </w:r>
          </w:p>
        </w:tc>
      </w:tr>
    </w:tbl>
    <w:p w14:paraId="3532E644" w14:textId="6728DC74" w:rsidR="00D9167E" w:rsidRPr="00341150" w:rsidRDefault="00D9167E" w:rsidP="00D9167E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9-bc9</w:t>
      </w:r>
      <w:r w:rsidRPr="00341150">
        <w:rPr>
          <w:b/>
          <w:bCs/>
        </w:rPr>
        <w:t xml:space="preserve"> </w:t>
      </w:r>
      <w:r w:rsidR="00296787" w:rsidRPr="00D9167E">
        <w:rPr>
          <w:b/>
          <w:bCs/>
        </w:rPr>
        <w:t>Content</w:t>
      </w:r>
      <w:r w:rsidR="00296787" w:rsidRPr="00341150">
        <w:rPr>
          <w:b/>
          <w:bCs/>
        </w:rPr>
        <w:t xml:space="preserve"> </w:t>
      </w:r>
      <w:r w:rsidRPr="00341150">
        <w:rPr>
          <w:b/>
          <w:bCs/>
        </w:rPr>
        <w:t xml:space="preserve">Destination Address subfield format for </w:t>
      </w:r>
      <w:r>
        <w:rPr>
          <w:b/>
          <w:bCs/>
        </w:rPr>
        <w:t>MAC Address</w:t>
      </w:r>
    </w:p>
    <w:p w14:paraId="7CB87E9D" w14:textId="77777777" w:rsidR="00D9167E" w:rsidRDefault="00D9167E" w:rsidP="00D9167E"/>
    <w:p w14:paraId="59FA728F" w14:textId="51EACAB7" w:rsidR="004112C5" w:rsidRPr="00EE2B7E" w:rsidRDefault="004112C5" w:rsidP="004112C5"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Title Length subfield </w:t>
      </w:r>
      <w:del w:id="197" w:author="森岡仁志" w:date="2020-07-07T22:15:00Z">
        <w:r w:rsidDel="00AE303F">
          <w:rPr>
            <w:lang w:val="en-US" w:eastAsia="ja-JP"/>
          </w:rPr>
          <w:delText>is 8bit unsigned integer that is</w:delText>
        </w:r>
      </w:del>
      <w:ins w:id="198" w:author="森岡仁志" w:date="2020-07-07T22:15:00Z">
        <w:r w:rsidR="00AE303F">
          <w:rPr>
            <w:lang w:val="en-US" w:eastAsia="ja-JP"/>
          </w:rPr>
          <w:t>indicates</w:t>
        </w:r>
      </w:ins>
      <w:r>
        <w:rPr>
          <w:lang w:val="en-US" w:eastAsia="ja-JP"/>
        </w:rPr>
        <w:t xml:space="preserve"> the length of the following Title </w:t>
      </w:r>
      <w:r w:rsidR="00D4065C">
        <w:rPr>
          <w:lang w:val="en-US" w:eastAsia="ja-JP"/>
        </w:rPr>
        <w:t>sub</w:t>
      </w:r>
      <w:r>
        <w:rPr>
          <w:lang w:val="en-US" w:eastAsia="ja-JP"/>
        </w:rPr>
        <w:t xml:space="preserve">field in </w:t>
      </w:r>
      <w:del w:id="199" w:author="森岡仁志" w:date="2020-07-07T22:16:00Z">
        <w:r w:rsidDel="00AE303F">
          <w:rPr>
            <w:lang w:val="en-US" w:eastAsia="ja-JP"/>
          </w:rPr>
          <w:delText xml:space="preserve">units of </w:delText>
        </w:r>
      </w:del>
      <w:r>
        <w:rPr>
          <w:lang w:val="en-US" w:eastAsia="ja-JP"/>
        </w:rPr>
        <w:t>octets.</w:t>
      </w:r>
      <w:r w:rsidR="004E2602">
        <w:rPr>
          <w:rFonts w:hint="eastAsia"/>
        </w:rPr>
        <w:t xml:space="preserve"> </w:t>
      </w: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Title subfield is </w:t>
      </w:r>
      <w:ins w:id="200" w:author="森岡仁志" w:date="2020-07-07T22:16:00Z">
        <w:r w:rsidR="00AE303F">
          <w:rPr>
            <w:lang w:val="en-US" w:eastAsia="ja-JP"/>
          </w:rPr>
          <w:t xml:space="preserve">a </w:t>
        </w:r>
      </w:ins>
      <w:r>
        <w:rPr>
          <w:lang w:val="en-US" w:eastAsia="ja-JP"/>
        </w:rPr>
        <w:t xml:space="preserve">human readable title of the content </w:t>
      </w:r>
      <w:del w:id="201" w:author="森岡仁志" w:date="2020-07-07T22:16:00Z">
        <w:r w:rsidDel="00AE303F">
          <w:rPr>
            <w:lang w:val="en-US" w:eastAsia="ja-JP"/>
          </w:rPr>
          <w:delText>encoded in</w:delText>
        </w:r>
      </w:del>
      <w:ins w:id="202" w:author="森岡仁志" w:date="2020-07-07T22:16:00Z">
        <w:r w:rsidR="00AE303F">
          <w:rPr>
            <w:lang w:val="en-US" w:eastAsia="ja-JP"/>
          </w:rPr>
          <w:t>as a</w:t>
        </w:r>
      </w:ins>
      <w:r>
        <w:rPr>
          <w:lang w:val="en-US" w:eastAsia="ja-JP"/>
        </w:rPr>
        <w:t xml:space="preserve"> UTF-8</w:t>
      </w:r>
      <w:ins w:id="203" w:author="森岡仁志" w:date="2020-07-07T22:16:00Z">
        <w:r w:rsidR="00AE303F">
          <w:rPr>
            <w:lang w:val="en-US" w:eastAsia="ja-JP"/>
          </w:rPr>
          <w:t xml:space="preserve"> string</w:t>
        </w:r>
      </w:ins>
      <w:r>
        <w:rPr>
          <w:lang w:val="en-US" w:eastAsia="ja-JP"/>
        </w:rPr>
        <w:t>.</w:t>
      </w:r>
    </w:p>
    <w:p w14:paraId="7809B934" w14:textId="25652DEB" w:rsidR="004112C5" w:rsidRDefault="004112C5" w:rsidP="004112C5"/>
    <w:p w14:paraId="4E1CBE76" w14:textId="0D939D2F" w:rsidR="008A58D7" w:rsidRPr="000E6E66" w:rsidRDefault="008A58D7" w:rsidP="008A58D7">
      <w:pPr>
        <w:rPr>
          <w:highlight w:val="green"/>
          <w:rPrChange w:id="204" w:author="森岡仁志" w:date="2020-07-07T22:23:00Z">
            <w:rPr/>
          </w:rPrChange>
        </w:rPr>
      </w:pPr>
      <w:r w:rsidRPr="000E6E66">
        <w:rPr>
          <w:highlight w:val="green"/>
          <w:rPrChange w:id="205" w:author="森岡仁志" w:date="2020-07-07T22:23:00Z">
            <w:rPr/>
          </w:rPrChange>
        </w:rPr>
        <w:t xml:space="preserve">The Negotiation Method subfield </w:t>
      </w:r>
      <w:del w:id="206" w:author="森岡仁志" w:date="2020-07-07T22:17:00Z">
        <w:r w:rsidRPr="000E6E66" w:rsidDel="00AE303F">
          <w:rPr>
            <w:highlight w:val="green"/>
            <w:rPrChange w:id="207" w:author="森岡仁志" w:date="2020-07-07T22:23:00Z">
              <w:rPr/>
            </w:rPrChange>
          </w:rPr>
          <w:delText xml:space="preserve">is 1 octet in length and </w:delText>
        </w:r>
      </w:del>
      <w:r w:rsidRPr="000E6E66">
        <w:rPr>
          <w:highlight w:val="green"/>
          <w:rPrChange w:id="208" w:author="森岡仁志" w:date="2020-07-07T22:23:00Z">
            <w:rPr/>
          </w:rPrChange>
        </w:rPr>
        <w:t>indicates the negotiation method for starting or extending the eBCS identified by the</w:t>
      </w:r>
      <w:del w:id="209" w:author="森岡仁志" w:date="2020-07-07T22:18:00Z">
        <w:r w:rsidRPr="000E6E66" w:rsidDel="00AE303F">
          <w:rPr>
            <w:highlight w:val="green"/>
            <w:rPrChange w:id="210" w:author="森岡仁志" w:date="2020-07-07T22:23:00Z">
              <w:rPr/>
            </w:rPrChange>
          </w:rPr>
          <w:delText xml:space="preserve"> Content ID contained in the</w:delText>
        </w:r>
      </w:del>
      <w:r w:rsidRPr="000E6E66">
        <w:rPr>
          <w:highlight w:val="green"/>
          <w:rPrChange w:id="211" w:author="森岡仁志" w:date="2020-07-07T22:23:00Z">
            <w:rPr/>
          </w:rPrChange>
        </w:rPr>
        <w:t xml:space="preserve"> Content ID subfield. The encoding of the Negotiation Method subfield is defined in Table </w:t>
      </w:r>
      <w:r w:rsidRPr="000E6E66">
        <w:rPr>
          <w:highlight w:val="green"/>
          <w:rPrChange w:id="212" w:author="森岡仁志" w:date="2020-07-07T22:23:00Z">
            <w:rPr>
              <w:highlight w:val="yellow"/>
            </w:rPr>
          </w:rPrChange>
        </w:rPr>
        <w:t>9-bc3</w:t>
      </w:r>
      <w:r w:rsidRPr="000E6E66">
        <w:rPr>
          <w:highlight w:val="green"/>
          <w:rPrChange w:id="213" w:author="森岡仁志" w:date="2020-07-07T22:23:00Z">
            <w:rPr/>
          </w:rPrChange>
        </w:rPr>
        <w:t xml:space="preserve"> (Negotiation Method subfield).</w:t>
      </w:r>
    </w:p>
    <w:p w14:paraId="3FC3A0D7" w14:textId="77777777" w:rsidR="008A58D7" w:rsidRPr="000E6E66" w:rsidRDefault="008A58D7" w:rsidP="008A58D7">
      <w:pPr>
        <w:rPr>
          <w:highlight w:val="green"/>
          <w:rPrChange w:id="214" w:author="森岡仁志" w:date="2020-07-07T22:23:00Z">
            <w:rPr/>
          </w:rPrChange>
        </w:rPr>
      </w:pPr>
    </w:p>
    <w:p w14:paraId="645D7648" w14:textId="585DC039" w:rsidR="008A58D7" w:rsidRPr="000E6E66" w:rsidRDefault="008A58D7" w:rsidP="008A58D7">
      <w:pPr>
        <w:rPr>
          <w:highlight w:val="green"/>
          <w:rPrChange w:id="215" w:author="森岡仁志" w:date="2020-07-07T22:23:00Z">
            <w:rPr/>
          </w:rPrChange>
        </w:rPr>
      </w:pPr>
      <w:r w:rsidRPr="000E6E66">
        <w:rPr>
          <w:rFonts w:hint="eastAsia"/>
          <w:highlight w:val="green"/>
          <w:rPrChange w:id="216" w:author="森岡仁志" w:date="2020-07-07T22:23:00Z">
            <w:rPr>
              <w:rFonts w:hint="eastAsia"/>
            </w:rPr>
          </w:rPrChange>
        </w:rPr>
        <w:t>T</w:t>
      </w:r>
      <w:r w:rsidRPr="000E6E66">
        <w:rPr>
          <w:highlight w:val="green"/>
          <w:rPrChange w:id="217" w:author="森岡仁志" w:date="2020-07-07T22:23:00Z">
            <w:rPr/>
          </w:rPrChange>
        </w:rPr>
        <w:t xml:space="preserve">he Next Schedule subfield is present if the Next Schedule Present </w:t>
      </w:r>
      <w:del w:id="218" w:author="森岡仁志" w:date="2020-07-07T22:18:00Z">
        <w:r w:rsidRPr="000E6E66" w:rsidDel="00AE303F">
          <w:rPr>
            <w:highlight w:val="green"/>
            <w:rPrChange w:id="219" w:author="森岡仁志" w:date="2020-07-07T22:23:00Z">
              <w:rPr/>
            </w:rPrChange>
          </w:rPr>
          <w:delText xml:space="preserve">bit </w:delText>
        </w:r>
      </w:del>
      <w:ins w:id="220" w:author="森岡仁志" w:date="2020-07-07T22:18:00Z">
        <w:r w:rsidR="00AE303F" w:rsidRPr="000E6E66">
          <w:rPr>
            <w:highlight w:val="green"/>
            <w:rPrChange w:id="221" w:author="森岡仁志" w:date="2020-07-07T22:23:00Z">
              <w:rPr/>
            </w:rPrChange>
          </w:rPr>
          <w:t xml:space="preserve">subfield </w:t>
        </w:r>
      </w:ins>
      <w:r w:rsidRPr="000E6E66">
        <w:rPr>
          <w:highlight w:val="green"/>
          <w:rPrChange w:id="222" w:author="森岡仁志" w:date="2020-07-07T22:23:00Z">
            <w:rPr/>
          </w:rPrChange>
        </w:rPr>
        <w:t>in the Content Information Control subfield is set to 1</w:t>
      </w:r>
      <w:ins w:id="223" w:author="森岡仁志" w:date="2020-07-07T22:19:00Z">
        <w:r w:rsidR="000E6E66" w:rsidRPr="000E6E66">
          <w:rPr>
            <w:highlight w:val="green"/>
            <w:rPrChange w:id="224" w:author="森岡仁志" w:date="2020-07-07T22:23:00Z">
              <w:rPr/>
            </w:rPrChange>
          </w:rPr>
          <w:t xml:space="preserve"> and is not present otherwise</w:t>
        </w:r>
      </w:ins>
      <w:r w:rsidRPr="000E6E66">
        <w:rPr>
          <w:highlight w:val="green"/>
          <w:rPrChange w:id="225" w:author="森岡仁志" w:date="2020-07-07T22:23:00Z">
            <w:rPr/>
          </w:rPrChange>
        </w:rPr>
        <w:t xml:space="preserve">. The Next Schedule subfield </w:t>
      </w:r>
      <w:del w:id="226" w:author="森岡仁志" w:date="2020-07-07T22:19:00Z">
        <w:r w:rsidRPr="000E6E66" w:rsidDel="000E6E66">
          <w:rPr>
            <w:highlight w:val="green"/>
            <w:rPrChange w:id="227" w:author="森岡仁志" w:date="2020-07-07T22:23:00Z">
              <w:rPr/>
            </w:rPrChange>
          </w:rPr>
          <w:delText xml:space="preserve">is 4 octets in length and </w:delText>
        </w:r>
      </w:del>
      <w:r w:rsidRPr="000E6E66">
        <w:rPr>
          <w:highlight w:val="green"/>
          <w:rPrChange w:id="228" w:author="森岡仁志" w:date="2020-07-07T22:23:00Z">
            <w:rPr/>
          </w:rPrChange>
        </w:rPr>
        <w:t xml:space="preserve">indicates the time to start broadcasting the content in elapsed seconds from 2020/1/1 0:00 UTC. </w:t>
      </w:r>
    </w:p>
    <w:p w14:paraId="3824D5C4" w14:textId="77777777" w:rsidR="008A58D7" w:rsidRPr="000E6E66" w:rsidRDefault="008A58D7" w:rsidP="004112C5">
      <w:pPr>
        <w:rPr>
          <w:highlight w:val="green"/>
          <w:rPrChange w:id="229" w:author="森岡仁志" w:date="2020-07-07T22:23:00Z">
            <w:rPr/>
          </w:rPrChange>
        </w:rPr>
      </w:pPr>
    </w:p>
    <w:p w14:paraId="6C2496B3" w14:textId="0D79BC57" w:rsidR="006162E8" w:rsidRPr="000E6E66" w:rsidRDefault="006162E8" w:rsidP="004112C5">
      <w:pPr>
        <w:rPr>
          <w:highlight w:val="green"/>
          <w:rPrChange w:id="230" w:author="森岡仁志" w:date="2020-07-07T22:23:00Z">
            <w:rPr/>
          </w:rPrChange>
        </w:rPr>
      </w:pPr>
      <w:r w:rsidRPr="000E6E66">
        <w:rPr>
          <w:rFonts w:hint="eastAsia"/>
          <w:highlight w:val="green"/>
          <w:rPrChange w:id="231" w:author="森岡仁志" w:date="2020-07-07T22:23:00Z">
            <w:rPr>
              <w:rFonts w:hint="eastAsia"/>
            </w:rPr>
          </w:rPrChange>
        </w:rPr>
        <w:t>T</w:t>
      </w:r>
      <w:r w:rsidRPr="000E6E66">
        <w:rPr>
          <w:highlight w:val="green"/>
          <w:rPrChange w:id="232" w:author="森岡仁志" w:date="2020-07-07T22:23:00Z">
            <w:rPr/>
          </w:rPrChange>
        </w:rPr>
        <w:t>he Termination Time subfield is present if the Termination Time Present bit in the Content Information Control subfield is set to 1.</w:t>
      </w:r>
      <w:r w:rsidR="007E52B5" w:rsidRPr="000E6E66">
        <w:rPr>
          <w:highlight w:val="green"/>
          <w:rPrChange w:id="233" w:author="森岡仁志" w:date="2020-07-07T22:23:00Z">
            <w:rPr/>
          </w:rPrChange>
        </w:rPr>
        <w:t xml:space="preserve"> The Termination Time subfield </w:t>
      </w:r>
      <w:r w:rsidR="00BB5C4B" w:rsidRPr="000E6E66">
        <w:rPr>
          <w:highlight w:val="green"/>
          <w:rPrChange w:id="234" w:author="森岡仁志" w:date="2020-07-07T22:23:00Z">
            <w:rPr/>
          </w:rPrChange>
        </w:rPr>
        <w:t xml:space="preserve">is 4 octets in length and </w:t>
      </w:r>
      <w:r w:rsidR="007E52B5" w:rsidRPr="000E6E66">
        <w:rPr>
          <w:highlight w:val="green"/>
          <w:rPrChange w:id="235" w:author="森岡仁志" w:date="2020-07-07T22:23:00Z">
            <w:rPr/>
          </w:rPrChange>
        </w:rPr>
        <w:t xml:space="preserve">indicates the time of the content termination in </w:t>
      </w:r>
      <w:r w:rsidR="00DA4692" w:rsidRPr="000E6E66">
        <w:rPr>
          <w:highlight w:val="green"/>
          <w:rPrChange w:id="236" w:author="森岡仁志" w:date="2020-07-07T22:23:00Z">
            <w:rPr/>
          </w:rPrChange>
        </w:rPr>
        <w:t>elapsed</w:t>
      </w:r>
      <w:r w:rsidR="007E52B5" w:rsidRPr="000E6E66">
        <w:rPr>
          <w:highlight w:val="green"/>
          <w:rPrChange w:id="237" w:author="森岡仁志" w:date="2020-07-07T22:23:00Z">
            <w:rPr/>
          </w:rPrChange>
        </w:rPr>
        <w:t xml:space="preserve"> seconds from 2020/1/1 0:00 UTC.</w:t>
      </w:r>
      <w:r w:rsidRPr="000E6E66">
        <w:rPr>
          <w:highlight w:val="green"/>
          <w:rPrChange w:id="238" w:author="森岡仁志" w:date="2020-07-07T22:23:00Z">
            <w:rPr/>
          </w:rPrChange>
        </w:rPr>
        <w:t xml:space="preserve"> </w:t>
      </w:r>
    </w:p>
    <w:p w14:paraId="0A3C5910" w14:textId="5953E660" w:rsidR="007E52B5" w:rsidRPr="000E6E66" w:rsidRDefault="007E52B5" w:rsidP="007E52B5">
      <w:pPr>
        <w:rPr>
          <w:highlight w:val="green"/>
          <w:rPrChange w:id="239" w:author="森岡仁志" w:date="2020-07-07T22:23:00Z">
            <w:rPr/>
          </w:rPrChange>
        </w:rPr>
      </w:pPr>
    </w:p>
    <w:p w14:paraId="4B06B435" w14:textId="6EBCD74A" w:rsidR="00D4065C" w:rsidRPr="000E6E66" w:rsidRDefault="00D4065C" w:rsidP="00D4065C">
      <w:pPr>
        <w:jc w:val="center"/>
        <w:rPr>
          <w:b/>
          <w:bCs/>
          <w:highlight w:val="green"/>
          <w:lang w:val="en-US" w:eastAsia="ja-JP"/>
          <w:rPrChange w:id="240" w:author="森岡仁志" w:date="2020-07-07T22:23:00Z">
            <w:rPr>
              <w:b/>
              <w:bCs/>
              <w:lang w:val="en-US" w:eastAsia="ja-JP"/>
            </w:rPr>
          </w:rPrChange>
        </w:rPr>
      </w:pPr>
      <w:r w:rsidRPr="000E6E66">
        <w:rPr>
          <w:rFonts w:hint="eastAsia"/>
          <w:b/>
          <w:bCs/>
          <w:highlight w:val="green"/>
          <w:lang w:val="en-US" w:eastAsia="ja-JP"/>
          <w:rPrChange w:id="241" w:author="森岡仁志" w:date="2020-07-07T22:23:00Z">
            <w:rPr>
              <w:rFonts w:hint="eastAsia"/>
              <w:b/>
              <w:bCs/>
              <w:lang w:val="en-US" w:eastAsia="ja-JP"/>
            </w:rPr>
          </w:rPrChange>
        </w:rPr>
        <w:t>T</w:t>
      </w:r>
      <w:r w:rsidRPr="000E6E66">
        <w:rPr>
          <w:b/>
          <w:bCs/>
          <w:highlight w:val="green"/>
          <w:lang w:val="en-US" w:eastAsia="ja-JP"/>
          <w:rPrChange w:id="242" w:author="森岡仁志" w:date="2020-07-07T22:23:00Z">
            <w:rPr>
              <w:b/>
              <w:bCs/>
              <w:lang w:val="en-US" w:eastAsia="ja-JP"/>
            </w:rPr>
          </w:rPrChange>
        </w:rPr>
        <w:t xml:space="preserve">able </w:t>
      </w:r>
      <w:r w:rsidRPr="000E6E66">
        <w:rPr>
          <w:b/>
          <w:bCs/>
          <w:highlight w:val="green"/>
          <w:lang w:val="en-US" w:eastAsia="ja-JP"/>
          <w:rPrChange w:id="243" w:author="森岡仁志" w:date="2020-07-07T22:23:00Z">
            <w:rPr>
              <w:b/>
              <w:bCs/>
              <w:highlight w:val="yellow"/>
              <w:lang w:val="en-US" w:eastAsia="ja-JP"/>
            </w:rPr>
          </w:rPrChange>
        </w:rPr>
        <w:t>9-bc</w:t>
      </w:r>
      <w:r w:rsidR="0097361C" w:rsidRPr="000E6E66">
        <w:rPr>
          <w:b/>
          <w:bCs/>
          <w:highlight w:val="green"/>
          <w:lang w:val="en-US" w:eastAsia="ja-JP"/>
          <w:rPrChange w:id="244" w:author="森岡仁志" w:date="2020-07-07T22:23:00Z">
            <w:rPr>
              <w:b/>
              <w:bCs/>
              <w:highlight w:val="yellow"/>
              <w:lang w:val="en-US" w:eastAsia="ja-JP"/>
            </w:rPr>
          </w:rPrChange>
        </w:rPr>
        <w:t>3</w:t>
      </w:r>
      <w:r w:rsidRPr="000E6E66">
        <w:rPr>
          <w:b/>
          <w:bCs/>
          <w:highlight w:val="green"/>
          <w:lang w:val="en-US" w:eastAsia="ja-JP"/>
          <w:rPrChange w:id="245" w:author="森岡仁志" w:date="2020-07-07T22:23:00Z">
            <w:rPr>
              <w:b/>
              <w:bCs/>
              <w:lang w:val="en-US" w:eastAsia="ja-JP"/>
            </w:rPr>
          </w:rPrChange>
        </w:rPr>
        <w:t xml:space="preserve"> Negotiation Method subfield</w:t>
      </w:r>
    </w:p>
    <w:p w14:paraId="3D496284" w14:textId="77777777" w:rsidR="00D4065C" w:rsidRPr="000E6E66" w:rsidRDefault="00D4065C" w:rsidP="007E52B5">
      <w:pPr>
        <w:rPr>
          <w:highlight w:val="green"/>
          <w:rPrChange w:id="246" w:author="森岡仁志" w:date="2020-07-07T22:23:00Z">
            <w:rPr/>
          </w:rPrChange>
        </w:rPr>
      </w:pPr>
    </w:p>
    <w:tbl>
      <w:tblPr>
        <w:tblW w:w="5014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52"/>
        <w:gridCol w:w="3231"/>
        <w:gridCol w:w="4683"/>
      </w:tblGrid>
      <w:tr w:rsidR="00D4065C" w:rsidRPr="000E6E66" w14:paraId="39237808" w14:textId="77777777" w:rsidTr="009273DB">
        <w:trPr>
          <w:trHeight w:val="400"/>
          <w:jc w:val="center"/>
        </w:trPr>
        <w:tc>
          <w:tcPr>
            <w:tcW w:w="775" w:type="pct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5C90FE5" w14:textId="77777777" w:rsidR="00D4065C" w:rsidRPr="000E6E66" w:rsidRDefault="00D4065C" w:rsidP="00AE303F">
            <w:pPr>
              <w:pStyle w:val="CellHeading"/>
              <w:rPr>
                <w:rFonts w:ascii="Arial" w:hAnsi="Arial" w:cs="Arial"/>
                <w:highlight w:val="green"/>
                <w:rPrChange w:id="247" w:author="森岡仁志" w:date="2020-07-07T22:23:00Z">
                  <w:rPr>
                    <w:rFonts w:ascii="Arial" w:hAnsi="Arial" w:cs="Arial"/>
                  </w:rPr>
                </w:rPrChange>
              </w:rPr>
            </w:pPr>
            <w:r w:rsidRPr="000E6E66">
              <w:rPr>
                <w:rFonts w:ascii="Arial" w:hAnsi="Arial" w:cs="Arial"/>
                <w:w w:val="100"/>
                <w:highlight w:val="green"/>
                <w:rPrChange w:id="248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  <w:t>Negotiation Method subfield value</w:t>
            </w:r>
          </w:p>
        </w:tc>
        <w:tc>
          <w:tcPr>
            <w:tcW w:w="1725" w:type="pct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D739830" w14:textId="77777777" w:rsidR="00D4065C" w:rsidRPr="000E6E66" w:rsidRDefault="00D4065C" w:rsidP="00AE303F">
            <w:pPr>
              <w:pStyle w:val="CellHeading"/>
              <w:rPr>
                <w:rFonts w:ascii="Arial" w:hAnsi="Arial" w:cs="Arial"/>
                <w:highlight w:val="green"/>
                <w:rPrChange w:id="249" w:author="森岡仁志" w:date="2020-07-07T22:23:00Z">
                  <w:rPr>
                    <w:rFonts w:ascii="Arial" w:hAnsi="Arial" w:cs="Arial"/>
                  </w:rPr>
                </w:rPrChange>
              </w:rPr>
            </w:pPr>
            <w:r w:rsidRPr="000E6E66">
              <w:rPr>
                <w:rFonts w:ascii="Arial" w:hAnsi="Arial" w:cs="Arial"/>
                <w:w w:val="100"/>
                <w:highlight w:val="green"/>
                <w:rPrChange w:id="250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  <w:t>Meaning</w:t>
            </w:r>
          </w:p>
        </w:tc>
        <w:tc>
          <w:tcPr>
            <w:tcW w:w="2500" w:type="pct"/>
          </w:tcPr>
          <w:p w14:paraId="46A234AA" w14:textId="77777777" w:rsidR="00D4065C" w:rsidRPr="000E6E66" w:rsidRDefault="00D4065C" w:rsidP="00AE303F">
            <w:pPr>
              <w:pStyle w:val="CellHeading"/>
              <w:rPr>
                <w:rFonts w:ascii="Arial" w:hAnsi="Arial" w:cs="Arial"/>
                <w:w w:val="100"/>
                <w:highlight w:val="green"/>
                <w:rPrChange w:id="251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</w:pPr>
            <w:r w:rsidRPr="000E6E66">
              <w:rPr>
                <w:rFonts w:ascii="Arial" w:hAnsi="Arial" w:cs="Arial"/>
                <w:w w:val="100"/>
                <w:highlight w:val="green"/>
                <w:rPrChange w:id="252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  <w:t>Notes</w:t>
            </w:r>
          </w:p>
        </w:tc>
      </w:tr>
      <w:tr w:rsidR="00D4065C" w:rsidRPr="000E6E66" w14:paraId="0FDEB0FE" w14:textId="77777777" w:rsidTr="009273DB">
        <w:trPr>
          <w:trHeight w:val="320"/>
          <w:jc w:val="center"/>
        </w:trPr>
        <w:tc>
          <w:tcPr>
            <w:tcW w:w="77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C3D21F1" w14:textId="77777777" w:rsidR="00D4065C" w:rsidRPr="000E6E66" w:rsidRDefault="00D4065C" w:rsidP="00AE303F">
            <w:pPr>
              <w:pStyle w:val="CellBody"/>
              <w:jc w:val="center"/>
              <w:rPr>
                <w:rFonts w:ascii="Arial" w:hAnsi="Arial" w:cs="Arial"/>
                <w:highlight w:val="green"/>
                <w:rPrChange w:id="253" w:author="森岡仁志" w:date="2020-07-07T22:23:00Z">
                  <w:rPr>
                    <w:rFonts w:ascii="Arial" w:hAnsi="Arial" w:cs="Arial"/>
                  </w:rPr>
                </w:rPrChange>
              </w:rPr>
            </w:pPr>
            <w:r w:rsidRPr="000E6E66">
              <w:rPr>
                <w:rFonts w:ascii="Arial" w:hAnsi="Arial" w:cs="Arial"/>
                <w:w w:val="100"/>
                <w:highlight w:val="green"/>
                <w:rPrChange w:id="254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  <w:t>0</w:t>
            </w:r>
          </w:p>
        </w:tc>
        <w:tc>
          <w:tcPr>
            <w:tcW w:w="172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4BEC73" w14:textId="77777777" w:rsidR="00D4065C" w:rsidRPr="000E6E66" w:rsidRDefault="00D4065C" w:rsidP="00AE303F">
            <w:pPr>
              <w:pStyle w:val="CellBody"/>
              <w:rPr>
                <w:rFonts w:ascii="Arial" w:hAnsi="Arial" w:cs="Arial"/>
                <w:highlight w:val="green"/>
                <w:rPrChange w:id="255" w:author="森岡仁志" w:date="2020-07-07T22:23:00Z">
                  <w:rPr>
                    <w:rFonts w:ascii="Arial" w:hAnsi="Arial" w:cs="Arial"/>
                  </w:rPr>
                </w:rPrChange>
              </w:rPr>
            </w:pPr>
            <w:r w:rsidRPr="000E6E66">
              <w:rPr>
                <w:rFonts w:ascii="Arial" w:hAnsi="Arial" w:cs="Arial"/>
                <w:highlight w:val="green"/>
                <w:rPrChange w:id="256" w:author="森岡仁志" w:date="2020-07-07T22:23:00Z">
                  <w:rPr>
                    <w:rFonts w:ascii="Arial" w:hAnsi="Arial" w:cs="Arial"/>
                  </w:rPr>
                </w:rPrChange>
              </w:rPr>
              <w:t>No Negotiation</w:t>
            </w:r>
          </w:p>
        </w:tc>
        <w:tc>
          <w:tcPr>
            <w:tcW w:w="2500" w:type="pct"/>
          </w:tcPr>
          <w:p w14:paraId="3BBABFB6" w14:textId="77777777" w:rsidR="00D4065C" w:rsidRPr="000E6E66" w:rsidRDefault="00D4065C" w:rsidP="00AE303F">
            <w:pPr>
              <w:pStyle w:val="CellBody"/>
              <w:rPr>
                <w:rFonts w:ascii="Arial" w:hAnsi="Arial" w:cs="Arial"/>
                <w:highlight w:val="green"/>
                <w:rPrChange w:id="257" w:author="森岡仁志" w:date="2020-07-07T22:23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D4065C" w:rsidRPr="000E6E66" w14:paraId="30E29934" w14:textId="77777777" w:rsidTr="009273DB">
        <w:trPr>
          <w:trHeight w:val="520"/>
          <w:jc w:val="center"/>
        </w:trPr>
        <w:tc>
          <w:tcPr>
            <w:tcW w:w="77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2187BC3" w14:textId="46B9362E" w:rsidR="00D4065C" w:rsidRPr="000E6E66" w:rsidRDefault="00D4065C" w:rsidP="00AE303F">
            <w:pPr>
              <w:pStyle w:val="CellBody"/>
              <w:jc w:val="center"/>
              <w:rPr>
                <w:rFonts w:ascii="Arial" w:hAnsi="Arial" w:cs="Arial"/>
                <w:highlight w:val="green"/>
                <w:rPrChange w:id="258" w:author="森岡仁志" w:date="2020-07-07T22:23:00Z">
                  <w:rPr>
                    <w:rFonts w:ascii="Arial" w:hAnsi="Arial" w:cs="Arial"/>
                  </w:rPr>
                </w:rPrChange>
              </w:rPr>
            </w:pPr>
            <w:r w:rsidRPr="000E6E66">
              <w:rPr>
                <w:rFonts w:ascii="Arial" w:hAnsi="Arial" w:cs="Arial"/>
                <w:highlight w:val="green"/>
                <w:rPrChange w:id="259" w:author="森岡仁志" w:date="2020-07-07T22:23:00Z">
                  <w:rPr>
                    <w:rFonts w:ascii="Arial" w:hAnsi="Arial" w:cs="Arial"/>
                  </w:rPr>
                </w:rPrChange>
              </w:rPr>
              <w:t>1</w:t>
            </w:r>
          </w:p>
        </w:tc>
        <w:tc>
          <w:tcPr>
            <w:tcW w:w="172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50B0BE" w14:textId="77777777" w:rsidR="00D4065C" w:rsidRPr="000E6E66" w:rsidRDefault="00D4065C" w:rsidP="00AE303F">
            <w:pPr>
              <w:pStyle w:val="CellBody"/>
              <w:rPr>
                <w:rFonts w:ascii="Arial" w:hAnsi="Arial" w:cs="Arial"/>
                <w:highlight w:val="green"/>
                <w:rPrChange w:id="260" w:author="森岡仁志" w:date="2020-07-07T22:23:00Z">
                  <w:rPr>
                    <w:rFonts w:ascii="Arial" w:hAnsi="Arial" w:cs="Arial"/>
                  </w:rPr>
                </w:rPrChange>
              </w:rPr>
            </w:pPr>
            <w:r w:rsidRPr="000E6E66">
              <w:rPr>
                <w:rFonts w:ascii="Arial" w:hAnsi="Arial" w:cs="Arial"/>
                <w:w w:val="100"/>
                <w:highlight w:val="green"/>
                <w:rPrChange w:id="261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  <w:t>Negotiation through ANQP/GAS eBCS Request frames</w:t>
            </w:r>
          </w:p>
        </w:tc>
        <w:tc>
          <w:tcPr>
            <w:tcW w:w="2500" w:type="pct"/>
          </w:tcPr>
          <w:p w14:paraId="62995F1C" w14:textId="3D8664B8" w:rsidR="00D4065C" w:rsidRPr="000E6E66" w:rsidRDefault="00D4065C" w:rsidP="00AE303F">
            <w:pPr>
              <w:pStyle w:val="CellBody"/>
              <w:rPr>
                <w:rFonts w:ascii="Arial" w:hAnsi="Arial" w:cs="Arial"/>
                <w:w w:val="100"/>
                <w:highlight w:val="green"/>
                <w:rPrChange w:id="262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</w:pPr>
          </w:p>
        </w:tc>
      </w:tr>
      <w:tr w:rsidR="00D4065C" w:rsidRPr="000E6E66" w14:paraId="6027BDB7" w14:textId="77777777" w:rsidTr="009273DB">
        <w:trPr>
          <w:trHeight w:val="520"/>
          <w:jc w:val="center"/>
        </w:trPr>
        <w:tc>
          <w:tcPr>
            <w:tcW w:w="77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01C262D" w14:textId="2D49AB5A" w:rsidR="00D4065C" w:rsidRPr="000E6E66" w:rsidRDefault="00D4065C" w:rsidP="00AE303F">
            <w:pPr>
              <w:pStyle w:val="CellBody"/>
              <w:jc w:val="center"/>
              <w:rPr>
                <w:rFonts w:ascii="Arial" w:hAnsi="Arial" w:cs="Arial"/>
                <w:w w:val="100"/>
                <w:highlight w:val="green"/>
                <w:rPrChange w:id="263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</w:pPr>
            <w:r w:rsidRPr="000E6E66">
              <w:rPr>
                <w:rFonts w:ascii="Arial" w:hAnsi="Arial" w:cs="Arial"/>
                <w:w w:val="100"/>
                <w:highlight w:val="green"/>
                <w:rPrChange w:id="264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  <w:t>2</w:t>
            </w:r>
          </w:p>
        </w:tc>
        <w:tc>
          <w:tcPr>
            <w:tcW w:w="172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F14E5C" w14:textId="77777777" w:rsidR="00D4065C" w:rsidRPr="000E6E66" w:rsidRDefault="00D4065C" w:rsidP="00AE303F">
            <w:pPr>
              <w:pStyle w:val="CellBody"/>
              <w:rPr>
                <w:rFonts w:ascii="Arial" w:hAnsi="Arial" w:cs="Arial"/>
                <w:w w:val="100"/>
                <w:highlight w:val="green"/>
                <w:rPrChange w:id="265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</w:pPr>
            <w:r w:rsidRPr="000E6E66">
              <w:rPr>
                <w:rFonts w:ascii="Arial" w:hAnsi="Arial" w:cs="Arial"/>
                <w:w w:val="100"/>
                <w:highlight w:val="green"/>
                <w:rPrChange w:id="266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  <w:t>Negotiation through IP Request</w:t>
            </w:r>
          </w:p>
        </w:tc>
        <w:tc>
          <w:tcPr>
            <w:tcW w:w="2500" w:type="pct"/>
          </w:tcPr>
          <w:p w14:paraId="0E57FA3D" w14:textId="77777777" w:rsidR="00D4065C" w:rsidRPr="000E6E66" w:rsidRDefault="00D4065C" w:rsidP="00AE303F">
            <w:pPr>
              <w:pStyle w:val="CellBody"/>
              <w:rPr>
                <w:rFonts w:ascii="Arial" w:hAnsi="Arial" w:cs="Arial"/>
                <w:w w:val="100"/>
                <w:highlight w:val="green"/>
                <w:rPrChange w:id="267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</w:pPr>
            <w:r w:rsidRPr="000E6E66">
              <w:rPr>
                <w:rFonts w:ascii="Arial" w:hAnsi="Arial" w:cs="Arial"/>
                <w:w w:val="100"/>
                <w:highlight w:val="green"/>
                <w:rPrChange w:id="268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  <w:t>Out of band IP Request</w:t>
            </w:r>
          </w:p>
        </w:tc>
      </w:tr>
      <w:tr w:rsidR="00D4065C" w:rsidRPr="00D4065C" w14:paraId="543AB888" w14:textId="77777777" w:rsidTr="009273DB">
        <w:trPr>
          <w:trHeight w:val="520"/>
          <w:jc w:val="center"/>
        </w:trPr>
        <w:tc>
          <w:tcPr>
            <w:tcW w:w="77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FA6013A" w14:textId="157B51DF" w:rsidR="00D4065C" w:rsidRPr="000E6E66" w:rsidRDefault="00D4065C" w:rsidP="00AE303F">
            <w:pPr>
              <w:pStyle w:val="CellBody"/>
              <w:jc w:val="center"/>
              <w:rPr>
                <w:rFonts w:ascii="Arial" w:hAnsi="Arial" w:cs="Arial"/>
                <w:w w:val="100"/>
                <w:highlight w:val="green"/>
                <w:rPrChange w:id="269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</w:pPr>
            <w:r w:rsidRPr="000E6E66">
              <w:rPr>
                <w:rFonts w:ascii="Arial" w:hAnsi="Arial" w:cs="Arial"/>
                <w:w w:val="100"/>
                <w:highlight w:val="green"/>
                <w:rPrChange w:id="270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  <w:t>3-7</w:t>
            </w:r>
          </w:p>
        </w:tc>
        <w:tc>
          <w:tcPr>
            <w:tcW w:w="172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E89EF8D" w14:textId="77777777" w:rsidR="00D4065C" w:rsidRPr="00EE2B7E" w:rsidRDefault="00D4065C" w:rsidP="00AE303F">
            <w:pPr>
              <w:pStyle w:val="CellBody"/>
              <w:rPr>
                <w:rFonts w:ascii="Arial" w:hAnsi="Arial" w:cs="Arial"/>
                <w:w w:val="100"/>
              </w:rPr>
            </w:pPr>
            <w:r w:rsidRPr="000E6E66">
              <w:rPr>
                <w:rFonts w:ascii="Arial" w:hAnsi="Arial" w:cs="Arial"/>
                <w:w w:val="100"/>
                <w:highlight w:val="green"/>
                <w:rPrChange w:id="271" w:author="森岡仁志" w:date="2020-07-07T22:23:00Z">
                  <w:rPr>
                    <w:rFonts w:ascii="Arial" w:hAnsi="Arial" w:cs="Arial"/>
                    <w:w w:val="100"/>
                  </w:rPr>
                </w:rPrChange>
              </w:rPr>
              <w:t>Reserved</w:t>
            </w:r>
          </w:p>
        </w:tc>
        <w:tc>
          <w:tcPr>
            <w:tcW w:w="2500" w:type="pct"/>
          </w:tcPr>
          <w:p w14:paraId="1CB7DA34" w14:textId="77777777" w:rsidR="00D4065C" w:rsidRPr="00EE2B7E" w:rsidRDefault="00D4065C" w:rsidP="00AE303F">
            <w:pPr>
              <w:pStyle w:val="CellBody"/>
              <w:rPr>
                <w:rFonts w:ascii="Arial" w:hAnsi="Arial" w:cs="Arial"/>
                <w:w w:val="100"/>
              </w:rPr>
            </w:pPr>
          </w:p>
        </w:tc>
      </w:tr>
    </w:tbl>
    <w:p w14:paraId="7D17F131" w14:textId="77777777" w:rsidR="00D4065C" w:rsidRPr="00D4065C" w:rsidRDefault="00D4065C" w:rsidP="007E52B5"/>
    <w:p w14:paraId="4A831EA9" w14:textId="709A2772" w:rsidR="006F22CE" w:rsidRDefault="006F22CE" w:rsidP="006F22CE">
      <w:r>
        <w:rPr>
          <w:rFonts w:hint="eastAsia"/>
        </w:rPr>
        <w:t>T</w:t>
      </w:r>
      <w:r>
        <w:t xml:space="preserve">he Allowable Time Difference </w:t>
      </w:r>
      <w:r w:rsidR="007675DB">
        <w:t>sub</w:t>
      </w:r>
      <w:r>
        <w:t xml:space="preserve">field is </w:t>
      </w:r>
      <w:r w:rsidR="00435FC6">
        <w:t xml:space="preserve">present if the Authentication Algorithm is PKFA or HCFA. The value is </w:t>
      </w:r>
      <w:r>
        <w:t xml:space="preserve">8bit unsigned integer that is the allowable time difference between the </w:t>
      </w:r>
      <w:ins w:id="272" w:author="森岡仁志" w:date="2020-07-07T22:27:00Z">
        <w:r w:rsidR="000E6E66">
          <w:t xml:space="preserve">clock of the </w:t>
        </w:r>
      </w:ins>
      <w:r>
        <w:t xml:space="preserve">eBCS transmitter and the </w:t>
      </w:r>
      <w:ins w:id="273" w:author="森岡仁志" w:date="2020-07-07T22:27:00Z">
        <w:r w:rsidR="000E6E66">
          <w:t xml:space="preserve">clock of the </w:t>
        </w:r>
      </w:ins>
      <w:r>
        <w:t>eBCS receivers</w:t>
      </w:r>
      <w:del w:id="274" w:author="森岡仁志" w:date="2020-07-07T22:27:00Z">
        <w:r w:rsidDel="000E6E66">
          <w:delText>. The unit of the value is</w:delText>
        </w:r>
      </w:del>
      <w:ins w:id="275" w:author="森岡仁志" w:date="2020-07-07T22:27:00Z">
        <w:r w:rsidR="000E6E66">
          <w:t xml:space="preserve"> in</w:t>
        </w:r>
      </w:ins>
      <w:r>
        <w:t xml:space="preserve"> millisecond</w:t>
      </w:r>
      <w:ins w:id="276" w:author="森岡仁志" w:date="2020-07-07T22:27:00Z">
        <w:r w:rsidR="000E6E66">
          <w:t>s</w:t>
        </w:r>
      </w:ins>
      <w:r>
        <w:t>.</w:t>
      </w:r>
    </w:p>
    <w:p w14:paraId="233C085F" w14:textId="77777777" w:rsidR="006F22CE" w:rsidRDefault="006F22CE" w:rsidP="006F22CE"/>
    <w:p w14:paraId="6BA1E5DE" w14:textId="4BF93F28" w:rsidR="00D80B82" w:rsidRDefault="001A3399" w:rsidP="00D80B82">
      <w:r>
        <w:rPr>
          <w:rFonts w:hint="eastAsia"/>
        </w:rPr>
        <w:lastRenderedPageBreak/>
        <w:t>T</w:t>
      </w:r>
      <w:r>
        <w:t xml:space="preserve">he </w:t>
      </w:r>
      <w:r w:rsidR="00FA2078">
        <w:t xml:space="preserve">HCFA </w:t>
      </w:r>
      <w:r>
        <w:t>Base Key subfield</w:t>
      </w:r>
      <w:r w:rsidR="00FA2078">
        <w:t>, the Previous Period HCFA Base Key 0 Sequence subfield, the Previous Period HCFA Base Key 0 subfield, the Previous Period</w:t>
      </w:r>
      <w:r>
        <w:t xml:space="preserve"> </w:t>
      </w:r>
      <w:r w:rsidR="00FA2078">
        <w:t xml:space="preserve">HCFA Base Key 1 Sequence subfield, the Previous Period HCFA Base Key 1 subfield and the HCFA Key Change Interval subfield are </w:t>
      </w:r>
      <w:r>
        <w:t xml:space="preserve">present if the </w:t>
      </w:r>
      <w:r w:rsidR="00FA2078">
        <w:t xml:space="preserve">Authentication Algorithm </w:t>
      </w:r>
      <w:del w:id="277" w:author="森岡仁志" w:date="2020-07-07T22:28:00Z">
        <w:r w:rsidDel="000E6E66">
          <w:delText xml:space="preserve">is </w:delText>
        </w:r>
      </w:del>
      <w:ins w:id="278" w:author="森岡仁志" w:date="2020-07-07T22:28:00Z">
        <w:r w:rsidR="000E6E66">
          <w:t>field indicates</w:t>
        </w:r>
        <w:r w:rsidR="000E6E66">
          <w:t xml:space="preserve"> </w:t>
        </w:r>
      </w:ins>
      <w:r>
        <w:t>HCFA</w:t>
      </w:r>
      <w:ins w:id="279" w:author="森岡仁志" w:date="2020-07-07T22:28:00Z">
        <w:r w:rsidR="000E6E66">
          <w:t>, and are not present otherwise</w:t>
        </w:r>
      </w:ins>
      <w:r>
        <w:t>.</w:t>
      </w:r>
    </w:p>
    <w:p w14:paraId="0BEA56C7" w14:textId="77777777" w:rsidR="00FA2078" w:rsidRDefault="00FA2078" w:rsidP="00D80B82"/>
    <w:p w14:paraId="1FDB3288" w14:textId="6DDD23D7" w:rsidR="001A3399" w:rsidRDefault="001A3399" w:rsidP="00D80B82">
      <w:r>
        <w:t xml:space="preserve">The </w:t>
      </w:r>
      <w:r w:rsidR="00FA2078">
        <w:t xml:space="preserve">HCFA </w:t>
      </w:r>
      <w:r>
        <w:t xml:space="preserve">Base Key </w:t>
      </w:r>
      <w:r w:rsidR="00046587">
        <w:t>sub</w:t>
      </w:r>
      <w:r>
        <w:t xml:space="preserve">field contains the first </w:t>
      </w:r>
      <w:r w:rsidR="00FA2078">
        <w:t xml:space="preserve">HCFA </w:t>
      </w:r>
      <w:r>
        <w:t xml:space="preserve">base key of the HCFA period that starts from this eBCS Info frame. The length of the </w:t>
      </w:r>
      <w:r w:rsidR="00FA2078">
        <w:t xml:space="preserve">HCFA </w:t>
      </w:r>
      <w:r>
        <w:t xml:space="preserve">Base Key </w:t>
      </w:r>
      <w:r w:rsidR="00FA2078">
        <w:t xml:space="preserve">subfield </w:t>
      </w:r>
      <w:r>
        <w:t xml:space="preserve">is determined by the </w:t>
      </w:r>
      <w:r w:rsidR="00DA4692">
        <w:t>authentication</w:t>
      </w:r>
      <w:r>
        <w:t xml:space="preserve"> algorithm.</w:t>
      </w:r>
    </w:p>
    <w:p w14:paraId="07E3429A" w14:textId="1EB28621" w:rsidR="001A3399" w:rsidRDefault="001A3399" w:rsidP="00D80B82"/>
    <w:p w14:paraId="41D05E1B" w14:textId="41CD0800" w:rsidR="004C7166" w:rsidRDefault="004C7166" w:rsidP="00D80B82">
      <w:r>
        <w:rPr>
          <w:rFonts w:hint="eastAsia"/>
        </w:rPr>
        <w:t>T</w:t>
      </w:r>
      <w:r>
        <w:t xml:space="preserve">he Previous Period HCFA Base Key 0 Sequence subfield and the Previous Period HCFA Base Key 1 Sequence subfield indicate the </w:t>
      </w:r>
      <w:del w:id="280" w:author="森岡仁志" w:date="2020-07-07T22:29:00Z">
        <w:r w:rsidDel="000E6E66">
          <w:delText xml:space="preserve">Key </w:delText>
        </w:r>
      </w:del>
      <w:ins w:id="281" w:author="森岡仁志" w:date="2020-07-07T22:29:00Z">
        <w:r w:rsidR="000E6E66">
          <w:t>k</w:t>
        </w:r>
        <w:r w:rsidR="000E6E66">
          <w:t xml:space="preserve">ey </w:t>
        </w:r>
      </w:ins>
      <w:r>
        <w:t xml:space="preserve">sequence number of the Previous Period HCFA Base Key 0 subfield and the Previous Period HCFA Base Key 1 subfield respectively. The Previous Period HCFA Base Key 0 subfield and the Previous </w:t>
      </w:r>
      <w:r w:rsidR="00DA4692">
        <w:t>Period</w:t>
      </w:r>
      <w:r>
        <w:t xml:space="preserve"> HCFA Base Key 1 subfield contain</w:t>
      </w:r>
      <w:del w:id="282" w:author="森岡仁志" w:date="2020-07-07T22:30:00Z">
        <w:r w:rsidDel="00163E99">
          <w:delText>s</w:delText>
        </w:r>
      </w:del>
      <w:r>
        <w:t xml:space="preserve"> the HCFA base key to be disclosed for the previous HCFA period. The length of the Previous Period HCFA Base Key 0 subfield and the Previous </w:t>
      </w:r>
      <w:r w:rsidR="00254EB1">
        <w:t>Period HCFA Base Key 1 subfield is determined by the authentication algorithm.</w:t>
      </w:r>
    </w:p>
    <w:p w14:paraId="74C53783" w14:textId="1A53979D" w:rsidR="00254EB1" w:rsidRDefault="00254EB1" w:rsidP="00D80B82">
      <w:r>
        <w:rPr>
          <w:rFonts w:hint="eastAsia"/>
        </w:rPr>
        <w:t>I</w:t>
      </w:r>
      <w:r>
        <w:t>f the previous HCFA period does not exist, e.g. at the start of the eBCS transmi</w:t>
      </w:r>
      <w:ins w:id="283" w:author="森岡仁志" w:date="2020-07-07T22:31:00Z">
        <w:r w:rsidR="00163E99">
          <w:t>ssion</w:t>
        </w:r>
      </w:ins>
      <w:del w:id="284" w:author="森岡仁志" w:date="2020-07-07T22:31:00Z">
        <w:r w:rsidDel="00163E99">
          <w:delText>tter</w:delText>
        </w:r>
      </w:del>
      <w:r>
        <w:t xml:space="preserve">, The Previous Period HCFA Base Key 0 Sequence subfield, the Previous Period HCFA Base Key 0 subfield, the Previous Period HCFA Base Key 1 Sequence subfield and the Previous Period HCFA Base Key 1 subfield are </w:t>
      </w:r>
      <w:del w:id="285" w:author="森岡仁志" w:date="2020-07-07T22:31:00Z">
        <w:r w:rsidDel="00163E99">
          <w:delText>filled by</w:delText>
        </w:r>
      </w:del>
      <w:ins w:id="286" w:author="森岡仁志" w:date="2020-07-07T22:31:00Z">
        <w:r w:rsidR="00163E99">
          <w:t>set to</w:t>
        </w:r>
      </w:ins>
      <w:r>
        <w:t xml:space="preserve"> 0.</w:t>
      </w:r>
    </w:p>
    <w:p w14:paraId="1D968AB2" w14:textId="2DDDACBE" w:rsidR="00254EB1" w:rsidRDefault="00254EB1" w:rsidP="00D80B82"/>
    <w:p w14:paraId="2C38B038" w14:textId="2461B23E" w:rsidR="00254EB1" w:rsidRPr="00254EB1" w:rsidRDefault="00254EB1" w:rsidP="00D80B82">
      <w:r>
        <w:rPr>
          <w:rFonts w:hint="eastAsia"/>
        </w:rPr>
        <w:t>T</w:t>
      </w:r>
      <w:r>
        <w:t xml:space="preserve">he HCFA Key Change Interval </w:t>
      </w:r>
      <w:r w:rsidR="00DA4692">
        <w:t>subfield</w:t>
      </w:r>
      <w:r>
        <w:t xml:space="preserve"> indicates </w:t>
      </w:r>
      <w:del w:id="287" w:author="森岡仁志" w:date="2020-07-07T22:32:00Z">
        <w:r w:rsidR="00387689" w:rsidDel="00163E99">
          <w:delText xml:space="preserve">the value of </w:delText>
        </w:r>
      </w:del>
      <w:r w:rsidR="00387689">
        <w:t>dot11EBCSHCFAKeyChangeInterval in unit of 10 millisecond</w:t>
      </w:r>
      <w:ins w:id="288" w:author="森岡仁志" w:date="2020-07-07T22:32:00Z">
        <w:r w:rsidR="00163E99">
          <w:t>s</w:t>
        </w:r>
      </w:ins>
      <w:r w:rsidR="00387689">
        <w:t>.</w:t>
      </w:r>
    </w:p>
    <w:p w14:paraId="4CB75BD1" w14:textId="5F01B018" w:rsidR="00387689" w:rsidRDefault="00387689" w:rsidP="00D80B82"/>
    <w:p w14:paraId="5ECD6B06" w14:textId="4C8C2583" w:rsidR="00387689" w:rsidRDefault="00387689" w:rsidP="00D80B82">
      <w:r>
        <w:rPr>
          <w:rFonts w:hint="eastAsia"/>
        </w:rPr>
        <w:t>T</w:t>
      </w:r>
      <w:r>
        <w:t xml:space="preserve">he Number </w:t>
      </w:r>
      <w:del w:id="289" w:author="森岡仁志" w:date="2020-07-07T22:32:00Z">
        <w:r w:rsidDel="00163E99">
          <w:delText xml:space="preserve">of </w:delText>
        </w:r>
      </w:del>
      <w:ins w:id="290" w:author="森岡仁志" w:date="2020-07-07T22:32:00Z">
        <w:r w:rsidR="00163E99">
          <w:t>O</w:t>
        </w:r>
        <w:r w:rsidR="00163E99">
          <w:t xml:space="preserve">f </w:t>
        </w:r>
      </w:ins>
      <w:r>
        <w:t>Instant</w:t>
      </w:r>
      <w:r w:rsidR="000E5362">
        <w:t xml:space="preserve"> </w:t>
      </w:r>
      <w:r>
        <w:t xml:space="preserve">Authenticators </w:t>
      </w:r>
      <w:r w:rsidR="00DA4692">
        <w:t>subfield</w:t>
      </w:r>
      <w:r>
        <w:t xml:space="preserve">, Instant Authenticator Hash Distance </w:t>
      </w:r>
      <w:r w:rsidRPr="00EE2B7E">
        <w:rPr>
          <w:i/>
          <w:iCs/>
        </w:rPr>
        <w:t>n</w:t>
      </w:r>
      <w:r>
        <w:t xml:space="preserve"> subfield</w:t>
      </w:r>
      <w:ins w:id="291" w:author="森岡仁志" w:date="2020-07-07T22:33:00Z">
        <w:r w:rsidR="00163E99">
          <w:t>s</w:t>
        </w:r>
      </w:ins>
      <w:r>
        <w:t xml:space="preserve"> and the Instant Authenticator </w:t>
      </w:r>
      <w:r w:rsidRPr="00EE2B7E">
        <w:rPr>
          <w:i/>
          <w:iCs/>
        </w:rPr>
        <w:t>n</w:t>
      </w:r>
      <w:r>
        <w:t xml:space="preserve"> subfield</w:t>
      </w:r>
      <w:ins w:id="292" w:author="森岡仁志" w:date="2020-07-07T22:33:00Z">
        <w:r w:rsidR="00163E99">
          <w:t>s</w:t>
        </w:r>
      </w:ins>
      <w:r>
        <w:t xml:space="preserve"> are present if the </w:t>
      </w:r>
      <w:del w:id="293" w:author="森岡仁志" w:date="2020-07-07T22:33:00Z">
        <w:r w:rsidDel="00163E99">
          <w:delText xml:space="preserve">authentication </w:delText>
        </w:r>
      </w:del>
      <w:ins w:id="294" w:author="森岡仁志" w:date="2020-07-07T22:33:00Z">
        <w:r w:rsidR="00163E99">
          <w:t>A</w:t>
        </w:r>
        <w:r w:rsidR="00163E99">
          <w:t xml:space="preserve">uthentication </w:t>
        </w:r>
      </w:ins>
      <w:del w:id="295" w:author="森岡仁志" w:date="2020-07-07T22:33:00Z">
        <w:r w:rsidDel="00163E99">
          <w:delText xml:space="preserve">algorithm </w:delText>
        </w:r>
      </w:del>
      <w:ins w:id="296" w:author="森岡仁志" w:date="2020-07-07T22:33:00Z">
        <w:r w:rsidR="00163E99">
          <w:t>A</w:t>
        </w:r>
        <w:r w:rsidR="00163E99">
          <w:t xml:space="preserve">lgorithm </w:t>
        </w:r>
        <w:r w:rsidR="00163E99">
          <w:t xml:space="preserve">field </w:t>
        </w:r>
      </w:ins>
      <w:del w:id="297" w:author="森岡仁志" w:date="2020-07-07T22:33:00Z">
        <w:r w:rsidDel="00163E99">
          <w:delText xml:space="preserve">is </w:delText>
        </w:r>
      </w:del>
      <w:ins w:id="298" w:author="森岡仁志" w:date="2020-07-07T22:33:00Z">
        <w:r w:rsidR="00163E99">
          <w:t>indicates</w:t>
        </w:r>
        <w:r w:rsidR="00163E99">
          <w:t xml:space="preserve"> </w:t>
        </w:r>
      </w:ins>
      <w:r>
        <w:t xml:space="preserve">HCFA </w:t>
      </w:r>
      <w:del w:id="299" w:author="森岡仁志" w:date="2020-07-07T22:34:00Z">
        <w:r w:rsidDel="00163E99">
          <w:delText xml:space="preserve">and </w:delText>
        </w:r>
      </w:del>
      <w:ins w:id="300" w:author="森岡仁志" w:date="2020-07-07T22:34:00Z">
        <w:r w:rsidR="00163E99">
          <w:t>with</w:t>
        </w:r>
        <w:r w:rsidR="00163E99">
          <w:t xml:space="preserve"> </w:t>
        </w:r>
      </w:ins>
      <w:r>
        <w:t>instant authentication</w:t>
      </w:r>
      <w:ins w:id="301" w:author="森岡仁志" w:date="2020-07-07T22:34:00Z">
        <w:r w:rsidR="00163E99">
          <w:t>, and are not present otherwise</w:t>
        </w:r>
      </w:ins>
      <w:del w:id="302" w:author="森岡仁志" w:date="2020-07-07T22:34:00Z">
        <w:r w:rsidDel="00163E99">
          <w:delText xml:space="preserve"> is used</w:delText>
        </w:r>
      </w:del>
      <w:r>
        <w:t>.</w:t>
      </w:r>
    </w:p>
    <w:p w14:paraId="14B1E945" w14:textId="6F369C38" w:rsidR="00387689" w:rsidRDefault="00387689" w:rsidP="00D80B82"/>
    <w:p w14:paraId="1D140CF4" w14:textId="2D9DDE54" w:rsidR="00387689" w:rsidRPr="00EE2B7E" w:rsidRDefault="000E5362" w:rsidP="00D80B82">
      <w:pPr>
        <w:rPr>
          <w:lang w:val="en-US" w:eastAsia="ja-JP"/>
        </w:rPr>
      </w:pPr>
      <w:r>
        <w:rPr>
          <w:rFonts w:hint="eastAsia"/>
        </w:rPr>
        <w:t>T</w:t>
      </w:r>
      <w:r>
        <w:t xml:space="preserve">he Number </w:t>
      </w:r>
      <w:del w:id="303" w:author="森岡仁志" w:date="2020-07-07T22:35:00Z">
        <w:r w:rsidDel="00812699">
          <w:delText xml:space="preserve">of </w:delText>
        </w:r>
      </w:del>
      <w:ins w:id="304" w:author="森岡仁志" w:date="2020-07-07T22:35:00Z">
        <w:r w:rsidR="00812699">
          <w:t>O</w:t>
        </w:r>
        <w:r w:rsidR="00812699">
          <w:t xml:space="preserve">f </w:t>
        </w:r>
      </w:ins>
      <w:r>
        <w:t xml:space="preserve">Instant Authenticators subfield </w:t>
      </w:r>
      <w:del w:id="305" w:author="森岡仁志" w:date="2020-07-07T22:35:00Z">
        <w:r w:rsidDel="00812699">
          <w:delText xml:space="preserve">is 1 octet in length and </w:delText>
        </w:r>
      </w:del>
      <w:r>
        <w:t xml:space="preserve">indicates the number of </w:t>
      </w:r>
      <w:del w:id="306" w:author="森岡仁志" w:date="2020-07-07T22:35:00Z">
        <w:r w:rsidDel="00812699">
          <w:delText xml:space="preserve">the </w:delText>
        </w:r>
      </w:del>
      <w:r>
        <w:t xml:space="preserve">instant authenticators to be used. The Instant Authenticator Hash Distance </w:t>
      </w:r>
      <w:r w:rsidRPr="00EE2B7E">
        <w:rPr>
          <w:i/>
          <w:iCs/>
        </w:rPr>
        <w:t>n</w:t>
      </w:r>
      <w:r>
        <w:t xml:space="preserve"> subfield</w:t>
      </w:r>
      <w:ins w:id="307" w:author="森岡仁志" w:date="2020-07-07T22:35:00Z">
        <w:r w:rsidR="00812699">
          <w:t>s</w:t>
        </w:r>
      </w:ins>
      <w:r>
        <w:t xml:space="preserve"> </w:t>
      </w:r>
      <w:del w:id="308" w:author="森岡仁志" w:date="2020-07-07T22:35:00Z">
        <w:r w:rsidDel="00812699">
          <w:delText xml:space="preserve">is 1 octet in length and </w:delText>
        </w:r>
      </w:del>
      <w:r>
        <w:t>indicate</w:t>
      </w:r>
      <w:del w:id="309" w:author="森岡仁志" w:date="2020-07-07T22:36:00Z">
        <w:r w:rsidDel="00812699">
          <w:delText>s</w:delText>
        </w:r>
      </w:del>
      <w:r>
        <w:t xml:space="preserve"> the hash distance of each instant authenticator. The Instant Authenticator </w:t>
      </w:r>
      <w:r w:rsidRPr="00EE2B7E">
        <w:rPr>
          <w:i/>
          <w:iCs/>
        </w:rPr>
        <w:t>n</w:t>
      </w:r>
      <w:r>
        <w:t xml:space="preserve"> subfield</w:t>
      </w:r>
      <w:ins w:id="310" w:author="森岡仁志" w:date="2020-07-07T22:36:00Z">
        <w:r w:rsidR="00812699">
          <w:t>s</w:t>
        </w:r>
      </w:ins>
      <w:r>
        <w:t xml:space="preserve"> contain</w:t>
      </w:r>
      <w:del w:id="311" w:author="森岡仁志" w:date="2020-07-07T22:36:00Z">
        <w:r w:rsidDel="00812699">
          <w:delText>s</w:delText>
        </w:r>
      </w:del>
      <w:r>
        <w:t xml:space="preserve"> the instant authenticator of the </w:t>
      </w:r>
      <w:r w:rsidR="00EE2B7E">
        <w:rPr>
          <w:lang w:val="en-US" w:eastAsia="ja-JP"/>
        </w:rPr>
        <w:t xml:space="preserve">following eBCS Data frame of the hash distance that is indicated by the Instant Authenticator Hash Distance </w:t>
      </w:r>
      <w:r w:rsidR="00EE2B7E" w:rsidRPr="00EE2B7E">
        <w:rPr>
          <w:i/>
          <w:iCs/>
          <w:lang w:val="en-US" w:eastAsia="ja-JP"/>
        </w:rPr>
        <w:t>n</w:t>
      </w:r>
      <w:del w:id="312" w:author="森岡仁志" w:date="2020-07-07T22:36:00Z">
        <w:r w:rsidR="00EE2B7E" w:rsidDel="00812699">
          <w:rPr>
            <w:lang w:val="en-US" w:eastAsia="ja-JP"/>
          </w:rPr>
          <w:delText>.</w:delText>
        </w:r>
      </w:del>
      <w:ins w:id="313" w:author="森岡仁志" w:date="2020-07-07T22:36:00Z">
        <w:r w:rsidR="00812699">
          <w:rPr>
            <w:lang w:val="en-US" w:eastAsia="ja-JP"/>
          </w:rPr>
          <w:t xml:space="preserve"> subfield</w:t>
        </w:r>
      </w:ins>
    </w:p>
    <w:p w14:paraId="0BE4CA4D" w14:textId="6331B567" w:rsidR="00704BDD" w:rsidRDefault="00704BDD" w:rsidP="00D80B82"/>
    <w:p w14:paraId="38632ADE" w14:textId="0AB99137" w:rsidR="00EE2B7E" w:rsidRDefault="00EE2B7E" w:rsidP="00D80B82">
      <w:r>
        <w:rPr>
          <w:rFonts w:hint="eastAsia"/>
        </w:rPr>
        <w:t>T</w:t>
      </w:r>
      <w:del w:id="314" w:author="森岡仁志" w:date="2020-07-07T22:38:00Z">
        <w:r w:rsidDel="00EA7A59">
          <w:delText>he Data Length subfield and t</w:delText>
        </w:r>
      </w:del>
      <w:r>
        <w:t xml:space="preserve">he Data subfield </w:t>
      </w:r>
      <w:del w:id="315" w:author="森岡仁志" w:date="2020-07-07T22:38:00Z">
        <w:r w:rsidDel="00EA7A59">
          <w:delText xml:space="preserve">are </w:delText>
        </w:r>
      </w:del>
      <w:ins w:id="316" w:author="森岡仁志" w:date="2020-07-07T22:38:00Z">
        <w:r w:rsidR="00EA7A59">
          <w:t>is</w:t>
        </w:r>
        <w:r w:rsidR="00EA7A59">
          <w:t xml:space="preserve"> </w:t>
        </w:r>
      </w:ins>
      <w:r>
        <w:t xml:space="preserve">present if the </w:t>
      </w:r>
      <w:del w:id="317" w:author="森岡仁志" w:date="2020-07-07T22:37:00Z">
        <w:r w:rsidDel="00EA7A59">
          <w:delText xml:space="preserve">authentication </w:delText>
        </w:r>
      </w:del>
      <w:ins w:id="318" w:author="森岡仁志" w:date="2020-07-07T22:37:00Z">
        <w:r w:rsidR="00EA7A59">
          <w:t>A</w:t>
        </w:r>
        <w:r w:rsidR="00EA7A59">
          <w:t xml:space="preserve">uthentication </w:t>
        </w:r>
      </w:ins>
      <w:del w:id="319" w:author="森岡仁志" w:date="2020-07-07T22:37:00Z">
        <w:r w:rsidDel="00EA7A59">
          <w:delText xml:space="preserve">algorithm </w:delText>
        </w:r>
      </w:del>
      <w:ins w:id="320" w:author="森岡仁志" w:date="2020-07-07T22:37:00Z">
        <w:r w:rsidR="00EA7A59">
          <w:t>A</w:t>
        </w:r>
        <w:r w:rsidR="00EA7A59">
          <w:t xml:space="preserve">lgorithm </w:t>
        </w:r>
        <w:r w:rsidR="00EA7A59">
          <w:t>field indicates</w:t>
        </w:r>
      </w:ins>
      <w:del w:id="321" w:author="森岡仁志" w:date="2020-07-07T22:37:00Z">
        <w:r w:rsidDel="00EA7A59">
          <w:delText>is</w:delText>
        </w:r>
      </w:del>
      <w:r>
        <w:t xml:space="preserve"> PKFA and the Data </w:t>
      </w:r>
      <w:del w:id="322" w:author="森岡仁志" w:date="2020-07-07T22:37:00Z">
        <w:r w:rsidDel="00EA7A59">
          <w:delText xml:space="preserve">Present bit in the Content Information subfield </w:delText>
        </w:r>
        <w:r w:rsidR="00DA4692" w:rsidDel="00EA7A59">
          <w:delText>is</w:delText>
        </w:r>
        <w:r w:rsidDel="00EA7A59">
          <w:delText xml:space="preserve"> set to 1</w:delText>
        </w:r>
      </w:del>
      <w:ins w:id="323" w:author="森岡仁志" w:date="2020-07-07T22:37:00Z">
        <w:r w:rsidR="00EA7A59">
          <w:t xml:space="preserve">Length </w:t>
        </w:r>
      </w:ins>
      <w:ins w:id="324" w:author="森岡仁志" w:date="2020-07-07T22:38:00Z">
        <w:r w:rsidR="00EA7A59">
          <w:t>subfield is present, and is not present otherwise</w:t>
        </w:r>
      </w:ins>
      <w:r>
        <w:t>.</w:t>
      </w:r>
    </w:p>
    <w:p w14:paraId="0D9531D4" w14:textId="28D1424F" w:rsidR="00ED6851" w:rsidRDefault="00ED6851" w:rsidP="00ED6851">
      <w:r>
        <w:t xml:space="preserve">The Data Length subfield </w:t>
      </w:r>
      <w:del w:id="325" w:author="森岡仁志" w:date="2020-07-07T22:38:00Z">
        <w:r w:rsidDel="00EA7A59">
          <w:delText xml:space="preserve">is </w:delText>
        </w:r>
      </w:del>
      <w:ins w:id="326" w:author="森岡仁志" w:date="2020-07-07T22:38:00Z">
        <w:r w:rsidR="00EA7A59">
          <w:t>indicates</w:t>
        </w:r>
        <w:r w:rsidR="00EA7A59">
          <w:t xml:space="preserve"> </w:t>
        </w:r>
      </w:ins>
      <w:r>
        <w:t xml:space="preserve">the length of the Data subfield. </w:t>
      </w:r>
    </w:p>
    <w:p w14:paraId="5C41AB6C" w14:textId="708A9EF9" w:rsidR="0007728B" w:rsidRDefault="0007728B" w:rsidP="0007728B">
      <w:r>
        <w:t xml:space="preserve">The Data subfield is shown in the Figure </w:t>
      </w:r>
      <w:r w:rsidRPr="00C81902">
        <w:rPr>
          <w:highlight w:val="yellow"/>
        </w:rPr>
        <w:t>9-</w:t>
      </w:r>
      <w:r w:rsidR="008D2E4C" w:rsidRPr="00C81902">
        <w:rPr>
          <w:highlight w:val="yellow"/>
        </w:rPr>
        <w:t>bc10</w:t>
      </w:r>
      <w:r>
        <w:t xml:space="preserve"> (Data subfield format).</w:t>
      </w:r>
    </w:p>
    <w:p w14:paraId="63E08999" w14:textId="6866EA3E" w:rsidR="00802CD6" w:rsidRDefault="00802CD6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108"/>
        <w:gridCol w:w="1108"/>
        <w:gridCol w:w="1108"/>
        <w:gridCol w:w="1108"/>
      </w:tblGrid>
      <w:tr w:rsidR="00286165" w:rsidRPr="00E30AD8" w14:paraId="3A3D7D2A" w14:textId="34B6267F" w:rsidTr="00286165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</w:tcBorders>
          </w:tcPr>
          <w:p w14:paraId="0BC17B32" w14:textId="77777777" w:rsidR="00286165" w:rsidRPr="00E30AD8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1108" w:type="dxa"/>
          </w:tcPr>
          <w:p w14:paraId="770509E5" w14:textId="472C04B1" w:rsidR="00286165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Data Flags</w:t>
            </w:r>
          </w:p>
        </w:tc>
        <w:tc>
          <w:tcPr>
            <w:tcW w:w="1108" w:type="dxa"/>
          </w:tcPr>
          <w:p w14:paraId="05D01321" w14:textId="3845582D" w:rsidR="00286165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Service URL Length</w:t>
            </w:r>
          </w:p>
          <w:p w14:paraId="19808E49" w14:textId="3F851205" w:rsidR="00286165" w:rsidRPr="00E30AD8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(Optional)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633E6672" w14:textId="31B3FFF4" w:rsidR="00286165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Service </w:t>
            </w:r>
            <w:r w:rsidRPr="00E30AD8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URL</w:t>
            </w:r>
          </w:p>
          <w:p w14:paraId="78D2805F" w14:textId="154EF2F2" w:rsidR="00286165" w:rsidRPr="00E30AD8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(Optional)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53607D8D" w14:textId="77777777" w:rsidR="00286165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Vendor specific</w:t>
            </w:r>
          </w:p>
          <w:p w14:paraId="4AEF9C58" w14:textId="072F1DEB" w:rsidR="00286165" w:rsidRPr="00E30AD8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(Optional)</w:t>
            </w:r>
          </w:p>
        </w:tc>
      </w:tr>
      <w:tr w:rsidR="00286165" w:rsidRPr="00E30AD8" w14:paraId="0703A1C5" w14:textId="654DBD60" w:rsidTr="00286165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F77D76" w14:textId="6028C171" w:rsidR="00286165" w:rsidRPr="00E30AD8" w:rsidRDefault="00286165" w:rsidP="004C607A">
            <w:pPr>
              <w:jc w:val="center"/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Octets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14:paraId="617E62C9" w14:textId="1691E3CB" w:rsidR="00286165" w:rsidRPr="00E30AD8" w:rsidRDefault="00286165" w:rsidP="004C607A">
            <w:pPr>
              <w:jc w:val="center"/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14:paraId="5A24AABE" w14:textId="20B50B8F" w:rsidR="00286165" w:rsidRPr="00E30AD8" w:rsidRDefault="00EA7A59" w:rsidP="004C607A">
            <w:pPr>
              <w:jc w:val="center"/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ins w:id="327" w:author="森岡仁志" w:date="2020-07-07T22:39:00Z">
              <w:r>
                <w:rPr>
                  <w:rFonts w:ascii="Calibri" w:eastAsia="Times New Roman" w:hAnsi="Calibri" w:cs="Calibri"/>
                  <w:sz w:val="16"/>
                  <w:szCs w:val="16"/>
                  <w:lang w:val="en-US" w:eastAsia="en-GB"/>
                </w:rPr>
                <w:t xml:space="preserve">0 or </w:t>
              </w:r>
            </w:ins>
            <w:r w:rsidR="0028616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14:paraId="5B3A98A9" w14:textId="73DF574A" w:rsidR="00286165" w:rsidRPr="00E30AD8" w:rsidRDefault="00286165" w:rsidP="004C607A">
            <w:pPr>
              <w:jc w:val="center"/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30AD8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Variable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14:paraId="7266EACE" w14:textId="79D276AA" w:rsidR="00286165" w:rsidRPr="00E30AD8" w:rsidRDefault="00286165" w:rsidP="004C607A">
            <w:pPr>
              <w:jc w:val="center"/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variable</w:t>
            </w:r>
          </w:p>
        </w:tc>
      </w:tr>
    </w:tbl>
    <w:p w14:paraId="4CE885CD" w14:textId="2E83CBF4" w:rsidR="0007728B" w:rsidRPr="00341150" w:rsidRDefault="0007728B" w:rsidP="0007728B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</w:t>
      </w:r>
      <w:r w:rsidR="008D2E4C" w:rsidRPr="00C81902">
        <w:rPr>
          <w:b/>
          <w:bCs/>
          <w:highlight w:val="yellow"/>
        </w:rPr>
        <w:t>bc10</w:t>
      </w:r>
      <w:r w:rsidRPr="00341150">
        <w:rPr>
          <w:b/>
          <w:bCs/>
        </w:rPr>
        <w:t xml:space="preserve"> </w:t>
      </w:r>
      <w:r>
        <w:rPr>
          <w:b/>
          <w:bCs/>
        </w:rPr>
        <w:t>Data subfield format</w:t>
      </w:r>
    </w:p>
    <w:p w14:paraId="0F61DA53" w14:textId="77777777" w:rsidR="0007728B" w:rsidRDefault="0007728B" w:rsidP="0007728B"/>
    <w:p w14:paraId="4F353559" w14:textId="2FE070AA" w:rsidR="0078578A" w:rsidRDefault="00752CA9">
      <w:r>
        <w:rPr>
          <w:rFonts w:hint="eastAsia"/>
        </w:rPr>
        <w:t>T</w:t>
      </w:r>
      <w:r>
        <w:t>he Data Flags subfield is shown in Fi</w:t>
      </w:r>
      <w:r w:rsidR="00B24F44">
        <w:t>g</w:t>
      </w:r>
      <w:r>
        <w:t>ure</w:t>
      </w:r>
      <w:r w:rsidR="00B24F44">
        <w:t xml:space="preserve"> </w:t>
      </w:r>
      <w:r w:rsidR="00B24F44" w:rsidRPr="00C81902">
        <w:rPr>
          <w:highlight w:val="yellow"/>
        </w:rPr>
        <w:t>9</w:t>
      </w:r>
      <w:r w:rsidRPr="00C81902">
        <w:rPr>
          <w:highlight w:val="yellow"/>
        </w:rPr>
        <w:t>-</w:t>
      </w:r>
      <w:r w:rsidR="008D2E4C" w:rsidRPr="00C81902">
        <w:rPr>
          <w:highlight w:val="yellow"/>
        </w:rPr>
        <w:t>bc11</w:t>
      </w:r>
      <w:r>
        <w:t xml:space="preserve"> (Data Flags subfield format).</w:t>
      </w:r>
    </w:p>
    <w:p w14:paraId="6A989F4D" w14:textId="002E7D74" w:rsidR="00752CA9" w:rsidRDefault="00752CA9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1046"/>
        <w:gridCol w:w="21"/>
        <w:gridCol w:w="897"/>
        <w:gridCol w:w="14"/>
        <w:gridCol w:w="932"/>
        <w:gridCol w:w="992"/>
        <w:gridCol w:w="992"/>
        <w:gridCol w:w="993"/>
        <w:gridCol w:w="992"/>
        <w:gridCol w:w="992"/>
      </w:tblGrid>
      <w:tr w:rsidR="00840D61" w:rsidRPr="00F823B0" w14:paraId="18920AF4" w14:textId="77777777" w:rsidTr="00840D61">
        <w:trPr>
          <w:trHeight w:val="288"/>
          <w:jc w:val="center"/>
        </w:trPr>
        <w:tc>
          <w:tcPr>
            <w:tcW w:w="891" w:type="dxa"/>
          </w:tcPr>
          <w:p w14:paraId="2324E5AA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14:paraId="598B6ED9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552860CF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B1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14:paraId="0916C736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E50635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2C03CE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9AECE6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7EFF28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0F85F0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B7</w:t>
            </w:r>
          </w:p>
        </w:tc>
      </w:tr>
      <w:tr w:rsidR="00D13618" w:rsidRPr="00F823B0" w14:paraId="7A69DB81" w14:textId="77777777" w:rsidTr="00235153">
        <w:trPr>
          <w:trHeight w:val="593"/>
          <w:jc w:val="center"/>
        </w:trPr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35BAE00C" w14:textId="77777777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090B" w14:textId="33FD1507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Content </w:t>
            </w:r>
            <w:del w:id="328" w:author="森岡仁志" w:date="2020-07-07T22:39:00Z">
              <w:r w:rsidDel="00EA7A59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 xml:space="preserve">with </w:delText>
              </w:r>
            </w:del>
            <w:ins w:id="329" w:author="森岡仁志" w:date="2020-07-07T22:39:00Z">
              <w:r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t>W</w:t>
              </w:r>
              <w:r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t xml:space="preserve">ith </w:t>
              </w:r>
            </w:ins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Restriction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DF48" w14:textId="42C71B28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Service URL Present</w:t>
            </w:r>
          </w:p>
        </w:tc>
        <w:tc>
          <w:tcPr>
            <w:tcW w:w="5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37D0" w14:textId="6B08B1ED" w:rsidR="00D13618" w:rsidRPr="00F823B0" w:rsidDel="00D13618" w:rsidRDefault="00D13618" w:rsidP="002C6FEB">
            <w:pPr>
              <w:jc w:val="center"/>
              <w:rPr>
                <w:del w:id="330" w:author="森岡仁志" w:date="2020-07-07T22:43:00Z"/>
                <w:rFonts w:ascii="Arial" w:hAnsi="Arial" w:cs="Arial"/>
                <w:sz w:val="18"/>
                <w:szCs w:val="15"/>
                <w:lang w:val="en-US" w:eastAsia="ja-JP"/>
              </w:rPr>
            </w:pPr>
            <w:del w:id="331" w:author="森岡仁志" w:date="2020-07-07T22:43:00Z">
              <w:r w:rsidDel="00D13618">
                <w:rPr>
                  <w:rFonts w:ascii="Arial" w:hAnsi="Arial" w:cs="Arial" w:hint="eastAsia"/>
                  <w:sz w:val="18"/>
                  <w:szCs w:val="15"/>
                  <w:lang w:val="en-US" w:eastAsia="ja-JP"/>
                </w:rPr>
                <w:delText>V</w:delText>
              </w:r>
              <w:r w:rsidDel="00D13618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endor Specific Present</w:delText>
              </w:r>
            </w:del>
          </w:p>
          <w:p w14:paraId="3A5C1A4D" w14:textId="1D5D6D13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Reserved</w:t>
            </w:r>
          </w:p>
        </w:tc>
      </w:tr>
      <w:tr w:rsidR="00D13618" w:rsidRPr="00F823B0" w14:paraId="0A5CA40A" w14:textId="77777777" w:rsidTr="002D4122">
        <w:trPr>
          <w:trHeight w:val="288"/>
          <w:jc w:val="center"/>
        </w:trPr>
        <w:tc>
          <w:tcPr>
            <w:tcW w:w="891" w:type="dxa"/>
          </w:tcPr>
          <w:p w14:paraId="4A16D468" w14:textId="77777777" w:rsidR="00D13618" w:rsidRPr="00F823B0" w:rsidRDefault="00D13618" w:rsidP="002C6FEB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Bits: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68DF6D06" w14:textId="77777777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</w:tcPr>
          <w:p w14:paraId="5E6677D0" w14:textId="77777777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</w:tcBorders>
          </w:tcPr>
          <w:p w14:paraId="1327B584" w14:textId="0CEE80A3" w:rsidR="00D13618" w:rsidRPr="00F823B0" w:rsidDel="00D13618" w:rsidRDefault="00D13618" w:rsidP="002C6FEB">
            <w:pPr>
              <w:jc w:val="center"/>
              <w:rPr>
                <w:del w:id="332" w:author="森岡仁志" w:date="2020-07-07T22:43:00Z"/>
                <w:rFonts w:ascii="Arial" w:hAnsi="Arial" w:cs="Arial"/>
                <w:sz w:val="18"/>
                <w:szCs w:val="15"/>
                <w:lang w:val="en-US" w:eastAsia="ja-JP"/>
              </w:rPr>
            </w:pPr>
            <w:del w:id="333" w:author="森岡仁志" w:date="2020-07-07T22:43:00Z">
              <w:r w:rsidDel="00D13618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1</w:delText>
              </w:r>
            </w:del>
          </w:p>
          <w:p w14:paraId="12B023DE" w14:textId="42CE0DB9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del w:id="334" w:author="森岡仁志" w:date="2020-07-07T22:43:00Z">
              <w:r w:rsidDel="00D13618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5</w:delText>
              </w:r>
            </w:del>
            <w:ins w:id="335" w:author="森岡仁志" w:date="2020-07-07T22:43:00Z">
              <w:r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t>6</w:t>
              </w:r>
            </w:ins>
          </w:p>
        </w:tc>
      </w:tr>
    </w:tbl>
    <w:p w14:paraId="18020567" w14:textId="0E09B117" w:rsidR="00752CA9" w:rsidRDefault="00752CA9" w:rsidP="00840D61"/>
    <w:p w14:paraId="002A4DB2" w14:textId="53DC2053" w:rsidR="00752CA9" w:rsidRDefault="00752CA9" w:rsidP="00752CA9">
      <w:pPr>
        <w:jc w:val="center"/>
      </w:pPr>
    </w:p>
    <w:p w14:paraId="3ED0EFD6" w14:textId="3F1D74F6" w:rsidR="00752CA9" w:rsidRPr="00C81902" w:rsidRDefault="00752CA9" w:rsidP="00C81902">
      <w:pPr>
        <w:jc w:val="center"/>
        <w:rPr>
          <w:b/>
          <w:bCs/>
        </w:rPr>
      </w:pPr>
      <w:r w:rsidRPr="00C81902">
        <w:rPr>
          <w:b/>
          <w:bCs/>
        </w:rPr>
        <w:t xml:space="preserve">Figure </w:t>
      </w:r>
      <w:r w:rsidRPr="00C81902">
        <w:rPr>
          <w:b/>
          <w:bCs/>
          <w:highlight w:val="yellow"/>
        </w:rPr>
        <w:t>9-</w:t>
      </w:r>
      <w:r w:rsidR="008D2E4C" w:rsidRPr="00C81902">
        <w:rPr>
          <w:b/>
          <w:bCs/>
          <w:highlight w:val="yellow"/>
        </w:rPr>
        <w:t>bc11</w:t>
      </w:r>
      <w:r w:rsidRPr="00C81902">
        <w:rPr>
          <w:b/>
          <w:bCs/>
        </w:rPr>
        <w:t xml:space="preserve"> Data </w:t>
      </w:r>
      <w:r w:rsidR="00DA4692" w:rsidRPr="00C81902">
        <w:rPr>
          <w:b/>
          <w:bCs/>
        </w:rPr>
        <w:t>Flags</w:t>
      </w:r>
      <w:r w:rsidRPr="00C81902">
        <w:rPr>
          <w:b/>
          <w:bCs/>
        </w:rPr>
        <w:t xml:space="preserve"> subfield format</w:t>
      </w:r>
    </w:p>
    <w:p w14:paraId="44AEC452" w14:textId="77777777" w:rsidR="00752CA9" w:rsidRDefault="00752CA9"/>
    <w:p w14:paraId="0AF329C9" w14:textId="0A4E9A35" w:rsidR="0007728B" w:rsidRDefault="0007728B" w:rsidP="0007728B">
      <w:r>
        <w:lastRenderedPageBreak/>
        <w:t xml:space="preserve">The Content </w:t>
      </w:r>
      <w:del w:id="336" w:author="森岡仁志" w:date="2020-07-07T22:39:00Z">
        <w:r w:rsidDel="00EA7A59">
          <w:delText xml:space="preserve">with </w:delText>
        </w:r>
      </w:del>
      <w:ins w:id="337" w:author="森岡仁志" w:date="2020-07-07T22:39:00Z">
        <w:r w:rsidR="00EA7A59">
          <w:t>W</w:t>
        </w:r>
        <w:r w:rsidR="00EA7A59">
          <w:t xml:space="preserve">ith </w:t>
        </w:r>
      </w:ins>
      <w:del w:id="338" w:author="森岡仁志" w:date="2020-07-07T22:39:00Z">
        <w:r w:rsidDel="00EA7A59">
          <w:delText xml:space="preserve">restriction </w:delText>
        </w:r>
      </w:del>
      <w:ins w:id="339" w:author="森岡仁志" w:date="2020-07-07T22:39:00Z">
        <w:r w:rsidR="00EA7A59">
          <w:t>R</w:t>
        </w:r>
        <w:r w:rsidR="00EA7A59">
          <w:t xml:space="preserve">estriction </w:t>
        </w:r>
      </w:ins>
      <w:del w:id="340" w:author="森岡仁志" w:date="2020-07-07T22:39:00Z">
        <w:r w:rsidDel="00EA7A59">
          <w:delText xml:space="preserve">bit </w:delText>
        </w:r>
      </w:del>
      <w:ins w:id="341" w:author="森岡仁志" w:date="2020-07-07T22:39:00Z">
        <w:r w:rsidR="00EA7A59">
          <w:t>subfield</w:t>
        </w:r>
        <w:r w:rsidR="00EA7A59">
          <w:t xml:space="preserve"> </w:t>
        </w:r>
      </w:ins>
      <w:r>
        <w:t xml:space="preserve">indicates </w:t>
      </w:r>
      <w:del w:id="342" w:author="森岡仁志" w:date="2020-07-07T22:39:00Z">
        <w:r w:rsidDel="00EA7A59">
          <w:delText xml:space="preserve">if </w:delText>
        </w:r>
      </w:del>
      <w:ins w:id="343" w:author="森岡仁志" w:date="2020-07-07T22:39:00Z">
        <w:r w:rsidR="00EA7A59">
          <w:t>whether</w:t>
        </w:r>
        <w:r w:rsidR="00EA7A59">
          <w:t xml:space="preserve"> </w:t>
        </w:r>
      </w:ins>
      <w:r>
        <w:t xml:space="preserve">the content requires </w:t>
      </w:r>
      <w:del w:id="344" w:author="森岡仁志" w:date="2020-07-07T22:40:00Z">
        <w:r w:rsidDel="00D13618">
          <w:delText xml:space="preserve">of some kind of </w:delText>
        </w:r>
      </w:del>
      <w:r>
        <w:t>offline registration to be accessed. The registration process is out</w:t>
      </w:r>
      <w:ins w:id="345" w:author="森岡仁志" w:date="2020-07-07T22:40:00Z">
        <w:r w:rsidR="00D13618">
          <w:t>side</w:t>
        </w:r>
      </w:ins>
      <w:r>
        <w:t xml:space="preserve"> of the scope of this </w:t>
      </w:r>
      <w:del w:id="346" w:author="森岡仁志" w:date="2020-07-07T22:40:00Z">
        <w:r w:rsidDel="00D13618">
          <w:delText>document</w:delText>
        </w:r>
      </w:del>
      <w:ins w:id="347" w:author="森岡仁志" w:date="2020-07-07T22:40:00Z">
        <w:r w:rsidR="00D13618">
          <w:t>standard</w:t>
        </w:r>
      </w:ins>
      <w:r>
        <w:t>.</w:t>
      </w:r>
    </w:p>
    <w:p w14:paraId="733DDE62" w14:textId="1461FE8B" w:rsidR="00752CA9" w:rsidRDefault="00752CA9" w:rsidP="0007728B">
      <w:r>
        <w:rPr>
          <w:rFonts w:hint="eastAsia"/>
        </w:rPr>
        <w:t>T</w:t>
      </w:r>
      <w:r>
        <w:t xml:space="preserve">he Service URL Present </w:t>
      </w:r>
      <w:del w:id="348" w:author="森岡仁志" w:date="2020-07-07T22:40:00Z">
        <w:r w:rsidDel="00D13618">
          <w:delText xml:space="preserve">bit </w:delText>
        </w:r>
      </w:del>
      <w:ins w:id="349" w:author="森岡仁志" w:date="2020-07-07T22:40:00Z">
        <w:r w:rsidR="00D13618">
          <w:t>subfield</w:t>
        </w:r>
        <w:r w:rsidR="00D13618">
          <w:t xml:space="preserve"> </w:t>
        </w:r>
      </w:ins>
      <w:r>
        <w:t xml:space="preserve">indicates that the Service URL Length subfield and </w:t>
      </w:r>
      <w:ins w:id="350" w:author="森岡仁志" w:date="2020-07-07T22:40:00Z">
        <w:r w:rsidR="00D13618">
          <w:t xml:space="preserve">the </w:t>
        </w:r>
      </w:ins>
      <w:r>
        <w:t>Service URL subfield</w:t>
      </w:r>
      <w:ins w:id="351" w:author="森岡仁志" w:date="2020-07-07T22:40:00Z">
        <w:r w:rsidR="00D13618">
          <w:t>s</w:t>
        </w:r>
      </w:ins>
      <w:r>
        <w:t xml:space="preserve"> are present in the Data subfield</w:t>
      </w:r>
      <w:del w:id="352" w:author="森岡仁志" w:date="2020-07-07T22:41:00Z">
        <w:r w:rsidDel="00D13618">
          <w:delText>.</w:delText>
        </w:r>
      </w:del>
      <w:ins w:id="353" w:author="森岡仁志" w:date="2020-07-07T22:41:00Z">
        <w:r w:rsidR="00D13618">
          <w:t>; they are not present otherwise.</w:t>
        </w:r>
      </w:ins>
    </w:p>
    <w:p w14:paraId="4F9D3185" w14:textId="12E0B75D" w:rsidR="00752CA9" w:rsidDel="00D13618" w:rsidRDefault="00752CA9" w:rsidP="0007728B">
      <w:pPr>
        <w:rPr>
          <w:del w:id="354" w:author="森岡仁志" w:date="2020-07-07T22:43:00Z"/>
        </w:rPr>
      </w:pPr>
      <w:del w:id="355" w:author="森岡仁志" w:date="2020-07-07T22:43:00Z">
        <w:r w:rsidDel="00D13618">
          <w:rPr>
            <w:rFonts w:hint="eastAsia"/>
          </w:rPr>
          <w:delText>T</w:delText>
        </w:r>
        <w:r w:rsidDel="00D13618">
          <w:delText>he Vendor Specific Present bit indicates that the Vendor Specific subfield is present in the Data subfield.</w:delText>
        </w:r>
      </w:del>
    </w:p>
    <w:p w14:paraId="58A2691E" w14:textId="77777777" w:rsidR="00752CA9" w:rsidRDefault="00752CA9" w:rsidP="0007728B"/>
    <w:p w14:paraId="5B480F06" w14:textId="63856FBC" w:rsidR="0078578A" w:rsidRDefault="0007728B">
      <w:del w:id="356" w:author="森岡仁志" w:date="2020-07-07T22:44:00Z">
        <w:r w:rsidDel="00D13618">
          <w:delText>In the case the Data Flags indicate the Service URL subfield is present, t</w:delText>
        </w:r>
      </w:del>
      <w:ins w:id="357" w:author="森岡仁志" w:date="2020-07-07T22:44:00Z">
        <w:r w:rsidR="00D13618">
          <w:t>T</w:t>
        </w:r>
      </w:ins>
      <w:r>
        <w:t xml:space="preserve">he Service URL Length subfield </w:t>
      </w:r>
      <w:del w:id="358" w:author="森岡仁志" w:date="2020-07-07T22:44:00Z">
        <w:r w:rsidDel="00D13618">
          <w:delText xml:space="preserve">is </w:delText>
        </w:r>
        <w:r w:rsidRPr="0007728B" w:rsidDel="00D13618">
          <w:delText xml:space="preserve">a 1octet field whose value is set </w:delText>
        </w:r>
        <w:r w:rsidR="00DA4692" w:rsidRPr="0007728B" w:rsidDel="00D13618">
          <w:delText>to</w:delText>
        </w:r>
      </w:del>
      <w:ins w:id="359" w:author="森岡仁志" w:date="2020-07-07T22:44:00Z">
        <w:r w:rsidR="00D13618">
          <w:t>indicates</w:t>
        </w:r>
      </w:ins>
      <w:r w:rsidR="00DA4692" w:rsidRPr="0007728B">
        <w:t xml:space="preserve"> the</w:t>
      </w:r>
      <w:r w:rsidRPr="0007728B">
        <w:t xml:space="preserve"> number of octets in the </w:t>
      </w:r>
      <w:r>
        <w:t xml:space="preserve">Service </w:t>
      </w:r>
      <w:r w:rsidRPr="0007728B">
        <w:t>URL field.</w:t>
      </w:r>
    </w:p>
    <w:p w14:paraId="26C45277" w14:textId="417D3E02" w:rsidR="0007728B" w:rsidRDefault="0007728B">
      <w:r w:rsidRPr="0007728B">
        <w:t xml:space="preserve">The </w:t>
      </w:r>
      <w:r>
        <w:t>Service</w:t>
      </w:r>
      <w:r w:rsidRPr="0007728B">
        <w:t xml:space="preserve"> URL field </w:t>
      </w:r>
      <w:del w:id="360" w:author="森岡仁志" w:date="2020-07-07T22:45:00Z">
        <w:r w:rsidRPr="0007728B" w:rsidDel="00D13618">
          <w:delText xml:space="preserve">is a variable length field that </w:delText>
        </w:r>
      </w:del>
      <w:r w:rsidRPr="0007728B">
        <w:t xml:space="preserve">indicates the URL at which information relevant to the corresponding </w:t>
      </w:r>
      <w:r>
        <w:t>eBCS service</w:t>
      </w:r>
      <w:r w:rsidRPr="0007728B">
        <w:t xml:space="preserve"> might be retrieved</w:t>
      </w:r>
      <w:r w:rsidR="008A58D7">
        <w:t>, including negotiation or registration for the service</w:t>
      </w:r>
      <w:del w:id="361" w:author="森岡仁志" w:date="2020-07-07T22:45:00Z">
        <w:r w:rsidRPr="0007728B" w:rsidDel="00D13618">
          <w:delText xml:space="preserve">. </w:delText>
        </w:r>
      </w:del>
      <w:ins w:id="362" w:author="森岡仁志" w:date="2020-07-07T22:45:00Z">
        <w:r w:rsidR="00D13618">
          <w:t>,</w:t>
        </w:r>
        <w:r w:rsidR="00D13618" w:rsidRPr="0007728B">
          <w:t xml:space="preserve"> </w:t>
        </w:r>
      </w:ins>
      <w:del w:id="363" w:author="森岡仁志" w:date="2020-07-07T22:45:00Z">
        <w:r w:rsidRPr="0007728B" w:rsidDel="00D13618">
          <w:delText xml:space="preserve">The </w:delText>
        </w:r>
        <w:r w:rsidDel="00D13618">
          <w:delText>Service</w:delText>
        </w:r>
        <w:r w:rsidRPr="0007728B" w:rsidDel="00D13618">
          <w:delText xml:space="preserve"> URL field is </w:delText>
        </w:r>
      </w:del>
      <w:r w:rsidRPr="0007728B">
        <w:t>formatted in accordance with IETF RFC 3986.</w:t>
      </w:r>
    </w:p>
    <w:p w14:paraId="1652A91C" w14:textId="758B30D2" w:rsidR="0007728B" w:rsidRDefault="0007728B">
      <w:r>
        <w:t xml:space="preserve">The Vendor </w:t>
      </w:r>
      <w:del w:id="364" w:author="森岡仁志" w:date="2020-07-07T22:46:00Z">
        <w:r w:rsidDel="00D13618">
          <w:delText xml:space="preserve">specific </w:delText>
        </w:r>
      </w:del>
      <w:ins w:id="365" w:author="森岡仁志" w:date="2020-07-07T22:46:00Z">
        <w:r w:rsidR="00D13618">
          <w:t>S</w:t>
        </w:r>
        <w:r w:rsidR="00D13618">
          <w:t xml:space="preserve">pecific </w:t>
        </w:r>
      </w:ins>
      <w:r>
        <w:t xml:space="preserve">subfield is </w:t>
      </w:r>
      <w:del w:id="366" w:author="森岡仁志" w:date="2020-07-07T22:46:00Z">
        <w:r w:rsidDel="00D13618">
          <w:delText xml:space="preserve">to be </w:delText>
        </w:r>
      </w:del>
      <w:r>
        <w:t>defined by application specific requirements</w:t>
      </w:r>
      <w:ins w:id="367" w:author="森岡仁志" w:date="2020-07-07T22:46:00Z">
        <w:r w:rsidR="00D13618">
          <w:t xml:space="preserve"> and its contents are outside of this standard</w:t>
        </w:r>
      </w:ins>
      <w:r>
        <w:t>.</w:t>
      </w:r>
    </w:p>
    <w:p w14:paraId="293DDCB9" w14:textId="77777777" w:rsidR="0007728B" w:rsidRDefault="0007728B"/>
    <w:p w14:paraId="380BB0B0" w14:textId="7E823F52" w:rsidR="00334DF6" w:rsidRDefault="00EA0284">
      <w:r>
        <w:rPr>
          <w:rFonts w:hint="eastAsia"/>
        </w:rPr>
        <w:t>T</w:t>
      </w:r>
      <w:r>
        <w:t>he Signature field is the digital signature of the eBCS Info frame that is generated by the certificate of the eBCS transmitter.</w:t>
      </w:r>
      <w:r w:rsidR="007C4A22">
        <w:t xml:space="preserve"> The length of the Signature field is determined from the public key algorithm of the authentication algorithm.</w:t>
      </w:r>
    </w:p>
    <w:p w14:paraId="33861E50" w14:textId="77777777" w:rsidR="00FF7A41" w:rsidRPr="00AF544A" w:rsidRDefault="00FF7A41" w:rsidP="00A324CA">
      <w:pPr>
        <w:rPr>
          <w:i/>
          <w:iCs/>
        </w:rPr>
      </w:pPr>
    </w:p>
    <w:sectPr w:rsidR="00FF7A41" w:rsidRPr="00AF544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CA57" w14:textId="77777777" w:rsidR="004679C3" w:rsidRDefault="004679C3">
      <w:r>
        <w:separator/>
      </w:r>
    </w:p>
  </w:endnote>
  <w:endnote w:type="continuationSeparator" w:id="0">
    <w:p w14:paraId="2F433020" w14:textId="77777777" w:rsidR="004679C3" w:rsidRDefault="0046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B14E" w14:textId="77777777" w:rsidR="00AE303F" w:rsidRDefault="00AE303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Hitoshi Morioka, SRC Software</w:t>
    </w:r>
  </w:p>
  <w:p w14:paraId="0BEAC220" w14:textId="77777777" w:rsidR="00AE303F" w:rsidRDefault="00AE30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9D0CA" w14:textId="77777777" w:rsidR="004679C3" w:rsidRDefault="004679C3">
      <w:r>
        <w:separator/>
      </w:r>
    </w:p>
  </w:footnote>
  <w:footnote w:type="continuationSeparator" w:id="0">
    <w:p w14:paraId="6A7C278C" w14:textId="77777777" w:rsidR="004679C3" w:rsidRDefault="0046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FFCD" w14:textId="344174A8" w:rsidR="00AE303F" w:rsidRDefault="00AE303F">
    <w:pPr>
      <w:pStyle w:val="a4"/>
      <w:tabs>
        <w:tab w:val="clear" w:pos="6480"/>
        <w:tab w:val="center" w:pos="4680"/>
        <w:tab w:val="right" w:pos="9360"/>
      </w:tabs>
    </w:pPr>
    <w:r>
      <w:t>July 2020</w:t>
    </w:r>
    <w:r>
      <w:tab/>
    </w:r>
    <w:r>
      <w:tab/>
    </w:r>
    <w:del w:id="368" w:author="森岡仁志" w:date="2020-07-07T22:47:00Z">
      <w:r w:rsidDel="00015FB2">
        <w:fldChar w:fldCharType="begin"/>
      </w:r>
      <w:r w:rsidDel="00015FB2">
        <w:delInstrText xml:space="preserve"> TITLE  \* MERGEFORMAT </w:delInstrText>
      </w:r>
      <w:r w:rsidDel="00015FB2">
        <w:fldChar w:fldCharType="separate"/>
      </w:r>
      <w:r w:rsidDel="00015FB2">
        <w:delText>doc.: IEEE 802.11-19/2159r2</w:delText>
      </w:r>
      <w:r w:rsidDel="00015FB2">
        <w:fldChar w:fldCharType="end"/>
      </w:r>
    </w:del>
    <w:ins w:id="369" w:author="森岡仁志" w:date="2020-07-07T22:47:00Z">
      <w:r w:rsidR="00015FB2">
        <w:fldChar w:fldCharType="begin"/>
      </w:r>
      <w:r w:rsidR="00015FB2">
        <w:instrText xml:space="preserve"> TITLE  \* MERGEFORMAT </w:instrText>
      </w:r>
      <w:r w:rsidR="00015FB2">
        <w:fldChar w:fldCharType="separate"/>
      </w:r>
      <w:r w:rsidR="00015FB2">
        <w:t>doc.: IEEE 802.11-19/2159r</w:t>
      </w:r>
      <w:r w:rsidR="00015FB2">
        <w:t>3</w:t>
      </w:r>
      <w:r w:rsidR="00015FB2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CB64D3"/>
    <w:multiLevelType w:val="hybridMultilevel"/>
    <w:tmpl w:val="58AC1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森岡仁志">
    <w15:presenceInfo w15:providerId="AD" w15:userId="S::hmorioka@srcsoft.onmicrosoft.com::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15FB2"/>
    <w:rsid w:val="00017319"/>
    <w:rsid w:val="000302A7"/>
    <w:rsid w:val="00042851"/>
    <w:rsid w:val="00043064"/>
    <w:rsid w:val="00046587"/>
    <w:rsid w:val="00047233"/>
    <w:rsid w:val="00063AAF"/>
    <w:rsid w:val="0007390F"/>
    <w:rsid w:val="0007728B"/>
    <w:rsid w:val="00082E37"/>
    <w:rsid w:val="000B1A09"/>
    <w:rsid w:val="000D582F"/>
    <w:rsid w:val="000D715D"/>
    <w:rsid w:val="000E102C"/>
    <w:rsid w:val="000E38EF"/>
    <w:rsid w:val="000E5362"/>
    <w:rsid w:val="000E6E66"/>
    <w:rsid w:val="00113360"/>
    <w:rsid w:val="00143A57"/>
    <w:rsid w:val="00163E99"/>
    <w:rsid w:val="00167428"/>
    <w:rsid w:val="0017436E"/>
    <w:rsid w:val="00186E39"/>
    <w:rsid w:val="001A3399"/>
    <w:rsid w:val="001A62F6"/>
    <w:rsid w:val="001B297B"/>
    <w:rsid w:val="001C0816"/>
    <w:rsid w:val="001D2335"/>
    <w:rsid w:val="001D723B"/>
    <w:rsid w:val="00221B4F"/>
    <w:rsid w:val="00254EB1"/>
    <w:rsid w:val="002655FF"/>
    <w:rsid w:val="002665D4"/>
    <w:rsid w:val="00270C1F"/>
    <w:rsid w:val="00277ED9"/>
    <w:rsid w:val="00286165"/>
    <w:rsid w:val="0029020B"/>
    <w:rsid w:val="00296787"/>
    <w:rsid w:val="002B060D"/>
    <w:rsid w:val="002B3C47"/>
    <w:rsid w:val="002C6FEB"/>
    <w:rsid w:val="002D44BE"/>
    <w:rsid w:val="002E2266"/>
    <w:rsid w:val="002E27D3"/>
    <w:rsid w:val="002F5533"/>
    <w:rsid w:val="003212B8"/>
    <w:rsid w:val="0032186F"/>
    <w:rsid w:val="0032463F"/>
    <w:rsid w:val="00326610"/>
    <w:rsid w:val="003311AF"/>
    <w:rsid w:val="00332763"/>
    <w:rsid w:val="00332BC3"/>
    <w:rsid w:val="00334B12"/>
    <w:rsid w:val="00334DF6"/>
    <w:rsid w:val="00340637"/>
    <w:rsid w:val="00341150"/>
    <w:rsid w:val="00343C9C"/>
    <w:rsid w:val="0035058D"/>
    <w:rsid w:val="00361F93"/>
    <w:rsid w:val="003866AE"/>
    <w:rsid w:val="00387689"/>
    <w:rsid w:val="003C6FF4"/>
    <w:rsid w:val="003D5429"/>
    <w:rsid w:val="003F166C"/>
    <w:rsid w:val="0040229E"/>
    <w:rsid w:val="00406142"/>
    <w:rsid w:val="004112C5"/>
    <w:rsid w:val="00416C19"/>
    <w:rsid w:val="00435FC6"/>
    <w:rsid w:val="00442037"/>
    <w:rsid w:val="00442DC2"/>
    <w:rsid w:val="004574B0"/>
    <w:rsid w:val="0046320F"/>
    <w:rsid w:val="004679C3"/>
    <w:rsid w:val="00472863"/>
    <w:rsid w:val="004739F8"/>
    <w:rsid w:val="00485C57"/>
    <w:rsid w:val="00490D73"/>
    <w:rsid w:val="004B064B"/>
    <w:rsid w:val="004B30EB"/>
    <w:rsid w:val="004C3888"/>
    <w:rsid w:val="004C607A"/>
    <w:rsid w:val="004C7166"/>
    <w:rsid w:val="004D021E"/>
    <w:rsid w:val="004D38BD"/>
    <w:rsid w:val="004E2602"/>
    <w:rsid w:val="005126DF"/>
    <w:rsid w:val="0051650D"/>
    <w:rsid w:val="00543BD8"/>
    <w:rsid w:val="005550A0"/>
    <w:rsid w:val="0058033E"/>
    <w:rsid w:val="00581D53"/>
    <w:rsid w:val="005A1B6B"/>
    <w:rsid w:val="005A73D2"/>
    <w:rsid w:val="005C279C"/>
    <w:rsid w:val="005C690A"/>
    <w:rsid w:val="005F0FCA"/>
    <w:rsid w:val="00614B11"/>
    <w:rsid w:val="006162E8"/>
    <w:rsid w:val="0062440B"/>
    <w:rsid w:val="0064237A"/>
    <w:rsid w:val="00646927"/>
    <w:rsid w:val="00652DF9"/>
    <w:rsid w:val="00661033"/>
    <w:rsid w:val="00663CAD"/>
    <w:rsid w:val="00664A38"/>
    <w:rsid w:val="0067170C"/>
    <w:rsid w:val="006725F3"/>
    <w:rsid w:val="006840C4"/>
    <w:rsid w:val="006B0676"/>
    <w:rsid w:val="006C0727"/>
    <w:rsid w:val="006D0B7A"/>
    <w:rsid w:val="006E145F"/>
    <w:rsid w:val="006E5775"/>
    <w:rsid w:val="006F22CE"/>
    <w:rsid w:val="00704BDD"/>
    <w:rsid w:val="00714874"/>
    <w:rsid w:val="00726318"/>
    <w:rsid w:val="00752CA9"/>
    <w:rsid w:val="007675DB"/>
    <w:rsid w:val="00770572"/>
    <w:rsid w:val="00770ABE"/>
    <w:rsid w:val="007717C4"/>
    <w:rsid w:val="007727D1"/>
    <w:rsid w:val="00783D22"/>
    <w:rsid w:val="0078578A"/>
    <w:rsid w:val="00790C01"/>
    <w:rsid w:val="007C4A22"/>
    <w:rsid w:val="007E52B5"/>
    <w:rsid w:val="007E5444"/>
    <w:rsid w:val="007F3D71"/>
    <w:rsid w:val="00802CD6"/>
    <w:rsid w:val="00812699"/>
    <w:rsid w:val="00840D61"/>
    <w:rsid w:val="00883AE3"/>
    <w:rsid w:val="008851CA"/>
    <w:rsid w:val="00894CEF"/>
    <w:rsid w:val="008A2D58"/>
    <w:rsid w:val="008A58D7"/>
    <w:rsid w:val="008D02B9"/>
    <w:rsid w:val="008D2E4C"/>
    <w:rsid w:val="008F0188"/>
    <w:rsid w:val="008F113B"/>
    <w:rsid w:val="0091590F"/>
    <w:rsid w:val="009273DB"/>
    <w:rsid w:val="00934DFC"/>
    <w:rsid w:val="009556A6"/>
    <w:rsid w:val="0097361C"/>
    <w:rsid w:val="00981093"/>
    <w:rsid w:val="00991C83"/>
    <w:rsid w:val="009E17F3"/>
    <w:rsid w:val="009F2FBC"/>
    <w:rsid w:val="00A119EF"/>
    <w:rsid w:val="00A25503"/>
    <w:rsid w:val="00A324CA"/>
    <w:rsid w:val="00A52289"/>
    <w:rsid w:val="00A526EC"/>
    <w:rsid w:val="00A560A6"/>
    <w:rsid w:val="00A5677D"/>
    <w:rsid w:val="00A67B03"/>
    <w:rsid w:val="00A84104"/>
    <w:rsid w:val="00A861D8"/>
    <w:rsid w:val="00A90C20"/>
    <w:rsid w:val="00AA427C"/>
    <w:rsid w:val="00AB0E0E"/>
    <w:rsid w:val="00AB192F"/>
    <w:rsid w:val="00AB233D"/>
    <w:rsid w:val="00AB5300"/>
    <w:rsid w:val="00AD406A"/>
    <w:rsid w:val="00AE303F"/>
    <w:rsid w:val="00AF2375"/>
    <w:rsid w:val="00AF544A"/>
    <w:rsid w:val="00B24F44"/>
    <w:rsid w:val="00B27453"/>
    <w:rsid w:val="00B363EF"/>
    <w:rsid w:val="00B36622"/>
    <w:rsid w:val="00B407A7"/>
    <w:rsid w:val="00B51D4A"/>
    <w:rsid w:val="00B603AD"/>
    <w:rsid w:val="00B63EB4"/>
    <w:rsid w:val="00B73EBD"/>
    <w:rsid w:val="00BB0CA6"/>
    <w:rsid w:val="00BB2EB0"/>
    <w:rsid w:val="00BB31AD"/>
    <w:rsid w:val="00BB5C4B"/>
    <w:rsid w:val="00BD4E74"/>
    <w:rsid w:val="00BE36B0"/>
    <w:rsid w:val="00BE55F8"/>
    <w:rsid w:val="00BE68C2"/>
    <w:rsid w:val="00BF256A"/>
    <w:rsid w:val="00BF36EC"/>
    <w:rsid w:val="00C039C1"/>
    <w:rsid w:val="00C31519"/>
    <w:rsid w:val="00C315E9"/>
    <w:rsid w:val="00C322A5"/>
    <w:rsid w:val="00C331B2"/>
    <w:rsid w:val="00C40842"/>
    <w:rsid w:val="00C43B90"/>
    <w:rsid w:val="00C71218"/>
    <w:rsid w:val="00C81902"/>
    <w:rsid w:val="00C972A0"/>
    <w:rsid w:val="00CA09B2"/>
    <w:rsid w:val="00CA538D"/>
    <w:rsid w:val="00CA65AA"/>
    <w:rsid w:val="00CC489C"/>
    <w:rsid w:val="00CD3DB6"/>
    <w:rsid w:val="00D13618"/>
    <w:rsid w:val="00D22FD9"/>
    <w:rsid w:val="00D35B0C"/>
    <w:rsid w:val="00D4065C"/>
    <w:rsid w:val="00D623D7"/>
    <w:rsid w:val="00D6658E"/>
    <w:rsid w:val="00D721EC"/>
    <w:rsid w:val="00D74508"/>
    <w:rsid w:val="00D80B82"/>
    <w:rsid w:val="00D85F4F"/>
    <w:rsid w:val="00D9167E"/>
    <w:rsid w:val="00D975C6"/>
    <w:rsid w:val="00DA0646"/>
    <w:rsid w:val="00DA4692"/>
    <w:rsid w:val="00DA55C5"/>
    <w:rsid w:val="00DC312B"/>
    <w:rsid w:val="00DC5437"/>
    <w:rsid w:val="00DC5A7B"/>
    <w:rsid w:val="00DD4276"/>
    <w:rsid w:val="00DE4A7C"/>
    <w:rsid w:val="00DF4D87"/>
    <w:rsid w:val="00E22A1F"/>
    <w:rsid w:val="00E24A14"/>
    <w:rsid w:val="00E37547"/>
    <w:rsid w:val="00E47785"/>
    <w:rsid w:val="00E8133F"/>
    <w:rsid w:val="00EA0284"/>
    <w:rsid w:val="00EA6B74"/>
    <w:rsid w:val="00EA7A59"/>
    <w:rsid w:val="00EB4B0F"/>
    <w:rsid w:val="00ED6851"/>
    <w:rsid w:val="00EE2B7E"/>
    <w:rsid w:val="00F06A04"/>
    <w:rsid w:val="00F12C1A"/>
    <w:rsid w:val="00F12D09"/>
    <w:rsid w:val="00F5529B"/>
    <w:rsid w:val="00F72CA7"/>
    <w:rsid w:val="00F823B0"/>
    <w:rsid w:val="00FA2078"/>
    <w:rsid w:val="00FA755B"/>
    <w:rsid w:val="00FA7ED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DEEF8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table" w:styleId="ab">
    <w:name w:val="Table Grid"/>
    <w:basedOn w:val="a1"/>
    <w:uiPriority w:val="39"/>
    <w:rsid w:val="0093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017319"/>
    <w:rPr>
      <w:sz w:val="16"/>
      <w:szCs w:val="16"/>
    </w:rPr>
  </w:style>
  <w:style w:type="paragraph" w:styleId="ad">
    <w:name w:val="annotation text"/>
    <w:basedOn w:val="a"/>
    <w:link w:val="ae"/>
    <w:rsid w:val="00017319"/>
    <w:rPr>
      <w:sz w:val="20"/>
    </w:rPr>
  </w:style>
  <w:style w:type="character" w:customStyle="1" w:styleId="ae">
    <w:name w:val="コメント文字列 (文字)"/>
    <w:basedOn w:val="a0"/>
    <w:link w:val="ad"/>
    <w:rsid w:val="00017319"/>
    <w:rPr>
      <w:lang w:val="en-GB" w:eastAsia="en-US"/>
    </w:rPr>
  </w:style>
  <w:style w:type="paragraph" w:styleId="af">
    <w:name w:val="annotation subject"/>
    <w:basedOn w:val="ad"/>
    <w:next w:val="ad"/>
    <w:link w:val="af0"/>
    <w:rsid w:val="00017319"/>
    <w:rPr>
      <w:b/>
      <w:bCs/>
    </w:rPr>
  </w:style>
  <w:style w:type="character" w:customStyle="1" w:styleId="af0">
    <w:name w:val="コメント内容 (文字)"/>
    <w:basedOn w:val="ae"/>
    <w:link w:val="af"/>
    <w:rsid w:val="00017319"/>
    <w:rPr>
      <w:b/>
      <w:bCs/>
      <w:lang w:val="en-GB" w:eastAsia="en-US"/>
    </w:rPr>
  </w:style>
  <w:style w:type="paragraph" w:styleId="af1">
    <w:name w:val="Revision"/>
    <w:hidden/>
    <w:uiPriority w:val="99"/>
    <w:semiHidden/>
    <w:rsid w:val="002C6FEB"/>
    <w:rPr>
      <w:sz w:val="22"/>
      <w:lang w:val="en-GB" w:eastAsia="en-US"/>
    </w:rPr>
  </w:style>
  <w:style w:type="paragraph" w:customStyle="1" w:styleId="CellBody">
    <w:name w:val="CellBody"/>
    <w:uiPriority w:val="99"/>
    <w:rsid w:val="00D4065C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4065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D4065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56</TotalTime>
  <Pages>8</Pages>
  <Words>2412</Words>
  <Characters>13750</Characters>
  <Application>Microsoft Office Word</Application>
  <DocSecurity>0</DocSecurity>
  <Lines>114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11</cp:revision>
  <cp:lastPrinted>1900-01-01T10:29:00Z</cp:lastPrinted>
  <dcterms:created xsi:type="dcterms:W3CDTF">2020-07-07T12:19:00Z</dcterms:created>
  <dcterms:modified xsi:type="dcterms:W3CDTF">2020-07-07T13:47:00Z</dcterms:modified>
</cp:coreProperties>
</file>