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C727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7423F2" w14:textId="77777777">
        <w:trPr>
          <w:trHeight w:val="485"/>
          <w:jc w:val="center"/>
        </w:trPr>
        <w:tc>
          <w:tcPr>
            <w:tcW w:w="9576" w:type="dxa"/>
            <w:gridSpan w:val="5"/>
            <w:vAlign w:val="center"/>
          </w:tcPr>
          <w:p w14:paraId="26A13B7E" w14:textId="77777777" w:rsidR="00CA09B2" w:rsidRDefault="00BF256A">
            <w:pPr>
              <w:pStyle w:val="T2"/>
            </w:pPr>
            <w:r>
              <w:t xml:space="preserve">Draft Text for 9.6.7 </w:t>
            </w:r>
            <w:proofErr w:type="spellStart"/>
            <w:r>
              <w:t>eBCS</w:t>
            </w:r>
            <w:proofErr w:type="spellEnd"/>
            <w:r>
              <w:t xml:space="preserve"> Info Frame</w:t>
            </w:r>
          </w:p>
        </w:tc>
      </w:tr>
      <w:tr w:rsidR="00CA09B2" w14:paraId="1C281AE0" w14:textId="77777777">
        <w:trPr>
          <w:trHeight w:val="359"/>
          <w:jc w:val="center"/>
        </w:trPr>
        <w:tc>
          <w:tcPr>
            <w:tcW w:w="9576" w:type="dxa"/>
            <w:gridSpan w:val="5"/>
            <w:vAlign w:val="center"/>
          </w:tcPr>
          <w:p w14:paraId="0C93C638" w14:textId="696CEDA2" w:rsidR="00CA09B2" w:rsidRDefault="00CA09B2">
            <w:pPr>
              <w:pStyle w:val="T2"/>
              <w:ind w:left="0"/>
              <w:rPr>
                <w:sz w:val="20"/>
              </w:rPr>
            </w:pPr>
            <w:r>
              <w:rPr>
                <w:sz w:val="20"/>
              </w:rPr>
              <w:t>Date:</w:t>
            </w:r>
            <w:r>
              <w:rPr>
                <w:b w:val="0"/>
                <w:sz w:val="20"/>
              </w:rPr>
              <w:t xml:space="preserve">  </w:t>
            </w:r>
            <w:r w:rsidR="00BE55F8">
              <w:rPr>
                <w:b w:val="0"/>
                <w:sz w:val="20"/>
              </w:rPr>
              <w:t>20</w:t>
            </w:r>
            <w:r w:rsidR="00DD4276">
              <w:rPr>
                <w:b w:val="0"/>
                <w:sz w:val="20"/>
              </w:rPr>
              <w:t>20</w:t>
            </w:r>
            <w:r w:rsidR="00BE55F8">
              <w:rPr>
                <w:b w:val="0"/>
                <w:sz w:val="20"/>
              </w:rPr>
              <w:t>-</w:t>
            </w:r>
            <w:r w:rsidR="00DD4276">
              <w:rPr>
                <w:b w:val="0"/>
                <w:sz w:val="20"/>
              </w:rPr>
              <w:t>01</w:t>
            </w:r>
            <w:r w:rsidR="00726318">
              <w:rPr>
                <w:b w:val="0"/>
                <w:sz w:val="20"/>
              </w:rPr>
              <w:t>-</w:t>
            </w:r>
            <w:r w:rsidR="00A90C20">
              <w:rPr>
                <w:b w:val="0"/>
                <w:sz w:val="20"/>
              </w:rPr>
              <w:t>13</w:t>
            </w:r>
            <w:bookmarkStart w:id="0" w:name="_GoBack"/>
            <w:bookmarkEnd w:id="0"/>
          </w:p>
        </w:tc>
      </w:tr>
      <w:tr w:rsidR="00CA09B2" w14:paraId="7A856408" w14:textId="77777777">
        <w:trPr>
          <w:cantSplit/>
          <w:jc w:val="center"/>
        </w:trPr>
        <w:tc>
          <w:tcPr>
            <w:tcW w:w="9576" w:type="dxa"/>
            <w:gridSpan w:val="5"/>
            <w:vAlign w:val="center"/>
          </w:tcPr>
          <w:p w14:paraId="499BD69F" w14:textId="77777777" w:rsidR="00CA09B2" w:rsidRDefault="00CA09B2">
            <w:pPr>
              <w:pStyle w:val="T2"/>
              <w:spacing w:after="0"/>
              <w:ind w:left="0" w:right="0"/>
              <w:jc w:val="left"/>
              <w:rPr>
                <w:sz w:val="20"/>
              </w:rPr>
            </w:pPr>
            <w:r>
              <w:rPr>
                <w:sz w:val="20"/>
              </w:rPr>
              <w:t>Author(s):</w:t>
            </w:r>
          </w:p>
        </w:tc>
      </w:tr>
      <w:tr w:rsidR="00CA09B2" w14:paraId="20BAB20E" w14:textId="77777777">
        <w:trPr>
          <w:jc w:val="center"/>
        </w:trPr>
        <w:tc>
          <w:tcPr>
            <w:tcW w:w="1336" w:type="dxa"/>
            <w:vAlign w:val="center"/>
          </w:tcPr>
          <w:p w14:paraId="6A5B71AD" w14:textId="77777777" w:rsidR="00CA09B2" w:rsidRDefault="00CA09B2">
            <w:pPr>
              <w:pStyle w:val="T2"/>
              <w:spacing w:after="0"/>
              <w:ind w:left="0" w:right="0"/>
              <w:jc w:val="left"/>
              <w:rPr>
                <w:sz w:val="20"/>
              </w:rPr>
            </w:pPr>
            <w:r>
              <w:rPr>
                <w:sz w:val="20"/>
              </w:rPr>
              <w:t>Name</w:t>
            </w:r>
          </w:p>
        </w:tc>
        <w:tc>
          <w:tcPr>
            <w:tcW w:w="2064" w:type="dxa"/>
            <w:vAlign w:val="center"/>
          </w:tcPr>
          <w:p w14:paraId="5124F3E8" w14:textId="77777777" w:rsidR="00CA09B2" w:rsidRDefault="0062440B">
            <w:pPr>
              <w:pStyle w:val="T2"/>
              <w:spacing w:after="0"/>
              <w:ind w:left="0" w:right="0"/>
              <w:jc w:val="left"/>
              <w:rPr>
                <w:sz w:val="20"/>
              </w:rPr>
            </w:pPr>
            <w:r>
              <w:rPr>
                <w:sz w:val="20"/>
              </w:rPr>
              <w:t>Affiliation</w:t>
            </w:r>
          </w:p>
        </w:tc>
        <w:tc>
          <w:tcPr>
            <w:tcW w:w="2814" w:type="dxa"/>
            <w:vAlign w:val="center"/>
          </w:tcPr>
          <w:p w14:paraId="11ADE101" w14:textId="77777777" w:rsidR="00CA09B2" w:rsidRDefault="00CA09B2">
            <w:pPr>
              <w:pStyle w:val="T2"/>
              <w:spacing w:after="0"/>
              <w:ind w:left="0" w:right="0"/>
              <w:jc w:val="left"/>
              <w:rPr>
                <w:sz w:val="20"/>
              </w:rPr>
            </w:pPr>
            <w:r>
              <w:rPr>
                <w:sz w:val="20"/>
              </w:rPr>
              <w:t>Address</w:t>
            </w:r>
          </w:p>
        </w:tc>
        <w:tc>
          <w:tcPr>
            <w:tcW w:w="1715" w:type="dxa"/>
            <w:vAlign w:val="center"/>
          </w:tcPr>
          <w:p w14:paraId="569D8F0C" w14:textId="77777777" w:rsidR="00CA09B2" w:rsidRDefault="00CA09B2">
            <w:pPr>
              <w:pStyle w:val="T2"/>
              <w:spacing w:after="0"/>
              <w:ind w:left="0" w:right="0"/>
              <w:jc w:val="left"/>
              <w:rPr>
                <w:sz w:val="20"/>
              </w:rPr>
            </w:pPr>
            <w:r>
              <w:rPr>
                <w:sz w:val="20"/>
              </w:rPr>
              <w:t>Phone</w:t>
            </w:r>
          </w:p>
        </w:tc>
        <w:tc>
          <w:tcPr>
            <w:tcW w:w="1647" w:type="dxa"/>
            <w:vAlign w:val="center"/>
          </w:tcPr>
          <w:p w14:paraId="75859539" w14:textId="77777777" w:rsidR="00CA09B2" w:rsidRDefault="00CA09B2">
            <w:pPr>
              <w:pStyle w:val="T2"/>
              <w:spacing w:after="0"/>
              <w:ind w:left="0" w:right="0"/>
              <w:jc w:val="left"/>
              <w:rPr>
                <w:sz w:val="20"/>
              </w:rPr>
            </w:pPr>
            <w:r>
              <w:rPr>
                <w:sz w:val="20"/>
              </w:rPr>
              <w:t>email</w:t>
            </w:r>
          </w:p>
        </w:tc>
      </w:tr>
      <w:tr w:rsidR="00CA09B2" w14:paraId="291A5B77" w14:textId="77777777">
        <w:trPr>
          <w:jc w:val="center"/>
        </w:trPr>
        <w:tc>
          <w:tcPr>
            <w:tcW w:w="1336" w:type="dxa"/>
            <w:vAlign w:val="center"/>
          </w:tcPr>
          <w:p w14:paraId="354D90CA" w14:textId="77777777" w:rsidR="00CA09B2" w:rsidRDefault="00BE55F8">
            <w:pPr>
              <w:pStyle w:val="T2"/>
              <w:spacing w:after="0"/>
              <w:ind w:left="0" w:right="0"/>
              <w:rPr>
                <w:b w:val="0"/>
                <w:sz w:val="20"/>
              </w:rPr>
            </w:pPr>
            <w:r>
              <w:rPr>
                <w:rFonts w:hint="eastAsia"/>
                <w:b w:val="0"/>
                <w:sz w:val="20"/>
              </w:rPr>
              <w:t>H</w:t>
            </w:r>
            <w:r>
              <w:rPr>
                <w:b w:val="0"/>
                <w:sz w:val="20"/>
              </w:rPr>
              <w:t>itoshi Morioka</w:t>
            </w:r>
          </w:p>
        </w:tc>
        <w:tc>
          <w:tcPr>
            <w:tcW w:w="2064" w:type="dxa"/>
            <w:vAlign w:val="center"/>
          </w:tcPr>
          <w:p w14:paraId="7BB856B8" w14:textId="77777777" w:rsidR="00CA09B2" w:rsidRDefault="00BE55F8">
            <w:pPr>
              <w:pStyle w:val="T2"/>
              <w:spacing w:after="0"/>
              <w:ind w:left="0" w:right="0"/>
              <w:rPr>
                <w:b w:val="0"/>
                <w:sz w:val="20"/>
              </w:rPr>
            </w:pPr>
            <w:r>
              <w:rPr>
                <w:rFonts w:hint="eastAsia"/>
                <w:b w:val="0"/>
                <w:sz w:val="20"/>
              </w:rPr>
              <w:t>S</w:t>
            </w:r>
            <w:r>
              <w:rPr>
                <w:b w:val="0"/>
                <w:sz w:val="20"/>
              </w:rPr>
              <w:t>RC Software</w:t>
            </w:r>
          </w:p>
        </w:tc>
        <w:tc>
          <w:tcPr>
            <w:tcW w:w="2814" w:type="dxa"/>
            <w:vAlign w:val="center"/>
          </w:tcPr>
          <w:p w14:paraId="69E3B9AB" w14:textId="77777777" w:rsidR="00CA09B2" w:rsidRDefault="00BE55F8">
            <w:pPr>
              <w:pStyle w:val="T2"/>
              <w:spacing w:after="0"/>
              <w:ind w:left="0" w:right="0"/>
              <w:rPr>
                <w:b w:val="0"/>
                <w:sz w:val="20"/>
              </w:rPr>
            </w:pPr>
            <w:r>
              <w:rPr>
                <w:rFonts w:hint="eastAsia"/>
                <w:b w:val="0"/>
                <w:sz w:val="20"/>
              </w:rPr>
              <w:t>F</w:t>
            </w:r>
            <w:r>
              <w:rPr>
                <w:b w:val="0"/>
                <w:sz w:val="20"/>
              </w:rPr>
              <w:t>ukuoka, JAPAN</w:t>
            </w:r>
          </w:p>
        </w:tc>
        <w:tc>
          <w:tcPr>
            <w:tcW w:w="1715" w:type="dxa"/>
            <w:vAlign w:val="center"/>
          </w:tcPr>
          <w:p w14:paraId="6056B374" w14:textId="77777777" w:rsidR="00CA09B2" w:rsidRDefault="00CA09B2">
            <w:pPr>
              <w:pStyle w:val="T2"/>
              <w:spacing w:after="0"/>
              <w:ind w:left="0" w:right="0"/>
              <w:rPr>
                <w:b w:val="0"/>
                <w:sz w:val="20"/>
              </w:rPr>
            </w:pPr>
          </w:p>
        </w:tc>
        <w:tc>
          <w:tcPr>
            <w:tcW w:w="1647" w:type="dxa"/>
            <w:vAlign w:val="center"/>
          </w:tcPr>
          <w:p w14:paraId="792F5D47" w14:textId="77777777" w:rsidR="00CA09B2" w:rsidRDefault="004C607A">
            <w:pPr>
              <w:pStyle w:val="T2"/>
              <w:spacing w:after="0"/>
              <w:ind w:left="0" w:right="0"/>
              <w:rPr>
                <w:b w:val="0"/>
                <w:sz w:val="16"/>
              </w:rPr>
            </w:pPr>
            <w:hyperlink r:id="rId7" w:history="1">
              <w:r w:rsidR="00BE55F8" w:rsidRPr="005D63B4">
                <w:rPr>
                  <w:rStyle w:val="a6"/>
                  <w:rFonts w:hint="eastAsia"/>
                  <w:b w:val="0"/>
                  <w:sz w:val="16"/>
                </w:rPr>
                <w:t>h</w:t>
              </w:r>
              <w:r w:rsidR="00BE55F8" w:rsidRPr="005D63B4">
                <w:rPr>
                  <w:rStyle w:val="a6"/>
                  <w:b w:val="0"/>
                  <w:sz w:val="16"/>
                </w:rPr>
                <w:t>morioka@src-soft.com</w:t>
              </w:r>
            </w:hyperlink>
          </w:p>
        </w:tc>
      </w:tr>
      <w:tr w:rsidR="00CA09B2" w:rsidRPr="00270C1F" w14:paraId="43E63BA7" w14:textId="77777777">
        <w:trPr>
          <w:jc w:val="center"/>
        </w:trPr>
        <w:tc>
          <w:tcPr>
            <w:tcW w:w="1336" w:type="dxa"/>
            <w:vAlign w:val="center"/>
          </w:tcPr>
          <w:p w14:paraId="7333A2A5" w14:textId="7647F89B" w:rsidR="00CA09B2" w:rsidRDefault="00664A38">
            <w:pPr>
              <w:pStyle w:val="T2"/>
              <w:spacing w:after="0"/>
              <w:ind w:left="0" w:right="0"/>
              <w:rPr>
                <w:b w:val="0"/>
                <w:sz w:val="20"/>
              </w:rPr>
            </w:pPr>
            <w:ins w:id="1" w:author="Antonio de la Oliva" w:date="2020-01-05T16:07:00Z">
              <w:r>
                <w:rPr>
                  <w:b w:val="0"/>
                  <w:sz w:val="20"/>
                </w:rPr>
                <w:t>Antonio de la Oliva</w:t>
              </w:r>
            </w:ins>
          </w:p>
        </w:tc>
        <w:tc>
          <w:tcPr>
            <w:tcW w:w="2064" w:type="dxa"/>
            <w:vAlign w:val="center"/>
          </w:tcPr>
          <w:p w14:paraId="1EF3798C" w14:textId="312313B2" w:rsidR="00CA09B2" w:rsidRDefault="00664A38">
            <w:pPr>
              <w:pStyle w:val="T2"/>
              <w:spacing w:after="0"/>
              <w:ind w:left="0" w:right="0"/>
              <w:rPr>
                <w:b w:val="0"/>
                <w:sz w:val="20"/>
              </w:rPr>
            </w:pPr>
            <w:proofErr w:type="spellStart"/>
            <w:ins w:id="2" w:author="Antonio de la Oliva" w:date="2020-01-05T16:07:00Z">
              <w:r>
                <w:rPr>
                  <w:b w:val="0"/>
                  <w:sz w:val="20"/>
                </w:rPr>
                <w:t>InterDigital</w:t>
              </w:r>
            </w:ins>
            <w:proofErr w:type="spellEnd"/>
          </w:p>
        </w:tc>
        <w:tc>
          <w:tcPr>
            <w:tcW w:w="2814" w:type="dxa"/>
            <w:vAlign w:val="center"/>
          </w:tcPr>
          <w:p w14:paraId="7D8AAF05" w14:textId="0CB112D5" w:rsidR="00CA09B2" w:rsidRPr="00664A38" w:rsidRDefault="00664A38">
            <w:pPr>
              <w:pStyle w:val="T2"/>
              <w:spacing w:after="0"/>
              <w:ind w:left="0" w:right="0"/>
              <w:rPr>
                <w:b w:val="0"/>
                <w:sz w:val="20"/>
                <w:lang w:val="es-ES"/>
                <w:rPrChange w:id="3" w:author="Antonio de la Oliva" w:date="2020-01-05T16:07:00Z">
                  <w:rPr>
                    <w:b w:val="0"/>
                    <w:sz w:val="20"/>
                  </w:rPr>
                </w:rPrChange>
              </w:rPr>
            </w:pPr>
            <w:ins w:id="4" w:author="Antonio de la Oliva" w:date="2020-01-05T16:07:00Z">
              <w:r>
                <w:rPr>
                  <w:b w:val="0"/>
                  <w:sz w:val="20"/>
                  <w:lang w:val="es-ES"/>
                </w:rPr>
                <w:t xml:space="preserve">Madrid, </w:t>
              </w:r>
              <w:proofErr w:type="spellStart"/>
              <w:r>
                <w:rPr>
                  <w:b w:val="0"/>
                  <w:sz w:val="20"/>
                  <w:lang w:val="es-ES"/>
                </w:rPr>
                <w:t>Spain</w:t>
              </w:r>
            </w:ins>
            <w:proofErr w:type="spellEnd"/>
          </w:p>
        </w:tc>
        <w:tc>
          <w:tcPr>
            <w:tcW w:w="1715" w:type="dxa"/>
            <w:vAlign w:val="center"/>
          </w:tcPr>
          <w:p w14:paraId="4C6957BD" w14:textId="77777777" w:rsidR="00CA09B2" w:rsidRPr="00664A38" w:rsidRDefault="00CA09B2">
            <w:pPr>
              <w:pStyle w:val="T2"/>
              <w:spacing w:after="0"/>
              <w:ind w:left="0" w:right="0"/>
              <w:rPr>
                <w:b w:val="0"/>
                <w:sz w:val="20"/>
                <w:lang w:val="es-ES"/>
                <w:rPrChange w:id="5" w:author="Antonio de la Oliva" w:date="2020-01-05T16:07:00Z">
                  <w:rPr>
                    <w:b w:val="0"/>
                    <w:sz w:val="20"/>
                  </w:rPr>
                </w:rPrChange>
              </w:rPr>
            </w:pPr>
          </w:p>
        </w:tc>
        <w:tc>
          <w:tcPr>
            <w:tcW w:w="1647" w:type="dxa"/>
            <w:vAlign w:val="center"/>
          </w:tcPr>
          <w:p w14:paraId="0057D07F" w14:textId="60EA2640" w:rsidR="00CA09B2" w:rsidRPr="00664A38" w:rsidRDefault="00664A38">
            <w:pPr>
              <w:pStyle w:val="T2"/>
              <w:spacing w:after="0"/>
              <w:ind w:left="0" w:right="0"/>
              <w:rPr>
                <w:b w:val="0"/>
                <w:sz w:val="16"/>
                <w:lang w:val="es-ES"/>
                <w:rPrChange w:id="6" w:author="Antonio de la Oliva" w:date="2020-01-05T16:07:00Z">
                  <w:rPr>
                    <w:b w:val="0"/>
                    <w:sz w:val="16"/>
                  </w:rPr>
                </w:rPrChange>
              </w:rPr>
            </w:pPr>
            <w:ins w:id="7" w:author="Antonio de la Oliva" w:date="2020-01-05T16:07:00Z">
              <w:r>
                <w:rPr>
                  <w:b w:val="0"/>
                  <w:sz w:val="16"/>
                  <w:lang w:val="es-ES"/>
                </w:rPr>
                <w:t>aoliva@it.uc3m.es</w:t>
              </w:r>
            </w:ins>
          </w:p>
        </w:tc>
      </w:tr>
    </w:tbl>
    <w:p w14:paraId="728B5341" w14:textId="77777777" w:rsidR="00CA09B2" w:rsidRPr="00664A38" w:rsidRDefault="001D2335">
      <w:pPr>
        <w:pStyle w:val="T1"/>
        <w:spacing w:after="120"/>
        <w:rPr>
          <w:sz w:val="22"/>
          <w:lang w:val="es-ES"/>
          <w:rPrChange w:id="8" w:author="Antonio de la Oliva" w:date="2020-01-05T16:07:00Z">
            <w:rPr>
              <w:sz w:val="22"/>
            </w:rPr>
          </w:rPrChange>
        </w:rPr>
      </w:pPr>
      <w:r>
        <w:rPr>
          <w:noProof/>
        </w:rPr>
        <mc:AlternateContent>
          <mc:Choice Requires="wps">
            <w:drawing>
              <wp:anchor distT="0" distB="0" distL="114300" distR="114300" simplePos="0" relativeHeight="251657728" behindDoc="0" locked="0" layoutInCell="0" allowOverlap="1" wp14:anchorId="3B45BCC1" wp14:editId="7D66FBD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18E80" w14:textId="77777777" w:rsidR="004C607A" w:rsidRDefault="004C607A">
                            <w:pPr>
                              <w:pStyle w:val="T1"/>
                              <w:spacing w:after="120"/>
                            </w:pPr>
                            <w:r>
                              <w:t>Abstract</w:t>
                            </w:r>
                          </w:p>
                          <w:p w14:paraId="4534AED3" w14:textId="77777777" w:rsidR="004C607A" w:rsidRDefault="004C607A">
                            <w:pPr>
                              <w:jc w:val="both"/>
                            </w:pPr>
                            <w:r>
                              <w:t xml:space="preserve">This document describes a draft text proposal for </w:t>
                            </w:r>
                            <w:proofErr w:type="spellStart"/>
                            <w:r>
                              <w:t>eBCS</w:t>
                            </w:r>
                            <w:proofErr w:type="spellEnd"/>
                            <w:r>
                              <w:t xml:space="preserve"> Info frame.</w:t>
                            </w:r>
                          </w:p>
                          <w:p w14:paraId="1123A4D4" w14:textId="77777777" w:rsidR="004C607A" w:rsidRDefault="004C607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5BC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61318E80" w14:textId="77777777" w:rsidR="004C607A" w:rsidRDefault="004C607A">
                      <w:pPr>
                        <w:pStyle w:val="T1"/>
                        <w:spacing w:after="120"/>
                      </w:pPr>
                      <w:r>
                        <w:t>Abstract</w:t>
                      </w:r>
                    </w:p>
                    <w:p w14:paraId="4534AED3" w14:textId="77777777" w:rsidR="004C607A" w:rsidRDefault="004C607A">
                      <w:pPr>
                        <w:jc w:val="both"/>
                      </w:pPr>
                      <w:r>
                        <w:t xml:space="preserve">This document describes a draft text proposal for </w:t>
                      </w:r>
                      <w:proofErr w:type="spellStart"/>
                      <w:r>
                        <w:t>eBCS</w:t>
                      </w:r>
                      <w:proofErr w:type="spellEnd"/>
                      <w:r>
                        <w:t xml:space="preserve"> Info frame.</w:t>
                      </w:r>
                    </w:p>
                    <w:p w14:paraId="1123A4D4" w14:textId="77777777" w:rsidR="004C607A" w:rsidRDefault="004C607A">
                      <w:pPr>
                        <w:jc w:val="both"/>
                      </w:pPr>
                    </w:p>
                  </w:txbxContent>
                </v:textbox>
              </v:shape>
            </w:pict>
          </mc:Fallback>
        </mc:AlternateContent>
      </w:r>
    </w:p>
    <w:p w14:paraId="6605C7D1" w14:textId="77777777" w:rsidR="00BE55F8" w:rsidRPr="00664A38" w:rsidRDefault="00CA09B2">
      <w:pPr>
        <w:rPr>
          <w:lang w:val="es-ES"/>
          <w:rPrChange w:id="9" w:author="Antonio de la Oliva" w:date="2020-01-05T16:07:00Z">
            <w:rPr/>
          </w:rPrChange>
        </w:rPr>
      </w:pPr>
      <w:r w:rsidRPr="00664A38">
        <w:rPr>
          <w:lang w:val="es-ES"/>
          <w:rPrChange w:id="10" w:author="Antonio de la Oliva" w:date="2020-01-05T16:07:00Z">
            <w:rPr/>
          </w:rPrChange>
        </w:rPr>
        <w:br w:type="page"/>
      </w:r>
    </w:p>
    <w:p w14:paraId="7B53E448" w14:textId="782B74B3" w:rsidR="00DE4A7C" w:rsidRPr="0031430C" w:rsidRDefault="00DE4A7C" w:rsidP="00DE4A7C">
      <w:pPr>
        <w:rPr>
          <w:ins w:id="11" w:author="森岡仁志" w:date="2020-01-09T19:02:00Z"/>
          <w:i/>
          <w:iCs/>
        </w:rPr>
      </w:pPr>
      <w:ins w:id="12" w:author="森岡仁志" w:date="2020-01-09T19:02:00Z">
        <w:r w:rsidRPr="0031430C">
          <w:rPr>
            <w:i/>
            <w:iCs/>
            <w:highlight w:val="yellow"/>
          </w:rPr>
          <w:lastRenderedPageBreak/>
          <w:t>Yellow marked</w:t>
        </w:r>
        <w:r w:rsidRPr="0031430C">
          <w:rPr>
            <w:i/>
            <w:iCs/>
          </w:rPr>
          <w:t xml:space="preserve"> numbers </w:t>
        </w:r>
      </w:ins>
      <w:ins w:id="13" w:author="森岡仁志" w:date="2020-01-09T19:03:00Z">
        <w:r w:rsidR="00E22A1F">
          <w:rPr>
            <w:i/>
            <w:iCs/>
          </w:rPr>
          <w:t>are</w:t>
        </w:r>
      </w:ins>
      <w:ins w:id="14" w:author="森岡仁志" w:date="2020-01-09T19:02:00Z">
        <w:r w:rsidRPr="0031430C">
          <w:rPr>
            <w:i/>
            <w:iCs/>
          </w:rPr>
          <w:t xml:space="preserve"> temporal and to be assigned by ANA.</w:t>
        </w:r>
      </w:ins>
    </w:p>
    <w:p w14:paraId="5C69A015" w14:textId="77777777" w:rsidR="00DE4A7C" w:rsidRDefault="00DE4A7C" w:rsidP="00DE4A7C">
      <w:pPr>
        <w:rPr>
          <w:ins w:id="15" w:author="森岡仁志" w:date="2020-01-09T19:02:00Z"/>
        </w:rPr>
      </w:pPr>
    </w:p>
    <w:p w14:paraId="06CF89A7" w14:textId="77777777" w:rsidR="00047233" w:rsidRDefault="00047233" w:rsidP="00047233">
      <w:pPr>
        <w:pStyle w:val="Amendment1"/>
      </w:pPr>
      <w:r>
        <w:rPr>
          <w:rFonts w:hint="eastAsia"/>
        </w:rPr>
        <w:t>9</w:t>
      </w:r>
      <w:r w:rsidR="00894CEF">
        <w:t>.</w:t>
      </w:r>
      <w:r>
        <w:t xml:space="preserve"> Frame formats</w:t>
      </w:r>
    </w:p>
    <w:p w14:paraId="62E06E48" w14:textId="77777777" w:rsidR="005C690A" w:rsidRDefault="005C690A"/>
    <w:p w14:paraId="56F3BD36" w14:textId="77777777" w:rsidR="00047233" w:rsidRDefault="00047233" w:rsidP="00047233">
      <w:pPr>
        <w:pStyle w:val="Amendment2"/>
      </w:pPr>
      <w:r>
        <w:rPr>
          <w:rFonts w:hint="eastAsia"/>
        </w:rPr>
        <w:t>9</w:t>
      </w:r>
      <w:r>
        <w:t>.6 Action frame format details</w:t>
      </w:r>
    </w:p>
    <w:p w14:paraId="5FAEA086" w14:textId="77777777" w:rsidR="00047233" w:rsidRDefault="00047233"/>
    <w:p w14:paraId="495121B3" w14:textId="77777777" w:rsidR="00047233" w:rsidRDefault="00047233" w:rsidP="00047233">
      <w:pPr>
        <w:pStyle w:val="Amendment3"/>
      </w:pPr>
      <w:r>
        <w:rPr>
          <w:rFonts w:hint="eastAsia"/>
        </w:rPr>
        <w:t>9</w:t>
      </w:r>
      <w:r>
        <w:t>.6.7 Public Action details</w:t>
      </w:r>
    </w:p>
    <w:p w14:paraId="4886B4E1" w14:textId="77777777" w:rsidR="00047233" w:rsidRDefault="00047233"/>
    <w:p w14:paraId="72D6084E" w14:textId="77777777" w:rsidR="00047233" w:rsidRDefault="00047233" w:rsidP="00047233">
      <w:pPr>
        <w:pStyle w:val="Amendment3"/>
      </w:pPr>
      <w:r>
        <w:rPr>
          <w:rFonts w:hint="eastAsia"/>
        </w:rPr>
        <w:t>9</w:t>
      </w:r>
      <w:r>
        <w:t>.6.7.1 Public Action frames</w:t>
      </w:r>
    </w:p>
    <w:p w14:paraId="1809A01C" w14:textId="77777777" w:rsidR="00047233" w:rsidRDefault="00047233"/>
    <w:p w14:paraId="44500ABE" w14:textId="77777777" w:rsidR="00047233" w:rsidRPr="005C690A" w:rsidRDefault="00047233">
      <w:pPr>
        <w:rPr>
          <w:i/>
          <w:iCs/>
          <w:color w:val="FF0000"/>
        </w:rPr>
      </w:pPr>
      <w:r w:rsidRPr="005C690A">
        <w:rPr>
          <w:rFonts w:hint="eastAsia"/>
          <w:i/>
          <w:iCs/>
          <w:color w:val="FF0000"/>
        </w:rPr>
        <w:t>A</w:t>
      </w:r>
      <w:r w:rsidRPr="005C690A">
        <w:rPr>
          <w:i/>
          <w:iCs/>
          <w:color w:val="FF0000"/>
        </w:rPr>
        <w:t xml:space="preserve">dd </w:t>
      </w:r>
      <w:r w:rsidR="002E27D3" w:rsidRPr="005C690A">
        <w:rPr>
          <w:i/>
          <w:iCs/>
          <w:color w:val="FF0000"/>
        </w:rPr>
        <w:t xml:space="preserve">new entry </w:t>
      </w:r>
      <w:r w:rsidR="005C690A">
        <w:rPr>
          <w:i/>
          <w:iCs/>
          <w:color w:val="FF0000"/>
        </w:rPr>
        <w:t>(</w:t>
      </w:r>
      <w:r w:rsidR="002E27D3" w:rsidRPr="005C690A">
        <w:rPr>
          <w:i/>
          <w:iCs/>
          <w:color w:val="FF0000"/>
        </w:rPr>
        <w:t>and adjust the reserved value</w:t>
      </w:r>
      <w:r w:rsidR="005C690A">
        <w:rPr>
          <w:i/>
          <w:iCs/>
          <w:color w:val="FF0000"/>
        </w:rPr>
        <w:t>)</w:t>
      </w:r>
      <w:r w:rsidR="002E27D3" w:rsidRPr="005C690A">
        <w:rPr>
          <w:i/>
          <w:iCs/>
          <w:color w:val="FF0000"/>
        </w:rPr>
        <w:t xml:space="preserve"> to </w:t>
      </w:r>
      <w:r w:rsidRPr="005C690A">
        <w:rPr>
          <w:i/>
          <w:iCs/>
          <w:color w:val="FF0000"/>
        </w:rPr>
        <w:t>Table 9-362</w:t>
      </w:r>
      <w:r w:rsidR="002E27D3" w:rsidRPr="005C690A">
        <w:rPr>
          <w:i/>
          <w:iCs/>
          <w:color w:val="FF0000"/>
        </w:rPr>
        <w:t xml:space="preserve"> as shown below</w:t>
      </w:r>
      <w:r w:rsidRPr="005C690A">
        <w:rPr>
          <w:i/>
          <w:iCs/>
          <w:color w:val="FF0000"/>
        </w:rPr>
        <w:t>.</w:t>
      </w:r>
    </w:p>
    <w:p w14:paraId="4DB8FA2F" w14:textId="77777777" w:rsidR="00047233" w:rsidRDefault="00047233"/>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934DFC" w:rsidRPr="00934DFC" w14:paraId="7267EA4F" w14:textId="77777777" w:rsidTr="00934DFC">
        <w:tc>
          <w:tcPr>
            <w:tcW w:w="4675" w:type="dxa"/>
            <w:tcBorders>
              <w:top w:val="single" w:sz="12" w:space="0" w:color="auto"/>
              <w:bottom w:val="single" w:sz="12" w:space="0" w:color="auto"/>
            </w:tcBorders>
          </w:tcPr>
          <w:p w14:paraId="4C62AAC6" w14:textId="77777777" w:rsidR="00934DFC" w:rsidRPr="00934DFC" w:rsidRDefault="00934DFC" w:rsidP="00934DFC">
            <w:pPr>
              <w:jc w:val="center"/>
              <w:rPr>
                <w:b/>
                <w:bCs/>
              </w:rPr>
            </w:pPr>
            <w:r w:rsidRPr="00934DFC">
              <w:rPr>
                <w:rFonts w:hint="eastAsia"/>
                <w:b/>
                <w:bCs/>
              </w:rPr>
              <w:t>P</w:t>
            </w:r>
            <w:r w:rsidRPr="00934DFC">
              <w:rPr>
                <w:b/>
                <w:bCs/>
              </w:rPr>
              <w:t>ublic Action field value</w:t>
            </w:r>
          </w:p>
        </w:tc>
        <w:tc>
          <w:tcPr>
            <w:tcW w:w="4675" w:type="dxa"/>
            <w:tcBorders>
              <w:top w:val="single" w:sz="12" w:space="0" w:color="auto"/>
              <w:bottom w:val="single" w:sz="12" w:space="0" w:color="auto"/>
            </w:tcBorders>
          </w:tcPr>
          <w:p w14:paraId="003E55A2" w14:textId="77777777" w:rsidR="00934DFC" w:rsidRPr="00934DFC" w:rsidRDefault="00934DFC" w:rsidP="00934DFC">
            <w:pPr>
              <w:jc w:val="center"/>
              <w:rPr>
                <w:b/>
                <w:bCs/>
              </w:rPr>
            </w:pPr>
            <w:r w:rsidRPr="00934DFC">
              <w:rPr>
                <w:rFonts w:hint="eastAsia"/>
                <w:b/>
                <w:bCs/>
              </w:rPr>
              <w:t>D</w:t>
            </w:r>
            <w:r w:rsidRPr="00934DFC">
              <w:rPr>
                <w:b/>
                <w:bCs/>
              </w:rPr>
              <w:t>escription</w:t>
            </w:r>
          </w:p>
        </w:tc>
      </w:tr>
      <w:tr w:rsidR="00934DFC" w14:paraId="0190B3F8" w14:textId="77777777" w:rsidTr="00934DFC">
        <w:tc>
          <w:tcPr>
            <w:tcW w:w="4675" w:type="dxa"/>
            <w:tcBorders>
              <w:top w:val="single" w:sz="12" w:space="0" w:color="auto"/>
            </w:tcBorders>
          </w:tcPr>
          <w:p w14:paraId="1794DD54" w14:textId="77777777" w:rsidR="00934DFC" w:rsidRDefault="00934DFC">
            <w:r>
              <w:rPr>
                <w:rFonts w:hint="eastAsia"/>
              </w:rPr>
              <w:t>&lt;</w:t>
            </w:r>
            <w:r>
              <w:t>ANA&gt;</w:t>
            </w:r>
          </w:p>
        </w:tc>
        <w:tc>
          <w:tcPr>
            <w:tcW w:w="4675" w:type="dxa"/>
            <w:tcBorders>
              <w:top w:val="single" w:sz="12" w:space="0" w:color="auto"/>
            </w:tcBorders>
          </w:tcPr>
          <w:p w14:paraId="44FB8E59" w14:textId="77777777" w:rsidR="00934DFC" w:rsidRDefault="00934DFC">
            <w:proofErr w:type="spellStart"/>
            <w:r>
              <w:rPr>
                <w:rFonts w:hint="eastAsia"/>
              </w:rPr>
              <w:t>e</w:t>
            </w:r>
            <w:r>
              <w:t>BCS</w:t>
            </w:r>
            <w:proofErr w:type="spellEnd"/>
            <w:r>
              <w:t xml:space="preserve"> Info</w:t>
            </w:r>
          </w:p>
        </w:tc>
      </w:tr>
      <w:tr w:rsidR="00934DFC" w14:paraId="3DA764B0" w14:textId="77777777" w:rsidTr="00934DFC">
        <w:tc>
          <w:tcPr>
            <w:tcW w:w="4675" w:type="dxa"/>
          </w:tcPr>
          <w:p w14:paraId="2754D716" w14:textId="77777777" w:rsidR="00934DFC" w:rsidRDefault="00934DFC">
            <w:r>
              <w:rPr>
                <w:rFonts w:hint="eastAsia"/>
              </w:rPr>
              <w:t>&lt;</w:t>
            </w:r>
            <w:r>
              <w:t>ANA+1&gt; - 255</w:t>
            </w:r>
          </w:p>
        </w:tc>
        <w:tc>
          <w:tcPr>
            <w:tcW w:w="4675" w:type="dxa"/>
          </w:tcPr>
          <w:p w14:paraId="7CCC1DFD" w14:textId="77777777" w:rsidR="00934DFC" w:rsidRDefault="00934DFC">
            <w:r>
              <w:rPr>
                <w:rFonts w:hint="eastAsia"/>
              </w:rPr>
              <w:t>R</w:t>
            </w:r>
            <w:r>
              <w:t>eserved</w:t>
            </w:r>
          </w:p>
        </w:tc>
      </w:tr>
    </w:tbl>
    <w:p w14:paraId="59CE9A37" w14:textId="77777777" w:rsidR="00934DFC" w:rsidRDefault="00934DFC"/>
    <w:p w14:paraId="65FF077F" w14:textId="77777777" w:rsidR="00934DFC" w:rsidRDefault="00934DFC"/>
    <w:p w14:paraId="03CF72F9" w14:textId="77777777" w:rsidR="00802CD6" w:rsidRPr="00802CD6" w:rsidRDefault="00802CD6">
      <w:pPr>
        <w:rPr>
          <w:i/>
          <w:iCs/>
          <w:color w:val="FF0000"/>
        </w:rPr>
      </w:pPr>
      <w:r w:rsidRPr="00802CD6">
        <w:rPr>
          <w:rFonts w:hint="eastAsia"/>
          <w:i/>
          <w:iCs/>
          <w:color w:val="FF0000"/>
        </w:rPr>
        <w:t>A</w:t>
      </w:r>
      <w:r w:rsidRPr="00802CD6">
        <w:rPr>
          <w:i/>
          <w:iCs/>
          <w:color w:val="FF0000"/>
        </w:rPr>
        <w:t xml:space="preserve">dd </w:t>
      </w:r>
      <w:r>
        <w:rPr>
          <w:i/>
          <w:iCs/>
          <w:color w:val="FF0000"/>
        </w:rPr>
        <w:t xml:space="preserve">the following </w:t>
      </w:r>
      <w:r w:rsidRPr="00802CD6">
        <w:rPr>
          <w:i/>
          <w:iCs/>
          <w:color w:val="FF0000"/>
        </w:rPr>
        <w:t>new subclause under 9.6.7</w:t>
      </w:r>
    </w:p>
    <w:p w14:paraId="487A7A25" w14:textId="77777777" w:rsidR="00802CD6" w:rsidRDefault="00802CD6"/>
    <w:p w14:paraId="1DACC66B" w14:textId="1D614F24" w:rsidR="00047233" w:rsidRDefault="00047233" w:rsidP="00043064">
      <w:pPr>
        <w:pStyle w:val="Amendment3"/>
      </w:pPr>
      <w:r w:rsidRPr="00334B12">
        <w:rPr>
          <w:highlight w:val="yellow"/>
          <w:rPrChange w:id="16" w:author="森岡仁志" w:date="2020-01-09T18:56:00Z">
            <w:rPr/>
          </w:rPrChange>
        </w:rPr>
        <w:t>9.6.7.</w:t>
      </w:r>
      <w:del w:id="17" w:author="森岡仁志" w:date="2020-01-08T17:46:00Z">
        <w:r w:rsidRPr="00334B12" w:rsidDel="008D2E4C">
          <w:rPr>
            <w:highlight w:val="yellow"/>
            <w:rPrChange w:id="18" w:author="森岡仁志" w:date="2020-01-09T18:56:00Z">
              <w:rPr/>
            </w:rPrChange>
          </w:rPr>
          <w:delText>&lt;ANA&gt;</w:delText>
        </w:r>
      </w:del>
      <w:ins w:id="19" w:author="森岡仁志" w:date="2020-01-08T17:46:00Z">
        <w:r w:rsidR="008D2E4C" w:rsidRPr="00334B12">
          <w:rPr>
            <w:highlight w:val="yellow"/>
            <w:rPrChange w:id="20" w:author="森岡仁志" w:date="2020-01-09T18:56:00Z">
              <w:rPr/>
            </w:rPrChange>
          </w:rPr>
          <w:t>52</w:t>
        </w:r>
      </w:ins>
      <w:r>
        <w:t xml:space="preserve"> </w:t>
      </w:r>
      <w:proofErr w:type="spellStart"/>
      <w:r>
        <w:t>eBCS</w:t>
      </w:r>
      <w:proofErr w:type="spellEnd"/>
      <w:r>
        <w:t xml:space="preserve"> Info</w:t>
      </w:r>
      <w:r w:rsidR="00043064">
        <w:t xml:space="preserve"> frame format</w:t>
      </w:r>
    </w:p>
    <w:p w14:paraId="0844BCB5" w14:textId="77777777" w:rsidR="00043064" w:rsidRDefault="00043064"/>
    <w:p w14:paraId="50082A52" w14:textId="07EA6705" w:rsidR="00334DF6" w:rsidRDefault="0046320F">
      <w:pPr>
        <w:rPr>
          <w:lang w:val="en-US" w:eastAsia="ja-JP"/>
        </w:rPr>
      </w:pPr>
      <w:r>
        <w:rPr>
          <w:lang w:val="en-US" w:eastAsia="ja-JP"/>
        </w:rPr>
        <w:t xml:space="preserve">The format of the Action field of the </w:t>
      </w:r>
      <w:proofErr w:type="spellStart"/>
      <w:r>
        <w:rPr>
          <w:lang w:val="en-US" w:eastAsia="ja-JP"/>
        </w:rPr>
        <w:t>eBCS</w:t>
      </w:r>
      <w:proofErr w:type="spellEnd"/>
      <w:r>
        <w:rPr>
          <w:lang w:val="en-US" w:eastAsia="ja-JP"/>
        </w:rPr>
        <w:t xml:space="preserve"> Info frame is shown in Figure </w:t>
      </w:r>
      <w:r w:rsidRPr="00334B12">
        <w:rPr>
          <w:highlight w:val="yellow"/>
          <w:lang w:val="en-US" w:eastAsia="ja-JP"/>
          <w:rPrChange w:id="21" w:author="森岡仁志" w:date="2020-01-09T18:57:00Z">
            <w:rPr>
              <w:lang w:val="en-US" w:eastAsia="ja-JP"/>
            </w:rPr>
          </w:rPrChange>
        </w:rPr>
        <w:t>9-</w:t>
      </w:r>
      <w:del w:id="22" w:author="森岡仁志" w:date="2020-01-08T17:47:00Z">
        <w:r w:rsidRPr="00334B12" w:rsidDel="008D2E4C">
          <w:rPr>
            <w:highlight w:val="yellow"/>
            <w:lang w:val="en-US" w:eastAsia="ja-JP"/>
            <w:rPrChange w:id="23" w:author="森岡仁志" w:date="2020-01-09T18:57:00Z">
              <w:rPr>
                <w:lang w:val="en-US" w:eastAsia="ja-JP"/>
              </w:rPr>
            </w:rPrChange>
          </w:rPr>
          <w:delText>&lt;ANA&gt;</w:delText>
        </w:r>
      </w:del>
      <w:ins w:id="24" w:author="森岡仁志" w:date="2020-01-08T17:47:00Z">
        <w:r w:rsidR="008D2E4C" w:rsidRPr="00334B12">
          <w:rPr>
            <w:highlight w:val="yellow"/>
            <w:lang w:val="en-US" w:eastAsia="ja-JP"/>
            <w:rPrChange w:id="25" w:author="森岡仁志" w:date="2020-01-09T18:57:00Z">
              <w:rPr>
                <w:lang w:val="en-US" w:eastAsia="ja-JP"/>
              </w:rPr>
            </w:rPrChange>
          </w:rPr>
          <w:t>bc1</w:t>
        </w:r>
      </w:ins>
      <w:r>
        <w:rPr>
          <w:lang w:val="en-US" w:eastAsia="ja-JP"/>
        </w:rPr>
        <w:t xml:space="preserve"> (</w:t>
      </w:r>
      <w:proofErr w:type="spellStart"/>
      <w:r>
        <w:rPr>
          <w:lang w:val="en-US" w:eastAsia="ja-JP"/>
        </w:rPr>
        <w:t>eBCS</w:t>
      </w:r>
      <w:proofErr w:type="spellEnd"/>
      <w:r>
        <w:rPr>
          <w:lang w:val="en-US" w:eastAsia="ja-JP"/>
        </w:rPr>
        <w:t xml:space="preserve"> Info frame Action field format).</w:t>
      </w:r>
    </w:p>
    <w:p w14:paraId="644C58F7" w14:textId="246A0D32" w:rsidR="0046320F" w:rsidRDefault="0046320F">
      <w:pPr>
        <w:rPr>
          <w:ins w:id="26" w:author="森岡仁志" w:date="2020-01-13T09:16:00Z"/>
          <w:lang w:val="en-US" w:eastAsia="ja-JP"/>
        </w:rPr>
      </w:pPr>
    </w:p>
    <w:tbl>
      <w:tblPr>
        <w:tblStyle w:val="ab"/>
        <w:tblW w:w="10344" w:type="dxa"/>
        <w:tblLook w:val="04A0" w:firstRow="1" w:lastRow="0" w:firstColumn="1" w:lastColumn="0" w:noHBand="0" w:noVBand="1"/>
        <w:tblPrChange w:id="27" w:author="森岡仁志" w:date="2020-01-13T09:22:00Z">
          <w:tblPr>
            <w:tblStyle w:val="ab"/>
            <w:tblW w:w="10344" w:type="dxa"/>
            <w:tblLook w:val="04A0" w:firstRow="1" w:lastRow="0" w:firstColumn="1" w:lastColumn="0" w:noHBand="0" w:noVBand="1"/>
          </w:tblPr>
        </w:tblPrChange>
      </w:tblPr>
      <w:tblGrid>
        <w:gridCol w:w="822"/>
        <w:gridCol w:w="993"/>
        <w:gridCol w:w="792"/>
        <w:gridCol w:w="1031"/>
        <w:gridCol w:w="1165"/>
        <w:gridCol w:w="682"/>
        <w:gridCol w:w="874"/>
        <w:gridCol w:w="1357"/>
        <w:gridCol w:w="1068"/>
        <w:gridCol w:w="1560"/>
        <w:tblGridChange w:id="28">
          <w:tblGrid>
            <w:gridCol w:w="822"/>
            <w:gridCol w:w="993"/>
            <w:gridCol w:w="792"/>
            <w:gridCol w:w="1031"/>
            <w:gridCol w:w="1165"/>
            <w:gridCol w:w="682"/>
            <w:gridCol w:w="874"/>
            <w:gridCol w:w="1357"/>
            <w:gridCol w:w="1523"/>
            <w:gridCol w:w="1105"/>
          </w:tblGrid>
        </w:tblGridChange>
      </w:tblGrid>
      <w:tr w:rsidR="00270C1F" w:rsidRPr="00270C1F" w14:paraId="21888503" w14:textId="77777777" w:rsidTr="00270C1F">
        <w:trPr>
          <w:trHeight w:val="813"/>
          <w:ins w:id="29" w:author="森岡仁志" w:date="2020-01-13T09:16:00Z"/>
          <w:trPrChange w:id="30" w:author="森岡仁志" w:date="2020-01-13T09:22:00Z">
            <w:trPr>
              <w:trHeight w:val="813"/>
            </w:trPr>
          </w:trPrChange>
        </w:trPr>
        <w:tc>
          <w:tcPr>
            <w:tcW w:w="822" w:type="dxa"/>
            <w:tcBorders>
              <w:top w:val="nil"/>
              <w:left w:val="nil"/>
              <w:bottom w:val="nil"/>
            </w:tcBorders>
            <w:tcPrChange w:id="31" w:author="森岡仁志" w:date="2020-01-13T09:22:00Z">
              <w:tcPr>
                <w:tcW w:w="826" w:type="dxa"/>
              </w:tcPr>
            </w:tcPrChange>
          </w:tcPr>
          <w:p w14:paraId="7EC9FC8B" w14:textId="77777777" w:rsidR="00270C1F" w:rsidRPr="00270C1F" w:rsidRDefault="00270C1F" w:rsidP="00270C1F">
            <w:pPr>
              <w:jc w:val="center"/>
              <w:rPr>
                <w:ins w:id="32" w:author="森岡仁志" w:date="2020-01-13T09:16:00Z"/>
                <w:rFonts w:ascii="Arial" w:hAnsi="Arial" w:cs="Arial"/>
                <w:sz w:val="18"/>
                <w:szCs w:val="15"/>
                <w:lang w:val="en-US" w:eastAsia="ja-JP"/>
                <w:rPrChange w:id="33" w:author="森岡仁志" w:date="2020-01-13T09:19:00Z">
                  <w:rPr>
                    <w:ins w:id="34" w:author="森岡仁志" w:date="2020-01-13T09:16:00Z"/>
                    <w:lang w:val="en-US" w:eastAsia="ja-JP"/>
                  </w:rPr>
                </w:rPrChange>
              </w:rPr>
              <w:pPrChange w:id="35" w:author="森岡仁志" w:date="2020-01-13T09:26:00Z">
                <w:pPr/>
              </w:pPrChange>
            </w:pPr>
          </w:p>
        </w:tc>
        <w:tc>
          <w:tcPr>
            <w:tcW w:w="993" w:type="dxa"/>
            <w:tcPrChange w:id="36" w:author="森岡仁志" w:date="2020-01-13T09:22:00Z">
              <w:tcPr>
                <w:tcW w:w="998" w:type="dxa"/>
              </w:tcPr>
            </w:tcPrChange>
          </w:tcPr>
          <w:p w14:paraId="25EA6665" w14:textId="41FD7FA2" w:rsidR="00270C1F" w:rsidRPr="00270C1F" w:rsidRDefault="00270C1F" w:rsidP="00270C1F">
            <w:pPr>
              <w:jc w:val="center"/>
              <w:rPr>
                <w:ins w:id="37" w:author="森岡仁志" w:date="2020-01-13T09:16:00Z"/>
                <w:rFonts w:ascii="Arial" w:hAnsi="Arial" w:cs="Arial"/>
                <w:sz w:val="18"/>
                <w:szCs w:val="15"/>
                <w:lang w:val="en-US" w:eastAsia="ja-JP"/>
                <w:rPrChange w:id="38" w:author="森岡仁志" w:date="2020-01-13T09:19:00Z">
                  <w:rPr>
                    <w:ins w:id="39" w:author="森岡仁志" w:date="2020-01-13T09:16:00Z"/>
                    <w:lang w:val="en-US" w:eastAsia="ja-JP"/>
                  </w:rPr>
                </w:rPrChange>
              </w:rPr>
              <w:pPrChange w:id="40" w:author="森岡仁志" w:date="2020-01-13T09:26:00Z">
                <w:pPr/>
              </w:pPrChange>
            </w:pPr>
            <w:ins w:id="41" w:author="森岡仁志" w:date="2020-01-13T09:16:00Z">
              <w:r w:rsidRPr="00270C1F">
                <w:rPr>
                  <w:rFonts w:ascii="Arial" w:hAnsi="Arial" w:cs="Arial"/>
                  <w:sz w:val="18"/>
                  <w:szCs w:val="15"/>
                  <w:lang w:val="en-US" w:eastAsia="ja-JP"/>
                  <w:rPrChange w:id="42" w:author="森岡仁志" w:date="2020-01-13T09:19:00Z">
                    <w:rPr>
                      <w:rFonts w:hint="eastAsia"/>
                      <w:lang w:val="en-US" w:eastAsia="ja-JP"/>
                    </w:rPr>
                  </w:rPrChange>
                </w:rPr>
                <w:t>C</w:t>
              </w:r>
              <w:r w:rsidRPr="00270C1F">
                <w:rPr>
                  <w:rFonts w:ascii="Arial" w:hAnsi="Arial" w:cs="Arial"/>
                  <w:sz w:val="18"/>
                  <w:szCs w:val="15"/>
                  <w:lang w:val="en-US" w:eastAsia="ja-JP"/>
                  <w:rPrChange w:id="43" w:author="森岡仁志" w:date="2020-01-13T09:19:00Z">
                    <w:rPr>
                      <w:lang w:val="en-US" w:eastAsia="ja-JP"/>
                    </w:rPr>
                  </w:rPrChange>
                </w:rPr>
                <w:t>ateg</w:t>
              </w:r>
            </w:ins>
            <w:ins w:id="44" w:author="森岡仁志" w:date="2020-01-13T09:17:00Z">
              <w:r w:rsidRPr="00270C1F">
                <w:rPr>
                  <w:rFonts w:ascii="Arial" w:hAnsi="Arial" w:cs="Arial"/>
                  <w:sz w:val="18"/>
                  <w:szCs w:val="15"/>
                  <w:lang w:val="en-US" w:eastAsia="ja-JP"/>
                  <w:rPrChange w:id="45" w:author="森岡仁志" w:date="2020-01-13T09:19:00Z">
                    <w:rPr>
                      <w:lang w:val="en-US" w:eastAsia="ja-JP"/>
                    </w:rPr>
                  </w:rPrChange>
                </w:rPr>
                <w:t>ory</w:t>
              </w:r>
            </w:ins>
          </w:p>
        </w:tc>
        <w:tc>
          <w:tcPr>
            <w:tcW w:w="792" w:type="dxa"/>
            <w:tcPrChange w:id="46" w:author="森岡仁志" w:date="2020-01-13T09:22:00Z">
              <w:tcPr>
                <w:tcW w:w="801" w:type="dxa"/>
              </w:tcPr>
            </w:tcPrChange>
          </w:tcPr>
          <w:p w14:paraId="67EE5F06" w14:textId="66252F20" w:rsidR="00270C1F" w:rsidRPr="00270C1F" w:rsidRDefault="00270C1F" w:rsidP="00270C1F">
            <w:pPr>
              <w:jc w:val="center"/>
              <w:rPr>
                <w:ins w:id="47" w:author="森岡仁志" w:date="2020-01-13T09:18:00Z"/>
                <w:rFonts w:ascii="Arial" w:hAnsi="Arial" w:cs="Arial"/>
                <w:sz w:val="18"/>
                <w:szCs w:val="15"/>
                <w:lang w:val="en-US" w:eastAsia="ja-JP"/>
                <w:rPrChange w:id="48" w:author="森岡仁志" w:date="2020-01-13T09:19:00Z">
                  <w:rPr>
                    <w:ins w:id="49" w:author="森岡仁志" w:date="2020-01-13T09:18:00Z"/>
                    <w:rFonts w:hint="eastAsia"/>
                    <w:lang w:val="en-US" w:eastAsia="ja-JP"/>
                  </w:rPr>
                </w:rPrChange>
              </w:rPr>
              <w:pPrChange w:id="50" w:author="森岡仁志" w:date="2020-01-13T09:26:00Z">
                <w:pPr/>
              </w:pPrChange>
            </w:pPr>
            <w:ins w:id="51" w:author="森岡仁志" w:date="2020-01-13T09:18:00Z">
              <w:r w:rsidRPr="00270C1F">
                <w:rPr>
                  <w:rFonts w:ascii="Arial" w:hAnsi="Arial" w:cs="Arial"/>
                  <w:sz w:val="18"/>
                  <w:szCs w:val="15"/>
                  <w:lang w:val="en-US" w:eastAsia="ja-JP"/>
                  <w:rPrChange w:id="52" w:author="森岡仁志" w:date="2020-01-13T09:19:00Z">
                    <w:rPr>
                      <w:rFonts w:hint="eastAsia"/>
                      <w:lang w:val="en-US" w:eastAsia="ja-JP"/>
                    </w:rPr>
                  </w:rPrChange>
                </w:rPr>
                <w:t>P</w:t>
              </w:r>
              <w:r w:rsidRPr="00270C1F">
                <w:rPr>
                  <w:rFonts w:ascii="Arial" w:hAnsi="Arial" w:cs="Arial"/>
                  <w:sz w:val="18"/>
                  <w:szCs w:val="15"/>
                  <w:lang w:val="en-US" w:eastAsia="ja-JP"/>
                  <w:rPrChange w:id="53" w:author="森岡仁志" w:date="2020-01-13T09:19:00Z">
                    <w:rPr>
                      <w:lang w:val="en-US" w:eastAsia="ja-JP"/>
                    </w:rPr>
                  </w:rPrChange>
                </w:rPr>
                <w:t>ublic Action</w:t>
              </w:r>
            </w:ins>
          </w:p>
        </w:tc>
        <w:tc>
          <w:tcPr>
            <w:tcW w:w="1031" w:type="dxa"/>
            <w:tcPrChange w:id="54" w:author="森岡仁志" w:date="2020-01-13T09:22:00Z">
              <w:tcPr>
                <w:tcW w:w="1032" w:type="dxa"/>
              </w:tcPr>
            </w:tcPrChange>
          </w:tcPr>
          <w:p w14:paraId="2C66FAF2" w14:textId="4B67CB48" w:rsidR="00270C1F" w:rsidRPr="00270C1F" w:rsidRDefault="00270C1F" w:rsidP="00270C1F">
            <w:pPr>
              <w:jc w:val="center"/>
              <w:rPr>
                <w:ins w:id="55" w:author="森岡仁志" w:date="2020-01-13T09:16:00Z"/>
                <w:rFonts w:ascii="Arial" w:hAnsi="Arial" w:cs="Arial"/>
                <w:sz w:val="18"/>
                <w:szCs w:val="15"/>
                <w:lang w:val="en-US" w:eastAsia="ja-JP"/>
                <w:rPrChange w:id="56" w:author="森岡仁志" w:date="2020-01-13T09:19:00Z">
                  <w:rPr>
                    <w:ins w:id="57" w:author="森岡仁志" w:date="2020-01-13T09:16:00Z"/>
                    <w:lang w:val="en-US" w:eastAsia="ja-JP"/>
                  </w:rPr>
                </w:rPrChange>
              </w:rPr>
              <w:pPrChange w:id="58" w:author="森岡仁志" w:date="2020-01-13T09:26:00Z">
                <w:pPr/>
              </w:pPrChange>
            </w:pPr>
            <w:ins w:id="59" w:author="森岡仁志" w:date="2020-01-13T09:17:00Z">
              <w:r w:rsidRPr="00270C1F">
                <w:rPr>
                  <w:rFonts w:ascii="Arial" w:hAnsi="Arial" w:cs="Arial"/>
                  <w:sz w:val="18"/>
                  <w:szCs w:val="15"/>
                  <w:lang w:val="en-US" w:eastAsia="ja-JP"/>
                  <w:rPrChange w:id="60" w:author="森岡仁志" w:date="2020-01-13T09:19:00Z">
                    <w:rPr>
                      <w:rFonts w:hint="eastAsia"/>
                      <w:lang w:val="en-US" w:eastAsia="ja-JP"/>
                    </w:rPr>
                  </w:rPrChange>
                </w:rPr>
                <w:t>S</w:t>
              </w:r>
              <w:r w:rsidRPr="00270C1F">
                <w:rPr>
                  <w:rFonts w:ascii="Arial" w:hAnsi="Arial" w:cs="Arial"/>
                  <w:sz w:val="18"/>
                  <w:szCs w:val="15"/>
                  <w:lang w:val="en-US" w:eastAsia="ja-JP"/>
                  <w:rPrChange w:id="61" w:author="森岡仁志" w:date="2020-01-13T09:19:00Z">
                    <w:rPr>
                      <w:lang w:val="en-US" w:eastAsia="ja-JP"/>
                    </w:rPr>
                  </w:rPrChange>
                </w:rPr>
                <w:t>equence Number</w:t>
              </w:r>
            </w:ins>
          </w:p>
        </w:tc>
        <w:tc>
          <w:tcPr>
            <w:tcW w:w="1165" w:type="dxa"/>
            <w:tcPrChange w:id="62" w:author="森岡仁志" w:date="2020-01-13T09:22:00Z">
              <w:tcPr>
                <w:tcW w:w="1172" w:type="dxa"/>
              </w:tcPr>
            </w:tcPrChange>
          </w:tcPr>
          <w:p w14:paraId="05B5EFFB" w14:textId="4596DCBE" w:rsidR="00270C1F" w:rsidRPr="00270C1F" w:rsidRDefault="00270C1F" w:rsidP="00270C1F">
            <w:pPr>
              <w:jc w:val="center"/>
              <w:rPr>
                <w:ins w:id="63" w:author="森岡仁志" w:date="2020-01-13T09:16:00Z"/>
                <w:rFonts w:ascii="Arial" w:hAnsi="Arial" w:cs="Arial"/>
                <w:sz w:val="18"/>
                <w:szCs w:val="15"/>
                <w:lang w:val="en-US" w:eastAsia="ja-JP"/>
                <w:rPrChange w:id="64" w:author="森岡仁志" w:date="2020-01-13T09:19:00Z">
                  <w:rPr>
                    <w:ins w:id="65" w:author="森岡仁志" w:date="2020-01-13T09:16:00Z"/>
                    <w:lang w:val="en-US" w:eastAsia="ja-JP"/>
                  </w:rPr>
                </w:rPrChange>
              </w:rPr>
              <w:pPrChange w:id="66" w:author="森岡仁志" w:date="2020-01-13T09:26:00Z">
                <w:pPr/>
              </w:pPrChange>
            </w:pPr>
            <w:ins w:id="67" w:author="森岡仁志" w:date="2020-01-13T09:17:00Z">
              <w:r w:rsidRPr="00270C1F">
                <w:rPr>
                  <w:rFonts w:ascii="Arial" w:hAnsi="Arial" w:cs="Arial"/>
                  <w:sz w:val="18"/>
                  <w:szCs w:val="15"/>
                  <w:lang w:val="en-US" w:eastAsia="ja-JP"/>
                  <w:rPrChange w:id="68" w:author="森岡仁志" w:date="2020-01-13T09:19:00Z">
                    <w:rPr>
                      <w:rFonts w:hint="eastAsia"/>
                      <w:lang w:val="en-US" w:eastAsia="ja-JP"/>
                    </w:rPr>
                  </w:rPrChange>
                </w:rPr>
                <w:t>T</w:t>
              </w:r>
              <w:r w:rsidRPr="00270C1F">
                <w:rPr>
                  <w:rFonts w:ascii="Arial" w:hAnsi="Arial" w:cs="Arial"/>
                  <w:sz w:val="18"/>
                  <w:szCs w:val="15"/>
                  <w:lang w:val="en-US" w:eastAsia="ja-JP"/>
                  <w:rPrChange w:id="69" w:author="森岡仁志" w:date="2020-01-13T09:19:00Z">
                    <w:rPr>
                      <w:lang w:val="en-US" w:eastAsia="ja-JP"/>
                    </w:rPr>
                  </w:rPrChange>
                </w:rPr>
                <w:t>imestamp</w:t>
              </w:r>
            </w:ins>
          </w:p>
        </w:tc>
        <w:tc>
          <w:tcPr>
            <w:tcW w:w="682" w:type="dxa"/>
            <w:tcPrChange w:id="70" w:author="森岡仁志" w:date="2020-01-13T09:22:00Z">
              <w:tcPr>
                <w:tcW w:w="685" w:type="dxa"/>
              </w:tcPr>
            </w:tcPrChange>
          </w:tcPr>
          <w:p w14:paraId="2FC43066" w14:textId="26A6C498" w:rsidR="00270C1F" w:rsidRPr="00270C1F" w:rsidRDefault="00270C1F" w:rsidP="00270C1F">
            <w:pPr>
              <w:jc w:val="center"/>
              <w:rPr>
                <w:ins w:id="71" w:author="森岡仁志" w:date="2020-01-13T09:16:00Z"/>
                <w:rFonts w:ascii="Arial" w:hAnsi="Arial" w:cs="Arial"/>
                <w:sz w:val="18"/>
                <w:szCs w:val="15"/>
                <w:lang w:val="en-US" w:eastAsia="ja-JP"/>
                <w:rPrChange w:id="72" w:author="森岡仁志" w:date="2020-01-13T09:19:00Z">
                  <w:rPr>
                    <w:ins w:id="73" w:author="森岡仁志" w:date="2020-01-13T09:16:00Z"/>
                    <w:lang w:val="en-US" w:eastAsia="ja-JP"/>
                  </w:rPr>
                </w:rPrChange>
              </w:rPr>
              <w:pPrChange w:id="74" w:author="森岡仁志" w:date="2020-01-13T09:26:00Z">
                <w:pPr/>
              </w:pPrChange>
            </w:pPr>
            <w:ins w:id="75" w:author="森岡仁志" w:date="2020-01-13T09:17:00Z">
              <w:r w:rsidRPr="00270C1F">
                <w:rPr>
                  <w:rFonts w:ascii="Arial" w:hAnsi="Arial" w:cs="Arial"/>
                  <w:sz w:val="18"/>
                  <w:szCs w:val="15"/>
                  <w:lang w:val="en-US" w:eastAsia="ja-JP"/>
                  <w:rPrChange w:id="76" w:author="森岡仁志" w:date="2020-01-13T09:19:00Z">
                    <w:rPr>
                      <w:rFonts w:hint="eastAsia"/>
                      <w:lang w:val="en-US" w:eastAsia="ja-JP"/>
                    </w:rPr>
                  </w:rPrChange>
                </w:rPr>
                <w:t>F</w:t>
              </w:r>
              <w:r w:rsidRPr="00270C1F">
                <w:rPr>
                  <w:rFonts w:ascii="Arial" w:hAnsi="Arial" w:cs="Arial"/>
                  <w:sz w:val="18"/>
                  <w:szCs w:val="15"/>
                  <w:lang w:val="en-US" w:eastAsia="ja-JP"/>
                  <w:rPrChange w:id="77" w:author="森岡仁志" w:date="2020-01-13T09:19:00Z">
                    <w:rPr>
                      <w:lang w:val="en-US" w:eastAsia="ja-JP"/>
                    </w:rPr>
                  </w:rPrChange>
                </w:rPr>
                <w:t>lags</w:t>
              </w:r>
            </w:ins>
          </w:p>
        </w:tc>
        <w:tc>
          <w:tcPr>
            <w:tcW w:w="874" w:type="dxa"/>
            <w:tcPrChange w:id="78" w:author="森岡仁志" w:date="2020-01-13T09:22:00Z">
              <w:tcPr>
                <w:tcW w:w="882" w:type="dxa"/>
              </w:tcPr>
            </w:tcPrChange>
          </w:tcPr>
          <w:p w14:paraId="14818615" w14:textId="6F9473CF" w:rsidR="00270C1F" w:rsidRPr="00270C1F" w:rsidRDefault="00270C1F" w:rsidP="00270C1F">
            <w:pPr>
              <w:jc w:val="center"/>
              <w:rPr>
                <w:ins w:id="79" w:author="森岡仁志" w:date="2020-01-13T09:16:00Z"/>
                <w:rFonts w:ascii="Arial" w:hAnsi="Arial" w:cs="Arial"/>
                <w:sz w:val="18"/>
                <w:szCs w:val="15"/>
                <w:lang w:val="en-US" w:eastAsia="ja-JP"/>
                <w:rPrChange w:id="80" w:author="森岡仁志" w:date="2020-01-13T09:19:00Z">
                  <w:rPr>
                    <w:ins w:id="81" w:author="森岡仁志" w:date="2020-01-13T09:16:00Z"/>
                    <w:lang w:val="en-US" w:eastAsia="ja-JP"/>
                  </w:rPr>
                </w:rPrChange>
              </w:rPr>
              <w:pPrChange w:id="82" w:author="森岡仁志" w:date="2020-01-13T09:26:00Z">
                <w:pPr/>
              </w:pPrChange>
            </w:pPr>
            <w:proofErr w:type="spellStart"/>
            <w:ins w:id="83" w:author="森岡仁志" w:date="2020-01-13T09:17:00Z">
              <w:r w:rsidRPr="00270C1F">
                <w:rPr>
                  <w:rFonts w:ascii="Arial" w:hAnsi="Arial" w:cs="Arial"/>
                  <w:sz w:val="18"/>
                  <w:szCs w:val="15"/>
                  <w:lang w:val="en-US" w:eastAsia="ja-JP"/>
                  <w:rPrChange w:id="84" w:author="森岡仁志" w:date="2020-01-13T09:19:00Z">
                    <w:rPr>
                      <w:rFonts w:hint="eastAsia"/>
                      <w:lang w:val="en-US" w:eastAsia="ja-JP"/>
                    </w:rPr>
                  </w:rPrChange>
                </w:rPr>
                <w:t>e</w:t>
              </w:r>
              <w:r w:rsidRPr="00270C1F">
                <w:rPr>
                  <w:rFonts w:ascii="Arial" w:hAnsi="Arial" w:cs="Arial"/>
                  <w:sz w:val="18"/>
                  <w:szCs w:val="15"/>
                  <w:lang w:val="en-US" w:eastAsia="ja-JP"/>
                  <w:rPrChange w:id="85" w:author="森岡仁志" w:date="2020-01-13T09:19:00Z">
                    <w:rPr>
                      <w:lang w:val="en-US" w:eastAsia="ja-JP"/>
                    </w:rPr>
                  </w:rPrChange>
                </w:rPr>
                <w:t>BCS</w:t>
              </w:r>
              <w:proofErr w:type="spellEnd"/>
              <w:r w:rsidRPr="00270C1F">
                <w:rPr>
                  <w:rFonts w:ascii="Arial" w:hAnsi="Arial" w:cs="Arial"/>
                  <w:sz w:val="18"/>
                  <w:szCs w:val="15"/>
                  <w:lang w:val="en-US" w:eastAsia="ja-JP"/>
                  <w:rPrChange w:id="86" w:author="森岡仁志" w:date="2020-01-13T09:19:00Z">
                    <w:rPr>
                      <w:lang w:val="en-US" w:eastAsia="ja-JP"/>
                    </w:rPr>
                  </w:rPrChange>
                </w:rPr>
                <w:t xml:space="preserve"> Info Interval</w:t>
              </w:r>
            </w:ins>
          </w:p>
        </w:tc>
        <w:tc>
          <w:tcPr>
            <w:tcW w:w="1357" w:type="dxa"/>
            <w:tcPrChange w:id="87" w:author="森岡仁志" w:date="2020-01-13T09:22:00Z">
              <w:tcPr>
                <w:tcW w:w="1254" w:type="dxa"/>
              </w:tcPr>
            </w:tcPrChange>
          </w:tcPr>
          <w:p w14:paraId="4801A2FA" w14:textId="68E8530E" w:rsidR="00270C1F" w:rsidRPr="00270C1F" w:rsidRDefault="00270C1F" w:rsidP="00270C1F">
            <w:pPr>
              <w:jc w:val="center"/>
              <w:rPr>
                <w:ins w:id="88" w:author="森岡仁志" w:date="2020-01-13T09:16:00Z"/>
                <w:rFonts w:ascii="Arial" w:hAnsi="Arial" w:cs="Arial"/>
                <w:sz w:val="18"/>
                <w:szCs w:val="15"/>
                <w:lang w:val="en-US" w:eastAsia="ja-JP"/>
                <w:rPrChange w:id="89" w:author="森岡仁志" w:date="2020-01-13T09:19:00Z">
                  <w:rPr>
                    <w:ins w:id="90" w:author="森岡仁志" w:date="2020-01-13T09:16:00Z"/>
                    <w:lang w:val="en-US" w:eastAsia="ja-JP"/>
                  </w:rPr>
                </w:rPrChange>
              </w:rPr>
              <w:pPrChange w:id="91" w:author="森岡仁志" w:date="2020-01-13T09:26:00Z">
                <w:pPr/>
              </w:pPrChange>
            </w:pPr>
            <w:ins w:id="92" w:author="森岡仁志" w:date="2020-01-13T09:17:00Z">
              <w:r w:rsidRPr="00270C1F">
                <w:rPr>
                  <w:rFonts w:ascii="Arial" w:hAnsi="Arial" w:cs="Arial"/>
                  <w:sz w:val="18"/>
                  <w:szCs w:val="15"/>
                  <w:lang w:val="en-US" w:eastAsia="ja-JP"/>
                  <w:rPrChange w:id="93" w:author="森岡仁志" w:date="2020-01-13T09:19:00Z">
                    <w:rPr>
                      <w:rFonts w:hint="eastAsia"/>
                      <w:lang w:val="en-US" w:eastAsia="ja-JP"/>
                    </w:rPr>
                  </w:rPrChange>
                </w:rPr>
                <w:t>A</w:t>
              </w:r>
              <w:r w:rsidRPr="00270C1F">
                <w:rPr>
                  <w:rFonts w:ascii="Arial" w:hAnsi="Arial" w:cs="Arial"/>
                  <w:sz w:val="18"/>
                  <w:szCs w:val="15"/>
                  <w:lang w:val="en-US" w:eastAsia="ja-JP"/>
                  <w:rPrChange w:id="94" w:author="森岡仁志" w:date="2020-01-13T09:19:00Z">
                    <w:rPr>
                      <w:lang w:val="en-US" w:eastAsia="ja-JP"/>
                    </w:rPr>
                  </w:rPrChange>
                </w:rPr>
                <w:t>uthentication Algorithm</w:t>
              </w:r>
            </w:ins>
          </w:p>
        </w:tc>
        <w:tc>
          <w:tcPr>
            <w:tcW w:w="1068" w:type="dxa"/>
            <w:tcPrChange w:id="95" w:author="森岡仁志" w:date="2020-01-13T09:22:00Z">
              <w:tcPr>
                <w:tcW w:w="1580" w:type="dxa"/>
              </w:tcPr>
            </w:tcPrChange>
          </w:tcPr>
          <w:p w14:paraId="01D63860" w14:textId="25E19065" w:rsidR="00270C1F" w:rsidRPr="00270C1F" w:rsidRDefault="00270C1F" w:rsidP="00270C1F">
            <w:pPr>
              <w:jc w:val="center"/>
              <w:rPr>
                <w:ins w:id="96" w:author="森岡仁志" w:date="2020-01-13T09:16:00Z"/>
                <w:rFonts w:ascii="Arial" w:hAnsi="Arial" w:cs="Arial"/>
                <w:sz w:val="18"/>
                <w:szCs w:val="15"/>
                <w:lang w:val="en-US" w:eastAsia="ja-JP"/>
                <w:rPrChange w:id="97" w:author="森岡仁志" w:date="2020-01-13T09:19:00Z">
                  <w:rPr>
                    <w:ins w:id="98" w:author="森岡仁志" w:date="2020-01-13T09:16:00Z"/>
                    <w:lang w:val="en-US" w:eastAsia="ja-JP"/>
                  </w:rPr>
                </w:rPrChange>
              </w:rPr>
              <w:pPrChange w:id="99" w:author="森岡仁志" w:date="2020-01-13T09:26:00Z">
                <w:pPr/>
              </w:pPrChange>
            </w:pPr>
            <w:ins w:id="100" w:author="森岡仁志" w:date="2020-01-13T09:17:00Z">
              <w:r w:rsidRPr="00270C1F">
                <w:rPr>
                  <w:rFonts w:ascii="Arial" w:hAnsi="Arial" w:cs="Arial"/>
                  <w:sz w:val="18"/>
                  <w:szCs w:val="15"/>
                  <w:lang w:val="en-US" w:eastAsia="ja-JP"/>
                  <w:rPrChange w:id="101" w:author="森岡仁志" w:date="2020-01-13T09:19:00Z">
                    <w:rPr>
                      <w:rFonts w:hint="eastAsia"/>
                      <w:lang w:val="en-US" w:eastAsia="ja-JP"/>
                    </w:rPr>
                  </w:rPrChange>
                </w:rPr>
                <w:t>A</w:t>
              </w:r>
              <w:r w:rsidRPr="00270C1F">
                <w:rPr>
                  <w:rFonts w:ascii="Arial" w:hAnsi="Arial" w:cs="Arial"/>
                  <w:sz w:val="18"/>
                  <w:szCs w:val="15"/>
                  <w:lang w:val="en-US" w:eastAsia="ja-JP"/>
                  <w:rPrChange w:id="102" w:author="森岡仁志" w:date="2020-01-13T09:19:00Z">
                    <w:rPr>
                      <w:lang w:val="en-US" w:eastAsia="ja-JP"/>
                    </w:rPr>
                  </w:rPrChange>
                </w:rPr>
                <w:t>llowable Time Difference</w:t>
              </w:r>
            </w:ins>
          </w:p>
        </w:tc>
        <w:tc>
          <w:tcPr>
            <w:tcW w:w="1560" w:type="dxa"/>
            <w:tcPrChange w:id="103" w:author="森岡仁志" w:date="2020-01-13T09:22:00Z">
              <w:tcPr>
                <w:tcW w:w="1114" w:type="dxa"/>
              </w:tcPr>
            </w:tcPrChange>
          </w:tcPr>
          <w:p w14:paraId="123D6F67" w14:textId="6C86CF80" w:rsidR="00270C1F" w:rsidRPr="00270C1F" w:rsidRDefault="00270C1F" w:rsidP="00270C1F">
            <w:pPr>
              <w:jc w:val="center"/>
              <w:rPr>
                <w:ins w:id="104" w:author="森岡仁志" w:date="2020-01-13T09:16:00Z"/>
                <w:rFonts w:ascii="Arial" w:hAnsi="Arial" w:cs="Arial"/>
                <w:sz w:val="18"/>
                <w:szCs w:val="15"/>
                <w:lang w:val="en-US" w:eastAsia="ja-JP"/>
                <w:rPrChange w:id="105" w:author="森岡仁志" w:date="2020-01-13T09:19:00Z">
                  <w:rPr>
                    <w:ins w:id="106" w:author="森岡仁志" w:date="2020-01-13T09:16:00Z"/>
                    <w:lang w:val="en-US" w:eastAsia="ja-JP"/>
                  </w:rPr>
                </w:rPrChange>
              </w:rPr>
              <w:pPrChange w:id="107" w:author="森岡仁志" w:date="2020-01-13T09:26:00Z">
                <w:pPr/>
              </w:pPrChange>
            </w:pPr>
            <w:ins w:id="108" w:author="森岡仁志" w:date="2020-01-13T09:17:00Z">
              <w:r w:rsidRPr="00270C1F">
                <w:rPr>
                  <w:rFonts w:ascii="Arial" w:hAnsi="Arial" w:cs="Arial"/>
                  <w:sz w:val="18"/>
                  <w:szCs w:val="15"/>
                  <w:lang w:val="en-US" w:eastAsia="ja-JP"/>
                  <w:rPrChange w:id="109" w:author="森岡仁志" w:date="2020-01-13T09:19:00Z">
                    <w:rPr>
                      <w:rFonts w:hint="eastAsia"/>
                      <w:lang w:val="en-US" w:eastAsia="ja-JP"/>
                    </w:rPr>
                  </w:rPrChange>
                </w:rPr>
                <w:t>C</w:t>
              </w:r>
              <w:r w:rsidRPr="00270C1F">
                <w:rPr>
                  <w:rFonts w:ascii="Arial" w:hAnsi="Arial" w:cs="Arial"/>
                  <w:sz w:val="18"/>
                  <w:szCs w:val="15"/>
                  <w:lang w:val="en-US" w:eastAsia="ja-JP"/>
                  <w:rPrChange w:id="110" w:author="森岡仁志" w:date="2020-01-13T09:19:00Z">
                    <w:rPr>
                      <w:lang w:val="en-US" w:eastAsia="ja-JP"/>
                    </w:rPr>
                  </w:rPrChange>
                </w:rPr>
                <w:t>ertificate Length</w:t>
              </w:r>
            </w:ins>
          </w:p>
        </w:tc>
      </w:tr>
      <w:tr w:rsidR="00270C1F" w:rsidRPr="00270C1F" w14:paraId="48B2AC64" w14:textId="77777777" w:rsidTr="00270C1F">
        <w:trPr>
          <w:trHeight w:val="231"/>
          <w:ins w:id="111" w:author="森岡仁志" w:date="2020-01-13T09:16:00Z"/>
          <w:trPrChange w:id="112" w:author="森岡仁志" w:date="2020-01-13T09:22:00Z">
            <w:trPr>
              <w:trHeight w:val="231"/>
            </w:trPr>
          </w:trPrChange>
        </w:trPr>
        <w:tc>
          <w:tcPr>
            <w:tcW w:w="822" w:type="dxa"/>
            <w:tcBorders>
              <w:top w:val="nil"/>
              <w:left w:val="nil"/>
              <w:bottom w:val="nil"/>
              <w:right w:val="nil"/>
            </w:tcBorders>
            <w:tcPrChange w:id="113" w:author="森岡仁志" w:date="2020-01-13T09:22:00Z">
              <w:tcPr>
                <w:tcW w:w="826" w:type="dxa"/>
              </w:tcPr>
            </w:tcPrChange>
          </w:tcPr>
          <w:p w14:paraId="0D638E7F" w14:textId="60C30C09" w:rsidR="00270C1F" w:rsidRPr="00270C1F" w:rsidRDefault="00270C1F" w:rsidP="00270C1F">
            <w:pPr>
              <w:jc w:val="right"/>
              <w:rPr>
                <w:ins w:id="114" w:author="森岡仁志" w:date="2020-01-13T09:16:00Z"/>
                <w:rFonts w:ascii="Arial" w:hAnsi="Arial" w:cs="Arial"/>
                <w:sz w:val="18"/>
                <w:szCs w:val="15"/>
                <w:lang w:val="en-US" w:eastAsia="ja-JP"/>
                <w:rPrChange w:id="115" w:author="森岡仁志" w:date="2020-01-13T09:19:00Z">
                  <w:rPr>
                    <w:ins w:id="116" w:author="森岡仁志" w:date="2020-01-13T09:16:00Z"/>
                    <w:lang w:val="en-US" w:eastAsia="ja-JP"/>
                  </w:rPr>
                </w:rPrChange>
              </w:rPr>
              <w:pPrChange w:id="117" w:author="森岡仁志" w:date="2020-01-13T09:19:00Z">
                <w:pPr/>
              </w:pPrChange>
            </w:pPr>
            <w:ins w:id="118" w:author="森岡仁志" w:date="2020-01-13T09:16:00Z">
              <w:r w:rsidRPr="00270C1F">
                <w:rPr>
                  <w:rFonts w:ascii="Arial" w:hAnsi="Arial" w:cs="Arial"/>
                  <w:sz w:val="18"/>
                  <w:szCs w:val="15"/>
                  <w:lang w:val="en-US" w:eastAsia="ja-JP"/>
                  <w:rPrChange w:id="119" w:author="森岡仁志" w:date="2020-01-13T09:19:00Z">
                    <w:rPr>
                      <w:rFonts w:hint="eastAsia"/>
                      <w:lang w:val="en-US" w:eastAsia="ja-JP"/>
                    </w:rPr>
                  </w:rPrChange>
                </w:rPr>
                <w:t>O</w:t>
              </w:r>
              <w:r w:rsidRPr="00270C1F">
                <w:rPr>
                  <w:rFonts w:ascii="Arial" w:hAnsi="Arial" w:cs="Arial"/>
                  <w:sz w:val="18"/>
                  <w:szCs w:val="15"/>
                  <w:lang w:val="en-US" w:eastAsia="ja-JP"/>
                  <w:rPrChange w:id="120" w:author="森岡仁志" w:date="2020-01-13T09:19:00Z">
                    <w:rPr>
                      <w:lang w:val="en-US" w:eastAsia="ja-JP"/>
                    </w:rPr>
                  </w:rPrChange>
                </w:rPr>
                <w:t>ctets:</w:t>
              </w:r>
            </w:ins>
          </w:p>
        </w:tc>
        <w:tc>
          <w:tcPr>
            <w:tcW w:w="993" w:type="dxa"/>
            <w:tcBorders>
              <w:left w:val="nil"/>
              <w:bottom w:val="nil"/>
              <w:right w:val="nil"/>
            </w:tcBorders>
            <w:tcPrChange w:id="121" w:author="森岡仁志" w:date="2020-01-13T09:22:00Z">
              <w:tcPr>
                <w:tcW w:w="998" w:type="dxa"/>
              </w:tcPr>
            </w:tcPrChange>
          </w:tcPr>
          <w:p w14:paraId="3F5E5FC6" w14:textId="351636BB" w:rsidR="00270C1F" w:rsidRPr="00270C1F" w:rsidRDefault="00270C1F" w:rsidP="00270C1F">
            <w:pPr>
              <w:jc w:val="center"/>
              <w:rPr>
                <w:ins w:id="122" w:author="森岡仁志" w:date="2020-01-13T09:16:00Z"/>
                <w:rFonts w:ascii="Arial" w:hAnsi="Arial" w:cs="Arial"/>
                <w:sz w:val="18"/>
                <w:szCs w:val="15"/>
                <w:lang w:val="en-US" w:eastAsia="ja-JP"/>
                <w:rPrChange w:id="123" w:author="森岡仁志" w:date="2020-01-13T09:19:00Z">
                  <w:rPr>
                    <w:ins w:id="124" w:author="森岡仁志" w:date="2020-01-13T09:16:00Z"/>
                    <w:lang w:val="en-US" w:eastAsia="ja-JP"/>
                  </w:rPr>
                </w:rPrChange>
              </w:rPr>
              <w:pPrChange w:id="125" w:author="森岡仁志" w:date="2020-01-13T09:19:00Z">
                <w:pPr/>
              </w:pPrChange>
            </w:pPr>
            <w:ins w:id="126" w:author="森岡仁志" w:date="2020-01-13T09:17:00Z">
              <w:r w:rsidRPr="00270C1F">
                <w:rPr>
                  <w:rFonts w:ascii="Arial" w:hAnsi="Arial" w:cs="Arial"/>
                  <w:sz w:val="18"/>
                  <w:szCs w:val="15"/>
                  <w:lang w:val="en-US" w:eastAsia="ja-JP"/>
                  <w:rPrChange w:id="127" w:author="森岡仁志" w:date="2020-01-13T09:19:00Z">
                    <w:rPr>
                      <w:rFonts w:hint="eastAsia"/>
                      <w:lang w:val="en-US" w:eastAsia="ja-JP"/>
                    </w:rPr>
                  </w:rPrChange>
                </w:rPr>
                <w:t>0</w:t>
              </w:r>
            </w:ins>
          </w:p>
        </w:tc>
        <w:tc>
          <w:tcPr>
            <w:tcW w:w="792" w:type="dxa"/>
            <w:tcBorders>
              <w:left w:val="nil"/>
              <w:bottom w:val="nil"/>
              <w:right w:val="nil"/>
            </w:tcBorders>
            <w:tcPrChange w:id="128" w:author="森岡仁志" w:date="2020-01-13T09:22:00Z">
              <w:tcPr>
                <w:tcW w:w="801" w:type="dxa"/>
              </w:tcPr>
            </w:tcPrChange>
          </w:tcPr>
          <w:p w14:paraId="71C39DE1" w14:textId="045082A4" w:rsidR="00270C1F" w:rsidRPr="00270C1F" w:rsidRDefault="00270C1F" w:rsidP="00270C1F">
            <w:pPr>
              <w:jc w:val="center"/>
              <w:rPr>
                <w:ins w:id="129" w:author="森岡仁志" w:date="2020-01-13T09:18:00Z"/>
                <w:rFonts w:ascii="Arial" w:hAnsi="Arial" w:cs="Arial"/>
                <w:sz w:val="18"/>
                <w:szCs w:val="15"/>
                <w:lang w:val="en-US" w:eastAsia="ja-JP"/>
                <w:rPrChange w:id="130" w:author="森岡仁志" w:date="2020-01-13T09:19:00Z">
                  <w:rPr>
                    <w:ins w:id="131" w:author="森岡仁志" w:date="2020-01-13T09:18:00Z"/>
                    <w:rFonts w:hint="eastAsia"/>
                    <w:lang w:val="en-US" w:eastAsia="ja-JP"/>
                  </w:rPr>
                </w:rPrChange>
              </w:rPr>
              <w:pPrChange w:id="132" w:author="森岡仁志" w:date="2020-01-13T09:19:00Z">
                <w:pPr/>
              </w:pPrChange>
            </w:pPr>
            <w:ins w:id="133" w:author="森岡仁志" w:date="2020-01-13T09:19:00Z">
              <w:r>
                <w:rPr>
                  <w:rFonts w:ascii="Arial" w:hAnsi="Arial" w:cs="Arial" w:hint="eastAsia"/>
                  <w:sz w:val="18"/>
                  <w:szCs w:val="15"/>
                  <w:lang w:val="en-US" w:eastAsia="ja-JP"/>
                </w:rPr>
                <w:t>1</w:t>
              </w:r>
            </w:ins>
          </w:p>
        </w:tc>
        <w:tc>
          <w:tcPr>
            <w:tcW w:w="1031" w:type="dxa"/>
            <w:tcBorders>
              <w:left w:val="nil"/>
              <w:bottom w:val="nil"/>
              <w:right w:val="nil"/>
            </w:tcBorders>
            <w:tcPrChange w:id="134" w:author="森岡仁志" w:date="2020-01-13T09:22:00Z">
              <w:tcPr>
                <w:tcW w:w="1032" w:type="dxa"/>
              </w:tcPr>
            </w:tcPrChange>
          </w:tcPr>
          <w:p w14:paraId="228D0D44" w14:textId="3EC0492A" w:rsidR="00270C1F" w:rsidRPr="00270C1F" w:rsidRDefault="00270C1F" w:rsidP="00270C1F">
            <w:pPr>
              <w:jc w:val="center"/>
              <w:rPr>
                <w:ins w:id="135" w:author="森岡仁志" w:date="2020-01-13T09:16:00Z"/>
                <w:rFonts w:ascii="Arial" w:hAnsi="Arial" w:cs="Arial"/>
                <w:sz w:val="18"/>
                <w:szCs w:val="15"/>
                <w:lang w:val="en-US" w:eastAsia="ja-JP"/>
                <w:rPrChange w:id="136" w:author="森岡仁志" w:date="2020-01-13T09:19:00Z">
                  <w:rPr>
                    <w:ins w:id="137" w:author="森岡仁志" w:date="2020-01-13T09:16:00Z"/>
                    <w:lang w:val="en-US" w:eastAsia="ja-JP"/>
                  </w:rPr>
                </w:rPrChange>
              </w:rPr>
              <w:pPrChange w:id="138" w:author="森岡仁志" w:date="2020-01-13T09:19:00Z">
                <w:pPr/>
              </w:pPrChange>
            </w:pPr>
            <w:ins w:id="139" w:author="森岡仁志" w:date="2020-01-13T09:17:00Z">
              <w:r w:rsidRPr="00270C1F">
                <w:rPr>
                  <w:rFonts w:ascii="Arial" w:hAnsi="Arial" w:cs="Arial"/>
                  <w:sz w:val="18"/>
                  <w:szCs w:val="15"/>
                  <w:lang w:val="en-US" w:eastAsia="ja-JP"/>
                  <w:rPrChange w:id="140" w:author="森岡仁志" w:date="2020-01-13T09:19:00Z">
                    <w:rPr>
                      <w:rFonts w:hint="eastAsia"/>
                      <w:lang w:val="en-US" w:eastAsia="ja-JP"/>
                    </w:rPr>
                  </w:rPrChange>
                </w:rPr>
                <w:t>8</w:t>
              </w:r>
            </w:ins>
          </w:p>
        </w:tc>
        <w:tc>
          <w:tcPr>
            <w:tcW w:w="1165" w:type="dxa"/>
            <w:tcBorders>
              <w:left w:val="nil"/>
              <w:bottom w:val="nil"/>
              <w:right w:val="nil"/>
            </w:tcBorders>
            <w:tcPrChange w:id="141" w:author="森岡仁志" w:date="2020-01-13T09:22:00Z">
              <w:tcPr>
                <w:tcW w:w="1172" w:type="dxa"/>
              </w:tcPr>
            </w:tcPrChange>
          </w:tcPr>
          <w:p w14:paraId="1842B77B" w14:textId="479F4E26" w:rsidR="00270C1F" w:rsidRPr="00270C1F" w:rsidRDefault="00270C1F" w:rsidP="00270C1F">
            <w:pPr>
              <w:jc w:val="center"/>
              <w:rPr>
                <w:ins w:id="142" w:author="森岡仁志" w:date="2020-01-13T09:16:00Z"/>
                <w:rFonts w:ascii="Arial" w:hAnsi="Arial" w:cs="Arial"/>
                <w:sz w:val="18"/>
                <w:szCs w:val="15"/>
                <w:lang w:val="en-US" w:eastAsia="ja-JP"/>
                <w:rPrChange w:id="143" w:author="森岡仁志" w:date="2020-01-13T09:19:00Z">
                  <w:rPr>
                    <w:ins w:id="144" w:author="森岡仁志" w:date="2020-01-13T09:16:00Z"/>
                    <w:lang w:val="en-US" w:eastAsia="ja-JP"/>
                  </w:rPr>
                </w:rPrChange>
              </w:rPr>
              <w:pPrChange w:id="145" w:author="森岡仁志" w:date="2020-01-13T09:19:00Z">
                <w:pPr/>
              </w:pPrChange>
            </w:pPr>
            <w:ins w:id="146" w:author="森岡仁志" w:date="2020-01-13T09:17:00Z">
              <w:r w:rsidRPr="00270C1F">
                <w:rPr>
                  <w:rFonts w:ascii="Arial" w:hAnsi="Arial" w:cs="Arial"/>
                  <w:sz w:val="18"/>
                  <w:szCs w:val="15"/>
                  <w:lang w:val="en-US" w:eastAsia="ja-JP"/>
                  <w:rPrChange w:id="147" w:author="森岡仁志" w:date="2020-01-13T09:19:00Z">
                    <w:rPr>
                      <w:rFonts w:hint="eastAsia"/>
                      <w:lang w:val="en-US" w:eastAsia="ja-JP"/>
                    </w:rPr>
                  </w:rPrChange>
                </w:rPr>
                <w:t>8</w:t>
              </w:r>
            </w:ins>
          </w:p>
        </w:tc>
        <w:tc>
          <w:tcPr>
            <w:tcW w:w="682" w:type="dxa"/>
            <w:tcBorders>
              <w:left w:val="nil"/>
              <w:bottom w:val="nil"/>
              <w:right w:val="nil"/>
            </w:tcBorders>
            <w:tcPrChange w:id="148" w:author="森岡仁志" w:date="2020-01-13T09:22:00Z">
              <w:tcPr>
                <w:tcW w:w="685" w:type="dxa"/>
              </w:tcPr>
            </w:tcPrChange>
          </w:tcPr>
          <w:p w14:paraId="5285B1FD" w14:textId="66D0BB48" w:rsidR="00270C1F" w:rsidRPr="00270C1F" w:rsidRDefault="00270C1F" w:rsidP="00270C1F">
            <w:pPr>
              <w:jc w:val="center"/>
              <w:rPr>
                <w:ins w:id="149" w:author="森岡仁志" w:date="2020-01-13T09:16:00Z"/>
                <w:rFonts w:ascii="Arial" w:hAnsi="Arial" w:cs="Arial"/>
                <w:sz w:val="18"/>
                <w:szCs w:val="15"/>
                <w:lang w:val="en-US" w:eastAsia="ja-JP"/>
                <w:rPrChange w:id="150" w:author="森岡仁志" w:date="2020-01-13T09:19:00Z">
                  <w:rPr>
                    <w:ins w:id="151" w:author="森岡仁志" w:date="2020-01-13T09:16:00Z"/>
                    <w:lang w:val="en-US" w:eastAsia="ja-JP"/>
                  </w:rPr>
                </w:rPrChange>
              </w:rPr>
              <w:pPrChange w:id="152" w:author="森岡仁志" w:date="2020-01-13T09:19:00Z">
                <w:pPr/>
              </w:pPrChange>
            </w:pPr>
            <w:ins w:id="153" w:author="森岡仁志" w:date="2020-01-13T09:17:00Z">
              <w:r w:rsidRPr="00270C1F">
                <w:rPr>
                  <w:rFonts w:ascii="Arial" w:hAnsi="Arial" w:cs="Arial"/>
                  <w:sz w:val="18"/>
                  <w:szCs w:val="15"/>
                  <w:lang w:val="en-US" w:eastAsia="ja-JP"/>
                  <w:rPrChange w:id="154" w:author="森岡仁志" w:date="2020-01-13T09:19:00Z">
                    <w:rPr>
                      <w:rFonts w:hint="eastAsia"/>
                      <w:lang w:val="en-US" w:eastAsia="ja-JP"/>
                    </w:rPr>
                  </w:rPrChange>
                </w:rPr>
                <w:t>1</w:t>
              </w:r>
            </w:ins>
          </w:p>
        </w:tc>
        <w:tc>
          <w:tcPr>
            <w:tcW w:w="874" w:type="dxa"/>
            <w:tcBorders>
              <w:left w:val="nil"/>
              <w:bottom w:val="nil"/>
              <w:right w:val="nil"/>
            </w:tcBorders>
            <w:tcPrChange w:id="155" w:author="森岡仁志" w:date="2020-01-13T09:22:00Z">
              <w:tcPr>
                <w:tcW w:w="882" w:type="dxa"/>
              </w:tcPr>
            </w:tcPrChange>
          </w:tcPr>
          <w:p w14:paraId="6E0A1B9C" w14:textId="2D2BB4BA" w:rsidR="00270C1F" w:rsidRPr="00270C1F" w:rsidRDefault="00270C1F" w:rsidP="00270C1F">
            <w:pPr>
              <w:jc w:val="center"/>
              <w:rPr>
                <w:ins w:id="156" w:author="森岡仁志" w:date="2020-01-13T09:16:00Z"/>
                <w:rFonts w:ascii="Arial" w:hAnsi="Arial" w:cs="Arial"/>
                <w:sz w:val="18"/>
                <w:szCs w:val="15"/>
                <w:lang w:val="en-US" w:eastAsia="ja-JP"/>
                <w:rPrChange w:id="157" w:author="森岡仁志" w:date="2020-01-13T09:19:00Z">
                  <w:rPr>
                    <w:ins w:id="158" w:author="森岡仁志" w:date="2020-01-13T09:16:00Z"/>
                    <w:lang w:val="en-US" w:eastAsia="ja-JP"/>
                  </w:rPr>
                </w:rPrChange>
              </w:rPr>
              <w:pPrChange w:id="159" w:author="森岡仁志" w:date="2020-01-13T09:19:00Z">
                <w:pPr/>
              </w:pPrChange>
            </w:pPr>
            <w:ins w:id="160" w:author="森岡仁志" w:date="2020-01-13T09:17:00Z">
              <w:r w:rsidRPr="00270C1F">
                <w:rPr>
                  <w:rFonts w:ascii="Arial" w:hAnsi="Arial" w:cs="Arial"/>
                  <w:sz w:val="18"/>
                  <w:szCs w:val="15"/>
                  <w:lang w:val="en-US" w:eastAsia="ja-JP"/>
                  <w:rPrChange w:id="161" w:author="森岡仁志" w:date="2020-01-13T09:19:00Z">
                    <w:rPr>
                      <w:rFonts w:hint="eastAsia"/>
                      <w:lang w:val="en-US" w:eastAsia="ja-JP"/>
                    </w:rPr>
                  </w:rPrChange>
                </w:rPr>
                <w:t>1</w:t>
              </w:r>
            </w:ins>
          </w:p>
        </w:tc>
        <w:tc>
          <w:tcPr>
            <w:tcW w:w="1357" w:type="dxa"/>
            <w:tcBorders>
              <w:left w:val="nil"/>
              <w:bottom w:val="nil"/>
              <w:right w:val="nil"/>
            </w:tcBorders>
            <w:tcPrChange w:id="162" w:author="森岡仁志" w:date="2020-01-13T09:22:00Z">
              <w:tcPr>
                <w:tcW w:w="1254" w:type="dxa"/>
              </w:tcPr>
            </w:tcPrChange>
          </w:tcPr>
          <w:p w14:paraId="14D234AC" w14:textId="33C72D1C" w:rsidR="00270C1F" w:rsidRPr="00270C1F" w:rsidRDefault="00270C1F" w:rsidP="00270C1F">
            <w:pPr>
              <w:jc w:val="center"/>
              <w:rPr>
                <w:ins w:id="163" w:author="森岡仁志" w:date="2020-01-13T09:16:00Z"/>
                <w:rFonts w:ascii="Arial" w:hAnsi="Arial" w:cs="Arial"/>
                <w:sz w:val="18"/>
                <w:szCs w:val="15"/>
                <w:lang w:val="en-US" w:eastAsia="ja-JP"/>
                <w:rPrChange w:id="164" w:author="森岡仁志" w:date="2020-01-13T09:19:00Z">
                  <w:rPr>
                    <w:ins w:id="165" w:author="森岡仁志" w:date="2020-01-13T09:16:00Z"/>
                    <w:lang w:val="en-US" w:eastAsia="ja-JP"/>
                  </w:rPr>
                </w:rPrChange>
              </w:rPr>
              <w:pPrChange w:id="166" w:author="森岡仁志" w:date="2020-01-13T09:19:00Z">
                <w:pPr/>
              </w:pPrChange>
            </w:pPr>
            <w:ins w:id="167" w:author="森岡仁志" w:date="2020-01-13T09:17:00Z">
              <w:r w:rsidRPr="00270C1F">
                <w:rPr>
                  <w:rFonts w:ascii="Arial" w:hAnsi="Arial" w:cs="Arial"/>
                  <w:sz w:val="18"/>
                  <w:szCs w:val="15"/>
                  <w:lang w:val="en-US" w:eastAsia="ja-JP"/>
                  <w:rPrChange w:id="168" w:author="森岡仁志" w:date="2020-01-13T09:19:00Z">
                    <w:rPr>
                      <w:rFonts w:hint="eastAsia"/>
                      <w:lang w:val="en-US" w:eastAsia="ja-JP"/>
                    </w:rPr>
                  </w:rPrChange>
                </w:rPr>
                <w:t>1</w:t>
              </w:r>
            </w:ins>
          </w:p>
        </w:tc>
        <w:tc>
          <w:tcPr>
            <w:tcW w:w="1068" w:type="dxa"/>
            <w:tcBorders>
              <w:left w:val="nil"/>
              <w:bottom w:val="nil"/>
              <w:right w:val="nil"/>
            </w:tcBorders>
            <w:tcPrChange w:id="169" w:author="森岡仁志" w:date="2020-01-13T09:22:00Z">
              <w:tcPr>
                <w:tcW w:w="1580" w:type="dxa"/>
              </w:tcPr>
            </w:tcPrChange>
          </w:tcPr>
          <w:p w14:paraId="5F3B6DD8" w14:textId="596D3587" w:rsidR="00270C1F" w:rsidRPr="00270C1F" w:rsidRDefault="00270C1F" w:rsidP="00270C1F">
            <w:pPr>
              <w:jc w:val="center"/>
              <w:rPr>
                <w:ins w:id="170" w:author="森岡仁志" w:date="2020-01-13T09:16:00Z"/>
                <w:rFonts w:ascii="Arial" w:hAnsi="Arial" w:cs="Arial"/>
                <w:sz w:val="18"/>
                <w:szCs w:val="15"/>
                <w:lang w:val="en-US" w:eastAsia="ja-JP"/>
                <w:rPrChange w:id="171" w:author="森岡仁志" w:date="2020-01-13T09:19:00Z">
                  <w:rPr>
                    <w:ins w:id="172" w:author="森岡仁志" w:date="2020-01-13T09:16:00Z"/>
                    <w:lang w:val="en-US" w:eastAsia="ja-JP"/>
                  </w:rPr>
                </w:rPrChange>
              </w:rPr>
              <w:pPrChange w:id="173" w:author="森岡仁志" w:date="2020-01-13T09:19:00Z">
                <w:pPr/>
              </w:pPrChange>
            </w:pPr>
            <w:ins w:id="174" w:author="森岡仁志" w:date="2020-01-13T09:17:00Z">
              <w:r w:rsidRPr="00270C1F">
                <w:rPr>
                  <w:rFonts w:ascii="Arial" w:hAnsi="Arial" w:cs="Arial"/>
                  <w:sz w:val="18"/>
                  <w:szCs w:val="15"/>
                  <w:lang w:val="en-US" w:eastAsia="ja-JP"/>
                  <w:rPrChange w:id="175" w:author="森岡仁志" w:date="2020-01-13T09:19:00Z">
                    <w:rPr>
                      <w:rFonts w:hint="eastAsia"/>
                      <w:lang w:val="en-US" w:eastAsia="ja-JP"/>
                    </w:rPr>
                  </w:rPrChange>
                </w:rPr>
                <w:t>1</w:t>
              </w:r>
            </w:ins>
          </w:p>
        </w:tc>
        <w:tc>
          <w:tcPr>
            <w:tcW w:w="1560" w:type="dxa"/>
            <w:tcBorders>
              <w:left w:val="nil"/>
              <w:bottom w:val="nil"/>
              <w:right w:val="nil"/>
            </w:tcBorders>
            <w:tcPrChange w:id="176" w:author="森岡仁志" w:date="2020-01-13T09:22:00Z">
              <w:tcPr>
                <w:tcW w:w="1114" w:type="dxa"/>
              </w:tcPr>
            </w:tcPrChange>
          </w:tcPr>
          <w:p w14:paraId="05F1DCA0" w14:textId="0AD345C2" w:rsidR="00270C1F" w:rsidRPr="00270C1F" w:rsidRDefault="00270C1F" w:rsidP="00270C1F">
            <w:pPr>
              <w:jc w:val="center"/>
              <w:rPr>
                <w:ins w:id="177" w:author="森岡仁志" w:date="2020-01-13T09:16:00Z"/>
                <w:rFonts w:ascii="Arial" w:hAnsi="Arial" w:cs="Arial"/>
                <w:sz w:val="18"/>
                <w:szCs w:val="15"/>
                <w:lang w:val="en-US" w:eastAsia="ja-JP"/>
                <w:rPrChange w:id="178" w:author="森岡仁志" w:date="2020-01-13T09:19:00Z">
                  <w:rPr>
                    <w:ins w:id="179" w:author="森岡仁志" w:date="2020-01-13T09:16:00Z"/>
                    <w:lang w:val="en-US" w:eastAsia="ja-JP"/>
                  </w:rPr>
                </w:rPrChange>
              </w:rPr>
              <w:pPrChange w:id="180" w:author="森岡仁志" w:date="2020-01-13T09:19:00Z">
                <w:pPr/>
              </w:pPrChange>
            </w:pPr>
            <w:ins w:id="181" w:author="森岡仁志" w:date="2020-01-13T09:18:00Z">
              <w:r w:rsidRPr="00270C1F">
                <w:rPr>
                  <w:rFonts w:ascii="Arial" w:hAnsi="Arial" w:cs="Arial"/>
                  <w:sz w:val="18"/>
                  <w:szCs w:val="15"/>
                  <w:lang w:val="en-US" w:eastAsia="ja-JP"/>
                  <w:rPrChange w:id="182" w:author="森岡仁志" w:date="2020-01-13T09:19:00Z">
                    <w:rPr>
                      <w:rFonts w:hint="eastAsia"/>
                      <w:lang w:val="en-US" w:eastAsia="ja-JP"/>
                    </w:rPr>
                  </w:rPrChange>
                </w:rPr>
                <w:t>2</w:t>
              </w:r>
            </w:ins>
          </w:p>
        </w:tc>
      </w:tr>
    </w:tbl>
    <w:p w14:paraId="138901DF" w14:textId="0A197F2A" w:rsidR="00270C1F" w:rsidRDefault="00270C1F">
      <w:pPr>
        <w:rPr>
          <w:ins w:id="183" w:author="森岡仁志" w:date="2020-01-13T09:16:00Z"/>
          <w:lang w:val="en-US" w:eastAsia="ja-JP"/>
        </w:rPr>
      </w:pPr>
    </w:p>
    <w:tbl>
      <w:tblPr>
        <w:tblStyle w:val="ab"/>
        <w:tblW w:w="9604" w:type="dxa"/>
        <w:tblLayout w:type="fixed"/>
        <w:tblLook w:val="04A0" w:firstRow="1" w:lastRow="0" w:firstColumn="1" w:lastColumn="0" w:noHBand="0" w:noVBand="1"/>
      </w:tblPr>
      <w:tblGrid>
        <w:gridCol w:w="940"/>
        <w:gridCol w:w="1213"/>
        <w:gridCol w:w="1249"/>
        <w:gridCol w:w="1276"/>
        <w:gridCol w:w="1276"/>
        <w:gridCol w:w="709"/>
        <w:gridCol w:w="1417"/>
        <w:gridCol w:w="1524"/>
        <w:tblGridChange w:id="184">
          <w:tblGrid>
            <w:gridCol w:w="940"/>
            <w:gridCol w:w="1213"/>
            <w:gridCol w:w="1249"/>
            <w:gridCol w:w="1276"/>
            <w:gridCol w:w="1276"/>
            <w:gridCol w:w="709"/>
            <w:gridCol w:w="1417"/>
            <w:gridCol w:w="1524"/>
          </w:tblGrid>
        </w:tblGridChange>
      </w:tblGrid>
      <w:tr w:rsidR="00270C1F" w:rsidRPr="001A7937" w14:paraId="3276A538" w14:textId="77777777" w:rsidTr="00270C1F">
        <w:trPr>
          <w:trHeight w:val="831"/>
          <w:ins w:id="185" w:author="森岡仁志" w:date="2020-01-13T09:23:00Z"/>
        </w:trPr>
        <w:tc>
          <w:tcPr>
            <w:tcW w:w="940" w:type="dxa"/>
            <w:tcBorders>
              <w:top w:val="nil"/>
              <w:left w:val="nil"/>
              <w:bottom w:val="nil"/>
            </w:tcBorders>
          </w:tcPr>
          <w:p w14:paraId="3B483968" w14:textId="77777777" w:rsidR="00270C1F" w:rsidRPr="001A7937" w:rsidRDefault="00270C1F" w:rsidP="00270C1F">
            <w:pPr>
              <w:jc w:val="center"/>
              <w:rPr>
                <w:ins w:id="186" w:author="森岡仁志" w:date="2020-01-13T09:23:00Z"/>
                <w:rFonts w:ascii="Arial" w:hAnsi="Arial" w:cs="Arial"/>
                <w:sz w:val="18"/>
                <w:szCs w:val="15"/>
                <w:lang w:val="en-US" w:eastAsia="ja-JP"/>
              </w:rPr>
              <w:pPrChange w:id="187" w:author="森岡仁志" w:date="2020-01-13T09:26:00Z">
                <w:pPr/>
              </w:pPrChange>
            </w:pPr>
          </w:p>
        </w:tc>
        <w:tc>
          <w:tcPr>
            <w:tcW w:w="1213" w:type="dxa"/>
          </w:tcPr>
          <w:p w14:paraId="5CCF0C31" w14:textId="1A4AC29B" w:rsidR="00270C1F" w:rsidRPr="001A7937" w:rsidRDefault="00270C1F" w:rsidP="00270C1F">
            <w:pPr>
              <w:jc w:val="center"/>
              <w:rPr>
                <w:ins w:id="188" w:author="森岡仁志" w:date="2020-01-13T09:23:00Z"/>
                <w:rFonts w:ascii="Arial" w:hAnsi="Arial" w:cs="Arial"/>
                <w:sz w:val="18"/>
                <w:szCs w:val="15"/>
                <w:lang w:val="en-US" w:eastAsia="ja-JP"/>
              </w:rPr>
              <w:pPrChange w:id="189" w:author="森岡仁志" w:date="2020-01-13T09:26:00Z">
                <w:pPr/>
              </w:pPrChange>
            </w:pPr>
            <w:ins w:id="190" w:author="森岡仁志" w:date="2020-01-13T09:23:00Z">
              <w:r>
                <w:rPr>
                  <w:rFonts w:ascii="Arial" w:hAnsi="Arial" w:cs="Arial"/>
                  <w:sz w:val="18"/>
                  <w:szCs w:val="15"/>
                  <w:lang w:val="en-US" w:eastAsia="ja-JP"/>
                </w:rPr>
                <w:t>Certificate</w:t>
              </w:r>
            </w:ins>
          </w:p>
        </w:tc>
        <w:tc>
          <w:tcPr>
            <w:tcW w:w="1249" w:type="dxa"/>
          </w:tcPr>
          <w:p w14:paraId="0E13A399" w14:textId="12F8906D" w:rsidR="00270C1F" w:rsidRPr="001A7937" w:rsidRDefault="00270C1F" w:rsidP="00270C1F">
            <w:pPr>
              <w:jc w:val="center"/>
              <w:rPr>
                <w:ins w:id="191" w:author="森岡仁志" w:date="2020-01-13T09:23:00Z"/>
                <w:rFonts w:ascii="Arial" w:hAnsi="Arial" w:cs="Arial"/>
                <w:sz w:val="18"/>
                <w:szCs w:val="15"/>
                <w:lang w:val="en-US" w:eastAsia="ja-JP"/>
              </w:rPr>
              <w:pPrChange w:id="192" w:author="森岡仁志" w:date="2020-01-13T09:26:00Z">
                <w:pPr/>
              </w:pPrChange>
            </w:pPr>
            <w:ins w:id="193" w:author="森岡仁志" w:date="2020-01-13T09:23:00Z">
              <w:r>
                <w:rPr>
                  <w:rFonts w:ascii="Arial" w:hAnsi="Arial" w:cs="Arial"/>
                  <w:sz w:val="18"/>
                  <w:szCs w:val="15"/>
                  <w:lang w:val="en-US" w:eastAsia="ja-JP"/>
                </w:rPr>
                <w:t>Contents Information Number</w:t>
              </w:r>
            </w:ins>
          </w:p>
        </w:tc>
        <w:tc>
          <w:tcPr>
            <w:tcW w:w="1276" w:type="dxa"/>
          </w:tcPr>
          <w:p w14:paraId="2277D85C" w14:textId="481767C2" w:rsidR="00270C1F" w:rsidRPr="001A7937" w:rsidRDefault="00270C1F" w:rsidP="00270C1F">
            <w:pPr>
              <w:jc w:val="center"/>
              <w:rPr>
                <w:ins w:id="194" w:author="森岡仁志" w:date="2020-01-13T09:23:00Z"/>
                <w:rFonts w:ascii="Arial" w:hAnsi="Arial" w:cs="Arial"/>
                <w:sz w:val="18"/>
                <w:szCs w:val="15"/>
                <w:lang w:val="en-US" w:eastAsia="ja-JP"/>
              </w:rPr>
              <w:pPrChange w:id="195" w:author="森岡仁志" w:date="2020-01-13T09:26:00Z">
                <w:pPr/>
              </w:pPrChange>
            </w:pPr>
            <w:ins w:id="196" w:author="森岡仁志" w:date="2020-01-13T09:23:00Z">
              <w:r>
                <w:rPr>
                  <w:rFonts w:ascii="Arial" w:hAnsi="Arial" w:cs="Arial"/>
                  <w:sz w:val="18"/>
                  <w:szCs w:val="15"/>
                  <w:lang w:val="en-US" w:eastAsia="ja-JP"/>
                </w:rPr>
                <w:t>Contents Information 1</w:t>
              </w:r>
            </w:ins>
          </w:p>
        </w:tc>
        <w:tc>
          <w:tcPr>
            <w:tcW w:w="1276" w:type="dxa"/>
          </w:tcPr>
          <w:p w14:paraId="6AB4089A" w14:textId="59833F6D" w:rsidR="00270C1F" w:rsidRPr="001A7937" w:rsidRDefault="00270C1F" w:rsidP="00270C1F">
            <w:pPr>
              <w:jc w:val="center"/>
              <w:rPr>
                <w:ins w:id="197" w:author="森岡仁志" w:date="2020-01-13T09:23:00Z"/>
                <w:rFonts w:ascii="Arial" w:hAnsi="Arial" w:cs="Arial"/>
                <w:sz w:val="18"/>
                <w:szCs w:val="15"/>
                <w:lang w:val="en-US" w:eastAsia="ja-JP"/>
              </w:rPr>
              <w:pPrChange w:id="198" w:author="森岡仁志" w:date="2020-01-13T09:26:00Z">
                <w:pPr/>
              </w:pPrChange>
            </w:pPr>
            <w:ins w:id="199" w:author="森岡仁志" w:date="2020-01-13T09:23:00Z">
              <w:r>
                <w:rPr>
                  <w:rFonts w:ascii="Arial" w:hAnsi="Arial" w:cs="Arial"/>
                  <w:sz w:val="18"/>
                  <w:szCs w:val="15"/>
                  <w:lang w:val="en-US" w:eastAsia="ja-JP"/>
                </w:rPr>
                <w:t>Contents In</w:t>
              </w:r>
            </w:ins>
            <w:ins w:id="200" w:author="森岡仁志" w:date="2020-01-13T09:24:00Z">
              <w:r>
                <w:rPr>
                  <w:rFonts w:ascii="Arial" w:hAnsi="Arial" w:cs="Arial"/>
                  <w:sz w:val="18"/>
                  <w:szCs w:val="15"/>
                  <w:lang w:val="en-US" w:eastAsia="ja-JP"/>
                </w:rPr>
                <w:t>formation 2</w:t>
              </w:r>
            </w:ins>
          </w:p>
        </w:tc>
        <w:tc>
          <w:tcPr>
            <w:tcW w:w="709" w:type="dxa"/>
            <w:tcBorders>
              <w:top w:val="nil"/>
              <w:bottom w:val="nil"/>
            </w:tcBorders>
            <w:vAlign w:val="center"/>
          </w:tcPr>
          <w:p w14:paraId="17BAEB37" w14:textId="2A9CFC9B" w:rsidR="00270C1F" w:rsidRPr="001A7937" w:rsidRDefault="00270C1F" w:rsidP="00270C1F">
            <w:pPr>
              <w:jc w:val="center"/>
              <w:rPr>
                <w:ins w:id="201" w:author="森岡仁志" w:date="2020-01-13T09:23:00Z"/>
                <w:rFonts w:ascii="Arial" w:hAnsi="Arial" w:cs="Arial"/>
                <w:sz w:val="18"/>
                <w:szCs w:val="15"/>
                <w:lang w:val="en-US" w:eastAsia="ja-JP"/>
              </w:rPr>
              <w:pPrChange w:id="202" w:author="森岡仁志" w:date="2020-01-13T09:26:00Z">
                <w:pPr/>
              </w:pPrChange>
            </w:pPr>
            <w:ins w:id="203" w:author="森岡仁志" w:date="2020-01-13T09:25:00Z">
              <w:r>
                <w:rPr>
                  <w:rFonts w:ascii="Arial" w:hAnsi="Arial" w:cs="Arial"/>
                  <w:sz w:val="18"/>
                  <w:szCs w:val="15"/>
                  <w:lang w:val="en-US" w:eastAsia="ja-JP"/>
                </w:rPr>
                <w:t>…</w:t>
              </w:r>
            </w:ins>
          </w:p>
        </w:tc>
        <w:tc>
          <w:tcPr>
            <w:tcW w:w="1417" w:type="dxa"/>
          </w:tcPr>
          <w:p w14:paraId="78DE6CB3" w14:textId="136EC0BB" w:rsidR="00270C1F" w:rsidRPr="001A7937" w:rsidRDefault="00270C1F" w:rsidP="00270C1F">
            <w:pPr>
              <w:jc w:val="center"/>
              <w:rPr>
                <w:ins w:id="204" w:author="森岡仁志" w:date="2020-01-13T09:23:00Z"/>
                <w:rFonts w:ascii="Arial" w:hAnsi="Arial" w:cs="Arial"/>
                <w:sz w:val="18"/>
                <w:szCs w:val="15"/>
                <w:lang w:val="en-US" w:eastAsia="ja-JP"/>
              </w:rPr>
              <w:pPrChange w:id="205" w:author="森岡仁志" w:date="2020-01-13T09:26:00Z">
                <w:pPr/>
              </w:pPrChange>
            </w:pPr>
            <w:ins w:id="206" w:author="森岡仁志" w:date="2020-01-13T09:24:00Z">
              <w:r>
                <w:rPr>
                  <w:rFonts w:ascii="Arial" w:hAnsi="Arial" w:cs="Arial"/>
                  <w:sz w:val="18"/>
                  <w:szCs w:val="15"/>
                  <w:lang w:val="en-US" w:eastAsia="ja-JP"/>
                </w:rPr>
                <w:t>Contents Information N</w:t>
              </w:r>
            </w:ins>
          </w:p>
        </w:tc>
        <w:tc>
          <w:tcPr>
            <w:tcW w:w="1524" w:type="dxa"/>
          </w:tcPr>
          <w:p w14:paraId="07FD196C" w14:textId="3C0FEB41" w:rsidR="00270C1F" w:rsidRPr="001A7937" w:rsidRDefault="00270C1F" w:rsidP="00270C1F">
            <w:pPr>
              <w:jc w:val="center"/>
              <w:rPr>
                <w:ins w:id="207" w:author="森岡仁志" w:date="2020-01-13T09:23:00Z"/>
                <w:rFonts w:ascii="Arial" w:hAnsi="Arial" w:cs="Arial"/>
                <w:sz w:val="18"/>
                <w:szCs w:val="15"/>
                <w:lang w:val="en-US" w:eastAsia="ja-JP"/>
              </w:rPr>
              <w:pPrChange w:id="208" w:author="森岡仁志" w:date="2020-01-13T09:26:00Z">
                <w:pPr/>
              </w:pPrChange>
            </w:pPr>
            <w:proofErr w:type="spellStart"/>
            <w:ins w:id="209" w:author="森岡仁志" w:date="2020-01-13T09:24:00Z">
              <w:r>
                <w:rPr>
                  <w:rFonts w:ascii="Arial" w:hAnsi="Arial" w:cs="Arial"/>
                  <w:sz w:val="18"/>
                  <w:szCs w:val="15"/>
                  <w:lang w:val="en-US" w:eastAsia="ja-JP"/>
                </w:rPr>
                <w:t>Singnature</w:t>
              </w:r>
            </w:ins>
            <w:proofErr w:type="spellEnd"/>
          </w:p>
        </w:tc>
      </w:tr>
      <w:tr w:rsidR="00270C1F" w:rsidRPr="001A7937" w14:paraId="0DBBC576" w14:textId="77777777" w:rsidTr="00270C1F">
        <w:trPr>
          <w:trHeight w:val="236"/>
          <w:ins w:id="210" w:author="森岡仁志" w:date="2020-01-13T09:23:00Z"/>
        </w:trPr>
        <w:tc>
          <w:tcPr>
            <w:tcW w:w="940" w:type="dxa"/>
            <w:tcBorders>
              <w:top w:val="nil"/>
              <w:left w:val="nil"/>
              <w:bottom w:val="nil"/>
              <w:right w:val="nil"/>
            </w:tcBorders>
          </w:tcPr>
          <w:p w14:paraId="0CAD3541" w14:textId="77777777" w:rsidR="00270C1F" w:rsidRPr="001A7937" w:rsidRDefault="00270C1F" w:rsidP="004C607A">
            <w:pPr>
              <w:jc w:val="right"/>
              <w:rPr>
                <w:ins w:id="211" w:author="森岡仁志" w:date="2020-01-13T09:23:00Z"/>
                <w:rFonts w:ascii="Arial" w:hAnsi="Arial" w:cs="Arial"/>
                <w:sz w:val="18"/>
                <w:szCs w:val="15"/>
                <w:lang w:val="en-US" w:eastAsia="ja-JP"/>
              </w:rPr>
            </w:pPr>
            <w:ins w:id="212" w:author="森岡仁志" w:date="2020-01-13T09:23:00Z">
              <w:r w:rsidRPr="001A7937">
                <w:rPr>
                  <w:rFonts w:ascii="Arial" w:hAnsi="Arial" w:cs="Arial"/>
                  <w:sz w:val="18"/>
                  <w:szCs w:val="15"/>
                  <w:lang w:val="en-US" w:eastAsia="ja-JP"/>
                </w:rPr>
                <w:t>Octets:</w:t>
              </w:r>
            </w:ins>
          </w:p>
        </w:tc>
        <w:tc>
          <w:tcPr>
            <w:tcW w:w="1213" w:type="dxa"/>
            <w:tcBorders>
              <w:left w:val="nil"/>
              <w:bottom w:val="nil"/>
              <w:right w:val="nil"/>
            </w:tcBorders>
          </w:tcPr>
          <w:p w14:paraId="6BE0C545" w14:textId="51D9E509" w:rsidR="00270C1F" w:rsidRPr="001A7937" w:rsidRDefault="00270C1F" w:rsidP="004C607A">
            <w:pPr>
              <w:jc w:val="center"/>
              <w:rPr>
                <w:ins w:id="213" w:author="森岡仁志" w:date="2020-01-13T09:23:00Z"/>
                <w:rFonts w:ascii="Arial" w:hAnsi="Arial" w:cs="Arial"/>
                <w:sz w:val="18"/>
                <w:szCs w:val="15"/>
                <w:lang w:val="en-US" w:eastAsia="ja-JP"/>
              </w:rPr>
            </w:pPr>
            <w:ins w:id="214" w:author="森岡仁志" w:date="2020-01-13T09:25:00Z">
              <w:r>
                <w:rPr>
                  <w:rFonts w:ascii="Arial" w:hAnsi="Arial" w:cs="Arial" w:hint="eastAsia"/>
                  <w:sz w:val="18"/>
                  <w:szCs w:val="15"/>
                  <w:lang w:val="en-US" w:eastAsia="ja-JP"/>
                </w:rPr>
                <w:t>v</w:t>
              </w:r>
              <w:r>
                <w:rPr>
                  <w:rFonts w:ascii="Arial" w:hAnsi="Arial" w:cs="Arial"/>
                  <w:sz w:val="18"/>
                  <w:szCs w:val="15"/>
                  <w:lang w:val="en-US" w:eastAsia="ja-JP"/>
                </w:rPr>
                <w:t>ariable</w:t>
              </w:r>
            </w:ins>
          </w:p>
        </w:tc>
        <w:tc>
          <w:tcPr>
            <w:tcW w:w="1249" w:type="dxa"/>
            <w:tcBorders>
              <w:left w:val="nil"/>
              <w:bottom w:val="nil"/>
              <w:right w:val="nil"/>
            </w:tcBorders>
          </w:tcPr>
          <w:p w14:paraId="28FCCCEC" w14:textId="77777777" w:rsidR="00270C1F" w:rsidRPr="001A7937" w:rsidRDefault="00270C1F" w:rsidP="004C607A">
            <w:pPr>
              <w:jc w:val="center"/>
              <w:rPr>
                <w:ins w:id="215" w:author="森岡仁志" w:date="2020-01-13T09:23:00Z"/>
                <w:rFonts w:ascii="Arial" w:hAnsi="Arial" w:cs="Arial"/>
                <w:sz w:val="18"/>
                <w:szCs w:val="15"/>
                <w:lang w:val="en-US" w:eastAsia="ja-JP"/>
              </w:rPr>
            </w:pPr>
            <w:ins w:id="216" w:author="森岡仁志" w:date="2020-01-13T09:23:00Z">
              <w:r>
                <w:rPr>
                  <w:rFonts w:ascii="Arial" w:hAnsi="Arial" w:cs="Arial" w:hint="eastAsia"/>
                  <w:sz w:val="18"/>
                  <w:szCs w:val="15"/>
                  <w:lang w:val="en-US" w:eastAsia="ja-JP"/>
                </w:rPr>
                <w:t>1</w:t>
              </w:r>
            </w:ins>
          </w:p>
        </w:tc>
        <w:tc>
          <w:tcPr>
            <w:tcW w:w="1276" w:type="dxa"/>
            <w:tcBorders>
              <w:left w:val="nil"/>
              <w:bottom w:val="nil"/>
              <w:right w:val="nil"/>
            </w:tcBorders>
          </w:tcPr>
          <w:p w14:paraId="054E4019" w14:textId="471B6849" w:rsidR="00270C1F" w:rsidRPr="001A7937" w:rsidRDefault="00270C1F" w:rsidP="004C607A">
            <w:pPr>
              <w:jc w:val="center"/>
              <w:rPr>
                <w:ins w:id="217" w:author="森岡仁志" w:date="2020-01-13T09:23:00Z"/>
                <w:rFonts w:ascii="Arial" w:hAnsi="Arial" w:cs="Arial"/>
                <w:sz w:val="18"/>
                <w:szCs w:val="15"/>
                <w:lang w:val="en-US" w:eastAsia="ja-JP"/>
              </w:rPr>
            </w:pPr>
            <w:ins w:id="218" w:author="森岡仁志" w:date="2020-01-13T09:25:00Z">
              <w:r>
                <w:rPr>
                  <w:rFonts w:ascii="Arial" w:hAnsi="Arial" w:cs="Arial"/>
                  <w:sz w:val="18"/>
                  <w:szCs w:val="15"/>
                  <w:lang w:val="en-US" w:eastAsia="ja-JP"/>
                </w:rPr>
                <w:t>variable</w:t>
              </w:r>
            </w:ins>
          </w:p>
        </w:tc>
        <w:tc>
          <w:tcPr>
            <w:tcW w:w="1276" w:type="dxa"/>
            <w:tcBorders>
              <w:left w:val="nil"/>
              <w:bottom w:val="nil"/>
              <w:right w:val="nil"/>
            </w:tcBorders>
          </w:tcPr>
          <w:p w14:paraId="25FDA1B3" w14:textId="372DA478" w:rsidR="00270C1F" w:rsidRPr="001A7937" w:rsidRDefault="00270C1F" w:rsidP="004C607A">
            <w:pPr>
              <w:jc w:val="center"/>
              <w:rPr>
                <w:ins w:id="219" w:author="森岡仁志" w:date="2020-01-13T09:23:00Z"/>
                <w:rFonts w:ascii="Arial" w:hAnsi="Arial" w:cs="Arial"/>
                <w:sz w:val="18"/>
                <w:szCs w:val="15"/>
                <w:lang w:val="en-US" w:eastAsia="ja-JP"/>
              </w:rPr>
            </w:pPr>
            <w:ins w:id="220" w:author="森岡仁志" w:date="2020-01-13T09:25:00Z">
              <w:r>
                <w:rPr>
                  <w:rFonts w:ascii="Arial" w:hAnsi="Arial" w:cs="Arial"/>
                  <w:sz w:val="18"/>
                  <w:szCs w:val="15"/>
                  <w:lang w:val="en-US" w:eastAsia="ja-JP"/>
                </w:rPr>
                <w:t>variable</w:t>
              </w:r>
            </w:ins>
          </w:p>
        </w:tc>
        <w:tc>
          <w:tcPr>
            <w:tcW w:w="709" w:type="dxa"/>
            <w:tcBorders>
              <w:top w:val="nil"/>
              <w:left w:val="nil"/>
              <w:bottom w:val="nil"/>
              <w:right w:val="nil"/>
            </w:tcBorders>
          </w:tcPr>
          <w:p w14:paraId="0E3126B9" w14:textId="18044DFD" w:rsidR="00270C1F" w:rsidRPr="001A7937" w:rsidRDefault="00270C1F" w:rsidP="004C607A">
            <w:pPr>
              <w:jc w:val="center"/>
              <w:rPr>
                <w:ins w:id="221" w:author="森岡仁志" w:date="2020-01-13T09:23:00Z"/>
                <w:rFonts w:ascii="Arial" w:hAnsi="Arial" w:cs="Arial"/>
                <w:sz w:val="18"/>
                <w:szCs w:val="15"/>
                <w:lang w:val="en-US" w:eastAsia="ja-JP"/>
              </w:rPr>
            </w:pPr>
          </w:p>
        </w:tc>
        <w:tc>
          <w:tcPr>
            <w:tcW w:w="1417" w:type="dxa"/>
            <w:tcBorders>
              <w:left w:val="nil"/>
              <w:bottom w:val="nil"/>
              <w:right w:val="nil"/>
            </w:tcBorders>
          </w:tcPr>
          <w:p w14:paraId="0EA740C1" w14:textId="6A60DDA7" w:rsidR="00270C1F" w:rsidRPr="001A7937" w:rsidRDefault="00270C1F" w:rsidP="004C607A">
            <w:pPr>
              <w:jc w:val="center"/>
              <w:rPr>
                <w:ins w:id="222" w:author="森岡仁志" w:date="2020-01-13T09:23:00Z"/>
                <w:rFonts w:ascii="Arial" w:hAnsi="Arial" w:cs="Arial"/>
                <w:sz w:val="18"/>
                <w:szCs w:val="15"/>
                <w:lang w:val="en-US" w:eastAsia="ja-JP"/>
              </w:rPr>
            </w:pPr>
            <w:ins w:id="223" w:author="森岡仁志" w:date="2020-01-13T09:25:00Z">
              <w:r>
                <w:rPr>
                  <w:rFonts w:ascii="Arial" w:hAnsi="Arial" w:cs="Arial"/>
                  <w:sz w:val="18"/>
                  <w:szCs w:val="15"/>
                  <w:lang w:val="en-US" w:eastAsia="ja-JP"/>
                </w:rPr>
                <w:t>variable</w:t>
              </w:r>
            </w:ins>
          </w:p>
        </w:tc>
        <w:tc>
          <w:tcPr>
            <w:tcW w:w="1524" w:type="dxa"/>
            <w:tcBorders>
              <w:left w:val="nil"/>
              <w:bottom w:val="nil"/>
              <w:right w:val="nil"/>
            </w:tcBorders>
          </w:tcPr>
          <w:p w14:paraId="416BF2C5" w14:textId="679B3581" w:rsidR="00270C1F" w:rsidRPr="001A7937" w:rsidRDefault="00270C1F" w:rsidP="004C607A">
            <w:pPr>
              <w:jc w:val="center"/>
              <w:rPr>
                <w:ins w:id="224" w:author="森岡仁志" w:date="2020-01-13T09:23:00Z"/>
                <w:rFonts w:ascii="Arial" w:hAnsi="Arial" w:cs="Arial"/>
                <w:sz w:val="18"/>
                <w:szCs w:val="15"/>
                <w:lang w:val="en-US" w:eastAsia="ja-JP"/>
              </w:rPr>
            </w:pPr>
            <w:ins w:id="225" w:author="森岡仁志" w:date="2020-01-13T09:25:00Z">
              <w:r>
                <w:rPr>
                  <w:rFonts w:ascii="Arial" w:hAnsi="Arial" w:cs="Arial"/>
                  <w:sz w:val="18"/>
                  <w:szCs w:val="15"/>
                  <w:lang w:val="en-US" w:eastAsia="ja-JP"/>
                </w:rPr>
                <w:t>variable</w:t>
              </w:r>
            </w:ins>
          </w:p>
        </w:tc>
      </w:tr>
    </w:tbl>
    <w:p w14:paraId="0F3015C0" w14:textId="42BF0FA9" w:rsidR="00270C1F" w:rsidRDefault="00270C1F">
      <w:pPr>
        <w:rPr>
          <w:ins w:id="226" w:author="森岡仁志" w:date="2020-01-13T09:16:00Z"/>
          <w:lang w:val="en-US" w:eastAsia="ja-JP"/>
        </w:rPr>
      </w:pPr>
    </w:p>
    <w:p w14:paraId="2CA2FB0B" w14:textId="443627F1" w:rsidR="00270C1F" w:rsidRPr="00270C1F" w:rsidDel="00F823B0" w:rsidRDefault="00270C1F">
      <w:pPr>
        <w:rPr>
          <w:del w:id="227" w:author="森岡仁志" w:date="2020-01-13T09:26:00Z"/>
          <w:rFonts w:hint="eastAsia"/>
          <w:lang w:val="en-US" w:eastAsia="ja-JP"/>
        </w:rPr>
      </w:pPr>
    </w:p>
    <w:p w14:paraId="5FFDD904" w14:textId="4C870DF5" w:rsidR="00D74508" w:rsidDel="00F823B0" w:rsidRDefault="00543BD8">
      <w:pPr>
        <w:rPr>
          <w:del w:id="228" w:author="森岡仁志" w:date="2020-01-13T09:26:00Z"/>
          <w:lang w:val="en-US" w:eastAsia="ja-JP"/>
        </w:rPr>
      </w:pPr>
      <w:del w:id="229" w:author="森岡仁志" w:date="2020-01-09T18:54:00Z">
        <w:r w:rsidRPr="00543BD8" w:rsidDel="00143A57">
          <w:rPr>
            <w:noProof/>
            <w:lang w:val="en-US" w:eastAsia="ja-JP"/>
          </w:rPr>
          <w:drawing>
            <wp:inline distT="0" distB="0" distL="0" distR="0" wp14:anchorId="72D89576" wp14:editId="1DB3052F">
              <wp:extent cx="5943600" cy="1385570"/>
              <wp:effectExtent l="0" t="0" r="0" b="0"/>
              <wp:docPr id="2" name="図 2"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85570"/>
                      </a:xfrm>
                      <a:prstGeom prst="rect">
                        <a:avLst/>
                      </a:prstGeom>
                    </pic:spPr>
                  </pic:pic>
                </a:graphicData>
              </a:graphic>
            </wp:inline>
          </w:drawing>
        </w:r>
      </w:del>
    </w:p>
    <w:p w14:paraId="287B4DC4" w14:textId="742F5920" w:rsidR="00D74508" w:rsidDel="00F823B0" w:rsidRDefault="00D74508">
      <w:pPr>
        <w:rPr>
          <w:del w:id="230" w:author="森岡仁志" w:date="2020-01-13T09:26:00Z"/>
          <w:lang w:val="en-US" w:eastAsia="ja-JP"/>
        </w:rPr>
      </w:pPr>
    </w:p>
    <w:p w14:paraId="1D630D7B" w14:textId="3B2E765D" w:rsidR="00543BD8" w:rsidRPr="000B1A09" w:rsidRDefault="00543BD8" w:rsidP="00543BD8">
      <w:pPr>
        <w:jc w:val="center"/>
        <w:rPr>
          <w:b/>
          <w:bCs/>
          <w:lang w:val="en-US" w:eastAsia="ja-JP"/>
        </w:rPr>
      </w:pPr>
      <w:r w:rsidRPr="000B1A09">
        <w:rPr>
          <w:rFonts w:hint="eastAsia"/>
          <w:b/>
          <w:bCs/>
          <w:lang w:val="en-US" w:eastAsia="ja-JP"/>
        </w:rPr>
        <w:t>F</w:t>
      </w:r>
      <w:r w:rsidRPr="000B1A09">
        <w:rPr>
          <w:b/>
          <w:bCs/>
          <w:lang w:val="en-US" w:eastAsia="ja-JP"/>
        </w:rPr>
        <w:t xml:space="preserve">igure </w:t>
      </w:r>
      <w:r w:rsidRPr="00334B12">
        <w:rPr>
          <w:b/>
          <w:bCs/>
          <w:highlight w:val="yellow"/>
          <w:lang w:val="en-US" w:eastAsia="ja-JP"/>
          <w:rPrChange w:id="231" w:author="森岡仁志" w:date="2020-01-09T18:57:00Z">
            <w:rPr>
              <w:b/>
              <w:bCs/>
              <w:lang w:val="en-US" w:eastAsia="ja-JP"/>
            </w:rPr>
          </w:rPrChange>
        </w:rPr>
        <w:t>9-</w:t>
      </w:r>
      <w:del w:id="232" w:author="森岡仁志" w:date="2020-01-08T17:48:00Z">
        <w:r w:rsidRPr="00334B12" w:rsidDel="008D2E4C">
          <w:rPr>
            <w:b/>
            <w:bCs/>
            <w:highlight w:val="yellow"/>
            <w:lang w:val="en-US" w:eastAsia="ja-JP"/>
            <w:rPrChange w:id="233" w:author="森岡仁志" w:date="2020-01-09T18:57:00Z">
              <w:rPr>
                <w:b/>
                <w:bCs/>
                <w:lang w:val="en-US" w:eastAsia="ja-JP"/>
              </w:rPr>
            </w:rPrChange>
          </w:rPr>
          <w:delText>&lt;ANA&gt;</w:delText>
        </w:r>
      </w:del>
      <w:ins w:id="234" w:author="森岡仁志" w:date="2020-01-08T17:48:00Z">
        <w:r w:rsidR="008D2E4C" w:rsidRPr="00334B12">
          <w:rPr>
            <w:b/>
            <w:bCs/>
            <w:highlight w:val="yellow"/>
            <w:lang w:val="en-US" w:eastAsia="ja-JP"/>
            <w:rPrChange w:id="235" w:author="森岡仁志" w:date="2020-01-09T18:57:00Z">
              <w:rPr>
                <w:b/>
                <w:bCs/>
                <w:lang w:val="en-US" w:eastAsia="ja-JP"/>
              </w:rPr>
            </w:rPrChange>
          </w:rPr>
          <w:t>bc1</w:t>
        </w:r>
      </w:ins>
      <w:r w:rsidR="000B1A09" w:rsidRPr="000B1A09">
        <w:rPr>
          <w:b/>
          <w:bCs/>
          <w:lang w:val="en-US" w:eastAsia="ja-JP"/>
        </w:rPr>
        <w:t xml:space="preserve"> </w:t>
      </w:r>
      <w:proofErr w:type="spellStart"/>
      <w:r w:rsidR="000B1A09" w:rsidRPr="000B1A09">
        <w:rPr>
          <w:b/>
          <w:bCs/>
          <w:lang w:val="en-US" w:eastAsia="ja-JP"/>
        </w:rPr>
        <w:t>eBCS</w:t>
      </w:r>
      <w:proofErr w:type="spellEnd"/>
      <w:r w:rsidR="000B1A09" w:rsidRPr="000B1A09">
        <w:rPr>
          <w:b/>
          <w:bCs/>
          <w:lang w:val="en-US" w:eastAsia="ja-JP"/>
        </w:rPr>
        <w:t xml:space="preserve"> Info frame Action field format</w:t>
      </w:r>
    </w:p>
    <w:p w14:paraId="7C08E0C7" w14:textId="77777777" w:rsidR="00543BD8" w:rsidRDefault="00543BD8">
      <w:pPr>
        <w:rPr>
          <w:lang w:val="en-US" w:eastAsia="ja-JP"/>
        </w:rPr>
      </w:pPr>
    </w:p>
    <w:p w14:paraId="7BA41BDD" w14:textId="77777777" w:rsidR="0046320F" w:rsidRDefault="0046320F">
      <w:pPr>
        <w:rPr>
          <w:lang w:val="en-US" w:eastAsia="ja-JP"/>
        </w:rPr>
      </w:pPr>
      <w:r>
        <w:rPr>
          <w:rFonts w:hint="eastAsia"/>
          <w:lang w:val="en-US" w:eastAsia="ja-JP"/>
        </w:rPr>
        <w:t>T</w:t>
      </w:r>
      <w:r>
        <w:rPr>
          <w:lang w:val="en-US" w:eastAsia="ja-JP"/>
        </w:rPr>
        <w:t>he Category field is defined in 9.4.1.11 (Action field).</w:t>
      </w:r>
    </w:p>
    <w:p w14:paraId="61CDEAF0" w14:textId="77777777" w:rsidR="0046320F" w:rsidRDefault="0046320F">
      <w:pPr>
        <w:rPr>
          <w:lang w:val="en-US" w:eastAsia="ja-JP"/>
        </w:rPr>
      </w:pPr>
      <w:r>
        <w:rPr>
          <w:lang w:val="en-US" w:eastAsia="ja-JP"/>
        </w:rPr>
        <w:t>The Public Action field is defined in 9.6.7.1 (</w:t>
      </w:r>
      <w:r w:rsidR="00D74508">
        <w:rPr>
          <w:lang w:val="en-US" w:eastAsia="ja-JP"/>
        </w:rPr>
        <w:t>Public Action frames).</w:t>
      </w:r>
    </w:p>
    <w:p w14:paraId="33BAEA8E" w14:textId="4E9E2865" w:rsidR="00D74508" w:rsidRDefault="0035058D">
      <w:pPr>
        <w:rPr>
          <w:lang w:val="en-US" w:eastAsia="ja-JP"/>
        </w:rPr>
      </w:pPr>
      <w:r>
        <w:rPr>
          <w:rFonts w:hint="eastAsia"/>
          <w:lang w:val="en-US" w:eastAsia="ja-JP"/>
        </w:rPr>
        <w:t>T</w:t>
      </w:r>
      <w:r>
        <w:rPr>
          <w:lang w:val="en-US" w:eastAsia="ja-JP"/>
        </w:rPr>
        <w:t xml:space="preserve">he Sequence Number field is </w:t>
      </w:r>
      <w:r w:rsidR="00714874">
        <w:rPr>
          <w:lang w:val="en-US" w:eastAsia="ja-JP"/>
        </w:rPr>
        <w:t>a 64bit unsigned integer that is dot11EBCSInfoSequence.</w:t>
      </w:r>
    </w:p>
    <w:p w14:paraId="24C51C9C" w14:textId="77777777" w:rsidR="00714874" w:rsidRDefault="00714874">
      <w:pPr>
        <w:rPr>
          <w:lang w:val="en-US" w:eastAsia="ja-JP"/>
        </w:rPr>
      </w:pPr>
      <w:r>
        <w:rPr>
          <w:rFonts w:hint="eastAsia"/>
          <w:lang w:val="en-US" w:eastAsia="ja-JP"/>
        </w:rPr>
        <w:t>T</w:t>
      </w:r>
      <w:r>
        <w:rPr>
          <w:lang w:val="en-US" w:eastAsia="ja-JP"/>
        </w:rPr>
        <w:t xml:space="preserve">he Timestamp field is a 64bit unsigned integer that is the </w:t>
      </w:r>
      <w:proofErr w:type="spellStart"/>
      <w:r>
        <w:rPr>
          <w:lang w:val="en-US" w:eastAsia="ja-JP"/>
        </w:rPr>
        <w:t>el</w:t>
      </w:r>
      <w:r w:rsidR="00646927">
        <w:rPr>
          <w:lang w:val="en-US" w:eastAsia="ja-JP"/>
        </w:rPr>
        <w:t>l</w:t>
      </w:r>
      <w:r>
        <w:rPr>
          <w:lang w:val="en-US" w:eastAsia="ja-JP"/>
        </w:rPr>
        <w:t>apsed</w:t>
      </w:r>
      <w:proofErr w:type="spellEnd"/>
      <w:r>
        <w:rPr>
          <w:lang w:val="en-US" w:eastAsia="ja-JP"/>
        </w:rPr>
        <w:t xml:space="preserve"> time from 1970/1/1 0:00 UTC in unit</w:t>
      </w:r>
      <w:r w:rsidR="00646927">
        <w:rPr>
          <w:lang w:val="en-US" w:eastAsia="ja-JP"/>
        </w:rPr>
        <w:t>s</w:t>
      </w:r>
      <w:r>
        <w:rPr>
          <w:lang w:val="en-US" w:eastAsia="ja-JP"/>
        </w:rPr>
        <w:t xml:space="preserve"> of millisecond.</w:t>
      </w:r>
    </w:p>
    <w:p w14:paraId="38E74A0A" w14:textId="5F5C56F0" w:rsidR="00714874" w:rsidRDefault="00714874">
      <w:pPr>
        <w:rPr>
          <w:lang w:val="en-US" w:eastAsia="ja-JP"/>
        </w:rPr>
      </w:pPr>
      <w:r>
        <w:rPr>
          <w:rFonts w:hint="eastAsia"/>
          <w:lang w:val="en-US" w:eastAsia="ja-JP"/>
        </w:rPr>
        <w:t>T</w:t>
      </w:r>
      <w:r>
        <w:rPr>
          <w:lang w:val="en-US" w:eastAsia="ja-JP"/>
        </w:rPr>
        <w:t xml:space="preserve">he Flags field is shown in Figure </w:t>
      </w:r>
      <w:r w:rsidRPr="00334B12">
        <w:rPr>
          <w:highlight w:val="yellow"/>
          <w:lang w:val="en-US" w:eastAsia="ja-JP"/>
          <w:rPrChange w:id="236" w:author="森岡仁志" w:date="2020-01-09T18:57:00Z">
            <w:rPr>
              <w:lang w:val="en-US" w:eastAsia="ja-JP"/>
            </w:rPr>
          </w:rPrChange>
        </w:rPr>
        <w:t>9-</w:t>
      </w:r>
      <w:del w:id="237" w:author="森岡仁志" w:date="2020-01-08T17:48:00Z">
        <w:r w:rsidRPr="00334B12" w:rsidDel="008D2E4C">
          <w:rPr>
            <w:highlight w:val="yellow"/>
            <w:lang w:val="en-US" w:eastAsia="ja-JP"/>
            <w:rPrChange w:id="238" w:author="森岡仁志" w:date="2020-01-09T18:57:00Z">
              <w:rPr>
                <w:lang w:val="en-US" w:eastAsia="ja-JP"/>
              </w:rPr>
            </w:rPrChange>
          </w:rPr>
          <w:delText>&lt;ANA&gt;</w:delText>
        </w:r>
      </w:del>
      <w:ins w:id="239" w:author="森岡仁志" w:date="2020-01-08T17:48:00Z">
        <w:r w:rsidR="008D2E4C" w:rsidRPr="00334B12">
          <w:rPr>
            <w:highlight w:val="yellow"/>
            <w:lang w:val="en-US" w:eastAsia="ja-JP"/>
            <w:rPrChange w:id="240" w:author="森岡仁志" w:date="2020-01-09T18:57:00Z">
              <w:rPr>
                <w:lang w:val="en-US" w:eastAsia="ja-JP"/>
              </w:rPr>
            </w:rPrChange>
          </w:rPr>
          <w:t>bc2</w:t>
        </w:r>
      </w:ins>
      <w:r>
        <w:rPr>
          <w:lang w:val="en-US" w:eastAsia="ja-JP"/>
        </w:rPr>
        <w:t xml:space="preserve"> (</w:t>
      </w:r>
      <w:proofErr w:type="spellStart"/>
      <w:r>
        <w:rPr>
          <w:lang w:val="en-US" w:eastAsia="ja-JP"/>
        </w:rPr>
        <w:t>eBCS</w:t>
      </w:r>
      <w:proofErr w:type="spellEnd"/>
      <w:r>
        <w:rPr>
          <w:lang w:val="en-US" w:eastAsia="ja-JP"/>
        </w:rPr>
        <w:t xml:space="preserve"> Info frame Flags field format)</w:t>
      </w:r>
    </w:p>
    <w:p w14:paraId="1C103268" w14:textId="577B1AC2" w:rsidR="00714874" w:rsidRDefault="00714874">
      <w:pPr>
        <w:rPr>
          <w:ins w:id="241" w:author="森岡仁志" w:date="2020-01-13T09:27:00Z"/>
          <w:lang w:val="en-US" w:eastAsia="ja-JP"/>
        </w:rPr>
      </w:pPr>
    </w:p>
    <w:p w14:paraId="28BE6151" w14:textId="2AA815ED" w:rsidR="00F823B0" w:rsidRDefault="00F823B0">
      <w:pPr>
        <w:rPr>
          <w:ins w:id="242" w:author="森岡仁志" w:date="2020-01-13T09:27:00Z"/>
          <w:lang w:val="en-US" w:eastAsia="ja-JP"/>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892"/>
        <w:gridCol w:w="892"/>
        <w:gridCol w:w="893"/>
        <w:gridCol w:w="892"/>
        <w:gridCol w:w="892"/>
        <w:gridCol w:w="893"/>
        <w:gridCol w:w="892"/>
        <w:gridCol w:w="893"/>
      </w:tblGrid>
      <w:tr w:rsidR="00F823B0" w:rsidRPr="00F823B0" w14:paraId="2B6F4033" w14:textId="77777777" w:rsidTr="00F823B0">
        <w:trPr>
          <w:trHeight w:val="288"/>
          <w:jc w:val="center"/>
          <w:ins w:id="243" w:author="森岡仁志" w:date="2020-01-13T09:27:00Z"/>
        </w:trPr>
        <w:tc>
          <w:tcPr>
            <w:tcW w:w="891" w:type="dxa"/>
          </w:tcPr>
          <w:p w14:paraId="69F75F9B" w14:textId="77777777" w:rsidR="00F823B0" w:rsidRPr="00F823B0" w:rsidRDefault="00F823B0" w:rsidP="00F823B0">
            <w:pPr>
              <w:jc w:val="center"/>
              <w:rPr>
                <w:ins w:id="244" w:author="森岡仁志" w:date="2020-01-13T09:27:00Z"/>
                <w:rFonts w:ascii="Arial" w:hAnsi="Arial" w:cs="Arial"/>
                <w:sz w:val="18"/>
                <w:szCs w:val="15"/>
                <w:lang w:val="en-US" w:eastAsia="ja-JP"/>
              </w:rPr>
            </w:pPr>
          </w:p>
        </w:tc>
        <w:tc>
          <w:tcPr>
            <w:tcW w:w="892" w:type="dxa"/>
            <w:tcBorders>
              <w:bottom w:val="single" w:sz="4" w:space="0" w:color="auto"/>
            </w:tcBorders>
          </w:tcPr>
          <w:p w14:paraId="521BAE13" w14:textId="0C7B9F08" w:rsidR="00F823B0" w:rsidRPr="00F823B0" w:rsidRDefault="00F823B0" w:rsidP="00F823B0">
            <w:pPr>
              <w:jc w:val="center"/>
              <w:rPr>
                <w:ins w:id="245" w:author="森岡仁志" w:date="2020-01-13T09:27:00Z"/>
                <w:rFonts w:ascii="Arial" w:hAnsi="Arial" w:cs="Arial"/>
                <w:sz w:val="18"/>
                <w:szCs w:val="15"/>
                <w:lang w:val="en-US" w:eastAsia="ja-JP"/>
              </w:rPr>
            </w:pPr>
            <w:ins w:id="246" w:author="森岡仁志" w:date="2020-01-13T09:27:00Z">
              <w:r w:rsidRPr="00F823B0">
                <w:rPr>
                  <w:rFonts w:ascii="Arial" w:hAnsi="Arial" w:cs="Arial"/>
                  <w:sz w:val="18"/>
                  <w:szCs w:val="15"/>
                  <w:lang w:val="en-US" w:eastAsia="ja-JP"/>
                </w:rPr>
                <w:t>B0</w:t>
              </w:r>
            </w:ins>
          </w:p>
        </w:tc>
        <w:tc>
          <w:tcPr>
            <w:tcW w:w="892" w:type="dxa"/>
            <w:tcBorders>
              <w:bottom w:val="single" w:sz="4" w:space="0" w:color="auto"/>
            </w:tcBorders>
          </w:tcPr>
          <w:p w14:paraId="0AF1F6E8" w14:textId="33685322" w:rsidR="00F823B0" w:rsidRPr="00F823B0" w:rsidRDefault="00F823B0" w:rsidP="00F823B0">
            <w:pPr>
              <w:jc w:val="center"/>
              <w:rPr>
                <w:ins w:id="247" w:author="森岡仁志" w:date="2020-01-13T09:27:00Z"/>
                <w:rFonts w:ascii="Arial" w:hAnsi="Arial" w:cs="Arial"/>
                <w:sz w:val="18"/>
                <w:szCs w:val="15"/>
                <w:lang w:val="en-US" w:eastAsia="ja-JP"/>
              </w:rPr>
            </w:pPr>
            <w:ins w:id="248" w:author="森岡仁志" w:date="2020-01-13T09:27:00Z">
              <w:r w:rsidRPr="00F823B0">
                <w:rPr>
                  <w:rFonts w:ascii="Arial" w:hAnsi="Arial" w:cs="Arial"/>
                  <w:sz w:val="18"/>
                  <w:szCs w:val="15"/>
                  <w:lang w:val="en-US" w:eastAsia="ja-JP"/>
                </w:rPr>
                <w:t>B1</w:t>
              </w:r>
            </w:ins>
          </w:p>
        </w:tc>
        <w:tc>
          <w:tcPr>
            <w:tcW w:w="892" w:type="dxa"/>
            <w:tcBorders>
              <w:bottom w:val="single" w:sz="4" w:space="0" w:color="auto"/>
            </w:tcBorders>
          </w:tcPr>
          <w:p w14:paraId="7F99DA40" w14:textId="6A3F3843" w:rsidR="00F823B0" w:rsidRPr="00F823B0" w:rsidRDefault="00F823B0" w:rsidP="00F823B0">
            <w:pPr>
              <w:jc w:val="center"/>
              <w:rPr>
                <w:ins w:id="249" w:author="森岡仁志" w:date="2020-01-13T09:27:00Z"/>
                <w:rFonts w:ascii="Arial" w:hAnsi="Arial" w:cs="Arial"/>
                <w:sz w:val="18"/>
                <w:szCs w:val="15"/>
                <w:lang w:val="en-US" w:eastAsia="ja-JP"/>
              </w:rPr>
            </w:pPr>
            <w:ins w:id="250" w:author="森岡仁志" w:date="2020-01-13T09:27:00Z">
              <w:r w:rsidRPr="00F823B0">
                <w:rPr>
                  <w:rFonts w:ascii="Arial" w:hAnsi="Arial" w:cs="Arial"/>
                  <w:sz w:val="18"/>
                  <w:szCs w:val="15"/>
                  <w:lang w:val="en-US" w:eastAsia="ja-JP"/>
                </w:rPr>
                <w:t>B2</w:t>
              </w:r>
            </w:ins>
          </w:p>
        </w:tc>
        <w:tc>
          <w:tcPr>
            <w:tcW w:w="892" w:type="dxa"/>
            <w:tcBorders>
              <w:bottom w:val="single" w:sz="4" w:space="0" w:color="auto"/>
            </w:tcBorders>
          </w:tcPr>
          <w:p w14:paraId="4C56BD63" w14:textId="3D000B4A" w:rsidR="00F823B0" w:rsidRPr="00F823B0" w:rsidRDefault="00F823B0" w:rsidP="00F823B0">
            <w:pPr>
              <w:jc w:val="center"/>
              <w:rPr>
                <w:ins w:id="251" w:author="森岡仁志" w:date="2020-01-13T09:27:00Z"/>
                <w:rFonts w:ascii="Arial" w:hAnsi="Arial" w:cs="Arial"/>
                <w:sz w:val="18"/>
                <w:szCs w:val="15"/>
                <w:lang w:val="en-US" w:eastAsia="ja-JP"/>
              </w:rPr>
            </w:pPr>
            <w:ins w:id="252" w:author="森岡仁志" w:date="2020-01-13T09:27:00Z">
              <w:r w:rsidRPr="00F823B0">
                <w:rPr>
                  <w:rFonts w:ascii="Arial" w:hAnsi="Arial" w:cs="Arial"/>
                  <w:sz w:val="18"/>
                  <w:szCs w:val="15"/>
                  <w:lang w:val="en-US" w:eastAsia="ja-JP"/>
                </w:rPr>
                <w:t>B3</w:t>
              </w:r>
            </w:ins>
          </w:p>
        </w:tc>
        <w:tc>
          <w:tcPr>
            <w:tcW w:w="892" w:type="dxa"/>
            <w:tcBorders>
              <w:bottom w:val="single" w:sz="4" w:space="0" w:color="auto"/>
            </w:tcBorders>
          </w:tcPr>
          <w:p w14:paraId="36AC6DC9" w14:textId="23EFCEE1" w:rsidR="00F823B0" w:rsidRPr="00F823B0" w:rsidRDefault="00F823B0" w:rsidP="00F823B0">
            <w:pPr>
              <w:jc w:val="center"/>
              <w:rPr>
                <w:ins w:id="253" w:author="森岡仁志" w:date="2020-01-13T09:27:00Z"/>
                <w:rFonts w:ascii="Arial" w:hAnsi="Arial" w:cs="Arial"/>
                <w:sz w:val="18"/>
                <w:szCs w:val="15"/>
                <w:lang w:val="en-US" w:eastAsia="ja-JP"/>
              </w:rPr>
            </w:pPr>
            <w:ins w:id="254" w:author="森岡仁志" w:date="2020-01-13T09:27:00Z">
              <w:r w:rsidRPr="00F823B0">
                <w:rPr>
                  <w:rFonts w:ascii="Arial" w:hAnsi="Arial" w:cs="Arial"/>
                  <w:sz w:val="18"/>
                  <w:szCs w:val="15"/>
                  <w:lang w:val="en-US" w:eastAsia="ja-JP"/>
                </w:rPr>
                <w:t>B4</w:t>
              </w:r>
            </w:ins>
          </w:p>
        </w:tc>
        <w:tc>
          <w:tcPr>
            <w:tcW w:w="892" w:type="dxa"/>
            <w:tcBorders>
              <w:bottom w:val="single" w:sz="4" w:space="0" w:color="auto"/>
            </w:tcBorders>
          </w:tcPr>
          <w:p w14:paraId="0FFC844D" w14:textId="563AC9BC" w:rsidR="00F823B0" w:rsidRPr="00F823B0" w:rsidRDefault="00F823B0" w:rsidP="00F823B0">
            <w:pPr>
              <w:jc w:val="center"/>
              <w:rPr>
                <w:ins w:id="255" w:author="森岡仁志" w:date="2020-01-13T09:27:00Z"/>
                <w:rFonts w:ascii="Arial" w:hAnsi="Arial" w:cs="Arial"/>
                <w:sz w:val="18"/>
                <w:szCs w:val="15"/>
                <w:lang w:val="en-US" w:eastAsia="ja-JP"/>
              </w:rPr>
            </w:pPr>
            <w:ins w:id="256" w:author="森岡仁志" w:date="2020-01-13T09:27:00Z">
              <w:r w:rsidRPr="00F823B0">
                <w:rPr>
                  <w:rFonts w:ascii="Arial" w:hAnsi="Arial" w:cs="Arial"/>
                  <w:sz w:val="18"/>
                  <w:szCs w:val="15"/>
                  <w:lang w:val="en-US" w:eastAsia="ja-JP"/>
                </w:rPr>
                <w:t>B5</w:t>
              </w:r>
            </w:ins>
          </w:p>
        </w:tc>
        <w:tc>
          <w:tcPr>
            <w:tcW w:w="892" w:type="dxa"/>
            <w:tcBorders>
              <w:bottom w:val="single" w:sz="4" w:space="0" w:color="auto"/>
            </w:tcBorders>
          </w:tcPr>
          <w:p w14:paraId="656C2E00" w14:textId="2153106C" w:rsidR="00F823B0" w:rsidRPr="00F823B0" w:rsidRDefault="00F823B0" w:rsidP="00F823B0">
            <w:pPr>
              <w:jc w:val="center"/>
              <w:rPr>
                <w:ins w:id="257" w:author="森岡仁志" w:date="2020-01-13T09:27:00Z"/>
                <w:rFonts w:ascii="Arial" w:hAnsi="Arial" w:cs="Arial"/>
                <w:sz w:val="18"/>
                <w:szCs w:val="15"/>
                <w:lang w:val="en-US" w:eastAsia="ja-JP"/>
              </w:rPr>
            </w:pPr>
            <w:ins w:id="258" w:author="森岡仁志" w:date="2020-01-13T09:27:00Z">
              <w:r w:rsidRPr="00F823B0">
                <w:rPr>
                  <w:rFonts w:ascii="Arial" w:hAnsi="Arial" w:cs="Arial"/>
                  <w:sz w:val="18"/>
                  <w:szCs w:val="15"/>
                  <w:lang w:val="en-US" w:eastAsia="ja-JP"/>
                </w:rPr>
                <w:t>B6</w:t>
              </w:r>
            </w:ins>
          </w:p>
        </w:tc>
        <w:tc>
          <w:tcPr>
            <w:tcW w:w="892" w:type="dxa"/>
            <w:tcBorders>
              <w:bottom w:val="single" w:sz="4" w:space="0" w:color="auto"/>
            </w:tcBorders>
          </w:tcPr>
          <w:p w14:paraId="022DA067" w14:textId="301949AA" w:rsidR="00F823B0" w:rsidRPr="00F823B0" w:rsidRDefault="00F823B0" w:rsidP="00F823B0">
            <w:pPr>
              <w:jc w:val="center"/>
              <w:rPr>
                <w:ins w:id="259" w:author="森岡仁志" w:date="2020-01-13T09:27:00Z"/>
                <w:rFonts w:ascii="Arial" w:hAnsi="Arial" w:cs="Arial"/>
                <w:sz w:val="18"/>
                <w:szCs w:val="15"/>
                <w:lang w:val="en-US" w:eastAsia="ja-JP"/>
              </w:rPr>
            </w:pPr>
            <w:ins w:id="260" w:author="森岡仁志" w:date="2020-01-13T09:27:00Z">
              <w:r w:rsidRPr="00F823B0">
                <w:rPr>
                  <w:rFonts w:ascii="Arial" w:hAnsi="Arial" w:cs="Arial"/>
                  <w:sz w:val="18"/>
                  <w:szCs w:val="15"/>
                  <w:lang w:val="en-US" w:eastAsia="ja-JP"/>
                </w:rPr>
                <w:t>B7</w:t>
              </w:r>
            </w:ins>
          </w:p>
        </w:tc>
      </w:tr>
      <w:tr w:rsidR="00F823B0" w:rsidRPr="00F823B0" w14:paraId="7142985D" w14:textId="77777777" w:rsidTr="00F823B0">
        <w:trPr>
          <w:trHeight w:val="593"/>
          <w:jc w:val="center"/>
          <w:ins w:id="261" w:author="森岡仁志" w:date="2020-01-13T09:27:00Z"/>
        </w:trPr>
        <w:tc>
          <w:tcPr>
            <w:tcW w:w="891" w:type="dxa"/>
            <w:tcBorders>
              <w:right w:val="single" w:sz="4" w:space="0" w:color="auto"/>
            </w:tcBorders>
            <w:vAlign w:val="center"/>
          </w:tcPr>
          <w:p w14:paraId="65FEA185" w14:textId="77777777" w:rsidR="00F823B0" w:rsidRPr="00F823B0" w:rsidRDefault="00F823B0" w:rsidP="00F823B0">
            <w:pPr>
              <w:jc w:val="center"/>
              <w:rPr>
                <w:ins w:id="262" w:author="森岡仁志" w:date="2020-01-13T09:27:00Z"/>
                <w:rFonts w:ascii="Arial" w:hAnsi="Arial" w:cs="Arial"/>
                <w:sz w:val="18"/>
                <w:szCs w:val="15"/>
                <w:lang w:val="en-US" w:eastAsia="ja-JP"/>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14:paraId="7106C1E0" w14:textId="61509864" w:rsidR="00F823B0" w:rsidRPr="00F823B0" w:rsidRDefault="00F823B0" w:rsidP="00F823B0">
            <w:pPr>
              <w:jc w:val="center"/>
              <w:rPr>
                <w:ins w:id="263" w:author="森岡仁志" w:date="2020-01-13T09:27:00Z"/>
                <w:rFonts w:ascii="Arial" w:hAnsi="Arial" w:cs="Arial"/>
                <w:sz w:val="18"/>
                <w:szCs w:val="15"/>
                <w:lang w:val="en-US" w:eastAsia="ja-JP"/>
              </w:rPr>
            </w:pPr>
            <w:r w:rsidRPr="00F823B0">
              <w:rPr>
                <w:rFonts w:ascii="Arial" w:hAnsi="Arial" w:cs="Arial"/>
                <w:sz w:val="18"/>
                <w:szCs w:val="15"/>
                <w:lang w:val="en-US" w:eastAsia="ja-JP"/>
              </w:rPr>
              <w:t>Fragmentation Number</w:t>
            </w:r>
          </w:p>
        </w:tc>
        <w:tc>
          <w:tcPr>
            <w:tcW w:w="2677" w:type="dxa"/>
            <w:gridSpan w:val="3"/>
            <w:tcBorders>
              <w:top w:val="single" w:sz="4" w:space="0" w:color="auto"/>
              <w:left w:val="single" w:sz="4" w:space="0" w:color="auto"/>
              <w:bottom w:val="single" w:sz="4" w:space="0" w:color="auto"/>
              <w:right w:val="single" w:sz="4" w:space="0" w:color="auto"/>
            </w:tcBorders>
            <w:vAlign w:val="center"/>
          </w:tcPr>
          <w:p w14:paraId="26F5502F" w14:textId="1E0B66FB" w:rsidR="00F823B0" w:rsidRPr="00F823B0" w:rsidRDefault="00F823B0" w:rsidP="00F823B0">
            <w:pPr>
              <w:jc w:val="center"/>
              <w:rPr>
                <w:ins w:id="264" w:author="森岡仁志" w:date="2020-01-13T09:27:00Z"/>
                <w:rFonts w:ascii="Arial" w:hAnsi="Arial" w:cs="Arial"/>
                <w:sz w:val="18"/>
                <w:szCs w:val="15"/>
                <w:lang w:val="en-US" w:eastAsia="ja-JP"/>
              </w:rPr>
            </w:pPr>
            <w:r w:rsidRPr="00F823B0">
              <w:rPr>
                <w:rFonts w:ascii="Arial" w:hAnsi="Arial" w:cs="Arial"/>
                <w:sz w:val="18"/>
                <w:szCs w:val="15"/>
                <w:lang w:val="en-US" w:eastAsia="ja-JP"/>
              </w:rPr>
              <w:t>Fragmentation Index</w:t>
            </w: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43A37815" w14:textId="4BDBAD59" w:rsidR="00F823B0" w:rsidRPr="00F823B0" w:rsidRDefault="00F823B0" w:rsidP="00F823B0">
            <w:pPr>
              <w:jc w:val="center"/>
              <w:rPr>
                <w:ins w:id="265" w:author="森岡仁志" w:date="2020-01-13T09:27:00Z"/>
                <w:rFonts w:ascii="Arial" w:hAnsi="Arial" w:cs="Arial"/>
                <w:sz w:val="18"/>
                <w:szCs w:val="15"/>
                <w:lang w:val="en-US" w:eastAsia="ja-JP"/>
              </w:rPr>
            </w:pPr>
            <w:r w:rsidRPr="00F823B0">
              <w:rPr>
                <w:rFonts w:ascii="Arial" w:hAnsi="Arial" w:cs="Arial"/>
                <w:sz w:val="18"/>
                <w:szCs w:val="15"/>
                <w:lang w:val="en-US" w:eastAsia="ja-JP"/>
              </w:rPr>
              <w:t>Reserved</w:t>
            </w:r>
          </w:p>
        </w:tc>
      </w:tr>
      <w:tr w:rsidR="00F823B0" w:rsidRPr="00F823B0" w14:paraId="4BD3C9F9" w14:textId="77777777" w:rsidTr="00F823B0">
        <w:trPr>
          <w:trHeight w:val="288"/>
          <w:jc w:val="center"/>
          <w:ins w:id="266" w:author="森岡仁志" w:date="2020-01-13T09:27:00Z"/>
        </w:trPr>
        <w:tc>
          <w:tcPr>
            <w:tcW w:w="891" w:type="dxa"/>
          </w:tcPr>
          <w:p w14:paraId="22DC26B7" w14:textId="03303774" w:rsidR="00F823B0" w:rsidRPr="00F823B0" w:rsidRDefault="00F823B0" w:rsidP="00F823B0">
            <w:pPr>
              <w:jc w:val="right"/>
              <w:rPr>
                <w:ins w:id="267" w:author="森岡仁志" w:date="2020-01-13T09:27:00Z"/>
                <w:rFonts w:ascii="Arial" w:hAnsi="Arial" w:cs="Arial"/>
                <w:sz w:val="18"/>
                <w:szCs w:val="15"/>
                <w:lang w:val="en-US" w:eastAsia="ja-JP"/>
              </w:rPr>
            </w:pPr>
            <w:ins w:id="268" w:author="森岡仁志" w:date="2020-01-13T09:27:00Z">
              <w:r w:rsidRPr="00F823B0">
                <w:rPr>
                  <w:rFonts w:ascii="Arial" w:hAnsi="Arial" w:cs="Arial"/>
                  <w:sz w:val="18"/>
                  <w:szCs w:val="15"/>
                  <w:lang w:val="en-US" w:eastAsia="ja-JP"/>
                </w:rPr>
                <w:t>Bits:</w:t>
              </w:r>
            </w:ins>
          </w:p>
        </w:tc>
        <w:tc>
          <w:tcPr>
            <w:tcW w:w="2677" w:type="dxa"/>
            <w:gridSpan w:val="3"/>
            <w:tcBorders>
              <w:top w:val="single" w:sz="4" w:space="0" w:color="auto"/>
            </w:tcBorders>
          </w:tcPr>
          <w:p w14:paraId="79BA2C06" w14:textId="39370BEE" w:rsidR="00F823B0" w:rsidRPr="00F823B0" w:rsidRDefault="00F823B0" w:rsidP="00F823B0">
            <w:pPr>
              <w:jc w:val="center"/>
              <w:rPr>
                <w:ins w:id="269" w:author="森岡仁志" w:date="2020-01-13T09:27:00Z"/>
                <w:rFonts w:ascii="Arial" w:hAnsi="Arial" w:cs="Arial"/>
                <w:sz w:val="18"/>
                <w:szCs w:val="15"/>
                <w:lang w:val="en-US" w:eastAsia="ja-JP"/>
              </w:rPr>
            </w:pPr>
            <w:r w:rsidRPr="00F823B0">
              <w:rPr>
                <w:rFonts w:ascii="Arial" w:hAnsi="Arial" w:cs="Arial"/>
                <w:sz w:val="18"/>
                <w:szCs w:val="15"/>
                <w:lang w:val="en-US" w:eastAsia="ja-JP"/>
              </w:rPr>
              <w:t>3</w:t>
            </w:r>
          </w:p>
        </w:tc>
        <w:tc>
          <w:tcPr>
            <w:tcW w:w="2677" w:type="dxa"/>
            <w:gridSpan w:val="3"/>
            <w:tcBorders>
              <w:top w:val="single" w:sz="4" w:space="0" w:color="auto"/>
            </w:tcBorders>
          </w:tcPr>
          <w:p w14:paraId="414BA35D" w14:textId="0FD1845A" w:rsidR="00F823B0" w:rsidRPr="00F823B0" w:rsidRDefault="00F823B0" w:rsidP="00F823B0">
            <w:pPr>
              <w:jc w:val="center"/>
              <w:rPr>
                <w:ins w:id="270" w:author="森岡仁志" w:date="2020-01-13T09:27:00Z"/>
                <w:rFonts w:ascii="Arial" w:hAnsi="Arial" w:cs="Arial"/>
                <w:sz w:val="18"/>
                <w:szCs w:val="15"/>
                <w:lang w:val="en-US" w:eastAsia="ja-JP"/>
              </w:rPr>
            </w:pPr>
            <w:r w:rsidRPr="00F823B0">
              <w:rPr>
                <w:rFonts w:ascii="Arial" w:hAnsi="Arial" w:cs="Arial"/>
                <w:sz w:val="18"/>
                <w:szCs w:val="15"/>
                <w:lang w:val="en-US" w:eastAsia="ja-JP"/>
              </w:rPr>
              <w:t>3</w:t>
            </w:r>
          </w:p>
        </w:tc>
        <w:tc>
          <w:tcPr>
            <w:tcW w:w="1785" w:type="dxa"/>
            <w:gridSpan w:val="2"/>
            <w:tcBorders>
              <w:top w:val="single" w:sz="4" w:space="0" w:color="auto"/>
            </w:tcBorders>
          </w:tcPr>
          <w:p w14:paraId="23D209EF" w14:textId="2BFD8DD6" w:rsidR="00F823B0" w:rsidRPr="00F823B0" w:rsidRDefault="00F823B0" w:rsidP="00F823B0">
            <w:pPr>
              <w:jc w:val="center"/>
              <w:rPr>
                <w:ins w:id="271" w:author="森岡仁志" w:date="2020-01-13T09:27:00Z"/>
                <w:rFonts w:ascii="Arial" w:hAnsi="Arial" w:cs="Arial"/>
                <w:sz w:val="18"/>
                <w:szCs w:val="15"/>
                <w:lang w:val="en-US" w:eastAsia="ja-JP"/>
              </w:rPr>
            </w:pPr>
            <w:r w:rsidRPr="00F823B0">
              <w:rPr>
                <w:rFonts w:ascii="Arial" w:hAnsi="Arial" w:cs="Arial"/>
                <w:sz w:val="18"/>
                <w:szCs w:val="15"/>
                <w:lang w:val="en-US" w:eastAsia="ja-JP"/>
              </w:rPr>
              <w:t>2</w:t>
            </w:r>
          </w:p>
        </w:tc>
      </w:tr>
    </w:tbl>
    <w:p w14:paraId="0F738C97" w14:textId="77777777" w:rsidR="00F823B0" w:rsidRDefault="00F823B0">
      <w:pPr>
        <w:rPr>
          <w:rFonts w:hint="eastAsia"/>
          <w:lang w:val="en-US" w:eastAsia="ja-JP"/>
        </w:rPr>
      </w:pPr>
    </w:p>
    <w:p w14:paraId="777A871B" w14:textId="77777777" w:rsidR="00A560A6" w:rsidRDefault="00A560A6" w:rsidP="00A560A6">
      <w:pPr>
        <w:jc w:val="center"/>
        <w:rPr>
          <w:lang w:val="en-US" w:eastAsia="ja-JP"/>
        </w:rPr>
      </w:pPr>
    </w:p>
    <w:p w14:paraId="329E046E" w14:textId="6C108E09" w:rsidR="00A560A6" w:rsidRPr="00A560A6" w:rsidRDefault="00A560A6" w:rsidP="00A560A6">
      <w:pPr>
        <w:jc w:val="center"/>
        <w:rPr>
          <w:b/>
          <w:bCs/>
          <w:lang w:val="en-US" w:eastAsia="ja-JP"/>
        </w:rPr>
      </w:pPr>
      <w:r w:rsidRPr="00A560A6">
        <w:rPr>
          <w:rFonts w:hint="eastAsia"/>
          <w:b/>
          <w:bCs/>
          <w:lang w:val="en-US" w:eastAsia="ja-JP"/>
        </w:rPr>
        <w:t>F</w:t>
      </w:r>
      <w:r w:rsidRPr="00A560A6">
        <w:rPr>
          <w:b/>
          <w:bCs/>
          <w:lang w:val="en-US" w:eastAsia="ja-JP"/>
        </w:rPr>
        <w:t xml:space="preserve">igure </w:t>
      </w:r>
      <w:r w:rsidRPr="00334B12">
        <w:rPr>
          <w:b/>
          <w:bCs/>
          <w:highlight w:val="yellow"/>
          <w:lang w:val="en-US" w:eastAsia="ja-JP"/>
          <w:rPrChange w:id="272" w:author="森岡仁志" w:date="2020-01-09T18:57:00Z">
            <w:rPr>
              <w:b/>
              <w:bCs/>
              <w:lang w:val="en-US" w:eastAsia="ja-JP"/>
            </w:rPr>
          </w:rPrChange>
        </w:rPr>
        <w:t>9-</w:t>
      </w:r>
      <w:del w:id="273" w:author="森岡仁志" w:date="2020-01-08T17:48:00Z">
        <w:r w:rsidRPr="00334B12" w:rsidDel="008D2E4C">
          <w:rPr>
            <w:b/>
            <w:bCs/>
            <w:highlight w:val="yellow"/>
            <w:lang w:val="en-US" w:eastAsia="ja-JP"/>
            <w:rPrChange w:id="274" w:author="森岡仁志" w:date="2020-01-09T18:57:00Z">
              <w:rPr>
                <w:b/>
                <w:bCs/>
                <w:lang w:val="en-US" w:eastAsia="ja-JP"/>
              </w:rPr>
            </w:rPrChange>
          </w:rPr>
          <w:delText>&lt;ANA&gt;</w:delText>
        </w:r>
      </w:del>
      <w:ins w:id="275" w:author="森岡仁志" w:date="2020-01-08T17:48:00Z">
        <w:r w:rsidR="008D2E4C" w:rsidRPr="00334B12">
          <w:rPr>
            <w:b/>
            <w:bCs/>
            <w:highlight w:val="yellow"/>
            <w:lang w:val="en-US" w:eastAsia="ja-JP"/>
            <w:rPrChange w:id="276" w:author="森岡仁志" w:date="2020-01-09T18:57:00Z">
              <w:rPr>
                <w:b/>
                <w:bCs/>
                <w:lang w:val="en-US" w:eastAsia="ja-JP"/>
              </w:rPr>
            </w:rPrChange>
          </w:rPr>
          <w:t>bc2</w:t>
        </w:r>
      </w:ins>
      <w:r w:rsidRPr="00A560A6">
        <w:rPr>
          <w:b/>
          <w:bCs/>
          <w:lang w:val="en-US" w:eastAsia="ja-JP"/>
        </w:rPr>
        <w:t xml:space="preserve"> </w:t>
      </w:r>
      <w:proofErr w:type="spellStart"/>
      <w:r w:rsidRPr="00A560A6">
        <w:rPr>
          <w:b/>
          <w:bCs/>
          <w:lang w:val="en-US" w:eastAsia="ja-JP"/>
        </w:rPr>
        <w:t>eBCS</w:t>
      </w:r>
      <w:proofErr w:type="spellEnd"/>
      <w:r w:rsidRPr="00A560A6">
        <w:rPr>
          <w:b/>
          <w:bCs/>
          <w:lang w:val="en-US" w:eastAsia="ja-JP"/>
        </w:rPr>
        <w:t xml:space="preserve"> Info frame Flags field format</w:t>
      </w:r>
    </w:p>
    <w:p w14:paraId="731CBFE8" w14:textId="77777777" w:rsidR="00714874" w:rsidRDefault="00714874">
      <w:pPr>
        <w:rPr>
          <w:lang w:val="en-US" w:eastAsia="ja-JP"/>
        </w:rPr>
      </w:pPr>
    </w:p>
    <w:p w14:paraId="30FB2037" w14:textId="6482BC64" w:rsidR="00714874" w:rsidRDefault="00714874">
      <w:pPr>
        <w:rPr>
          <w:lang w:val="en-US" w:eastAsia="ja-JP"/>
        </w:rPr>
      </w:pPr>
      <w:r>
        <w:rPr>
          <w:rFonts w:hint="eastAsia"/>
          <w:lang w:val="en-US" w:eastAsia="ja-JP"/>
        </w:rPr>
        <w:lastRenderedPageBreak/>
        <w:t>T</w:t>
      </w:r>
      <w:r>
        <w:rPr>
          <w:lang w:val="en-US" w:eastAsia="ja-JP"/>
        </w:rPr>
        <w:t xml:space="preserve">he Fragmentation Number subfield in the Flags field is </w:t>
      </w:r>
      <w:r w:rsidR="00D35B0C">
        <w:rPr>
          <w:lang w:val="en-US" w:eastAsia="ja-JP"/>
        </w:rPr>
        <w:t xml:space="preserve">a </w:t>
      </w:r>
      <w:r w:rsidR="00F823B0">
        <w:rPr>
          <w:lang w:val="en-US" w:eastAsia="ja-JP"/>
        </w:rPr>
        <w:t>3</w:t>
      </w:r>
      <w:r>
        <w:rPr>
          <w:lang w:val="en-US" w:eastAsia="ja-JP"/>
        </w:rPr>
        <w:t>bit unsigned integer that is the total number of the fragmentation.</w:t>
      </w:r>
    </w:p>
    <w:p w14:paraId="2D0FBE6A" w14:textId="4A3493FB" w:rsidR="00714874" w:rsidRDefault="00714874">
      <w:pPr>
        <w:rPr>
          <w:lang w:val="en-US" w:eastAsia="ja-JP"/>
        </w:rPr>
      </w:pPr>
      <w:r>
        <w:rPr>
          <w:rFonts w:hint="eastAsia"/>
          <w:lang w:val="en-US" w:eastAsia="ja-JP"/>
        </w:rPr>
        <w:t>T</w:t>
      </w:r>
      <w:r>
        <w:rPr>
          <w:lang w:val="en-US" w:eastAsia="ja-JP"/>
        </w:rPr>
        <w:t xml:space="preserve">he Fragmentation Index subfield is the Flags field is </w:t>
      </w:r>
      <w:r w:rsidR="00D35B0C">
        <w:rPr>
          <w:lang w:val="en-US" w:eastAsia="ja-JP"/>
        </w:rPr>
        <w:t xml:space="preserve">a </w:t>
      </w:r>
      <w:r w:rsidR="00F823B0">
        <w:rPr>
          <w:lang w:val="en-US" w:eastAsia="ja-JP"/>
        </w:rPr>
        <w:t>3</w:t>
      </w:r>
      <w:r>
        <w:rPr>
          <w:lang w:val="en-US" w:eastAsia="ja-JP"/>
        </w:rPr>
        <w:t xml:space="preserve">bit unsigned integer that is the fragmentation index of the </w:t>
      </w:r>
      <w:proofErr w:type="spellStart"/>
      <w:r>
        <w:rPr>
          <w:lang w:val="en-US" w:eastAsia="ja-JP"/>
        </w:rPr>
        <w:t>eBCS</w:t>
      </w:r>
      <w:proofErr w:type="spellEnd"/>
      <w:r>
        <w:rPr>
          <w:lang w:val="en-US" w:eastAsia="ja-JP"/>
        </w:rPr>
        <w:t xml:space="preserve"> Info frame.</w:t>
      </w:r>
    </w:p>
    <w:p w14:paraId="5008B994" w14:textId="65196432" w:rsidR="00F72CA7" w:rsidRDefault="00F72CA7">
      <w:pPr>
        <w:rPr>
          <w:lang w:val="en-US" w:eastAsia="ja-JP"/>
        </w:rPr>
      </w:pPr>
      <w:r>
        <w:rPr>
          <w:rFonts w:hint="eastAsia"/>
          <w:lang w:val="en-US" w:eastAsia="ja-JP"/>
        </w:rPr>
        <w:t>F</w:t>
      </w:r>
      <w:r>
        <w:rPr>
          <w:lang w:val="en-US" w:eastAsia="ja-JP"/>
        </w:rPr>
        <w:t xml:space="preserve">ragmentation procedure is described in </w:t>
      </w:r>
      <w:r w:rsidRPr="00334B12">
        <w:rPr>
          <w:highlight w:val="yellow"/>
          <w:lang w:val="en-US" w:eastAsia="ja-JP"/>
          <w:rPrChange w:id="277" w:author="森岡仁志" w:date="2020-01-09T18:57:00Z">
            <w:rPr>
              <w:lang w:val="en-US" w:eastAsia="ja-JP"/>
            </w:rPr>
          </w:rPrChange>
        </w:rPr>
        <w:t>1</w:t>
      </w:r>
      <w:ins w:id="278" w:author="森岡仁志" w:date="2020-01-06T10:04:00Z">
        <w:r w:rsidR="00DC312B" w:rsidRPr="00334B12">
          <w:rPr>
            <w:highlight w:val="yellow"/>
            <w:lang w:val="en-US" w:eastAsia="ja-JP"/>
            <w:rPrChange w:id="279" w:author="森岡仁志" w:date="2020-01-09T18:57:00Z">
              <w:rPr>
                <w:lang w:val="en-US" w:eastAsia="ja-JP"/>
              </w:rPr>
            </w:rPrChange>
          </w:rPr>
          <w:t>1</w:t>
        </w:r>
      </w:ins>
      <w:del w:id="280" w:author="森岡仁志" w:date="2020-01-06T10:04:00Z">
        <w:r w:rsidRPr="00334B12" w:rsidDel="00DC312B">
          <w:rPr>
            <w:highlight w:val="yellow"/>
            <w:lang w:val="en-US" w:eastAsia="ja-JP"/>
            <w:rPrChange w:id="281" w:author="森岡仁志" w:date="2020-01-09T18:57:00Z">
              <w:rPr>
                <w:lang w:val="en-US" w:eastAsia="ja-JP"/>
              </w:rPr>
            </w:rPrChange>
          </w:rPr>
          <w:delText>0</w:delText>
        </w:r>
      </w:del>
      <w:r w:rsidRPr="00334B12">
        <w:rPr>
          <w:highlight w:val="yellow"/>
          <w:lang w:val="en-US" w:eastAsia="ja-JP"/>
          <w:rPrChange w:id="282" w:author="森岡仁志" w:date="2020-01-09T18:57:00Z">
            <w:rPr>
              <w:lang w:val="en-US" w:eastAsia="ja-JP"/>
            </w:rPr>
          </w:rPrChange>
        </w:rPr>
        <w:t>.</w:t>
      </w:r>
      <w:del w:id="283" w:author="森岡仁志" w:date="2020-01-08T17:48:00Z">
        <w:r w:rsidRPr="00334B12" w:rsidDel="008D2E4C">
          <w:rPr>
            <w:highlight w:val="yellow"/>
            <w:lang w:val="en-US" w:eastAsia="ja-JP"/>
            <w:rPrChange w:id="284" w:author="森岡仁志" w:date="2020-01-09T18:57:00Z">
              <w:rPr>
                <w:lang w:val="en-US" w:eastAsia="ja-JP"/>
              </w:rPr>
            </w:rPrChange>
          </w:rPr>
          <w:delText>&lt;ANA&gt;</w:delText>
        </w:r>
      </w:del>
      <w:ins w:id="285" w:author="森岡仁志" w:date="2020-01-08T17:48:00Z">
        <w:r w:rsidR="008D2E4C" w:rsidRPr="00334B12">
          <w:rPr>
            <w:highlight w:val="yellow"/>
            <w:lang w:val="en-US" w:eastAsia="ja-JP"/>
            <w:rPrChange w:id="286" w:author="森岡仁志" w:date="2020-01-09T18:57:00Z">
              <w:rPr>
                <w:lang w:val="en-US" w:eastAsia="ja-JP"/>
              </w:rPr>
            </w:rPrChange>
          </w:rPr>
          <w:t>55.2</w:t>
        </w:r>
      </w:ins>
      <w:r>
        <w:rPr>
          <w:lang w:val="en-US" w:eastAsia="ja-JP"/>
        </w:rPr>
        <w:t xml:space="preserve"> (</w:t>
      </w:r>
      <w:proofErr w:type="spellStart"/>
      <w:r>
        <w:rPr>
          <w:lang w:val="en-US" w:eastAsia="ja-JP"/>
        </w:rPr>
        <w:t>eBCS</w:t>
      </w:r>
      <w:proofErr w:type="spellEnd"/>
      <w:r>
        <w:rPr>
          <w:lang w:val="en-US" w:eastAsia="ja-JP"/>
        </w:rPr>
        <w:t xml:space="preserve"> Info frame generation).</w:t>
      </w:r>
    </w:p>
    <w:p w14:paraId="79C45122" w14:textId="77777777" w:rsidR="00714874" w:rsidRDefault="00714874">
      <w:pPr>
        <w:rPr>
          <w:lang w:val="en-US" w:eastAsia="ja-JP"/>
        </w:rPr>
      </w:pPr>
    </w:p>
    <w:p w14:paraId="7B69748B" w14:textId="35111789" w:rsidR="00714874" w:rsidRDefault="00714874">
      <w:pPr>
        <w:rPr>
          <w:lang w:val="en-US" w:eastAsia="ja-JP"/>
        </w:rPr>
      </w:pPr>
      <w:r>
        <w:rPr>
          <w:lang w:val="en-US" w:eastAsia="ja-JP"/>
        </w:rPr>
        <w:t xml:space="preserve">The </w:t>
      </w:r>
      <w:proofErr w:type="spellStart"/>
      <w:r>
        <w:rPr>
          <w:lang w:val="en-US" w:eastAsia="ja-JP"/>
        </w:rPr>
        <w:t>eBCS</w:t>
      </w:r>
      <w:proofErr w:type="spellEnd"/>
      <w:r>
        <w:rPr>
          <w:lang w:val="en-US" w:eastAsia="ja-JP"/>
        </w:rPr>
        <w:t xml:space="preserve"> Info Interval field is </w:t>
      </w:r>
      <w:r w:rsidR="00D35B0C">
        <w:rPr>
          <w:lang w:val="en-US" w:eastAsia="ja-JP"/>
        </w:rPr>
        <w:t>a</w:t>
      </w:r>
      <w:r w:rsidR="00802CD6">
        <w:rPr>
          <w:lang w:val="en-US" w:eastAsia="ja-JP"/>
        </w:rPr>
        <w:t>n</w:t>
      </w:r>
      <w:r w:rsidR="00D35B0C">
        <w:rPr>
          <w:lang w:val="en-US" w:eastAsia="ja-JP"/>
        </w:rPr>
        <w:t xml:space="preserve"> </w:t>
      </w:r>
      <w:r>
        <w:rPr>
          <w:lang w:val="en-US" w:eastAsia="ja-JP"/>
        </w:rPr>
        <w:t xml:space="preserve">8bit </w:t>
      </w:r>
      <w:proofErr w:type="spellStart"/>
      <w:r>
        <w:rPr>
          <w:lang w:val="en-US" w:eastAsia="ja-JP"/>
        </w:rPr>
        <w:t>undsigned</w:t>
      </w:r>
      <w:proofErr w:type="spellEnd"/>
      <w:r>
        <w:rPr>
          <w:lang w:val="en-US" w:eastAsia="ja-JP"/>
        </w:rPr>
        <w:t xml:space="preserve"> integer that is the interval of the </w:t>
      </w:r>
      <w:proofErr w:type="spellStart"/>
      <w:r>
        <w:rPr>
          <w:lang w:val="en-US" w:eastAsia="ja-JP"/>
        </w:rPr>
        <w:t>eBCS</w:t>
      </w:r>
      <w:proofErr w:type="spellEnd"/>
      <w:r>
        <w:rPr>
          <w:lang w:val="en-US" w:eastAsia="ja-JP"/>
        </w:rPr>
        <w:t xml:space="preserve"> </w:t>
      </w:r>
      <w:ins w:id="287" w:author="森岡仁志" w:date="2020-01-06T15:23:00Z">
        <w:r w:rsidR="005A1B6B">
          <w:rPr>
            <w:lang w:val="en-US" w:eastAsia="ja-JP"/>
          </w:rPr>
          <w:t xml:space="preserve">Info </w:t>
        </w:r>
      </w:ins>
      <w:r>
        <w:rPr>
          <w:lang w:val="en-US" w:eastAsia="ja-JP"/>
        </w:rPr>
        <w:t xml:space="preserve">frame transmission interval </w:t>
      </w:r>
      <w:ins w:id="288" w:author="森岡仁志" w:date="2020-01-06T15:24:00Z">
        <w:r w:rsidR="00416C19">
          <w:rPr>
            <w:lang w:val="en-US" w:eastAsia="ja-JP"/>
          </w:rPr>
          <w:t xml:space="preserve">configured as dot11EBCSInfoInterval </w:t>
        </w:r>
      </w:ins>
      <w:r>
        <w:rPr>
          <w:lang w:val="en-US" w:eastAsia="ja-JP"/>
        </w:rPr>
        <w:t>in unit</w:t>
      </w:r>
      <w:r w:rsidR="00646927">
        <w:rPr>
          <w:lang w:val="en-US" w:eastAsia="ja-JP"/>
        </w:rPr>
        <w:t>s</w:t>
      </w:r>
      <w:r>
        <w:rPr>
          <w:lang w:val="en-US" w:eastAsia="ja-JP"/>
        </w:rPr>
        <w:t xml:space="preserve"> of 100m</w:t>
      </w:r>
      <w:ins w:id="289" w:author="森岡仁志" w:date="2020-01-09T18:57:00Z">
        <w:r w:rsidR="00334B12">
          <w:rPr>
            <w:lang w:val="en-US" w:eastAsia="ja-JP"/>
          </w:rPr>
          <w:t>illisecond</w:t>
        </w:r>
      </w:ins>
      <w:del w:id="290" w:author="森岡仁志" w:date="2020-01-09T18:57:00Z">
        <w:r w:rsidDel="00334B12">
          <w:rPr>
            <w:lang w:val="en-US" w:eastAsia="ja-JP"/>
          </w:rPr>
          <w:delText>s</w:delText>
        </w:r>
      </w:del>
      <w:r>
        <w:rPr>
          <w:lang w:val="en-US" w:eastAsia="ja-JP"/>
        </w:rPr>
        <w:t>.</w:t>
      </w:r>
      <w:ins w:id="291" w:author="森岡仁志" w:date="2020-01-06T19:13:00Z">
        <w:r w:rsidR="0007390F">
          <w:rPr>
            <w:lang w:val="en-US" w:eastAsia="ja-JP"/>
          </w:rPr>
          <w:t xml:space="preserve"> In case of using PKFA, the </w:t>
        </w:r>
        <w:proofErr w:type="spellStart"/>
        <w:r w:rsidR="0007390F">
          <w:rPr>
            <w:lang w:val="en-US" w:eastAsia="ja-JP"/>
          </w:rPr>
          <w:t>eBCS</w:t>
        </w:r>
        <w:proofErr w:type="spellEnd"/>
        <w:r w:rsidR="0007390F">
          <w:rPr>
            <w:lang w:val="en-US" w:eastAsia="ja-JP"/>
          </w:rPr>
          <w:t xml:space="preserve"> Info Interval field is set to 0.</w:t>
        </w:r>
      </w:ins>
    </w:p>
    <w:p w14:paraId="17A8E79E" w14:textId="6AF4ACDB" w:rsidR="00334DF6" w:rsidRDefault="00334DF6">
      <w:pPr>
        <w:rPr>
          <w:ins w:id="292" w:author="森岡仁志" w:date="2020-01-06T10:04:00Z"/>
        </w:rPr>
      </w:pPr>
    </w:p>
    <w:p w14:paraId="38706913" w14:textId="5C8E7934" w:rsidR="00332BC3" w:rsidRDefault="00332BC3" w:rsidP="00332BC3">
      <w:pPr>
        <w:rPr>
          <w:ins w:id="293" w:author="森岡仁志" w:date="2020-01-06T10:04:00Z"/>
        </w:rPr>
      </w:pPr>
      <w:ins w:id="294" w:author="森岡仁志" w:date="2020-01-06T10:04:00Z">
        <w:r>
          <w:rPr>
            <w:rFonts w:hint="eastAsia"/>
          </w:rPr>
          <w:t>T</w:t>
        </w:r>
        <w:r>
          <w:t xml:space="preserve">he Authentication Algorithm field is an 8bit unsigned integer that is show in Table </w:t>
        </w:r>
        <w:r w:rsidRPr="00B24F44">
          <w:rPr>
            <w:highlight w:val="yellow"/>
            <w:rPrChange w:id="295" w:author="森岡仁志" w:date="2020-01-09T18:57:00Z">
              <w:rPr/>
            </w:rPrChange>
          </w:rPr>
          <w:t>9-</w:t>
        </w:r>
      </w:ins>
      <w:ins w:id="296" w:author="森岡仁志" w:date="2020-01-08T17:48:00Z">
        <w:r w:rsidR="008D2E4C" w:rsidRPr="00B24F44">
          <w:rPr>
            <w:highlight w:val="yellow"/>
            <w:rPrChange w:id="297" w:author="森岡仁志" w:date="2020-01-09T18:57:00Z">
              <w:rPr/>
            </w:rPrChange>
          </w:rPr>
          <w:t>bc1</w:t>
        </w:r>
      </w:ins>
      <w:ins w:id="298" w:author="森岡仁志" w:date="2020-01-06T10:04:00Z">
        <w:r>
          <w:t xml:space="preserve"> (</w:t>
        </w:r>
        <w:proofErr w:type="spellStart"/>
        <w:r>
          <w:t>eBCS</w:t>
        </w:r>
        <w:proofErr w:type="spellEnd"/>
        <w:r>
          <w:t xml:space="preserve"> Info frame Authentication Algorithm field)</w:t>
        </w:r>
      </w:ins>
    </w:p>
    <w:p w14:paraId="4B7BC8AE" w14:textId="77777777" w:rsidR="00332BC3" w:rsidRDefault="00332BC3" w:rsidP="00332BC3">
      <w:pPr>
        <w:rPr>
          <w:ins w:id="299" w:author="森岡仁志" w:date="2020-01-06T10:04:00Z"/>
        </w:rPr>
      </w:pPr>
    </w:p>
    <w:p w14:paraId="66CE9FB0" w14:textId="7B3389D1" w:rsidR="00332BC3" w:rsidRPr="00C945CD" w:rsidRDefault="00332BC3" w:rsidP="00332BC3">
      <w:pPr>
        <w:jc w:val="center"/>
        <w:rPr>
          <w:ins w:id="300" w:author="森岡仁志" w:date="2020-01-06T10:04:00Z"/>
          <w:b/>
          <w:bCs/>
          <w:lang w:val="en-US" w:eastAsia="ja-JP"/>
        </w:rPr>
      </w:pPr>
      <w:ins w:id="301" w:author="森岡仁志" w:date="2020-01-06T10:04:00Z">
        <w:r w:rsidRPr="00D35B0C">
          <w:rPr>
            <w:rFonts w:hint="eastAsia"/>
            <w:b/>
            <w:bCs/>
            <w:lang w:val="en-US" w:eastAsia="ja-JP"/>
          </w:rPr>
          <w:t>T</w:t>
        </w:r>
        <w:r w:rsidRPr="00D35B0C">
          <w:rPr>
            <w:b/>
            <w:bCs/>
            <w:lang w:val="en-US" w:eastAsia="ja-JP"/>
          </w:rPr>
          <w:t xml:space="preserve">able </w:t>
        </w:r>
        <w:r w:rsidRPr="00B24F44">
          <w:rPr>
            <w:b/>
            <w:bCs/>
            <w:highlight w:val="yellow"/>
            <w:lang w:val="en-US" w:eastAsia="ja-JP"/>
            <w:rPrChange w:id="302" w:author="森岡仁志" w:date="2020-01-09T18:58:00Z">
              <w:rPr>
                <w:b/>
                <w:bCs/>
                <w:lang w:val="en-US" w:eastAsia="ja-JP"/>
              </w:rPr>
            </w:rPrChange>
          </w:rPr>
          <w:t>9-</w:t>
        </w:r>
      </w:ins>
      <w:ins w:id="303" w:author="森岡仁志" w:date="2020-01-08T17:48:00Z">
        <w:r w:rsidR="008D2E4C" w:rsidRPr="00B24F44">
          <w:rPr>
            <w:b/>
            <w:bCs/>
            <w:highlight w:val="yellow"/>
            <w:lang w:val="en-US" w:eastAsia="ja-JP"/>
            <w:rPrChange w:id="304" w:author="森岡仁志" w:date="2020-01-09T18:58:00Z">
              <w:rPr>
                <w:b/>
                <w:bCs/>
                <w:lang w:val="en-US" w:eastAsia="ja-JP"/>
              </w:rPr>
            </w:rPrChange>
          </w:rPr>
          <w:t>bc1</w:t>
        </w:r>
      </w:ins>
      <w:ins w:id="305" w:author="森岡仁志" w:date="2020-01-06T10:04:00Z">
        <w:r w:rsidRPr="00D35B0C">
          <w:rPr>
            <w:b/>
            <w:bCs/>
            <w:lang w:val="en-US" w:eastAsia="ja-JP"/>
          </w:rPr>
          <w:t xml:space="preserve"> </w:t>
        </w:r>
        <w:proofErr w:type="spellStart"/>
        <w:r>
          <w:rPr>
            <w:b/>
            <w:bCs/>
            <w:lang w:val="en-US" w:eastAsia="ja-JP"/>
          </w:rPr>
          <w:t>eBCS</w:t>
        </w:r>
        <w:proofErr w:type="spellEnd"/>
        <w:r>
          <w:rPr>
            <w:b/>
            <w:bCs/>
            <w:lang w:val="en-US" w:eastAsia="ja-JP"/>
          </w:rPr>
          <w:t xml:space="preserve"> Info frame </w:t>
        </w:r>
        <w:r w:rsidRPr="00D35B0C">
          <w:rPr>
            <w:b/>
            <w:bCs/>
            <w:lang w:val="en-US" w:eastAsia="ja-JP"/>
          </w:rPr>
          <w:t>Authentication Algorithm field</w:t>
        </w:r>
      </w:ins>
    </w:p>
    <w:p w14:paraId="1FD11308" w14:textId="77777777" w:rsidR="00332BC3" w:rsidRDefault="00332BC3" w:rsidP="00332BC3">
      <w:pPr>
        <w:rPr>
          <w:ins w:id="306" w:author="森岡仁志" w:date="2020-01-06T10:04:00Z"/>
        </w:rPr>
      </w:pPr>
    </w:p>
    <w:tbl>
      <w:tblPr>
        <w:tblStyle w:val="ab"/>
        <w:tblW w:w="0" w:type="auto"/>
        <w:jc w:val="center"/>
        <w:tblLook w:val="04A0" w:firstRow="1" w:lastRow="0" w:firstColumn="1" w:lastColumn="0" w:noHBand="0" w:noVBand="1"/>
      </w:tblPr>
      <w:tblGrid>
        <w:gridCol w:w="962"/>
        <w:gridCol w:w="4675"/>
      </w:tblGrid>
      <w:tr w:rsidR="00332BC3" w:rsidRPr="00D35B0C" w14:paraId="3A4BAFB6" w14:textId="77777777" w:rsidTr="004C607A">
        <w:trPr>
          <w:jc w:val="center"/>
          <w:ins w:id="307" w:author="森岡仁志" w:date="2020-01-06T10:04:00Z"/>
        </w:trPr>
        <w:tc>
          <w:tcPr>
            <w:tcW w:w="962" w:type="dxa"/>
          </w:tcPr>
          <w:p w14:paraId="32D3E98E" w14:textId="77777777" w:rsidR="00332BC3" w:rsidRPr="00D35B0C" w:rsidRDefault="00332BC3" w:rsidP="004C607A">
            <w:pPr>
              <w:jc w:val="center"/>
              <w:rPr>
                <w:ins w:id="308" w:author="森岡仁志" w:date="2020-01-06T10:04:00Z"/>
                <w:b/>
                <w:bCs/>
              </w:rPr>
            </w:pPr>
            <w:ins w:id="309" w:author="森岡仁志" w:date="2020-01-06T10:04:00Z">
              <w:r>
                <w:rPr>
                  <w:b/>
                  <w:bCs/>
                </w:rPr>
                <w:t>Value</w:t>
              </w:r>
            </w:ins>
          </w:p>
        </w:tc>
        <w:tc>
          <w:tcPr>
            <w:tcW w:w="4675" w:type="dxa"/>
          </w:tcPr>
          <w:p w14:paraId="06B3C9A7" w14:textId="77777777" w:rsidR="00332BC3" w:rsidRPr="00D35B0C" w:rsidRDefault="00332BC3" w:rsidP="004C607A">
            <w:pPr>
              <w:jc w:val="center"/>
              <w:rPr>
                <w:ins w:id="310" w:author="森岡仁志" w:date="2020-01-06T10:04:00Z"/>
                <w:b/>
                <w:bCs/>
              </w:rPr>
            </w:pPr>
            <w:ins w:id="311" w:author="森岡仁志" w:date="2020-01-06T10:04:00Z">
              <w:r w:rsidRPr="00D35B0C">
                <w:rPr>
                  <w:rFonts w:hint="eastAsia"/>
                  <w:b/>
                  <w:bCs/>
                </w:rPr>
                <w:t>A</w:t>
              </w:r>
              <w:r w:rsidRPr="00D35B0C">
                <w:rPr>
                  <w:b/>
                  <w:bCs/>
                </w:rPr>
                <w:t>uthentication Algorithm</w:t>
              </w:r>
            </w:ins>
          </w:p>
        </w:tc>
      </w:tr>
      <w:tr w:rsidR="00332BC3" w14:paraId="4713558E" w14:textId="77777777" w:rsidTr="004C607A">
        <w:trPr>
          <w:jc w:val="center"/>
          <w:ins w:id="312" w:author="森岡仁志" w:date="2020-01-06T10:04:00Z"/>
        </w:trPr>
        <w:tc>
          <w:tcPr>
            <w:tcW w:w="962" w:type="dxa"/>
          </w:tcPr>
          <w:p w14:paraId="04A09AC2" w14:textId="77777777" w:rsidR="00332BC3" w:rsidRDefault="00332BC3" w:rsidP="004C607A">
            <w:pPr>
              <w:jc w:val="center"/>
              <w:rPr>
                <w:ins w:id="313" w:author="森岡仁志" w:date="2020-01-06T10:04:00Z"/>
              </w:rPr>
            </w:pPr>
            <w:ins w:id="314" w:author="森岡仁志" w:date="2020-01-06T10:04:00Z">
              <w:r>
                <w:rPr>
                  <w:rFonts w:hint="eastAsia"/>
                </w:rPr>
                <w:t>0</w:t>
              </w:r>
            </w:ins>
          </w:p>
        </w:tc>
        <w:tc>
          <w:tcPr>
            <w:tcW w:w="4675" w:type="dxa"/>
          </w:tcPr>
          <w:p w14:paraId="205DBC73" w14:textId="3B7B7C1D" w:rsidR="00332BC3" w:rsidRDefault="00332BC3" w:rsidP="004C607A">
            <w:pPr>
              <w:rPr>
                <w:ins w:id="315" w:author="森岡仁志" w:date="2020-01-06T10:04:00Z"/>
              </w:rPr>
            </w:pPr>
            <w:ins w:id="316" w:author="森岡仁志" w:date="2020-01-06T10:04:00Z">
              <w:r>
                <w:rPr>
                  <w:rFonts w:hint="eastAsia"/>
                </w:rPr>
                <w:t>P</w:t>
              </w:r>
              <w:r>
                <w:t xml:space="preserve">ublic key frame authentication (PKFA) </w:t>
              </w:r>
            </w:ins>
            <w:ins w:id="317" w:author="森岡仁志" w:date="2020-01-06T16:19:00Z">
              <w:r w:rsidR="00FA755B">
                <w:t>with RSA</w:t>
              </w:r>
            </w:ins>
            <w:ins w:id="318" w:author="森岡仁志" w:date="2020-01-06T16:20:00Z">
              <w:r w:rsidR="00FA755B">
                <w:t>-</w:t>
              </w:r>
            </w:ins>
            <w:ins w:id="319" w:author="森岡仁志" w:date="2020-01-06T16:19:00Z">
              <w:r w:rsidR="00FA755B">
                <w:t xml:space="preserve">2048 </w:t>
              </w:r>
            </w:ins>
            <w:ins w:id="320" w:author="森岡仁志" w:date="2020-01-06T10:04:00Z">
              <w:r>
                <w:t>(</w:t>
              </w:r>
              <w:r w:rsidRPr="00B24F44">
                <w:rPr>
                  <w:highlight w:val="yellow"/>
                  <w:rPrChange w:id="321" w:author="森岡仁志" w:date="2020-01-09T19:01:00Z">
                    <w:rPr/>
                  </w:rPrChange>
                </w:rPr>
                <w:t>12.</w:t>
              </w:r>
            </w:ins>
            <w:ins w:id="322" w:author="森岡仁志" w:date="2020-01-08T16:34:00Z">
              <w:r w:rsidR="00A119EF" w:rsidRPr="00B24F44">
                <w:rPr>
                  <w:highlight w:val="yellow"/>
                  <w:rPrChange w:id="323" w:author="森岡仁志" w:date="2020-01-09T19:01:00Z">
                    <w:rPr/>
                  </w:rPrChange>
                </w:rPr>
                <w:t>15.2</w:t>
              </w:r>
            </w:ins>
            <w:ins w:id="324" w:author="森岡仁志" w:date="2020-01-06T10:04:00Z">
              <w:r>
                <w:t xml:space="preserve"> </w:t>
              </w:r>
              <w:proofErr w:type="spellStart"/>
              <w:r>
                <w:t>eBCS</w:t>
              </w:r>
              <w:proofErr w:type="spellEnd"/>
              <w:r>
                <w:t xml:space="preserve"> public key frame authentication)</w:t>
              </w:r>
            </w:ins>
          </w:p>
        </w:tc>
      </w:tr>
      <w:tr w:rsidR="00FA755B" w14:paraId="28FA9D7A" w14:textId="77777777" w:rsidTr="004C607A">
        <w:trPr>
          <w:jc w:val="center"/>
          <w:ins w:id="325" w:author="森岡仁志" w:date="2020-01-06T16:20:00Z"/>
        </w:trPr>
        <w:tc>
          <w:tcPr>
            <w:tcW w:w="962" w:type="dxa"/>
          </w:tcPr>
          <w:p w14:paraId="7EF082B6" w14:textId="6D2E9E43" w:rsidR="00FA755B" w:rsidRDefault="00FA755B" w:rsidP="004C607A">
            <w:pPr>
              <w:jc w:val="center"/>
              <w:rPr>
                <w:ins w:id="326" w:author="森岡仁志" w:date="2020-01-06T16:20:00Z"/>
              </w:rPr>
            </w:pPr>
            <w:ins w:id="327" w:author="森岡仁志" w:date="2020-01-06T16:20:00Z">
              <w:r>
                <w:rPr>
                  <w:rFonts w:hint="eastAsia"/>
                </w:rPr>
                <w:t>1</w:t>
              </w:r>
            </w:ins>
          </w:p>
        </w:tc>
        <w:tc>
          <w:tcPr>
            <w:tcW w:w="4675" w:type="dxa"/>
          </w:tcPr>
          <w:p w14:paraId="6BD36C9C" w14:textId="1D158E8B" w:rsidR="00FA755B" w:rsidRDefault="00FA755B" w:rsidP="004C607A">
            <w:pPr>
              <w:rPr>
                <w:ins w:id="328" w:author="森岡仁志" w:date="2020-01-06T16:20:00Z"/>
              </w:rPr>
            </w:pPr>
            <w:ins w:id="329" w:author="森岡仁志" w:date="2020-01-06T16:21:00Z">
              <w:r>
                <w:rPr>
                  <w:rFonts w:hint="eastAsia"/>
                </w:rPr>
                <w:t>P</w:t>
              </w:r>
              <w:r>
                <w:t xml:space="preserve">ublic key frame authentication (PKFA) with </w:t>
              </w:r>
            </w:ins>
            <w:ins w:id="330" w:author="森岡仁志" w:date="2020-01-06T16:24:00Z">
              <w:r>
                <w:t>D</w:t>
              </w:r>
            </w:ins>
            <w:ins w:id="331" w:author="森岡仁志" w:date="2020-01-06T16:21:00Z">
              <w:r>
                <w:t>SA-</w:t>
              </w:r>
            </w:ins>
            <w:ins w:id="332" w:author="森岡仁志" w:date="2020-01-06T16:24:00Z">
              <w:r>
                <w:t>L</w:t>
              </w:r>
            </w:ins>
            <w:ins w:id="333" w:author="森岡仁志" w:date="2020-01-06T16:21:00Z">
              <w:r>
                <w:t>2048</w:t>
              </w:r>
            </w:ins>
            <w:ins w:id="334" w:author="森岡仁志" w:date="2020-01-06T16:24:00Z">
              <w:r>
                <w:t>N256</w:t>
              </w:r>
            </w:ins>
            <w:ins w:id="335" w:author="森岡仁志" w:date="2020-01-06T16:21:00Z">
              <w:r>
                <w:t xml:space="preserve"> (</w:t>
              </w:r>
              <w:r w:rsidRPr="00B24F44">
                <w:rPr>
                  <w:highlight w:val="yellow"/>
                  <w:rPrChange w:id="336" w:author="森岡仁志" w:date="2020-01-09T19:01:00Z">
                    <w:rPr/>
                  </w:rPrChange>
                </w:rPr>
                <w:t>12.</w:t>
              </w:r>
            </w:ins>
            <w:ins w:id="337" w:author="森岡仁志" w:date="2020-01-08T16:34:00Z">
              <w:r w:rsidR="00A119EF" w:rsidRPr="00B24F44">
                <w:rPr>
                  <w:highlight w:val="yellow"/>
                  <w:rPrChange w:id="338" w:author="森岡仁志" w:date="2020-01-09T19:01:00Z">
                    <w:rPr/>
                  </w:rPrChange>
                </w:rPr>
                <w:t>15.2</w:t>
              </w:r>
            </w:ins>
            <w:ins w:id="339" w:author="森岡仁志" w:date="2020-01-06T16:21:00Z">
              <w:r>
                <w:t xml:space="preserve"> </w:t>
              </w:r>
              <w:proofErr w:type="spellStart"/>
              <w:r>
                <w:t>eBCS</w:t>
              </w:r>
              <w:proofErr w:type="spellEnd"/>
              <w:r>
                <w:t xml:space="preserve"> public key frame authentication)</w:t>
              </w:r>
            </w:ins>
          </w:p>
        </w:tc>
      </w:tr>
      <w:tr w:rsidR="00FA755B" w14:paraId="22A69F01" w14:textId="77777777" w:rsidTr="004C607A">
        <w:trPr>
          <w:jc w:val="center"/>
          <w:ins w:id="340" w:author="森岡仁志" w:date="2020-01-06T16:20:00Z"/>
        </w:trPr>
        <w:tc>
          <w:tcPr>
            <w:tcW w:w="962" w:type="dxa"/>
          </w:tcPr>
          <w:p w14:paraId="42EA377D" w14:textId="307A5352" w:rsidR="00FA755B" w:rsidRDefault="00FA755B" w:rsidP="004C607A">
            <w:pPr>
              <w:jc w:val="center"/>
              <w:rPr>
                <w:ins w:id="341" w:author="森岡仁志" w:date="2020-01-06T16:20:00Z"/>
              </w:rPr>
            </w:pPr>
            <w:ins w:id="342" w:author="森岡仁志" w:date="2020-01-06T16:21:00Z">
              <w:r>
                <w:rPr>
                  <w:rFonts w:hint="eastAsia"/>
                </w:rPr>
                <w:t>2</w:t>
              </w:r>
            </w:ins>
          </w:p>
        </w:tc>
        <w:tc>
          <w:tcPr>
            <w:tcW w:w="4675" w:type="dxa"/>
          </w:tcPr>
          <w:p w14:paraId="2E5F8CBB" w14:textId="41942B52" w:rsidR="00FA755B" w:rsidRDefault="00FA755B" w:rsidP="004C607A">
            <w:pPr>
              <w:rPr>
                <w:ins w:id="343" w:author="森岡仁志" w:date="2020-01-06T16:20:00Z"/>
              </w:rPr>
            </w:pPr>
            <w:ins w:id="344" w:author="森岡仁志" w:date="2020-01-06T16:21:00Z">
              <w:r>
                <w:rPr>
                  <w:rFonts w:hint="eastAsia"/>
                </w:rPr>
                <w:t>P</w:t>
              </w:r>
              <w:r>
                <w:t xml:space="preserve">ublic key frame authentication (PKFA) with </w:t>
              </w:r>
            </w:ins>
            <w:ins w:id="345" w:author="森岡仁志" w:date="2020-01-06T16:24:00Z">
              <w:r>
                <w:t>ECDSA</w:t>
              </w:r>
            </w:ins>
            <w:ins w:id="346" w:author="森岡仁志" w:date="2020-01-06T16:21:00Z">
              <w:r>
                <w:t>-</w:t>
              </w:r>
            </w:ins>
            <w:ins w:id="347" w:author="森岡仁志" w:date="2020-01-06T16:24:00Z">
              <w:r>
                <w:t>P256</w:t>
              </w:r>
            </w:ins>
            <w:ins w:id="348" w:author="森岡仁志" w:date="2020-01-06T16:21:00Z">
              <w:r>
                <w:t xml:space="preserve"> (</w:t>
              </w:r>
              <w:r w:rsidRPr="00B24F44">
                <w:rPr>
                  <w:highlight w:val="yellow"/>
                  <w:rPrChange w:id="349" w:author="森岡仁志" w:date="2020-01-09T19:01:00Z">
                    <w:rPr/>
                  </w:rPrChange>
                </w:rPr>
                <w:t>12.</w:t>
              </w:r>
            </w:ins>
            <w:ins w:id="350" w:author="森岡仁志" w:date="2020-01-08T16:34:00Z">
              <w:r w:rsidR="00A119EF" w:rsidRPr="00B24F44">
                <w:rPr>
                  <w:highlight w:val="yellow"/>
                  <w:rPrChange w:id="351" w:author="森岡仁志" w:date="2020-01-09T19:01:00Z">
                    <w:rPr/>
                  </w:rPrChange>
                </w:rPr>
                <w:t>15.2</w:t>
              </w:r>
            </w:ins>
            <w:ins w:id="352" w:author="森岡仁志" w:date="2020-01-06T16:21:00Z">
              <w:r>
                <w:t xml:space="preserve"> </w:t>
              </w:r>
              <w:proofErr w:type="spellStart"/>
              <w:r>
                <w:t>eBCS</w:t>
              </w:r>
              <w:proofErr w:type="spellEnd"/>
              <w:r>
                <w:t xml:space="preserve"> public key frame authentication)</w:t>
              </w:r>
            </w:ins>
          </w:p>
        </w:tc>
      </w:tr>
      <w:tr w:rsidR="00EB4B0F" w14:paraId="1C7251D2" w14:textId="77777777" w:rsidTr="004C607A">
        <w:trPr>
          <w:jc w:val="center"/>
          <w:ins w:id="353" w:author="森岡仁志" w:date="2020-01-06T16:28:00Z"/>
        </w:trPr>
        <w:tc>
          <w:tcPr>
            <w:tcW w:w="962" w:type="dxa"/>
          </w:tcPr>
          <w:p w14:paraId="2C195266" w14:textId="0A6477E0" w:rsidR="00EB4B0F" w:rsidRDefault="00EB4B0F" w:rsidP="004C607A">
            <w:pPr>
              <w:jc w:val="center"/>
              <w:rPr>
                <w:ins w:id="354" w:author="森岡仁志" w:date="2020-01-06T16:28:00Z"/>
              </w:rPr>
            </w:pPr>
            <w:ins w:id="355" w:author="森岡仁志" w:date="2020-01-06T16:28:00Z">
              <w:r>
                <w:rPr>
                  <w:rFonts w:hint="eastAsia"/>
                </w:rPr>
                <w:t>3</w:t>
              </w:r>
              <w:r>
                <w:t>-15</w:t>
              </w:r>
            </w:ins>
          </w:p>
        </w:tc>
        <w:tc>
          <w:tcPr>
            <w:tcW w:w="4675" w:type="dxa"/>
          </w:tcPr>
          <w:p w14:paraId="627ACF5F" w14:textId="307EBDAF" w:rsidR="00EB4B0F" w:rsidRDefault="00EB4B0F" w:rsidP="004C607A">
            <w:pPr>
              <w:rPr>
                <w:ins w:id="356" w:author="森岡仁志" w:date="2020-01-06T16:28:00Z"/>
              </w:rPr>
            </w:pPr>
            <w:ins w:id="357" w:author="森岡仁志" w:date="2020-01-06T16:28:00Z">
              <w:r>
                <w:rPr>
                  <w:rFonts w:hint="eastAsia"/>
                </w:rPr>
                <w:t>r</w:t>
              </w:r>
              <w:r>
                <w:t>eserved</w:t>
              </w:r>
            </w:ins>
          </w:p>
        </w:tc>
      </w:tr>
      <w:tr w:rsidR="00332BC3" w14:paraId="280D230B" w14:textId="77777777" w:rsidTr="004C607A">
        <w:trPr>
          <w:jc w:val="center"/>
          <w:ins w:id="358" w:author="森岡仁志" w:date="2020-01-06T10:04:00Z"/>
        </w:trPr>
        <w:tc>
          <w:tcPr>
            <w:tcW w:w="962" w:type="dxa"/>
          </w:tcPr>
          <w:p w14:paraId="4BC5F0E4" w14:textId="3DF4E198" w:rsidR="00332BC3" w:rsidRDefault="00332BC3" w:rsidP="004C607A">
            <w:pPr>
              <w:jc w:val="center"/>
              <w:rPr>
                <w:ins w:id="359" w:author="森岡仁志" w:date="2020-01-06T10:04:00Z"/>
              </w:rPr>
            </w:pPr>
            <w:ins w:id="360" w:author="森岡仁志" w:date="2020-01-06T10:04:00Z">
              <w:r>
                <w:rPr>
                  <w:rFonts w:hint="eastAsia"/>
                </w:rPr>
                <w:t>1</w:t>
              </w:r>
            </w:ins>
            <w:ins w:id="361" w:author="森岡仁志" w:date="2020-01-06T16:25:00Z">
              <w:r w:rsidR="00FA755B">
                <w:t>6</w:t>
              </w:r>
            </w:ins>
          </w:p>
        </w:tc>
        <w:tc>
          <w:tcPr>
            <w:tcW w:w="4675" w:type="dxa"/>
          </w:tcPr>
          <w:p w14:paraId="03B73F89" w14:textId="6CCE6FE6" w:rsidR="00332BC3" w:rsidRDefault="00332BC3" w:rsidP="004C607A">
            <w:pPr>
              <w:rPr>
                <w:ins w:id="362" w:author="森岡仁志" w:date="2020-01-06T10:04:00Z"/>
              </w:rPr>
            </w:pPr>
            <w:ins w:id="363" w:author="森岡仁志" w:date="2020-01-06T10:04:00Z">
              <w:r>
                <w:rPr>
                  <w:rFonts w:hint="eastAsia"/>
                </w:rPr>
                <w:t>H</w:t>
              </w:r>
              <w:r>
                <w:t>ash chain frame authentication (HCFA) (</w:t>
              </w:r>
              <w:r w:rsidRPr="00B24F44">
                <w:rPr>
                  <w:highlight w:val="yellow"/>
                  <w:rPrChange w:id="364" w:author="森岡仁志" w:date="2020-01-09T19:01:00Z">
                    <w:rPr/>
                  </w:rPrChange>
                </w:rPr>
                <w:t>12.</w:t>
              </w:r>
            </w:ins>
            <w:ins w:id="365" w:author="森岡仁志" w:date="2020-01-08T16:34:00Z">
              <w:r w:rsidR="00A119EF" w:rsidRPr="00B24F44">
                <w:rPr>
                  <w:highlight w:val="yellow"/>
                  <w:rPrChange w:id="366" w:author="森岡仁志" w:date="2020-01-09T19:01:00Z">
                    <w:rPr/>
                  </w:rPrChange>
                </w:rPr>
                <w:t>15.3</w:t>
              </w:r>
            </w:ins>
            <w:ins w:id="367" w:author="森岡仁志" w:date="2020-01-06T10:04:00Z">
              <w:r>
                <w:t xml:space="preserve"> </w:t>
              </w:r>
              <w:proofErr w:type="spellStart"/>
              <w:r>
                <w:t>eBCS</w:t>
              </w:r>
              <w:proofErr w:type="spellEnd"/>
              <w:r>
                <w:t xml:space="preserve"> Hash chain frame authentication) with </w:t>
              </w:r>
            </w:ins>
            <w:ins w:id="368" w:author="森岡仁志" w:date="2020-01-06T16:26:00Z">
              <w:r w:rsidR="00FA755B">
                <w:t xml:space="preserve">RSA-2048 and </w:t>
              </w:r>
            </w:ins>
            <w:ins w:id="369" w:author="森岡仁志" w:date="2020-01-06T10:04:00Z">
              <w:r>
                <w:t>SHA3-256</w:t>
              </w:r>
            </w:ins>
          </w:p>
        </w:tc>
      </w:tr>
      <w:tr w:rsidR="00FA755B" w14:paraId="7ADE0189" w14:textId="77777777" w:rsidTr="004C607A">
        <w:trPr>
          <w:jc w:val="center"/>
          <w:ins w:id="370" w:author="森岡仁志" w:date="2020-01-06T16:25:00Z"/>
        </w:trPr>
        <w:tc>
          <w:tcPr>
            <w:tcW w:w="962" w:type="dxa"/>
          </w:tcPr>
          <w:p w14:paraId="139E3AD0" w14:textId="5B32C4A8" w:rsidR="00FA755B" w:rsidRDefault="00FA755B" w:rsidP="004C607A">
            <w:pPr>
              <w:jc w:val="center"/>
              <w:rPr>
                <w:ins w:id="371" w:author="森岡仁志" w:date="2020-01-06T16:25:00Z"/>
              </w:rPr>
            </w:pPr>
            <w:ins w:id="372" w:author="森岡仁志" w:date="2020-01-06T16:25:00Z">
              <w:r>
                <w:rPr>
                  <w:rFonts w:hint="eastAsia"/>
                </w:rPr>
                <w:t>1</w:t>
              </w:r>
              <w:r>
                <w:t>7</w:t>
              </w:r>
            </w:ins>
          </w:p>
        </w:tc>
        <w:tc>
          <w:tcPr>
            <w:tcW w:w="4675" w:type="dxa"/>
          </w:tcPr>
          <w:p w14:paraId="3842EF2A" w14:textId="7E7D2222" w:rsidR="00FA755B" w:rsidRDefault="00FA755B" w:rsidP="004C607A">
            <w:pPr>
              <w:rPr>
                <w:ins w:id="373" w:author="森岡仁志" w:date="2020-01-06T16:25:00Z"/>
              </w:rPr>
            </w:pPr>
            <w:ins w:id="374" w:author="森岡仁志" w:date="2020-01-06T16:26:00Z">
              <w:r>
                <w:rPr>
                  <w:rFonts w:hint="eastAsia"/>
                </w:rPr>
                <w:t>H</w:t>
              </w:r>
              <w:r>
                <w:t>ash chain frame authentication (HCFA) (</w:t>
              </w:r>
              <w:r w:rsidRPr="00B24F44">
                <w:rPr>
                  <w:highlight w:val="yellow"/>
                  <w:rPrChange w:id="375" w:author="森岡仁志" w:date="2020-01-09T19:02:00Z">
                    <w:rPr/>
                  </w:rPrChange>
                </w:rPr>
                <w:t>12.</w:t>
              </w:r>
            </w:ins>
            <w:ins w:id="376" w:author="森岡仁志" w:date="2020-01-08T16:34:00Z">
              <w:r w:rsidR="00A119EF" w:rsidRPr="00B24F44">
                <w:rPr>
                  <w:highlight w:val="yellow"/>
                  <w:rPrChange w:id="377" w:author="森岡仁志" w:date="2020-01-09T19:02:00Z">
                    <w:rPr/>
                  </w:rPrChange>
                </w:rPr>
                <w:t>15.3</w:t>
              </w:r>
            </w:ins>
            <w:ins w:id="378" w:author="森岡仁志" w:date="2020-01-06T16:26:00Z">
              <w:r>
                <w:t xml:space="preserve"> </w:t>
              </w:r>
              <w:proofErr w:type="spellStart"/>
              <w:r>
                <w:t>eBCS</w:t>
              </w:r>
              <w:proofErr w:type="spellEnd"/>
              <w:r>
                <w:t xml:space="preserve"> Hash chain frame authentication) with DSA-L2048N256 and SHA3-256</w:t>
              </w:r>
            </w:ins>
          </w:p>
        </w:tc>
      </w:tr>
      <w:tr w:rsidR="00FA755B" w14:paraId="3B5FEE70" w14:textId="77777777" w:rsidTr="004C607A">
        <w:trPr>
          <w:jc w:val="center"/>
          <w:ins w:id="379" w:author="森岡仁志" w:date="2020-01-06T16:25:00Z"/>
        </w:trPr>
        <w:tc>
          <w:tcPr>
            <w:tcW w:w="962" w:type="dxa"/>
          </w:tcPr>
          <w:p w14:paraId="6E8115A2" w14:textId="7171CC27" w:rsidR="00FA755B" w:rsidRDefault="00FA755B" w:rsidP="004C607A">
            <w:pPr>
              <w:jc w:val="center"/>
              <w:rPr>
                <w:ins w:id="380" w:author="森岡仁志" w:date="2020-01-06T16:25:00Z"/>
              </w:rPr>
            </w:pPr>
            <w:ins w:id="381" w:author="森岡仁志" w:date="2020-01-06T16:25:00Z">
              <w:r>
                <w:rPr>
                  <w:rFonts w:hint="eastAsia"/>
                </w:rPr>
                <w:t>1</w:t>
              </w:r>
              <w:r>
                <w:t>8</w:t>
              </w:r>
            </w:ins>
          </w:p>
        </w:tc>
        <w:tc>
          <w:tcPr>
            <w:tcW w:w="4675" w:type="dxa"/>
          </w:tcPr>
          <w:p w14:paraId="6927EA99" w14:textId="5E5A0599" w:rsidR="00FA755B" w:rsidRDefault="00FA755B" w:rsidP="004C607A">
            <w:pPr>
              <w:rPr>
                <w:ins w:id="382" w:author="森岡仁志" w:date="2020-01-06T16:25:00Z"/>
              </w:rPr>
            </w:pPr>
            <w:ins w:id="383" w:author="森岡仁志" w:date="2020-01-06T16:26:00Z">
              <w:r>
                <w:rPr>
                  <w:rFonts w:hint="eastAsia"/>
                </w:rPr>
                <w:t>H</w:t>
              </w:r>
              <w:r>
                <w:t>ash chain frame authentication (HCFA) (</w:t>
              </w:r>
              <w:r w:rsidRPr="00B24F44">
                <w:rPr>
                  <w:highlight w:val="yellow"/>
                  <w:rPrChange w:id="384" w:author="森岡仁志" w:date="2020-01-09T19:02:00Z">
                    <w:rPr/>
                  </w:rPrChange>
                </w:rPr>
                <w:t>12.</w:t>
              </w:r>
            </w:ins>
            <w:ins w:id="385" w:author="森岡仁志" w:date="2020-01-08T16:35:00Z">
              <w:r w:rsidR="00A119EF" w:rsidRPr="00B24F44">
                <w:rPr>
                  <w:highlight w:val="yellow"/>
                  <w:rPrChange w:id="386" w:author="森岡仁志" w:date="2020-01-09T19:02:00Z">
                    <w:rPr/>
                  </w:rPrChange>
                </w:rPr>
                <w:t>15.3</w:t>
              </w:r>
            </w:ins>
            <w:ins w:id="387" w:author="森岡仁志" w:date="2020-01-06T16:26:00Z">
              <w:r>
                <w:t xml:space="preserve"> </w:t>
              </w:r>
              <w:proofErr w:type="spellStart"/>
              <w:r>
                <w:t>eBCS</w:t>
              </w:r>
              <w:proofErr w:type="spellEnd"/>
              <w:r>
                <w:t xml:space="preserve"> Hash chain frame authentication) with ECDSA-P256 and SHA3-256</w:t>
              </w:r>
            </w:ins>
          </w:p>
        </w:tc>
      </w:tr>
      <w:tr w:rsidR="00EB4B0F" w:rsidRPr="0007390F" w14:paraId="1CBB2BB5" w14:textId="77777777" w:rsidTr="004C607A">
        <w:trPr>
          <w:jc w:val="center"/>
          <w:ins w:id="388" w:author="森岡仁志" w:date="2020-01-06T16:28:00Z"/>
        </w:trPr>
        <w:tc>
          <w:tcPr>
            <w:tcW w:w="962" w:type="dxa"/>
          </w:tcPr>
          <w:p w14:paraId="19657160" w14:textId="7C9BD476" w:rsidR="00EB4B0F" w:rsidRDefault="00EB4B0F" w:rsidP="004C607A">
            <w:pPr>
              <w:jc w:val="center"/>
              <w:rPr>
                <w:ins w:id="389" w:author="森岡仁志" w:date="2020-01-06T16:28:00Z"/>
              </w:rPr>
            </w:pPr>
            <w:ins w:id="390" w:author="森岡仁志" w:date="2020-01-06T16:28:00Z">
              <w:r>
                <w:rPr>
                  <w:rFonts w:hint="eastAsia"/>
                </w:rPr>
                <w:t>1</w:t>
              </w:r>
              <w:r>
                <w:t>9-31</w:t>
              </w:r>
            </w:ins>
          </w:p>
        </w:tc>
        <w:tc>
          <w:tcPr>
            <w:tcW w:w="4675" w:type="dxa"/>
          </w:tcPr>
          <w:p w14:paraId="63BB1FAD" w14:textId="3EE85546" w:rsidR="00EB4B0F" w:rsidRDefault="00EB4B0F" w:rsidP="004C607A">
            <w:pPr>
              <w:rPr>
                <w:ins w:id="391" w:author="森岡仁志" w:date="2020-01-06T16:28:00Z"/>
              </w:rPr>
            </w:pPr>
            <w:ins w:id="392" w:author="森岡仁志" w:date="2020-01-06T16:28:00Z">
              <w:r>
                <w:rPr>
                  <w:rFonts w:hint="eastAsia"/>
                </w:rPr>
                <w:t>r</w:t>
              </w:r>
              <w:r>
                <w:t>eserved</w:t>
              </w:r>
            </w:ins>
          </w:p>
        </w:tc>
      </w:tr>
      <w:tr w:rsidR="00332BC3" w:rsidRPr="00207EDA" w14:paraId="131117D0" w14:textId="77777777" w:rsidTr="004C607A">
        <w:trPr>
          <w:jc w:val="center"/>
          <w:ins w:id="393" w:author="森岡仁志" w:date="2020-01-06T10:04:00Z"/>
        </w:trPr>
        <w:tc>
          <w:tcPr>
            <w:tcW w:w="962" w:type="dxa"/>
          </w:tcPr>
          <w:p w14:paraId="1B062049" w14:textId="3511EBBB" w:rsidR="00332BC3" w:rsidRDefault="00EB4B0F" w:rsidP="004C607A">
            <w:pPr>
              <w:jc w:val="center"/>
              <w:rPr>
                <w:ins w:id="394" w:author="森岡仁志" w:date="2020-01-06T10:04:00Z"/>
              </w:rPr>
            </w:pPr>
            <w:ins w:id="395" w:author="森岡仁志" w:date="2020-01-06T16:26:00Z">
              <w:r>
                <w:t>3</w:t>
              </w:r>
            </w:ins>
            <w:ins w:id="396" w:author="森岡仁志" w:date="2020-01-06T10:04:00Z">
              <w:r w:rsidR="00332BC3">
                <w:rPr>
                  <w:rFonts w:hint="eastAsia"/>
                </w:rPr>
                <w:t>2</w:t>
              </w:r>
            </w:ins>
          </w:p>
        </w:tc>
        <w:tc>
          <w:tcPr>
            <w:tcW w:w="4675" w:type="dxa"/>
          </w:tcPr>
          <w:p w14:paraId="55114857" w14:textId="575B7A37" w:rsidR="00332BC3" w:rsidRDefault="00332BC3" w:rsidP="004C607A">
            <w:pPr>
              <w:rPr>
                <w:ins w:id="397" w:author="森岡仁志" w:date="2020-01-06T10:04:00Z"/>
              </w:rPr>
            </w:pPr>
            <w:ins w:id="398" w:author="森岡仁志" w:date="2020-01-06T10:04:00Z">
              <w:r>
                <w:rPr>
                  <w:rFonts w:hint="eastAsia"/>
                </w:rPr>
                <w:t>H</w:t>
              </w:r>
              <w:r>
                <w:t>ash chain frame authentication (HCFA) (</w:t>
              </w:r>
              <w:r w:rsidRPr="00B24F44">
                <w:rPr>
                  <w:highlight w:val="yellow"/>
                  <w:rPrChange w:id="399" w:author="森岡仁志" w:date="2020-01-09T19:02:00Z">
                    <w:rPr/>
                  </w:rPrChange>
                </w:rPr>
                <w:t>12.</w:t>
              </w:r>
            </w:ins>
            <w:ins w:id="400" w:author="森岡仁志" w:date="2020-01-08T16:35:00Z">
              <w:r w:rsidR="00A119EF" w:rsidRPr="00B24F44">
                <w:rPr>
                  <w:highlight w:val="yellow"/>
                  <w:rPrChange w:id="401" w:author="森岡仁志" w:date="2020-01-09T19:02:00Z">
                    <w:rPr/>
                  </w:rPrChange>
                </w:rPr>
                <w:t>15.3</w:t>
              </w:r>
            </w:ins>
            <w:ins w:id="402" w:author="森岡仁志" w:date="2020-01-06T10:04:00Z">
              <w:r>
                <w:t xml:space="preserve"> </w:t>
              </w:r>
              <w:proofErr w:type="spellStart"/>
              <w:r>
                <w:t>eBCS</w:t>
              </w:r>
              <w:proofErr w:type="spellEnd"/>
              <w:r>
                <w:t xml:space="preserve"> Hash chain frame authentication) with </w:t>
              </w:r>
            </w:ins>
            <w:ins w:id="403" w:author="森岡仁志" w:date="2020-01-06T16:27:00Z">
              <w:r w:rsidR="00EB4B0F">
                <w:t xml:space="preserve">RSA-2048 and </w:t>
              </w:r>
            </w:ins>
            <w:ins w:id="404" w:author="森岡仁志" w:date="2020-01-06T10:04:00Z">
              <w:r>
                <w:t>SHA3-384</w:t>
              </w:r>
            </w:ins>
          </w:p>
        </w:tc>
      </w:tr>
      <w:tr w:rsidR="00EB4B0F" w:rsidRPr="00207EDA" w14:paraId="713B786A" w14:textId="77777777" w:rsidTr="004C607A">
        <w:trPr>
          <w:jc w:val="center"/>
          <w:ins w:id="405" w:author="森岡仁志" w:date="2020-01-06T16:26:00Z"/>
        </w:trPr>
        <w:tc>
          <w:tcPr>
            <w:tcW w:w="962" w:type="dxa"/>
          </w:tcPr>
          <w:p w14:paraId="128354B0" w14:textId="381DAD6A" w:rsidR="00EB4B0F" w:rsidRDefault="00EB4B0F" w:rsidP="00EB4B0F">
            <w:pPr>
              <w:jc w:val="center"/>
              <w:rPr>
                <w:ins w:id="406" w:author="森岡仁志" w:date="2020-01-06T16:26:00Z"/>
              </w:rPr>
            </w:pPr>
            <w:ins w:id="407" w:author="森岡仁志" w:date="2020-01-06T16:27:00Z">
              <w:r>
                <w:rPr>
                  <w:rFonts w:hint="eastAsia"/>
                </w:rPr>
                <w:t>3</w:t>
              </w:r>
              <w:r>
                <w:t>3</w:t>
              </w:r>
            </w:ins>
          </w:p>
        </w:tc>
        <w:tc>
          <w:tcPr>
            <w:tcW w:w="4675" w:type="dxa"/>
          </w:tcPr>
          <w:p w14:paraId="5354A49A" w14:textId="45278FB7" w:rsidR="00EB4B0F" w:rsidRDefault="00EB4B0F" w:rsidP="00EB4B0F">
            <w:pPr>
              <w:rPr>
                <w:ins w:id="408" w:author="森岡仁志" w:date="2020-01-06T16:26:00Z"/>
              </w:rPr>
            </w:pPr>
            <w:ins w:id="409" w:author="森岡仁志" w:date="2020-01-06T16:27:00Z">
              <w:r>
                <w:rPr>
                  <w:rFonts w:hint="eastAsia"/>
                </w:rPr>
                <w:t>H</w:t>
              </w:r>
              <w:r>
                <w:t>ash chain frame authentication (HCFA) (</w:t>
              </w:r>
              <w:r w:rsidRPr="00B24F44">
                <w:rPr>
                  <w:highlight w:val="yellow"/>
                  <w:rPrChange w:id="410" w:author="森岡仁志" w:date="2020-01-09T19:02:00Z">
                    <w:rPr/>
                  </w:rPrChange>
                </w:rPr>
                <w:t>12.</w:t>
              </w:r>
            </w:ins>
            <w:ins w:id="411" w:author="森岡仁志" w:date="2020-01-08T16:35:00Z">
              <w:r w:rsidR="00A119EF" w:rsidRPr="00B24F44">
                <w:rPr>
                  <w:highlight w:val="yellow"/>
                  <w:rPrChange w:id="412" w:author="森岡仁志" w:date="2020-01-09T19:02:00Z">
                    <w:rPr/>
                  </w:rPrChange>
                </w:rPr>
                <w:t>15.3</w:t>
              </w:r>
            </w:ins>
            <w:ins w:id="413" w:author="森岡仁志" w:date="2020-01-06T16:27:00Z">
              <w:r>
                <w:t xml:space="preserve"> </w:t>
              </w:r>
              <w:proofErr w:type="spellStart"/>
              <w:r>
                <w:t>eBCS</w:t>
              </w:r>
              <w:proofErr w:type="spellEnd"/>
              <w:r>
                <w:t xml:space="preserve"> Hash chain frame authentication) with DSA-L2048N256 and SHA3-384</w:t>
              </w:r>
            </w:ins>
          </w:p>
        </w:tc>
      </w:tr>
      <w:tr w:rsidR="00EB4B0F" w:rsidRPr="00207EDA" w14:paraId="4DBE5CFC" w14:textId="77777777" w:rsidTr="004C607A">
        <w:trPr>
          <w:jc w:val="center"/>
          <w:ins w:id="414" w:author="森岡仁志" w:date="2020-01-06T16:26:00Z"/>
        </w:trPr>
        <w:tc>
          <w:tcPr>
            <w:tcW w:w="962" w:type="dxa"/>
          </w:tcPr>
          <w:p w14:paraId="5226830D" w14:textId="415BE151" w:rsidR="00EB4B0F" w:rsidRDefault="00EB4B0F" w:rsidP="00EB4B0F">
            <w:pPr>
              <w:jc w:val="center"/>
              <w:rPr>
                <w:ins w:id="415" w:author="森岡仁志" w:date="2020-01-06T16:26:00Z"/>
              </w:rPr>
            </w:pPr>
            <w:ins w:id="416" w:author="森岡仁志" w:date="2020-01-06T16:27:00Z">
              <w:r>
                <w:rPr>
                  <w:rFonts w:hint="eastAsia"/>
                </w:rPr>
                <w:t>3</w:t>
              </w:r>
              <w:r>
                <w:t>4</w:t>
              </w:r>
            </w:ins>
          </w:p>
        </w:tc>
        <w:tc>
          <w:tcPr>
            <w:tcW w:w="4675" w:type="dxa"/>
          </w:tcPr>
          <w:p w14:paraId="2A7E6390" w14:textId="26163294" w:rsidR="00EB4B0F" w:rsidRDefault="00EB4B0F" w:rsidP="00EB4B0F">
            <w:pPr>
              <w:rPr>
                <w:ins w:id="417" w:author="森岡仁志" w:date="2020-01-06T16:26:00Z"/>
              </w:rPr>
            </w:pPr>
            <w:ins w:id="418" w:author="森岡仁志" w:date="2020-01-06T16:27:00Z">
              <w:r>
                <w:rPr>
                  <w:rFonts w:hint="eastAsia"/>
                </w:rPr>
                <w:t>H</w:t>
              </w:r>
              <w:r>
                <w:t>ash chain frame authentication (HCFA) (</w:t>
              </w:r>
              <w:r w:rsidRPr="00B24F44">
                <w:rPr>
                  <w:highlight w:val="yellow"/>
                  <w:rPrChange w:id="419" w:author="森岡仁志" w:date="2020-01-09T19:02:00Z">
                    <w:rPr/>
                  </w:rPrChange>
                </w:rPr>
                <w:t>12.</w:t>
              </w:r>
            </w:ins>
            <w:ins w:id="420" w:author="森岡仁志" w:date="2020-01-08T16:35:00Z">
              <w:r w:rsidR="00A119EF" w:rsidRPr="00B24F44">
                <w:rPr>
                  <w:highlight w:val="yellow"/>
                  <w:rPrChange w:id="421" w:author="森岡仁志" w:date="2020-01-09T19:02:00Z">
                    <w:rPr/>
                  </w:rPrChange>
                </w:rPr>
                <w:t>15.3</w:t>
              </w:r>
            </w:ins>
            <w:ins w:id="422" w:author="森岡仁志" w:date="2020-01-06T16:27:00Z">
              <w:r>
                <w:t xml:space="preserve"> </w:t>
              </w:r>
              <w:proofErr w:type="spellStart"/>
              <w:r>
                <w:t>eBCS</w:t>
              </w:r>
              <w:proofErr w:type="spellEnd"/>
              <w:r>
                <w:t xml:space="preserve"> Hash chain frame authentication) with ECDSA-P256 and SHA3-384</w:t>
              </w:r>
            </w:ins>
          </w:p>
        </w:tc>
      </w:tr>
      <w:tr w:rsidR="00EB4B0F" w14:paraId="6D993648" w14:textId="77777777" w:rsidTr="004C607A">
        <w:trPr>
          <w:jc w:val="center"/>
          <w:ins w:id="423" w:author="森岡仁志" w:date="2020-01-06T10:04:00Z"/>
        </w:trPr>
        <w:tc>
          <w:tcPr>
            <w:tcW w:w="962" w:type="dxa"/>
          </w:tcPr>
          <w:p w14:paraId="11CB30C0" w14:textId="7CDFC14E" w:rsidR="00EB4B0F" w:rsidRDefault="00EB4B0F" w:rsidP="00EB4B0F">
            <w:pPr>
              <w:jc w:val="center"/>
              <w:rPr>
                <w:ins w:id="424" w:author="森岡仁志" w:date="2020-01-06T10:04:00Z"/>
              </w:rPr>
            </w:pPr>
            <w:ins w:id="425" w:author="森岡仁志" w:date="2020-01-06T10:04:00Z">
              <w:r>
                <w:t>3</w:t>
              </w:r>
            </w:ins>
            <w:ins w:id="426" w:author="森岡仁志" w:date="2020-01-06T16:27:00Z">
              <w:r>
                <w:t>5</w:t>
              </w:r>
            </w:ins>
            <w:ins w:id="427" w:author="森岡仁志" w:date="2020-01-06T10:04:00Z">
              <w:r>
                <w:t>-255</w:t>
              </w:r>
            </w:ins>
          </w:p>
        </w:tc>
        <w:tc>
          <w:tcPr>
            <w:tcW w:w="4675" w:type="dxa"/>
          </w:tcPr>
          <w:p w14:paraId="3B19F357" w14:textId="77777777" w:rsidR="00EB4B0F" w:rsidRDefault="00EB4B0F" w:rsidP="00EB4B0F">
            <w:pPr>
              <w:rPr>
                <w:ins w:id="428" w:author="森岡仁志" w:date="2020-01-06T10:04:00Z"/>
              </w:rPr>
            </w:pPr>
            <w:ins w:id="429" w:author="森岡仁志" w:date="2020-01-06T10:04:00Z">
              <w:r>
                <w:rPr>
                  <w:rFonts w:hint="eastAsia"/>
                </w:rPr>
                <w:t>r</w:t>
              </w:r>
              <w:r>
                <w:t>eserved</w:t>
              </w:r>
            </w:ins>
          </w:p>
        </w:tc>
      </w:tr>
    </w:tbl>
    <w:p w14:paraId="47984A8A" w14:textId="62AEEEED" w:rsidR="00332BC3" w:rsidRDefault="00332BC3">
      <w:pPr>
        <w:rPr>
          <w:ins w:id="430" w:author="森岡仁志" w:date="2020-01-09T18:54:00Z"/>
        </w:rPr>
      </w:pPr>
    </w:p>
    <w:p w14:paraId="6C10E3F9" w14:textId="4A2A8381" w:rsidR="00143A57" w:rsidRDefault="00143A57">
      <w:pPr>
        <w:rPr>
          <w:ins w:id="431" w:author="森岡仁志" w:date="2020-01-09T18:54:00Z"/>
        </w:rPr>
      </w:pPr>
      <w:ins w:id="432" w:author="森岡仁志" w:date="2020-01-09T18:54:00Z">
        <w:r>
          <w:rPr>
            <w:rFonts w:hint="eastAsia"/>
          </w:rPr>
          <w:t>T</w:t>
        </w:r>
        <w:r>
          <w:t xml:space="preserve">he </w:t>
        </w:r>
      </w:ins>
      <w:ins w:id="433" w:author="森岡仁志" w:date="2020-01-09T19:10:00Z">
        <w:r w:rsidR="003C6FF4">
          <w:t>Allowable Time Difference</w:t>
        </w:r>
      </w:ins>
      <w:ins w:id="434" w:author="森岡仁志" w:date="2020-01-09T18:54:00Z">
        <w:r>
          <w:t xml:space="preserve"> field is </w:t>
        </w:r>
      </w:ins>
      <w:ins w:id="435" w:author="森岡仁志" w:date="2020-01-09T18:55:00Z">
        <w:r>
          <w:t>8bit unsigned integer tha</w:t>
        </w:r>
      </w:ins>
      <w:ins w:id="436" w:author="森岡仁志" w:date="2020-01-09T18:56:00Z">
        <w:r>
          <w:t xml:space="preserve">t is </w:t>
        </w:r>
      </w:ins>
      <w:ins w:id="437" w:author="森岡仁志" w:date="2020-01-09T19:11:00Z">
        <w:r w:rsidR="003C6FF4">
          <w:t>the allowable time difference between</w:t>
        </w:r>
      </w:ins>
      <w:ins w:id="438" w:author="森岡仁志" w:date="2020-01-09T19:12:00Z">
        <w:r w:rsidR="003C6FF4">
          <w:t xml:space="preserve"> the </w:t>
        </w:r>
        <w:proofErr w:type="spellStart"/>
        <w:r w:rsidR="003C6FF4">
          <w:t>eBCS</w:t>
        </w:r>
        <w:proofErr w:type="spellEnd"/>
        <w:r w:rsidR="003C6FF4">
          <w:t xml:space="preserve"> transmitter and the </w:t>
        </w:r>
        <w:proofErr w:type="spellStart"/>
        <w:r w:rsidR="003C6FF4">
          <w:t>eBCS</w:t>
        </w:r>
        <w:proofErr w:type="spellEnd"/>
        <w:r w:rsidR="003C6FF4">
          <w:t xml:space="preserve"> receivers in case of the PKFA</w:t>
        </w:r>
      </w:ins>
      <w:ins w:id="439" w:author="森岡仁志" w:date="2020-01-09T19:13:00Z">
        <w:r w:rsidR="003C6FF4">
          <w:t>,</w:t>
        </w:r>
      </w:ins>
      <w:ins w:id="440" w:author="森岡仁志" w:date="2020-01-09T19:12:00Z">
        <w:r w:rsidR="003C6FF4">
          <w:t xml:space="preserve"> or </w:t>
        </w:r>
      </w:ins>
      <w:ins w:id="441" w:author="森岡仁志" w:date="2020-01-09T18:56:00Z">
        <w:r>
          <w:t>the TESLA key change interval</w:t>
        </w:r>
      </w:ins>
      <w:ins w:id="442" w:author="森岡仁志" w:date="2020-01-09T19:13:00Z">
        <w:r w:rsidR="003C6FF4">
          <w:t xml:space="preserve"> in case of the HCFA. The </w:t>
        </w:r>
      </w:ins>
      <w:ins w:id="443" w:author="森岡仁志" w:date="2020-01-09T18:56:00Z">
        <w:r>
          <w:t xml:space="preserve">unit of </w:t>
        </w:r>
      </w:ins>
      <w:ins w:id="444" w:author="森岡仁志" w:date="2020-01-09T19:13:00Z">
        <w:r w:rsidR="003C6FF4">
          <w:t xml:space="preserve">the value </w:t>
        </w:r>
      </w:ins>
      <w:ins w:id="445" w:author="森岡仁志" w:date="2020-01-09T19:14:00Z">
        <w:r w:rsidR="003C6FF4">
          <w:t xml:space="preserve">is </w:t>
        </w:r>
      </w:ins>
      <w:ins w:id="446" w:author="森岡仁志" w:date="2020-01-09T18:56:00Z">
        <w:r>
          <w:t>millisecond.</w:t>
        </w:r>
      </w:ins>
    </w:p>
    <w:p w14:paraId="029586BF" w14:textId="77777777" w:rsidR="00143A57" w:rsidRDefault="00143A57"/>
    <w:p w14:paraId="45CA5A43" w14:textId="77777777" w:rsidR="00334DF6" w:rsidRDefault="00783D22">
      <w:r>
        <w:rPr>
          <w:rFonts w:hint="eastAsia"/>
        </w:rPr>
        <w:t>T</w:t>
      </w:r>
      <w:r>
        <w:t>he Certificate Length field is a 16bit unsigned integer that is the length of the certificate in unit</w:t>
      </w:r>
      <w:r w:rsidR="00646927">
        <w:t>s</w:t>
      </w:r>
      <w:r>
        <w:t xml:space="preserve"> of octet.</w:t>
      </w:r>
    </w:p>
    <w:p w14:paraId="7EF58936" w14:textId="61B4BE3A" w:rsidR="00783D22" w:rsidRDefault="00783D22">
      <w:r>
        <w:rPr>
          <w:rFonts w:hint="eastAsia"/>
        </w:rPr>
        <w:lastRenderedPageBreak/>
        <w:t>T</w:t>
      </w:r>
      <w:r>
        <w:t>he Certific</w:t>
      </w:r>
      <w:ins w:id="447" w:author="Antonio de la Oliva" w:date="2020-01-05T15:35:00Z">
        <w:r w:rsidR="00017319">
          <w:t>a</w:t>
        </w:r>
      </w:ins>
      <w:del w:id="448" w:author="Antonio de la Oliva" w:date="2020-01-05T15:35:00Z">
        <w:r w:rsidDel="00017319">
          <w:delText>e</w:delText>
        </w:r>
      </w:del>
      <w:r>
        <w:t xml:space="preserve">te field is the </w:t>
      </w:r>
      <w:r w:rsidR="00EA0284">
        <w:t xml:space="preserve">X.509 certificate of the </w:t>
      </w:r>
      <w:proofErr w:type="spellStart"/>
      <w:r w:rsidR="00EA0284">
        <w:t>eBCS</w:t>
      </w:r>
      <w:proofErr w:type="spellEnd"/>
      <w:r w:rsidR="00EA0284">
        <w:t xml:space="preserve"> transmitter in the </w:t>
      </w:r>
      <w:commentRangeStart w:id="449"/>
      <w:r w:rsidR="00EA0284">
        <w:t>DER</w:t>
      </w:r>
      <w:commentRangeEnd w:id="449"/>
      <w:r w:rsidR="00017319">
        <w:rPr>
          <w:rStyle w:val="ac"/>
        </w:rPr>
        <w:commentReference w:id="449"/>
      </w:r>
      <w:r w:rsidR="00EA0284">
        <w:t xml:space="preserve"> format</w:t>
      </w:r>
      <w:ins w:id="450" w:author="森岡仁志" w:date="2020-01-06T10:05:00Z">
        <w:r w:rsidR="00332BC3">
          <w:t xml:space="preserve"> (</w:t>
        </w:r>
      </w:ins>
      <w:ins w:id="451" w:author="森岡仁志" w:date="2020-01-10T17:07:00Z">
        <w:r w:rsidR="00DF4D87">
          <w:t xml:space="preserve">Distinguished Encoding </w:t>
        </w:r>
        <w:r w:rsidR="000302A7">
          <w:t>R</w:t>
        </w:r>
        <w:r w:rsidR="00DF4D87">
          <w:t xml:space="preserve">ules, </w:t>
        </w:r>
      </w:ins>
      <w:ins w:id="452" w:author="森岡仁志" w:date="2020-01-06T10:05:00Z">
        <w:r w:rsidR="00332BC3" w:rsidRPr="00332BC3">
          <w:t>ITU-T Recommendation X.680 (2002)</w:t>
        </w:r>
        <w:r w:rsidR="00332BC3">
          <w:t>)</w:t>
        </w:r>
      </w:ins>
      <w:r w:rsidR="00EA0284">
        <w:t>.</w:t>
      </w:r>
    </w:p>
    <w:p w14:paraId="2C9DEAC2" w14:textId="77777777" w:rsidR="00EA0284" w:rsidRDefault="00EA0284"/>
    <w:p w14:paraId="4143DDFB" w14:textId="77777777" w:rsidR="00A560A6" w:rsidRDefault="00A560A6">
      <w:r>
        <w:rPr>
          <w:rFonts w:hint="eastAsia"/>
        </w:rPr>
        <w:t>T</w:t>
      </w:r>
      <w:r>
        <w:t>he Contents Information Number field is a</w:t>
      </w:r>
      <w:r w:rsidR="00802CD6">
        <w:t>n</w:t>
      </w:r>
      <w:r>
        <w:t xml:space="preserve"> 8bit unsigned integer that indicates the number of the Contents Information fields.</w:t>
      </w:r>
    </w:p>
    <w:p w14:paraId="63A7C74A" w14:textId="2E0D00DC" w:rsidR="00EA0284" w:rsidRDefault="00EA0284">
      <w:r>
        <w:rPr>
          <w:rFonts w:hint="eastAsia"/>
        </w:rPr>
        <w:t>T</w:t>
      </w:r>
      <w:r>
        <w:t>he Contents Informa</w:t>
      </w:r>
      <w:ins w:id="453" w:author="Antonio de la Oliva" w:date="2020-01-05T15:36:00Z">
        <w:r w:rsidR="00017319">
          <w:t>t</w:t>
        </w:r>
      </w:ins>
      <w:r>
        <w:t xml:space="preserve">ion field is </w:t>
      </w:r>
      <w:r w:rsidR="00A560A6">
        <w:t xml:space="preserve">shown in </w:t>
      </w:r>
      <w:ins w:id="454" w:author="森岡仁志" w:date="2020-01-08T17:48:00Z">
        <w:r w:rsidR="008D2E4C">
          <w:t xml:space="preserve">Figure </w:t>
        </w:r>
      </w:ins>
      <w:r w:rsidR="00A560A6" w:rsidRPr="00B24F44">
        <w:rPr>
          <w:highlight w:val="yellow"/>
          <w:rPrChange w:id="455" w:author="森岡仁志" w:date="2020-01-09T18:58:00Z">
            <w:rPr/>
          </w:rPrChange>
        </w:rPr>
        <w:t>9-</w:t>
      </w:r>
      <w:del w:id="456" w:author="森岡仁志" w:date="2020-01-08T17:48:00Z">
        <w:r w:rsidR="00A560A6" w:rsidRPr="00B24F44" w:rsidDel="008D2E4C">
          <w:rPr>
            <w:highlight w:val="yellow"/>
            <w:rPrChange w:id="457" w:author="森岡仁志" w:date="2020-01-09T18:58:00Z">
              <w:rPr/>
            </w:rPrChange>
          </w:rPr>
          <w:delText>&lt;ANA&gt;</w:delText>
        </w:r>
      </w:del>
      <w:ins w:id="458" w:author="森岡仁志" w:date="2020-01-08T17:48:00Z">
        <w:r w:rsidR="008D2E4C" w:rsidRPr="00B24F44">
          <w:rPr>
            <w:highlight w:val="yellow"/>
            <w:rPrChange w:id="459" w:author="森岡仁志" w:date="2020-01-09T18:58:00Z">
              <w:rPr/>
            </w:rPrChange>
          </w:rPr>
          <w:t>bc3</w:t>
        </w:r>
      </w:ins>
      <w:r w:rsidR="00A560A6">
        <w:t xml:space="preserve"> (</w:t>
      </w:r>
      <w:proofErr w:type="spellStart"/>
      <w:r w:rsidR="00A560A6">
        <w:t>eBCS</w:t>
      </w:r>
      <w:proofErr w:type="spellEnd"/>
      <w:r w:rsidR="00A560A6">
        <w:t xml:space="preserve"> Info frame Contents Information field format).</w:t>
      </w:r>
    </w:p>
    <w:p w14:paraId="36954B4F" w14:textId="5E1DE7C3" w:rsidR="00A560A6" w:rsidRDefault="00A560A6"/>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693"/>
        <w:gridCol w:w="1174"/>
        <w:gridCol w:w="1026"/>
        <w:gridCol w:w="1025"/>
        <w:gridCol w:w="1027"/>
        <w:gridCol w:w="1037"/>
        <w:gridCol w:w="542"/>
        <w:gridCol w:w="1027"/>
        <w:gridCol w:w="1005"/>
      </w:tblGrid>
      <w:tr w:rsidR="00704BDD" w:rsidRPr="004C607A" w14:paraId="52DFE4E3" w14:textId="77777777" w:rsidTr="00046587">
        <w:trPr>
          <w:trHeight w:val="1092"/>
        </w:trPr>
        <w:tc>
          <w:tcPr>
            <w:tcW w:w="814" w:type="dxa"/>
            <w:tcBorders>
              <w:right w:val="single" w:sz="4" w:space="0" w:color="auto"/>
            </w:tcBorders>
            <w:vAlign w:val="center"/>
          </w:tcPr>
          <w:p w14:paraId="6A5B20AA" w14:textId="77777777" w:rsidR="00046587" w:rsidRPr="004C607A" w:rsidRDefault="00046587" w:rsidP="004C607A">
            <w:pPr>
              <w:jc w:val="center"/>
              <w:rPr>
                <w:rFonts w:ascii="Arial" w:hAnsi="Arial" w:cs="Arial"/>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501062E" w14:textId="1198BDF9" w:rsidR="00046587" w:rsidRPr="004C607A" w:rsidRDefault="00046587" w:rsidP="004C607A">
            <w:pPr>
              <w:jc w:val="center"/>
              <w:rPr>
                <w:rFonts w:ascii="Arial" w:hAnsi="Arial" w:cs="Arial"/>
                <w:sz w:val="18"/>
                <w:szCs w:val="18"/>
              </w:rPr>
            </w:pPr>
            <w:r w:rsidRPr="004C607A">
              <w:rPr>
                <w:rFonts w:ascii="Arial" w:hAnsi="Arial" w:cs="Arial"/>
                <w:sz w:val="18"/>
                <w:szCs w:val="18"/>
              </w:rPr>
              <w:t>Flags</w:t>
            </w:r>
          </w:p>
        </w:tc>
        <w:tc>
          <w:tcPr>
            <w:tcW w:w="1242" w:type="dxa"/>
            <w:tcBorders>
              <w:top w:val="single" w:sz="4" w:space="0" w:color="auto"/>
              <w:left w:val="single" w:sz="4" w:space="0" w:color="auto"/>
              <w:bottom w:val="single" w:sz="4" w:space="0" w:color="auto"/>
              <w:right w:val="single" w:sz="4" w:space="0" w:color="auto"/>
            </w:tcBorders>
            <w:vAlign w:val="center"/>
          </w:tcPr>
          <w:p w14:paraId="5356E62E" w14:textId="50CFAC8A" w:rsidR="00046587" w:rsidRPr="004C607A" w:rsidRDefault="00046587" w:rsidP="004C607A">
            <w:pPr>
              <w:jc w:val="center"/>
              <w:rPr>
                <w:rFonts w:ascii="Arial" w:hAnsi="Arial" w:cs="Arial"/>
                <w:sz w:val="18"/>
                <w:szCs w:val="18"/>
              </w:rPr>
            </w:pPr>
            <w:r w:rsidRPr="004C607A">
              <w:rPr>
                <w:rFonts w:ascii="Arial" w:hAnsi="Arial" w:cs="Arial"/>
                <w:sz w:val="18"/>
                <w:szCs w:val="18"/>
              </w:rPr>
              <w:t>Higher Layer Destination Address</w:t>
            </w:r>
          </w:p>
        </w:tc>
        <w:tc>
          <w:tcPr>
            <w:tcW w:w="1096" w:type="dxa"/>
            <w:tcBorders>
              <w:top w:val="single" w:sz="4" w:space="0" w:color="auto"/>
              <w:left w:val="single" w:sz="4" w:space="0" w:color="auto"/>
              <w:bottom w:val="single" w:sz="4" w:space="0" w:color="auto"/>
              <w:right w:val="single" w:sz="4" w:space="0" w:color="auto"/>
            </w:tcBorders>
            <w:vAlign w:val="center"/>
          </w:tcPr>
          <w:p w14:paraId="45826E52" w14:textId="3CFC5988" w:rsidR="00046587" w:rsidRPr="004C607A" w:rsidRDefault="00046587" w:rsidP="004C607A">
            <w:pPr>
              <w:jc w:val="center"/>
              <w:rPr>
                <w:rFonts w:ascii="Arial" w:hAnsi="Arial" w:cs="Arial"/>
                <w:sz w:val="18"/>
                <w:szCs w:val="18"/>
              </w:rPr>
            </w:pPr>
            <w:r w:rsidRPr="004C607A">
              <w:rPr>
                <w:rFonts w:ascii="Arial" w:hAnsi="Arial" w:cs="Arial"/>
                <w:sz w:val="18"/>
                <w:szCs w:val="18"/>
              </w:rPr>
              <w:t>TESLA Base Key</w:t>
            </w:r>
          </w:p>
          <w:p w14:paraId="47C959E3" w14:textId="7670C373" w:rsidR="00046587" w:rsidRPr="004C607A" w:rsidRDefault="00046587" w:rsidP="004C607A">
            <w:pPr>
              <w:jc w:val="center"/>
              <w:rPr>
                <w:rFonts w:ascii="Arial" w:hAnsi="Arial" w:cs="Arial"/>
                <w:sz w:val="18"/>
                <w:szCs w:val="18"/>
              </w:rPr>
            </w:pPr>
            <w:r w:rsidRPr="004C607A">
              <w:rPr>
                <w:rFonts w:ascii="Arial" w:hAnsi="Arial" w:cs="Arial"/>
                <w:sz w:val="18"/>
                <w:szCs w:val="18"/>
              </w:rPr>
              <w:t>(optional)</w:t>
            </w:r>
          </w:p>
        </w:tc>
        <w:tc>
          <w:tcPr>
            <w:tcW w:w="1095" w:type="dxa"/>
            <w:tcBorders>
              <w:top w:val="single" w:sz="4" w:space="0" w:color="auto"/>
              <w:left w:val="single" w:sz="4" w:space="0" w:color="auto"/>
              <w:bottom w:val="single" w:sz="4" w:space="0" w:color="auto"/>
              <w:right w:val="single" w:sz="4" w:space="0" w:color="auto"/>
            </w:tcBorders>
            <w:vAlign w:val="center"/>
          </w:tcPr>
          <w:p w14:paraId="128A37E1" w14:textId="5053F2DE" w:rsidR="00046587" w:rsidRPr="004C607A" w:rsidRDefault="00046587" w:rsidP="004C607A">
            <w:pPr>
              <w:jc w:val="center"/>
              <w:rPr>
                <w:rFonts w:ascii="Arial" w:hAnsi="Arial" w:cs="Arial"/>
                <w:sz w:val="18"/>
                <w:szCs w:val="18"/>
              </w:rPr>
            </w:pPr>
            <w:r>
              <w:rPr>
                <w:rFonts w:ascii="Arial" w:hAnsi="Arial" w:cs="Arial"/>
                <w:sz w:val="18"/>
                <w:szCs w:val="18"/>
              </w:rPr>
              <w:t xml:space="preserve">Previous Period </w:t>
            </w:r>
            <w:r w:rsidRPr="004C607A">
              <w:rPr>
                <w:rFonts w:ascii="Arial" w:hAnsi="Arial" w:cs="Arial"/>
                <w:sz w:val="18"/>
                <w:szCs w:val="18"/>
              </w:rPr>
              <w:t>TESLA Base Key Number (optional)</w:t>
            </w:r>
          </w:p>
        </w:tc>
        <w:tc>
          <w:tcPr>
            <w:tcW w:w="687" w:type="dxa"/>
            <w:tcBorders>
              <w:top w:val="single" w:sz="4" w:space="0" w:color="auto"/>
              <w:left w:val="single" w:sz="4" w:space="0" w:color="auto"/>
              <w:bottom w:val="single" w:sz="4" w:space="0" w:color="auto"/>
              <w:right w:val="single" w:sz="4" w:space="0" w:color="auto"/>
            </w:tcBorders>
          </w:tcPr>
          <w:p w14:paraId="5D73EDC0" w14:textId="3B5A8BF5" w:rsidR="00046587" w:rsidRDefault="00046587" w:rsidP="004C607A">
            <w:pPr>
              <w:jc w:val="center"/>
              <w:rPr>
                <w:rFonts w:ascii="Arial" w:hAnsi="Arial" w:cs="Arial"/>
                <w:sz w:val="18"/>
                <w:szCs w:val="18"/>
              </w:rPr>
            </w:pPr>
            <w:r>
              <w:rPr>
                <w:rFonts w:ascii="Arial" w:hAnsi="Arial" w:cs="Arial" w:hint="eastAsia"/>
                <w:sz w:val="18"/>
                <w:szCs w:val="18"/>
              </w:rPr>
              <w:t>P</w:t>
            </w:r>
            <w:r>
              <w:rPr>
                <w:rFonts w:ascii="Arial" w:hAnsi="Arial" w:cs="Arial"/>
                <w:sz w:val="18"/>
                <w:szCs w:val="18"/>
              </w:rPr>
              <w:t>revious Period TESLA Base Key Sequence</w:t>
            </w:r>
            <w:r w:rsidR="00704BDD">
              <w:rPr>
                <w:rFonts w:ascii="Arial" w:hAnsi="Arial" w:cs="Arial"/>
                <w:sz w:val="18"/>
                <w:szCs w:val="18"/>
              </w:rPr>
              <w:t xml:space="preserve"> </w:t>
            </w:r>
            <w:r>
              <w:rPr>
                <w:rFonts w:ascii="Arial" w:hAnsi="Arial" w:cs="Arial"/>
                <w:sz w:val="18"/>
                <w:szCs w:val="18"/>
              </w:rPr>
              <w:t>0 (optional)</w:t>
            </w:r>
          </w:p>
        </w:tc>
        <w:tc>
          <w:tcPr>
            <w:tcW w:w="1122" w:type="dxa"/>
            <w:tcBorders>
              <w:top w:val="single" w:sz="4" w:space="0" w:color="auto"/>
              <w:left w:val="single" w:sz="4" w:space="0" w:color="auto"/>
              <w:bottom w:val="single" w:sz="4" w:space="0" w:color="auto"/>
              <w:right w:val="single" w:sz="4" w:space="0" w:color="auto"/>
            </w:tcBorders>
            <w:vAlign w:val="center"/>
          </w:tcPr>
          <w:p w14:paraId="5B8E611E" w14:textId="14CB7C80" w:rsidR="00046587" w:rsidRPr="004C607A" w:rsidRDefault="00046587" w:rsidP="004C607A">
            <w:pPr>
              <w:jc w:val="center"/>
              <w:rPr>
                <w:rFonts w:ascii="Arial" w:hAnsi="Arial" w:cs="Arial"/>
                <w:sz w:val="18"/>
                <w:szCs w:val="18"/>
              </w:rPr>
            </w:pPr>
            <w:r>
              <w:rPr>
                <w:rFonts w:ascii="Arial" w:hAnsi="Arial" w:cs="Arial"/>
                <w:sz w:val="18"/>
                <w:szCs w:val="18"/>
              </w:rPr>
              <w:t xml:space="preserve">Previous Period </w:t>
            </w:r>
            <w:r w:rsidRPr="004C607A">
              <w:rPr>
                <w:rFonts w:ascii="Arial" w:hAnsi="Arial" w:cs="Arial"/>
                <w:sz w:val="18"/>
                <w:szCs w:val="18"/>
              </w:rPr>
              <w:t>TESLA Base Key 0 (optional)</w:t>
            </w:r>
          </w:p>
        </w:tc>
        <w:tc>
          <w:tcPr>
            <w:tcW w:w="717" w:type="dxa"/>
            <w:tcBorders>
              <w:left w:val="single" w:sz="4" w:space="0" w:color="auto"/>
              <w:right w:val="single" w:sz="4" w:space="0" w:color="auto"/>
            </w:tcBorders>
            <w:vAlign w:val="center"/>
          </w:tcPr>
          <w:p w14:paraId="0030A673" w14:textId="490BB709" w:rsidR="00046587" w:rsidRPr="004C607A" w:rsidRDefault="00046587" w:rsidP="004C607A">
            <w:pPr>
              <w:jc w:val="center"/>
              <w:rPr>
                <w:rFonts w:ascii="Arial" w:hAnsi="Arial" w:cs="Arial"/>
                <w:sz w:val="18"/>
                <w:szCs w:val="18"/>
              </w:rPr>
            </w:pPr>
            <w:r w:rsidRPr="004C607A">
              <w:rPr>
                <w:rFonts w:ascii="Arial" w:hAnsi="Arial" w:cs="Arial"/>
                <w:sz w:val="18"/>
                <w:szCs w:val="18"/>
              </w:rPr>
              <w:t>…</w:t>
            </w:r>
          </w:p>
        </w:tc>
        <w:tc>
          <w:tcPr>
            <w:tcW w:w="794" w:type="dxa"/>
            <w:tcBorders>
              <w:top w:val="single" w:sz="4" w:space="0" w:color="auto"/>
              <w:left w:val="single" w:sz="4" w:space="0" w:color="auto"/>
              <w:bottom w:val="single" w:sz="4" w:space="0" w:color="auto"/>
              <w:right w:val="single" w:sz="4" w:space="0" w:color="auto"/>
            </w:tcBorders>
          </w:tcPr>
          <w:p w14:paraId="443284A0" w14:textId="3F554101" w:rsidR="00046587" w:rsidRDefault="00046587" w:rsidP="004C607A">
            <w:pPr>
              <w:jc w:val="center"/>
              <w:rPr>
                <w:rFonts w:ascii="Arial" w:hAnsi="Arial" w:cs="Arial"/>
                <w:sz w:val="18"/>
                <w:szCs w:val="18"/>
              </w:rPr>
            </w:pPr>
            <w:r>
              <w:rPr>
                <w:rFonts w:ascii="Arial" w:hAnsi="Arial" w:cs="Arial" w:hint="eastAsia"/>
                <w:sz w:val="18"/>
                <w:szCs w:val="18"/>
              </w:rPr>
              <w:t>P</w:t>
            </w:r>
            <w:r>
              <w:rPr>
                <w:rFonts w:ascii="Arial" w:hAnsi="Arial" w:cs="Arial"/>
                <w:sz w:val="18"/>
                <w:szCs w:val="18"/>
              </w:rPr>
              <w:t>revious Period TESLA Base Key Sequence</w:t>
            </w:r>
            <w:r>
              <w:rPr>
                <w:rFonts w:ascii="Arial" w:hAnsi="Arial" w:cs="Arial"/>
                <w:sz w:val="18"/>
                <w:szCs w:val="18"/>
              </w:rPr>
              <w:t xml:space="preserve"> N</w:t>
            </w:r>
            <w:r>
              <w:rPr>
                <w:rFonts w:ascii="Arial" w:hAnsi="Arial" w:cs="Arial"/>
                <w:sz w:val="18"/>
                <w:szCs w:val="18"/>
              </w:rPr>
              <w:t xml:space="preserve"> (optional)</w:t>
            </w:r>
          </w:p>
        </w:tc>
        <w:tc>
          <w:tcPr>
            <w:tcW w:w="1051" w:type="dxa"/>
            <w:tcBorders>
              <w:top w:val="single" w:sz="4" w:space="0" w:color="auto"/>
              <w:left w:val="single" w:sz="4" w:space="0" w:color="auto"/>
              <w:bottom w:val="single" w:sz="4" w:space="0" w:color="auto"/>
              <w:right w:val="single" w:sz="4" w:space="0" w:color="auto"/>
            </w:tcBorders>
            <w:vAlign w:val="center"/>
          </w:tcPr>
          <w:p w14:paraId="656E487E" w14:textId="74002258" w:rsidR="00046587" w:rsidRPr="004C607A" w:rsidRDefault="00046587" w:rsidP="004C607A">
            <w:pPr>
              <w:jc w:val="center"/>
              <w:rPr>
                <w:rFonts w:ascii="Arial" w:hAnsi="Arial" w:cs="Arial"/>
                <w:sz w:val="18"/>
                <w:szCs w:val="18"/>
              </w:rPr>
            </w:pPr>
            <w:r>
              <w:rPr>
                <w:rFonts w:ascii="Arial" w:hAnsi="Arial" w:cs="Arial"/>
                <w:sz w:val="18"/>
                <w:szCs w:val="18"/>
              </w:rPr>
              <w:t xml:space="preserve">Previous </w:t>
            </w:r>
            <w:r w:rsidRPr="004C607A">
              <w:rPr>
                <w:rFonts w:ascii="Arial" w:hAnsi="Arial" w:cs="Arial"/>
                <w:sz w:val="18"/>
                <w:szCs w:val="18"/>
              </w:rPr>
              <w:t>TESLA Base Key N (optional)</w:t>
            </w:r>
          </w:p>
        </w:tc>
      </w:tr>
      <w:tr w:rsidR="00704BDD" w:rsidRPr="004C607A" w14:paraId="24831DE9" w14:textId="77777777" w:rsidTr="00046587">
        <w:tc>
          <w:tcPr>
            <w:tcW w:w="814" w:type="dxa"/>
          </w:tcPr>
          <w:p w14:paraId="725CBBE4" w14:textId="0C7C42AA" w:rsidR="00046587" w:rsidRPr="004C607A" w:rsidRDefault="00046587" w:rsidP="004C607A">
            <w:pPr>
              <w:jc w:val="right"/>
              <w:rPr>
                <w:rFonts w:ascii="Arial" w:hAnsi="Arial" w:cs="Arial"/>
                <w:sz w:val="18"/>
                <w:szCs w:val="18"/>
              </w:rPr>
            </w:pPr>
            <w:r w:rsidRPr="004C607A">
              <w:rPr>
                <w:rFonts w:ascii="Arial" w:hAnsi="Arial" w:cs="Arial"/>
                <w:sz w:val="18"/>
                <w:szCs w:val="18"/>
              </w:rPr>
              <w:t>Octets:</w:t>
            </w:r>
          </w:p>
        </w:tc>
        <w:tc>
          <w:tcPr>
            <w:tcW w:w="737" w:type="dxa"/>
            <w:tcBorders>
              <w:top w:val="single" w:sz="4" w:space="0" w:color="auto"/>
            </w:tcBorders>
          </w:tcPr>
          <w:p w14:paraId="6AA11B74" w14:textId="4AD421BD" w:rsidR="00046587" w:rsidRPr="004C607A" w:rsidRDefault="00046587" w:rsidP="004C607A">
            <w:pPr>
              <w:jc w:val="center"/>
              <w:rPr>
                <w:rFonts w:ascii="Arial" w:hAnsi="Arial" w:cs="Arial"/>
                <w:sz w:val="18"/>
                <w:szCs w:val="18"/>
              </w:rPr>
            </w:pPr>
            <w:r>
              <w:rPr>
                <w:rFonts w:ascii="Arial" w:hAnsi="Arial" w:cs="Arial" w:hint="eastAsia"/>
                <w:sz w:val="18"/>
                <w:szCs w:val="18"/>
              </w:rPr>
              <w:t>1</w:t>
            </w:r>
          </w:p>
        </w:tc>
        <w:tc>
          <w:tcPr>
            <w:tcW w:w="1242" w:type="dxa"/>
            <w:tcBorders>
              <w:top w:val="single" w:sz="4" w:space="0" w:color="auto"/>
            </w:tcBorders>
          </w:tcPr>
          <w:p w14:paraId="41A71445" w14:textId="2B6C09E6" w:rsidR="00046587" w:rsidRPr="004C607A" w:rsidRDefault="00046587" w:rsidP="004C607A">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c>
          <w:tcPr>
            <w:tcW w:w="1096" w:type="dxa"/>
            <w:tcBorders>
              <w:top w:val="single" w:sz="4" w:space="0" w:color="auto"/>
            </w:tcBorders>
          </w:tcPr>
          <w:p w14:paraId="41C180D2" w14:textId="318495E8" w:rsidR="00046587" w:rsidRPr="004C607A" w:rsidRDefault="00046587" w:rsidP="004C607A">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c>
          <w:tcPr>
            <w:tcW w:w="1095" w:type="dxa"/>
            <w:tcBorders>
              <w:top w:val="single" w:sz="4" w:space="0" w:color="auto"/>
            </w:tcBorders>
          </w:tcPr>
          <w:p w14:paraId="3777C564" w14:textId="4677BD06" w:rsidR="00046587" w:rsidRPr="004C607A" w:rsidRDefault="00046587" w:rsidP="004C607A">
            <w:pPr>
              <w:jc w:val="center"/>
              <w:rPr>
                <w:rFonts w:ascii="Arial" w:hAnsi="Arial" w:cs="Arial"/>
                <w:sz w:val="18"/>
                <w:szCs w:val="18"/>
              </w:rPr>
            </w:pPr>
            <w:r>
              <w:rPr>
                <w:rFonts w:ascii="Arial" w:hAnsi="Arial" w:cs="Arial" w:hint="eastAsia"/>
                <w:sz w:val="18"/>
                <w:szCs w:val="18"/>
              </w:rPr>
              <w:t>1</w:t>
            </w:r>
          </w:p>
        </w:tc>
        <w:tc>
          <w:tcPr>
            <w:tcW w:w="687" w:type="dxa"/>
            <w:tcBorders>
              <w:top w:val="single" w:sz="4" w:space="0" w:color="auto"/>
            </w:tcBorders>
          </w:tcPr>
          <w:p w14:paraId="713EBA7D" w14:textId="13978959" w:rsidR="00046587" w:rsidRDefault="00046587" w:rsidP="004C607A">
            <w:pPr>
              <w:jc w:val="center"/>
              <w:rPr>
                <w:rFonts w:ascii="Arial" w:hAnsi="Arial" w:cs="Arial" w:hint="eastAsia"/>
                <w:sz w:val="18"/>
                <w:szCs w:val="18"/>
              </w:rPr>
            </w:pPr>
            <w:r>
              <w:rPr>
                <w:rFonts w:ascii="Arial" w:hAnsi="Arial" w:cs="Arial" w:hint="eastAsia"/>
                <w:sz w:val="18"/>
                <w:szCs w:val="18"/>
              </w:rPr>
              <w:t>1</w:t>
            </w:r>
          </w:p>
        </w:tc>
        <w:tc>
          <w:tcPr>
            <w:tcW w:w="1122" w:type="dxa"/>
            <w:tcBorders>
              <w:top w:val="single" w:sz="4" w:space="0" w:color="auto"/>
            </w:tcBorders>
          </w:tcPr>
          <w:p w14:paraId="08DC63A6" w14:textId="4374C1E1" w:rsidR="00046587" w:rsidRPr="004C607A" w:rsidRDefault="00046587" w:rsidP="004C607A">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c>
          <w:tcPr>
            <w:tcW w:w="717" w:type="dxa"/>
          </w:tcPr>
          <w:p w14:paraId="09E79460" w14:textId="77777777" w:rsidR="00046587" w:rsidRPr="004C607A" w:rsidRDefault="00046587" w:rsidP="004C607A">
            <w:pPr>
              <w:jc w:val="center"/>
              <w:rPr>
                <w:rFonts w:ascii="Arial" w:hAnsi="Arial" w:cs="Arial"/>
                <w:sz w:val="18"/>
                <w:szCs w:val="18"/>
              </w:rPr>
            </w:pPr>
          </w:p>
        </w:tc>
        <w:tc>
          <w:tcPr>
            <w:tcW w:w="794" w:type="dxa"/>
            <w:tcBorders>
              <w:top w:val="single" w:sz="4" w:space="0" w:color="auto"/>
            </w:tcBorders>
          </w:tcPr>
          <w:p w14:paraId="4401C962" w14:textId="377CDF85" w:rsidR="00046587" w:rsidRDefault="00046587" w:rsidP="004C607A">
            <w:pPr>
              <w:jc w:val="center"/>
              <w:rPr>
                <w:rFonts w:ascii="Arial" w:hAnsi="Arial" w:cs="Arial" w:hint="eastAsia"/>
                <w:sz w:val="18"/>
                <w:szCs w:val="18"/>
              </w:rPr>
            </w:pPr>
            <w:r>
              <w:rPr>
                <w:rFonts w:ascii="Arial" w:hAnsi="Arial" w:cs="Arial" w:hint="eastAsia"/>
                <w:sz w:val="18"/>
                <w:szCs w:val="18"/>
              </w:rPr>
              <w:t>1</w:t>
            </w:r>
          </w:p>
        </w:tc>
        <w:tc>
          <w:tcPr>
            <w:tcW w:w="1051" w:type="dxa"/>
            <w:tcBorders>
              <w:top w:val="single" w:sz="4" w:space="0" w:color="auto"/>
            </w:tcBorders>
          </w:tcPr>
          <w:p w14:paraId="1433DBC7" w14:textId="6116D54D" w:rsidR="00046587" w:rsidRPr="004C607A" w:rsidRDefault="00046587" w:rsidP="004C607A">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r>
    </w:tbl>
    <w:p w14:paraId="3C510D0A" w14:textId="09209BDE" w:rsidR="00F823B0" w:rsidRDefault="00F823B0"/>
    <w:p w14:paraId="430859EE" w14:textId="77777777" w:rsidR="004C607A" w:rsidRDefault="004C607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276"/>
        <w:gridCol w:w="1417"/>
        <w:gridCol w:w="1418"/>
        <w:gridCol w:w="1417"/>
        <w:gridCol w:w="1134"/>
        <w:gridCol w:w="1276"/>
      </w:tblGrid>
      <w:tr w:rsidR="00442DC2" w:rsidRPr="00442DC2" w14:paraId="3CDB4824" w14:textId="77777777" w:rsidTr="00442DC2">
        <w:trPr>
          <w:trHeight w:val="1086"/>
        </w:trPr>
        <w:tc>
          <w:tcPr>
            <w:tcW w:w="851" w:type="dxa"/>
            <w:tcBorders>
              <w:right w:val="single" w:sz="4" w:space="0" w:color="auto"/>
            </w:tcBorders>
            <w:vAlign w:val="center"/>
          </w:tcPr>
          <w:p w14:paraId="0C0F73DF" w14:textId="77777777" w:rsidR="00442DC2" w:rsidRPr="00442DC2" w:rsidRDefault="00442DC2" w:rsidP="00442DC2">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7DCD8F9" w14:textId="10FD558C" w:rsidR="00442DC2" w:rsidRPr="00442DC2" w:rsidRDefault="00442DC2" w:rsidP="00442DC2">
            <w:pPr>
              <w:jc w:val="center"/>
              <w:rPr>
                <w:rFonts w:ascii="Arial" w:hAnsi="Arial" w:cs="Arial"/>
                <w:sz w:val="18"/>
                <w:szCs w:val="18"/>
              </w:rPr>
            </w:pPr>
            <w:r w:rsidRPr="00442DC2">
              <w:rPr>
                <w:rFonts w:ascii="Arial" w:hAnsi="Arial" w:cs="Arial"/>
                <w:sz w:val="18"/>
                <w:szCs w:val="18"/>
              </w:rPr>
              <w:t xml:space="preserve">Instant Authenticator </w:t>
            </w:r>
            <w:r>
              <w:rPr>
                <w:rFonts w:ascii="Arial" w:hAnsi="Arial" w:cs="Arial"/>
                <w:sz w:val="18"/>
                <w:szCs w:val="18"/>
              </w:rPr>
              <w:t xml:space="preserve">0 </w:t>
            </w:r>
            <w:r w:rsidRPr="00442DC2">
              <w:rPr>
                <w:rFonts w:ascii="Arial" w:hAnsi="Arial" w:cs="Arial"/>
                <w:sz w:val="18"/>
                <w:szCs w:val="18"/>
              </w:rPr>
              <w:t>Number (optional)</w:t>
            </w:r>
          </w:p>
        </w:tc>
        <w:tc>
          <w:tcPr>
            <w:tcW w:w="1417" w:type="dxa"/>
            <w:tcBorders>
              <w:top w:val="single" w:sz="4" w:space="0" w:color="auto"/>
              <w:left w:val="single" w:sz="4" w:space="0" w:color="auto"/>
              <w:bottom w:val="single" w:sz="4" w:space="0" w:color="auto"/>
              <w:right w:val="single" w:sz="4" w:space="0" w:color="auto"/>
            </w:tcBorders>
            <w:vAlign w:val="center"/>
          </w:tcPr>
          <w:p w14:paraId="7E7CB3AD" w14:textId="51848FCD" w:rsidR="00442DC2" w:rsidRPr="00442DC2" w:rsidRDefault="00442DC2" w:rsidP="00442DC2">
            <w:pPr>
              <w:jc w:val="center"/>
              <w:rPr>
                <w:rFonts w:ascii="Arial" w:hAnsi="Arial" w:cs="Arial"/>
                <w:sz w:val="18"/>
                <w:szCs w:val="18"/>
              </w:rPr>
            </w:pPr>
            <w:r w:rsidRPr="00442DC2">
              <w:rPr>
                <w:rFonts w:ascii="Arial" w:hAnsi="Arial" w:cs="Arial"/>
                <w:sz w:val="18"/>
                <w:szCs w:val="18"/>
              </w:rPr>
              <w:t xml:space="preserve">Instant Authenticator </w:t>
            </w:r>
            <w:r>
              <w:rPr>
                <w:rFonts w:ascii="Arial" w:hAnsi="Arial" w:cs="Arial"/>
                <w:sz w:val="18"/>
                <w:szCs w:val="18"/>
              </w:rPr>
              <w:t xml:space="preserve">1 </w:t>
            </w:r>
            <w:r w:rsidRPr="00442DC2">
              <w:rPr>
                <w:rFonts w:ascii="Arial" w:hAnsi="Arial" w:cs="Arial"/>
                <w:sz w:val="18"/>
                <w:szCs w:val="18"/>
              </w:rPr>
              <w:t>Number (optional)</w:t>
            </w:r>
          </w:p>
        </w:tc>
        <w:tc>
          <w:tcPr>
            <w:tcW w:w="1418" w:type="dxa"/>
            <w:tcBorders>
              <w:top w:val="single" w:sz="4" w:space="0" w:color="auto"/>
              <w:left w:val="single" w:sz="4" w:space="0" w:color="auto"/>
              <w:bottom w:val="single" w:sz="4" w:space="0" w:color="auto"/>
              <w:right w:val="single" w:sz="4" w:space="0" w:color="auto"/>
            </w:tcBorders>
            <w:vAlign w:val="center"/>
          </w:tcPr>
          <w:p w14:paraId="1105F148" w14:textId="7D0DCC28" w:rsidR="00442DC2" w:rsidRPr="00442DC2" w:rsidRDefault="00442DC2" w:rsidP="00442DC2">
            <w:pPr>
              <w:jc w:val="center"/>
              <w:rPr>
                <w:rFonts w:ascii="Arial" w:hAnsi="Arial" w:cs="Arial"/>
                <w:sz w:val="18"/>
                <w:szCs w:val="18"/>
              </w:rPr>
            </w:pPr>
            <w:r w:rsidRPr="00442DC2">
              <w:rPr>
                <w:rFonts w:ascii="Arial" w:hAnsi="Arial" w:cs="Arial"/>
                <w:sz w:val="18"/>
                <w:szCs w:val="18"/>
              </w:rPr>
              <w:t>Instant Authenticators 0 (optional)</w:t>
            </w:r>
          </w:p>
        </w:tc>
        <w:tc>
          <w:tcPr>
            <w:tcW w:w="1417" w:type="dxa"/>
            <w:tcBorders>
              <w:top w:val="single" w:sz="4" w:space="0" w:color="auto"/>
              <w:left w:val="single" w:sz="4" w:space="0" w:color="auto"/>
              <w:bottom w:val="single" w:sz="4" w:space="0" w:color="auto"/>
              <w:right w:val="single" w:sz="4" w:space="0" w:color="auto"/>
            </w:tcBorders>
            <w:vAlign w:val="center"/>
          </w:tcPr>
          <w:p w14:paraId="2C060D55" w14:textId="72EDAEA3" w:rsidR="00442DC2" w:rsidRPr="00442DC2" w:rsidRDefault="00442DC2" w:rsidP="00442DC2">
            <w:pPr>
              <w:jc w:val="center"/>
              <w:rPr>
                <w:rFonts w:ascii="Arial" w:hAnsi="Arial" w:cs="Arial"/>
                <w:sz w:val="18"/>
                <w:szCs w:val="18"/>
              </w:rPr>
            </w:pPr>
            <w:r w:rsidRPr="00442DC2">
              <w:rPr>
                <w:rFonts w:ascii="Arial" w:hAnsi="Arial" w:cs="Arial"/>
                <w:sz w:val="18"/>
                <w:szCs w:val="18"/>
              </w:rPr>
              <w:t>Instant Authenticator 1 (optional)</w:t>
            </w:r>
          </w:p>
        </w:tc>
        <w:tc>
          <w:tcPr>
            <w:tcW w:w="1134" w:type="dxa"/>
            <w:tcBorders>
              <w:top w:val="single" w:sz="4" w:space="0" w:color="auto"/>
              <w:left w:val="single" w:sz="4" w:space="0" w:color="auto"/>
              <w:bottom w:val="single" w:sz="4" w:space="0" w:color="auto"/>
              <w:right w:val="single" w:sz="4" w:space="0" w:color="auto"/>
            </w:tcBorders>
            <w:vAlign w:val="center"/>
          </w:tcPr>
          <w:p w14:paraId="2A45EE60" w14:textId="67B3ECC7" w:rsidR="00442DC2" w:rsidRPr="00442DC2" w:rsidRDefault="00442DC2" w:rsidP="00442DC2">
            <w:pPr>
              <w:jc w:val="center"/>
              <w:rPr>
                <w:rFonts w:ascii="Arial" w:hAnsi="Arial" w:cs="Arial"/>
                <w:sz w:val="18"/>
                <w:szCs w:val="18"/>
              </w:rPr>
            </w:pPr>
            <w:r>
              <w:rPr>
                <w:rFonts w:ascii="Arial" w:hAnsi="Arial" w:cs="Arial" w:hint="eastAsia"/>
                <w:sz w:val="18"/>
                <w:szCs w:val="18"/>
              </w:rPr>
              <w:t>T</w:t>
            </w:r>
            <w:r>
              <w:rPr>
                <w:rFonts w:ascii="Arial" w:hAnsi="Arial" w:cs="Arial"/>
                <w:sz w:val="18"/>
                <w:szCs w:val="18"/>
              </w:rPr>
              <w:t>itle Length (optional)</w:t>
            </w:r>
          </w:p>
        </w:tc>
        <w:tc>
          <w:tcPr>
            <w:tcW w:w="1276" w:type="dxa"/>
            <w:tcBorders>
              <w:top w:val="single" w:sz="4" w:space="0" w:color="auto"/>
              <w:left w:val="single" w:sz="4" w:space="0" w:color="auto"/>
              <w:bottom w:val="single" w:sz="4" w:space="0" w:color="auto"/>
              <w:right w:val="single" w:sz="4" w:space="0" w:color="auto"/>
            </w:tcBorders>
            <w:vAlign w:val="center"/>
          </w:tcPr>
          <w:p w14:paraId="7C69A5B8" w14:textId="19CA9EC7" w:rsidR="00442DC2" w:rsidRPr="00442DC2" w:rsidRDefault="00442DC2" w:rsidP="00442DC2">
            <w:pPr>
              <w:jc w:val="center"/>
              <w:rPr>
                <w:rFonts w:ascii="Arial" w:hAnsi="Arial" w:cs="Arial"/>
                <w:sz w:val="18"/>
                <w:szCs w:val="18"/>
              </w:rPr>
            </w:pPr>
            <w:r>
              <w:rPr>
                <w:rFonts w:ascii="Arial" w:hAnsi="Arial" w:cs="Arial" w:hint="eastAsia"/>
                <w:sz w:val="18"/>
                <w:szCs w:val="18"/>
              </w:rPr>
              <w:t>T</w:t>
            </w:r>
            <w:r>
              <w:rPr>
                <w:rFonts w:ascii="Arial" w:hAnsi="Arial" w:cs="Arial"/>
                <w:sz w:val="18"/>
                <w:szCs w:val="18"/>
              </w:rPr>
              <w:t>itle (optional)</w:t>
            </w:r>
          </w:p>
        </w:tc>
      </w:tr>
      <w:tr w:rsidR="00442DC2" w:rsidRPr="00442DC2" w14:paraId="51B344E8" w14:textId="77777777" w:rsidTr="00442DC2">
        <w:trPr>
          <w:trHeight w:val="247"/>
        </w:trPr>
        <w:tc>
          <w:tcPr>
            <w:tcW w:w="851" w:type="dxa"/>
          </w:tcPr>
          <w:p w14:paraId="436B542F" w14:textId="302F9C6C" w:rsidR="00442DC2" w:rsidRPr="00442DC2" w:rsidRDefault="00442DC2" w:rsidP="00442DC2">
            <w:pPr>
              <w:jc w:val="right"/>
              <w:rPr>
                <w:rFonts w:ascii="Arial" w:hAnsi="Arial" w:cs="Arial"/>
                <w:sz w:val="18"/>
                <w:szCs w:val="18"/>
              </w:rPr>
            </w:pPr>
            <w:r w:rsidRPr="00442DC2">
              <w:rPr>
                <w:rFonts w:ascii="Arial" w:hAnsi="Arial" w:cs="Arial"/>
                <w:sz w:val="18"/>
                <w:szCs w:val="18"/>
              </w:rPr>
              <w:t>Octets:</w:t>
            </w:r>
          </w:p>
        </w:tc>
        <w:tc>
          <w:tcPr>
            <w:tcW w:w="1276" w:type="dxa"/>
            <w:tcBorders>
              <w:top w:val="single" w:sz="4" w:space="0" w:color="auto"/>
            </w:tcBorders>
          </w:tcPr>
          <w:p w14:paraId="07897761" w14:textId="04037FB2" w:rsidR="00442DC2" w:rsidRPr="00442DC2" w:rsidRDefault="00442DC2" w:rsidP="00442DC2">
            <w:pPr>
              <w:jc w:val="center"/>
              <w:rPr>
                <w:rFonts w:ascii="Arial" w:hAnsi="Arial" w:cs="Arial"/>
                <w:sz w:val="18"/>
                <w:szCs w:val="18"/>
              </w:rPr>
            </w:pPr>
            <w:r>
              <w:rPr>
                <w:rFonts w:ascii="Arial" w:hAnsi="Arial" w:cs="Arial" w:hint="eastAsia"/>
                <w:sz w:val="18"/>
                <w:szCs w:val="18"/>
              </w:rPr>
              <w:t>2</w:t>
            </w:r>
          </w:p>
        </w:tc>
        <w:tc>
          <w:tcPr>
            <w:tcW w:w="1417" w:type="dxa"/>
            <w:tcBorders>
              <w:top w:val="single" w:sz="4" w:space="0" w:color="auto"/>
            </w:tcBorders>
          </w:tcPr>
          <w:p w14:paraId="3FB571B8" w14:textId="15467AFA" w:rsidR="00442DC2" w:rsidRPr="00442DC2" w:rsidRDefault="00442DC2" w:rsidP="00442DC2">
            <w:pPr>
              <w:jc w:val="center"/>
              <w:rPr>
                <w:rFonts w:ascii="Arial" w:hAnsi="Arial" w:cs="Arial"/>
                <w:sz w:val="18"/>
                <w:szCs w:val="18"/>
              </w:rPr>
            </w:pPr>
            <w:r>
              <w:rPr>
                <w:rFonts w:ascii="Arial" w:hAnsi="Arial" w:cs="Arial" w:hint="eastAsia"/>
                <w:sz w:val="18"/>
                <w:szCs w:val="18"/>
              </w:rPr>
              <w:t>2</w:t>
            </w:r>
          </w:p>
        </w:tc>
        <w:tc>
          <w:tcPr>
            <w:tcW w:w="1418" w:type="dxa"/>
            <w:tcBorders>
              <w:top w:val="single" w:sz="4" w:space="0" w:color="auto"/>
            </w:tcBorders>
          </w:tcPr>
          <w:p w14:paraId="2ED88380" w14:textId="61FFC62D" w:rsidR="00442DC2" w:rsidRPr="00442DC2" w:rsidRDefault="00442DC2" w:rsidP="00442DC2">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c>
          <w:tcPr>
            <w:tcW w:w="1417" w:type="dxa"/>
            <w:tcBorders>
              <w:top w:val="single" w:sz="4" w:space="0" w:color="auto"/>
            </w:tcBorders>
          </w:tcPr>
          <w:p w14:paraId="43398F4E" w14:textId="083F2B0B" w:rsidR="00442DC2" w:rsidRPr="00442DC2" w:rsidRDefault="00442DC2" w:rsidP="00442DC2">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c>
          <w:tcPr>
            <w:tcW w:w="1134" w:type="dxa"/>
            <w:tcBorders>
              <w:top w:val="single" w:sz="4" w:space="0" w:color="auto"/>
            </w:tcBorders>
          </w:tcPr>
          <w:p w14:paraId="5DDB9E78" w14:textId="5342CB64" w:rsidR="00442DC2" w:rsidRDefault="00442DC2" w:rsidP="00442DC2">
            <w:pPr>
              <w:jc w:val="center"/>
              <w:rPr>
                <w:rFonts w:ascii="Arial" w:hAnsi="Arial" w:cs="Arial" w:hint="eastAsia"/>
                <w:sz w:val="18"/>
                <w:szCs w:val="18"/>
              </w:rPr>
            </w:pPr>
            <w:r>
              <w:rPr>
                <w:rFonts w:ascii="Arial" w:hAnsi="Arial" w:cs="Arial" w:hint="eastAsia"/>
                <w:sz w:val="18"/>
                <w:szCs w:val="18"/>
              </w:rPr>
              <w:t>1</w:t>
            </w:r>
          </w:p>
        </w:tc>
        <w:tc>
          <w:tcPr>
            <w:tcW w:w="1276" w:type="dxa"/>
            <w:tcBorders>
              <w:top w:val="single" w:sz="4" w:space="0" w:color="auto"/>
            </w:tcBorders>
          </w:tcPr>
          <w:p w14:paraId="465EDDBF" w14:textId="3B59EA52" w:rsidR="00442DC2" w:rsidRDefault="00442DC2" w:rsidP="00442DC2">
            <w:pPr>
              <w:jc w:val="center"/>
              <w:rPr>
                <w:rFonts w:ascii="Arial" w:hAnsi="Arial" w:cs="Arial" w:hint="eastAsia"/>
                <w:sz w:val="18"/>
                <w:szCs w:val="18"/>
              </w:rPr>
            </w:pPr>
            <w:r>
              <w:rPr>
                <w:rFonts w:ascii="Arial" w:hAnsi="Arial" w:cs="Arial" w:hint="eastAsia"/>
                <w:sz w:val="18"/>
                <w:szCs w:val="18"/>
              </w:rPr>
              <w:t>v</w:t>
            </w:r>
            <w:r>
              <w:rPr>
                <w:rFonts w:ascii="Arial" w:hAnsi="Arial" w:cs="Arial"/>
                <w:sz w:val="18"/>
                <w:szCs w:val="18"/>
              </w:rPr>
              <w:t>ariable</w:t>
            </w:r>
          </w:p>
        </w:tc>
      </w:tr>
    </w:tbl>
    <w:p w14:paraId="0069719B" w14:textId="2A4A22BB" w:rsidR="00442DC2" w:rsidRDefault="00442DC2" w:rsidP="00442DC2"/>
    <w:p w14:paraId="792329E2" w14:textId="77777777" w:rsidR="00442DC2" w:rsidRDefault="00442DC2" w:rsidP="00442DC2"/>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92"/>
        <w:gridCol w:w="1276"/>
      </w:tblGrid>
      <w:tr w:rsidR="00442DC2" w:rsidRPr="00442DC2" w14:paraId="018587D2" w14:textId="77777777" w:rsidTr="00442DC2">
        <w:trPr>
          <w:trHeight w:val="871"/>
        </w:trPr>
        <w:tc>
          <w:tcPr>
            <w:tcW w:w="851" w:type="dxa"/>
            <w:tcBorders>
              <w:right w:val="single" w:sz="4" w:space="0" w:color="auto"/>
            </w:tcBorders>
            <w:vAlign w:val="center"/>
          </w:tcPr>
          <w:p w14:paraId="6837F516" w14:textId="77777777" w:rsidR="00442DC2" w:rsidRPr="00442DC2" w:rsidRDefault="00442DC2" w:rsidP="001A7937">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6769EDA" w14:textId="77777777" w:rsidR="00442DC2" w:rsidRPr="00442DC2" w:rsidRDefault="00442DC2" w:rsidP="001A7937">
            <w:pPr>
              <w:jc w:val="center"/>
              <w:rPr>
                <w:rFonts w:ascii="Arial" w:hAnsi="Arial" w:cs="Arial"/>
                <w:sz w:val="18"/>
                <w:szCs w:val="18"/>
              </w:rPr>
            </w:pPr>
            <w:r w:rsidRPr="00442DC2">
              <w:rPr>
                <w:rFonts w:ascii="Arial" w:hAnsi="Arial" w:cs="Arial"/>
                <w:sz w:val="18"/>
                <w:szCs w:val="18"/>
              </w:rPr>
              <w:t>Data Length (optional)</w:t>
            </w:r>
          </w:p>
        </w:tc>
        <w:tc>
          <w:tcPr>
            <w:tcW w:w="1276" w:type="dxa"/>
            <w:tcBorders>
              <w:top w:val="single" w:sz="4" w:space="0" w:color="auto"/>
              <w:left w:val="single" w:sz="4" w:space="0" w:color="auto"/>
              <w:bottom w:val="single" w:sz="4" w:space="0" w:color="auto"/>
              <w:right w:val="single" w:sz="4" w:space="0" w:color="auto"/>
            </w:tcBorders>
            <w:vAlign w:val="center"/>
          </w:tcPr>
          <w:p w14:paraId="4FB8D9BA" w14:textId="77777777" w:rsidR="00442DC2" w:rsidRPr="00442DC2" w:rsidRDefault="00442DC2" w:rsidP="001A7937">
            <w:pPr>
              <w:jc w:val="center"/>
              <w:rPr>
                <w:rFonts w:ascii="Arial" w:hAnsi="Arial" w:cs="Arial"/>
                <w:sz w:val="18"/>
                <w:szCs w:val="18"/>
              </w:rPr>
            </w:pPr>
            <w:r w:rsidRPr="00442DC2">
              <w:rPr>
                <w:rFonts w:ascii="Arial" w:hAnsi="Arial" w:cs="Arial"/>
                <w:sz w:val="18"/>
                <w:szCs w:val="18"/>
              </w:rPr>
              <w:t>Data (optional)</w:t>
            </w:r>
          </w:p>
        </w:tc>
      </w:tr>
      <w:tr w:rsidR="00442DC2" w:rsidRPr="00442DC2" w14:paraId="58CD392F" w14:textId="77777777" w:rsidTr="00442DC2">
        <w:trPr>
          <w:trHeight w:val="100"/>
        </w:trPr>
        <w:tc>
          <w:tcPr>
            <w:tcW w:w="851" w:type="dxa"/>
          </w:tcPr>
          <w:p w14:paraId="7AB82F32" w14:textId="77777777" w:rsidR="00442DC2" w:rsidRPr="00442DC2" w:rsidRDefault="00442DC2" w:rsidP="001A7937">
            <w:pPr>
              <w:jc w:val="right"/>
              <w:rPr>
                <w:rFonts w:ascii="Arial" w:hAnsi="Arial" w:cs="Arial"/>
                <w:sz w:val="18"/>
                <w:szCs w:val="18"/>
              </w:rPr>
            </w:pPr>
            <w:r w:rsidRPr="00442DC2">
              <w:rPr>
                <w:rFonts w:ascii="Arial" w:hAnsi="Arial" w:cs="Arial"/>
                <w:sz w:val="18"/>
                <w:szCs w:val="18"/>
              </w:rPr>
              <w:t>Octets:</w:t>
            </w:r>
          </w:p>
        </w:tc>
        <w:tc>
          <w:tcPr>
            <w:tcW w:w="992" w:type="dxa"/>
            <w:tcBorders>
              <w:top w:val="single" w:sz="4" w:space="0" w:color="auto"/>
            </w:tcBorders>
          </w:tcPr>
          <w:p w14:paraId="42AE70C0" w14:textId="77777777" w:rsidR="00442DC2" w:rsidRPr="00442DC2" w:rsidRDefault="00442DC2" w:rsidP="001A7937">
            <w:pPr>
              <w:jc w:val="center"/>
              <w:rPr>
                <w:rFonts w:ascii="Arial" w:hAnsi="Arial" w:cs="Arial"/>
                <w:sz w:val="18"/>
                <w:szCs w:val="18"/>
              </w:rPr>
            </w:pPr>
            <w:r>
              <w:rPr>
                <w:rFonts w:ascii="Arial" w:hAnsi="Arial" w:cs="Arial" w:hint="eastAsia"/>
                <w:sz w:val="18"/>
                <w:szCs w:val="18"/>
              </w:rPr>
              <w:t>2</w:t>
            </w:r>
          </w:p>
        </w:tc>
        <w:tc>
          <w:tcPr>
            <w:tcW w:w="1276" w:type="dxa"/>
            <w:tcBorders>
              <w:top w:val="single" w:sz="4" w:space="0" w:color="auto"/>
            </w:tcBorders>
          </w:tcPr>
          <w:p w14:paraId="39284433" w14:textId="77777777" w:rsidR="00442DC2" w:rsidRPr="00442DC2" w:rsidRDefault="00442DC2" w:rsidP="001A7937">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r>
    </w:tbl>
    <w:p w14:paraId="75E9FC13" w14:textId="2C785991" w:rsidR="00F823B0" w:rsidRDefault="00F823B0"/>
    <w:p w14:paraId="113C1864" w14:textId="5D1F19D4" w:rsidR="00A560A6" w:rsidRPr="00A560A6" w:rsidRDefault="00A560A6" w:rsidP="00A560A6">
      <w:pPr>
        <w:jc w:val="center"/>
        <w:rPr>
          <w:b/>
          <w:bCs/>
        </w:rPr>
      </w:pPr>
      <w:r w:rsidRPr="00A560A6">
        <w:rPr>
          <w:rFonts w:hint="eastAsia"/>
          <w:b/>
          <w:bCs/>
        </w:rPr>
        <w:t>F</w:t>
      </w:r>
      <w:r w:rsidRPr="00A560A6">
        <w:rPr>
          <w:b/>
          <w:bCs/>
        </w:rPr>
        <w:t xml:space="preserve">igure </w:t>
      </w:r>
      <w:r w:rsidRPr="00B24F44">
        <w:rPr>
          <w:b/>
          <w:bCs/>
          <w:highlight w:val="yellow"/>
          <w:rPrChange w:id="460" w:author="森岡仁志" w:date="2020-01-09T18:58:00Z">
            <w:rPr>
              <w:b/>
              <w:bCs/>
            </w:rPr>
          </w:rPrChange>
        </w:rPr>
        <w:t>9-</w:t>
      </w:r>
      <w:del w:id="461" w:author="森岡仁志" w:date="2020-01-08T17:49:00Z">
        <w:r w:rsidRPr="00B24F44" w:rsidDel="008D2E4C">
          <w:rPr>
            <w:b/>
            <w:bCs/>
            <w:highlight w:val="yellow"/>
            <w:rPrChange w:id="462" w:author="森岡仁志" w:date="2020-01-09T18:58:00Z">
              <w:rPr>
                <w:b/>
                <w:bCs/>
              </w:rPr>
            </w:rPrChange>
          </w:rPr>
          <w:delText>&lt;ANA&gt;</w:delText>
        </w:r>
      </w:del>
      <w:ins w:id="463" w:author="森岡仁志" w:date="2020-01-08T17:49:00Z">
        <w:r w:rsidR="008D2E4C" w:rsidRPr="00B24F44">
          <w:rPr>
            <w:b/>
            <w:bCs/>
            <w:highlight w:val="yellow"/>
            <w:rPrChange w:id="464" w:author="森岡仁志" w:date="2020-01-09T18:58:00Z">
              <w:rPr>
                <w:b/>
                <w:bCs/>
              </w:rPr>
            </w:rPrChange>
          </w:rPr>
          <w:t>bc3</w:t>
        </w:r>
      </w:ins>
      <w:r w:rsidRPr="00A560A6">
        <w:rPr>
          <w:b/>
          <w:bCs/>
        </w:rPr>
        <w:t xml:space="preserve"> </w:t>
      </w:r>
      <w:proofErr w:type="spellStart"/>
      <w:r w:rsidRPr="00A560A6">
        <w:rPr>
          <w:b/>
          <w:bCs/>
        </w:rPr>
        <w:t>eBCS</w:t>
      </w:r>
      <w:proofErr w:type="spellEnd"/>
      <w:r w:rsidRPr="00A560A6">
        <w:rPr>
          <w:b/>
          <w:bCs/>
        </w:rPr>
        <w:t xml:space="preserve"> Info frame Contents Information field format</w:t>
      </w:r>
    </w:p>
    <w:p w14:paraId="49807C7C" w14:textId="77777777" w:rsidR="00EA0284" w:rsidRDefault="00EA0284" w:rsidP="00EA0284"/>
    <w:p w14:paraId="5BD8AA96" w14:textId="6D906B35" w:rsidR="00F72CA7" w:rsidRDefault="00F72CA7" w:rsidP="00EA0284">
      <w:pPr>
        <w:rPr>
          <w:lang w:val="en-US" w:eastAsia="ja-JP"/>
        </w:rPr>
      </w:pPr>
      <w:r>
        <w:rPr>
          <w:lang w:val="en-US" w:eastAsia="ja-JP"/>
        </w:rPr>
        <w:t xml:space="preserve">The Flags subfield in the Contents Information field is shown in Figure </w:t>
      </w:r>
      <w:r w:rsidRPr="00B24F44">
        <w:rPr>
          <w:highlight w:val="yellow"/>
          <w:lang w:val="en-US" w:eastAsia="ja-JP"/>
          <w:rPrChange w:id="465" w:author="森岡仁志" w:date="2020-01-09T18:58:00Z">
            <w:rPr>
              <w:lang w:val="en-US" w:eastAsia="ja-JP"/>
            </w:rPr>
          </w:rPrChange>
        </w:rPr>
        <w:t>9-</w:t>
      </w:r>
      <w:del w:id="466" w:author="森岡仁志" w:date="2020-01-08T17:49:00Z">
        <w:r w:rsidRPr="00B24F44" w:rsidDel="008D2E4C">
          <w:rPr>
            <w:highlight w:val="yellow"/>
            <w:lang w:val="en-US" w:eastAsia="ja-JP"/>
            <w:rPrChange w:id="467" w:author="森岡仁志" w:date="2020-01-09T18:58:00Z">
              <w:rPr>
                <w:lang w:val="en-US" w:eastAsia="ja-JP"/>
              </w:rPr>
            </w:rPrChange>
          </w:rPr>
          <w:delText>&lt;ANA&gt;</w:delText>
        </w:r>
      </w:del>
      <w:ins w:id="468" w:author="森岡仁志" w:date="2020-01-08T17:49:00Z">
        <w:r w:rsidR="008D2E4C" w:rsidRPr="00B24F44">
          <w:rPr>
            <w:highlight w:val="yellow"/>
            <w:lang w:val="en-US" w:eastAsia="ja-JP"/>
            <w:rPrChange w:id="469" w:author="森岡仁志" w:date="2020-01-09T18:58:00Z">
              <w:rPr>
                <w:lang w:val="en-US" w:eastAsia="ja-JP"/>
              </w:rPr>
            </w:rPrChange>
          </w:rPr>
          <w:t>bc4</w:t>
        </w:r>
      </w:ins>
      <w:r>
        <w:rPr>
          <w:lang w:val="en-US" w:eastAsia="ja-JP"/>
        </w:rPr>
        <w:t xml:space="preserve"> (Flags subfield in the Contents </w:t>
      </w:r>
      <w:proofErr w:type="spellStart"/>
      <w:r>
        <w:rPr>
          <w:lang w:val="en-US" w:eastAsia="ja-JP"/>
        </w:rPr>
        <w:t>Informatino</w:t>
      </w:r>
      <w:proofErr w:type="spellEnd"/>
      <w:r>
        <w:rPr>
          <w:lang w:val="en-US" w:eastAsia="ja-JP"/>
        </w:rPr>
        <w:t xml:space="preserve"> field format)</w:t>
      </w:r>
    </w:p>
    <w:p w14:paraId="221521B9" w14:textId="0C50A422" w:rsidR="00F72CA7" w:rsidRDefault="00F72CA7" w:rsidP="00EA0284">
      <w:pPr>
        <w:rPr>
          <w:lang w:val="en-US" w:eastAsia="ja-JP"/>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931"/>
        <w:gridCol w:w="21"/>
        <w:gridCol w:w="897"/>
        <w:gridCol w:w="14"/>
        <w:gridCol w:w="932"/>
        <w:gridCol w:w="992"/>
        <w:gridCol w:w="992"/>
        <w:gridCol w:w="993"/>
        <w:gridCol w:w="992"/>
        <w:gridCol w:w="992"/>
      </w:tblGrid>
      <w:tr w:rsidR="00C71218" w:rsidRPr="00F823B0" w14:paraId="1C08BBC2" w14:textId="77777777" w:rsidTr="00C71218">
        <w:trPr>
          <w:trHeight w:val="288"/>
          <w:jc w:val="center"/>
          <w:ins w:id="470" w:author="森岡仁志" w:date="2020-01-13T09:27:00Z"/>
        </w:trPr>
        <w:tc>
          <w:tcPr>
            <w:tcW w:w="891" w:type="dxa"/>
          </w:tcPr>
          <w:p w14:paraId="0B70F52C" w14:textId="77777777" w:rsidR="00C71218" w:rsidRPr="00F823B0" w:rsidRDefault="00C71218" w:rsidP="001A7937">
            <w:pPr>
              <w:jc w:val="center"/>
              <w:rPr>
                <w:ins w:id="471" w:author="森岡仁志" w:date="2020-01-13T09:27:00Z"/>
                <w:rFonts w:ascii="Arial" w:hAnsi="Arial" w:cs="Arial"/>
                <w:sz w:val="18"/>
                <w:szCs w:val="15"/>
                <w:lang w:val="en-US" w:eastAsia="ja-JP"/>
              </w:rPr>
            </w:pPr>
          </w:p>
        </w:tc>
        <w:tc>
          <w:tcPr>
            <w:tcW w:w="952" w:type="dxa"/>
            <w:gridSpan w:val="2"/>
            <w:tcBorders>
              <w:bottom w:val="single" w:sz="4" w:space="0" w:color="auto"/>
            </w:tcBorders>
          </w:tcPr>
          <w:p w14:paraId="077A58C1" w14:textId="77777777" w:rsidR="00C71218" w:rsidRPr="00F823B0" w:rsidRDefault="00C71218" w:rsidP="001A7937">
            <w:pPr>
              <w:jc w:val="center"/>
              <w:rPr>
                <w:ins w:id="472" w:author="森岡仁志" w:date="2020-01-13T09:27:00Z"/>
                <w:rFonts w:ascii="Arial" w:hAnsi="Arial" w:cs="Arial"/>
                <w:sz w:val="18"/>
                <w:szCs w:val="15"/>
                <w:lang w:val="en-US" w:eastAsia="ja-JP"/>
              </w:rPr>
            </w:pPr>
            <w:ins w:id="473" w:author="森岡仁志" w:date="2020-01-13T09:27:00Z">
              <w:r w:rsidRPr="00F823B0">
                <w:rPr>
                  <w:rFonts w:ascii="Arial" w:hAnsi="Arial" w:cs="Arial"/>
                  <w:sz w:val="18"/>
                  <w:szCs w:val="15"/>
                  <w:lang w:val="en-US" w:eastAsia="ja-JP"/>
                </w:rPr>
                <w:t>B0</w:t>
              </w:r>
            </w:ins>
          </w:p>
        </w:tc>
        <w:tc>
          <w:tcPr>
            <w:tcW w:w="897" w:type="dxa"/>
            <w:tcBorders>
              <w:bottom w:val="single" w:sz="4" w:space="0" w:color="auto"/>
            </w:tcBorders>
          </w:tcPr>
          <w:p w14:paraId="7BAB8754" w14:textId="77777777" w:rsidR="00C71218" w:rsidRPr="00F823B0" w:rsidRDefault="00C71218" w:rsidP="001A7937">
            <w:pPr>
              <w:jc w:val="center"/>
              <w:rPr>
                <w:ins w:id="474" w:author="森岡仁志" w:date="2020-01-13T09:27:00Z"/>
                <w:rFonts w:ascii="Arial" w:hAnsi="Arial" w:cs="Arial"/>
                <w:sz w:val="18"/>
                <w:szCs w:val="15"/>
                <w:lang w:val="en-US" w:eastAsia="ja-JP"/>
              </w:rPr>
            </w:pPr>
            <w:ins w:id="475" w:author="森岡仁志" w:date="2020-01-13T09:27:00Z">
              <w:r w:rsidRPr="00F823B0">
                <w:rPr>
                  <w:rFonts w:ascii="Arial" w:hAnsi="Arial" w:cs="Arial"/>
                  <w:sz w:val="18"/>
                  <w:szCs w:val="15"/>
                  <w:lang w:val="en-US" w:eastAsia="ja-JP"/>
                </w:rPr>
                <w:t>B1</w:t>
              </w:r>
            </w:ins>
          </w:p>
        </w:tc>
        <w:tc>
          <w:tcPr>
            <w:tcW w:w="946" w:type="dxa"/>
            <w:gridSpan w:val="2"/>
            <w:tcBorders>
              <w:bottom w:val="single" w:sz="4" w:space="0" w:color="auto"/>
            </w:tcBorders>
          </w:tcPr>
          <w:p w14:paraId="7E738996" w14:textId="77777777" w:rsidR="00C71218" w:rsidRPr="00F823B0" w:rsidRDefault="00C71218" w:rsidP="001A7937">
            <w:pPr>
              <w:jc w:val="center"/>
              <w:rPr>
                <w:ins w:id="476" w:author="森岡仁志" w:date="2020-01-13T09:27:00Z"/>
                <w:rFonts w:ascii="Arial" w:hAnsi="Arial" w:cs="Arial"/>
                <w:sz w:val="18"/>
                <w:szCs w:val="15"/>
                <w:lang w:val="en-US" w:eastAsia="ja-JP"/>
              </w:rPr>
            </w:pPr>
            <w:ins w:id="477" w:author="森岡仁志" w:date="2020-01-13T09:27:00Z">
              <w:r w:rsidRPr="00F823B0">
                <w:rPr>
                  <w:rFonts w:ascii="Arial" w:hAnsi="Arial" w:cs="Arial"/>
                  <w:sz w:val="18"/>
                  <w:szCs w:val="15"/>
                  <w:lang w:val="en-US" w:eastAsia="ja-JP"/>
                </w:rPr>
                <w:t>B2</w:t>
              </w:r>
            </w:ins>
          </w:p>
        </w:tc>
        <w:tc>
          <w:tcPr>
            <w:tcW w:w="992" w:type="dxa"/>
            <w:tcBorders>
              <w:bottom w:val="single" w:sz="4" w:space="0" w:color="auto"/>
            </w:tcBorders>
          </w:tcPr>
          <w:p w14:paraId="31724B3C" w14:textId="77777777" w:rsidR="00C71218" w:rsidRPr="00F823B0" w:rsidRDefault="00C71218" w:rsidP="001A7937">
            <w:pPr>
              <w:jc w:val="center"/>
              <w:rPr>
                <w:ins w:id="478" w:author="森岡仁志" w:date="2020-01-13T09:27:00Z"/>
                <w:rFonts w:ascii="Arial" w:hAnsi="Arial" w:cs="Arial"/>
                <w:sz w:val="18"/>
                <w:szCs w:val="15"/>
                <w:lang w:val="en-US" w:eastAsia="ja-JP"/>
              </w:rPr>
            </w:pPr>
            <w:ins w:id="479" w:author="森岡仁志" w:date="2020-01-13T09:27:00Z">
              <w:r w:rsidRPr="00F823B0">
                <w:rPr>
                  <w:rFonts w:ascii="Arial" w:hAnsi="Arial" w:cs="Arial"/>
                  <w:sz w:val="18"/>
                  <w:szCs w:val="15"/>
                  <w:lang w:val="en-US" w:eastAsia="ja-JP"/>
                </w:rPr>
                <w:t>B3</w:t>
              </w:r>
            </w:ins>
          </w:p>
        </w:tc>
        <w:tc>
          <w:tcPr>
            <w:tcW w:w="992" w:type="dxa"/>
            <w:tcBorders>
              <w:bottom w:val="single" w:sz="4" w:space="0" w:color="auto"/>
            </w:tcBorders>
          </w:tcPr>
          <w:p w14:paraId="08BD0D80" w14:textId="77777777" w:rsidR="00C71218" w:rsidRPr="00F823B0" w:rsidRDefault="00C71218" w:rsidP="001A7937">
            <w:pPr>
              <w:jc w:val="center"/>
              <w:rPr>
                <w:ins w:id="480" w:author="森岡仁志" w:date="2020-01-13T09:27:00Z"/>
                <w:rFonts w:ascii="Arial" w:hAnsi="Arial" w:cs="Arial"/>
                <w:sz w:val="18"/>
                <w:szCs w:val="15"/>
                <w:lang w:val="en-US" w:eastAsia="ja-JP"/>
              </w:rPr>
            </w:pPr>
            <w:ins w:id="481" w:author="森岡仁志" w:date="2020-01-13T09:27:00Z">
              <w:r w:rsidRPr="00F823B0">
                <w:rPr>
                  <w:rFonts w:ascii="Arial" w:hAnsi="Arial" w:cs="Arial"/>
                  <w:sz w:val="18"/>
                  <w:szCs w:val="15"/>
                  <w:lang w:val="en-US" w:eastAsia="ja-JP"/>
                </w:rPr>
                <w:t>B4</w:t>
              </w:r>
            </w:ins>
          </w:p>
        </w:tc>
        <w:tc>
          <w:tcPr>
            <w:tcW w:w="993" w:type="dxa"/>
            <w:tcBorders>
              <w:bottom w:val="single" w:sz="4" w:space="0" w:color="auto"/>
            </w:tcBorders>
          </w:tcPr>
          <w:p w14:paraId="57BB8CAA" w14:textId="77777777" w:rsidR="00C71218" w:rsidRPr="00F823B0" w:rsidRDefault="00C71218" w:rsidP="001A7937">
            <w:pPr>
              <w:jc w:val="center"/>
              <w:rPr>
                <w:ins w:id="482" w:author="森岡仁志" w:date="2020-01-13T09:27:00Z"/>
                <w:rFonts w:ascii="Arial" w:hAnsi="Arial" w:cs="Arial"/>
                <w:sz w:val="18"/>
                <w:szCs w:val="15"/>
                <w:lang w:val="en-US" w:eastAsia="ja-JP"/>
              </w:rPr>
            </w:pPr>
            <w:ins w:id="483" w:author="森岡仁志" w:date="2020-01-13T09:27:00Z">
              <w:r w:rsidRPr="00F823B0">
                <w:rPr>
                  <w:rFonts w:ascii="Arial" w:hAnsi="Arial" w:cs="Arial"/>
                  <w:sz w:val="18"/>
                  <w:szCs w:val="15"/>
                  <w:lang w:val="en-US" w:eastAsia="ja-JP"/>
                </w:rPr>
                <w:t>B5</w:t>
              </w:r>
            </w:ins>
          </w:p>
        </w:tc>
        <w:tc>
          <w:tcPr>
            <w:tcW w:w="992" w:type="dxa"/>
            <w:tcBorders>
              <w:bottom w:val="single" w:sz="4" w:space="0" w:color="auto"/>
            </w:tcBorders>
          </w:tcPr>
          <w:p w14:paraId="51103331" w14:textId="77777777" w:rsidR="00C71218" w:rsidRPr="00F823B0" w:rsidRDefault="00C71218" w:rsidP="001A7937">
            <w:pPr>
              <w:jc w:val="center"/>
              <w:rPr>
                <w:ins w:id="484" w:author="森岡仁志" w:date="2020-01-13T09:27:00Z"/>
                <w:rFonts w:ascii="Arial" w:hAnsi="Arial" w:cs="Arial"/>
                <w:sz w:val="18"/>
                <w:szCs w:val="15"/>
                <w:lang w:val="en-US" w:eastAsia="ja-JP"/>
              </w:rPr>
            </w:pPr>
            <w:ins w:id="485" w:author="森岡仁志" w:date="2020-01-13T09:27:00Z">
              <w:r w:rsidRPr="00F823B0">
                <w:rPr>
                  <w:rFonts w:ascii="Arial" w:hAnsi="Arial" w:cs="Arial"/>
                  <w:sz w:val="18"/>
                  <w:szCs w:val="15"/>
                  <w:lang w:val="en-US" w:eastAsia="ja-JP"/>
                </w:rPr>
                <w:t>B6</w:t>
              </w:r>
            </w:ins>
          </w:p>
        </w:tc>
        <w:tc>
          <w:tcPr>
            <w:tcW w:w="992" w:type="dxa"/>
            <w:tcBorders>
              <w:bottom w:val="single" w:sz="4" w:space="0" w:color="auto"/>
            </w:tcBorders>
          </w:tcPr>
          <w:p w14:paraId="7588CC0B" w14:textId="77777777" w:rsidR="00C71218" w:rsidRPr="00F823B0" w:rsidRDefault="00C71218" w:rsidP="001A7937">
            <w:pPr>
              <w:jc w:val="center"/>
              <w:rPr>
                <w:ins w:id="486" w:author="森岡仁志" w:date="2020-01-13T09:27:00Z"/>
                <w:rFonts w:ascii="Arial" w:hAnsi="Arial" w:cs="Arial"/>
                <w:sz w:val="18"/>
                <w:szCs w:val="15"/>
                <w:lang w:val="en-US" w:eastAsia="ja-JP"/>
              </w:rPr>
            </w:pPr>
            <w:ins w:id="487" w:author="森岡仁志" w:date="2020-01-13T09:27:00Z">
              <w:r w:rsidRPr="00F823B0">
                <w:rPr>
                  <w:rFonts w:ascii="Arial" w:hAnsi="Arial" w:cs="Arial"/>
                  <w:sz w:val="18"/>
                  <w:szCs w:val="15"/>
                  <w:lang w:val="en-US" w:eastAsia="ja-JP"/>
                </w:rPr>
                <w:t>B7</w:t>
              </w:r>
            </w:ins>
          </w:p>
        </w:tc>
      </w:tr>
      <w:tr w:rsidR="00C71218" w:rsidRPr="00F823B0" w14:paraId="66058FA2" w14:textId="77777777" w:rsidTr="00C71218">
        <w:trPr>
          <w:trHeight w:val="593"/>
          <w:jc w:val="center"/>
          <w:ins w:id="488" w:author="森岡仁志" w:date="2020-01-13T09:27:00Z"/>
        </w:trPr>
        <w:tc>
          <w:tcPr>
            <w:tcW w:w="891" w:type="dxa"/>
            <w:tcBorders>
              <w:right w:val="single" w:sz="4" w:space="0" w:color="auto"/>
            </w:tcBorders>
            <w:vAlign w:val="center"/>
          </w:tcPr>
          <w:p w14:paraId="1617BB66" w14:textId="77777777" w:rsidR="00C71218" w:rsidRPr="00F823B0" w:rsidRDefault="00C71218" w:rsidP="001A7937">
            <w:pPr>
              <w:jc w:val="center"/>
              <w:rPr>
                <w:ins w:id="489" w:author="森岡仁志" w:date="2020-01-13T09:27:00Z"/>
                <w:rFonts w:ascii="Arial" w:hAnsi="Arial" w:cs="Arial"/>
                <w:sz w:val="18"/>
                <w:szCs w:val="15"/>
                <w:lang w:val="en-US" w:eastAsia="ja-JP"/>
              </w:rPr>
            </w:pP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309DF24C" w14:textId="14AD1134" w:rsidR="00C71218" w:rsidRPr="00F823B0" w:rsidRDefault="00C71218" w:rsidP="001A7937">
            <w:pPr>
              <w:jc w:val="center"/>
              <w:rPr>
                <w:ins w:id="490" w:author="森岡仁志" w:date="2020-01-13T09:27:00Z"/>
                <w:rFonts w:ascii="Arial" w:hAnsi="Arial" w:cs="Arial"/>
                <w:sz w:val="18"/>
                <w:szCs w:val="15"/>
                <w:lang w:val="en-US" w:eastAsia="ja-JP"/>
              </w:rPr>
            </w:pPr>
            <w:r>
              <w:rPr>
                <w:rFonts w:ascii="Arial" w:hAnsi="Arial" w:cs="Arial" w:hint="eastAsia"/>
                <w:sz w:val="18"/>
                <w:szCs w:val="15"/>
                <w:lang w:val="en-US" w:eastAsia="ja-JP"/>
              </w:rPr>
              <w:t>T</w:t>
            </w:r>
            <w:r>
              <w:rPr>
                <w:rFonts w:ascii="Arial" w:hAnsi="Arial" w:cs="Arial"/>
                <w:sz w:val="18"/>
                <w:szCs w:val="15"/>
                <w:lang w:val="en-US" w:eastAsia="ja-JP"/>
              </w:rPr>
              <w:t>itle Included</w:t>
            </w:r>
          </w:p>
        </w:tc>
        <w:tc>
          <w:tcPr>
            <w:tcW w:w="897" w:type="dxa"/>
            <w:tcBorders>
              <w:top w:val="single" w:sz="4" w:space="0" w:color="auto"/>
              <w:left w:val="single" w:sz="4" w:space="0" w:color="auto"/>
              <w:bottom w:val="single" w:sz="4" w:space="0" w:color="auto"/>
              <w:right w:val="single" w:sz="4" w:space="0" w:color="auto"/>
            </w:tcBorders>
            <w:vAlign w:val="center"/>
          </w:tcPr>
          <w:p w14:paraId="366511DF" w14:textId="561E72AA" w:rsidR="00C71218" w:rsidRPr="00F823B0" w:rsidRDefault="00C71218" w:rsidP="001A7937">
            <w:pPr>
              <w:jc w:val="center"/>
              <w:rPr>
                <w:ins w:id="491" w:author="森岡仁志" w:date="2020-01-13T09:27:00Z"/>
                <w:rFonts w:ascii="Arial" w:hAnsi="Arial" w:cs="Arial"/>
                <w:sz w:val="18"/>
                <w:szCs w:val="15"/>
                <w:lang w:val="en-US" w:eastAsia="ja-JP"/>
              </w:rPr>
            </w:pPr>
            <w:r>
              <w:rPr>
                <w:rFonts w:ascii="Arial" w:hAnsi="Arial" w:cs="Arial" w:hint="eastAsia"/>
                <w:sz w:val="18"/>
                <w:szCs w:val="15"/>
                <w:lang w:val="en-US" w:eastAsia="ja-JP"/>
              </w:rPr>
              <w:t>D</w:t>
            </w:r>
            <w:r>
              <w:rPr>
                <w:rFonts w:ascii="Arial" w:hAnsi="Arial" w:cs="Arial"/>
                <w:sz w:val="18"/>
                <w:szCs w:val="15"/>
                <w:lang w:val="en-US" w:eastAsia="ja-JP"/>
              </w:rPr>
              <w:t>ata Included</w:t>
            </w: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3A465CFD" w14:textId="59FBF284" w:rsidR="00C71218" w:rsidRPr="00F823B0" w:rsidRDefault="00C71218" w:rsidP="001A7937">
            <w:pPr>
              <w:jc w:val="center"/>
              <w:rPr>
                <w:ins w:id="492" w:author="森岡仁志" w:date="2020-01-13T09:27:00Z"/>
                <w:rFonts w:ascii="Arial" w:hAnsi="Arial" w:cs="Arial"/>
                <w:sz w:val="18"/>
                <w:szCs w:val="15"/>
                <w:lang w:val="en-US" w:eastAsia="ja-JP"/>
              </w:rPr>
            </w:pPr>
            <w:r>
              <w:rPr>
                <w:rFonts w:ascii="Arial" w:hAnsi="Arial" w:cs="Arial"/>
                <w:sz w:val="18"/>
                <w:szCs w:val="15"/>
                <w:lang w:val="en-US" w:eastAsia="ja-JP"/>
              </w:rPr>
              <w:t>Higher Layer Protocol</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7AC155CD" w14:textId="01404A49" w:rsidR="00C71218" w:rsidRPr="00F823B0" w:rsidRDefault="00C71218" w:rsidP="001A7937">
            <w:pPr>
              <w:jc w:val="center"/>
              <w:rPr>
                <w:ins w:id="493" w:author="森岡仁志" w:date="2020-01-13T09:27:00Z"/>
                <w:rFonts w:ascii="Arial" w:hAnsi="Arial" w:cs="Arial"/>
                <w:sz w:val="18"/>
                <w:szCs w:val="15"/>
                <w:lang w:val="en-US" w:eastAsia="ja-JP"/>
              </w:rPr>
            </w:pPr>
            <w:r w:rsidRPr="00F823B0">
              <w:rPr>
                <w:rFonts w:ascii="Arial" w:hAnsi="Arial" w:cs="Arial"/>
                <w:sz w:val="18"/>
                <w:szCs w:val="15"/>
                <w:lang w:val="en-US" w:eastAsia="ja-JP"/>
              </w:rPr>
              <w:t>Reserved</w:t>
            </w:r>
          </w:p>
        </w:tc>
      </w:tr>
      <w:tr w:rsidR="00C71218" w:rsidRPr="00F823B0" w14:paraId="48647AAD" w14:textId="77777777" w:rsidTr="00191E40">
        <w:trPr>
          <w:trHeight w:val="288"/>
          <w:jc w:val="center"/>
          <w:ins w:id="494" w:author="森岡仁志" w:date="2020-01-13T09:27:00Z"/>
        </w:trPr>
        <w:tc>
          <w:tcPr>
            <w:tcW w:w="891" w:type="dxa"/>
          </w:tcPr>
          <w:p w14:paraId="7E643076" w14:textId="77777777" w:rsidR="00C71218" w:rsidRPr="00F823B0" w:rsidRDefault="00C71218" w:rsidP="001A7937">
            <w:pPr>
              <w:jc w:val="right"/>
              <w:rPr>
                <w:ins w:id="495" w:author="森岡仁志" w:date="2020-01-13T09:27:00Z"/>
                <w:rFonts w:ascii="Arial" w:hAnsi="Arial" w:cs="Arial"/>
                <w:sz w:val="18"/>
                <w:szCs w:val="15"/>
                <w:lang w:val="en-US" w:eastAsia="ja-JP"/>
              </w:rPr>
            </w:pPr>
            <w:ins w:id="496" w:author="森岡仁志" w:date="2020-01-13T09:27:00Z">
              <w:r w:rsidRPr="00F823B0">
                <w:rPr>
                  <w:rFonts w:ascii="Arial" w:hAnsi="Arial" w:cs="Arial"/>
                  <w:sz w:val="18"/>
                  <w:szCs w:val="15"/>
                  <w:lang w:val="en-US" w:eastAsia="ja-JP"/>
                </w:rPr>
                <w:t>Bits:</w:t>
              </w:r>
            </w:ins>
          </w:p>
        </w:tc>
        <w:tc>
          <w:tcPr>
            <w:tcW w:w="931" w:type="dxa"/>
            <w:tcBorders>
              <w:top w:val="single" w:sz="4" w:space="0" w:color="auto"/>
            </w:tcBorders>
          </w:tcPr>
          <w:p w14:paraId="38218933" w14:textId="69412B39" w:rsidR="00C71218" w:rsidRPr="00F823B0" w:rsidRDefault="00C71218" w:rsidP="001A7937">
            <w:pPr>
              <w:jc w:val="center"/>
              <w:rPr>
                <w:ins w:id="497" w:author="森岡仁志" w:date="2020-01-13T09:27:00Z"/>
                <w:rFonts w:ascii="Arial" w:hAnsi="Arial" w:cs="Arial"/>
                <w:sz w:val="18"/>
                <w:szCs w:val="15"/>
                <w:lang w:val="en-US" w:eastAsia="ja-JP"/>
              </w:rPr>
            </w:pPr>
            <w:r>
              <w:rPr>
                <w:rFonts w:ascii="Arial" w:hAnsi="Arial" w:cs="Arial" w:hint="eastAsia"/>
                <w:sz w:val="18"/>
                <w:szCs w:val="15"/>
                <w:lang w:val="en-US" w:eastAsia="ja-JP"/>
              </w:rPr>
              <w:t>1</w:t>
            </w:r>
          </w:p>
        </w:tc>
        <w:tc>
          <w:tcPr>
            <w:tcW w:w="932" w:type="dxa"/>
            <w:gridSpan w:val="3"/>
            <w:tcBorders>
              <w:top w:val="single" w:sz="4" w:space="0" w:color="auto"/>
            </w:tcBorders>
          </w:tcPr>
          <w:p w14:paraId="79994709" w14:textId="0424080C" w:rsidR="00C71218" w:rsidRPr="00F823B0" w:rsidRDefault="00C71218" w:rsidP="001A7937">
            <w:pPr>
              <w:jc w:val="center"/>
              <w:rPr>
                <w:ins w:id="498" w:author="森岡仁志" w:date="2020-01-13T09:27:00Z"/>
                <w:rFonts w:ascii="Arial" w:hAnsi="Arial" w:cs="Arial"/>
                <w:sz w:val="18"/>
                <w:szCs w:val="15"/>
                <w:lang w:val="en-US" w:eastAsia="ja-JP"/>
              </w:rPr>
            </w:pPr>
            <w:r>
              <w:rPr>
                <w:rFonts w:ascii="Arial" w:hAnsi="Arial" w:cs="Arial" w:hint="eastAsia"/>
                <w:sz w:val="18"/>
                <w:szCs w:val="15"/>
                <w:lang w:val="en-US" w:eastAsia="ja-JP"/>
              </w:rPr>
              <w:t>1</w:t>
            </w:r>
          </w:p>
        </w:tc>
        <w:tc>
          <w:tcPr>
            <w:tcW w:w="2916" w:type="dxa"/>
            <w:gridSpan w:val="3"/>
            <w:tcBorders>
              <w:top w:val="single" w:sz="4" w:space="0" w:color="auto"/>
            </w:tcBorders>
          </w:tcPr>
          <w:p w14:paraId="1E4A0AA6" w14:textId="2E469C44" w:rsidR="00C71218" w:rsidRPr="00F823B0" w:rsidRDefault="00C71218" w:rsidP="001A7937">
            <w:pPr>
              <w:jc w:val="center"/>
              <w:rPr>
                <w:ins w:id="499" w:author="森岡仁志" w:date="2020-01-13T09:27:00Z"/>
                <w:rFonts w:ascii="Arial" w:hAnsi="Arial" w:cs="Arial"/>
                <w:sz w:val="18"/>
                <w:szCs w:val="15"/>
                <w:lang w:val="en-US" w:eastAsia="ja-JP"/>
              </w:rPr>
            </w:pPr>
            <w:r>
              <w:rPr>
                <w:rFonts w:ascii="Arial" w:hAnsi="Arial" w:cs="Arial"/>
                <w:sz w:val="18"/>
                <w:szCs w:val="15"/>
                <w:lang w:val="en-US" w:eastAsia="ja-JP"/>
              </w:rPr>
              <w:t>3</w:t>
            </w:r>
          </w:p>
        </w:tc>
        <w:tc>
          <w:tcPr>
            <w:tcW w:w="2977" w:type="dxa"/>
            <w:gridSpan w:val="3"/>
            <w:tcBorders>
              <w:top w:val="single" w:sz="4" w:space="0" w:color="auto"/>
            </w:tcBorders>
          </w:tcPr>
          <w:p w14:paraId="76E4F3A8" w14:textId="5808BC05" w:rsidR="00C71218" w:rsidRPr="00F823B0" w:rsidRDefault="00C71218" w:rsidP="001A7937">
            <w:pPr>
              <w:jc w:val="center"/>
              <w:rPr>
                <w:ins w:id="500" w:author="森岡仁志" w:date="2020-01-13T09:27:00Z"/>
                <w:rFonts w:ascii="Arial" w:hAnsi="Arial" w:cs="Arial"/>
                <w:sz w:val="18"/>
                <w:szCs w:val="15"/>
                <w:lang w:val="en-US" w:eastAsia="ja-JP"/>
              </w:rPr>
            </w:pPr>
            <w:r>
              <w:rPr>
                <w:rFonts w:ascii="Arial" w:hAnsi="Arial" w:cs="Arial"/>
                <w:sz w:val="18"/>
                <w:szCs w:val="15"/>
                <w:lang w:val="en-US" w:eastAsia="ja-JP"/>
              </w:rPr>
              <w:t>3</w:t>
            </w:r>
          </w:p>
        </w:tc>
      </w:tr>
    </w:tbl>
    <w:p w14:paraId="7619B5FD" w14:textId="39425C8A" w:rsidR="00F72CA7" w:rsidRDefault="00F72CA7" w:rsidP="00F72CA7">
      <w:pPr>
        <w:jc w:val="center"/>
        <w:rPr>
          <w:lang w:val="en-US" w:eastAsia="ja-JP"/>
        </w:rPr>
      </w:pPr>
      <w:del w:id="501" w:author="森岡仁志" w:date="2020-01-06T10:09:00Z">
        <w:r w:rsidRPr="00F72CA7" w:rsidDel="00332BC3">
          <w:rPr>
            <w:noProof/>
            <w:lang w:val="en-US" w:eastAsia="ja-JP"/>
          </w:rPr>
          <w:drawing>
            <wp:inline distT="0" distB="0" distL="0" distR="0" wp14:anchorId="53321895" wp14:editId="63C66E55">
              <wp:extent cx="5064369" cy="967424"/>
              <wp:effectExtent l="0" t="0" r="3175" b="0"/>
              <wp:docPr id="6" name="図 6"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6070" cy="986851"/>
                      </a:xfrm>
                      <a:prstGeom prst="rect">
                        <a:avLst/>
                      </a:prstGeom>
                    </pic:spPr>
                  </pic:pic>
                </a:graphicData>
              </a:graphic>
            </wp:inline>
          </w:drawing>
        </w:r>
      </w:del>
    </w:p>
    <w:p w14:paraId="5367B214" w14:textId="28682675" w:rsidR="00F72CA7" w:rsidRPr="00F72CA7" w:rsidRDefault="00F72CA7" w:rsidP="00F72CA7">
      <w:pPr>
        <w:jc w:val="center"/>
        <w:rPr>
          <w:b/>
          <w:bCs/>
          <w:lang w:val="en-US" w:eastAsia="ja-JP"/>
        </w:rPr>
      </w:pPr>
      <w:r w:rsidRPr="00F72CA7">
        <w:rPr>
          <w:rFonts w:hint="eastAsia"/>
          <w:b/>
          <w:bCs/>
          <w:lang w:val="en-US" w:eastAsia="ja-JP"/>
        </w:rPr>
        <w:t>F</w:t>
      </w:r>
      <w:r w:rsidRPr="00F72CA7">
        <w:rPr>
          <w:b/>
          <w:bCs/>
          <w:lang w:val="en-US" w:eastAsia="ja-JP"/>
        </w:rPr>
        <w:t xml:space="preserve">igure </w:t>
      </w:r>
      <w:r w:rsidRPr="00B24F44">
        <w:rPr>
          <w:b/>
          <w:bCs/>
          <w:highlight w:val="yellow"/>
          <w:lang w:val="en-US" w:eastAsia="ja-JP"/>
          <w:rPrChange w:id="502" w:author="森岡仁志" w:date="2020-01-09T18:58:00Z">
            <w:rPr>
              <w:b/>
              <w:bCs/>
              <w:lang w:val="en-US" w:eastAsia="ja-JP"/>
            </w:rPr>
          </w:rPrChange>
        </w:rPr>
        <w:t>9-</w:t>
      </w:r>
      <w:del w:id="503" w:author="森岡仁志" w:date="2020-01-08T17:49:00Z">
        <w:r w:rsidRPr="00B24F44" w:rsidDel="008D2E4C">
          <w:rPr>
            <w:b/>
            <w:bCs/>
            <w:highlight w:val="yellow"/>
            <w:lang w:val="en-US" w:eastAsia="ja-JP"/>
            <w:rPrChange w:id="504" w:author="森岡仁志" w:date="2020-01-09T18:58:00Z">
              <w:rPr>
                <w:b/>
                <w:bCs/>
                <w:lang w:val="en-US" w:eastAsia="ja-JP"/>
              </w:rPr>
            </w:rPrChange>
          </w:rPr>
          <w:delText>&lt;ANA&gt;</w:delText>
        </w:r>
      </w:del>
      <w:ins w:id="505" w:author="森岡仁志" w:date="2020-01-08T17:49:00Z">
        <w:r w:rsidR="008D2E4C" w:rsidRPr="00B24F44">
          <w:rPr>
            <w:b/>
            <w:bCs/>
            <w:highlight w:val="yellow"/>
            <w:lang w:val="en-US" w:eastAsia="ja-JP"/>
            <w:rPrChange w:id="506" w:author="森岡仁志" w:date="2020-01-09T18:58:00Z">
              <w:rPr>
                <w:b/>
                <w:bCs/>
                <w:lang w:val="en-US" w:eastAsia="ja-JP"/>
              </w:rPr>
            </w:rPrChange>
          </w:rPr>
          <w:t>bc4</w:t>
        </w:r>
      </w:ins>
      <w:r w:rsidRPr="00F72CA7">
        <w:rPr>
          <w:b/>
          <w:bCs/>
          <w:lang w:val="en-US" w:eastAsia="ja-JP"/>
        </w:rPr>
        <w:t xml:space="preserve"> Flags subfield in the Contents Information field format</w:t>
      </w:r>
    </w:p>
    <w:p w14:paraId="4C279D2E" w14:textId="77777777" w:rsidR="00F72CA7" w:rsidRPr="00F72CA7" w:rsidRDefault="00F72CA7" w:rsidP="00EA0284">
      <w:pPr>
        <w:rPr>
          <w:lang w:val="en-US" w:eastAsia="ja-JP"/>
        </w:rPr>
      </w:pPr>
    </w:p>
    <w:p w14:paraId="26C5C77A" w14:textId="5A166E0F" w:rsidR="00A560A6" w:rsidDel="00332BC3" w:rsidRDefault="00F72CA7" w:rsidP="00EA0284">
      <w:pPr>
        <w:rPr>
          <w:del w:id="507" w:author="森岡仁志" w:date="2020-01-06T10:10:00Z"/>
        </w:rPr>
      </w:pPr>
      <w:del w:id="508" w:author="森岡仁志" w:date="2020-01-06T10:10:00Z">
        <w:r w:rsidDel="00332BC3">
          <w:rPr>
            <w:rFonts w:hint="eastAsia"/>
          </w:rPr>
          <w:delText>T</w:delText>
        </w:r>
        <w:r w:rsidDel="00332BC3">
          <w:delText>he Uplink/Downlink subfield in the Flags subfield is set to 1 if the Contents is uplink eBCS, otherwise set to 0.</w:delText>
        </w:r>
      </w:del>
    </w:p>
    <w:p w14:paraId="0C825E07" w14:textId="5A10D002" w:rsidR="00F72CA7" w:rsidDel="00332BC3" w:rsidRDefault="00F72CA7" w:rsidP="00EA0284">
      <w:pPr>
        <w:rPr>
          <w:del w:id="509" w:author="森岡仁志" w:date="2020-01-06T10:10:00Z"/>
        </w:rPr>
      </w:pPr>
      <w:del w:id="510" w:author="森岡仁志" w:date="2020-01-06T10:10:00Z">
        <w:r w:rsidDel="00332BC3">
          <w:rPr>
            <w:rFonts w:hint="eastAsia"/>
          </w:rPr>
          <w:delText>T</w:delText>
        </w:r>
        <w:r w:rsidDel="00332BC3">
          <w:delText xml:space="preserve">he Authentication Algorithm subfield in the Flags subfield </w:delText>
        </w:r>
        <w:r w:rsidR="00790C01" w:rsidDel="00332BC3">
          <w:delText>is shown in Table 9-&lt;ANA&gt; (Authentication Algorithm subfield).</w:delText>
        </w:r>
      </w:del>
    </w:p>
    <w:p w14:paraId="005DE9B2" w14:textId="5208C1F4" w:rsidR="00790C01" w:rsidDel="00332BC3" w:rsidRDefault="00790C01" w:rsidP="00EA0284">
      <w:pPr>
        <w:rPr>
          <w:del w:id="511" w:author="森岡仁志" w:date="2020-01-06T10:10:00Z"/>
        </w:rPr>
      </w:pPr>
    </w:p>
    <w:p w14:paraId="2DDAF927" w14:textId="3CACA3C1" w:rsidR="00790C01" w:rsidRPr="00D35B0C" w:rsidDel="00332BC3" w:rsidRDefault="00790C01" w:rsidP="00790C01">
      <w:pPr>
        <w:jc w:val="center"/>
        <w:rPr>
          <w:del w:id="512" w:author="森岡仁志" w:date="2020-01-06T10:10:00Z"/>
          <w:b/>
          <w:bCs/>
          <w:lang w:val="en-US" w:eastAsia="ja-JP"/>
        </w:rPr>
      </w:pPr>
      <w:del w:id="513" w:author="森岡仁志" w:date="2020-01-06T10:10:00Z">
        <w:r w:rsidRPr="00D35B0C" w:rsidDel="00332BC3">
          <w:rPr>
            <w:rFonts w:hint="eastAsia"/>
            <w:b/>
            <w:bCs/>
            <w:lang w:val="en-US" w:eastAsia="ja-JP"/>
          </w:rPr>
          <w:delText>T</w:delText>
        </w:r>
        <w:r w:rsidRPr="00D35B0C" w:rsidDel="00332BC3">
          <w:rPr>
            <w:b/>
            <w:bCs/>
            <w:lang w:val="en-US" w:eastAsia="ja-JP"/>
          </w:rPr>
          <w:delText xml:space="preserve">able 9-&lt;ANA&gt; Authentication Algorithm </w:delText>
        </w:r>
        <w:r w:rsidDel="00332BC3">
          <w:rPr>
            <w:b/>
            <w:bCs/>
            <w:lang w:val="en-US" w:eastAsia="ja-JP"/>
          </w:rPr>
          <w:delText>sub</w:delText>
        </w:r>
        <w:r w:rsidRPr="00D35B0C" w:rsidDel="00332BC3">
          <w:rPr>
            <w:b/>
            <w:bCs/>
            <w:lang w:val="en-US" w:eastAsia="ja-JP"/>
          </w:rPr>
          <w:delText>field</w:delText>
        </w:r>
      </w:del>
    </w:p>
    <w:p w14:paraId="44951C72" w14:textId="4612FC81" w:rsidR="00790C01" w:rsidRPr="0046320F" w:rsidDel="00332BC3" w:rsidRDefault="00790C01" w:rsidP="00790C01">
      <w:pPr>
        <w:jc w:val="center"/>
        <w:rPr>
          <w:del w:id="514" w:author="森岡仁志" w:date="2020-01-06T10:10:00Z"/>
          <w:lang w:val="en-US" w:eastAsia="ja-JP"/>
        </w:rPr>
      </w:pPr>
    </w:p>
    <w:tbl>
      <w:tblPr>
        <w:tblStyle w:val="ab"/>
        <w:tblW w:w="0" w:type="auto"/>
        <w:jc w:val="center"/>
        <w:tblLook w:val="04A0" w:firstRow="1" w:lastRow="0" w:firstColumn="1" w:lastColumn="0" w:noHBand="0" w:noVBand="1"/>
      </w:tblPr>
      <w:tblGrid>
        <w:gridCol w:w="962"/>
        <w:gridCol w:w="962"/>
        <w:gridCol w:w="4675"/>
      </w:tblGrid>
      <w:tr w:rsidR="00790C01" w:rsidRPr="00D35B0C" w:rsidDel="00332BC3" w14:paraId="04B07D3D" w14:textId="3DE9ECF7" w:rsidTr="004C607A">
        <w:trPr>
          <w:jc w:val="center"/>
          <w:del w:id="515" w:author="森岡仁志" w:date="2020-01-06T10:10:00Z"/>
        </w:trPr>
        <w:tc>
          <w:tcPr>
            <w:tcW w:w="962" w:type="dxa"/>
          </w:tcPr>
          <w:p w14:paraId="27710A05" w14:textId="637CEB26" w:rsidR="00790C01" w:rsidRPr="00D35B0C" w:rsidDel="00332BC3" w:rsidRDefault="00790C01" w:rsidP="004C607A">
            <w:pPr>
              <w:jc w:val="center"/>
              <w:rPr>
                <w:del w:id="516" w:author="森岡仁志" w:date="2020-01-06T10:10:00Z"/>
                <w:b/>
                <w:bCs/>
              </w:rPr>
            </w:pPr>
            <w:del w:id="517" w:author="森岡仁志" w:date="2020-01-06T10:10:00Z">
              <w:r w:rsidDel="00332BC3">
                <w:rPr>
                  <w:rFonts w:hint="eastAsia"/>
                  <w:b/>
                  <w:bCs/>
                </w:rPr>
                <w:delText>B</w:delText>
              </w:r>
              <w:r w:rsidDel="00332BC3">
                <w:rPr>
                  <w:b/>
                  <w:bCs/>
                </w:rPr>
                <w:delText>1</w:delText>
              </w:r>
            </w:del>
          </w:p>
        </w:tc>
        <w:tc>
          <w:tcPr>
            <w:tcW w:w="962" w:type="dxa"/>
          </w:tcPr>
          <w:p w14:paraId="369A3C08" w14:textId="5E25C175" w:rsidR="00790C01" w:rsidRPr="00D35B0C" w:rsidDel="00332BC3" w:rsidRDefault="00790C01" w:rsidP="004C607A">
            <w:pPr>
              <w:jc w:val="center"/>
              <w:rPr>
                <w:del w:id="518" w:author="森岡仁志" w:date="2020-01-06T10:10:00Z"/>
                <w:b/>
                <w:bCs/>
              </w:rPr>
            </w:pPr>
            <w:del w:id="519" w:author="森岡仁志" w:date="2020-01-06T10:10:00Z">
              <w:r w:rsidDel="00332BC3">
                <w:rPr>
                  <w:b/>
                  <w:bCs/>
                </w:rPr>
                <w:delText>B2</w:delText>
              </w:r>
            </w:del>
          </w:p>
        </w:tc>
        <w:tc>
          <w:tcPr>
            <w:tcW w:w="4675" w:type="dxa"/>
          </w:tcPr>
          <w:p w14:paraId="55FDCD0E" w14:textId="70105716" w:rsidR="00790C01" w:rsidRPr="00D35B0C" w:rsidDel="00332BC3" w:rsidRDefault="00790C01" w:rsidP="004C607A">
            <w:pPr>
              <w:jc w:val="center"/>
              <w:rPr>
                <w:del w:id="520" w:author="森岡仁志" w:date="2020-01-06T10:10:00Z"/>
                <w:b/>
                <w:bCs/>
              </w:rPr>
            </w:pPr>
            <w:del w:id="521" w:author="森岡仁志" w:date="2020-01-06T10:10:00Z">
              <w:r w:rsidRPr="00D35B0C" w:rsidDel="00332BC3">
                <w:rPr>
                  <w:rFonts w:hint="eastAsia"/>
                  <w:b/>
                  <w:bCs/>
                </w:rPr>
                <w:delText>A</w:delText>
              </w:r>
              <w:r w:rsidRPr="00D35B0C" w:rsidDel="00332BC3">
                <w:rPr>
                  <w:b/>
                  <w:bCs/>
                </w:rPr>
                <w:delText>uthentication Algorithm</w:delText>
              </w:r>
            </w:del>
          </w:p>
        </w:tc>
      </w:tr>
      <w:tr w:rsidR="00790C01" w:rsidDel="00332BC3" w14:paraId="170B336E" w14:textId="69D0E331" w:rsidTr="004C607A">
        <w:trPr>
          <w:jc w:val="center"/>
          <w:del w:id="522" w:author="森岡仁志" w:date="2020-01-06T10:10:00Z"/>
        </w:trPr>
        <w:tc>
          <w:tcPr>
            <w:tcW w:w="962" w:type="dxa"/>
          </w:tcPr>
          <w:p w14:paraId="01C136E6" w14:textId="45A6D6B6" w:rsidR="00790C01" w:rsidDel="00332BC3" w:rsidRDefault="00790C01" w:rsidP="004C607A">
            <w:pPr>
              <w:jc w:val="center"/>
              <w:rPr>
                <w:del w:id="523" w:author="森岡仁志" w:date="2020-01-06T10:10:00Z"/>
              </w:rPr>
            </w:pPr>
            <w:del w:id="524" w:author="森岡仁志" w:date="2020-01-06T10:10:00Z">
              <w:r w:rsidDel="00332BC3">
                <w:rPr>
                  <w:rFonts w:hint="eastAsia"/>
                </w:rPr>
                <w:delText>0</w:delText>
              </w:r>
            </w:del>
          </w:p>
        </w:tc>
        <w:tc>
          <w:tcPr>
            <w:tcW w:w="962" w:type="dxa"/>
          </w:tcPr>
          <w:p w14:paraId="6C63CFB2" w14:textId="75EFF3EE" w:rsidR="00790C01" w:rsidDel="00332BC3" w:rsidRDefault="00790C01" w:rsidP="004C607A">
            <w:pPr>
              <w:jc w:val="center"/>
              <w:rPr>
                <w:del w:id="525" w:author="森岡仁志" w:date="2020-01-06T10:10:00Z"/>
              </w:rPr>
            </w:pPr>
            <w:del w:id="526" w:author="森岡仁志" w:date="2020-01-06T10:10:00Z">
              <w:r w:rsidDel="00332BC3">
                <w:rPr>
                  <w:rFonts w:hint="eastAsia"/>
                </w:rPr>
                <w:delText>0</w:delText>
              </w:r>
            </w:del>
          </w:p>
        </w:tc>
        <w:tc>
          <w:tcPr>
            <w:tcW w:w="4675" w:type="dxa"/>
          </w:tcPr>
          <w:p w14:paraId="4C23DE12" w14:textId="4B327575" w:rsidR="00790C01" w:rsidDel="00332BC3" w:rsidRDefault="00790C01" w:rsidP="004C607A">
            <w:pPr>
              <w:rPr>
                <w:del w:id="527" w:author="森岡仁志" w:date="2020-01-06T10:10:00Z"/>
              </w:rPr>
            </w:pPr>
            <w:del w:id="528" w:author="森岡仁志" w:date="2020-01-06T10:10:00Z">
              <w:r w:rsidDel="00332BC3">
                <w:rPr>
                  <w:rFonts w:hint="eastAsia"/>
                </w:rPr>
                <w:delText>P</w:delText>
              </w:r>
              <w:r w:rsidDel="00332BC3">
                <w:delText>ublic key algorithm (11.&lt;ANA&gt; eBCS public key algorithm)</w:delText>
              </w:r>
            </w:del>
          </w:p>
        </w:tc>
      </w:tr>
      <w:tr w:rsidR="00790C01" w:rsidDel="00332BC3" w14:paraId="63293E0E" w14:textId="3B1A332D" w:rsidTr="004C607A">
        <w:trPr>
          <w:jc w:val="center"/>
          <w:del w:id="529" w:author="森岡仁志" w:date="2020-01-06T10:10:00Z"/>
        </w:trPr>
        <w:tc>
          <w:tcPr>
            <w:tcW w:w="962" w:type="dxa"/>
          </w:tcPr>
          <w:p w14:paraId="23C0C31A" w14:textId="1CCA3130" w:rsidR="00790C01" w:rsidDel="00332BC3" w:rsidRDefault="00790C01" w:rsidP="004C607A">
            <w:pPr>
              <w:jc w:val="center"/>
              <w:rPr>
                <w:del w:id="530" w:author="森岡仁志" w:date="2020-01-06T10:10:00Z"/>
              </w:rPr>
            </w:pPr>
            <w:del w:id="531" w:author="森岡仁志" w:date="2020-01-06T10:10:00Z">
              <w:r w:rsidDel="00332BC3">
                <w:rPr>
                  <w:rFonts w:hint="eastAsia"/>
                </w:rPr>
                <w:delText>1</w:delText>
              </w:r>
            </w:del>
          </w:p>
        </w:tc>
        <w:tc>
          <w:tcPr>
            <w:tcW w:w="962" w:type="dxa"/>
          </w:tcPr>
          <w:p w14:paraId="35098281" w14:textId="5914A2CD" w:rsidR="00790C01" w:rsidDel="00332BC3" w:rsidRDefault="00790C01" w:rsidP="004C607A">
            <w:pPr>
              <w:jc w:val="center"/>
              <w:rPr>
                <w:del w:id="532" w:author="森岡仁志" w:date="2020-01-06T10:10:00Z"/>
              </w:rPr>
            </w:pPr>
            <w:del w:id="533" w:author="森岡仁志" w:date="2020-01-06T10:10:00Z">
              <w:r w:rsidDel="00332BC3">
                <w:delText>0</w:delText>
              </w:r>
            </w:del>
          </w:p>
        </w:tc>
        <w:tc>
          <w:tcPr>
            <w:tcW w:w="4675" w:type="dxa"/>
          </w:tcPr>
          <w:p w14:paraId="48E06255" w14:textId="2C1BA1C8" w:rsidR="00790C01" w:rsidDel="00332BC3" w:rsidRDefault="00790C01" w:rsidP="004C607A">
            <w:pPr>
              <w:rPr>
                <w:del w:id="534" w:author="森岡仁志" w:date="2020-01-06T10:10:00Z"/>
              </w:rPr>
            </w:pPr>
            <w:del w:id="535" w:author="森岡仁志" w:date="2020-01-06T10:10:00Z">
              <w:r w:rsidDel="00332BC3">
                <w:rPr>
                  <w:rFonts w:hint="eastAsia"/>
                </w:rPr>
                <w:delText>H</w:delText>
              </w:r>
              <w:r w:rsidDel="00332BC3">
                <w:delText>ash chain with publick key algorithm (11.&lt;ANA&gt; eBCS Hash chain with publick key algorithm)</w:delText>
              </w:r>
            </w:del>
          </w:p>
        </w:tc>
      </w:tr>
      <w:tr w:rsidR="00790C01" w:rsidDel="00332BC3" w14:paraId="7664DC98" w14:textId="6CCDF126" w:rsidTr="004C607A">
        <w:trPr>
          <w:jc w:val="center"/>
          <w:del w:id="536" w:author="森岡仁志" w:date="2020-01-06T10:10:00Z"/>
        </w:trPr>
        <w:tc>
          <w:tcPr>
            <w:tcW w:w="962" w:type="dxa"/>
          </w:tcPr>
          <w:p w14:paraId="403E7D7F" w14:textId="22AF9C08" w:rsidR="00790C01" w:rsidDel="00332BC3" w:rsidRDefault="00790C01" w:rsidP="004C607A">
            <w:pPr>
              <w:jc w:val="center"/>
              <w:rPr>
                <w:del w:id="537" w:author="森岡仁志" w:date="2020-01-06T10:10:00Z"/>
              </w:rPr>
            </w:pPr>
            <w:del w:id="538" w:author="森岡仁志" w:date="2020-01-06T10:10:00Z">
              <w:r w:rsidDel="00332BC3">
                <w:rPr>
                  <w:rFonts w:hint="eastAsia"/>
                </w:rPr>
                <w:delText>X</w:delText>
              </w:r>
            </w:del>
          </w:p>
        </w:tc>
        <w:tc>
          <w:tcPr>
            <w:tcW w:w="962" w:type="dxa"/>
          </w:tcPr>
          <w:p w14:paraId="386145E2" w14:textId="47D1EED2" w:rsidR="00790C01" w:rsidDel="00332BC3" w:rsidRDefault="00790C01" w:rsidP="004C607A">
            <w:pPr>
              <w:jc w:val="center"/>
              <w:rPr>
                <w:del w:id="539" w:author="森岡仁志" w:date="2020-01-06T10:10:00Z"/>
              </w:rPr>
            </w:pPr>
            <w:del w:id="540" w:author="森岡仁志" w:date="2020-01-06T10:10:00Z">
              <w:r w:rsidDel="00332BC3">
                <w:rPr>
                  <w:rFonts w:hint="eastAsia"/>
                </w:rPr>
                <w:delText>1</w:delText>
              </w:r>
            </w:del>
          </w:p>
        </w:tc>
        <w:tc>
          <w:tcPr>
            <w:tcW w:w="4675" w:type="dxa"/>
          </w:tcPr>
          <w:p w14:paraId="06C2B34A" w14:textId="48FB53E2" w:rsidR="00790C01" w:rsidDel="00332BC3" w:rsidRDefault="00790C01" w:rsidP="004C607A">
            <w:pPr>
              <w:rPr>
                <w:del w:id="541" w:author="森岡仁志" w:date="2020-01-06T10:10:00Z"/>
              </w:rPr>
            </w:pPr>
            <w:del w:id="542" w:author="森岡仁志" w:date="2020-01-06T10:10:00Z">
              <w:r w:rsidDel="00332BC3">
                <w:rPr>
                  <w:rFonts w:hint="eastAsia"/>
                </w:rPr>
                <w:delText>r</w:delText>
              </w:r>
              <w:r w:rsidDel="00332BC3">
                <w:delText>eserved</w:delText>
              </w:r>
            </w:del>
          </w:p>
        </w:tc>
      </w:tr>
    </w:tbl>
    <w:p w14:paraId="166FB4B3" w14:textId="33A92CCD" w:rsidR="00790C01" w:rsidRPr="00790C01" w:rsidDel="00332BC3" w:rsidRDefault="00790C01" w:rsidP="00EA0284">
      <w:pPr>
        <w:rPr>
          <w:del w:id="543" w:author="森岡仁志" w:date="2020-01-06T10:10:00Z"/>
        </w:rPr>
      </w:pPr>
    </w:p>
    <w:p w14:paraId="5673E5B5" w14:textId="2C73DE68" w:rsidR="00790C01" w:rsidDel="00332BC3" w:rsidRDefault="00790C01" w:rsidP="00790C01">
      <w:pPr>
        <w:rPr>
          <w:del w:id="544" w:author="森岡仁志" w:date="2020-01-06T10:10:00Z"/>
        </w:rPr>
      </w:pPr>
      <w:del w:id="545" w:author="森岡仁志" w:date="2020-01-06T10:10:00Z">
        <w:r w:rsidDel="00332BC3">
          <w:rPr>
            <w:rFonts w:hint="eastAsia"/>
          </w:rPr>
          <w:delText>T</w:delText>
        </w:r>
        <w:r w:rsidDel="00332BC3">
          <w:delText>he Hash Algorithm/Data Included subfield in the Flags subfield is shown in Table 9-&lt;ANA&gt; (Authentication Algorithm subfield).</w:delText>
        </w:r>
      </w:del>
    </w:p>
    <w:p w14:paraId="374030D0" w14:textId="74281385" w:rsidR="00790C01" w:rsidDel="00332BC3" w:rsidRDefault="00790C01" w:rsidP="00790C01">
      <w:pPr>
        <w:rPr>
          <w:del w:id="546" w:author="森岡仁志" w:date="2020-01-06T10:10:00Z"/>
        </w:rPr>
      </w:pPr>
    </w:p>
    <w:p w14:paraId="349D7028" w14:textId="5EC5FA64" w:rsidR="00790C01" w:rsidRPr="00D35B0C" w:rsidDel="00332BC3" w:rsidRDefault="00790C01" w:rsidP="00790C01">
      <w:pPr>
        <w:jc w:val="center"/>
        <w:rPr>
          <w:del w:id="547" w:author="森岡仁志" w:date="2020-01-06T10:10:00Z"/>
          <w:b/>
          <w:bCs/>
          <w:lang w:val="en-US" w:eastAsia="ja-JP"/>
        </w:rPr>
      </w:pPr>
      <w:del w:id="548" w:author="森岡仁志" w:date="2020-01-06T10:10:00Z">
        <w:r w:rsidRPr="00D35B0C" w:rsidDel="00332BC3">
          <w:rPr>
            <w:rFonts w:hint="eastAsia"/>
            <w:b/>
            <w:bCs/>
            <w:lang w:val="en-US" w:eastAsia="ja-JP"/>
          </w:rPr>
          <w:delText>T</w:delText>
        </w:r>
        <w:r w:rsidRPr="00D35B0C" w:rsidDel="00332BC3">
          <w:rPr>
            <w:b/>
            <w:bCs/>
            <w:lang w:val="en-US" w:eastAsia="ja-JP"/>
          </w:rPr>
          <w:delText xml:space="preserve">able 9-&lt;ANA&gt; </w:delText>
        </w:r>
        <w:r w:rsidR="00B407A7" w:rsidDel="00332BC3">
          <w:rPr>
            <w:b/>
            <w:bCs/>
            <w:lang w:val="en-US" w:eastAsia="ja-JP"/>
          </w:rPr>
          <w:delText>Hash</w:delText>
        </w:r>
        <w:r w:rsidRPr="00D35B0C" w:rsidDel="00332BC3">
          <w:rPr>
            <w:b/>
            <w:bCs/>
            <w:lang w:val="en-US" w:eastAsia="ja-JP"/>
          </w:rPr>
          <w:delText xml:space="preserve"> Algorithm </w:delText>
        </w:r>
        <w:r w:rsidR="00B407A7" w:rsidDel="00332BC3">
          <w:rPr>
            <w:b/>
            <w:bCs/>
            <w:lang w:val="en-US" w:eastAsia="ja-JP"/>
          </w:rPr>
          <w:delText xml:space="preserve">/ Data Included </w:delText>
        </w:r>
        <w:r w:rsidDel="00332BC3">
          <w:rPr>
            <w:b/>
            <w:bCs/>
            <w:lang w:val="en-US" w:eastAsia="ja-JP"/>
          </w:rPr>
          <w:delText>sub</w:delText>
        </w:r>
        <w:r w:rsidRPr="00D35B0C" w:rsidDel="00332BC3">
          <w:rPr>
            <w:b/>
            <w:bCs/>
            <w:lang w:val="en-US" w:eastAsia="ja-JP"/>
          </w:rPr>
          <w:delText>field</w:delText>
        </w:r>
      </w:del>
    </w:p>
    <w:p w14:paraId="16E48B25" w14:textId="6C23C024" w:rsidR="00790C01" w:rsidRPr="0046320F" w:rsidDel="00332BC3" w:rsidRDefault="00790C01" w:rsidP="00790C01">
      <w:pPr>
        <w:jc w:val="center"/>
        <w:rPr>
          <w:del w:id="549" w:author="森岡仁志" w:date="2020-01-06T10:10:00Z"/>
          <w:lang w:val="en-US" w:eastAsia="ja-JP"/>
        </w:rPr>
      </w:pPr>
    </w:p>
    <w:tbl>
      <w:tblPr>
        <w:tblStyle w:val="ab"/>
        <w:tblW w:w="9463" w:type="dxa"/>
        <w:jc w:val="center"/>
        <w:tblLook w:val="04A0" w:firstRow="1" w:lastRow="0" w:firstColumn="1" w:lastColumn="0" w:noHBand="0" w:noVBand="1"/>
      </w:tblPr>
      <w:tblGrid>
        <w:gridCol w:w="705"/>
        <w:gridCol w:w="705"/>
        <w:gridCol w:w="693"/>
        <w:gridCol w:w="693"/>
        <w:gridCol w:w="6667"/>
      </w:tblGrid>
      <w:tr w:rsidR="00790C01" w:rsidRPr="00017319" w:rsidDel="00332BC3" w14:paraId="6E4C4F3C" w14:textId="782DE11D" w:rsidTr="00790C01">
        <w:trPr>
          <w:jc w:val="center"/>
          <w:del w:id="550" w:author="森岡仁志" w:date="2020-01-06T10:10:00Z"/>
        </w:trPr>
        <w:tc>
          <w:tcPr>
            <w:tcW w:w="705" w:type="dxa"/>
          </w:tcPr>
          <w:p w14:paraId="58BAD166" w14:textId="3814B2CC" w:rsidR="00790C01" w:rsidRPr="00017319" w:rsidDel="00332BC3" w:rsidRDefault="00790C01" w:rsidP="00790C01">
            <w:pPr>
              <w:jc w:val="center"/>
              <w:rPr>
                <w:del w:id="551" w:author="森岡仁志" w:date="2020-01-06T10:10:00Z"/>
                <w:b/>
                <w:bCs/>
                <w:strike/>
                <w:rPrChange w:id="552" w:author="Antonio de la Oliva" w:date="2020-01-05T15:40:00Z">
                  <w:rPr>
                    <w:del w:id="553" w:author="森岡仁志" w:date="2020-01-06T10:10:00Z"/>
                    <w:b/>
                    <w:bCs/>
                  </w:rPr>
                </w:rPrChange>
              </w:rPr>
            </w:pPr>
            <w:del w:id="554" w:author="森岡仁志" w:date="2020-01-06T10:10:00Z">
              <w:r w:rsidRPr="00017319" w:rsidDel="00332BC3">
                <w:rPr>
                  <w:b/>
                  <w:bCs/>
                  <w:strike/>
                  <w:rPrChange w:id="555" w:author="Antonio de la Oliva" w:date="2020-01-05T15:40:00Z">
                    <w:rPr>
                      <w:b/>
                      <w:bCs/>
                    </w:rPr>
                  </w:rPrChange>
                </w:rPr>
                <w:delText>B1</w:delText>
              </w:r>
            </w:del>
          </w:p>
        </w:tc>
        <w:tc>
          <w:tcPr>
            <w:tcW w:w="705" w:type="dxa"/>
          </w:tcPr>
          <w:p w14:paraId="1200106C" w14:textId="0A93F0AB" w:rsidR="00790C01" w:rsidRPr="00017319" w:rsidDel="00332BC3" w:rsidRDefault="00790C01" w:rsidP="00790C01">
            <w:pPr>
              <w:jc w:val="center"/>
              <w:rPr>
                <w:del w:id="556" w:author="森岡仁志" w:date="2020-01-06T10:10:00Z"/>
                <w:b/>
                <w:bCs/>
                <w:strike/>
                <w:rPrChange w:id="557" w:author="Antonio de la Oliva" w:date="2020-01-05T15:40:00Z">
                  <w:rPr>
                    <w:del w:id="558" w:author="森岡仁志" w:date="2020-01-06T10:10:00Z"/>
                    <w:b/>
                    <w:bCs/>
                  </w:rPr>
                </w:rPrChange>
              </w:rPr>
            </w:pPr>
            <w:del w:id="559" w:author="森岡仁志" w:date="2020-01-06T10:10:00Z">
              <w:r w:rsidRPr="00017319" w:rsidDel="00332BC3">
                <w:rPr>
                  <w:b/>
                  <w:bCs/>
                  <w:strike/>
                  <w:rPrChange w:id="560" w:author="Antonio de la Oliva" w:date="2020-01-05T15:40:00Z">
                    <w:rPr>
                      <w:b/>
                      <w:bCs/>
                    </w:rPr>
                  </w:rPrChange>
                </w:rPr>
                <w:delText>B2</w:delText>
              </w:r>
            </w:del>
          </w:p>
        </w:tc>
        <w:tc>
          <w:tcPr>
            <w:tcW w:w="693" w:type="dxa"/>
          </w:tcPr>
          <w:p w14:paraId="2782B4F6" w14:textId="3D7A449C" w:rsidR="00790C01" w:rsidRPr="00017319" w:rsidDel="00332BC3" w:rsidRDefault="00790C01" w:rsidP="00790C01">
            <w:pPr>
              <w:jc w:val="center"/>
              <w:rPr>
                <w:del w:id="561" w:author="森岡仁志" w:date="2020-01-06T10:10:00Z"/>
                <w:b/>
                <w:bCs/>
                <w:strike/>
                <w:rPrChange w:id="562" w:author="Antonio de la Oliva" w:date="2020-01-05T15:40:00Z">
                  <w:rPr>
                    <w:del w:id="563" w:author="森岡仁志" w:date="2020-01-06T10:10:00Z"/>
                    <w:b/>
                    <w:bCs/>
                  </w:rPr>
                </w:rPrChange>
              </w:rPr>
            </w:pPr>
            <w:del w:id="564" w:author="森岡仁志" w:date="2020-01-06T10:10:00Z">
              <w:r w:rsidRPr="00017319" w:rsidDel="00332BC3">
                <w:rPr>
                  <w:b/>
                  <w:bCs/>
                  <w:strike/>
                  <w:rPrChange w:id="565" w:author="Antonio de la Oliva" w:date="2020-01-05T15:40:00Z">
                    <w:rPr>
                      <w:b/>
                      <w:bCs/>
                    </w:rPr>
                  </w:rPrChange>
                </w:rPr>
                <w:delText>B3</w:delText>
              </w:r>
            </w:del>
          </w:p>
        </w:tc>
        <w:tc>
          <w:tcPr>
            <w:tcW w:w="693" w:type="dxa"/>
          </w:tcPr>
          <w:p w14:paraId="5C64FDE8" w14:textId="1C978F15" w:rsidR="00790C01" w:rsidRPr="00017319" w:rsidDel="00332BC3" w:rsidRDefault="00790C01" w:rsidP="00790C01">
            <w:pPr>
              <w:jc w:val="center"/>
              <w:rPr>
                <w:del w:id="566" w:author="森岡仁志" w:date="2020-01-06T10:10:00Z"/>
                <w:b/>
                <w:bCs/>
                <w:strike/>
                <w:rPrChange w:id="567" w:author="Antonio de la Oliva" w:date="2020-01-05T15:40:00Z">
                  <w:rPr>
                    <w:del w:id="568" w:author="森岡仁志" w:date="2020-01-06T10:10:00Z"/>
                    <w:b/>
                    <w:bCs/>
                  </w:rPr>
                </w:rPrChange>
              </w:rPr>
            </w:pPr>
            <w:del w:id="569" w:author="森岡仁志" w:date="2020-01-06T10:10:00Z">
              <w:r w:rsidRPr="00017319" w:rsidDel="00332BC3">
                <w:rPr>
                  <w:b/>
                  <w:bCs/>
                  <w:strike/>
                  <w:rPrChange w:id="570" w:author="Antonio de la Oliva" w:date="2020-01-05T15:40:00Z">
                    <w:rPr>
                      <w:b/>
                      <w:bCs/>
                    </w:rPr>
                  </w:rPrChange>
                </w:rPr>
                <w:delText>B4</w:delText>
              </w:r>
            </w:del>
          </w:p>
        </w:tc>
        <w:tc>
          <w:tcPr>
            <w:tcW w:w="6667" w:type="dxa"/>
          </w:tcPr>
          <w:p w14:paraId="296DA47E" w14:textId="57552308" w:rsidR="00790C01" w:rsidRPr="00017319" w:rsidDel="00332BC3" w:rsidRDefault="00790C01" w:rsidP="00790C01">
            <w:pPr>
              <w:jc w:val="center"/>
              <w:rPr>
                <w:del w:id="571" w:author="森岡仁志" w:date="2020-01-06T10:10:00Z"/>
                <w:b/>
                <w:bCs/>
                <w:strike/>
                <w:rPrChange w:id="572" w:author="Antonio de la Oliva" w:date="2020-01-05T15:40:00Z">
                  <w:rPr>
                    <w:del w:id="573" w:author="森岡仁志" w:date="2020-01-06T10:10:00Z"/>
                    <w:b/>
                    <w:bCs/>
                  </w:rPr>
                </w:rPrChange>
              </w:rPr>
            </w:pPr>
            <w:del w:id="574" w:author="森岡仁志" w:date="2020-01-06T10:10:00Z">
              <w:r w:rsidRPr="00017319" w:rsidDel="00332BC3">
                <w:rPr>
                  <w:b/>
                  <w:bCs/>
                  <w:strike/>
                  <w:rPrChange w:id="575" w:author="Antonio de la Oliva" w:date="2020-01-05T15:40:00Z">
                    <w:rPr>
                      <w:b/>
                      <w:bCs/>
                    </w:rPr>
                  </w:rPrChange>
                </w:rPr>
                <w:delText>Hash Algorithm / Data Included</w:delText>
              </w:r>
            </w:del>
          </w:p>
        </w:tc>
      </w:tr>
      <w:tr w:rsidR="00790C01" w:rsidRPr="00017319" w:rsidDel="00332BC3" w14:paraId="28F8F365" w14:textId="07AA3859" w:rsidTr="00790C01">
        <w:trPr>
          <w:jc w:val="center"/>
          <w:del w:id="576" w:author="森岡仁志" w:date="2020-01-06T10:10:00Z"/>
        </w:trPr>
        <w:tc>
          <w:tcPr>
            <w:tcW w:w="705" w:type="dxa"/>
          </w:tcPr>
          <w:p w14:paraId="0088AC5C" w14:textId="1D9A6622" w:rsidR="00790C01" w:rsidRPr="00017319" w:rsidDel="00332BC3" w:rsidRDefault="00790C01" w:rsidP="00790C01">
            <w:pPr>
              <w:jc w:val="center"/>
              <w:rPr>
                <w:del w:id="577" w:author="森岡仁志" w:date="2020-01-06T10:10:00Z"/>
                <w:strike/>
                <w:rPrChange w:id="578" w:author="Antonio de la Oliva" w:date="2020-01-05T15:40:00Z">
                  <w:rPr>
                    <w:del w:id="579" w:author="森岡仁志" w:date="2020-01-06T10:10:00Z"/>
                  </w:rPr>
                </w:rPrChange>
              </w:rPr>
            </w:pPr>
            <w:del w:id="580" w:author="森岡仁志" w:date="2020-01-06T10:10:00Z">
              <w:r w:rsidRPr="00017319" w:rsidDel="00332BC3">
                <w:rPr>
                  <w:strike/>
                  <w:rPrChange w:id="581" w:author="Antonio de la Oliva" w:date="2020-01-05T15:40:00Z">
                    <w:rPr/>
                  </w:rPrChange>
                </w:rPr>
                <w:delText>0</w:delText>
              </w:r>
            </w:del>
          </w:p>
        </w:tc>
        <w:tc>
          <w:tcPr>
            <w:tcW w:w="705" w:type="dxa"/>
          </w:tcPr>
          <w:p w14:paraId="1648E6C5" w14:textId="69A9930F" w:rsidR="00790C01" w:rsidRPr="00017319" w:rsidDel="00332BC3" w:rsidRDefault="00790C01" w:rsidP="00790C01">
            <w:pPr>
              <w:jc w:val="center"/>
              <w:rPr>
                <w:del w:id="582" w:author="森岡仁志" w:date="2020-01-06T10:10:00Z"/>
                <w:strike/>
                <w:rPrChange w:id="583" w:author="Antonio de la Oliva" w:date="2020-01-05T15:40:00Z">
                  <w:rPr>
                    <w:del w:id="584" w:author="森岡仁志" w:date="2020-01-06T10:10:00Z"/>
                  </w:rPr>
                </w:rPrChange>
              </w:rPr>
            </w:pPr>
            <w:del w:id="585" w:author="森岡仁志" w:date="2020-01-06T10:10:00Z">
              <w:r w:rsidRPr="00017319" w:rsidDel="00332BC3">
                <w:rPr>
                  <w:strike/>
                  <w:rPrChange w:id="586" w:author="Antonio de la Oliva" w:date="2020-01-05T15:40:00Z">
                    <w:rPr/>
                  </w:rPrChange>
                </w:rPr>
                <w:delText>0</w:delText>
              </w:r>
            </w:del>
          </w:p>
        </w:tc>
        <w:tc>
          <w:tcPr>
            <w:tcW w:w="693" w:type="dxa"/>
          </w:tcPr>
          <w:p w14:paraId="05C9C087" w14:textId="02994130" w:rsidR="00790C01" w:rsidRPr="00017319" w:rsidDel="00332BC3" w:rsidRDefault="00790C01" w:rsidP="00790C01">
            <w:pPr>
              <w:jc w:val="center"/>
              <w:rPr>
                <w:del w:id="587" w:author="森岡仁志" w:date="2020-01-06T10:10:00Z"/>
                <w:strike/>
                <w:rPrChange w:id="588" w:author="Antonio de la Oliva" w:date="2020-01-05T15:40:00Z">
                  <w:rPr>
                    <w:del w:id="589" w:author="森岡仁志" w:date="2020-01-06T10:10:00Z"/>
                  </w:rPr>
                </w:rPrChange>
              </w:rPr>
            </w:pPr>
            <w:del w:id="590" w:author="森岡仁志" w:date="2020-01-06T10:10:00Z">
              <w:r w:rsidRPr="00017319" w:rsidDel="00332BC3">
                <w:rPr>
                  <w:strike/>
                  <w:rPrChange w:id="591" w:author="Antonio de la Oliva" w:date="2020-01-05T15:40:00Z">
                    <w:rPr/>
                  </w:rPrChange>
                </w:rPr>
                <w:delText>0</w:delText>
              </w:r>
            </w:del>
          </w:p>
        </w:tc>
        <w:tc>
          <w:tcPr>
            <w:tcW w:w="693" w:type="dxa"/>
          </w:tcPr>
          <w:p w14:paraId="27EBB96C" w14:textId="12CC689C" w:rsidR="00790C01" w:rsidRPr="00017319" w:rsidDel="00332BC3" w:rsidRDefault="00790C01" w:rsidP="00790C01">
            <w:pPr>
              <w:jc w:val="center"/>
              <w:rPr>
                <w:del w:id="592" w:author="森岡仁志" w:date="2020-01-06T10:10:00Z"/>
                <w:strike/>
                <w:rPrChange w:id="593" w:author="Antonio de la Oliva" w:date="2020-01-05T15:40:00Z">
                  <w:rPr>
                    <w:del w:id="594" w:author="森岡仁志" w:date="2020-01-06T10:10:00Z"/>
                  </w:rPr>
                </w:rPrChange>
              </w:rPr>
            </w:pPr>
            <w:del w:id="595" w:author="森岡仁志" w:date="2020-01-06T10:10:00Z">
              <w:r w:rsidRPr="00017319" w:rsidDel="00332BC3">
                <w:rPr>
                  <w:strike/>
                  <w:rPrChange w:id="596" w:author="Antonio de la Oliva" w:date="2020-01-05T15:40:00Z">
                    <w:rPr/>
                  </w:rPrChange>
                </w:rPr>
                <w:delText>0</w:delText>
              </w:r>
            </w:del>
          </w:p>
        </w:tc>
        <w:tc>
          <w:tcPr>
            <w:tcW w:w="6667" w:type="dxa"/>
          </w:tcPr>
          <w:p w14:paraId="1935332D" w14:textId="55A074B5" w:rsidR="00790C01" w:rsidRPr="00017319" w:rsidDel="00332BC3" w:rsidRDefault="00790C01" w:rsidP="00790C01">
            <w:pPr>
              <w:rPr>
                <w:del w:id="597" w:author="森岡仁志" w:date="2020-01-06T10:10:00Z"/>
                <w:strike/>
                <w:rPrChange w:id="598" w:author="Antonio de la Oliva" w:date="2020-01-05T15:40:00Z">
                  <w:rPr>
                    <w:del w:id="599" w:author="森岡仁志" w:date="2020-01-06T10:10:00Z"/>
                  </w:rPr>
                </w:rPrChange>
              </w:rPr>
            </w:pPr>
            <w:del w:id="600" w:author="森岡仁志" w:date="2020-01-06T10:10:00Z">
              <w:r w:rsidRPr="00017319" w:rsidDel="00332BC3">
                <w:rPr>
                  <w:strike/>
                  <w:rPrChange w:id="601" w:author="Antonio de la Oliva" w:date="2020-01-05T15:40:00Z">
                    <w:rPr/>
                  </w:rPrChange>
                </w:rPr>
                <w:delText>The Data Length subfield and the Data subfield are not present in the Contents Information field.</w:delText>
              </w:r>
            </w:del>
          </w:p>
        </w:tc>
      </w:tr>
      <w:tr w:rsidR="00790C01" w:rsidRPr="00017319" w:rsidDel="00332BC3" w14:paraId="498591B3" w14:textId="03338546" w:rsidTr="00790C01">
        <w:trPr>
          <w:jc w:val="center"/>
          <w:del w:id="602" w:author="森岡仁志" w:date="2020-01-06T10:10:00Z"/>
        </w:trPr>
        <w:tc>
          <w:tcPr>
            <w:tcW w:w="705" w:type="dxa"/>
          </w:tcPr>
          <w:p w14:paraId="719E21B3" w14:textId="46D8AC2F" w:rsidR="00790C01" w:rsidRPr="00017319" w:rsidDel="00332BC3" w:rsidRDefault="00790C01" w:rsidP="00790C01">
            <w:pPr>
              <w:jc w:val="center"/>
              <w:rPr>
                <w:del w:id="603" w:author="森岡仁志" w:date="2020-01-06T10:10:00Z"/>
                <w:strike/>
                <w:rPrChange w:id="604" w:author="Antonio de la Oliva" w:date="2020-01-05T15:40:00Z">
                  <w:rPr>
                    <w:del w:id="605" w:author="森岡仁志" w:date="2020-01-06T10:10:00Z"/>
                  </w:rPr>
                </w:rPrChange>
              </w:rPr>
            </w:pPr>
            <w:del w:id="606" w:author="森岡仁志" w:date="2020-01-06T10:10:00Z">
              <w:r w:rsidRPr="00017319" w:rsidDel="00332BC3">
                <w:rPr>
                  <w:strike/>
                  <w:rPrChange w:id="607" w:author="Antonio de la Oliva" w:date="2020-01-05T15:40:00Z">
                    <w:rPr/>
                  </w:rPrChange>
                </w:rPr>
                <w:delText>0</w:delText>
              </w:r>
            </w:del>
          </w:p>
        </w:tc>
        <w:tc>
          <w:tcPr>
            <w:tcW w:w="705" w:type="dxa"/>
          </w:tcPr>
          <w:p w14:paraId="5A7FB478" w14:textId="516AF686" w:rsidR="00790C01" w:rsidRPr="00017319" w:rsidDel="00332BC3" w:rsidRDefault="00790C01" w:rsidP="00790C01">
            <w:pPr>
              <w:jc w:val="center"/>
              <w:rPr>
                <w:del w:id="608" w:author="森岡仁志" w:date="2020-01-06T10:10:00Z"/>
                <w:strike/>
                <w:rPrChange w:id="609" w:author="Antonio de la Oliva" w:date="2020-01-05T15:40:00Z">
                  <w:rPr>
                    <w:del w:id="610" w:author="森岡仁志" w:date="2020-01-06T10:10:00Z"/>
                  </w:rPr>
                </w:rPrChange>
              </w:rPr>
            </w:pPr>
            <w:del w:id="611" w:author="森岡仁志" w:date="2020-01-06T10:10:00Z">
              <w:r w:rsidRPr="00017319" w:rsidDel="00332BC3">
                <w:rPr>
                  <w:strike/>
                  <w:rPrChange w:id="612" w:author="Antonio de la Oliva" w:date="2020-01-05T15:40:00Z">
                    <w:rPr/>
                  </w:rPrChange>
                </w:rPr>
                <w:delText>0</w:delText>
              </w:r>
            </w:del>
          </w:p>
        </w:tc>
        <w:tc>
          <w:tcPr>
            <w:tcW w:w="693" w:type="dxa"/>
          </w:tcPr>
          <w:p w14:paraId="703B3921" w14:textId="47636EB2" w:rsidR="00790C01" w:rsidRPr="00017319" w:rsidDel="00332BC3" w:rsidRDefault="00790C01" w:rsidP="00790C01">
            <w:pPr>
              <w:jc w:val="center"/>
              <w:rPr>
                <w:del w:id="613" w:author="森岡仁志" w:date="2020-01-06T10:10:00Z"/>
                <w:strike/>
                <w:rPrChange w:id="614" w:author="Antonio de la Oliva" w:date="2020-01-05T15:40:00Z">
                  <w:rPr>
                    <w:del w:id="615" w:author="森岡仁志" w:date="2020-01-06T10:10:00Z"/>
                  </w:rPr>
                </w:rPrChange>
              </w:rPr>
            </w:pPr>
            <w:del w:id="616" w:author="森岡仁志" w:date="2020-01-06T10:10:00Z">
              <w:r w:rsidRPr="00017319" w:rsidDel="00332BC3">
                <w:rPr>
                  <w:strike/>
                  <w:rPrChange w:id="617" w:author="Antonio de la Oliva" w:date="2020-01-05T15:40:00Z">
                    <w:rPr/>
                  </w:rPrChange>
                </w:rPr>
                <w:delText>1</w:delText>
              </w:r>
            </w:del>
          </w:p>
        </w:tc>
        <w:tc>
          <w:tcPr>
            <w:tcW w:w="693" w:type="dxa"/>
          </w:tcPr>
          <w:p w14:paraId="2B0BA984" w14:textId="5C79601D" w:rsidR="00790C01" w:rsidRPr="00017319" w:rsidDel="00332BC3" w:rsidRDefault="00790C01" w:rsidP="00790C01">
            <w:pPr>
              <w:jc w:val="center"/>
              <w:rPr>
                <w:del w:id="618" w:author="森岡仁志" w:date="2020-01-06T10:10:00Z"/>
                <w:strike/>
                <w:rPrChange w:id="619" w:author="Antonio de la Oliva" w:date="2020-01-05T15:40:00Z">
                  <w:rPr>
                    <w:del w:id="620" w:author="森岡仁志" w:date="2020-01-06T10:10:00Z"/>
                  </w:rPr>
                </w:rPrChange>
              </w:rPr>
            </w:pPr>
            <w:del w:id="621" w:author="森岡仁志" w:date="2020-01-06T10:10:00Z">
              <w:r w:rsidRPr="00017319" w:rsidDel="00332BC3">
                <w:rPr>
                  <w:strike/>
                  <w:rPrChange w:id="622" w:author="Antonio de la Oliva" w:date="2020-01-05T15:40:00Z">
                    <w:rPr/>
                  </w:rPrChange>
                </w:rPr>
                <w:delText>0</w:delText>
              </w:r>
            </w:del>
          </w:p>
        </w:tc>
        <w:tc>
          <w:tcPr>
            <w:tcW w:w="6667" w:type="dxa"/>
          </w:tcPr>
          <w:p w14:paraId="7972F09C" w14:textId="567C8CD4" w:rsidR="00790C01" w:rsidRPr="00017319" w:rsidDel="00332BC3" w:rsidRDefault="00790C01" w:rsidP="00790C01">
            <w:pPr>
              <w:rPr>
                <w:del w:id="623" w:author="森岡仁志" w:date="2020-01-06T10:10:00Z"/>
                <w:strike/>
                <w:rPrChange w:id="624" w:author="Antonio de la Oliva" w:date="2020-01-05T15:40:00Z">
                  <w:rPr>
                    <w:del w:id="625" w:author="森岡仁志" w:date="2020-01-06T10:10:00Z"/>
                  </w:rPr>
                </w:rPrChange>
              </w:rPr>
            </w:pPr>
            <w:del w:id="626" w:author="森岡仁志" w:date="2020-01-06T10:10:00Z">
              <w:r w:rsidRPr="00017319" w:rsidDel="00332BC3">
                <w:rPr>
                  <w:strike/>
                  <w:rPrChange w:id="627" w:author="Antonio de la Oliva" w:date="2020-01-05T15:40:00Z">
                    <w:rPr/>
                  </w:rPrChange>
                </w:rPr>
                <w:delText>The Data Length subfield and the Data subfield are present in the Contents Information field.</w:delText>
              </w:r>
            </w:del>
          </w:p>
        </w:tc>
      </w:tr>
      <w:tr w:rsidR="00790C01" w:rsidRPr="00017319" w:rsidDel="00332BC3" w14:paraId="7EA4F5A1" w14:textId="287A43D6" w:rsidTr="00790C01">
        <w:trPr>
          <w:jc w:val="center"/>
          <w:del w:id="628" w:author="森岡仁志" w:date="2020-01-06T10:10:00Z"/>
        </w:trPr>
        <w:tc>
          <w:tcPr>
            <w:tcW w:w="705" w:type="dxa"/>
          </w:tcPr>
          <w:p w14:paraId="243351C7" w14:textId="2B9430A1" w:rsidR="00790C01" w:rsidRPr="00017319" w:rsidDel="00332BC3" w:rsidRDefault="00790C01" w:rsidP="00790C01">
            <w:pPr>
              <w:jc w:val="center"/>
              <w:rPr>
                <w:del w:id="629" w:author="森岡仁志" w:date="2020-01-06T10:10:00Z"/>
                <w:strike/>
                <w:rPrChange w:id="630" w:author="Antonio de la Oliva" w:date="2020-01-05T15:40:00Z">
                  <w:rPr>
                    <w:del w:id="631" w:author="森岡仁志" w:date="2020-01-06T10:10:00Z"/>
                  </w:rPr>
                </w:rPrChange>
              </w:rPr>
            </w:pPr>
            <w:del w:id="632" w:author="森岡仁志" w:date="2020-01-06T10:10:00Z">
              <w:r w:rsidRPr="00017319" w:rsidDel="00332BC3">
                <w:rPr>
                  <w:strike/>
                  <w:rPrChange w:id="633" w:author="Antonio de la Oliva" w:date="2020-01-05T15:40:00Z">
                    <w:rPr/>
                  </w:rPrChange>
                </w:rPr>
                <w:delText>0</w:delText>
              </w:r>
            </w:del>
          </w:p>
        </w:tc>
        <w:tc>
          <w:tcPr>
            <w:tcW w:w="705" w:type="dxa"/>
          </w:tcPr>
          <w:p w14:paraId="5FD4F949" w14:textId="61712114" w:rsidR="00790C01" w:rsidRPr="00017319" w:rsidDel="00332BC3" w:rsidRDefault="00790C01" w:rsidP="00790C01">
            <w:pPr>
              <w:jc w:val="center"/>
              <w:rPr>
                <w:del w:id="634" w:author="森岡仁志" w:date="2020-01-06T10:10:00Z"/>
                <w:strike/>
                <w:rPrChange w:id="635" w:author="Antonio de la Oliva" w:date="2020-01-05T15:40:00Z">
                  <w:rPr>
                    <w:del w:id="636" w:author="森岡仁志" w:date="2020-01-06T10:10:00Z"/>
                  </w:rPr>
                </w:rPrChange>
              </w:rPr>
            </w:pPr>
            <w:del w:id="637" w:author="森岡仁志" w:date="2020-01-06T10:10:00Z">
              <w:r w:rsidRPr="00017319" w:rsidDel="00332BC3">
                <w:rPr>
                  <w:strike/>
                  <w:rPrChange w:id="638" w:author="Antonio de la Oliva" w:date="2020-01-05T15:40:00Z">
                    <w:rPr/>
                  </w:rPrChange>
                </w:rPr>
                <w:delText>0</w:delText>
              </w:r>
            </w:del>
          </w:p>
        </w:tc>
        <w:tc>
          <w:tcPr>
            <w:tcW w:w="693" w:type="dxa"/>
          </w:tcPr>
          <w:p w14:paraId="086C55FE" w14:textId="703E5B38" w:rsidR="00790C01" w:rsidRPr="00017319" w:rsidDel="00332BC3" w:rsidRDefault="00790C01" w:rsidP="00790C01">
            <w:pPr>
              <w:jc w:val="center"/>
              <w:rPr>
                <w:del w:id="639" w:author="森岡仁志" w:date="2020-01-06T10:10:00Z"/>
                <w:strike/>
                <w:rPrChange w:id="640" w:author="Antonio de la Oliva" w:date="2020-01-05T15:40:00Z">
                  <w:rPr>
                    <w:del w:id="641" w:author="森岡仁志" w:date="2020-01-06T10:10:00Z"/>
                  </w:rPr>
                </w:rPrChange>
              </w:rPr>
            </w:pPr>
            <w:del w:id="642" w:author="森岡仁志" w:date="2020-01-06T10:10:00Z">
              <w:r w:rsidRPr="00017319" w:rsidDel="00332BC3">
                <w:rPr>
                  <w:strike/>
                  <w:rPrChange w:id="643" w:author="Antonio de la Oliva" w:date="2020-01-05T15:40:00Z">
                    <w:rPr/>
                  </w:rPrChange>
                </w:rPr>
                <w:delText>X</w:delText>
              </w:r>
            </w:del>
          </w:p>
        </w:tc>
        <w:tc>
          <w:tcPr>
            <w:tcW w:w="693" w:type="dxa"/>
          </w:tcPr>
          <w:p w14:paraId="3F2B970A" w14:textId="2C96229C" w:rsidR="00790C01" w:rsidRPr="00017319" w:rsidDel="00332BC3" w:rsidRDefault="00790C01" w:rsidP="00790C01">
            <w:pPr>
              <w:jc w:val="center"/>
              <w:rPr>
                <w:del w:id="644" w:author="森岡仁志" w:date="2020-01-06T10:10:00Z"/>
                <w:strike/>
                <w:rPrChange w:id="645" w:author="Antonio de la Oliva" w:date="2020-01-05T15:40:00Z">
                  <w:rPr>
                    <w:del w:id="646" w:author="森岡仁志" w:date="2020-01-06T10:10:00Z"/>
                  </w:rPr>
                </w:rPrChange>
              </w:rPr>
            </w:pPr>
            <w:del w:id="647" w:author="森岡仁志" w:date="2020-01-06T10:10:00Z">
              <w:r w:rsidRPr="00017319" w:rsidDel="00332BC3">
                <w:rPr>
                  <w:strike/>
                  <w:rPrChange w:id="648" w:author="Antonio de la Oliva" w:date="2020-01-05T15:40:00Z">
                    <w:rPr/>
                  </w:rPrChange>
                </w:rPr>
                <w:delText>1</w:delText>
              </w:r>
            </w:del>
          </w:p>
        </w:tc>
        <w:tc>
          <w:tcPr>
            <w:tcW w:w="6667" w:type="dxa"/>
          </w:tcPr>
          <w:p w14:paraId="064E2318" w14:textId="60B8B164" w:rsidR="00790C01" w:rsidRPr="00017319" w:rsidDel="00332BC3" w:rsidRDefault="00B407A7" w:rsidP="00790C01">
            <w:pPr>
              <w:rPr>
                <w:del w:id="649" w:author="森岡仁志" w:date="2020-01-06T10:10:00Z"/>
                <w:strike/>
                <w:rPrChange w:id="650" w:author="Antonio de la Oliva" w:date="2020-01-05T15:40:00Z">
                  <w:rPr>
                    <w:del w:id="651" w:author="森岡仁志" w:date="2020-01-06T10:10:00Z"/>
                  </w:rPr>
                </w:rPrChange>
              </w:rPr>
            </w:pPr>
            <w:del w:id="652" w:author="森岡仁志" w:date="2020-01-06T10:10:00Z">
              <w:r w:rsidRPr="00017319" w:rsidDel="00332BC3">
                <w:rPr>
                  <w:strike/>
                  <w:rPrChange w:id="653" w:author="Antonio de la Oliva" w:date="2020-01-05T15:40:00Z">
                    <w:rPr/>
                  </w:rPrChange>
                </w:rPr>
                <w:delText>r</w:delText>
              </w:r>
              <w:r w:rsidR="00790C01" w:rsidRPr="00017319" w:rsidDel="00332BC3">
                <w:rPr>
                  <w:strike/>
                  <w:rPrChange w:id="654" w:author="Antonio de la Oliva" w:date="2020-01-05T15:40:00Z">
                    <w:rPr/>
                  </w:rPrChange>
                </w:rPr>
                <w:delText>eserved</w:delText>
              </w:r>
            </w:del>
          </w:p>
        </w:tc>
      </w:tr>
      <w:tr w:rsidR="00790C01" w:rsidRPr="00017319" w:rsidDel="00332BC3" w14:paraId="1E77F38B" w14:textId="21CAA240" w:rsidTr="00790C01">
        <w:trPr>
          <w:jc w:val="center"/>
          <w:del w:id="655" w:author="森岡仁志" w:date="2020-01-06T10:10:00Z"/>
        </w:trPr>
        <w:tc>
          <w:tcPr>
            <w:tcW w:w="705" w:type="dxa"/>
          </w:tcPr>
          <w:p w14:paraId="19701E3F" w14:textId="2DB240F7" w:rsidR="00790C01" w:rsidRPr="00017319" w:rsidDel="00332BC3" w:rsidRDefault="00790C01" w:rsidP="00790C01">
            <w:pPr>
              <w:jc w:val="center"/>
              <w:rPr>
                <w:del w:id="656" w:author="森岡仁志" w:date="2020-01-06T10:10:00Z"/>
                <w:strike/>
                <w:rPrChange w:id="657" w:author="Antonio de la Oliva" w:date="2020-01-05T15:40:00Z">
                  <w:rPr>
                    <w:del w:id="658" w:author="森岡仁志" w:date="2020-01-06T10:10:00Z"/>
                  </w:rPr>
                </w:rPrChange>
              </w:rPr>
            </w:pPr>
            <w:del w:id="659" w:author="森岡仁志" w:date="2020-01-06T10:10:00Z">
              <w:r w:rsidRPr="00017319" w:rsidDel="00332BC3">
                <w:rPr>
                  <w:strike/>
                  <w:rPrChange w:id="660" w:author="Antonio de la Oliva" w:date="2020-01-05T15:40:00Z">
                    <w:rPr/>
                  </w:rPrChange>
                </w:rPr>
                <w:delText>1</w:delText>
              </w:r>
            </w:del>
          </w:p>
        </w:tc>
        <w:tc>
          <w:tcPr>
            <w:tcW w:w="705" w:type="dxa"/>
          </w:tcPr>
          <w:p w14:paraId="7D451AFE" w14:textId="1D02FE8F" w:rsidR="00790C01" w:rsidRPr="00017319" w:rsidDel="00332BC3" w:rsidRDefault="00790C01" w:rsidP="00790C01">
            <w:pPr>
              <w:jc w:val="center"/>
              <w:rPr>
                <w:del w:id="661" w:author="森岡仁志" w:date="2020-01-06T10:10:00Z"/>
                <w:strike/>
                <w:rPrChange w:id="662" w:author="Antonio de la Oliva" w:date="2020-01-05T15:40:00Z">
                  <w:rPr>
                    <w:del w:id="663" w:author="森岡仁志" w:date="2020-01-06T10:10:00Z"/>
                  </w:rPr>
                </w:rPrChange>
              </w:rPr>
            </w:pPr>
            <w:del w:id="664" w:author="森岡仁志" w:date="2020-01-06T10:10:00Z">
              <w:r w:rsidRPr="00017319" w:rsidDel="00332BC3">
                <w:rPr>
                  <w:strike/>
                  <w:rPrChange w:id="665" w:author="Antonio de la Oliva" w:date="2020-01-05T15:40:00Z">
                    <w:rPr/>
                  </w:rPrChange>
                </w:rPr>
                <w:delText>0</w:delText>
              </w:r>
            </w:del>
          </w:p>
        </w:tc>
        <w:tc>
          <w:tcPr>
            <w:tcW w:w="693" w:type="dxa"/>
          </w:tcPr>
          <w:p w14:paraId="5F2986BF" w14:textId="084DFAFF" w:rsidR="00790C01" w:rsidRPr="00017319" w:rsidDel="00332BC3" w:rsidRDefault="00790C01" w:rsidP="00790C01">
            <w:pPr>
              <w:jc w:val="center"/>
              <w:rPr>
                <w:del w:id="666" w:author="森岡仁志" w:date="2020-01-06T10:10:00Z"/>
                <w:strike/>
                <w:rPrChange w:id="667" w:author="Antonio de la Oliva" w:date="2020-01-05T15:40:00Z">
                  <w:rPr>
                    <w:del w:id="668" w:author="森岡仁志" w:date="2020-01-06T10:10:00Z"/>
                  </w:rPr>
                </w:rPrChange>
              </w:rPr>
            </w:pPr>
            <w:del w:id="669" w:author="森岡仁志" w:date="2020-01-06T10:10:00Z">
              <w:r w:rsidRPr="00017319" w:rsidDel="00332BC3">
                <w:rPr>
                  <w:strike/>
                  <w:rPrChange w:id="670" w:author="Antonio de la Oliva" w:date="2020-01-05T15:40:00Z">
                    <w:rPr/>
                  </w:rPrChange>
                </w:rPr>
                <w:delText>0</w:delText>
              </w:r>
            </w:del>
          </w:p>
        </w:tc>
        <w:tc>
          <w:tcPr>
            <w:tcW w:w="693" w:type="dxa"/>
          </w:tcPr>
          <w:p w14:paraId="57232C9F" w14:textId="2617CD3B" w:rsidR="00790C01" w:rsidRPr="00017319" w:rsidDel="00332BC3" w:rsidRDefault="00790C01" w:rsidP="00790C01">
            <w:pPr>
              <w:jc w:val="center"/>
              <w:rPr>
                <w:del w:id="671" w:author="森岡仁志" w:date="2020-01-06T10:10:00Z"/>
                <w:strike/>
                <w:rPrChange w:id="672" w:author="Antonio de la Oliva" w:date="2020-01-05T15:40:00Z">
                  <w:rPr>
                    <w:del w:id="673" w:author="森岡仁志" w:date="2020-01-06T10:10:00Z"/>
                  </w:rPr>
                </w:rPrChange>
              </w:rPr>
            </w:pPr>
            <w:del w:id="674" w:author="森岡仁志" w:date="2020-01-06T10:10:00Z">
              <w:r w:rsidRPr="00017319" w:rsidDel="00332BC3">
                <w:rPr>
                  <w:strike/>
                  <w:rPrChange w:id="675" w:author="Antonio de la Oliva" w:date="2020-01-05T15:40:00Z">
                    <w:rPr/>
                  </w:rPrChange>
                </w:rPr>
                <w:delText>0</w:delText>
              </w:r>
            </w:del>
          </w:p>
        </w:tc>
        <w:tc>
          <w:tcPr>
            <w:tcW w:w="6667" w:type="dxa"/>
          </w:tcPr>
          <w:p w14:paraId="7B73A46D" w14:textId="1F29CDD8" w:rsidR="00790C01" w:rsidRPr="00017319" w:rsidDel="00332BC3" w:rsidRDefault="00790C01" w:rsidP="00790C01">
            <w:pPr>
              <w:rPr>
                <w:del w:id="676" w:author="森岡仁志" w:date="2020-01-06T10:10:00Z"/>
                <w:strike/>
                <w:rPrChange w:id="677" w:author="Antonio de la Oliva" w:date="2020-01-05T15:40:00Z">
                  <w:rPr>
                    <w:del w:id="678" w:author="森岡仁志" w:date="2020-01-06T10:10:00Z"/>
                  </w:rPr>
                </w:rPrChange>
              </w:rPr>
            </w:pPr>
            <w:del w:id="679" w:author="森岡仁志" w:date="2020-01-06T10:10:00Z">
              <w:r w:rsidRPr="00017319" w:rsidDel="00332BC3">
                <w:rPr>
                  <w:strike/>
                  <w:rPrChange w:id="680" w:author="Antonio de la Oliva" w:date="2020-01-05T15:40:00Z">
                    <w:rPr/>
                  </w:rPrChange>
                </w:rPr>
                <w:delText>Hash algorithm for the hash chain is SHA3-256.</w:delText>
              </w:r>
            </w:del>
          </w:p>
        </w:tc>
      </w:tr>
      <w:tr w:rsidR="00790C01" w:rsidRPr="00017319" w:rsidDel="00332BC3" w14:paraId="2FF04454" w14:textId="1AD14800" w:rsidTr="00790C01">
        <w:trPr>
          <w:jc w:val="center"/>
          <w:del w:id="681" w:author="森岡仁志" w:date="2020-01-06T10:10:00Z"/>
        </w:trPr>
        <w:tc>
          <w:tcPr>
            <w:tcW w:w="705" w:type="dxa"/>
          </w:tcPr>
          <w:p w14:paraId="7AC6DE67" w14:textId="4288F2E1" w:rsidR="00790C01" w:rsidRPr="00017319" w:rsidDel="00332BC3" w:rsidRDefault="00790C01" w:rsidP="00790C01">
            <w:pPr>
              <w:jc w:val="center"/>
              <w:rPr>
                <w:del w:id="682" w:author="森岡仁志" w:date="2020-01-06T10:10:00Z"/>
                <w:strike/>
                <w:rPrChange w:id="683" w:author="Antonio de la Oliva" w:date="2020-01-05T15:40:00Z">
                  <w:rPr>
                    <w:del w:id="684" w:author="森岡仁志" w:date="2020-01-06T10:10:00Z"/>
                  </w:rPr>
                </w:rPrChange>
              </w:rPr>
            </w:pPr>
            <w:del w:id="685" w:author="森岡仁志" w:date="2020-01-06T10:10:00Z">
              <w:r w:rsidRPr="00017319" w:rsidDel="00332BC3">
                <w:rPr>
                  <w:strike/>
                  <w:rPrChange w:id="686" w:author="Antonio de la Oliva" w:date="2020-01-05T15:40:00Z">
                    <w:rPr/>
                  </w:rPrChange>
                </w:rPr>
                <w:delText>1</w:delText>
              </w:r>
            </w:del>
          </w:p>
        </w:tc>
        <w:tc>
          <w:tcPr>
            <w:tcW w:w="705" w:type="dxa"/>
          </w:tcPr>
          <w:p w14:paraId="3A4F1D7D" w14:textId="493CC007" w:rsidR="00790C01" w:rsidRPr="00017319" w:rsidDel="00332BC3" w:rsidRDefault="00790C01" w:rsidP="00790C01">
            <w:pPr>
              <w:jc w:val="center"/>
              <w:rPr>
                <w:del w:id="687" w:author="森岡仁志" w:date="2020-01-06T10:10:00Z"/>
                <w:strike/>
                <w:rPrChange w:id="688" w:author="Antonio de la Oliva" w:date="2020-01-05T15:40:00Z">
                  <w:rPr>
                    <w:del w:id="689" w:author="森岡仁志" w:date="2020-01-06T10:10:00Z"/>
                  </w:rPr>
                </w:rPrChange>
              </w:rPr>
            </w:pPr>
            <w:del w:id="690" w:author="森岡仁志" w:date="2020-01-06T10:10:00Z">
              <w:r w:rsidRPr="00017319" w:rsidDel="00332BC3">
                <w:rPr>
                  <w:strike/>
                  <w:rPrChange w:id="691" w:author="Antonio de la Oliva" w:date="2020-01-05T15:40:00Z">
                    <w:rPr/>
                  </w:rPrChange>
                </w:rPr>
                <w:delText>0</w:delText>
              </w:r>
            </w:del>
          </w:p>
        </w:tc>
        <w:tc>
          <w:tcPr>
            <w:tcW w:w="693" w:type="dxa"/>
          </w:tcPr>
          <w:p w14:paraId="082B18DC" w14:textId="176EA9EB" w:rsidR="00790C01" w:rsidRPr="00017319" w:rsidDel="00332BC3" w:rsidRDefault="00790C01" w:rsidP="00790C01">
            <w:pPr>
              <w:jc w:val="center"/>
              <w:rPr>
                <w:del w:id="692" w:author="森岡仁志" w:date="2020-01-06T10:10:00Z"/>
                <w:strike/>
                <w:rPrChange w:id="693" w:author="Antonio de la Oliva" w:date="2020-01-05T15:40:00Z">
                  <w:rPr>
                    <w:del w:id="694" w:author="森岡仁志" w:date="2020-01-06T10:10:00Z"/>
                  </w:rPr>
                </w:rPrChange>
              </w:rPr>
            </w:pPr>
            <w:del w:id="695" w:author="森岡仁志" w:date="2020-01-06T10:10:00Z">
              <w:r w:rsidRPr="00017319" w:rsidDel="00332BC3">
                <w:rPr>
                  <w:strike/>
                  <w:rPrChange w:id="696" w:author="Antonio de la Oliva" w:date="2020-01-05T15:40:00Z">
                    <w:rPr/>
                  </w:rPrChange>
                </w:rPr>
                <w:delText>1</w:delText>
              </w:r>
            </w:del>
          </w:p>
        </w:tc>
        <w:tc>
          <w:tcPr>
            <w:tcW w:w="693" w:type="dxa"/>
          </w:tcPr>
          <w:p w14:paraId="7865583B" w14:textId="48A581BE" w:rsidR="00790C01" w:rsidRPr="00017319" w:rsidDel="00332BC3" w:rsidRDefault="00790C01" w:rsidP="00790C01">
            <w:pPr>
              <w:jc w:val="center"/>
              <w:rPr>
                <w:del w:id="697" w:author="森岡仁志" w:date="2020-01-06T10:10:00Z"/>
                <w:strike/>
                <w:rPrChange w:id="698" w:author="Antonio de la Oliva" w:date="2020-01-05T15:40:00Z">
                  <w:rPr>
                    <w:del w:id="699" w:author="森岡仁志" w:date="2020-01-06T10:10:00Z"/>
                  </w:rPr>
                </w:rPrChange>
              </w:rPr>
            </w:pPr>
            <w:del w:id="700" w:author="森岡仁志" w:date="2020-01-06T10:10:00Z">
              <w:r w:rsidRPr="00017319" w:rsidDel="00332BC3">
                <w:rPr>
                  <w:strike/>
                  <w:rPrChange w:id="701" w:author="Antonio de la Oliva" w:date="2020-01-05T15:40:00Z">
                    <w:rPr/>
                  </w:rPrChange>
                </w:rPr>
                <w:delText>0</w:delText>
              </w:r>
            </w:del>
          </w:p>
        </w:tc>
        <w:tc>
          <w:tcPr>
            <w:tcW w:w="6667" w:type="dxa"/>
          </w:tcPr>
          <w:p w14:paraId="62F6C4FF" w14:textId="17AB1F02" w:rsidR="00790C01" w:rsidRPr="00017319" w:rsidDel="00332BC3" w:rsidRDefault="00790C01" w:rsidP="00790C01">
            <w:pPr>
              <w:rPr>
                <w:del w:id="702" w:author="森岡仁志" w:date="2020-01-06T10:10:00Z"/>
                <w:strike/>
                <w:rPrChange w:id="703" w:author="Antonio de la Oliva" w:date="2020-01-05T15:40:00Z">
                  <w:rPr>
                    <w:del w:id="704" w:author="森岡仁志" w:date="2020-01-06T10:10:00Z"/>
                  </w:rPr>
                </w:rPrChange>
              </w:rPr>
            </w:pPr>
            <w:del w:id="705" w:author="森岡仁志" w:date="2020-01-06T10:10:00Z">
              <w:r w:rsidRPr="00017319" w:rsidDel="00332BC3">
                <w:rPr>
                  <w:strike/>
                  <w:rPrChange w:id="706" w:author="Antonio de la Oliva" w:date="2020-01-05T15:40:00Z">
                    <w:rPr/>
                  </w:rPrChange>
                </w:rPr>
                <w:delText>Hash algorithm for the hash chain is SHA3-384.</w:delText>
              </w:r>
            </w:del>
          </w:p>
        </w:tc>
      </w:tr>
      <w:tr w:rsidR="00790C01" w:rsidRPr="00017319" w:rsidDel="00332BC3" w14:paraId="43B22BA2" w14:textId="277F4439" w:rsidTr="00790C01">
        <w:trPr>
          <w:jc w:val="center"/>
          <w:del w:id="707" w:author="森岡仁志" w:date="2020-01-06T10:10:00Z"/>
        </w:trPr>
        <w:tc>
          <w:tcPr>
            <w:tcW w:w="705" w:type="dxa"/>
          </w:tcPr>
          <w:p w14:paraId="2F7A0E41" w14:textId="1C262DB5" w:rsidR="00790C01" w:rsidRPr="00017319" w:rsidDel="00332BC3" w:rsidRDefault="00790C01" w:rsidP="00790C01">
            <w:pPr>
              <w:jc w:val="center"/>
              <w:rPr>
                <w:del w:id="708" w:author="森岡仁志" w:date="2020-01-06T10:10:00Z"/>
                <w:strike/>
                <w:rPrChange w:id="709" w:author="Antonio de la Oliva" w:date="2020-01-05T15:40:00Z">
                  <w:rPr>
                    <w:del w:id="710" w:author="森岡仁志" w:date="2020-01-06T10:10:00Z"/>
                  </w:rPr>
                </w:rPrChange>
              </w:rPr>
            </w:pPr>
            <w:commentRangeStart w:id="711"/>
            <w:del w:id="712" w:author="森岡仁志" w:date="2020-01-06T10:10:00Z">
              <w:r w:rsidRPr="00017319" w:rsidDel="00332BC3">
                <w:rPr>
                  <w:strike/>
                  <w:rPrChange w:id="713" w:author="Antonio de la Oliva" w:date="2020-01-05T15:40:00Z">
                    <w:rPr/>
                  </w:rPrChange>
                </w:rPr>
                <w:delText>1</w:delText>
              </w:r>
            </w:del>
          </w:p>
        </w:tc>
        <w:tc>
          <w:tcPr>
            <w:tcW w:w="705" w:type="dxa"/>
          </w:tcPr>
          <w:p w14:paraId="78818EE1" w14:textId="3FEBEFC4" w:rsidR="00790C01" w:rsidRPr="00017319" w:rsidDel="00332BC3" w:rsidRDefault="00790C01" w:rsidP="00790C01">
            <w:pPr>
              <w:jc w:val="center"/>
              <w:rPr>
                <w:del w:id="714" w:author="森岡仁志" w:date="2020-01-06T10:10:00Z"/>
                <w:strike/>
                <w:rPrChange w:id="715" w:author="Antonio de la Oliva" w:date="2020-01-05T15:40:00Z">
                  <w:rPr>
                    <w:del w:id="716" w:author="森岡仁志" w:date="2020-01-06T10:10:00Z"/>
                  </w:rPr>
                </w:rPrChange>
              </w:rPr>
            </w:pPr>
            <w:del w:id="717" w:author="森岡仁志" w:date="2020-01-06T10:10:00Z">
              <w:r w:rsidRPr="00017319" w:rsidDel="00332BC3">
                <w:rPr>
                  <w:strike/>
                  <w:rPrChange w:id="718" w:author="Antonio de la Oliva" w:date="2020-01-05T15:40:00Z">
                    <w:rPr/>
                  </w:rPrChange>
                </w:rPr>
                <w:delText>0</w:delText>
              </w:r>
            </w:del>
          </w:p>
        </w:tc>
        <w:tc>
          <w:tcPr>
            <w:tcW w:w="693" w:type="dxa"/>
          </w:tcPr>
          <w:p w14:paraId="1D534194" w14:textId="7013C214" w:rsidR="00790C01" w:rsidRPr="00017319" w:rsidDel="00332BC3" w:rsidRDefault="00790C01" w:rsidP="00790C01">
            <w:pPr>
              <w:jc w:val="center"/>
              <w:rPr>
                <w:del w:id="719" w:author="森岡仁志" w:date="2020-01-06T10:10:00Z"/>
                <w:strike/>
                <w:rPrChange w:id="720" w:author="Antonio de la Oliva" w:date="2020-01-05T15:40:00Z">
                  <w:rPr>
                    <w:del w:id="721" w:author="森岡仁志" w:date="2020-01-06T10:10:00Z"/>
                  </w:rPr>
                </w:rPrChange>
              </w:rPr>
            </w:pPr>
            <w:del w:id="722" w:author="森岡仁志" w:date="2020-01-06T10:10:00Z">
              <w:r w:rsidRPr="00017319" w:rsidDel="00332BC3">
                <w:rPr>
                  <w:strike/>
                  <w:rPrChange w:id="723" w:author="Antonio de la Oliva" w:date="2020-01-05T15:40:00Z">
                    <w:rPr/>
                  </w:rPrChange>
                </w:rPr>
                <w:delText>X</w:delText>
              </w:r>
            </w:del>
          </w:p>
        </w:tc>
        <w:tc>
          <w:tcPr>
            <w:tcW w:w="693" w:type="dxa"/>
          </w:tcPr>
          <w:p w14:paraId="1E079DB7" w14:textId="1FF3AB78" w:rsidR="00790C01" w:rsidRPr="00017319" w:rsidDel="00332BC3" w:rsidRDefault="00790C01" w:rsidP="00790C01">
            <w:pPr>
              <w:jc w:val="center"/>
              <w:rPr>
                <w:del w:id="724" w:author="森岡仁志" w:date="2020-01-06T10:10:00Z"/>
                <w:strike/>
                <w:rPrChange w:id="725" w:author="Antonio de la Oliva" w:date="2020-01-05T15:40:00Z">
                  <w:rPr>
                    <w:del w:id="726" w:author="森岡仁志" w:date="2020-01-06T10:10:00Z"/>
                  </w:rPr>
                </w:rPrChange>
              </w:rPr>
            </w:pPr>
            <w:del w:id="727" w:author="森岡仁志" w:date="2020-01-06T10:10:00Z">
              <w:r w:rsidRPr="00017319" w:rsidDel="00332BC3">
                <w:rPr>
                  <w:strike/>
                  <w:rPrChange w:id="728" w:author="Antonio de la Oliva" w:date="2020-01-05T15:40:00Z">
                    <w:rPr/>
                  </w:rPrChange>
                </w:rPr>
                <w:delText>1</w:delText>
              </w:r>
            </w:del>
          </w:p>
        </w:tc>
        <w:tc>
          <w:tcPr>
            <w:tcW w:w="6667" w:type="dxa"/>
          </w:tcPr>
          <w:p w14:paraId="253A2BE1" w14:textId="7B708A87" w:rsidR="00790C01" w:rsidRPr="00017319" w:rsidDel="00332BC3" w:rsidRDefault="00790C01" w:rsidP="00790C01">
            <w:pPr>
              <w:rPr>
                <w:del w:id="729" w:author="森岡仁志" w:date="2020-01-06T10:10:00Z"/>
                <w:strike/>
                <w:rPrChange w:id="730" w:author="Antonio de la Oliva" w:date="2020-01-05T15:40:00Z">
                  <w:rPr>
                    <w:del w:id="731" w:author="森岡仁志" w:date="2020-01-06T10:10:00Z"/>
                  </w:rPr>
                </w:rPrChange>
              </w:rPr>
            </w:pPr>
            <w:del w:id="732" w:author="森岡仁志" w:date="2020-01-06T10:10:00Z">
              <w:r w:rsidRPr="00017319" w:rsidDel="00332BC3">
                <w:rPr>
                  <w:strike/>
                  <w:rPrChange w:id="733" w:author="Antonio de la Oliva" w:date="2020-01-05T15:40:00Z">
                    <w:rPr/>
                  </w:rPrChange>
                </w:rPr>
                <w:delText>reserved</w:delText>
              </w:r>
              <w:commentRangeEnd w:id="711"/>
              <w:r w:rsidR="00017319" w:rsidRPr="00017319" w:rsidDel="00332BC3">
                <w:rPr>
                  <w:rStyle w:val="ac"/>
                  <w:strike/>
                  <w:rPrChange w:id="734" w:author="Antonio de la Oliva" w:date="2020-01-05T15:40:00Z">
                    <w:rPr>
                      <w:rStyle w:val="ac"/>
                    </w:rPr>
                  </w:rPrChange>
                </w:rPr>
                <w:commentReference w:id="711"/>
              </w:r>
            </w:del>
          </w:p>
        </w:tc>
      </w:tr>
    </w:tbl>
    <w:p w14:paraId="2540B7FA" w14:textId="5868F6D4" w:rsidR="00790C01" w:rsidDel="00332BC3" w:rsidRDefault="00790C01" w:rsidP="00790C01">
      <w:pPr>
        <w:rPr>
          <w:ins w:id="735" w:author="Antonio de la Oliva" w:date="2020-01-05T15:40:00Z"/>
          <w:del w:id="736" w:author="森岡仁志" w:date="2020-01-06T10:10:00Z"/>
        </w:rPr>
      </w:pPr>
    </w:p>
    <w:p w14:paraId="3A3C60A4" w14:textId="4DD1FEBA" w:rsidR="00017319" w:rsidDel="00332BC3" w:rsidRDefault="00017319" w:rsidP="00790C01">
      <w:pPr>
        <w:rPr>
          <w:ins w:id="737" w:author="Antonio de la Oliva" w:date="2020-01-05T15:40:00Z"/>
          <w:del w:id="738" w:author="森岡仁志" w:date="2020-01-06T10:10:00Z"/>
        </w:rPr>
      </w:pPr>
    </w:p>
    <w:tbl>
      <w:tblPr>
        <w:tblStyle w:val="ab"/>
        <w:tblW w:w="8758" w:type="dxa"/>
        <w:jc w:val="center"/>
        <w:tblLook w:val="04A0" w:firstRow="1" w:lastRow="0" w:firstColumn="1" w:lastColumn="0" w:noHBand="0" w:noVBand="1"/>
        <w:tblPrChange w:id="739" w:author="Antonio de la Oliva" w:date="2020-01-05T15:42:00Z">
          <w:tblPr>
            <w:tblStyle w:val="ab"/>
            <w:tblW w:w="9463" w:type="dxa"/>
            <w:jc w:val="center"/>
            <w:tblLook w:val="04A0" w:firstRow="1" w:lastRow="0" w:firstColumn="1" w:lastColumn="0" w:noHBand="0" w:noVBand="1"/>
          </w:tblPr>
        </w:tblPrChange>
      </w:tblPr>
      <w:tblGrid>
        <w:gridCol w:w="705"/>
        <w:gridCol w:w="693"/>
        <w:gridCol w:w="693"/>
        <w:gridCol w:w="6667"/>
        <w:tblGridChange w:id="740">
          <w:tblGrid>
            <w:gridCol w:w="705"/>
            <w:gridCol w:w="693"/>
            <w:gridCol w:w="693"/>
            <w:gridCol w:w="6667"/>
          </w:tblGrid>
        </w:tblGridChange>
      </w:tblGrid>
      <w:tr w:rsidR="00017319" w:rsidRPr="00D35B0C" w:rsidDel="00332BC3" w14:paraId="71EF7F6A" w14:textId="116055D5" w:rsidTr="00017319">
        <w:trPr>
          <w:jc w:val="center"/>
          <w:ins w:id="741" w:author="Antonio de la Oliva" w:date="2020-01-05T15:40:00Z"/>
          <w:del w:id="742" w:author="森岡仁志" w:date="2020-01-06T10:10:00Z"/>
          <w:trPrChange w:id="743" w:author="Antonio de la Oliva" w:date="2020-01-05T15:42:00Z">
            <w:trPr>
              <w:jc w:val="center"/>
            </w:trPr>
          </w:trPrChange>
        </w:trPr>
        <w:tc>
          <w:tcPr>
            <w:tcW w:w="705" w:type="dxa"/>
            <w:tcPrChange w:id="744" w:author="Antonio de la Oliva" w:date="2020-01-05T15:42:00Z">
              <w:tcPr>
                <w:tcW w:w="705" w:type="dxa"/>
              </w:tcPr>
            </w:tcPrChange>
          </w:tcPr>
          <w:p w14:paraId="011B671E" w14:textId="67C718F2" w:rsidR="00017319" w:rsidRPr="00D35B0C" w:rsidDel="00332BC3" w:rsidRDefault="00017319" w:rsidP="004C607A">
            <w:pPr>
              <w:jc w:val="center"/>
              <w:rPr>
                <w:ins w:id="745" w:author="Antonio de la Oliva" w:date="2020-01-05T15:40:00Z"/>
                <w:del w:id="746" w:author="森岡仁志" w:date="2020-01-06T10:10:00Z"/>
                <w:b/>
                <w:bCs/>
              </w:rPr>
            </w:pPr>
            <w:ins w:id="747" w:author="Antonio de la Oliva" w:date="2020-01-05T15:40:00Z">
              <w:del w:id="748" w:author="森岡仁志" w:date="2020-01-06T10:10:00Z">
                <w:r w:rsidDel="00332BC3">
                  <w:rPr>
                    <w:b/>
                    <w:bCs/>
                  </w:rPr>
                  <w:delText>B</w:delText>
                </w:r>
              </w:del>
            </w:ins>
            <w:ins w:id="749" w:author="Antonio de la Oliva" w:date="2020-01-05T15:44:00Z">
              <w:del w:id="750" w:author="森岡仁志" w:date="2020-01-06T10:10:00Z">
                <w:r w:rsidDel="00332BC3">
                  <w:rPr>
                    <w:b/>
                    <w:bCs/>
                  </w:rPr>
                  <w:delText>1</w:delText>
                </w:r>
              </w:del>
            </w:ins>
          </w:p>
        </w:tc>
        <w:tc>
          <w:tcPr>
            <w:tcW w:w="693" w:type="dxa"/>
            <w:tcPrChange w:id="751" w:author="Antonio de la Oliva" w:date="2020-01-05T15:42:00Z">
              <w:tcPr>
                <w:tcW w:w="693" w:type="dxa"/>
              </w:tcPr>
            </w:tcPrChange>
          </w:tcPr>
          <w:p w14:paraId="134FA505" w14:textId="49946D7E" w:rsidR="00017319" w:rsidRPr="00D35B0C" w:rsidDel="00332BC3" w:rsidRDefault="00017319" w:rsidP="004C607A">
            <w:pPr>
              <w:jc w:val="center"/>
              <w:rPr>
                <w:ins w:id="752" w:author="Antonio de la Oliva" w:date="2020-01-05T15:40:00Z"/>
                <w:del w:id="753" w:author="森岡仁志" w:date="2020-01-06T10:10:00Z"/>
                <w:b/>
                <w:bCs/>
              </w:rPr>
            </w:pPr>
            <w:ins w:id="754" w:author="Antonio de la Oliva" w:date="2020-01-05T15:40:00Z">
              <w:del w:id="755" w:author="森岡仁志" w:date="2020-01-06T10:10:00Z">
                <w:r w:rsidDel="00332BC3">
                  <w:rPr>
                    <w:rFonts w:hint="eastAsia"/>
                    <w:b/>
                    <w:bCs/>
                  </w:rPr>
                  <w:delText>B</w:delText>
                </w:r>
              </w:del>
            </w:ins>
            <w:ins w:id="756" w:author="Antonio de la Oliva" w:date="2020-01-05T15:44:00Z">
              <w:del w:id="757" w:author="森岡仁志" w:date="2020-01-06T10:10:00Z">
                <w:r w:rsidDel="00332BC3">
                  <w:rPr>
                    <w:b/>
                    <w:bCs/>
                  </w:rPr>
                  <w:delText>2</w:delText>
                </w:r>
              </w:del>
            </w:ins>
          </w:p>
        </w:tc>
        <w:tc>
          <w:tcPr>
            <w:tcW w:w="693" w:type="dxa"/>
            <w:tcPrChange w:id="758" w:author="Antonio de la Oliva" w:date="2020-01-05T15:42:00Z">
              <w:tcPr>
                <w:tcW w:w="693" w:type="dxa"/>
              </w:tcPr>
            </w:tcPrChange>
          </w:tcPr>
          <w:p w14:paraId="717A705B" w14:textId="20E8CB7F" w:rsidR="00017319" w:rsidRPr="00D35B0C" w:rsidDel="00332BC3" w:rsidRDefault="00017319" w:rsidP="004C607A">
            <w:pPr>
              <w:jc w:val="center"/>
              <w:rPr>
                <w:ins w:id="759" w:author="Antonio de la Oliva" w:date="2020-01-05T15:40:00Z"/>
                <w:del w:id="760" w:author="森岡仁志" w:date="2020-01-06T10:10:00Z"/>
                <w:b/>
                <w:bCs/>
              </w:rPr>
            </w:pPr>
            <w:ins w:id="761" w:author="Antonio de la Oliva" w:date="2020-01-05T15:40:00Z">
              <w:del w:id="762" w:author="森岡仁志" w:date="2020-01-06T10:10:00Z">
                <w:r w:rsidDel="00332BC3">
                  <w:rPr>
                    <w:rFonts w:hint="eastAsia"/>
                    <w:b/>
                    <w:bCs/>
                  </w:rPr>
                  <w:delText>B</w:delText>
                </w:r>
              </w:del>
            </w:ins>
            <w:ins w:id="763" w:author="Antonio de la Oliva" w:date="2020-01-05T15:44:00Z">
              <w:del w:id="764" w:author="森岡仁志" w:date="2020-01-06T10:10:00Z">
                <w:r w:rsidDel="00332BC3">
                  <w:rPr>
                    <w:b/>
                    <w:bCs/>
                  </w:rPr>
                  <w:delText>3</w:delText>
                </w:r>
              </w:del>
            </w:ins>
          </w:p>
        </w:tc>
        <w:tc>
          <w:tcPr>
            <w:tcW w:w="6667" w:type="dxa"/>
            <w:tcPrChange w:id="765" w:author="Antonio de la Oliva" w:date="2020-01-05T15:42:00Z">
              <w:tcPr>
                <w:tcW w:w="6667" w:type="dxa"/>
              </w:tcPr>
            </w:tcPrChange>
          </w:tcPr>
          <w:p w14:paraId="0135399A" w14:textId="58B420EF" w:rsidR="00017319" w:rsidRPr="00D35B0C" w:rsidDel="00332BC3" w:rsidRDefault="00017319" w:rsidP="004C607A">
            <w:pPr>
              <w:jc w:val="center"/>
              <w:rPr>
                <w:ins w:id="766" w:author="Antonio de la Oliva" w:date="2020-01-05T15:40:00Z"/>
                <w:del w:id="767" w:author="森岡仁志" w:date="2020-01-06T10:10:00Z"/>
                <w:b/>
                <w:bCs/>
              </w:rPr>
            </w:pPr>
            <w:ins w:id="768" w:author="Antonio de la Oliva" w:date="2020-01-05T15:40:00Z">
              <w:del w:id="769" w:author="森岡仁志" w:date="2020-01-06T10:10:00Z">
                <w:r w:rsidDel="00332BC3">
                  <w:rPr>
                    <w:b/>
                    <w:bCs/>
                  </w:rPr>
                  <w:delText>Hash Algorithm / Data Included</w:delText>
                </w:r>
              </w:del>
            </w:ins>
          </w:p>
        </w:tc>
      </w:tr>
      <w:tr w:rsidR="00017319" w:rsidDel="00332BC3" w14:paraId="4D6983CC" w14:textId="11FBFDA7" w:rsidTr="00017319">
        <w:trPr>
          <w:jc w:val="center"/>
          <w:ins w:id="770" w:author="Antonio de la Oliva" w:date="2020-01-05T15:40:00Z"/>
          <w:del w:id="771" w:author="森岡仁志" w:date="2020-01-06T10:10:00Z"/>
          <w:trPrChange w:id="772" w:author="Antonio de la Oliva" w:date="2020-01-05T15:42:00Z">
            <w:trPr>
              <w:jc w:val="center"/>
            </w:trPr>
          </w:trPrChange>
        </w:trPr>
        <w:tc>
          <w:tcPr>
            <w:tcW w:w="705" w:type="dxa"/>
            <w:tcPrChange w:id="773" w:author="Antonio de la Oliva" w:date="2020-01-05T15:42:00Z">
              <w:tcPr>
                <w:tcW w:w="705" w:type="dxa"/>
              </w:tcPr>
            </w:tcPrChange>
          </w:tcPr>
          <w:p w14:paraId="454D90D6" w14:textId="4760500F" w:rsidR="00017319" w:rsidDel="00332BC3" w:rsidRDefault="00017319" w:rsidP="004C607A">
            <w:pPr>
              <w:jc w:val="center"/>
              <w:rPr>
                <w:ins w:id="774" w:author="Antonio de la Oliva" w:date="2020-01-05T15:40:00Z"/>
                <w:del w:id="775" w:author="森岡仁志" w:date="2020-01-06T10:10:00Z"/>
              </w:rPr>
            </w:pPr>
            <w:ins w:id="776" w:author="Antonio de la Oliva" w:date="2020-01-05T15:40:00Z">
              <w:del w:id="777" w:author="森岡仁志" w:date="2020-01-06T10:10:00Z">
                <w:r w:rsidDel="00332BC3">
                  <w:rPr>
                    <w:rFonts w:hint="eastAsia"/>
                  </w:rPr>
                  <w:delText>0</w:delText>
                </w:r>
              </w:del>
            </w:ins>
          </w:p>
        </w:tc>
        <w:tc>
          <w:tcPr>
            <w:tcW w:w="693" w:type="dxa"/>
            <w:tcPrChange w:id="778" w:author="Antonio de la Oliva" w:date="2020-01-05T15:42:00Z">
              <w:tcPr>
                <w:tcW w:w="693" w:type="dxa"/>
              </w:tcPr>
            </w:tcPrChange>
          </w:tcPr>
          <w:p w14:paraId="4BBA3DE7" w14:textId="03D90379" w:rsidR="00017319" w:rsidDel="00332BC3" w:rsidRDefault="00017319" w:rsidP="004C607A">
            <w:pPr>
              <w:jc w:val="center"/>
              <w:rPr>
                <w:ins w:id="779" w:author="Antonio de la Oliva" w:date="2020-01-05T15:40:00Z"/>
                <w:del w:id="780" w:author="森岡仁志" w:date="2020-01-06T10:10:00Z"/>
              </w:rPr>
            </w:pPr>
            <w:ins w:id="781" w:author="Antonio de la Oliva" w:date="2020-01-05T15:40:00Z">
              <w:del w:id="782" w:author="森岡仁志" w:date="2020-01-06T10:10:00Z">
                <w:r w:rsidDel="00332BC3">
                  <w:rPr>
                    <w:rFonts w:hint="eastAsia"/>
                  </w:rPr>
                  <w:delText>0</w:delText>
                </w:r>
              </w:del>
            </w:ins>
          </w:p>
        </w:tc>
        <w:tc>
          <w:tcPr>
            <w:tcW w:w="693" w:type="dxa"/>
            <w:tcPrChange w:id="783" w:author="Antonio de la Oliva" w:date="2020-01-05T15:42:00Z">
              <w:tcPr>
                <w:tcW w:w="693" w:type="dxa"/>
              </w:tcPr>
            </w:tcPrChange>
          </w:tcPr>
          <w:p w14:paraId="42E5B0CB" w14:textId="004A49DE" w:rsidR="00017319" w:rsidDel="00332BC3" w:rsidRDefault="00017319" w:rsidP="004C607A">
            <w:pPr>
              <w:jc w:val="center"/>
              <w:rPr>
                <w:ins w:id="784" w:author="Antonio de la Oliva" w:date="2020-01-05T15:40:00Z"/>
                <w:del w:id="785" w:author="森岡仁志" w:date="2020-01-06T10:10:00Z"/>
              </w:rPr>
            </w:pPr>
            <w:ins w:id="786" w:author="Antonio de la Oliva" w:date="2020-01-05T15:40:00Z">
              <w:del w:id="787" w:author="森岡仁志" w:date="2020-01-06T10:10:00Z">
                <w:r w:rsidDel="00332BC3">
                  <w:rPr>
                    <w:rFonts w:hint="eastAsia"/>
                  </w:rPr>
                  <w:delText>0</w:delText>
                </w:r>
              </w:del>
            </w:ins>
          </w:p>
        </w:tc>
        <w:tc>
          <w:tcPr>
            <w:tcW w:w="6667" w:type="dxa"/>
            <w:tcPrChange w:id="788" w:author="Antonio de la Oliva" w:date="2020-01-05T15:42:00Z">
              <w:tcPr>
                <w:tcW w:w="6667" w:type="dxa"/>
              </w:tcPr>
            </w:tcPrChange>
          </w:tcPr>
          <w:p w14:paraId="00BC287A" w14:textId="4433CAE8" w:rsidR="00017319" w:rsidDel="00332BC3" w:rsidRDefault="00017319" w:rsidP="004C607A">
            <w:pPr>
              <w:rPr>
                <w:ins w:id="789" w:author="Antonio de la Oliva" w:date="2020-01-05T15:40:00Z"/>
                <w:del w:id="790" w:author="森岡仁志" w:date="2020-01-06T10:10:00Z"/>
              </w:rPr>
            </w:pPr>
            <w:ins w:id="791" w:author="Antonio de la Oliva" w:date="2020-01-05T15:40:00Z">
              <w:del w:id="792" w:author="森岡仁志" w:date="2020-01-06T10:10:00Z">
                <w:r w:rsidDel="00332BC3">
                  <w:rPr>
                    <w:rFonts w:hint="eastAsia"/>
                  </w:rPr>
                  <w:delText>T</w:delText>
                </w:r>
                <w:r w:rsidDel="00332BC3">
                  <w:delText>he Data Length subfield and the Data subfield are not present in the Contents Information field.</w:delText>
                </w:r>
              </w:del>
            </w:ins>
          </w:p>
        </w:tc>
      </w:tr>
      <w:tr w:rsidR="00017319" w:rsidDel="00332BC3" w14:paraId="75535E9F" w14:textId="0D6622B9" w:rsidTr="00017319">
        <w:trPr>
          <w:jc w:val="center"/>
          <w:ins w:id="793" w:author="Antonio de la Oliva" w:date="2020-01-05T15:40:00Z"/>
          <w:del w:id="794" w:author="森岡仁志" w:date="2020-01-06T10:10:00Z"/>
          <w:trPrChange w:id="795" w:author="Antonio de la Oliva" w:date="2020-01-05T15:42:00Z">
            <w:trPr>
              <w:jc w:val="center"/>
            </w:trPr>
          </w:trPrChange>
        </w:trPr>
        <w:tc>
          <w:tcPr>
            <w:tcW w:w="705" w:type="dxa"/>
            <w:tcPrChange w:id="796" w:author="Antonio de la Oliva" w:date="2020-01-05T15:42:00Z">
              <w:tcPr>
                <w:tcW w:w="705" w:type="dxa"/>
              </w:tcPr>
            </w:tcPrChange>
          </w:tcPr>
          <w:p w14:paraId="552EAF82" w14:textId="7BD4E1D2" w:rsidR="00017319" w:rsidDel="00332BC3" w:rsidRDefault="00017319" w:rsidP="004C607A">
            <w:pPr>
              <w:jc w:val="center"/>
              <w:rPr>
                <w:ins w:id="797" w:author="Antonio de la Oliva" w:date="2020-01-05T15:40:00Z"/>
                <w:del w:id="798" w:author="森岡仁志" w:date="2020-01-06T10:10:00Z"/>
              </w:rPr>
            </w:pPr>
            <w:ins w:id="799" w:author="Antonio de la Oliva" w:date="2020-01-05T15:40:00Z">
              <w:del w:id="800" w:author="森岡仁志" w:date="2020-01-06T10:10:00Z">
                <w:r w:rsidDel="00332BC3">
                  <w:delText>0</w:delText>
                </w:r>
              </w:del>
            </w:ins>
          </w:p>
        </w:tc>
        <w:tc>
          <w:tcPr>
            <w:tcW w:w="693" w:type="dxa"/>
            <w:tcPrChange w:id="801" w:author="Antonio de la Oliva" w:date="2020-01-05T15:42:00Z">
              <w:tcPr>
                <w:tcW w:w="693" w:type="dxa"/>
              </w:tcPr>
            </w:tcPrChange>
          </w:tcPr>
          <w:p w14:paraId="7B0FFACB" w14:textId="53C11DE7" w:rsidR="00017319" w:rsidDel="00332BC3" w:rsidRDefault="00017319" w:rsidP="004C607A">
            <w:pPr>
              <w:jc w:val="center"/>
              <w:rPr>
                <w:ins w:id="802" w:author="Antonio de la Oliva" w:date="2020-01-05T15:40:00Z"/>
                <w:del w:id="803" w:author="森岡仁志" w:date="2020-01-06T10:10:00Z"/>
              </w:rPr>
            </w:pPr>
            <w:ins w:id="804" w:author="Antonio de la Oliva" w:date="2020-01-05T15:41:00Z">
              <w:del w:id="805" w:author="森岡仁志" w:date="2020-01-06T10:10:00Z">
                <w:r w:rsidDel="00332BC3">
                  <w:delText>0</w:delText>
                </w:r>
              </w:del>
            </w:ins>
          </w:p>
        </w:tc>
        <w:tc>
          <w:tcPr>
            <w:tcW w:w="693" w:type="dxa"/>
            <w:tcPrChange w:id="806" w:author="Antonio de la Oliva" w:date="2020-01-05T15:42:00Z">
              <w:tcPr>
                <w:tcW w:w="693" w:type="dxa"/>
              </w:tcPr>
            </w:tcPrChange>
          </w:tcPr>
          <w:p w14:paraId="2F154584" w14:textId="023CE012" w:rsidR="00017319" w:rsidDel="00332BC3" w:rsidRDefault="00017319" w:rsidP="00017319">
            <w:pPr>
              <w:jc w:val="center"/>
              <w:rPr>
                <w:ins w:id="807" w:author="Antonio de la Oliva" w:date="2020-01-05T15:40:00Z"/>
                <w:del w:id="808" w:author="森岡仁志" w:date="2020-01-06T10:10:00Z"/>
              </w:rPr>
            </w:pPr>
            <w:ins w:id="809" w:author="Antonio de la Oliva" w:date="2020-01-05T15:41:00Z">
              <w:del w:id="810" w:author="森岡仁志" w:date="2020-01-06T10:10:00Z">
                <w:r w:rsidDel="00332BC3">
                  <w:delText>1</w:delText>
                </w:r>
              </w:del>
            </w:ins>
          </w:p>
        </w:tc>
        <w:tc>
          <w:tcPr>
            <w:tcW w:w="6667" w:type="dxa"/>
            <w:tcPrChange w:id="811" w:author="Antonio de la Oliva" w:date="2020-01-05T15:42:00Z">
              <w:tcPr>
                <w:tcW w:w="6667" w:type="dxa"/>
              </w:tcPr>
            </w:tcPrChange>
          </w:tcPr>
          <w:p w14:paraId="5E18B7E3" w14:textId="1D6D83CD" w:rsidR="00017319" w:rsidDel="00332BC3" w:rsidRDefault="00017319" w:rsidP="004C607A">
            <w:pPr>
              <w:rPr>
                <w:ins w:id="812" w:author="Antonio de la Oliva" w:date="2020-01-05T15:40:00Z"/>
                <w:del w:id="813" w:author="森岡仁志" w:date="2020-01-06T10:10:00Z"/>
              </w:rPr>
            </w:pPr>
            <w:ins w:id="814" w:author="Antonio de la Oliva" w:date="2020-01-05T15:40:00Z">
              <w:del w:id="815" w:author="森岡仁志" w:date="2020-01-06T10:10:00Z">
                <w:r w:rsidDel="00332BC3">
                  <w:rPr>
                    <w:rFonts w:hint="eastAsia"/>
                  </w:rPr>
                  <w:delText>T</w:delText>
                </w:r>
                <w:r w:rsidDel="00332BC3">
                  <w:delText>he Data Length subfield and the Data subfield are present in the Contents Information field.</w:delText>
                </w:r>
              </w:del>
            </w:ins>
          </w:p>
        </w:tc>
      </w:tr>
      <w:tr w:rsidR="00017319" w:rsidDel="00332BC3" w14:paraId="5B5CE995" w14:textId="129A941D" w:rsidTr="00017319">
        <w:trPr>
          <w:jc w:val="center"/>
          <w:ins w:id="816" w:author="Antonio de la Oliva" w:date="2020-01-05T15:40:00Z"/>
          <w:del w:id="817" w:author="森岡仁志" w:date="2020-01-06T10:10:00Z"/>
          <w:trPrChange w:id="818" w:author="Antonio de la Oliva" w:date="2020-01-05T15:42:00Z">
            <w:trPr>
              <w:jc w:val="center"/>
            </w:trPr>
          </w:trPrChange>
        </w:trPr>
        <w:tc>
          <w:tcPr>
            <w:tcW w:w="705" w:type="dxa"/>
            <w:tcPrChange w:id="819" w:author="Antonio de la Oliva" w:date="2020-01-05T15:42:00Z">
              <w:tcPr>
                <w:tcW w:w="705" w:type="dxa"/>
              </w:tcPr>
            </w:tcPrChange>
          </w:tcPr>
          <w:p w14:paraId="49128A7B" w14:textId="4206A64F" w:rsidR="00017319" w:rsidDel="00332BC3" w:rsidRDefault="00017319" w:rsidP="004C607A">
            <w:pPr>
              <w:jc w:val="center"/>
              <w:rPr>
                <w:ins w:id="820" w:author="Antonio de la Oliva" w:date="2020-01-05T15:40:00Z"/>
                <w:del w:id="821" w:author="森岡仁志" w:date="2020-01-06T10:10:00Z"/>
              </w:rPr>
            </w:pPr>
            <w:ins w:id="822" w:author="Antonio de la Oliva" w:date="2020-01-05T15:40:00Z">
              <w:del w:id="823" w:author="森岡仁志" w:date="2020-01-06T10:10:00Z">
                <w:r w:rsidDel="00332BC3">
                  <w:rPr>
                    <w:rFonts w:hint="eastAsia"/>
                  </w:rPr>
                  <w:delText>0</w:delText>
                </w:r>
              </w:del>
            </w:ins>
          </w:p>
        </w:tc>
        <w:tc>
          <w:tcPr>
            <w:tcW w:w="693" w:type="dxa"/>
            <w:tcPrChange w:id="824" w:author="Antonio de la Oliva" w:date="2020-01-05T15:42:00Z">
              <w:tcPr>
                <w:tcW w:w="693" w:type="dxa"/>
              </w:tcPr>
            </w:tcPrChange>
          </w:tcPr>
          <w:p w14:paraId="675779CE" w14:textId="3611308A" w:rsidR="00017319" w:rsidDel="00332BC3" w:rsidRDefault="00017319" w:rsidP="004C607A">
            <w:pPr>
              <w:jc w:val="center"/>
              <w:rPr>
                <w:ins w:id="825" w:author="Antonio de la Oliva" w:date="2020-01-05T15:40:00Z"/>
                <w:del w:id="826" w:author="森岡仁志" w:date="2020-01-06T10:10:00Z"/>
              </w:rPr>
            </w:pPr>
            <w:ins w:id="827" w:author="Antonio de la Oliva" w:date="2020-01-05T15:41:00Z">
              <w:del w:id="828" w:author="森岡仁志" w:date="2020-01-06T10:10:00Z">
                <w:r w:rsidDel="00332BC3">
                  <w:delText>1</w:delText>
                </w:r>
              </w:del>
            </w:ins>
          </w:p>
        </w:tc>
        <w:tc>
          <w:tcPr>
            <w:tcW w:w="693" w:type="dxa"/>
            <w:tcPrChange w:id="829" w:author="Antonio de la Oliva" w:date="2020-01-05T15:42:00Z">
              <w:tcPr>
                <w:tcW w:w="693" w:type="dxa"/>
              </w:tcPr>
            </w:tcPrChange>
          </w:tcPr>
          <w:p w14:paraId="21E8CDF9" w14:textId="63CC0377" w:rsidR="00017319" w:rsidDel="00332BC3" w:rsidRDefault="00017319" w:rsidP="004C607A">
            <w:pPr>
              <w:jc w:val="center"/>
              <w:rPr>
                <w:ins w:id="830" w:author="Antonio de la Oliva" w:date="2020-01-05T15:40:00Z"/>
                <w:del w:id="831" w:author="森岡仁志" w:date="2020-01-06T10:10:00Z"/>
              </w:rPr>
            </w:pPr>
            <w:ins w:id="832" w:author="Antonio de la Oliva" w:date="2020-01-05T15:40:00Z">
              <w:del w:id="833" w:author="森岡仁志" w:date="2020-01-06T10:10:00Z">
                <w:r w:rsidDel="00332BC3">
                  <w:rPr>
                    <w:rFonts w:hint="eastAsia"/>
                  </w:rPr>
                  <w:delText>0</w:delText>
                </w:r>
              </w:del>
            </w:ins>
          </w:p>
        </w:tc>
        <w:tc>
          <w:tcPr>
            <w:tcW w:w="6667" w:type="dxa"/>
            <w:tcPrChange w:id="834" w:author="Antonio de la Oliva" w:date="2020-01-05T15:42:00Z">
              <w:tcPr>
                <w:tcW w:w="6667" w:type="dxa"/>
              </w:tcPr>
            </w:tcPrChange>
          </w:tcPr>
          <w:p w14:paraId="7B327FC7" w14:textId="2069B6E8" w:rsidR="00017319" w:rsidDel="00332BC3" w:rsidRDefault="00017319" w:rsidP="004C607A">
            <w:pPr>
              <w:rPr>
                <w:ins w:id="835" w:author="Antonio de la Oliva" w:date="2020-01-05T15:40:00Z"/>
                <w:del w:id="836" w:author="森岡仁志" w:date="2020-01-06T10:10:00Z"/>
              </w:rPr>
            </w:pPr>
            <w:ins w:id="837" w:author="Antonio de la Oliva" w:date="2020-01-05T15:40:00Z">
              <w:del w:id="838" w:author="森岡仁志" w:date="2020-01-06T10:10:00Z">
                <w:r w:rsidDel="00332BC3">
                  <w:rPr>
                    <w:rFonts w:hint="eastAsia"/>
                  </w:rPr>
                  <w:delText>H</w:delText>
                </w:r>
                <w:r w:rsidDel="00332BC3">
                  <w:delText>ash algorithm for the hash chain is SHA3-256.</w:delText>
                </w:r>
              </w:del>
            </w:ins>
          </w:p>
        </w:tc>
      </w:tr>
      <w:tr w:rsidR="00017319" w:rsidDel="00332BC3" w14:paraId="6C75D916" w14:textId="78448779" w:rsidTr="00017319">
        <w:trPr>
          <w:jc w:val="center"/>
          <w:ins w:id="839" w:author="Antonio de la Oliva" w:date="2020-01-05T15:40:00Z"/>
          <w:del w:id="840" w:author="森岡仁志" w:date="2020-01-06T10:10:00Z"/>
          <w:trPrChange w:id="841" w:author="Antonio de la Oliva" w:date="2020-01-05T15:42:00Z">
            <w:trPr>
              <w:jc w:val="center"/>
            </w:trPr>
          </w:trPrChange>
        </w:trPr>
        <w:tc>
          <w:tcPr>
            <w:tcW w:w="705" w:type="dxa"/>
            <w:tcPrChange w:id="842" w:author="Antonio de la Oliva" w:date="2020-01-05T15:42:00Z">
              <w:tcPr>
                <w:tcW w:w="705" w:type="dxa"/>
              </w:tcPr>
            </w:tcPrChange>
          </w:tcPr>
          <w:p w14:paraId="5A154BF9" w14:textId="1D75429A" w:rsidR="00017319" w:rsidDel="00332BC3" w:rsidRDefault="00017319" w:rsidP="004C607A">
            <w:pPr>
              <w:jc w:val="center"/>
              <w:rPr>
                <w:ins w:id="843" w:author="Antonio de la Oliva" w:date="2020-01-05T15:40:00Z"/>
                <w:del w:id="844" w:author="森岡仁志" w:date="2020-01-06T10:10:00Z"/>
              </w:rPr>
            </w:pPr>
            <w:ins w:id="845" w:author="Antonio de la Oliva" w:date="2020-01-05T15:41:00Z">
              <w:del w:id="846" w:author="森岡仁志" w:date="2020-01-06T10:10:00Z">
                <w:r w:rsidDel="00332BC3">
                  <w:delText>1</w:delText>
                </w:r>
              </w:del>
            </w:ins>
          </w:p>
        </w:tc>
        <w:tc>
          <w:tcPr>
            <w:tcW w:w="693" w:type="dxa"/>
            <w:tcPrChange w:id="847" w:author="Antonio de la Oliva" w:date="2020-01-05T15:42:00Z">
              <w:tcPr>
                <w:tcW w:w="693" w:type="dxa"/>
              </w:tcPr>
            </w:tcPrChange>
          </w:tcPr>
          <w:p w14:paraId="7E106ED6" w14:textId="3A371DF7" w:rsidR="00017319" w:rsidDel="00332BC3" w:rsidRDefault="00017319" w:rsidP="004C607A">
            <w:pPr>
              <w:jc w:val="center"/>
              <w:rPr>
                <w:ins w:id="848" w:author="Antonio de la Oliva" w:date="2020-01-05T15:40:00Z"/>
                <w:del w:id="849" w:author="森岡仁志" w:date="2020-01-06T10:10:00Z"/>
              </w:rPr>
            </w:pPr>
            <w:ins w:id="850" w:author="Antonio de la Oliva" w:date="2020-01-05T15:41:00Z">
              <w:del w:id="851" w:author="森岡仁志" w:date="2020-01-06T10:10:00Z">
                <w:r w:rsidDel="00332BC3">
                  <w:delText>0</w:delText>
                </w:r>
              </w:del>
            </w:ins>
          </w:p>
        </w:tc>
        <w:tc>
          <w:tcPr>
            <w:tcW w:w="693" w:type="dxa"/>
            <w:tcPrChange w:id="852" w:author="Antonio de la Oliva" w:date="2020-01-05T15:42:00Z">
              <w:tcPr>
                <w:tcW w:w="693" w:type="dxa"/>
              </w:tcPr>
            </w:tcPrChange>
          </w:tcPr>
          <w:p w14:paraId="577910B6" w14:textId="689AC4CA" w:rsidR="00017319" w:rsidDel="00332BC3" w:rsidRDefault="00017319" w:rsidP="004C607A">
            <w:pPr>
              <w:jc w:val="center"/>
              <w:rPr>
                <w:ins w:id="853" w:author="Antonio de la Oliva" w:date="2020-01-05T15:40:00Z"/>
                <w:del w:id="854" w:author="森岡仁志" w:date="2020-01-06T10:10:00Z"/>
              </w:rPr>
            </w:pPr>
            <w:ins w:id="855" w:author="Antonio de la Oliva" w:date="2020-01-05T15:40:00Z">
              <w:del w:id="856" w:author="森岡仁志" w:date="2020-01-06T10:10:00Z">
                <w:r w:rsidDel="00332BC3">
                  <w:rPr>
                    <w:rFonts w:hint="eastAsia"/>
                  </w:rPr>
                  <w:delText>0</w:delText>
                </w:r>
              </w:del>
            </w:ins>
          </w:p>
        </w:tc>
        <w:tc>
          <w:tcPr>
            <w:tcW w:w="6667" w:type="dxa"/>
            <w:tcPrChange w:id="857" w:author="Antonio de la Oliva" w:date="2020-01-05T15:42:00Z">
              <w:tcPr>
                <w:tcW w:w="6667" w:type="dxa"/>
              </w:tcPr>
            </w:tcPrChange>
          </w:tcPr>
          <w:p w14:paraId="5A82F174" w14:textId="58BD7BD5" w:rsidR="00017319" w:rsidDel="00332BC3" w:rsidRDefault="00017319" w:rsidP="004C607A">
            <w:pPr>
              <w:rPr>
                <w:ins w:id="858" w:author="Antonio de la Oliva" w:date="2020-01-05T15:40:00Z"/>
                <w:del w:id="859" w:author="森岡仁志" w:date="2020-01-06T10:10:00Z"/>
              </w:rPr>
            </w:pPr>
            <w:ins w:id="860" w:author="Antonio de la Oliva" w:date="2020-01-05T15:40:00Z">
              <w:del w:id="861" w:author="森岡仁志" w:date="2020-01-06T10:10:00Z">
                <w:r w:rsidDel="00332BC3">
                  <w:rPr>
                    <w:rFonts w:hint="eastAsia"/>
                  </w:rPr>
                  <w:delText>H</w:delText>
                </w:r>
                <w:r w:rsidDel="00332BC3">
                  <w:delText>ash algorithm for the hash chain is SHA3-384.</w:delText>
                </w:r>
              </w:del>
            </w:ins>
          </w:p>
        </w:tc>
      </w:tr>
    </w:tbl>
    <w:p w14:paraId="3E6CD911" w14:textId="780E18C7" w:rsidR="00017319" w:rsidDel="00332BC3" w:rsidRDefault="00017319" w:rsidP="00790C01">
      <w:pPr>
        <w:rPr>
          <w:ins w:id="862" w:author="Antonio de la Oliva" w:date="2020-01-05T15:40:00Z"/>
          <w:del w:id="863" w:author="森岡仁志" w:date="2020-01-06T10:10:00Z"/>
        </w:rPr>
      </w:pPr>
    </w:p>
    <w:p w14:paraId="506091E5" w14:textId="77777777" w:rsidR="00332BC3" w:rsidRDefault="00332BC3" w:rsidP="00332BC3">
      <w:pPr>
        <w:rPr>
          <w:ins w:id="864" w:author="森岡仁志" w:date="2020-01-06T10:11:00Z"/>
        </w:rPr>
      </w:pPr>
      <w:ins w:id="865" w:author="森岡仁志" w:date="2020-01-06T10:11:00Z">
        <w:r>
          <w:rPr>
            <w:rFonts w:hint="eastAsia"/>
          </w:rPr>
          <w:t>T</w:t>
        </w:r>
        <w:r>
          <w:t>he Title Included subfield in the Flags subfield is set to 1 if the Title Length subfield and the Title subfield are present, otherwise set to 0.</w:t>
        </w:r>
      </w:ins>
    </w:p>
    <w:p w14:paraId="23C9F0FC" w14:textId="77777777" w:rsidR="00332BC3" w:rsidRDefault="00332BC3" w:rsidP="00332BC3">
      <w:pPr>
        <w:rPr>
          <w:ins w:id="866" w:author="森岡仁志" w:date="2020-01-06T10:11:00Z"/>
        </w:rPr>
      </w:pPr>
      <w:ins w:id="867" w:author="森岡仁志" w:date="2020-01-06T10:11:00Z">
        <w:r>
          <w:rPr>
            <w:rFonts w:hint="eastAsia"/>
          </w:rPr>
          <w:t>T</w:t>
        </w:r>
        <w:r>
          <w:t>he Data Included subfield in the Flags subfield is set to 1 if the Data Length subfield and the Data subfield are present, otherwise set to 0.</w:t>
        </w:r>
      </w:ins>
    </w:p>
    <w:p w14:paraId="6FA410A3" w14:textId="77777777" w:rsidR="00017319" w:rsidRPr="00332BC3" w:rsidRDefault="00017319" w:rsidP="00790C01"/>
    <w:p w14:paraId="3EDEA84B" w14:textId="0348AF14" w:rsidR="00790C01" w:rsidRDefault="00B407A7" w:rsidP="00EA0284">
      <w:r>
        <w:rPr>
          <w:rFonts w:hint="eastAsia"/>
        </w:rPr>
        <w:t>T</w:t>
      </w:r>
      <w:r>
        <w:t xml:space="preserve">he Higher Layer Protocol subfield in the Flags subfield is </w:t>
      </w:r>
      <w:ins w:id="868" w:author="森岡仁志" w:date="2020-01-06T10:12:00Z">
        <w:r w:rsidR="00332BC3">
          <w:t xml:space="preserve">a 3bit unsigned integer that </w:t>
        </w:r>
      </w:ins>
      <w:r>
        <w:t xml:space="preserve">shown in Table </w:t>
      </w:r>
      <w:r w:rsidRPr="00B24F44">
        <w:rPr>
          <w:highlight w:val="yellow"/>
          <w:rPrChange w:id="869" w:author="森岡仁志" w:date="2020-01-09T18:58:00Z">
            <w:rPr/>
          </w:rPrChange>
        </w:rPr>
        <w:t>9-</w:t>
      </w:r>
      <w:del w:id="870" w:author="森岡仁志" w:date="2020-01-08T17:49:00Z">
        <w:r w:rsidRPr="00B24F44" w:rsidDel="008D2E4C">
          <w:rPr>
            <w:highlight w:val="yellow"/>
            <w:rPrChange w:id="871" w:author="森岡仁志" w:date="2020-01-09T18:58:00Z">
              <w:rPr/>
            </w:rPrChange>
          </w:rPr>
          <w:delText>&lt;ANA&gt;</w:delText>
        </w:r>
      </w:del>
      <w:ins w:id="872" w:author="森岡仁志" w:date="2020-01-08T17:49:00Z">
        <w:r w:rsidR="008D2E4C" w:rsidRPr="00B24F44">
          <w:rPr>
            <w:highlight w:val="yellow"/>
            <w:rPrChange w:id="873" w:author="森岡仁志" w:date="2020-01-09T18:58:00Z">
              <w:rPr/>
            </w:rPrChange>
          </w:rPr>
          <w:t>bc2</w:t>
        </w:r>
      </w:ins>
      <w:r>
        <w:t xml:space="preserve"> (Higher Layer Protocol subfield).</w:t>
      </w:r>
      <w:r w:rsidR="000D715D">
        <w:t xml:space="preserve"> </w:t>
      </w:r>
      <w:moveFromRangeStart w:id="874" w:author="森岡仁志" w:date="2020-01-06T10:17:00Z" w:name="move29198274"/>
      <w:moveFrom w:id="875" w:author="森岡仁志" w:date="2020-01-06T10:17:00Z">
        <w:r w:rsidR="000D715D" w:rsidDel="00661033">
          <w:t xml:space="preserve">UDP/IPv4 and UDP/IPv6 can be used for both Uplink and Downlink eBCS. </w:t>
        </w:r>
      </w:moveFrom>
      <w:moveFromRangeEnd w:id="874"/>
      <w:commentRangeStart w:id="876"/>
      <w:r w:rsidR="000D715D">
        <w:t xml:space="preserve">UDP/hostname may </w:t>
      </w:r>
      <w:del w:id="877" w:author="森岡仁志" w:date="2020-01-06T10:18:00Z">
        <w:r w:rsidR="000D715D" w:rsidDel="00661033">
          <w:delText xml:space="preserve">only </w:delText>
        </w:r>
      </w:del>
      <w:ins w:id="878" w:author="森岡仁志" w:date="2020-01-06T10:18:00Z">
        <w:r w:rsidR="00661033">
          <w:t xml:space="preserve">be </w:t>
        </w:r>
      </w:ins>
      <w:r w:rsidR="000D715D">
        <w:t xml:space="preserve">used for </w:t>
      </w:r>
      <w:del w:id="879" w:author="森岡仁志" w:date="2020-01-08T11:39:00Z">
        <w:r w:rsidR="000D715D" w:rsidDel="00C039C1">
          <w:rPr>
            <w:rFonts w:hint="eastAsia"/>
            <w:lang w:eastAsia="ja-JP"/>
          </w:rPr>
          <w:delText>U</w:delText>
        </w:r>
      </w:del>
      <w:ins w:id="880" w:author="森岡仁志" w:date="2020-01-08T11:39:00Z">
        <w:r w:rsidR="00C039C1">
          <w:rPr>
            <w:lang w:val="en-US" w:eastAsia="ja-JP"/>
          </w:rPr>
          <w:t>u</w:t>
        </w:r>
      </w:ins>
      <w:r w:rsidR="000D715D">
        <w:rPr>
          <w:rFonts w:hint="eastAsia"/>
          <w:lang w:eastAsia="ja-JP"/>
        </w:rPr>
        <w:t>p</w:t>
      </w:r>
      <w:r w:rsidR="000D715D">
        <w:t xml:space="preserve">link </w:t>
      </w:r>
      <w:proofErr w:type="spellStart"/>
      <w:r w:rsidR="000D715D">
        <w:t>eBCS</w:t>
      </w:r>
      <w:proofErr w:type="spellEnd"/>
      <w:ins w:id="881" w:author="森岡仁志" w:date="2020-01-06T10:18:00Z">
        <w:r w:rsidR="00661033">
          <w:t xml:space="preserve"> only</w:t>
        </w:r>
      </w:ins>
      <w:r w:rsidR="000D715D">
        <w:t>.</w:t>
      </w:r>
      <w:commentRangeEnd w:id="876"/>
      <w:r w:rsidR="00017319">
        <w:rPr>
          <w:rStyle w:val="ac"/>
        </w:rPr>
        <w:commentReference w:id="876"/>
      </w:r>
      <w:ins w:id="882" w:author="森岡仁志" w:date="2020-01-06T10:17:00Z">
        <w:r w:rsidR="00661033" w:rsidRPr="00661033">
          <w:t xml:space="preserve"> </w:t>
        </w:r>
      </w:ins>
      <w:moveToRangeStart w:id="883" w:author="森岡仁志" w:date="2020-01-06T10:17:00Z" w:name="move29198274"/>
      <w:moveTo w:id="884" w:author="森岡仁志" w:date="2020-01-06T10:17:00Z">
        <w:del w:id="885" w:author="森岡仁志" w:date="2020-01-06T10:18:00Z">
          <w:r w:rsidR="00661033" w:rsidDel="00661033">
            <w:delText>UDP/IPv4 and UDP/IPv6 can be</w:delText>
          </w:r>
        </w:del>
      </w:moveTo>
      <w:ins w:id="886" w:author="森岡仁志" w:date="2020-01-06T10:18:00Z">
        <w:r w:rsidR="00661033">
          <w:t xml:space="preserve">Others </w:t>
        </w:r>
        <w:proofErr w:type="gramStart"/>
        <w:r w:rsidR="00661033">
          <w:t xml:space="preserve">are </w:t>
        </w:r>
      </w:ins>
      <w:moveTo w:id="887" w:author="森岡仁志" w:date="2020-01-06T10:17:00Z">
        <w:r w:rsidR="00661033">
          <w:t xml:space="preserve"> used</w:t>
        </w:r>
        <w:proofErr w:type="gramEnd"/>
        <w:r w:rsidR="00661033">
          <w:t xml:space="preserve"> for both </w:t>
        </w:r>
        <w:del w:id="888" w:author="森岡仁志" w:date="2020-01-08T11:39:00Z">
          <w:r w:rsidR="00661033" w:rsidDel="00C039C1">
            <w:delText>U</w:delText>
          </w:r>
        </w:del>
      </w:moveTo>
      <w:ins w:id="889" w:author="森岡仁志" w:date="2020-01-08T11:39:00Z">
        <w:r w:rsidR="00C039C1">
          <w:t>u</w:t>
        </w:r>
      </w:ins>
      <w:moveTo w:id="890" w:author="森岡仁志" w:date="2020-01-06T10:17:00Z">
        <w:r w:rsidR="00661033">
          <w:t xml:space="preserve">plink and </w:t>
        </w:r>
        <w:del w:id="891" w:author="森岡仁志" w:date="2020-01-08T11:39:00Z">
          <w:r w:rsidR="00661033" w:rsidDel="00C039C1">
            <w:delText>D</w:delText>
          </w:r>
        </w:del>
      </w:moveTo>
      <w:ins w:id="892" w:author="森岡仁志" w:date="2020-01-08T11:39:00Z">
        <w:r w:rsidR="00C039C1">
          <w:t>d</w:t>
        </w:r>
      </w:ins>
      <w:moveTo w:id="893" w:author="森岡仁志" w:date="2020-01-06T10:17:00Z">
        <w:r w:rsidR="00661033">
          <w:t xml:space="preserve">ownlink </w:t>
        </w:r>
        <w:proofErr w:type="spellStart"/>
        <w:r w:rsidR="00661033">
          <w:t>eBCS</w:t>
        </w:r>
        <w:proofErr w:type="spellEnd"/>
        <w:r w:rsidR="00661033">
          <w:t>.</w:t>
        </w:r>
      </w:moveTo>
      <w:moveToRangeEnd w:id="883"/>
    </w:p>
    <w:p w14:paraId="7EEB211B" w14:textId="77777777" w:rsidR="00790C01" w:rsidRDefault="00790C01" w:rsidP="00EA0284"/>
    <w:p w14:paraId="1D61FD2D" w14:textId="76B27E1E" w:rsidR="00B407A7" w:rsidRPr="00D35B0C" w:rsidRDefault="00B407A7" w:rsidP="00B407A7">
      <w:pPr>
        <w:jc w:val="center"/>
        <w:rPr>
          <w:b/>
          <w:bCs/>
          <w:lang w:val="en-US" w:eastAsia="ja-JP"/>
        </w:rPr>
      </w:pPr>
      <w:r w:rsidRPr="00D35B0C">
        <w:rPr>
          <w:rFonts w:hint="eastAsia"/>
          <w:b/>
          <w:bCs/>
          <w:lang w:val="en-US" w:eastAsia="ja-JP"/>
        </w:rPr>
        <w:t>T</w:t>
      </w:r>
      <w:r w:rsidRPr="00D35B0C">
        <w:rPr>
          <w:b/>
          <w:bCs/>
          <w:lang w:val="en-US" w:eastAsia="ja-JP"/>
        </w:rPr>
        <w:t xml:space="preserve">able </w:t>
      </w:r>
      <w:r w:rsidRPr="00B24F44">
        <w:rPr>
          <w:b/>
          <w:bCs/>
          <w:highlight w:val="yellow"/>
          <w:lang w:val="en-US" w:eastAsia="ja-JP"/>
          <w:rPrChange w:id="894" w:author="森岡仁志" w:date="2020-01-09T18:59:00Z">
            <w:rPr>
              <w:b/>
              <w:bCs/>
              <w:lang w:val="en-US" w:eastAsia="ja-JP"/>
            </w:rPr>
          </w:rPrChange>
        </w:rPr>
        <w:t>9-</w:t>
      </w:r>
      <w:del w:id="895" w:author="森岡仁志" w:date="2020-01-08T17:49:00Z">
        <w:r w:rsidRPr="00B24F44" w:rsidDel="008D2E4C">
          <w:rPr>
            <w:b/>
            <w:bCs/>
            <w:highlight w:val="yellow"/>
            <w:lang w:val="en-US" w:eastAsia="ja-JP"/>
            <w:rPrChange w:id="896" w:author="森岡仁志" w:date="2020-01-09T18:59:00Z">
              <w:rPr>
                <w:b/>
                <w:bCs/>
                <w:lang w:val="en-US" w:eastAsia="ja-JP"/>
              </w:rPr>
            </w:rPrChange>
          </w:rPr>
          <w:delText>&lt;ANA&gt;</w:delText>
        </w:r>
      </w:del>
      <w:ins w:id="897" w:author="森岡仁志" w:date="2020-01-08T17:49:00Z">
        <w:r w:rsidR="008D2E4C" w:rsidRPr="00B24F44">
          <w:rPr>
            <w:b/>
            <w:bCs/>
            <w:highlight w:val="yellow"/>
            <w:lang w:val="en-US" w:eastAsia="ja-JP"/>
            <w:rPrChange w:id="898" w:author="森岡仁志" w:date="2020-01-09T18:59:00Z">
              <w:rPr>
                <w:b/>
                <w:bCs/>
                <w:lang w:val="en-US" w:eastAsia="ja-JP"/>
              </w:rPr>
            </w:rPrChange>
          </w:rPr>
          <w:t>bc2</w:t>
        </w:r>
      </w:ins>
      <w:r w:rsidRPr="00D35B0C">
        <w:rPr>
          <w:b/>
          <w:bCs/>
          <w:lang w:val="en-US" w:eastAsia="ja-JP"/>
        </w:rPr>
        <w:t xml:space="preserve"> </w:t>
      </w:r>
      <w:r>
        <w:rPr>
          <w:b/>
          <w:bCs/>
          <w:lang w:val="en-US" w:eastAsia="ja-JP"/>
        </w:rPr>
        <w:t>Higher Layer Protocol</w:t>
      </w:r>
      <w:r w:rsidRPr="00D35B0C">
        <w:rPr>
          <w:b/>
          <w:bCs/>
          <w:lang w:val="en-US" w:eastAsia="ja-JP"/>
        </w:rPr>
        <w:t xml:space="preserve"> </w:t>
      </w:r>
      <w:r>
        <w:rPr>
          <w:b/>
          <w:bCs/>
          <w:lang w:val="en-US" w:eastAsia="ja-JP"/>
        </w:rPr>
        <w:t>sub</w:t>
      </w:r>
      <w:r w:rsidRPr="00D35B0C">
        <w:rPr>
          <w:b/>
          <w:bCs/>
          <w:lang w:val="en-US" w:eastAsia="ja-JP"/>
        </w:rPr>
        <w:t>field</w:t>
      </w:r>
    </w:p>
    <w:p w14:paraId="533A5E45" w14:textId="77777777" w:rsidR="00B407A7" w:rsidRPr="0046320F" w:rsidRDefault="00B407A7" w:rsidP="00B407A7">
      <w:pPr>
        <w:jc w:val="center"/>
        <w:rPr>
          <w:lang w:val="en-US" w:eastAsia="ja-JP"/>
        </w:rPr>
      </w:pPr>
    </w:p>
    <w:tbl>
      <w:tblPr>
        <w:tblStyle w:val="ab"/>
        <w:tblW w:w="0" w:type="auto"/>
        <w:jc w:val="center"/>
        <w:tblLook w:val="04A0" w:firstRow="1" w:lastRow="0" w:firstColumn="1" w:lastColumn="0" w:noHBand="0" w:noVBand="1"/>
        <w:tblPrChange w:id="899" w:author="森岡仁志" w:date="2020-01-06T10:15:00Z">
          <w:tblPr>
            <w:tblStyle w:val="ab"/>
            <w:tblW w:w="0" w:type="auto"/>
            <w:jc w:val="center"/>
            <w:tblLook w:val="04A0" w:firstRow="1" w:lastRow="0" w:firstColumn="1" w:lastColumn="0" w:noHBand="0" w:noVBand="1"/>
          </w:tblPr>
        </w:tblPrChange>
      </w:tblPr>
      <w:tblGrid>
        <w:gridCol w:w="3646"/>
        <w:gridCol w:w="3955"/>
        <w:tblGridChange w:id="900">
          <w:tblGrid>
            <w:gridCol w:w="3646"/>
            <w:gridCol w:w="3955"/>
          </w:tblGrid>
        </w:tblGridChange>
      </w:tblGrid>
      <w:tr w:rsidR="00661033" w:rsidRPr="00D35B0C" w14:paraId="4A4A1879" w14:textId="77777777" w:rsidTr="00661033">
        <w:trPr>
          <w:jc w:val="center"/>
          <w:trPrChange w:id="901" w:author="森岡仁志" w:date="2020-01-06T10:15:00Z">
            <w:trPr>
              <w:jc w:val="center"/>
            </w:trPr>
          </w:trPrChange>
        </w:trPr>
        <w:tc>
          <w:tcPr>
            <w:tcW w:w="3646" w:type="dxa"/>
            <w:tcPrChange w:id="902" w:author="森岡仁志" w:date="2020-01-06T10:15:00Z">
              <w:tcPr>
                <w:tcW w:w="3646" w:type="dxa"/>
              </w:tcPr>
            </w:tcPrChange>
          </w:tcPr>
          <w:p w14:paraId="76F954AE" w14:textId="0D9524A2" w:rsidR="00332BC3" w:rsidRDefault="00332BC3" w:rsidP="004C607A">
            <w:pPr>
              <w:jc w:val="center"/>
              <w:rPr>
                <w:ins w:id="903" w:author="Antonio de la Oliva" w:date="2020-01-05T15:44:00Z"/>
                <w:b/>
                <w:bCs/>
              </w:rPr>
            </w:pPr>
            <w:ins w:id="904" w:author="Antonio de la Oliva" w:date="2020-01-05T15:44:00Z">
              <w:del w:id="905" w:author="森岡仁志" w:date="2020-01-06T10:13:00Z">
                <w:r w:rsidDel="00332BC3">
                  <w:rPr>
                    <w:b/>
                    <w:bCs/>
                  </w:rPr>
                  <w:lastRenderedPageBreak/>
                  <w:delText>B6</w:delText>
                </w:r>
              </w:del>
            </w:ins>
            <w:ins w:id="906" w:author="森岡仁志" w:date="2020-01-06T10:13:00Z">
              <w:r>
                <w:rPr>
                  <w:b/>
                  <w:bCs/>
                </w:rPr>
                <w:t>Value</w:t>
              </w:r>
            </w:ins>
          </w:p>
        </w:tc>
        <w:tc>
          <w:tcPr>
            <w:tcW w:w="3955" w:type="dxa"/>
            <w:tcPrChange w:id="907" w:author="森岡仁志" w:date="2020-01-06T10:15:00Z">
              <w:tcPr>
                <w:tcW w:w="3955" w:type="dxa"/>
              </w:tcPr>
            </w:tcPrChange>
          </w:tcPr>
          <w:p w14:paraId="64E5430C" w14:textId="5D5091E1" w:rsidR="00332BC3" w:rsidRPr="00D35B0C" w:rsidRDefault="00332BC3" w:rsidP="004C607A">
            <w:pPr>
              <w:jc w:val="center"/>
              <w:rPr>
                <w:b/>
                <w:bCs/>
              </w:rPr>
            </w:pPr>
            <w:r>
              <w:rPr>
                <w:b/>
                <w:bCs/>
              </w:rPr>
              <w:t>Higher Layer Protocol</w:t>
            </w:r>
          </w:p>
        </w:tc>
      </w:tr>
      <w:tr w:rsidR="00661033" w14:paraId="002DC4A7" w14:textId="77777777" w:rsidTr="00661033">
        <w:trPr>
          <w:jc w:val="center"/>
          <w:trPrChange w:id="908" w:author="森岡仁志" w:date="2020-01-06T10:15:00Z">
            <w:trPr>
              <w:jc w:val="center"/>
            </w:trPr>
          </w:trPrChange>
        </w:trPr>
        <w:tc>
          <w:tcPr>
            <w:tcW w:w="3646" w:type="dxa"/>
            <w:tcPrChange w:id="909" w:author="森岡仁志" w:date="2020-01-06T10:15:00Z">
              <w:tcPr>
                <w:tcW w:w="3646" w:type="dxa"/>
              </w:tcPr>
            </w:tcPrChange>
          </w:tcPr>
          <w:p w14:paraId="6A49F8E5" w14:textId="62D49F57" w:rsidR="00332BC3" w:rsidRDefault="00332BC3">
            <w:pPr>
              <w:tabs>
                <w:tab w:val="center" w:pos="1715"/>
              </w:tabs>
              <w:rPr>
                <w:ins w:id="910" w:author="Antonio de la Oliva" w:date="2020-01-05T15:44:00Z"/>
              </w:rPr>
              <w:pPrChange w:id="911" w:author="森岡仁志" w:date="2020-01-06T10:13:00Z">
                <w:pPr/>
              </w:pPrChange>
            </w:pPr>
            <w:ins w:id="912" w:author="森岡仁志" w:date="2020-01-06T10:13:00Z">
              <w:r>
                <w:t>0</w:t>
              </w:r>
            </w:ins>
            <w:ins w:id="913" w:author="Antonio de la Oliva" w:date="2020-01-05T15:44:00Z">
              <w:del w:id="914" w:author="森岡仁志" w:date="2020-01-06T10:13:00Z">
                <w:r w:rsidDel="00332BC3">
                  <w:delText>1</w:delText>
                </w:r>
              </w:del>
            </w:ins>
          </w:p>
        </w:tc>
        <w:tc>
          <w:tcPr>
            <w:tcW w:w="3955" w:type="dxa"/>
            <w:tcPrChange w:id="915" w:author="森岡仁志" w:date="2020-01-06T10:15:00Z">
              <w:tcPr>
                <w:tcW w:w="3955" w:type="dxa"/>
              </w:tcPr>
            </w:tcPrChange>
          </w:tcPr>
          <w:p w14:paraId="5CFA0F67" w14:textId="56327F49" w:rsidR="00332BC3" w:rsidRDefault="00332BC3" w:rsidP="004C607A">
            <w:r>
              <w:t>UDP/IPv4</w:t>
            </w:r>
          </w:p>
        </w:tc>
      </w:tr>
      <w:tr w:rsidR="00661033" w14:paraId="6E328EF2" w14:textId="77777777" w:rsidTr="00661033">
        <w:trPr>
          <w:jc w:val="center"/>
          <w:trPrChange w:id="916" w:author="森岡仁志" w:date="2020-01-06T10:15:00Z">
            <w:trPr>
              <w:jc w:val="center"/>
            </w:trPr>
          </w:trPrChange>
        </w:trPr>
        <w:tc>
          <w:tcPr>
            <w:tcW w:w="3646" w:type="dxa"/>
            <w:tcPrChange w:id="917" w:author="森岡仁志" w:date="2020-01-06T10:15:00Z">
              <w:tcPr>
                <w:tcW w:w="3646" w:type="dxa"/>
              </w:tcPr>
            </w:tcPrChange>
          </w:tcPr>
          <w:p w14:paraId="181C8946" w14:textId="4D44F9CF" w:rsidR="00332BC3" w:rsidRDefault="00332BC3">
            <w:pPr>
              <w:tabs>
                <w:tab w:val="left" w:pos="1139"/>
              </w:tabs>
              <w:rPr>
                <w:ins w:id="918" w:author="Antonio de la Oliva" w:date="2020-01-05T15:44:00Z"/>
              </w:rPr>
              <w:pPrChange w:id="919" w:author="森岡仁志" w:date="2020-01-06T10:14:00Z">
                <w:pPr/>
              </w:pPrChange>
            </w:pPr>
            <w:ins w:id="920" w:author="森岡仁志" w:date="2020-01-06T10:14:00Z">
              <w:r>
                <w:t>1</w:t>
              </w:r>
            </w:ins>
            <w:ins w:id="921" w:author="Antonio de la Oliva" w:date="2020-01-05T15:44:00Z">
              <w:del w:id="922" w:author="森岡仁志" w:date="2020-01-06T10:14:00Z">
                <w:r w:rsidDel="00332BC3">
                  <w:delText>0</w:delText>
                </w:r>
              </w:del>
            </w:ins>
          </w:p>
        </w:tc>
        <w:tc>
          <w:tcPr>
            <w:tcW w:w="3955" w:type="dxa"/>
            <w:tcPrChange w:id="923" w:author="森岡仁志" w:date="2020-01-06T10:15:00Z">
              <w:tcPr>
                <w:tcW w:w="3955" w:type="dxa"/>
              </w:tcPr>
            </w:tcPrChange>
          </w:tcPr>
          <w:p w14:paraId="45EE9E0F" w14:textId="32DE602E" w:rsidR="00332BC3" w:rsidRDefault="00332BC3" w:rsidP="004C607A">
            <w:r>
              <w:t>UDP/IPv6</w:t>
            </w:r>
          </w:p>
        </w:tc>
      </w:tr>
      <w:tr w:rsidR="00661033" w14:paraId="3E9B3E20" w14:textId="77777777" w:rsidTr="00661033">
        <w:trPr>
          <w:jc w:val="center"/>
          <w:trPrChange w:id="924" w:author="森岡仁志" w:date="2020-01-06T10:15:00Z">
            <w:trPr>
              <w:jc w:val="center"/>
            </w:trPr>
          </w:trPrChange>
        </w:trPr>
        <w:tc>
          <w:tcPr>
            <w:tcW w:w="3646" w:type="dxa"/>
            <w:tcPrChange w:id="925" w:author="森岡仁志" w:date="2020-01-06T10:15:00Z">
              <w:tcPr>
                <w:tcW w:w="3646" w:type="dxa"/>
              </w:tcPr>
            </w:tcPrChange>
          </w:tcPr>
          <w:p w14:paraId="1B70A9A3" w14:textId="6A3057EF" w:rsidR="00332BC3" w:rsidRDefault="00332BC3" w:rsidP="004C607A">
            <w:pPr>
              <w:rPr>
                <w:ins w:id="926" w:author="Antonio de la Oliva" w:date="2020-01-05T15:44:00Z"/>
              </w:rPr>
            </w:pPr>
            <w:ins w:id="927" w:author="森岡仁志" w:date="2020-01-06T10:14:00Z">
              <w:r>
                <w:t>2</w:t>
              </w:r>
            </w:ins>
            <w:ins w:id="928" w:author="Antonio de la Oliva" w:date="2020-01-05T15:44:00Z">
              <w:del w:id="929" w:author="森岡仁志" w:date="2020-01-06T10:14:00Z">
                <w:r w:rsidDel="00332BC3">
                  <w:delText>1</w:delText>
                </w:r>
              </w:del>
            </w:ins>
          </w:p>
        </w:tc>
        <w:tc>
          <w:tcPr>
            <w:tcW w:w="3955" w:type="dxa"/>
            <w:tcPrChange w:id="930" w:author="森岡仁志" w:date="2020-01-06T10:15:00Z">
              <w:tcPr>
                <w:tcW w:w="3955" w:type="dxa"/>
              </w:tcPr>
            </w:tcPrChange>
          </w:tcPr>
          <w:p w14:paraId="03E9E24C" w14:textId="19CAFDA0" w:rsidR="00332BC3" w:rsidRDefault="00332BC3" w:rsidP="004C607A">
            <w:r>
              <w:t>UDP/hostname (Uplink only)</w:t>
            </w:r>
          </w:p>
        </w:tc>
      </w:tr>
      <w:tr w:rsidR="00661033" w14:paraId="6CD99DDD" w14:textId="77777777" w:rsidTr="00661033">
        <w:trPr>
          <w:jc w:val="center"/>
          <w:trPrChange w:id="931" w:author="森岡仁志" w:date="2020-01-06T10:15:00Z">
            <w:trPr>
              <w:jc w:val="center"/>
            </w:trPr>
          </w:trPrChange>
        </w:trPr>
        <w:tc>
          <w:tcPr>
            <w:tcW w:w="3646" w:type="dxa"/>
            <w:tcPrChange w:id="932" w:author="森岡仁志" w:date="2020-01-06T10:15:00Z">
              <w:tcPr>
                <w:tcW w:w="3646" w:type="dxa"/>
              </w:tcPr>
            </w:tcPrChange>
          </w:tcPr>
          <w:p w14:paraId="492D8E04" w14:textId="5BAA4E94" w:rsidR="00332BC3" w:rsidRDefault="00332BC3" w:rsidP="004C607A">
            <w:ins w:id="933" w:author="森岡仁志" w:date="2020-01-06T10:14:00Z">
              <w:r>
                <w:t>3</w:t>
              </w:r>
            </w:ins>
            <w:ins w:id="934" w:author="Antonio de la Oliva" w:date="2020-01-05T15:44:00Z">
              <w:del w:id="935" w:author="森岡仁志" w:date="2020-01-06T10:14:00Z">
                <w:r w:rsidDel="00332BC3">
                  <w:delText>0</w:delText>
                </w:r>
              </w:del>
            </w:ins>
          </w:p>
        </w:tc>
        <w:tc>
          <w:tcPr>
            <w:tcW w:w="3955" w:type="dxa"/>
            <w:tcPrChange w:id="936" w:author="森岡仁志" w:date="2020-01-06T10:15:00Z">
              <w:tcPr>
                <w:tcW w:w="3955" w:type="dxa"/>
              </w:tcPr>
            </w:tcPrChange>
          </w:tcPr>
          <w:p w14:paraId="088EE451" w14:textId="27346497" w:rsidR="00332BC3" w:rsidRDefault="00332BC3" w:rsidP="004C607A">
            <w:del w:id="937" w:author="Antonio de la Oliva" w:date="2020-01-05T15:44:00Z">
              <w:r w:rsidDel="00017319">
                <w:delText>reserved</w:delText>
              </w:r>
            </w:del>
            <w:ins w:id="938" w:author="Antonio de la Oliva" w:date="2020-01-05T15:44:00Z">
              <w:r>
                <w:t>MPEG Transport strea</w:t>
              </w:r>
            </w:ins>
            <w:ins w:id="939" w:author="Antonio de la Oliva" w:date="2020-01-05T15:45:00Z">
              <w:r>
                <w:t>m identifier</w:t>
              </w:r>
            </w:ins>
          </w:p>
        </w:tc>
      </w:tr>
      <w:tr w:rsidR="00661033" w14:paraId="5312B981" w14:textId="77777777" w:rsidTr="00661033">
        <w:trPr>
          <w:jc w:val="center"/>
          <w:ins w:id="940" w:author="Antonio de la Oliva" w:date="2020-01-05T15:45:00Z"/>
          <w:trPrChange w:id="941" w:author="森岡仁志" w:date="2020-01-06T10:15:00Z">
            <w:trPr>
              <w:jc w:val="center"/>
            </w:trPr>
          </w:trPrChange>
        </w:trPr>
        <w:tc>
          <w:tcPr>
            <w:tcW w:w="3646" w:type="dxa"/>
            <w:tcPrChange w:id="942" w:author="森岡仁志" w:date="2020-01-06T10:15:00Z">
              <w:tcPr>
                <w:tcW w:w="3646" w:type="dxa"/>
              </w:tcPr>
            </w:tcPrChange>
          </w:tcPr>
          <w:p w14:paraId="3B443693" w14:textId="2F956D0B" w:rsidR="00332BC3" w:rsidRDefault="00332BC3" w:rsidP="004C607A">
            <w:pPr>
              <w:rPr>
                <w:ins w:id="943" w:author="Antonio de la Oliva" w:date="2020-01-05T15:45:00Z"/>
              </w:rPr>
            </w:pPr>
            <w:ins w:id="944" w:author="森岡仁志" w:date="2020-01-06T10:14:00Z">
              <w:r>
                <w:t>4</w:t>
              </w:r>
            </w:ins>
            <w:ins w:id="945" w:author="Antonio de la Oliva" w:date="2020-01-05T15:45:00Z">
              <w:del w:id="946" w:author="森岡仁志" w:date="2020-01-06T10:14:00Z">
                <w:r w:rsidDel="00332BC3">
                  <w:delText>1</w:delText>
                </w:r>
              </w:del>
            </w:ins>
          </w:p>
        </w:tc>
        <w:tc>
          <w:tcPr>
            <w:tcW w:w="3955" w:type="dxa"/>
            <w:tcPrChange w:id="947" w:author="森岡仁志" w:date="2020-01-06T10:15:00Z">
              <w:tcPr>
                <w:tcW w:w="3955" w:type="dxa"/>
              </w:tcPr>
            </w:tcPrChange>
          </w:tcPr>
          <w:p w14:paraId="42EE828A" w14:textId="4B4FA3D1" w:rsidR="00332BC3" w:rsidDel="00017319" w:rsidRDefault="00332BC3" w:rsidP="004C607A">
            <w:pPr>
              <w:rPr>
                <w:ins w:id="948" w:author="Antonio de la Oliva" w:date="2020-01-05T15:45:00Z"/>
              </w:rPr>
            </w:pPr>
            <w:ins w:id="949" w:author="Antonio de la Oliva" w:date="2020-01-05T15:45:00Z">
              <w:r>
                <w:t>MAC Address</w:t>
              </w:r>
            </w:ins>
          </w:p>
        </w:tc>
      </w:tr>
      <w:tr w:rsidR="00661033" w14:paraId="42DB42F6" w14:textId="77777777" w:rsidTr="00661033">
        <w:trPr>
          <w:jc w:val="center"/>
          <w:ins w:id="950" w:author="Antonio de la Oliva" w:date="2020-01-05T15:45:00Z"/>
          <w:trPrChange w:id="951" w:author="森岡仁志" w:date="2020-01-06T10:15:00Z">
            <w:trPr>
              <w:jc w:val="center"/>
            </w:trPr>
          </w:trPrChange>
        </w:trPr>
        <w:tc>
          <w:tcPr>
            <w:tcW w:w="3646" w:type="dxa"/>
            <w:tcPrChange w:id="952" w:author="森岡仁志" w:date="2020-01-06T10:15:00Z">
              <w:tcPr>
                <w:tcW w:w="3646" w:type="dxa"/>
              </w:tcPr>
            </w:tcPrChange>
          </w:tcPr>
          <w:p w14:paraId="4651BA1B" w14:textId="703C6540" w:rsidR="00332BC3" w:rsidRDefault="00332BC3" w:rsidP="004C607A">
            <w:pPr>
              <w:rPr>
                <w:ins w:id="953" w:author="Antonio de la Oliva" w:date="2020-01-05T15:45:00Z"/>
              </w:rPr>
            </w:pPr>
            <w:ins w:id="954" w:author="Antonio de la Oliva" w:date="2020-01-05T15:45:00Z">
              <w:del w:id="955" w:author="森岡仁志" w:date="2020-01-06T10:14:00Z">
                <w:r w:rsidDel="00332BC3">
                  <w:delText>Rest</w:delText>
                </w:r>
              </w:del>
            </w:ins>
            <w:ins w:id="956" w:author="森岡仁志" w:date="2020-01-06T10:14:00Z">
              <w:r>
                <w:t>5-7</w:t>
              </w:r>
            </w:ins>
          </w:p>
        </w:tc>
        <w:tc>
          <w:tcPr>
            <w:tcW w:w="3955" w:type="dxa"/>
            <w:tcPrChange w:id="957" w:author="森岡仁志" w:date="2020-01-06T10:15:00Z">
              <w:tcPr>
                <w:tcW w:w="3955" w:type="dxa"/>
              </w:tcPr>
            </w:tcPrChange>
          </w:tcPr>
          <w:p w14:paraId="485D6AE9" w14:textId="7B740A2D" w:rsidR="00332BC3" w:rsidRDefault="00332BC3" w:rsidP="004C607A">
            <w:pPr>
              <w:rPr>
                <w:ins w:id="958" w:author="Antonio de la Oliva" w:date="2020-01-05T15:45:00Z"/>
              </w:rPr>
            </w:pPr>
            <w:ins w:id="959" w:author="Antonio de la Oliva" w:date="2020-01-05T15:45:00Z">
              <w:r>
                <w:t>Reserved</w:t>
              </w:r>
            </w:ins>
          </w:p>
        </w:tc>
      </w:tr>
    </w:tbl>
    <w:p w14:paraId="738A0817" w14:textId="77777777" w:rsidR="00790C01" w:rsidRDefault="00790C01" w:rsidP="00EA0284"/>
    <w:p w14:paraId="11654E46" w14:textId="77777777" w:rsidR="00790C01" w:rsidRDefault="00B407A7" w:rsidP="00EA0284">
      <w:r>
        <w:rPr>
          <w:rFonts w:hint="eastAsia"/>
        </w:rPr>
        <w:t>T</w:t>
      </w:r>
      <w:r>
        <w:t>he Higher Layer Destination Address subfield in the Contents Information field is the higher layer destination address and port encoded as following.</w:t>
      </w:r>
    </w:p>
    <w:p w14:paraId="767886E7" w14:textId="3169FC4F" w:rsidR="00B407A7" w:rsidRDefault="00B407A7" w:rsidP="00EA0284">
      <w:r>
        <w:rPr>
          <w:rFonts w:hint="eastAsia"/>
        </w:rPr>
        <w:t>I</w:t>
      </w:r>
      <w:r>
        <w:t xml:space="preserve">f the higher layer protocol is UDP/IPv4, the format of the Higher Layer Destination Address subfield format is shown in the Figure </w:t>
      </w:r>
      <w:r w:rsidRPr="00B24F44">
        <w:rPr>
          <w:highlight w:val="yellow"/>
          <w:rPrChange w:id="960" w:author="森岡仁志" w:date="2020-01-09T18:59:00Z">
            <w:rPr/>
          </w:rPrChange>
        </w:rPr>
        <w:t>9-</w:t>
      </w:r>
      <w:del w:id="961" w:author="森岡仁志" w:date="2020-01-08T17:49:00Z">
        <w:r w:rsidRPr="00B24F44" w:rsidDel="008D2E4C">
          <w:rPr>
            <w:highlight w:val="yellow"/>
            <w:rPrChange w:id="962" w:author="森岡仁志" w:date="2020-01-09T18:59:00Z">
              <w:rPr/>
            </w:rPrChange>
          </w:rPr>
          <w:delText>&lt;ANA&gt;</w:delText>
        </w:r>
      </w:del>
      <w:ins w:id="963" w:author="森岡仁志" w:date="2020-01-08T17:49:00Z">
        <w:r w:rsidR="008D2E4C" w:rsidRPr="00B24F44">
          <w:rPr>
            <w:highlight w:val="yellow"/>
            <w:rPrChange w:id="964" w:author="森岡仁志" w:date="2020-01-09T18:59:00Z">
              <w:rPr/>
            </w:rPrChange>
          </w:rPr>
          <w:t>bc5</w:t>
        </w:r>
      </w:ins>
      <w:r>
        <w:t xml:space="preserve"> (Higher Layer Destination Address subfield format for UDP/IPv4)</w:t>
      </w:r>
      <w:r w:rsidR="00042851">
        <w:t xml:space="preserve">. The </w:t>
      </w:r>
      <w:proofErr w:type="spellStart"/>
      <w:r w:rsidR="00042851">
        <w:t>Destinatin</w:t>
      </w:r>
      <w:proofErr w:type="spellEnd"/>
      <w:r w:rsidR="00042851">
        <w:t xml:space="preserve"> UDP Port subfield is encoded in little endian.</w:t>
      </w:r>
    </w:p>
    <w:p w14:paraId="08DC43F5" w14:textId="566AB6F4" w:rsidR="00B407A7" w:rsidRDefault="00B407A7" w:rsidP="00EA0284"/>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2757"/>
        <w:gridCol w:w="1276"/>
      </w:tblGrid>
      <w:tr w:rsidR="002E2266" w:rsidRPr="002E2266" w14:paraId="0D74BF96" w14:textId="77777777" w:rsidTr="002E2266">
        <w:trPr>
          <w:trHeight w:val="324"/>
          <w:jc w:val="center"/>
        </w:trPr>
        <w:tc>
          <w:tcPr>
            <w:tcW w:w="787" w:type="dxa"/>
            <w:tcBorders>
              <w:right w:val="single" w:sz="4" w:space="0" w:color="auto"/>
            </w:tcBorders>
          </w:tcPr>
          <w:p w14:paraId="6CBCAB43" w14:textId="77777777" w:rsidR="002E2266" w:rsidRPr="002E2266" w:rsidRDefault="002E2266" w:rsidP="00EA0284">
            <w:pPr>
              <w:rPr>
                <w:rFonts w:ascii="Arial" w:hAnsi="Arial" w:cs="Arial"/>
                <w:sz w:val="18"/>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1D031C22" w14:textId="21F9193E" w:rsidR="002E2266" w:rsidRPr="002E2266" w:rsidRDefault="002E2266" w:rsidP="002E2266">
            <w:pPr>
              <w:jc w:val="center"/>
              <w:rPr>
                <w:rFonts w:ascii="Arial" w:hAnsi="Arial" w:cs="Arial"/>
                <w:sz w:val="18"/>
                <w:szCs w:val="18"/>
              </w:rPr>
            </w:pPr>
            <w:r w:rsidRPr="002E2266">
              <w:rPr>
                <w:rFonts w:ascii="Arial" w:hAnsi="Arial" w:cs="Arial"/>
                <w:sz w:val="18"/>
                <w:szCs w:val="18"/>
              </w:rPr>
              <w:t>Destination IPv4 Address</w:t>
            </w:r>
          </w:p>
        </w:tc>
        <w:tc>
          <w:tcPr>
            <w:tcW w:w="1276" w:type="dxa"/>
            <w:tcBorders>
              <w:top w:val="single" w:sz="4" w:space="0" w:color="auto"/>
              <w:left w:val="single" w:sz="4" w:space="0" w:color="auto"/>
              <w:bottom w:val="single" w:sz="4" w:space="0" w:color="auto"/>
              <w:right w:val="single" w:sz="4" w:space="0" w:color="auto"/>
            </w:tcBorders>
            <w:vAlign w:val="center"/>
          </w:tcPr>
          <w:p w14:paraId="1B5B0252" w14:textId="1380DE7A" w:rsidR="002E2266" w:rsidRPr="002E2266" w:rsidRDefault="002E2266" w:rsidP="002E2266">
            <w:pPr>
              <w:jc w:val="center"/>
              <w:rPr>
                <w:rFonts w:ascii="Arial" w:hAnsi="Arial" w:cs="Arial"/>
                <w:sz w:val="18"/>
                <w:szCs w:val="18"/>
              </w:rPr>
            </w:pPr>
            <w:r w:rsidRPr="002E2266">
              <w:rPr>
                <w:rFonts w:ascii="Arial" w:hAnsi="Arial" w:cs="Arial"/>
                <w:sz w:val="18"/>
                <w:szCs w:val="18"/>
              </w:rPr>
              <w:t>Destination UDP Port</w:t>
            </w:r>
          </w:p>
        </w:tc>
      </w:tr>
      <w:tr w:rsidR="002E2266" w:rsidRPr="002E2266" w14:paraId="5C97AB3F" w14:textId="77777777" w:rsidTr="002E2266">
        <w:trPr>
          <w:trHeight w:val="306"/>
          <w:jc w:val="center"/>
        </w:trPr>
        <w:tc>
          <w:tcPr>
            <w:tcW w:w="787" w:type="dxa"/>
          </w:tcPr>
          <w:p w14:paraId="52E68F05" w14:textId="378DB26A" w:rsidR="002E2266" w:rsidRPr="002E2266" w:rsidRDefault="002E2266" w:rsidP="002E2266">
            <w:pPr>
              <w:jc w:val="right"/>
              <w:rPr>
                <w:rFonts w:ascii="Arial" w:hAnsi="Arial" w:cs="Arial"/>
                <w:sz w:val="18"/>
                <w:szCs w:val="18"/>
              </w:rPr>
            </w:pPr>
            <w:r w:rsidRPr="002E2266">
              <w:rPr>
                <w:rFonts w:ascii="Arial" w:hAnsi="Arial" w:cs="Arial"/>
                <w:sz w:val="18"/>
                <w:szCs w:val="18"/>
              </w:rPr>
              <w:t>Octets:</w:t>
            </w:r>
          </w:p>
        </w:tc>
        <w:tc>
          <w:tcPr>
            <w:tcW w:w="2757" w:type="dxa"/>
            <w:tcBorders>
              <w:top w:val="single" w:sz="4" w:space="0" w:color="auto"/>
            </w:tcBorders>
          </w:tcPr>
          <w:p w14:paraId="72098F20" w14:textId="27638285" w:rsidR="002E2266" w:rsidRPr="002E2266" w:rsidRDefault="002E2266" w:rsidP="002E2266">
            <w:pPr>
              <w:jc w:val="center"/>
              <w:rPr>
                <w:rFonts w:ascii="Arial" w:hAnsi="Arial" w:cs="Arial"/>
                <w:sz w:val="18"/>
                <w:szCs w:val="18"/>
              </w:rPr>
            </w:pPr>
            <w:r w:rsidRPr="002E2266">
              <w:rPr>
                <w:rFonts w:ascii="Arial" w:hAnsi="Arial" w:cs="Arial"/>
                <w:sz w:val="18"/>
                <w:szCs w:val="18"/>
              </w:rPr>
              <w:t>4</w:t>
            </w:r>
          </w:p>
        </w:tc>
        <w:tc>
          <w:tcPr>
            <w:tcW w:w="1276" w:type="dxa"/>
            <w:tcBorders>
              <w:top w:val="single" w:sz="4" w:space="0" w:color="auto"/>
            </w:tcBorders>
          </w:tcPr>
          <w:p w14:paraId="73C4B66F" w14:textId="51E3B354" w:rsidR="002E2266" w:rsidRPr="002E2266" w:rsidRDefault="002E2266" w:rsidP="002E2266">
            <w:pPr>
              <w:jc w:val="center"/>
              <w:rPr>
                <w:rFonts w:ascii="Arial" w:hAnsi="Arial" w:cs="Arial"/>
                <w:sz w:val="18"/>
                <w:szCs w:val="18"/>
              </w:rPr>
            </w:pPr>
            <w:r w:rsidRPr="002E2266">
              <w:rPr>
                <w:rFonts w:ascii="Arial" w:hAnsi="Arial" w:cs="Arial"/>
                <w:sz w:val="18"/>
                <w:szCs w:val="18"/>
              </w:rPr>
              <w:t>2</w:t>
            </w:r>
          </w:p>
        </w:tc>
      </w:tr>
    </w:tbl>
    <w:p w14:paraId="56F9A2B4" w14:textId="77777777" w:rsidR="002E2266" w:rsidRPr="00042851" w:rsidRDefault="002E2266" w:rsidP="00EA0284"/>
    <w:p w14:paraId="0527C12F" w14:textId="5FE28AB9" w:rsidR="00B407A7" w:rsidRDefault="00B407A7" w:rsidP="00341150">
      <w:pPr>
        <w:jc w:val="center"/>
      </w:pPr>
    </w:p>
    <w:p w14:paraId="612ADDDF" w14:textId="77777777" w:rsidR="00341150" w:rsidRDefault="00341150" w:rsidP="00341150">
      <w:pPr>
        <w:jc w:val="center"/>
      </w:pPr>
    </w:p>
    <w:p w14:paraId="448E9DE3" w14:textId="648BAEF0" w:rsidR="00341150" w:rsidRPr="00341150" w:rsidRDefault="00341150" w:rsidP="00341150">
      <w:pPr>
        <w:jc w:val="center"/>
        <w:rPr>
          <w:b/>
          <w:bCs/>
        </w:rPr>
      </w:pPr>
      <w:r w:rsidRPr="00341150">
        <w:rPr>
          <w:rFonts w:hint="eastAsia"/>
          <w:b/>
          <w:bCs/>
        </w:rPr>
        <w:t>F</w:t>
      </w:r>
      <w:r w:rsidRPr="00341150">
        <w:rPr>
          <w:b/>
          <w:bCs/>
        </w:rPr>
        <w:t xml:space="preserve">igure </w:t>
      </w:r>
      <w:r w:rsidRPr="00B24F44">
        <w:rPr>
          <w:b/>
          <w:bCs/>
          <w:highlight w:val="yellow"/>
          <w:rPrChange w:id="965" w:author="森岡仁志" w:date="2020-01-09T18:59:00Z">
            <w:rPr>
              <w:b/>
              <w:bCs/>
            </w:rPr>
          </w:rPrChange>
        </w:rPr>
        <w:t>9-</w:t>
      </w:r>
      <w:del w:id="966" w:author="森岡仁志" w:date="2020-01-08T17:49:00Z">
        <w:r w:rsidRPr="00B24F44" w:rsidDel="008D2E4C">
          <w:rPr>
            <w:b/>
            <w:bCs/>
            <w:highlight w:val="yellow"/>
            <w:rPrChange w:id="967" w:author="森岡仁志" w:date="2020-01-09T18:59:00Z">
              <w:rPr>
                <w:b/>
                <w:bCs/>
              </w:rPr>
            </w:rPrChange>
          </w:rPr>
          <w:delText>&lt;ANA&gt;</w:delText>
        </w:r>
      </w:del>
      <w:ins w:id="968" w:author="森岡仁志" w:date="2020-01-08T17:49:00Z">
        <w:r w:rsidR="008D2E4C" w:rsidRPr="00B24F44">
          <w:rPr>
            <w:b/>
            <w:bCs/>
            <w:highlight w:val="yellow"/>
            <w:rPrChange w:id="969" w:author="森岡仁志" w:date="2020-01-09T18:59:00Z">
              <w:rPr>
                <w:b/>
                <w:bCs/>
              </w:rPr>
            </w:rPrChange>
          </w:rPr>
          <w:t>bc5</w:t>
        </w:r>
      </w:ins>
      <w:r w:rsidRPr="00341150">
        <w:rPr>
          <w:b/>
          <w:bCs/>
        </w:rPr>
        <w:t xml:space="preserve"> Higher Layer Destination Address subfield format for UDP/IPv4</w:t>
      </w:r>
    </w:p>
    <w:p w14:paraId="2E4BDA31" w14:textId="77777777" w:rsidR="00B407A7" w:rsidRDefault="00B407A7" w:rsidP="00EA0284"/>
    <w:p w14:paraId="2EFE63A4" w14:textId="414AE708" w:rsidR="00B407A7" w:rsidRDefault="00B407A7" w:rsidP="00B407A7">
      <w:r>
        <w:rPr>
          <w:rFonts w:hint="eastAsia"/>
        </w:rPr>
        <w:t>I</w:t>
      </w:r>
      <w:r>
        <w:t xml:space="preserve">f the higher layer protocol is UDP/IPv6, the format of the Higher Layer Destination Address subfield format is shown in the Figure </w:t>
      </w:r>
      <w:r w:rsidRPr="00B24F44">
        <w:rPr>
          <w:highlight w:val="yellow"/>
          <w:rPrChange w:id="970" w:author="森岡仁志" w:date="2020-01-09T18:59:00Z">
            <w:rPr/>
          </w:rPrChange>
        </w:rPr>
        <w:t>9-</w:t>
      </w:r>
      <w:del w:id="971" w:author="森岡仁志" w:date="2020-01-08T17:49:00Z">
        <w:r w:rsidRPr="00B24F44" w:rsidDel="008D2E4C">
          <w:rPr>
            <w:highlight w:val="yellow"/>
            <w:rPrChange w:id="972" w:author="森岡仁志" w:date="2020-01-09T18:59:00Z">
              <w:rPr/>
            </w:rPrChange>
          </w:rPr>
          <w:delText>&lt;ANA&gt;</w:delText>
        </w:r>
      </w:del>
      <w:ins w:id="973" w:author="森岡仁志" w:date="2020-01-08T17:49:00Z">
        <w:r w:rsidR="008D2E4C" w:rsidRPr="00B24F44">
          <w:rPr>
            <w:highlight w:val="yellow"/>
            <w:rPrChange w:id="974" w:author="森岡仁志" w:date="2020-01-09T18:59:00Z">
              <w:rPr/>
            </w:rPrChange>
          </w:rPr>
          <w:t>bc6</w:t>
        </w:r>
      </w:ins>
      <w:r>
        <w:t xml:space="preserve"> (Higher Layer Destination Address subfield format for UDP/IPv6)</w:t>
      </w:r>
      <w:r w:rsidR="00042851">
        <w:t xml:space="preserve">. The </w:t>
      </w:r>
      <w:proofErr w:type="spellStart"/>
      <w:r w:rsidR="00042851">
        <w:t>Destinatin</w:t>
      </w:r>
      <w:proofErr w:type="spellEnd"/>
      <w:r w:rsidR="00042851">
        <w:t xml:space="preserve"> UDP Port subfield is encoded in little endian.</w:t>
      </w:r>
    </w:p>
    <w:p w14:paraId="70415C3F" w14:textId="100246C5" w:rsidR="00B407A7" w:rsidRDefault="00B407A7" w:rsidP="00EA0284"/>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3749"/>
        <w:gridCol w:w="1276"/>
      </w:tblGrid>
      <w:tr w:rsidR="002E2266" w:rsidRPr="002E2266" w14:paraId="505A19FB" w14:textId="77777777" w:rsidTr="002E2266">
        <w:trPr>
          <w:trHeight w:val="324"/>
          <w:jc w:val="center"/>
        </w:trPr>
        <w:tc>
          <w:tcPr>
            <w:tcW w:w="787" w:type="dxa"/>
            <w:tcBorders>
              <w:right w:val="single" w:sz="4" w:space="0" w:color="auto"/>
            </w:tcBorders>
          </w:tcPr>
          <w:p w14:paraId="6F3A4428" w14:textId="77777777" w:rsidR="002E2266" w:rsidRPr="002E2266" w:rsidRDefault="002E2266" w:rsidP="001A7937">
            <w:pPr>
              <w:rPr>
                <w:rFonts w:ascii="Arial" w:hAnsi="Arial" w:cs="Arial"/>
                <w:sz w:val="18"/>
                <w:szCs w:val="18"/>
              </w:rPr>
            </w:pPr>
          </w:p>
        </w:tc>
        <w:tc>
          <w:tcPr>
            <w:tcW w:w="3749" w:type="dxa"/>
            <w:tcBorders>
              <w:top w:val="single" w:sz="4" w:space="0" w:color="auto"/>
              <w:left w:val="single" w:sz="4" w:space="0" w:color="auto"/>
              <w:bottom w:val="single" w:sz="4" w:space="0" w:color="auto"/>
              <w:right w:val="single" w:sz="4" w:space="0" w:color="auto"/>
            </w:tcBorders>
            <w:vAlign w:val="center"/>
          </w:tcPr>
          <w:p w14:paraId="2955B5BB" w14:textId="3CAE617F" w:rsidR="002E2266" w:rsidRPr="002E2266" w:rsidRDefault="002E2266" w:rsidP="001A7937">
            <w:pPr>
              <w:jc w:val="center"/>
              <w:rPr>
                <w:rFonts w:ascii="Arial" w:hAnsi="Arial" w:cs="Arial"/>
                <w:sz w:val="18"/>
                <w:szCs w:val="18"/>
              </w:rPr>
            </w:pPr>
            <w:r w:rsidRPr="002E2266">
              <w:rPr>
                <w:rFonts w:ascii="Arial" w:hAnsi="Arial" w:cs="Arial"/>
                <w:sz w:val="18"/>
                <w:szCs w:val="18"/>
              </w:rPr>
              <w:t>Destination IPv</w:t>
            </w:r>
            <w:r>
              <w:rPr>
                <w:rFonts w:ascii="Arial" w:hAnsi="Arial" w:cs="Arial"/>
                <w:sz w:val="18"/>
                <w:szCs w:val="18"/>
              </w:rPr>
              <w:t>6</w:t>
            </w:r>
            <w:r w:rsidRPr="002E2266">
              <w:rPr>
                <w:rFonts w:ascii="Arial" w:hAnsi="Arial" w:cs="Arial"/>
                <w:sz w:val="18"/>
                <w:szCs w:val="18"/>
              </w:rPr>
              <w:t xml:space="preserve"> Address</w:t>
            </w:r>
          </w:p>
        </w:tc>
        <w:tc>
          <w:tcPr>
            <w:tcW w:w="1276" w:type="dxa"/>
            <w:tcBorders>
              <w:top w:val="single" w:sz="4" w:space="0" w:color="auto"/>
              <w:left w:val="single" w:sz="4" w:space="0" w:color="auto"/>
              <w:bottom w:val="single" w:sz="4" w:space="0" w:color="auto"/>
              <w:right w:val="single" w:sz="4" w:space="0" w:color="auto"/>
            </w:tcBorders>
            <w:vAlign w:val="center"/>
          </w:tcPr>
          <w:p w14:paraId="5829A2DF" w14:textId="77777777" w:rsidR="002E2266" w:rsidRPr="002E2266" w:rsidRDefault="002E2266" w:rsidP="001A7937">
            <w:pPr>
              <w:jc w:val="center"/>
              <w:rPr>
                <w:rFonts w:ascii="Arial" w:hAnsi="Arial" w:cs="Arial"/>
                <w:sz w:val="18"/>
                <w:szCs w:val="18"/>
              </w:rPr>
            </w:pPr>
            <w:r w:rsidRPr="002E2266">
              <w:rPr>
                <w:rFonts w:ascii="Arial" w:hAnsi="Arial" w:cs="Arial"/>
                <w:sz w:val="18"/>
                <w:szCs w:val="18"/>
              </w:rPr>
              <w:t>Destination UDP Port</w:t>
            </w:r>
          </w:p>
        </w:tc>
      </w:tr>
      <w:tr w:rsidR="002E2266" w:rsidRPr="002E2266" w14:paraId="05BA85B2" w14:textId="77777777" w:rsidTr="002E2266">
        <w:trPr>
          <w:trHeight w:val="306"/>
          <w:jc w:val="center"/>
        </w:trPr>
        <w:tc>
          <w:tcPr>
            <w:tcW w:w="787" w:type="dxa"/>
          </w:tcPr>
          <w:p w14:paraId="2BA38B46" w14:textId="77777777" w:rsidR="002E2266" w:rsidRPr="002E2266" w:rsidRDefault="002E2266" w:rsidP="001A7937">
            <w:pPr>
              <w:jc w:val="right"/>
              <w:rPr>
                <w:rFonts w:ascii="Arial" w:hAnsi="Arial" w:cs="Arial"/>
                <w:sz w:val="18"/>
                <w:szCs w:val="18"/>
              </w:rPr>
            </w:pPr>
            <w:r w:rsidRPr="002E2266">
              <w:rPr>
                <w:rFonts w:ascii="Arial" w:hAnsi="Arial" w:cs="Arial"/>
                <w:sz w:val="18"/>
                <w:szCs w:val="18"/>
              </w:rPr>
              <w:t>Octets:</w:t>
            </w:r>
          </w:p>
        </w:tc>
        <w:tc>
          <w:tcPr>
            <w:tcW w:w="3749" w:type="dxa"/>
            <w:tcBorders>
              <w:top w:val="single" w:sz="4" w:space="0" w:color="auto"/>
            </w:tcBorders>
          </w:tcPr>
          <w:p w14:paraId="3C22D525" w14:textId="527FEA38" w:rsidR="002E2266" w:rsidRPr="002E2266" w:rsidRDefault="002E2266" w:rsidP="001A7937">
            <w:pPr>
              <w:jc w:val="center"/>
              <w:rPr>
                <w:rFonts w:ascii="Arial" w:hAnsi="Arial" w:cs="Arial"/>
                <w:sz w:val="18"/>
                <w:szCs w:val="18"/>
              </w:rPr>
            </w:pPr>
            <w:r>
              <w:rPr>
                <w:rFonts w:ascii="Arial" w:hAnsi="Arial" w:cs="Arial" w:hint="eastAsia"/>
                <w:sz w:val="18"/>
                <w:szCs w:val="18"/>
              </w:rPr>
              <w:t>1</w:t>
            </w:r>
            <w:r>
              <w:rPr>
                <w:rFonts w:ascii="Arial" w:hAnsi="Arial" w:cs="Arial"/>
                <w:sz w:val="18"/>
                <w:szCs w:val="18"/>
              </w:rPr>
              <w:t>6</w:t>
            </w:r>
          </w:p>
        </w:tc>
        <w:tc>
          <w:tcPr>
            <w:tcW w:w="1276" w:type="dxa"/>
            <w:tcBorders>
              <w:top w:val="single" w:sz="4" w:space="0" w:color="auto"/>
            </w:tcBorders>
          </w:tcPr>
          <w:p w14:paraId="1F57C8AE" w14:textId="77777777" w:rsidR="002E2266" w:rsidRPr="002E2266" w:rsidRDefault="002E2266" w:rsidP="001A7937">
            <w:pPr>
              <w:jc w:val="center"/>
              <w:rPr>
                <w:rFonts w:ascii="Arial" w:hAnsi="Arial" w:cs="Arial"/>
                <w:sz w:val="18"/>
                <w:szCs w:val="18"/>
              </w:rPr>
            </w:pPr>
            <w:r w:rsidRPr="002E2266">
              <w:rPr>
                <w:rFonts w:ascii="Arial" w:hAnsi="Arial" w:cs="Arial"/>
                <w:sz w:val="18"/>
                <w:szCs w:val="18"/>
              </w:rPr>
              <w:t>2</w:t>
            </w:r>
          </w:p>
        </w:tc>
      </w:tr>
    </w:tbl>
    <w:p w14:paraId="4F294DE1" w14:textId="77777777" w:rsidR="00341150" w:rsidRDefault="00341150" w:rsidP="00EA0284"/>
    <w:p w14:paraId="7E9D8375" w14:textId="78E02758" w:rsidR="00186E39" w:rsidRPr="00341150" w:rsidRDefault="00186E39" w:rsidP="00186E39">
      <w:pPr>
        <w:jc w:val="center"/>
        <w:rPr>
          <w:b/>
          <w:bCs/>
        </w:rPr>
      </w:pPr>
      <w:r w:rsidRPr="00341150">
        <w:rPr>
          <w:rFonts w:hint="eastAsia"/>
          <w:b/>
          <w:bCs/>
        </w:rPr>
        <w:t>F</w:t>
      </w:r>
      <w:r w:rsidRPr="00341150">
        <w:rPr>
          <w:b/>
          <w:bCs/>
        </w:rPr>
        <w:t xml:space="preserve">igure </w:t>
      </w:r>
      <w:r w:rsidRPr="00B24F44">
        <w:rPr>
          <w:b/>
          <w:bCs/>
          <w:highlight w:val="yellow"/>
          <w:rPrChange w:id="975" w:author="森岡仁志" w:date="2020-01-09T18:59:00Z">
            <w:rPr>
              <w:b/>
              <w:bCs/>
            </w:rPr>
          </w:rPrChange>
        </w:rPr>
        <w:t>9-</w:t>
      </w:r>
      <w:del w:id="976" w:author="森岡仁志" w:date="2020-01-08T17:50:00Z">
        <w:r w:rsidRPr="00B24F44" w:rsidDel="008D2E4C">
          <w:rPr>
            <w:b/>
            <w:bCs/>
            <w:highlight w:val="yellow"/>
            <w:rPrChange w:id="977" w:author="森岡仁志" w:date="2020-01-09T18:59:00Z">
              <w:rPr>
                <w:b/>
                <w:bCs/>
              </w:rPr>
            </w:rPrChange>
          </w:rPr>
          <w:delText>&lt;ANA&gt;</w:delText>
        </w:r>
      </w:del>
      <w:ins w:id="978" w:author="森岡仁志" w:date="2020-01-08T17:50:00Z">
        <w:r w:rsidR="008D2E4C" w:rsidRPr="00B24F44">
          <w:rPr>
            <w:b/>
            <w:bCs/>
            <w:highlight w:val="yellow"/>
            <w:rPrChange w:id="979" w:author="森岡仁志" w:date="2020-01-09T18:59:00Z">
              <w:rPr>
                <w:b/>
                <w:bCs/>
              </w:rPr>
            </w:rPrChange>
          </w:rPr>
          <w:t>bc6</w:t>
        </w:r>
      </w:ins>
      <w:r w:rsidRPr="00341150">
        <w:rPr>
          <w:b/>
          <w:bCs/>
        </w:rPr>
        <w:t xml:space="preserve"> Higher Layer Destination Address subfield format for UDP/IPv</w:t>
      </w:r>
      <w:r>
        <w:rPr>
          <w:b/>
          <w:bCs/>
        </w:rPr>
        <w:t>6</w:t>
      </w:r>
    </w:p>
    <w:p w14:paraId="7BC90DB8" w14:textId="77777777" w:rsidR="00186E39" w:rsidRPr="00186E39" w:rsidRDefault="00186E39" w:rsidP="00EA0284"/>
    <w:p w14:paraId="6B205389" w14:textId="1D54E6F7" w:rsidR="00A526EC" w:rsidRDefault="00A526EC" w:rsidP="00A526EC">
      <w:r>
        <w:rPr>
          <w:rFonts w:hint="eastAsia"/>
        </w:rPr>
        <w:t>I</w:t>
      </w:r>
      <w:r>
        <w:t xml:space="preserve">f the higher layer protocol is UDP/hostname, the format of the Higher Layer Destination Address subfield format is shown in the Figure </w:t>
      </w:r>
      <w:r w:rsidRPr="00B24F44">
        <w:rPr>
          <w:highlight w:val="yellow"/>
          <w:rPrChange w:id="980" w:author="森岡仁志" w:date="2020-01-09T18:59:00Z">
            <w:rPr/>
          </w:rPrChange>
        </w:rPr>
        <w:t>9-</w:t>
      </w:r>
      <w:del w:id="981" w:author="森岡仁志" w:date="2020-01-08T17:50:00Z">
        <w:r w:rsidRPr="00B24F44" w:rsidDel="008D2E4C">
          <w:rPr>
            <w:highlight w:val="yellow"/>
            <w:rPrChange w:id="982" w:author="森岡仁志" w:date="2020-01-09T18:59:00Z">
              <w:rPr/>
            </w:rPrChange>
          </w:rPr>
          <w:delText>&lt;ANA&gt;</w:delText>
        </w:r>
      </w:del>
      <w:ins w:id="983" w:author="森岡仁志" w:date="2020-01-08T17:50:00Z">
        <w:r w:rsidR="008D2E4C" w:rsidRPr="00B24F44">
          <w:rPr>
            <w:highlight w:val="yellow"/>
            <w:rPrChange w:id="984" w:author="森岡仁志" w:date="2020-01-09T18:59:00Z">
              <w:rPr/>
            </w:rPrChange>
          </w:rPr>
          <w:t>bc7</w:t>
        </w:r>
      </w:ins>
      <w:r>
        <w:t xml:space="preserve"> (Higher Layer Destination Address subfield format for UDP/</w:t>
      </w:r>
      <w:r w:rsidR="000D715D">
        <w:t>hostname</w:t>
      </w:r>
      <w:r>
        <w:t xml:space="preserve">). </w:t>
      </w:r>
      <w:r w:rsidR="000D715D">
        <w:t xml:space="preserve">The Hostname Length subfield indicates the length of the Hostname subfield. The Hostname subfield is the hostname in UTF-8. </w:t>
      </w:r>
      <w:r>
        <w:t xml:space="preserve">The </w:t>
      </w:r>
      <w:proofErr w:type="spellStart"/>
      <w:r>
        <w:t>Destinatin</w:t>
      </w:r>
      <w:proofErr w:type="spellEnd"/>
      <w:r>
        <w:t xml:space="preserve"> UDP Port subfield is encoded in little endian.</w:t>
      </w:r>
    </w:p>
    <w:p w14:paraId="5231AD2C" w14:textId="34157E91" w:rsidR="00A526EC" w:rsidRDefault="00A526EC" w:rsidP="00A526EC"/>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1056"/>
        <w:gridCol w:w="4961"/>
        <w:gridCol w:w="1276"/>
      </w:tblGrid>
      <w:tr w:rsidR="00326610" w:rsidRPr="002E2266" w14:paraId="155C0A42" w14:textId="77777777" w:rsidTr="00326610">
        <w:trPr>
          <w:trHeight w:val="324"/>
          <w:jc w:val="center"/>
        </w:trPr>
        <w:tc>
          <w:tcPr>
            <w:tcW w:w="787" w:type="dxa"/>
            <w:tcBorders>
              <w:right w:val="single" w:sz="4" w:space="0" w:color="auto"/>
            </w:tcBorders>
          </w:tcPr>
          <w:p w14:paraId="5A1BD354" w14:textId="77777777" w:rsidR="00326610" w:rsidRPr="002E2266" w:rsidRDefault="00326610" w:rsidP="001A7937">
            <w:pPr>
              <w:rPr>
                <w:rFonts w:ascii="Arial" w:hAnsi="Arial" w:cs="Arial"/>
                <w:sz w:val="18"/>
                <w:szCs w:val="18"/>
              </w:rPr>
            </w:pPr>
          </w:p>
        </w:tc>
        <w:tc>
          <w:tcPr>
            <w:tcW w:w="1056" w:type="dxa"/>
            <w:tcBorders>
              <w:top w:val="single" w:sz="4" w:space="0" w:color="auto"/>
              <w:bottom w:val="single" w:sz="4" w:space="0" w:color="auto"/>
              <w:right w:val="single" w:sz="4" w:space="0" w:color="auto"/>
            </w:tcBorders>
            <w:vAlign w:val="center"/>
          </w:tcPr>
          <w:p w14:paraId="64FEEB81" w14:textId="3193148A" w:rsidR="00326610" w:rsidRPr="002E2266" w:rsidRDefault="00326610" w:rsidP="00326610">
            <w:pPr>
              <w:jc w:val="center"/>
              <w:rPr>
                <w:rFonts w:ascii="Arial" w:hAnsi="Arial" w:cs="Arial"/>
                <w:sz w:val="18"/>
                <w:szCs w:val="18"/>
              </w:rPr>
            </w:pPr>
            <w:r>
              <w:rPr>
                <w:rFonts w:ascii="Arial" w:hAnsi="Arial" w:cs="Arial" w:hint="eastAsia"/>
                <w:sz w:val="18"/>
                <w:szCs w:val="18"/>
              </w:rPr>
              <w:t>H</w:t>
            </w:r>
            <w:r>
              <w:rPr>
                <w:rFonts w:ascii="Arial" w:hAnsi="Arial" w:cs="Arial"/>
                <w:sz w:val="18"/>
                <w:szCs w:val="18"/>
              </w:rPr>
              <w:t>ostname Length</w:t>
            </w:r>
          </w:p>
        </w:tc>
        <w:tc>
          <w:tcPr>
            <w:tcW w:w="4961" w:type="dxa"/>
            <w:tcBorders>
              <w:top w:val="single" w:sz="4" w:space="0" w:color="auto"/>
              <w:left w:val="single" w:sz="4" w:space="0" w:color="auto"/>
              <w:bottom w:val="single" w:sz="4" w:space="0" w:color="auto"/>
              <w:right w:val="single" w:sz="4" w:space="0" w:color="auto"/>
            </w:tcBorders>
            <w:vAlign w:val="center"/>
          </w:tcPr>
          <w:p w14:paraId="78871614" w14:textId="091ECA54" w:rsidR="00326610" w:rsidRPr="002E2266" w:rsidRDefault="00326610" w:rsidP="00326610">
            <w:pPr>
              <w:jc w:val="center"/>
              <w:rPr>
                <w:rFonts w:ascii="Arial" w:hAnsi="Arial" w:cs="Arial"/>
                <w:sz w:val="18"/>
                <w:szCs w:val="18"/>
              </w:rPr>
            </w:pPr>
            <w:r>
              <w:rPr>
                <w:rFonts w:ascii="Arial" w:hAnsi="Arial" w:cs="Arial"/>
                <w:sz w:val="18"/>
                <w:szCs w:val="18"/>
              </w:rPr>
              <w:t>Hostname</w:t>
            </w:r>
          </w:p>
        </w:tc>
        <w:tc>
          <w:tcPr>
            <w:tcW w:w="1276" w:type="dxa"/>
            <w:tcBorders>
              <w:top w:val="single" w:sz="4" w:space="0" w:color="auto"/>
              <w:left w:val="single" w:sz="4" w:space="0" w:color="auto"/>
              <w:bottom w:val="single" w:sz="4" w:space="0" w:color="auto"/>
              <w:right w:val="single" w:sz="4" w:space="0" w:color="auto"/>
            </w:tcBorders>
            <w:vAlign w:val="center"/>
          </w:tcPr>
          <w:p w14:paraId="7166F1ED" w14:textId="77777777" w:rsidR="00326610" w:rsidRPr="002E2266" w:rsidRDefault="00326610" w:rsidP="00326610">
            <w:pPr>
              <w:jc w:val="center"/>
              <w:rPr>
                <w:rFonts w:ascii="Arial" w:hAnsi="Arial" w:cs="Arial"/>
                <w:sz w:val="18"/>
                <w:szCs w:val="18"/>
              </w:rPr>
            </w:pPr>
            <w:r w:rsidRPr="002E2266">
              <w:rPr>
                <w:rFonts w:ascii="Arial" w:hAnsi="Arial" w:cs="Arial"/>
                <w:sz w:val="18"/>
                <w:szCs w:val="18"/>
              </w:rPr>
              <w:t>Destination UDP Port</w:t>
            </w:r>
          </w:p>
        </w:tc>
      </w:tr>
      <w:tr w:rsidR="00326610" w:rsidRPr="002E2266" w14:paraId="37D1A527" w14:textId="77777777" w:rsidTr="00326610">
        <w:trPr>
          <w:trHeight w:val="306"/>
          <w:jc w:val="center"/>
        </w:trPr>
        <w:tc>
          <w:tcPr>
            <w:tcW w:w="787" w:type="dxa"/>
          </w:tcPr>
          <w:p w14:paraId="070254E1" w14:textId="77777777" w:rsidR="00326610" w:rsidRPr="002E2266" w:rsidRDefault="00326610" w:rsidP="001A7937">
            <w:pPr>
              <w:jc w:val="right"/>
              <w:rPr>
                <w:rFonts w:ascii="Arial" w:hAnsi="Arial" w:cs="Arial"/>
                <w:sz w:val="18"/>
                <w:szCs w:val="18"/>
              </w:rPr>
            </w:pPr>
            <w:r w:rsidRPr="002E2266">
              <w:rPr>
                <w:rFonts w:ascii="Arial" w:hAnsi="Arial" w:cs="Arial"/>
                <w:sz w:val="18"/>
                <w:szCs w:val="18"/>
              </w:rPr>
              <w:t>Octets:</w:t>
            </w:r>
          </w:p>
        </w:tc>
        <w:tc>
          <w:tcPr>
            <w:tcW w:w="1056" w:type="dxa"/>
            <w:tcBorders>
              <w:top w:val="single" w:sz="4" w:space="0" w:color="auto"/>
            </w:tcBorders>
          </w:tcPr>
          <w:p w14:paraId="11520411" w14:textId="7287AEE6" w:rsidR="00326610" w:rsidRDefault="00326610" w:rsidP="001A7937">
            <w:pPr>
              <w:jc w:val="center"/>
              <w:rPr>
                <w:rFonts w:ascii="Arial" w:hAnsi="Arial" w:cs="Arial" w:hint="eastAsia"/>
                <w:sz w:val="18"/>
                <w:szCs w:val="18"/>
              </w:rPr>
            </w:pPr>
            <w:r>
              <w:rPr>
                <w:rFonts w:ascii="Arial" w:hAnsi="Arial" w:cs="Arial" w:hint="eastAsia"/>
                <w:sz w:val="18"/>
                <w:szCs w:val="18"/>
              </w:rPr>
              <w:t>1</w:t>
            </w:r>
          </w:p>
        </w:tc>
        <w:tc>
          <w:tcPr>
            <w:tcW w:w="4961" w:type="dxa"/>
            <w:tcBorders>
              <w:top w:val="single" w:sz="4" w:space="0" w:color="auto"/>
            </w:tcBorders>
          </w:tcPr>
          <w:p w14:paraId="7F7EF97A" w14:textId="3F6973B3" w:rsidR="00326610" w:rsidRPr="002E2266" w:rsidRDefault="00326610" w:rsidP="001A7937">
            <w:pPr>
              <w:jc w:val="center"/>
              <w:rPr>
                <w:rFonts w:ascii="Arial" w:hAnsi="Arial" w:cs="Arial"/>
                <w:sz w:val="18"/>
                <w:szCs w:val="18"/>
              </w:rPr>
            </w:pPr>
            <w:r>
              <w:rPr>
                <w:rFonts w:ascii="Arial" w:hAnsi="Arial" w:cs="Arial"/>
                <w:sz w:val="18"/>
                <w:szCs w:val="18"/>
              </w:rPr>
              <w:t>variable</w:t>
            </w:r>
          </w:p>
        </w:tc>
        <w:tc>
          <w:tcPr>
            <w:tcW w:w="1276" w:type="dxa"/>
            <w:tcBorders>
              <w:top w:val="single" w:sz="4" w:space="0" w:color="auto"/>
            </w:tcBorders>
          </w:tcPr>
          <w:p w14:paraId="4535B0EF" w14:textId="77777777" w:rsidR="00326610" w:rsidRPr="002E2266" w:rsidRDefault="00326610" w:rsidP="001A7937">
            <w:pPr>
              <w:jc w:val="center"/>
              <w:rPr>
                <w:rFonts w:ascii="Arial" w:hAnsi="Arial" w:cs="Arial"/>
                <w:sz w:val="18"/>
                <w:szCs w:val="18"/>
              </w:rPr>
            </w:pPr>
            <w:r w:rsidRPr="002E2266">
              <w:rPr>
                <w:rFonts w:ascii="Arial" w:hAnsi="Arial" w:cs="Arial"/>
                <w:sz w:val="18"/>
                <w:szCs w:val="18"/>
              </w:rPr>
              <w:t>2</w:t>
            </w:r>
          </w:p>
        </w:tc>
      </w:tr>
    </w:tbl>
    <w:p w14:paraId="1F34B5E0" w14:textId="77777777" w:rsidR="00341150" w:rsidRDefault="00341150" w:rsidP="00EA0284"/>
    <w:p w14:paraId="4432137D" w14:textId="02949BB4" w:rsidR="000D715D" w:rsidRPr="00341150" w:rsidRDefault="000D715D" w:rsidP="000D715D">
      <w:pPr>
        <w:jc w:val="center"/>
        <w:rPr>
          <w:b/>
          <w:bCs/>
        </w:rPr>
      </w:pPr>
      <w:r w:rsidRPr="00341150">
        <w:rPr>
          <w:rFonts w:hint="eastAsia"/>
          <w:b/>
          <w:bCs/>
        </w:rPr>
        <w:t>F</w:t>
      </w:r>
      <w:r w:rsidRPr="00341150">
        <w:rPr>
          <w:b/>
          <w:bCs/>
        </w:rPr>
        <w:t xml:space="preserve">igure </w:t>
      </w:r>
      <w:r w:rsidRPr="00B24F44">
        <w:rPr>
          <w:b/>
          <w:bCs/>
          <w:highlight w:val="yellow"/>
          <w:rPrChange w:id="985" w:author="森岡仁志" w:date="2020-01-09T18:59:00Z">
            <w:rPr>
              <w:b/>
              <w:bCs/>
            </w:rPr>
          </w:rPrChange>
        </w:rPr>
        <w:t>9-</w:t>
      </w:r>
      <w:del w:id="986" w:author="森岡仁志" w:date="2020-01-08T17:50:00Z">
        <w:r w:rsidRPr="00B24F44" w:rsidDel="008D2E4C">
          <w:rPr>
            <w:b/>
            <w:bCs/>
            <w:highlight w:val="yellow"/>
            <w:rPrChange w:id="987" w:author="森岡仁志" w:date="2020-01-09T18:59:00Z">
              <w:rPr>
                <w:b/>
                <w:bCs/>
              </w:rPr>
            </w:rPrChange>
          </w:rPr>
          <w:delText>&lt;ANA&gt;</w:delText>
        </w:r>
      </w:del>
      <w:ins w:id="988" w:author="森岡仁志" w:date="2020-01-08T17:50:00Z">
        <w:r w:rsidR="008D2E4C" w:rsidRPr="00B24F44">
          <w:rPr>
            <w:b/>
            <w:bCs/>
            <w:highlight w:val="yellow"/>
            <w:rPrChange w:id="989" w:author="森岡仁志" w:date="2020-01-09T18:59:00Z">
              <w:rPr>
                <w:b/>
                <w:bCs/>
              </w:rPr>
            </w:rPrChange>
          </w:rPr>
          <w:t>bc7</w:t>
        </w:r>
      </w:ins>
      <w:r w:rsidRPr="00341150">
        <w:rPr>
          <w:b/>
          <w:bCs/>
        </w:rPr>
        <w:t xml:space="preserve"> Higher Layer Destination Address subfield format for UDP/</w:t>
      </w:r>
      <w:r>
        <w:rPr>
          <w:b/>
          <w:bCs/>
        </w:rPr>
        <w:t>hostname</w:t>
      </w:r>
    </w:p>
    <w:p w14:paraId="50227654" w14:textId="3878E4F9" w:rsidR="000D715D" w:rsidRDefault="000D715D" w:rsidP="00EA0284">
      <w:pPr>
        <w:rPr>
          <w:ins w:id="990" w:author="Antonio de la Oliva" w:date="2020-01-05T15:46:00Z"/>
        </w:rPr>
      </w:pPr>
    </w:p>
    <w:p w14:paraId="24DC5017" w14:textId="77D40DA5" w:rsidR="0078578A" w:rsidRDefault="0078578A" w:rsidP="0078578A">
      <w:pPr>
        <w:rPr>
          <w:ins w:id="991" w:author="Antonio de la Oliva" w:date="2020-01-05T15:48:00Z"/>
        </w:rPr>
      </w:pPr>
      <w:ins w:id="992" w:author="Antonio de la Oliva" w:date="2020-01-05T15:46:00Z">
        <w:r>
          <w:rPr>
            <w:rFonts w:hint="eastAsia"/>
          </w:rPr>
          <w:t>I</w:t>
        </w:r>
        <w:r>
          <w:t xml:space="preserve">f the higher layer protocol is </w:t>
        </w:r>
      </w:ins>
      <w:ins w:id="993" w:author="Antonio de la Oliva" w:date="2020-01-05T15:47:00Z">
        <w:r>
          <w:t>MPEG Transport stream</w:t>
        </w:r>
      </w:ins>
      <w:ins w:id="994" w:author="Antonio de la Oliva" w:date="2020-01-05T15:46:00Z">
        <w:r>
          <w:t xml:space="preserve">, the format of the Higher Layer Destination Address subfield format is shown in the Figure </w:t>
        </w:r>
        <w:r w:rsidRPr="00B24F44">
          <w:rPr>
            <w:highlight w:val="yellow"/>
            <w:rPrChange w:id="995" w:author="森岡仁志" w:date="2020-01-09T18:59:00Z">
              <w:rPr/>
            </w:rPrChange>
          </w:rPr>
          <w:t>9-</w:t>
        </w:r>
        <w:del w:id="996" w:author="森岡仁志" w:date="2020-01-08T17:50:00Z">
          <w:r w:rsidRPr="00B24F44" w:rsidDel="008D2E4C">
            <w:rPr>
              <w:highlight w:val="yellow"/>
              <w:rPrChange w:id="997" w:author="森岡仁志" w:date="2020-01-09T18:59:00Z">
                <w:rPr/>
              </w:rPrChange>
            </w:rPr>
            <w:delText>&lt;ANA&gt;</w:delText>
          </w:r>
        </w:del>
      </w:ins>
      <w:ins w:id="998" w:author="森岡仁志" w:date="2020-01-08T17:50:00Z">
        <w:r w:rsidR="008D2E4C" w:rsidRPr="00B24F44">
          <w:rPr>
            <w:highlight w:val="yellow"/>
            <w:rPrChange w:id="999" w:author="森岡仁志" w:date="2020-01-09T18:59:00Z">
              <w:rPr/>
            </w:rPrChange>
          </w:rPr>
          <w:t>bc8</w:t>
        </w:r>
      </w:ins>
      <w:ins w:id="1000" w:author="Antonio de la Oliva" w:date="2020-01-05T15:46:00Z">
        <w:r>
          <w:t xml:space="preserve"> (Higher Layer Destination Address subfield format for </w:t>
        </w:r>
      </w:ins>
      <w:ins w:id="1001" w:author="Antonio de la Oliva" w:date="2020-01-05T15:47:00Z">
        <w:r>
          <w:t>MPEG Transport stream</w:t>
        </w:r>
      </w:ins>
      <w:ins w:id="1002" w:author="Antonio de la Oliva" w:date="2020-01-05T15:46:00Z">
        <w:r>
          <w:t xml:space="preserve">). The </w:t>
        </w:r>
      </w:ins>
      <w:ins w:id="1003" w:author="Antonio de la Oliva" w:date="2020-01-05T15:47:00Z">
        <w:r>
          <w:t>MPEG Transport stream</w:t>
        </w:r>
      </w:ins>
      <w:ins w:id="1004" w:author="Antonio de la Oliva" w:date="2020-01-05T15:46:00Z">
        <w:r>
          <w:t xml:space="preserve"> Length subfield indicates the length of the </w:t>
        </w:r>
      </w:ins>
      <w:ins w:id="1005" w:author="Antonio de la Oliva" w:date="2020-01-05T15:47:00Z">
        <w:r>
          <w:t>MPEG Transport stream</w:t>
        </w:r>
      </w:ins>
      <w:ins w:id="1006" w:author="Antonio de la Oliva" w:date="2020-01-05T15:46:00Z">
        <w:r>
          <w:t xml:space="preserve"> subfield. The </w:t>
        </w:r>
      </w:ins>
      <w:ins w:id="1007" w:author="Antonio de la Oliva" w:date="2020-01-05T15:47:00Z">
        <w:r>
          <w:t>MPEG Transport stream</w:t>
        </w:r>
      </w:ins>
      <w:ins w:id="1008" w:author="Antonio de la Oliva" w:date="2020-01-05T15:46:00Z">
        <w:r>
          <w:t xml:space="preserve"> subfield is the </w:t>
        </w:r>
      </w:ins>
      <w:ins w:id="1009" w:author="Antonio de la Oliva" w:date="2020-01-05T15:47:00Z">
        <w:r>
          <w:t xml:space="preserve">MPEG Transport stream </w:t>
        </w:r>
      </w:ins>
      <w:ins w:id="1010" w:author="Antonio de la Oliva" w:date="2020-01-05T15:48:00Z">
        <w:r>
          <w:t>identifier</w:t>
        </w:r>
      </w:ins>
      <w:ins w:id="1011" w:author="Antonio de la Oliva" w:date="2020-01-05T15:46:00Z">
        <w:r>
          <w:t xml:space="preserve"> in UTF-8.</w:t>
        </w:r>
      </w:ins>
    </w:p>
    <w:p w14:paraId="065C4F8E" w14:textId="1E64A766" w:rsidR="0078578A" w:rsidRDefault="0078578A" w:rsidP="0078578A">
      <w:pPr>
        <w:rPr>
          <w:ins w:id="1012" w:author="Antonio de la Oliva" w:date="2020-01-05T15:48:00Z"/>
        </w:rPr>
      </w:pPr>
    </w:p>
    <w:tbl>
      <w:tblPr>
        <w:tblStyle w:val="ab"/>
        <w:tblW w:w="0" w:type="auto"/>
        <w:tblLook w:val="04A0" w:firstRow="1" w:lastRow="0" w:firstColumn="1" w:lastColumn="0" w:noHBand="0" w:noVBand="1"/>
      </w:tblPr>
      <w:tblGrid>
        <w:gridCol w:w="2771"/>
        <w:gridCol w:w="2766"/>
        <w:gridCol w:w="2776"/>
      </w:tblGrid>
      <w:tr w:rsidR="0078578A" w:rsidRPr="004146A6" w14:paraId="2F0831E9" w14:textId="77777777" w:rsidTr="004C607A">
        <w:trPr>
          <w:ins w:id="1013" w:author="Antonio de la Oliva" w:date="2020-01-05T15:48:00Z"/>
        </w:trPr>
        <w:tc>
          <w:tcPr>
            <w:tcW w:w="2771" w:type="dxa"/>
            <w:tcBorders>
              <w:top w:val="nil"/>
              <w:left w:val="nil"/>
              <w:bottom w:val="nil"/>
            </w:tcBorders>
          </w:tcPr>
          <w:p w14:paraId="7A7EA70B" w14:textId="77777777" w:rsidR="0078578A" w:rsidRPr="004146A6" w:rsidRDefault="0078578A" w:rsidP="004C607A">
            <w:pPr>
              <w:textAlignment w:val="center"/>
              <w:rPr>
                <w:ins w:id="1014" w:author="Antonio de la Oliva" w:date="2020-01-05T15:48:00Z"/>
                <w:rFonts w:ascii="Calibri" w:eastAsia="Times New Roman" w:hAnsi="Calibri" w:cs="Calibri"/>
                <w:szCs w:val="22"/>
                <w:lang w:val="en-US" w:eastAsia="en-GB"/>
              </w:rPr>
            </w:pPr>
          </w:p>
        </w:tc>
        <w:tc>
          <w:tcPr>
            <w:tcW w:w="2766" w:type="dxa"/>
          </w:tcPr>
          <w:p w14:paraId="67DB4834" w14:textId="0A269700" w:rsidR="0078578A" w:rsidRPr="004146A6" w:rsidRDefault="0078578A" w:rsidP="004C607A">
            <w:pPr>
              <w:textAlignment w:val="center"/>
              <w:rPr>
                <w:ins w:id="1015" w:author="Antonio de la Oliva" w:date="2020-01-05T15:48:00Z"/>
                <w:rFonts w:ascii="Calibri" w:eastAsia="Times New Roman" w:hAnsi="Calibri" w:cs="Calibri"/>
                <w:szCs w:val="22"/>
                <w:lang w:val="en-US" w:eastAsia="en-GB"/>
              </w:rPr>
            </w:pPr>
            <w:ins w:id="1016" w:author="Antonio de la Oliva" w:date="2020-01-05T15:48:00Z">
              <w:r>
                <w:rPr>
                  <w:rFonts w:ascii="Calibri" w:eastAsia="Times New Roman" w:hAnsi="Calibri" w:cs="Calibri"/>
                  <w:szCs w:val="22"/>
                  <w:lang w:val="en-US" w:eastAsia="en-GB"/>
                </w:rPr>
                <w:t>MPEG Transport stream length</w:t>
              </w:r>
            </w:ins>
          </w:p>
        </w:tc>
        <w:tc>
          <w:tcPr>
            <w:tcW w:w="2776" w:type="dxa"/>
            <w:tcBorders>
              <w:bottom w:val="single" w:sz="4" w:space="0" w:color="auto"/>
            </w:tcBorders>
          </w:tcPr>
          <w:p w14:paraId="626DF2CB" w14:textId="3F058AD7" w:rsidR="0078578A" w:rsidRPr="004146A6" w:rsidRDefault="0078578A" w:rsidP="004C607A">
            <w:pPr>
              <w:textAlignment w:val="center"/>
              <w:rPr>
                <w:ins w:id="1017" w:author="Antonio de la Oliva" w:date="2020-01-05T15:48:00Z"/>
                <w:rFonts w:ascii="Calibri" w:eastAsia="Times New Roman" w:hAnsi="Calibri" w:cs="Calibri"/>
                <w:szCs w:val="22"/>
                <w:lang w:val="en-US" w:eastAsia="en-GB"/>
              </w:rPr>
            </w:pPr>
            <w:ins w:id="1018" w:author="Antonio de la Oliva" w:date="2020-01-05T15:48:00Z">
              <w:r>
                <w:rPr>
                  <w:rFonts w:ascii="Calibri" w:eastAsia="Times New Roman" w:hAnsi="Calibri" w:cs="Calibri"/>
                  <w:szCs w:val="22"/>
                  <w:lang w:val="en-US" w:eastAsia="en-GB"/>
                </w:rPr>
                <w:t>MPEG Transport stream</w:t>
              </w:r>
            </w:ins>
          </w:p>
        </w:tc>
      </w:tr>
      <w:tr w:rsidR="0078578A" w:rsidRPr="004146A6" w14:paraId="6C629698" w14:textId="77777777" w:rsidTr="004C607A">
        <w:trPr>
          <w:ins w:id="1019" w:author="Antonio de la Oliva" w:date="2020-01-05T15:48:00Z"/>
        </w:trPr>
        <w:tc>
          <w:tcPr>
            <w:tcW w:w="2771" w:type="dxa"/>
            <w:tcBorders>
              <w:top w:val="nil"/>
              <w:left w:val="nil"/>
              <w:bottom w:val="nil"/>
              <w:right w:val="nil"/>
            </w:tcBorders>
          </w:tcPr>
          <w:p w14:paraId="686F7B27" w14:textId="77777777" w:rsidR="0078578A" w:rsidRPr="004146A6" w:rsidRDefault="0078578A" w:rsidP="004C607A">
            <w:pPr>
              <w:jc w:val="center"/>
              <w:textAlignment w:val="center"/>
              <w:rPr>
                <w:ins w:id="1020" w:author="Antonio de la Oliva" w:date="2020-01-05T15:48:00Z"/>
                <w:rFonts w:ascii="Calibri" w:eastAsia="Times New Roman" w:hAnsi="Calibri" w:cs="Calibri"/>
                <w:szCs w:val="22"/>
                <w:lang w:val="en-US" w:eastAsia="en-GB"/>
              </w:rPr>
            </w:pPr>
            <w:ins w:id="1021" w:author="Antonio de la Oliva" w:date="2020-01-05T15:48:00Z">
              <w:r w:rsidRPr="004146A6">
                <w:rPr>
                  <w:rFonts w:ascii="Calibri" w:eastAsia="Times New Roman" w:hAnsi="Calibri" w:cs="Calibri"/>
                  <w:szCs w:val="22"/>
                  <w:lang w:val="en-US" w:eastAsia="en-GB"/>
                </w:rPr>
                <w:t>Octets</w:t>
              </w:r>
            </w:ins>
          </w:p>
        </w:tc>
        <w:tc>
          <w:tcPr>
            <w:tcW w:w="2766" w:type="dxa"/>
            <w:tcBorders>
              <w:left w:val="nil"/>
              <w:bottom w:val="nil"/>
              <w:right w:val="nil"/>
            </w:tcBorders>
          </w:tcPr>
          <w:p w14:paraId="17D47A43" w14:textId="77777777" w:rsidR="0078578A" w:rsidRPr="004146A6" w:rsidRDefault="0078578A" w:rsidP="004C607A">
            <w:pPr>
              <w:jc w:val="center"/>
              <w:textAlignment w:val="center"/>
              <w:rPr>
                <w:ins w:id="1022" w:author="Antonio de la Oliva" w:date="2020-01-05T15:48:00Z"/>
                <w:rFonts w:ascii="Calibri" w:eastAsia="Times New Roman" w:hAnsi="Calibri" w:cs="Calibri"/>
                <w:szCs w:val="22"/>
                <w:lang w:val="en-US" w:eastAsia="en-GB"/>
              </w:rPr>
            </w:pPr>
            <w:ins w:id="1023" w:author="Antonio de la Oliva" w:date="2020-01-05T15:48:00Z">
              <w:r w:rsidRPr="004146A6">
                <w:rPr>
                  <w:rFonts w:ascii="Calibri" w:eastAsia="Times New Roman" w:hAnsi="Calibri" w:cs="Calibri"/>
                  <w:szCs w:val="22"/>
                  <w:lang w:val="en-US" w:eastAsia="en-GB"/>
                </w:rPr>
                <w:t>1</w:t>
              </w:r>
            </w:ins>
          </w:p>
        </w:tc>
        <w:tc>
          <w:tcPr>
            <w:tcW w:w="2776" w:type="dxa"/>
            <w:tcBorders>
              <w:left w:val="nil"/>
              <w:bottom w:val="nil"/>
              <w:right w:val="nil"/>
            </w:tcBorders>
          </w:tcPr>
          <w:p w14:paraId="4D630FD1" w14:textId="77777777" w:rsidR="0078578A" w:rsidRPr="004146A6" w:rsidRDefault="0078578A" w:rsidP="004C607A">
            <w:pPr>
              <w:jc w:val="center"/>
              <w:textAlignment w:val="center"/>
              <w:rPr>
                <w:ins w:id="1024" w:author="Antonio de la Oliva" w:date="2020-01-05T15:48:00Z"/>
                <w:rFonts w:ascii="Calibri" w:eastAsia="Times New Roman" w:hAnsi="Calibri" w:cs="Calibri"/>
                <w:szCs w:val="22"/>
                <w:lang w:val="en-US" w:eastAsia="en-GB"/>
              </w:rPr>
            </w:pPr>
            <w:ins w:id="1025" w:author="Antonio de la Oliva" w:date="2020-01-05T15:48:00Z">
              <w:r w:rsidRPr="004146A6">
                <w:rPr>
                  <w:rFonts w:ascii="Calibri" w:eastAsia="Times New Roman" w:hAnsi="Calibri" w:cs="Calibri"/>
                  <w:szCs w:val="22"/>
                  <w:lang w:val="en-US" w:eastAsia="en-GB"/>
                </w:rPr>
                <w:t>Variable</w:t>
              </w:r>
            </w:ins>
          </w:p>
        </w:tc>
      </w:tr>
    </w:tbl>
    <w:p w14:paraId="03535353" w14:textId="0298E75D" w:rsidR="0078578A" w:rsidRPr="00341150" w:rsidRDefault="0078578A" w:rsidP="0078578A">
      <w:pPr>
        <w:jc w:val="center"/>
        <w:rPr>
          <w:ins w:id="1026" w:author="Antonio de la Oliva" w:date="2020-01-05T15:49:00Z"/>
          <w:b/>
          <w:bCs/>
        </w:rPr>
      </w:pPr>
      <w:ins w:id="1027" w:author="Antonio de la Oliva" w:date="2020-01-05T15:49:00Z">
        <w:r w:rsidRPr="00341150">
          <w:rPr>
            <w:rFonts w:hint="eastAsia"/>
            <w:b/>
            <w:bCs/>
          </w:rPr>
          <w:lastRenderedPageBreak/>
          <w:t>F</w:t>
        </w:r>
        <w:r w:rsidRPr="00341150">
          <w:rPr>
            <w:b/>
            <w:bCs/>
          </w:rPr>
          <w:t xml:space="preserve">igure </w:t>
        </w:r>
        <w:r w:rsidRPr="00B24F44">
          <w:rPr>
            <w:b/>
            <w:bCs/>
            <w:highlight w:val="yellow"/>
            <w:rPrChange w:id="1028" w:author="森岡仁志" w:date="2020-01-09T19:00:00Z">
              <w:rPr>
                <w:b/>
                <w:bCs/>
              </w:rPr>
            </w:rPrChange>
          </w:rPr>
          <w:t>9-</w:t>
        </w:r>
        <w:del w:id="1029" w:author="森岡仁志" w:date="2020-01-08T17:50:00Z">
          <w:r w:rsidRPr="00B24F44" w:rsidDel="008D2E4C">
            <w:rPr>
              <w:b/>
              <w:bCs/>
              <w:highlight w:val="yellow"/>
              <w:rPrChange w:id="1030" w:author="森岡仁志" w:date="2020-01-09T19:00:00Z">
                <w:rPr>
                  <w:b/>
                  <w:bCs/>
                </w:rPr>
              </w:rPrChange>
            </w:rPr>
            <w:delText>&lt;ANA&gt;</w:delText>
          </w:r>
        </w:del>
      </w:ins>
      <w:ins w:id="1031" w:author="森岡仁志" w:date="2020-01-08T17:50:00Z">
        <w:r w:rsidR="008D2E4C" w:rsidRPr="00B24F44">
          <w:rPr>
            <w:b/>
            <w:bCs/>
            <w:highlight w:val="yellow"/>
            <w:rPrChange w:id="1032" w:author="森岡仁志" w:date="2020-01-09T19:00:00Z">
              <w:rPr>
                <w:b/>
                <w:bCs/>
              </w:rPr>
            </w:rPrChange>
          </w:rPr>
          <w:t>bc8</w:t>
        </w:r>
      </w:ins>
      <w:ins w:id="1033" w:author="Antonio de la Oliva" w:date="2020-01-05T15:49:00Z">
        <w:r w:rsidRPr="00341150">
          <w:rPr>
            <w:b/>
            <w:bCs/>
          </w:rPr>
          <w:t xml:space="preserve"> Higher Layer Destination Address subfield format for </w:t>
        </w:r>
        <w:r>
          <w:rPr>
            <w:b/>
            <w:bCs/>
          </w:rPr>
          <w:t>MPEG Transport stream</w:t>
        </w:r>
      </w:ins>
    </w:p>
    <w:p w14:paraId="2EB04B31" w14:textId="77777777" w:rsidR="0078578A" w:rsidRDefault="0078578A" w:rsidP="0078578A">
      <w:pPr>
        <w:rPr>
          <w:ins w:id="1034" w:author="Antonio de la Oliva" w:date="2020-01-05T15:49:00Z"/>
        </w:rPr>
      </w:pPr>
    </w:p>
    <w:p w14:paraId="1676AFFE" w14:textId="77777777" w:rsidR="0078578A" w:rsidRDefault="0078578A" w:rsidP="0078578A">
      <w:pPr>
        <w:rPr>
          <w:ins w:id="1035" w:author="Antonio de la Oliva" w:date="2020-01-05T15:46:00Z"/>
        </w:rPr>
      </w:pPr>
    </w:p>
    <w:p w14:paraId="10F4F469" w14:textId="52AC21E3" w:rsidR="0078578A" w:rsidDel="0078578A" w:rsidRDefault="0078578A" w:rsidP="00EA0284">
      <w:pPr>
        <w:rPr>
          <w:del w:id="1036" w:author="Antonio de la Oliva" w:date="2020-01-05T15:46:00Z"/>
        </w:rPr>
      </w:pPr>
    </w:p>
    <w:p w14:paraId="7524C797" w14:textId="3B23A847" w:rsidR="0078578A" w:rsidRDefault="0078578A" w:rsidP="0078578A">
      <w:pPr>
        <w:rPr>
          <w:ins w:id="1037" w:author="Antonio de la Oliva" w:date="2020-01-05T15:49:00Z"/>
        </w:rPr>
      </w:pPr>
      <w:ins w:id="1038" w:author="Antonio de la Oliva" w:date="2020-01-05T15:48:00Z">
        <w:r>
          <w:rPr>
            <w:rFonts w:hint="eastAsia"/>
          </w:rPr>
          <w:t>I</w:t>
        </w:r>
        <w:r>
          <w:t xml:space="preserve">f the higher layer protocol is MAC Address, the format of the Higher Layer Destination Address subfield format is shown in the Figure </w:t>
        </w:r>
        <w:r w:rsidRPr="00B24F44">
          <w:rPr>
            <w:highlight w:val="yellow"/>
            <w:rPrChange w:id="1039" w:author="森岡仁志" w:date="2020-01-09T19:00:00Z">
              <w:rPr/>
            </w:rPrChange>
          </w:rPr>
          <w:t>9-</w:t>
        </w:r>
        <w:del w:id="1040" w:author="森岡仁志" w:date="2020-01-08T17:50:00Z">
          <w:r w:rsidRPr="00B24F44" w:rsidDel="008D2E4C">
            <w:rPr>
              <w:highlight w:val="yellow"/>
              <w:rPrChange w:id="1041" w:author="森岡仁志" w:date="2020-01-09T19:00:00Z">
                <w:rPr/>
              </w:rPrChange>
            </w:rPr>
            <w:delText>&lt;ANA&gt;</w:delText>
          </w:r>
        </w:del>
      </w:ins>
      <w:ins w:id="1042" w:author="森岡仁志" w:date="2020-01-08T17:50:00Z">
        <w:r w:rsidR="008D2E4C" w:rsidRPr="00B24F44">
          <w:rPr>
            <w:highlight w:val="yellow"/>
            <w:rPrChange w:id="1043" w:author="森岡仁志" w:date="2020-01-09T19:00:00Z">
              <w:rPr/>
            </w:rPrChange>
          </w:rPr>
          <w:t>bc9</w:t>
        </w:r>
      </w:ins>
      <w:ins w:id="1044" w:author="Antonio de la Oliva" w:date="2020-01-05T15:48:00Z">
        <w:r>
          <w:t xml:space="preserve"> (Higher Layer Destination Address subfield format for </w:t>
        </w:r>
      </w:ins>
      <w:ins w:id="1045" w:author="Antonio de la Oliva" w:date="2020-01-05T15:49:00Z">
        <w:r>
          <w:t>MAC Address</w:t>
        </w:r>
      </w:ins>
      <w:ins w:id="1046" w:author="Antonio de la Oliva" w:date="2020-01-05T15:48:00Z">
        <w:r>
          <w:t xml:space="preserve">). </w:t>
        </w:r>
      </w:ins>
    </w:p>
    <w:p w14:paraId="5DC14812" w14:textId="5AF6BBCB" w:rsidR="0078578A" w:rsidRDefault="0078578A" w:rsidP="0078578A">
      <w:pPr>
        <w:rPr>
          <w:ins w:id="1047" w:author="Antonio de la Oliva" w:date="2020-01-05T15:49:00Z"/>
        </w:rPr>
      </w:pPr>
    </w:p>
    <w:tbl>
      <w:tblPr>
        <w:tblStyle w:val="ab"/>
        <w:tblW w:w="0" w:type="auto"/>
        <w:tblLook w:val="04A0" w:firstRow="1" w:lastRow="0" w:firstColumn="1" w:lastColumn="0" w:noHBand="0" w:noVBand="1"/>
      </w:tblPr>
      <w:tblGrid>
        <w:gridCol w:w="2771"/>
        <w:gridCol w:w="5542"/>
      </w:tblGrid>
      <w:tr w:rsidR="0078578A" w:rsidRPr="004146A6" w14:paraId="6D22BD60" w14:textId="77777777" w:rsidTr="004C607A">
        <w:trPr>
          <w:ins w:id="1048" w:author="Antonio de la Oliva" w:date="2020-01-05T15:49:00Z"/>
        </w:trPr>
        <w:tc>
          <w:tcPr>
            <w:tcW w:w="2771" w:type="dxa"/>
            <w:tcBorders>
              <w:top w:val="nil"/>
              <w:left w:val="nil"/>
              <w:bottom w:val="nil"/>
            </w:tcBorders>
          </w:tcPr>
          <w:p w14:paraId="48731173" w14:textId="77777777" w:rsidR="0078578A" w:rsidRPr="004146A6" w:rsidRDefault="0078578A" w:rsidP="004C607A">
            <w:pPr>
              <w:textAlignment w:val="center"/>
              <w:rPr>
                <w:ins w:id="1049" w:author="Antonio de la Oliva" w:date="2020-01-05T15:49:00Z"/>
                <w:rFonts w:ascii="Calibri" w:eastAsia="Times New Roman" w:hAnsi="Calibri" w:cs="Calibri"/>
                <w:szCs w:val="22"/>
                <w:lang w:val="en-US" w:eastAsia="en-GB"/>
              </w:rPr>
            </w:pPr>
          </w:p>
        </w:tc>
        <w:tc>
          <w:tcPr>
            <w:tcW w:w="5542" w:type="dxa"/>
          </w:tcPr>
          <w:p w14:paraId="73E9D87A" w14:textId="76902AFD" w:rsidR="0078578A" w:rsidRPr="004146A6" w:rsidRDefault="0078578A" w:rsidP="004C607A">
            <w:pPr>
              <w:textAlignment w:val="center"/>
              <w:rPr>
                <w:ins w:id="1050" w:author="Antonio de la Oliva" w:date="2020-01-05T15:49:00Z"/>
                <w:rFonts w:ascii="Calibri" w:eastAsia="Times New Roman" w:hAnsi="Calibri" w:cs="Calibri"/>
                <w:szCs w:val="22"/>
                <w:lang w:val="en-US" w:eastAsia="en-GB"/>
              </w:rPr>
            </w:pPr>
            <w:ins w:id="1051" w:author="Antonio de la Oliva" w:date="2020-01-05T15:50:00Z">
              <w:r>
                <w:rPr>
                  <w:rFonts w:ascii="Calibri" w:eastAsia="Times New Roman" w:hAnsi="Calibri" w:cs="Calibri"/>
                  <w:szCs w:val="22"/>
                  <w:lang w:val="en-US" w:eastAsia="en-GB"/>
                </w:rPr>
                <w:t>MAC Address</w:t>
              </w:r>
            </w:ins>
          </w:p>
        </w:tc>
      </w:tr>
      <w:tr w:rsidR="0078578A" w:rsidRPr="004146A6" w14:paraId="700109EA" w14:textId="77777777" w:rsidTr="004C607A">
        <w:trPr>
          <w:ins w:id="1052" w:author="Antonio de la Oliva" w:date="2020-01-05T15:49:00Z"/>
        </w:trPr>
        <w:tc>
          <w:tcPr>
            <w:tcW w:w="2771" w:type="dxa"/>
            <w:tcBorders>
              <w:top w:val="nil"/>
              <w:left w:val="nil"/>
              <w:bottom w:val="nil"/>
              <w:right w:val="nil"/>
            </w:tcBorders>
          </w:tcPr>
          <w:p w14:paraId="68C7F765" w14:textId="77777777" w:rsidR="0078578A" w:rsidRPr="004146A6" w:rsidRDefault="0078578A" w:rsidP="004C607A">
            <w:pPr>
              <w:jc w:val="center"/>
              <w:textAlignment w:val="center"/>
              <w:rPr>
                <w:ins w:id="1053" w:author="Antonio de la Oliva" w:date="2020-01-05T15:49:00Z"/>
                <w:rFonts w:ascii="Calibri" w:eastAsia="Times New Roman" w:hAnsi="Calibri" w:cs="Calibri"/>
                <w:szCs w:val="22"/>
                <w:lang w:val="en-US" w:eastAsia="en-GB"/>
              </w:rPr>
            </w:pPr>
            <w:ins w:id="1054" w:author="Antonio de la Oliva" w:date="2020-01-05T15:49:00Z">
              <w:r w:rsidRPr="004146A6">
                <w:rPr>
                  <w:rFonts w:ascii="Calibri" w:eastAsia="Times New Roman" w:hAnsi="Calibri" w:cs="Calibri"/>
                  <w:szCs w:val="22"/>
                  <w:lang w:val="en-US" w:eastAsia="en-GB"/>
                </w:rPr>
                <w:t>Octets</w:t>
              </w:r>
            </w:ins>
          </w:p>
        </w:tc>
        <w:tc>
          <w:tcPr>
            <w:tcW w:w="5542" w:type="dxa"/>
            <w:tcBorders>
              <w:left w:val="nil"/>
              <w:bottom w:val="nil"/>
              <w:right w:val="nil"/>
            </w:tcBorders>
          </w:tcPr>
          <w:p w14:paraId="4ED582A0" w14:textId="3D54AA34" w:rsidR="0078578A" w:rsidRPr="004146A6" w:rsidRDefault="0078578A" w:rsidP="004C607A">
            <w:pPr>
              <w:jc w:val="center"/>
              <w:textAlignment w:val="center"/>
              <w:rPr>
                <w:ins w:id="1055" w:author="Antonio de la Oliva" w:date="2020-01-05T15:49:00Z"/>
                <w:rFonts w:ascii="Calibri" w:eastAsia="Times New Roman" w:hAnsi="Calibri" w:cs="Calibri"/>
                <w:szCs w:val="22"/>
                <w:lang w:val="en-US" w:eastAsia="en-GB"/>
              </w:rPr>
            </w:pPr>
            <w:ins w:id="1056" w:author="Antonio de la Oliva" w:date="2020-01-05T15:50:00Z">
              <w:r>
                <w:rPr>
                  <w:rFonts w:ascii="Calibri" w:eastAsia="Times New Roman" w:hAnsi="Calibri" w:cs="Calibri"/>
                  <w:szCs w:val="22"/>
                  <w:lang w:val="en-US" w:eastAsia="en-GB"/>
                </w:rPr>
                <w:t>6</w:t>
              </w:r>
            </w:ins>
          </w:p>
        </w:tc>
      </w:tr>
    </w:tbl>
    <w:p w14:paraId="02F2EEFA" w14:textId="18B992FF" w:rsidR="0078578A" w:rsidRPr="00341150" w:rsidRDefault="0078578A" w:rsidP="0078578A">
      <w:pPr>
        <w:jc w:val="center"/>
        <w:rPr>
          <w:ins w:id="1057" w:author="Antonio de la Oliva" w:date="2020-01-05T15:51:00Z"/>
          <w:b/>
          <w:bCs/>
        </w:rPr>
      </w:pPr>
      <w:ins w:id="1058" w:author="Antonio de la Oliva" w:date="2020-01-05T15:51:00Z">
        <w:r w:rsidRPr="00341150">
          <w:rPr>
            <w:rFonts w:hint="eastAsia"/>
            <w:b/>
            <w:bCs/>
          </w:rPr>
          <w:t>F</w:t>
        </w:r>
        <w:r w:rsidRPr="00341150">
          <w:rPr>
            <w:b/>
            <w:bCs/>
          </w:rPr>
          <w:t xml:space="preserve">igure </w:t>
        </w:r>
        <w:r w:rsidRPr="00B24F44">
          <w:rPr>
            <w:b/>
            <w:bCs/>
            <w:highlight w:val="yellow"/>
            <w:rPrChange w:id="1059" w:author="森岡仁志" w:date="2020-01-09T19:00:00Z">
              <w:rPr>
                <w:b/>
                <w:bCs/>
              </w:rPr>
            </w:rPrChange>
          </w:rPr>
          <w:t>9-</w:t>
        </w:r>
        <w:del w:id="1060" w:author="森岡仁志" w:date="2020-01-08T17:50:00Z">
          <w:r w:rsidRPr="00B24F44" w:rsidDel="008D2E4C">
            <w:rPr>
              <w:b/>
              <w:bCs/>
              <w:highlight w:val="yellow"/>
              <w:rPrChange w:id="1061" w:author="森岡仁志" w:date="2020-01-09T19:00:00Z">
                <w:rPr>
                  <w:b/>
                  <w:bCs/>
                </w:rPr>
              </w:rPrChange>
            </w:rPr>
            <w:delText>&lt;ANA&gt;</w:delText>
          </w:r>
        </w:del>
      </w:ins>
      <w:ins w:id="1062" w:author="森岡仁志" w:date="2020-01-08T17:50:00Z">
        <w:r w:rsidR="008D2E4C" w:rsidRPr="00B24F44">
          <w:rPr>
            <w:b/>
            <w:bCs/>
            <w:highlight w:val="yellow"/>
            <w:rPrChange w:id="1063" w:author="森岡仁志" w:date="2020-01-09T19:00:00Z">
              <w:rPr>
                <w:b/>
                <w:bCs/>
              </w:rPr>
            </w:rPrChange>
          </w:rPr>
          <w:t>bc9</w:t>
        </w:r>
      </w:ins>
      <w:ins w:id="1064" w:author="Antonio de la Oliva" w:date="2020-01-05T15:51:00Z">
        <w:r w:rsidRPr="00341150">
          <w:rPr>
            <w:b/>
            <w:bCs/>
          </w:rPr>
          <w:t xml:space="preserve"> Higher Layer Destination Address subfield format for </w:t>
        </w:r>
        <w:r>
          <w:rPr>
            <w:b/>
            <w:bCs/>
          </w:rPr>
          <w:t>MAC Address</w:t>
        </w:r>
      </w:ins>
    </w:p>
    <w:p w14:paraId="468F521B" w14:textId="77777777" w:rsidR="0078578A" w:rsidRDefault="0078578A" w:rsidP="0078578A">
      <w:pPr>
        <w:rPr>
          <w:ins w:id="1065" w:author="Antonio de la Oliva" w:date="2020-01-05T15:48:00Z"/>
        </w:rPr>
      </w:pPr>
    </w:p>
    <w:p w14:paraId="6BA1E5DE" w14:textId="209F71BD" w:rsidR="00D80B82" w:rsidRDefault="001A3399" w:rsidP="00D80B82">
      <w:r>
        <w:rPr>
          <w:rFonts w:hint="eastAsia"/>
        </w:rPr>
        <w:t>T</w:t>
      </w:r>
      <w:r>
        <w:t>he TESLA Base Key subfield is present if the authentication algorithm is HCFA.</w:t>
      </w:r>
    </w:p>
    <w:p w14:paraId="1FDB3288" w14:textId="5120B7E2" w:rsidR="001A3399" w:rsidRDefault="001A3399" w:rsidP="00D80B82">
      <w:r>
        <w:t xml:space="preserve">The TESLA Base Key </w:t>
      </w:r>
      <w:r w:rsidR="00046587">
        <w:t>sub</w:t>
      </w:r>
      <w:r>
        <w:t xml:space="preserve">field contains the first TESLA base key of the HCFA period that starts from this </w:t>
      </w:r>
      <w:proofErr w:type="spellStart"/>
      <w:r>
        <w:t>eBCS</w:t>
      </w:r>
      <w:proofErr w:type="spellEnd"/>
      <w:r>
        <w:t xml:space="preserve"> Info frame. The length of the TESLA Base Key frame is determined by the </w:t>
      </w:r>
      <w:proofErr w:type="spellStart"/>
      <w:r>
        <w:t>authenticatino</w:t>
      </w:r>
      <w:proofErr w:type="spellEnd"/>
      <w:r>
        <w:t xml:space="preserve"> algorithm.</w:t>
      </w:r>
    </w:p>
    <w:p w14:paraId="07E3429A" w14:textId="347EB5BC" w:rsidR="001A3399" w:rsidRDefault="001A3399" w:rsidP="00D80B82"/>
    <w:p w14:paraId="7C0EB214" w14:textId="6A4DF641" w:rsidR="001A3399" w:rsidRDefault="001A3399" w:rsidP="00D80B82">
      <w:r>
        <w:rPr>
          <w:rFonts w:hint="eastAsia"/>
        </w:rPr>
        <w:t>T</w:t>
      </w:r>
      <w:r>
        <w:t>he Previous Period TESLA Base Key Number subfield</w:t>
      </w:r>
      <w:r w:rsidR="00704BDD">
        <w:t xml:space="preserve">, the Previous Period TESLA Base Key Sequence </w:t>
      </w:r>
      <w:r w:rsidR="00704BDD" w:rsidRPr="00704BDD">
        <w:rPr>
          <w:i/>
          <w:iCs/>
        </w:rPr>
        <w:t>n</w:t>
      </w:r>
      <w:r w:rsidR="00704BDD">
        <w:t xml:space="preserve"> subfield(s) and</w:t>
      </w:r>
      <w:r w:rsidR="00046587">
        <w:t xml:space="preserve"> the Previous Period TESLA Base Key </w:t>
      </w:r>
      <w:r w:rsidR="00046587" w:rsidRPr="00046587">
        <w:rPr>
          <w:i/>
          <w:iCs/>
        </w:rPr>
        <w:t>n</w:t>
      </w:r>
      <w:r w:rsidR="00046587">
        <w:t xml:space="preserve"> subfield(s)</w:t>
      </w:r>
      <w:r>
        <w:t xml:space="preserve"> </w:t>
      </w:r>
      <w:r w:rsidR="00046587">
        <w:t>are</w:t>
      </w:r>
      <w:r>
        <w:t xml:space="preserve"> present if the authentication algorithm is HCFA and </w:t>
      </w:r>
      <w:r w:rsidR="00046587">
        <w:t>the previous HCFA period exists.</w:t>
      </w:r>
    </w:p>
    <w:p w14:paraId="593A8462" w14:textId="66EF783E" w:rsidR="00046587" w:rsidRDefault="00046587" w:rsidP="00D80B82">
      <w:r>
        <w:rPr>
          <w:rFonts w:hint="eastAsia"/>
        </w:rPr>
        <w:t>T</w:t>
      </w:r>
      <w:r>
        <w:t xml:space="preserve">he Previous Period TESLA Base Key Number subfield contains the number of the TESLA Base Key(s) to be disclosed for the previous HCFA period. The Previous Period TESLA Base Key </w:t>
      </w:r>
      <w:r w:rsidR="00704BDD">
        <w:t xml:space="preserve">Sequence </w:t>
      </w:r>
      <w:r w:rsidRPr="00046587">
        <w:rPr>
          <w:i/>
          <w:iCs/>
        </w:rPr>
        <w:t>n</w:t>
      </w:r>
      <w:r>
        <w:t xml:space="preserve"> subfield contains</w:t>
      </w:r>
      <w:r w:rsidR="00704BDD">
        <w:t xml:space="preserve"> the TESLA sequence number of the Previous TESLA Base Key </w:t>
      </w:r>
      <w:r w:rsidR="00704BDD" w:rsidRPr="00704BDD">
        <w:rPr>
          <w:i/>
          <w:iCs/>
        </w:rPr>
        <w:t>n</w:t>
      </w:r>
      <w:r w:rsidR="00704BDD">
        <w:t xml:space="preserve"> subfield. The Previous Period TESLA Base Key </w:t>
      </w:r>
      <w:r w:rsidR="00704BDD" w:rsidRPr="00704BDD">
        <w:rPr>
          <w:i/>
          <w:iCs/>
        </w:rPr>
        <w:t>n</w:t>
      </w:r>
      <w:r w:rsidR="00704BDD">
        <w:t xml:space="preserve"> subfield contains the TESLA base key to be disclosed for the previous HCFA period. The length of the Previous Period TESLA Base Key </w:t>
      </w:r>
      <w:proofErr w:type="spellStart"/>
      <w:r w:rsidR="00704BDD">
        <w:t>subfiled</w:t>
      </w:r>
      <w:proofErr w:type="spellEnd"/>
      <w:r w:rsidR="00704BDD">
        <w:t xml:space="preserve"> is determined by the authentication algorithm.</w:t>
      </w:r>
    </w:p>
    <w:p w14:paraId="0BE4CA4D" w14:textId="6331B567" w:rsidR="00704BDD" w:rsidRDefault="00704BDD" w:rsidP="00D80B82"/>
    <w:p w14:paraId="05090A90" w14:textId="24B7EFC3" w:rsidR="00704BDD" w:rsidRDefault="00704BDD" w:rsidP="00D80B82">
      <w:r>
        <w:rPr>
          <w:rFonts w:hint="eastAsia"/>
        </w:rPr>
        <w:t>T</w:t>
      </w:r>
      <w:r>
        <w:t>he Instant Authenticator 0 Number, the Instant Authenticator 1 Number, the Instant Authenticator</w:t>
      </w:r>
      <w:r w:rsidR="00DA55C5">
        <w:t>s 0 and the Instant Authenticators 1 subfield is present if the authentication algorithm is HCFA.</w:t>
      </w:r>
    </w:p>
    <w:p w14:paraId="3F75BF04" w14:textId="24E76A3B" w:rsidR="00DA55C5" w:rsidRPr="00DA55C5" w:rsidRDefault="00DA55C5" w:rsidP="00D80B82">
      <w:pPr>
        <w:rPr>
          <w:lang w:val="en-US" w:eastAsia="ja-JP"/>
        </w:rPr>
      </w:pPr>
      <w:r>
        <w:rPr>
          <w:rFonts w:hint="eastAsia"/>
        </w:rPr>
        <w:t>T</w:t>
      </w:r>
      <w:r>
        <w:t xml:space="preserve">he Instant Authenticator 0 Number subfield and the Instant Authenticator 1 Number subfield contain the number of the instant </w:t>
      </w:r>
      <w:proofErr w:type="spellStart"/>
      <w:r>
        <w:t>authendicators</w:t>
      </w:r>
      <w:proofErr w:type="spellEnd"/>
      <w:r>
        <w:t xml:space="preserve"> in the TESLA period 0 and 1 respectively. The Instant Authenticators 0 subfield and the Instant Authenticators 1 subfield contain the Instant Authenticators for the TESLA period 0 and 1 respectively. The order of the instant authenticators in the Instant Authenticators 0 and 1 subfield is </w:t>
      </w:r>
      <w:r>
        <w:rPr>
          <w:lang w:val="en-US" w:eastAsia="ja-JP"/>
        </w:rPr>
        <w:t>ascending order of the data sequence number.</w:t>
      </w:r>
      <w:r w:rsidR="007727D1">
        <w:rPr>
          <w:lang w:val="en-US" w:eastAsia="ja-JP"/>
        </w:rPr>
        <w:t xml:space="preserve"> The length of the Instant Authenticators 0 and 1 is determined by the authentication algorithm and the number of the instant authenticators.</w:t>
      </w:r>
    </w:p>
    <w:p w14:paraId="1B0EAACA" w14:textId="77777777" w:rsidR="001A3399" w:rsidRDefault="001A3399" w:rsidP="00D80B82"/>
    <w:p w14:paraId="47F01FEC" w14:textId="77777777" w:rsidR="00661033" w:rsidRDefault="00661033" w:rsidP="00661033">
      <w:pPr>
        <w:rPr>
          <w:ins w:id="1066" w:author="森岡仁志" w:date="2020-01-06T10:21:00Z"/>
        </w:rPr>
      </w:pPr>
      <w:ins w:id="1067" w:author="森岡仁志" w:date="2020-01-06T10:21:00Z">
        <w:r>
          <w:rPr>
            <w:rFonts w:hint="eastAsia"/>
          </w:rPr>
          <w:t>T</w:t>
        </w:r>
        <w:r>
          <w:t>he Title Length subfield and the Title subfield are present if the Title Included flag in the Flags subfield is set to 1.</w:t>
        </w:r>
      </w:ins>
    </w:p>
    <w:p w14:paraId="62056F7B" w14:textId="77777777" w:rsidR="00661033" w:rsidRDefault="00661033" w:rsidP="00661033">
      <w:pPr>
        <w:rPr>
          <w:ins w:id="1068" w:author="森岡仁志" w:date="2020-01-06T10:21:00Z"/>
          <w:lang w:val="en-US" w:eastAsia="ja-JP"/>
        </w:rPr>
      </w:pPr>
      <w:ins w:id="1069" w:author="森岡仁志" w:date="2020-01-06T10:21:00Z">
        <w:r>
          <w:rPr>
            <w:rFonts w:hint="eastAsia"/>
            <w:lang w:val="en-US" w:eastAsia="ja-JP"/>
          </w:rPr>
          <w:t>T</w:t>
        </w:r>
        <w:r>
          <w:rPr>
            <w:lang w:val="en-US" w:eastAsia="ja-JP"/>
          </w:rPr>
          <w:t xml:space="preserve">he Title Length subfield in the Contents Information field is 8bit unsigned integer that is the length of the following Title field in units of </w:t>
        </w:r>
        <w:proofErr w:type="spellStart"/>
        <w:r>
          <w:rPr>
            <w:lang w:val="en-US" w:eastAsia="ja-JP"/>
          </w:rPr>
          <w:t>octes</w:t>
        </w:r>
        <w:proofErr w:type="spellEnd"/>
        <w:r>
          <w:rPr>
            <w:lang w:val="en-US" w:eastAsia="ja-JP"/>
          </w:rPr>
          <w:t>.</w:t>
        </w:r>
      </w:ins>
    </w:p>
    <w:p w14:paraId="0592BE38" w14:textId="77777777" w:rsidR="00661033" w:rsidRDefault="00661033" w:rsidP="00661033">
      <w:pPr>
        <w:rPr>
          <w:ins w:id="1070" w:author="森岡仁志" w:date="2020-01-06T10:21:00Z"/>
          <w:lang w:val="en-US" w:eastAsia="ja-JP"/>
        </w:rPr>
      </w:pPr>
      <w:ins w:id="1071" w:author="森岡仁志" w:date="2020-01-06T10:21:00Z">
        <w:r>
          <w:rPr>
            <w:rFonts w:hint="eastAsia"/>
            <w:lang w:val="en-US" w:eastAsia="ja-JP"/>
          </w:rPr>
          <w:t>T</w:t>
        </w:r>
        <w:r>
          <w:rPr>
            <w:lang w:val="en-US" w:eastAsia="ja-JP"/>
          </w:rPr>
          <w:t>he Title subfield in the Contents Information field is the human readable title of the contents coded in UTF-8.</w:t>
        </w:r>
      </w:ins>
    </w:p>
    <w:p w14:paraId="6EBF9CD2" w14:textId="77777777" w:rsidR="00661033" w:rsidRDefault="00661033" w:rsidP="00EA0284">
      <w:pPr>
        <w:rPr>
          <w:ins w:id="1072" w:author="森岡仁志" w:date="2020-01-06T10:21:00Z"/>
        </w:rPr>
      </w:pPr>
    </w:p>
    <w:p w14:paraId="0D9531D4" w14:textId="77777777" w:rsidR="00ED6851" w:rsidRDefault="00ED6851" w:rsidP="00ED6851">
      <w:pPr>
        <w:rPr>
          <w:ins w:id="1073" w:author="森岡仁志" w:date="2020-01-06T10:30:00Z"/>
        </w:rPr>
      </w:pPr>
      <w:ins w:id="1074" w:author="森岡仁志" w:date="2020-01-06T10:30:00Z">
        <w:r>
          <w:t xml:space="preserve">The Data Length subfield is the length of the Data subfield. </w:t>
        </w:r>
      </w:ins>
    </w:p>
    <w:p w14:paraId="22A8ADC3" w14:textId="6DFC6CEE" w:rsidR="0067170C" w:rsidDel="00661033" w:rsidRDefault="0067170C" w:rsidP="00EA0284">
      <w:pPr>
        <w:rPr>
          <w:del w:id="1075" w:author="森岡仁志" w:date="2020-01-06T10:20:00Z"/>
        </w:rPr>
      </w:pPr>
      <w:del w:id="1076" w:author="森岡仁志" w:date="2020-01-06T10:20:00Z">
        <w:r w:rsidDel="00661033">
          <w:rPr>
            <w:rFonts w:hint="eastAsia"/>
          </w:rPr>
          <w:delText>T</w:delText>
        </w:r>
        <w:r w:rsidDel="00661033">
          <w:delText xml:space="preserve">he Hash Chain Number </w:delText>
        </w:r>
        <w:r w:rsidR="00AF2375" w:rsidDel="00661033">
          <w:delText>sub</w:delText>
        </w:r>
        <w:r w:rsidDel="00661033">
          <w:delText xml:space="preserve">field is the number of the </w:delText>
        </w:r>
        <w:r w:rsidR="00AF2375" w:rsidDel="00661033">
          <w:delText>hash chain.</w:delText>
        </w:r>
      </w:del>
    </w:p>
    <w:p w14:paraId="3C1EE8D5" w14:textId="19F3650C" w:rsidR="00AF2375" w:rsidDel="00661033" w:rsidRDefault="00AF2375" w:rsidP="00EA0284">
      <w:pPr>
        <w:rPr>
          <w:del w:id="1077" w:author="森岡仁志" w:date="2020-01-06T10:20:00Z"/>
        </w:rPr>
      </w:pPr>
      <w:del w:id="1078" w:author="森岡仁志" w:date="2020-01-06T10:20:00Z">
        <w:r w:rsidDel="00661033">
          <w:rPr>
            <w:rFonts w:hint="eastAsia"/>
          </w:rPr>
          <w:delText>T</w:delText>
        </w:r>
        <w:r w:rsidDel="00661033">
          <w:delText>he Hash Chain Distances subfield contains the sequence of the hash distances. Length of each hash distance is 1 octet. The number of the hash chain distances is equal to the number of hash chain.</w:delText>
        </w:r>
      </w:del>
    </w:p>
    <w:p w14:paraId="08D708CD" w14:textId="7DD853C1" w:rsidR="00AF2375" w:rsidDel="00661033" w:rsidRDefault="00AF2375" w:rsidP="00EA0284">
      <w:pPr>
        <w:rPr>
          <w:del w:id="1079" w:author="森岡仁志" w:date="2020-01-06T10:20:00Z"/>
        </w:rPr>
      </w:pPr>
      <w:del w:id="1080" w:author="森岡仁志" w:date="2020-01-06T10:20:00Z">
        <w:r w:rsidDel="00661033">
          <w:rPr>
            <w:rFonts w:hint="eastAsia"/>
          </w:rPr>
          <w:delText>T</w:delText>
        </w:r>
        <w:r w:rsidDel="00661033">
          <w:delText>he Hash Chain Values subfield contains the sequence of the hash values. Length of each hash value is determined from the hash algorithm.</w:delText>
        </w:r>
      </w:del>
    </w:p>
    <w:p w14:paraId="3C7956A5" w14:textId="4E843E2A" w:rsidR="00AF2375" w:rsidDel="00661033" w:rsidRDefault="00AF2375" w:rsidP="00EA0284">
      <w:pPr>
        <w:rPr>
          <w:del w:id="1081" w:author="森岡仁志" w:date="2020-01-06T10:20:00Z"/>
        </w:rPr>
      </w:pPr>
      <w:del w:id="1082" w:author="森岡仁志" w:date="2020-01-06T10:20:00Z">
        <w:r w:rsidDel="00661033">
          <w:rPr>
            <w:rFonts w:hint="eastAsia"/>
          </w:rPr>
          <w:delText>T</w:delText>
        </w:r>
        <w:r w:rsidDel="00661033">
          <w:delText>he hash chain with public key algorithm is described in 12.&lt;ANA&gt; (eBCS Hash Chain with Public Key Algorithm).</w:delText>
        </w:r>
      </w:del>
    </w:p>
    <w:p w14:paraId="15FDDE4C" w14:textId="6A020319" w:rsidR="00AF2375" w:rsidDel="00661033" w:rsidRDefault="00AF2375" w:rsidP="00EA0284">
      <w:pPr>
        <w:rPr>
          <w:del w:id="1083" w:author="森岡仁志" w:date="2020-01-06T10:21:00Z"/>
        </w:rPr>
      </w:pPr>
    </w:p>
    <w:p w14:paraId="4745C1BB" w14:textId="04A69FD9" w:rsidR="00AF2375" w:rsidDel="00661033" w:rsidRDefault="00802CD6" w:rsidP="00EA0284">
      <w:pPr>
        <w:rPr>
          <w:ins w:id="1084" w:author="Antonio de la Oliva" w:date="2020-01-05T15:58:00Z"/>
          <w:del w:id="1085" w:author="森岡仁志" w:date="2020-01-06T10:21:00Z"/>
          <w:strike/>
        </w:rPr>
      </w:pPr>
      <w:commentRangeStart w:id="1086"/>
      <w:del w:id="1087" w:author="森岡仁志" w:date="2020-01-06T10:21:00Z">
        <w:r w:rsidRPr="0078578A" w:rsidDel="00661033">
          <w:rPr>
            <w:strike/>
            <w:rPrChange w:id="1088" w:author="Antonio de la Oliva" w:date="2020-01-05T15:51:00Z">
              <w:rPr/>
            </w:rPrChange>
          </w:rPr>
          <w:delText>The Data Length subfield and the Data subfield are present if the authentication algorithm is the public key algorithm and the Flags subfield indicates that the Data Length subfield and the Data field are present.</w:delText>
        </w:r>
        <w:commentRangeEnd w:id="1086"/>
        <w:r w:rsidR="0078578A" w:rsidDel="00661033">
          <w:rPr>
            <w:rStyle w:val="ac"/>
          </w:rPr>
          <w:commentReference w:id="1086"/>
        </w:r>
      </w:del>
    </w:p>
    <w:p w14:paraId="5C41AB6C" w14:textId="60DEAAD3" w:rsidR="0007728B" w:rsidRDefault="0007728B" w:rsidP="0007728B">
      <w:pPr>
        <w:rPr>
          <w:ins w:id="1089" w:author="Antonio de la Oliva" w:date="2020-01-05T15:58:00Z"/>
        </w:rPr>
      </w:pPr>
      <w:ins w:id="1090" w:author="Antonio de la Oliva" w:date="2020-01-05T15:58:00Z">
        <w:r>
          <w:t xml:space="preserve">The Data subfield is shown in the Figure </w:t>
        </w:r>
        <w:r w:rsidRPr="00B24F44">
          <w:rPr>
            <w:highlight w:val="yellow"/>
            <w:rPrChange w:id="1091" w:author="森岡仁志" w:date="2020-01-09T19:00:00Z">
              <w:rPr/>
            </w:rPrChange>
          </w:rPr>
          <w:t>9-</w:t>
        </w:r>
        <w:del w:id="1092" w:author="森岡仁志" w:date="2020-01-08T17:50:00Z">
          <w:r w:rsidRPr="00B24F44" w:rsidDel="008D2E4C">
            <w:rPr>
              <w:highlight w:val="yellow"/>
              <w:rPrChange w:id="1093" w:author="森岡仁志" w:date="2020-01-09T19:00:00Z">
                <w:rPr/>
              </w:rPrChange>
            </w:rPr>
            <w:delText>&lt;ANA&gt;</w:delText>
          </w:r>
        </w:del>
      </w:ins>
      <w:ins w:id="1094" w:author="森岡仁志" w:date="2020-01-08T17:50:00Z">
        <w:r w:rsidR="008D2E4C" w:rsidRPr="00B24F44">
          <w:rPr>
            <w:highlight w:val="yellow"/>
            <w:rPrChange w:id="1095" w:author="森岡仁志" w:date="2020-01-09T19:00:00Z">
              <w:rPr/>
            </w:rPrChange>
          </w:rPr>
          <w:t>bc10</w:t>
        </w:r>
      </w:ins>
      <w:ins w:id="1096" w:author="Antonio de la Oliva" w:date="2020-01-05T15:58:00Z">
        <w:r>
          <w:t xml:space="preserve"> (Data subfield format).</w:t>
        </w:r>
      </w:ins>
    </w:p>
    <w:p w14:paraId="4AA94ED2" w14:textId="77777777" w:rsidR="0007728B" w:rsidRPr="0078578A" w:rsidDel="0007728B" w:rsidRDefault="0007728B" w:rsidP="00EA0284">
      <w:pPr>
        <w:rPr>
          <w:del w:id="1097" w:author="Antonio de la Oliva" w:date="2020-01-05T15:58:00Z"/>
          <w:strike/>
          <w:rPrChange w:id="1098" w:author="Antonio de la Oliva" w:date="2020-01-05T15:51:00Z">
            <w:rPr>
              <w:del w:id="1099" w:author="Antonio de la Oliva" w:date="2020-01-05T15:58:00Z"/>
            </w:rPr>
          </w:rPrChange>
        </w:rPr>
      </w:pPr>
    </w:p>
    <w:p w14:paraId="5A25FEA5" w14:textId="538D4A43" w:rsidR="000D715D" w:rsidDel="0007728B" w:rsidRDefault="00802CD6" w:rsidP="00EA0284">
      <w:pPr>
        <w:rPr>
          <w:moveFrom w:id="1100" w:author="Antonio de la Oliva" w:date="2020-01-05T15:58:00Z"/>
        </w:rPr>
      </w:pPr>
      <w:moveFromRangeStart w:id="1101" w:author="Antonio de la Oliva" w:date="2020-01-05T15:58:00Z" w:name="move29132327"/>
      <w:moveFrom w:id="1102" w:author="Antonio de la Oliva" w:date="2020-01-05T15:58:00Z">
        <w:r w:rsidDel="0007728B">
          <w:t>The Data Length subfield is the length of the Data subfield.</w:t>
        </w:r>
      </w:moveFrom>
    </w:p>
    <w:moveFromRangeEnd w:id="1101"/>
    <w:p w14:paraId="7EA6E65D" w14:textId="2A7FA7A8" w:rsidR="00802CD6" w:rsidRPr="00B407A7" w:rsidDel="0007728B" w:rsidRDefault="00802CD6" w:rsidP="00EA0284">
      <w:pPr>
        <w:rPr>
          <w:del w:id="1103" w:author="Antonio de la Oliva" w:date="2020-01-05T15:57:00Z"/>
        </w:rPr>
      </w:pPr>
      <w:del w:id="1104" w:author="Antonio de la Oliva" w:date="2020-01-05T15:57:00Z">
        <w:r w:rsidDel="0007728B">
          <w:rPr>
            <w:rFonts w:hint="eastAsia"/>
          </w:rPr>
          <w:delText>T</w:delText>
        </w:r>
        <w:r w:rsidDel="0007728B">
          <w:delText>he Data subfield is data that is depend on the application.</w:delText>
        </w:r>
      </w:del>
    </w:p>
    <w:p w14:paraId="63E08999" w14:textId="6866EA3E" w:rsidR="00802CD6" w:rsidRDefault="00802CD6">
      <w:pPr>
        <w:rPr>
          <w:ins w:id="1105" w:author="Antonio de la Oliva" w:date="2020-01-05T15:52:00Z"/>
        </w:rPr>
      </w:pPr>
    </w:p>
    <w:tbl>
      <w:tblPr>
        <w:tblStyle w:val="ab"/>
        <w:tblW w:w="0" w:type="auto"/>
        <w:jc w:val="center"/>
        <w:tblLook w:val="04A0" w:firstRow="1" w:lastRow="0" w:firstColumn="1" w:lastColumn="0" w:noHBand="0" w:noVBand="1"/>
      </w:tblPr>
      <w:tblGrid>
        <w:gridCol w:w="1008"/>
        <w:gridCol w:w="1108"/>
        <w:gridCol w:w="1108"/>
        <w:gridCol w:w="1108"/>
        <w:gridCol w:w="1108"/>
      </w:tblGrid>
      <w:tr w:rsidR="00286165" w:rsidRPr="00E30AD8" w14:paraId="3A3D7D2A" w14:textId="34B6267F" w:rsidTr="00286165">
        <w:trPr>
          <w:jc w:val="center"/>
          <w:ins w:id="1106" w:author="Antonio de la Oliva" w:date="2020-01-05T15:52:00Z"/>
        </w:trPr>
        <w:tc>
          <w:tcPr>
            <w:tcW w:w="1008" w:type="dxa"/>
            <w:tcBorders>
              <w:top w:val="nil"/>
              <w:left w:val="nil"/>
              <w:bottom w:val="nil"/>
            </w:tcBorders>
          </w:tcPr>
          <w:p w14:paraId="0BC17B32" w14:textId="77777777" w:rsidR="00286165" w:rsidRPr="00E30AD8" w:rsidRDefault="00286165" w:rsidP="004C607A">
            <w:pPr>
              <w:textAlignment w:val="center"/>
              <w:rPr>
                <w:ins w:id="1107" w:author="Antonio de la Oliva" w:date="2020-01-05T15:52:00Z"/>
                <w:rFonts w:ascii="Calibri" w:eastAsia="Times New Roman" w:hAnsi="Calibri" w:cs="Calibri"/>
                <w:sz w:val="16"/>
                <w:szCs w:val="16"/>
                <w:lang w:val="en-US" w:eastAsia="en-GB"/>
              </w:rPr>
            </w:pPr>
          </w:p>
        </w:tc>
        <w:tc>
          <w:tcPr>
            <w:tcW w:w="1108" w:type="dxa"/>
          </w:tcPr>
          <w:p w14:paraId="770509E5" w14:textId="472C04B1" w:rsidR="00286165" w:rsidRDefault="00286165" w:rsidP="004C607A">
            <w:pPr>
              <w:textAlignment w:val="center"/>
              <w:rPr>
                <w:ins w:id="1108" w:author="Antonio de la Oliva" w:date="2020-01-05T15:56:00Z"/>
                <w:rFonts w:ascii="Calibri" w:eastAsia="Times New Roman" w:hAnsi="Calibri" w:cs="Calibri"/>
                <w:sz w:val="16"/>
                <w:szCs w:val="16"/>
                <w:lang w:val="en-US" w:eastAsia="en-GB"/>
              </w:rPr>
            </w:pPr>
            <w:ins w:id="1109" w:author="Antonio de la Oliva" w:date="2020-01-05T16:00:00Z">
              <w:r>
                <w:rPr>
                  <w:rFonts w:ascii="Calibri" w:eastAsia="Times New Roman" w:hAnsi="Calibri" w:cs="Calibri"/>
                  <w:sz w:val="16"/>
                  <w:szCs w:val="16"/>
                  <w:lang w:val="en-US" w:eastAsia="en-GB"/>
                </w:rPr>
                <w:t xml:space="preserve">Data </w:t>
              </w:r>
            </w:ins>
            <w:ins w:id="1110" w:author="Antonio de la Oliva" w:date="2020-01-05T15:56:00Z">
              <w:r>
                <w:rPr>
                  <w:rFonts w:ascii="Calibri" w:eastAsia="Times New Roman" w:hAnsi="Calibri" w:cs="Calibri"/>
                  <w:sz w:val="16"/>
                  <w:szCs w:val="16"/>
                  <w:lang w:val="en-US" w:eastAsia="en-GB"/>
                </w:rPr>
                <w:t>Flags</w:t>
              </w:r>
            </w:ins>
          </w:p>
        </w:tc>
        <w:tc>
          <w:tcPr>
            <w:tcW w:w="1108" w:type="dxa"/>
          </w:tcPr>
          <w:p w14:paraId="05D01321" w14:textId="3845582D" w:rsidR="00286165" w:rsidRDefault="00286165" w:rsidP="004C607A">
            <w:pPr>
              <w:textAlignment w:val="center"/>
              <w:rPr>
                <w:ins w:id="1111" w:author="Antonio de la Oliva" w:date="2020-01-05T15:56:00Z"/>
                <w:rFonts w:ascii="Calibri" w:eastAsia="Times New Roman" w:hAnsi="Calibri" w:cs="Calibri"/>
                <w:sz w:val="16"/>
                <w:szCs w:val="16"/>
                <w:lang w:val="en-US" w:eastAsia="en-GB"/>
              </w:rPr>
            </w:pPr>
            <w:ins w:id="1112" w:author="Antonio de la Oliva" w:date="2020-01-05T16:04:00Z">
              <w:r>
                <w:rPr>
                  <w:rFonts w:ascii="Calibri" w:eastAsia="Times New Roman" w:hAnsi="Calibri" w:cs="Calibri"/>
                  <w:sz w:val="16"/>
                  <w:szCs w:val="16"/>
                  <w:lang w:val="en-US" w:eastAsia="en-GB"/>
                </w:rPr>
                <w:t xml:space="preserve">Service </w:t>
              </w:r>
            </w:ins>
            <w:ins w:id="1113" w:author="Antonio de la Oliva" w:date="2020-01-05T16:03:00Z">
              <w:r>
                <w:rPr>
                  <w:rFonts w:ascii="Calibri" w:eastAsia="Times New Roman" w:hAnsi="Calibri" w:cs="Calibri"/>
                  <w:sz w:val="16"/>
                  <w:szCs w:val="16"/>
                  <w:lang w:val="en-US" w:eastAsia="en-GB"/>
                </w:rPr>
                <w:t>URL Length</w:t>
              </w:r>
            </w:ins>
          </w:p>
          <w:p w14:paraId="19808E49" w14:textId="3F851205" w:rsidR="00286165" w:rsidRPr="00E30AD8" w:rsidRDefault="00286165" w:rsidP="004C607A">
            <w:pPr>
              <w:textAlignment w:val="center"/>
              <w:rPr>
                <w:ins w:id="1114" w:author="Antonio de la Oliva" w:date="2020-01-05T15:56:00Z"/>
                <w:rFonts w:ascii="Calibri" w:eastAsia="Times New Roman" w:hAnsi="Calibri" w:cs="Calibri"/>
                <w:sz w:val="16"/>
                <w:szCs w:val="16"/>
                <w:lang w:val="en-US" w:eastAsia="en-GB"/>
              </w:rPr>
            </w:pPr>
            <w:ins w:id="1115" w:author="Antonio de la Oliva" w:date="2020-01-05T15:56:00Z">
              <w:r>
                <w:rPr>
                  <w:rFonts w:ascii="Calibri" w:eastAsia="Times New Roman" w:hAnsi="Calibri" w:cs="Calibri"/>
                  <w:sz w:val="16"/>
                  <w:szCs w:val="16"/>
                  <w:lang w:val="en-US" w:eastAsia="en-GB"/>
                </w:rPr>
                <w:t>(Optional)</w:t>
              </w:r>
            </w:ins>
          </w:p>
        </w:tc>
        <w:tc>
          <w:tcPr>
            <w:tcW w:w="1108" w:type="dxa"/>
            <w:tcBorders>
              <w:bottom w:val="single" w:sz="4" w:space="0" w:color="auto"/>
            </w:tcBorders>
          </w:tcPr>
          <w:p w14:paraId="633E6672" w14:textId="31B3FFF4" w:rsidR="00286165" w:rsidRDefault="00286165" w:rsidP="004C607A">
            <w:pPr>
              <w:textAlignment w:val="center"/>
              <w:rPr>
                <w:ins w:id="1116" w:author="Antonio de la Oliva" w:date="2020-01-05T15:54:00Z"/>
                <w:rFonts w:ascii="Calibri" w:eastAsia="Times New Roman" w:hAnsi="Calibri" w:cs="Calibri"/>
                <w:sz w:val="16"/>
                <w:szCs w:val="16"/>
                <w:lang w:val="en-US" w:eastAsia="en-GB"/>
              </w:rPr>
            </w:pPr>
            <w:ins w:id="1117" w:author="Antonio de la Oliva" w:date="2020-01-05T16:04:00Z">
              <w:r>
                <w:rPr>
                  <w:rFonts w:ascii="Calibri" w:eastAsia="Times New Roman" w:hAnsi="Calibri" w:cs="Calibri"/>
                  <w:sz w:val="16"/>
                  <w:szCs w:val="16"/>
                  <w:lang w:val="en-US" w:eastAsia="en-GB"/>
                </w:rPr>
                <w:t xml:space="preserve">Service </w:t>
              </w:r>
            </w:ins>
            <w:ins w:id="1118" w:author="Antonio de la Oliva" w:date="2020-01-05T15:52:00Z">
              <w:r w:rsidRPr="00E30AD8">
                <w:rPr>
                  <w:rFonts w:ascii="Calibri" w:eastAsia="Times New Roman" w:hAnsi="Calibri" w:cs="Calibri"/>
                  <w:sz w:val="16"/>
                  <w:szCs w:val="16"/>
                  <w:lang w:val="en-US" w:eastAsia="en-GB"/>
                </w:rPr>
                <w:t>URL</w:t>
              </w:r>
            </w:ins>
          </w:p>
          <w:p w14:paraId="78D2805F" w14:textId="154EF2F2" w:rsidR="00286165" w:rsidRPr="00E30AD8" w:rsidRDefault="00286165" w:rsidP="004C607A">
            <w:pPr>
              <w:textAlignment w:val="center"/>
              <w:rPr>
                <w:ins w:id="1119" w:author="Antonio de la Oliva" w:date="2020-01-05T15:52:00Z"/>
                <w:rFonts w:ascii="Calibri" w:eastAsia="Times New Roman" w:hAnsi="Calibri" w:cs="Calibri"/>
                <w:sz w:val="16"/>
                <w:szCs w:val="16"/>
                <w:lang w:val="en-US" w:eastAsia="en-GB"/>
              </w:rPr>
            </w:pPr>
            <w:ins w:id="1120" w:author="Antonio de la Oliva" w:date="2020-01-05T15:54:00Z">
              <w:r>
                <w:rPr>
                  <w:rFonts w:ascii="Calibri" w:eastAsia="Times New Roman" w:hAnsi="Calibri" w:cs="Calibri"/>
                  <w:sz w:val="16"/>
                  <w:szCs w:val="16"/>
                  <w:lang w:val="en-US" w:eastAsia="en-GB"/>
                </w:rPr>
                <w:t>(Optional)</w:t>
              </w:r>
            </w:ins>
          </w:p>
        </w:tc>
        <w:tc>
          <w:tcPr>
            <w:tcW w:w="1108" w:type="dxa"/>
            <w:tcBorders>
              <w:bottom w:val="single" w:sz="4" w:space="0" w:color="auto"/>
            </w:tcBorders>
          </w:tcPr>
          <w:p w14:paraId="53607D8D" w14:textId="77777777" w:rsidR="00286165" w:rsidRDefault="00286165" w:rsidP="004C607A">
            <w:pPr>
              <w:textAlignment w:val="center"/>
              <w:rPr>
                <w:ins w:id="1121" w:author="Antonio de la Oliva" w:date="2020-01-05T15:55:00Z"/>
                <w:rFonts w:ascii="Calibri" w:eastAsia="Times New Roman" w:hAnsi="Calibri" w:cs="Calibri"/>
                <w:sz w:val="16"/>
                <w:szCs w:val="16"/>
                <w:lang w:val="en-US" w:eastAsia="en-GB"/>
              </w:rPr>
            </w:pPr>
            <w:ins w:id="1122" w:author="Antonio de la Oliva" w:date="2020-01-05T15:53:00Z">
              <w:r>
                <w:rPr>
                  <w:rFonts w:ascii="Calibri" w:eastAsia="Times New Roman" w:hAnsi="Calibri" w:cs="Calibri"/>
                  <w:sz w:val="16"/>
                  <w:szCs w:val="16"/>
                  <w:lang w:val="en-US" w:eastAsia="en-GB"/>
                </w:rPr>
                <w:t>Vendor specific</w:t>
              </w:r>
            </w:ins>
          </w:p>
          <w:p w14:paraId="4AEF9C58" w14:textId="072F1DEB" w:rsidR="00286165" w:rsidRPr="00E30AD8" w:rsidRDefault="00286165" w:rsidP="004C607A">
            <w:pPr>
              <w:textAlignment w:val="center"/>
              <w:rPr>
                <w:ins w:id="1123" w:author="Antonio de la Oliva" w:date="2020-01-05T15:53:00Z"/>
                <w:rFonts w:ascii="Calibri" w:eastAsia="Times New Roman" w:hAnsi="Calibri" w:cs="Calibri"/>
                <w:sz w:val="16"/>
                <w:szCs w:val="16"/>
                <w:lang w:val="en-US" w:eastAsia="en-GB"/>
              </w:rPr>
            </w:pPr>
            <w:ins w:id="1124" w:author="Antonio de la Oliva" w:date="2020-01-05T15:55:00Z">
              <w:r>
                <w:rPr>
                  <w:rFonts w:ascii="Calibri" w:eastAsia="Times New Roman" w:hAnsi="Calibri" w:cs="Calibri"/>
                  <w:sz w:val="16"/>
                  <w:szCs w:val="16"/>
                  <w:lang w:val="en-US" w:eastAsia="en-GB"/>
                </w:rPr>
                <w:t>(Optional)</w:t>
              </w:r>
            </w:ins>
          </w:p>
        </w:tc>
      </w:tr>
      <w:tr w:rsidR="00286165" w:rsidRPr="00E30AD8" w14:paraId="0703A1C5" w14:textId="654DBD60" w:rsidTr="00286165">
        <w:trPr>
          <w:jc w:val="center"/>
          <w:ins w:id="1125" w:author="Antonio de la Oliva" w:date="2020-01-05T15:52:00Z"/>
        </w:trPr>
        <w:tc>
          <w:tcPr>
            <w:tcW w:w="1008" w:type="dxa"/>
            <w:tcBorders>
              <w:top w:val="nil"/>
              <w:left w:val="nil"/>
              <w:bottom w:val="nil"/>
              <w:right w:val="nil"/>
            </w:tcBorders>
          </w:tcPr>
          <w:p w14:paraId="63F77D76" w14:textId="56B456D3" w:rsidR="00286165" w:rsidRPr="00E30AD8" w:rsidRDefault="00286165" w:rsidP="004C607A">
            <w:pPr>
              <w:jc w:val="center"/>
              <w:textAlignment w:val="center"/>
              <w:rPr>
                <w:ins w:id="1126" w:author="Antonio de la Oliva" w:date="2020-01-05T15:52:00Z"/>
                <w:rFonts w:ascii="Calibri" w:eastAsia="Times New Roman" w:hAnsi="Calibri" w:cs="Calibri"/>
                <w:sz w:val="16"/>
                <w:szCs w:val="16"/>
                <w:lang w:val="en-US" w:eastAsia="en-GB"/>
              </w:rPr>
            </w:pPr>
            <w:ins w:id="1127" w:author="Antonio de la Oliva" w:date="2020-01-05T15:52:00Z">
              <w:del w:id="1128" w:author="森岡仁志" w:date="2020-01-06T10:24:00Z">
                <w:r w:rsidRPr="00E30AD8" w:rsidDel="00ED6851">
                  <w:rPr>
                    <w:rFonts w:ascii="Calibri" w:eastAsia="Times New Roman" w:hAnsi="Calibri" w:cs="Calibri"/>
                    <w:sz w:val="16"/>
                    <w:szCs w:val="16"/>
                    <w:lang w:val="en-US" w:eastAsia="en-GB"/>
                  </w:rPr>
                  <w:delText>bits</w:delText>
                </w:r>
              </w:del>
            </w:ins>
            <w:ins w:id="1129" w:author="森岡仁志" w:date="2020-01-06T10:24:00Z">
              <w:r>
                <w:rPr>
                  <w:rFonts w:ascii="Calibri" w:eastAsia="Times New Roman" w:hAnsi="Calibri" w:cs="Calibri"/>
                  <w:sz w:val="16"/>
                  <w:szCs w:val="16"/>
                  <w:lang w:val="en-US" w:eastAsia="en-GB"/>
                </w:rPr>
                <w:t>Octets</w:t>
              </w:r>
            </w:ins>
          </w:p>
        </w:tc>
        <w:tc>
          <w:tcPr>
            <w:tcW w:w="1108" w:type="dxa"/>
            <w:tcBorders>
              <w:left w:val="nil"/>
              <w:bottom w:val="nil"/>
              <w:right w:val="nil"/>
            </w:tcBorders>
          </w:tcPr>
          <w:p w14:paraId="617E62C9" w14:textId="4D981281" w:rsidR="00286165" w:rsidRPr="00E30AD8" w:rsidRDefault="00286165" w:rsidP="004C607A">
            <w:pPr>
              <w:jc w:val="center"/>
              <w:textAlignment w:val="center"/>
              <w:rPr>
                <w:ins w:id="1130" w:author="Antonio de la Oliva" w:date="2020-01-05T15:56:00Z"/>
                <w:rFonts w:ascii="Calibri" w:eastAsia="Times New Roman" w:hAnsi="Calibri" w:cs="Calibri"/>
                <w:sz w:val="16"/>
                <w:szCs w:val="16"/>
                <w:lang w:val="en-US" w:eastAsia="en-GB"/>
              </w:rPr>
            </w:pPr>
            <w:ins w:id="1131" w:author="森岡仁志" w:date="2020-01-06T10:25:00Z">
              <w:r>
                <w:rPr>
                  <w:rFonts w:ascii="Calibri" w:eastAsia="Times New Roman" w:hAnsi="Calibri" w:cs="Calibri"/>
                  <w:sz w:val="16"/>
                  <w:szCs w:val="16"/>
                  <w:lang w:val="en-US" w:eastAsia="en-GB"/>
                </w:rPr>
                <w:t>1</w:t>
              </w:r>
            </w:ins>
            <w:ins w:id="1132" w:author="Antonio de la Oliva" w:date="2020-01-05T15:56:00Z">
              <w:del w:id="1133" w:author="森岡仁志" w:date="2020-01-06T10:25:00Z">
                <w:r w:rsidDel="00ED6851">
                  <w:rPr>
                    <w:rFonts w:ascii="Calibri" w:eastAsia="Times New Roman" w:hAnsi="Calibri" w:cs="Calibri"/>
                    <w:sz w:val="16"/>
                    <w:szCs w:val="16"/>
                    <w:lang w:val="en-US" w:eastAsia="en-GB"/>
                  </w:rPr>
                  <w:delText>2</w:delText>
                </w:r>
              </w:del>
            </w:ins>
          </w:p>
        </w:tc>
        <w:tc>
          <w:tcPr>
            <w:tcW w:w="1108" w:type="dxa"/>
            <w:tcBorders>
              <w:left w:val="nil"/>
              <w:bottom w:val="nil"/>
              <w:right w:val="nil"/>
            </w:tcBorders>
          </w:tcPr>
          <w:p w14:paraId="5A24AABE" w14:textId="5E9728E5" w:rsidR="00286165" w:rsidRPr="00E30AD8" w:rsidRDefault="00286165" w:rsidP="004C607A">
            <w:pPr>
              <w:jc w:val="center"/>
              <w:textAlignment w:val="center"/>
              <w:rPr>
                <w:ins w:id="1134" w:author="Antonio de la Oliva" w:date="2020-01-05T15:56:00Z"/>
                <w:rFonts w:ascii="Calibri" w:eastAsia="Times New Roman" w:hAnsi="Calibri" w:cs="Calibri"/>
                <w:sz w:val="16"/>
                <w:szCs w:val="16"/>
                <w:lang w:val="en-US" w:eastAsia="en-GB"/>
              </w:rPr>
            </w:pPr>
            <w:ins w:id="1135" w:author="森岡仁志" w:date="2020-01-06T10:28:00Z">
              <w:r>
                <w:rPr>
                  <w:rFonts w:ascii="Calibri" w:eastAsia="Times New Roman" w:hAnsi="Calibri" w:cs="Calibri"/>
                  <w:sz w:val="16"/>
                  <w:szCs w:val="16"/>
                  <w:lang w:val="en-US" w:eastAsia="en-GB"/>
                </w:rPr>
                <w:t>1</w:t>
              </w:r>
            </w:ins>
            <w:ins w:id="1136" w:author="Antonio de la Oliva" w:date="2020-01-05T15:56:00Z">
              <w:del w:id="1137" w:author="森岡仁志" w:date="2020-01-06T10:28:00Z">
                <w:r w:rsidDel="00ED6851">
                  <w:rPr>
                    <w:rFonts w:ascii="Calibri" w:eastAsia="Times New Roman" w:hAnsi="Calibri" w:cs="Calibri"/>
                    <w:sz w:val="16"/>
                    <w:szCs w:val="16"/>
                    <w:lang w:val="en-US" w:eastAsia="en-GB"/>
                  </w:rPr>
                  <w:delText>8</w:delText>
                </w:r>
              </w:del>
            </w:ins>
          </w:p>
        </w:tc>
        <w:tc>
          <w:tcPr>
            <w:tcW w:w="1108" w:type="dxa"/>
            <w:tcBorders>
              <w:left w:val="nil"/>
              <w:bottom w:val="nil"/>
              <w:right w:val="nil"/>
            </w:tcBorders>
          </w:tcPr>
          <w:p w14:paraId="5B3A98A9" w14:textId="73DF574A" w:rsidR="00286165" w:rsidRPr="00E30AD8" w:rsidRDefault="00286165" w:rsidP="004C607A">
            <w:pPr>
              <w:jc w:val="center"/>
              <w:textAlignment w:val="center"/>
              <w:rPr>
                <w:ins w:id="1138" w:author="Antonio de la Oliva" w:date="2020-01-05T15:52:00Z"/>
                <w:rFonts w:ascii="Calibri" w:eastAsia="Times New Roman" w:hAnsi="Calibri" w:cs="Calibri"/>
                <w:sz w:val="16"/>
                <w:szCs w:val="16"/>
                <w:lang w:val="en-US" w:eastAsia="en-GB"/>
              </w:rPr>
            </w:pPr>
            <w:ins w:id="1139" w:author="Antonio de la Oliva" w:date="2020-01-05T15:52:00Z">
              <w:r w:rsidRPr="00E30AD8">
                <w:rPr>
                  <w:rFonts w:ascii="Calibri" w:eastAsia="Times New Roman" w:hAnsi="Calibri" w:cs="Calibri"/>
                  <w:sz w:val="16"/>
                  <w:szCs w:val="16"/>
                  <w:lang w:val="en-US" w:eastAsia="en-GB"/>
                </w:rPr>
                <w:t>Variable</w:t>
              </w:r>
            </w:ins>
          </w:p>
        </w:tc>
        <w:tc>
          <w:tcPr>
            <w:tcW w:w="1108" w:type="dxa"/>
            <w:tcBorders>
              <w:left w:val="nil"/>
              <w:bottom w:val="nil"/>
              <w:right w:val="nil"/>
            </w:tcBorders>
          </w:tcPr>
          <w:p w14:paraId="7266EACE" w14:textId="79D276AA" w:rsidR="00286165" w:rsidRPr="00E30AD8" w:rsidRDefault="00286165" w:rsidP="004C607A">
            <w:pPr>
              <w:jc w:val="center"/>
              <w:textAlignment w:val="center"/>
              <w:rPr>
                <w:ins w:id="1140" w:author="Antonio de la Oliva" w:date="2020-01-05T15:53:00Z"/>
                <w:rFonts w:ascii="Calibri" w:eastAsia="Times New Roman" w:hAnsi="Calibri" w:cs="Calibri"/>
                <w:sz w:val="16"/>
                <w:szCs w:val="16"/>
                <w:lang w:val="en-US" w:eastAsia="en-GB"/>
              </w:rPr>
            </w:pPr>
            <w:ins w:id="1141" w:author="Antonio de la Oliva" w:date="2020-01-05T15:53:00Z">
              <w:r>
                <w:rPr>
                  <w:rFonts w:ascii="Calibri" w:eastAsia="Times New Roman" w:hAnsi="Calibri" w:cs="Calibri"/>
                  <w:sz w:val="16"/>
                  <w:szCs w:val="16"/>
                  <w:lang w:val="en-US" w:eastAsia="en-GB"/>
                </w:rPr>
                <w:t>variable</w:t>
              </w:r>
            </w:ins>
          </w:p>
        </w:tc>
      </w:tr>
    </w:tbl>
    <w:p w14:paraId="4CE885CD" w14:textId="017C96AD" w:rsidR="0007728B" w:rsidRPr="00341150" w:rsidRDefault="0007728B" w:rsidP="0007728B">
      <w:pPr>
        <w:jc w:val="center"/>
        <w:rPr>
          <w:ins w:id="1142" w:author="Antonio de la Oliva" w:date="2020-01-05T16:02:00Z"/>
          <w:b/>
          <w:bCs/>
        </w:rPr>
      </w:pPr>
      <w:ins w:id="1143" w:author="Antonio de la Oliva" w:date="2020-01-05T16:02:00Z">
        <w:r w:rsidRPr="00341150">
          <w:rPr>
            <w:rFonts w:hint="eastAsia"/>
            <w:b/>
            <w:bCs/>
          </w:rPr>
          <w:t>F</w:t>
        </w:r>
        <w:r w:rsidRPr="00341150">
          <w:rPr>
            <w:b/>
            <w:bCs/>
          </w:rPr>
          <w:t xml:space="preserve">igure </w:t>
        </w:r>
        <w:r w:rsidRPr="00B24F44">
          <w:rPr>
            <w:b/>
            <w:bCs/>
            <w:highlight w:val="yellow"/>
            <w:rPrChange w:id="1144" w:author="森岡仁志" w:date="2020-01-09T19:00:00Z">
              <w:rPr>
                <w:b/>
                <w:bCs/>
              </w:rPr>
            </w:rPrChange>
          </w:rPr>
          <w:t>9-</w:t>
        </w:r>
        <w:del w:id="1145" w:author="森岡仁志" w:date="2020-01-08T17:50:00Z">
          <w:r w:rsidRPr="00B24F44" w:rsidDel="008D2E4C">
            <w:rPr>
              <w:b/>
              <w:bCs/>
              <w:highlight w:val="yellow"/>
              <w:rPrChange w:id="1146" w:author="森岡仁志" w:date="2020-01-09T19:00:00Z">
                <w:rPr>
                  <w:b/>
                  <w:bCs/>
                </w:rPr>
              </w:rPrChange>
            </w:rPr>
            <w:delText>&lt;ANA&gt;</w:delText>
          </w:r>
        </w:del>
      </w:ins>
      <w:ins w:id="1147" w:author="森岡仁志" w:date="2020-01-08T17:50:00Z">
        <w:r w:rsidR="008D2E4C" w:rsidRPr="00B24F44">
          <w:rPr>
            <w:b/>
            <w:bCs/>
            <w:highlight w:val="yellow"/>
            <w:rPrChange w:id="1148" w:author="森岡仁志" w:date="2020-01-09T19:00:00Z">
              <w:rPr>
                <w:b/>
                <w:bCs/>
              </w:rPr>
            </w:rPrChange>
          </w:rPr>
          <w:t>bc10</w:t>
        </w:r>
      </w:ins>
      <w:ins w:id="1149" w:author="Antonio de la Oliva" w:date="2020-01-05T16:02:00Z">
        <w:r w:rsidRPr="00341150">
          <w:rPr>
            <w:b/>
            <w:bCs/>
          </w:rPr>
          <w:t xml:space="preserve"> </w:t>
        </w:r>
        <w:r>
          <w:rPr>
            <w:b/>
            <w:bCs/>
          </w:rPr>
          <w:t>Data subfield format</w:t>
        </w:r>
      </w:ins>
    </w:p>
    <w:p w14:paraId="0F61DA53" w14:textId="77777777" w:rsidR="0007728B" w:rsidRDefault="0007728B" w:rsidP="0007728B">
      <w:pPr>
        <w:rPr>
          <w:ins w:id="1150" w:author="Antonio de la Oliva" w:date="2020-01-05T16:02:00Z"/>
        </w:rPr>
      </w:pPr>
    </w:p>
    <w:p w14:paraId="4F353559" w14:textId="2FE070AA" w:rsidR="0078578A" w:rsidRDefault="00752CA9">
      <w:pPr>
        <w:rPr>
          <w:ins w:id="1151" w:author="森岡仁志" w:date="2020-01-06T11:33:00Z"/>
        </w:rPr>
      </w:pPr>
      <w:ins w:id="1152" w:author="森岡仁志" w:date="2020-01-06T11:33:00Z">
        <w:r>
          <w:rPr>
            <w:rFonts w:hint="eastAsia"/>
          </w:rPr>
          <w:t>T</w:t>
        </w:r>
        <w:r>
          <w:t>he Data Flags subfield is shown in Fi</w:t>
        </w:r>
      </w:ins>
      <w:ins w:id="1153" w:author="森岡仁志" w:date="2020-01-09T19:00:00Z">
        <w:r w:rsidR="00B24F44">
          <w:t>g</w:t>
        </w:r>
      </w:ins>
      <w:ins w:id="1154" w:author="森岡仁志" w:date="2020-01-06T11:33:00Z">
        <w:r>
          <w:t>ure</w:t>
        </w:r>
      </w:ins>
      <w:ins w:id="1155" w:author="森岡仁志" w:date="2020-01-09T19:00:00Z">
        <w:r w:rsidR="00B24F44">
          <w:t xml:space="preserve"> </w:t>
        </w:r>
        <w:r w:rsidR="00B24F44" w:rsidRPr="00B24F44">
          <w:rPr>
            <w:highlight w:val="yellow"/>
            <w:rPrChange w:id="1156" w:author="森岡仁志" w:date="2020-01-09T19:01:00Z">
              <w:rPr/>
            </w:rPrChange>
          </w:rPr>
          <w:t>9</w:t>
        </w:r>
      </w:ins>
      <w:ins w:id="1157" w:author="森岡仁志" w:date="2020-01-06T11:33:00Z">
        <w:r w:rsidRPr="00B24F44">
          <w:rPr>
            <w:highlight w:val="yellow"/>
            <w:rPrChange w:id="1158" w:author="森岡仁志" w:date="2020-01-09T19:01:00Z">
              <w:rPr/>
            </w:rPrChange>
          </w:rPr>
          <w:t>-</w:t>
        </w:r>
      </w:ins>
      <w:ins w:id="1159" w:author="森岡仁志" w:date="2020-01-08T17:51:00Z">
        <w:r w:rsidR="008D2E4C" w:rsidRPr="00B24F44">
          <w:rPr>
            <w:highlight w:val="yellow"/>
            <w:rPrChange w:id="1160" w:author="森岡仁志" w:date="2020-01-09T19:01:00Z">
              <w:rPr/>
            </w:rPrChange>
          </w:rPr>
          <w:t>bc11</w:t>
        </w:r>
      </w:ins>
      <w:ins w:id="1161" w:author="森岡仁志" w:date="2020-01-06T11:33:00Z">
        <w:r>
          <w:t xml:space="preserve"> (Data Flags subfield format).</w:t>
        </w:r>
      </w:ins>
    </w:p>
    <w:p w14:paraId="6A989F4D" w14:textId="002E7D74" w:rsidR="00752CA9" w:rsidRDefault="00752CA9"/>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1046"/>
        <w:gridCol w:w="21"/>
        <w:gridCol w:w="897"/>
        <w:gridCol w:w="14"/>
        <w:gridCol w:w="932"/>
        <w:gridCol w:w="30"/>
        <w:gridCol w:w="10"/>
        <w:gridCol w:w="952"/>
        <w:gridCol w:w="992"/>
        <w:gridCol w:w="993"/>
        <w:gridCol w:w="992"/>
        <w:gridCol w:w="992"/>
      </w:tblGrid>
      <w:tr w:rsidR="00840D61" w:rsidRPr="00F823B0" w14:paraId="18920AF4" w14:textId="77777777" w:rsidTr="00840D61">
        <w:trPr>
          <w:trHeight w:val="288"/>
          <w:jc w:val="center"/>
          <w:ins w:id="1162" w:author="森岡仁志" w:date="2020-01-13T09:27:00Z"/>
        </w:trPr>
        <w:tc>
          <w:tcPr>
            <w:tcW w:w="891" w:type="dxa"/>
          </w:tcPr>
          <w:p w14:paraId="2324E5AA" w14:textId="77777777" w:rsidR="00840D61" w:rsidRPr="00F823B0" w:rsidRDefault="00840D61" w:rsidP="001A7937">
            <w:pPr>
              <w:jc w:val="center"/>
              <w:rPr>
                <w:ins w:id="1163" w:author="森岡仁志" w:date="2020-01-13T09:27:00Z"/>
                <w:rFonts w:ascii="Arial" w:hAnsi="Arial" w:cs="Arial"/>
                <w:sz w:val="18"/>
                <w:szCs w:val="15"/>
                <w:lang w:val="en-US" w:eastAsia="ja-JP"/>
              </w:rPr>
            </w:pPr>
          </w:p>
        </w:tc>
        <w:tc>
          <w:tcPr>
            <w:tcW w:w="1067" w:type="dxa"/>
            <w:gridSpan w:val="2"/>
            <w:tcBorders>
              <w:bottom w:val="single" w:sz="4" w:space="0" w:color="auto"/>
            </w:tcBorders>
          </w:tcPr>
          <w:p w14:paraId="598B6ED9" w14:textId="77777777" w:rsidR="00840D61" w:rsidRPr="00F823B0" w:rsidRDefault="00840D61" w:rsidP="001A7937">
            <w:pPr>
              <w:jc w:val="center"/>
              <w:rPr>
                <w:ins w:id="1164" w:author="森岡仁志" w:date="2020-01-13T09:27:00Z"/>
                <w:rFonts w:ascii="Arial" w:hAnsi="Arial" w:cs="Arial"/>
                <w:sz w:val="18"/>
                <w:szCs w:val="15"/>
                <w:lang w:val="en-US" w:eastAsia="ja-JP"/>
              </w:rPr>
            </w:pPr>
            <w:ins w:id="1165" w:author="森岡仁志" w:date="2020-01-13T09:27:00Z">
              <w:r w:rsidRPr="00F823B0">
                <w:rPr>
                  <w:rFonts w:ascii="Arial" w:hAnsi="Arial" w:cs="Arial"/>
                  <w:sz w:val="18"/>
                  <w:szCs w:val="15"/>
                  <w:lang w:val="en-US" w:eastAsia="ja-JP"/>
                </w:rPr>
                <w:t>B0</w:t>
              </w:r>
            </w:ins>
          </w:p>
        </w:tc>
        <w:tc>
          <w:tcPr>
            <w:tcW w:w="897" w:type="dxa"/>
            <w:tcBorders>
              <w:bottom w:val="single" w:sz="4" w:space="0" w:color="auto"/>
            </w:tcBorders>
          </w:tcPr>
          <w:p w14:paraId="552860CF" w14:textId="77777777" w:rsidR="00840D61" w:rsidRPr="00F823B0" w:rsidRDefault="00840D61" w:rsidP="001A7937">
            <w:pPr>
              <w:jc w:val="center"/>
              <w:rPr>
                <w:ins w:id="1166" w:author="森岡仁志" w:date="2020-01-13T09:27:00Z"/>
                <w:rFonts w:ascii="Arial" w:hAnsi="Arial" w:cs="Arial"/>
                <w:sz w:val="18"/>
                <w:szCs w:val="15"/>
                <w:lang w:val="en-US" w:eastAsia="ja-JP"/>
              </w:rPr>
            </w:pPr>
            <w:ins w:id="1167" w:author="森岡仁志" w:date="2020-01-13T09:27:00Z">
              <w:r w:rsidRPr="00F823B0">
                <w:rPr>
                  <w:rFonts w:ascii="Arial" w:hAnsi="Arial" w:cs="Arial"/>
                  <w:sz w:val="18"/>
                  <w:szCs w:val="15"/>
                  <w:lang w:val="en-US" w:eastAsia="ja-JP"/>
                </w:rPr>
                <w:t>B1</w:t>
              </w:r>
            </w:ins>
          </w:p>
        </w:tc>
        <w:tc>
          <w:tcPr>
            <w:tcW w:w="946" w:type="dxa"/>
            <w:gridSpan w:val="2"/>
            <w:tcBorders>
              <w:bottom w:val="single" w:sz="4" w:space="0" w:color="auto"/>
            </w:tcBorders>
          </w:tcPr>
          <w:p w14:paraId="0916C736" w14:textId="77777777" w:rsidR="00840D61" w:rsidRPr="00F823B0" w:rsidRDefault="00840D61" w:rsidP="001A7937">
            <w:pPr>
              <w:jc w:val="center"/>
              <w:rPr>
                <w:ins w:id="1168" w:author="森岡仁志" w:date="2020-01-13T09:27:00Z"/>
                <w:rFonts w:ascii="Arial" w:hAnsi="Arial" w:cs="Arial"/>
                <w:sz w:val="18"/>
                <w:szCs w:val="15"/>
                <w:lang w:val="en-US" w:eastAsia="ja-JP"/>
              </w:rPr>
            </w:pPr>
            <w:ins w:id="1169" w:author="森岡仁志" w:date="2020-01-13T09:27:00Z">
              <w:r w:rsidRPr="00F823B0">
                <w:rPr>
                  <w:rFonts w:ascii="Arial" w:hAnsi="Arial" w:cs="Arial"/>
                  <w:sz w:val="18"/>
                  <w:szCs w:val="15"/>
                  <w:lang w:val="en-US" w:eastAsia="ja-JP"/>
                </w:rPr>
                <w:t>B2</w:t>
              </w:r>
            </w:ins>
          </w:p>
        </w:tc>
        <w:tc>
          <w:tcPr>
            <w:tcW w:w="992" w:type="dxa"/>
            <w:gridSpan w:val="3"/>
            <w:tcBorders>
              <w:bottom w:val="single" w:sz="4" w:space="0" w:color="auto"/>
            </w:tcBorders>
          </w:tcPr>
          <w:p w14:paraId="49E50635" w14:textId="77777777" w:rsidR="00840D61" w:rsidRPr="00F823B0" w:rsidRDefault="00840D61" w:rsidP="001A7937">
            <w:pPr>
              <w:jc w:val="center"/>
              <w:rPr>
                <w:ins w:id="1170" w:author="森岡仁志" w:date="2020-01-13T09:27:00Z"/>
                <w:rFonts w:ascii="Arial" w:hAnsi="Arial" w:cs="Arial"/>
                <w:sz w:val="18"/>
                <w:szCs w:val="15"/>
                <w:lang w:val="en-US" w:eastAsia="ja-JP"/>
              </w:rPr>
            </w:pPr>
            <w:ins w:id="1171" w:author="森岡仁志" w:date="2020-01-13T09:27:00Z">
              <w:r w:rsidRPr="00F823B0">
                <w:rPr>
                  <w:rFonts w:ascii="Arial" w:hAnsi="Arial" w:cs="Arial"/>
                  <w:sz w:val="18"/>
                  <w:szCs w:val="15"/>
                  <w:lang w:val="en-US" w:eastAsia="ja-JP"/>
                </w:rPr>
                <w:t>B3</w:t>
              </w:r>
            </w:ins>
          </w:p>
        </w:tc>
        <w:tc>
          <w:tcPr>
            <w:tcW w:w="992" w:type="dxa"/>
            <w:tcBorders>
              <w:bottom w:val="single" w:sz="4" w:space="0" w:color="auto"/>
            </w:tcBorders>
          </w:tcPr>
          <w:p w14:paraId="722C03CE" w14:textId="77777777" w:rsidR="00840D61" w:rsidRPr="00F823B0" w:rsidRDefault="00840D61" w:rsidP="001A7937">
            <w:pPr>
              <w:jc w:val="center"/>
              <w:rPr>
                <w:ins w:id="1172" w:author="森岡仁志" w:date="2020-01-13T09:27:00Z"/>
                <w:rFonts w:ascii="Arial" w:hAnsi="Arial" w:cs="Arial"/>
                <w:sz w:val="18"/>
                <w:szCs w:val="15"/>
                <w:lang w:val="en-US" w:eastAsia="ja-JP"/>
              </w:rPr>
            </w:pPr>
            <w:ins w:id="1173" w:author="森岡仁志" w:date="2020-01-13T09:27:00Z">
              <w:r w:rsidRPr="00F823B0">
                <w:rPr>
                  <w:rFonts w:ascii="Arial" w:hAnsi="Arial" w:cs="Arial"/>
                  <w:sz w:val="18"/>
                  <w:szCs w:val="15"/>
                  <w:lang w:val="en-US" w:eastAsia="ja-JP"/>
                </w:rPr>
                <w:t>B4</w:t>
              </w:r>
            </w:ins>
          </w:p>
        </w:tc>
        <w:tc>
          <w:tcPr>
            <w:tcW w:w="993" w:type="dxa"/>
            <w:tcBorders>
              <w:bottom w:val="single" w:sz="4" w:space="0" w:color="auto"/>
            </w:tcBorders>
          </w:tcPr>
          <w:p w14:paraId="1D9AECE6" w14:textId="77777777" w:rsidR="00840D61" w:rsidRPr="00F823B0" w:rsidRDefault="00840D61" w:rsidP="001A7937">
            <w:pPr>
              <w:jc w:val="center"/>
              <w:rPr>
                <w:ins w:id="1174" w:author="森岡仁志" w:date="2020-01-13T09:27:00Z"/>
                <w:rFonts w:ascii="Arial" w:hAnsi="Arial" w:cs="Arial"/>
                <w:sz w:val="18"/>
                <w:szCs w:val="15"/>
                <w:lang w:val="en-US" w:eastAsia="ja-JP"/>
              </w:rPr>
            </w:pPr>
            <w:ins w:id="1175" w:author="森岡仁志" w:date="2020-01-13T09:27:00Z">
              <w:r w:rsidRPr="00F823B0">
                <w:rPr>
                  <w:rFonts w:ascii="Arial" w:hAnsi="Arial" w:cs="Arial"/>
                  <w:sz w:val="18"/>
                  <w:szCs w:val="15"/>
                  <w:lang w:val="en-US" w:eastAsia="ja-JP"/>
                </w:rPr>
                <w:t>B5</w:t>
              </w:r>
            </w:ins>
          </w:p>
        </w:tc>
        <w:tc>
          <w:tcPr>
            <w:tcW w:w="992" w:type="dxa"/>
            <w:tcBorders>
              <w:bottom w:val="single" w:sz="4" w:space="0" w:color="auto"/>
            </w:tcBorders>
          </w:tcPr>
          <w:p w14:paraId="5B7EFF28" w14:textId="77777777" w:rsidR="00840D61" w:rsidRPr="00F823B0" w:rsidRDefault="00840D61" w:rsidP="001A7937">
            <w:pPr>
              <w:jc w:val="center"/>
              <w:rPr>
                <w:ins w:id="1176" w:author="森岡仁志" w:date="2020-01-13T09:27:00Z"/>
                <w:rFonts w:ascii="Arial" w:hAnsi="Arial" w:cs="Arial"/>
                <w:sz w:val="18"/>
                <w:szCs w:val="15"/>
                <w:lang w:val="en-US" w:eastAsia="ja-JP"/>
              </w:rPr>
            </w:pPr>
            <w:ins w:id="1177" w:author="森岡仁志" w:date="2020-01-13T09:27:00Z">
              <w:r w:rsidRPr="00F823B0">
                <w:rPr>
                  <w:rFonts w:ascii="Arial" w:hAnsi="Arial" w:cs="Arial"/>
                  <w:sz w:val="18"/>
                  <w:szCs w:val="15"/>
                  <w:lang w:val="en-US" w:eastAsia="ja-JP"/>
                </w:rPr>
                <w:t>B6</w:t>
              </w:r>
            </w:ins>
          </w:p>
        </w:tc>
        <w:tc>
          <w:tcPr>
            <w:tcW w:w="992" w:type="dxa"/>
            <w:tcBorders>
              <w:bottom w:val="single" w:sz="4" w:space="0" w:color="auto"/>
            </w:tcBorders>
          </w:tcPr>
          <w:p w14:paraId="320F85F0" w14:textId="77777777" w:rsidR="00840D61" w:rsidRPr="00F823B0" w:rsidRDefault="00840D61" w:rsidP="001A7937">
            <w:pPr>
              <w:jc w:val="center"/>
              <w:rPr>
                <w:ins w:id="1178" w:author="森岡仁志" w:date="2020-01-13T09:27:00Z"/>
                <w:rFonts w:ascii="Arial" w:hAnsi="Arial" w:cs="Arial"/>
                <w:sz w:val="18"/>
                <w:szCs w:val="15"/>
                <w:lang w:val="en-US" w:eastAsia="ja-JP"/>
              </w:rPr>
            </w:pPr>
            <w:ins w:id="1179" w:author="森岡仁志" w:date="2020-01-13T09:27:00Z">
              <w:r w:rsidRPr="00F823B0">
                <w:rPr>
                  <w:rFonts w:ascii="Arial" w:hAnsi="Arial" w:cs="Arial"/>
                  <w:sz w:val="18"/>
                  <w:szCs w:val="15"/>
                  <w:lang w:val="en-US" w:eastAsia="ja-JP"/>
                </w:rPr>
                <w:t>B7</w:t>
              </w:r>
            </w:ins>
          </w:p>
        </w:tc>
      </w:tr>
      <w:tr w:rsidR="00840D61" w:rsidRPr="00F823B0" w14:paraId="7A69DB81" w14:textId="77777777" w:rsidTr="00840D61">
        <w:trPr>
          <w:trHeight w:val="593"/>
          <w:jc w:val="center"/>
          <w:ins w:id="1180" w:author="森岡仁志" w:date="2020-01-13T09:27:00Z"/>
        </w:trPr>
        <w:tc>
          <w:tcPr>
            <w:tcW w:w="891" w:type="dxa"/>
            <w:tcBorders>
              <w:right w:val="single" w:sz="4" w:space="0" w:color="auto"/>
            </w:tcBorders>
            <w:vAlign w:val="center"/>
          </w:tcPr>
          <w:p w14:paraId="35BAE00C" w14:textId="77777777" w:rsidR="00840D61" w:rsidRPr="00F823B0" w:rsidRDefault="00840D61" w:rsidP="001A7937">
            <w:pPr>
              <w:jc w:val="center"/>
              <w:rPr>
                <w:ins w:id="1181" w:author="森岡仁志" w:date="2020-01-13T09:27:00Z"/>
                <w:rFonts w:ascii="Arial" w:hAnsi="Arial" w:cs="Arial"/>
                <w:sz w:val="18"/>
                <w:szCs w:val="15"/>
                <w:lang w:val="en-US" w:eastAsia="ja-JP"/>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14:paraId="5D32090B" w14:textId="143937C3" w:rsidR="00840D61" w:rsidRPr="00F823B0" w:rsidRDefault="00840D61" w:rsidP="001A7937">
            <w:pPr>
              <w:jc w:val="center"/>
              <w:rPr>
                <w:ins w:id="1182" w:author="森岡仁志" w:date="2020-01-13T09:27:00Z"/>
                <w:rFonts w:ascii="Arial" w:hAnsi="Arial" w:cs="Arial"/>
                <w:sz w:val="18"/>
                <w:szCs w:val="15"/>
                <w:lang w:val="en-US" w:eastAsia="ja-JP"/>
              </w:rPr>
            </w:pPr>
            <w:r>
              <w:rPr>
                <w:rFonts w:ascii="Arial" w:hAnsi="Arial" w:cs="Arial"/>
                <w:sz w:val="18"/>
                <w:szCs w:val="15"/>
                <w:lang w:val="en-US" w:eastAsia="ja-JP"/>
              </w:rPr>
              <w:t>Content with Restriction</w:t>
            </w:r>
          </w:p>
        </w:tc>
        <w:tc>
          <w:tcPr>
            <w:tcW w:w="897" w:type="dxa"/>
            <w:tcBorders>
              <w:top w:val="single" w:sz="4" w:space="0" w:color="auto"/>
              <w:left w:val="single" w:sz="4" w:space="0" w:color="auto"/>
              <w:bottom w:val="single" w:sz="4" w:space="0" w:color="auto"/>
              <w:right w:val="single" w:sz="4" w:space="0" w:color="auto"/>
            </w:tcBorders>
            <w:vAlign w:val="center"/>
          </w:tcPr>
          <w:p w14:paraId="6391DF48" w14:textId="42C71B28" w:rsidR="00840D61" w:rsidRPr="00F823B0" w:rsidRDefault="00840D61" w:rsidP="001A7937">
            <w:pPr>
              <w:jc w:val="center"/>
              <w:rPr>
                <w:ins w:id="1183" w:author="森岡仁志" w:date="2020-01-13T09:27:00Z"/>
                <w:rFonts w:ascii="Arial" w:hAnsi="Arial" w:cs="Arial"/>
                <w:sz w:val="18"/>
                <w:szCs w:val="15"/>
                <w:lang w:val="en-US" w:eastAsia="ja-JP"/>
              </w:rPr>
            </w:pPr>
            <w:r>
              <w:rPr>
                <w:rFonts w:ascii="Arial" w:hAnsi="Arial" w:cs="Arial"/>
                <w:sz w:val="18"/>
                <w:szCs w:val="15"/>
                <w:lang w:val="en-US" w:eastAsia="ja-JP"/>
              </w:rPr>
              <w:t>Service URL Present</w:t>
            </w:r>
          </w:p>
        </w:tc>
        <w:tc>
          <w:tcPr>
            <w:tcW w:w="976" w:type="dxa"/>
            <w:gridSpan w:val="3"/>
            <w:tcBorders>
              <w:top w:val="single" w:sz="4" w:space="0" w:color="auto"/>
              <w:left w:val="single" w:sz="4" w:space="0" w:color="auto"/>
              <w:bottom w:val="single" w:sz="4" w:space="0" w:color="auto"/>
              <w:right w:val="single" w:sz="4" w:space="0" w:color="auto"/>
            </w:tcBorders>
            <w:vAlign w:val="center"/>
          </w:tcPr>
          <w:p w14:paraId="188B3228" w14:textId="5AE81B7E" w:rsidR="00840D61" w:rsidRPr="00F823B0" w:rsidRDefault="00840D61" w:rsidP="001A7937">
            <w:pPr>
              <w:jc w:val="center"/>
              <w:rPr>
                <w:ins w:id="1184" w:author="森岡仁志" w:date="2020-01-13T09:27:00Z"/>
                <w:rFonts w:ascii="Arial" w:hAnsi="Arial" w:cs="Arial"/>
                <w:sz w:val="18"/>
                <w:szCs w:val="15"/>
                <w:lang w:val="en-US" w:eastAsia="ja-JP"/>
              </w:rPr>
            </w:pPr>
            <w:r>
              <w:rPr>
                <w:rFonts w:ascii="Arial" w:hAnsi="Arial" w:cs="Arial" w:hint="eastAsia"/>
                <w:sz w:val="18"/>
                <w:szCs w:val="15"/>
                <w:lang w:val="en-US" w:eastAsia="ja-JP"/>
              </w:rPr>
              <w:t>V</w:t>
            </w:r>
            <w:r>
              <w:rPr>
                <w:rFonts w:ascii="Arial" w:hAnsi="Arial" w:cs="Arial"/>
                <w:sz w:val="18"/>
                <w:szCs w:val="15"/>
                <w:lang w:val="en-US" w:eastAsia="ja-JP"/>
              </w:rPr>
              <w:t>endor Specific Present</w:t>
            </w:r>
          </w:p>
        </w:tc>
        <w:tc>
          <w:tcPr>
            <w:tcW w:w="4931" w:type="dxa"/>
            <w:gridSpan w:val="6"/>
            <w:tcBorders>
              <w:top w:val="single" w:sz="4" w:space="0" w:color="auto"/>
              <w:left w:val="single" w:sz="4" w:space="0" w:color="auto"/>
              <w:bottom w:val="single" w:sz="4" w:space="0" w:color="auto"/>
              <w:right w:val="single" w:sz="4" w:space="0" w:color="auto"/>
            </w:tcBorders>
            <w:vAlign w:val="center"/>
          </w:tcPr>
          <w:p w14:paraId="3A5C1A4D" w14:textId="77777777" w:rsidR="00840D61" w:rsidRPr="00F823B0" w:rsidRDefault="00840D61" w:rsidP="001A7937">
            <w:pPr>
              <w:jc w:val="center"/>
              <w:rPr>
                <w:ins w:id="1185" w:author="森岡仁志" w:date="2020-01-13T09:27:00Z"/>
                <w:rFonts w:ascii="Arial" w:hAnsi="Arial" w:cs="Arial"/>
                <w:sz w:val="18"/>
                <w:szCs w:val="15"/>
                <w:lang w:val="en-US" w:eastAsia="ja-JP"/>
              </w:rPr>
            </w:pPr>
            <w:r w:rsidRPr="00F823B0">
              <w:rPr>
                <w:rFonts w:ascii="Arial" w:hAnsi="Arial" w:cs="Arial"/>
                <w:sz w:val="18"/>
                <w:szCs w:val="15"/>
                <w:lang w:val="en-US" w:eastAsia="ja-JP"/>
              </w:rPr>
              <w:t>Reserved</w:t>
            </w:r>
          </w:p>
        </w:tc>
      </w:tr>
      <w:tr w:rsidR="00840D61" w:rsidRPr="00F823B0" w14:paraId="0A5CA40A" w14:textId="77777777" w:rsidTr="00F214F7">
        <w:trPr>
          <w:trHeight w:val="288"/>
          <w:jc w:val="center"/>
          <w:ins w:id="1186" w:author="森岡仁志" w:date="2020-01-13T09:27:00Z"/>
        </w:trPr>
        <w:tc>
          <w:tcPr>
            <w:tcW w:w="891" w:type="dxa"/>
          </w:tcPr>
          <w:p w14:paraId="4A16D468" w14:textId="77777777" w:rsidR="00840D61" w:rsidRPr="00F823B0" w:rsidRDefault="00840D61" w:rsidP="001A7937">
            <w:pPr>
              <w:jc w:val="right"/>
              <w:rPr>
                <w:ins w:id="1187" w:author="森岡仁志" w:date="2020-01-13T09:27:00Z"/>
                <w:rFonts w:ascii="Arial" w:hAnsi="Arial" w:cs="Arial"/>
                <w:sz w:val="18"/>
                <w:szCs w:val="15"/>
                <w:lang w:val="en-US" w:eastAsia="ja-JP"/>
              </w:rPr>
            </w:pPr>
            <w:ins w:id="1188" w:author="森岡仁志" w:date="2020-01-13T09:27:00Z">
              <w:r w:rsidRPr="00F823B0">
                <w:rPr>
                  <w:rFonts w:ascii="Arial" w:hAnsi="Arial" w:cs="Arial"/>
                  <w:sz w:val="18"/>
                  <w:szCs w:val="15"/>
                  <w:lang w:val="en-US" w:eastAsia="ja-JP"/>
                </w:rPr>
                <w:t>Bits:</w:t>
              </w:r>
            </w:ins>
          </w:p>
        </w:tc>
        <w:tc>
          <w:tcPr>
            <w:tcW w:w="1046" w:type="dxa"/>
            <w:tcBorders>
              <w:top w:val="single" w:sz="4" w:space="0" w:color="auto"/>
            </w:tcBorders>
          </w:tcPr>
          <w:p w14:paraId="68DF6D06" w14:textId="77777777" w:rsidR="00840D61" w:rsidRPr="00F823B0" w:rsidRDefault="00840D61" w:rsidP="001A7937">
            <w:pPr>
              <w:jc w:val="center"/>
              <w:rPr>
                <w:ins w:id="1189" w:author="森岡仁志" w:date="2020-01-13T09:27:00Z"/>
                <w:rFonts w:ascii="Arial" w:hAnsi="Arial" w:cs="Arial"/>
                <w:sz w:val="18"/>
                <w:szCs w:val="15"/>
                <w:lang w:val="en-US" w:eastAsia="ja-JP"/>
              </w:rPr>
            </w:pPr>
            <w:r>
              <w:rPr>
                <w:rFonts w:ascii="Arial" w:hAnsi="Arial" w:cs="Arial" w:hint="eastAsia"/>
                <w:sz w:val="18"/>
                <w:szCs w:val="15"/>
                <w:lang w:val="en-US" w:eastAsia="ja-JP"/>
              </w:rPr>
              <w:t>1</w:t>
            </w:r>
          </w:p>
        </w:tc>
        <w:tc>
          <w:tcPr>
            <w:tcW w:w="932" w:type="dxa"/>
            <w:gridSpan w:val="3"/>
            <w:tcBorders>
              <w:top w:val="single" w:sz="4" w:space="0" w:color="auto"/>
            </w:tcBorders>
          </w:tcPr>
          <w:p w14:paraId="5E6677D0" w14:textId="77777777" w:rsidR="00840D61" w:rsidRPr="00F823B0" w:rsidRDefault="00840D61" w:rsidP="001A7937">
            <w:pPr>
              <w:jc w:val="center"/>
              <w:rPr>
                <w:ins w:id="1190" w:author="森岡仁志" w:date="2020-01-13T09:27:00Z"/>
                <w:rFonts w:ascii="Arial" w:hAnsi="Arial" w:cs="Arial"/>
                <w:sz w:val="18"/>
                <w:szCs w:val="15"/>
                <w:lang w:val="en-US" w:eastAsia="ja-JP"/>
              </w:rPr>
            </w:pPr>
            <w:r>
              <w:rPr>
                <w:rFonts w:ascii="Arial" w:hAnsi="Arial" w:cs="Arial" w:hint="eastAsia"/>
                <w:sz w:val="18"/>
                <w:szCs w:val="15"/>
                <w:lang w:val="en-US" w:eastAsia="ja-JP"/>
              </w:rPr>
              <w:t>1</w:t>
            </w:r>
          </w:p>
        </w:tc>
        <w:tc>
          <w:tcPr>
            <w:tcW w:w="972" w:type="dxa"/>
            <w:gridSpan w:val="3"/>
            <w:tcBorders>
              <w:top w:val="single" w:sz="4" w:space="0" w:color="auto"/>
            </w:tcBorders>
          </w:tcPr>
          <w:p w14:paraId="7FCC4649" w14:textId="26A7CA54" w:rsidR="00840D61" w:rsidRPr="00F823B0" w:rsidRDefault="00840D61" w:rsidP="001A7937">
            <w:pPr>
              <w:jc w:val="center"/>
              <w:rPr>
                <w:ins w:id="1191" w:author="森岡仁志" w:date="2020-01-13T09:27:00Z"/>
                <w:rFonts w:ascii="Arial" w:hAnsi="Arial" w:cs="Arial"/>
                <w:sz w:val="18"/>
                <w:szCs w:val="15"/>
                <w:lang w:val="en-US" w:eastAsia="ja-JP"/>
              </w:rPr>
            </w:pPr>
            <w:r>
              <w:rPr>
                <w:rFonts w:ascii="Arial" w:hAnsi="Arial" w:cs="Arial"/>
                <w:sz w:val="18"/>
                <w:szCs w:val="15"/>
                <w:lang w:val="en-US" w:eastAsia="ja-JP"/>
              </w:rPr>
              <w:t>1</w:t>
            </w:r>
          </w:p>
        </w:tc>
        <w:tc>
          <w:tcPr>
            <w:tcW w:w="4921" w:type="dxa"/>
            <w:gridSpan w:val="5"/>
            <w:tcBorders>
              <w:top w:val="single" w:sz="4" w:space="0" w:color="auto"/>
            </w:tcBorders>
          </w:tcPr>
          <w:p w14:paraId="12B023DE" w14:textId="211D2E6E" w:rsidR="00840D61" w:rsidRPr="00F823B0" w:rsidRDefault="00840D61" w:rsidP="001A7937">
            <w:pPr>
              <w:jc w:val="center"/>
              <w:rPr>
                <w:ins w:id="1192" w:author="森岡仁志" w:date="2020-01-13T09:27:00Z"/>
                <w:rFonts w:ascii="Arial" w:hAnsi="Arial" w:cs="Arial"/>
                <w:sz w:val="18"/>
                <w:szCs w:val="15"/>
                <w:lang w:val="en-US" w:eastAsia="ja-JP"/>
              </w:rPr>
            </w:pPr>
            <w:r>
              <w:rPr>
                <w:rFonts w:ascii="Arial" w:hAnsi="Arial" w:cs="Arial"/>
                <w:sz w:val="18"/>
                <w:szCs w:val="15"/>
                <w:lang w:val="en-US" w:eastAsia="ja-JP"/>
              </w:rPr>
              <w:t>5</w:t>
            </w:r>
          </w:p>
        </w:tc>
      </w:tr>
    </w:tbl>
    <w:p w14:paraId="18020567" w14:textId="0E09B117" w:rsidR="00752CA9" w:rsidRDefault="00752CA9" w:rsidP="00840D61">
      <w:pPr>
        <w:rPr>
          <w:ins w:id="1193" w:author="森岡仁志" w:date="2020-01-06T11:34:00Z"/>
        </w:rPr>
      </w:pPr>
    </w:p>
    <w:p w14:paraId="002A4DB2" w14:textId="53DC2053" w:rsidR="00752CA9" w:rsidRDefault="00752CA9" w:rsidP="00752CA9">
      <w:pPr>
        <w:jc w:val="center"/>
        <w:rPr>
          <w:ins w:id="1194" w:author="森岡仁志" w:date="2020-01-06T11:34:00Z"/>
        </w:rPr>
      </w:pPr>
    </w:p>
    <w:p w14:paraId="3ED0EFD6" w14:textId="27A5C296" w:rsidR="00752CA9" w:rsidRPr="00340637" w:rsidRDefault="00752CA9">
      <w:pPr>
        <w:jc w:val="center"/>
        <w:rPr>
          <w:ins w:id="1195" w:author="森岡仁志" w:date="2020-01-06T11:32:00Z"/>
          <w:b/>
          <w:bCs/>
          <w:rPrChange w:id="1196" w:author="森岡仁志" w:date="2020-01-08T17:51:00Z">
            <w:rPr>
              <w:ins w:id="1197" w:author="森岡仁志" w:date="2020-01-06T11:32:00Z"/>
            </w:rPr>
          </w:rPrChange>
        </w:rPr>
        <w:pPrChange w:id="1198" w:author="森岡仁志" w:date="2020-01-06T11:34:00Z">
          <w:pPr/>
        </w:pPrChange>
      </w:pPr>
      <w:ins w:id="1199" w:author="森岡仁志" w:date="2020-01-06T11:34:00Z">
        <w:r w:rsidRPr="00340637">
          <w:rPr>
            <w:b/>
            <w:bCs/>
            <w:rPrChange w:id="1200" w:author="森岡仁志" w:date="2020-01-08T17:51:00Z">
              <w:rPr/>
            </w:rPrChange>
          </w:rPr>
          <w:t xml:space="preserve">Figure </w:t>
        </w:r>
        <w:r w:rsidRPr="00B24F44">
          <w:rPr>
            <w:b/>
            <w:bCs/>
            <w:highlight w:val="yellow"/>
            <w:rPrChange w:id="1201" w:author="森岡仁志" w:date="2020-01-09T19:01:00Z">
              <w:rPr/>
            </w:rPrChange>
          </w:rPr>
          <w:t>9-</w:t>
        </w:r>
      </w:ins>
      <w:ins w:id="1202" w:author="森岡仁志" w:date="2020-01-08T17:51:00Z">
        <w:r w:rsidR="008D2E4C" w:rsidRPr="00B24F44">
          <w:rPr>
            <w:b/>
            <w:bCs/>
            <w:highlight w:val="yellow"/>
            <w:rPrChange w:id="1203" w:author="森岡仁志" w:date="2020-01-09T19:01:00Z">
              <w:rPr/>
            </w:rPrChange>
          </w:rPr>
          <w:t>bc11</w:t>
        </w:r>
      </w:ins>
      <w:ins w:id="1204" w:author="森岡仁志" w:date="2020-01-06T11:34:00Z">
        <w:r w:rsidRPr="00340637">
          <w:rPr>
            <w:b/>
            <w:bCs/>
            <w:rPrChange w:id="1205" w:author="森岡仁志" w:date="2020-01-08T17:51:00Z">
              <w:rPr/>
            </w:rPrChange>
          </w:rPr>
          <w:t xml:space="preserve"> Data </w:t>
        </w:r>
        <w:proofErr w:type="spellStart"/>
        <w:r w:rsidRPr="00340637">
          <w:rPr>
            <w:b/>
            <w:bCs/>
            <w:rPrChange w:id="1206" w:author="森岡仁志" w:date="2020-01-08T17:51:00Z">
              <w:rPr/>
            </w:rPrChange>
          </w:rPr>
          <w:t>Falgs</w:t>
        </w:r>
        <w:proofErr w:type="spellEnd"/>
        <w:r w:rsidRPr="00340637">
          <w:rPr>
            <w:b/>
            <w:bCs/>
            <w:rPrChange w:id="1207" w:author="森岡仁志" w:date="2020-01-08T17:51:00Z">
              <w:rPr/>
            </w:rPrChange>
          </w:rPr>
          <w:t xml:space="preserve"> subfield format</w:t>
        </w:r>
      </w:ins>
    </w:p>
    <w:p w14:paraId="44AEC452" w14:textId="77777777" w:rsidR="00752CA9" w:rsidRDefault="00752CA9">
      <w:pPr>
        <w:rPr>
          <w:ins w:id="1208" w:author="Antonio de la Oliva" w:date="2020-01-05T15:52:00Z"/>
        </w:rPr>
      </w:pPr>
    </w:p>
    <w:p w14:paraId="6E66DFBA" w14:textId="7B5C9509" w:rsidR="0007728B" w:rsidDel="00ED6851" w:rsidRDefault="0007728B" w:rsidP="0007728B">
      <w:pPr>
        <w:rPr>
          <w:ins w:id="1209" w:author="Antonio de la Oliva" w:date="2020-01-05T15:58:00Z"/>
          <w:del w:id="1210" w:author="森岡仁志" w:date="2020-01-06T10:30:00Z"/>
        </w:rPr>
      </w:pPr>
      <w:moveToRangeStart w:id="1211" w:author="Antonio de la Oliva" w:date="2020-01-05T15:58:00Z" w:name="move29132327"/>
      <w:moveTo w:id="1212" w:author="Antonio de la Oliva" w:date="2020-01-05T15:58:00Z">
        <w:del w:id="1213" w:author="森岡仁志" w:date="2020-01-06T10:30:00Z">
          <w:r w:rsidDel="00ED6851">
            <w:delText xml:space="preserve">The Data Length subfield is the length of the Data subfield. </w:delText>
          </w:r>
        </w:del>
      </w:moveTo>
    </w:p>
    <w:p w14:paraId="0AF329C9" w14:textId="7EC20A11" w:rsidR="0007728B" w:rsidRDefault="0007728B" w:rsidP="0007728B">
      <w:pPr>
        <w:rPr>
          <w:ins w:id="1214" w:author="Antonio de la Oliva" w:date="2020-01-05T15:59:00Z"/>
        </w:rPr>
      </w:pPr>
      <w:ins w:id="1215" w:author="Antonio de la Oliva" w:date="2020-01-05T15:58:00Z">
        <w:r>
          <w:t>The Content with restriction bit indicates if the content requires of some kind of</w:t>
        </w:r>
      </w:ins>
      <w:ins w:id="1216" w:author="Antonio de la Oliva" w:date="2020-01-05T15:59:00Z">
        <w:r>
          <w:t xml:space="preserve"> offline registration to be accessed. The registration process is out of the scope of this document.</w:t>
        </w:r>
      </w:ins>
    </w:p>
    <w:p w14:paraId="733DDE62" w14:textId="56ECA5B0" w:rsidR="00752CA9" w:rsidRDefault="00752CA9" w:rsidP="0007728B">
      <w:pPr>
        <w:rPr>
          <w:ins w:id="1217" w:author="森岡仁志" w:date="2020-01-06T11:36:00Z"/>
        </w:rPr>
      </w:pPr>
      <w:ins w:id="1218" w:author="森岡仁志" w:date="2020-01-06T11:34:00Z">
        <w:r>
          <w:rPr>
            <w:rFonts w:hint="eastAsia"/>
          </w:rPr>
          <w:t>T</w:t>
        </w:r>
        <w:r>
          <w:t xml:space="preserve">he </w:t>
        </w:r>
      </w:ins>
      <w:ins w:id="1219" w:author="森岡仁志" w:date="2020-01-06T11:35:00Z">
        <w:r>
          <w:t>Service URL Present bit indicates that the Service URL Length subfield and Serv</w:t>
        </w:r>
      </w:ins>
      <w:ins w:id="1220" w:author="森岡仁志" w:date="2020-01-06T11:36:00Z">
        <w:r>
          <w:t>ice URL subfield are present in the Data subfield.</w:t>
        </w:r>
      </w:ins>
    </w:p>
    <w:p w14:paraId="4F9D3185" w14:textId="6FF5696E" w:rsidR="00752CA9" w:rsidRDefault="00752CA9" w:rsidP="0007728B">
      <w:pPr>
        <w:rPr>
          <w:ins w:id="1221" w:author="森岡仁志" w:date="2020-01-06T11:34:00Z"/>
        </w:rPr>
      </w:pPr>
      <w:ins w:id="1222" w:author="森岡仁志" w:date="2020-01-06T11:36:00Z">
        <w:r>
          <w:rPr>
            <w:rFonts w:hint="eastAsia"/>
          </w:rPr>
          <w:t>T</w:t>
        </w:r>
        <w:r>
          <w:t xml:space="preserve">he </w:t>
        </w:r>
        <w:proofErr w:type="spellStart"/>
        <w:r>
          <w:t>Voendor</w:t>
        </w:r>
        <w:proofErr w:type="spellEnd"/>
        <w:r>
          <w:t xml:space="preserve"> Specific Present bit indicates that the Vendor Specific subfield is pre</w:t>
        </w:r>
      </w:ins>
      <w:ins w:id="1223" w:author="森岡仁志" w:date="2020-01-06T11:37:00Z">
        <w:r>
          <w:t>sent in the Data subfield.</w:t>
        </w:r>
      </w:ins>
    </w:p>
    <w:p w14:paraId="58A2691E" w14:textId="77777777" w:rsidR="00752CA9" w:rsidRDefault="00752CA9" w:rsidP="0007728B">
      <w:pPr>
        <w:rPr>
          <w:ins w:id="1224" w:author="森岡仁志" w:date="2020-01-06T11:34:00Z"/>
        </w:rPr>
      </w:pPr>
    </w:p>
    <w:p w14:paraId="750935DE" w14:textId="1F56BB34" w:rsidR="0007728B" w:rsidDel="0007728B" w:rsidRDefault="0007728B" w:rsidP="0007728B">
      <w:pPr>
        <w:rPr>
          <w:del w:id="1225" w:author="Antonio de la Oliva" w:date="2020-01-05T16:00:00Z"/>
          <w:moveTo w:id="1226" w:author="Antonio de la Oliva" w:date="2020-01-05T15:58:00Z"/>
        </w:rPr>
      </w:pPr>
      <w:ins w:id="1227" w:author="Antonio de la Oliva" w:date="2020-01-05T16:02:00Z">
        <w:r>
          <w:t xml:space="preserve">In the case the Data </w:t>
        </w:r>
      </w:ins>
      <w:ins w:id="1228" w:author="Antonio de la Oliva" w:date="2020-01-05T16:03:00Z">
        <w:r>
          <w:t xml:space="preserve">Flags indicate the </w:t>
        </w:r>
      </w:ins>
      <w:ins w:id="1229" w:author="Antonio de la Oliva" w:date="2020-01-05T16:04:00Z">
        <w:r>
          <w:t xml:space="preserve">Service </w:t>
        </w:r>
      </w:ins>
      <w:ins w:id="1230" w:author="Antonio de la Oliva" w:date="2020-01-05T16:03:00Z">
        <w:r>
          <w:t xml:space="preserve">URL subfield is present, the </w:t>
        </w:r>
      </w:ins>
      <w:ins w:id="1231" w:author="Antonio de la Oliva" w:date="2020-01-05T16:04:00Z">
        <w:r>
          <w:t xml:space="preserve">Service </w:t>
        </w:r>
      </w:ins>
      <w:ins w:id="1232" w:author="Antonio de la Oliva" w:date="2020-01-05T16:03:00Z">
        <w:r>
          <w:t>URL Length</w:t>
        </w:r>
      </w:ins>
    </w:p>
    <w:moveToRangeEnd w:id="1211"/>
    <w:p w14:paraId="5B480F06" w14:textId="6F122939" w:rsidR="0078578A" w:rsidRDefault="0007728B">
      <w:pPr>
        <w:rPr>
          <w:ins w:id="1233" w:author="Antonio de la Oliva" w:date="2020-01-05T16:04:00Z"/>
        </w:rPr>
      </w:pPr>
      <w:ins w:id="1234" w:author="Antonio de la Oliva" w:date="2020-01-05T16:03:00Z">
        <w:r>
          <w:t xml:space="preserve"> subfield is </w:t>
        </w:r>
      </w:ins>
      <w:ins w:id="1235" w:author="Antonio de la Oliva" w:date="2020-01-05T16:04:00Z">
        <w:r w:rsidRPr="0007728B">
          <w:t xml:space="preserve">a 1-octet field whose value is set to </w:t>
        </w:r>
        <w:commentRangeStart w:id="1236"/>
        <w:r w:rsidRPr="0007728B">
          <w:t>1 plus</w:t>
        </w:r>
      </w:ins>
      <w:commentRangeEnd w:id="1236"/>
      <w:r w:rsidR="00752CA9">
        <w:rPr>
          <w:rStyle w:val="ac"/>
        </w:rPr>
        <w:commentReference w:id="1236"/>
      </w:r>
      <w:ins w:id="1237" w:author="Antonio de la Oliva" w:date="2020-01-05T16:04:00Z">
        <w:r w:rsidRPr="0007728B">
          <w:t xml:space="preserve"> the number of octets in the </w:t>
        </w:r>
        <w:r>
          <w:t xml:space="preserve">Service </w:t>
        </w:r>
        <w:r w:rsidRPr="0007728B">
          <w:t>URL field.</w:t>
        </w:r>
      </w:ins>
    </w:p>
    <w:p w14:paraId="26C45277" w14:textId="57EF6716" w:rsidR="0007728B" w:rsidRDefault="0007728B">
      <w:pPr>
        <w:rPr>
          <w:ins w:id="1238" w:author="Antonio de la Oliva" w:date="2020-01-05T16:05:00Z"/>
        </w:rPr>
      </w:pPr>
      <w:ins w:id="1239" w:author="Antonio de la Oliva" w:date="2020-01-05T16:05:00Z">
        <w:r w:rsidRPr="0007728B">
          <w:t xml:space="preserve">The </w:t>
        </w:r>
        <w:r>
          <w:t>Service</w:t>
        </w:r>
        <w:r w:rsidRPr="0007728B">
          <w:t xml:space="preserve"> URL field is a variable length field that indicates the URL at which information relevant to the corresponding </w:t>
        </w:r>
        <w:proofErr w:type="spellStart"/>
        <w:r>
          <w:t>eBCS</w:t>
        </w:r>
        <w:proofErr w:type="spellEnd"/>
        <w:r>
          <w:t xml:space="preserve"> service</w:t>
        </w:r>
        <w:r w:rsidRPr="0007728B">
          <w:t xml:space="preserve"> might be retrieved. The </w:t>
        </w:r>
        <w:r>
          <w:t>Service</w:t>
        </w:r>
        <w:r w:rsidRPr="0007728B">
          <w:t xml:space="preserve"> URL field is formatted in accordance with IETF RFC 3986.</w:t>
        </w:r>
      </w:ins>
    </w:p>
    <w:p w14:paraId="1652A91C" w14:textId="12D8FBBA" w:rsidR="0007728B" w:rsidRDefault="0007728B">
      <w:pPr>
        <w:rPr>
          <w:ins w:id="1240" w:author="Antonio de la Oliva" w:date="2020-01-05T16:06:00Z"/>
        </w:rPr>
      </w:pPr>
      <w:ins w:id="1241" w:author="Antonio de la Oliva" w:date="2020-01-05T16:06:00Z">
        <w:r>
          <w:t>The Vendor specific subfield is to be defined by application specific requirements.</w:t>
        </w:r>
      </w:ins>
    </w:p>
    <w:p w14:paraId="293DDCB9" w14:textId="77777777" w:rsidR="0007728B" w:rsidRDefault="0007728B"/>
    <w:p w14:paraId="380BB0B0" w14:textId="7E823F52" w:rsidR="00334DF6" w:rsidRDefault="00EA0284">
      <w:r>
        <w:rPr>
          <w:rFonts w:hint="eastAsia"/>
        </w:rPr>
        <w:t>T</w:t>
      </w:r>
      <w:r>
        <w:t xml:space="preserve">he Signature field is the digital signature of the </w:t>
      </w:r>
      <w:proofErr w:type="spellStart"/>
      <w:r>
        <w:t>eBCS</w:t>
      </w:r>
      <w:proofErr w:type="spellEnd"/>
      <w:r>
        <w:t xml:space="preserve"> Info frame that is generated by the certificate of the </w:t>
      </w:r>
      <w:proofErr w:type="spellStart"/>
      <w:r>
        <w:t>eBCS</w:t>
      </w:r>
      <w:proofErr w:type="spellEnd"/>
      <w:r>
        <w:t xml:space="preserve"> transmitter.</w:t>
      </w:r>
      <w:ins w:id="1242" w:author="森岡仁志" w:date="2020-01-10T17:12:00Z">
        <w:r w:rsidR="007C4A22">
          <w:t xml:space="preserve"> The length of the Signature field is determined from the public key a</w:t>
        </w:r>
      </w:ins>
      <w:ins w:id="1243" w:author="森岡仁志" w:date="2020-01-10T17:13:00Z">
        <w:r w:rsidR="007C4A22">
          <w:t>lgorithm of the authentication algorithm.</w:t>
        </w:r>
      </w:ins>
    </w:p>
    <w:p w14:paraId="33861E50" w14:textId="77777777" w:rsidR="00FF7A41" w:rsidRPr="00AF544A" w:rsidRDefault="00FF7A41" w:rsidP="00A324CA">
      <w:pPr>
        <w:rPr>
          <w:i/>
          <w:iCs/>
        </w:rPr>
      </w:pPr>
    </w:p>
    <w:sectPr w:rsidR="00FF7A41" w:rsidRPr="00AF544A">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9" w:author="Antonio de la Oliva" w:date="2020-01-05T15:35:00Z" w:initials="AdlO">
    <w:p w14:paraId="52FB6BE0" w14:textId="1F4096B8" w:rsidR="004C607A" w:rsidRDefault="004C607A">
      <w:pPr>
        <w:pStyle w:val="ad"/>
      </w:pPr>
      <w:r>
        <w:rPr>
          <w:rStyle w:val="ac"/>
        </w:rPr>
        <w:annotationRef/>
      </w:r>
      <w:r>
        <w:t xml:space="preserve">Please add a reference to this, I have no idea what </w:t>
      </w:r>
      <w:proofErr w:type="gramStart"/>
      <w:r>
        <w:t>do you refer</w:t>
      </w:r>
      <w:proofErr w:type="gramEnd"/>
      <w:r>
        <w:t xml:space="preserve"> to</w:t>
      </w:r>
    </w:p>
  </w:comment>
  <w:comment w:id="711" w:author="Antonio de la Oliva" w:date="2020-01-05T15:39:00Z" w:initials="AdlO">
    <w:p w14:paraId="170DBE65" w14:textId="30D2889C" w:rsidR="004C607A" w:rsidRDefault="004C607A">
      <w:pPr>
        <w:pStyle w:val="ad"/>
      </w:pPr>
      <w:r>
        <w:rPr>
          <w:rStyle w:val="ac"/>
        </w:rPr>
        <w:annotationRef/>
      </w:r>
      <w:r>
        <w:t>I think the presence of the data field should not be restricted to the case when hash is not used. I am proposing the following new table that considers both cases, we can add more bits if needed</w:t>
      </w:r>
    </w:p>
  </w:comment>
  <w:comment w:id="876" w:author="Antonio de la Oliva" w:date="2020-01-05T15:43:00Z" w:initials="AdlO">
    <w:p w14:paraId="00675129" w14:textId="48CFF2CC" w:rsidR="004C607A" w:rsidRDefault="004C607A">
      <w:pPr>
        <w:pStyle w:val="ad"/>
      </w:pPr>
      <w:r>
        <w:rPr>
          <w:rStyle w:val="ac"/>
        </w:rPr>
        <w:annotationRef/>
      </w:r>
      <w:r>
        <w:t>I would like to see more options for the service identification, I am proposing the following extension</w:t>
      </w:r>
    </w:p>
  </w:comment>
  <w:comment w:id="1086" w:author="Antonio de la Oliva" w:date="2020-01-05T15:51:00Z" w:initials="AdlO">
    <w:p w14:paraId="432EB359" w14:textId="08816E08" w:rsidR="004C607A" w:rsidRDefault="004C607A">
      <w:pPr>
        <w:pStyle w:val="ad"/>
      </w:pPr>
      <w:r>
        <w:rPr>
          <w:rStyle w:val="ac"/>
        </w:rPr>
        <w:annotationRef/>
      </w:r>
      <w:r>
        <w:t>This is to cover the previous change regarding the presence of the optional Data field in case the Hash is also used</w:t>
      </w:r>
    </w:p>
  </w:comment>
  <w:comment w:id="1236" w:author="森岡仁志" w:date="2020-01-06T11:37:00Z" w:initials="森岡仁志">
    <w:p w14:paraId="34DA8704" w14:textId="069A0546" w:rsidR="004C607A" w:rsidRDefault="004C607A">
      <w:pPr>
        <w:pStyle w:val="ad"/>
      </w:pPr>
      <w:r>
        <w:rPr>
          <w:rStyle w:val="ac"/>
        </w:rPr>
        <w:annotationRef/>
      </w:r>
      <w:r>
        <w:rPr>
          <w:rFonts w:hint="eastAsia"/>
        </w:rPr>
        <w:t>W</w:t>
      </w:r>
      <w:r>
        <w:t>hy 1 plus?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FB6BE0" w15:done="0"/>
  <w15:commentEx w15:paraId="170DBE65" w15:done="0"/>
  <w15:commentEx w15:paraId="00675129" w15:done="0"/>
  <w15:commentEx w15:paraId="432EB359" w15:done="0"/>
  <w15:commentEx w15:paraId="34DA87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B6BE0" w16cid:durableId="21BC80D5"/>
  <w16cid:commentId w16cid:paraId="170DBE65" w16cid:durableId="21BC81AE"/>
  <w16cid:commentId w16cid:paraId="00675129" w16cid:durableId="21BC8293"/>
  <w16cid:commentId w16cid:paraId="432EB359" w16cid:durableId="21BC8487"/>
  <w16cid:commentId w16cid:paraId="34DA8704" w16cid:durableId="21BD9A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2D51A" w14:textId="77777777" w:rsidR="000502FB" w:rsidRDefault="000502FB">
      <w:r>
        <w:separator/>
      </w:r>
    </w:p>
  </w:endnote>
  <w:endnote w:type="continuationSeparator" w:id="0">
    <w:p w14:paraId="32DB34E0" w14:textId="77777777" w:rsidR="000502FB" w:rsidRDefault="0005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CB14E" w14:textId="77777777" w:rsidR="004C607A" w:rsidRDefault="004C607A">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Hitoshi Morioka, SRC Software</w:t>
    </w:r>
  </w:p>
  <w:p w14:paraId="0BEAC220" w14:textId="77777777" w:rsidR="004C607A" w:rsidRDefault="004C60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8584" w14:textId="77777777" w:rsidR="000502FB" w:rsidRDefault="000502FB">
      <w:r>
        <w:separator/>
      </w:r>
    </w:p>
  </w:footnote>
  <w:footnote w:type="continuationSeparator" w:id="0">
    <w:p w14:paraId="4CB041A8" w14:textId="77777777" w:rsidR="000502FB" w:rsidRDefault="00050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FFCD" w14:textId="74986B03" w:rsidR="004C607A" w:rsidRDefault="004C607A">
    <w:pPr>
      <w:pStyle w:val="a4"/>
      <w:tabs>
        <w:tab w:val="clear" w:pos="6480"/>
        <w:tab w:val="center" w:pos="4680"/>
        <w:tab w:val="right" w:pos="9360"/>
      </w:tabs>
    </w:pPr>
    <w:del w:id="1244" w:author="森岡仁志" w:date="2020-01-06T11:42:00Z">
      <w:r w:rsidDel="00E47785">
        <w:delText>December 2019</w:delText>
      </w:r>
    </w:del>
    <w:ins w:id="1245" w:author="森岡仁志" w:date="2020-01-06T11:42:00Z">
      <w:r>
        <w:t>January 2020</w:t>
      </w:r>
    </w:ins>
    <w:r>
      <w:tab/>
    </w:r>
    <w:r>
      <w:tab/>
    </w:r>
    <w:fldSimple w:instr=" TITLE  \* MERGEFORMAT ">
      <w:r>
        <w:t>doc.: IEEE 802.11-19/2159r0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2A7"/>
    <w:multiLevelType w:val="hybridMultilevel"/>
    <w:tmpl w:val="4FB65130"/>
    <w:lvl w:ilvl="0" w:tplc="288039D0">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771640"/>
    <w:multiLevelType w:val="hybridMultilevel"/>
    <w:tmpl w:val="0A20B1EE"/>
    <w:lvl w:ilvl="0" w:tplc="D4F6A00A">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933EAC"/>
    <w:multiLevelType w:val="hybridMultilevel"/>
    <w:tmpl w:val="14403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8D5F5D"/>
    <w:multiLevelType w:val="hybridMultilevel"/>
    <w:tmpl w:val="95F446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1C59E8"/>
    <w:multiLevelType w:val="hybridMultilevel"/>
    <w:tmpl w:val="BD260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2D5291"/>
    <w:multiLevelType w:val="hybridMultilevel"/>
    <w:tmpl w:val="80047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CB64D3"/>
    <w:multiLevelType w:val="hybridMultilevel"/>
    <w:tmpl w:val="58AC10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405169"/>
    <w:multiLevelType w:val="hybridMultilevel"/>
    <w:tmpl w:val="F8080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1E52F9"/>
    <w:multiLevelType w:val="hybridMultilevel"/>
    <w:tmpl w:val="71703B00"/>
    <w:lvl w:ilvl="0" w:tplc="A3D84102">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8D62C5"/>
    <w:multiLevelType w:val="hybridMultilevel"/>
    <w:tmpl w:val="1A220420"/>
    <w:lvl w:ilvl="0" w:tplc="65C84122">
      <w:start w:val="9"/>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8"/>
  </w:num>
  <w:num w:numId="7">
    <w:abstractNumId w:val="0"/>
  </w:num>
  <w:num w:numId="8">
    <w:abstractNumId w:val="1"/>
  </w:num>
  <w:num w:numId="9">
    <w:abstractNumId w:val="9"/>
  </w:num>
  <w:num w:numId="10">
    <w:abstractNumId w:val="1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io de la Oliva">
    <w15:presenceInfo w15:providerId="AD" w15:userId="S::aoliva@it.uc3m.es::62d8fd50-3ea9-438a-8635-fc3c8143fbd3"/>
  </w15:person>
  <w15:person w15:author="森岡仁志">
    <w15:presenceInfo w15:providerId="AD" w15:userId="S::hmorioka@srcsoft.onmicrosoft.com::7a42701a-7c09-458a-b0ad-7bd4302a8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9"/>
    <w:rsid w:val="00017319"/>
    <w:rsid w:val="000302A7"/>
    <w:rsid w:val="00042851"/>
    <w:rsid w:val="00043064"/>
    <w:rsid w:val="00046587"/>
    <w:rsid w:val="00047233"/>
    <w:rsid w:val="000502FB"/>
    <w:rsid w:val="00063AAF"/>
    <w:rsid w:val="0007390F"/>
    <w:rsid w:val="0007728B"/>
    <w:rsid w:val="00082E37"/>
    <w:rsid w:val="000B1A09"/>
    <w:rsid w:val="000D582F"/>
    <w:rsid w:val="000D715D"/>
    <w:rsid w:val="000E102C"/>
    <w:rsid w:val="000E38EF"/>
    <w:rsid w:val="00143A57"/>
    <w:rsid w:val="0017436E"/>
    <w:rsid w:val="00186E39"/>
    <w:rsid w:val="001A3399"/>
    <w:rsid w:val="001D2335"/>
    <w:rsid w:val="001D723B"/>
    <w:rsid w:val="00221B4F"/>
    <w:rsid w:val="00270C1F"/>
    <w:rsid w:val="00286165"/>
    <w:rsid w:val="0029020B"/>
    <w:rsid w:val="002B060D"/>
    <w:rsid w:val="002D44BE"/>
    <w:rsid w:val="002E2266"/>
    <w:rsid w:val="002E27D3"/>
    <w:rsid w:val="0032186F"/>
    <w:rsid w:val="00326610"/>
    <w:rsid w:val="003311AF"/>
    <w:rsid w:val="00332BC3"/>
    <w:rsid w:val="00334B12"/>
    <w:rsid w:val="00334DF6"/>
    <w:rsid w:val="00340637"/>
    <w:rsid w:val="00341150"/>
    <w:rsid w:val="0035058D"/>
    <w:rsid w:val="003866AE"/>
    <w:rsid w:val="003C6FF4"/>
    <w:rsid w:val="003F166C"/>
    <w:rsid w:val="0040229E"/>
    <w:rsid w:val="00406142"/>
    <w:rsid w:val="00416C19"/>
    <w:rsid w:val="00442037"/>
    <w:rsid w:val="00442DC2"/>
    <w:rsid w:val="0046320F"/>
    <w:rsid w:val="004739F8"/>
    <w:rsid w:val="00485C57"/>
    <w:rsid w:val="00490D73"/>
    <w:rsid w:val="004B064B"/>
    <w:rsid w:val="004C607A"/>
    <w:rsid w:val="004D021E"/>
    <w:rsid w:val="004D38BD"/>
    <w:rsid w:val="005126DF"/>
    <w:rsid w:val="00543BD8"/>
    <w:rsid w:val="005A1B6B"/>
    <w:rsid w:val="005A73D2"/>
    <w:rsid w:val="005C279C"/>
    <w:rsid w:val="005C690A"/>
    <w:rsid w:val="0062440B"/>
    <w:rsid w:val="00646927"/>
    <w:rsid w:val="00652DF9"/>
    <w:rsid w:val="00661033"/>
    <w:rsid w:val="00663CAD"/>
    <w:rsid w:val="00664A38"/>
    <w:rsid w:val="0067170C"/>
    <w:rsid w:val="006725F3"/>
    <w:rsid w:val="006840C4"/>
    <w:rsid w:val="006C0727"/>
    <w:rsid w:val="006D0B7A"/>
    <w:rsid w:val="006E145F"/>
    <w:rsid w:val="006E5775"/>
    <w:rsid w:val="00704BDD"/>
    <w:rsid w:val="00714874"/>
    <w:rsid w:val="00726318"/>
    <w:rsid w:val="00752CA9"/>
    <w:rsid w:val="00770572"/>
    <w:rsid w:val="00770ABE"/>
    <w:rsid w:val="007727D1"/>
    <w:rsid w:val="00783D22"/>
    <w:rsid w:val="0078578A"/>
    <w:rsid w:val="00790C01"/>
    <w:rsid w:val="007C4A22"/>
    <w:rsid w:val="00802CD6"/>
    <w:rsid w:val="00840D61"/>
    <w:rsid w:val="00883AE3"/>
    <w:rsid w:val="008851CA"/>
    <w:rsid w:val="00894CEF"/>
    <w:rsid w:val="008A2D58"/>
    <w:rsid w:val="008D02B9"/>
    <w:rsid w:val="008D2E4C"/>
    <w:rsid w:val="00934DFC"/>
    <w:rsid w:val="00981093"/>
    <w:rsid w:val="009F2FBC"/>
    <w:rsid w:val="00A119EF"/>
    <w:rsid w:val="00A25503"/>
    <w:rsid w:val="00A324CA"/>
    <w:rsid w:val="00A52289"/>
    <w:rsid w:val="00A526EC"/>
    <w:rsid w:val="00A560A6"/>
    <w:rsid w:val="00A5677D"/>
    <w:rsid w:val="00A67B03"/>
    <w:rsid w:val="00A84104"/>
    <w:rsid w:val="00A861D8"/>
    <w:rsid w:val="00A90C20"/>
    <w:rsid w:val="00AA427C"/>
    <w:rsid w:val="00AB192F"/>
    <w:rsid w:val="00AB233D"/>
    <w:rsid w:val="00AB5300"/>
    <w:rsid w:val="00AF2375"/>
    <w:rsid w:val="00AF544A"/>
    <w:rsid w:val="00B24F44"/>
    <w:rsid w:val="00B407A7"/>
    <w:rsid w:val="00B51D4A"/>
    <w:rsid w:val="00B603AD"/>
    <w:rsid w:val="00B63EB4"/>
    <w:rsid w:val="00B73EBD"/>
    <w:rsid w:val="00BB0CA6"/>
    <w:rsid w:val="00BB31AD"/>
    <w:rsid w:val="00BD4E74"/>
    <w:rsid w:val="00BE36B0"/>
    <w:rsid w:val="00BE55F8"/>
    <w:rsid w:val="00BE68C2"/>
    <w:rsid w:val="00BF256A"/>
    <w:rsid w:val="00BF36EC"/>
    <w:rsid w:val="00C039C1"/>
    <w:rsid w:val="00C31519"/>
    <w:rsid w:val="00C315E9"/>
    <w:rsid w:val="00C331B2"/>
    <w:rsid w:val="00C40842"/>
    <w:rsid w:val="00C43B90"/>
    <w:rsid w:val="00C71218"/>
    <w:rsid w:val="00C972A0"/>
    <w:rsid w:val="00CA09B2"/>
    <w:rsid w:val="00CA538D"/>
    <w:rsid w:val="00CA65AA"/>
    <w:rsid w:val="00CC489C"/>
    <w:rsid w:val="00CD3DB6"/>
    <w:rsid w:val="00D22FD9"/>
    <w:rsid w:val="00D35B0C"/>
    <w:rsid w:val="00D623D7"/>
    <w:rsid w:val="00D721EC"/>
    <w:rsid w:val="00D74508"/>
    <w:rsid w:val="00D80B82"/>
    <w:rsid w:val="00D85F4F"/>
    <w:rsid w:val="00DA55C5"/>
    <w:rsid w:val="00DC312B"/>
    <w:rsid w:val="00DC5437"/>
    <w:rsid w:val="00DC5A7B"/>
    <w:rsid w:val="00DD4276"/>
    <w:rsid w:val="00DE4A7C"/>
    <w:rsid w:val="00DF4D87"/>
    <w:rsid w:val="00E22A1F"/>
    <w:rsid w:val="00E24A14"/>
    <w:rsid w:val="00E37547"/>
    <w:rsid w:val="00E47785"/>
    <w:rsid w:val="00EA0284"/>
    <w:rsid w:val="00EA6B74"/>
    <w:rsid w:val="00EB4B0F"/>
    <w:rsid w:val="00ED6851"/>
    <w:rsid w:val="00F12D09"/>
    <w:rsid w:val="00F5529B"/>
    <w:rsid w:val="00F72CA7"/>
    <w:rsid w:val="00F823B0"/>
    <w:rsid w:val="00FA755B"/>
    <w:rsid w:val="00FA7ED5"/>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5DEEF8"/>
  <w15:chartTrackingRefBased/>
  <w15:docId w15:val="{BEA703CB-C175-2E4C-8AE4-38C3390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5775"/>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Unresolved Mention"/>
    <w:basedOn w:val="a0"/>
    <w:uiPriority w:val="99"/>
    <w:semiHidden/>
    <w:unhideWhenUsed/>
    <w:rsid w:val="00BE55F8"/>
    <w:rPr>
      <w:color w:val="605E5C"/>
      <w:shd w:val="clear" w:color="auto" w:fill="E1DFDD"/>
    </w:rPr>
  </w:style>
  <w:style w:type="paragraph" w:styleId="a8">
    <w:name w:val="List Paragraph"/>
    <w:basedOn w:val="a"/>
    <w:uiPriority w:val="34"/>
    <w:qFormat/>
    <w:rsid w:val="005C279C"/>
    <w:pPr>
      <w:ind w:leftChars="400" w:left="960"/>
    </w:pPr>
  </w:style>
  <w:style w:type="paragraph" w:customStyle="1" w:styleId="Amendment1">
    <w:name w:val="Amendment 1"/>
    <w:basedOn w:val="a"/>
    <w:qFormat/>
    <w:rsid w:val="00B73EBD"/>
    <w:rPr>
      <w:rFonts w:ascii="Arial" w:hAnsi="Arial" w:cs="Arial"/>
      <w:b/>
      <w:bCs/>
      <w:sz w:val="28"/>
      <w:szCs w:val="22"/>
    </w:rPr>
  </w:style>
  <w:style w:type="paragraph" w:customStyle="1" w:styleId="Amendment2">
    <w:name w:val="Amendment 2"/>
    <w:basedOn w:val="a"/>
    <w:qFormat/>
    <w:rsid w:val="00B73EBD"/>
    <w:rPr>
      <w:rFonts w:ascii="Arial" w:hAnsi="Arial" w:cs="Arial"/>
      <w:b/>
      <w:bCs/>
      <w:sz w:val="24"/>
      <w:szCs w:val="21"/>
    </w:rPr>
  </w:style>
  <w:style w:type="paragraph" w:customStyle="1" w:styleId="Amendment3">
    <w:name w:val="Amendment 3"/>
    <w:basedOn w:val="a"/>
    <w:qFormat/>
    <w:rsid w:val="00047233"/>
    <w:rPr>
      <w:rFonts w:ascii="Arial" w:hAnsi="Arial" w:cs="Arial"/>
      <w:b/>
      <w:bCs/>
    </w:rPr>
  </w:style>
  <w:style w:type="paragraph" w:customStyle="1" w:styleId="Amendment4">
    <w:name w:val="Amendment 4"/>
    <w:basedOn w:val="Amendment3"/>
    <w:qFormat/>
    <w:rsid w:val="00894CEF"/>
    <w:rPr>
      <w:sz w:val="21"/>
      <w:szCs w:val="18"/>
    </w:rPr>
  </w:style>
  <w:style w:type="paragraph" w:styleId="a9">
    <w:name w:val="Balloon Text"/>
    <w:basedOn w:val="a"/>
    <w:link w:val="aa"/>
    <w:semiHidden/>
    <w:unhideWhenUsed/>
    <w:rsid w:val="00D22FD9"/>
    <w:rPr>
      <w:rFonts w:ascii="ＭＳ 明朝" w:eastAsia="ＭＳ 明朝"/>
      <w:sz w:val="18"/>
      <w:szCs w:val="18"/>
    </w:rPr>
  </w:style>
  <w:style w:type="character" w:customStyle="1" w:styleId="aa">
    <w:name w:val="吹き出し (文字)"/>
    <w:basedOn w:val="a0"/>
    <w:link w:val="a9"/>
    <w:semiHidden/>
    <w:rsid w:val="00D22FD9"/>
    <w:rPr>
      <w:rFonts w:ascii="ＭＳ 明朝" w:eastAsia="ＭＳ 明朝"/>
      <w:sz w:val="18"/>
      <w:szCs w:val="18"/>
      <w:lang w:val="en-GB" w:eastAsia="en-US"/>
    </w:rPr>
  </w:style>
  <w:style w:type="paragraph" w:styleId="Web">
    <w:name w:val="Normal (Web)"/>
    <w:basedOn w:val="a"/>
    <w:uiPriority w:val="99"/>
    <w:unhideWhenUsed/>
    <w:rsid w:val="006E5775"/>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table" w:styleId="ab">
    <w:name w:val="Table Grid"/>
    <w:basedOn w:val="a1"/>
    <w:uiPriority w:val="39"/>
    <w:rsid w:val="0093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017319"/>
    <w:rPr>
      <w:sz w:val="16"/>
      <w:szCs w:val="16"/>
    </w:rPr>
  </w:style>
  <w:style w:type="paragraph" w:styleId="ad">
    <w:name w:val="annotation text"/>
    <w:basedOn w:val="a"/>
    <w:link w:val="ae"/>
    <w:rsid w:val="00017319"/>
    <w:rPr>
      <w:sz w:val="20"/>
    </w:rPr>
  </w:style>
  <w:style w:type="character" w:customStyle="1" w:styleId="ae">
    <w:name w:val="コメント文字列 (文字)"/>
    <w:basedOn w:val="a0"/>
    <w:link w:val="ad"/>
    <w:rsid w:val="00017319"/>
    <w:rPr>
      <w:lang w:val="en-GB" w:eastAsia="en-US"/>
    </w:rPr>
  </w:style>
  <w:style w:type="paragraph" w:styleId="af">
    <w:name w:val="annotation subject"/>
    <w:basedOn w:val="ad"/>
    <w:next w:val="ad"/>
    <w:link w:val="af0"/>
    <w:rsid w:val="00017319"/>
    <w:rPr>
      <w:b/>
      <w:bCs/>
    </w:rPr>
  </w:style>
  <w:style w:type="character" w:customStyle="1" w:styleId="af0">
    <w:name w:val="コメント内容 (文字)"/>
    <w:basedOn w:val="ae"/>
    <w:link w:val="af"/>
    <w:rsid w:val="0001731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20690">
      <w:bodyDiv w:val="1"/>
      <w:marLeft w:val="0"/>
      <w:marRight w:val="0"/>
      <w:marTop w:val="0"/>
      <w:marBottom w:val="0"/>
      <w:divBdr>
        <w:top w:val="none" w:sz="0" w:space="0" w:color="auto"/>
        <w:left w:val="none" w:sz="0" w:space="0" w:color="auto"/>
        <w:bottom w:val="none" w:sz="0" w:space="0" w:color="auto"/>
        <w:right w:val="none" w:sz="0" w:space="0" w:color="auto"/>
      </w:divBdr>
    </w:div>
    <w:div w:id="16848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morioka@src-soft.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morioka/Downloads/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176</TotalTime>
  <Pages>7</Pages>
  <Words>2274</Words>
  <Characters>12968</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森岡仁志</dc:creator>
  <cp:keywords>Month Year</cp:keywords>
  <dc:description>John Doe, Some Company</dc:description>
  <cp:lastModifiedBy>森岡仁志</cp:lastModifiedBy>
  <cp:revision>34</cp:revision>
  <cp:lastPrinted>1900-01-01T10:29:00Z</cp:lastPrinted>
  <dcterms:created xsi:type="dcterms:W3CDTF">2020-01-06T02:41:00Z</dcterms:created>
  <dcterms:modified xsi:type="dcterms:W3CDTF">2020-01-13T22:46:00Z</dcterms:modified>
</cp:coreProperties>
</file>