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1AA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52"/>
        <w:gridCol w:w="2210"/>
      </w:tblGrid>
      <w:tr w:rsidR="00CA09B2" w14:paraId="5E74C95C" w14:textId="77777777" w:rsidTr="00DE431B">
        <w:trPr>
          <w:trHeight w:val="485"/>
          <w:jc w:val="center"/>
        </w:trPr>
        <w:tc>
          <w:tcPr>
            <w:tcW w:w="9576" w:type="dxa"/>
            <w:gridSpan w:val="5"/>
            <w:vAlign w:val="center"/>
          </w:tcPr>
          <w:p w14:paraId="7B2891F8" w14:textId="683E822D" w:rsidR="00CA09B2" w:rsidRDefault="00DE431B">
            <w:pPr>
              <w:pStyle w:val="T2"/>
            </w:pPr>
            <w:r>
              <w:t>SAE anti-clogging token</w:t>
            </w:r>
          </w:p>
        </w:tc>
      </w:tr>
      <w:tr w:rsidR="00CA09B2" w14:paraId="4112A3C1" w14:textId="77777777" w:rsidTr="00DE431B">
        <w:trPr>
          <w:trHeight w:val="359"/>
          <w:jc w:val="center"/>
        </w:trPr>
        <w:tc>
          <w:tcPr>
            <w:tcW w:w="9576" w:type="dxa"/>
            <w:gridSpan w:val="5"/>
            <w:vAlign w:val="center"/>
          </w:tcPr>
          <w:p w14:paraId="415DA869" w14:textId="6460C4E8" w:rsidR="00CA09B2" w:rsidRDefault="00CA09B2">
            <w:pPr>
              <w:pStyle w:val="T2"/>
              <w:ind w:left="0"/>
              <w:rPr>
                <w:sz w:val="20"/>
              </w:rPr>
            </w:pPr>
            <w:r>
              <w:rPr>
                <w:sz w:val="20"/>
              </w:rPr>
              <w:t>Date:</w:t>
            </w:r>
            <w:r>
              <w:rPr>
                <w:b w:val="0"/>
                <w:sz w:val="20"/>
              </w:rPr>
              <w:t xml:space="preserve">  </w:t>
            </w:r>
            <w:r w:rsidR="009B00F4">
              <w:rPr>
                <w:b w:val="0"/>
                <w:sz w:val="20"/>
              </w:rPr>
              <w:t>20</w:t>
            </w:r>
            <w:r w:rsidR="00500E1C">
              <w:rPr>
                <w:b w:val="0"/>
                <w:sz w:val="20"/>
              </w:rPr>
              <w:t>20</w:t>
            </w:r>
            <w:r>
              <w:rPr>
                <w:b w:val="0"/>
                <w:sz w:val="20"/>
              </w:rPr>
              <w:t>-</w:t>
            </w:r>
            <w:r w:rsidR="00500E1C">
              <w:rPr>
                <w:b w:val="0"/>
                <w:sz w:val="20"/>
              </w:rPr>
              <w:t>01</w:t>
            </w:r>
            <w:r>
              <w:rPr>
                <w:b w:val="0"/>
                <w:sz w:val="20"/>
              </w:rPr>
              <w:t>-</w:t>
            </w:r>
            <w:r w:rsidR="00500E1C">
              <w:rPr>
                <w:b w:val="0"/>
                <w:sz w:val="20"/>
              </w:rPr>
              <w:t>1</w:t>
            </w:r>
            <w:r w:rsidR="000F6C01">
              <w:rPr>
                <w:b w:val="0"/>
                <w:sz w:val="20"/>
              </w:rPr>
              <w:t>3</w:t>
            </w:r>
          </w:p>
        </w:tc>
      </w:tr>
      <w:tr w:rsidR="00CA09B2" w14:paraId="22477D51" w14:textId="77777777" w:rsidTr="00DE431B">
        <w:trPr>
          <w:cantSplit/>
          <w:jc w:val="center"/>
        </w:trPr>
        <w:tc>
          <w:tcPr>
            <w:tcW w:w="9576" w:type="dxa"/>
            <w:gridSpan w:val="5"/>
            <w:vAlign w:val="center"/>
          </w:tcPr>
          <w:p w14:paraId="0320F444" w14:textId="77777777" w:rsidR="00CA09B2" w:rsidRDefault="00CA09B2">
            <w:pPr>
              <w:pStyle w:val="T2"/>
              <w:spacing w:after="0"/>
              <w:ind w:left="0" w:right="0"/>
              <w:jc w:val="left"/>
              <w:rPr>
                <w:sz w:val="20"/>
              </w:rPr>
            </w:pPr>
            <w:r>
              <w:rPr>
                <w:sz w:val="20"/>
              </w:rPr>
              <w:t>Author(s):</w:t>
            </w:r>
          </w:p>
        </w:tc>
      </w:tr>
      <w:tr w:rsidR="00CA09B2" w14:paraId="477F047E" w14:textId="77777777" w:rsidTr="00DE431B">
        <w:trPr>
          <w:jc w:val="center"/>
        </w:trPr>
        <w:tc>
          <w:tcPr>
            <w:tcW w:w="1838" w:type="dxa"/>
            <w:vAlign w:val="center"/>
          </w:tcPr>
          <w:p w14:paraId="2B9F5124" w14:textId="77777777" w:rsidR="00CA09B2" w:rsidRDefault="00CA09B2">
            <w:pPr>
              <w:pStyle w:val="T2"/>
              <w:spacing w:after="0"/>
              <w:ind w:left="0" w:right="0"/>
              <w:jc w:val="left"/>
              <w:rPr>
                <w:sz w:val="20"/>
              </w:rPr>
            </w:pPr>
            <w:r>
              <w:rPr>
                <w:sz w:val="20"/>
              </w:rPr>
              <w:t>Name</w:t>
            </w:r>
          </w:p>
        </w:tc>
        <w:tc>
          <w:tcPr>
            <w:tcW w:w="1562" w:type="dxa"/>
            <w:vAlign w:val="center"/>
          </w:tcPr>
          <w:p w14:paraId="19F88BDA" w14:textId="77777777" w:rsidR="00CA09B2" w:rsidRDefault="0062440B">
            <w:pPr>
              <w:pStyle w:val="T2"/>
              <w:spacing w:after="0"/>
              <w:ind w:left="0" w:right="0"/>
              <w:jc w:val="left"/>
              <w:rPr>
                <w:sz w:val="20"/>
              </w:rPr>
            </w:pPr>
            <w:r>
              <w:rPr>
                <w:sz w:val="20"/>
              </w:rPr>
              <w:t>Affiliation</w:t>
            </w:r>
          </w:p>
        </w:tc>
        <w:tc>
          <w:tcPr>
            <w:tcW w:w="2814" w:type="dxa"/>
            <w:vAlign w:val="center"/>
          </w:tcPr>
          <w:p w14:paraId="6F19DF64" w14:textId="77777777" w:rsidR="00CA09B2" w:rsidRDefault="00CA09B2">
            <w:pPr>
              <w:pStyle w:val="T2"/>
              <w:spacing w:after="0"/>
              <w:ind w:left="0" w:right="0"/>
              <w:jc w:val="left"/>
              <w:rPr>
                <w:sz w:val="20"/>
              </w:rPr>
            </w:pPr>
            <w:r>
              <w:rPr>
                <w:sz w:val="20"/>
              </w:rPr>
              <w:t>Address</w:t>
            </w:r>
          </w:p>
        </w:tc>
        <w:tc>
          <w:tcPr>
            <w:tcW w:w="1152" w:type="dxa"/>
            <w:vAlign w:val="center"/>
          </w:tcPr>
          <w:p w14:paraId="4E9BFE2E" w14:textId="77777777" w:rsidR="00CA09B2" w:rsidRDefault="00CA09B2">
            <w:pPr>
              <w:pStyle w:val="T2"/>
              <w:spacing w:after="0"/>
              <w:ind w:left="0" w:right="0"/>
              <w:jc w:val="left"/>
              <w:rPr>
                <w:sz w:val="20"/>
              </w:rPr>
            </w:pPr>
            <w:r>
              <w:rPr>
                <w:sz w:val="20"/>
              </w:rPr>
              <w:t>Phone</w:t>
            </w:r>
          </w:p>
        </w:tc>
        <w:tc>
          <w:tcPr>
            <w:tcW w:w="2210" w:type="dxa"/>
            <w:vAlign w:val="center"/>
          </w:tcPr>
          <w:p w14:paraId="5173187B" w14:textId="77777777" w:rsidR="00CA09B2" w:rsidRDefault="00CA09B2">
            <w:pPr>
              <w:pStyle w:val="T2"/>
              <w:spacing w:after="0"/>
              <w:ind w:left="0" w:right="0"/>
              <w:jc w:val="left"/>
              <w:rPr>
                <w:sz w:val="20"/>
              </w:rPr>
            </w:pPr>
            <w:r>
              <w:rPr>
                <w:sz w:val="20"/>
              </w:rPr>
              <w:t>email</w:t>
            </w:r>
          </w:p>
        </w:tc>
      </w:tr>
      <w:tr w:rsidR="00CA09B2" w14:paraId="67295DEC" w14:textId="77777777" w:rsidTr="00DE431B">
        <w:trPr>
          <w:jc w:val="center"/>
        </w:trPr>
        <w:tc>
          <w:tcPr>
            <w:tcW w:w="1838" w:type="dxa"/>
            <w:vAlign w:val="center"/>
          </w:tcPr>
          <w:p w14:paraId="6EDC3F7F" w14:textId="6B71E23E" w:rsidR="00CA09B2" w:rsidRDefault="00DE431B">
            <w:pPr>
              <w:pStyle w:val="T2"/>
              <w:spacing w:after="0"/>
              <w:ind w:left="0" w:right="0"/>
              <w:rPr>
                <w:b w:val="0"/>
                <w:sz w:val="20"/>
              </w:rPr>
            </w:pPr>
            <w:r>
              <w:rPr>
                <w:b w:val="0"/>
                <w:sz w:val="20"/>
              </w:rPr>
              <w:t>Jouni Malinen</w:t>
            </w:r>
          </w:p>
        </w:tc>
        <w:tc>
          <w:tcPr>
            <w:tcW w:w="1562" w:type="dxa"/>
            <w:vAlign w:val="center"/>
          </w:tcPr>
          <w:p w14:paraId="127CD04B" w14:textId="5B328E2F" w:rsidR="00CA09B2" w:rsidRDefault="00DE431B">
            <w:pPr>
              <w:pStyle w:val="T2"/>
              <w:spacing w:after="0"/>
              <w:ind w:left="0" w:right="0"/>
              <w:rPr>
                <w:b w:val="0"/>
                <w:sz w:val="20"/>
              </w:rPr>
            </w:pPr>
            <w:r>
              <w:rPr>
                <w:b w:val="0"/>
                <w:sz w:val="20"/>
              </w:rPr>
              <w:t>Qualcomm, Inc.</w:t>
            </w:r>
          </w:p>
        </w:tc>
        <w:tc>
          <w:tcPr>
            <w:tcW w:w="2814" w:type="dxa"/>
            <w:vAlign w:val="center"/>
          </w:tcPr>
          <w:p w14:paraId="594F891D" w14:textId="77777777" w:rsidR="00CA09B2" w:rsidRDefault="00CA09B2">
            <w:pPr>
              <w:pStyle w:val="T2"/>
              <w:spacing w:after="0"/>
              <w:ind w:left="0" w:right="0"/>
              <w:rPr>
                <w:b w:val="0"/>
                <w:sz w:val="20"/>
              </w:rPr>
            </w:pPr>
          </w:p>
        </w:tc>
        <w:tc>
          <w:tcPr>
            <w:tcW w:w="1152" w:type="dxa"/>
            <w:vAlign w:val="center"/>
          </w:tcPr>
          <w:p w14:paraId="5B4BFC65" w14:textId="77777777" w:rsidR="00CA09B2" w:rsidRDefault="00CA09B2">
            <w:pPr>
              <w:pStyle w:val="T2"/>
              <w:spacing w:after="0"/>
              <w:ind w:left="0" w:right="0"/>
              <w:rPr>
                <w:b w:val="0"/>
                <w:sz w:val="20"/>
              </w:rPr>
            </w:pPr>
          </w:p>
        </w:tc>
        <w:tc>
          <w:tcPr>
            <w:tcW w:w="2210" w:type="dxa"/>
            <w:vAlign w:val="center"/>
          </w:tcPr>
          <w:p w14:paraId="0D1E86E3" w14:textId="22CC7C3F" w:rsidR="00CA09B2" w:rsidRDefault="00DE431B">
            <w:pPr>
              <w:pStyle w:val="T2"/>
              <w:spacing w:after="0"/>
              <w:ind w:left="0" w:right="0"/>
              <w:rPr>
                <w:b w:val="0"/>
                <w:sz w:val="16"/>
              </w:rPr>
            </w:pPr>
            <w:r>
              <w:rPr>
                <w:b w:val="0"/>
                <w:sz w:val="16"/>
              </w:rPr>
              <w:t>jouni@qca.qualcomm.com</w:t>
            </w:r>
          </w:p>
        </w:tc>
      </w:tr>
      <w:tr w:rsidR="00CA09B2" w14:paraId="723A7C40" w14:textId="77777777" w:rsidTr="00DE431B">
        <w:trPr>
          <w:jc w:val="center"/>
        </w:trPr>
        <w:tc>
          <w:tcPr>
            <w:tcW w:w="1838" w:type="dxa"/>
            <w:vAlign w:val="center"/>
          </w:tcPr>
          <w:p w14:paraId="39050E10" w14:textId="77777777" w:rsidR="00CA09B2" w:rsidRDefault="00CA09B2">
            <w:pPr>
              <w:pStyle w:val="T2"/>
              <w:spacing w:after="0"/>
              <w:ind w:left="0" w:right="0"/>
              <w:rPr>
                <w:b w:val="0"/>
                <w:sz w:val="20"/>
              </w:rPr>
            </w:pPr>
          </w:p>
        </w:tc>
        <w:tc>
          <w:tcPr>
            <w:tcW w:w="1562" w:type="dxa"/>
            <w:vAlign w:val="center"/>
          </w:tcPr>
          <w:p w14:paraId="11F941CC" w14:textId="77777777" w:rsidR="00CA09B2" w:rsidRDefault="00CA09B2">
            <w:pPr>
              <w:pStyle w:val="T2"/>
              <w:spacing w:after="0"/>
              <w:ind w:left="0" w:right="0"/>
              <w:rPr>
                <w:b w:val="0"/>
                <w:sz w:val="20"/>
              </w:rPr>
            </w:pPr>
          </w:p>
        </w:tc>
        <w:tc>
          <w:tcPr>
            <w:tcW w:w="2814" w:type="dxa"/>
            <w:vAlign w:val="center"/>
          </w:tcPr>
          <w:p w14:paraId="225DFB9D" w14:textId="77777777" w:rsidR="00CA09B2" w:rsidRDefault="00CA09B2">
            <w:pPr>
              <w:pStyle w:val="T2"/>
              <w:spacing w:after="0"/>
              <w:ind w:left="0" w:right="0"/>
              <w:rPr>
                <w:b w:val="0"/>
                <w:sz w:val="20"/>
              </w:rPr>
            </w:pPr>
          </w:p>
        </w:tc>
        <w:tc>
          <w:tcPr>
            <w:tcW w:w="1152" w:type="dxa"/>
            <w:vAlign w:val="center"/>
          </w:tcPr>
          <w:p w14:paraId="0A8A7AF9" w14:textId="77777777" w:rsidR="00CA09B2" w:rsidRDefault="00CA09B2">
            <w:pPr>
              <w:pStyle w:val="T2"/>
              <w:spacing w:after="0"/>
              <w:ind w:left="0" w:right="0"/>
              <w:rPr>
                <w:b w:val="0"/>
                <w:sz w:val="20"/>
              </w:rPr>
            </w:pPr>
          </w:p>
        </w:tc>
        <w:tc>
          <w:tcPr>
            <w:tcW w:w="2210" w:type="dxa"/>
            <w:vAlign w:val="center"/>
          </w:tcPr>
          <w:p w14:paraId="7D9C5A20" w14:textId="77777777" w:rsidR="00CA09B2" w:rsidRDefault="00CA09B2">
            <w:pPr>
              <w:pStyle w:val="T2"/>
              <w:spacing w:after="0"/>
              <w:ind w:left="0" w:right="0"/>
              <w:rPr>
                <w:b w:val="0"/>
                <w:sz w:val="16"/>
              </w:rPr>
            </w:pPr>
          </w:p>
        </w:tc>
      </w:tr>
    </w:tbl>
    <w:p w14:paraId="48BDA28E" w14:textId="77777777" w:rsidR="00CA09B2" w:rsidRDefault="009B73AD">
      <w:pPr>
        <w:pStyle w:val="T1"/>
        <w:spacing w:after="120"/>
        <w:rPr>
          <w:sz w:val="22"/>
        </w:rPr>
      </w:pPr>
      <w:r>
        <w:rPr>
          <w:noProof/>
        </w:rPr>
        <mc:AlternateContent>
          <mc:Choice Requires="wps">
            <w:drawing>
              <wp:anchor distT="0" distB="0" distL="114300" distR="114300" simplePos="0" relativeHeight="251657728" behindDoc="0" locked="0" layoutInCell="0" allowOverlap="1" wp14:anchorId="2290380B" wp14:editId="11C2D24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949FE" w14:textId="77777777" w:rsidR="0029020B" w:rsidRDefault="0029020B">
                            <w:pPr>
                              <w:pStyle w:val="T1"/>
                              <w:spacing w:after="120"/>
                            </w:pPr>
                            <w:r>
                              <w:t>Abstract</w:t>
                            </w:r>
                          </w:p>
                          <w:p w14:paraId="275890C2" w14:textId="44FEC9BB" w:rsidR="0029020B" w:rsidRDefault="00DE431B">
                            <w:pPr>
                              <w:jc w:val="both"/>
                            </w:pPr>
                            <w:r>
                              <w:t>This document discusses the SAE anti-clogging token field design and complexities in P802.11-REVmd/D3.0 and proposes a cleaner design that does not require as complex parsing rules. The proposed design is backwards compatible with the current standard IEEE Std 802.11-2016.</w:t>
                            </w:r>
                          </w:p>
                          <w:p w14:paraId="7D8DF0FC" w14:textId="4962DC85" w:rsidR="00A32096" w:rsidRDefault="00A32096">
                            <w:pPr>
                              <w:jc w:val="both"/>
                            </w:pPr>
                          </w:p>
                          <w:p w14:paraId="70B2C696" w14:textId="788B619C" w:rsidR="00A32096" w:rsidRDefault="00A32096">
                            <w:pPr>
                              <w:jc w:val="both"/>
                            </w:pPr>
                            <w:r>
                              <w:t>This document proposes resolutions for initial SA ballot CIDs 4133 and 4726.</w:t>
                            </w:r>
                          </w:p>
                          <w:p w14:paraId="162CA751" w14:textId="4A1B9BD4" w:rsidR="00A32096" w:rsidRDefault="00A32096">
                            <w:pPr>
                              <w:jc w:val="both"/>
                            </w:pPr>
                          </w:p>
                          <w:p w14:paraId="74F45CEA" w14:textId="77777777" w:rsidR="00A32096" w:rsidRDefault="00A32096">
                            <w:pPr>
                              <w:jc w:val="both"/>
                            </w:pPr>
                            <w:r>
                              <w:t>r1:</w:t>
                            </w:r>
                          </w:p>
                          <w:p w14:paraId="2035DFD8" w14:textId="7DEA9196" w:rsidR="00A32096" w:rsidRDefault="00A32096">
                            <w:pPr>
                              <w:jc w:val="both"/>
                            </w:pPr>
                            <w:r>
                              <w:t>- require H2E to be used whenever Password Identifier is used</w:t>
                            </w:r>
                          </w:p>
                          <w:p w14:paraId="2AE0157D" w14:textId="60197F77" w:rsidR="00A32096" w:rsidRDefault="00A32096">
                            <w:pPr>
                              <w:jc w:val="both"/>
                            </w:pPr>
                            <w:r>
                              <w:t>- add proposed resolution to applicable CIDs</w:t>
                            </w:r>
                          </w:p>
                          <w:p w14:paraId="4D3BE6E6" w14:textId="6F6EE872" w:rsidR="006376F1" w:rsidRDefault="006376F1">
                            <w:pPr>
                              <w:jc w:val="both"/>
                            </w:pPr>
                            <w:r>
                              <w:t xml:space="preserve">- editorial </w:t>
                            </w:r>
                            <w:proofErr w:type="spellStart"/>
                            <w:r>
                              <w:t>cleanup</w:t>
                            </w:r>
                            <w:proofErr w:type="spellEnd"/>
                          </w:p>
                          <w:p w14:paraId="0CD85A66" w14:textId="605F21D2" w:rsidR="000F6C01" w:rsidRDefault="000F6C01">
                            <w:pPr>
                              <w:jc w:val="both"/>
                            </w:pPr>
                            <w:r>
                              <w:t>r2:</w:t>
                            </w:r>
                          </w:p>
                          <w:p w14:paraId="3CA16B4D" w14:textId="2668528D" w:rsidR="000F6C01" w:rsidRDefault="000F6C01">
                            <w:pPr>
                              <w:jc w:val="both"/>
                            </w:pPr>
                            <w:r>
                              <w:t xml:space="preserve">- </w:t>
                            </w:r>
                            <w:r w:rsidR="009F5A77">
                              <w:t xml:space="preserve">updates based on </w:t>
                            </w:r>
                            <w:proofErr w:type="spellStart"/>
                            <w:r w:rsidR="009F5A77">
                              <w:t>TGmd</w:t>
                            </w:r>
                            <w:proofErr w:type="spellEnd"/>
                            <w:r w:rsidR="009F5A77">
                              <w:t xml:space="preserve"> Jan 13 PM1 discussion</w:t>
                            </w:r>
                            <w:r w:rsidR="00174F2B">
                              <w:t xml:space="preserve"> (</w:t>
                            </w:r>
                            <w:r w:rsidR="00865413">
                              <w:t xml:space="preserve">this does not include </w:t>
                            </w:r>
                            <w:r w:rsidR="00174F2B">
                              <w:t xml:space="preserve">generic changes to use “hash-to-element method” throughout the </w:t>
                            </w:r>
                            <w:r w:rsidR="00865413">
                              <w:t>standard</w:t>
                            </w:r>
                            <w:bookmarkStart w:id="0" w:name="_GoBack"/>
                            <w:bookmarkEnd w:id="0"/>
                            <w:r w:rsidR="00174F2B">
                              <w:t>)</w:t>
                            </w:r>
                          </w:p>
                          <w:p w14:paraId="1186B377" w14:textId="77777777" w:rsidR="00A32096" w:rsidRDefault="00A3209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0380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68B949FE" w14:textId="77777777" w:rsidR="0029020B" w:rsidRDefault="0029020B">
                      <w:pPr>
                        <w:pStyle w:val="T1"/>
                        <w:spacing w:after="120"/>
                      </w:pPr>
                      <w:r>
                        <w:t>Abstract</w:t>
                      </w:r>
                    </w:p>
                    <w:p w14:paraId="275890C2" w14:textId="44FEC9BB" w:rsidR="0029020B" w:rsidRDefault="00DE431B">
                      <w:pPr>
                        <w:jc w:val="both"/>
                      </w:pPr>
                      <w:r>
                        <w:t>This document discusses the SAE anti-clogging token field design and complexities in P802.11-REVmd/D3.0 and proposes a cleaner design that does not require as complex parsing rules. The proposed design is backwards compatible with the current standard IEEE Std 802.11-2016.</w:t>
                      </w:r>
                    </w:p>
                    <w:p w14:paraId="7D8DF0FC" w14:textId="4962DC85" w:rsidR="00A32096" w:rsidRDefault="00A32096">
                      <w:pPr>
                        <w:jc w:val="both"/>
                      </w:pPr>
                    </w:p>
                    <w:p w14:paraId="70B2C696" w14:textId="788B619C" w:rsidR="00A32096" w:rsidRDefault="00A32096">
                      <w:pPr>
                        <w:jc w:val="both"/>
                      </w:pPr>
                      <w:r>
                        <w:t>This document proposes resolutions for initial SA ballot CIDs 4133 and 4726.</w:t>
                      </w:r>
                    </w:p>
                    <w:p w14:paraId="162CA751" w14:textId="4A1B9BD4" w:rsidR="00A32096" w:rsidRDefault="00A32096">
                      <w:pPr>
                        <w:jc w:val="both"/>
                      </w:pPr>
                    </w:p>
                    <w:p w14:paraId="74F45CEA" w14:textId="77777777" w:rsidR="00A32096" w:rsidRDefault="00A32096">
                      <w:pPr>
                        <w:jc w:val="both"/>
                      </w:pPr>
                      <w:r>
                        <w:t>r1:</w:t>
                      </w:r>
                    </w:p>
                    <w:p w14:paraId="2035DFD8" w14:textId="7DEA9196" w:rsidR="00A32096" w:rsidRDefault="00A32096">
                      <w:pPr>
                        <w:jc w:val="both"/>
                      </w:pPr>
                      <w:r>
                        <w:t>- require H2E to be used whenever Password Identifier is used</w:t>
                      </w:r>
                    </w:p>
                    <w:p w14:paraId="2AE0157D" w14:textId="60197F77" w:rsidR="00A32096" w:rsidRDefault="00A32096">
                      <w:pPr>
                        <w:jc w:val="both"/>
                      </w:pPr>
                      <w:r>
                        <w:t>- add proposed resolution to applicable CIDs</w:t>
                      </w:r>
                    </w:p>
                    <w:p w14:paraId="4D3BE6E6" w14:textId="6F6EE872" w:rsidR="006376F1" w:rsidRDefault="006376F1">
                      <w:pPr>
                        <w:jc w:val="both"/>
                      </w:pPr>
                      <w:r>
                        <w:t xml:space="preserve">- editorial </w:t>
                      </w:r>
                      <w:proofErr w:type="spellStart"/>
                      <w:r>
                        <w:t>cleanup</w:t>
                      </w:r>
                      <w:proofErr w:type="spellEnd"/>
                    </w:p>
                    <w:p w14:paraId="0CD85A66" w14:textId="605F21D2" w:rsidR="000F6C01" w:rsidRDefault="000F6C01">
                      <w:pPr>
                        <w:jc w:val="both"/>
                      </w:pPr>
                      <w:r>
                        <w:t>r2:</w:t>
                      </w:r>
                    </w:p>
                    <w:p w14:paraId="3CA16B4D" w14:textId="2668528D" w:rsidR="000F6C01" w:rsidRDefault="000F6C01">
                      <w:pPr>
                        <w:jc w:val="both"/>
                      </w:pPr>
                      <w:r>
                        <w:t xml:space="preserve">- </w:t>
                      </w:r>
                      <w:r w:rsidR="009F5A77">
                        <w:t xml:space="preserve">updates based on </w:t>
                      </w:r>
                      <w:proofErr w:type="spellStart"/>
                      <w:r w:rsidR="009F5A77">
                        <w:t>TGmd</w:t>
                      </w:r>
                      <w:proofErr w:type="spellEnd"/>
                      <w:r w:rsidR="009F5A77">
                        <w:t xml:space="preserve"> Jan 13 PM1 discussion</w:t>
                      </w:r>
                      <w:r w:rsidR="00174F2B">
                        <w:t xml:space="preserve"> (</w:t>
                      </w:r>
                      <w:r w:rsidR="00865413">
                        <w:t xml:space="preserve">this does not include </w:t>
                      </w:r>
                      <w:r w:rsidR="00174F2B">
                        <w:t xml:space="preserve">generic changes to use “hash-to-element method” throughout the </w:t>
                      </w:r>
                      <w:r w:rsidR="00865413">
                        <w:t>standard</w:t>
                      </w:r>
                      <w:bookmarkStart w:id="1" w:name="_GoBack"/>
                      <w:bookmarkEnd w:id="1"/>
                      <w:r w:rsidR="00174F2B">
                        <w:t>)</w:t>
                      </w:r>
                    </w:p>
                    <w:p w14:paraId="1186B377" w14:textId="77777777" w:rsidR="00A32096" w:rsidRDefault="00A32096">
                      <w:pPr>
                        <w:jc w:val="both"/>
                      </w:pPr>
                    </w:p>
                  </w:txbxContent>
                </v:textbox>
              </v:shape>
            </w:pict>
          </mc:Fallback>
        </mc:AlternateContent>
      </w:r>
    </w:p>
    <w:p w14:paraId="3B8F4BD7" w14:textId="3C53AD5E" w:rsidR="00CA09B2" w:rsidRDefault="00CA09B2" w:rsidP="000E3F90">
      <w:r>
        <w:br w:type="page"/>
      </w:r>
    </w:p>
    <w:p w14:paraId="6F377DA4" w14:textId="77777777" w:rsidR="00CA09B2" w:rsidRDefault="00CA09B2"/>
    <w:p w14:paraId="3EDBE926" w14:textId="6112323F" w:rsidR="00CA09B2" w:rsidRPr="00740D3F" w:rsidRDefault="00AF2361">
      <w:pPr>
        <w:rPr>
          <w:b/>
          <w:bCs/>
          <w:u w:val="single"/>
        </w:rPr>
      </w:pPr>
      <w:r w:rsidRPr="00740D3F">
        <w:rPr>
          <w:b/>
          <w:bCs/>
          <w:u w:val="single"/>
        </w:rPr>
        <w:t>Discussion</w:t>
      </w:r>
    </w:p>
    <w:p w14:paraId="76539805" w14:textId="7D27EF03" w:rsidR="00AF2361" w:rsidRDefault="00AF2361"/>
    <w:p w14:paraId="00092F38" w14:textId="42DA7405" w:rsidR="00AF2361" w:rsidRDefault="00AF2361">
      <w:proofErr w:type="spellStart"/>
      <w:r>
        <w:t>REVmd</w:t>
      </w:r>
      <w:proofErr w:type="spellEnd"/>
      <w:r>
        <w:t xml:space="preserve"> has added new fields and elements to SAE Authentication frames</w:t>
      </w:r>
      <w:r w:rsidR="00740D3F">
        <w:t>: Password Identifier element and Rejected Groups element. These are conditionally included at the end of the frame. Since these are preceded by conditionally included variable length (non-IE) field (Anti-Clogging Token field), parsing of the frame has become significantly more complex. This undesired complexity has resulted in need for 12.4.7.4 describing rules for how to parse the frame. This complexity could be avoided by replacing Anti-Clogging Token field with a new information element, say Anti-Clogging Token</w:t>
      </w:r>
      <w:r w:rsidR="003E511D">
        <w:t xml:space="preserve"> Container</w:t>
      </w:r>
      <w:r w:rsidR="00740D3F">
        <w:t xml:space="preserve"> element, that would encapsulate the Anti-Clogging Token field and by mandating this new element to be used instead of the field whenever using SAE with Password Identifiers or H2E (i.e., the cases that use the new Password Identifier and Rejected Groups elements). This would result in all the non-IE fields being present and all the information elements being at the end of the frame which would simplify parsing significantly.</w:t>
      </w:r>
    </w:p>
    <w:p w14:paraId="51A1A959" w14:textId="41EAAAC0" w:rsidR="006376F1" w:rsidRDefault="006376F1"/>
    <w:p w14:paraId="62A56569" w14:textId="4C972FDC" w:rsidR="006376F1" w:rsidRDefault="006376F1">
      <w:r>
        <w:t xml:space="preserve">To cover all different combinations of how SAE Authentication frames are used, use of H2E needs to be mandated whenever password identifiers are used. This removes an ambiguous corner case where a STA requesting use of anti-clogging token had dropped need for anti-clogging mechanism before the peer STA sends its Authentication frame with the previously requested anti-clogging token. Making H2E mandatory for password identifiers is acceptable at this point in the P802.11-REVmd process since both of these mechanisms have been added during the </w:t>
      </w:r>
      <w:proofErr w:type="spellStart"/>
      <w:r>
        <w:t>REVmd</w:t>
      </w:r>
      <w:proofErr w:type="spellEnd"/>
      <w:r>
        <w:t xml:space="preserve"> work (i.e., neither of them has been included in any approved standard).</w:t>
      </w:r>
    </w:p>
    <w:p w14:paraId="6400EB48" w14:textId="124F2384" w:rsidR="00B63F40" w:rsidRDefault="00B63F40"/>
    <w:p w14:paraId="01124A2F" w14:textId="3890A783" w:rsidR="00B63F40" w:rsidRDefault="00B63F40">
      <w:r>
        <w:t>In addition to simplifying the Anti-Clogging Token field parsing, the proposed changes are addressing couple of errors in the description of when this field is present. The introduction of hash-to-element method for deriving PWE introduced these in Table 9-43.</w:t>
      </w:r>
    </w:p>
    <w:p w14:paraId="207727B4" w14:textId="779FA715" w:rsidR="00B63F40" w:rsidRDefault="00B63F40"/>
    <w:p w14:paraId="2CD2028B" w14:textId="77B6ED46" w:rsidR="001C4AFA" w:rsidRPr="001C4AFA" w:rsidRDefault="00A32096" w:rsidP="00A32096">
      <w:pPr>
        <w:jc w:val="both"/>
        <w:rPr>
          <w:b/>
          <w:bCs/>
        </w:rPr>
      </w:pPr>
      <w:r w:rsidRPr="001C4AFA">
        <w:rPr>
          <w:b/>
          <w:bCs/>
        </w:rPr>
        <w:t>CID 4133</w:t>
      </w:r>
    </w:p>
    <w:p w14:paraId="6744053D" w14:textId="77777777" w:rsidR="00305E0A" w:rsidRDefault="00305E0A" w:rsidP="00A32096">
      <w:pPr>
        <w:jc w:val="both"/>
      </w:pPr>
    </w:p>
    <w:p w14:paraId="3FB98F70" w14:textId="4478BEFF" w:rsidR="001C4AFA" w:rsidRDefault="001C4AFA" w:rsidP="00A32096">
      <w:pPr>
        <w:jc w:val="both"/>
      </w:pPr>
      <w:r>
        <w:t>Comment:</w:t>
      </w:r>
    </w:p>
    <w:p w14:paraId="51CC8CE5" w14:textId="77777777" w:rsidR="001C4AFA" w:rsidRPr="001C4AFA" w:rsidRDefault="001C4AFA" w:rsidP="001C4AFA">
      <w:pPr>
        <w:jc w:val="both"/>
        <w:rPr>
          <w:rFonts w:ascii="Arial" w:hAnsi="Arial" w:cs="Arial"/>
          <w:sz w:val="20"/>
          <w:lang w:val="en-US" w:eastAsia="en-GB"/>
        </w:rPr>
      </w:pPr>
      <w:proofErr w:type="spellStart"/>
      <w:r w:rsidRPr="001C4AFA">
        <w:rPr>
          <w:rFonts w:ascii="Arial" w:hAnsi="Arial" w:cs="Arial"/>
          <w:sz w:val="20"/>
          <w:lang w:val="en-US" w:eastAsia="en-GB"/>
        </w:rPr>
        <w:t>REVmd</w:t>
      </w:r>
      <w:proofErr w:type="spellEnd"/>
      <w:r w:rsidRPr="001C4AFA">
        <w:rPr>
          <w:rFonts w:ascii="Arial" w:hAnsi="Arial" w:cs="Arial"/>
          <w:sz w:val="20"/>
          <w:lang w:val="en-US" w:eastAsia="en-GB"/>
        </w:rPr>
        <w:t xml:space="preserve"> has added new fields and elements to SAE Authentication frames: Password Identifier element and Rejected Groups element. These are conditionally included at the end of the frame. Since these are preceded by conditionally included variable length (non-IE) field (Anti-Clogging Token field), parsing of the frame has become significantly more complex. This undesired complexity has resulted in need for 12.4.7.4 describing rules for how to parse the frame. This complexity could be avoided by replacing Anti-Clogging Token field with a new information element, say Anti-Clogging Token Container element, that would encapsulate the Anti-Clogging Token field and by mandating this new element to be used instead of the field whenever using SAE with Password Identifiers or H2E (i.e., the cases that use the new Password Identifier and Rejected Groups elements). This would result in all the non-IE fields being present and all the information elements being at the end of the frame which would simplify parsing significantly.</w:t>
      </w:r>
    </w:p>
    <w:p w14:paraId="0A6AF655" w14:textId="77777777" w:rsidR="00305E0A" w:rsidRDefault="00305E0A" w:rsidP="00A32096">
      <w:pPr>
        <w:jc w:val="both"/>
        <w:rPr>
          <w:lang w:val="en-US"/>
        </w:rPr>
      </w:pPr>
    </w:p>
    <w:p w14:paraId="30EEF842" w14:textId="34CBD303" w:rsidR="001C4AFA" w:rsidRDefault="001C4AFA" w:rsidP="00A32096">
      <w:pPr>
        <w:jc w:val="both"/>
        <w:rPr>
          <w:lang w:val="en-US"/>
        </w:rPr>
      </w:pPr>
      <w:r>
        <w:rPr>
          <w:lang w:val="en-US"/>
        </w:rPr>
        <w:t>Proposed Change:</w:t>
      </w:r>
    </w:p>
    <w:p w14:paraId="0E65BF82" w14:textId="77777777" w:rsidR="001C4AFA" w:rsidRPr="001C4AFA" w:rsidRDefault="001C4AFA" w:rsidP="001C4AFA">
      <w:pPr>
        <w:jc w:val="both"/>
        <w:rPr>
          <w:rFonts w:ascii="Arial" w:hAnsi="Arial" w:cs="Arial"/>
          <w:sz w:val="20"/>
          <w:lang w:val="en-US" w:eastAsia="en-GB"/>
        </w:rPr>
      </w:pPr>
      <w:r w:rsidRPr="001C4AFA">
        <w:rPr>
          <w:rFonts w:ascii="Arial" w:hAnsi="Arial" w:cs="Arial"/>
          <w:sz w:val="20"/>
          <w:lang w:val="en-US" w:eastAsia="en-GB"/>
        </w:rPr>
        <w:t>Incorporate changes from the "Proposed changes" section of https://mentor.ieee.org/802.11/dcn/19/11-19-2154-00-000m-sae-anti-clogging-token.docx</w:t>
      </w:r>
    </w:p>
    <w:p w14:paraId="7F7B35CC" w14:textId="77777777" w:rsidR="00305E0A" w:rsidRDefault="00305E0A" w:rsidP="00A32096">
      <w:pPr>
        <w:jc w:val="both"/>
        <w:rPr>
          <w:lang w:val="en-US"/>
        </w:rPr>
      </w:pPr>
    </w:p>
    <w:p w14:paraId="1329B078" w14:textId="646B3272" w:rsidR="001C4AFA" w:rsidRPr="001C4AFA" w:rsidRDefault="001C4AFA" w:rsidP="00A32096">
      <w:pPr>
        <w:jc w:val="both"/>
        <w:rPr>
          <w:lang w:val="en-US"/>
        </w:rPr>
      </w:pPr>
      <w:r>
        <w:rPr>
          <w:lang w:val="en-US"/>
        </w:rPr>
        <w:t>Proposed Resolution:</w:t>
      </w:r>
    </w:p>
    <w:p w14:paraId="5F69AE1A" w14:textId="57F7BA60" w:rsidR="001C4AFA" w:rsidRDefault="001C4AFA" w:rsidP="001C4AFA">
      <w:pPr>
        <w:jc w:val="both"/>
        <w:rPr>
          <w:rFonts w:ascii="Arial" w:hAnsi="Arial" w:cs="Arial"/>
          <w:sz w:val="20"/>
          <w:lang w:val="en-US" w:eastAsia="en-GB"/>
        </w:rPr>
      </w:pPr>
      <w:r>
        <w:rPr>
          <w:rFonts w:ascii="Arial" w:hAnsi="Arial" w:cs="Arial"/>
          <w:sz w:val="20"/>
          <w:lang w:val="en-US" w:eastAsia="en-GB"/>
        </w:rPr>
        <w:t xml:space="preserve">REVISED. </w:t>
      </w:r>
      <w:r w:rsidRPr="001C4AFA">
        <w:rPr>
          <w:rFonts w:ascii="Arial" w:hAnsi="Arial" w:cs="Arial"/>
          <w:sz w:val="20"/>
          <w:lang w:val="en-US" w:eastAsia="en-GB"/>
        </w:rPr>
        <w:t>Incorporate changes from the "Proposed changes" section of https://mentor.ieee.org/802.11/dcn/19/11-19-2154-0</w:t>
      </w:r>
      <w:r>
        <w:rPr>
          <w:rFonts w:ascii="Arial" w:hAnsi="Arial" w:cs="Arial"/>
          <w:sz w:val="20"/>
          <w:lang w:val="en-US" w:eastAsia="en-GB"/>
        </w:rPr>
        <w:t>1</w:t>
      </w:r>
      <w:r w:rsidRPr="001C4AFA">
        <w:rPr>
          <w:rFonts w:ascii="Arial" w:hAnsi="Arial" w:cs="Arial"/>
          <w:sz w:val="20"/>
          <w:lang w:val="en-US" w:eastAsia="en-GB"/>
        </w:rPr>
        <w:t>-000m-sae-anti-clogging-token.docx</w:t>
      </w:r>
      <w:r w:rsidR="006376F1">
        <w:rPr>
          <w:rFonts w:ascii="Arial" w:hAnsi="Arial" w:cs="Arial"/>
          <w:sz w:val="20"/>
          <w:lang w:val="en-US" w:eastAsia="en-GB"/>
        </w:rPr>
        <w:t>.</w:t>
      </w:r>
    </w:p>
    <w:p w14:paraId="55B5DBE7" w14:textId="77777777" w:rsidR="006376F1" w:rsidRPr="001C4AFA" w:rsidRDefault="006376F1" w:rsidP="001C4AFA">
      <w:pPr>
        <w:jc w:val="both"/>
        <w:rPr>
          <w:rFonts w:ascii="Arial" w:hAnsi="Arial" w:cs="Arial"/>
          <w:sz w:val="20"/>
          <w:lang w:val="en-US" w:eastAsia="en-GB"/>
        </w:rPr>
      </w:pPr>
    </w:p>
    <w:p w14:paraId="3074E67B" w14:textId="77777777" w:rsidR="001C4AFA" w:rsidRDefault="001C4AFA" w:rsidP="00A32096">
      <w:pPr>
        <w:jc w:val="both"/>
      </w:pPr>
    </w:p>
    <w:p w14:paraId="361DC360" w14:textId="744905EA" w:rsidR="00A32096" w:rsidRPr="001C4AFA" w:rsidRDefault="001C4AFA" w:rsidP="00A32096">
      <w:pPr>
        <w:jc w:val="both"/>
        <w:rPr>
          <w:b/>
          <w:bCs/>
        </w:rPr>
      </w:pPr>
      <w:r w:rsidRPr="001C4AFA">
        <w:rPr>
          <w:b/>
          <w:bCs/>
        </w:rPr>
        <w:t>CID</w:t>
      </w:r>
      <w:r w:rsidR="00A32096" w:rsidRPr="001C4AFA">
        <w:rPr>
          <w:b/>
          <w:bCs/>
        </w:rPr>
        <w:t xml:space="preserve"> 4726</w:t>
      </w:r>
    </w:p>
    <w:p w14:paraId="42A521CF" w14:textId="77777777" w:rsidR="00305E0A" w:rsidRDefault="00305E0A" w:rsidP="001C4AFA">
      <w:pPr>
        <w:jc w:val="both"/>
      </w:pPr>
    </w:p>
    <w:p w14:paraId="20436025" w14:textId="3789F5BD" w:rsidR="001C4AFA" w:rsidRDefault="001C4AFA" w:rsidP="001C4AFA">
      <w:pPr>
        <w:jc w:val="both"/>
      </w:pPr>
      <w:r>
        <w:t>Comment:</w:t>
      </w:r>
    </w:p>
    <w:p w14:paraId="251B0991" w14:textId="77777777" w:rsidR="00305E0A" w:rsidRPr="00305E0A" w:rsidRDefault="00305E0A" w:rsidP="00305E0A">
      <w:pPr>
        <w:jc w:val="both"/>
        <w:rPr>
          <w:rFonts w:ascii="Arial" w:hAnsi="Arial" w:cs="Arial"/>
          <w:sz w:val="20"/>
          <w:lang w:val="en-US" w:eastAsia="en-GB"/>
        </w:rPr>
      </w:pPr>
      <w:r w:rsidRPr="00305E0A">
        <w:rPr>
          <w:rFonts w:ascii="Arial" w:hAnsi="Arial" w:cs="Arial"/>
          <w:sz w:val="20"/>
          <w:lang w:val="en-US" w:eastAsia="en-GB"/>
        </w:rPr>
        <w:lastRenderedPageBreak/>
        <w:t>The approach used does not work in all cases, because the Scalar and Anti-Clogging Token fields are not elements, and hence could contain octet sequences that make them look like FFE, Finite Cyclic Group or Vendor Specific elements</w:t>
      </w:r>
    </w:p>
    <w:p w14:paraId="53CC2656" w14:textId="194AC4C3" w:rsidR="001C4AFA" w:rsidRPr="001C4AFA" w:rsidRDefault="001C4AFA" w:rsidP="001C4AFA">
      <w:pPr>
        <w:jc w:val="both"/>
        <w:rPr>
          <w:rFonts w:ascii="Arial" w:hAnsi="Arial" w:cs="Arial"/>
          <w:sz w:val="20"/>
          <w:lang w:val="en-US" w:eastAsia="en-GB"/>
        </w:rPr>
      </w:pPr>
    </w:p>
    <w:p w14:paraId="59E7823D" w14:textId="77777777" w:rsidR="001C4AFA" w:rsidRDefault="001C4AFA" w:rsidP="001C4AFA">
      <w:pPr>
        <w:jc w:val="both"/>
        <w:rPr>
          <w:lang w:val="en-US"/>
        </w:rPr>
      </w:pPr>
      <w:r>
        <w:rPr>
          <w:lang w:val="en-US"/>
        </w:rPr>
        <w:t>Proposed Change:</w:t>
      </w:r>
    </w:p>
    <w:p w14:paraId="194243AE" w14:textId="77777777" w:rsidR="00305E0A" w:rsidRPr="00305E0A" w:rsidRDefault="00305E0A" w:rsidP="00305E0A">
      <w:pPr>
        <w:jc w:val="both"/>
        <w:rPr>
          <w:rFonts w:ascii="Arial" w:hAnsi="Arial" w:cs="Arial"/>
          <w:sz w:val="20"/>
          <w:lang w:val="en-US" w:eastAsia="en-GB"/>
        </w:rPr>
      </w:pPr>
      <w:r w:rsidRPr="00305E0A">
        <w:rPr>
          <w:rFonts w:ascii="Arial" w:hAnsi="Arial" w:cs="Arial"/>
          <w:sz w:val="20"/>
          <w:lang w:val="en-US" w:eastAsia="en-GB"/>
        </w:rPr>
        <w:t>Make the Scalar and Anti-Clogging fields self-identifying by making them elements, not fixed fields</w:t>
      </w:r>
    </w:p>
    <w:p w14:paraId="37857244" w14:textId="77777777" w:rsidR="001C4AFA" w:rsidRPr="001C4AFA" w:rsidRDefault="001C4AFA" w:rsidP="001C4AFA">
      <w:pPr>
        <w:jc w:val="both"/>
        <w:rPr>
          <w:lang w:val="en-US"/>
        </w:rPr>
      </w:pPr>
      <w:r>
        <w:rPr>
          <w:lang w:val="en-US"/>
        </w:rPr>
        <w:t>Proposed Resolution:</w:t>
      </w:r>
    </w:p>
    <w:p w14:paraId="2FE9DD47" w14:textId="4544B66A" w:rsidR="00305E0A" w:rsidRPr="001C4AFA" w:rsidRDefault="00305E0A" w:rsidP="00305E0A">
      <w:pPr>
        <w:jc w:val="both"/>
        <w:rPr>
          <w:rFonts w:ascii="Arial" w:hAnsi="Arial" w:cs="Arial"/>
          <w:sz w:val="20"/>
          <w:lang w:val="en-US" w:eastAsia="en-GB"/>
        </w:rPr>
      </w:pPr>
      <w:r>
        <w:rPr>
          <w:rFonts w:ascii="Arial" w:hAnsi="Arial" w:cs="Arial"/>
          <w:sz w:val="20"/>
          <w:lang w:val="en-US" w:eastAsia="en-GB"/>
        </w:rPr>
        <w:t xml:space="preserve">REVISED. </w:t>
      </w:r>
      <w:r w:rsidRPr="001C4AFA">
        <w:rPr>
          <w:rFonts w:ascii="Arial" w:hAnsi="Arial" w:cs="Arial"/>
          <w:sz w:val="20"/>
          <w:lang w:val="en-US" w:eastAsia="en-GB"/>
        </w:rPr>
        <w:t xml:space="preserve">Incorporate changes from the "Proposed changes" section of </w:t>
      </w:r>
      <w:hyperlink r:id="rId6" w:history="1">
        <w:r w:rsidRPr="001C4AFA">
          <w:rPr>
            <w:rStyle w:val="Hyperlink"/>
            <w:rFonts w:ascii="Arial" w:hAnsi="Arial" w:cs="Arial"/>
            <w:sz w:val="20"/>
            <w:lang w:val="en-US" w:eastAsia="en-GB"/>
          </w:rPr>
          <w:t>https://mentor.ieee.org/802.11/dcn/19/11-19-2154-0</w:t>
        </w:r>
        <w:r w:rsidRPr="00ED73A9">
          <w:rPr>
            <w:rStyle w:val="Hyperlink"/>
            <w:rFonts w:ascii="Arial" w:hAnsi="Arial" w:cs="Arial"/>
            <w:sz w:val="20"/>
            <w:lang w:val="en-US" w:eastAsia="en-GB"/>
          </w:rPr>
          <w:t>1</w:t>
        </w:r>
        <w:r w:rsidRPr="001C4AFA">
          <w:rPr>
            <w:rStyle w:val="Hyperlink"/>
            <w:rFonts w:ascii="Arial" w:hAnsi="Arial" w:cs="Arial"/>
            <w:sz w:val="20"/>
            <w:lang w:val="en-US" w:eastAsia="en-GB"/>
          </w:rPr>
          <w:t>-000m-sae-anti-clogging-token.docx</w:t>
        </w:r>
      </w:hyperlink>
      <w:r>
        <w:rPr>
          <w:rFonts w:ascii="Arial" w:hAnsi="Arial" w:cs="Arial"/>
          <w:sz w:val="20"/>
          <w:lang w:val="en-US" w:eastAsia="en-GB"/>
        </w:rPr>
        <w:t>. This encapsulates Anti-Clogging field within an element in case hash-to-element mechanism is used. Scalar field does not need such change since its presence in the Authentication frame is unambiguously defined and Anti-Clogging field cannot be modified in the case of hunting-and-pecking without breaking compatibility with deployed implementations.</w:t>
      </w:r>
    </w:p>
    <w:p w14:paraId="157D6316" w14:textId="527CC36E" w:rsidR="001C4AFA" w:rsidRPr="001C4AFA" w:rsidRDefault="001C4AFA" w:rsidP="001C4AFA">
      <w:pPr>
        <w:jc w:val="both"/>
        <w:rPr>
          <w:rFonts w:ascii="Arial" w:hAnsi="Arial" w:cs="Arial"/>
          <w:sz w:val="20"/>
          <w:lang w:val="en-US" w:eastAsia="en-GB"/>
        </w:rPr>
      </w:pPr>
    </w:p>
    <w:p w14:paraId="42D9BC14" w14:textId="77777777" w:rsidR="00A32096" w:rsidRDefault="00A32096"/>
    <w:p w14:paraId="33DEFDAD" w14:textId="0CB6B276" w:rsidR="00AF2361" w:rsidRDefault="00AF2361"/>
    <w:p w14:paraId="57E91FD3" w14:textId="14F68B9B" w:rsidR="00AF2361" w:rsidRPr="00740D3F" w:rsidRDefault="00AF2361">
      <w:pPr>
        <w:rPr>
          <w:b/>
          <w:bCs/>
          <w:u w:val="single"/>
        </w:rPr>
      </w:pPr>
      <w:r w:rsidRPr="00740D3F">
        <w:rPr>
          <w:b/>
          <w:bCs/>
          <w:u w:val="single"/>
        </w:rPr>
        <w:t>Proposed changes</w:t>
      </w:r>
    </w:p>
    <w:p w14:paraId="51567D0B" w14:textId="30F3D6B0" w:rsidR="00AF2361" w:rsidRDefault="00AF2361"/>
    <w:p w14:paraId="1B6BC671" w14:textId="108895A3" w:rsidR="00740D3F" w:rsidRPr="00740D3F" w:rsidRDefault="00740D3F" w:rsidP="00740D3F">
      <w:pPr>
        <w:autoSpaceDE w:val="0"/>
        <w:autoSpaceDN w:val="0"/>
        <w:adjustRightInd w:val="0"/>
        <w:rPr>
          <w:rFonts w:ascii="pﬁU'E7˛" w:hAnsi="pﬁU'E7˛" w:cs="pﬁU'E7˛"/>
          <w:b/>
          <w:bCs/>
          <w:color w:val="000000"/>
          <w:sz w:val="20"/>
          <w:lang w:eastAsia="en-GB"/>
        </w:rPr>
      </w:pPr>
      <w:r w:rsidRPr="00740D3F">
        <w:rPr>
          <w:rFonts w:ascii="pﬁU'E7˛" w:hAnsi="pﬁU'E7˛" w:cs="pﬁU'E7˛"/>
          <w:b/>
          <w:bCs/>
          <w:color w:val="000000"/>
          <w:sz w:val="20"/>
          <w:lang w:eastAsia="en-GB"/>
        </w:rPr>
        <w:t>9.3.3.11 Authentication frame format</w:t>
      </w:r>
    </w:p>
    <w:p w14:paraId="62E155B2" w14:textId="05BF5B73" w:rsidR="00740D3F" w:rsidRDefault="0071126D" w:rsidP="00740D3F">
      <w:pPr>
        <w:autoSpaceDE w:val="0"/>
        <w:autoSpaceDN w:val="0"/>
        <w:adjustRightInd w:val="0"/>
        <w:rPr>
          <w:rFonts w:ascii="pﬁU'E7˛" w:hAnsi="pﬁU'E7˛" w:cs="pﬁU'E7˛"/>
          <w:i/>
          <w:iCs/>
          <w:color w:val="FF0000"/>
          <w:sz w:val="20"/>
          <w:lang w:eastAsia="en-GB"/>
        </w:rPr>
      </w:pPr>
      <w:r w:rsidRPr="0071126D">
        <w:rPr>
          <w:rFonts w:ascii="pﬁU'E7˛" w:hAnsi="pﬁU'E7˛" w:cs="pﬁU'E7˛"/>
          <w:i/>
          <w:iCs/>
          <w:color w:val="FF0000"/>
          <w:sz w:val="20"/>
          <w:lang w:eastAsia="en-GB"/>
        </w:rPr>
        <w:t xml:space="preserve">Add new row to Table 9-42 </w:t>
      </w:r>
      <w:r>
        <w:rPr>
          <w:rFonts w:ascii="pﬁU'E7˛" w:hAnsi="pﬁU'E7˛" w:cs="pﬁU'E7˛"/>
          <w:i/>
          <w:iCs/>
          <w:color w:val="FF0000"/>
          <w:sz w:val="20"/>
          <w:lang w:eastAsia="en-GB"/>
        </w:rPr>
        <w:t xml:space="preserve">and modify Table 9-43 </w:t>
      </w:r>
      <w:r w:rsidRPr="0071126D">
        <w:rPr>
          <w:rFonts w:ascii="pﬁU'E7˛" w:hAnsi="pﬁU'E7˛" w:cs="pﬁU'E7˛"/>
          <w:i/>
          <w:iCs/>
          <w:color w:val="FF0000"/>
          <w:sz w:val="20"/>
          <w:lang w:eastAsia="en-GB"/>
        </w:rPr>
        <w:t>as shown below.</w:t>
      </w:r>
    </w:p>
    <w:p w14:paraId="72D2EBA3" w14:textId="77777777" w:rsidR="0071126D" w:rsidRPr="0071126D" w:rsidRDefault="0071126D" w:rsidP="00740D3F">
      <w:pPr>
        <w:autoSpaceDE w:val="0"/>
        <w:autoSpaceDN w:val="0"/>
        <w:adjustRightInd w:val="0"/>
        <w:rPr>
          <w:rFonts w:ascii="pﬁU'E7˛" w:hAnsi="pﬁU'E7˛" w:cs="pﬁU'E7˛"/>
          <w:i/>
          <w:iCs/>
          <w:color w:val="000000"/>
          <w:sz w:val="20"/>
          <w:lang w:eastAsia="en-GB"/>
        </w:rPr>
      </w:pPr>
    </w:p>
    <w:p w14:paraId="157FE5F2" w14:textId="5B8F18C2" w:rsidR="00740D3F" w:rsidRPr="00740D3F" w:rsidRDefault="00740D3F" w:rsidP="00740D3F">
      <w:pPr>
        <w:autoSpaceDE w:val="0"/>
        <w:autoSpaceDN w:val="0"/>
        <w:adjustRightInd w:val="0"/>
        <w:rPr>
          <w:rFonts w:ascii="pﬁU'E7˛" w:hAnsi="pﬁU'E7˛" w:cs="pﬁU'E7˛"/>
          <w:color w:val="000000"/>
          <w:sz w:val="20"/>
          <w:lang w:eastAsia="en-GB"/>
        </w:rPr>
      </w:pPr>
      <w:r>
        <w:rPr>
          <w:rFonts w:ascii="pﬁU'E7˛" w:hAnsi="pﬁU'E7˛" w:cs="pﬁU'E7˛"/>
          <w:color w:val="000000"/>
          <w:sz w:val="20"/>
          <w:lang w:eastAsia="en-GB"/>
        </w:rPr>
        <w:t xml:space="preserve">The frame body of an Authentication frame contains the information shown in Table 9-42 (Authentication frame body). FT authentication is used when FT support is advertised by the AP and dot11FastBSSTransitionActivated </w:t>
      </w:r>
      <w:r>
        <w:rPr>
          <w:rFonts w:ascii="pﬁU'E7˛" w:hAnsi="pﬁU'E7˛" w:cs="pﬁU'E7˛"/>
          <w:color w:val="000000"/>
          <w:sz w:val="18"/>
          <w:szCs w:val="18"/>
          <w:lang w:eastAsia="en-GB"/>
        </w:rPr>
        <w:t xml:space="preserve">is </w:t>
      </w:r>
      <w:r>
        <w:rPr>
          <w:rFonts w:ascii="pﬁU'E7˛" w:hAnsi="pﬁU'E7˛" w:cs="pﬁU'E7˛"/>
          <w:color w:val="000000"/>
          <w:sz w:val="20"/>
          <w:lang w:eastAsia="en-GB"/>
        </w:rPr>
        <w:t xml:space="preserve">true in the STA. SAE authentication is used when dot11MeshActiveAuthenticationProtocol is sae (1). FILS authentication is used if support for FILS authentication is advertised by the AP and dot11FILSActivated is true in the </w:t>
      </w:r>
      <w:proofErr w:type="gramStart"/>
      <w:r>
        <w:rPr>
          <w:rFonts w:ascii="pﬁU'E7˛" w:hAnsi="pﬁU'E7˛" w:cs="pﬁU'E7˛"/>
          <w:color w:val="000000"/>
          <w:sz w:val="20"/>
          <w:lang w:eastAsia="en-GB"/>
        </w:rPr>
        <w:t>STA.</w:t>
      </w:r>
      <w:r>
        <w:rPr>
          <w:rFonts w:ascii="pﬁU'E7˛" w:hAnsi="pﬁU'E7˛" w:cs="pﬁU'E7˛"/>
          <w:color w:val="218B21"/>
          <w:sz w:val="20"/>
          <w:lang w:eastAsia="en-GB"/>
        </w:rPr>
        <w:t>(</w:t>
      </w:r>
      <w:proofErr w:type="gramEnd"/>
      <w:r>
        <w:rPr>
          <w:rFonts w:ascii="pﬁU'E7˛" w:hAnsi="pﬁU'E7˛" w:cs="pﬁU'E7˛"/>
          <w:color w:val="218B21"/>
          <w:sz w:val="20"/>
          <w:lang w:eastAsia="en-GB"/>
        </w:rPr>
        <w:t>11ai)</w:t>
      </w:r>
    </w:p>
    <w:p w14:paraId="448DD747" w14:textId="5883C86C" w:rsidR="00740D3F" w:rsidRDefault="00740D3F" w:rsidP="00740D3F"/>
    <w:p w14:paraId="52ACCCB9" w14:textId="42964812" w:rsidR="00740D3F" w:rsidRPr="00740D3F" w:rsidRDefault="00740D3F" w:rsidP="00740D3F">
      <w:pPr>
        <w:ind w:left="1440" w:firstLine="720"/>
        <w:rPr>
          <w:rFonts w:ascii="pﬁU'E7˛" w:hAnsi="pﬁU'E7˛" w:cs="pﬁU'E7˛"/>
          <w:b/>
          <w:bCs/>
          <w:sz w:val="20"/>
          <w:lang w:eastAsia="en-GB"/>
        </w:rPr>
      </w:pPr>
      <w:r w:rsidRPr="00740D3F">
        <w:rPr>
          <w:rFonts w:ascii="pﬁU'E7˛" w:hAnsi="pﬁU'E7˛" w:cs="pﬁU'E7˛"/>
          <w:b/>
          <w:bCs/>
          <w:sz w:val="20"/>
          <w:lang w:eastAsia="en-GB"/>
        </w:rPr>
        <w:t>Table 9-42—Authentication frame body</w:t>
      </w:r>
    </w:p>
    <w:p w14:paraId="1A57BC19" w14:textId="32D7D197" w:rsidR="00740D3F" w:rsidRDefault="00740D3F" w:rsidP="00740D3F"/>
    <w:tbl>
      <w:tblPr>
        <w:tblStyle w:val="TableGrid"/>
        <w:tblW w:w="0" w:type="auto"/>
        <w:tblLook w:val="04A0" w:firstRow="1" w:lastRow="0" w:firstColumn="1" w:lastColumn="0" w:noHBand="0" w:noVBand="1"/>
      </w:tblPr>
      <w:tblGrid>
        <w:gridCol w:w="1129"/>
        <w:gridCol w:w="3969"/>
        <w:gridCol w:w="4252"/>
      </w:tblGrid>
      <w:tr w:rsidR="00740D3F" w14:paraId="6FF9B2F5" w14:textId="77777777" w:rsidTr="00740D3F">
        <w:tc>
          <w:tcPr>
            <w:tcW w:w="1129" w:type="dxa"/>
          </w:tcPr>
          <w:p w14:paraId="0512AE7A" w14:textId="2750CE84" w:rsidR="00740D3F" w:rsidRPr="00740D3F" w:rsidRDefault="00740D3F" w:rsidP="00740D3F">
            <w:pPr>
              <w:rPr>
                <w:b/>
                <w:bCs/>
              </w:rPr>
            </w:pPr>
            <w:r w:rsidRPr="00740D3F">
              <w:rPr>
                <w:rFonts w:ascii="pﬁU'E7˛" w:hAnsi="pﬁU'E7˛" w:cs="pﬁU'E7˛"/>
                <w:b/>
                <w:bCs/>
                <w:sz w:val="18"/>
                <w:szCs w:val="18"/>
                <w:lang w:eastAsia="en-GB"/>
              </w:rPr>
              <w:t>Order</w:t>
            </w:r>
          </w:p>
        </w:tc>
        <w:tc>
          <w:tcPr>
            <w:tcW w:w="3969" w:type="dxa"/>
          </w:tcPr>
          <w:p w14:paraId="38BC24D6" w14:textId="517607A3" w:rsidR="00740D3F" w:rsidRPr="00740D3F" w:rsidRDefault="00740D3F" w:rsidP="00740D3F">
            <w:pPr>
              <w:rPr>
                <w:b/>
                <w:bCs/>
              </w:rPr>
            </w:pPr>
            <w:r w:rsidRPr="00740D3F">
              <w:rPr>
                <w:rFonts w:ascii="pﬁU'E7˛" w:hAnsi="pﬁU'E7˛" w:cs="pﬁU'E7˛"/>
                <w:b/>
                <w:bCs/>
                <w:sz w:val="18"/>
                <w:szCs w:val="18"/>
                <w:lang w:eastAsia="en-GB"/>
              </w:rPr>
              <w:t>Information</w:t>
            </w:r>
          </w:p>
        </w:tc>
        <w:tc>
          <w:tcPr>
            <w:tcW w:w="4252" w:type="dxa"/>
          </w:tcPr>
          <w:p w14:paraId="24DDE728" w14:textId="1C258EC3" w:rsidR="00740D3F" w:rsidRPr="00740D3F" w:rsidRDefault="00740D3F" w:rsidP="00740D3F">
            <w:pPr>
              <w:rPr>
                <w:b/>
                <w:bCs/>
              </w:rPr>
            </w:pPr>
            <w:r w:rsidRPr="00740D3F">
              <w:rPr>
                <w:rFonts w:ascii="pﬁU'E7˛" w:hAnsi="pﬁU'E7˛" w:cs="pﬁU'E7˛"/>
                <w:b/>
                <w:bCs/>
                <w:sz w:val="18"/>
                <w:szCs w:val="18"/>
                <w:lang w:eastAsia="en-GB"/>
              </w:rPr>
              <w:t>Notes</w:t>
            </w:r>
          </w:p>
        </w:tc>
      </w:tr>
      <w:tr w:rsidR="00740D3F" w14:paraId="4EE6347C" w14:textId="77777777" w:rsidTr="00740D3F">
        <w:tc>
          <w:tcPr>
            <w:tcW w:w="1129" w:type="dxa"/>
          </w:tcPr>
          <w:p w14:paraId="59536181" w14:textId="4AD54942" w:rsidR="00740D3F" w:rsidRDefault="00740D3F" w:rsidP="00740D3F">
            <w:r>
              <w:rPr>
                <w:rFonts w:ascii="pﬁU'E7˛" w:hAnsi="pﬁU'E7˛" w:cs="pﬁU'E7˛"/>
                <w:sz w:val="18"/>
                <w:szCs w:val="18"/>
                <w:lang w:eastAsia="en-GB"/>
              </w:rPr>
              <w:t>1</w:t>
            </w:r>
          </w:p>
        </w:tc>
        <w:tc>
          <w:tcPr>
            <w:tcW w:w="3969" w:type="dxa"/>
          </w:tcPr>
          <w:p w14:paraId="6ED07F7B" w14:textId="4EA4D693" w:rsidR="00740D3F" w:rsidRPr="00740D3F" w:rsidRDefault="00740D3F" w:rsidP="00740D3F">
            <w:pPr>
              <w:autoSpaceDE w:val="0"/>
              <w:autoSpaceDN w:val="0"/>
              <w:adjustRightInd w:val="0"/>
              <w:rPr>
                <w:rFonts w:ascii="pﬁU'E7˛" w:hAnsi="pﬁU'E7˛" w:cs="pﬁU'E7˛"/>
                <w:sz w:val="18"/>
                <w:szCs w:val="18"/>
                <w:lang w:eastAsia="en-GB"/>
              </w:rPr>
            </w:pPr>
            <w:r>
              <w:rPr>
                <w:rFonts w:ascii="pﬁU'E7˛" w:hAnsi="pﬁU'E7˛" w:cs="pﬁU'E7˛"/>
                <w:sz w:val="18"/>
                <w:szCs w:val="18"/>
                <w:lang w:eastAsia="en-GB"/>
              </w:rPr>
              <w:t>Authentication algorithm number</w:t>
            </w:r>
          </w:p>
        </w:tc>
        <w:tc>
          <w:tcPr>
            <w:tcW w:w="4252" w:type="dxa"/>
          </w:tcPr>
          <w:p w14:paraId="4FB787EB" w14:textId="77777777" w:rsidR="00740D3F" w:rsidRDefault="00740D3F" w:rsidP="00740D3F"/>
        </w:tc>
      </w:tr>
      <w:tr w:rsidR="00740D3F" w14:paraId="34DE8436" w14:textId="77777777" w:rsidTr="00740D3F">
        <w:tc>
          <w:tcPr>
            <w:tcW w:w="1129" w:type="dxa"/>
          </w:tcPr>
          <w:p w14:paraId="70786B63" w14:textId="3EEE0691" w:rsidR="00740D3F" w:rsidRDefault="00740D3F" w:rsidP="00740D3F">
            <w:r>
              <w:rPr>
                <w:rFonts w:ascii="pﬁU'E7˛" w:hAnsi="pﬁU'E7˛" w:cs="pﬁU'E7˛"/>
                <w:sz w:val="18"/>
                <w:szCs w:val="18"/>
                <w:lang w:eastAsia="en-GB"/>
              </w:rPr>
              <w:t>2</w:t>
            </w:r>
          </w:p>
        </w:tc>
        <w:tc>
          <w:tcPr>
            <w:tcW w:w="3969" w:type="dxa"/>
          </w:tcPr>
          <w:p w14:paraId="56BC95D9" w14:textId="1470D062" w:rsidR="00740D3F" w:rsidRPr="00740D3F" w:rsidRDefault="00740D3F" w:rsidP="00740D3F">
            <w:pPr>
              <w:autoSpaceDE w:val="0"/>
              <w:autoSpaceDN w:val="0"/>
              <w:adjustRightInd w:val="0"/>
              <w:rPr>
                <w:rFonts w:ascii="pﬁU'E7˛" w:hAnsi="pﬁU'E7˛" w:cs="pﬁU'E7˛"/>
                <w:sz w:val="18"/>
                <w:szCs w:val="18"/>
                <w:lang w:eastAsia="en-GB"/>
              </w:rPr>
            </w:pPr>
            <w:r>
              <w:rPr>
                <w:rFonts w:ascii="pﬁU'E7˛" w:hAnsi="pﬁU'E7˛" w:cs="pﬁU'E7˛"/>
                <w:sz w:val="18"/>
                <w:szCs w:val="18"/>
                <w:lang w:eastAsia="en-GB"/>
              </w:rPr>
              <w:t>Authentication transaction sequence number</w:t>
            </w:r>
          </w:p>
        </w:tc>
        <w:tc>
          <w:tcPr>
            <w:tcW w:w="4252" w:type="dxa"/>
          </w:tcPr>
          <w:p w14:paraId="1BCD7A6E" w14:textId="77777777" w:rsidR="00740D3F" w:rsidRDefault="00740D3F" w:rsidP="00740D3F"/>
        </w:tc>
      </w:tr>
      <w:tr w:rsidR="00740D3F" w14:paraId="2B4F2BCA" w14:textId="77777777" w:rsidTr="00740D3F">
        <w:tc>
          <w:tcPr>
            <w:tcW w:w="1129" w:type="dxa"/>
          </w:tcPr>
          <w:p w14:paraId="5782D293" w14:textId="1B6803BD" w:rsidR="00740D3F" w:rsidRDefault="00740D3F" w:rsidP="00740D3F">
            <w:r>
              <w:rPr>
                <w:rFonts w:ascii="pﬁU'E7˛" w:hAnsi="pﬁU'E7˛" w:cs="pﬁU'E7˛"/>
                <w:sz w:val="18"/>
                <w:szCs w:val="18"/>
                <w:lang w:eastAsia="en-GB"/>
              </w:rPr>
              <w:t>3</w:t>
            </w:r>
          </w:p>
        </w:tc>
        <w:tc>
          <w:tcPr>
            <w:tcW w:w="3969" w:type="dxa"/>
          </w:tcPr>
          <w:p w14:paraId="50D52BC4" w14:textId="0B8D2FCB" w:rsidR="00740D3F" w:rsidRDefault="00740D3F" w:rsidP="00740D3F">
            <w:r>
              <w:rPr>
                <w:rFonts w:ascii="pﬁU'E7˛" w:hAnsi="pﬁU'E7˛" w:cs="pﬁU'E7˛"/>
                <w:sz w:val="18"/>
                <w:szCs w:val="18"/>
                <w:lang w:eastAsia="en-GB"/>
              </w:rPr>
              <w:t>Status code</w:t>
            </w:r>
          </w:p>
        </w:tc>
        <w:tc>
          <w:tcPr>
            <w:tcW w:w="4252" w:type="dxa"/>
          </w:tcPr>
          <w:p w14:paraId="1CFCDA4B" w14:textId="099AC3FF" w:rsidR="00740D3F" w:rsidRPr="00740D3F" w:rsidRDefault="00740D3F" w:rsidP="00740D3F">
            <w:pPr>
              <w:autoSpaceDE w:val="0"/>
              <w:autoSpaceDN w:val="0"/>
              <w:adjustRightInd w:val="0"/>
              <w:rPr>
                <w:rFonts w:ascii="pﬁU'E7˛" w:hAnsi="pﬁU'E7˛" w:cs="pﬁU'E7˛"/>
                <w:sz w:val="18"/>
                <w:szCs w:val="18"/>
                <w:lang w:eastAsia="en-GB"/>
              </w:rPr>
            </w:pPr>
            <w:r>
              <w:rPr>
                <w:rFonts w:ascii="pﬁU'E7˛" w:hAnsi="pﬁU'E7˛" w:cs="pﬁU'E7˛"/>
                <w:sz w:val="18"/>
                <w:szCs w:val="18"/>
                <w:lang w:eastAsia="en-GB"/>
              </w:rPr>
              <w:t>The status code information is reserved in certain Authentication frames as defined in Table 9-43 (Presence of fields and elements in Authentication frames).</w:t>
            </w:r>
          </w:p>
        </w:tc>
      </w:tr>
      <w:tr w:rsidR="00740D3F" w14:paraId="008DE263" w14:textId="77777777" w:rsidTr="00740D3F">
        <w:tc>
          <w:tcPr>
            <w:tcW w:w="1129" w:type="dxa"/>
          </w:tcPr>
          <w:p w14:paraId="174FB53C" w14:textId="5ADA6D3C" w:rsidR="00740D3F" w:rsidRDefault="00740D3F" w:rsidP="00740D3F">
            <w:r>
              <w:rPr>
                <w:rFonts w:ascii="pﬁU'E7˛" w:hAnsi="pﬁU'E7˛" w:cs="pﬁU'E7˛"/>
                <w:color w:val="000000"/>
                <w:sz w:val="18"/>
                <w:szCs w:val="18"/>
                <w:lang w:eastAsia="en-GB"/>
              </w:rPr>
              <w:t>4</w:t>
            </w:r>
            <w:r>
              <w:rPr>
                <w:rFonts w:ascii="pﬁU'E7˛" w:hAnsi="pﬁU'E7˛" w:cs="pﬁU'E7˛"/>
                <w:color w:val="218B21"/>
                <w:sz w:val="18"/>
                <w:szCs w:val="18"/>
                <w:lang w:eastAsia="en-GB"/>
              </w:rPr>
              <w:t>(11ai)</w:t>
            </w:r>
          </w:p>
        </w:tc>
        <w:tc>
          <w:tcPr>
            <w:tcW w:w="3969" w:type="dxa"/>
          </w:tcPr>
          <w:p w14:paraId="67E871E5" w14:textId="074025A1" w:rsidR="00740D3F" w:rsidRDefault="00740D3F" w:rsidP="00740D3F">
            <w:r>
              <w:rPr>
                <w:rFonts w:ascii="pﬁU'E7˛" w:hAnsi="pﬁU'E7˛" w:cs="pﬁU'E7˛"/>
                <w:sz w:val="18"/>
                <w:szCs w:val="18"/>
                <w:lang w:eastAsia="en-GB"/>
              </w:rPr>
              <w:t>Finite Cyclic Group</w:t>
            </w:r>
          </w:p>
        </w:tc>
        <w:tc>
          <w:tcPr>
            <w:tcW w:w="4252" w:type="dxa"/>
          </w:tcPr>
          <w:p w14:paraId="5B6659BF" w14:textId="0A7094A5" w:rsidR="00740D3F" w:rsidRPr="00740D3F" w:rsidRDefault="00740D3F" w:rsidP="00740D3F">
            <w:pPr>
              <w:autoSpaceDE w:val="0"/>
              <w:autoSpaceDN w:val="0"/>
              <w:adjustRightInd w:val="0"/>
              <w:rPr>
                <w:rFonts w:ascii="pﬁU'E7˛" w:hAnsi="pﬁU'E7˛" w:cs="pﬁU'E7˛"/>
                <w:color w:val="000000"/>
                <w:sz w:val="18"/>
                <w:szCs w:val="18"/>
                <w:lang w:eastAsia="en-GB"/>
              </w:rPr>
            </w:pPr>
            <w:r>
              <w:rPr>
                <w:rFonts w:ascii="pﬁU'E7˛" w:hAnsi="pﬁU'E7˛" w:cs="pﬁU'E7˛"/>
                <w:color w:val="000000"/>
                <w:sz w:val="18"/>
                <w:szCs w:val="18"/>
                <w:lang w:eastAsia="en-GB"/>
              </w:rPr>
              <w:t xml:space="preserve">An unsigned integer indicating a finite cyclic group as described in 9.4.1.42 (Finite Cyclic Group </w:t>
            </w:r>
            <w:proofErr w:type="gramStart"/>
            <w:r>
              <w:rPr>
                <w:rFonts w:ascii="pﬁU'E7˛" w:hAnsi="pﬁU'E7˛" w:cs="pﬁU'E7˛"/>
                <w:color w:val="000000"/>
                <w:sz w:val="18"/>
                <w:szCs w:val="18"/>
                <w:lang w:eastAsia="en-GB"/>
              </w:rPr>
              <w:t>field)</w:t>
            </w:r>
            <w:r>
              <w:rPr>
                <w:rFonts w:ascii="pﬁU'E7˛" w:hAnsi="pﬁU'E7˛" w:cs="pﬁU'E7˛"/>
                <w:color w:val="218B21"/>
                <w:sz w:val="18"/>
                <w:szCs w:val="18"/>
                <w:lang w:eastAsia="en-GB"/>
              </w:rPr>
              <w:t>(</w:t>
            </w:r>
            <w:proofErr w:type="gramEnd"/>
            <w:r>
              <w:rPr>
                <w:rFonts w:ascii="pﬁU'E7˛" w:hAnsi="pﬁU'E7˛" w:cs="pﬁU'E7˛"/>
                <w:color w:val="218B21"/>
                <w:sz w:val="18"/>
                <w:szCs w:val="18"/>
                <w:lang w:eastAsia="en-GB"/>
              </w:rPr>
              <w:t>#2437)</w:t>
            </w:r>
            <w:r>
              <w:rPr>
                <w:rFonts w:ascii="pﬁU'E7˛" w:hAnsi="pﬁU'E7˛" w:cs="pﬁU'E7˛"/>
                <w:color w:val="000000"/>
                <w:sz w:val="18"/>
                <w:szCs w:val="18"/>
                <w:lang w:eastAsia="en-GB"/>
              </w:rPr>
              <w:t>. This is present only in certain Authentication frames as defined in Table 9-43 (Presence of fields and elements in Authentication frames).</w:t>
            </w:r>
          </w:p>
        </w:tc>
      </w:tr>
      <w:tr w:rsidR="00740D3F" w14:paraId="6F0D1C85" w14:textId="77777777" w:rsidTr="00740D3F">
        <w:tc>
          <w:tcPr>
            <w:tcW w:w="1129" w:type="dxa"/>
          </w:tcPr>
          <w:p w14:paraId="5E3295F4" w14:textId="6439D1C3" w:rsidR="00740D3F" w:rsidRDefault="00740D3F" w:rsidP="00740D3F">
            <w:r>
              <w:rPr>
                <w:rFonts w:ascii="pﬁU'E7˛" w:hAnsi="pﬁU'E7˛" w:cs="pﬁU'E7˛"/>
                <w:color w:val="000000"/>
                <w:sz w:val="18"/>
                <w:szCs w:val="18"/>
                <w:lang w:eastAsia="en-GB"/>
              </w:rPr>
              <w:t>5</w:t>
            </w:r>
            <w:r>
              <w:rPr>
                <w:rFonts w:ascii="pﬁU'E7˛" w:hAnsi="pﬁU'E7˛" w:cs="pﬁU'E7˛"/>
                <w:color w:val="218B21"/>
                <w:sz w:val="18"/>
                <w:szCs w:val="18"/>
                <w:lang w:eastAsia="en-GB"/>
              </w:rPr>
              <w:t>(11ai)</w:t>
            </w:r>
          </w:p>
        </w:tc>
        <w:tc>
          <w:tcPr>
            <w:tcW w:w="3969" w:type="dxa"/>
          </w:tcPr>
          <w:p w14:paraId="55AF8F00" w14:textId="7CFA3764" w:rsidR="00740D3F" w:rsidRDefault="00740D3F" w:rsidP="00740D3F">
            <w:r>
              <w:rPr>
                <w:rFonts w:ascii="pﬁU'E7˛" w:hAnsi="pﬁU'E7˛" w:cs="pﬁU'E7˛"/>
                <w:sz w:val="18"/>
                <w:szCs w:val="18"/>
                <w:lang w:eastAsia="en-GB"/>
              </w:rPr>
              <w:t>Anti-Clogging Token</w:t>
            </w:r>
          </w:p>
        </w:tc>
        <w:tc>
          <w:tcPr>
            <w:tcW w:w="4252" w:type="dxa"/>
          </w:tcPr>
          <w:p w14:paraId="4B0DE4BE" w14:textId="541BDFBE" w:rsidR="00740D3F" w:rsidRPr="00740D3F" w:rsidRDefault="00740D3F" w:rsidP="00740D3F">
            <w:pPr>
              <w:autoSpaceDE w:val="0"/>
              <w:autoSpaceDN w:val="0"/>
              <w:adjustRightInd w:val="0"/>
              <w:rPr>
                <w:rFonts w:ascii="pﬁU'E7˛" w:hAnsi="pﬁU'E7˛" w:cs="pﬁU'E7˛"/>
                <w:sz w:val="18"/>
                <w:szCs w:val="18"/>
                <w:lang w:eastAsia="en-GB"/>
              </w:rPr>
            </w:pPr>
            <w:r>
              <w:rPr>
                <w:rFonts w:ascii="pﬁU'E7˛" w:hAnsi="pﬁU'E7˛" w:cs="pﬁU'E7˛"/>
                <w:sz w:val="18"/>
                <w:szCs w:val="18"/>
                <w:lang w:eastAsia="en-GB"/>
              </w:rPr>
              <w:t>A random bit string used for anti-clogging purposes as described in 12.4.6 (Anti-clogging tokens). This is present only in certain Authentication frames as defined in Table 9-43 (Presence of fields and elements in Authentication frames).</w:t>
            </w:r>
          </w:p>
        </w:tc>
      </w:tr>
      <w:tr w:rsidR="00740D3F" w14:paraId="2DDC0192" w14:textId="77777777" w:rsidTr="005E0EC2">
        <w:tc>
          <w:tcPr>
            <w:tcW w:w="9350" w:type="dxa"/>
            <w:gridSpan w:val="3"/>
          </w:tcPr>
          <w:p w14:paraId="11BA29A3" w14:textId="664981BD" w:rsidR="00740D3F" w:rsidRDefault="00740D3F" w:rsidP="00740D3F">
            <w:r>
              <w:t>…</w:t>
            </w:r>
          </w:p>
        </w:tc>
      </w:tr>
      <w:tr w:rsidR="00740D3F" w14:paraId="2121CBE5" w14:textId="77777777" w:rsidTr="00740D3F">
        <w:tc>
          <w:tcPr>
            <w:tcW w:w="1129" w:type="dxa"/>
          </w:tcPr>
          <w:p w14:paraId="5156A5A6" w14:textId="3A818776" w:rsidR="00740D3F" w:rsidRDefault="000F7C8D" w:rsidP="00740D3F">
            <w:r>
              <w:rPr>
                <w:rFonts w:ascii="pﬁU'E7˛" w:hAnsi="pﬁU'E7˛" w:cs="pﬁU'E7˛"/>
                <w:color w:val="000000"/>
                <w:sz w:val="18"/>
                <w:szCs w:val="18"/>
                <w:lang w:eastAsia="en-GB"/>
              </w:rPr>
              <w:t>22</w:t>
            </w:r>
            <w:r>
              <w:rPr>
                <w:rFonts w:ascii="pﬁU'E7˛" w:hAnsi="pﬁU'E7˛" w:cs="pﬁU'E7˛"/>
                <w:color w:val="218B21"/>
                <w:sz w:val="18"/>
                <w:szCs w:val="18"/>
                <w:lang w:eastAsia="en-GB"/>
              </w:rPr>
              <w:t>(M41)</w:t>
            </w:r>
          </w:p>
        </w:tc>
        <w:tc>
          <w:tcPr>
            <w:tcW w:w="3969" w:type="dxa"/>
          </w:tcPr>
          <w:p w14:paraId="041DA9CD" w14:textId="791A994D" w:rsidR="00740D3F" w:rsidRDefault="000F7C8D" w:rsidP="00740D3F">
            <w:r>
              <w:rPr>
                <w:rFonts w:ascii="pﬁU'E7˛" w:hAnsi="pﬁU'E7˛" w:cs="pﬁU'E7˛"/>
                <w:color w:val="000000"/>
                <w:sz w:val="18"/>
                <w:szCs w:val="18"/>
                <w:lang w:eastAsia="en-GB"/>
              </w:rPr>
              <w:t>Password Identifier</w:t>
            </w:r>
            <w:r>
              <w:rPr>
                <w:rFonts w:ascii="pﬁU'E7˛" w:hAnsi="pﬁU'E7˛" w:cs="pﬁU'E7˛"/>
                <w:color w:val="218B21"/>
                <w:sz w:val="18"/>
                <w:szCs w:val="18"/>
                <w:lang w:eastAsia="en-GB"/>
              </w:rPr>
              <w:t>(M41)</w:t>
            </w:r>
          </w:p>
        </w:tc>
        <w:tc>
          <w:tcPr>
            <w:tcW w:w="4252" w:type="dxa"/>
          </w:tcPr>
          <w:p w14:paraId="0107BE72" w14:textId="225A0CA7" w:rsidR="00740D3F" w:rsidRPr="000F7C8D" w:rsidRDefault="000F7C8D" w:rsidP="000F7C8D">
            <w:pPr>
              <w:autoSpaceDE w:val="0"/>
              <w:autoSpaceDN w:val="0"/>
              <w:adjustRightInd w:val="0"/>
              <w:rPr>
                <w:rFonts w:ascii="pﬁU'E7˛" w:hAnsi="pﬁU'E7˛" w:cs="pﬁU'E7˛"/>
                <w:color w:val="000000"/>
                <w:sz w:val="18"/>
                <w:szCs w:val="18"/>
                <w:lang w:eastAsia="en-GB"/>
              </w:rPr>
            </w:pPr>
            <w:r>
              <w:rPr>
                <w:rFonts w:ascii="pﬁU'E7˛" w:hAnsi="pﬁU'E7˛" w:cs="pﬁU'E7˛"/>
                <w:color w:val="000000"/>
                <w:sz w:val="18"/>
                <w:szCs w:val="18"/>
                <w:lang w:eastAsia="en-GB"/>
              </w:rPr>
              <w:t xml:space="preserve">The Password Identifier element is optional present in certain Authentication frames as defined in Table 9-43 (Presence of fields and elements in Authentication </w:t>
            </w:r>
            <w:proofErr w:type="gramStart"/>
            <w:r>
              <w:rPr>
                <w:rFonts w:ascii="pﬁU'E7˛" w:hAnsi="pﬁU'E7˛" w:cs="pﬁU'E7˛"/>
                <w:color w:val="000000"/>
                <w:sz w:val="18"/>
                <w:szCs w:val="18"/>
                <w:lang w:eastAsia="en-GB"/>
              </w:rPr>
              <w:t>frames)</w:t>
            </w:r>
            <w:r>
              <w:rPr>
                <w:rFonts w:ascii="pﬁU'E7˛" w:hAnsi="pﬁU'E7˛" w:cs="pﬁU'E7˛"/>
                <w:color w:val="218B21"/>
                <w:sz w:val="18"/>
                <w:szCs w:val="18"/>
                <w:lang w:eastAsia="en-GB"/>
              </w:rPr>
              <w:t>(</w:t>
            </w:r>
            <w:proofErr w:type="gramEnd"/>
            <w:r>
              <w:rPr>
                <w:rFonts w:ascii="pﬁU'E7˛" w:hAnsi="pﬁU'E7˛" w:cs="pﬁU'E7˛"/>
                <w:color w:val="218B21"/>
                <w:sz w:val="18"/>
                <w:szCs w:val="18"/>
                <w:lang w:eastAsia="en-GB"/>
              </w:rPr>
              <w:t>M41)</w:t>
            </w:r>
            <w:r>
              <w:rPr>
                <w:rFonts w:ascii="pﬁU'E7˛" w:hAnsi="pﬁU'E7˛" w:cs="pﬁU'E7˛"/>
                <w:color w:val="000000"/>
                <w:sz w:val="18"/>
                <w:szCs w:val="18"/>
                <w:lang w:eastAsia="en-GB"/>
              </w:rPr>
              <w:t>.</w:t>
            </w:r>
          </w:p>
        </w:tc>
      </w:tr>
      <w:tr w:rsidR="00740D3F" w14:paraId="35FE069B" w14:textId="77777777" w:rsidTr="00740D3F">
        <w:tc>
          <w:tcPr>
            <w:tcW w:w="1129" w:type="dxa"/>
          </w:tcPr>
          <w:p w14:paraId="713CB394" w14:textId="505EB111" w:rsidR="00740D3F" w:rsidRDefault="000F7C8D" w:rsidP="00740D3F">
            <w:r>
              <w:rPr>
                <w:rFonts w:ascii="pﬁU'E7˛" w:hAnsi="pﬁU'E7˛" w:cs="pﬁU'E7˛"/>
                <w:color w:val="000000"/>
                <w:sz w:val="18"/>
                <w:szCs w:val="18"/>
                <w:lang w:eastAsia="en-GB"/>
              </w:rPr>
              <w:t>23</w:t>
            </w:r>
            <w:r>
              <w:rPr>
                <w:rFonts w:ascii="pﬁU'E7˛" w:hAnsi="pﬁU'E7˛" w:cs="pﬁU'E7˛"/>
                <w:color w:val="218B21"/>
                <w:sz w:val="18"/>
                <w:szCs w:val="18"/>
                <w:lang w:eastAsia="en-GB"/>
              </w:rPr>
              <w:t>(M137)</w:t>
            </w:r>
          </w:p>
        </w:tc>
        <w:tc>
          <w:tcPr>
            <w:tcW w:w="3969" w:type="dxa"/>
          </w:tcPr>
          <w:p w14:paraId="40C21A25" w14:textId="428BB3FD" w:rsidR="00740D3F" w:rsidRDefault="000F7C8D" w:rsidP="00740D3F">
            <w:r>
              <w:rPr>
                <w:rFonts w:ascii="pﬁU'E7˛" w:hAnsi="pﬁU'E7˛" w:cs="pﬁU'E7˛"/>
                <w:color w:val="000000"/>
                <w:sz w:val="18"/>
                <w:szCs w:val="18"/>
                <w:lang w:eastAsia="en-GB"/>
              </w:rPr>
              <w:t>Rejected Groups</w:t>
            </w:r>
            <w:r>
              <w:rPr>
                <w:rFonts w:ascii="pﬁU'E7˛" w:hAnsi="pﬁU'E7˛" w:cs="pﬁU'E7˛"/>
                <w:color w:val="218B21"/>
                <w:sz w:val="18"/>
                <w:szCs w:val="18"/>
                <w:lang w:eastAsia="en-GB"/>
              </w:rPr>
              <w:t>(M137)</w:t>
            </w:r>
          </w:p>
        </w:tc>
        <w:tc>
          <w:tcPr>
            <w:tcW w:w="4252" w:type="dxa"/>
          </w:tcPr>
          <w:p w14:paraId="7171CE23" w14:textId="3EC87AD2" w:rsidR="00740D3F" w:rsidRPr="000F7C8D" w:rsidRDefault="000F7C8D" w:rsidP="000F7C8D">
            <w:pPr>
              <w:autoSpaceDE w:val="0"/>
              <w:autoSpaceDN w:val="0"/>
              <w:adjustRightInd w:val="0"/>
              <w:rPr>
                <w:rFonts w:ascii="pﬁU'E7˛" w:hAnsi="pﬁU'E7˛" w:cs="pﬁU'E7˛"/>
                <w:color w:val="000000"/>
                <w:sz w:val="18"/>
                <w:szCs w:val="18"/>
                <w:lang w:eastAsia="en-GB"/>
              </w:rPr>
            </w:pPr>
            <w:r>
              <w:rPr>
                <w:rFonts w:ascii="pﬁU'E7˛" w:hAnsi="pﬁU'E7˛" w:cs="pﬁU'E7˛"/>
                <w:color w:val="000000"/>
                <w:sz w:val="18"/>
                <w:szCs w:val="18"/>
                <w:lang w:eastAsia="en-GB"/>
              </w:rPr>
              <w:t xml:space="preserve">The Rejected Groups element is present only in certain Authentication frames as defined in Table 9-43 (Presence of fields and elements in Authentication frames). </w:t>
            </w:r>
            <w:r>
              <w:rPr>
                <w:rFonts w:ascii="pﬁU'E7˛" w:hAnsi="pﬁU'E7˛" w:cs="pﬁU'E7˛"/>
                <w:color w:val="218B21"/>
                <w:sz w:val="18"/>
                <w:szCs w:val="18"/>
                <w:lang w:eastAsia="en-GB"/>
              </w:rPr>
              <w:t>(M137)</w:t>
            </w:r>
          </w:p>
        </w:tc>
      </w:tr>
      <w:tr w:rsidR="00740D3F" w14:paraId="02D28D89" w14:textId="77777777" w:rsidTr="00740D3F">
        <w:tc>
          <w:tcPr>
            <w:tcW w:w="1129" w:type="dxa"/>
          </w:tcPr>
          <w:p w14:paraId="6710AA53" w14:textId="15ED1458" w:rsidR="00740D3F" w:rsidRDefault="003E511D" w:rsidP="00740D3F">
            <w:ins w:id="2" w:author="Jouni Malinen" w:date="2019-12-13T13:50:00Z">
              <w:r>
                <w:rPr>
                  <w:rFonts w:ascii="pﬁU'E7˛" w:hAnsi="pﬁU'E7˛" w:cs="pﬁU'E7˛"/>
                  <w:color w:val="000000"/>
                  <w:sz w:val="18"/>
                  <w:szCs w:val="18"/>
                  <w:lang w:eastAsia="en-GB"/>
                </w:rPr>
                <w:t>24</w:t>
              </w:r>
            </w:ins>
          </w:p>
        </w:tc>
        <w:tc>
          <w:tcPr>
            <w:tcW w:w="3969" w:type="dxa"/>
          </w:tcPr>
          <w:p w14:paraId="05631F07" w14:textId="2510C970" w:rsidR="00740D3F" w:rsidRDefault="003E511D" w:rsidP="00740D3F">
            <w:ins w:id="3" w:author="Jouni Malinen" w:date="2019-12-13T13:51:00Z">
              <w:r>
                <w:rPr>
                  <w:rFonts w:ascii="pﬁU'E7˛" w:hAnsi="pﬁU'E7˛" w:cs="pﬁU'E7˛"/>
                  <w:sz w:val="18"/>
                  <w:szCs w:val="18"/>
                  <w:lang w:eastAsia="en-GB"/>
                </w:rPr>
                <w:t>Anti-Clogging Token Container</w:t>
              </w:r>
            </w:ins>
          </w:p>
        </w:tc>
        <w:tc>
          <w:tcPr>
            <w:tcW w:w="4252" w:type="dxa"/>
          </w:tcPr>
          <w:p w14:paraId="46AA0019" w14:textId="34638E2D" w:rsidR="00740D3F" w:rsidRDefault="003E511D" w:rsidP="00740D3F">
            <w:ins w:id="4" w:author="Jouni Malinen" w:date="2019-12-13T13:52:00Z">
              <w:r>
                <w:rPr>
                  <w:rFonts w:ascii="pﬁU'E7˛" w:hAnsi="pﬁU'E7˛" w:cs="pﬁU'E7˛"/>
                  <w:color w:val="000000"/>
                  <w:sz w:val="18"/>
                  <w:szCs w:val="18"/>
                  <w:lang w:eastAsia="en-GB"/>
                </w:rPr>
                <w:t xml:space="preserve">The Anti-Clogging Token Container element is present only in certain Authentication frames as defined in </w:t>
              </w:r>
              <w:r>
                <w:rPr>
                  <w:rFonts w:ascii="pﬁU'E7˛" w:hAnsi="pﬁU'E7˛" w:cs="pﬁU'E7˛"/>
                  <w:color w:val="000000"/>
                  <w:sz w:val="18"/>
                  <w:szCs w:val="18"/>
                  <w:lang w:eastAsia="en-GB"/>
                </w:rPr>
                <w:lastRenderedPageBreak/>
                <w:t xml:space="preserve">Table 9-43 (Presence of fields and elements in Authentication frames).  </w:t>
              </w:r>
            </w:ins>
          </w:p>
        </w:tc>
      </w:tr>
      <w:tr w:rsidR="00740D3F" w14:paraId="041FDB35" w14:textId="77777777" w:rsidTr="00740D3F">
        <w:tc>
          <w:tcPr>
            <w:tcW w:w="1129" w:type="dxa"/>
          </w:tcPr>
          <w:p w14:paraId="650C0FCD" w14:textId="06F7432E" w:rsidR="00740D3F" w:rsidRDefault="000F7C8D" w:rsidP="00740D3F">
            <w:r>
              <w:rPr>
                <w:rFonts w:ascii="pﬁU'E7˛" w:hAnsi="pﬁU'E7˛" w:cs="pﬁU'E7˛"/>
                <w:sz w:val="18"/>
                <w:szCs w:val="18"/>
                <w:lang w:eastAsia="en-GB"/>
              </w:rPr>
              <w:lastRenderedPageBreak/>
              <w:t>Last</w:t>
            </w:r>
          </w:p>
        </w:tc>
        <w:tc>
          <w:tcPr>
            <w:tcW w:w="3969" w:type="dxa"/>
          </w:tcPr>
          <w:p w14:paraId="1AC7247C" w14:textId="19501A95" w:rsidR="00740D3F" w:rsidRDefault="000F7C8D" w:rsidP="00740D3F">
            <w:r>
              <w:rPr>
                <w:rFonts w:ascii="pﬁU'E7˛" w:hAnsi="pﬁU'E7˛" w:cs="pﬁU'E7˛"/>
                <w:sz w:val="18"/>
                <w:szCs w:val="18"/>
                <w:lang w:eastAsia="en-GB"/>
              </w:rPr>
              <w:t>Vendor Specific</w:t>
            </w:r>
          </w:p>
        </w:tc>
        <w:tc>
          <w:tcPr>
            <w:tcW w:w="4252" w:type="dxa"/>
          </w:tcPr>
          <w:p w14:paraId="64CF69EF" w14:textId="6D454142" w:rsidR="00740D3F" w:rsidRPr="000F7C8D" w:rsidRDefault="000F7C8D" w:rsidP="000F7C8D">
            <w:pPr>
              <w:autoSpaceDE w:val="0"/>
              <w:autoSpaceDN w:val="0"/>
              <w:adjustRightInd w:val="0"/>
              <w:rPr>
                <w:rFonts w:ascii="pﬁU'E7˛" w:hAnsi="pﬁU'E7˛" w:cs="pﬁU'E7˛"/>
                <w:sz w:val="18"/>
                <w:szCs w:val="18"/>
                <w:lang w:eastAsia="en-GB"/>
              </w:rPr>
            </w:pPr>
            <w:r>
              <w:rPr>
                <w:rFonts w:ascii="pﬁU'E7˛" w:hAnsi="pﬁU'E7˛" w:cs="pﬁU'E7˛"/>
                <w:sz w:val="18"/>
                <w:szCs w:val="18"/>
                <w:lang w:eastAsia="en-GB"/>
              </w:rPr>
              <w:t>One or more vendor-specific elements are optionally present. These elements follow all other elements.</w:t>
            </w:r>
          </w:p>
        </w:tc>
      </w:tr>
    </w:tbl>
    <w:p w14:paraId="1C9064C6" w14:textId="328EE4DF" w:rsidR="00740D3F" w:rsidRDefault="00740D3F" w:rsidP="00740D3F"/>
    <w:p w14:paraId="2EEF157B" w14:textId="42D8AB88" w:rsidR="00DE577E" w:rsidRDefault="00DE577E" w:rsidP="00740D3F">
      <w:pPr>
        <w:rPr>
          <w:rFonts w:ascii="pﬁU'E7˛" w:hAnsi="pﬁU'E7˛" w:cs="pﬁU'E7˛"/>
          <w:b/>
          <w:bCs/>
          <w:sz w:val="20"/>
          <w:lang w:eastAsia="en-GB"/>
        </w:rPr>
      </w:pPr>
      <w:r>
        <w:tab/>
      </w:r>
      <w:r>
        <w:tab/>
      </w:r>
      <w:r>
        <w:tab/>
      </w:r>
      <w:r>
        <w:tab/>
      </w:r>
      <w:r w:rsidRPr="00DE577E">
        <w:rPr>
          <w:rFonts w:ascii="pﬁU'E7˛" w:hAnsi="pﬁU'E7˛" w:cs="pﬁU'E7˛"/>
          <w:b/>
          <w:bCs/>
          <w:sz w:val="20"/>
          <w:lang w:eastAsia="en-GB"/>
        </w:rPr>
        <w:t>Table 9-43—Presence of fields and elements in Authentication frames</w:t>
      </w:r>
    </w:p>
    <w:p w14:paraId="0D396ABC" w14:textId="77777777" w:rsidR="00B63F40" w:rsidRPr="00DE577E" w:rsidRDefault="00B63F40" w:rsidP="00740D3F">
      <w:pPr>
        <w:rPr>
          <w:rFonts w:ascii="pﬁU'E7˛" w:hAnsi="pﬁU'E7˛" w:cs="pﬁU'E7˛"/>
          <w:b/>
          <w:bCs/>
          <w:sz w:val="20"/>
          <w:lang w:eastAsia="en-GB"/>
        </w:rPr>
      </w:pPr>
    </w:p>
    <w:tbl>
      <w:tblPr>
        <w:tblStyle w:val="TableGrid"/>
        <w:tblW w:w="0" w:type="auto"/>
        <w:tblLook w:val="04A0" w:firstRow="1" w:lastRow="0" w:firstColumn="1" w:lastColumn="0" w:noHBand="0" w:noVBand="1"/>
      </w:tblPr>
      <w:tblGrid>
        <w:gridCol w:w="1339"/>
        <w:gridCol w:w="1350"/>
        <w:gridCol w:w="708"/>
        <w:gridCol w:w="5953"/>
      </w:tblGrid>
      <w:tr w:rsidR="00DE577E" w14:paraId="4C1BAC73" w14:textId="77777777" w:rsidTr="00DE577E">
        <w:tc>
          <w:tcPr>
            <w:tcW w:w="1339" w:type="dxa"/>
          </w:tcPr>
          <w:p w14:paraId="37BCDF08" w14:textId="33A2E48D" w:rsidR="00DE577E" w:rsidRPr="00DE577E" w:rsidRDefault="00DE577E" w:rsidP="00DE577E">
            <w:pPr>
              <w:autoSpaceDE w:val="0"/>
              <w:autoSpaceDN w:val="0"/>
              <w:adjustRightInd w:val="0"/>
              <w:rPr>
                <w:rFonts w:ascii="pﬁU'E7˛" w:hAnsi="pﬁU'E7˛" w:cs="pﬁU'E7˛"/>
                <w:b/>
                <w:bCs/>
                <w:sz w:val="18"/>
                <w:szCs w:val="18"/>
                <w:lang w:eastAsia="en-GB"/>
              </w:rPr>
            </w:pPr>
            <w:r w:rsidRPr="00DE577E">
              <w:rPr>
                <w:rFonts w:ascii="pﬁU'E7˛" w:hAnsi="pﬁU'E7˛" w:cs="pﬁU'E7˛"/>
                <w:b/>
                <w:bCs/>
                <w:sz w:val="18"/>
                <w:szCs w:val="18"/>
                <w:lang w:eastAsia="en-GB"/>
              </w:rPr>
              <w:t>Authentication algorithm</w:t>
            </w:r>
          </w:p>
        </w:tc>
        <w:tc>
          <w:tcPr>
            <w:tcW w:w="1350" w:type="dxa"/>
          </w:tcPr>
          <w:p w14:paraId="63C50D92" w14:textId="7A4B9377" w:rsidR="00DE577E" w:rsidRPr="00DE577E" w:rsidRDefault="00DE577E" w:rsidP="00DE577E">
            <w:pPr>
              <w:autoSpaceDE w:val="0"/>
              <w:autoSpaceDN w:val="0"/>
              <w:adjustRightInd w:val="0"/>
              <w:rPr>
                <w:rFonts w:ascii="pﬁU'E7˛" w:hAnsi="pﬁU'E7˛" w:cs="pﬁU'E7˛"/>
                <w:b/>
                <w:bCs/>
                <w:sz w:val="18"/>
                <w:szCs w:val="18"/>
                <w:lang w:eastAsia="en-GB"/>
              </w:rPr>
            </w:pPr>
            <w:r w:rsidRPr="00DE577E">
              <w:rPr>
                <w:rFonts w:ascii="pﬁU'E7˛" w:hAnsi="pﬁU'E7˛" w:cs="pﬁU'E7˛"/>
                <w:b/>
                <w:bCs/>
                <w:sz w:val="18"/>
                <w:szCs w:val="18"/>
                <w:lang w:eastAsia="en-GB"/>
              </w:rPr>
              <w:t>Authentication transaction sequence number</w:t>
            </w:r>
          </w:p>
        </w:tc>
        <w:tc>
          <w:tcPr>
            <w:tcW w:w="708" w:type="dxa"/>
          </w:tcPr>
          <w:p w14:paraId="19A687D0" w14:textId="078FB748" w:rsidR="00DE577E" w:rsidRPr="00DE577E" w:rsidRDefault="00DE577E" w:rsidP="00740D3F">
            <w:pPr>
              <w:rPr>
                <w:b/>
                <w:bCs/>
              </w:rPr>
            </w:pPr>
            <w:r w:rsidRPr="00DE577E">
              <w:rPr>
                <w:rFonts w:ascii="pﬁU'E7˛" w:hAnsi="pﬁU'E7˛" w:cs="pﬁU'E7˛"/>
                <w:b/>
                <w:bCs/>
                <w:sz w:val="18"/>
                <w:szCs w:val="18"/>
                <w:lang w:eastAsia="en-GB"/>
              </w:rPr>
              <w:t>Status code</w:t>
            </w:r>
          </w:p>
        </w:tc>
        <w:tc>
          <w:tcPr>
            <w:tcW w:w="5953" w:type="dxa"/>
          </w:tcPr>
          <w:p w14:paraId="24B4EE03" w14:textId="542BCBBC" w:rsidR="00DE577E" w:rsidRPr="00DE577E" w:rsidRDefault="00DE577E" w:rsidP="00DE577E">
            <w:pPr>
              <w:autoSpaceDE w:val="0"/>
              <w:autoSpaceDN w:val="0"/>
              <w:adjustRightInd w:val="0"/>
              <w:rPr>
                <w:rFonts w:ascii="pﬁU'E7˛" w:hAnsi="pﬁU'E7˛" w:cs="pﬁU'E7˛"/>
                <w:b/>
                <w:bCs/>
                <w:color w:val="000000"/>
                <w:sz w:val="18"/>
                <w:szCs w:val="18"/>
                <w:lang w:eastAsia="en-GB"/>
              </w:rPr>
            </w:pPr>
            <w:r>
              <w:rPr>
                <w:rFonts w:ascii="pﬁU'E7˛" w:hAnsi="pﬁU'E7˛" w:cs="pﬁU'E7˛"/>
                <w:color w:val="218B21"/>
                <w:sz w:val="18"/>
                <w:szCs w:val="18"/>
                <w:lang w:eastAsia="en-GB"/>
              </w:rPr>
              <w:t>(#</w:t>
            </w:r>
            <w:proofErr w:type="gramStart"/>
            <w:r>
              <w:rPr>
                <w:rFonts w:ascii="pﬁU'E7˛" w:hAnsi="pﬁU'E7˛" w:cs="pﬁU'E7˛"/>
                <w:color w:val="218B21"/>
                <w:sz w:val="18"/>
                <w:szCs w:val="18"/>
                <w:lang w:eastAsia="en-GB"/>
              </w:rPr>
              <w:t>2528)</w:t>
            </w:r>
            <w:r w:rsidRPr="00DE577E">
              <w:rPr>
                <w:rFonts w:ascii="pﬁU'E7˛" w:hAnsi="pﬁU'E7˛" w:cs="pﬁU'E7˛"/>
                <w:b/>
                <w:bCs/>
                <w:color w:val="000000"/>
                <w:sz w:val="18"/>
                <w:szCs w:val="18"/>
                <w:lang w:eastAsia="en-GB"/>
              </w:rPr>
              <w:t>Presence</w:t>
            </w:r>
            <w:proofErr w:type="gramEnd"/>
            <w:r w:rsidRPr="00DE577E">
              <w:rPr>
                <w:rFonts w:ascii="pﬁU'E7˛" w:hAnsi="pﬁU'E7˛" w:cs="pﬁU'E7˛"/>
                <w:b/>
                <w:bCs/>
                <w:color w:val="000000"/>
                <w:sz w:val="18"/>
                <w:szCs w:val="18"/>
                <w:lang w:eastAsia="en-GB"/>
              </w:rPr>
              <w:t xml:space="preserve"> of fields</w:t>
            </w:r>
            <w:r>
              <w:rPr>
                <w:rFonts w:ascii="pﬁU'E7˛" w:hAnsi="pﬁU'E7˛" w:cs="pﬁU'E7˛"/>
                <w:b/>
                <w:bCs/>
                <w:color w:val="000000"/>
                <w:sz w:val="18"/>
                <w:szCs w:val="18"/>
                <w:lang w:eastAsia="en-GB"/>
              </w:rPr>
              <w:t xml:space="preserve"> </w:t>
            </w:r>
            <w:r w:rsidRPr="00DE577E">
              <w:rPr>
                <w:rFonts w:ascii="pﬁU'E7˛" w:hAnsi="pﬁU'E7˛" w:cs="pﬁU'E7˛"/>
                <w:b/>
                <w:bCs/>
                <w:color w:val="000000"/>
                <w:sz w:val="18"/>
                <w:szCs w:val="18"/>
                <w:lang w:eastAsia="en-GB"/>
              </w:rPr>
              <w:t>and elements from order 4</w:t>
            </w:r>
            <w:r>
              <w:rPr>
                <w:rFonts w:ascii="pﬁU'E7˛" w:hAnsi="pﬁU'E7˛" w:cs="pﬁU'E7˛"/>
                <w:b/>
                <w:bCs/>
                <w:color w:val="000000"/>
                <w:sz w:val="18"/>
                <w:szCs w:val="18"/>
                <w:lang w:eastAsia="en-GB"/>
              </w:rPr>
              <w:t xml:space="preserve"> </w:t>
            </w:r>
            <w:r w:rsidRPr="00DE577E">
              <w:rPr>
                <w:rFonts w:ascii="pﬁU'E7˛" w:hAnsi="pﬁU'E7˛" w:cs="pﬁU'E7˛"/>
                <w:b/>
                <w:bCs/>
                <w:color w:val="000000"/>
                <w:sz w:val="18"/>
                <w:szCs w:val="18"/>
                <w:lang w:eastAsia="en-GB"/>
              </w:rPr>
              <w:t>onwards</w:t>
            </w:r>
          </w:p>
        </w:tc>
      </w:tr>
      <w:tr w:rsidR="00DE577E" w14:paraId="4A23CB7C" w14:textId="77777777" w:rsidTr="00B35B30">
        <w:tc>
          <w:tcPr>
            <w:tcW w:w="9350" w:type="dxa"/>
            <w:gridSpan w:val="4"/>
          </w:tcPr>
          <w:p w14:paraId="4EAFD24E" w14:textId="08346E5E" w:rsidR="00DE577E" w:rsidRDefault="00DE577E" w:rsidP="00740D3F">
            <w:r>
              <w:t>…</w:t>
            </w:r>
          </w:p>
        </w:tc>
      </w:tr>
      <w:tr w:rsidR="00DE577E" w14:paraId="25981D85" w14:textId="77777777" w:rsidTr="00DE577E">
        <w:tc>
          <w:tcPr>
            <w:tcW w:w="1339" w:type="dxa"/>
          </w:tcPr>
          <w:p w14:paraId="5A422305" w14:textId="248F4063" w:rsidR="00DE577E" w:rsidRDefault="00DE577E" w:rsidP="00740D3F">
            <w:r>
              <w:rPr>
                <w:rFonts w:ascii="pﬁU'E7˛" w:hAnsi="pﬁU'E7˛" w:cs="pﬁU'E7˛"/>
                <w:sz w:val="18"/>
                <w:szCs w:val="18"/>
                <w:lang w:eastAsia="en-GB"/>
              </w:rPr>
              <w:t>SAE</w:t>
            </w:r>
          </w:p>
        </w:tc>
        <w:tc>
          <w:tcPr>
            <w:tcW w:w="1350" w:type="dxa"/>
          </w:tcPr>
          <w:p w14:paraId="364661E4" w14:textId="622550DA" w:rsidR="00DE577E" w:rsidRDefault="00DE577E" w:rsidP="00740D3F">
            <w:r>
              <w:rPr>
                <w:rFonts w:ascii="pﬁU'E7˛" w:hAnsi="pﬁU'E7˛" w:cs="pﬁU'E7˛"/>
                <w:sz w:val="18"/>
                <w:szCs w:val="18"/>
                <w:lang w:eastAsia="en-GB"/>
              </w:rPr>
              <w:t>1</w:t>
            </w:r>
          </w:p>
        </w:tc>
        <w:tc>
          <w:tcPr>
            <w:tcW w:w="708" w:type="dxa"/>
          </w:tcPr>
          <w:p w14:paraId="452630F5" w14:textId="38F04525" w:rsidR="00DE577E" w:rsidRDefault="00DE577E" w:rsidP="00740D3F">
            <w:r>
              <w:rPr>
                <w:rFonts w:ascii="pﬁU'E7˛" w:hAnsi="pﬁU'E7˛" w:cs="pﬁU'E7˛"/>
                <w:sz w:val="18"/>
                <w:szCs w:val="18"/>
                <w:lang w:eastAsia="en-GB"/>
              </w:rPr>
              <w:t>Any</w:t>
            </w:r>
          </w:p>
        </w:tc>
        <w:tc>
          <w:tcPr>
            <w:tcW w:w="5953" w:type="dxa"/>
          </w:tcPr>
          <w:p w14:paraId="0088CE0F" w14:textId="6B6ECC30" w:rsidR="00DE577E" w:rsidRDefault="00DE577E" w:rsidP="00DE577E">
            <w:pPr>
              <w:autoSpaceDE w:val="0"/>
              <w:autoSpaceDN w:val="0"/>
              <w:adjustRightInd w:val="0"/>
              <w:rPr>
                <w:rFonts w:ascii="pﬁU'E7˛" w:hAnsi="pﬁU'E7˛" w:cs="pﬁU'E7˛"/>
                <w:color w:val="000000"/>
                <w:sz w:val="18"/>
                <w:szCs w:val="18"/>
                <w:lang w:eastAsia="en-GB"/>
              </w:rPr>
            </w:pPr>
            <w:r>
              <w:rPr>
                <w:rFonts w:ascii="pﬁU'E7˛" w:hAnsi="pﬁU'E7˛" w:cs="pﬁU'E7˛"/>
                <w:color w:val="218B21"/>
                <w:sz w:val="18"/>
                <w:szCs w:val="18"/>
                <w:lang w:eastAsia="en-GB"/>
              </w:rPr>
              <w:t>(Ed)</w:t>
            </w:r>
            <w:r>
              <w:rPr>
                <w:rFonts w:ascii="pﬁU'E7˛" w:hAnsi="pﬁU'E7˛" w:cs="pﬁU'E7˛"/>
                <w:color w:val="000000"/>
                <w:sz w:val="18"/>
                <w:szCs w:val="18"/>
                <w:lang w:eastAsia="en-GB"/>
              </w:rPr>
              <w:t xml:space="preserve">The Scalar </w:t>
            </w:r>
            <w:proofErr w:type="gramStart"/>
            <w:r>
              <w:rPr>
                <w:rFonts w:ascii="pﬁU'E7˛" w:hAnsi="pﬁU'E7˛" w:cs="pﬁU'E7˛"/>
                <w:color w:val="000000"/>
                <w:sz w:val="18"/>
                <w:szCs w:val="18"/>
                <w:lang w:eastAsia="en-GB"/>
              </w:rPr>
              <w:t>field</w:t>
            </w:r>
            <w:r>
              <w:rPr>
                <w:rFonts w:ascii="pﬁU'E7˛" w:hAnsi="pﬁU'E7˛" w:cs="pﬁU'E7˛"/>
                <w:color w:val="218B21"/>
                <w:sz w:val="18"/>
                <w:szCs w:val="18"/>
                <w:lang w:eastAsia="en-GB"/>
              </w:rPr>
              <w:t>(</w:t>
            </w:r>
            <w:proofErr w:type="gramEnd"/>
            <w:r>
              <w:rPr>
                <w:rFonts w:ascii="pﬁU'E7˛" w:hAnsi="pﬁU'E7˛" w:cs="pﬁU'E7˛"/>
                <w:color w:val="218B21"/>
                <w:sz w:val="18"/>
                <w:szCs w:val="18"/>
                <w:lang w:eastAsia="en-GB"/>
              </w:rPr>
              <w:t xml:space="preserve">#2531) </w:t>
            </w:r>
            <w:r>
              <w:rPr>
                <w:rFonts w:ascii="pﬁU'E7˛" w:hAnsi="pﬁU'E7˛" w:cs="pﬁU'E7˛"/>
                <w:color w:val="000000"/>
                <w:sz w:val="18"/>
                <w:szCs w:val="18"/>
                <w:lang w:eastAsia="en-GB"/>
              </w:rPr>
              <w:t>is present if the Status Code field is zero or 126</w:t>
            </w:r>
            <w:r>
              <w:rPr>
                <w:rFonts w:ascii="pﬁU'E7˛" w:hAnsi="pﬁU'E7˛" w:cs="pﬁU'E7˛"/>
                <w:color w:val="218B21"/>
                <w:sz w:val="18"/>
                <w:szCs w:val="18"/>
                <w:lang w:eastAsia="en-GB"/>
              </w:rPr>
              <w:t>(M137)</w:t>
            </w:r>
            <w:r>
              <w:rPr>
                <w:rFonts w:ascii="pﬁU'E7˛" w:hAnsi="pﬁU'E7˛" w:cs="pﬁU'E7˛"/>
                <w:color w:val="000000"/>
                <w:sz w:val="18"/>
                <w:szCs w:val="18"/>
                <w:lang w:eastAsia="en-GB"/>
              </w:rPr>
              <w:t>.</w:t>
            </w:r>
          </w:p>
          <w:p w14:paraId="46998BCB" w14:textId="3151A78D" w:rsidR="00DE577E" w:rsidRDefault="00DE577E" w:rsidP="00DE577E">
            <w:pPr>
              <w:autoSpaceDE w:val="0"/>
              <w:autoSpaceDN w:val="0"/>
              <w:adjustRightInd w:val="0"/>
              <w:rPr>
                <w:rFonts w:ascii="pﬁU'E7˛" w:hAnsi="pﬁU'E7˛" w:cs="pﬁU'E7˛"/>
                <w:color w:val="000000"/>
                <w:sz w:val="18"/>
                <w:szCs w:val="18"/>
                <w:lang w:eastAsia="en-GB"/>
              </w:rPr>
            </w:pPr>
            <w:r>
              <w:rPr>
                <w:rFonts w:ascii="pﬁU'E7˛" w:hAnsi="pﬁU'E7˛" w:cs="pﬁU'E7˛"/>
                <w:color w:val="218B21"/>
                <w:sz w:val="18"/>
                <w:szCs w:val="18"/>
                <w:lang w:eastAsia="en-GB"/>
              </w:rPr>
              <w:t>(#</w:t>
            </w:r>
            <w:proofErr w:type="gramStart"/>
            <w:r>
              <w:rPr>
                <w:rFonts w:ascii="pﬁU'E7˛" w:hAnsi="pﬁU'E7˛" w:cs="pﬁU'E7˛"/>
                <w:color w:val="218B21"/>
                <w:sz w:val="18"/>
                <w:szCs w:val="18"/>
                <w:lang w:eastAsia="en-GB"/>
              </w:rPr>
              <w:t>2471)(</w:t>
            </w:r>
            <w:proofErr w:type="gramEnd"/>
            <w:r>
              <w:rPr>
                <w:rFonts w:ascii="pﬁU'E7˛" w:hAnsi="pﬁU'E7˛" w:cs="pﬁU'E7˛"/>
                <w:color w:val="218B21"/>
                <w:sz w:val="18"/>
                <w:szCs w:val="18"/>
                <w:lang w:eastAsia="en-GB"/>
              </w:rPr>
              <w:t>Ed)</w:t>
            </w:r>
            <w:r>
              <w:rPr>
                <w:rFonts w:ascii="pﬁU'E7˛" w:hAnsi="pﬁU'E7˛" w:cs="pﬁU'E7˛"/>
                <w:color w:val="000000"/>
                <w:sz w:val="18"/>
                <w:szCs w:val="18"/>
                <w:lang w:eastAsia="en-GB"/>
              </w:rPr>
              <w:t>The FFE field</w:t>
            </w:r>
            <w:r>
              <w:rPr>
                <w:rFonts w:ascii="pﬁU'E7˛" w:hAnsi="pﬁU'E7˛" w:cs="pﬁU'E7˛"/>
                <w:color w:val="218B21"/>
                <w:sz w:val="18"/>
                <w:szCs w:val="18"/>
                <w:lang w:eastAsia="en-GB"/>
              </w:rPr>
              <w:t xml:space="preserve">(#2531) </w:t>
            </w:r>
            <w:r>
              <w:rPr>
                <w:rFonts w:ascii="pﬁU'E7˛" w:hAnsi="pﬁU'E7˛" w:cs="pﬁU'E7˛"/>
                <w:color w:val="000000"/>
                <w:sz w:val="18"/>
                <w:szCs w:val="18"/>
                <w:lang w:eastAsia="en-GB"/>
              </w:rPr>
              <w:t>is present if the Status Code field is zero or 126</w:t>
            </w:r>
            <w:r>
              <w:rPr>
                <w:rFonts w:ascii="pﬁU'E7˛" w:hAnsi="pﬁU'E7˛" w:cs="pﬁU'E7˛"/>
                <w:color w:val="218B21"/>
                <w:sz w:val="18"/>
                <w:szCs w:val="18"/>
                <w:lang w:eastAsia="en-GB"/>
              </w:rPr>
              <w:t>(M137)</w:t>
            </w:r>
            <w:r>
              <w:rPr>
                <w:rFonts w:ascii="pﬁU'E7˛" w:hAnsi="pﬁU'E7˛" w:cs="pﬁU'E7˛"/>
                <w:color w:val="000000"/>
                <w:sz w:val="18"/>
                <w:szCs w:val="18"/>
                <w:lang w:eastAsia="en-GB"/>
              </w:rPr>
              <w:t>.</w:t>
            </w:r>
          </w:p>
          <w:p w14:paraId="55A487E6" w14:textId="54FB5BFB" w:rsidR="00DE577E" w:rsidRDefault="00DE577E" w:rsidP="00DE577E">
            <w:pPr>
              <w:autoSpaceDE w:val="0"/>
              <w:autoSpaceDN w:val="0"/>
              <w:adjustRightInd w:val="0"/>
              <w:rPr>
                <w:rFonts w:ascii="pﬁU'E7˛" w:hAnsi="pﬁU'E7˛" w:cs="pﬁU'E7˛"/>
                <w:color w:val="000000"/>
                <w:sz w:val="18"/>
                <w:szCs w:val="18"/>
                <w:lang w:eastAsia="en-GB"/>
              </w:rPr>
            </w:pPr>
            <w:r>
              <w:rPr>
                <w:rFonts w:ascii="pﬁU'E7˛" w:hAnsi="pﬁU'E7˛" w:cs="pﬁU'E7˛"/>
                <w:color w:val="218B21"/>
                <w:sz w:val="18"/>
                <w:szCs w:val="18"/>
                <w:lang w:eastAsia="en-GB"/>
              </w:rPr>
              <w:t>(#2530)(Ed)</w:t>
            </w:r>
            <w:ins w:id="5" w:author="Jouni Malinen" w:date="2019-12-13T14:00:00Z">
              <w:r w:rsidR="00D94055">
                <w:rPr>
                  <w:rFonts w:ascii="pﬁU'E7˛" w:hAnsi="pﬁU'E7˛" w:cs="pﬁU'E7˛"/>
                  <w:color w:val="218B21"/>
                  <w:sz w:val="18"/>
                  <w:szCs w:val="18"/>
                  <w:lang w:eastAsia="en-GB"/>
                </w:rPr>
                <w:t xml:space="preserve">When </w:t>
              </w:r>
            </w:ins>
            <w:ins w:id="6" w:author="Jouni Malinen" w:date="2020-01-10T18:06:00Z">
              <w:r w:rsidR="001F0CFB">
                <w:rPr>
                  <w:rFonts w:ascii="pﬁU'E7˛" w:hAnsi="pﬁU'E7˛" w:cs="pﬁU'E7˛"/>
                  <w:color w:val="218B21"/>
                  <w:sz w:val="18"/>
                  <w:szCs w:val="18"/>
                  <w:lang w:eastAsia="en-GB"/>
                </w:rPr>
                <w:t xml:space="preserve">the </w:t>
              </w:r>
            </w:ins>
            <w:ins w:id="7" w:author="Jouni Malinen" w:date="2019-12-13T14:01:00Z">
              <w:r w:rsidR="00D94055">
                <w:rPr>
                  <w:rFonts w:ascii="pﬁU'E7˛" w:hAnsi="pﬁU'E7˛" w:cs="pﬁU'E7˛"/>
                  <w:color w:val="218B21"/>
                  <w:sz w:val="18"/>
                  <w:szCs w:val="18"/>
                  <w:lang w:eastAsia="en-GB"/>
                </w:rPr>
                <w:t>hunting-and-pecking</w:t>
              </w:r>
            </w:ins>
            <w:ins w:id="8" w:author="Jouni Malinen" w:date="2020-01-10T18:06:00Z">
              <w:r w:rsidR="001F0CFB">
                <w:rPr>
                  <w:rFonts w:ascii="pﬁU'E7˛" w:hAnsi="pﬁU'E7˛" w:cs="pﬁU'E7˛"/>
                  <w:color w:val="218B21"/>
                  <w:sz w:val="18"/>
                  <w:szCs w:val="18"/>
                  <w:lang w:eastAsia="en-GB"/>
                </w:rPr>
                <w:t xml:space="preserve"> </w:t>
              </w:r>
            </w:ins>
            <w:ins w:id="9" w:author="Jouni Malinen" w:date="2020-01-10T18:10:00Z">
              <w:r w:rsidR="001F0CFB">
                <w:rPr>
                  <w:rFonts w:ascii="pﬁU'E7˛" w:hAnsi="pﬁU'E7˛" w:cs="pﬁU'E7˛"/>
                  <w:color w:val="218B21"/>
                  <w:sz w:val="18"/>
                  <w:szCs w:val="18"/>
                  <w:lang w:eastAsia="en-GB"/>
                </w:rPr>
                <w:t>method</w:t>
              </w:r>
            </w:ins>
            <w:ins w:id="10" w:author="Jouni Malinen" w:date="2019-12-13T14:01:00Z">
              <w:r w:rsidR="00D94055">
                <w:rPr>
                  <w:rFonts w:ascii="pﬁU'E7˛" w:hAnsi="pﬁU'E7˛" w:cs="pﬁU'E7˛"/>
                  <w:color w:val="218B21"/>
                  <w:sz w:val="18"/>
                  <w:szCs w:val="18"/>
                  <w:lang w:eastAsia="en-GB"/>
                </w:rPr>
                <w:t xml:space="preserve"> is used to derive </w:t>
              </w:r>
            </w:ins>
            <w:ins w:id="11" w:author="Jouni Malinen" w:date="2020-01-10T17:31:00Z">
              <w:r w:rsidR="00C941DE">
                <w:rPr>
                  <w:rFonts w:ascii="pﬁU'E7˛" w:hAnsi="pﬁU'E7˛" w:cs="pﬁU'E7˛"/>
                  <w:color w:val="218B21"/>
                  <w:sz w:val="18"/>
                  <w:szCs w:val="18"/>
                  <w:lang w:eastAsia="en-GB"/>
                </w:rPr>
                <w:t xml:space="preserve">the </w:t>
              </w:r>
            </w:ins>
            <w:ins w:id="12" w:author="Jouni Malinen" w:date="2019-12-13T14:01:00Z">
              <w:r w:rsidR="00D94055">
                <w:rPr>
                  <w:rFonts w:ascii="pﬁU'E7˛" w:hAnsi="pﬁU'E7˛" w:cs="pﬁU'E7˛"/>
                  <w:color w:val="218B21"/>
                  <w:sz w:val="18"/>
                  <w:szCs w:val="18"/>
                  <w:lang w:eastAsia="en-GB"/>
                </w:rPr>
                <w:t xml:space="preserve">PWE, </w:t>
              </w:r>
            </w:ins>
            <w:del w:id="13" w:author="Jouni Malinen" w:date="2019-12-13T14:01:00Z">
              <w:r w:rsidDel="00D94055">
                <w:rPr>
                  <w:rFonts w:ascii="pﬁU'E7˛" w:hAnsi="pﬁU'E7˛" w:cs="pﬁU'E7˛"/>
                  <w:color w:val="000000"/>
                  <w:sz w:val="18"/>
                  <w:szCs w:val="18"/>
                  <w:lang w:eastAsia="en-GB"/>
                </w:rPr>
                <w:delText xml:space="preserve">The </w:delText>
              </w:r>
            </w:del>
            <w:ins w:id="14" w:author="Jouni Malinen" w:date="2019-12-13T14:01:00Z">
              <w:r w:rsidR="00D94055">
                <w:rPr>
                  <w:rFonts w:ascii="pﬁU'E7˛" w:hAnsi="pﬁU'E7˛" w:cs="pﬁU'E7˛"/>
                  <w:color w:val="000000"/>
                  <w:sz w:val="18"/>
                  <w:szCs w:val="18"/>
                  <w:lang w:eastAsia="en-GB"/>
                </w:rPr>
                <w:t xml:space="preserve">the </w:t>
              </w:r>
            </w:ins>
            <w:r>
              <w:rPr>
                <w:rFonts w:ascii="pﬁU'E7˛" w:hAnsi="pﬁU'E7˛" w:cs="pﬁU'E7˛"/>
                <w:color w:val="000000"/>
                <w:sz w:val="18"/>
                <w:szCs w:val="18"/>
                <w:lang w:eastAsia="en-GB"/>
              </w:rPr>
              <w:t>Anti-Clogging Token field</w:t>
            </w:r>
            <w:r>
              <w:rPr>
                <w:rFonts w:ascii="pﬁU'E7˛" w:hAnsi="pﬁU'E7˛" w:cs="pﬁU'E7˛"/>
                <w:color w:val="218B21"/>
                <w:sz w:val="18"/>
                <w:szCs w:val="18"/>
                <w:lang w:eastAsia="en-GB"/>
              </w:rPr>
              <w:t xml:space="preserve">(#2534) </w:t>
            </w:r>
            <w:r>
              <w:rPr>
                <w:rFonts w:ascii="pﬁU'E7˛" w:hAnsi="pﬁU'E7˛" w:cs="pﬁU'E7˛"/>
                <w:color w:val="000000"/>
                <w:sz w:val="18"/>
                <w:szCs w:val="18"/>
                <w:lang w:eastAsia="en-GB"/>
              </w:rPr>
              <w:t xml:space="preserve">is present if the Status Code field is </w:t>
            </w:r>
            <w:commentRangeStart w:id="15"/>
            <w:r>
              <w:rPr>
                <w:rFonts w:ascii="pﬁU'E7˛" w:hAnsi="pﬁU'E7˛" w:cs="pﬁU'E7˛"/>
                <w:color w:val="000000"/>
                <w:sz w:val="18"/>
                <w:szCs w:val="18"/>
                <w:lang w:eastAsia="en-GB"/>
              </w:rPr>
              <w:t>76</w:t>
            </w:r>
            <w:ins w:id="16" w:author="Jouni Malinen" w:date="2019-12-13T14:05:00Z">
              <w:r w:rsidR="009D2B05" w:rsidDel="009D2B05">
                <w:rPr>
                  <w:rFonts w:ascii="pﬁU'E7˛" w:hAnsi="pﬁU'E7˛" w:cs="pﬁU'E7˛"/>
                  <w:color w:val="000000"/>
                  <w:sz w:val="18"/>
                  <w:szCs w:val="18"/>
                  <w:lang w:eastAsia="en-GB"/>
                </w:rPr>
                <w:t xml:space="preserve"> </w:t>
              </w:r>
            </w:ins>
            <w:del w:id="17" w:author="Jouni Malinen" w:date="2019-12-13T14:05:00Z">
              <w:r w:rsidDel="009D2B05">
                <w:rPr>
                  <w:rFonts w:ascii="pﬁU'E7˛" w:hAnsi="pﬁU'E7˛" w:cs="pﬁU'E7˛"/>
                  <w:color w:val="000000"/>
                  <w:sz w:val="18"/>
                  <w:szCs w:val="18"/>
                  <w:lang w:eastAsia="en-GB"/>
                </w:rPr>
                <w:delText xml:space="preserve"> or 126</w:delText>
              </w:r>
            </w:del>
            <w:commentRangeEnd w:id="15"/>
            <w:r w:rsidR="00200641">
              <w:rPr>
                <w:rStyle w:val="CommentReference"/>
              </w:rPr>
              <w:commentReference w:id="15"/>
            </w:r>
            <w:r>
              <w:rPr>
                <w:rFonts w:ascii="pﬁU'E7˛" w:hAnsi="pﬁU'E7˛" w:cs="pﬁU'E7˛"/>
                <w:color w:val="218B21"/>
                <w:sz w:val="18"/>
                <w:szCs w:val="18"/>
                <w:lang w:eastAsia="en-GB"/>
              </w:rPr>
              <w:t xml:space="preserve">(M137) </w:t>
            </w:r>
            <w:r>
              <w:rPr>
                <w:rFonts w:ascii="pﬁU'E7˛" w:hAnsi="pﬁU'E7˛" w:cs="pﬁU'E7˛"/>
                <w:color w:val="000000"/>
                <w:sz w:val="18"/>
                <w:szCs w:val="18"/>
                <w:lang w:eastAsia="en-GB"/>
              </w:rPr>
              <w:t>or if the Authentication frame is in response to a previous rejection with the Status Code field equal to 76</w:t>
            </w:r>
            <w:ins w:id="18" w:author="Jouni Malinen" w:date="2019-12-13T14:05:00Z">
              <w:r w:rsidR="009D2B05" w:rsidDel="009D2B05">
                <w:rPr>
                  <w:rFonts w:ascii="pﬁU'E7˛" w:hAnsi="pﬁU'E7˛" w:cs="pﬁU'E7˛"/>
                  <w:color w:val="000000"/>
                  <w:sz w:val="18"/>
                  <w:szCs w:val="18"/>
                  <w:lang w:eastAsia="en-GB"/>
                </w:rPr>
                <w:t xml:space="preserve"> </w:t>
              </w:r>
            </w:ins>
            <w:del w:id="19" w:author="Jouni Malinen" w:date="2019-12-13T14:05:00Z">
              <w:r w:rsidDel="009D2B05">
                <w:rPr>
                  <w:rFonts w:ascii="pﬁU'E7˛" w:hAnsi="pﬁU'E7˛" w:cs="pﬁU'E7˛"/>
                  <w:color w:val="000000"/>
                  <w:sz w:val="18"/>
                  <w:szCs w:val="18"/>
                  <w:lang w:eastAsia="en-GB"/>
                </w:rPr>
                <w:delText xml:space="preserve"> or 126</w:delText>
              </w:r>
            </w:del>
            <w:r>
              <w:rPr>
                <w:rFonts w:ascii="pﬁU'E7˛" w:hAnsi="pﬁU'E7˛" w:cs="pﬁU'E7˛"/>
                <w:color w:val="218B21"/>
                <w:sz w:val="18"/>
                <w:szCs w:val="18"/>
                <w:lang w:eastAsia="en-GB"/>
              </w:rPr>
              <w:t>(M137)</w:t>
            </w:r>
            <w:r>
              <w:rPr>
                <w:rFonts w:ascii="pﬁU'E7˛" w:hAnsi="pﬁU'E7˛" w:cs="pﬁU'E7˛"/>
                <w:color w:val="000000"/>
                <w:sz w:val="18"/>
                <w:szCs w:val="18"/>
                <w:lang w:eastAsia="en-GB"/>
              </w:rPr>
              <w:t>.</w:t>
            </w:r>
          </w:p>
          <w:p w14:paraId="07FFB8FF" w14:textId="7868BCDD" w:rsidR="00DE577E" w:rsidRDefault="00DE577E" w:rsidP="00DE577E">
            <w:pPr>
              <w:autoSpaceDE w:val="0"/>
              <w:autoSpaceDN w:val="0"/>
              <w:adjustRightInd w:val="0"/>
              <w:rPr>
                <w:rFonts w:ascii="pﬁU'E7˛" w:hAnsi="pﬁU'E7˛" w:cs="pﬁU'E7˛"/>
                <w:color w:val="218B21"/>
                <w:sz w:val="18"/>
                <w:szCs w:val="18"/>
                <w:lang w:eastAsia="en-GB"/>
              </w:rPr>
            </w:pPr>
            <w:r>
              <w:rPr>
                <w:rFonts w:ascii="pﬁU'E7˛" w:hAnsi="pﬁU'E7˛" w:cs="pﬁU'E7˛"/>
                <w:color w:val="218B21"/>
                <w:sz w:val="18"/>
                <w:szCs w:val="18"/>
                <w:lang w:eastAsia="en-GB"/>
              </w:rPr>
              <w:t>(Ed)</w:t>
            </w:r>
            <w:r>
              <w:rPr>
                <w:rFonts w:ascii="pﬁU'E7˛" w:hAnsi="pﬁU'E7˛" w:cs="pﬁU'E7˛"/>
                <w:color w:val="000000"/>
                <w:sz w:val="18"/>
                <w:szCs w:val="18"/>
                <w:lang w:eastAsia="en-GB"/>
              </w:rPr>
              <w:t xml:space="preserve">The Finite Cyclic Group </w:t>
            </w:r>
            <w:proofErr w:type="gramStart"/>
            <w:r>
              <w:rPr>
                <w:rFonts w:ascii="pﬁU'E7˛" w:hAnsi="pﬁU'E7˛" w:cs="pﬁU'E7˛"/>
                <w:color w:val="000000"/>
                <w:sz w:val="18"/>
                <w:szCs w:val="18"/>
                <w:lang w:eastAsia="en-GB"/>
              </w:rPr>
              <w:t>field</w:t>
            </w:r>
            <w:r>
              <w:rPr>
                <w:rFonts w:ascii="pﬁU'E7˛" w:hAnsi="pﬁU'E7˛" w:cs="pﬁU'E7˛"/>
                <w:color w:val="218B21"/>
                <w:sz w:val="18"/>
                <w:szCs w:val="18"/>
                <w:lang w:eastAsia="en-GB"/>
              </w:rPr>
              <w:t>(</w:t>
            </w:r>
            <w:proofErr w:type="gramEnd"/>
            <w:r>
              <w:rPr>
                <w:rFonts w:ascii="pﬁU'E7˛" w:hAnsi="pﬁU'E7˛" w:cs="pﬁU'E7˛"/>
                <w:color w:val="218B21"/>
                <w:sz w:val="18"/>
                <w:szCs w:val="18"/>
                <w:lang w:eastAsia="en-GB"/>
              </w:rPr>
              <w:t xml:space="preserve">#2531) </w:t>
            </w:r>
            <w:r>
              <w:rPr>
                <w:rFonts w:ascii="pﬁU'E7˛" w:hAnsi="pﬁU'E7˛" w:cs="pﬁU'E7˛"/>
                <w:color w:val="000000"/>
                <w:sz w:val="18"/>
                <w:szCs w:val="18"/>
                <w:lang w:eastAsia="en-GB"/>
              </w:rPr>
              <w:t>is present if the Status Code field is zero, 76, 77 or 126</w:t>
            </w:r>
            <w:r>
              <w:rPr>
                <w:rFonts w:ascii="pﬁU'E7˛" w:hAnsi="pﬁU'E7˛" w:cs="pﬁU'E7˛"/>
                <w:color w:val="218B21"/>
                <w:sz w:val="18"/>
                <w:szCs w:val="18"/>
                <w:lang w:eastAsia="en-GB"/>
              </w:rPr>
              <w:t>(M137)</w:t>
            </w:r>
            <w:r>
              <w:rPr>
                <w:rFonts w:ascii="pﬁU'E7˛" w:hAnsi="pﬁU'E7˛" w:cs="pﬁU'E7˛"/>
                <w:color w:val="000000"/>
                <w:sz w:val="18"/>
                <w:szCs w:val="18"/>
                <w:lang w:eastAsia="en-GB"/>
              </w:rPr>
              <w:t>.</w:t>
            </w:r>
            <w:r>
              <w:rPr>
                <w:rFonts w:ascii="pﬁU'E7˛" w:hAnsi="pﬁU'E7˛" w:cs="pﬁU'E7˛"/>
                <w:color w:val="218B21"/>
                <w:sz w:val="18"/>
                <w:szCs w:val="18"/>
                <w:lang w:eastAsia="en-GB"/>
              </w:rPr>
              <w:t>(M104)</w:t>
            </w:r>
          </w:p>
          <w:p w14:paraId="34AB89E4" w14:textId="5177816B" w:rsidR="00DE577E" w:rsidRDefault="00DE577E" w:rsidP="00DE577E">
            <w:pPr>
              <w:autoSpaceDE w:val="0"/>
              <w:autoSpaceDN w:val="0"/>
              <w:adjustRightInd w:val="0"/>
              <w:rPr>
                <w:ins w:id="20" w:author="Jouni Malinen" w:date="2019-12-13T14:01:00Z"/>
                <w:rFonts w:ascii="pﬁU'E7˛" w:hAnsi="pﬁU'E7˛" w:cs="pﬁU'E7˛"/>
                <w:color w:val="218B21"/>
                <w:sz w:val="18"/>
                <w:szCs w:val="18"/>
                <w:lang w:eastAsia="en-GB"/>
              </w:rPr>
            </w:pPr>
            <w:r>
              <w:rPr>
                <w:rFonts w:ascii="pﬁU'E7˛" w:hAnsi="pﬁU'E7˛" w:cs="pﬁU'E7˛"/>
                <w:color w:val="218B21"/>
                <w:sz w:val="18"/>
                <w:szCs w:val="18"/>
                <w:lang w:eastAsia="en-GB"/>
              </w:rPr>
              <w:t>(#</w:t>
            </w:r>
            <w:proofErr w:type="gramStart"/>
            <w:r>
              <w:rPr>
                <w:rFonts w:ascii="pﬁU'E7˛" w:hAnsi="pﬁU'E7˛" w:cs="pﬁU'E7˛"/>
                <w:color w:val="218B21"/>
                <w:sz w:val="18"/>
                <w:szCs w:val="18"/>
                <w:lang w:eastAsia="en-GB"/>
              </w:rPr>
              <w:t>2530)(</w:t>
            </w:r>
            <w:proofErr w:type="gramEnd"/>
            <w:r>
              <w:rPr>
                <w:rFonts w:ascii="pﬁU'E7˛" w:hAnsi="pﬁU'E7˛" w:cs="pﬁU'E7˛"/>
                <w:color w:val="218B21"/>
                <w:sz w:val="18"/>
                <w:szCs w:val="18"/>
                <w:lang w:eastAsia="en-GB"/>
              </w:rPr>
              <w:t>M41)(Ed)</w:t>
            </w:r>
            <w:r>
              <w:rPr>
                <w:rFonts w:ascii="pﬁU'E7˛" w:hAnsi="pﬁU'E7˛" w:cs="pﬁU'E7˛"/>
                <w:color w:val="000000"/>
                <w:sz w:val="18"/>
                <w:szCs w:val="18"/>
                <w:lang w:eastAsia="en-GB"/>
              </w:rPr>
              <w:t>The Password Identifier element is optionally present if the Status Code field is zero, 123 or 126</w:t>
            </w:r>
            <w:r>
              <w:rPr>
                <w:rFonts w:ascii="pﬁU'E7˛" w:hAnsi="pﬁU'E7˛" w:cs="pﬁU'E7˛"/>
                <w:color w:val="218B21"/>
                <w:sz w:val="18"/>
                <w:szCs w:val="18"/>
                <w:lang w:eastAsia="en-GB"/>
              </w:rPr>
              <w:t>(M137)(Ed)</w:t>
            </w:r>
            <w:r>
              <w:rPr>
                <w:rFonts w:ascii="pﬁU'E7˛" w:hAnsi="pﬁU'E7˛" w:cs="pﬁU'E7˛"/>
                <w:color w:val="000000"/>
                <w:sz w:val="18"/>
                <w:szCs w:val="18"/>
                <w:lang w:eastAsia="en-GB"/>
              </w:rPr>
              <w:t xml:space="preserve">. The Rejected Groups element is conditionally present if the Status Code </w:t>
            </w:r>
            <w:ins w:id="21" w:author="Jouni Malinen" w:date="2020-01-13T13:56:00Z">
              <w:r w:rsidR="000A4E00">
                <w:rPr>
                  <w:rFonts w:ascii="pﬁU'E7˛" w:hAnsi="pﬁU'E7˛" w:cs="pﬁU'E7˛"/>
                  <w:color w:val="000000"/>
                  <w:sz w:val="18"/>
                  <w:szCs w:val="18"/>
                  <w:lang w:eastAsia="en-GB"/>
                </w:rPr>
                <w:t xml:space="preserve">field </w:t>
              </w:r>
            </w:ins>
            <w:r>
              <w:rPr>
                <w:rFonts w:ascii="pﬁU'E7˛" w:hAnsi="pﬁU'E7˛" w:cs="pﬁU'E7˛"/>
                <w:color w:val="000000"/>
                <w:sz w:val="18"/>
                <w:szCs w:val="18"/>
                <w:lang w:eastAsia="en-GB"/>
              </w:rPr>
              <w:t xml:space="preserve">is </w:t>
            </w:r>
            <w:proofErr w:type="gramStart"/>
            <w:r>
              <w:rPr>
                <w:rFonts w:ascii="pﬁU'E7˛" w:hAnsi="pﬁU'E7˛" w:cs="pﬁU'E7˛"/>
                <w:color w:val="000000"/>
                <w:sz w:val="18"/>
                <w:szCs w:val="18"/>
                <w:lang w:eastAsia="en-GB"/>
              </w:rPr>
              <w:t>126.</w:t>
            </w:r>
            <w:r>
              <w:rPr>
                <w:rFonts w:ascii="pﬁU'E7˛" w:hAnsi="pﬁU'E7˛" w:cs="pﬁU'E7˛"/>
                <w:color w:val="218B21"/>
                <w:sz w:val="18"/>
                <w:szCs w:val="18"/>
                <w:lang w:eastAsia="en-GB"/>
              </w:rPr>
              <w:t>(</w:t>
            </w:r>
            <w:proofErr w:type="gramEnd"/>
            <w:r>
              <w:rPr>
                <w:rFonts w:ascii="pﬁU'E7˛" w:hAnsi="pﬁU'E7˛" w:cs="pﬁU'E7˛"/>
                <w:color w:val="218B21"/>
                <w:sz w:val="18"/>
                <w:szCs w:val="18"/>
                <w:lang w:eastAsia="en-GB"/>
              </w:rPr>
              <w:t>M137)</w:t>
            </w:r>
          </w:p>
          <w:p w14:paraId="65310BA1" w14:textId="6567F80A" w:rsidR="00D94055" w:rsidRPr="00DE577E" w:rsidRDefault="00D94055" w:rsidP="00DE577E">
            <w:pPr>
              <w:autoSpaceDE w:val="0"/>
              <w:autoSpaceDN w:val="0"/>
              <w:adjustRightInd w:val="0"/>
              <w:rPr>
                <w:rFonts w:ascii="pﬁU'E7˛" w:hAnsi="pﬁU'E7˛" w:cs="pﬁU'E7˛"/>
                <w:color w:val="000000"/>
                <w:sz w:val="18"/>
                <w:szCs w:val="18"/>
                <w:lang w:eastAsia="en-GB"/>
              </w:rPr>
            </w:pPr>
            <w:ins w:id="22" w:author="Jouni Malinen" w:date="2019-12-13T14:01:00Z">
              <w:r>
                <w:rPr>
                  <w:rFonts w:ascii="pﬁU'E7˛" w:hAnsi="pﬁU'E7˛" w:cs="pﬁU'E7˛"/>
                  <w:color w:val="000000"/>
                  <w:sz w:val="18"/>
                  <w:szCs w:val="18"/>
                  <w:lang w:eastAsia="en-GB"/>
                </w:rPr>
                <w:t xml:space="preserve">When </w:t>
              </w:r>
            </w:ins>
            <w:ins w:id="23" w:author="Jouni Malinen" w:date="2020-01-10T18:06:00Z">
              <w:r w:rsidR="001F0CFB">
                <w:rPr>
                  <w:rFonts w:ascii="pﬁU'E7˛" w:hAnsi="pﬁU'E7˛" w:cs="pﬁU'E7˛"/>
                  <w:color w:val="000000"/>
                  <w:sz w:val="18"/>
                  <w:szCs w:val="18"/>
                  <w:lang w:eastAsia="en-GB"/>
                </w:rPr>
                <w:t xml:space="preserve">the </w:t>
              </w:r>
            </w:ins>
            <w:ins w:id="24" w:author="Jouni Malinen" w:date="2019-12-13T14:01:00Z">
              <w:r>
                <w:rPr>
                  <w:rFonts w:ascii="pﬁU'E7˛" w:hAnsi="pﬁU'E7˛" w:cs="pﬁU'E7˛"/>
                  <w:color w:val="000000"/>
                  <w:sz w:val="18"/>
                  <w:szCs w:val="18"/>
                  <w:lang w:eastAsia="en-GB"/>
                </w:rPr>
                <w:t>hash-to-e</w:t>
              </w:r>
            </w:ins>
            <w:ins w:id="25" w:author="Jouni Malinen" w:date="2019-12-13T14:02:00Z">
              <w:r>
                <w:rPr>
                  <w:rFonts w:ascii="pﬁU'E7˛" w:hAnsi="pﬁU'E7˛" w:cs="pﬁU'E7˛"/>
                  <w:color w:val="000000"/>
                  <w:sz w:val="18"/>
                  <w:szCs w:val="18"/>
                  <w:lang w:eastAsia="en-GB"/>
                </w:rPr>
                <w:t>lement</w:t>
              </w:r>
            </w:ins>
            <w:ins w:id="26" w:author="Jouni Malinen" w:date="2020-01-10T18:06:00Z">
              <w:r w:rsidR="001F0CFB">
                <w:rPr>
                  <w:rFonts w:ascii="pﬁU'E7˛" w:hAnsi="pﬁU'E7˛" w:cs="pﬁU'E7˛"/>
                  <w:color w:val="000000"/>
                  <w:sz w:val="18"/>
                  <w:szCs w:val="18"/>
                  <w:lang w:eastAsia="en-GB"/>
                </w:rPr>
                <w:t xml:space="preserve"> </w:t>
              </w:r>
            </w:ins>
            <w:ins w:id="27" w:author="Jouni Malinen" w:date="2020-01-10T18:10:00Z">
              <w:r w:rsidR="001F0CFB">
                <w:rPr>
                  <w:rFonts w:ascii="pﬁU'E7˛" w:hAnsi="pﬁU'E7˛" w:cs="pﬁU'E7˛"/>
                  <w:color w:val="000000"/>
                  <w:sz w:val="18"/>
                  <w:szCs w:val="18"/>
                  <w:lang w:eastAsia="en-GB"/>
                </w:rPr>
                <w:t>method</w:t>
              </w:r>
            </w:ins>
            <w:ins w:id="28" w:author="Jouni Malinen" w:date="2019-12-13T14:02:00Z">
              <w:r>
                <w:rPr>
                  <w:rFonts w:ascii="pﬁU'E7˛" w:hAnsi="pﬁU'E7˛" w:cs="pﬁU'E7˛"/>
                  <w:color w:val="000000"/>
                  <w:sz w:val="18"/>
                  <w:szCs w:val="18"/>
                  <w:lang w:eastAsia="en-GB"/>
                </w:rPr>
                <w:t xml:space="preserve"> is used to derive </w:t>
              </w:r>
            </w:ins>
            <w:ins w:id="29" w:author="Jouni Malinen" w:date="2020-01-10T17:32:00Z">
              <w:r w:rsidR="00C941DE">
                <w:rPr>
                  <w:rFonts w:ascii="pﬁU'E7˛" w:hAnsi="pﬁU'E7˛" w:cs="pﬁU'E7˛"/>
                  <w:color w:val="000000"/>
                  <w:sz w:val="18"/>
                  <w:szCs w:val="18"/>
                  <w:lang w:eastAsia="en-GB"/>
                </w:rPr>
                <w:t xml:space="preserve">the </w:t>
              </w:r>
            </w:ins>
            <w:ins w:id="30" w:author="Jouni Malinen" w:date="2019-12-13T14:02:00Z">
              <w:r>
                <w:rPr>
                  <w:rFonts w:ascii="pﬁU'E7˛" w:hAnsi="pﬁU'E7˛" w:cs="pﬁU'E7˛"/>
                  <w:color w:val="000000"/>
                  <w:sz w:val="18"/>
                  <w:szCs w:val="18"/>
                  <w:lang w:eastAsia="en-GB"/>
                </w:rPr>
                <w:t xml:space="preserve">PWE, the Anti-Clogging Token Container element is present if the Status Code </w:t>
              </w:r>
            </w:ins>
            <w:ins w:id="31" w:author="Jouni Malinen" w:date="2020-01-13T13:56:00Z">
              <w:r w:rsidR="00C83904">
                <w:rPr>
                  <w:rFonts w:ascii="pﬁU'E7˛" w:hAnsi="pﬁU'E7˛" w:cs="pﬁU'E7˛"/>
                  <w:color w:val="000000"/>
                  <w:sz w:val="18"/>
                  <w:szCs w:val="18"/>
                  <w:lang w:eastAsia="en-GB"/>
                </w:rPr>
                <w:t xml:space="preserve">field </w:t>
              </w:r>
            </w:ins>
            <w:ins w:id="32" w:author="Jouni Malinen" w:date="2019-12-13T14:02:00Z">
              <w:r>
                <w:rPr>
                  <w:rFonts w:ascii="pﬁU'E7˛" w:hAnsi="pﬁU'E7˛" w:cs="pﬁU'E7˛"/>
                  <w:color w:val="000000"/>
                  <w:sz w:val="18"/>
                  <w:szCs w:val="18"/>
                  <w:lang w:eastAsia="en-GB"/>
                </w:rPr>
                <w:t>is 76 or if the Authentication frame is in response to a previous rejection with the Status Code field equal to 76.</w:t>
              </w:r>
            </w:ins>
          </w:p>
        </w:tc>
      </w:tr>
      <w:tr w:rsidR="00DE577E" w14:paraId="2A2FB3BC" w14:textId="77777777" w:rsidTr="00713ACA">
        <w:tc>
          <w:tcPr>
            <w:tcW w:w="9350" w:type="dxa"/>
            <w:gridSpan w:val="4"/>
          </w:tcPr>
          <w:p w14:paraId="2CADFF81" w14:textId="13531042" w:rsidR="00DE577E" w:rsidRDefault="00DE577E" w:rsidP="00740D3F">
            <w:r>
              <w:t>…</w:t>
            </w:r>
          </w:p>
        </w:tc>
      </w:tr>
    </w:tbl>
    <w:p w14:paraId="4EA1EC8C" w14:textId="77777777" w:rsidR="00DE577E" w:rsidRDefault="00DE577E" w:rsidP="00740D3F"/>
    <w:p w14:paraId="270DD3D1" w14:textId="4EC66944" w:rsidR="00740D3F" w:rsidRDefault="00740D3F" w:rsidP="00740D3F"/>
    <w:p w14:paraId="6B12DA70" w14:textId="77777777" w:rsidR="006B3E6E" w:rsidRPr="006B3E6E" w:rsidRDefault="006B3E6E" w:rsidP="006B3E6E">
      <w:pPr>
        <w:autoSpaceDE w:val="0"/>
        <w:autoSpaceDN w:val="0"/>
        <w:adjustRightInd w:val="0"/>
        <w:rPr>
          <w:rFonts w:ascii="pﬁU'E7˛" w:hAnsi="pﬁU'E7˛" w:cs="pﬁU'E7˛"/>
          <w:b/>
          <w:bCs/>
          <w:sz w:val="20"/>
          <w:lang w:eastAsia="en-GB"/>
        </w:rPr>
      </w:pPr>
      <w:r w:rsidRPr="006B3E6E">
        <w:rPr>
          <w:rFonts w:ascii="pﬁU'E7˛" w:hAnsi="pﬁU'E7˛" w:cs="pﬁU'E7˛"/>
          <w:b/>
          <w:bCs/>
          <w:sz w:val="20"/>
          <w:lang w:eastAsia="en-GB"/>
        </w:rPr>
        <w:t>9.4.1.38 Anti-Clogging Token field</w:t>
      </w:r>
    </w:p>
    <w:p w14:paraId="2D8BDFCA" w14:textId="35FB67B5" w:rsidR="006B3E6E" w:rsidRDefault="0071126D" w:rsidP="006B3E6E">
      <w:pPr>
        <w:autoSpaceDE w:val="0"/>
        <w:autoSpaceDN w:val="0"/>
        <w:adjustRightInd w:val="0"/>
        <w:rPr>
          <w:rFonts w:ascii="pﬁU'E7˛" w:hAnsi="pﬁU'E7˛" w:cs="pﬁU'E7˛"/>
          <w:i/>
          <w:iCs/>
          <w:color w:val="FF0000"/>
          <w:sz w:val="20"/>
          <w:lang w:eastAsia="en-GB"/>
        </w:rPr>
      </w:pPr>
      <w:r w:rsidRPr="0071126D">
        <w:rPr>
          <w:rFonts w:ascii="pﬁU'E7˛" w:hAnsi="pﬁU'E7˛" w:cs="pﬁU'E7˛"/>
          <w:i/>
          <w:iCs/>
          <w:color w:val="FF0000"/>
          <w:sz w:val="20"/>
          <w:lang w:eastAsia="en-GB"/>
        </w:rPr>
        <w:t>No changes in 9.4.1.38 – only included for context.</w:t>
      </w:r>
    </w:p>
    <w:p w14:paraId="08C667BE" w14:textId="77777777" w:rsidR="0071126D" w:rsidRPr="0071126D" w:rsidRDefault="0071126D" w:rsidP="006B3E6E">
      <w:pPr>
        <w:autoSpaceDE w:val="0"/>
        <w:autoSpaceDN w:val="0"/>
        <w:adjustRightInd w:val="0"/>
        <w:rPr>
          <w:rFonts w:ascii="pﬁU'E7˛" w:hAnsi="pﬁU'E7˛" w:cs="pﬁU'E7˛"/>
          <w:i/>
          <w:iCs/>
          <w:color w:val="FF0000"/>
          <w:sz w:val="20"/>
          <w:lang w:eastAsia="en-GB"/>
        </w:rPr>
      </w:pPr>
    </w:p>
    <w:p w14:paraId="2CC132EA" w14:textId="482AB23E" w:rsidR="006B3E6E" w:rsidRDefault="006B3E6E" w:rsidP="006B3E6E">
      <w:pPr>
        <w:autoSpaceDE w:val="0"/>
        <w:autoSpaceDN w:val="0"/>
        <w:adjustRightInd w:val="0"/>
        <w:rPr>
          <w:rFonts w:ascii="pﬁU'E7˛" w:hAnsi="pﬁU'E7˛" w:cs="pﬁU'E7˛"/>
          <w:sz w:val="20"/>
          <w:lang w:eastAsia="en-GB"/>
        </w:rPr>
      </w:pPr>
      <w:r>
        <w:rPr>
          <w:rFonts w:ascii="pﬁU'E7˛" w:hAnsi="pﬁU'E7˛" w:cs="pﬁU'E7˛"/>
          <w:sz w:val="20"/>
          <w:lang w:eastAsia="en-GB"/>
        </w:rPr>
        <w:t xml:space="preserve">The Anti-Clogging Token field is used with SAE authentication for denial-of-service protection as specified in 12.4 (Authentication using a password). See Figure 9-126 (Anti-Clogging Token field </w:t>
      </w:r>
      <w:proofErr w:type="gramStart"/>
      <w:r>
        <w:rPr>
          <w:rFonts w:ascii="pﬁU'E7˛" w:hAnsi="pﬁU'E7˛" w:cs="pﬁU'E7˛"/>
          <w:sz w:val="20"/>
          <w:lang w:eastAsia="en-GB"/>
        </w:rPr>
        <w:t>format(</w:t>
      </w:r>
      <w:proofErr w:type="gramEnd"/>
      <w:r>
        <w:rPr>
          <w:rFonts w:ascii="pﬁU'E7˛" w:hAnsi="pﬁU'E7˛" w:cs="pﬁU'E7˛"/>
          <w:sz w:val="20"/>
          <w:lang w:eastAsia="en-GB"/>
        </w:rPr>
        <w:t>#2607)).</w:t>
      </w:r>
    </w:p>
    <w:p w14:paraId="3242410D" w14:textId="43BE2465" w:rsidR="006B3E6E" w:rsidRDefault="006B3E6E" w:rsidP="006B3E6E"/>
    <w:tbl>
      <w:tblPr>
        <w:tblStyle w:val="TableGrid"/>
        <w:tblW w:w="0" w:type="auto"/>
        <w:tblInd w:w="3256" w:type="dxa"/>
        <w:tblLook w:val="04A0" w:firstRow="1" w:lastRow="0" w:firstColumn="1" w:lastColumn="0" w:noHBand="0" w:noVBand="1"/>
      </w:tblPr>
      <w:tblGrid>
        <w:gridCol w:w="2126"/>
      </w:tblGrid>
      <w:tr w:rsidR="006B3E6E" w14:paraId="433AE948" w14:textId="77777777" w:rsidTr="006B3E6E">
        <w:tc>
          <w:tcPr>
            <w:tcW w:w="2126" w:type="dxa"/>
          </w:tcPr>
          <w:p w14:paraId="15ADAFB8" w14:textId="766439F3" w:rsidR="006B3E6E" w:rsidRPr="006B3E6E" w:rsidRDefault="006B3E6E" w:rsidP="006B3E6E">
            <w:pPr>
              <w:autoSpaceDE w:val="0"/>
              <w:autoSpaceDN w:val="0"/>
              <w:adjustRightInd w:val="0"/>
              <w:rPr>
                <w:rFonts w:ascii="ˇU'E7˛" w:hAnsi="ˇU'E7˛" w:cs="ˇU'E7˛"/>
                <w:sz w:val="16"/>
                <w:szCs w:val="16"/>
                <w:lang w:eastAsia="en-GB"/>
              </w:rPr>
            </w:pPr>
            <w:r>
              <w:rPr>
                <w:rFonts w:ascii="ˇU'E7˛" w:hAnsi="ˇU'E7˛" w:cs="ˇU'E7˛"/>
                <w:sz w:val="16"/>
                <w:szCs w:val="16"/>
                <w:lang w:eastAsia="en-GB"/>
              </w:rPr>
              <w:t>Anti-Clogging Token</w:t>
            </w:r>
          </w:p>
        </w:tc>
      </w:tr>
    </w:tbl>
    <w:p w14:paraId="31439ABE" w14:textId="1AFD9AFF" w:rsidR="006B3E6E" w:rsidRDefault="006B3E6E" w:rsidP="006B3E6E">
      <w:pPr>
        <w:ind w:left="2160"/>
        <w:rPr>
          <w:rFonts w:ascii="ˇU'E7˛" w:hAnsi="ˇU'E7˛" w:cs="ˇU'E7˛"/>
          <w:sz w:val="16"/>
          <w:szCs w:val="16"/>
          <w:lang w:eastAsia="en-GB"/>
        </w:rPr>
      </w:pPr>
      <w:r>
        <w:rPr>
          <w:rFonts w:ascii="ˇU'E7˛" w:hAnsi="ˇU'E7˛" w:cs="ˇU'E7˛"/>
          <w:sz w:val="16"/>
          <w:szCs w:val="16"/>
          <w:lang w:eastAsia="en-GB"/>
        </w:rPr>
        <w:t>Octets:</w:t>
      </w:r>
      <w:r>
        <w:rPr>
          <w:rFonts w:ascii="ˇU'E7˛" w:hAnsi="ˇU'E7˛" w:cs="ˇU'E7˛"/>
          <w:sz w:val="16"/>
          <w:szCs w:val="16"/>
          <w:lang w:eastAsia="en-GB"/>
        </w:rPr>
        <w:tab/>
      </w:r>
      <w:r>
        <w:rPr>
          <w:rFonts w:ascii="ˇU'E7˛" w:hAnsi="ˇU'E7˛" w:cs="ˇU'E7˛"/>
          <w:sz w:val="16"/>
          <w:szCs w:val="16"/>
          <w:lang w:eastAsia="en-GB"/>
        </w:rPr>
        <w:tab/>
        <w:t>variable</w:t>
      </w:r>
    </w:p>
    <w:p w14:paraId="16B548FF" w14:textId="77777777" w:rsidR="006B3E6E" w:rsidRDefault="006B3E6E" w:rsidP="006B3E6E"/>
    <w:p w14:paraId="35D87534" w14:textId="52A31BCD" w:rsidR="006B3E6E" w:rsidRDefault="006B3E6E" w:rsidP="006B3E6E">
      <w:pPr>
        <w:ind w:left="1440" w:firstLine="720"/>
        <w:rPr>
          <w:rFonts w:ascii="pﬁU'E7˛" w:hAnsi="pﬁU'E7˛" w:cs="pﬁU'E7˛"/>
          <w:color w:val="218B21"/>
          <w:sz w:val="20"/>
          <w:lang w:eastAsia="en-GB"/>
        </w:rPr>
      </w:pPr>
      <w:r w:rsidRPr="006B3E6E">
        <w:rPr>
          <w:rFonts w:ascii="pﬁU'E7˛" w:hAnsi="pﬁU'E7˛" w:cs="pﬁU'E7˛"/>
          <w:b/>
          <w:bCs/>
          <w:color w:val="000000"/>
          <w:sz w:val="20"/>
          <w:lang w:eastAsia="en-GB"/>
        </w:rPr>
        <w:t xml:space="preserve">Figure 9-126—Anti-Clogging Token field </w:t>
      </w:r>
      <w:proofErr w:type="gramStart"/>
      <w:r w:rsidRPr="006B3E6E">
        <w:rPr>
          <w:rFonts w:ascii="pﬁU'E7˛" w:hAnsi="pﬁU'E7˛" w:cs="pﬁU'E7˛"/>
          <w:b/>
          <w:bCs/>
          <w:color w:val="000000"/>
          <w:sz w:val="20"/>
          <w:lang w:eastAsia="en-GB"/>
        </w:rPr>
        <w:t>format</w:t>
      </w:r>
      <w:r>
        <w:rPr>
          <w:rFonts w:ascii="pﬁU'E7˛" w:hAnsi="pﬁU'E7˛" w:cs="pﬁU'E7˛"/>
          <w:color w:val="218B21"/>
          <w:sz w:val="20"/>
          <w:lang w:eastAsia="en-GB"/>
        </w:rPr>
        <w:t>(</w:t>
      </w:r>
      <w:proofErr w:type="gramEnd"/>
      <w:r>
        <w:rPr>
          <w:rFonts w:ascii="pﬁU'E7˛" w:hAnsi="pﬁU'E7˛" w:cs="pﬁU'E7˛"/>
          <w:color w:val="218B21"/>
          <w:sz w:val="20"/>
          <w:lang w:eastAsia="en-GB"/>
        </w:rPr>
        <w:t>#2607)</w:t>
      </w:r>
    </w:p>
    <w:p w14:paraId="566E71B8" w14:textId="0E2FEF73" w:rsidR="006B3E6E" w:rsidRDefault="006B3E6E" w:rsidP="006B3E6E"/>
    <w:p w14:paraId="433A7002" w14:textId="34292CBB" w:rsidR="002936CE" w:rsidRPr="002936CE" w:rsidRDefault="002936CE" w:rsidP="002936CE">
      <w:pPr>
        <w:autoSpaceDE w:val="0"/>
        <w:autoSpaceDN w:val="0"/>
        <w:adjustRightInd w:val="0"/>
        <w:rPr>
          <w:rFonts w:ascii="pﬁU'E7˛" w:hAnsi="pﬁU'E7˛" w:cs="pﬁU'E7˛"/>
          <w:b/>
          <w:bCs/>
          <w:sz w:val="20"/>
          <w:lang w:eastAsia="en-GB"/>
        </w:rPr>
      </w:pPr>
      <w:r w:rsidRPr="002936CE">
        <w:rPr>
          <w:rFonts w:ascii="pﬁU'E7˛" w:hAnsi="pﬁU'E7˛" w:cs="pﬁU'E7˛"/>
          <w:b/>
          <w:bCs/>
          <w:sz w:val="20"/>
          <w:lang w:eastAsia="en-GB"/>
        </w:rPr>
        <w:t>9.4.2 Elements</w:t>
      </w:r>
    </w:p>
    <w:p w14:paraId="2AA5C00D" w14:textId="77777777" w:rsidR="002936CE" w:rsidRDefault="002936CE" w:rsidP="002936CE">
      <w:pPr>
        <w:autoSpaceDE w:val="0"/>
        <w:autoSpaceDN w:val="0"/>
        <w:adjustRightInd w:val="0"/>
        <w:rPr>
          <w:rFonts w:ascii="pﬁU'E7˛" w:hAnsi="pﬁU'E7˛" w:cs="pﬁU'E7˛"/>
          <w:sz w:val="20"/>
          <w:lang w:eastAsia="en-GB"/>
        </w:rPr>
      </w:pPr>
    </w:p>
    <w:p w14:paraId="6001B4D7" w14:textId="16FFA437" w:rsidR="006B3E6E" w:rsidRPr="002936CE" w:rsidRDefault="002936CE" w:rsidP="002936CE">
      <w:pPr>
        <w:rPr>
          <w:rFonts w:ascii="pﬁU'E7˛" w:hAnsi="pﬁU'E7˛" w:cs="pﬁU'E7˛"/>
          <w:b/>
          <w:bCs/>
          <w:sz w:val="20"/>
          <w:lang w:eastAsia="en-GB"/>
        </w:rPr>
      </w:pPr>
      <w:r w:rsidRPr="002936CE">
        <w:rPr>
          <w:rFonts w:ascii="pﬁU'E7˛" w:hAnsi="pﬁU'E7˛" w:cs="pﬁU'E7˛"/>
          <w:b/>
          <w:bCs/>
          <w:sz w:val="20"/>
          <w:lang w:eastAsia="en-GB"/>
        </w:rPr>
        <w:t>9.4.2.1 General</w:t>
      </w:r>
    </w:p>
    <w:p w14:paraId="684B848E" w14:textId="29CD2901" w:rsidR="002936CE" w:rsidRDefault="0071126D" w:rsidP="002936CE">
      <w:pPr>
        <w:rPr>
          <w:rFonts w:ascii="pﬁU'E7˛" w:hAnsi="pﬁU'E7˛" w:cs="pﬁU'E7˛"/>
          <w:i/>
          <w:iCs/>
          <w:color w:val="FF0000"/>
          <w:sz w:val="20"/>
          <w:lang w:eastAsia="en-GB"/>
        </w:rPr>
      </w:pPr>
      <w:r>
        <w:rPr>
          <w:rFonts w:ascii="pﬁU'E7˛" w:hAnsi="pﬁU'E7˛" w:cs="pﬁU'E7˛"/>
          <w:i/>
          <w:iCs/>
          <w:color w:val="FF0000"/>
          <w:sz w:val="20"/>
          <w:lang w:eastAsia="en-GB"/>
        </w:rPr>
        <w:t>Add a new row in Table 9-94 as shown below.</w:t>
      </w:r>
    </w:p>
    <w:p w14:paraId="19DCE0D0" w14:textId="77777777" w:rsidR="0071126D" w:rsidRDefault="0071126D" w:rsidP="002936CE"/>
    <w:p w14:paraId="04721ED2" w14:textId="69B8C8F3" w:rsidR="002936CE" w:rsidRPr="002936CE" w:rsidRDefault="002936CE" w:rsidP="002936CE">
      <w:pPr>
        <w:rPr>
          <w:rFonts w:ascii="pﬁU'E7˛" w:hAnsi="pﬁU'E7˛" w:cs="pﬁU'E7˛"/>
          <w:b/>
          <w:bCs/>
          <w:sz w:val="20"/>
          <w:lang w:eastAsia="en-GB"/>
        </w:rPr>
      </w:pPr>
      <w:r>
        <w:tab/>
      </w:r>
      <w:r>
        <w:tab/>
      </w:r>
      <w:r>
        <w:tab/>
      </w:r>
      <w:r w:rsidRPr="002936CE">
        <w:rPr>
          <w:rFonts w:ascii="pﬁU'E7˛" w:hAnsi="pﬁU'E7˛" w:cs="pﬁU'E7˛"/>
          <w:b/>
          <w:bCs/>
          <w:sz w:val="20"/>
          <w:lang w:eastAsia="en-GB"/>
        </w:rPr>
        <w:t>Table 9-94—Element IDs</w:t>
      </w:r>
    </w:p>
    <w:tbl>
      <w:tblPr>
        <w:tblStyle w:val="TableGrid"/>
        <w:tblW w:w="0" w:type="auto"/>
        <w:tblLook w:val="04A0" w:firstRow="1" w:lastRow="0" w:firstColumn="1" w:lastColumn="0" w:noHBand="0" w:noVBand="1"/>
      </w:tblPr>
      <w:tblGrid>
        <w:gridCol w:w="1767"/>
        <w:gridCol w:w="1603"/>
        <w:gridCol w:w="2627"/>
        <w:gridCol w:w="1642"/>
        <w:gridCol w:w="1711"/>
      </w:tblGrid>
      <w:tr w:rsidR="002936CE" w14:paraId="1269A950" w14:textId="77777777" w:rsidTr="002936CE">
        <w:tc>
          <w:tcPr>
            <w:tcW w:w="1767" w:type="dxa"/>
          </w:tcPr>
          <w:p w14:paraId="36BE783C" w14:textId="24583FD1" w:rsidR="002936CE" w:rsidRPr="002936CE" w:rsidRDefault="002936CE" w:rsidP="002936CE">
            <w:pPr>
              <w:rPr>
                <w:b/>
                <w:bCs/>
              </w:rPr>
            </w:pPr>
            <w:r w:rsidRPr="002936CE">
              <w:rPr>
                <w:rFonts w:ascii="pﬁU'E7˛" w:hAnsi="pﬁU'E7˛" w:cs="pﬁU'E7˛"/>
                <w:b/>
                <w:bCs/>
                <w:sz w:val="18"/>
                <w:szCs w:val="18"/>
                <w:lang w:eastAsia="en-GB"/>
              </w:rPr>
              <w:t>Element</w:t>
            </w:r>
          </w:p>
        </w:tc>
        <w:tc>
          <w:tcPr>
            <w:tcW w:w="1603" w:type="dxa"/>
          </w:tcPr>
          <w:p w14:paraId="44175C74" w14:textId="738D91F6" w:rsidR="002936CE" w:rsidRPr="002936CE" w:rsidRDefault="002936CE" w:rsidP="002936CE">
            <w:pPr>
              <w:rPr>
                <w:b/>
                <w:bCs/>
              </w:rPr>
            </w:pPr>
            <w:r w:rsidRPr="002936CE">
              <w:rPr>
                <w:rFonts w:ascii="pﬁU'E7˛" w:hAnsi="pﬁU'E7˛" w:cs="pﬁU'E7˛"/>
                <w:b/>
                <w:bCs/>
                <w:sz w:val="18"/>
                <w:szCs w:val="18"/>
                <w:lang w:eastAsia="en-GB"/>
              </w:rPr>
              <w:t>Element ID</w:t>
            </w:r>
          </w:p>
        </w:tc>
        <w:tc>
          <w:tcPr>
            <w:tcW w:w="2627" w:type="dxa"/>
          </w:tcPr>
          <w:p w14:paraId="4F42B2FE" w14:textId="7405BCBE" w:rsidR="002936CE" w:rsidRPr="002936CE" w:rsidRDefault="002936CE" w:rsidP="002936CE">
            <w:pPr>
              <w:autoSpaceDE w:val="0"/>
              <w:autoSpaceDN w:val="0"/>
              <w:adjustRightInd w:val="0"/>
              <w:rPr>
                <w:rFonts w:ascii="pﬁU'E7˛" w:hAnsi="pﬁU'E7˛" w:cs="pﬁU'E7˛"/>
                <w:b/>
                <w:bCs/>
                <w:sz w:val="18"/>
                <w:szCs w:val="18"/>
                <w:lang w:eastAsia="en-GB"/>
              </w:rPr>
            </w:pPr>
            <w:r w:rsidRPr="002936CE">
              <w:rPr>
                <w:rFonts w:ascii="pﬁU'E7˛" w:hAnsi="pﬁU'E7˛" w:cs="pﬁU'E7˛"/>
                <w:b/>
                <w:bCs/>
                <w:sz w:val="18"/>
                <w:szCs w:val="18"/>
                <w:lang w:eastAsia="en-GB"/>
              </w:rPr>
              <w:t>Element ID Extension</w:t>
            </w:r>
          </w:p>
        </w:tc>
        <w:tc>
          <w:tcPr>
            <w:tcW w:w="1642" w:type="dxa"/>
          </w:tcPr>
          <w:p w14:paraId="4CD9A6D8" w14:textId="3971B381" w:rsidR="002936CE" w:rsidRPr="002936CE" w:rsidRDefault="002936CE" w:rsidP="002936CE">
            <w:pPr>
              <w:rPr>
                <w:b/>
                <w:bCs/>
              </w:rPr>
            </w:pPr>
            <w:r w:rsidRPr="002936CE">
              <w:rPr>
                <w:rFonts w:ascii="pﬁU'E7˛" w:hAnsi="pﬁU'E7˛" w:cs="pﬁU'E7˛"/>
                <w:b/>
                <w:bCs/>
                <w:sz w:val="18"/>
                <w:szCs w:val="18"/>
                <w:lang w:eastAsia="en-GB"/>
              </w:rPr>
              <w:t>Extensible</w:t>
            </w:r>
          </w:p>
        </w:tc>
        <w:tc>
          <w:tcPr>
            <w:tcW w:w="1711" w:type="dxa"/>
          </w:tcPr>
          <w:p w14:paraId="54E28DE0" w14:textId="26F79B29" w:rsidR="002936CE" w:rsidRPr="002936CE" w:rsidRDefault="002936CE" w:rsidP="002936CE">
            <w:pPr>
              <w:rPr>
                <w:b/>
                <w:bCs/>
              </w:rPr>
            </w:pPr>
            <w:r w:rsidRPr="002936CE">
              <w:rPr>
                <w:rFonts w:ascii="pﬁU'E7˛" w:hAnsi="pﬁU'E7˛" w:cs="pﬁU'E7˛"/>
                <w:b/>
                <w:bCs/>
                <w:sz w:val="18"/>
                <w:szCs w:val="18"/>
                <w:lang w:eastAsia="en-GB"/>
              </w:rPr>
              <w:t>Fragmentable</w:t>
            </w:r>
          </w:p>
        </w:tc>
      </w:tr>
      <w:tr w:rsidR="002936CE" w14:paraId="26F31C53" w14:textId="77777777" w:rsidTr="00481A09">
        <w:tc>
          <w:tcPr>
            <w:tcW w:w="9350" w:type="dxa"/>
            <w:gridSpan w:val="5"/>
          </w:tcPr>
          <w:p w14:paraId="3B938F74" w14:textId="6BA5F768" w:rsidR="002936CE" w:rsidRDefault="002936CE" w:rsidP="002936CE">
            <w:r>
              <w:t>…</w:t>
            </w:r>
          </w:p>
        </w:tc>
      </w:tr>
      <w:tr w:rsidR="002936CE" w14:paraId="44F6A84C" w14:textId="77777777" w:rsidTr="002936CE">
        <w:tc>
          <w:tcPr>
            <w:tcW w:w="1767" w:type="dxa"/>
          </w:tcPr>
          <w:p w14:paraId="5792650E" w14:textId="7047B78C" w:rsidR="002936CE" w:rsidRPr="002936CE" w:rsidRDefault="002936CE" w:rsidP="002936CE">
            <w:pPr>
              <w:autoSpaceDE w:val="0"/>
              <w:autoSpaceDN w:val="0"/>
              <w:adjustRightInd w:val="0"/>
              <w:rPr>
                <w:rFonts w:ascii="pﬁU'E7˛" w:hAnsi="pﬁU'E7˛" w:cs="pﬁU'E7˛"/>
                <w:color w:val="000000"/>
                <w:sz w:val="18"/>
                <w:szCs w:val="18"/>
                <w:lang w:eastAsia="en-GB"/>
              </w:rPr>
            </w:pPr>
            <w:r>
              <w:rPr>
                <w:rFonts w:ascii="pﬁU'E7˛" w:hAnsi="pﬁU'E7˛" w:cs="pﬁU'E7˛"/>
                <w:color w:val="218B21"/>
                <w:sz w:val="18"/>
                <w:szCs w:val="18"/>
                <w:lang w:eastAsia="en-GB"/>
              </w:rPr>
              <w:t>(M</w:t>
            </w:r>
            <w:proofErr w:type="gramStart"/>
            <w:r>
              <w:rPr>
                <w:rFonts w:ascii="pﬁU'E7˛" w:hAnsi="pﬁU'E7˛" w:cs="pﬁU'E7˛"/>
                <w:color w:val="218B21"/>
                <w:sz w:val="18"/>
                <w:szCs w:val="18"/>
                <w:lang w:eastAsia="en-GB"/>
              </w:rPr>
              <w:t>137)</w:t>
            </w:r>
            <w:r>
              <w:rPr>
                <w:rFonts w:ascii="pﬁU'E7˛" w:hAnsi="pﬁU'E7˛" w:cs="pﬁU'E7˛"/>
                <w:color w:val="000000"/>
                <w:sz w:val="18"/>
                <w:szCs w:val="18"/>
                <w:lang w:eastAsia="en-GB"/>
              </w:rPr>
              <w:t>Rejected</w:t>
            </w:r>
            <w:proofErr w:type="gramEnd"/>
            <w:r>
              <w:rPr>
                <w:rFonts w:ascii="pﬁU'E7˛" w:hAnsi="pﬁU'E7˛" w:cs="pﬁU'E7˛"/>
                <w:color w:val="000000"/>
                <w:sz w:val="18"/>
                <w:szCs w:val="18"/>
                <w:lang w:eastAsia="en-GB"/>
              </w:rPr>
              <w:t xml:space="preserve"> Groups (see 9.4.2.246 (Rejected Groups element(M137)))</w:t>
            </w:r>
          </w:p>
        </w:tc>
        <w:tc>
          <w:tcPr>
            <w:tcW w:w="1603" w:type="dxa"/>
          </w:tcPr>
          <w:p w14:paraId="263BC02D" w14:textId="22AED12F" w:rsidR="002936CE" w:rsidRDefault="002936CE" w:rsidP="002936CE">
            <w:r>
              <w:rPr>
                <w:rFonts w:ascii="pﬁU'E7˛" w:hAnsi="pﬁU'E7˛" w:cs="pﬁU'E7˛"/>
                <w:sz w:val="18"/>
                <w:szCs w:val="18"/>
                <w:lang w:eastAsia="en-GB"/>
              </w:rPr>
              <w:t>255</w:t>
            </w:r>
          </w:p>
        </w:tc>
        <w:tc>
          <w:tcPr>
            <w:tcW w:w="2627" w:type="dxa"/>
          </w:tcPr>
          <w:p w14:paraId="5D483C03" w14:textId="43EE057C" w:rsidR="002936CE" w:rsidRDefault="002936CE" w:rsidP="002936CE">
            <w:r>
              <w:rPr>
                <w:rFonts w:ascii="pﬁU'E7˛" w:hAnsi="pﬁU'E7˛" w:cs="pﬁU'E7˛"/>
                <w:sz w:val="18"/>
                <w:szCs w:val="18"/>
                <w:lang w:eastAsia="en-GB"/>
              </w:rPr>
              <w:t>92</w:t>
            </w:r>
          </w:p>
        </w:tc>
        <w:tc>
          <w:tcPr>
            <w:tcW w:w="1642" w:type="dxa"/>
          </w:tcPr>
          <w:p w14:paraId="37332BBD" w14:textId="636F24D2" w:rsidR="002936CE" w:rsidRDefault="002936CE" w:rsidP="002936CE">
            <w:r>
              <w:rPr>
                <w:rFonts w:ascii="pﬁU'E7˛" w:hAnsi="pﬁU'E7˛" w:cs="pﬁU'E7˛"/>
                <w:sz w:val="18"/>
                <w:szCs w:val="18"/>
                <w:lang w:eastAsia="en-GB"/>
              </w:rPr>
              <w:t>No</w:t>
            </w:r>
          </w:p>
        </w:tc>
        <w:tc>
          <w:tcPr>
            <w:tcW w:w="1711" w:type="dxa"/>
          </w:tcPr>
          <w:p w14:paraId="4121B3AC" w14:textId="2D05D27C" w:rsidR="002936CE" w:rsidRDefault="002936CE" w:rsidP="002936CE">
            <w:r>
              <w:rPr>
                <w:rFonts w:ascii="pﬁU'E7˛" w:hAnsi="pﬁU'E7˛" w:cs="pﬁU'E7˛"/>
                <w:sz w:val="18"/>
                <w:szCs w:val="18"/>
                <w:lang w:eastAsia="en-GB"/>
              </w:rPr>
              <w:t>No</w:t>
            </w:r>
          </w:p>
        </w:tc>
      </w:tr>
      <w:tr w:rsidR="002936CE" w14:paraId="2209915C" w14:textId="77777777" w:rsidTr="002936CE">
        <w:tc>
          <w:tcPr>
            <w:tcW w:w="1767" w:type="dxa"/>
          </w:tcPr>
          <w:p w14:paraId="45A34B25" w14:textId="4BF62B1D" w:rsidR="002936CE" w:rsidRDefault="002936CE" w:rsidP="002936CE">
            <w:ins w:id="33" w:author="Jouni Malinen" w:date="2019-12-13T14:22:00Z">
              <w:r>
                <w:rPr>
                  <w:rFonts w:ascii="pﬁU'E7˛" w:hAnsi="pﬁU'E7˛" w:cs="pﬁU'E7˛"/>
                  <w:color w:val="000000"/>
                  <w:sz w:val="18"/>
                  <w:szCs w:val="18"/>
                  <w:lang w:eastAsia="en-GB"/>
                </w:rPr>
                <w:t>Anti-</w:t>
              </w:r>
            </w:ins>
            <w:ins w:id="34" w:author="Jouni Malinen" w:date="2019-12-13T14:23:00Z">
              <w:r>
                <w:rPr>
                  <w:rFonts w:ascii="pﬁU'E7˛" w:hAnsi="pﬁU'E7˛" w:cs="pﬁU'E7˛"/>
                  <w:color w:val="000000"/>
                  <w:sz w:val="18"/>
                  <w:szCs w:val="18"/>
                  <w:lang w:eastAsia="en-GB"/>
                </w:rPr>
                <w:t>C</w:t>
              </w:r>
            </w:ins>
            <w:ins w:id="35" w:author="Jouni Malinen" w:date="2019-12-13T14:22:00Z">
              <w:r>
                <w:rPr>
                  <w:rFonts w:ascii="pﬁU'E7˛" w:hAnsi="pﬁU'E7˛" w:cs="pﬁU'E7˛"/>
                  <w:color w:val="000000"/>
                  <w:sz w:val="18"/>
                  <w:szCs w:val="18"/>
                  <w:lang w:eastAsia="en-GB"/>
                </w:rPr>
                <w:t>logging</w:t>
              </w:r>
            </w:ins>
            <w:ins w:id="36" w:author="Jouni Malinen" w:date="2019-12-13T14:23:00Z">
              <w:r>
                <w:rPr>
                  <w:rFonts w:ascii="pﬁU'E7˛" w:hAnsi="pﬁU'E7˛" w:cs="pﬁU'E7˛"/>
                  <w:color w:val="000000"/>
                  <w:sz w:val="18"/>
                  <w:szCs w:val="18"/>
                  <w:lang w:eastAsia="en-GB"/>
                </w:rPr>
                <w:t xml:space="preserve"> Token Container</w:t>
              </w:r>
            </w:ins>
          </w:p>
        </w:tc>
        <w:tc>
          <w:tcPr>
            <w:tcW w:w="1603" w:type="dxa"/>
          </w:tcPr>
          <w:p w14:paraId="2486949F" w14:textId="2BE5A1CD" w:rsidR="002936CE" w:rsidRDefault="002936CE" w:rsidP="002936CE">
            <w:ins w:id="37" w:author="Jouni Malinen" w:date="2019-12-13T14:23:00Z">
              <w:r>
                <w:rPr>
                  <w:rFonts w:ascii="pﬁU'E7˛" w:hAnsi="pﬁU'E7˛" w:cs="pﬁU'E7˛"/>
                  <w:sz w:val="18"/>
                  <w:szCs w:val="18"/>
                  <w:lang w:eastAsia="en-GB"/>
                </w:rPr>
                <w:t>255</w:t>
              </w:r>
            </w:ins>
          </w:p>
        </w:tc>
        <w:tc>
          <w:tcPr>
            <w:tcW w:w="2627" w:type="dxa"/>
          </w:tcPr>
          <w:p w14:paraId="5A006ADB" w14:textId="283645A4" w:rsidR="002936CE" w:rsidRPr="002936CE" w:rsidRDefault="002936CE" w:rsidP="002936CE">
            <w:pPr>
              <w:rPr>
                <w:i/>
                <w:iCs/>
                <w:rPrChange w:id="38" w:author="Jouni Malinen" w:date="2019-12-13T14:23:00Z">
                  <w:rPr/>
                </w:rPrChange>
              </w:rPr>
            </w:pPr>
            <w:ins w:id="39" w:author="Jouni Malinen" w:date="2019-12-13T14:23:00Z">
              <w:r w:rsidRPr="002936CE">
                <w:rPr>
                  <w:rFonts w:ascii="pﬁU'E7˛" w:hAnsi="pﬁU'E7˛" w:cs="pﬁU'E7˛"/>
                  <w:i/>
                  <w:iCs/>
                  <w:color w:val="000000"/>
                  <w:sz w:val="18"/>
                  <w:szCs w:val="18"/>
                  <w:lang w:eastAsia="en-GB"/>
                  <w:rPrChange w:id="40" w:author="Jouni Malinen" w:date="2019-12-13T14:23:00Z">
                    <w:rPr>
                      <w:rFonts w:ascii="pﬁU'E7˛" w:hAnsi="pﬁU'E7˛" w:cs="pﬁU'E7˛"/>
                      <w:color w:val="000000"/>
                      <w:sz w:val="18"/>
                      <w:szCs w:val="18"/>
                      <w:lang w:eastAsia="en-GB"/>
                    </w:rPr>
                  </w:rPrChange>
                </w:rPr>
                <w:t>&lt;ANA&gt;</w:t>
              </w:r>
            </w:ins>
          </w:p>
        </w:tc>
        <w:tc>
          <w:tcPr>
            <w:tcW w:w="1642" w:type="dxa"/>
          </w:tcPr>
          <w:p w14:paraId="5D103E41" w14:textId="20CB92C9" w:rsidR="002936CE" w:rsidRDefault="002936CE" w:rsidP="002936CE">
            <w:ins w:id="41" w:author="Jouni Malinen" w:date="2019-12-13T14:23:00Z">
              <w:r>
                <w:rPr>
                  <w:rFonts w:ascii="pﬁU'E7˛" w:hAnsi="pﬁU'E7˛" w:cs="pﬁU'E7˛"/>
                  <w:sz w:val="18"/>
                  <w:szCs w:val="18"/>
                  <w:lang w:eastAsia="en-GB"/>
                </w:rPr>
                <w:t>No</w:t>
              </w:r>
            </w:ins>
          </w:p>
        </w:tc>
        <w:tc>
          <w:tcPr>
            <w:tcW w:w="1711" w:type="dxa"/>
          </w:tcPr>
          <w:p w14:paraId="533136A1" w14:textId="4BAF9C8D" w:rsidR="002936CE" w:rsidRDefault="002936CE" w:rsidP="002936CE">
            <w:ins w:id="42" w:author="Jouni Malinen" w:date="2019-12-13T14:23:00Z">
              <w:r>
                <w:rPr>
                  <w:rFonts w:ascii="pﬁU'E7˛" w:hAnsi="pﬁU'E7˛" w:cs="pﬁU'E7˛"/>
                  <w:sz w:val="18"/>
                  <w:szCs w:val="18"/>
                  <w:lang w:eastAsia="en-GB"/>
                </w:rPr>
                <w:t>No</w:t>
              </w:r>
            </w:ins>
          </w:p>
        </w:tc>
      </w:tr>
      <w:tr w:rsidR="002936CE" w14:paraId="27A15A29" w14:textId="77777777" w:rsidTr="002936CE">
        <w:tc>
          <w:tcPr>
            <w:tcW w:w="1767" w:type="dxa"/>
          </w:tcPr>
          <w:p w14:paraId="641A4C37" w14:textId="0F0580A4" w:rsidR="002936CE" w:rsidRDefault="002936CE" w:rsidP="002936CE">
            <w:proofErr w:type="gramStart"/>
            <w:r>
              <w:rPr>
                <w:rFonts w:ascii="pﬁU'E7˛" w:hAnsi="pﬁU'E7˛" w:cs="pﬁU'E7˛"/>
                <w:color w:val="000000"/>
                <w:sz w:val="18"/>
                <w:szCs w:val="18"/>
                <w:lang w:eastAsia="en-GB"/>
              </w:rPr>
              <w:lastRenderedPageBreak/>
              <w:t>Reserved</w:t>
            </w:r>
            <w:r>
              <w:rPr>
                <w:rFonts w:ascii="pﬁU'E7˛" w:hAnsi="pﬁU'E7˛" w:cs="pﬁU'E7˛"/>
                <w:color w:val="218B21"/>
                <w:sz w:val="18"/>
                <w:szCs w:val="18"/>
                <w:lang w:eastAsia="en-GB"/>
              </w:rPr>
              <w:t>(</w:t>
            </w:r>
            <w:proofErr w:type="gramEnd"/>
            <w:r>
              <w:rPr>
                <w:rFonts w:ascii="pﬁU'E7˛" w:hAnsi="pﬁU'E7˛" w:cs="pﬁU'E7˛"/>
                <w:color w:val="218B21"/>
                <w:sz w:val="18"/>
                <w:szCs w:val="18"/>
                <w:lang w:eastAsia="en-GB"/>
              </w:rPr>
              <w:t>#1100)</w:t>
            </w:r>
          </w:p>
        </w:tc>
        <w:tc>
          <w:tcPr>
            <w:tcW w:w="1603" w:type="dxa"/>
          </w:tcPr>
          <w:p w14:paraId="5FEAB2FE" w14:textId="05DD6CD0" w:rsidR="002936CE" w:rsidRDefault="002936CE" w:rsidP="002936CE">
            <w:r>
              <w:rPr>
                <w:rFonts w:ascii="pﬁU'E7˛" w:hAnsi="pﬁU'E7˛" w:cs="pﬁU'E7˛"/>
                <w:sz w:val="18"/>
                <w:szCs w:val="18"/>
                <w:lang w:eastAsia="en-GB"/>
              </w:rPr>
              <w:t>255</w:t>
            </w:r>
          </w:p>
        </w:tc>
        <w:tc>
          <w:tcPr>
            <w:tcW w:w="2627" w:type="dxa"/>
          </w:tcPr>
          <w:p w14:paraId="49E1B262" w14:textId="670F1F95" w:rsidR="002936CE" w:rsidRPr="002936CE" w:rsidRDefault="002936CE" w:rsidP="002936CE">
            <w:pPr>
              <w:autoSpaceDE w:val="0"/>
              <w:autoSpaceDN w:val="0"/>
              <w:adjustRightInd w:val="0"/>
              <w:rPr>
                <w:rFonts w:ascii="pﬁU'E7˛" w:hAnsi="pﬁU'E7˛" w:cs="pﬁU'E7˛"/>
                <w:color w:val="000000"/>
                <w:sz w:val="18"/>
                <w:szCs w:val="18"/>
                <w:lang w:eastAsia="en-GB"/>
              </w:rPr>
            </w:pPr>
            <w:r>
              <w:rPr>
                <w:rFonts w:ascii="pﬁU'E7˛" w:hAnsi="pﬁU'E7˛" w:cs="pﬁU'E7˛"/>
                <w:color w:val="000000"/>
                <w:sz w:val="18"/>
                <w:szCs w:val="18"/>
                <w:lang w:eastAsia="en-GB"/>
              </w:rPr>
              <w:t>93–255</w:t>
            </w:r>
            <w:r>
              <w:rPr>
                <w:rFonts w:ascii="pﬁU'E7˛" w:hAnsi="pﬁU'E7˛" w:cs="pﬁU'E7˛"/>
                <w:color w:val="218B21"/>
                <w:sz w:val="18"/>
                <w:szCs w:val="18"/>
                <w:lang w:eastAsia="en-GB"/>
              </w:rPr>
              <w:t>(#</w:t>
            </w:r>
            <w:proofErr w:type="gramStart"/>
            <w:r>
              <w:rPr>
                <w:rFonts w:ascii="pﬁU'E7˛" w:hAnsi="pﬁU'E7˛" w:cs="pﬁU'E7˛"/>
                <w:color w:val="218B21"/>
                <w:sz w:val="18"/>
                <w:szCs w:val="18"/>
                <w:lang w:eastAsia="en-GB"/>
              </w:rPr>
              <w:t>2693)(</w:t>
            </w:r>
            <w:proofErr w:type="gramEnd"/>
            <w:r>
              <w:rPr>
                <w:rFonts w:ascii="pﬁU'E7˛" w:hAnsi="pﬁU'E7˛" w:cs="pﬁU'E7˛"/>
                <w:color w:val="218B21"/>
                <w:sz w:val="18"/>
                <w:szCs w:val="18"/>
                <w:lang w:eastAsia="en-GB"/>
              </w:rPr>
              <w:t>#2215)(#1283)(M40)</w:t>
            </w:r>
          </w:p>
        </w:tc>
        <w:tc>
          <w:tcPr>
            <w:tcW w:w="1642" w:type="dxa"/>
          </w:tcPr>
          <w:p w14:paraId="728539F5" w14:textId="77777777" w:rsidR="002936CE" w:rsidRDefault="002936CE" w:rsidP="002936CE"/>
        </w:tc>
        <w:tc>
          <w:tcPr>
            <w:tcW w:w="1711" w:type="dxa"/>
          </w:tcPr>
          <w:p w14:paraId="7C0D5C78" w14:textId="77777777" w:rsidR="002936CE" w:rsidRDefault="002936CE" w:rsidP="002936CE"/>
        </w:tc>
      </w:tr>
      <w:tr w:rsidR="002936CE" w14:paraId="03382760" w14:textId="77777777" w:rsidTr="002F58F0">
        <w:tc>
          <w:tcPr>
            <w:tcW w:w="9350" w:type="dxa"/>
            <w:gridSpan w:val="5"/>
          </w:tcPr>
          <w:p w14:paraId="2F5C4E64" w14:textId="48833D84" w:rsidR="002936CE" w:rsidRDefault="002936CE" w:rsidP="002936CE">
            <w:r>
              <w:rPr>
                <w:rFonts w:ascii="pﬁU'E7˛" w:hAnsi="pﬁU'E7˛" w:cs="pﬁU'E7˛"/>
                <w:color w:val="000000"/>
                <w:sz w:val="18"/>
                <w:szCs w:val="18"/>
                <w:lang w:eastAsia="en-GB"/>
              </w:rPr>
              <w:t xml:space="preserve">NOTE— See 10.28.6 (Element parsing) on the parsing of </w:t>
            </w:r>
            <w:proofErr w:type="gramStart"/>
            <w:r>
              <w:rPr>
                <w:rFonts w:ascii="pﬁU'E7˛" w:hAnsi="pﬁU'E7˛" w:cs="pﬁU'E7˛"/>
                <w:color w:val="000000"/>
                <w:sz w:val="18"/>
                <w:szCs w:val="18"/>
                <w:lang w:eastAsia="en-GB"/>
              </w:rPr>
              <w:t>elements.</w:t>
            </w:r>
            <w:r>
              <w:rPr>
                <w:rFonts w:ascii="pﬁU'E7˛" w:hAnsi="pﬁU'E7˛" w:cs="pﬁU'E7˛"/>
                <w:color w:val="218B21"/>
                <w:sz w:val="18"/>
                <w:szCs w:val="18"/>
                <w:lang w:eastAsia="en-GB"/>
              </w:rPr>
              <w:t>(</w:t>
            </w:r>
            <w:proofErr w:type="gramEnd"/>
            <w:r>
              <w:rPr>
                <w:rFonts w:ascii="pﬁU'E7˛" w:hAnsi="pﬁU'E7˛" w:cs="pﬁU'E7˛"/>
                <w:color w:val="218B21"/>
                <w:sz w:val="18"/>
                <w:szCs w:val="18"/>
                <w:lang w:eastAsia="en-GB"/>
              </w:rPr>
              <w:t>#283)</w:t>
            </w:r>
          </w:p>
        </w:tc>
      </w:tr>
    </w:tbl>
    <w:p w14:paraId="7101F87A" w14:textId="77777777" w:rsidR="002936CE" w:rsidRDefault="002936CE" w:rsidP="002936CE"/>
    <w:p w14:paraId="2198A772" w14:textId="72C1B683" w:rsidR="00BB4F27" w:rsidRPr="00BB4F27" w:rsidRDefault="00BB4F27" w:rsidP="00BB4F27">
      <w:pPr>
        <w:autoSpaceDE w:val="0"/>
        <w:autoSpaceDN w:val="0"/>
        <w:adjustRightInd w:val="0"/>
        <w:rPr>
          <w:ins w:id="43" w:author="Jouni Malinen" w:date="2019-12-13T14:24:00Z"/>
          <w:rFonts w:ascii="pﬁU'E7˛" w:hAnsi="pﬁU'E7˛" w:cs="pﬁU'E7˛"/>
          <w:b/>
          <w:bCs/>
          <w:color w:val="218B21"/>
          <w:sz w:val="20"/>
          <w:lang w:eastAsia="en-GB"/>
          <w:rPrChange w:id="44" w:author="Jouni Malinen" w:date="2019-12-13T14:25:00Z">
            <w:rPr>
              <w:ins w:id="45" w:author="Jouni Malinen" w:date="2019-12-13T14:24:00Z"/>
              <w:rFonts w:ascii="pﬁU'E7˛" w:hAnsi="pﬁU'E7˛" w:cs="pﬁU'E7˛"/>
              <w:color w:val="218B21"/>
              <w:sz w:val="20"/>
              <w:lang w:eastAsia="en-GB"/>
            </w:rPr>
          </w:rPrChange>
        </w:rPr>
      </w:pPr>
      <w:ins w:id="46" w:author="Jouni Malinen" w:date="2019-12-13T14:24:00Z">
        <w:r w:rsidRPr="00BB4F27">
          <w:rPr>
            <w:rFonts w:ascii="pﬁU'E7˛" w:hAnsi="pﬁU'E7˛" w:cs="pﬁU'E7˛"/>
            <w:b/>
            <w:bCs/>
            <w:color w:val="000000"/>
            <w:sz w:val="20"/>
            <w:lang w:eastAsia="en-GB"/>
            <w:rPrChange w:id="47" w:author="Jouni Malinen" w:date="2019-12-13T14:25:00Z">
              <w:rPr>
                <w:rFonts w:ascii="pﬁU'E7˛" w:hAnsi="pﬁU'E7˛" w:cs="pﬁU'E7˛"/>
                <w:color w:val="000000"/>
                <w:sz w:val="20"/>
                <w:lang w:eastAsia="en-GB"/>
              </w:rPr>
            </w:rPrChange>
          </w:rPr>
          <w:t>9.4.2.</w:t>
        </w:r>
      </w:ins>
      <w:ins w:id="48" w:author="Jouni Malinen" w:date="2019-12-13T14:25:00Z">
        <w:r>
          <w:rPr>
            <w:rFonts w:ascii="pﬁU'E7˛" w:hAnsi="pﬁU'E7˛" w:cs="pﬁU'E7˛"/>
            <w:b/>
            <w:bCs/>
            <w:color w:val="000000"/>
            <w:sz w:val="20"/>
            <w:lang w:eastAsia="en-GB"/>
          </w:rPr>
          <w:t>x</w:t>
        </w:r>
      </w:ins>
      <w:ins w:id="49" w:author="Jouni Malinen" w:date="2019-12-13T14:24:00Z">
        <w:r w:rsidRPr="00BB4F27">
          <w:rPr>
            <w:rFonts w:ascii="pﬁU'E7˛" w:hAnsi="pﬁU'E7˛" w:cs="pﬁU'E7˛"/>
            <w:b/>
            <w:bCs/>
            <w:color w:val="000000"/>
            <w:sz w:val="20"/>
            <w:lang w:eastAsia="en-GB"/>
            <w:rPrChange w:id="50" w:author="Jouni Malinen" w:date="2019-12-13T14:25:00Z">
              <w:rPr>
                <w:rFonts w:ascii="pﬁU'E7˛" w:hAnsi="pﬁU'E7˛" w:cs="pﬁU'E7˛"/>
                <w:color w:val="000000"/>
                <w:sz w:val="20"/>
                <w:lang w:eastAsia="en-GB"/>
              </w:rPr>
            </w:rPrChange>
          </w:rPr>
          <w:t xml:space="preserve"> </w:t>
        </w:r>
      </w:ins>
      <w:ins w:id="51" w:author="Jouni Malinen" w:date="2019-12-13T14:25:00Z">
        <w:r>
          <w:rPr>
            <w:rFonts w:ascii="pﬁU'E7˛" w:hAnsi="pﬁU'E7˛" w:cs="pﬁU'E7˛"/>
            <w:b/>
            <w:bCs/>
            <w:color w:val="000000"/>
            <w:sz w:val="20"/>
            <w:lang w:eastAsia="en-GB"/>
          </w:rPr>
          <w:t>Anti-Clogging Token Container</w:t>
        </w:r>
      </w:ins>
      <w:ins w:id="52" w:author="Jouni Malinen" w:date="2019-12-13T14:24:00Z">
        <w:r w:rsidRPr="00BB4F27">
          <w:rPr>
            <w:rFonts w:ascii="pﬁU'E7˛" w:hAnsi="pﬁU'E7˛" w:cs="pﬁU'E7˛"/>
            <w:b/>
            <w:bCs/>
            <w:color w:val="000000"/>
            <w:sz w:val="20"/>
            <w:lang w:eastAsia="en-GB"/>
            <w:rPrChange w:id="53" w:author="Jouni Malinen" w:date="2019-12-13T14:25:00Z">
              <w:rPr>
                <w:rFonts w:ascii="pﬁU'E7˛" w:hAnsi="pﬁU'E7˛" w:cs="pﬁU'E7˛"/>
                <w:color w:val="000000"/>
                <w:sz w:val="20"/>
                <w:lang w:eastAsia="en-GB"/>
              </w:rPr>
            </w:rPrChange>
          </w:rPr>
          <w:t xml:space="preserve"> element</w:t>
        </w:r>
      </w:ins>
    </w:p>
    <w:p w14:paraId="1296CFF9" w14:textId="2F94917A" w:rsidR="00BB4F27" w:rsidRDefault="0071126D" w:rsidP="00BB4F27">
      <w:pPr>
        <w:rPr>
          <w:rFonts w:ascii="pﬁU'E7˛" w:hAnsi="pﬁU'E7˛" w:cs="pﬁU'E7˛"/>
          <w:i/>
          <w:iCs/>
          <w:color w:val="FF0000"/>
          <w:sz w:val="20"/>
          <w:lang w:eastAsia="en-GB"/>
        </w:rPr>
      </w:pPr>
      <w:r w:rsidRPr="0071126D">
        <w:rPr>
          <w:rFonts w:ascii="pﬁU'E7˛" w:hAnsi="pﬁU'E7˛" w:cs="pﬁU'E7˛"/>
          <w:i/>
          <w:iCs/>
          <w:color w:val="FF0000"/>
          <w:sz w:val="20"/>
          <w:lang w:eastAsia="en-GB"/>
        </w:rPr>
        <w:t xml:space="preserve">Add </w:t>
      </w:r>
      <w:r>
        <w:rPr>
          <w:rFonts w:ascii="pﬁU'E7˛" w:hAnsi="pﬁU'E7˛" w:cs="pﬁU'E7˛"/>
          <w:i/>
          <w:iCs/>
          <w:color w:val="FF0000"/>
          <w:sz w:val="20"/>
          <w:lang w:eastAsia="en-GB"/>
        </w:rPr>
        <w:t xml:space="preserve">a </w:t>
      </w:r>
      <w:r w:rsidRPr="0071126D">
        <w:rPr>
          <w:rFonts w:ascii="pﬁU'E7˛" w:hAnsi="pﬁU'E7˛" w:cs="pﬁU'E7˛"/>
          <w:i/>
          <w:iCs/>
          <w:color w:val="FF0000"/>
          <w:sz w:val="20"/>
          <w:lang w:eastAsia="en-GB"/>
        </w:rPr>
        <w:t>new subclause at the end of 9.4.2 (after all the existing 9.4.2.x subclauses).</w:t>
      </w:r>
    </w:p>
    <w:p w14:paraId="14C7E156" w14:textId="77777777" w:rsidR="0071126D" w:rsidRPr="0071126D" w:rsidRDefault="0071126D" w:rsidP="00BB4F27">
      <w:pPr>
        <w:rPr>
          <w:ins w:id="54" w:author="Jouni Malinen" w:date="2019-12-13T14:25:00Z"/>
          <w:rFonts w:ascii="pﬁU'E7˛" w:hAnsi="pﬁU'E7˛" w:cs="pﬁU'E7˛"/>
          <w:i/>
          <w:iCs/>
          <w:color w:val="000000"/>
          <w:sz w:val="20"/>
          <w:lang w:eastAsia="en-GB"/>
        </w:rPr>
      </w:pPr>
    </w:p>
    <w:p w14:paraId="3A443DCA" w14:textId="65EED229" w:rsidR="002936CE" w:rsidRDefault="00BB4F27" w:rsidP="00BB4F27">
      <w:pPr>
        <w:rPr>
          <w:ins w:id="55" w:author="Jouni Malinen" w:date="2019-12-13T14:24:00Z"/>
          <w:rFonts w:ascii="pﬁU'E7˛" w:hAnsi="pﬁU'E7˛" w:cs="pﬁU'E7˛"/>
          <w:color w:val="000000"/>
          <w:sz w:val="20"/>
          <w:lang w:eastAsia="en-GB"/>
        </w:rPr>
      </w:pPr>
      <w:ins w:id="56" w:author="Jouni Malinen" w:date="2019-12-13T14:24:00Z">
        <w:r>
          <w:rPr>
            <w:rFonts w:ascii="pﬁU'E7˛" w:hAnsi="pﬁU'E7˛" w:cs="pﬁU'E7˛"/>
            <w:color w:val="000000"/>
            <w:sz w:val="20"/>
            <w:lang w:eastAsia="en-GB"/>
          </w:rPr>
          <w:t xml:space="preserve">The </w:t>
        </w:r>
      </w:ins>
      <w:ins w:id="57" w:author="Jouni Malinen" w:date="2019-12-13T14:25:00Z">
        <w:r>
          <w:rPr>
            <w:rFonts w:ascii="pﬁU'E7˛" w:hAnsi="pﬁU'E7˛" w:cs="pﬁU'E7˛"/>
            <w:color w:val="000000"/>
            <w:sz w:val="20"/>
            <w:lang w:eastAsia="en-GB"/>
          </w:rPr>
          <w:t>Anti-Clogging Token Container</w:t>
        </w:r>
      </w:ins>
      <w:ins w:id="58" w:author="Jouni Malinen" w:date="2019-12-13T14:24:00Z">
        <w:r>
          <w:rPr>
            <w:rFonts w:ascii="pﬁU'E7˛" w:hAnsi="pﬁU'E7˛" w:cs="pﬁU'E7˛"/>
            <w:color w:val="000000"/>
            <w:sz w:val="20"/>
            <w:lang w:eastAsia="en-GB"/>
          </w:rPr>
          <w:t xml:space="preserve"> element </w:t>
        </w:r>
      </w:ins>
      <w:ins w:id="59" w:author="Jouni Malinen" w:date="2019-12-13T14:25:00Z">
        <w:r>
          <w:rPr>
            <w:rFonts w:ascii="pﬁU'E7˛" w:hAnsi="pﬁU'E7˛" w:cs="pﬁU'E7˛"/>
            <w:color w:val="000000"/>
            <w:sz w:val="20"/>
            <w:lang w:eastAsia="en-GB"/>
          </w:rPr>
          <w:t xml:space="preserve">is used to carry </w:t>
        </w:r>
      </w:ins>
      <w:ins w:id="60" w:author="Jouni Malinen" w:date="2020-01-10T17:44:00Z">
        <w:r w:rsidR="00157AD4">
          <w:rPr>
            <w:rFonts w:ascii="pﬁU'E7˛" w:hAnsi="pﬁU'E7˛" w:cs="pﬁU'E7˛"/>
            <w:color w:val="000000"/>
            <w:sz w:val="20"/>
            <w:lang w:eastAsia="en-GB"/>
          </w:rPr>
          <w:t xml:space="preserve">an </w:t>
        </w:r>
      </w:ins>
      <w:ins w:id="61" w:author="Jouni Malinen" w:date="2019-12-13T14:26:00Z">
        <w:r>
          <w:rPr>
            <w:rFonts w:ascii="pﬁU'E7˛" w:hAnsi="pﬁU'E7˛" w:cs="pﬁU'E7˛"/>
            <w:color w:val="000000"/>
            <w:sz w:val="20"/>
            <w:lang w:eastAsia="en-GB"/>
          </w:rPr>
          <w:t>Anti-Clogging Token field in contexts where an information element is needed. The format of the Anti-Clogging Token Container element is shown in Figure 9-y (</w:t>
        </w:r>
      </w:ins>
      <w:ins w:id="62" w:author="Jouni Malinen" w:date="2019-12-13T14:27:00Z">
        <w:r>
          <w:rPr>
            <w:rFonts w:ascii="pﬁU'E7˛" w:hAnsi="pﬁU'E7˛" w:cs="pﬁU'E7˛"/>
            <w:color w:val="000000"/>
            <w:sz w:val="20"/>
            <w:lang w:eastAsia="en-GB"/>
          </w:rPr>
          <w:t>Anti-Clogging Token Container element format).</w:t>
        </w:r>
      </w:ins>
      <w:ins w:id="63" w:author="Jouni Malinen" w:date="2019-12-13T14:26:00Z">
        <w:r>
          <w:rPr>
            <w:rFonts w:ascii="pﬁU'E7˛" w:hAnsi="pﬁU'E7˛" w:cs="pﬁU'E7˛"/>
            <w:color w:val="000000"/>
            <w:sz w:val="20"/>
            <w:lang w:eastAsia="en-GB"/>
          </w:rPr>
          <w:t xml:space="preserve"> </w:t>
        </w:r>
      </w:ins>
    </w:p>
    <w:p w14:paraId="567A62D6" w14:textId="08D5BC50" w:rsidR="00BB4F27" w:rsidRDefault="00BB4F27" w:rsidP="00BB4F27">
      <w:pPr>
        <w:rPr>
          <w:ins w:id="64" w:author="Jouni Malinen" w:date="2019-12-13T14:28:00Z"/>
          <w:rFonts w:ascii="pﬁU'E7˛" w:hAnsi="pﬁU'E7˛" w:cs="pﬁU'E7˛"/>
          <w:sz w:val="20"/>
          <w:lang w:eastAsia="en-GB"/>
        </w:rPr>
      </w:pPr>
    </w:p>
    <w:tbl>
      <w:tblPr>
        <w:tblStyle w:val="TableGrid"/>
        <w:tblW w:w="0" w:type="auto"/>
        <w:tblInd w:w="988" w:type="dxa"/>
        <w:tblLook w:val="04A0" w:firstRow="1" w:lastRow="0" w:firstColumn="1" w:lastColumn="0" w:noHBand="0" w:noVBand="1"/>
        <w:tblPrChange w:id="65" w:author="Jouni Malinen" w:date="2019-12-13T14:31:00Z">
          <w:tblPr>
            <w:tblStyle w:val="TableGrid"/>
            <w:tblW w:w="0" w:type="auto"/>
            <w:tblLook w:val="04A0" w:firstRow="1" w:lastRow="0" w:firstColumn="1" w:lastColumn="0" w:noHBand="0" w:noVBand="1"/>
          </w:tblPr>
        </w:tblPrChange>
      </w:tblPr>
      <w:tblGrid>
        <w:gridCol w:w="882"/>
        <w:gridCol w:w="1102"/>
        <w:gridCol w:w="992"/>
        <w:gridCol w:w="1701"/>
        <w:gridCol w:w="1701"/>
        <w:tblGridChange w:id="66">
          <w:tblGrid>
            <w:gridCol w:w="1870"/>
            <w:gridCol w:w="1870"/>
            <w:gridCol w:w="1870"/>
            <w:gridCol w:w="1870"/>
            <w:gridCol w:w="1870"/>
          </w:tblGrid>
        </w:tblGridChange>
      </w:tblGrid>
      <w:tr w:rsidR="008F6647" w14:paraId="3FEE061C" w14:textId="77777777" w:rsidTr="008F6647">
        <w:trPr>
          <w:ins w:id="67" w:author="Jouni Malinen" w:date="2019-12-13T14:29:00Z"/>
        </w:trPr>
        <w:tc>
          <w:tcPr>
            <w:tcW w:w="882" w:type="dxa"/>
            <w:tcBorders>
              <w:top w:val="nil"/>
              <w:left w:val="nil"/>
              <w:bottom w:val="nil"/>
            </w:tcBorders>
            <w:tcPrChange w:id="68" w:author="Jouni Malinen" w:date="2019-12-13T14:31:00Z">
              <w:tcPr>
                <w:tcW w:w="1870" w:type="dxa"/>
              </w:tcPr>
            </w:tcPrChange>
          </w:tcPr>
          <w:p w14:paraId="2E43DCED" w14:textId="77777777" w:rsidR="008F6647" w:rsidRDefault="008F6647" w:rsidP="00BB4F27">
            <w:pPr>
              <w:rPr>
                <w:ins w:id="69" w:author="Jouni Malinen" w:date="2019-12-13T14:29:00Z"/>
                <w:rFonts w:ascii="pﬁU'E7˛" w:hAnsi="pﬁU'E7˛" w:cs="pﬁU'E7˛"/>
                <w:sz w:val="20"/>
                <w:lang w:eastAsia="en-GB"/>
              </w:rPr>
            </w:pPr>
          </w:p>
        </w:tc>
        <w:tc>
          <w:tcPr>
            <w:tcW w:w="1102" w:type="dxa"/>
            <w:tcPrChange w:id="70" w:author="Jouni Malinen" w:date="2019-12-13T14:31:00Z">
              <w:tcPr>
                <w:tcW w:w="1870" w:type="dxa"/>
              </w:tcPr>
            </w:tcPrChange>
          </w:tcPr>
          <w:p w14:paraId="7C7F3075" w14:textId="03F13168" w:rsidR="008F6647" w:rsidRDefault="008F6647" w:rsidP="00BB4F27">
            <w:pPr>
              <w:rPr>
                <w:ins w:id="71" w:author="Jouni Malinen" w:date="2019-12-13T14:29:00Z"/>
                <w:rFonts w:ascii="pﬁU'E7˛" w:hAnsi="pﬁU'E7˛" w:cs="pﬁU'E7˛"/>
                <w:sz w:val="20"/>
                <w:lang w:eastAsia="en-GB"/>
              </w:rPr>
            </w:pPr>
            <w:ins w:id="72" w:author="Jouni Malinen" w:date="2019-12-13T14:29:00Z">
              <w:r>
                <w:rPr>
                  <w:rFonts w:ascii="pﬁU'E7˛" w:hAnsi="pﬁU'E7˛" w:cs="pﬁU'E7˛"/>
                  <w:sz w:val="16"/>
                  <w:szCs w:val="16"/>
                  <w:lang w:eastAsia="en-GB"/>
                </w:rPr>
                <w:t>Element ID</w:t>
              </w:r>
            </w:ins>
          </w:p>
        </w:tc>
        <w:tc>
          <w:tcPr>
            <w:tcW w:w="992" w:type="dxa"/>
            <w:tcPrChange w:id="73" w:author="Jouni Malinen" w:date="2019-12-13T14:31:00Z">
              <w:tcPr>
                <w:tcW w:w="1870" w:type="dxa"/>
              </w:tcPr>
            </w:tcPrChange>
          </w:tcPr>
          <w:p w14:paraId="3672F9D5" w14:textId="7D0BB227" w:rsidR="008F6647" w:rsidRDefault="008F6647" w:rsidP="00BB4F27">
            <w:pPr>
              <w:rPr>
                <w:ins w:id="74" w:author="Jouni Malinen" w:date="2019-12-13T14:29:00Z"/>
                <w:rFonts w:ascii="pﬁU'E7˛" w:hAnsi="pﬁU'E7˛" w:cs="pﬁU'E7˛"/>
                <w:sz w:val="20"/>
                <w:lang w:eastAsia="en-GB"/>
              </w:rPr>
            </w:pPr>
            <w:ins w:id="75" w:author="Jouni Malinen" w:date="2019-12-13T14:29:00Z">
              <w:r>
                <w:rPr>
                  <w:rFonts w:ascii="pﬁU'E7˛" w:hAnsi="pﬁU'E7˛" w:cs="pﬁU'E7˛"/>
                  <w:sz w:val="16"/>
                  <w:szCs w:val="16"/>
                  <w:lang w:eastAsia="en-GB"/>
                </w:rPr>
                <w:t>Length</w:t>
              </w:r>
            </w:ins>
          </w:p>
        </w:tc>
        <w:tc>
          <w:tcPr>
            <w:tcW w:w="1701" w:type="dxa"/>
            <w:tcPrChange w:id="76" w:author="Jouni Malinen" w:date="2019-12-13T14:31:00Z">
              <w:tcPr>
                <w:tcW w:w="1870" w:type="dxa"/>
              </w:tcPr>
            </w:tcPrChange>
          </w:tcPr>
          <w:p w14:paraId="73E727A2" w14:textId="5C5A808A" w:rsidR="008F6647" w:rsidRPr="008F6647" w:rsidRDefault="008F6647">
            <w:pPr>
              <w:autoSpaceDE w:val="0"/>
              <w:autoSpaceDN w:val="0"/>
              <w:adjustRightInd w:val="0"/>
              <w:rPr>
                <w:ins w:id="77" w:author="Jouni Malinen" w:date="2019-12-13T14:29:00Z"/>
                <w:rFonts w:ascii="pﬁU'E7˛" w:hAnsi="pﬁU'E7˛" w:cs="pﬁU'E7˛"/>
                <w:sz w:val="16"/>
                <w:szCs w:val="16"/>
                <w:lang w:eastAsia="en-GB"/>
                <w:rPrChange w:id="78" w:author="Jouni Malinen" w:date="2019-12-13T14:29:00Z">
                  <w:rPr>
                    <w:ins w:id="79" w:author="Jouni Malinen" w:date="2019-12-13T14:29:00Z"/>
                    <w:rFonts w:ascii="pﬁU'E7˛" w:hAnsi="pﬁU'E7˛" w:cs="pﬁU'E7˛"/>
                    <w:sz w:val="20"/>
                    <w:lang w:eastAsia="en-GB"/>
                  </w:rPr>
                </w:rPrChange>
              </w:rPr>
              <w:pPrChange w:id="80" w:author="Jouni Malinen" w:date="2019-12-13T14:29:00Z">
                <w:pPr/>
              </w:pPrChange>
            </w:pPr>
            <w:ins w:id="81" w:author="Jouni Malinen" w:date="2019-12-13T14:29:00Z">
              <w:r>
                <w:rPr>
                  <w:rFonts w:ascii="pﬁU'E7˛" w:hAnsi="pﬁU'E7˛" w:cs="pﬁU'E7˛"/>
                  <w:sz w:val="16"/>
                  <w:szCs w:val="16"/>
                  <w:lang w:eastAsia="en-GB"/>
                </w:rPr>
                <w:t>Element ID Extension</w:t>
              </w:r>
            </w:ins>
          </w:p>
        </w:tc>
        <w:tc>
          <w:tcPr>
            <w:tcW w:w="1701" w:type="dxa"/>
            <w:tcPrChange w:id="82" w:author="Jouni Malinen" w:date="2019-12-13T14:31:00Z">
              <w:tcPr>
                <w:tcW w:w="1870" w:type="dxa"/>
              </w:tcPr>
            </w:tcPrChange>
          </w:tcPr>
          <w:p w14:paraId="05E86818" w14:textId="0FC3CD0F" w:rsidR="008F6647" w:rsidRDefault="008F6647" w:rsidP="00BB4F27">
            <w:pPr>
              <w:rPr>
                <w:ins w:id="83" w:author="Jouni Malinen" w:date="2019-12-13T14:29:00Z"/>
                <w:rFonts w:ascii="pﬁU'E7˛" w:hAnsi="pﬁU'E7˛" w:cs="pﬁU'E7˛"/>
                <w:sz w:val="20"/>
                <w:lang w:eastAsia="en-GB"/>
              </w:rPr>
            </w:pPr>
            <w:ins w:id="84" w:author="Jouni Malinen" w:date="2019-12-13T14:30:00Z">
              <w:r>
                <w:rPr>
                  <w:rFonts w:ascii="pﬁU'E7˛" w:hAnsi="pﬁU'E7˛" w:cs="pﬁU'E7˛"/>
                  <w:sz w:val="16"/>
                  <w:szCs w:val="16"/>
                  <w:lang w:eastAsia="en-GB"/>
                </w:rPr>
                <w:t>Anti-Clogging Token</w:t>
              </w:r>
            </w:ins>
          </w:p>
        </w:tc>
      </w:tr>
      <w:tr w:rsidR="008F6647" w14:paraId="4D388417" w14:textId="77777777" w:rsidTr="008F6647">
        <w:trPr>
          <w:ins w:id="85" w:author="Jouni Malinen" w:date="2019-12-13T14:29:00Z"/>
        </w:trPr>
        <w:tc>
          <w:tcPr>
            <w:tcW w:w="882" w:type="dxa"/>
            <w:tcBorders>
              <w:top w:val="nil"/>
              <w:left w:val="nil"/>
              <w:bottom w:val="nil"/>
              <w:right w:val="nil"/>
            </w:tcBorders>
            <w:tcPrChange w:id="86" w:author="Jouni Malinen" w:date="2019-12-13T14:32:00Z">
              <w:tcPr>
                <w:tcW w:w="1870" w:type="dxa"/>
              </w:tcPr>
            </w:tcPrChange>
          </w:tcPr>
          <w:p w14:paraId="296D2C27" w14:textId="4A564CBA" w:rsidR="008F6647" w:rsidRDefault="008F6647" w:rsidP="00BB4F27">
            <w:pPr>
              <w:rPr>
                <w:ins w:id="87" w:author="Jouni Malinen" w:date="2019-12-13T14:29:00Z"/>
                <w:rFonts w:ascii="pﬁU'E7˛" w:hAnsi="pﬁU'E7˛" w:cs="pﬁU'E7˛"/>
                <w:sz w:val="20"/>
                <w:lang w:eastAsia="en-GB"/>
              </w:rPr>
            </w:pPr>
            <w:ins w:id="88" w:author="Jouni Malinen" w:date="2019-12-13T14:30:00Z">
              <w:r>
                <w:rPr>
                  <w:rFonts w:ascii="pﬁU'E7˛" w:hAnsi="pﬁU'E7˛" w:cs="pﬁU'E7˛"/>
                  <w:sz w:val="16"/>
                  <w:szCs w:val="16"/>
                  <w:lang w:eastAsia="en-GB"/>
                </w:rPr>
                <w:t>Octets:</w:t>
              </w:r>
            </w:ins>
          </w:p>
        </w:tc>
        <w:tc>
          <w:tcPr>
            <w:tcW w:w="1102" w:type="dxa"/>
            <w:tcBorders>
              <w:left w:val="nil"/>
              <w:bottom w:val="nil"/>
              <w:right w:val="nil"/>
            </w:tcBorders>
            <w:tcPrChange w:id="89" w:author="Jouni Malinen" w:date="2019-12-13T14:32:00Z">
              <w:tcPr>
                <w:tcW w:w="1870" w:type="dxa"/>
              </w:tcPr>
            </w:tcPrChange>
          </w:tcPr>
          <w:p w14:paraId="5C438EB0" w14:textId="6708A3C1" w:rsidR="008F6647" w:rsidRDefault="008F6647" w:rsidP="00BB4F27">
            <w:pPr>
              <w:rPr>
                <w:ins w:id="90" w:author="Jouni Malinen" w:date="2019-12-13T14:29:00Z"/>
                <w:rFonts w:ascii="pﬁU'E7˛" w:hAnsi="pﬁU'E7˛" w:cs="pﬁU'E7˛"/>
                <w:sz w:val="20"/>
                <w:lang w:eastAsia="en-GB"/>
              </w:rPr>
            </w:pPr>
            <w:ins w:id="91" w:author="Jouni Malinen" w:date="2019-12-13T14:30:00Z">
              <w:r>
                <w:rPr>
                  <w:rFonts w:ascii="pﬁU'E7˛" w:hAnsi="pﬁU'E7˛" w:cs="pﬁU'E7˛"/>
                  <w:sz w:val="16"/>
                  <w:szCs w:val="16"/>
                  <w:lang w:eastAsia="en-GB"/>
                </w:rPr>
                <w:t>1</w:t>
              </w:r>
            </w:ins>
          </w:p>
        </w:tc>
        <w:tc>
          <w:tcPr>
            <w:tcW w:w="992" w:type="dxa"/>
            <w:tcBorders>
              <w:left w:val="nil"/>
              <w:bottom w:val="nil"/>
              <w:right w:val="nil"/>
            </w:tcBorders>
            <w:tcPrChange w:id="92" w:author="Jouni Malinen" w:date="2019-12-13T14:32:00Z">
              <w:tcPr>
                <w:tcW w:w="1870" w:type="dxa"/>
              </w:tcPr>
            </w:tcPrChange>
          </w:tcPr>
          <w:p w14:paraId="26C5CA75" w14:textId="05FCFDAD" w:rsidR="008F6647" w:rsidRDefault="008F6647" w:rsidP="00BB4F27">
            <w:pPr>
              <w:rPr>
                <w:ins w:id="93" w:author="Jouni Malinen" w:date="2019-12-13T14:29:00Z"/>
                <w:rFonts w:ascii="pﬁU'E7˛" w:hAnsi="pﬁU'E7˛" w:cs="pﬁU'E7˛"/>
                <w:sz w:val="20"/>
                <w:lang w:eastAsia="en-GB"/>
              </w:rPr>
            </w:pPr>
            <w:ins w:id="94" w:author="Jouni Malinen" w:date="2019-12-13T14:30:00Z">
              <w:r>
                <w:rPr>
                  <w:rFonts w:ascii="pﬁU'E7˛" w:hAnsi="pﬁU'E7˛" w:cs="pﬁU'E7˛"/>
                  <w:sz w:val="16"/>
                  <w:szCs w:val="16"/>
                  <w:lang w:eastAsia="en-GB"/>
                </w:rPr>
                <w:t>1</w:t>
              </w:r>
            </w:ins>
          </w:p>
        </w:tc>
        <w:tc>
          <w:tcPr>
            <w:tcW w:w="1701" w:type="dxa"/>
            <w:tcBorders>
              <w:left w:val="nil"/>
              <w:bottom w:val="nil"/>
              <w:right w:val="nil"/>
            </w:tcBorders>
            <w:tcPrChange w:id="95" w:author="Jouni Malinen" w:date="2019-12-13T14:32:00Z">
              <w:tcPr>
                <w:tcW w:w="1870" w:type="dxa"/>
              </w:tcPr>
            </w:tcPrChange>
          </w:tcPr>
          <w:p w14:paraId="0CF4C026" w14:textId="33A4606F" w:rsidR="008F6647" w:rsidRDefault="008F6647" w:rsidP="00BB4F27">
            <w:pPr>
              <w:rPr>
                <w:ins w:id="96" w:author="Jouni Malinen" w:date="2019-12-13T14:29:00Z"/>
                <w:rFonts w:ascii="pﬁU'E7˛" w:hAnsi="pﬁU'E7˛" w:cs="pﬁU'E7˛"/>
                <w:sz w:val="20"/>
                <w:lang w:eastAsia="en-GB"/>
              </w:rPr>
            </w:pPr>
            <w:ins w:id="97" w:author="Jouni Malinen" w:date="2019-12-13T14:30:00Z">
              <w:r>
                <w:rPr>
                  <w:rFonts w:ascii="pﬁU'E7˛" w:hAnsi="pﬁU'E7˛" w:cs="pﬁU'E7˛"/>
                  <w:sz w:val="16"/>
                  <w:szCs w:val="16"/>
                  <w:lang w:eastAsia="en-GB"/>
                </w:rPr>
                <w:t>1</w:t>
              </w:r>
            </w:ins>
          </w:p>
        </w:tc>
        <w:tc>
          <w:tcPr>
            <w:tcW w:w="1701" w:type="dxa"/>
            <w:tcBorders>
              <w:left w:val="nil"/>
              <w:bottom w:val="nil"/>
              <w:right w:val="nil"/>
            </w:tcBorders>
            <w:tcPrChange w:id="98" w:author="Jouni Malinen" w:date="2019-12-13T14:32:00Z">
              <w:tcPr>
                <w:tcW w:w="1870" w:type="dxa"/>
              </w:tcPr>
            </w:tcPrChange>
          </w:tcPr>
          <w:p w14:paraId="247C3CE3" w14:textId="11B0B4C0" w:rsidR="008F6647" w:rsidRDefault="008F6647" w:rsidP="00BB4F27">
            <w:pPr>
              <w:rPr>
                <w:ins w:id="99" w:author="Jouni Malinen" w:date="2019-12-13T14:29:00Z"/>
                <w:rFonts w:ascii="pﬁU'E7˛" w:hAnsi="pﬁU'E7˛" w:cs="pﬁU'E7˛"/>
                <w:sz w:val="20"/>
                <w:lang w:eastAsia="en-GB"/>
              </w:rPr>
            </w:pPr>
            <w:ins w:id="100" w:author="Jouni Malinen" w:date="2019-12-13T14:30:00Z">
              <w:r>
                <w:rPr>
                  <w:rFonts w:ascii="pﬁU'E7˛" w:hAnsi="pﬁU'E7˛" w:cs="pﬁU'E7˛"/>
                  <w:sz w:val="16"/>
                  <w:szCs w:val="16"/>
                  <w:lang w:eastAsia="en-GB"/>
                </w:rPr>
                <w:t>variable</w:t>
              </w:r>
            </w:ins>
          </w:p>
        </w:tc>
      </w:tr>
    </w:tbl>
    <w:p w14:paraId="0AA5FBB8" w14:textId="238C83A4" w:rsidR="008F6647" w:rsidRPr="008F6647" w:rsidRDefault="008F6647">
      <w:pPr>
        <w:ind w:left="1440" w:firstLine="720"/>
        <w:rPr>
          <w:ins w:id="101" w:author="Jouni Malinen" w:date="2019-12-13T14:32:00Z"/>
          <w:rFonts w:ascii="pﬁU'E7˛" w:hAnsi="pﬁU'E7˛" w:cs="pﬁU'E7˛"/>
          <w:b/>
          <w:bCs/>
          <w:sz w:val="20"/>
          <w:lang w:eastAsia="en-GB"/>
          <w:rPrChange w:id="102" w:author="Jouni Malinen" w:date="2019-12-13T14:32:00Z">
            <w:rPr>
              <w:ins w:id="103" w:author="Jouni Malinen" w:date="2019-12-13T14:32:00Z"/>
              <w:rFonts w:ascii="pﬁU'E7˛" w:hAnsi="pﬁU'E7˛" w:cs="pﬁU'E7˛"/>
              <w:sz w:val="20"/>
              <w:lang w:eastAsia="en-GB"/>
            </w:rPr>
          </w:rPrChange>
        </w:rPr>
        <w:pPrChange w:id="104" w:author="Jouni Malinen" w:date="2019-12-13T14:32:00Z">
          <w:pPr/>
        </w:pPrChange>
      </w:pPr>
      <w:ins w:id="105" w:author="Jouni Malinen" w:date="2019-12-13T14:32:00Z">
        <w:r w:rsidRPr="008F6647">
          <w:rPr>
            <w:rFonts w:ascii="pﬁU'E7˛" w:hAnsi="pﬁU'E7˛" w:cs="pﬁU'E7˛"/>
            <w:b/>
            <w:bCs/>
            <w:sz w:val="20"/>
            <w:lang w:eastAsia="en-GB"/>
            <w:rPrChange w:id="106" w:author="Jouni Malinen" w:date="2019-12-13T14:32:00Z">
              <w:rPr>
                <w:rFonts w:ascii="pﬁU'E7˛" w:hAnsi="pﬁU'E7˛" w:cs="pﬁU'E7˛"/>
                <w:sz w:val="20"/>
                <w:lang w:eastAsia="en-GB"/>
              </w:rPr>
            </w:rPrChange>
          </w:rPr>
          <w:t>Figure 9-</w:t>
        </w:r>
        <w:r>
          <w:rPr>
            <w:rFonts w:ascii="pﬁU'E7˛" w:hAnsi="pﬁU'E7˛" w:cs="pﬁU'E7˛"/>
            <w:b/>
            <w:bCs/>
            <w:sz w:val="20"/>
            <w:lang w:eastAsia="en-GB"/>
          </w:rPr>
          <w:t>y</w:t>
        </w:r>
        <w:r w:rsidRPr="008F6647">
          <w:rPr>
            <w:rFonts w:ascii="pﬁU'E7˛" w:hAnsi="pﬁU'E7˛" w:cs="pﬁU'E7˛"/>
            <w:b/>
            <w:bCs/>
            <w:sz w:val="20"/>
            <w:lang w:eastAsia="en-GB"/>
            <w:rPrChange w:id="107" w:author="Jouni Malinen" w:date="2019-12-13T14:32:00Z">
              <w:rPr>
                <w:rFonts w:ascii="pﬁU'E7˛" w:hAnsi="pﬁU'E7˛" w:cs="pﬁU'E7˛"/>
                <w:sz w:val="20"/>
                <w:lang w:eastAsia="en-GB"/>
              </w:rPr>
            </w:rPrChange>
          </w:rPr>
          <w:t>—</w:t>
        </w:r>
        <w:r>
          <w:rPr>
            <w:rFonts w:ascii="pﬁU'E7˛" w:hAnsi="pﬁU'E7˛" w:cs="pﬁU'E7˛"/>
            <w:b/>
            <w:bCs/>
            <w:sz w:val="20"/>
            <w:lang w:eastAsia="en-GB"/>
          </w:rPr>
          <w:t>Anti</w:t>
        </w:r>
      </w:ins>
      <w:ins w:id="108" w:author="Jouni Malinen" w:date="2019-12-13T14:33:00Z">
        <w:r>
          <w:rPr>
            <w:rFonts w:ascii="pﬁU'E7˛" w:hAnsi="pﬁU'E7˛" w:cs="pﬁU'E7˛"/>
            <w:b/>
            <w:bCs/>
            <w:sz w:val="20"/>
            <w:lang w:eastAsia="en-GB"/>
          </w:rPr>
          <w:t>-Clogging Token Container</w:t>
        </w:r>
      </w:ins>
      <w:ins w:id="109" w:author="Jouni Malinen" w:date="2019-12-13T14:32:00Z">
        <w:r w:rsidRPr="008F6647">
          <w:rPr>
            <w:rFonts w:ascii="pﬁU'E7˛" w:hAnsi="pﬁU'E7˛" w:cs="pﬁU'E7˛"/>
            <w:b/>
            <w:bCs/>
            <w:sz w:val="20"/>
            <w:lang w:eastAsia="en-GB"/>
            <w:rPrChange w:id="110" w:author="Jouni Malinen" w:date="2019-12-13T14:32:00Z">
              <w:rPr>
                <w:rFonts w:ascii="pﬁU'E7˛" w:hAnsi="pﬁU'E7˛" w:cs="pﬁU'E7˛"/>
                <w:sz w:val="20"/>
                <w:lang w:eastAsia="en-GB"/>
              </w:rPr>
            </w:rPrChange>
          </w:rPr>
          <w:t xml:space="preserve"> element format</w:t>
        </w:r>
      </w:ins>
    </w:p>
    <w:p w14:paraId="3A62988C" w14:textId="77777777" w:rsidR="008F6647" w:rsidRDefault="008F6647" w:rsidP="00BB4F27">
      <w:pPr>
        <w:rPr>
          <w:ins w:id="111" w:author="Jouni Malinen" w:date="2019-12-13T14:27:00Z"/>
          <w:rFonts w:ascii="pﬁU'E7˛" w:hAnsi="pﬁU'E7˛" w:cs="pﬁU'E7˛"/>
          <w:sz w:val="20"/>
          <w:lang w:eastAsia="en-GB"/>
        </w:rPr>
      </w:pPr>
    </w:p>
    <w:p w14:paraId="529B622B" w14:textId="7BC63AED" w:rsidR="00BB4F27" w:rsidRDefault="00BB4F27" w:rsidP="00BB4F27">
      <w:pPr>
        <w:rPr>
          <w:ins w:id="112" w:author="Jouni Malinen" w:date="2019-12-13T14:27:00Z"/>
          <w:rFonts w:ascii="pﬁU'E7˛" w:hAnsi="pﬁU'E7˛" w:cs="pﬁU'E7˛"/>
          <w:sz w:val="20"/>
          <w:lang w:eastAsia="en-GB"/>
        </w:rPr>
      </w:pPr>
      <w:ins w:id="113" w:author="Jouni Malinen" w:date="2019-12-13T14:27:00Z">
        <w:r>
          <w:rPr>
            <w:rFonts w:ascii="pﬁU'E7˛" w:hAnsi="pﬁU'E7˛" w:cs="pﬁU'E7˛"/>
            <w:sz w:val="20"/>
            <w:lang w:eastAsia="en-GB"/>
          </w:rPr>
          <w:t>The Element ID, Length, and Element ID Extension fields are defined in 9.4.2.1 (General).</w:t>
        </w:r>
      </w:ins>
    </w:p>
    <w:p w14:paraId="7ECF93AD" w14:textId="2BA137C6" w:rsidR="00BB4F27" w:rsidRDefault="00BB4F27" w:rsidP="00BB4F27">
      <w:pPr>
        <w:rPr>
          <w:ins w:id="114" w:author="Jouni Malinen" w:date="2019-12-13T14:27:00Z"/>
          <w:rFonts w:ascii="pﬁU'E7˛" w:hAnsi="pﬁU'E7˛" w:cs="pﬁU'E7˛"/>
          <w:sz w:val="20"/>
          <w:lang w:eastAsia="en-GB"/>
        </w:rPr>
      </w:pPr>
    </w:p>
    <w:p w14:paraId="62E57680" w14:textId="1055CB2D" w:rsidR="00BB4F27" w:rsidRDefault="00BB4F27" w:rsidP="00BB4F27">
      <w:pPr>
        <w:rPr>
          <w:ins w:id="115" w:author="Jouni Malinen" w:date="2019-12-13T14:24:00Z"/>
          <w:rFonts w:ascii="pﬁU'E7˛" w:hAnsi="pﬁU'E7˛" w:cs="pﬁU'E7˛"/>
          <w:sz w:val="20"/>
          <w:lang w:eastAsia="en-GB"/>
        </w:rPr>
      </w:pPr>
      <w:ins w:id="116" w:author="Jouni Malinen" w:date="2019-12-13T14:27:00Z">
        <w:r>
          <w:rPr>
            <w:rFonts w:ascii="pﬁU'E7˛" w:hAnsi="pﬁU'E7˛" w:cs="pﬁU'E7˛"/>
            <w:sz w:val="20"/>
            <w:lang w:eastAsia="en-GB"/>
          </w:rPr>
          <w:t>The Anti-Clogging Token field is defined in 9.4.1.38 (Anti-Cl</w:t>
        </w:r>
      </w:ins>
      <w:ins w:id="117" w:author="Jouni Malinen" w:date="2019-12-13T14:28:00Z">
        <w:r>
          <w:rPr>
            <w:rFonts w:ascii="pﬁU'E7˛" w:hAnsi="pﬁU'E7˛" w:cs="pﬁU'E7˛"/>
            <w:sz w:val="20"/>
            <w:lang w:eastAsia="en-GB"/>
          </w:rPr>
          <w:t>ogging Token field).</w:t>
        </w:r>
      </w:ins>
    </w:p>
    <w:p w14:paraId="26FCFFF9" w14:textId="4DA5E107" w:rsidR="00BB4F27" w:rsidRDefault="00BB4F27" w:rsidP="00BB4F27"/>
    <w:p w14:paraId="6777AECF" w14:textId="7FD27FEB" w:rsidR="002C79A5" w:rsidRDefault="002C79A5" w:rsidP="002C79A5">
      <w:pPr>
        <w:autoSpaceDE w:val="0"/>
        <w:autoSpaceDN w:val="0"/>
        <w:adjustRightInd w:val="0"/>
        <w:rPr>
          <w:rFonts w:ascii="p.Æ»˛" w:hAnsi="p.Æ»˛" w:cs="p.Æ»˛"/>
          <w:color w:val="218B21"/>
          <w:sz w:val="20"/>
          <w:lang w:eastAsia="en-GB"/>
        </w:rPr>
      </w:pPr>
      <w:r w:rsidRPr="002C79A5">
        <w:rPr>
          <w:rFonts w:ascii="p.Æ»˛" w:hAnsi="p.Æ»˛" w:cs="p.Æ»˛"/>
          <w:b/>
          <w:bCs/>
          <w:color w:val="000000"/>
          <w:sz w:val="20"/>
          <w:lang w:eastAsia="en-GB"/>
        </w:rPr>
        <w:t>12.4.4.2.2 Generation of the password element with ECC groups by looping</w:t>
      </w:r>
      <w:r>
        <w:rPr>
          <w:rFonts w:ascii="p.Æ»˛" w:hAnsi="p.Æ»˛" w:cs="p.Æ»˛"/>
          <w:color w:val="218B21"/>
          <w:sz w:val="20"/>
          <w:lang w:eastAsia="en-GB"/>
        </w:rPr>
        <w:t>(M137)</w:t>
      </w:r>
    </w:p>
    <w:p w14:paraId="407954EB" w14:textId="73824E96" w:rsidR="00B447DA" w:rsidRDefault="00B447DA" w:rsidP="00B447DA">
      <w:pPr>
        <w:autoSpaceDE w:val="0"/>
        <w:autoSpaceDN w:val="0"/>
        <w:adjustRightInd w:val="0"/>
        <w:rPr>
          <w:rFonts w:ascii="pﬁU'E7˛" w:hAnsi="pﬁU'E7˛" w:cs="pﬁU'E7˛"/>
          <w:i/>
          <w:iCs/>
          <w:color w:val="FF0000"/>
          <w:sz w:val="20"/>
          <w:lang w:eastAsia="en-GB"/>
        </w:rPr>
      </w:pPr>
      <w:r w:rsidRPr="00E968C0">
        <w:rPr>
          <w:rFonts w:ascii="pﬁU'E7˛" w:hAnsi="pﬁU'E7˛" w:cs="pﬁU'E7˛"/>
          <w:i/>
          <w:iCs/>
          <w:color w:val="FF0000"/>
          <w:sz w:val="20"/>
          <w:lang w:eastAsia="en-GB"/>
        </w:rPr>
        <w:t>Modify 12.4.4</w:t>
      </w:r>
      <w:r>
        <w:rPr>
          <w:rFonts w:ascii="pﬁU'E7˛" w:hAnsi="pﬁU'E7˛" w:cs="pﬁU'E7˛"/>
          <w:i/>
          <w:iCs/>
          <w:color w:val="FF0000"/>
          <w:sz w:val="20"/>
          <w:lang w:eastAsia="en-GB"/>
        </w:rPr>
        <w:t>.2.2</w:t>
      </w:r>
      <w:r w:rsidRPr="00E968C0">
        <w:rPr>
          <w:rFonts w:ascii="pﬁU'E7˛" w:hAnsi="pﬁU'E7˛" w:cs="pﬁU'E7˛"/>
          <w:i/>
          <w:iCs/>
          <w:color w:val="FF0000"/>
          <w:sz w:val="20"/>
          <w:lang w:eastAsia="en-GB"/>
        </w:rPr>
        <w:t xml:space="preserve"> as shown below.</w:t>
      </w:r>
    </w:p>
    <w:p w14:paraId="49824931" w14:textId="77777777" w:rsidR="002C79A5" w:rsidRDefault="002C79A5" w:rsidP="002C79A5">
      <w:pPr>
        <w:autoSpaceDE w:val="0"/>
        <w:autoSpaceDN w:val="0"/>
        <w:adjustRightInd w:val="0"/>
        <w:rPr>
          <w:rFonts w:ascii="p.Æ»˛" w:hAnsi="p.Æ»˛" w:cs="p.Æ»˛"/>
          <w:color w:val="218B21"/>
          <w:sz w:val="20"/>
          <w:lang w:eastAsia="en-GB"/>
        </w:rPr>
      </w:pPr>
    </w:p>
    <w:p w14:paraId="3217C43C" w14:textId="1B01EE2C" w:rsidR="007B5F81" w:rsidRDefault="002C79A5" w:rsidP="002D7978">
      <w:pPr>
        <w:autoSpaceDE w:val="0"/>
        <w:autoSpaceDN w:val="0"/>
        <w:adjustRightInd w:val="0"/>
        <w:rPr>
          <w:ins w:id="118" w:author="Jouni Malinen" w:date="2020-01-10T17:19:00Z"/>
          <w:rFonts w:ascii="p.Æ»˛" w:hAnsi="p.Æ»˛" w:cs="p.Æ»˛"/>
          <w:color w:val="000000"/>
          <w:sz w:val="20"/>
          <w:lang w:eastAsia="en-GB"/>
        </w:rPr>
      </w:pPr>
      <w:r>
        <w:rPr>
          <w:rFonts w:ascii="p.Æ»˛" w:hAnsi="p.Æ»˛" w:cs="p.Æ»˛"/>
          <w:color w:val="218B21"/>
          <w:sz w:val="20"/>
          <w:lang w:eastAsia="en-GB"/>
        </w:rPr>
        <w:t>(M137)</w:t>
      </w:r>
      <w:r>
        <w:rPr>
          <w:rFonts w:ascii="p.Æ»˛" w:hAnsi="p.Æ»˛" w:cs="p.Æ»˛"/>
          <w:color w:val="000000"/>
          <w:sz w:val="20"/>
          <w:lang w:eastAsia="en-GB"/>
        </w:rPr>
        <w:t>If the AP does not indicate support for the SAE hash-to-element in its Extended RSN Capabilities field</w:t>
      </w:r>
      <w:r w:rsidR="00360060">
        <w:rPr>
          <w:rFonts w:ascii="p.Æ»˛" w:hAnsi="p.Æ»˛" w:cs="p.Æ»˛"/>
          <w:color w:val="000000"/>
          <w:sz w:val="20"/>
          <w:lang w:eastAsia="en-GB"/>
        </w:rPr>
        <w:t xml:space="preserve"> </w:t>
      </w:r>
      <w:r>
        <w:rPr>
          <w:rFonts w:ascii="p.Æ»˛" w:hAnsi="p.Æ»˛" w:cs="p.Æ»˛"/>
          <w:color w:val="000000"/>
          <w:sz w:val="20"/>
          <w:lang w:eastAsia="en-GB"/>
        </w:rPr>
        <w:t>or the SAE initiator does not set the Status Code field to SAE_HASH_TO_ELEMENT in its SAE Commit</w:t>
      </w:r>
      <w:r w:rsidR="00360060">
        <w:rPr>
          <w:rFonts w:ascii="p.Æ»˛" w:hAnsi="p.Æ»˛" w:cs="p.Æ»˛"/>
          <w:color w:val="000000"/>
          <w:sz w:val="20"/>
          <w:lang w:eastAsia="en-GB"/>
        </w:rPr>
        <w:t xml:space="preserve"> </w:t>
      </w:r>
      <w:r>
        <w:rPr>
          <w:rFonts w:ascii="p.Æ»˛" w:hAnsi="p.Æ»˛" w:cs="p.Æ»˛"/>
          <w:color w:val="000000"/>
          <w:sz w:val="20"/>
          <w:lang w:eastAsia="en-GB"/>
        </w:rPr>
        <w:t>message, the</w:t>
      </w:r>
      <w:r w:rsidR="00360060">
        <w:rPr>
          <w:rFonts w:ascii="p.Æ»˛" w:hAnsi="p.Æ»˛" w:cs="p.Æ»˛"/>
          <w:color w:val="000000"/>
          <w:sz w:val="20"/>
          <w:lang w:eastAsia="en-GB"/>
        </w:rPr>
        <w:t xml:space="preserve"> </w:t>
      </w:r>
      <w:r>
        <w:rPr>
          <w:rFonts w:ascii="p.Æ»˛" w:hAnsi="p.Æ»˛" w:cs="p.Æ»˛"/>
          <w:color w:val="000000"/>
          <w:sz w:val="20"/>
          <w:lang w:eastAsia="en-GB"/>
        </w:rPr>
        <w:t>password element of an ECC group (PWE) shall be generated in the following random hunt-and</w:t>
      </w:r>
      <w:r w:rsidR="007B5F81">
        <w:rPr>
          <w:rFonts w:ascii="p.Æ»˛" w:hAnsi="p.Æ»˛" w:cs="p.Æ»˛"/>
          <w:color w:val="000000"/>
          <w:sz w:val="20"/>
          <w:lang w:eastAsia="en-GB"/>
        </w:rPr>
        <w:t>-</w:t>
      </w:r>
      <w:r>
        <w:rPr>
          <w:rFonts w:ascii="p.Æ»˛" w:hAnsi="p.Æ»˛" w:cs="p.Æ»˛"/>
          <w:color w:val="000000"/>
          <w:sz w:val="20"/>
          <w:lang w:eastAsia="en-GB"/>
        </w:rPr>
        <w:t>peck</w:t>
      </w:r>
      <w:r w:rsidR="002D7978">
        <w:rPr>
          <w:rFonts w:ascii="p.Æ»˛" w:hAnsi="p.Æ»˛" w:cs="p.Æ»˛"/>
          <w:color w:val="000000"/>
          <w:sz w:val="20"/>
          <w:lang w:eastAsia="en-GB"/>
        </w:rPr>
        <w:t xml:space="preserve"> </w:t>
      </w:r>
      <w:r>
        <w:rPr>
          <w:rFonts w:ascii="p.Æ»˛" w:hAnsi="p.Æ»˛" w:cs="p.Æ»˛"/>
          <w:color w:val="000000"/>
          <w:sz w:val="20"/>
          <w:lang w:eastAsia="en-GB"/>
        </w:rPr>
        <w:t>fashion.</w:t>
      </w:r>
    </w:p>
    <w:p w14:paraId="6FB69598" w14:textId="28906025" w:rsidR="002C79A5" w:rsidRDefault="007B5F81" w:rsidP="002C79A5">
      <w:pPr>
        <w:rPr>
          <w:rFonts w:ascii="p.Æ»˛" w:hAnsi="p.Æ»˛" w:cs="p.Æ»˛"/>
          <w:color w:val="000000"/>
          <w:sz w:val="20"/>
          <w:lang w:eastAsia="en-GB"/>
        </w:rPr>
      </w:pPr>
      <w:ins w:id="119" w:author="Jouni Malinen" w:date="2020-01-10T17:19:00Z">
        <w:r>
          <w:rPr>
            <w:rFonts w:ascii="p.Æ»˛" w:hAnsi="p.Æ»˛" w:cs="p.Æ»˛"/>
            <w:sz w:val="18"/>
            <w:szCs w:val="18"/>
            <w:lang w:eastAsia="en-GB"/>
          </w:rPr>
          <w:t>NOTE—</w:t>
        </w:r>
      </w:ins>
      <w:ins w:id="120" w:author="Jouni Malinen" w:date="2020-01-10T17:17:00Z">
        <w:r>
          <w:rPr>
            <w:rFonts w:ascii="p.Æ»˛" w:hAnsi="p.Æ»˛" w:cs="p.Æ»˛"/>
            <w:color w:val="000000"/>
            <w:sz w:val="20"/>
            <w:lang w:eastAsia="en-GB"/>
          </w:rPr>
          <w:t xml:space="preserve">This </w:t>
        </w:r>
      </w:ins>
      <w:ins w:id="121" w:author="Jouni Malinen" w:date="2020-01-10T18:22:00Z">
        <w:r w:rsidR="009548A6">
          <w:rPr>
            <w:rFonts w:ascii="p.Æ»˛" w:hAnsi="p.Æ»˛" w:cs="p.Æ»˛"/>
            <w:color w:val="000000"/>
            <w:sz w:val="20"/>
            <w:lang w:eastAsia="en-GB"/>
          </w:rPr>
          <w:t>method</w:t>
        </w:r>
      </w:ins>
      <w:ins w:id="122" w:author="Jouni Malinen" w:date="2020-01-10T17:18:00Z">
        <w:r>
          <w:rPr>
            <w:rFonts w:ascii="p.Æ»˛" w:hAnsi="p.Æ»˛" w:cs="p.Æ»˛"/>
            <w:color w:val="000000"/>
            <w:sz w:val="20"/>
            <w:lang w:eastAsia="en-GB"/>
          </w:rPr>
          <w:t xml:space="preserve"> cannot be used with a password identifier.</w:t>
        </w:r>
      </w:ins>
    </w:p>
    <w:p w14:paraId="4CEC1A87" w14:textId="18C29353" w:rsidR="002C79A5" w:rsidRDefault="002C79A5" w:rsidP="002C79A5">
      <w:pPr>
        <w:rPr>
          <w:rFonts w:ascii="p.Æ»˛" w:hAnsi="p.Æ»˛" w:cs="p.Æ»˛"/>
          <w:color w:val="000000"/>
          <w:sz w:val="20"/>
          <w:lang w:eastAsia="en-GB"/>
        </w:rPr>
      </w:pPr>
    </w:p>
    <w:p w14:paraId="7B9A884D" w14:textId="52248E7E" w:rsidR="002C79A5" w:rsidRDefault="002C79A5" w:rsidP="002D7978">
      <w:pPr>
        <w:autoSpaceDE w:val="0"/>
        <w:autoSpaceDN w:val="0"/>
        <w:adjustRightInd w:val="0"/>
        <w:rPr>
          <w:rFonts w:ascii="p.Æ»˛" w:hAnsi="p.Æ»˛" w:cs="p.Æ»˛"/>
          <w:color w:val="000000"/>
          <w:sz w:val="20"/>
          <w:lang w:eastAsia="en-GB"/>
        </w:rPr>
      </w:pPr>
      <w:r>
        <w:rPr>
          <w:rFonts w:ascii="p.Æ»˛" w:hAnsi="p.Æ»˛" w:cs="p.Æ»˛"/>
          <w:color w:val="000000"/>
          <w:sz w:val="20"/>
          <w:lang w:eastAsia="en-GB"/>
        </w:rPr>
        <w:t>The password</w:t>
      </w:r>
      <w:del w:id="123" w:author="Jouni Malinen" w:date="2020-01-10T17:04:00Z">
        <w:r w:rsidDel="00B447DA">
          <w:rPr>
            <w:rFonts w:ascii="p.Æ»˛" w:hAnsi="p.Æ»˛" w:cs="p.Æ»˛"/>
            <w:color w:val="000000"/>
            <w:sz w:val="20"/>
            <w:lang w:eastAsia="en-GB"/>
          </w:rPr>
          <w:delText xml:space="preserve">, </w:delText>
        </w:r>
        <w:r w:rsidDel="00B447DA">
          <w:rPr>
            <w:rFonts w:ascii="p.Æ»˛" w:hAnsi="p.Æ»˛" w:cs="p.Æ»˛"/>
            <w:color w:val="218B21"/>
            <w:sz w:val="20"/>
            <w:lang w:eastAsia="en-GB"/>
          </w:rPr>
          <w:delText>(M41)</w:delText>
        </w:r>
        <w:r w:rsidDel="00B447DA">
          <w:rPr>
            <w:rFonts w:ascii="p.Æ»˛" w:hAnsi="p.Æ»˛" w:cs="p.Æ»˛"/>
            <w:color w:val="000000"/>
            <w:sz w:val="20"/>
            <w:lang w:eastAsia="en-GB"/>
          </w:rPr>
          <w:delText xml:space="preserve"> optionally a password identifier,</w:delText>
        </w:r>
      </w:del>
      <w:r>
        <w:rPr>
          <w:rFonts w:ascii="p.Æ»˛" w:hAnsi="p.Æ»˛" w:cs="p.Æ»˛"/>
          <w:color w:val="000000"/>
          <w:sz w:val="20"/>
          <w:lang w:eastAsia="en-GB"/>
        </w:rPr>
        <w:t xml:space="preserve"> and a counter, represented as a single octet and initially</w:t>
      </w:r>
      <w:r w:rsidR="002D7978">
        <w:rPr>
          <w:rFonts w:ascii="p.Æ»˛" w:hAnsi="p.Æ»˛" w:cs="p.Æ»˛"/>
          <w:color w:val="000000"/>
          <w:sz w:val="20"/>
          <w:lang w:eastAsia="en-GB"/>
        </w:rPr>
        <w:t xml:space="preserve"> </w:t>
      </w:r>
      <w:r>
        <w:rPr>
          <w:rFonts w:ascii="p.Æ»˛" w:hAnsi="p.Æ»˛" w:cs="p.Æ»˛"/>
          <w:color w:val="000000"/>
          <w:sz w:val="20"/>
          <w:lang w:eastAsia="en-GB"/>
        </w:rPr>
        <w:t>set to 1, are used with the peer identities to generate a password seed. The password seed shall then be stretched</w:t>
      </w:r>
      <w:r w:rsidR="002D7978">
        <w:rPr>
          <w:rFonts w:ascii="p.Æ»˛" w:hAnsi="p.Æ»˛" w:cs="p.Æ»˛"/>
          <w:color w:val="000000"/>
          <w:sz w:val="20"/>
          <w:lang w:eastAsia="en-GB"/>
        </w:rPr>
        <w:t xml:space="preserve"> </w:t>
      </w:r>
      <w:r>
        <w:rPr>
          <w:rFonts w:ascii="p.Æ»˛" w:hAnsi="p.Æ»˛" w:cs="p.Æ»˛"/>
          <w:color w:val="000000"/>
          <w:sz w:val="20"/>
          <w:lang w:eastAsia="en-GB"/>
        </w:rPr>
        <w:t>using the key derivation function (KDF) from 12.7.1.6.2 (Key derivation function (KDF)) to a length equal to</w:t>
      </w:r>
      <w:r w:rsidR="002D7978">
        <w:rPr>
          <w:rFonts w:ascii="p.Æ»˛" w:hAnsi="p.Æ»˛" w:cs="p.Æ»˛"/>
          <w:color w:val="000000"/>
          <w:sz w:val="20"/>
          <w:lang w:eastAsia="en-GB"/>
        </w:rPr>
        <w:t xml:space="preserve"> </w:t>
      </w:r>
      <w:r>
        <w:rPr>
          <w:rFonts w:ascii="p.Æ»˛" w:hAnsi="p.Æ»˛" w:cs="p.Æ»˛"/>
          <w:color w:val="000000"/>
          <w:sz w:val="20"/>
          <w:lang w:eastAsia="en-GB"/>
        </w:rPr>
        <w:t>the bit length of the prime number, p, from the elliptic curve domain parameters with the Label being the string</w:t>
      </w:r>
      <w:r w:rsidR="002D7978">
        <w:rPr>
          <w:rFonts w:ascii="p.Æ»˛" w:hAnsi="p.Æ»˛" w:cs="p.Æ»˛"/>
          <w:color w:val="000000"/>
          <w:sz w:val="20"/>
          <w:lang w:eastAsia="en-GB"/>
        </w:rPr>
        <w:t xml:space="preserve"> </w:t>
      </w:r>
      <w:r>
        <w:rPr>
          <w:rFonts w:ascii="p.Æ»˛" w:hAnsi="p.Æ»˛" w:cs="p.Æ»˛"/>
          <w:color w:val="000000"/>
          <w:sz w:val="20"/>
          <w:lang w:eastAsia="en-GB"/>
        </w:rPr>
        <w:t>“SAE Hunting and Pecking” and with the Context being the prime number. If the resulting password value is</w:t>
      </w:r>
      <w:r w:rsidR="002D7978">
        <w:rPr>
          <w:rFonts w:ascii="p.Æ»˛" w:hAnsi="p.Æ»˛" w:cs="p.Æ»˛"/>
          <w:color w:val="000000"/>
          <w:sz w:val="20"/>
          <w:lang w:eastAsia="en-GB"/>
        </w:rPr>
        <w:t xml:space="preserve"> </w:t>
      </w:r>
      <w:r>
        <w:rPr>
          <w:rFonts w:ascii="p.Æ»˛" w:hAnsi="p.Æ»˛" w:cs="p.Æ»˛"/>
          <w:color w:val="000000"/>
          <w:sz w:val="20"/>
          <w:lang w:eastAsia="en-GB"/>
        </w:rPr>
        <w:t>greater than or equal to the prime number, the counter shall be incremented, a new password seed shall be</w:t>
      </w:r>
      <w:r w:rsidR="002D7978">
        <w:rPr>
          <w:rFonts w:ascii="p.Æ»˛" w:hAnsi="p.Æ»˛" w:cs="p.Æ»˛"/>
          <w:color w:val="000000"/>
          <w:sz w:val="20"/>
          <w:lang w:eastAsia="en-GB"/>
        </w:rPr>
        <w:t xml:space="preserve"> </w:t>
      </w:r>
      <w:proofErr w:type="gramStart"/>
      <w:r>
        <w:rPr>
          <w:rFonts w:ascii="p.Æ»˛" w:hAnsi="p.Æ»˛" w:cs="p.Æ»˛"/>
          <w:color w:val="000000"/>
          <w:sz w:val="20"/>
          <w:lang w:eastAsia="en-GB"/>
        </w:rPr>
        <w:t>derived</w:t>
      </w:r>
      <w:proofErr w:type="gramEnd"/>
      <w:r>
        <w:rPr>
          <w:rFonts w:ascii="p.Æ»˛" w:hAnsi="p.Æ»˛" w:cs="p.Æ»˛"/>
          <w:color w:val="000000"/>
          <w:sz w:val="20"/>
          <w:lang w:eastAsia="en-GB"/>
        </w:rPr>
        <w:t xml:space="preserve"> and the hunting-and-pecking shall continue. Otherwise, it shall be used as the x-coordinate of a</w:t>
      </w:r>
      <w:r w:rsidR="002D7978">
        <w:rPr>
          <w:rFonts w:ascii="p.Æ»˛" w:hAnsi="p.Æ»˛" w:cs="p.Æ»˛"/>
          <w:color w:val="000000"/>
          <w:sz w:val="20"/>
          <w:lang w:eastAsia="en-GB"/>
        </w:rPr>
        <w:t xml:space="preserve"> </w:t>
      </w:r>
      <w:r>
        <w:rPr>
          <w:rFonts w:ascii="p.Æ»˛" w:hAnsi="p.Æ»˛" w:cs="p.Æ»˛"/>
          <w:color w:val="000000"/>
          <w:sz w:val="20"/>
          <w:lang w:eastAsia="en-GB"/>
        </w:rPr>
        <w:t>candidate point (x, y) on the curve satisfying the curve equation, if such a point exists. If no solution exists, the</w:t>
      </w:r>
      <w:r w:rsidR="002D7978">
        <w:rPr>
          <w:rFonts w:ascii="p.Æ»˛" w:hAnsi="p.Æ»˛" w:cs="p.Æ»˛"/>
          <w:color w:val="000000"/>
          <w:sz w:val="20"/>
          <w:lang w:eastAsia="en-GB"/>
        </w:rPr>
        <w:t xml:space="preserve"> </w:t>
      </w:r>
      <w:r>
        <w:rPr>
          <w:rFonts w:ascii="p.Æ»˛" w:hAnsi="p.Æ»˛" w:cs="p.Æ»˛"/>
          <w:color w:val="000000"/>
          <w:sz w:val="20"/>
          <w:lang w:eastAsia="en-GB"/>
        </w:rPr>
        <w:t xml:space="preserve">counter shall be incremented, a new password-seed shall be </w:t>
      </w:r>
      <w:proofErr w:type="gramStart"/>
      <w:r>
        <w:rPr>
          <w:rFonts w:ascii="p.Æ»˛" w:hAnsi="p.Æ»˛" w:cs="p.Æ»˛"/>
          <w:color w:val="000000"/>
          <w:sz w:val="20"/>
          <w:lang w:eastAsia="en-GB"/>
        </w:rPr>
        <w:t>derived</w:t>
      </w:r>
      <w:proofErr w:type="gramEnd"/>
      <w:r>
        <w:rPr>
          <w:rFonts w:ascii="p.Æ»˛" w:hAnsi="p.Æ»˛" w:cs="p.Æ»˛"/>
          <w:color w:val="000000"/>
          <w:sz w:val="20"/>
          <w:lang w:eastAsia="en-GB"/>
        </w:rPr>
        <w:t xml:space="preserve"> and the hunting-and-pecking shall</w:t>
      </w:r>
      <w:r w:rsidR="002D7978">
        <w:rPr>
          <w:rFonts w:ascii="p.Æ»˛" w:hAnsi="p.Æ»˛" w:cs="p.Æ»˛"/>
          <w:color w:val="000000"/>
          <w:sz w:val="20"/>
          <w:lang w:eastAsia="en-GB"/>
        </w:rPr>
        <w:t xml:space="preserve"> </w:t>
      </w:r>
      <w:r>
        <w:rPr>
          <w:rFonts w:ascii="p.Æ»˛" w:hAnsi="p.Æ»˛" w:cs="p.Æ»˛"/>
          <w:color w:val="000000"/>
          <w:sz w:val="20"/>
          <w:lang w:eastAsia="en-GB"/>
        </w:rPr>
        <w:t>continue. Otherwise, there are two possible solutions: (x, y) and (x, p – y). The password seed shall be used to</w:t>
      </w:r>
      <w:r w:rsidR="002D7978">
        <w:rPr>
          <w:rFonts w:ascii="p.Æ»˛" w:hAnsi="p.Æ»˛" w:cs="p.Æ»˛"/>
          <w:color w:val="000000"/>
          <w:sz w:val="20"/>
          <w:lang w:eastAsia="en-GB"/>
        </w:rPr>
        <w:t xml:space="preserve"> </w:t>
      </w:r>
      <w:r>
        <w:rPr>
          <w:rFonts w:ascii="p.Æ»˛" w:hAnsi="p.Æ»˛" w:cs="p.Æ»˛"/>
          <w:color w:val="000000"/>
          <w:sz w:val="20"/>
          <w:lang w:eastAsia="en-GB"/>
        </w:rPr>
        <w:t xml:space="preserve">determine which one to use: if the </w:t>
      </w:r>
      <w:r>
        <w:rPr>
          <w:rFonts w:ascii="p.Æ»˛" w:hAnsi="p.Æ»˛" w:cs="p.Æ»˛"/>
          <w:color w:val="218B21"/>
          <w:sz w:val="20"/>
          <w:lang w:eastAsia="en-GB"/>
        </w:rPr>
        <w:t>(M101)</w:t>
      </w:r>
      <w:r>
        <w:rPr>
          <w:rFonts w:ascii="p.Æ»˛" w:hAnsi="p.Æ»˛" w:cs="p.Æ»˛"/>
          <w:color w:val="000000"/>
          <w:sz w:val="20"/>
          <w:lang w:eastAsia="en-GB"/>
        </w:rPr>
        <w:t xml:space="preserve"> least significant bit (LSB) of the password seed is equal to that of y,</w:t>
      </w:r>
      <w:r w:rsidR="002D7978">
        <w:rPr>
          <w:rFonts w:ascii="p.Æ»˛" w:hAnsi="p.Æ»˛" w:cs="p.Æ»˛"/>
          <w:color w:val="000000"/>
          <w:sz w:val="20"/>
          <w:lang w:eastAsia="en-GB"/>
        </w:rPr>
        <w:t xml:space="preserve"> </w:t>
      </w:r>
      <w:r>
        <w:rPr>
          <w:rFonts w:ascii="p.Æ»˛" w:hAnsi="p.Æ»˛" w:cs="p.Æ»˛"/>
          <w:color w:val="000000"/>
          <w:sz w:val="20"/>
          <w:lang w:eastAsia="en-GB"/>
        </w:rPr>
        <w:t>the PWE shall be set to (x, y); otherwise, it shall be set to (x, p – y).</w:t>
      </w:r>
    </w:p>
    <w:p w14:paraId="459BF8F0" w14:textId="0BA9DA92" w:rsidR="002C79A5" w:rsidRDefault="002C79A5" w:rsidP="002C79A5">
      <w:pPr>
        <w:rPr>
          <w:rFonts w:ascii="p.Æ»˛" w:hAnsi="p.Æ»˛" w:cs="p.Æ»˛"/>
          <w:color w:val="000000"/>
          <w:sz w:val="20"/>
          <w:lang w:eastAsia="en-GB"/>
        </w:rPr>
      </w:pPr>
    </w:p>
    <w:p w14:paraId="1DC299C3" w14:textId="367766D1" w:rsidR="002C79A5" w:rsidRDefault="002C79A5" w:rsidP="002C79A5">
      <w:pPr>
        <w:autoSpaceDE w:val="0"/>
        <w:autoSpaceDN w:val="0"/>
        <w:adjustRightInd w:val="0"/>
        <w:rPr>
          <w:rFonts w:ascii="p.Æ»˛" w:hAnsi="p.Æ»˛" w:cs="p.Æ»˛"/>
          <w:sz w:val="20"/>
          <w:lang w:eastAsia="en-GB"/>
        </w:rPr>
      </w:pPr>
      <w:r>
        <w:rPr>
          <w:rFonts w:ascii="p.Æ»˛" w:hAnsi="p.Æ»˛" w:cs="p.Æ»˛"/>
          <w:sz w:val="20"/>
          <w:lang w:eastAsia="en-GB"/>
        </w:rPr>
        <w:t>In order to minimize the possibility of side-channel attacks that attempt to determine the number of interactions</w:t>
      </w:r>
      <w:r w:rsidR="002D7978">
        <w:rPr>
          <w:rFonts w:ascii="p.Æ»˛" w:hAnsi="p.Æ»˛" w:cs="p.Æ»˛"/>
          <w:sz w:val="20"/>
          <w:lang w:eastAsia="en-GB"/>
        </w:rPr>
        <w:t xml:space="preserve"> </w:t>
      </w:r>
      <w:r>
        <w:rPr>
          <w:rFonts w:ascii="p.Æ»˛" w:hAnsi="p.Æ»˛" w:cs="p.Æ»˛"/>
          <w:sz w:val="20"/>
          <w:lang w:eastAsia="en-GB"/>
        </w:rPr>
        <w:t>of the “hunting-and-pecking” loop required for a given &lt;password, STA-A-MAC, STA-B-MAC&gt; tuple,</w:t>
      </w:r>
      <w:r w:rsidR="002D7978">
        <w:rPr>
          <w:rFonts w:ascii="p.Æ»˛" w:hAnsi="p.Æ»˛" w:cs="p.Æ»˛"/>
          <w:sz w:val="20"/>
          <w:lang w:eastAsia="en-GB"/>
        </w:rPr>
        <w:t xml:space="preserve"> </w:t>
      </w:r>
      <w:r>
        <w:rPr>
          <w:rFonts w:ascii="p.Æ»˛" w:hAnsi="p.Æ»˛" w:cs="p.Æ»˛"/>
          <w:sz w:val="20"/>
          <w:lang w:eastAsia="en-GB"/>
        </w:rPr>
        <w:t>implementations should perform at least k iterations regardless of whether PWE is discovered or not. The value</w:t>
      </w:r>
      <w:r w:rsidR="002D7978">
        <w:rPr>
          <w:rFonts w:ascii="p.Æ»˛" w:hAnsi="p.Æ»˛" w:cs="p.Æ»˛"/>
          <w:sz w:val="20"/>
          <w:lang w:eastAsia="en-GB"/>
        </w:rPr>
        <w:t xml:space="preserve"> </w:t>
      </w:r>
      <w:r>
        <w:rPr>
          <w:rFonts w:ascii="p.Æ»˛" w:hAnsi="p.Æ»˛" w:cs="p.Æ»˛"/>
          <w:sz w:val="20"/>
          <w:lang w:eastAsia="en-GB"/>
        </w:rPr>
        <w:t>k may be set to any non-negative value and should be set to a sufficiently large number to effectively guarantee</w:t>
      </w:r>
      <w:r w:rsidR="002D7978">
        <w:rPr>
          <w:rFonts w:ascii="p.Æ»˛" w:hAnsi="p.Æ»˛" w:cs="p.Æ»˛"/>
          <w:sz w:val="20"/>
          <w:lang w:eastAsia="en-GB"/>
        </w:rPr>
        <w:t xml:space="preserve"> </w:t>
      </w:r>
      <w:r>
        <w:rPr>
          <w:rFonts w:ascii="p.Æ»˛" w:hAnsi="p.Æ»˛" w:cs="p.Æ»˛"/>
          <w:sz w:val="20"/>
          <w:lang w:eastAsia="en-GB"/>
        </w:rPr>
        <w:t>the discovery of PWE in less than k iterations. If PWE is discovered in less than k iterations a random</w:t>
      </w:r>
      <w:r w:rsidR="002D7978">
        <w:rPr>
          <w:rFonts w:ascii="p.Æ»˛" w:hAnsi="p.Æ»˛" w:cs="p.Æ»˛"/>
          <w:sz w:val="20"/>
          <w:lang w:eastAsia="en-GB"/>
        </w:rPr>
        <w:t xml:space="preserve"> </w:t>
      </w:r>
      <w:r>
        <w:rPr>
          <w:rFonts w:ascii="p.Æ»˛" w:hAnsi="p.Æ»˛" w:cs="p.Æ»˛"/>
          <w:sz w:val="20"/>
          <w:lang w:eastAsia="en-GB"/>
        </w:rPr>
        <w:t>“password” can be used in subsequent iterations to further obfuscate the true cost of discovering PWE.</w:t>
      </w:r>
    </w:p>
    <w:p w14:paraId="4A389A1B" w14:textId="77777777" w:rsidR="002C79A5" w:rsidRDefault="002C79A5" w:rsidP="002C79A5">
      <w:pPr>
        <w:autoSpaceDE w:val="0"/>
        <w:autoSpaceDN w:val="0"/>
        <w:adjustRightInd w:val="0"/>
        <w:rPr>
          <w:rFonts w:ascii="p.Æ»˛" w:hAnsi="p.Æ»˛" w:cs="p.Æ»˛"/>
          <w:sz w:val="20"/>
          <w:lang w:eastAsia="en-GB"/>
        </w:rPr>
      </w:pPr>
    </w:p>
    <w:p w14:paraId="656DABD1" w14:textId="5D10FFF0" w:rsidR="002C79A5" w:rsidRDefault="002C79A5" w:rsidP="002C79A5">
      <w:pPr>
        <w:autoSpaceDE w:val="0"/>
        <w:autoSpaceDN w:val="0"/>
        <w:adjustRightInd w:val="0"/>
        <w:rPr>
          <w:rFonts w:ascii="p.Æ»˛" w:hAnsi="p.Æ»˛" w:cs="p.Æ»˛"/>
          <w:sz w:val="18"/>
          <w:szCs w:val="18"/>
          <w:lang w:eastAsia="en-GB"/>
        </w:rPr>
      </w:pPr>
      <w:r>
        <w:rPr>
          <w:rFonts w:ascii="p.Æ»˛" w:hAnsi="p.Æ»˛" w:cs="p.Æ»˛"/>
          <w:sz w:val="18"/>
          <w:szCs w:val="18"/>
          <w:lang w:eastAsia="en-GB"/>
        </w:rPr>
        <w:t>NOTE—The probability that one requires more than n iterations of the “hunting and pecking” loop to find PWE is</w:t>
      </w:r>
      <w:r w:rsidR="001F0CFB">
        <w:rPr>
          <w:rFonts w:ascii="p.Æ»˛" w:hAnsi="p.Æ»˛" w:cs="p.Æ»˛"/>
          <w:sz w:val="18"/>
          <w:szCs w:val="18"/>
          <w:lang w:eastAsia="en-GB"/>
        </w:rPr>
        <w:t xml:space="preserve"> </w:t>
      </w:r>
      <w:r>
        <w:rPr>
          <w:rFonts w:ascii="p.Æ»˛" w:hAnsi="p.Æ»˛" w:cs="p.Æ»˛"/>
          <w:sz w:val="18"/>
          <w:szCs w:val="18"/>
          <w:lang w:eastAsia="en-GB"/>
        </w:rPr>
        <w:t>roughly (r/2</w:t>
      </w:r>
      <w:proofErr w:type="gramStart"/>
      <w:r>
        <w:rPr>
          <w:rFonts w:ascii="p.Æ»˛" w:hAnsi="p.Æ»˛" w:cs="p.Æ»˛"/>
          <w:sz w:val="18"/>
          <w:szCs w:val="18"/>
          <w:lang w:eastAsia="en-GB"/>
        </w:rPr>
        <w:t>p)</w:t>
      </w:r>
      <w:r>
        <w:rPr>
          <w:rFonts w:ascii="p.Æ»˛" w:hAnsi="p.Æ»˛" w:cs="p.Æ»˛"/>
          <w:sz w:val="14"/>
          <w:szCs w:val="14"/>
          <w:lang w:eastAsia="en-GB"/>
        </w:rPr>
        <w:t>n</w:t>
      </w:r>
      <w:proofErr w:type="gramEnd"/>
      <w:r>
        <w:rPr>
          <w:rFonts w:ascii="p.Æ»˛" w:hAnsi="p.Æ»˛" w:cs="p.Æ»˛"/>
          <w:sz w:val="18"/>
          <w:szCs w:val="18"/>
          <w:lang w:eastAsia="en-GB"/>
        </w:rPr>
        <w:t>, which rapidly approaches 0 as n increases.</w:t>
      </w:r>
    </w:p>
    <w:p w14:paraId="50FA3E3D" w14:textId="77777777" w:rsidR="002C79A5" w:rsidRDefault="002C79A5" w:rsidP="002C79A5">
      <w:pPr>
        <w:autoSpaceDE w:val="0"/>
        <w:autoSpaceDN w:val="0"/>
        <w:adjustRightInd w:val="0"/>
        <w:rPr>
          <w:rFonts w:ascii="p.Æ»˛" w:hAnsi="p.Æ»˛" w:cs="p.Æ»˛"/>
          <w:sz w:val="18"/>
          <w:szCs w:val="18"/>
          <w:lang w:eastAsia="en-GB"/>
        </w:rPr>
      </w:pPr>
    </w:p>
    <w:p w14:paraId="0FB6C65D" w14:textId="77777777" w:rsidR="002C79A5" w:rsidRDefault="002C79A5" w:rsidP="002C79A5">
      <w:pPr>
        <w:autoSpaceDE w:val="0"/>
        <w:autoSpaceDN w:val="0"/>
        <w:adjustRightInd w:val="0"/>
        <w:rPr>
          <w:rFonts w:ascii="p.Æ»˛" w:hAnsi="p.Æ»˛" w:cs="p.Æ»˛"/>
          <w:color w:val="000000"/>
          <w:sz w:val="20"/>
          <w:lang w:eastAsia="en-GB"/>
        </w:rPr>
      </w:pPr>
      <w:r>
        <w:rPr>
          <w:rFonts w:ascii="p.Æ»˛" w:hAnsi="p.Æ»˛" w:cs="p.Æ»˛"/>
          <w:color w:val="000000"/>
          <w:sz w:val="20"/>
          <w:lang w:eastAsia="en-GB"/>
        </w:rPr>
        <w:t>Algorithmically this process is described as follows:</w:t>
      </w:r>
    </w:p>
    <w:p w14:paraId="71E491A2" w14:textId="77777777" w:rsidR="002C79A5" w:rsidRDefault="002C79A5" w:rsidP="002C79A5">
      <w:pPr>
        <w:autoSpaceDE w:val="0"/>
        <w:autoSpaceDN w:val="0"/>
        <w:adjustRightInd w:val="0"/>
        <w:rPr>
          <w:rFonts w:ascii="p.Æ»˛" w:hAnsi="p.Æ»˛" w:cs="p.Æ»˛"/>
          <w:color w:val="000000"/>
          <w:sz w:val="20"/>
          <w:lang w:eastAsia="en-GB"/>
        </w:rPr>
      </w:pPr>
      <w:proofErr w:type="gramStart"/>
      <w:r>
        <w:rPr>
          <w:rFonts w:ascii="p.Æ»˛" w:hAnsi="p.Æ»˛" w:cs="p.Æ»˛"/>
          <w:color w:val="000000"/>
          <w:sz w:val="20"/>
          <w:lang w:eastAsia="en-GB"/>
        </w:rPr>
        <w:t>found  =</w:t>
      </w:r>
      <w:proofErr w:type="gramEnd"/>
      <w:r>
        <w:rPr>
          <w:rFonts w:ascii="p.Æ»˛" w:hAnsi="p.Æ»˛" w:cs="p.Æ»˛"/>
          <w:color w:val="000000"/>
          <w:sz w:val="20"/>
          <w:lang w:eastAsia="en-GB"/>
        </w:rPr>
        <w:t xml:space="preserve"> 0;</w:t>
      </w:r>
    </w:p>
    <w:p w14:paraId="68B3F6BB" w14:textId="77777777" w:rsidR="002C79A5" w:rsidRDefault="002C79A5" w:rsidP="002C79A5">
      <w:pPr>
        <w:autoSpaceDE w:val="0"/>
        <w:autoSpaceDN w:val="0"/>
        <w:adjustRightInd w:val="0"/>
        <w:rPr>
          <w:rFonts w:ascii="p.Æ»˛" w:hAnsi="p.Æ»˛" w:cs="p.Æ»˛"/>
          <w:color w:val="000000"/>
          <w:sz w:val="20"/>
          <w:lang w:eastAsia="en-GB"/>
        </w:rPr>
      </w:pPr>
      <w:proofErr w:type="gramStart"/>
      <w:r>
        <w:rPr>
          <w:rFonts w:ascii="p.Æ»˛" w:hAnsi="p.Æ»˛" w:cs="p.Æ»˛"/>
          <w:color w:val="000000"/>
          <w:sz w:val="20"/>
          <w:lang w:eastAsia="en-GB"/>
        </w:rPr>
        <w:t>counter  =</w:t>
      </w:r>
      <w:proofErr w:type="gramEnd"/>
      <w:r>
        <w:rPr>
          <w:rFonts w:ascii="p.Æ»˛" w:hAnsi="p.Æ»˛" w:cs="p.Æ»˛"/>
          <w:color w:val="000000"/>
          <w:sz w:val="20"/>
          <w:lang w:eastAsia="en-GB"/>
        </w:rPr>
        <w:t xml:space="preserve"> 1</w:t>
      </w:r>
    </w:p>
    <w:p w14:paraId="5B0D5227" w14:textId="77777777" w:rsidR="002C79A5" w:rsidRDefault="002C79A5" w:rsidP="002C79A5">
      <w:pPr>
        <w:autoSpaceDE w:val="0"/>
        <w:autoSpaceDN w:val="0"/>
        <w:adjustRightInd w:val="0"/>
        <w:rPr>
          <w:rFonts w:ascii="p.Æ»˛" w:hAnsi="p.Æ»˛" w:cs="p.Æ»˛"/>
          <w:color w:val="000000"/>
          <w:sz w:val="20"/>
          <w:lang w:eastAsia="en-GB"/>
        </w:rPr>
      </w:pPr>
      <w:proofErr w:type="gramStart"/>
      <w:r>
        <w:rPr>
          <w:rFonts w:ascii="p.Æ»˛" w:hAnsi="p.Æ»˛" w:cs="p.Æ»˛"/>
          <w:color w:val="000000"/>
          <w:sz w:val="20"/>
          <w:lang w:eastAsia="en-GB"/>
        </w:rPr>
        <w:t>Length  =</w:t>
      </w:r>
      <w:proofErr w:type="gramEnd"/>
      <w:r>
        <w:rPr>
          <w:rFonts w:ascii="p.Æ»˛" w:hAnsi="p.Æ»˛" w:cs="p.Æ»˛"/>
          <w:color w:val="000000"/>
          <w:sz w:val="20"/>
          <w:lang w:eastAsia="en-GB"/>
        </w:rPr>
        <w:t xml:space="preserve"> </w:t>
      </w:r>
      <w:proofErr w:type="spellStart"/>
      <w:r>
        <w:rPr>
          <w:rFonts w:ascii="p.Æ»˛" w:hAnsi="p.Æ»˛" w:cs="p.Æ»˛"/>
          <w:color w:val="000000"/>
          <w:sz w:val="20"/>
          <w:lang w:eastAsia="en-GB"/>
        </w:rPr>
        <w:t>len</w:t>
      </w:r>
      <w:proofErr w:type="spellEnd"/>
      <w:r>
        <w:rPr>
          <w:rFonts w:ascii="p.Æ»˛" w:hAnsi="p.Æ»˛" w:cs="p.Æ»˛"/>
          <w:color w:val="000000"/>
          <w:sz w:val="20"/>
          <w:lang w:eastAsia="en-GB"/>
        </w:rPr>
        <w:t>(p )</w:t>
      </w:r>
    </w:p>
    <w:p w14:paraId="2915836D" w14:textId="371A660E" w:rsidR="002C79A5" w:rsidRDefault="002C79A5" w:rsidP="002C79A5">
      <w:pPr>
        <w:autoSpaceDE w:val="0"/>
        <w:autoSpaceDN w:val="0"/>
        <w:adjustRightInd w:val="0"/>
        <w:rPr>
          <w:rFonts w:ascii="p.Æ»˛" w:hAnsi="p.Æ»˛" w:cs="p.Æ»˛"/>
          <w:color w:val="218B21"/>
          <w:sz w:val="20"/>
          <w:lang w:eastAsia="en-GB"/>
        </w:rPr>
      </w:pPr>
      <w:r>
        <w:rPr>
          <w:rFonts w:ascii="p.Æ»˛" w:hAnsi="p.Æ»˛" w:cs="p.Æ»˛"/>
          <w:color w:val="000000"/>
          <w:sz w:val="20"/>
          <w:lang w:eastAsia="en-GB"/>
        </w:rPr>
        <w:t>base = password</w:t>
      </w:r>
      <w:del w:id="124" w:author="Jouni Malinen" w:date="2020-01-10T17:04:00Z">
        <w:r w:rsidDel="00B447DA">
          <w:rPr>
            <w:rFonts w:ascii="p.Æ»˛" w:hAnsi="p.Æ»˛" w:cs="p.Æ»˛"/>
            <w:color w:val="000000"/>
            <w:sz w:val="20"/>
            <w:lang w:eastAsia="en-GB"/>
          </w:rPr>
          <w:delText xml:space="preserve">  [|| identifier ]</w:delText>
        </w:r>
      </w:del>
      <w:r>
        <w:rPr>
          <w:rFonts w:ascii="p.Æ»˛" w:hAnsi="p.Æ»˛" w:cs="p.Æ»˛"/>
          <w:color w:val="000000"/>
          <w:sz w:val="20"/>
          <w:lang w:eastAsia="en-GB"/>
        </w:rPr>
        <w:t xml:space="preserve"> </w:t>
      </w:r>
      <w:r>
        <w:rPr>
          <w:rFonts w:ascii="p.Æ»˛" w:hAnsi="p.Æ»˛" w:cs="p.Æ»˛"/>
          <w:color w:val="218B21"/>
          <w:sz w:val="20"/>
          <w:lang w:eastAsia="en-GB"/>
        </w:rPr>
        <w:t>(M41)</w:t>
      </w:r>
    </w:p>
    <w:p w14:paraId="395FBD99" w14:textId="2AEA3378" w:rsidR="002C79A5" w:rsidRDefault="002C79A5" w:rsidP="002C79A5">
      <w:pPr>
        <w:autoSpaceDE w:val="0"/>
        <w:autoSpaceDN w:val="0"/>
        <w:adjustRightInd w:val="0"/>
        <w:rPr>
          <w:rFonts w:ascii="p.Æ»˛" w:hAnsi="p.Æ»˛" w:cs="p.Æ»˛"/>
          <w:color w:val="000000"/>
          <w:sz w:val="20"/>
          <w:lang w:eastAsia="en-GB"/>
        </w:rPr>
      </w:pPr>
      <w:r>
        <w:rPr>
          <w:rFonts w:ascii="p.Æ»˛" w:hAnsi="p.Æ»˛" w:cs="p.Æ»˛"/>
          <w:color w:val="000000"/>
          <w:sz w:val="20"/>
          <w:lang w:eastAsia="en-GB"/>
        </w:rPr>
        <w:t>do {</w:t>
      </w:r>
    </w:p>
    <w:p w14:paraId="28F9579F" w14:textId="1D36C204" w:rsidR="002C79A5" w:rsidRDefault="002C79A5" w:rsidP="002C79A5">
      <w:pPr>
        <w:autoSpaceDE w:val="0"/>
        <w:autoSpaceDN w:val="0"/>
        <w:adjustRightInd w:val="0"/>
        <w:ind w:firstLine="720"/>
        <w:rPr>
          <w:rFonts w:ascii="p.Æ»˛" w:hAnsi="p.Æ»˛" w:cs="p.Æ»˛"/>
          <w:color w:val="000000"/>
          <w:sz w:val="20"/>
          <w:lang w:eastAsia="en-GB"/>
        </w:rPr>
      </w:pPr>
      <w:proofErr w:type="spellStart"/>
      <w:r>
        <w:rPr>
          <w:rFonts w:ascii="p.Æ»˛" w:hAnsi="p.Æ»˛" w:cs="p.Æ»˛"/>
          <w:color w:val="000000"/>
          <w:sz w:val="20"/>
          <w:lang w:eastAsia="en-GB"/>
        </w:rPr>
        <w:lastRenderedPageBreak/>
        <w:t>pwd</w:t>
      </w:r>
      <w:proofErr w:type="spellEnd"/>
      <w:r>
        <w:rPr>
          <w:rFonts w:ascii="p.Æ»˛" w:hAnsi="p.Æ»˛" w:cs="p.Æ»˛"/>
          <w:color w:val="000000"/>
          <w:sz w:val="20"/>
          <w:lang w:eastAsia="en-GB"/>
        </w:rPr>
        <w:t xml:space="preserve">-seed = </w:t>
      </w:r>
      <w:proofErr w:type="gramStart"/>
      <w:r>
        <w:rPr>
          <w:rFonts w:ascii="p.Æ»˛" w:hAnsi="p.Æ»˛" w:cs="p.Æ»˛"/>
          <w:color w:val="000000"/>
          <w:sz w:val="20"/>
          <w:lang w:eastAsia="en-GB"/>
        </w:rPr>
        <w:t>H(</w:t>
      </w:r>
      <w:proofErr w:type="gramEnd"/>
      <w:r>
        <w:rPr>
          <w:rFonts w:ascii="p.Æ»˛" w:hAnsi="p.Æ»˛" w:cs="p.Æ»˛"/>
          <w:color w:val="000000"/>
          <w:sz w:val="20"/>
          <w:lang w:eastAsia="en-GB"/>
        </w:rPr>
        <w:t>MAX(STA-A-MAC, STA-B-MAC) || MIN(STA-A-MAC, STA-B-MAC),</w:t>
      </w:r>
    </w:p>
    <w:p w14:paraId="00A33BB8" w14:textId="703786AE" w:rsidR="002C79A5" w:rsidRDefault="002C79A5" w:rsidP="002C79A5">
      <w:pPr>
        <w:autoSpaceDE w:val="0"/>
        <w:autoSpaceDN w:val="0"/>
        <w:adjustRightInd w:val="0"/>
        <w:ind w:left="720" w:firstLine="720"/>
        <w:rPr>
          <w:rFonts w:ascii="p.Æ»˛" w:hAnsi="p.Æ»˛" w:cs="p.Æ»˛"/>
          <w:color w:val="000000"/>
          <w:sz w:val="20"/>
          <w:lang w:eastAsia="en-GB"/>
        </w:rPr>
      </w:pPr>
      <w:r>
        <w:rPr>
          <w:rFonts w:ascii="p.Æ»˛" w:hAnsi="p.Æ»˛" w:cs="p.Æ»˛"/>
          <w:color w:val="000000"/>
          <w:sz w:val="20"/>
          <w:lang w:eastAsia="en-GB"/>
        </w:rPr>
        <w:t xml:space="preserve">base || </w:t>
      </w:r>
      <w:proofErr w:type="gramStart"/>
      <w:r>
        <w:rPr>
          <w:rFonts w:ascii="p.Æ»˛" w:hAnsi="p.Æ»˛" w:cs="p.Æ»˛"/>
          <w:color w:val="000000"/>
          <w:sz w:val="20"/>
          <w:lang w:eastAsia="en-GB"/>
        </w:rPr>
        <w:t>counter )</w:t>
      </w:r>
      <w:proofErr w:type="gramEnd"/>
    </w:p>
    <w:p w14:paraId="1136A3DD" w14:textId="0C6CE765" w:rsidR="002C79A5" w:rsidRDefault="002C79A5" w:rsidP="002C79A5">
      <w:pPr>
        <w:autoSpaceDE w:val="0"/>
        <w:autoSpaceDN w:val="0"/>
        <w:adjustRightInd w:val="0"/>
        <w:ind w:firstLine="720"/>
        <w:rPr>
          <w:rFonts w:ascii="p.Æ»˛" w:hAnsi="p.Æ»˛" w:cs="p.Æ»˛"/>
          <w:color w:val="000000"/>
          <w:sz w:val="20"/>
          <w:lang w:eastAsia="en-GB"/>
        </w:rPr>
      </w:pPr>
      <w:proofErr w:type="spellStart"/>
      <w:r>
        <w:rPr>
          <w:rFonts w:ascii="p.Æ»˛" w:hAnsi="p.Æ»˛" w:cs="p.Æ»˛"/>
          <w:color w:val="000000"/>
          <w:sz w:val="20"/>
          <w:lang w:eastAsia="en-GB"/>
        </w:rPr>
        <w:t>pwd</w:t>
      </w:r>
      <w:proofErr w:type="spellEnd"/>
      <w:r>
        <w:rPr>
          <w:rFonts w:ascii="p.Æ»˛" w:hAnsi="p.Æ»˛" w:cs="p.Æ»˛"/>
          <w:color w:val="000000"/>
          <w:sz w:val="20"/>
          <w:lang w:eastAsia="en-GB"/>
        </w:rPr>
        <w:t xml:space="preserve"> -value = KDF-Hash-Length (</w:t>
      </w:r>
      <w:proofErr w:type="spellStart"/>
      <w:r>
        <w:rPr>
          <w:rFonts w:ascii="p.Æ»˛" w:hAnsi="p.Æ»˛" w:cs="p.Æ»˛"/>
          <w:color w:val="000000"/>
          <w:sz w:val="20"/>
          <w:lang w:eastAsia="en-GB"/>
        </w:rPr>
        <w:t>pwd</w:t>
      </w:r>
      <w:proofErr w:type="spellEnd"/>
      <w:r>
        <w:rPr>
          <w:rFonts w:ascii="p.Æ»˛" w:hAnsi="p.Æ»˛" w:cs="p.Æ»˛"/>
          <w:color w:val="000000"/>
          <w:sz w:val="20"/>
          <w:lang w:eastAsia="en-GB"/>
        </w:rPr>
        <w:t xml:space="preserve">-seed, “SAE Hunting and Pecking”, </w:t>
      </w:r>
      <w:proofErr w:type="gramStart"/>
      <w:r>
        <w:rPr>
          <w:rFonts w:ascii="p.Æ»˛" w:hAnsi="p.Æ»˛" w:cs="p.Æ»˛"/>
          <w:color w:val="000000"/>
          <w:sz w:val="20"/>
          <w:lang w:eastAsia="en-GB"/>
        </w:rPr>
        <w:t>p )</w:t>
      </w:r>
      <w:proofErr w:type="gramEnd"/>
    </w:p>
    <w:p w14:paraId="78391A98" w14:textId="04E9DA1A" w:rsidR="002C79A5" w:rsidRDefault="002C79A5" w:rsidP="002C79A5">
      <w:pPr>
        <w:autoSpaceDE w:val="0"/>
        <w:autoSpaceDN w:val="0"/>
        <w:adjustRightInd w:val="0"/>
        <w:ind w:firstLine="720"/>
        <w:rPr>
          <w:rFonts w:ascii="p.Æ»˛" w:hAnsi="p.Æ»˛" w:cs="p.Æ»˛"/>
          <w:color w:val="000000"/>
          <w:sz w:val="20"/>
          <w:lang w:eastAsia="en-GB"/>
        </w:rPr>
      </w:pPr>
      <w:r>
        <w:rPr>
          <w:rFonts w:ascii="p.Æ»˛" w:hAnsi="p.Æ»˛" w:cs="p.Æ»˛"/>
          <w:color w:val="000000"/>
          <w:sz w:val="20"/>
          <w:lang w:eastAsia="en-GB"/>
        </w:rPr>
        <w:t>if (</w:t>
      </w:r>
      <w:proofErr w:type="spellStart"/>
      <w:r>
        <w:rPr>
          <w:rFonts w:ascii="p.Æ»˛" w:hAnsi="p.Æ»˛" w:cs="p.Æ»˛"/>
          <w:color w:val="000000"/>
          <w:sz w:val="20"/>
          <w:lang w:eastAsia="en-GB"/>
        </w:rPr>
        <w:t>pwd</w:t>
      </w:r>
      <w:proofErr w:type="spellEnd"/>
      <w:r>
        <w:rPr>
          <w:rFonts w:ascii="p.Æ»˛" w:hAnsi="p.Æ»˛" w:cs="p.Æ»˛"/>
          <w:color w:val="000000"/>
          <w:sz w:val="20"/>
          <w:lang w:eastAsia="en-GB"/>
        </w:rPr>
        <w:t xml:space="preserve">-value &lt; </w:t>
      </w:r>
      <w:proofErr w:type="gramStart"/>
      <w:r>
        <w:rPr>
          <w:rFonts w:ascii="p.Æ»˛" w:hAnsi="p.Æ»˛" w:cs="p.Æ»˛"/>
          <w:color w:val="000000"/>
          <w:sz w:val="20"/>
          <w:lang w:eastAsia="en-GB"/>
        </w:rPr>
        <w:t>p )</w:t>
      </w:r>
      <w:proofErr w:type="gramEnd"/>
    </w:p>
    <w:p w14:paraId="41BE1F3C" w14:textId="77777777" w:rsidR="002C79A5" w:rsidRDefault="002C79A5" w:rsidP="002C79A5">
      <w:pPr>
        <w:autoSpaceDE w:val="0"/>
        <w:autoSpaceDN w:val="0"/>
        <w:adjustRightInd w:val="0"/>
        <w:ind w:firstLine="720"/>
        <w:rPr>
          <w:rFonts w:ascii="p.Æ»˛" w:hAnsi="p.Æ»˛" w:cs="p.Æ»˛"/>
          <w:color w:val="000000"/>
          <w:sz w:val="20"/>
          <w:lang w:eastAsia="en-GB"/>
        </w:rPr>
      </w:pPr>
      <w:r>
        <w:rPr>
          <w:rFonts w:ascii="p.Æ»˛" w:hAnsi="p.Æ»˛" w:cs="p.Æ»˛"/>
          <w:color w:val="000000"/>
          <w:sz w:val="20"/>
          <w:lang w:eastAsia="en-GB"/>
        </w:rPr>
        <w:t>then</w:t>
      </w:r>
    </w:p>
    <w:p w14:paraId="35C11325" w14:textId="77777777" w:rsidR="002C79A5" w:rsidRDefault="002C79A5" w:rsidP="002C79A5">
      <w:pPr>
        <w:autoSpaceDE w:val="0"/>
        <w:autoSpaceDN w:val="0"/>
        <w:adjustRightInd w:val="0"/>
        <w:ind w:left="720" w:firstLine="720"/>
        <w:rPr>
          <w:rFonts w:ascii="p.Æ»˛" w:hAnsi="p.Æ»˛" w:cs="p.Æ»˛"/>
          <w:color w:val="000000"/>
          <w:sz w:val="20"/>
          <w:lang w:eastAsia="en-GB"/>
        </w:rPr>
      </w:pPr>
      <w:r>
        <w:rPr>
          <w:rFonts w:ascii="p.Æ»˛" w:hAnsi="p.Æ»˛" w:cs="p.Æ»˛"/>
          <w:color w:val="000000"/>
          <w:sz w:val="20"/>
          <w:lang w:eastAsia="en-GB"/>
        </w:rPr>
        <w:t>if (pwd-value</w:t>
      </w:r>
      <w:proofErr w:type="gramStart"/>
      <w:r>
        <w:rPr>
          <w:rFonts w:ascii="p.Æ»˛" w:hAnsi="p.Æ»˛" w:cs="p.Æ»˛"/>
          <w:color w:val="000000"/>
          <w:sz w:val="16"/>
          <w:szCs w:val="16"/>
          <w:lang w:eastAsia="en-GB"/>
        </w:rPr>
        <w:t xml:space="preserve">3 </w:t>
      </w:r>
      <w:r>
        <w:rPr>
          <w:rFonts w:ascii="p.Æ»˛" w:hAnsi="p.Æ»˛" w:cs="p.Æ»˛"/>
          <w:color w:val="000000"/>
          <w:sz w:val="20"/>
          <w:lang w:eastAsia="en-GB"/>
        </w:rPr>
        <w:t xml:space="preserve"> +</w:t>
      </w:r>
      <w:proofErr w:type="gramEnd"/>
      <w:r>
        <w:rPr>
          <w:rFonts w:ascii="p.Æ»˛" w:hAnsi="p.Æ»˛" w:cs="p.Æ»˛"/>
          <w:color w:val="000000"/>
          <w:sz w:val="20"/>
          <w:lang w:eastAsia="en-GB"/>
        </w:rPr>
        <w:t xml:space="preserve"> a  × </w:t>
      </w:r>
      <w:proofErr w:type="spellStart"/>
      <w:r>
        <w:rPr>
          <w:rFonts w:ascii="p.Æ»˛" w:hAnsi="p.Æ»˛" w:cs="p.Æ»˛"/>
          <w:color w:val="000000"/>
          <w:sz w:val="20"/>
          <w:lang w:eastAsia="en-GB"/>
        </w:rPr>
        <w:t>pwd</w:t>
      </w:r>
      <w:proofErr w:type="spellEnd"/>
      <w:r>
        <w:rPr>
          <w:rFonts w:ascii="p.Æ»˛" w:hAnsi="p.Æ»˛" w:cs="p.Æ»˛"/>
          <w:color w:val="000000"/>
          <w:sz w:val="20"/>
          <w:lang w:eastAsia="en-GB"/>
        </w:rPr>
        <w:t>-value  + b ) is a quadratic residue modulo p</w:t>
      </w:r>
    </w:p>
    <w:p w14:paraId="4B083DD2" w14:textId="2EBA2888" w:rsidR="002C79A5" w:rsidRDefault="002C79A5" w:rsidP="002C79A5">
      <w:pPr>
        <w:autoSpaceDE w:val="0"/>
        <w:autoSpaceDN w:val="0"/>
        <w:adjustRightInd w:val="0"/>
        <w:ind w:left="720" w:firstLine="720"/>
        <w:rPr>
          <w:rFonts w:ascii="p.Æ»˛" w:hAnsi="p.Æ»˛" w:cs="p.Æ»˛"/>
          <w:color w:val="000000"/>
          <w:sz w:val="20"/>
          <w:lang w:eastAsia="en-GB"/>
        </w:rPr>
      </w:pPr>
      <w:r>
        <w:rPr>
          <w:rFonts w:ascii="p.Æ»˛" w:hAnsi="p.Æ»˛" w:cs="p.Æ»˛"/>
          <w:color w:val="000000"/>
          <w:sz w:val="20"/>
          <w:lang w:eastAsia="en-GB"/>
        </w:rPr>
        <w:t>then</w:t>
      </w:r>
    </w:p>
    <w:p w14:paraId="163870CA" w14:textId="77777777" w:rsidR="002C79A5" w:rsidRDefault="002C79A5" w:rsidP="002C79A5">
      <w:pPr>
        <w:autoSpaceDE w:val="0"/>
        <w:autoSpaceDN w:val="0"/>
        <w:adjustRightInd w:val="0"/>
        <w:ind w:left="1440" w:firstLine="720"/>
        <w:rPr>
          <w:rFonts w:ascii="p.Æ»˛" w:hAnsi="p.Æ»˛" w:cs="p.Æ»˛"/>
          <w:color w:val="000000"/>
          <w:sz w:val="20"/>
          <w:lang w:eastAsia="en-GB"/>
        </w:rPr>
      </w:pPr>
      <w:r>
        <w:rPr>
          <w:rFonts w:ascii="p.Æ»˛" w:hAnsi="p.Æ»˛" w:cs="p.Æ»˛"/>
          <w:color w:val="000000"/>
          <w:sz w:val="20"/>
          <w:lang w:eastAsia="en-GB"/>
        </w:rPr>
        <w:t>if (found ==0)</w:t>
      </w:r>
    </w:p>
    <w:p w14:paraId="0E4BC483" w14:textId="77777777" w:rsidR="002C79A5" w:rsidRDefault="002C79A5" w:rsidP="002C79A5">
      <w:pPr>
        <w:autoSpaceDE w:val="0"/>
        <w:autoSpaceDN w:val="0"/>
        <w:adjustRightInd w:val="0"/>
        <w:ind w:left="2160"/>
        <w:rPr>
          <w:rFonts w:ascii="p.Æ»˛" w:hAnsi="p.Æ»˛" w:cs="p.Æ»˛"/>
          <w:color w:val="000000"/>
          <w:sz w:val="20"/>
          <w:lang w:eastAsia="en-GB"/>
        </w:rPr>
      </w:pPr>
      <w:r>
        <w:rPr>
          <w:rFonts w:ascii="p.Æ»˛" w:hAnsi="p.Æ»˛" w:cs="p.Æ»˛"/>
          <w:color w:val="000000"/>
          <w:sz w:val="20"/>
          <w:lang w:eastAsia="en-GB"/>
        </w:rPr>
        <w:t>then</w:t>
      </w:r>
    </w:p>
    <w:p w14:paraId="0BBE81E0" w14:textId="77777777" w:rsidR="002C79A5" w:rsidRDefault="002C79A5" w:rsidP="002C79A5">
      <w:pPr>
        <w:autoSpaceDE w:val="0"/>
        <w:autoSpaceDN w:val="0"/>
        <w:adjustRightInd w:val="0"/>
        <w:ind w:left="2160" w:firstLine="720"/>
        <w:rPr>
          <w:rFonts w:ascii="p.Æ»˛" w:hAnsi="p.Æ»˛" w:cs="p.Æ»˛"/>
          <w:color w:val="000000"/>
          <w:sz w:val="20"/>
          <w:lang w:eastAsia="en-GB"/>
        </w:rPr>
      </w:pPr>
      <w:proofErr w:type="gramStart"/>
      <w:r>
        <w:rPr>
          <w:rFonts w:ascii="p.Æ»˛" w:hAnsi="p.Æ»˛" w:cs="p.Æ»˛"/>
          <w:color w:val="000000"/>
          <w:sz w:val="20"/>
          <w:lang w:eastAsia="en-GB"/>
        </w:rPr>
        <w:t>x  =</w:t>
      </w:r>
      <w:proofErr w:type="gramEnd"/>
      <w:r>
        <w:rPr>
          <w:rFonts w:ascii="p.Æ»˛" w:hAnsi="p.Æ»˛" w:cs="p.Æ»˛"/>
          <w:color w:val="000000"/>
          <w:sz w:val="20"/>
          <w:lang w:eastAsia="en-GB"/>
        </w:rPr>
        <w:t xml:space="preserve"> </w:t>
      </w:r>
      <w:proofErr w:type="spellStart"/>
      <w:r>
        <w:rPr>
          <w:rFonts w:ascii="p.Æ»˛" w:hAnsi="p.Æ»˛" w:cs="p.Æ»˛"/>
          <w:color w:val="000000"/>
          <w:sz w:val="20"/>
          <w:lang w:eastAsia="en-GB"/>
        </w:rPr>
        <w:t>pwd</w:t>
      </w:r>
      <w:proofErr w:type="spellEnd"/>
      <w:r>
        <w:rPr>
          <w:rFonts w:ascii="p.Æ»˛" w:hAnsi="p.Æ»˛" w:cs="p.Æ»˛"/>
          <w:color w:val="000000"/>
          <w:sz w:val="20"/>
          <w:lang w:eastAsia="en-GB"/>
        </w:rPr>
        <w:t>-value</w:t>
      </w:r>
    </w:p>
    <w:p w14:paraId="26892F44" w14:textId="77777777" w:rsidR="002C79A5" w:rsidRDefault="002C79A5" w:rsidP="002C79A5">
      <w:pPr>
        <w:autoSpaceDE w:val="0"/>
        <w:autoSpaceDN w:val="0"/>
        <w:adjustRightInd w:val="0"/>
        <w:ind w:left="2160" w:firstLine="720"/>
        <w:rPr>
          <w:rFonts w:ascii="p.Æ»˛" w:hAnsi="p.Æ»˛" w:cs="p.Æ»˛"/>
          <w:color w:val="000000"/>
          <w:sz w:val="20"/>
          <w:lang w:eastAsia="en-GB"/>
        </w:rPr>
      </w:pPr>
      <w:proofErr w:type="gramStart"/>
      <w:r>
        <w:rPr>
          <w:rFonts w:ascii="p.Æ»˛" w:hAnsi="p.Æ»˛" w:cs="p.Æ»˛"/>
          <w:color w:val="000000"/>
          <w:sz w:val="20"/>
          <w:lang w:eastAsia="en-GB"/>
        </w:rPr>
        <w:t>save  =</w:t>
      </w:r>
      <w:proofErr w:type="gramEnd"/>
      <w:r>
        <w:rPr>
          <w:rFonts w:ascii="p.Æ»˛" w:hAnsi="p.Æ»˛" w:cs="p.Æ»˛"/>
          <w:color w:val="000000"/>
          <w:sz w:val="20"/>
          <w:lang w:eastAsia="en-GB"/>
        </w:rPr>
        <w:t xml:space="preserve"> </w:t>
      </w:r>
      <w:proofErr w:type="spellStart"/>
      <w:r>
        <w:rPr>
          <w:rFonts w:ascii="p.Æ»˛" w:hAnsi="p.Æ»˛" w:cs="p.Æ»˛"/>
          <w:color w:val="000000"/>
          <w:sz w:val="20"/>
          <w:lang w:eastAsia="en-GB"/>
        </w:rPr>
        <w:t>pwd</w:t>
      </w:r>
      <w:proofErr w:type="spellEnd"/>
      <w:r>
        <w:rPr>
          <w:rFonts w:ascii="p.Æ»˛" w:hAnsi="p.Æ»˛" w:cs="p.Æ»˛"/>
          <w:color w:val="000000"/>
          <w:sz w:val="20"/>
          <w:lang w:eastAsia="en-GB"/>
        </w:rPr>
        <w:t>-seed</w:t>
      </w:r>
    </w:p>
    <w:p w14:paraId="77E702B7" w14:textId="77777777" w:rsidR="002C79A5" w:rsidRDefault="002C79A5" w:rsidP="002C79A5">
      <w:pPr>
        <w:autoSpaceDE w:val="0"/>
        <w:autoSpaceDN w:val="0"/>
        <w:adjustRightInd w:val="0"/>
        <w:ind w:left="2160" w:firstLine="720"/>
        <w:rPr>
          <w:rFonts w:ascii="p.Æ»˛" w:hAnsi="p.Æ»˛" w:cs="p.Æ»˛"/>
          <w:color w:val="000000"/>
          <w:sz w:val="20"/>
          <w:lang w:eastAsia="en-GB"/>
        </w:rPr>
      </w:pPr>
      <w:proofErr w:type="gramStart"/>
      <w:r>
        <w:rPr>
          <w:rFonts w:ascii="p.Æ»˛" w:hAnsi="p.Æ»˛" w:cs="p.Æ»˛"/>
          <w:color w:val="000000"/>
          <w:sz w:val="20"/>
          <w:lang w:eastAsia="en-GB"/>
        </w:rPr>
        <w:t>found  =</w:t>
      </w:r>
      <w:proofErr w:type="gramEnd"/>
      <w:r>
        <w:rPr>
          <w:rFonts w:ascii="p.Æ»˛" w:hAnsi="p.Æ»˛" w:cs="p.Æ»˛"/>
          <w:color w:val="000000"/>
          <w:sz w:val="20"/>
          <w:lang w:eastAsia="en-GB"/>
        </w:rPr>
        <w:t xml:space="preserve"> 1</w:t>
      </w:r>
    </w:p>
    <w:p w14:paraId="74601D77" w14:textId="77777777" w:rsidR="002C79A5" w:rsidRDefault="002C79A5" w:rsidP="002C79A5">
      <w:pPr>
        <w:autoSpaceDE w:val="0"/>
        <w:autoSpaceDN w:val="0"/>
        <w:adjustRightInd w:val="0"/>
        <w:ind w:left="2160" w:firstLine="720"/>
        <w:rPr>
          <w:rFonts w:ascii="p.Æ»˛" w:hAnsi="p.Æ»˛" w:cs="p.Æ»˛"/>
          <w:color w:val="000000"/>
          <w:sz w:val="20"/>
          <w:lang w:eastAsia="en-GB"/>
        </w:rPr>
      </w:pPr>
      <w:proofErr w:type="gramStart"/>
      <w:r>
        <w:rPr>
          <w:rFonts w:ascii="p.Æ»˛" w:hAnsi="p.Æ»˛" w:cs="p.Æ»˛"/>
          <w:color w:val="000000"/>
          <w:sz w:val="20"/>
          <w:lang w:eastAsia="en-GB"/>
        </w:rPr>
        <w:t>base  =</w:t>
      </w:r>
      <w:proofErr w:type="gramEnd"/>
      <w:r>
        <w:rPr>
          <w:rFonts w:ascii="p.Æ»˛" w:hAnsi="p.Æ»˛" w:cs="p.Æ»˛"/>
          <w:color w:val="000000"/>
          <w:sz w:val="20"/>
          <w:lang w:eastAsia="en-GB"/>
        </w:rPr>
        <w:t xml:space="preserve"> a new random number</w:t>
      </w:r>
    </w:p>
    <w:p w14:paraId="26574928" w14:textId="77777777" w:rsidR="002C79A5" w:rsidRDefault="002C79A5" w:rsidP="002C79A5">
      <w:pPr>
        <w:autoSpaceDE w:val="0"/>
        <w:autoSpaceDN w:val="0"/>
        <w:adjustRightInd w:val="0"/>
        <w:ind w:left="1440" w:firstLine="720"/>
        <w:rPr>
          <w:rFonts w:ascii="p.Æ»˛" w:hAnsi="p.Æ»˛" w:cs="p.Æ»˛"/>
          <w:color w:val="000000"/>
          <w:sz w:val="20"/>
          <w:lang w:eastAsia="en-GB"/>
        </w:rPr>
      </w:pPr>
      <w:r>
        <w:rPr>
          <w:rFonts w:ascii="p.Æ»˛" w:hAnsi="p.Æ»˛" w:cs="p.Æ»˛"/>
          <w:color w:val="000000"/>
          <w:sz w:val="20"/>
          <w:lang w:eastAsia="en-GB"/>
        </w:rPr>
        <w:t>fi</w:t>
      </w:r>
    </w:p>
    <w:p w14:paraId="68304F90" w14:textId="36B1C63E" w:rsidR="002C79A5" w:rsidRDefault="002C79A5" w:rsidP="002C79A5">
      <w:pPr>
        <w:ind w:left="720" w:firstLine="720"/>
        <w:rPr>
          <w:rFonts w:ascii="p.Æ»˛" w:hAnsi="p.Æ»˛" w:cs="p.Æ»˛"/>
          <w:color w:val="000000"/>
          <w:sz w:val="20"/>
          <w:lang w:eastAsia="en-GB"/>
        </w:rPr>
      </w:pPr>
      <w:r>
        <w:rPr>
          <w:rFonts w:ascii="p.Æ»˛" w:hAnsi="p.Æ»˛" w:cs="p.Æ»˛"/>
          <w:color w:val="000000"/>
          <w:sz w:val="20"/>
          <w:lang w:eastAsia="en-GB"/>
        </w:rPr>
        <w:t>fi</w:t>
      </w:r>
    </w:p>
    <w:p w14:paraId="0456CA00" w14:textId="77777777" w:rsidR="002C79A5" w:rsidRDefault="002C79A5" w:rsidP="002C79A5">
      <w:pPr>
        <w:autoSpaceDE w:val="0"/>
        <w:autoSpaceDN w:val="0"/>
        <w:adjustRightInd w:val="0"/>
        <w:ind w:firstLine="720"/>
        <w:rPr>
          <w:rFonts w:ascii="p.Æ»˛" w:hAnsi="p.Æ»˛" w:cs="p.Æ»˛"/>
          <w:sz w:val="20"/>
          <w:lang w:eastAsia="en-GB"/>
        </w:rPr>
      </w:pPr>
      <w:r>
        <w:rPr>
          <w:rFonts w:ascii="p.Æ»˛" w:hAnsi="p.Æ»˛" w:cs="p.Æ»˛"/>
          <w:sz w:val="20"/>
          <w:lang w:eastAsia="en-GB"/>
        </w:rPr>
        <w:t>fi</w:t>
      </w:r>
    </w:p>
    <w:p w14:paraId="109011BC" w14:textId="77777777" w:rsidR="002C79A5" w:rsidRDefault="002C79A5" w:rsidP="002C79A5">
      <w:pPr>
        <w:autoSpaceDE w:val="0"/>
        <w:autoSpaceDN w:val="0"/>
        <w:adjustRightInd w:val="0"/>
        <w:ind w:left="720"/>
        <w:rPr>
          <w:rFonts w:ascii="p.Æ»˛" w:hAnsi="p.Æ»˛" w:cs="p.Æ»˛"/>
          <w:sz w:val="20"/>
          <w:lang w:eastAsia="en-GB"/>
        </w:rPr>
      </w:pPr>
      <w:proofErr w:type="gramStart"/>
      <w:r>
        <w:rPr>
          <w:rFonts w:ascii="p.Æ»˛" w:hAnsi="p.Æ»˛" w:cs="p.Æ»˛"/>
          <w:sz w:val="20"/>
          <w:lang w:eastAsia="en-GB"/>
        </w:rPr>
        <w:t>counter  =</w:t>
      </w:r>
      <w:proofErr w:type="gramEnd"/>
      <w:r>
        <w:rPr>
          <w:rFonts w:ascii="p.Æ»˛" w:hAnsi="p.Æ»˛" w:cs="p.Æ»˛"/>
          <w:sz w:val="20"/>
          <w:lang w:eastAsia="en-GB"/>
        </w:rPr>
        <w:t xml:space="preserve"> counter  + 1</w:t>
      </w:r>
    </w:p>
    <w:p w14:paraId="02050176" w14:textId="77777777" w:rsidR="002C79A5" w:rsidRDefault="002C79A5" w:rsidP="002C79A5">
      <w:pPr>
        <w:autoSpaceDE w:val="0"/>
        <w:autoSpaceDN w:val="0"/>
        <w:adjustRightInd w:val="0"/>
        <w:rPr>
          <w:rFonts w:ascii="p.Æ»˛" w:hAnsi="p.Æ»˛" w:cs="p.Æ»˛"/>
          <w:sz w:val="20"/>
          <w:lang w:eastAsia="en-GB"/>
        </w:rPr>
      </w:pPr>
      <w:r>
        <w:rPr>
          <w:rFonts w:ascii="p.Æ»˛" w:hAnsi="p.Æ»˛" w:cs="p.Æ»˛"/>
          <w:sz w:val="20"/>
          <w:lang w:eastAsia="en-GB"/>
        </w:rPr>
        <w:t>} while ((</w:t>
      </w:r>
      <w:proofErr w:type="gramStart"/>
      <w:r>
        <w:rPr>
          <w:rFonts w:ascii="p.Æ»˛" w:hAnsi="p.Æ»˛" w:cs="p.Æ»˛"/>
          <w:sz w:val="20"/>
          <w:lang w:eastAsia="en-GB"/>
        </w:rPr>
        <w:t>counter  &lt;</w:t>
      </w:r>
      <w:proofErr w:type="gramEnd"/>
      <w:r>
        <w:rPr>
          <w:rFonts w:ascii="p.Æ»˛" w:hAnsi="p.Æ»˛" w:cs="p.Æ»˛"/>
          <w:sz w:val="20"/>
          <w:lang w:eastAsia="en-GB"/>
        </w:rPr>
        <w:t>= k ) or (found ==0))</w:t>
      </w:r>
    </w:p>
    <w:p w14:paraId="1515CD22" w14:textId="77777777" w:rsidR="002C79A5" w:rsidRDefault="002C79A5" w:rsidP="002C79A5">
      <w:pPr>
        <w:autoSpaceDE w:val="0"/>
        <w:autoSpaceDN w:val="0"/>
        <w:adjustRightInd w:val="0"/>
        <w:ind w:firstLine="720"/>
        <w:rPr>
          <w:rFonts w:ascii="p.Æ»˛" w:hAnsi="p.Æ»˛" w:cs="p.Æ»˛"/>
          <w:sz w:val="20"/>
          <w:lang w:eastAsia="en-GB"/>
        </w:rPr>
      </w:pPr>
      <w:proofErr w:type="gramStart"/>
      <w:r>
        <w:rPr>
          <w:rFonts w:ascii="p.Æ»˛" w:hAnsi="p.Æ»˛" w:cs="p.Æ»˛"/>
          <w:sz w:val="20"/>
          <w:lang w:eastAsia="en-GB"/>
        </w:rPr>
        <w:t>y  =</w:t>
      </w:r>
      <w:proofErr w:type="gramEnd"/>
      <w:r>
        <w:rPr>
          <w:rFonts w:ascii="p.Æ»˛" w:hAnsi="p.Æ»˛" w:cs="p.Æ»˛"/>
          <w:sz w:val="20"/>
          <w:lang w:eastAsia="en-GB"/>
        </w:rPr>
        <w:t xml:space="preserve"> sqrt(x</w:t>
      </w:r>
      <w:r>
        <w:rPr>
          <w:rFonts w:ascii="p.Æ»˛" w:hAnsi="p.Æ»˛" w:cs="p.Æ»˛"/>
          <w:sz w:val="16"/>
          <w:szCs w:val="16"/>
          <w:lang w:eastAsia="en-GB"/>
        </w:rPr>
        <w:t xml:space="preserve">3 </w:t>
      </w:r>
      <w:r>
        <w:rPr>
          <w:rFonts w:ascii="p.Æ»˛" w:hAnsi="p.Æ»˛" w:cs="p.Æ»˛"/>
          <w:sz w:val="20"/>
          <w:lang w:eastAsia="en-GB"/>
        </w:rPr>
        <w:t xml:space="preserve"> + </w:t>
      </w:r>
      <w:proofErr w:type="spellStart"/>
      <w:r>
        <w:rPr>
          <w:rFonts w:ascii="p.Æ»˛" w:hAnsi="p.Æ»˛" w:cs="p.Æ»˛"/>
          <w:sz w:val="20"/>
          <w:lang w:eastAsia="en-GB"/>
        </w:rPr>
        <w:t>ax</w:t>
      </w:r>
      <w:proofErr w:type="spellEnd"/>
      <w:r>
        <w:rPr>
          <w:rFonts w:ascii="p.Æ»˛" w:hAnsi="p.Æ»˛" w:cs="p.Æ»˛"/>
          <w:sz w:val="20"/>
          <w:lang w:eastAsia="en-GB"/>
        </w:rPr>
        <w:t xml:space="preserve">  + b ) mod p</w:t>
      </w:r>
    </w:p>
    <w:p w14:paraId="006B4CDA" w14:textId="07840BAE" w:rsidR="002C79A5" w:rsidRDefault="002C79A5" w:rsidP="002C79A5">
      <w:pPr>
        <w:autoSpaceDE w:val="0"/>
        <w:autoSpaceDN w:val="0"/>
        <w:adjustRightInd w:val="0"/>
        <w:ind w:firstLine="720"/>
        <w:rPr>
          <w:rFonts w:ascii="p.Æ»˛" w:hAnsi="p.Æ»˛" w:cs="p.Æ»˛"/>
          <w:sz w:val="20"/>
          <w:lang w:eastAsia="en-GB"/>
        </w:rPr>
      </w:pPr>
      <w:r>
        <w:rPr>
          <w:rFonts w:ascii="p.Æ»˛" w:hAnsi="p.Æ»˛" w:cs="p.Æ»˛"/>
          <w:sz w:val="20"/>
          <w:lang w:eastAsia="en-GB"/>
        </w:rPr>
        <w:t>if (</w:t>
      </w:r>
      <w:proofErr w:type="gramStart"/>
      <w:r>
        <w:rPr>
          <w:rFonts w:ascii="p.Æ»˛" w:hAnsi="p.Æ»˛" w:cs="p.Æ»˛"/>
          <w:sz w:val="20"/>
          <w:lang w:eastAsia="en-GB"/>
        </w:rPr>
        <w:t>LSB(</w:t>
      </w:r>
      <w:proofErr w:type="gramEnd"/>
      <w:r>
        <w:rPr>
          <w:rFonts w:ascii="p.Æ»˛" w:hAnsi="p.Æ»˛" w:cs="p.Æ»˛"/>
          <w:sz w:val="20"/>
          <w:lang w:eastAsia="en-GB"/>
        </w:rPr>
        <w:t>save ) == LSB(y ))</w:t>
      </w:r>
    </w:p>
    <w:p w14:paraId="2F6FF3DB" w14:textId="77777777" w:rsidR="002C79A5" w:rsidRDefault="002C79A5" w:rsidP="002C79A5">
      <w:pPr>
        <w:autoSpaceDE w:val="0"/>
        <w:autoSpaceDN w:val="0"/>
        <w:adjustRightInd w:val="0"/>
        <w:ind w:firstLine="720"/>
        <w:rPr>
          <w:rFonts w:ascii="p.Æ»˛" w:hAnsi="p.Æ»˛" w:cs="p.Æ»˛"/>
          <w:sz w:val="20"/>
          <w:lang w:eastAsia="en-GB"/>
        </w:rPr>
      </w:pPr>
      <w:r>
        <w:rPr>
          <w:rFonts w:ascii="p.Æ»˛" w:hAnsi="p.Æ»˛" w:cs="p.Æ»˛"/>
          <w:sz w:val="20"/>
          <w:lang w:eastAsia="en-GB"/>
        </w:rPr>
        <w:t>then</w:t>
      </w:r>
    </w:p>
    <w:p w14:paraId="74EAD5EC" w14:textId="77777777" w:rsidR="002C79A5" w:rsidRDefault="002C79A5" w:rsidP="002C79A5">
      <w:pPr>
        <w:autoSpaceDE w:val="0"/>
        <w:autoSpaceDN w:val="0"/>
        <w:adjustRightInd w:val="0"/>
        <w:ind w:left="720" w:firstLine="720"/>
        <w:rPr>
          <w:rFonts w:ascii="p.Æ»˛" w:hAnsi="p.Æ»˛" w:cs="p.Æ»˛"/>
          <w:sz w:val="20"/>
          <w:lang w:eastAsia="en-GB"/>
        </w:rPr>
      </w:pPr>
      <w:proofErr w:type="gramStart"/>
      <w:r>
        <w:rPr>
          <w:rFonts w:ascii="p.Æ»˛" w:hAnsi="p.Æ»˛" w:cs="p.Æ»˛"/>
          <w:sz w:val="20"/>
          <w:lang w:eastAsia="en-GB"/>
        </w:rPr>
        <w:t>PWE  =</w:t>
      </w:r>
      <w:proofErr w:type="gramEnd"/>
      <w:r>
        <w:rPr>
          <w:rFonts w:ascii="p.Æ»˛" w:hAnsi="p.Æ»˛" w:cs="p.Æ»˛"/>
          <w:sz w:val="20"/>
          <w:lang w:eastAsia="en-GB"/>
        </w:rPr>
        <w:t xml:space="preserve"> (x , y )</w:t>
      </w:r>
    </w:p>
    <w:p w14:paraId="701DC15F" w14:textId="77777777" w:rsidR="002C79A5" w:rsidRDefault="002C79A5" w:rsidP="002C79A5">
      <w:pPr>
        <w:autoSpaceDE w:val="0"/>
        <w:autoSpaceDN w:val="0"/>
        <w:adjustRightInd w:val="0"/>
        <w:ind w:firstLine="720"/>
        <w:rPr>
          <w:rFonts w:ascii="p.Æ»˛" w:hAnsi="p.Æ»˛" w:cs="p.Æ»˛"/>
          <w:sz w:val="20"/>
          <w:lang w:eastAsia="en-GB"/>
        </w:rPr>
      </w:pPr>
      <w:r>
        <w:rPr>
          <w:rFonts w:ascii="p.Æ»˛" w:hAnsi="p.Æ»˛" w:cs="p.Æ»˛"/>
          <w:sz w:val="20"/>
          <w:lang w:eastAsia="en-GB"/>
        </w:rPr>
        <w:t>else</w:t>
      </w:r>
    </w:p>
    <w:p w14:paraId="40903AB2" w14:textId="77777777" w:rsidR="002C79A5" w:rsidRDefault="002C79A5" w:rsidP="002C79A5">
      <w:pPr>
        <w:autoSpaceDE w:val="0"/>
        <w:autoSpaceDN w:val="0"/>
        <w:adjustRightInd w:val="0"/>
        <w:ind w:left="720" w:firstLine="720"/>
        <w:rPr>
          <w:rFonts w:ascii="p.Æ»˛" w:hAnsi="p.Æ»˛" w:cs="p.Æ»˛"/>
          <w:sz w:val="20"/>
          <w:lang w:eastAsia="en-GB"/>
        </w:rPr>
      </w:pPr>
      <w:proofErr w:type="gramStart"/>
      <w:r>
        <w:rPr>
          <w:rFonts w:ascii="p.Æ»˛" w:hAnsi="p.Æ»˛" w:cs="p.Æ»˛"/>
          <w:sz w:val="20"/>
          <w:lang w:eastAsia="en-GB"/>
        </w:rPr>
        <w:t>PWE  =</w:t>
      </w:r>
      <w:proofErr w:type="gramEnd"/>
      <w:r>
        <w:rPr>
          <w:rFonts w:ascii="p.Æ»˛" w:hAnsi="p.Æ»˛" w:cs="p.Æ»˛"/>
          <w:sz w:val="20"/>
          <w:lang w:eastAsia="en-GB"/>
        </w:rPr>
        <w:t xml:space="preserve"> (x , p – y )</w:t>
      </w:r>
    </w:p>
    <w:p w14:paraId="07D7AF96" w14:textId="77777777" w:rsidR="002C79A5" w:rsidRDefault="002C79A5" w:rsidP="002C79A5">
      <w:pPr>
        <w:autoSpaceDE w:val="0"/>
        <w:autoSpaceDN w:val="0"/>
        <w:adjustRightInd w:val="0"/>
        <w:ind w:firstLine="720"/>
        <w:rPr>
          <w:rFonts w:ascii="p.Æ»˛" w:hAnsi="p.Æ»˛" w:cs="p.Æ»˛"/>
          <w:sz w:val="20"/>
          <w:lang w:eastAsia="en-GB"/>
        </w:rPr>
      </w:pPr>
      <w:r>
        <w:rPr>
          <w:rFonts w:ascii="p.Æ»˛" w:hAnsi="p.Æ»˛" w:cs="p.Æ»˛"/>
          <w:sz w:val="20"/>
          <w:lang w:eastAsia="en-GB"/>
        </w:rPr>
        <w:t>fi</w:t>
      </w:r>
    </w:p>
    <w:p w14:paraId="2574D8CB" w14:textId="77777777" w:rsidR="002C79A5" w:rsidRDefault="002C79A5" w:rsidP="002C79A5">
      <w:pPr>
        <w:autoSpaceDE w:val="0"/>
        <w:autoSpaceDN w:val="0"/>
        <w:adjustRightInd w:val="0"/>
        <w:rPr>
          <w:rFonts w:ascii="p.Æ»˛" w:hAnsi="p.Æ»˛" w:cs="p.Æ»˛"/>
          <w:sz w:val="20"/>
          <w:lang w:eastAsia="en-GB"/>
        </w:rPr>
      </w:pPr>
    </w:p>
    <w:p w14:paraId="5D0F1462" w14:textId="0EADAB28" w:rsidR="002C79A5" w:rsidRDefault="002C79A5" w:rsidP="002C79A5">
      <w:pPr>
        <w:autoSpaceDE w:val="0"/>
        <w:autoSpaceDN w:val="0"/>
        <w:adjustRightInd w:val="0"/>
        <w:rPr>
          <w:rFonts w:ascii="p.Æ»˛" w:hAnsi="p.Æ»˛" w:cs="p.Æ»˛"/>
          <w:sz w:val="20"/>
          <w:lang w:eastAsia="en-GB"/>
        </w:rPr>
      </w:pPr>
      <w:r>
        <w:rPr>
          <w:rFonts w:ascii="p.Æ»˛" w:hAnsi="p.Æ»˛" w:cs="p.Æ»˛"/>
          <w:sz w:val="20"/>
          <w:lang w:eastAsia="en-GB"/>
        </w:rPr>
        <w:t>where</w:t>
      </w:r>
    </w:p>
    <w:p w14:paraId="378BD4FB" w14:textId="0A76648C" w:rsidR="002C79A5" w:rsidRDefault="002C79A5" w:rsidP="002C79A5">
      <w:pPr>
        <w:autoSpaceDE w:val="0"/>
        <w:autoSpaceDN w:val="0"/>
        <w:adjustRightInd w:val="0"/>
        <w:rPr>
          <w:rFonts w:ascii="p.Æ»˛" w:hAnsi="p.Æ»˛" w:cs="p.Æ»˛"/>
          <w:sz w:val="20"/>
          <w:lang w:eastAsia="en-GB"/>
        </w:rPr>
      </w:pPr>
    </w:p>
    <w:p w14:paraId="4EE15156" w14:textId="0577060C" w:rsidR="002C79A5" w:rsidRDefault="002C79A5" w:rsidP="002C79A5">
      <w:pPr>
        <w:autoSpaceDE w:val="0"/>
        <w:autoSpaceDN w:val="0"/>
        <w:adjustRightInd w:val="0"/>
        <w:ind w:firstLine="720"/>
        <w:rPr>
          <w:rFonts w:ascii="p.Æ»˛" w:hAnsi="p.Æ»˛" w:cs="p.Æ»˛"/>
          <w:color w:val="000000"/>
          <w:sz w:val="20"/>
          <w:lang w:eastAsia="en-GB"/>
        </w:rPr>
      </w:pPr>
      <w:r>
        <w:rPr>
          <w:rFonts w:ascii="p.Æ»˛" w:hAnsi="p.Æ»˛" w:cs="p.Æ»˛"/>
          <w:color w:val="000000"/>
          <w:sz w:val="20"/>
          <w:lang w:eastAsia="en-GB"/>
        </w:rPr>
        <w:t>KDF-Hash-</w:t>
      </w:r>
      <w:r w:rsidRPr="002C79A5">
        <w:rPr>
          <w:rFonts w:ascii="p.Æ»˛" w:hAnsi="p.Æ»˛" w:cs="p.Æ»˛"/>
          <w:i/>
          <w:iCs/>
          <w:color w:val="000000"/>
          <w:sz w:val="20"/>
          <w:lang w:eastAsia="en-GB"/>
        </w:rPr>
        <w:t>Length</w:t>
      </w:r>
      <w:r>
        <w:rPr>
          <w:rFonts w:ascii="p.Æ»˛" w:hAnsi="p.Æ»˛" w:cs="p.Æ»˛"/>
          <w:color w:val="000000"/>
          <w:sz w:val="20"/>
          <w:lang w:eastAsia="en-GB"/>
        </w:rPr>
        <w:t xml:space="preserve"> is the key derivation function defined in 12.7.1.6.2 (Key derivation function (KDF))</w:t>
      </w:r>
    </w:p>
    <w:p w14:paraId="7C49F801" w14:textId="76CE68B9" w:rsidR="002C79A5" w:rsidRDefault="002C79A5" w:rsidP="002C79A5">
      <w:pPr>
        <w:autoSpaceDE w:val="0"/>
        <w:autoSpaceDN w:val="0"/>
        <w:adjustRightInd w:val="0"/>
        <w:ind w:firstLine="720"/>
        <w:rPr>
          <w:rFonts w:ascii="p.Æ»˛" w:hAnsi="p.Æ»˛" w:cs="p.Æ»˛"/>
          <w:color w:val="000000"/>
          <w:sz w:val="20"/>
          <w:lang w:eastAsia="en-GB"/>
        </w:rPr>
      </w:pPr>
      <w:r>
        <w:rPr>
          <w:rFonts w:ascii="p.Æ»˛" w:hAnsi="p.Æ»˛" w:cs="p.Æ»˛"/>
          <w:color w:val="000000"/>
          <w:sz w:val="20"/>
          <w:lang w:eastAsia="en-GB"/>
        </w:rPr>
        <w:t>using the hash algorithm identified by the AKM suite selector (see Table 9-151 (AKM suite selectors))</w:t>
      </w:r>
    </w:p>
    <w:p w14:paraId="3CBC3B45" w14:textId="77777777" w:rsidR="002C79A5" w:rsidRDefault="002C79A5" w:rsidP="002C79A5">
      <w:pPr>
        <w:autoSpaceDE w:val="0"/>
        <w:autoSpaceDN w:val="0"/>
        <w:adjustRightInd w:val="0"/>
        <w:ind w:firstLine="720"/>
        <w:rPr>
          <w:rFonts w:ascii="p.Æ»˛" w:hAnsi="p.Æ»˛" w:cs="p.Æ»˛"/>
          <w:color w:val="000000"/>
          <w:sz w:val="20"/>
          <w:lang w:eastAsia="en-GB"/>
        </w:rPr>
      </w:pPr>
      <w:proofErr w:type="spellStart"/>
      <w:proofErr w:type="gramStart"/>
      <w:r>
        <w:rPr>
          <w:rFonts w:ascii="p.Æ»˛" w:hAnsi="p.Æ»˛" w:cs="p.Æ»˛"/>
          <w:color w:val="000000"/>
          <w:sz w:val="20"/>
          <w:lang w:eastAsia="en-GB"/>
        </w:rPr>
        <w:t>len</w:t>
      </w:r>
      <w:proofErr w:type="spellEnd"/>
      <w:r>
        <w:rPr>
          <w:rFonts w:ascii="p.Æ»˛" w:hAnsi="p.Æ»˛" w:cs="p.Æ»˛"/>
          <w:color w:val="000000"/>
          <w:sz w:val="20"/>
          <w:lang w:eastAsia="en-GB"/>
        </w:rPr>
        <w:t>(</w:t>
      </w:r>
      <w:proofErr w:type="gramEnd"/>
      <w:r>
        <w:rPr>
          <w:rFonts w:ascii="p.Æ»˛" w:hAnsi="p.Æ»˛" w:cs="p.Æ»˛"/>
          <w:color w:val="000000"/>
          <w:sz w:val="20"/>
          <w:lang w:eastAsia="en-GB"/>
        </w:rPr>
        <w:t>) returns the length of its argument in bits</w:t>
      </w:r>
    </w:p>
    <w:p w14:paraId="7AFC0DA5" w14:textId="0469058B" w:rsidR="002C79A5" w:rsidRDefault="00B447DA" w:rsidP="002C79A5">
      <w:pPr>
        <w:autoSpaceDE w:val="0"/>
        <w:autoSpaceDN w:val="0"/>
        <w:adjustRightInd w:val="0"/>
        <w:ind w:firstLine="720"/>
        <w:rPr>
          <w:rFonts w:ascii="p.Æ»˛" w:hAnsi="p.Æ»˛" w:cs="p.Æ»˛"/>
          <w:sz w:val="20"/>
          <w:lang w:eastAsia="en-GB"/>
        </w:rPr>
      </w:pPr>
      <w:ins w:id="125" w:author="Jouni Malinen" w:date="2020-01-10T17:04:00Z">
        <w:r w:rsidDel="00B447DA">
          <w:rPr>
            <w:rFonts w:ascii="p.Æ»˛" w:hAnsi="p.Æ»˛" w:cs="p.Æ»˛"/>
            <w:color w:val="000000"/>
            <w:sz w:val="20"/>
            <w:lang w:eastAsia="en-GB"/>
          </w:rPr>
          <w:t xml:space="preserve"> </w:t>
        </w:r>
      </w:ins>
      <w:del w:id="126" w:author="Jouni Malinen" w:date="2020-01-10T17:04:00Z">
        <w:r w:rsidR="002C79A5" w:rsidDel="00B447DA">
          <w:rPr>
            <w:rFonts w:ascii="p.Æ»˛" w:hAnsi="p.Æ»˛" w:cs="p.Æ»˛"/>
            <w:color w:val="000000"/>
            <w:sz w:val="20"/>
            <w:lang w:eastAsia="en-GB"/>
          </w:rPr>
          <w:delText xml:space="preserve">[|| </w:delText>
        </w:r>
        <w:r w:rsidR="002C79A5" w:rsidRPr="002C79A5" w:rsidDel="00B447DA">
          <w:rPr>
            <w:rFonts w:ascii="p.Æ»˛" w:hAnsi="p.Æ»˛" w:cs="p.Æ»˛"/>
            <w:i/>
            <w:iCs/>
            <w:color w:val="000000"/>
            <w:sz w:val="20"/>
            <w:lang w:eastAsia="en-GB"/>
          </w:rPr>
          <w:delText>identifier</w:delText>
        </w:r>
        <w:r w:rsidR="002C79A5" w:rsidDel="00B447DA">
          <w:rPr>
            <w:rFonts w:ascii="p.Æ»˛" w:hAnsi="p.Æ»˛" w:cs="p.Æ»˛"/>
            <w:color w:val="000000"/>
            <w:sz w:val="20"/>
            <w:lang w:eastAsia="en-GB"/>
          </w:rPr>
          <w:delText>] indicates the optional inclusion of a password identifier, if present</w:delText>
        </w:r>
      </w:del>
      <w:r w:rsidR="002C79A5">
        <w:rPr>
          <w:rFonts w:ascii="p.Æ»˛" w:hAnsi="p.Æ»˛" w:cs="p.Æ»˛"/>
          <w:color w:val="218B21"/>
          <w:sz w:val="20"/>
          <w:lang w:eastAsia="en-GB"/>
        </w:rPr>
        <w:t>(M41)</w:t>
      </w:r>
    </w:p>
    <w:p w14:paraId="032DA6E1" w14:textId="0967B94B" w:rsidR="002C79A5" w:rsidRDefault="002C79A5" w:rsidP="002C79A5">
      <w:pPr>
        <w:rPr>
          <w:rFonts w:ascii="p.Æ»˛" w:hAnsi="p.Æ»˛" w:cs="p.Æ»˛"/>
          <w:sz w:val="20"/>
          <w:lang w:eastAsia="en-GB"/>
        </w:rPr>
      </w:pPr>
    </w:p>
    <w:p w14:paraId="6B3C2486" w14:textId="5C79218D" w:rsidR="002C79A5" w:rsidRDefault="002C79A5" w:rsidP="002C79A5">
      <w:pPr>
        <w:rPr>
          <w:rFonts w:ascii="p.Æ»˛" w:hAnsi="p.Æ»˛" w:cs="p.Æ»˛"/>
          <w:color w:val="218B21"/>
          <w:sz w:val="20"/>
          <w:lang w:eastAsia="en-GB"/>
        </w:rPr>
      </w:pPr>
      <w:r w:rsidRPr="002C79A5">
        <w:rPr>
          <w:rFonts w:ascii="p.Æ»˛" w:hAnsi="p.Æ»˛" w:cs="p.Æ»˛"/>
          <w:b/>
          <w:bCs/>
          <w:color w:val="000000"/>
          <w:sz w:val="20"/>
          <w:lang w:eastAsia="en-GB"/>
        </w:rPr>
        <w:t>12.4.4.2.3 Hash-to-curve generation of the password element with ECC groups</w:t>
      </w:r>
      <w:r>
        <w:rPr>
          <w:rFonts w:ascii="p.Æ»˛" w:hAnsi="p.Æ»˛" w:cs="p.Æ»˛"/>
          <w:color w:val="218B21"/>
          <w:sz w:val="20"/>
          <w:lang w:eastAsia="en-GB"/>
        </w:rPr>
        <w:t>(M137)</w:t>
      </w:r>
    </w:p>
    <w:p w14:paraId="23D2339E" w14:textId="42B8A406" w:rsidR="00B447DA" w:rsidRDefault="00B447DA" w:rsidP="00B447DA">
      <w:pPr>
        <w:autoSpaceDE w:val="0"/>
        <w:autoSpaceDN w:val="0"/>
        <w:adjustRightInd w:val="0"/>
        <w:rPr>
          <w:rFonts w:ascii="pﬁU'E7˛" w:hAnsi="pﬁU'E7˛" w:cs="pﬁU'E7˛"/>
          <w:i/>
          <w:iCs/>
          <w:color w:val="FF0000"/>
          <w:sz w:val="20"/>
          <w:lang w:eastAsia="en-GB"/>
        </w:rPr>
      </w:pPr>
      <w:r w:rsidRPr="00E968C0">
        <w:rPr>
          <w:rFonts w:ascii="pﬁU'E7˛" w:hAnsi="pﬁU'E7˛" w:cs="pﬁU'E7˛"/>
          <w:i/>
          <w:iCs/>
          <w:color w:val="FF0000"/>
          <w:sz w:val="20"/>
          <w:lang w:eastAsia="en-GB"/>
        </w:rPr>
        <w:t>Modify 12.4.4</w:t>
      </w:r>
      <w:r>
        <w:rPr>
          <w:rFonts w:ascii="pﬁU'E7˛" w:hAnsi="pﬁU'E7˛" w:cs="pﬁU'E7˛"/>
          <w:i/>
          <w:iCs/>
          <w:color w:val="FF0000"/>
          <w:sz w:val="20"/>
          <w:lang w:eastAsia="en-GB"/>
        </w:rPr>
        <w:t>.2.3</w:t>
      </w:r>
      <w:r w:rsidRPr="00E968C0">
        <w:rPr>
          <w:rFonts w:ascii="pﬁU'E7˛" w:hAnsi="pﬁU'E7˛" w:cs="pﬁU'E7˛"/>
          <w:i/>
          <w:iCs/>
          <w:color w:val="FF0000"/>
          <w:sz w:val="20"/>
          <w:lang w:eastAsia="en-GB"/>
        </w:rPr>
        <w:t xml:space="preserve"> as shown below.</w:t>
      </w:r>
    </w:p>
    <w:p w14:paraId="2E08FE0F" w14:textId="7B2FA421" w:rsidR="002C79A5" w:rsidRDefault="002C79A5" w:rsidP="002C79A5"/>
    <w:p w14:paraId="6DB89147" w14:textId="3ABF5402" w:rsidR="002C79A5" w:rsidRDefault="00390C95" w:rsidP="00B447DA">
      <w:pPr>
        <w:autoSpaceDE w:val="0"/>
        <w:autoSpaceDN w:val="0"/>
        <w:adjustRightInd w:val="0"/>
        <w:rPr>
          <w:rFonts w:ascii="p.Æ»˛" w:hAnsi="p.Æ»˛" w:cs="p.Æ»˛"/>
          <w:sz w:val="20"/>
          <w:lang w:eastAsia="en-GB"/>
        </w:rPr>
      </w:pPr>
      <w:r>
        <w:rPr>
          <w:rFonts w:ascii="p.Æ»˛" w:hAnsi="p.Æ»˛" w:cs="p.Æ»˛"/>
          <w:sz w:val="20"/>
          <w:lang w:eastAsia="en-GB"/>
        </w:rPr>
        <w:t>An SAE peer, e.g. a mesh STA or an AP, indicates support for direct hashing to obtain an ECC password</w:t>
      </w:r>
      <w:r w:rsidR="00B447DA">
        <w:rPr>
          <w:rFonts w:ascii="p.Æ»˛" w:hAnsi="p.Æ»˛" w:cs="p.Æ»˛"/>
          <w:sz w:val="20"/>
          <w:lang w:eastAsia="en-GB"/>
        </w:rPr>
        <w:t xml:space="preserve"> </w:t>
      </w:r>
      <w:r>
        <w:rPr>
          <w:rFonts w:ascii="p.Æ»˛" w:hAnsi="p.Æ»˛" w:cs="p.Æ»˛"/>
          <w:sz w:val="20"/>
          <w:lang w:eastAsia="en-GB"/>
        </w:rPr>
        <w:t>element by setting the SAE hash-to-element bit in the Extended RSN Capabilities field in all Beacon and Probe</w:t>
      </w:r>
      <w:r w:rsidR="00B447DA">
        <w:rPr>
          <w:rFonts w:ascii="p.Æ»˛" w:hAnsi="p.Æ»˛" w:cs="p.Æ»˛"/>
          <w:sz w:val="20"/>
          <w:lang w:eastAsia="en-GB"/>
        </w:rPr>
        <w:t xml:space="preserve"> </w:t>
      </w:r>
      <w:r>
        <w:rPr>
          <w:rFonts w:ascii="p.Æ»˛" w:hAnsi="p.Æ»˛" w:cs="p.Æ»˛"/>
          <w:sz w:val="20"/>
          <w:lang w:eastAsia="en-GB"/>
        </w:rPr>
        <w:t xml:space="preserve">Response frames. </w:t>
      </w:r>
      <w:ins w:id="127" w:author="Jouni Malinen" w:date="2020-01-10T16:59:00Z">
        <w:r w:rsidR="006C46CB">
          <w:rPr>
            <w:rFonts w:ascii="p.Æ»˛" w:hAnsi="p.Æ»˛" w:cs="p.Æ»˛"/>
            <w:sz w:val="20"/>
            <w:lang w:eastAsia="en-GB"/>
          </w:rPr>
          <w:t xml:space="preserve">A STA that uses a password identifier shall use </w:t>
        </w:r>
      </w:ins>
      <w:ins w:id="128" w:author="Jouni Malinen" w:date="2020-01-10T18:09:00Z">
        <w:r w:rsidR="001F0CFB">
          <w:rPr>
            <w:rFonts w:ascii="p.Æ»˛" w:hAnsi="p.Æ»˛" w:cs="p.Æ»˛"/>
            <w:sz w:val="20"/>
            <w:lang w:eastAsia="en-GB"/>
          </w:rPr>
          <w:t>th</w:t>
        </w:r>
      </w:ins>
      <w:ins w:id="129" w:author="Jouni Malinen" w:date="2020-01-13T14:00:00Z">
        <w:r w:rsidR="008929AD">
          <w:rPr>
            <w:rFonts w:ascii="p.Æ»˛" w:hAnsi="p.Æ»˛" w:cs="p.Æ»˛"/>
            <w:sz w:val="20"/>
            <w:lang w:eastAsia="en-GB"/>
          </w:rPr>
          <w:t>e</w:t>
        </w:r>
      </w:ins>
      <w:ins w:id="130" w:author="Jouni Malinen" w:date="2020-01-10T18:09:00Z">
        <w:r w:rsidR="001F0CFB">
          <w:rPr>
            <w:rFonts w:ascii="p.Æ»˛" w:hAnsi="p.Æ»˛" w:cs="p.Æ»˛"/>
            <w:sz w:val="20"/>
            <w:lang w:eastAsia="en-GB"/>
          </w:rPr>
          <w:t xml:space="preserve"> hash-to-curve method</w:t>
        </w:r>
      </w:ins>
      <w:ins w:id="131" w:author="Jouni Malinen" w:date="2020-01-10T16:59:00Z">
        <w:r w:rsidR="006C46CB">
          <w:rPr>
            <w:rFonts w:ascii="p.Æ»˛" w:hAnsi="p.Æ»˛" w:cs="p.Æ»˛"/>
            <w:sz w:val="20"/>
            <w:lang w:eastAsia="en-GB"/>
          </w:rPr>
          <w:t xml:space="preserve">. </w:t>
        </w:r>
      </w:ins>
      <w:r>
        <w:rPr>
          <w:rFonts w:ascii="p.Æ»˛" w:hAnsi="p.Æ»˛" w:cs="p.Æ»˛"/>
          <w:sz w:val="20"/>
          <w:lang w:eastAsia="en-GB"/>
        </w:rPr>
        <w:t>An SAE initiator that has identified a peer</w:t>
      </w:r>
      <w:r w:rsidR="00B447DA">
        <w:rPr>
          <w:rFonts w:ascii="p.Æ»˛" w:hAnsi="p.Æ»˛" w:cs="p.Æ»˛"/>
          <w:sz w:val="20"/>
          <w:lang w:eastAsia="en-GB"/>
        </w:rPr>
        <w:t xml:space="preserve"> </w:t>
      </w:r>
      <w:r>
        <w:rPr>
          <w:rFonts w:ascii="p.Æ»˛" w:hAnsi="p.Æ»˛" w:cs="p.Æ»˛"/>
          <w:sz w:val="20"/>
          <w:lang w:eastAsia="en-GB"/>
        </w:rPr>
        <w:t>that supports this technique (through receipt of</w:t>
      </w:r>
      <w:r w:rsidR="00B447DA">
        <w:rPr>
          <w:rFonts w:ascii="p.Æ»˛" w:hAnsi="p.Æ»˛" w:cs="p.Æ»˛"/>
          <w:sz w:val="20"/>
          <w:lang w:eastAsia="en-GB"/>
        </w:rPr>
        <w:t xml:space="preserve"> </w:t>
      </w:r>
      <w:r>
        <w:rPr>
          <w:rFonts w:ascii="p.Æ»˛" w:hAnsi="p.Æ»˛" w:cs="p.Æ»˛"/>
          <w:sz w:val="20"/>
          <w:lang w:eastAsia="en-GB"/>
        </w:rPr>
        <w:t>Beacon or Probe Response frames) shall derive a secret element, PT, according to the following technique and</w:t>
      </w:r>
      <w:r w:rsidR="00B447DA">
        <w:rPr>
          <w:rFonts w:ascii="p.Æ»˛" w:hAnsi="p.Æ»˛" w:cs="p.Æ»˛"/>
          <w:sz w:val="20"/>
          <w:lang w:eastAsia="en-GB"/>
        </w:rPr>
        <w:t xml:space="preserve"> </w:t>
      </w:r>
      <w:r>
        <w:rPr>
          <w:rFonts w:ascii="p.Æ»˛" w:hAnsi="p.Æ»˛" w:cs="p.Æ»˛"/>
          <w:sz w:val="20"/>
          <w:lang w:eastAsia="en-GB"/>
        </w:rPr>
        <w:t>indicate this by setting the status code in the SAE Commit message to SAE_HASH_TO_ELEMENT. An SAE</w:t>
      </w:r>
      <w:r w:rsidR="00B447DA">
        <w:rPr>
          <w:rFonts w:ascii="p.Æ»˛" w:hAnsi="p.Æ»˛" w:cs="p.Æ»˛"/>
          <w:sz w:val="20"/>
          <w:lang w:eastAsia="en-GB"/>
        </w:rPr>
        <w:t xml:space="preserve"> </w:t>
      </w:r>
      <w:r>
        <w:rPr>
          <w:rFonts w:ascii="p.Æ»˛" w:hAnsi="p.Æ»˛" w:cs="p.Æ»˛"/>
          <w:sz w:val="20"/>
          <w:lang w:eastAsia="en-GB"/>
        </w:rPr>
        <w:t>initiator shall not indicate support for this form of element derivation unless its peer has already signalled</w:t>
      </w:r>
      <w:r w:rsidR="00B447DA">
        <w:rPr>
          <w:rFonts w:ascii="p.Æ»˛" w:hAnsi="p.Æ»˛" w:cs="p.Æ»˛"/>
          <w:sz w:val="20"/>
          <w:lang w:eastAsia="en-GB"/>
        </w:rPr>
        <w:t xml:space="preserve"> </w:t>
      </w:r>
      <w:r>
        <w:rPr>
          <w:rFonts w:ascii="p.Æ»˛" w:hAnsi="p.Æ»˛" w:cs="p.Æ»˛"/>
          <w:sz w:val="20"/>
          <w:lang w:eastAsia="en-GB"/>
        </w:rPr>
        <w:t>support for this method. If an SAE Commit message is received with status code equal to</w:t>
      </w:r>
      <w:r w:rsidR="009548A6">
        <w:rPr>
          <w:rFonts w:ascii="p.Æ»˛" w:hAnsi="p.Æ»˛" w:cs="p.Æ»˛"/>
          <w:sz w:val="20"/>
          <w:lang w:eastAsia="en-GB"/>
        </w:rPr>
        <w:t xml:space="preserve"> </w:t>
      </w:r>
      <w:r>
        <w:rPr>
          <w:rFonts w:ascii="p.Æ»˛" w:hAnsi="p.Æ»˛" w:cs="p.Æ»˛"/>
          <w:sz w:val="20"/>
          <w:lang w:eastAsia="en-GB"/>
        </w:rPr>
        <w:t>SAE_HASH_TO_</w:t>
      </w:r>
      <w:proofErr w:type="gramStart"/>
      <w:r>
        <w:rPr>
          <w:rFonts w:ascii="p.Æ»˛" w:hAnsi="p.Æ»˛" w:cs="p.Æ»˛"/>
          <w:sz w:val="20"/>
          <w:lang w:eastAsia="en-GB"/>
        </w:rPr>
        <w:t>ELEMENT</w:t>
      </w:r>
      <w:proofErr w:type="gramEnd"/>
      <w:r>
        <w:rPr>
          <w:rFonts w:ascii="p.Æ»˛" w:hAnsi="p.Æ»˛" w:cs="p.Æ»˛"/>
          <w:sz w:val="20"/>
          <w:lang w:eastAsia="en-GB"/>
        </w:rPr>
        <w:t xml:space="preserve"> the peer shall generate the PWE using the following technique and reply with its</w:t>
      </w:r>
      <w:r w:rsidR="00B447DA">
        <w:rPr>
          <w:rFonts w:ascii="p.Æ»˛" w:hAnsi="p.Æ»˛" w:cs="p.Æ»˛"/>
          <w:sz w:val="20"/>
          <w:lang w:eastAsia="en-GB"/>
        </w:rPr>
        <w:t xml:space="preserve"> </w:t>
      </w:r>
      <w:r>
        <w:rPr>
          <w:rFonts w:ascii="p.Æ»˛" w:hAnsi="p.Æ»˛" w:cs="p.Æ»˛"/>
          <w:sz w:val="20"/>
          <w:lang w:eastAsia="en-GB"/>
        </w:rPr>
        <w:t>own SAE Commit message with status code equal to SAE_HASH_TO_ELEMENT.</w:t>
      </w:r>
      <w:ins w:id="132" w:author="Jouni Malinen" w:date="2020-01-10T16:58:00Z">
        <w:r w:rsidR="006C46CB">
          <w:rPr>
            <w:rFonts w:ascii="p.Æ»˛" w:hAnsi="p.Æ»˛" w:cs="p.Æ»˛"/>
            <w:sz w:val="20"/>
            <w:lang w:eastAsia="en-GB"/>
          </w:rPr>
          <w:t xml:space="preserve"> </w:t>
        </w:r>
      </w:ins>
    </w:p>
    <w:p w14:paraId="4BC22EE3" w14:textId="77777777" w:rsidR="00390C95" w:rsidRDefault="00390C95" w:rsidP="00390C95">
      <w:pPr>
        <w:autoSpaceDE w:val="0"/>
        <w:autoSpaceDN w:val="0"/>
        <w:adjustRightInd w:val="0"/>
        <w:rPr>
          <w:rFonts w:ascii="p.Æ»˛" w:hAnsi="p.Æ»˛" w:cs="p.Æ»˛"/>
          <w:sz w:val="20"/>
          <w:lang w:eastAsia="en-GB"/>
        </w:rPr>
      </w:pPr>
    </w:p>
    <w:p w14:paraId="1AE7F312" w14:textId="707333E7" w:rsidR="00390C95" w:rsidRDefault="00390C95" w:rsidP="00390C95">
      <w:pPr>
        <w:autoSpaceDE w:val="0"/>
        <w:autoSpaceDN w:val="0"/>
        <w:adjustRightInd w:val="0"/>
        <w:rPr>
          <w:rFonts w:ascii="p.Æ»˛" w:hAnsi="p.Æ»˛" w:cs="p.Æ»˛"/>
          <w:sz w:val="20"/>
          <w:lang w:eastAsia="en-GB"/>
        </w:rPr>
      </w:pPr>
      <w:r>
        <w:rPr>
          <w:rFonts w:ascii="p.Æ»˛" w:hAnsi="p.Æ»˛" w:cs="p.Æ»˛"/>
          <w:sz w:val="20"/>
          <w:lang w:eastAsia="en-GB"/>
        </w:rPr>
        <w:t xml:space="preserve">The direct hashing technique to derive an element of an ECC group is the Simplified </w:t>
      </w:r>
      <w:proofErr w:type="spellStart"/>
      <w:r>
        <w:rPr>
          <w:rFonts w:ascii="p.Æ»˛" w:hAnsi="p.Æ»˛" w:cs="p.Æ»˛"/>
          <w:sz w:val="20"/>
          <w:lang w:eastAsia="en-GB"/>
        </w:rPr>
        <w:t>Shallue-Woestijne-Ulas</w:t>
      </w:r>
      <w:proofErr w:type="spellEnd"/>
      <w:r w:rsidR="00B447DA">
        <w:rPr>
          <w:rFonts w:ascii="p.Æ»˛" w:hAnsi="p.Æ»˛" w:cs="p.Æ»˛"/>
          <w:sz w:val="20"/>
          <w:lang w:eastAsia="en-GB"/>
        </w:rPr>
        <w:t xml:space="preserve"> </w:t>
      </w:r>
      <w:r>
        <w:rPr>
          <w:rFonts w:ascii="p.Æ»˛" w:hAnsi="p.Æ»˛" w:cs="p.Æ»˛"/>
          <w:sz w:val="20"/>
          <w:lang w:eastAsia="en-GB"/>
        </w:rPr>
        <w:t>(SSWU) deterministic hash-to-curve method. The SSWU method is called twice with two distinct functions to</w:t>
      </w:r>
      <w:r w:rsidR="00B447DA">
        <w:rPr>
          <w:rFonts w:ascii="p.Æ»˛" w:hAnsi="p.Æ»˛" w:cs="p.Æ»˛"/>
          <w:sz w:val="20"/>
          <w:lang w:eastAsia="en-GB"/>
        </w:rPr>
        <w:t xml:space="preserve"> </w:t>
      </w:r>
      <w:r>
        <w:rPr>
          <w:rFonts w:ascii="p.Æ»˛" w:hAnsi="p.Æ»˛" w:cs="p.Æ»˛"/>
          <w:sz w:val="20"/>
          <w:lang w:eastAsia="en-GB"/>
        </w:rPr>
        <w:t>produce two points on the elliptic curve. The two points are summed to create a secret element PT.</w:t>
      </w:r>
    </w:p>
    <w:p w14:paraId="1C81A35A" w14:textId="77777777" w:rsidR="00390C95" w:rsidRDefault="00390C95" w:rsidP="00390C95">
      <w:pPr>
        <w:autoSpaceDE w:val="0"/>
        <w:autoSpaceDN w:val="0"/>
        <w:adjustRightInd w:val="0"/>
        <w:rPr>
          <w:rFonts w:ascii="p.Æ»˛" w:hAnsi="p.Æ»˛" w:cs="p.Æ»˛"/>
          <w:sz w:val="20"/>
          <w:lang w:eastAsia="en-GB"/>
        </w:rPr>
      </w:pPr>
    </w:p>
    <w:p w14:paraId="0E46219C" w14:textId="436C2500" w:rsidR="00390C95" w:rsidRDefault="00390C95" w:rsidP="00B447DA">
      <w:pPr>
        <w:autoSpaceDE w:val="0"/>
        <w:autoSpaceDN w:val="0"/>
        <w:adjustRightInd w:val="0"/>
        <w:rPr>
          <w:rFonts w:ascii="p.Æ»˛" w:hAnsi="p.Æ»˛" w:cs="p.Æ»˛"/>
          <w:sz w:val="20"/>
          <w:lang w:eastAsia="en-GB"/>
        </w:rPr>
      </w:pPr>
      <w:r>
        <w:rPr>
          <w:rFonts w:ascii="p.Æ»˛" w:hAnsi="p.Æ»˛" w:cs="p.Æ»˛"/>
          <w:sz w:val="20"/>
          <w:lang w:eastAsia="en-GB"/>
        </w:rPr>
        <w:t xml:space="preserve">This method works for all </w:t>
      </w:r>
      <w:proofErr w:type="spellStart"/>
      <w:r>
        <w:rPr>
          <w:rFonts w:ascii="p.Æ»˛" w:hAnsi="p.Æ»˛" w:cs="p.Æ»˛"/>
          <w:sz w:val="20"/>
          <w:lang w:eastAsia="en-GB"/>
        </w:rPr>
        <w:t>Weierstrass</w:t>
      </w:r>
      <w:proofErr w:type="spellEnd"/>
      <w:r>
        <w:rPr>
          <w:rFonts w:ascii="p.Æ»˛" w:hAnsi="p.Æ»˛" w:cs="p.Æ»˛"/>
          <w:sz w:val="20"/>
          <w:lang w:eastAsia="en-GB"/>
        </w:rPr>
        <w:t xml:space="preserve"> elliptic curves whose constants a and b are both not equal to zero. Other</w:t>
      </w:r>
      <w:r w:rsidR="00B447DA">
        <w:rPr>
          <w:rFonts w:ascii="p.Æ»˛" w:hAnsi="p.Æ»˛" w:cs="p.Æ»˛"/>
          <w:sz w:val="20"/>
          <w:lang w:eastAsia="en-GB"/>
        </w:rPr>
        <w:t xml:space="preserve"> </w:t>
      </w:r>
      <w:r>
        <w:rPr>
          <w:rFonts w:ascii="p.Æ»˛" w:hAnsi="p.Æ»˛" w:cs="p.Æ»˛"/>
          <w:sz w:val="20"/>
          <w:lang w:eastAsia="en-GB"/>
        </w:rPr>
        <w:t xml:space="preserve">curves shall not be used with </w:t>
      </w:r>
      <w:del w:id="133" w:author="Jouni Malinen" w:date="2020-01-13T14:00:00Z">
        <w:r w:rsidDel="008929AD">
          <w:rPr>
            <w:rFonts w:ascii="p.Æ»˛" w:hAnsi="p.Æ»˛" w:cs="p.Æ»˛"/>
            <w:sz w:val="20"/>
            <w:lang w:eastAsia="en-GB"/>
          </w:rPr>
          <w:delText xml:space="preserve">this </w:delText>
        </w:r>
      </w:del>
      <w:ins w:id="134" w:author="Jouni Malinen" w:date="2020-01-13T14:00:00Z">
        <w:r w:rsidR="008929AD">
          <w:rPr>
            <w:rFonts w:ascii="p.Æ»˛" w:hAnsi="p.Æ»˛" w:cs="p.Æ»˛"/>
            <w:sz w:val="20"/>
            <w:lang w:eastAsia="en-GB"/>
          </w:rPr>
          <w:t>the</w:t>
        </w:r>
        <w:r w:rsidR="008929AD">
          <w:rPr>
            <w:rFonts w:ascii="p.Æ»˛" w:hAnsi="p.Æ»˛" w:cs="p.Æ»˛"/>
            <w:sz w:val="20"/>
            <w:lang w:eastAsia="en-GB"/>
          </w:rPr>
          <w:t xml:space="preserve"> </w:t>
        </w:r>
      </w:ins>
      <w:r>
        <w:rPr>
          <w:rFonts w:ascii="p.Æ»˛" w:hAnsi="p.Æ»˛" w:cs="p.Æ»˛"/>
          <w:sz w:val="20"/>
          <w:lang w:eastAsia="en-GB"/>
        </w:rPr>
        <w:t>hash-to-curve method.</w:t>
      </w:r>
    </w:p>
    <w:p w14:paraId="0C01C736" w14:textId="3B440F0D" w:rsidR="00390C95" w:rsidRDefault="00390C95" w:rsidP="00390C95">
      <w:pPr>
        <w:rPr>
          <w:rFonts w:ascii="p.Æ»˛" w:hAnsi="p.Æ»˛" w:cs="p.Æ»˛"/>
          <w:sz w:val="20"/>
          <w:lang w:eastAsia="en-GB"/>
        </w:rPr>
      </w:pPr>
    </w:p>
    <w:p w14:paraId="0497CF78" w14:textId="59D41065" w:rsidR="00390C95" w:rsidRDefault="00390C95" w:rsidP="00390C95">
      <w:pPr>
        <w:autoSpaceDE w:val="0"/>
        <w:autoSpaceDN w:val="0"/>
        <w:adjustRightInd w:val="0"/>
        <w:rPr>
          <w:rFonts w:ascii="p.Æ»˛" w:hAnsi="p.Æ»˛" w:cs="p.Æ»˛"/>
          <w:sz w:val="20"/>
          <w:lang w:eastAsia="en-GB"/>
        </w:rPr>
      </w:pPr>
      <w:del w:id="135" w:author="Jouni Malinen" w:date="2020-01-13T14:02:00Z">
        <w:r w:rsidDel="008929AD">
          <w:rPr>
            <w:rFonts w:ascii="p.Æ»˛" w:hAnsi="p.Æ»˛" w:cs="p.Æ»˛"/>
            <w:sz w:val="20"/>
            <w:lang w:eastAsia="en-GB"/>
          </w:rPr>
          <w:delText xml:space="preserve">This </w:delText>
        </w:r>
      </w:del>
      <w:ins w:id="136" w:author="Jouni Malinen" w:date="2020-01-13T14:02:00Z">
        <w:r w:rsidR="008929AD">
          <w:rPr>
            <w:rFonts w:ascii="p.Æ»˛" w:hAnsi="p.Æ»˛" w:cs="p.Æ»˛"/>
            <w:sz w:val="20"/>
            <w:lang w:eastAsia="en-GB"/>
          </w:rPr>
          <w:t>Th</w:t>
        </w:r>
        <w:r w:rsidR="008929AD">
          <w:rPr>
            <w:rFonts w:ascii="p.Æ»˛" w:hAnsi="p.Æ»˛" w:cs="p.Æ»˛"/>
            <w:sz w:val="20"/>
            <w:lang w:eastAsia="en-GB"/>
          </w:rPr>
          <w:t>e</w:t>
        </w:r>
        <w:r w:rsidR="008929AD">
          <w:rPr>
            <w:rFonts w:ascii="p.Æ»˛" w:hAnsi="p.Æ»˛" w:cs="p.Æ»˛"/>
            <w:sz w:val="20"/>
            <w:lang w:eastAsia="en-GB"/>
          </w:rPr>
          <w:t xml:space="preserve"> </w:t>
        </w:r>
      </w:ins>
      <w:r>
        <w:rPr>
          <w:rFonts w:ascii="p.Æ»˛" w:hAnsi="p.Æ»˛" w:cs="p.Æ»˛"/>
          <w:sz w:val="20"/>
          <w:lang w:eastAsia="en-GB"/>
        </w:rPr>
        <w:t>hash-to-curve method uses HKDF (IETF RFC 5869) with the hash algorithm taken from Table 12-1</w:t>
      </w:r>
      <w:r w:rsidR="00B447DA">
        <w:rPr>
          <w:rFonts w:ascii="p.Æ»˛" w:hAnsi="p.Æ»˛" w:cs="p.Æ»˛"/>
          <w:sz w:val="20"/>
          <w:lang w:eastAsia="en-GB"/>
        </w:rPr>
        <w:t xml:space="preserve"> </w:t>
      </w:r>
      <w:r>
        <w:rPr>
          <w:rFonts w:ascii="p.Æ»˛" w:hAnsi="p.Æ»˛" w:cs="p.Æ»˛"/>
          <w:sz w:val="20"/>
          <w:lang w:eastAsia="en-GB"/>
        </w:rPr>
        <w:t>(Hash algorithm based on length of prime(M137)) based on the length of the prime of the ECC group to</w:t>
      </w:r>
      <w:r w:rsidR="00B447DA">
        <w:rPr>
          <w:rFonts w:ascii="p.Æ»˛" w:hAnsi="p.Æ»˛" w:cs="p.Æ»˛"/>
          <w:sz w:val="20"/>
          <w:lang w:eastAsia="en-GB"/>
        </w:rPr>
        <w:t xml:space="preserve"> </w:t>
      </w:r>
      <w:r>
        <w:rPr>
          <w:rFonts w:ascii="p.Æ»˛" w:hAnsi="p.Æ»˛" w:cs="p.Æ»˛"/>
          <w:sz w:val="20"/>
          <w:lang w:eastAsia="en-GB"/>
        </w:rPr>
        <w:t xml:space="preserve">perform both </w:t>
      </w:r>
      <w:r>
        <w:rPr>
          <w:rFonts w:ascii="p.Æ»˛" w:hAnsi="p.Æ»˛" w:cs="p.Æ»˛"/>
          <w:sz w:val="20"/>
          <w:lang w:eastAsia="en-GB"/>
        </w:rPr>
        <w:lastRenderedPageBreak/>
        <w:t>functions. First HKDF-Extract is passed a salt in the form of the SSID for which the password is</w:t>
      </w:r>
      <w:r w:rsidR="00B447DA">
        <w:rPr>
          <w:rFonts w:ascii="p.Æ»˛" w:hAnsi="p.Æ»˛" w:cs="p.Æ»˛"/>
          <w:sz w:val="20"/>
          <w:lang w:eastAsia="en-GB"/>
        </w:rPr>
        <w:t xml:space="preserve"> </w:t>
      </w:r>
      <w:r>
        <w:rPr>
          <w:rFonts w:ascii="p.Æ»˛" w:hAnsi="p.Æ»˛" w:cs="p.Æ»˛"/>
          <w:sz w:val="20"/>
          <w:lang w:eastAsia="en-GB"/>
        </w:rPr>
        <w:t>to be used, the password, and optionally a password identifier to produce and intermediary password seed. The</w:t>
      </w:r>
      <w:r w:rsidR="00B447DA">
        <w:rPr>
          <w:rFonts w:ascii="p.Æ»˛" w:hAnsi="p.Æ»˛" w:cs="p.Æ»˛"/>
          <w:sz w:val="20"/>
          <w:lang w:eastAsia="en-GB"/>
        </w:rPr>
        <w:t xml:space="preserve"> </w:t>
      </w:r>
      <w:r>
        <w:rPr>
          <w:rFonts w:ascii="p.Æ»˛" w:hAnsi="p.Æ»˛" w:cs="p.Æ»˛"/>
          <w:sz w:val="20"/>
          <w:lang w:eastAsia="en-GB"/>
        </w:rPr>
        <w:t>resulting seed is passed to HKDF-Expand to produce two distinct strings using different labels. Both values are</w:t>
      </w:r>
      <w:r w:rsidR="00B447DA">
        <w:rPr>
          <w:rFonts w:ascii="p.Æ»˛" w:hAnsi="p.Æ»˛" w:cs="p.Æ»˛"/>
          <w:sz w:val="20"/>
          <w:lang w:eastAsia="en-GB"/>
        </w:rPr>
        <w:t xml:space="preserve"> </w:t>
      </w:r>
      <w:r>
        <w:rPr>
          <w:rFonts w:ascii="p.Æ»˛" w:hAnsi="p.Æ»˛" w:cs="p.Æ»˛"/>
          <w:sz w:val="20"/>
          <w:lang w:eastAsia="en-GB"/>
        </w:rPr>
        <w:t>reduced modulo p, the prime defining the curve, and then passed to SSWU to produce distinct points, P1 and</w:t>
      </w:r>
      <w:r w:rsidR="00B447DA">
        <w:rPr>
          <w:rFonts w:ascii="p.Æ»˛" w:hAnsi="p.Æ»˛" w:cs="p.Æ»˛"/>
          <w:sz w:val="20"/>
          <w:lang w:eastAsia="en-GB"/>
        </w:rPr>
        <w:t xml:space="preserve"> </w:t>
      </w:r>
      <w:r>
        <w:rPr>
          <w:rFonts w:ascii="p.Æ»˛" w:hAnsi="p.Æ»˛" w:cs="p.Æ»˛"/>
          <w:sz w:val="20"/>
          <w:lang w:eastAsia="en-GB"/>
        </w:rPr>
        <w:t>P2, whose sum is PT.</w:t>
      </w:r>
    </w:p>
    <w:p w14:paraId="6447564E" w14:textId="77777777" w:rsidR="00390C95" w:rsidRDefault="00390C95" w:rsidP="00390C95">
      <w:pPr>
        <w:autoSpaceDE w:val="0"/>
        <w:autoSpaceDN w:val="0"/>
        <w:adjustRightInd w:val="0"/>
        <w:rPr>
          <w:rFonts w:ascii="p.Æ»˛" w:hAnsi="p.Æ»˛" w:cs="p.Æ»˛"/>
          <w:sz w:val="20"/>
          <w:lang w:eastAsia="en-GB"/>
        </w:rPr>
      </w:pPr>
    </w:p>
    <w:p w14:paraId="3D02348C" w14:textId="57011D93" w:rsidR="00390C95" w:rsidRPr="00B447DA" w:rsidRDefault="00390C95" w:rsidP="00B447DA">
      <w:pPr>
        <w:autoSpaceDE w:val="0"/>
        <w:autoSpaceDN w:val="0"/>
        <w:adjustRightInd w:val="0"/>
        <w:rPr>
          <w:rFonts w:ascii="p.Æ»˛" w:hAnsi="p.Æ»˛" w:cs="p.Æ»˛"/>
          <w:sz w:val="20"/>
          <w:lang w:eastAsia="en-GB"/>
        </w:rPr>
      </w:pPr>
      <w:r>
        <w:rPr>
          <w:rFonts w:ascii="p.Æ»˛" w:hAnsi="p.Æ»˛" w:cs="p.Æ»˛"/>
          <w:sz w:val="20"/>
          <w:lang w:eastAsia="en-GB"/>
        </w:rPr>
        <w:t xml:space="preserve">This secret PT is stored until needed to generate a </w:t>
      </w:r>
      <w:proofErr w:type="gramStart"/>
      <w:r>
        <w:rPr>
          <w:rFonts w:ascii="p.Æ»˛" w:hAnsi="p.Æ»˛" w:cs="p.Æ»˛"/>
          <w:sz w:val="20"/>
          <w:lang w:eastAsia="en-GB"/>
        </w:rPr>
        <w:t>session-specific</w:t>
      </w:r>
      <w:proofErr w:type="gramEnd"/>
      <w:r>
        <w:rPr>
          <w:rFonts w:ascii="p.Æ»˛" w:hAnsi="p.Æ»˛" w:cs="p.Æ»˛"/>
          <w:sz w:val="20"/>
          <w:lang w:eastAsia="en-GB"/>
        </w:rPr>
        <w:t xml:space="preserve"> PWE (see 12.4.5.2 (PWE and secret</w:t>
      </w:r>
      <w:r w:rsidR="00B447DA">
        <w:rPr>
          <w:rFonts w:ascii="p.Æ»˛" w:hAnsi="p.Æ»˛" w:cs="p.Æ»˛"/>
          <w:sz w:val="20"/>
          <w:lang w:eastAsia="en-GB"/>
        </w:rPr>
        <w:t xml:space="preserve"> </w:t>
      </w:r>
      <w:r>
        <w:rPr>
          <w:rFonts w:ascii="p.Æ»˛" w:hAnsi="p.Æ»˛" w:cs="p.Æ»˛"/>
          <w:sz w:val="20"/>
          <w:lang w:eastAsia="en-GB"/>
        </w:rPr>
        <w:t>generation)).</w:t>
      </w:r>
    </w:p>
    <w:p w14:paraId="73F438B0" w14:textId="5D7D2D7D" w:rsidR="002C79A5" w:rsidRDefault="002C79A5" w:rsidP="002C79A5">
      <w:pPr>
        <w:rPr>
          <w:ins w:id="137" w:author="Jouni Malinen" w:date="2020-01-10T17:05:00Z"/>
        </w:rPr>
      </w:pPr>
    </w:p>
    <w:p w14:paraId="70918ED3" w14:textId="77777777" w:rsidR="00DF2908" w:rsidRDefault="00DF2908" w:rsidP="00DF2908">
      <w:pPr>
        <w:autoSpaceDE w:val="0"/>
        <w:autoSpaceDN w:val="0"/>
        <w:adjustRightInd w:val="0"/>
        <w:rPr>
          <w:rFonts w:ascii="p.Æ»˛" w:hAnsi="p.Æ»˛" w:cs="p.Æ»˛"/>
          <w:color w:val="218B21"/>
          <w:sz w:val="20"/>
          <w:lang w:eastAsia="en-GB"/>
        </w:rPr>
      </w:pPr>
      <w:r w:rsidRPr="00DF2908">
        <w:rPr>
          <w:rFonts w:ascii="p.Æ»˛" w:hAnsi="p.Æ»˛" w:cs="p.Æ»˛"/>
          <w:b/>
          <w:bCs/>
          <w:color w:val="000000"/>
          <w:sz w:val="20"/>
          <w:lang w:eastAsia="en-GB"/>
        </w:rPr>
        <w:t>12.4.4.3.2 Generation of the password element with FFC groups by looping</w:t>
      </w:r>
      <w:r>
        <w:rPr>
          <w:rFonts w:ascii="p.Æ»˛" w:hAnsi="p.Æ»˛" w:cs="p.Æ»˛"/>
          <w:color w:val="218B21"/>
          <w:sz w:val="20"/>
          <w:lang w:eastAsia="en-GB"/>
        </w:rPr>
        <w:t>(M137)</w:t>
      </w:r>
    </w:p>
    <w:p w14:paraId="1A9F4F8A" w14:textId="22053607" w:rsidR="00DF2908" w:rsidRDefault="00DF2908" w:rsidP="00DF2908">
      <w:pPr>
        <w:autoSpaceDE w:val="0"/>
        <w:autoSpaceDN w:val="0"/>
        <w:adjustRightInd w:val="0"/>
        <w:rPr>
          <w:rFonts w:ascii="pﬁU'E7˛" w:hAnsi="pﬁU'E7˛" w:cs="pﬁU'E7˛"/>
          <w:i/>
          <w:iCs/>
          <w:color w:val="FF0000"/>
          <w:sz w:val="20"/>
          <w:lang w:eastAsia="en-GB"/>
        </w:rPr>
      </w:pPr>
      <w:r w:rsidRPr="00E968C0">
        <w:rPr>
          <w:rFonts w:ascii="pﬁU'E7˛" w:hAnsi="pﬁU'E7˛" w:cs="pﬁU'E7˛"/>
          <w:i/>
          <w:iCs/>
          <w:color w:val="FF0000"/>
          <w:sz w:val="20"/>
          <w:lang w:eastAsia="en-GB"/>
        </w:rPr>
        <w:t>Modify 12.4.4</w:t>
      </w:r>
      <w:r>
        <w:rPr>
          <w:rFonts w:ascii="pﬁU'E7˛" w:hAnsi="pﬁU'E7˛" w:cs="pﬁU'E7˛"/>
          <w:i/>
          <w:iCs/>
          <w:color w:val="FF0000"/>
          <w:sz w:val="20"/>
          <w:lang w:eastAsia="en-GB"/>
        </w:rPr>
        <w:t>.3.2</w:t>
      </w:r>
      <w:r w:rsidRPr="00E968C0">
        <w:rPr>
          <w:rFonts w:ascii="pﬁU'E7˛" w:hAnsi="pﬁU'E7˛" w:cs="pﬁU'E7˛"/>
          <w:i/>
          <w:iCs/>
          <w:color w:val="FF0000"/>
          <w:sz w:val="20"/>
          <w:lang w:eastAsia="en-GB"/>
        </w:rPr>
        <w:t xml:space="preserve"> as shown below.</w:t>
      </w:r>
    </w:p>
    <w:p w14:paraId="25973FCD" w14:textId="77777777" w:rsidR="00DF2908" w:rsidRDefault="00DF2908" w:rsidP="00DF2908">
      <w:pPr>
        <w:autoSpaceDE w:val="0"/>
        <w:autoSpaceDN w:val="0"/>
        <w:adjustRightInd w:val="0"/>
        <w:rPr>
          <w:rFonts w:ascii="p.Æ»˛" w:hAnsi="p.Æ»˛" w:cs="p.Æ»˛"/>
          <w:color w:val="000000"/>
          <w:sz w:val="20"/>
          <w:lang w:eastAsia="en-GB"/>
        </w:rPr>
      </w:pPr>
    </w:p>
    <w:p w14:paraId="26470B53" w14:textId="5D58DC0B" w:rsidR="00DF2908" w:rsidRPr="00DF2908" w:rsidRDefault="00DF2908" w:rsidP="00DF2908">
      <w:pPr>
        <w:autoSpaceDE w:val="0"/>
        <w:autoSpaceDN w:val="0"/>
        <w:adjustRightInd w:val="0"/>
        <w:rPr>
          <w:rFonts w:ascii="p.Æ»˛" w:hAnsi="p.Æ»˛" w:cs="p.Æ»˛"/>
          <w:color w:val="000000"/>
          <w:sz w:val="20"/>
          <w:lang w:eastAsia="en-GB"/>
        </w:rPr>
      </w:pPr>
      <w:r>
        <w:rPr>
          <w:rFonts w:ascii="p.Æ»˛" w:hAnsi="p.Æ»˛" w:cs="p.Æ»˛"/>
          <w:color w:val="000000"/>
          <w:sz w:val="20"/>
          <w:lang w:eastAsia="en-GB"/>
        </w:rPr>
        <w:t>If the AP does not indicate support for the SAE hash-to-element in its Extended RSN Capabilities field or the SAE initiator does not set Status Code field to SAE_HASH_TO_ELEMENT in its SAE Commit message, the password element of an FFC group (PWE) shall be generated in the following random hunt-and-peck fashion.</w:t>
      </w:r>
      <w:r>
        <w:rPr>
          <w:rFonts w:ascii="p.Æ»˛" w:hAnsi="p.Æ»˛" w:cs="p.Æ»˛"/>
          <w:color w:val="218B21"/>
          <w:sz w:val="20"/>
          <w:lang w:eastAsia="en-GB"/>
        </w:rPr>
        <w:t>(M137)</w:t>
      </w:r>
    </w:p>
    <w:p w14:paraId="1758BBE8" w14:textId="341952CD" w:rsidR="007B5F81" w:rsidRDefault="007B5F81" w:rsidP="007B5F81">
      <w:pPr>
        <w:rPr>
          <w:ins w:id="138" w:author="Jouni Malinen" w:date="2020-01-10T17:19:00Z"/>
          <w:rFonts w:ascii="p.Æ»˛" w:hAnsi="p.Æ»˛" w:cs="p.Æ»˛"/>
          <w:color w:val="000000"/>
          <w:sz w:val="20"/>
          <w:lang w:eastAsia="en-GB"/>
        </w:rPr>
      </w:pPr>
      <w:ins w:id="139" w:author="Jouni Malinen" w:date="2020-01-10T17:19:00Z">
        <w:r>
          <w:rPr>
            <w:rFonts w:ascii="p.Æ»˛" w:hAnsi="p.Æ»˛" w:cs="p.Æ»˛"/>
            <w:sz w:val="18"/>
            <w:szCs w:val="18"/>
            <w:lang w:eastAsia="en-GB"/>
          </w:rPr>
          <w:t>NOTE—</w:t>
        </w:r>
        <w:r>
          <w:rPr>
            <w:rFonts w:ascii="p.Æ»˛" w:hAnsi="p.Æ»˛" w:cs="p.Æ»˛"/>
            <w:color w:val="000000"/>
            <w:sz w:val="20"/>
            <w:lang w:eastAsia="en-GB"/>
          </w:rPr>
          <w:t xml:space="preserve">This </w:t>
        </w:r>
      </w:ins>
      <w:ins w:id="140" w:author="Jouni Malinen" w:date="2020-01-10T18:21:00Z">
        <w:r w:rsidR="009548A6">
          <w:rPr>
            <w:rFonts w:ascii="p.Æ»˛" w:hAnsi="p.Æ»˛" w:cs="p.Æ»˛"/>
            <w:color w:val="000000"/>
            <w:sz w:val="20"/>
            <w:lang w:eastAsia="en-GB"/>
          </w:rPr>
          <w:t>method</w:t>
        </w:r>
      </w:ins>
      <w:ins w:id="141" w:author="Jouni Malinen" w:date="2020-01-10T17:19:00Z">
        <w:r>
          <w:rPr>
            <w:rFonts w:ascii="p.Æ»˛" w:hAnsi="p.Æ»˛" w:cs="p.Æ»˛"/>
            <w:color w:val="000000"/>
            <w:sz w:val="20"/>
            <w:lang w:eastAsia="en-GB"/>
          </w:rPr>
          <w:t xml:space="preserve"> cannot be used with a password identifier.</w:t>
        </w:r>
      </w:ins>
    </w:p>
    <w:p w14:paraId="298AF97E" w14:textId="34FE694A" w:rsidR="00DF2908" w:rsidRDefault="00DF2908" w:rsidP="00DF2908"/>
    <w:p w14:paraId="266F251F" w14:textId="04942AEB" w:rsidR="00DF2908" w:rsidRDefault="00DF2908" w:rsidP="00DF2908">
      <w:pPr>
        <w:autoSpaceDE w:val="0"/>
        <w:autoSpaceDN w:val="0"/>
        <w:adjustRightInd w:val="0"/>
        <w:rPr>
          <w:rFonts w:ascii="p.Æ»˛" w:hAnsi="p.Æ»˛" w:cs="p.Æ»˛"/>
          <w:color w:val="000000"/>
          <w:sz w:val="20"/>
          <w:lang w:eastAsia="en-GB"/>
        </w:rPr>
      </w:pPr>
      <w:r>
        <w:rPr>
          <w:rFonts w:ascii="p.Æ»˛" w:hAnsi="p.Æ»˛" w:cs="p.Æ»˛"/>
          <w:color w:val="000000"/>
          <w:sz w:val="20"/>
          <w:lang w:eastAsia="en-GB"/>
        </w:rPr>
        <w:t>The password</w:t>
      </w:r>
      <w:del w:id="142" w:author="Jouni Malinen" w:date="2020-01-10T17:11:00Z">
        <w:r w:rsidDel="00DF2908">
          <w:rPr>
            <w:rFonts w:ascii="p.Æ»˛" w:hAnsi="p.Æ»˛" w:cs="p.Æ»˛"/>
            <w:color w:val="000000"/>
            <w:sz w:val="20"/>
            <w:lang w:eastAsia="en-GB"/>
          </w:rPr>
          <w:delText xml:space="preserve">, </w:delText>
        </w:r>
        <w:r w:rsidDel="00DF2908">
          <w:rPr>
            <w:rFonts w:ascii="p.Æ»˛" w:hAnsi="p.Æ»˛" w:cs="p.Æ»˛"/>
            <w:color w:val="218B21"/>
            <w:sz w:val="20"/>
            <w:lang w:eastAsia="en-GB"/>
          </w:rPr>
          <w:delText>(M41)</w:delText>
        </w:r>
        <w:r w:rsidDel="00DF2908">
          <w:rPr>
            <w:rFonts w:ascii="p.Æ»˛" w:hAnsi="p.Æ»˛" w:cs="p.Æ»˛"/>
            <w:color w:val="000000"/>
            <w:sz w:val="20"/>
            <w:lang w:eastAsia="en-GB"/>
          </w:rPr>
          <w:delText xml:space="preserve"> optionally a password identifier,</w:delText>
        </w:r>
      </w:del>
      <w:r>
        <w:rPr>
          <w:rFonts w:ascii="p.Æ»˛" w:hAnsi="p.Æ»˛" w:cs="p.Æ»˛"/>
          <w:color w:val="000000"/>
          <w:sz w:val="20"/>
          <w:lang w:eastAsia="en-GB"/>
        </w:rPr>
        <w:t xml:space="preserve"> and a counter, represented as a single octet and initially</w:t>
      </w:r>
      <w:r w:rsidR="00792F8B">
        <w:rPr>
          <w:rFonts w:ascii="p.Æ»˛" w:hAnsi="p.Æ»˛" w:cs="p.Æ»˛"/>
          <w:color w:val="000000"/>
          <w:sz w:val="20"/>
          <w:lang w:eastAsia="en-GB"/>
        </w:rPr>
        <w:t xml:space="preserve"> </w:t>
      </w:r>
      <w:r>
        <w:rPr>
          <w:rFonts w:ascii="p.Æ»˛" w:hAnsi="p.Æ»˛" w:cs="p.Æ»˛"/>
          <w:color w:val="000000"/>
          <w:sz w:val="20"/>
          <w:lang w:eastAsia="en-GB"/>
        </w:rPr>
        <w:t>set to 1, are used with the two peer identities to generate a password seed. The password seed shall then be</w:t>
      </w:r>
      <w:r w:rsidR="00792F8B">
        <w:rPr>
          <w:rFonts w:ascii="p.Æ»˛" w:hAnsi="p.Æ»˛" w:cs="p.Æ»˛"/>
          <w:color w:val="000000"/>
          <w:sz w:val="20"/>
          <w:lang w:eastAsia="en-GB"/>
        </w:rPr>
        <w:t xml:space="preserve"> </w:t>
      </w:r>
      <w:r>
        <w:rPr>
          <w:rFonts w:ascii="p.Æ»˛" w:hAnsi="p.Æ»˛" w:cs="p.Æ»˛"/>
          <w:color w:val="000000"/>
          <w:sz w:val="20"/>
          <w:lang w:eastAsia="en-GB"/>
        </w:rPr>
        <w:t>stretched using the key derivation function (KDF) from 12.7.1.6.2 (Key derivation function (KDF)) to a length</w:t>
      </w:r>
      <w:r w:rsidR="00792F8B">
        <w:rPr>
          <w:rFonts w:ascii="p.Æ»˛" w:hAnsi="p.Æ»˛" w:cs="p.Æ»˛"/>
          <w:color w:val="000000"/>
          <w:sz w:val="20"/>
          <w:lang w:eastAsia="en-GB"/>
        </w:rPr>
        <w:t xml:space="preserve"> </w:t>
      </w:r>
      <w:r>
        <w:rPr>
          <w:rFonts w:ascii="p.Æ»˛" w:hAnsi="p.Æ»˛" w:cs="p.Æ»˛"/>
          <w:color w:val="000000"/>
          <w:sz w:val="20"/>
          <w:lang w:eastAsia="en-GB"/>
        </w:rPr>
        <w:t>equal to the bit length of the prime number, p , from the group domain parameters with the Label being the</w:t>
      </w:r>
      <w:r w:rsidR="00792F8B">
        <w:rPr>
          <w:rFonts w:ascii="p.Æ»˛" w:hAnsi="p.Æ»˛" w:cs="p.Æ»˛"/>
          <w:color w:val="000000"/>
          <w:sz w:val="20"/>
          <w:lang w:eastAsia="en-GB"/>
        </w:rPr>
        <w:t xml:space="preserve"> </w:t>
      </w:r>
      <w:r>
        <w:rPr>
          <w:rFonts w:ascii="p.Æ»˛" w:hAnsi="p.Æ»˛" w:cs="p.Æ»˛"/>
          <w:color w:val="000000"/>
          <w:sz w:val="20"/>
          <w:lang w:eastAsia="en-GB"/>
        </w:rPr>
        <w:t>string “SAE Hunting and Pecking” and the Content being the prime number. If the resulting password value is</w:t>
      </w:r>
      <w:r w:rsidR="00792F8B">
        <w:rPr>
          <w:rFonts w:ascii="p.Æ»˛" w:hAnsi="p.Æ»˛" w:cs="p.Æ»˛"/>
          <w:color w:val="000000"/>
          <w:sz w:val="20"/>
          <w:lang w:eastAsia="en-GB"/>
        </w:rPr>
        <w:t xml:space="preserve"> </w:t>
      </w:r>
      <w:r>
        <w:rPr>
          <w:rFonts w:ascii="p.Æ»˛" w:hAnsi="p.Æ»˛" w:cs="p.Æ»˛"/>
          <w:color w:val="000000"/>
          <w:sz w:val="20"/>
          <w:lang w:eastAsia="en-GB"/>
        </w:rPr>
        <w:t>greater than or equal to the prime number, the counter shall be incremented, a new password seed shall be</w:t>
      </w:r>
      <w:r w:rsidR="00792F8B">
        <w:rPr>
          <w:rFonts w:ascii="p.Æ»˛" w:hAnsi="p.Æ»˛" w:cs="p.Æ»˛"/>
          <w:color w:val="000000"/>
          <w:sz w:val="20"/>
          <w:lang w:eastAsia="en-GB"/>
        </w:rPr>
        <w:t xml:space="preserve"> </w:t>
      </w:r>
      <w:r>
        <w:rPr>
          <w:rFonts w:ascii="p.Æ»˛" w:hAnsi="p.Æ»˛" w:cs="p.Æ»˛"/>
          <w:color w:val="000000"/>
          <w:sz w:val="20"/>
          <w:lang w:eastAsia="en-GB"/>
        </w:rPr>
        <w:t>derived, and the hunting-and-pecking shall continue. Otherwise, it shall be raised to the power (p – 1) / r</w:t>
      </w:r>
      <w:r w:rsidR="00792F8B">
        <w:rPr>
          <w:rFonts w:ascii="p.Æ»˛" w:hAnsi="p.Æ»˛" w:cs="p.Æ»˛"/>
          <w:color w:val="000000"/>
          <w:sz w:val="20"/>
          <w:lang w:eastAsia="en-GB"/>
        </w:rPr>
        <w:t xml:space="preserve"> </w:t>
      </w:r>
      <w:r>
        <w:rPr>
          <w:rFonts w:ascii="p.Æ»˛" w:hAnsi="p.Æ»˛" w:cs="p.Æ»˛"/>
          <w:color w:val="000000"/>
          <w:sz w:val="20"/>
          <w:lang w:eastAsia="en-GB"/>
        </w:rPr>
        <w:t xml:space="preserve">(where p is the prime number and r is the order) modulo the prime number to produce a candidate </w:t>
      </w:r>
      <w:proofErr w:type="gramStart"/>
      <w:r>
        <w:rPr>
          <w:rFonts w:ascii="p.Æ»˛" w:hAnsi="p.Æ»˛" w:cs="p.Æ»˛"/>
          <w:color w:val="000000"/>
          <w:sz w:val="20"/>
          <w:lang w:eastAsia="en-GB"/>
        </w:rPr>
        <w:t>PWE .</w:t>
      </w:r>
      <w:proofErr w:type="gramEnd"/>
      <w:r>
        <w:rPr>
          <w:rFonts w:ascii="p.Æ»˛" w:hAnsi="p.Æ»˛" w:cs="p.Æ»˛"/>
          <w:color w:val="000000"/>
          <w:sz w:val="20"/>
          <w:lang w:eastAsia="en-GB"/>
        </w:rPr>
        <w:t xml:space="preserve"> If the</w:t>
      </w:r>
      <w:r w:rsidR="00792F8B">
        <w:rPr>
          <w:rFonts w:ascii="p.Æ»˛" w:hAnsi="p.Æ»˛" w:cs="p.Æ»˛"/>
          <w:color w:val="000000"/>
          <w:sz w:val="20"/>
          <w:lang w:eastAsia="en-GB"/>
        </w:rPr>
        <w:t xml:space="preserve"> </w:t>
      </w:r>
      <w:r>
        <w:rPr>
          <w:rFonts w:ascii="p.Æ»˛" w:hAnsi="p.Æ»˛" w:cs="p.Æ»˛"/>
          <w:color w:val="000000"/>
          <w:sz w:val="20"/>
          <w:lang w:eastAsia="en-GB"/>
        </w:rPr>
        <w:t>candidate PWE is greater than 1, the candidate PWE becomes the PWE; otherwise, the counter shall be</w:t>
      </w:r>
      <w:r w:rsidR="00792F8B">
        <w:rPr>
          <w:rFonts w:ascii="p.Æ»˛" w:hAnsi="p.Æ»˛" w:cs="p.Æ»˛"/>
          <w:color w:val="000000"/>
          <w:sz w:val="20"/>
          <w:lang w:eastAsia="en-GB"/>
        </w:rPr>
        <w:t xml:space="preserve"> </w:t>
      </w:r>
      <w:r>
        <w:rPr>
          <w:rFonts w:ascii="p.Æ»˛" w:hAnsi="p.Æ»˛" w:cs="p.Æ»˛"/>
          <w:color w:val="000000"/>
          <w:sz w:val="20"/>
          <w:lang w:eastAsia="en-GB"/>
        </w:rPr>
        <w:t>incremented, a new password seed shall be derived, and the hunting-and-pecking shall continue.</w:t>
      </w:r>
    </w:p>
    <w:p w14:paraId="45258665" w14:textId="77777777" w:rsidR="00DF2908" w:rsidRDefault="00DF2908" w:rsidP="00DF2908">
      <w:pPr>
        <w:rPr>
          <w:rFonts w:ascii="p.Æ»˛" w:hAnsi="p.Æ»˛" w:cs="p.Æ»˛"/>
          <w:color w:val="000000"/>
          <w:sz w:val="20"/>
          <w:lang w:eastAsia="en-GB"/>
        </w:rPr>
      </w:pPr>
    </w:p>
    <w:p w14:paraId="1F1A06D0" w14:textId="16AA3777" w:rsidR="00DF2908" w:rsidRDefault="00DF2908" w:rsidP="00DF2908">
      <w:pPr>
        <w:rPr>
          <w:rFonts w:ascii="p.Æ»˛" w:hAnsi="p.Æ»˛" w:cs="p.Æ»˛"/>
          <w:color w:val="000000"/>
          <w:sz w:val="20"/>
          <w:lang w:eastAsia="en-GB"/>
        </w:rPr>
      </w:pPr>
      <w:r>
        <w:rPr>
          <w:rFonts w:ascii="p.Æ»˛" w:hAnsi="p.Æ»˛" w:cs="p.Æ»˛"/>
          <w:color w:val="000000"/>
          <w:sz w:val="20"/>
          <w:lang w:eastAsia="en-GB"/>
        </w:rPr>
        <w:t>Algorithmically this process is described as follows:</w:t>
      </w:r>
    </w:p>
    <w:p w14:paraId="1B1E929F" w14:textId="7EEB8EB0" w:rsidR="00DF2908" w:rsidRDefault="00DF2908" w:rsidP="00DF2908">
      <w:pPr>
        <w:rPr>
          <w:rFonts w:ascii="p.Æ»˛" w:hAnsi="p.Æ»˛" w:cs="p.Æ»˛"/>
          <w:color w:val="000000"/>
          <w:sz w:val="20"/>
          <w:lang w:eastAsia="en-GB"/>
        </w:rPr>
      </w:pPr>
    </w:p>
    <w:p w14:paraId="5D7C55A9" w14:textId="77777777" w:rsidR="00DF2908" w:rsidRDefault="00DF2908" w:rsidP="00DF2908">
      <w:pPr>
        <w:autoSpaceDE w:val="0"/>
        <w:autoSpaceDN w:val="0"/>
        <w:adjustRightInd w:val="0"/>
        <w:ind w:firstLine="720"/>
        <w:rPr>
          <w:rFonts w:ascii="p.Æ»˛" w:hAnsi="p.Æ»˛" w:cs="p.Æ»˛"/>
          <w:color w:val="000000"/>
          <w:sz w:val="20"/>
          <w:lang w:eastAsia="en-GB"/>
        </w:rPr>
      </w:pPr>
      <w:r>
        <w:rPr>
          <w:color w:val="000000"/>
          <w:sz w:val="20"/>
          <w:lang w:eastAsia="en-GB"/>
        </w:rPr>
        <w:t xml:space="preserve">found </w:t>
      </w:r>
      <w:r>
        <w:rPr>
          <w:rFonts w:ascii="p.Æ»˛" w:hAnsi="p.Æ»˛" w:cs="p.Æ»˛"/>
          <w:color w:val="000000"/>
          <w:sz w:val="20"/>
          <w:lang w:eastAsia="en-GB"/>
        </w:rPr>
        <w:t>= 0;</w:t>
      </w:r>
    </w:p>
    <w:p w14:paraId="05EF09D1" w14:textId="51C8749A" w:rsidR="00DF2908" w:rsidRDefault="00DF2908" w:rsidP="00DF2908">
      <w:pPr>
        <w:autoSpaceDE w:val="0"/>
        <w:autoSpaceDN w:val="0"/>
        <w:adjustRightInd w:val="0"/>
        <w:ind w:firstLine="720"/>
        <w:rPr>
          <w:rFonts w:ascii="p.Æ»˛" w:hAnsi="p.Æ»˛" w:cs="p.Æ»˛"/>
          <w:color w:val="000000"/>
          <w:sz w:val="20"/>
          <w:lang w:eastAsia="en-GB"/>
        </w:rPr>
      </w:pPr>
      <w:r>
        <w:rPr>
          <w:color w:val="000000"/>
          <w:sz w:val="20"/>
          <w:lang w:eastAsia="en-GB"/>
        </w:rPr>
        <w:t xml:space="preserve">counter </w:t>
      </w:r>
      <w:r>
        <w:rPr>
          <w:rFonts w:ascii="p.Æ»˛" w:hAnsi="p.Æ»˛" w:cs="p.Æ»˛"/>
          <w:color w:val="000000"/>
          <w:sz w:val="20"/>
          <w:lang w:eastAsia="en-GB"/>
        </w:rPr>
        <w:t>= 1</w:t>
      </w:r>
    </w:p>
    <w:p w14:paraId="3E584D19" w14:textId="122E21BF" w:rsidR="00DF2908" w:rsidRDefault="00DF2908" w:rsidP="00DF2908">
      <w:pPr>
        <w:autoSpaceDE w:val="0"/>
        <w:autoSpaceDN w:val="0"/>
        <w:adjustRightInd w:val="0"/>
        <w:ind w:firstLine="720"/>
        <w:rPr>
          <w:rFonts w:ascii="p.Æ»˛" w:hAnsi="p.Æ»˛" w:cs="p.Æ»˛"/>
          <w:color w:val="000000"/>
          <w:sz w:val="20"/>
          <w:lang w:eastAsia="en-GB"/>
        </w:rPr>
      </w:pPr>
      <w:r>
        <w:rPr>
          <w:color w:val="000000"/>
          <w:sz w:val="20"/>
          <w:lang w:eastAsia="en-GB"/>
        </w:rPr>
        <w:t xml:space="preserve">Length </w:t>
      </w:r>
      <w:r>
        <w:rPr>
          <w:rFonts w:ascii="p.Æ»˛" w:hAnsi="p.Æ»˛" w:cs="p.Æ»˛"/>
          <w:color w:val="000000"/>
          <w:sz w:val="20"/>
          <w:lang w:eastAsia="en-GB"/>
        </w:rPr>
        <w:t xml:space="preserve">= </w:t>
      </w:r>
      <w:proofErr w:type="spellStart"/>
      <w:proofErr w:type="gramStart"/>
      <w:r>
        <w:rPr>
          <w:rFonts w:ascii="p.Æ»˛" w:hAnsi="p.Æ»˛" w:cs="p.Æ»˛"/>
          <w:color w:val="000000"/>
          <w:sz w:val="20"/>
          <w:lang w:eastAsia="en-GB"/>
        </w:rPr>
        <w:t>len</w:t>
      </w:r>
      <w:proofErr w:type="spellEnd"/>
      <w:r>
        <w:rPr>
          <w:rFonts w:ascii="p.Æ»˛" w:hAnsi="p.Æ»˛" w:cs="p.Æ»˛"/>
          <w:color w:val="000000"/>
          <w:sz w:val="20"/>
          <w:lang w:eastAsia="en-GB"/>
        </w:rPr>
        <w:t>(</w:t>
      </w:r>
      <w:r>
        <w:rPr>
          <w:color w:val="000000"/>
          <w:sz w:val="20"/>
          <w:lang w:eastAsia="en-GB"/>
        </w:rPr>
        <w:t xml:space="preserve"> p</w:t>
      </w:r>
      <w:proofErr w:type="gramEnd"/>
      <w:r>
        <w:rPr>
          <w:rFonts w:ascii="p.Æ»˛" w:hAnsi="p.Æ»˛" w:cs="p.Æ»˛"/>
          <w:color w:val="000000"/>
          <w:sz w:val="20"/>
          <w:lang w:eastAsia="en-GB"/>
        </w:rPr>
        <w:t>)</w:t>
      </w:r>
    </w:p>
    <w:p w14:paraId="5C929E6F" w14:textId="77777777" w:rsidR="00DF2908" w:rsidRDefault="00DF2908" w:rsidP="00DF2908">
      <w:pPr>
        <w:autoSpaceDE w:val="0"/>
        <w:autoSpaceDN w:val="0"/>
        <w:adjustRightInd w:val="0"/>
        <w:ind w:firstLine="720"/>
        <w:rPr>
          <w:rFonts w:ascii="p.Æ»˛" w:hAnsi="p.Æ»˛" w:cs="p.Æ»˛"/>
          <w:color w:val="000000"/>
          <w:sz w:val="20"/>
          <w:lang w:eastAsia="en-GB"/>
        </w:rPr>
      </w:pPr>
      <w:r>
        <w:rPr>
          <w:rFonts w:ascii="p.Æ»˛" w:hAnsi="p.Æ»˛" w:cs="p.Æ»˛"/>
          <w:color w:val="000000"/>
          <w:sz w:val="20"/>
          <w:lang w:eastAsia="en-GB"/>
        </w:rPr>
        <w:t>do {</w:t>
      </w:r>
    </w:p>
    <w:p w14:paraId="7FD4E6CE" w14:textId="0ED16226" w:rsidR="00DF2908" w:rsidRDefault="00DF2908" w:rsidP="00DF2908">
      <w:pPr>
        <w:autoSpaceDE w:val="0"/>
        <w:autoSpaceDN w:val="0"/>
        <w:adjustRightInd w:val="0"/>
        <w:ind w:left="720" w:firstLine="720"/>
        <w:rPr>
          <w:rFonts w:ascii="p.Æ»˛" w:hAnsi="p.Æ»˛" w:cs="p.Æ»˛"/>
          <w:color w:val="000000"/>
          <w:sz w:val="20"/>
          <w:lang w:eastAsia="en-GB"/>
        </w:rPr>
      </w:pPr>
      <w:proofErr w:type="spellStart"/>
      <w:r>
        <w:rPr>
          <w:color w:val="000000"/>
          <w:sz w:val="20"/>
          <w:lang w:eastAsia="en-GB"/>
        </w:rPr>
        <w:t>pwd</w:t>
      </w:r>
      <w:proofErr w:type="spellEnd"/>
      <w:r>
        <w:rPr>
          <w:color w:val="000000"/>
          <w:sz w:val="20"/>
          <w:lang w:eastAsia="en-GB"/>
        </w:rPr>
        <w:t xml:space="preserve">-seed </w:t>
      </w:r>
      <w:r>
        <w:rPr>
          <w:rFonts w:ascii="p.Æ»˛" w:hAnsi="p.Æ»˛" w:cs="p.Æ»˛"/>
          <w:color w:val="000000"/>
          <w:sz w:val="20"/>
          <w:lang w:eastAsia="en-GB"/>
        </w:rPr>
        <w:t xml:space="preserve">= </w:t>
      </w:r>
      <w:proofErr w:type="gramStart"/>
      <w:r>
        <w:rPr>
          <w:rFonts w:ascii="p.Æ»˛" w:hAnsi="p.Æ»˛" w:cs="p.Æ»˛"/>
          <w:color w:val="000000"/>
          <w:sz w:val="20"/>
          <w:lang w:eastAsia="en-GB"/>
        </w:rPr>
        <w:t>H(</w:t>
      </w:r>
      <w:proofErr w:type="gramEnd"/>
      <w:r>
        <w:rPr>
          <w:rFonts w:ascii="p.Æ»˛" w:hAnsi="p.Æ»˛" w:cs="p.Æ»˛"/>
          <w:color w:val="000000"/>
          <w:sz w:val="20"/>
          <w:lang w:eastAsia="en-GB"/>
        </w:rPr>
        <w:t>MAX(STA-A-MAC, STA-B-MAC) || MIN(STA-A-MAC, STA-B-MAC),</w:t>
      </w:r>
    </w:p>
    <w:p w14:paraId="25A76EEA" w14:textId="5D3636FC" w:rsidR="00DF2908" w:rsidRDefault="00DF2908" w:rsidP="00DF2908">
      <w:pPr>
        <w:autoSpaceDE w:val="0"/>
        <w:autoSpaceDN w:val="0"/>
        <w:adjustRightInd w:val="0"/>
        <w:ind w:left="1440" w:firstLine="720"/>
        <w:rPr>
          <w:rFonts w:ascii="p.Æ»˛" w:hAnsi="p.Æ»˛" w:cs="p.Æ»˛"/>
          <w:color w:val="218B21"/>
          <w:sz w:val="20"/>
          <w:lang w:eastAsia="en-GB"/>
        </w:rPr>
      </w:pPr>
      <w:r>
        <w:rPr>
          <w:rFonts w:ascii="p.Æ»˛" w:hAnsi="p.Æ»˛" w:cs="p.Æ»˛"/>
          <w:color w:val="000000"/>
          <w:sz w:val="20"/>
          <w:lang w:eastAsia="en-GB"/>
        </w:rPr>
        <w:t>password</w:t>
      </w:r>
      <w:del w:id="143" w:author="Jouni Malinen" w:date="2020-01-10T17:11:00Z">
        <w:r w:rsidDel="00DF2908">
          <w:rPr>
            <w:rFonts w:ascii="p.Æ»˛" w:hAnsi="p.Æ»˛" w:cs="p.Æ»˛"/>
            <w:color w:val="000000"/>
            <w:sz w:val="20"/>
            <w:lang w:eastAsia="en-GB"/>
          </w:rPr>
          <w:delText xml:space="preserve"> [|| </w:delText>
        </w:r>
        <w:r w:rsidDel="00DF2908">
          <w:rPr>
            <w:color w:val="000000"/>
            <w:sz w:val="20"/>
            <w:lang w:eastAsia="en-GB"/>
          </w:rPr>
          <w:delText xml:space="preserve"> identifier</w:delText>
        </w:r>
        <w:r w:rsidDel="00DF2908">
          <w:rPr>
            <w:rFonts w:ascii="p.Æ»˛" w:hAnsi="p.Æ»˛" w:cs="p.Æ»˛"/>
            <w:color w:val="000000"/>
            <w:sz w:val="20"/>
            <w:lang w:eastAsia="en-GB"/>
          </w:rPr>
          <w:delText>]</w:delText>
        </w:r>
      </w:del>
      <w:r>
        <w:rPr>
          <w:rFonts w:ascii="p.Æ»˛" w:hAnsi="p.Æ»˛" w:cs="p.Æ»˛"/>
          <w:color w:val="000000"/>
          <w:sz w:val="20"/>
          <w:lang w:eastAsia="en-GB"/>
        </w:rPr>
        <w:t xml:space="preserve"> |</w:t>
      </w:r>
      <w:proofErr w:type="gramStart"/>
      <w:r>
        <w:rPr>
          <w:rFonts w:ascii="p.Æ»˛" w:hAnsi="p.Æ»˛" w:cs="p.Æ»˛"/>
          <w:color w:val="000000"/>
          <w:sz w:val="20"/>
          <w:lang w:eastAsia="en-GB"/>
        </w:rPr>
        <w:t xml:space="preserve">| </w:t>
      </w:r>
      <w:r>
        <w:rPr>
          <w:color w:val="000000"/>
          <w:sz w:val="20"/>
          <w:lang w:eastAsia="en-GB"/>
        </w:rPr>
        <w:t xml:space="preserve"> counter</w:t>
      </w:r>
      <w:proofErr w:type="gramEnd"/>
      <w:r>
        <w:rPr>
          <w:rFonts w:ascii="p.Æ»˛" w:hAnsi="p.Æ»˛" w:cs="p.Æ»˛"/>
          <w:color w:val="000000"/>
          <w:sz w:val="20"/>
          <w:lang w:eastAsia="en-GB"/>
        </w:rPr>
        <w:t>)</w:t>
      </w:r>
      <w:r>
        <w:rPr>
          <w:rFonts w:ascii="p.Æ»˛" w:hAnsi="p.Æ»˛" w:cs="p.Æ»˛"/>
          <w:color w:val="218B21"/>
          <w:sz w:val="20"/>
          <w:lang w:eastAsia="en-GB"/>
        </w:rPr>
        <w:t>(M41)</w:t>
      </w:r>
    </w:p>
    <w:p w14:paraId="2356C713" w14:textId="11AF0368" w:rsidR="00DF2908" w:rsidRDefault="00DF2908" w:rsidP="00DF2908">
      <w:pPr>
        <w:autoSpaceDE w:val="0"/>
        <w:autoSpaceDN w:val="0"/>
        <w:adjustRightInd w:val="0"/>
        <w:ind w:left="720" w:firstLine="720"/>
        <w:rPr>
          <w:rFonts w:ascii="p.Æ»˛" w:hAnsi="p.Æ»˛" w:cs="p.Æ»˛"/>
          <w:color w:val="000000"/>
          <w:sz w:val="20"/>
          <w:lang w:eastAsia="en-GB"/>
        </w:rPr>
      </w:pPr>
      <w:proofErr w:type="spellStart"/>
      <w:r>
        <w:rPr>
          <w:color w:val="000000"/>
          <w:sz w:val="20"/>
          <w:lang w:eastAsia="en-GB"/>
        </w:rPr>
        <w:t>pwd</w:t>
      </w:r>
      <w:proofErr w:type="spellEnd"/>
      <w:r>
        <w:rPr>
          <w:color w:val="000000"/>
          <w:sz w:val="20"/>
          <w:lang w:eastAsia="en-GB"/>
        </w:rPr>
        <w:t xml:space="preserve">-value </w:t>
      </w:r>
      <w:r>
        <w:rPr>
          <w:rFonts w:ascii="p.Æ»˛" w:hAnsi="p.Æ»˛" w:cs="p.Æ»˛"/>
          <w:color w:val="000000"/>
          <w:sz w:val="20"/>
          <w:lang w:eastAsia="en-GB"/>
        </w:rPr>
        <w:t>= KDF-Hash-</w:t>
      </w:r>
      <w:r>
        <w:rPr>
          <w:color w:val="000000"/>
          <w:sz w:val="20"/>
          <w:lang w:eastAsia="en-GB"/>
        </w:rPr>
        <w:t xml:space="preserve"> </w:t>
      </w:r>
      <w:proofErr w:type="gramStart"/>
      <w:r>
        <w:rPr>
          <w:color w:val="000000"/>
          <w:sz w:val="20"/>
          <w:lang w:eastAsia="en-GB"/>
        </w:rPr>
        <w:t>Length</w:t>
      </w:r>
      <w:r>
        <w:rPr>
          <w:rFonts w:ascii="p.Æ»˛" w:hAnsi="p.Æ»˛" w:cs="p.Æ»˛"/>
          <w:color w:val="000000"/>
          <w:sz w:val="20"/>
          <w:lang w:eastAsia="en-GB"/>
        </w:rPr>
        <w:t>(</w:t>
      </w:r>
      <w:r>
        <w:rPr>
          <w:color w:val="000000"/>
          <w:sz w:val="20"/>
          <w:lang w:eastAsia="en-GB"/>
        </w:rPr>
        <w:t xml:space="preserve"> </w:t>
      </w:r>
      <w:proofErr w:type="spellStart"/>
      <w:r>
        <w:rPr>
          <w:color w:val="000000"/>
          <w:sz w:val="20"/>
          <w:lang w:eastAsia="en-GB"/>
        </w:rPr>
        <w:t>pwd</w:t>
      </w:r>
      <w:proofErr w:type="spellEnd"/>
      <w:proofErr w:type="gramEnd"/>
      <w:r>
        <w:rPr>
          <w:color w:val="000000"/>
          <w:sz w:val="20"/>
          <w:lang w:eastAsia="en-GB"/>
        </w:rPr>
        <w:t>-seed</w:t>
      </w:r>
      <w:r>
        <w:rPr>
          <w:rFonts w:ascii="p.Æ»˛" w:hAnsi="p.Æ»˛" w:cs="p.Æ»˛"/>
          <w:color w:val="000000"/>
          <w:sz w:val="20"/>
          <w:lang w:eastAsia="en-GB"/>
        </w:rPr>
        <w:t xml:space="preserve">, “SAE Hunting and Pecking”, </w:t>
      </w:r>
      <w:r>
        <w:rPr>
          <w:color w:val="000000"/>
          <w:sz w:val="20"/>
          <w:lang w:eastAsia="en-GB"/>
        </w:rPr>
        <w:t xml:space="preserve"> p</w:t>
      </w:r>
      <w:r>
        <w:rPr>
          <w:rFonts w:ascii="p.Æ»˛" w:hAnsi="p.Æ»˛" w:cs="p.Æ»˛"/>
          <w:color w:val="000000"/>
          <w:sz w:val="20"/>
          <w:lang w:eastAsia="en-GB"/>
        </w:rPr>
        <w:t>)</w:t>
      </w:r>
    </w:p>
    <w:p w14:paraId="531FE2FE" w14:textId="77777777" w:rsidR="00DF2908" w:rsidRDefault="00DF2908" w:rsidP="00DF2908">
      <w:pPr>
        <w:autoSpaceDE w:val="0"/>
        <w:autoSpaceDN w:val="0"/>
        <w:adjustRightInd w:val="0"/>
        <w:ind w:left="720" w:firstLine="720"/>
        <w:rPr>
          <w:rFonts w:ascii="p.Æ»˛" w:hAnsi="p.Æ»˛" w:cs="p.Æ»˛"/>
          <w:color w:val="000000"/>
          <w:sz w:val="20"/>
          <w:lang w:eastAsia="en-GB"/>
        </w:rPr>
      </w:pPr>
      <w:r>
        <w:rPr>
          <w:rFonts w:ascii="p.Æ»˛" w:hAnsi="p.Æ»˛" w:cs="p.Æ»˛"/>
          <w:color w:val="000000"/>
          <w:sz w:val="20"/>
          <w:lang w:eastAsia="en-GB"/>
        </w:rPr>
        <w:t xml:space="preserve">if </w:t>
      </w:r>
      <w:proofErr w:type="gramStart"/>
      <w:r>
        <w:rPr>
          <w:rFonts w:ascii="p.Æ»˛" w:hAnsi="p.Æ»˛" w:cs="p.Æ»˛"/>
          <w:color w:val="000000"/>
          <w:sz w:val="20"/>
          <w:lang w:eastAsia="en-GB"/>
        </w:rPr>
        <w:t>(</w:t>
      </w:r>
      <w:r>
        <w:rPr>
          <w:color w:val="000000"/>
          <w:sz w:val="20"/>
          <w:lang w:eastAsia="en-GB"/>
        </w:rPr>
        <w:t xml:space="preserve"> </w:t>
      </w:r>
      <w:proofErr w:type="spellStart"/>
      <w:r>
        <w:rPr>
          <w:color w:val="000000"/>
          <w:sz w:val="20"/>
          <w:lang w:eastAsia="en-GB"/>
        </w:rPr>
        <w:t>pwd</w:t>
      </w:r>
      <w:proofErr w:type="spellEnd"/>
      <w:proofErr w:type="gramEnd"/>
      <w:r>
        <w:rPr>
          <w:color w:val="000000"/>
          <w:sz w:val="20"/>
          <w:lang w:eastAsia="en-GB"/>
        </w:rPr>
        <w:t xml:space="preserve">-value </w:t>
      </w:r>
      <w:r>
        <w:rPr>
          <w:rFonts w:ascii="p.Æ»˛" w:hAnsi="p.Æ»˛" w:cs="p.Æ»˛"/>
          <w:color w:val="000000"/>
          <w:sz w:val="20"/>
          <w:lang w:eastAsia="en-GB"/>
        </w:rPr>
        <w:t xml:space="preserve">&lt; </w:t>
      </w:r>
      <w:r>
        <w:rPr>
          <w:color w:val="000000"/>
          <w:sz w:val="20"/>
          <w:lang w:eastAsia="en-GB"/>
        </w:rPr>
        <w:t xml:space="preserve"> p</w:t>
      </w:r>
      <w:r>
        <w:rPr>
          <w:rFonts w:ascii="p.Æ»˛" w:hAnsi="p.Æ»˛" w:cs="p.Æ»˛"/>
          <w:color w:val="000000"/>
          <w:sz w:val="20"/>
          <w:lang w:eastAsia="en-GB"/>
        </w:rPr>
        <w:t>)</w:t>
      </w:r>
    </w:p>
    <w:p w14:paraId="095401DE" w14:textId="77777777" w:rsidR="00DF2908" w:rsidRDefault="00DF2908" w:rsidP="00DF2908">
      <w:pPr>
        <w:autoSpaceDE w:val="0"/>
        <w:autoSpaceDN w:val="0"/>
        <w:adjustRightInd w:val="0"/>
        <w:ind w:left="720" w:firstLine="720"/>
        <w:rPr>
          <w:rFonts w:ascii="p.Æ»˛" w:hAnsi="p.Æ»˛" w:cs="p.Æ»˛"/>
          <w:color w:val="000000"/>
          <w:sz w:val="20"/>
          <w:lang w:eastAsia="en-GB"/>
        </w:rPr>
      </w:pPr>
      <w:r>
        <w:rPr>
          <w:rFonts w:ascii="p.Æ»˛" w:hAnsi="p.Æ»˛" w:cs="p.Æ»˛"/>
          <w:color w:val="000000"/>
          <w:sz w:val="20"/>
          <w:lang w:eastAsia="en-GB"/>
        </w:rPr>
        <w:t>then</w:t>
      </w:r>
    </w:p>
    <w:p w14:paraId="76D86215" w14:textId="77777777" w:rsidR="00DF2908" w:rsidRDefault="00DF2908" w:rsidP="00DF2908">
      <w:pPr>
        <w:autoSpaceDE w:val="0"/>
        <w:autoSpaceDN w:val="0"/>
        <w:adjustRightInd w:val="0"/>
        <w:ind w:left="1440" w:firstLine="720"/>
        <w:rPr>
          <w:color w:val="000000"/>
          <w:sz w:val="20"/>
          <w:lang w:eastAsia="en-GB"/>
        </w:rPr>
      </w:pPr>
      <w:r>
        <w:rPr>
          <w:color w:val="000000"/>
          <w:sz w:val="20"/>
          <w:lang w:eastAsia="en-GB"/>
        </w:rPr>
        <w:t xml:space="preserve">PWE </w:t>
      </w:r>
      <w:proofErr w:type="gramStart"/>
      <w:r>
        <w:rPr>
          <w:rFonts w:ascii="p.Æ»˛" w:hAnsi="p.Æ»˛" w:cs="p.Æ»˛"/>
          <w:color w:val="000000"/>
          <w:sz w:val="20"/>
          <w:lang w:eastAsia="en-GB"/>
        </w:rPr>
        <w:t xml:space="preserve">= </w:t>
      </w:r>
      <w:r>
        <w:rPr>
          <w:color w:val="000000"/>
          <w:sz w:val="20"/>
          <w:lang w:eastAsia="en-GB"/>
        </w:rPr>
        <w:t xml:space="preserve"> </w:t>
      </w:r>
      <w:proofErr w:type="spellStart"/>
      <w:r>
        <w:rPr>
          <w:color w:val="000000"/>
          <w:sz w:val="20"/>
          <w:lang w:eastAsia="en-GB"/>
        </w:rPr>
        <w:t>pwd</w:t>
      </w:r>
      <w:proofErr w:type="spellEnd"/>
      <w:proofErr w:type="gramEnd"/>
      <w:r>
        <w:rPr>
          <w:color w:val="000000"/>
          <w:sz w:val="20"/>
          <w:lang w:eastAsia="en-GB"/>
        </w:rPr>
        <w:t>-value</w:t>
      </w:r>
      <w:r>
        <w:rPr>
          <w:color w:val="000000"/>
          <w:sz w:val="16"/>
          <w:szCs w:val="16"/>
          <w:lang w:eastAsia="en-GB"/>
        </w:rPr>
        <w:t xml:space="preserve">(p-1)/r </w:t>
      </w:r>
      <w:r>
        <w:rPr>
          <w:rFonts w:ascii="p.Æ»˛" w:hAnsi="p.Æ»˛" w:cs="p.Æ»˛"/>
          <w:color w:val="000000"/>
          <w:sz w:val="20"/>
          <w:lang w:eastAsia="en-GB"/>
        </w:rPr>
        <w:t xml:space="preserve">mod </w:t>
      </w:r>
      <w:r>
        <w:rPr>
          <w:color w:val="000000"/>
          <w:sz w:val="20"/>
          <w:lang w:eastAsia="en-GB"/>
        </w:rPr>
        <w:t xml:space="preserve"> p</w:t>
      </w:r>
    </w:p>
    <w:p w14:paraId="6637C7EC" w14:textId="77777777" w:rsidR="00DF2908" w:rsidRDefault="00DF2908" w:rsidP="00DF2908">
      <w:pPr>
        <w:autoSpaceDE w:val="0"/>
        <w:autoSpaceDN w:val="0"/>
        <w:adjustRightInd w:val="0"/>
        <w:ind w:left="1440" w:firstLine="720"/>
        <w:rPr>
          <w:rFonts w:ascii="p.Æ»˛" w:hAnsi="p.Æ»˛" w:cs="p.Æ»˛"/>
          <w:color w:val="000000"/>
          <w:sz w:val="20"/>
          <w:lang w:eastAsia="en-GB"/>
        </w:rPr>
      </w:pPr>
      <w:r>
        <w:rPr>
          <w:rFonts w:ascii="p.Æ»˛" w:hAnsi="p.Æ»˛" w:cs="p.Æ»˛"/>
          <w:color w:val="000000"/>
          <w:sz w:val="20"/>
          <w:lang w:eastAsia="en-GB"/>
        </w:rPr>
        <w:t>if (</w:t>
      </w:r>
      <w:r>
        <w:rPr>
          <w:color w:val="000000"/>
          <w:sz w:val="20"/>
          <w:lang w:eastAsia="en-GB"/>
        </w:rPr>
        <w:t xml:space="preserve">PWE </w:t>
      </w:r>
      <w:r>
        <w:rPr>
          <w:rFonts w:ascii="p.Æ»˛" w:hAnsi="p.Æ»˛" w:cs="p.Æ»˛"/>
          <w:color w:val="000000"/>
          <w:sz w:val="20"/>
          <w:lang w:eastAsia="en-GB"/>
        </w:rPr>
        <w:t>&gt; 1)</w:t>
      </w:r>
    </w:p>
    <w:p w14:paraId="04FD922A" w14:textId="77777777" w:rsidR="00DF2908" w:rsidRDefault="00DF2908" w:rsidP="00DF2908">
      <w:pPr>
        <w:autoSpaceDE w:val="0"/>
        <w:autoSpaceDN w:val="0"/>
        <w:adjustRightInd w:val="0"/>
        <w:ind w:left="1440" w:firstLine="720"/>
        <w:rPr>
          <w:rFonts w:ascii="p.Æ»˛" w:hAnsi="p.Æ»˛" w:cs="p.Æ»˛"/>
          <w:color w:val="000000"/>
          <w:sz w:val="20"/>
          <w:lang w:eastAsia="en-GB"/>
        </w:rPr>
      </w:pPr>
      <w:r>
        <w:rPr>
          <w:rFonts w:ascii="p.Æ»˛" w:hAnsi="p.Æ»˛" w:cs="p.Æ»˛"/>
          <w:color w:val="000000"/>
          <w:sz w:val="20"/>
          <w:lang w:eastAsia="en-GB"/>
        </w:rPr>
        <w:t>then</w:t>
      </w:r>
    </w:p>
    <w:p w14:paraId="0EDCF82D" w14:textId="022257B8" w:rsidR="00DF2908" w:rsidRDefault="00DF2908" w:rsidP="00DF2908">
      <w:pPr>
        <w:autoSpaceDE w:val="0"/>
        <w:autoSpaceDN w:val="0"/>
        <w:adjustRightInd w:val="0"/>
        <w:ind w:left="2160" w:firstLine="720"/>
        <w:rPr>
          <w:rFonts w:ascii="p.Æ»˛" w:hAnsi="p.Æ»˛" w:cs="p.Æ»˛"/>
          <w:color w:val="000000"/>
          <w:sz w:val="20"/>
          <w:lang w:eastAsia="en-GB"/>
        </w:rPr>
      </w:pPr>
      <w:r>
        <w:rPr>
          <w:color w:val="000000"/>
          <w:sz w:val="20"/>
          <w:lang w:eastAsia="en-GB"/>
        </w:rPr>
        <w:t xml:space="preserve">found </w:t>
      </w:r>
      <w:r>
        <w:rPr>
          <w:rFonts w:ascii="p.Æ»˛" w:hAnsi="p.Æ»˛" w:cs="p.Æ»˛"/>
          <w:color w:val="000000"/>
          <w:sz w:val="20"/>
          <w:lang w:eastAsia="en-GB"/>
        </w:rPr>
        <w:t>= 1</w:t>
      </w:r>
    </w:p>
    <w:p w14:paraId="4E29A28D" w14:textId="77777777" w:rsidR="00DF2908" w:rsidRDefault="00DF2908" w:rsidP="00DF2908">
      <w:pPr>
        <w:autoSpaceDE w:val="0"/>
        <w:autoSpaceDN w:val="0"/>
        <w:adjustRightInd w:val="0"/>
        <w:ind w:left="1440" w:firstLine="720"/>
        <w:rPr>
          <w:rFonts w:ascii="p.Æ»˛" w:hAnsi="p.Æ»˛" w:cs="p.Æ»˛"/>
          <w:color w:val="000000"/>
          <w:sz w:val="20"/>
          <w:lang w:eastAsia="en-GB"/>
        </w:rPr>
      </w:pPr>
      <w:r>
        <w:rPr>
          <w:rFonts w:ascii="p.Æ»˛" w:hAnsi="p.Æ»˛" w:cs="p.Æ»˛"/>
          <w:color w:val="000000"/>
          <w:sz w:val="20"/>
          <w:lang w:eastAsia="en-GB"/>
        </w:rPr>
        <w:t>fi</w:t>
      </w:r>
    </w:p>
    <w:p w14:paraId="2E4DCAA6" w14:textId="77777777" w:rsidR="00DF2908" w:rsidRDefault="00DF2908" w:rsidP="00DF2908">
      <w:pPr>
        <w:autoSpaceDE w:val="0"/>
        <w:autoSpaceDN w:val="0"/>
        <w:adjustRightInd w:val="0"/>
        <w:ind w:left="720" w:firstLine="720"/>
        <w:rPr>
          <w:rFonts w:ascii="p.Æ»˛" w:hAnsi="p.Æ»˛" w:cs="p.Æ»˛"/>
          <w:color w:val="000000"/>
          <w:sz w:val="20"/>
          <w:lang w:eastAsia="en-GB"/>
        </w:rPr>
      </w:pPr>
      <w:r>
        <w:rPr>
          <w:rFonts w:ascii="p.Æ»˛" w:hAnsi="p.Æ»˛" w:cs="p.Æ»˛"/>
          <w:color w:val="000000"/>
          <w:sz w:val="20"/>
          <w:lang w:eastAsia="en-GB"/>
        </w:rPr>
        <w:t>fi</w:t>
      </w:r>
    </w:p>
    <w:p w14:paraId="79640A75" w14:textId="77777777" w:rsidR="00DF2908" w:rsidRDefault="00DF2908" w:rsidP="00DF2908">
      <w:pPr>
        <w:autoSpaceDE w:val="0"/>
        <w:autoSpaceDN w:val="0"/>
        <w:adjustRightInd w:val="0"/>
        <w:ind w:left="720" w:firstLine="720"/>
        <w:rPr>
          <w:rFonts w:ascii="p.Æ»˛" w:hAnsi="p.Æ»˛" w:cs="p.Æ»˛"/>
          <w:color w:val="000000"/>
          <w:sz w:val="20"/>
          <w:lang w:eastAsia="en-GB"/>
        </w:rPr>
      </w:pPr>
      <w:r>
        <w:rPr>
          <w:color w:val="000000"/>
          <w:sz w:val="20"/>
          <w:lang w:eastAsia="en-GB"/>
        </w:rPr>
        <w:t xml:space="preserve"> counter </w:t>
      </w:r>
      <w:proofErr w:type="gramStart"/>
      <w:r>
        <w:rPr>
          <w:rFonts w:ascii="p.Æ»˛" w:hAnsi="p.Æ»˛" w:cs="p.Æ»˛"/>
          <w:color w:val="000000"/>
          <w:sz w:val="20"/>
          <w:lang w:eastAsia="en-GB"/>
        </w:rPr>
        <w:t xml:space="preserve">= </w:t>
      </w:r>
      <w:r>
        <w:rPr>
          <w:color w:val="000000"/>
          <w:sz w:val="20"/>
          <w:lang w:eastAsia="en-GB"/>
        </w:rPr>
        <w:t xml:space="preserve"> counter</w:t>
      </w:r>
      <w:proofErr w:type="gramEnd"/>
      <w:r>
        <w:rPr>
          <w:color w:val="000000"/>
          <w:sz w:val="20"/>
          <w:lang w:eastAsia="en-GB"/>
        </w:rPr>
        <w:t xml:space="preserve"> </w:t>
      </w:r>
      <w:r>
        <w:rPr>
          <w:rFonts w:ascii="p.Æ»˛" w:hAnsi="p.Æ»˛" w:cs="p.Æ»˛"/>
          <w:color w:val="000000"/>
          <w:sz w:val="20"/>
          <w:lang w:eastAsia="en-GB"/>
        </w:rPr>
        <w:t>+ 1</w:t>
      </w:r>
    </w:p>
    <w:p w14:paraId="2DCDE73B" w14:textId="7A8BE463" w:rsidR="00DF2908" w:rsidRDefault="00DF2908" w:rsidP="00DF2908">
      <w:pPr>
        <w:ind w:firstLine="720"/>
        <w:rPr>
          <w:rFonts w:ascii="p.Æ»˛" w:hAnsi="p.Æ»˛" w:cs="p.Æ»˛"/>
          <w:color w:val="000000"/>
          <w:sz w:val="20"/>
          <w:lang w:eastAsia="en-GB"/>
        </w:rPr>
      </w:pPr>
      <w:r>
        <w:rPr>
          <w:rFonts w:ascii="p.Æ»˛" w:hAnsi="p.Æ»˛" w:cs="p.Æ»˛"/>
          <w:color w:val="000000"/>
          <w:sz w:val="20"/>
          <w:lang w:eastAsia="en-GB"/>
        </w:rPr>
        <w:t>} while (</w:t>
      </w:r>
      <w:r>
        <w:rPr>
          <w:color w:val="000000"/>
          <w:sz w:val="20"/>
          <w:lang w:eastAsia="en-GB"/>
        </w:rPr>
        <w:t>found</w:t>
      </w:r>
      <w:r>
        <w:rPr>
          <w:rFonts w:ascii="p.Æ»˛" w:hAnsi="p.Æ»˛" w:cs="p.Æ»˛"/>
          <w:color w:val="000000"/>
          <w:sz w:val="20"/>
          <w:lang w:eastAsia="en-GB"/>
        </w:rPr>
        <w:t>==0)</w:t>
      </w:r>
    </w:p>
    <w:p w14:paraId="05372D52" w14:textId="77777777" w:rsidR="00DF2908" w:rsidRDefault="00DF2908" w:rsidP="00DF2908">
      <w:pPr>
        <w:autoSpaceDE w:val="0"/>
        <w:autoSpaceDN w:val="0"/>
        <w:adjustRightInd w:val="0"/>
        <w:rPr>
          <w:rFonts w:ascii="p.Æ»˛" w:hAnsi="p.Æ»˛" w:cs="p.Æ»˛"/>
          <w:color w:val="000000"/>
          <w:sz w:val="20"/>
          <w:lang w:eastAsia="en-GB"/>
        </w:rPr>
      </w:pPr>
    </w:p>
    <w:p w14:paraId="3516E542" w14:textId="30D26195" w:rsidR="00DF2908" w:rsidRDefault="00DF2908" w:rsidP="00DF2908">
      <w:pPr>
        <w:autoSpaceDE w:val="0"/>
        <w:autoSpaceDN w:val="0"/>
        <w:adjustRightInd w:val="0"/>
        <w:rPr>
          <w:rFonts w:ascii="p.Æ»˛" w:hAnsi="p.Æ»˛" w:cs="p.Æ»˛"/>
          <w:color w:val="000000"/>
          <w:sz w:val="20"/>
          <w:lang w:eastAsia="en-GB"/>
        </w:rPr>
      </w:pPr>
      <w:r>
        <w:rPr>
          <w:rFonts w:ascii="p.Æ»˛" w:hAnsi="p.Æ»˛" w:cs="p.Æ»˛"/>
          <w:color w:val="000000"/>
          <w:sz w:val="20"/>
          <w:lang w:eastAsia="en-GB"/>
        </w:rPr>
        <w:t>where</w:t>
      </w:r>
    </w:p>
    <w:p w14:paraId="11F64CDA" w14:textId="77777777" w:rsidR="00DF2908" w:rsidRDefault="00DF2908" w:rsidP="00DF2908">
      <w:pPr>
        <w:autoSpaceDE w:val="0"/>
        <w:autoSpaceDN w:val="0"/>
        <w:adjustRightInd w:val="0"/>
        <w:rPr>
          <w:rFonts w:ascii="p.Æ»˛" w:hAnsi="p.Æ»˛" w:cs="p.Æ»˛"/>
          <w:color w:val="000000"/>
          <w:sz w:val="20"/>
          <w:lang w:eastAsia="en-GB"/>
        </w:rPr>
      </w:pPr>
    </w:p>
    <w:p w14:paraId="4A65E620" w14:textId="77777777" w:rsidR="00DF2908" w:rsidRDefault="00DF2908" w:rsidP="00DF2908">
      <w:pPr>
        <w:autoSpaceDE w:val="0"/>
        <w:autoSpaceDN w:val="0"/>
        <w:adjustRightInd w:val="0"/>
        <w:ind w:firstLine="720"/>
        <w:rPr>
          <w:rFonts w:ascii="p.Æ»˛" w:hAnsi="p.Æ»˛" w:cs="p.Æ»˛"/>
          <w:color w:val="000000"/>
          <w:sz w:val="20"/>
          <w:lang w:eastAsia="en-GB"/>
        </w:rPr>
      </w:pPr>
      <w:r>
        <w:rPr>
          <w:rFonts w:ascii="p.Æ»˛" w:hAnsi="p.Æ»˛" w:cs="p.Æ»˛"/>
          <w:color w:val="000000"/>
          <w:sz w:val="20"/>
          <w:lang w:eastAsia="en-GB"/>
        </w:rPr>
        <w:t>KDF-Hash-Length is the key derivation function defined in 12.7.1.6.2 (Key derivation function (KDF))</w:t>
      </w:r>
    </w:p>
    <w:p w14:paraId="4C3460A7" w14:textId="59BD598B" w:rsidR="00DF2908" w:rsidRDefault="00DF2908" w:rsidP="00DF2908">
      <w:pPr>
        <w:autoSpaceDE w:val="0"/>
        <w:autoSpaceDN w:val="0"/>
        <w:adjustRightInd w:val="0"/>
        <w:ind w:firstLine="720"/>
        <w:rPr>
          <w:rFonts w:ascii="p.Æ»˛" w:hAnsi="p.Æ»˛" w:cs="p.Æ»˛"/>
          <w:color w:val="000000"/>
          <w:sz w:val="20"/>
          <w:lang w:eastAsia="en-GB"/>
        </w:rPr>
      </w:pPr>
      <w:r>
        <w:rPr>
          <w:rFonts w:ascii="p.Æ»˛" w:hAnsi="p.Æ»˛" w:cs="p.Æ»˛"/>
          <w:color w:val="000000"/>
          <w:sz w:val="20"/>
          <w:lang w:eastAsia="en-GB"/>
        </w:rPr>
        <w:t>using the hash algorithm identified by the AKM suite selector (see Table 9-151 (AKM suite selectors))</w:t>
      </w:r>
    </w:p>
    <w:p w14:paraId="106CD62A" w14:textId="77777777" w:rsidR="00DF2908" w:rsidRDefault="00DF2908" w:rsidP="00DF2908">
      <w:pPr>
        <w:autoSpaceDE w:val="0"/>
        <w:autoSpaceDN w:val="0"/>
        <w:adjustRightInd w:val="0"/>
        <w:ind w:firstLine="720"/>
        <w:rPr>
          <w:rFonts w:ascii="p.Æ»˛" w:hAnsi="p.Æ»˛" w:cs="p.Æ»˛"/>
          <w:color w:val="000000"/>
          <w:sz w:val="20"/>
          <w:lang w:eastAsia="en-GB"/>
        </w:rPr>
      </w:pPr>
      <w:proofErr w:type="spellStart"/>
      <w:proofErr w:type="gramStart"/>
      <w:r>
        <w:rPr>
          <w:rFonts w:ascii="p.Æ»˛" w:hAnsi="p.Æ»˛" w:cs="p.Æ»˛"/>
          <w:color w:val="000000"/>
          <w:sz w:val="20"/>
          <w:lang w:eastAsia="en-GB"/>
        </w:rPr>
        <w:t>len</w:t>
      </w:r>
      <w:proofErr w:type="spellEnd"/>
      <w:r>
        <w:rPr>
          <w:rFonts w:ascii="p.Æ»˛" w:hAnsi="p.Æ»˛" w:cs="p.Æ»˛"/>
          <w:color w:val="000000"/>
          <w:sz w:val="20"/>
          <w:lang w:eastAsia="en-GB"/>
        </w:rPr>
        <w:t>(</w:t>
      </w:r>
      <w:proofErr w:type="gramEnd"/>
      <w:r>
        <w:rPr>
          <w:rFonts w:ascii="p.Æ»˛" w:hAnsi="p.Æ»˛" w:cs="p.Æ»˛"/>
          <w:color w:val="000000"/>
          <w:sz w:val="20"/>
          <w:lang w:eastAsia="en-GB"/>
        </w:rPr>
        <w:t>) returns the length of its argument in bits</w:t>
      </w:r>
    </w:p>
    <w:p w14:paraId="1322BD38" w14:textId="3A9425A1" w:rsidR="00DF2908" w:rsidRDefault="00DF2908" w:rsidP="00DF2908">
      <w:pPr>
        <w:ind w:firstLine="720"/>
        <w:rPr>
          <w:rFonts w:ascii="p.Æ»˛" w:hAnsi="p.Æ»˛" w:cs="p.Æ»˛"/>
          <w:color w:val="218B21"/>
          <w:sz w:val="20"/>
          <w:lang w:eastAsia="en-GB"/>
        </w:rPr>
      </w:pPr>
      <w:ins w:id="144" w:author="Jouni Malinen" w:date="2020-01-10T17:11:00Z">
        <w:r w:rsidDel="00DF2908">
          <w:rPr>
            <w:rFonts w:ascii="p.Æ»˛" w:hAnsi="p.Æ»˛" w:cs="p.Æ»˛"/>
            <w:color w:val="000000"/>
            <w:sz w:val="20"/>
            <w:lang w:eastAsia="en-GB"/>
          </w:rPr>
          <w:t xml:space="preserve"> </w:t>
        </w:r>
      </w:ins>
      <w:del w:id="145" w:author="Jouni Malinen" w:date="2020-01-10T17:11:00Z">
        <w:r w:rsidDel="00DF2908">
          <w:rPr>
            <w:rFonts w:ascii="p.Æ»˛" w:hAnsi="p.Æ»˛" w:cs="p.Æ»˛"/>
            <w:color w:val="000000"/>
            <w:sz w:val="20"/>
            <w:lang w:eastAsia="en-GB"/>
          </w:rPr>
          <w:delText>[|| identifier] indicates the optional inclusion of a password identifier, if present</w:delText>
        </w:r>
      </w:del>
      <w:r>
        <w:rPr>
          <w:rFonts w:ascii="p.Æ»˛" w:hAnsi="p.Æ»˛" w:cs="p.Æ»˛"/>
          <w:color w:val="218B21"/>
          <w:sz w:val="20"/>
          <w:lang w:eastAsia="en-GB"/>
        </w:rPr>
        <w:t>(M41)</w:t>
      </w:r>
    </w:p>
    <w:p w14:paraId="09ED0F47" w14:textId="77777777" w:rsidR="003147B4" w:rsidRDefault="003147B4" w:rsidP="00DF2908">
      <w:pPr>
        <w:ind w:firstLine="720"/>
      </w:pPr>
    </w:p>
    <w:p w14:paraId="6A02E6FC" w14:textId="7EE0772B" w:rsidR="003147B4" w:rsidRDefault="003147B4" w:rsidP="00AF2361">
      <w:pPr>
        <w:autoSpaceDE w:val="0"/>
        <w:autoSpaceDN w:val="0"/>
        <w:adjustRightInd w:val="0"/>
        <w:rPr>
          <w:rFonts w:ascii="p.Æ»˛" w:hAnsi="p.Æ»˛" w:cs="p.Æ»˛"/>
          <w:color w:val="218B21"/>
          <w:sz w:val="20"/>
          <w:lang w:eastAsia="en-GB"/>
        </w:rPr>
      </w:pPr>
      <w:r w:rsidRPr="003147B4">
        <w:rPr>
          <w:rFonts w:ascii="p.Æ»˛" w:hAnsi="p.Æ»˛" w:cs="p.Æ»˛"/>
          <w:b/>
          <w:bCs/>
          <w:color w:val="000000"/>
          <w:sz w:val="20"/>
          <w:lang w:eastAsia="en-GB"/>
        </w:rPr>
        <w:t>12.4.4.3.3 Direct Generation of the password element with FFC groups</w:t>
      </w:r>
      <w:r>
        <w:rPr>
          <w:rFonts w:ascii="p.Æ»˛" w:hAnsi="p.Æ»˛" w:cs="p.Æ»˛"/>
          <w:color w:val="218B21"/>
          <w:sz w:val="20"/>
          <w:lang w:eastAsia="en-GB"/>
        </w:rPr>
        <w:t>(M137)</w:t>
      </w:r>
    </w:p>
    <w:p w14:paraId="2DE3D70B" w14:textId="566B666A" w:rsidR="003147B4" w:rsidRDefault="003147B4" w:rsidP="003147B4">
      <w:pPr>
        <w:autoSpaceDE w:val="0"/>
        <w:autoSpaceDN w:val="0"/>
        <w:adjustRightInd w:val="0"/>
        <w:rPr>
          <w:rFonts w:ascii="pﬁU'E7˛" w:hAnsi="pﬁU'E7˛" w:cs="pﬁU'E7˛"/>
          <w:i/>
          <w:iCs/>
          <w:color w:val="FF0000"/>
          <w:sz w:val="20"/>
          <w:lang w:eastAsia="en-GB"/>
        </w:rPr>
      </w:pPr>
      <w:r w:rsidRPr="00E968C0">
        <w:rPr>
          <w:rFonts w:ascii="pﬁU'E7˛" w:hAnsi="pﬁU'E7˛" w:cs="pﬁU'E7˛"/>
          <w:i/>
          <w:iCs/>
          <w:color w:val="FF0000"/>
          <w:sz w:val="20"/>
          <w:lang w:eastAsia="en-GB"/>
        </w:rPr>
        <w:t>Modify 12.4.4</w:t>
      </w:r>
      <w:r>
        <w:rPr>
          <w:rFonts w:ascii="pﬁU'E7˛" w:hAnsi="pﬁU'E7˛" w:cs="pﬁU'E7˛"/>
          <w:i/>
          <w:iCs/>
          <w:color w:val="FF0000"/>
          <w:sz w:val="20"/>
          <w:lang w:eastAsia="en-GB"/>
        </w:rPr>
        <w:t>.3.3</w:t>
      </w:r>
      <w:r w:rsidRPr="00E968C0">
        <w:rPr>
          <w:rFonts w:ascii="pﬁU'E7˛" w:hAnsi="pﬁU'E7˛" w:cs="pﬁU'E7˛"/>
          <w:i/>
          <w:iCs/>
          <w:color w:val="FF0000"/>
          <w:sz w:val="20"/>
          <w:lang w:eastAsia="en-GB"/>
        </w:rPr>
        <w:t xml:space="preserve"> as shown below.</w:t>
      </w:r>
    </w:p>
    <w:p w14:paraId="04489D78" w14:textId="7144D090" w:rsidR="003147B4" w:rsidRDefault="003147B4" w:rsidP="00AF2361">
      <w:pPr>
        <w:autoSpaceDE w:val="0"/>
        <w:autoSpaceDN w:val="0"/>
        <w:adjustRightInd w:val="0"/>
        <w:rPr>
          <w:rFonts w:ascii="p.Æ»˛" w:hAnsi="p.Æ»˛" w:cs="p.Æ»˛"/>
          <w:color w:val="218B21"/>
          <w:sz w:val="20"/>
          <w:lang w:eastAsia="en-GB"/>
        </w:rPr>
      </w:pPr>
    </w:p>
    <w:p w14:paraId="31D17A4C" w14:textId="2411B340" w:rsidR="003147B4" w:rsidRDefault="003147B4" w:rsidP="003147B4">
      <w:pPr>
        <w:autoSpaceDE w:val="0"/>
        <w:autoSpaceDN w:val="0"/>
        <w:adjustRightInd w:val="0"/>
        <w:rPr>
          <w:rFonts w:ascii="p.Æ»˛" w:hAnsi="p.Æ»˛" w:cs="p.Æ»˛"/>
          <w:sz w:val="20"/>
          <w:lang w:eastAsia="en-GB"/>
        </w:rPr>
      </w:pPr>
      <w:r>
        <w:rPr>
          <w:rFonts w:ascii="p.Æ»˛" w:hAnsi="p.Æ»˛" w:cs="p.Æ»˛"/>
          <w:sz w:val="20"/>
          <w:lang w:eastAsia="en-GB"/>
        </w:rPr>
        <w:t>An SAE peer indicates support for direct hashing to obtain the FFC password element by setting the SAE hash</w:t>
      </w:r>
      <w:r w:rsidR="007B5F81">
        <w:rPr>
          <w:rFonts w:ascii="p.Æ»˛" w:hAnsi="p.Æ»˛" w:cs="p.Æ»˛"/>
          <w:sz w:val="20"/>
          <w:lang w:eastAsia="en-GB"/>
        </w:rPr>
        <w:t>-</w:t>
      </w:r>
      <w:r>
        <w:rPr>
          <w:rFonts w:ascii="p.Æ»˛" w:hAnsi="p.Æ»˛" w:cs="p.Æ»˛"/>
          <w:sz w:val="20"/>
          <w:lang w:eastAsia="en-GB"/>
        </w:rPr>
        <w:t>to-</w:t>
      </w:r>
      <w:del w:id="146" w:author="Jouni Malinen" w:date="2020-01-10T17:20:00Z">
        <w:r w:rsidDel="007B5F81">
          <w:rPr>
            <w:rFonts w:ascii="p.Æ»˛" w:hAnsi="p.Æ»˛" w:cs="p.Æ»˛"/>
            <w:sz w:val="20"/>
            <w:lang w:eastAsia="en-GB"/>
          </w:rPr>
          <w:delText xml:space="preserve">PWE </w:delText>
        </w:r>
      </w:del>
      <w:ins w:id="147" w:author="Jouni Malinen" w:date="2020-01-10T17:20:00Z">
        <w:r w:rsidR="007B5F81">
          <w:rPr>
            <w:rFonts w:ascii="p.Æ»˛" w:hAnsi="p.Æ»˛" w:cs="p.Æ»˛"/>
            <w:sz w:val="20"/>
            <w:lang w:eastAsia="en-GB"/>
          </w:rPr>
          <w:t xml:space="preserve">element </w:t>
        </w:r>
      </w:ins>
      <w:r>
        <w:rPr>
          <w:rFonts w:ascii="p.Æ»˛" w:hAnsi="p.Æ»˛" w:cs="p.Æ»˛"/>
          <w:sz w:val="20"/>
          <w:lang w:eastAsia="en-GB"/>
        </w:rPr>
        <w:t xml:space="preserve">bit in the Extended RSN Capabilities field in all Beacon and Probe Response frames. </w:t>
      </w:r>
      <w:ins w:id="148" w:author="Jouni Malinen" w:date="2020-01-10T17:14:00Z">
        <w:r>
          <w:rPr>
            <w:rFonts w:ascii="p.Æ»˛" w:hAnsi="p.Æ»˛" w:cs="p.Æ»˛"/>
            <w:sz w:val="20"/>
            <w:lang w:eastAsia="en-GB"/>
          </w:rPr>
          <w:t xml:space="preserve">A STA that uses a password identifier shall use </w:t>
        </w:r>
      </w:ins>
      <w:ins w:id="149" w:author="Jouni Malinen" w:date="2020-01-10T18:09:00Z">
        <w:r w:rsidR="001F0CFB">
          <w:rPr>
            <w:rFonts w:ascii="p.Æ»˛" w:hAnsi="p.Æ»˛" w:cs="p.Æ»˛"/>
            <w:sz w:val="20"/>
            <w:lang w:eastAsia="en-GB"/>
          </w:rPr>
          <w:t>th</w:t>
        </w:r>
      </w:ins>
      <w:ins w:id="150" w:author="Jouni Malinen" w:date="2020-01-13T14:01:00Z">
        <w:r w:rsidR="008929AD">
          <w:rPr>
            <w:rFonts w:ascii="p.Æ»˛" w:hAnsi="p.Æ»˛" w:cs="p.Æ»˛"/>
            <w:sz w:val="20"/>
            <w:lang w:eastAsia="en-GB"/>
          </w:rPr>
          <w:t>e</w:t>
        </w:r>
      </w:ins>
      <w:ins w:id="151" w:author="Jouni Malinen" w:date="2020-01-10T18:09:00Z">
        <w:r w:rsidR="001F0CFB">
          <w:rPr>
            <w:rFonts w:ascii="p.Æ»˛" w:hAnsi="p.Æ»˛" w:cs="p.Æ»˛"/>
            <w:sz w:val="20"/>
            <w:lang w:eastAsia="en-GB"/>
          </w:rPr>
          <w:t xml:space="preserve"> </w:t>
        </w:r>
      </w:ins>
      <w:ins w:id="152" w:author="Jouni Malinen" w:date="2020-01-13T14:06:00Z">
        <w:r w:rsidR="008929AD">
          <w:rPr>
            <w:rFonts w:ascii="p.Æ»˛" w:hAnsi="p.Æ»˛" w:cs="p.Æ»˛"/>
            <w:sz w:val="20"/>
            <w:lang w:eastAsia="en-GB"/>
          </w:rPr>
          <w:t>direct</w:t>
        </w:r>
      </w:ins>
      <w:ins w:id="153" w:author="Jouni Malinen" w:date="2020-01-13T14:07:00Z">
        <w:r w:rsidR="008929AD">
          <w:rPr>
            <w:rFonts w:ascii="p.Æ»˛" w:hAnsi="p.Æ»˛" w:cs="p.Æ»˛"/>
            <w:sz w:val="20"/>
            <w:lang w:eastAsia="en-GB"/>
          </w:rPr>
          <w:t xml:space="preserve"> hashing</w:t>
        </w:r>
      </w:ins>
      <w:ins w:id="154" w:author="Jouni Malinen" w:date="2020-01-10T18:09:00Z">
        <w:r w:rsidR="001F0CFB">
          <w:rPr>
            <w:rFonts w:ascii="p.Æ»˛" w:hAnsi="p.Æ»˛" w:cs="p.Æ»˛"/>
            <w:sz w:val="20"/>
            <w:lang w:eastAsia="en-GB"/>
          </w:rPr>
          <w:t xml:space="preserve"> </w:t>
        </w:r>
      </w:ins>
      <w:ins w:id="155" w:author="Jouni Malinen" w:date="2020-01-13T14:07:00Z">
        <w:r w:rsidR="008929AD">
          <w:rPr>
            <w:rFonts w:ascii="p.Æ»˛" w:hAnsi="p.Æ»˛" w:cs="p.Æ»˛"/>
            <w:sz w:val="20"/>
            <w:lang w:eastAsia="en-GB"/>
          </w:rPr>
          <w:t>techniqu</w:t>
        </w:r>
      </w:ins>
      <w:ins w:id="156" w:author="Jouni Malinen" w:date="2020-01-13T14:08:00Z">
        <w:r w:rsidR="008929AD">
          <w:rPr>
            <w:rFonts w:ascii="p.Æ»˛" w:hAnsi="p.Æ»˛" w:cs="p.Æ»˛"/>
            <w:sz w:val="20"/>
            <w:lang w:eastAsia="en-GB"/>
          </w:rPr>
          <w:t>e</w:t>
        </w:r>
      </w:ins>
      <w:ins w:id="157" w:author="Jouni Malinen" w:date="2020-01-10T17:14:00Z">
        <w:r>
          <w:rPr>
            <w:rFonts w:ascii="p.Æ»˛" w:hAnsi="p.Æ»˛" w:cs="p.Æ»˛"/>
            <w:sz w:val="20"/>
            <w:lang w:eastAsia="en-GB"/>
          </w:rPr>
          <w:t xml:space="preserve">. </w:t>
        </w:r>
      </w:ins>
      <w:r>
        <w:rPr>
          <w:rFonts w:ascii="p.Æ»˛" w:hAnsi="p.Æ»˛" w:cs="p.Æ»˛"/>
          <w:sz w:val="20"/>
          <w:lang w:eastAsia="en-GB"/>
        </w:rPr>
        <w:t>An SAE initiator that has identified a peer that supports the following technique (through receipt of Beacon or Probe Response frames) shall derive PT according to the following technique and indicate this by setting the status code in the SAE Commit message to SAE_HASH_TO_ELEMENT. An SAE initiator shall not indicate support for this form of PWE derivation unless its peer has already signalled support. If an SAE Commit message is received with status code equal to SAE_HASH_TO_</w:t>
      </w:r>
      <w:proofErr w:type="gramStart"/>
      <w:r>
        <w:rPr>
          <w:rFonts w:ascii="p.Æ»˛" w:hAnsi="p.Æ»˛" w:cs="p.Æ»˛"/>
          <w:sz w:val="20"/>
          <w:lang w:eastAsia="en-GB"/>
        </w:rPr>
        <w:t>ELEMENT</w:t>
      </w:r>
      <w:proofErr w:type="gramEnd"/>
      <w:r>
        <w:rPr>
          <w:rFonts w:ascii="p.Æ»˛" w:hAnsi="p.Æ»˛" w:cs="p.Æ»˛"/>
          <w:sz w:val="20"/>
          <w:lang w:eastAsia="en-GB"/>
        </w:rPr>
        <w:t xml:space="preserve"> the peer shall generate the PWE using the following technique and reply with its own SAE Commit message with status code set to SAE_HASH_TO_ELEMENT.</w:t>
      </w:r>
    </w:p>
    <w:p w14:paraId="1D751A57" w14:textId="77777777" w:rsidR="003147B4" w:rsidRDefault="003147B4" w:rsidP="003147B4">
      <w:pPr>
        <w:autoSpaceDE w:val="0"/>
        <w:autoSpaceDN w:val="0"/>
        <w:adjustRightInd w:val="0"/>
        <w:rPr>
          <w:rFonts w:ascii="p.Æ»˛" w:hAnsi="p.Æ»˛" w:cs="p.Æ»˛"/>
          <w:sz w:val="20"/>
          <w:lang w:eastAsia="en-GB"/>
        </w:rPr>
      </w:pPr>
    </w:p>
    <w:p w14:paraId="78021F44" w14:textId="788FD0D5" w:rsidR="003147B4" w:rsidRPr="003147B4" w:rsidRDefault="003147B4" w:rsidP="003147B4">
      <w:pPr>
        <w:autoSpaceDE w:val="0"/>
        <w:autoSpaceDN w:val="0"/>
        <w:adjustRightInd w:val="0"/>
        <w:rPr>
          <w:rFonts w:ascii="p.Æ»˛" w:hAnsi="p.Æ»˛" w:cs="p.Æ»˛"/>
          <w:sz w:val="20"/>
          <w:lang w:eastAsia="en-GB"/>
        </w:rPr>
      </w:pPr>
      <w:del w:id="158" w:author="Jouni Malinen" w:date="2020-01-13T14:02:00Z">
        <w:r w:rsidDel="008929AD">
          <w:rPr>
            <w:rFonts w:ascii="p.Æ»˛" w:hAnsi="p.Æ»˛" w:cs="p.Æ»˛"/>
            <w:sz w:val="20"/>
            <w:lang w:eastAsia="en-GB"/>
          </w:rPr>
          <w:delText xml:space="preserve">This </w:delText>
        </w:r>
      </w:del>
      <w:ins w:id="159" w:author="Jouni Malinen" w:date="2020-01-13T14:02:00Z">
        <w:r w:rsidR="008929AD">
          <w:rPr>
            <w:rFonts w:ascii="p.Æ»˛" w:hAnsi="p.Æ»˛" w:cs="p.Æ»˛"/>
            <w:sz w:val="20"/>
            <w:lang w:eastAsia="en-GB"/>
          </w:rPr>
          <w:t>Th</w:t>
        </w:r>
        <w:r w:rsidR="008929AD">
          <w:rPr>
            <w:rFonts w:ascii="p.Æ»˛" w:hAnsi="p.Æ»˛" w:cs="p.Æ»˛"/>
            <w:sz w:val="20"/>
            <w:lang w:eastAsia="en-GB"/>
          </w:rPr>
          <w:t>e</w:t>
        </w:r>
        <w:r w:rsidR="008929AD">
          <w:rPr>
            <w:rFonts w:ascii="p.Æ»˛" w:hAnsi="p.Æ»˛" w:cs="p.Æ»˛"/>
            <w:sz w:val="20"/>
            <w:lang w:eastAsia="en-GB"/>
          </w:rPr>
          <w:t xml:space="preserve"> </w:t>
        </w:r>
      </w:ins>
      <w:r>
        <w:rPr>
          <w:rFonts w:ascii="p.Æ»˛" w:hAnsi="p.Æ»˛" w:cs="p.Æ»˛"/>
          <w:sz w:val="20"/>
          <w:lang w:eastAsia="en-GB"/>
        </w:rPr>
        <w:t>direct hashing technique uses HKDF (IETF RFC 5869) with the hash algorithm taken from Table 12-1 (Hash algorithm based on length of prime(M137)) based on the length of the prime of the FFC group.</w:t>
      </w:r>
    </w:p>
    <w:p w14:paraId="1C8BF9B3" w14:textId="30804EB4" w:rsidR="003147B4" w:rsidRDefault="003147B4" w:rsidP="00AF2361">
      <w:pPr>
        <w:autoSpaceDE w:val="0"/>
        <w:autoSpaceDN w:val="0"/>
        <w:adjustRightInd w:val="0"/>
        <w:rPr>
          <w:rFonts w:ascii="pﬁU'E7˛" w:hAnsi="pﬁU'E7˛" w:cs="pﬁU'E7˛"/>
          <w:b/>
          <w:bCs/>
          <w:color w:val="000000"/>
          <w:sz w:val="20"/>
          <w:lang w:eastAsia="en-GB"/>
        </w:rPr>
      </w:pPr>
    </w:p>
    <w:p w14:paraId="7FCA1813" w14:textId="20B2809C" w:rsidR="003147B4" w:rsidRDefault="003147B4" w:rsidP="003147B4">
      <w:pPr>
        <w:autoSpaceDE w:val="0"/>
        <w:autoSpaceDN w:val="0"/>
        <w:adjustRightInd w:val="0"/>
        <w:rPr>
          <w:rFonts w:ascii="p.Æ»˛" w:hAnsi="p.Æ»˛" w:cs="p.Æ»˛"/>
          <w:sz w:val="20"/>
          <w:lang w:eastAsia="en-GB"/>
        </w:rPr>
      </w:pPr>
      <w:r>
        <w:rPr>
          <w:rFonts w:ascii="p.Æ»˛" w:hAnsi="p.Æ»˛" w:cs="p.Æ»˛"/>
          <w:sz w:val="20"/>
          <w:lang w:eastAsia="en-GB"/>
        </w:rPr>
        <w:t xml:space="preserve">To perform </w:t>
      </w:r>
      <w:del w:id="160" w:author="Jouni Malinen" w:date="2020-01-13T14:02:00Z">
        <w:r w:rsidDel="008929AD">
          <w:rPr>
            <w:rFonts w:ascii="p.Æ»˛" w:hAnsi="p.Æ»˛" w:cs="p.Æ»˛"/>
            <w:sz w:val="20"/>
            <w:lang w:eastAsia="en-GB"/>
          </w:rPr>
          <w:delText xml:space="preserve">this </w:delText>
        </w:r>
      </w:del>
      <w:ins w:id="161" w:author="Jouni Malinen" w:date="2020-01-13T14:02:00Z">
        <w:r w:rsidR="008929AD">
          <w:rPr>
            <w:rFonts w:ascii="p.Æ»˛" w:hAnsi="p.Æ»˛" w:cs="p.Æ»˛"/>
            <w:sz w:val="20"/>
            <w:lang w:eastAsia="en-GB"/>
          </w:rPr>
          <w:t>th</w:t>
        </w:r>
        <w:r w:rsidR="008929AD">
          <w:rPr>
            <w:rFonts w:ascii="p.Æ»˛" w:hAnsi="p.Æ»˛" w:cs="p.Æ»˛"/>
            <w:sz w:val="20"/>
            <w:lang w:eastAsia="en-GB"/>
          </w:rPr>
          <w:t>e</w:t>
        </w:r>
        <w:r w:rsidR="008929AD">
          <w:rPr>
            <w:rFonts w:ascii="p.Æ»˛" w:hAnsi="p.Æ»˛" w:cs="p.Æ»˛"/>
            <w:sz w:val="20"/>
            <w:lang w:eastAsia="en-GB"/>
          </w:rPr>
          <w:t xml:space="preserve"> </w:t>
        </w:r>
      </w:ins>
      <w:r>
        <w:rPr>
          <w:rFonts w:ascii="p.Æ»˛" w:hAnsi="p.Æ»˛" w:cs="p.Æ»˛"/>
          <w:sz w:val="20"/>
          <w:lang w:eastAsia="en-GB"/>
        </w:rPr>
        <w:t xml:space="preserve">direct hashing technique, HKDF (IETF RFC 5869) is passed a salt in the form of the SSID for which the password is to be used, the password, optionally a password identifier, as an input key, a constant label “SAE Hash to Element”, and the length of the prime to produce a password value. The resulting password value shall be reduced into a range such that 1 &lt; </w:t>
      </w:r>
      <w:proofErr w:type="spellStart"/>
      <w:r>
        <w:rPr>
          <w:rFonts w:ascii="p.Æ»˛" w:hAnsi="p.Æ»˛" w:cs="p.Æ»˛"/>
          <w:sz w:val="20"/>
          <w:lang w:eastAsia="en-GB"/>
        </w:rPr>
        <w:t>pwd</w:t>
      </w:r>
      <w:proofErr w:type="spellEnd"/>
      <w:r>
        <w:rPr>
          <w:rFonts w:ascii="p.Æ»˛" w:hAnsi="p.Æ»˛" w:cs="p.Æ»˛"/>
          <w:sz w:val="20"/>
          <w:lang w:eastAsia="en-GB"/>
        </w:rPr>
        <w:t>-value &lt; p. Then, it shall be raised to the power (p-1) / q and reduced modulo p (where p is the prime number and q is the order). This will ensure PT is a generator of order either 1 (if PT = 1) or q (for all other values). The probability of PT taking the value 1 is negligible.</w:t>
      </w:r>
    </w:p>
    <w:p w14:paraId="299A1B03" w14:textId="77777777" w:rsidR="003147B4" w:rsidRDefault="003147B4" w:rsidP="003147B4">
      <w:pPr>
        <w:autoSpaceDE w:val="0"/>
        <w:autoSpaceDN w:val="0"/>
        <w:adjustRightInd w:val="0"/>
        <w:rPr>
          <w:rFonts w:ascii="p.Æ»˛" w:hAnsi="p.Æ»˛" w:cs="p.Æ»˛"/>
          <w:sz w:val="20"/>
          <w:lang w:eastAsia="en-GB"/>
        </w:rPr>
      </w:pPr>
    </w:p>
    <w:p w14:paraId="455813BA" w14:textId="1768C6AA" w:rsidR="003147B4" w:rsidRDefault="003147B4" w:rsidP="003147B4">
      <w:pPr>
        <w:autoSpaceDE w:val="0"/>
        <w:autoSpaceDN w:val="0"/>
        <w:adjustRightInd w:val="0"/>
        <w:rPr>
          <w:rFonts w:ascii="p.Æ»˛" w:hAnsi="p.Æ»˛" w:cs="p.Æ»˛"/>
          <w:sz w:val="20"/>
          <w:lang w:eastAsia="en-GB"/>
        </w:rPr>
      </w:pPr>
      <w:r>
        <w:rPr>
          <w:rFonts w:ascii="p.Æ»˛" w:hAnsi="p.Æ»˛" w:cs="p.Æ»˛"/>
          <w:sz w:val="20"/>
          <w:lang w:eastAsia="en-GB"/>
        </w:rPr>
        <w:t xml:space="preserve">This secret PT is stored until needed to generate a </w:t>
      </w:r>
      <w:proofErr w:type="gramStart"/>
      <w:r>
        <w:rPr>
          <w:rFonts w:ascii="p.Æ»˛" w:hAnsi="p.Æ»˛" w:cs="p.Æ»˛"/>
          <w:sz w:val="20"/>
          <w:lang w:eastAsia="en-GB"/>
        </w:rPr>
        <w:t>session-specific</w:t>
      </w:r>
      <w:proofErr w:type="gramEnd"/>
      <w:r>
        <w:rPr>
          <w:rFonts w:ascii="p.Æ»˛" w:hAnsi="p.Æ»˛" w:cs="p.Æ»˛"/>
          <w:sz w:val="20"/>
          <w:lang w:eastAsia="en-GB"/>
        </w:rPr>
        <w:t xml:space="preserve"> PWE.</w:t>
      </w:r>
    </w:p>
    <w:p w14:paraId="295AB1EE" w14:textId="77777777" w:rsidR="003147B4" w:rsidRDefault="003147B4" w:rsidP="003147B4">
      <w:pPr>
        <w:autoSpaceDE w:val="0"/>
        <w:autoSpaceDN w:val="0"/>
        <w:adjustRightInd w:val="0"/>
        <w:rPr>
          <w:rFonts w:ascii="pﬁU'E7˛" w:hAnsi="pﬁU'E7˛" w:cs="pﬁU'E7˛"/>
          <w:b/>
          <w:bCs/>
          <w:color w:val="000000"/>
          <w:sz w:val="20"/>
          <w:lang w:eastAsia="en-GB"/>
        </w:rPr>
      </w:pPr>
    </w:p>
    <w:p w14:paraId="3A598B7E" w14:textId="666FCC71" w:rsidR="00AF2361" w:rsidRPr="00AF2361" w:rsidRDefault="00AF2361" w:rsidP="00AF2361">
      <w:pPr>
        <w:autoSpaceDE w:val="0"/>
        <w:autoSpaceDN w:val="0"/>
        <w:adjustRightInd w:val="0"/>
        <w:rPr>
          <w:rFonts w:ascii="pﬁU'E7˛" w:hAnsi="pﬁU'E7˛" w:cs="pﬁU'E7˛"/>
          <w:b/>
          <w:bCs/>
          <w:color w:val="000000"/>
          <w:sz w:val="20"/>
          <w:lang w:eastAsia="en-GB"/>
        </w:rPr>
      </w:pPr>
      <w:r w:rsidRPr="00AF2361">
        <w:rPr>
          <w:rFonts w:ascii="pﬁU'E7˛" w:hAnsi="pﬁU'E7˛" w:cs="pﬁU'E7˛"/>
          <w:b/>
          <w:bCs/>
          <w:color w:val="000000"/>
          <w:sz w:val="20"/>
          <w:lang w:eastAsia="en-GB"/>
        </w:rPr>
        <w:t>12.4.7.4 Encoding and decoding of SAE Commit messages</w:t>
      </w:r>
    </w:p>
    <w:p w14:paraId="64D58E07" w14:textId="5D7C25EE" w:rsidR="00AF2361" w:rsidRDefault="00E968C0" w:rsidP="00AF2361">
      <w:pPr>
        <w:autoSpaceDE w:val="0"/>
        <w:autoSpaceDN w:val="0"/>
        <w:adjustRightInd w:val="0"/>
        <w:rPr>
          <w:rFonts w:ascii="pﬁU'E7˛" w:hAnsi="pﬁU'E7˛" w:cs="pﬁU'E7˛"/>
          <w:i/>
          <w:iCs/>
          <w:color w:val="FF0000"/>
          <w:sz w:val="20"/>
          <w:lang w:eastAsia="en-GB"/>
        </w:rPr>
      </w:pPr>
      <w:r w:rsidRPr="00E968C0">
        <w:rPr>
          <w:rFonts w:ascii="pﬁU'E7˛" w:hAnsi="pﬁU'E7˛" w:cs="pﬁU'E7˛"/>
          <w:i/>
          <w:iCs/>
          <w:color w:val="FF0000"/>
          <w:sz w:val="20"/>
          <w:lang w:eastAsia="en-GB"/>
        </w:rPr>
        <w:t>Modify 12.4.7.4 as shown below.</w:t>
      </w:r>
    </w:p>
    <w:p w14:paraId="7EC8027C" w14:textId="77777777" w:rsidR="00E968C0" w:rsidRPr="00E968C0" w:rsidRDefault="00E968C0" w:rsidP="00AF2361">
      <w:pPr>
        <w:autoSpaceDE w:val="0"/>
        <w:autoSpaceDN w:val="0"/>
        <w:adjustRightInd w:val="0"/>
        <w:rPr>
          <w:rFonts w:ascii="pﬁU'E7˛" w:hAnsi="pﬁU'E7˛" w:cs="pﬁU'E7˛"/>
          <w:i/>
          <w:iCs/>
          <w:color w:val="000000"/>
          <w:sz w:val="20"/>
          <w:lang w:eastAsia="en-GB"/>
        </w:rPr>
      </w:pPr>
    </w:p>
    <w:p w14:paraId="3EF4F2B6" w14:textId="48DDC9BD" w:rsidR="00AF2361" w:rsidRPr="00AF2361" w:rsidRDefault="00AF2361" w:rsidP="00AF2361">
      <w:pPr>
        <w:autoSpaceDE w:val="0"/>
        <w:autoSpaceDN w:val="0"/>
        <w:adjustRightInd w:val="0"/>
        <w:rPr>
          <w:rFonts w:ascii="pﬁU'E7˛" w:hAnsi="pﬁU'E7˛" w:cs="pﬁU'E7˛"/>
          <w:color w:val="000000"/>
          <w:sz w:val="20"/>
          <w:lang w:eastAsia="en-GB"/>
        </w:rPr>
      </w:pPr>
      <w:r>
        <w:rPr>
          <w:rFonts w:ascii="pﬁU'E7˛" w:hAnsi="pﬁU'E7˛" w:cs="pﬁU'E7˛"/>
          <w:color w:val="000000"/>
          <w:sz w:val="20"/>
          <w:lang w:eastAsia="en-GB"/>
        </w:rPr>
        <w:t>An SAE Commit message shall be encoded as an Authentication frame with an Authentication Algorithm Number field set to 3, a Transaction Sequence Number of 1 and a Status Code of SUCCESS or SAE_HASH_TO_ELEMENT. Status codes not equal to SUCCESS or SAE_HASH_TO_ELEMENT indicate a rejection of a peer’s SAE Commit message and are described in 12.4.7.6 (Status codes</w:t>
      </w:r>
      <w:proofErr w:type="gramStart"/>
      <w:r>
        <w:rPr>
          <w:rFonts w:ascii="pﬁU'E7˛" w:hAnsi="pﬁU'E7˛" w:cs="pﬁU'E7˛"/>
          <w:color w:val="000000"/>
          <w:sz w:val="20"/>
          <w:lang w:eastAsia="en-GB"/>
        </w:rPr>
        <w:t>).</w:t>
      </w:r>
      <w:r>
        <w:rPr>
          <w:rFonts w:ascii="pﬁU'E7˛" w:hAnsi="pﬁU'E7˛" w:cs="pﬁU'E7˛"/>
          <w:color w:val="218B21"/>
          <w:sz w:val="20"/>
          <w:lang w:eastAsia="en-GB"/>
        </w:rPr>
        <w:t>(</w:t>
      </w:r>
      <w:proofErr w:type="gramEnd"/>
      <w:r>
        <w:rPr>
          <w:rFonts w:ascii="pﬁU'E7˛" w:hAnsi="pﬁU'E7˛" w:cs="pﬁU'E7˛"/>
          <w:color w:val="218B21"/>
          <w:sz w:val="20"/>
          <w:lang w:eastAsia="en-GB"/>
        </w:rPr>
        <w:t>M137)</w:t>
      </w:r>
    </w:p>
    <w:p w14:paraId="46FF6B13" w14:textId="77777777" w:rsidR="00AF2361" w:rsidRDefault="00AF2361" w:rsidP="00AF2361">
      <w:pPr>
        <w:autoSpaceDE w:val="0"/>
        <w:autoSpaceDN w:val="0"/>
        <w:adjustRightInd w:val="0"/>
        <w:rPr>
          <w:rFonts w:ascii="pﬁU'E7˛" w:hAnsi="pﬁU'E7˛" w:cs="pﬁU'E7˛"/>
          <w:color w:val="218B21"/>
          <w:sz w:val="20"/>
          <w:lang w:eastAsia="en-GB"/>
        </w:rPr>
      </w:pPr>
    </w:p>
    <w:p w14:paraId="11A71DF8" w14:textId="0AA33E1A" w:rsidR="00AF2361" w:rsidRPr="00AF2361" w:rsidRDefault="00AF2361" w:rsidP="00AF2361">
      <w:pPr>
        <w:autoSpaceDE w:val="0"/>
        <w:autoSpaceDN w:val="0"/>
        <w:adjustRightInd w:val="0"/>
        <w:rPr>
          <w:rFonts w:ascii="pﬁU'E7˛" w:hAnsi="pﬁU'E7˛" w:cs="pﬁU'E7˛"/>
          <w:color w:val="000000"/>
          <w:sz w:val="20"/>
          <w:lang w:eastAsia="en-GB"/>
        </w:rPr>
      </w:pPr>
      <w:r>
        <w:rPr>
          <w:rFonts w:ascii="pﬁU'E7˛" w:hAnsi="pﬁU'E7˛" w:cs="pﬁU'E7˛"/>
          <w:color w:val="000000"/>
          <w:sz w:val="20"/>
          <w:lang w:eastAsia="en-GB"/>
        </w:rPr>
        <w:t xml:space="preserve">An SAE Commit message shall consist of a Finite Cyclic Group field (9.4.1.42 (Finite Cyclic Group field)) indicating a group, a Scalar field (9.4.1.39 (Scalar field)) containing the scalar, and an FFE field containing the element (9.4.1.40 (FFE </w:t>
      </w:r>
      <w:proofErr w:type="gramStart"/>
      <w:r>
        <w:rPr>
          <w:rFonts w:ascii="pﬁU'E7˛" w:hAnsi="pﬁU'E7˛" w:cs="pﬁU'E7˛"/>
          <w:color w:val="000000"/>
          <w:sz w:val="20"/>
          <w:lang w:eastAsia="en-GB"/>
        </w:rPr>
        <w:t>field(</w:t>
      </w:r>
      <w:proofErr w:type="gramEnd"/>
      <w:r>
        <w:rPr>
          <w:rFonts w:ascii="pﬁU'E7˛" w:hAnsi="pﬁU'E7˛" w:cs="pﬁU'E7˛"/>
          <w:color w:val="000000"/>
          <w:sz w:val="20"/>
          <w:lang w:eastAsia="en-GB"/>
        </w:rPr>
        <w:t xml:space="preserve">#2302))). If the SAE Commit message is in response to an Anti-Clogging Token </w:t>
      </w:r>
      <w:proofErr w:type="gramStart"/>
      <w:r>
        <w:rPr>
          <w:rFonts w:ascii="pﬁU'E7˛" w:hAnsi="pﬁU'E7˛" w:cs="pﬁU'E7˛"/>
          <w:color w:val="000000"/>
          <w:sz w:val="20"/>
          <w:lang w:eastAsia="en-GB"/>
        </w:rPr>
        <w:t>field</w:t>
      </w:r>
      <w:r>
        <w:rPr>
          <w:rFonts w:ascii="pﬁU'E7˛" w:hAnsi="pﬁU'E7˛" w:cs="pﬁU'E7˛"/>
          <w:color w:val="218B21"/>
          <w:sz w:val="20"/>
          <w:lang w:eastAsia="en-GB"/>
        </w:rPr>
        <w:t>(</w:t>
      </w:r>
      <w:proofErr w:type="gramEnd"/>
      <w:r>
        <w:rPr>
          <w:rFonts w:ascii="pﬁU'E7˛" w:hAnsi="pﬁU'E7˛" w:cs="pﬁU'E7˛"/>
          <w:color w:val="218B21"/>
          <w:sz w:val="20"/>
          <w:lang w:eastAsia="en-GB"/>
        </w:rPr>
        <w:t xml:space="preserve">#2534) </w:t>
      </w:r>
      <w:r>
        <w:rPr>
          <w:rFonts w:ascii="pﬁU'E7˛" w:hAnsi="pﬁU'E7˛" w:cs="pﬁU'E7˛"/>
          <w:color w:val="000000"/>
          <w:sz w:val="20"/>
          <w:lang w:eastAsia="en-GB"/>
        </w:rPr>
        <w:t>request (see 12.4.7.6 (Status codes)), the Anti-Clogging Token field</w:t>
      </w:r>
      <w:r>
        <w:rPr>
          <w:rFonts w:ascii="pﬁU'E7˛" w:hAnsi="pﬁU'E7˛" w:cs="pﬁU'E7˛"/>
          <w:color w:val="218B21"/>
          <w:sz w:val="20"/>
          <w:lang w:eastAsia="en-GB"/>
        </w:rPr>
        <w:t xml:space="preserve">(#2534) </w:t>
      </w:r>
      <w:r>
        <w:rPr>
          <w:rFonts w:ascii="pﬁU'E7˛" w:hAnsi="pﬁU'E7˛" w:cs="pﬁU'E7˛"/>
          <w:color w:val="000000"/>
          <w:sz w:val="20"/>
          <w:lang w:eastAsia="en-GB"/>
        </w:rPr>
        <w:t>is present (see 9.4.1.38 (Anti-Clogging Token field)).</w:t>
      </w:r>
      <w:ins w:id="162" w:author="Jouni Malinen" w:date="2019-12-13T14:08:00Z">
        <w:r w:rsidR="007E122F">
          <w:rPr>
            <w:rFonts w:ascii="pﬁU'E7˛" w:hAnsi="pﬁU'E7˛" w:cs="pﬁU'E7˛"/>
            <w:color w:val="000000"/>
            <w:sz w:val="20"/>
            <w:lang w:eastAsia="en-GB"/>
          </w:rPr>
          <w:t xml:space="preserve"> When </w:t>
        </w:r>
      </w:ins>
      <w:ins w:id="163" w:author="Jouni Malinen" w:date="2020-01-10T17:45:00Z">
        <w:r w:rsidR="001C4AFA">
          <w:rPr>
            <w:rFonts w:ascii="pﬁU'E7˛" w:hAnsi="pﬁU'E7˛" w:cs="pﬁU'E7˛"/>
            <w:color w:val="000000"/>
            <w:sz w:val="20"/>
            <w:lang w:eastAsia="en-GB"/>
          </w:rPr>
          <w:t xml:space="preserve">the </w:t>
        </w:r>
      </w:ins>
      <w:ins w:id="164" w:author="Jouni Malinen" w:date="2019-12-13T14:08:00Z">
        <w:r w:rsidR="007E122F">
          <w:rPr>
            <w:rFonts w:ascii="pﬁU'E7˛" w:hAnsi="pﬁU'E7˛" w:cs="pﬁU'E7˛"/>
            <w:color w:val="000000"/>
            <w:sz w:val="20"/>
            <w:lang w:eastAsia="en-GB"/>
          </w:rPr>
          <w:t>PWE is derived</w:t>
        </w:r>
      </w:ins>
      <w:ins w:id="165" w:author="Jouni Malinen" w:date="2019-12-13T14:09:00Z">
        <w:r w:rsidR="007E122F">
          <w:rPr>
            <w:rFonts w:ascii="pﬁU'E7˛" w:hAnsi="pﬁU'E7˛" w:cs="pﬁU'E7˛"/>
            <w:color w:val="000000"/>
            <w:sz w:val="20"/>
            <w:lang w:eastAsia="en-GB"/>
          </w:rPr>
          <w:t xml:space="preserve"> using </w:t>
        </w:r>
      </w:ins>
      <w:ins w:id="166" w:author="Jouni Malinen" w:date="2020-01-10T17:45:00Z">
        <w:r w:rsidR="001C4AFA">
          <w:rPr>
            <w:rFonts w:ascii="pﬁU'E7˛" w:hAnsi="pﬁU'E7˛" w:cs="pﬁU'E7˛"/>
            <w:color w:val="000000"/>
            <w:sz w:val="20"/>
            <w:lang w:eastAsia="en-GB"/>
          </w:rPr>
          <w:t xml:space="preserve">the </w:t>
        </w:r>
      </w:ins>
      <w:ins w:id="167" w:author="Jouni Malinen" w:date="2019-12-13T14:09:00Z">
        <w:r w:rsidR="007E122F">
          <w:rPr>
            <w:rFonts w:ascii="pﬁU'E7˛" w:hAnsi="pﬁU'E7˛" w:cs="pﬁU'E7˛"/>
            <w:color w:val="000000"/>
            <w:sz w:val="20"/>
            <w:lang w:eastAsia="en-GB"/>
          </w:rPr>
          <w:t>hash-to-element</w:t>
        </w:r>
      </w:ins>
      <w:ins w:id="168" w:author="Jouni Malinen" w:date="2020-01-10T17:45:00Z">
        <w:r w:rsidR="001C4AFA">
          <w:rPr>
            <w:rFonts w:ascii="pﬁU'E7˛" w:hAnsi="pﬁU'E7˛" w:cs="pﬁU'E7˛"/>
            <w:color w:val="000000"/>
            <w:sz w:val="20"/>
            <w:lang w:eastAsia="en-GB"/>
          </w:rPr>
          <w:t xml:space="preserve"> </w:t>
        </w:r>
      </w:ins>
      <w:ins w:id="169" w:author="Jouni Malinen" w:date="2020-01-10T18:23:00Z">
        <w:r w:rsidR="009548A6">
          <w:rPr>
            <w:rFonts w:ascii="pﬁU'E7˛" w:hAnsi="pﬁU'E7˛" w:cs="pﬁU'E7˛"/>
            <w:color w:val="000000"/>
            <w:sz w:val="20"/>
            <w:lang w:eastAsia="en-GB"/>
          </w:rPr>
          <w:t>method</w:t>
        </w:r>
      </w:ins>
      <w:ins w:id="170" w:author="Jouni Malinen" w:date="2019-12-13T14:09:00Z">
        <w:r w:rsidR="007E122F">
          <w:rPr>
            <w:rFonts w:ascii="pﬁU'E7˛" w:hAnsi="pﬁU'E7˛" w:cs="pﬁU'E7˛"/>
            <w:color w:val="000000"/>
            <w:sz w:val="20"/>
            <w:lang w:eastAsia="en-GB"/>
          </w:rPr>
          <w:t xml:space="preserve">, the Anti-Clogging Token field is encapsulated in an Anti-Clogging Token Container element; otherwise, the Anti-Clogging Token field is included in the frame </w:t>
        </w:r>
      </w:ins>
      <w:ins w:id="171" w:author="Jouni Malinen" w:date="2020-01-10T17:46:00Z">
        <w:r w:rsidR="001C4AFA">
          <w:rPr>
            <w:rFonts w:ascii="pﬁU'E7˛" w:hAnsi="pﬁU'E7˛" w:cs="pﬁU'E7˛"/>
            <w:color w:val="000000"/>
            <w:sz w:val="20"/>
            <w:lang w:eastAsia="en-GB"/>
          </w:rPr>
          <w:t>outside of an element</w:t>
        </w:r>
      </w:ins>
      <w:ins w:id="172" w:author="Jouni Malinen" w:date="2019-12-13T14:09:00Z">
        <w:r w:rsidR="007E122F">
          <w:rPr>
            <w:rFonts w:ascii="pﬁU'E7˛" w:hAnsi="pﬁU'E7˛" w:cs="pﬁU'E7˛"/>
            <w:color w:val="000000"/>
            <w:sz w:val="20"/>
            <w:lang w:eastAsia="en-GB"/>
          </w:rPr>
          <w:t xml:space="preserve"> </w:t>
        </w:r>
      </w:ins>
      <w:ins w:id="173" w:author="Jouni Malinen" w:date="2019-12-13T14:10:00Z">
        <w:r w:rsidR="007E122F">
          <w:rPr>
            <w:rFonts w:ascii="pﬁU'E7˛" w:hAnsi="pﬁU'E7˛" w:cs="pﬁU'E7˛"/>
            <w:color w:val="000000"/>
            <w:sz w:val="20"/>
            <w:lang w:eastAsia="en-GB"/>
          </w:rPr>
          <w:t xml:space="preserve">as described in </w:t>
        </w:r>
        <w:r w:rsidR="007E122F" w:rsidRPr="007E122F">
          <w:rPr>
            <w:rFonts w:ascii="pﬁU'E7˛" w:hAnsi="pﬁU'E7˛" w:cs="pﬁU'E7˛"/>
            <w:color w:val="000000"/>
            <w:sz w:val="20"/>
            <w:lang w:eastAsia="en-GB"/>
          </w:rPr>
          <w:t>Table 9-43</w:t>
        </w:r>
        <w:r w:rsidR="007E122F">
          <w:rPr>
            <w:rFonts w:ascii="pﬁU'E7˛" w:hAnsi="pﬁU'E7˛" w:cs="pﬁU'E7˛"/>
            <w:color w:val="000000"/>
            <w:sz w:val="20"/>
            <w:lang w:eastAsia="en-GB"/>
          </w:rPr>
          <w:t xml:space="preserve"> (</w:t>
        </w:r>
        <w:r w:rsidR="007E122F" w:rsidRPr="007E122F">
          <w:rPr>
            <w:rFonts w:ascii="pﬁU'E7˛" w:hAnsi="pﬁU'E7˛" w:cs="pﬁU'E7˛"/>
            <w:color w:val="000000"/>
            <w:sz w:val="20"/>
            <w:lang w:eastAsia="en-GB"/>
          </w:rPr>
          <w:t>Presence of fields and elements in Authentication frames</w:t>
        </w:r>
        <w:r w:rsidR="007E122F">
          <w:rPr>
            <w:rFonts w:ascii="pﬁU'E7˛" w:hAnsi="pﬁU'E7˛" w:cs="pﬁU'E7˛"/>
            <w:color w:val="000000"/>
            <w:sz w:val="20"/>
            <w:lang w:eastAsia="en-GB"/>
          </w:rPr>
          <w:t>).</w:t>
        </w:r>
      </w:ins>
      <w:ins w:id="174" w:author="Jouni Malinen" w:date="2019-12-13T14:09:00Z">
        <w:r w:rsidR="007E122F">
          <w:rPr>
            <w:rFonts w:ascii="pﬁU'E7˛" w:hAnsi="pﬁU'E7˛" w:cs="pﬁU'E7˛"/>
            <w:color w:val="000000"/>
            <w:sz w:val="20"/>
            <w:lang w:eastAsia="en-GB"/>
          </w:rPr>
          <w:t xml:space="preserve"> </w:t>
        </w:r>
      </w:ins>
      <w:r>
        <w:rPr>
          <w:rFonts w:ascii="pﬁU'E7˛" w:hAnsi="pﬁU'E7˛" w:cs="pﬁU'E7˛"/>
          <w:color w:val="000000"/>
          <w:sz w:val="20"/>
          <w:lang w:eastAsia="en-GB"/>
        </w:rPr>
        <w:t xml:space="preserve"> If a password identifier is used in generation of the password element (PWE) the Password identifier element shall be present and the identifier shall be encoded as a UTF-8 string in the Identifier portion of the element (see 9.4.2.216 (Password Identifier element(M41)(M101))).</w:t>
      </w:r>
      <w:r>
        <w:rPr>
          <w:rFonts w:ascii="pﬁU'E7˛" w:hAnsi="pﬁU'E7˛" w:cs="pﬁU'E7˛"/>
          <w:color w:val="218B21"/>
          <w:sz w:val="20"/>
          <w:lang w:eastAsia="en-GB"/>
        </w:rPr>
        <w:t>(M41)(M137)</w:t>
      </w:r>
      <w:r>
        <w:rPr>
          <w:rFonts w:ascii="pﬁU'E7˛" w:hAnsi="pﬁU'E7˛" w:cs="pﬁU'E7˛"/>
          <w:color w:val="000000"/>
          <w:sz w:val="20"/>
          <w:lang w:eastAsia="en-GB"/>
        </w:rPr>
        <w:t xml:space="preserve"> If an SAE Commit message with status code equal to SAE_HASH_TO_ELEMENT is being sent in response to rejection of a previous SAE Commit message with status set to UNSUPPORTED_FINITE_CYCLIC_GROUP, the group that was rejected shall be appended, after the rejected groups from previous attempts if applicable, to the Rejected Groups field of the Rejected Groups element. Each rejected group shall be represented as an unsigned 16-bit integer using the bit ordering conventions of 9.2.2 (Conventions).</w:t>
      </w:r>
    </w:p>
    <w:p w14:paraId="158C384A" w14:textId="77777777" w:rsidR="00CA09B2" w:rsidRDefault="00CA09B2"/>
    <w:p w14:paraId="621454EE" w14:textId="518F0A79" w:rsidR="00AF2361" w:rsidRDefault="00AF2361" w:rsidP="00AF2361">
      <w:pPr>
        <w:autoSpaceDE w:val="0"/>
        <w:autoSpaceDN w:val="0"/>
        <w:adjustRightInd w:val="0"/>
        <w:rPr>
          <w:rFonts w:ascii="pﬁU'E7˛" w:hAnsi="pﬁU'E7˛" w:cs="pﬁU'E7˛"/>
          <w:color w:val="000000"/>
          <w:sz w:val="20"/>
          <w:lang w:eastAsia="en-GB"/>
        </w:rPr>
      </w:pPr>
      <w:r>
        <w:rPr>
          <w:rFonts w:ascii="pﬁU'E7˛" w:hAnsi="pﬁU'E7˛" w:cs="pﬁU'E7˛"/>
          <w:color w:val="000000"/>
          <w:sz w:val="20"/>
          <w:lang w:eastAsia="en-GB"/>
        </w:rPr>
        <w:t>When transmitting an SAE Commit message, the scalar and element shall be converted to octet strings and placed in the Scalar field and FFE field, respectively. The scalar shall be treated as an integer and converted into an octet string of length m  such that 2</w:t>
      </w:r>
      <w:r>
        <w:rPr>
          <w:rFonts w:ascii="pﬁU'E7˛" w:hAnsi="pﬁU'E7˛" w:cs="pﬁU'E7˛"/>
          <w:color w:val="000000"/>
          <w:sz w:val="16"/>
          <w:szCs w:val="16"/>
          <w:lang w:eastAsia="en-GB"/>
        </w:rPr>
        <w:t xml:space="preserve">8m </w:t>
      </w:r>
      <w:r>
        <w:rPr>
          <w:rFonts w:ascii="pﬁU'E7˛" w:hAnsi="pﬁU'E7˛" w:cs="pﬁU'E7˛"/>
          <w:color w:val="000000"/>
          <w:sz w:val="20"/>
          <w:lang w:eastAsia="en-GB"/>
        </w:rPr>
        <w:t xml:space="preserve">&gt; r , where r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w:t>
      </w:r>
      <w:proofErr w:type="gramStart"/>
      <w:r>
        <w:rPr>
          <w:rFonts w:ascii="pﬁU'E7˛" w:hAnsi="pﬁU'E7˛" w:cs="pﬁU'E7˛"/>
          <w:color w:val="000000"/>
          <w:sz w:val="20"/>
          <w:lang w:eastAsia="en-GB"/>
        </w:rPr>
        <w:t>field</w:t>
      </w:r>
      <w:r>
        <w:rPr>
          <w:rFonts w:ascii="pﬁU'E7˛" w:hAnsi="pﬁU'E7˛" w:cs="pﬁU'E7˛"/>
          <w:color w:val="218B21"/>
          <w:sz w:val="20"/>
          <w:lang w:eastAsia="en-GB"/>
        </w:rPr>
        <w:t>(</w:t>
      </w:r>
      <w:proofErr w:type="gramEnd"/>
      <w:r>
        <w:rPr>
          <w:rFonts w:ascii="pﬁU'E7˛" w:hAnsi="pﬁU'E7˛" w:cs="pﬁU'E7˛"/>
          <w:color w:val="218B21"/>
          <w:sz w:val="20"/>
          <w:lang w:eastAsia="en-GB"/>
        </w:rPr>
        <w:t xml:space="preserve">#2530) </w:t>
      </w:r>
      <w:r>
        <w:rPr>
          <w:rFonts w:ascii="pﬁU'E7˛" w:hAnsi="pﬁU'E7˛" w:cs="pﬁU'E7˛"/>
          <w:color w:val="000000"/>
          <w:sz w:val="20"/>
          <w:lang w:eastAsia="en-GB"/>
        </w:rPr>
        <w:t xml:space="preserve"> shall be converted into a scalar and element, respectively, according to 12.4.7.2.3 (Octet string to integer conversion) and 12.4.7.2.5 (Octet string to element conversion), respectively.</w:t>
      </w:r>
    </w:p>
    <w:p w14:paraId="3FEA112F" w14:textId="1E9DE826" w:rsidR="00AF2361" w:rsidDel="00EC284F" w:rsidRDefault="00AF2361" w:rsidP="00AF2361">
      <w:pPr>
        <w:autoSpaceDE w:val="0"/>
        <w:autoSpaceDN w:val="0"/>
        <w:adjustRightInd w:val="0"/>
        <w:rPr>
          <w:del w:id="175" w:author="Jouni Malinen" w:date="2019-12-13T14:13:00Z"/>
          <w:rFonts w:ascii="pﬁU'E7˛" w:hAnsi="pﬁU'E7˛" w:cs="pﬁU'E7˛"/>
          <w:color w:val="000000"/>
          <w:sz w:val="20"/>
          <w:lang w:eastAsia="en-GB"/>
        </w:rPr>
      </w:pPr>
    </w:p>
    <w:p w14:paraId="10E10198" w14:textId="22C1C22C" w:rsidR="00AF2361" w:rsidDel="00EC284F" w:rsidRDefault="00AF2361" w:rsidP="00AF2361">
      <w:pPr>
        <w:autoSpaceDE w:val="0"/>
        <w:autoSpaceDN w:val="0"/>
        <w:adjustRightInd w:val="0"/>
        <w:rPr>
          <w:del w:id="176" w:author="Jouni Malinen" w:date="2019-12-13T14:13:00Z"/>
          <w:rFonts w:ascii="pﬁU'E7˛" w:hAnsi="pﬁU'E7˛" w:cs="pﬁU'E7˛"/>
          <w:color w:val="000000"/>
          <w:sz w:val="18"/>
          <w:szCs w:val="18"/>
          <w:lang w:eastAsia="en-GB"/>
        </w:rPr>
      </w:pPr>
      <w:del w:id="177" w:author="Jouni Malinen" w:date="2019-12-13T14:13:00Z">
        <w:r w:rsidDel="00EC284F">
          <w:rPr>
            <w:rFonts w:ascii="pﬁU'E7˛" w:hAnsi="pﬁU'E7˛" w:cs="pﬁU'E7˛"/>
            <w:color w:val="218B21"/>
            <w:sz w:val="18"/>
            <w:szCs w:val="18"/>
            <w:lang w:eastAsia="en-GB"/>
          </w:rPr>
          <w:lastRenderedPageBreak/>
          <w:delText>(M73)(#2528)</w:delText>
        </w:r>
        <w:r w:rsidDel="00EC284F">
          <w:rPr>
            <w:rFonts w:ascii="pﬁU'E7˛" w:hAnsi="pﬁU'E7˛" w:cs="pﬁU'E7˛"/>
            <w:color w:val="000000"/>
            <w:sz w:val="18"/>
            <w:szCs w:val="18"/>
            <w:lang w:eastAsia="en-GB"/>
          </w:rPr>
          <w:delText xml:space="preserve">NOTE—An Anti-clogging Token field, a Password Identifier element, and </w:delText>
        </w:r>
        <w:r w:rsidDel="00EC284F">
          <w:rPr>
            <w:rFonts w:ascii="pﬁU'E7˛" w:hAnsi="pﬁU'E7˛" w:cs="pﬁU'E7˛"/>
            <w:color w:val="218B21"/>
            <w:sz w:val="18"/>
            <w:szCs w:val="18"/>
            <w:lang w:eastAsia="en-GB"/>
          </w:rPr>
          <w:delText>(#2535)</w:delText>
        </w:r>
        <w:r w:rsidDel="00EC284F">
          <w:rPr>
            <w:rFonts w:ascii="pﬁU'E7˛" w:hAnsi="pﬁU'E7˛" w:cs="pﬁU'E7˛"/>
            <w:color w:val="000000"/>
            <w:sz w:val="18"/>
            <w:szCs w:val="18"/>
            <w:lang w:eastAsia="en-GB"/>
          </w:rPr>
          <w:delText xml:space="preserve">Vendor Specific elements might be present in a received </w:delText>
        </w:r>
        <w:r w:rsidDel="00EC284F">
          <w:rPr>
            <w:rFonts w:ascii="pﬁU'E7˛" w:hAnsi="pﬁU'E7˛" w:cs="pﬁU'E7˛"/>
            <w:color w:val="218B21"/>
            <w:sz w:val="18"/>
            <w:szCs w:val="18"/>
            <w:lang w:eastAsia="en-GB"/>
          </w:rPr>
          <w:delText>(#2529)</w:delText>
        </w:r>
        <w:r w:rsidDel="00EC284F">
          <w:rPr>
            <w:rFonts w:ascii="pﬁU'E7˛" w:hAnsi="pﬁU'E7˛" w:cs="pﬁU'E7˛"/>
            <w:color w:val="000000"/>
            <w:sz w:val="18"/>
            <w:szCs w:val="18"/>
            <w:lang w:eastAsia="en-GB"/>
          </w:rPr>
          <w:delText xml:space="preserve">SAE Commit message. Since the size of the Scalar field and FFE field are determined by the Finite Cyclic Group field, any Anti-clogging Token field present will be of a size determined by the recipient, and the Password Identifier element has a well-defined prefix, the </w:delText>
        </w:r>
        <w:r w:rsidDel="00EC284F">
          <w:rPr>
            <w:rFonts w:ascii="pﬁU'E7˛" w:hAnsi="pﬁU'E7˛" w:cs="pﬁU'E7˛"/>
            <w:color w:val="218B21"/>
            <w:sz w:val="18"/>
            <w:szCs w:val="18"/>
            <w:lang w:eastAsia="en-GB"/>
          </w:rPr>
          <w:delText>(#2529)</w:delText>
        </w:r>
        <w:r w:rsidDel="00EC284F">
          <w:rPr>
            <w:rFonts w:ascii="pﬁU'E7˛" w:hAnsi="pﬁU'E7˛" w:cs="pﬁU'E7˛"/>
            <w:color w:val="000000"/>
            <w:sz w:val="18"/>
            <w:szCs w:val="18"/>
            <w:lang w:eastAsia="en-GB"/>
          </w:rPr>
          <w:delText>SAE Commit message can be unambiguously parsed using the following technique:</w:delText>
        </w:r>
      </w:del>
    </w:p>
    <w:p w14:paraId="2306E99B" w14:textId="7E42DC89" w:rsidR="00AF2361" w:rsidDel="00EC284F" w:rsidRDefault="00AF2361" w:rsidP="00AF2361">
      <w:pPr>
        <w:autoSpaceDE w:val="0"/>
        <w:autoSpaceDN w:val="0"/>
        <w:adjustRightInd w:val="0"/>
        <w:rPr>
          <w:del w:id="178" w:author="Jouni Malinen" w:date="2019-12-13T14:13:00Z"/>
          <w:rFonts w:ascii="pﬁU'E7˛" w:hAnsi="pﬁU'E7˛" w:cs="pﬁU'E7˛"/>
          <w:color w:val="000000"/>
          <w:sz w:val="18"/>
          <w:szCs w:val="18"/>
          <w:lang w:eastAsia="en-GB"/>
        </w:rPr>
      </w:pPr>
      <w:del w:id="179" w:author="Jouni Malinen" w:date="2019-12-13T14:13:00Z">
        <w:r w:rsidDel="00EC284F">
          <w:rPr>
            <w:rFonts w:ascii="pﬁU'E7˛" w:hAnsi="pﬁU'E7˛" w:cs="pﬁU'E7˛"/>
            <w:color w:val="000000"/>
            <w:sz w:val="18"/>
            <w:szCs w:val="18"/>
            <w:lang w:eastAsia="en-GB"/>
          </w:rPr>
          <w:delText>a) Compute the following values:</w:delText>
        </w:r>
      </w:del>
    </w:p>
    <w:p w14:paraId="3EFD2D80" w14:textId="18048AD7" w:rsidR="00AF2361" w:rsidDel="00EC284F" w:rsidRDefault="00AF2361" w:rsidP="00AF2361">
      <w:pPr>
        <w:autoSpaceDE w:val="0"/>
        <w:autoSpaceDN w:val="0"/>
        <w:adjustRightInd w:val="0"/>
        <w:rPr>
          <w:del w:id="180" w:author="Jouni Malinen" w:date="2019-12-13T14:13:00Z"/>
          <w:rFonts w:ascii="pﬁU'E7˛" w:hAnsi="pﬁU'E7˛" w:cs="pﬁU'E7˛"/>
          <w:color w:val="000000"/>
          <w:sz w:val="18"/>
          <w:szCs w:val="18"/>
          <w:lang w:eastAsia="en-GB"/>
        </w:rPr>
      </w:pPr>
      <w:del w:id="181" w:author="Jouni Malinen" w:date="2019-12-13T14:13:00Z">
        <w:r w:rsidDel="00EC284F">
          <w:rPr>
            <w:rFonts w:ascii="pﬁU'E7˛" w:hAnsi="pﬁU'E7˛" w:cs="pﬁU'E7˛"/>
            <w:color w:val="000000"/>
            <w:sz w:val="18"/>
            <w:szCs w:val="18"/>
            <w:lang w:eastAsia="en-GB"/>
          </w:rPr>
          <w:delText>— Base length is the sum of the length of the Finite Cyclic Group field, the length of the Scalar field, and the length of the FFE field</w:delText>
        </w:r>
      </w:del>
    </w:p>
    <w:p w14:paraId="11C7628B" w14:textId="51025C37" w:rsidR="00AF2361" w:rsidDel="00EC284F" w:rsidRDefault="00AF2361" w:rsidP="00AF2361">
      <w:pPr>
        <w:autoSpaceDE w:val="0"/>
        <w:autoSpaceDN w:val="0"/>
        <w:adjustRightInd w:val="0"/>
        <w:rPr>
          <w:del w:id="182" w:author="Jouni Malinen" w:date="2019-12-13T14:13:00Z"/>
          <w:rFonts w:ascii="pﬁU'E7˛" w:hAnsi="pﬁU'E7˛" w:cs="pﬁU'E7˛"/>
          <w:color w:val="000000"/>
          <w:sz w:val="18"/>
          <w:szCs w:val="18"/>
          <w:lang w:eastAsia="en-GB"/>
        </w:rPr>
      </w:pPr>
      <w:del w:id="183" w:author="Jouni Malinen" w:date="2019-12-13T14:13:00Z">
        <w:r w:rsidDel="00EC284F">
          <w:rPr>
            <w:rFonts w:ascii="pﬁU'E7˛" w:hAnsi="pﬁU'E7˛" w:cs="pﬁU'E7˛"/>
            <w:color w:val="000000"/>
            <w:sz w:val="18"/>
            <w:szCs w:val="18"/>
            <w:lang w:eastAsia="en-GB"/>
          </w:rPr>
          <w:delText>— Token length is the size of a requested Anti-clogging Token field</w:delText>
        </w:r>
      </w:del>
    </w:p>
    <w:p w14:paraId="358CD36F" w14:textId="557A5F6B" w:rsidR="00AF2361" w:rsidDel="00EC284F" w:rsidRDefault="00AF2361" w:rsidP="00AF2361">
      <w:pPr>
        <w:autoSpaceDE w:val="0"/>
        <w:autoSpaceDN w:val="0"/>
        <w:adjustRightInd w:val="0"/>
        <w:rPr>
          <w:del w:id="184" w:author="Jouni Malinen" w:date="2019-12-13T14:13:00Z"/>
          <w:rFonts w:ascii="pﬁU'E7˛" w:hAnsi="pﬁU'E7˛" w:cs="pﬁU'E7˛"/>
          <w:color w:val="000000"/>
          <w:sz w:val="18"/>
          <w:szCs w:val="18"/>
          <w:lang w:eastAsia="en-GB"/>
        </w:rPr>
      </w:pPr>
      <w:del w:id="185" w:author="Jouni Malinen" w:date="2019-12-13T14:13:00Z">
        <w:r w:rsidDel="00EC284F">
          <w:rPr>
            <w:rFonts w:ascii="pﬁU'E7˛" w:hAnsi="pﬁU'E7˛" w:cs="pﬁU'E7˛"/>
            <w:color w:val="000000"/>
            <w:sz w:val="18"/>
            <w:szCs w:val="18"/>
            <w:lang w:eastAsia="en-GB"/>
          </w:rPr>
          <w:delText xml:space="preserve">b) If the length of the </w:delText>
        </w:r>
        <w:r w:rsidDel="00EC284F">
          <w:rPr>
            <w:rFonts w:ascii="pﬁU'E7˛" w:hAnsi="pﬁU'E7˛" w:cs="pﬁU'E7˛"/>
            <w:color w:val="218B21"/>
            <w:sz w:val="18"/>
            <w:szCs w:val="18"/>
            <w:lang w:eastAsia="en-GB"/>
          </w:rPr>
          <w:delText>(#2529)</w:delText>
        </w:r>
        <w:r w:rsidDel="00EC284F">
          <w:rPr>
            <w:rFonts w:ascii="pﬁU'E7˛" w:hAnsi="pﬁU'E7˛" w:cs="pﬁU'E7˛"/>
            <w:color w:val="000000"/>
            <w:sz w:val="18"/>
            <w:szCs w:val="18"/>
            <w:lang w:eastAsia="en-GB"/>
          </w:rPr>
          <w:delText>SAE Commit message equals the base length then there is no Anti-clogging Token field, no Password Identifier element, and no Vendor Specific elements;</w:delText>
        </w:r>
      </w:del>
    </w:p>
    <w:p w14:paraId="2B49CE73" w14:textId="00BE143C" w:rsidR="00AF2361" w:rsidDel="00EC284F" w:rsidRDefault="00AF2361" w:rsidP="00AF2361">
      <w:pPr>
        <w:autoSpaceDE w:val="0"/>
        <w:autoSpaceDN w:val="0"/>
        <w:adjustRightInd w:val="0"/>
        <w:rPr>
          <w:del w:id="186" w:author="Jouni Malinen" w:date="2019-12-13T14:13:00Z"/>
          <w:rFonts w:ascii="pﬁU'E7˛" w:hAnsi="pﬁU'E7˛" w:cs="pﬁU'E7˛"/>
          <w:color w:val="000000"/>
          <w:sz w:val="18"/>
          <w:szCs w:val="18"/>
          <w:lang w:eastAsia="en-GB"/>
        </w:rPr>
      </w:pPr>
      <w:del w:id="187" w:author="Jouni Malinen" w:date="2019-12-13T14:13:00Z">
        <w:r w:rsidDel="00EC284F">
          <w:rPr>
            <w:rFonts w:ascii="pﬁU'E7˛" w:hAnsi="pﬁU'E7˛" w:cs="pﬁU'E7˛"/>
            <w:color w:val="000000"/>
            <w:sz w:val="18"/>
            <w:szCs w:val="18"/>
            <w:lang w:eastAsia="en-GB"/>
          </w:rPr>
          <w:delText xml:space="preserve">c) If the length of the </w:delText>
        </w:r>
        <w:r w:rsidDel="00EC284F">
          <w:rPr>
            <w:rFonts w:ascii="pﬁU'E7˛" w:hAnsi="pﬁU'E7˛" w:cs="pﬁU'E7˛"/>
            <w:color w:val="218B21"/>
            <w:sz w:val="18"/>
            <w:szCs w:val="18"/>
            <w:lang w:eastAsia="en-GB"/>
          </w:rPr>
          <w:delText>(#2529)</w:delText>
        </w:r>
        <w:r w:rsidDel="00EC284F">
          <w:rPr>
            <w:rFonts w:ascii="pﬁU'E7˛" w:hAnsi="pﬁU'E7˛" w:cs="pﬁU'E7˛"/>
            <w:color w:val="000000"/>
            <w:sz w:val="18"/>
            <w:szCs w:val="18"/>
            <w:lang w:eastAsia="en-GB"/>
          </w:rPr>
          <w:delText xml:space="preserve">SAE Commit message is greater than the base length but less than the sum of the base length and token length and a Password Identifier element follows the FFE field, then there is a Password Identifier element and no Anti-clogging Token field. If a Password Identifier element does not follow the FFE field or the length of the </w:delText>
        </w:r>
        <w:r w:rsidDel="00EC284F">
          <w:rPr>
            <w:rFonts w:ascii="pﬁU'E7˛" w:hAnsi="pﬁU'E7˛" w:cs="pﬁU'E7˛"/>
            <w:color w:val="218B21"/>
            <w:sz w:val="18"/>
            <w:szCs w:val="18"/>
            <w:lang w:eastAsia="en-GB"/>
          </w:rPr>
          <w:delText>(#2529)</w:delText>
        </w:r>
        <w:r w:rsidDel="00EC284F">
          <w:rPr>
            <w:rFonts w:ascii="pﬁU'E7˛" w:hAnsi="pﬁU'E7˛" w:cs="pﬁU'E7˛"/>
            <w:color w:val="000000"/>
            <w:sz w:val="18"/>
            <w:szCs w:val="18"/>
            <w:lang w:eastAsia="en-GB"/>
          </w:rPr>
          <w:delText>SAE Commit message indicates there are additional octets following the Password Identifier element, then there are Vendor Specific elements.</w:delText>
        </w:r>
      </w:del>
    </w:p>
    <w:p w14:paraId="7B28502E" w14:textId="4E87A537" w:rsidR="00AF2361" w:rsidRPr="00AF2361" w:rsidDel="00EC284F" w:rsidRDefault="00AF2361" w:rsidP="00AF2361">
      <w:pPr>
        <w:autoSpaceDE w:val="0"/>
        <w:autoSpaceDN w:val="0"/>
        <w:adjustRightInd w:val="0"/>
        <w:rPr>
          <w:del w:id="188" w:author="Jouni Malinen" w:date="2019-12-13T14:13:00Z"/>
          <w:rFonts w:ascii="pﬁU'E7˛" w:hAnsi="pﬁU'E7˛" w:cs="pﬁU'E7˛"/>
          <w:color w:val="000000"/>
          <w:sz w:val="18"/>
          <w:szCs w:val="18"/>
          <w:lang w:eastAsia="en-GB"/>
        </w:rPr>
      </w:pPr>
      <w:del w:id="189" w:author="Jouni Malinen" w:date="2019-12-13T14:13:00Z">
        <w:r w:rsidDel="00EC284F">
          <w:rPr>
            <w:rFonts w:ascii="pﬁU'E7˛" w:hAnsi="pﬁU'E7˛" w:cs="pﬁU'E7˛"/>
            <w:color w:val="000000"/>
            <w:sz w:val="18"/>
            <w:szCs w:val="18"/>
            <w:lang w:eastAsia="en-GB"/>
          </w:rPr>
          <w:delText xml:space="preserve">d) If the length of the </w:delText>
        </w:r>
        <w:r w:rsidDel="00EC284F">
          <w:rPr>
            <w:rFonts w:ascii="pﬁU'E7˛" w:hAnsi="pﬁU'E7˛" w:cs="pﬁU'E7˛"/>
            <w:color w:val="218B21"/>
            <w:sz w:val="18"/>
            <w:szCs w:val="18"/>
            <w:lang w:eastAsia="en-GB"/>
          </w:rPr>
          <w:delText>(#2529)</w:delText>
        </w:r>
        <w:r w:rsidDel="00EC284F">
          <w:rPr>
            <w:rFonts w:ascii="pﬁU'E7˛" w:hAnsi="pﬁU'E7˛" w:cs="pﬁU'E7˛"/>
            <w:color w:val="000000"/>
            <w:sz w:val="18"/>
            <w:szCs w:val="18"/>
            <w:lang w:eastAsia="en-GB"/>
          </w:rPr>
          <w:delText xml:space="preserve">SAE Commit message is greater than the sum of the base length and the token length and a Password Identifier element follows the FFE field, then there is a Password Identifier element and an Anti-clogging Token field. If a Password Identifier element does not follow the FFE field or the length of the </w:delText>
        </w:r>
        <w:r w:rsidDel="00EC284F">
          <w:rPr>
            <w:rFonts w:ascii="pﬁU'E7˛" w:hAnsi="pﬁU'E7˛" w:cs="pﬁU'E7˛"/>
            <w:color w:val="218B21"/>
            <w:sz w:val="18"/>
            <w:szCs w:val="18"/>
            <w:lang w:eastAsia="en-GB"/>
          </w:rPr>
          <w:delText>(#2529)</w:delText>
        </w:r>
        <w:r w:rsidDel="00EC284F">
          <w:rPr>
            <w:rFonts w:ascii="pﬁU'E7˛" w:hAnsi="pﬁU'E7˛" w:cs="pﬁU'E7˛"/>
            <w:color w:val="000000"/>
            <w:sz w:val="18"/>
            <w:szCs w:val="18"/>
            <w:lang w:eastAsia="en-GB"/>
          </w:rPr>
          <w:delText>SAE Commit message indicates there are additional octets following the Password Identifier element, then there are Vendor Specific elements.</w:delText>
        </w:r>
      </w:del>
    </w:p>
    <w:p w14:paraId="6C520B81" w14:textId="4C68EE97" w:rsidR="00CA09B2" w:rsidRPr="00AF2361" w:rsidRDefault="00CA09B2">
      <w:pPr>
        <w:rPr>
          <w:b/>
          <w:sz w:val="24"/>
        </w:rPr>
      </w:pPr>
    </w:p>
    <w:sectPr w:rsidR="00CA09B2" w:rsidRPr="00AF2361">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Jouni Malinen" w:date="2019-12-13T14:06:00Z" w:initials="JM">
    <w:p w14:paraId="5E469F26" w14:textId="1DADD02D" w:rsidR="00200641" w:rsidRDefault="00200641">
      <w:pPr>
        <w:pStyle w:val="CommentText"/>
      </w:pPr>
      <w:r>
        <w:rPr>
          <w:rStyle w:val="CommentReference"/>
        </w:rPr>
        <w:annotationRef/>
      </w:r>
      <w:r w:rsidR="004452A8">
        <w:rPr>
          <w:noProof/>
        </w:rPr>
        <w:t>These two deletions of "or 126" are separate fixes htat would be needed even if the Anti-Clogging Token Container element is not added. Status Code 126 is not a rejectionl Anti-Clogging Token field is included with Status Code 76 (reject to use the token) and when replying to such rejection (Status Code may be 0 or 126 in this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469F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69F26" w16cid:durableId="219E19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0B6E" w14:textId="77777777" w:rsidR="00052BE0" w:rsidRDefault="00052BE0">
      <w:r>
        <w:separator/>
      </w:r>
    </w:p>
  </w:endnote>
  <w:endnote w:type="continuationSeparator" w:id="0">
    <w:p w14:paraId="57084D5E" w14:textId="77777777" w:rsidR="00052BE0" w:rsidRDefault="0005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ﬁU'E7˛">
    <w:altName w:val="Calibri"/>
    <w:panose1 w:val="020B0604020202020204"/>
    <w:charset w:val="4D"/>
    <w:family w:val="auto"/>
    <w:notTrueType/>
    <w:pitch w:val="default"/>
    <w:sig w:usb0="00000003" w:usb1="00000000" w:usb2="00000000" w:usb3="00000000" w:csb0="00000001" w:csb1="00000000"/>
  </w:font>
  <w:font w:name="ˇU'E7˛">
    <w:altName w:val="Calibri"/>
    <w:panose1 w:val="020B0604020202020204"/>
    <w:charset w:val="4D"/>
    <w:family w:val="auto"/>
    <w:notTrueType/>
    <w:pitch w:val="default"/>
    <w:sig w:usb0="00000003" w:usb1="00000000" w:usb2="00000000" w:usb3="00000000" w:csb0="00000001" w:csb1="00000000"/>
  </w:font>
  <w:font w:name="p.Æ»˛">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EFE5" w14:textId="7223F7B6" w:rsidR="0029020B" w:rsidRDefault="00BF356A">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F2FBC">
        <w:t>Jo</w:t>
      </w:r>
      <w:r w:rsidR="009B00F4">
        <w:t>uni Malinen</w:t>
      </w:r>
      <w:r w:rsidR="009F2FBC">
        <w:t xml:space="preserve">, </w:t>
      </w:r>
      <w:r w:rsidR="009B00F4">
        <w:t>Qualcomm</w:t>
      </w:r>
    </w:fldSimple>
  </w:p>
  <w:p w14:paraId="0617E96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0794" w14:textId="77777777" w:rsidR="00052BE0" w:rsidRDefault="00052BE0">
      <w:r>
        <w:separator/>
      </w:r>
    </w:p>
  </w:footnote>
  <w:footnote w:type="continuationSeparator" w:id="0">
    <w:p w14:paraId="143FB07B" w14:textId="77777777" w:rsidR="00052BE0" w:rsidRDefault="0005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19F1" w14:textId="34E72E01" w:rsidR="0029020B" w:rsidRDefault="00BF356A">
    <w:pPr>
      <w:pStyle w:val="Header"/>
      <w:tabs>
        <w:tab w:val="clear" w:pos="6480"/>
        <w:tab w:val="center" w:pos="4680"/>
        <w:tab w:val="right" w:pos="9360"/>
      </w:tabs>
    </w:pPr>
    <w:fldSimple w:instr=" KEYWORDS  \* MERGEFORMAT ">
      <w:r w:rsidR="00500E1C">
        <w:t>January</w:t>
      </w:r>
      <w:r w:rsidR="009F2FBC">
        <w:t xml:space="preserve"> </w:t>
      </w:r>
      <w:r w:rsidR="009B00F4">
        <w:t>20</w:t>
      </w:r>
      <w:r w:rsidR="00500E1C">
        <w:t>20</w:t>
      </w:r>
    </w:fldSimple>
    <w:r w:rsidR="0029020B">
      <w:tab/>
    </w:r>
    <w:r w:rsidR="0029020B">
      <w:tab/>
    </w:r>
    <w:fldSimple w:instr=" TITLE  \* MERGEFORMAT ">
      <w:r w:rsidR="009F2FBC">
        <w:t>doc.: IEEE 802.11-</w:t>
      </w:r>
      <w:r w:rsidR="009B00F4">
        <w:t>19</w:t>
      </w:r>
      <w:r w:rsidR="009F2FBC">
        <w:t>/</w:t>
      </w:r>
      <w:r w:rsidR="009B00F4">
        <w:t>2154</w:t>
      </w:r>
      <w:r w:rsidR="009F2FBC">
        <w:t>r</w:t>
      </w:r>
      <w:r w:rsidR="000F6C01">
        <w:t>2</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uni Malinen">
    <w15:presenceInfo w15:providerId="AD" w15:userId="S::jouni@qca.qualcomm.com::0db9ff18-255b-488b-82f7-08a61c7fb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24B14"/>
    <w:rsid w:val="00052BE0"/>
    <w:rsid w:val="000A4E00"/>
    <w:rsid w:val="000E3F90"/>
    <w:rsid w:val="000F6C01"/>
    <w:rsid w:val="000F7C8D"/>
    <w:rsid w:val="00157AD4"/>
    <w:rsid w:val="00174F2B"/>
    <w:rsid w:val="00185CA4"/>
    <w:rsid w:val="001C4AFA"/>
    <w:rsid w:val="001D723B"/>
    <w:rsid w:val="001F0CFB"/>
    <w:rsid w:val="00200641"/>
    <w:rsid w:val="0029020B"/>
    <w:rsid w:val="002936CE"/>
    <w:rsid w:val="002C79A5"/>
    <w:rsid w:val="002D44BE"/>
    <w:rsid w:val="002D7978"/>
    <w:rsid w:val="00305E0A"/>
    <w:rsid w:val="003147B4"/>
    <w:rsid w:val="00360060"/>
    <w:rsid w:val="00390C95"/>
    <w:rsid w:val="003E511D"/>
    <w:rsid w:val="00442037"/>
    <w:rsid w:val="004452A8"/>
    <w:rsid w:val="00480F8F"/>
    <w:rsid w:val="004B064B"/>
    <w:rsid w:val="00500E1C"/>
    <w:rsid w:val="005B6D4F"/>
    <w:rsid w:val="0062440B"/>
    <w:rsid w:val="006376F1"/>
    <w:rsid w:val="006B3E6E"/>
    <w:rsid w:val="006C0727"/>
    <w:rsid w:val="006C46CB"/>
    <w:rsid w:val="006E145F"/>
    <w:rsid w:val="0071126D"/>
    <w:rsid w:val="00740D3F"/>
    <w:rsid w:val="00770572"/>
    <w:rsid w:val="00792F8B"/>
    <w:rsid w:val="007B5F81"/>
    <w:rsid w:val="007E122F"/>
    <w:rsid w:val="00865413"/>
    <w:rsid w:val="008929AD"/>
    <w:rsid w:val="008D5E93"/>
    <w:rsid w:val="008F6647"/>
    <w:rsid w:val="009548A6"/>
    <w:rsid w:val="009B00F4"/>
    <w:rsid w:val="009B73AD"/>
    <w:rsid w:val="009D2B05"/>
    <w:rsid w:val="009F2FBC"/>
    <w:rsid w:val="009F5A77"/>
    <w:rsid w:val="00A32096"/>
    <w:rsid w:val="00A33DE6"/>
    <w:rsid w:val="00AA427C"/>
    <w:rsid w:val="00AF2361"/>
    <w:rsid w:val="00B447DA"/>
    <w:rsid w:val="00B63F40"/>
    <w:rsid w:val="00BB4F27"/>
    <w:rsid w:val="00BE68C2"/>
    <w:rsid w:val="00BF356A"/>
    <w:rsid w:val="00C83904"/>
    <w:rsid w:val="00C941DE"/>
    <w:rsid w:val="00CA09B2"/>
    <w:rsid w:val="00D94055"/>
    <w:rsid w:val="00DC5A7B"/>
    <w:rsid w:val="00DE431B"/>
    <w:rsid w:val="00DE577E"/>
    <w:rsid w:val="00DF2908"/>
    <w:rsid w:val="00E21403"/>
    <w:rsid w:val="00E847F4"/>
    <w:rsid w:val="00E968C0"/>
    <w:rsid w:val="00EC28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56D0E"/>
  <w15:chartTrackingRefBased/>
  <w15:docId w15:val="{7E1845FB-A9A0-D845-A7E7-A6BB0FE2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7B4"/>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4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4055"/>
    <w:rPr>
      <w:sz w:val="22"/>
      <w:lang w:val="en-GB" w:eastAsia="en-US"/>
    </w:rPr>
  </w:style>
  <w:style w:type="paragraph" w:styleId="BalloonText">
    <w:name w:val="Balloon Text"/>
    <w:basedOn w:val="Normal"/>
    <w:link w:val="BalloonTextChar"/>
    <w:rsid w:val="00D94055"/>
    <w:rPr>
      <w:sz w:val="18"/>
      <w:szCs w:val="18"/>
    </w:rPr>
  </w:style>
  <w:style w:type="character" w:customStyle="1" w:styleId="BalloonTextChar">
    <w:name w:val="Balloon Text Char"/>
    <w:basedOn w:val="DefaultParagraphFont"/>
    <w:link w:val="BalloonText"/>
    <w:rsid w:val="00D94055"/>
    <w:rPr>
      <w:sz w:val="18"/>
      <w:szCs w:val="18"/>
      <w:lang w:val="en-GB" w:eastAsia="en-US"/>
    </w:rPr>
  </w:style>
  <w:style w:type="character" w:styleId="CommentReference">
    <w:name w:val="annotation reference"/>
    <w:basedOn w:val="DefaultParagraphFont"/>
    <w:rsid w:val="00200641"/>
    <w:rPr>
      <w:sz w:val="16"/>
      <w:szCs w:val="16"/>
    </w:rPr>
  </w:style>
  <w:style w:type="paragraph" w:styleId="CommentText">
    <w:name w:val="annotation text"/>
    <w:basedOn w:val="Normal"/>
    <w:link w:val="CommentTextChar"/>
    <w:rsid w:val="00200641"/>
    <w:rPr>
      <w:sz w:val="20"/>
    </w:rPr>
  </w:style>
  <w:style w:type="character" w:customStyle="1" w:styleId="CommentTextChar">
    <w:name w:val="Comment Text Char"/>
    <w:basedOn w:val="DefaultParagraphFont"/>
    <w:link w:val="CommentText"/>
    <w:rsid w:val="00200641"/>
    <w:rPr>
      <w:lang w:val="en-GB" w:eastAsia="en-US"/>
    </w:rPr>
  </w:style>
  <w:style w:type="paragraph" w:styleId="CommentSubject">
    <w:name w:val="annotation subject"/>
    <w:basedOn w:val="CommentText"/>
    <w:next w:val="CommentText"/>
    <w:link w:val="CommentSubjectChar"/>
    <w:rsid w:val="00200641"/>
    <w:rPr>
      <w:b/>
      <w:bCs/>
    </w:rPr>
  </w:style>
  <w:style w:type="character" w:customStyle="1" w:styleId="CommentSubjectChar">
    <w:name w:val="Comment Subject Char"/>
    <w:basedOn w:val="CommentTextChar"/>
    <w:link w:val="CommentSubject"/>
    <w:rsid w:val="00200641"/>
    <w:rPr>
      <w:b/>
      <w:bCs/>
      <w:lang w:val="en-GB" w:eastAsia="en-US"/>
    </w:rPr>
  </w:style>
  <w:style w:type="character" w:styleId="UnresolvedMention">
    <w:name w:val="Unresolved Mention"/>
    <w:basedOn w:val="DefaultParagraphFont"/>
    <w:uiPriority w:val="99"/>
    <w:semiHidden/>
    <w:unhideWhenUsed/>
    <w:rsid w:val="00305E0A"/>
    <w:rPr>
      <w:color w:val="605E5C"/>
      <w:shd w:val="clear" w:color="auto" w:fill="E1DFDD"/>
    </w:rPr>
  </w:style>
  <w:style w:type="paragraph" w:styleId="ListParagraph">
    <w:name w:val="List Paragraph"/>
    <w:basedOn w:val="Normal"/>
    <w:uiPriority w:val="34"/>
    <w:qFormat/>
    <w:rsid w:val="000F6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922839">
      <w:bodyDiv w:val="1"/>
      <w:marLeft w:val="0"/>
      <w:marRight w:val="0"/>
      <w:marTop w:val="0"/>
      <w:marBottom w:val="0"/>
      <w:divBdr>
        <w:top w:val="none" w:sz="0" w:space="0" w:color="auto"/>
        <w:left w:val="none" w:sz="0" w:space="0" w:color="auto"/>
        <w:bottom w:val="none" w:sz="0" w:space="0" w:color="auto"/>
        <w:right w:val="none" w:sz="0" w:space="0" w:color="auto"/>
      </w:divBdr>
    </w:div>
    <w:div w:id="1477869371">
      <w:bodyDiv w:val="1"/>
      <w:marLeft w:val="0"/>
      <w:marRight w:val="0"/>
      <w:marTop w:val="0"/>
      <w:marBottom w:val="0"/>
      <w:divBdr>
        <w:top w:val="none" w:sz="0" w:space="0" w:color="auto"/>
        <w:left w:val="none" w:sz="0" w:space="0" w:color="auto"/>
        <w:bottom w:val="none" w:sz="0" w:space="0" w:color="auto"/>
        <w:right w:val="none" w:sz="0" w:space="0" w:color="auto"/>
      </w:divBdr>
    </w:div>
    <w:div w:id="1685597280">
      <w:bodyDiv w:val="1"/>
      <w:marLeft w:val="0"/>
      <w:marRight w:val="0"/>
      <w:marTop w:val="0"/>
      <w:marBottom w:val="0"/>
      <w:divBdr>
        <w:top w:val="none" w:sz="0" w:space="0" w:color="auto"/>
        <w:left w:val="none" w:sz="0" w:space="0" w:color="auto"/>
        <w:bottom w:val="none" w:sz="0" w:space="0" w:color="auto"/>
        <w:right w:val="none" w:sz="0" w:space="0" w:color="auto"/>
      </w:divBdr>
    </w:div>
    <w:div w:id="18061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19/11-19-2154-01-000m-sae-anti-clogging-token.doc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3834</Words>
  <Characters>20748</Characters>
  <Application>Microsoft Office Word</Application>
  <DocSecurity>0</DocSecurity>
  <Lines>518</Lines>
  <Paragraphs>279</Paragraphs>
  <ScaleCrop>false</ScaleCrop>
  <HeadingPairs>
    <vt:vector size="2" baseType="variant">
      <vt:variant>
        <vt:lpstr>Title</vt:lpstr>
      </vt:variant>
      <vt:variant>
        <vt:i4>1</vt:i4>
      </vt:variant>
    </vt:vector>
  </HeadingPairs>
  <TitlesOfParts>
    <vt:vector size="1" baseType="lpstr">
      <vt:lpstr>doc.: IEEE 802.11-19/2154r2</vt:lpstr>
    </vt:vector>
  </TitlesOfParts>
  <Manager/>
  <Company>Qualcomm</Company>
  <LinksUpToDate>false</LinksUpToDate>
  <CharactersWithSpaces>24303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802.11-19/2154r2</dc:title>
  <dc:subject>Submission</dc:subject>
  <dc:creator>Jouni Malinen</dc:creator>
  <cp:keywords>January 2020</cp:keywords>
  <dc:description>Jouni Malinen, Qualcomm</dc:description>
  <cp:lastModifiedBy>Jouni Malinen</cp:lastModifiedBy>
  <cp:revision>8</cp:revision>
  <cp:lastPrinted>1900-01-01T08:00:00Z</cp:lastPrinted>
  <dcterms:created xsi:type="dcterms:W3CDTF">2020-01-13T21:56:00Z</dcterms:created>
  <dcterms:modified xsi:type="dcterms:W3CDTF">2020-01-13T23:14:00Z</dcterms:modified>
  <cp:category/>
</cp:coreProperties>
</file>