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0C89" w14:textId="77777777" w:rsidR="00CA09B2" w:rsidRPr="00763392" w:rsidRDefault="00CA09B2">
      <w:pPr>
        <w:pStyle w:val="T1"/>
        <w:pBdr>
          <w:bottom w:val="single" w:sz="6" w:space="0" w:color="auto"/>
        </w:pBdr>
        <w:spacing w:after="240"/>
      </w:pPr>
      <w:r w:rsidRPr="00763392">
        <w:t>IEEE P802.11</w:t>
      </w:r>
      <w:r w:rsidRPr="00763392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175"/>
        <w:gridCol w:w="1710"/>
        <w:gridCol w:w="2291"/>
      </w:tblGrid>
      <w:tr w:rsidR="00763392" w:rsidRPr="00763392" w14:paraId="3023708E" w14:textId="77777777" w:rsidTr="0028375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454B152" w14:textId="77777777" w:rsidR="00CA09B2" w:rsidRPr="00763392" w:rsidRDefault="0028375C">
            <w:pPr>
              <w:pStyle w:val="T2"/>
            </w:pPr>
            <w:r w:rsidRPr="00763392">
              <w:t>802.11 SENS SG Proposed PAR</w:t>
            </w:r>
          </w:p>
        </w:tc>
      </w:tr>
      <w:tr w:rsidR="00763392" w:rsidRPr="00763392" w14:paraId="0AA76E66" w14:textId="77777777" w:rsidTr="0028375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AA1C24A" w14:textId="24AD4E2E" w:rsidR="00CA09B2" w:rsidRPr="00763392" w:rsidRDefault="00CA09B2">
            <w:pPr>
              <w:pStyle w:val="T2"/>
              <w:ind w:left="0"/>
              <w:rPr>
                <w:sz w:val="20"/>
              </w:rPr>
            </w:pPr>
            <w:r w:rsidRPr="00763392">
              <w:rPr>
                <w:sz w:val="20"/>
              </w:rPr>
              <w:t>Date:</w:t>
            </w:r>
            <w:r w:rsidRPr="00763392">
              <w:rPr>
                <w:b w:val="0"/>
                <w:sz w:val="20"/>
              </w:rPr>
              <w:t xml:space="preserve">  </w:t>
            </w:r>
            <w:r w:rsidR="00B673F2">
              <w:rPr>
                <w:b w:val="0"/>
                <w:sz w:val="20"/>
              </w:rPr>
              <w:t>202</w:t>
            </w:r>
            <w:r w:rsidR="00541975">
              <w:rPr>
                <w:b w:val="0"/>
                <w:sz w:val="20"/>
              </w:rPr>
              <w:t>3</w:t>
            </w:r>
            <w:r w:rsidRPr="00763392">
              <w:rPr>
                <w:b w:val="0"/>
                <w:sz w:val="20"/>
              </w:rPr>
              <w:t>-</w:t>
            </w:r>
            <w:r w:rsidR="00541975">
              <w:rPr>
                <w:b w:val="0"/>
                <w:sz w:val="20"/>
              </w:rPr>
              <w:t>11</w:t>
            </w:r>
            <w:r w:rsidRPr="00763392">
              <w:rPr>
                <w:b w:val="0"/>
                <w:sz w:val="20"/>
              </w:rPr>
              <w:t>-</w:t>
            </w:r>
            <w:r w:rsidR="00541975">
              <w:rPr>
                <w:b w:val="0"/>
                <w:sz w:val="20"/>
              </w:rPr>
              <w:t>14</w:t>
            </w:r>
          </w:p>
        </w:tc>
      </w:tr>
      <w:tr w:rsidR="00763392" w:rsidRPr="00763392" w14:paraId="259331C6" w14:textId="77777777" w:rsidTr="0028375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442E68A" w14:textId="77777777" w:rsidR="00CA09B2" w:rsidRPr="007633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Author(s):</w:t>
            </w:r>
          </w:p>
        </w:tc>
      </w:tr>
      <w:tr w:rsidR="00763392" w:rsidRPr="00763392" w14:paraId="7CC060C1" w14:textId="77777777" w:rsidTr="0028375C">
        <w:trPr>
          <w:jc w:val="center"/>
        </w:trPr>
        <w:tc>
          <w:tcPr>
            <w:tcW w:w="1795" w:type="dxa"/>
            <w:vAlign w:val="center"/>
          </w:tcPr>
          <w:p w14:paraId="1AE93327" w14:textId="77777777" w:rsidR="00CA09B2" w:rsidRPr="007633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7F5C17CF" w14:textId="77777777" w:rsidR="00CA09B2" w:rsidRPr="0076339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0B0A6CB1" w14:textId="77777777" w:rsidR="00CA09B2" w:rsidRPr="007633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29F88BF5" w14:textId="77777777" w:rsidR="00CA09B2" w:rsidRPr="007633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F1DFEAF" w14:textId="77777777" w:rsidR="00CA09B2" w:rsidRPr="007633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email</w:t>
            </w:r>
          </w:p>
        </w:tc>
      </w:tr>
      <w:tr w:rsidR="00763392" w:rsidRPr="00763392" w14:paraId="309782AE" w14:textId="77777777" w:rsidTr="0028375C">
        <w:trPr>
          <w:jc w:val="center"/>
        </w:trPr>
        <w:tc>
          <w:tcPr>
            <w:tcW w:w="1795" w:type="dxa"/>
            <w:vAlign w:val="center"/>
          </w:tcPr>
          <w:p w14:paraId="7B4CBC81" w14:textId="10197FCF" w:rsidR="00CA09B2" w:rsidRPr="00763392" w:rsidRDefault="009071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605" w:type="dxa"/>
            <w:vAlign w:val="center"/>
          </w:tcPr>
          <w:p w14:paraId="49E88C63" w14:textId="03047E7D" w:rsidR="00CA09B2" w:rsidRPr="00763392" w:rsidRDefault="005419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Meta </w:t>
            </w:r>
            <w:proofErr w:type="spellStart"/>
            <w:r>
              <w:rPr>
                <w:b w:val="0"/>
                <w:sz w:val="20"/>
              </w:rPr>
              <w:t>Pleatforms</w:t>
            </w:r>
            <w:proofErr w:type="spellEnd"/>
          </w:p>
        </w:tc>
        <w:tc>
          <w:tcPr>
            <w:tcW w:w="2175" w:type="dxa"/>
            <w:vAlign w:val="center"/>
          </w:tcPr>
          <w:p w14:paraId="795E7E9D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392C4645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2909B02" w14:textId="68C87DC8" w:rsidR="00CA09B2" w:rsidRPr="00763392" w:rsidRDefault="009071E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claudiodasilva@</w:t>
            </w:r>
            <w:r w:rsidR="00541975">
              <w:rPr>
                <w:b w:val="0"/>
                <w:sz w:val="16"/>
              </w:rPr>
              <w:t>meta</w:t>
            </w:r>
            <w:r>
              <w:rPr>
                <w:b w:val="0"/>
                <w:sz w:val="16"/>
              </w:rPr>
              <w:t>.com</w:t>
            </w:r>
          </w:p>
        </w:tc>
      </w:tr>
      <w:tr w:rsidR="00763392" w:rsidRPr="00763392" w14:paraId="4E74343F" w14:textId="77777777" w:rsidTr="0028375C">
        <w:trPr>
          <w:jc w:val="center"/>
        </w:trPr>
        <w:tc>
          <w:tcPr>
            <w:tcW w:w="1795" w:type="dxa"/>
            <w:vAlign w:val="center"/>
          </w:tcPr>
          <w:p w14:paraId="3F7D16DE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3CE30B54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5" w:type="dxa"/>
            <w:vAlign w:val="center"/>
          </w:tcPr>
          <w:p w14:paraId="6D3676B2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5D747B0E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58A1B39B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B054727" w14:textId="77777777" w:rsidR="00CA09B2" w:rsidRPr="00763392" w:rsidRDefault="003A6331">
      <w:pPr>
        <w:pStyle w:val="T1"/>
        <w:spacing w:after="120"/>
        <w:rPr>
          <w:sz w:val="22"/>
        </w:rPr>
      </w:pPr>
      <w:r w:rsidRPr="007633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C473D3D" wp14:editId="740509C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D49B9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0A20684" w14:textId="70F8673F" w:rsidR="0029020B" w:rsidRDefault="0028375C">
                            <w:pPr>
                              <w:jc w:val="both"/>
                            </w:pPr>
                            <w:r w:rsidRPr="0028375C">
                              <w:t xml:space="preserve">This submission includes the IEEE 802.11 </w:t>
                            </w:r>
                            <w:r>
                              <w:t>WLAN Sensing</w:t>
                            </w:r>
                            <w:r w:rsidRPr="0028375C">
                              <w:t xml:space="preserve"> (</w:t>
                            </w:r>
                            <w:r>
                              <w:t>SENS</w:t>
                            </w:r>
                            <w:r w:rsidRPr="0028375C">
                              <w:t>) Study Group</w:t>
                            </w:r>
                            <w:r>
                              <w:t xml:space="preserve"> proposed</w:t>
                            </w:r>
                            <w:r w:rsidRPr="0028375C">
                              <w:t xml:space="preserve"> PAR</w:t>
                            </w:r>
                            <w:r w:rsidR="001B4D87">
                              <w:t xml:space="preserve"> with the </w:t>
                            </w:r>
                            <w:r w:rsidR="00DA3B65">
                              <w:t>modification</w:t>
                            </w:r>
                            <w:r w:rsidR="001B4D87">
                              <w:t xml:space="preserve"> approved by Task Group bf </w:t>
                            </w:r>
                            <w:r w:rsidR="00964BB6">
                              <w:t xml:space="preserve">in motion </w:t>
                            </w:r>
                            <w:r w:rsidR="00B84713">
                              <w:t>462 (</w:t>
                            </w:r>
                            <w:hyperlink r:id="rId7" w:history="1">
                              <w:r w:rsidR="00DA3B65" w:rsidRPr="007F0B50">
                                <w:rPr>
                                  <w:rStyle w:val="Hyperlink"/>
                                </w:rPr>
                                <w:t>https://mentor.ieee.org/802.11/dcn/23/11-23-0410-47-00bf-tgbf-motions-list-part-2.pptx</w:t>
                              </w:r>
                            </w:hyperlink>
                            <w:r w:rsidR="00B84713">
                              <w:t>)</w:t>
                            </w:r>
                            <w:r w:rsidR="00DA3B65">
                              <w:t xml:space="preserve"> on November 13</w:t>
                            </w:r>
                            <w:r w:rsidR="00DA3B65" w:rsidRPr="00DA3B65">
                              <w:rPr>
                                <w:vertAlign w:val="superscript"/>
                              </w:rPr>
                              <w:t>th</w:t>
                            </w:r>
                            <w:r w:rsidR="00DA3B65">
                              <w:t>, 2023</w:t>
                            </w:r>
                            <w:r w:rsidRPr="0028375C">
                              <w:t>.</w:t>
                            </w:r>
                          </w:p>
                          <w:p w14:paraId="1D68265D" w14:textId="3F9490CE" w:rsidR="00A840D7" w:rsidRDefault="00A840D7">
                            <w:pPr>
                              <w:jc w:val="both"/>
                            </w:pPr>
                          </w:p>
                          <w:p w14:paraId="41841291" w14:textId="2E91B4C9" w:rsidR="00A840D7" w:rsidRPr="00A840D7" w:rsidRDefault="00A840D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73D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A1D49B9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0A20684" w14:textId="70F8673F" w:rsidR="0029020B" w:rsidRDefault="0028375C">
                      <w:pPr>
                        <w:jc w:val="both"/>
                      </w:pPr>
                      <w:r w:rsidRPr="0028375C">
                        <w:t xml:space="preserve">This submission includes the IEEE 802.11 </w:t>
                      </w:r>
                      <w:r>
                        <w:t>WLAN Sensing</w:t>
                      </w:r>
                      <w:r w:rsidRPr="0028375C">
                        <w:t xml:space="preserve"> (</w:t>
                      </w:r>
                      <w:r>
                        <w:t>SENS</w:t>
                      </w:r>
                      <w:r w:rsidRPr="0028375C">
                        <w:t>) Study Group</w:t>
                      </w:r>
                      <w:r>
                        <w:t xml:space="preserve"> proposed</w:t>
                      </w:r>
                      <w:r w:rsidRPr="0028375C">
                        <w:t xml:space="preserve"> PAR</w:t>
                      </w:r>
                      <w:r w:rsidR="001B4D87">
                        <w:t xml:space="preserve"> with the </w:t>
                      </w:r>
                      <w:r w:rsidR="00DA3B65">
                        <w:t>modification</w:t>
                      </w:r>
                      <w:r w:rsidR="001B4D87">
                        <w:t xml:space="preserve"> approved by Task Group bf </w:t>
                      </w:r>
                      <w:r w:rsidR="00964BB6">
                        <w:t xml:space="preserve">in motion </w:t>
                      </w:r>
                      <w:r w:rsidR="00B84713">
                        <w:t>462 (</w:t>
                      </w:r>
                      <w:hyperlink r:id="rId8" w:history="1">
                        <w:r w:rsidR="00DA3B65" w:rsidRPr="007F0B50">
                          <w:rPr>
                            <w:rStyle w:val="Hyperlink"/>
                          </w:rPr>
                          <w:t>https://mentor.ieee.org/802.11/dcn/23/11-23-0410-47-00bf-tgbf-motions-list-part-2.pptx</w:t>
                        </w:r>
                      </w:hyperlink>
                      <w:r w:rsidR="00B84713">
                        <w:t>)</w:t>
                      </w:r>
                      <w:r w:rsidR="00DA3B65">
                        <w:t xml:space="preserve"> on November 13</w:t>
                      </w:r>
                      <w:r w:rsidR="00DA3B65" w:rsidRPr="00DA3B65">
                        <w:rPr>
                          <w:vertAlign w:val="superscript"/>
                        </w:rPr>
                        <w:t>th</w:t>
                      </w:r>
                      <w:r w:rsidR="00DA3B65">
                        <w:t>, 2023</w:t>
                      </w:r>
                      <w:r w:rsidRPr="0028375C">
                        <w:t>.</w:t>
                      </w:r>
                    </w:p>
                    <w:p w14:paraId="1D68265D" w14:textId="3F9490CE" w:rsidR="00A840D7" w:rsidRDefault="00A840D7">
                      <w:pPr>
                        <w:jc w:val="both"/>
                      </w:pPr>
                    </w:p>
                    <w:p w14:paraId="41841291" w14:textId="2E91B4C9" w:rsidR="00A840D7" w:rsidRPr="00A840D7" w:rsidRDefault="00A840D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4877D14" w14:textId="77777777" w:rsidR="00F71FEB" w:rsidRPr="00763392" w:rsidRDefault="00CA09B2" w:rsidP="00F71FEB">
      <w:r w:rsidRPr="00763392">
        <w:br w:type="page"/>
      </w:r>
    </w:p>
    <w:p w14:paraId="7351B286" w14:textId="09BC18C7" w:rsidR="004F51A1" w:rsidRPr="001E4469" w:rsidRDefault="00CB0811">
      <w:pPr>
        <w:rPr>
          <w:color w:val="000000"/>
          <w:szCs w:val="22"/>
        </w:rPr>
      </w:pPr>
      <w:ins w:id="0" w:author="Claudio da Silva" w:date="2023-11-14T14:37:00Z">
        <w:r>
          <w:rPr>
            <w:color w:val="000000"/>
            <w:szCs w:val="22"/>
          </w:rPr>
          <w:object w:dxaOrig="1479" w:dyaOrig="973" w14:anchorId="5DCCCA9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8" type="#_x0000_t75" style="width:74.1pt;height:48.6pt" o:ole="">
              <v:imagedata r:id="rId9" o:title=""/>
            </v:shape>
            <o:OLEObject Type="Embed" ProgID="Acrobat.Document.DC" ShapeID="_x0000_i1028" DrawAspect="Icon" ObjectID="_1761477874" r:id="rId10"/>
          </w:object>
        </w:r>
      </w:ins>
    </w:p>
    <w:sectPr w:rsidR="004F51A1" w:rsidRPr="001E44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529BA" w14:textId="77777777" w:rsidR="00B83A2C" w:rsidRDefault="00B83A2C">
      <w:r>
        <w:separator/>
      </w:r>
    </w:p>
  </w:endnote>
  <w:endnote w:type="continuationSeparator" w:id="0">
    <w:p w14:paraId="55578A1E" w14:textId="77777777" w:rsidR="00B83A2C" w:rsidRDefault="00B83A2C">
      <w:r>
        <w:continuationSeparator/>
      </w:r>
    </w:p>
  </w:endnote>
  <w:endnote w:type="continuationNotice" w:id="1">
    <w:p w14:paraId="1BBEDADC" w14:textId="77777777" w:rsidR="00B83A2C" w:rsidRDefault="00B83A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CE95" w14:textId="77777777" w:rsidR="00C750A5" w:rsidRDefault="00C75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20E1" w14:textId="4AFA8DA6" w:rsidR="0029020B" w:rsidRPr="00541975" w:rsidRDefault="00C750A5">
    <w:pPr>
      <w:pStyle w:val="Footer"/>
      <w:tabs>
        <w:tab w:val="clear" w:pos="6480"/>
        <w:tab w:val="center" w:pos="4680"/>
        <w:tab w:val="right" w:pos="9360"/>
      </w:tabs>
      <w:rPr>
        <w:lang w:val="pt-BR"/>
      </w:rPr>
    </w:pPr>
    <w:r>
      <w:fldChar w:fldCharType="begin"/>
    </w:r>
    <w:r w:rsidRPr="00541975">
      <w:rPr>
        <w:lang w:val="pt-BR"/>
      </w:rPr>
      <w:instrText xml:space="preserve"> SUBJECT  \* MERGEFORMAT </w:instrText>
    </w:r>
    <w:r>
      <w:fldChar w:fldCharType="separate"/>
    </w:r>
    <w:r w:rsidR="006E1E33" w:rsidRPr="00541975">
      <w:rPr>
        <w:lang w:val="pt-BR"/>
      </w:rPr>
      <w:t>Submission</w:t>
    </w:r>
    <w:r>
      <w:fldChar w:fldCharType="end"/>
    </w:r>
    <w:r w:rsidR="0029020B" w:rsidRPr="00541975">
      <w:rPr>
        <w:lang w:val="pt-BR"/>
      </w:rPr>
      <w:tab/>
      <w:t xml:space="preserve">page </w:t>
    </w:r>
    <w:r w:rsidR="0029020B">
      <w:fldChar w:fldCharType="begin"/>
    </w:r>
    <w:r w:rsidR="0029020B" w:rsidRPr="00541975">
      <w:rPr>
        <w:lang w:val="pt-BR"/>
      </w:rPr>
      <w:instrText xml:space="preserve">page </w:instrText>
    </w:r>
    <w:r w:rsidR="0029020B">
      <w:fldChar w:fldCharType="separate"/>
    </w:r>
    <w:r w:rsidR="00A86F92" w:rsidRPr="00541975">
      <w:rPr>
        <w:noProof/>
        <w:lang w:val="pt-BR"/>
      </w:rPr>
      <w:t>4</w:t>
    </w:r>
    <w:r w:rsidR="0029020B">
      <w:fldChar w:fldCharType="end"/>
    </w:r>
    <w:r w:rsidR="0029020B" w:rsidRPr="00541975">
      <w:rPr>
        <w:lang w:val="pt-BR"/>
      </w:rPr>
      <w:tab/>
    </w:r>
    <w:r>
      <w:fldChar w:fldCharType="begin"/>
    </w:r>
    <w:r w:rsidRPr="00541975">
      <w:rPr>
        <w:lang w:val="pt-BR"/>
      </w:rPr>
      <w:instrText xml:space="preserve"> COMMENTS  \* MERGEFORMAT </w:instrText>
    </w:r>
    <w:r>
      <w:fldChar w:fldCharType="separate"/>
    </w:r>
    <w:r w:rsidR="00806181" w:rsidRPr="00541975">
      <w:rPr>
        <w:lang w:val="pt-BR"/>
      </w:rPr>
      <w:t xml:space="preserve">Claudio da Silva, </w:t>
    </w:r>
    <w:r>
      <w:rPr>
        <w:lang w:val="pt-BR"/>
      </w:rPr>
      <w:t>Meta</w:t>
    </w:r>
    <w:r>
      <w:fldChar w:fldCharType="end"/>
    </w:r>
  </w:p>
  <w:p w14:paraId="6B202224" w14:textId="77777777" w:rsidR="0029020B" w:rsidRPr="00541975" w:rsidRDefault="0029020B">
    <w:pPr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8743" w14:textId="77777777" w:rsidR="00C750A5" w:rsidRDefault="00C75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82BC8" w14:textId="77777777" w:rsidR="00B83A2C" w:rsidRDefault="00B83A2C">
      <w:r>
        <w:separator/>
      </w:r>
    </w:p>
  </w:footnote>
  <w:footnote w:type="continuationSeparator" w:id="0">
    <w:p w14:paraId="7BE5E1A2" w14:textId="77777777" w:rsidR="00B83A2C" w:rsidRDefault="00B83A2C">
      <w:r>
        <w:continuationSeparator/>
      </w:r>
    </w:p>
  </w:footnote>
  <w:footnote w:type="continuationNotice" w:id="1">
    <w:p w14:paraId="5BF83344" w14:textId="77777777" w:rsidR="00B83A2C" w:rsidRDefault="00B83A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1D8B7" w14:textId="77777777" w:rsidR="00C750A5" w:rsidRDefault="00C75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B1EB" w14:textId="45C7C6E8" w:rsidR="0029020B" w:rsidRDefault="00C750A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41975">
        <w:t>November 2023</w:t>
      </w:r>
    </w:fldSimple>
    <w:r w:rsidR="0029020B">
      <w:tab/>
    </w:r>
    <w:r w:rsidR="0029020B">
      <w:tab/>
    </w:r>
    <w:fldSimple w:instr=" TITLE  \* MERGEFORMAT ">
      <w:r w:rsidR="006E1E33">
        <w:t>doc.: IEEE 802.11-</w:t>
      </w:r>
      <w:r w:rsidR="006271C8">
        <w:t>19</w:t>
      </w:r>
      <w:r w:rsidR="006E1E33">
        <w:t>/</w:t>
      </w:r>
      <w:r w:rsidR="006271C8">
        <w:t>2103</w:t>
      </w:r>
      <w:r w:rsidR="006E1E33">
        <w:t>r</w:t>
      </w:r>
      <w:r w:rsidR="00541975">
        <w:t>13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BC0CF" w14:textId="77777777" w:rsidR="00C750A5" w:rsidRDefault="00C75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67A44"/>
    <w:multiLevelType w:val="hybridMultilevel"/>
    <w:tmpl w:val="786C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31C32"/>
    <w:multiLevelType w:val="hybridMultilevel"/>
    <w:tmpl w:val="B63C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75B56"/>
    <w:multiLevelType w:val="hybridMultilevel"/>
    <w:tmpl w:val="83C0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4520B"/>
    <w:multiLevelType w:val="hybridMultilevel"/>
    <w:tmpl w:val="5724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324313">
    <w:abstractNumId w:val="3"/>
  </w:num>
  <w:num w:numId="2" w16cid:durableId="357237206">
    <w:abstractNumId w:val="0"/>
  </w:num>
  <w:num w:numId="3" w16cid:durableId="1563056534">
    <w:abstractNumId w:val="1"/>
  </w:num>
  <w:num w:numId="4" w16cid:durableId="151935137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udio da Silva">
    <w15:presenceInfo w15:providerId="AD" w15:userId="S::claudiodasilva@meta.com::1934ba45-2a66-4d12-ada7-d0d4ec66cb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3"/>
    <w:rsid w:val="00005127"/>
    <w:rsid w:val="000114C1"/>
    <w:rsid w:val="00011807"/>
    <w:rsid w:val="000174A4"/>
    <w:rsid w:val="00025771"/>
    <w:rsid w:val="00041479"/>
    <w:rsid w:val="00041F10"/>
    <w:rsid w:val="000431C1"/>
    <w:rsid w:val="00044784"/>
    <w:rsid w:val="000521F6"/>
    <w:rsid w:val="00054728"/>
    <w:rsid w:val="00055C15"/>
    <w:rsid w:val="00061563"/>
    <w:rsid w:val="000673D1"/>
    <w:rsid w:val="00067D44"/>
    <w:rsid w:val="0007765C"/>
    <w:rsid w:val="00080418"/>
    <w:rsid w:val="0008360D"/>
    <w:rsid w:val="0009389E"/>
    <w:rsid w:val="000A2033"/>
    <w:rsid w:val="000B2265"/>
    <w:rsid w:val="000B2BF6"/>
    <w:rsid w:val="000C2A38"/>
    <w:rsid w:val="000D0DF0"/>
    <w:rsid w:val="000D1136"/>
    <w:rsid w:val="000D28A2"/>
    <w:rsid w:val="000D47DD"/>
    <w:rsid w:val="000D6597"/>
    <w:rsid w:val="000F6F21"/>
    <w:rsid w:val="000F7801"/>
    <w:rsid w:val="00101AD0"/>
    <w:rsid w:val="00102434"/>
    <w:rsid w:val="001038BB"/>
    <w:rsid w:val="00106300"/>
    <w:rsid w:val="00107BF7"/>
    <w:rsid w:val="001109AC"/>
    <w:rsid w:val="001121BA"/>
    <w:rsid w:val="00112247"/>
    <w:rsid w:val="0011383F"/>
    <w:rsid w:val="001228BA"/>
    <w:rsid w:val="00132CBD"/>
    <w:rsid w:val="00135F20"/>
    <w:rsid w:val="001407E1"/>
    <w:rsid w:val="00161B42"/>
    <w:rsid w:val="001637DD"/>
    <w:rsid w:val="00163AE7"/>
    <w:rsid w:val="00172EB9"/>
    <w:rsid w:val="001765ED"/>
    <w:rsid w:val="00182FC7"/>
    <w:rsid w:val="001834CE"/>
    <w:rsid w:val="00183A4C"/>
    <w:rsid w:val="001857F5"/>
    <w:rsid w:val="00185D56"/>
    <w:rsid w:val="0018785F"/>
    <w:rsid w:val="001A09FC"/>
    <w:rsid w:val="001A1D75"/>
    <w:rsid w:val="001A33E8"/>
    <w:rsid w:val="001B2D7C"/>
    <w:rsid w:val="001B4D87"/>
    <w:rsid w:val="001B7CFB"/>
    <w:rsid w:val="001C509F"/>
    <w:rsid w:val="001D38DE"/>
    <w:rsid w:val="001D3A5A"/>
    <w:rsid w:val="001D723B"/>
    <w:rsid w:val="001E0CBE"/>
    <w:rsid w:val="001E4469"/>
    <w:rsid w:val="001E4832"/>
    <w:rsid w:val="001E7990"/>
    <w:rsid w:val="001F5977"/>
    <w:rsid w:val="001F756F"/>
    <w:rsid w:val="001F7B89"/>
    <w:rsid w:val="002011D7"/>
    <w:rsid w:val="002040D2"/>
    <w:rsid w:val="00205F74"/>
    <w:rsid w:val="00210B66"/>
    <w:rsid w:val="00216661"/>
    <w:rsid w:val="00217EE8"/>
    <w:rsid w:val="00221A88"/>
    <w:rsid w:val="0024197D"/>
    <w:rsid w:val="002455EB"/>
    <w:rsid w:val="00253ABF"/>
    <w:rsid w:val="00256A25"/>
    <w:rsid w:val="00265659"/>
    <w:rsid w:val="00271F66"/>
    <w:rsid w:val="0027767D"/>
    <w:rsid w:val="00282CD0"/>
    <w:rsid w:val="00282E94"/>
    <w:rsid w:val="0028375C"/>
    <w:rsid w:val="00285F40"/>
    <w:rsid w:val="0029020B"/>
    <w:rsid w:val="002A192A"/>
    <w:rsid w:val="002A2F2E"/>
    <w:rsid w:val="002A5832"/>
    <w:rsid w:val="002A5CE5"/>
    <w:rsid w:val="002B0F2C"/>
    <w:rsid w:val="002B12F5"/>
    <w:rsid w:val="002B1528"/>
    <w:rsid w:val="002B1F55"/>
    <w:rsid w:val="002C59AC"/>
    <w:rsid w:val="002C59CB"/>
    <w:rsid w:val="002D289C"/>
    <w:rsid w:val="002D44BE"/>
    <w:rsid w:val="002D44C3"/>
    <w:rsid w:val="002E0E36"/>
    <w:rsid w:val="002F037D"/>
    <w:rsid w:val="002F6786"/>
    <w:rsid w:val="002F7049"/>
    <w:rsid w:val="00300126"/>
    <w:rsid w:val="0030272C"/>
    <w:rsid w:val="00303426"/>
    <w:rsid w:val="0030703F"/>
    <w:rsid w:val="00327413"/>
    <w:rsid w:val="003361F6"/>
    <w:rsid w:val="00336B07"/>
    <w:rsid w:val="00340384"/>
    <w:rsid w:val="003501D9"/>
    <w:rsid w:val="00353C90"/>
    <w:rsid w:val="0036066F"/>
    <w:rsid w:val="00362B26"/>
    <w:rsid w:val="00364086"/>
    <w:rsid w:val="00366BF7"/>
    <w:rsid w:val="0037371A"/>
    <w:rsid w:val="00373D47"/>
    <w:rsid w:val="003753FE"/>
    <w:rsid w:val="00384C1C"/>
    <w:rsid w:val="0039057F"/>
    <w:rsid w:val="00392017"/>
    <w:rsid w:val="00394857"/>
    <w:rsid w:val="00397FE8"/>
    <w:rsid w:val="003A17F4"/>
    <w:rsid w:val="003A274C"/>
    <w:rsid w:val="003A6331"/>
    <w:rsid w:val="003A744D"/>
    <w:rsid w:val="003B2DF7"/>
    <w:rsid w:val="003B3066"/>
    <w:rsid w:val="003B3696"/>
    <w:rsid w:val="003B38FA"/>
    <w:rsid w:val="003B54F9"/>
    <w:rsid w:val="003B7D17"/>
    <w:rsid w:val="003C2084"/>
    <w:rsid w:val="003C2348"/>
    <w:rsid w:val="003C46BB"/>
    <w:rsid w:val="003C5758"/>
    <w:rsid w:val="003D30DF"/>
    <w:rsid w:val="003E1E1E"/>
    <w:rsid w:val="003E73DD"/>
    <w:rsid w:val="00401F75"/>
    <w:rsid w:val="00402E32"/>
    <w:rsid w:val="00405D02"/>
    <w:rsid w:val="00406A61"/>
    <w:rsid w:val="00406BD3"/>
    <w:rsid w:val="00406FBB"/>
    <w:rsid w:val="0040751C"/>
    <w:rsid w:val="00412AF3"/>
    <w:rsid w:val="00413BD1"/>
    <w:rsid w:val="00414EFD"/>
    <w:rsid w:val="00415528"/>
    <w:rsid w:val="00416184"/>
    <w:rsid w:val="0042201D"/>
    <w:rsid w:val="00427A96"/>
    <w:rsid w:val="004339C9"/>
    <w:rsid w:val="00441DE5"/>
    <w:rsid w:val="00442037"/>
    <w:rsid w:val="00442934"/>
    <w:rsid w:val="00447E1E"/>
    <w:rsid w:val="004523B2"/>
    <w:rsid w:val="0045267D"/>
    <w:rsid w:val="00460126"/>
    <w:rsid w:val="00470974"/>
    <w:rsid w:val="004738C9"/>
    <w:rsid w:val="0048194B"/>
    <w:rsid w:val="00481A73"/>
    <w:rsid w:val="00481B89"/>
    <w:rsid w:val="004828ED"/>
    <w:rsid w:val="00482F14"/>
    <w:rsid w:val="00485EBD"/>
    <w:rsid w:val="00490440"/>
    <w:rsid w:val="00497058"/>
    <w:rsid w:val="004A0631"/>
    <w:rsid w:val="004A6925"/>
    <w:rsid w:val="004B064B"/>
    <w:rsid w:val="004B1017"/>
    <w:rsid w:val="004C23DE"/>
    <w:rsid w:val="004C305A"/>
    <w:rsid w:val="004C7CA4"/>
    <w:rsid w:val="004D0008"/>
    <w:rsid w:val="004D3CE9"/>
    <w:rsid w:val="004E5FD1"/>
    <w:rsid w:val="004F0621"/>
    <w:rsid w:val="004F1630"/>
    <w:rsid w:val="004F51A1"/>
    <w:rsid w:val="005035BE"/>
    <w:rsid w:val="005057F1"/>
    <w:rsid w:val="00506D74"/>
    <w:rsid w:val="0050773F"/>
    <w:rsid w:val="005135D1"/>
    <w:rsid w:val="005263A2"/>
    <w:rsid w:val="00535019"/>
    <w:rsid w:val="0053670C"/>
    <w:rsid w:val="00540DD6"/>
    <w:rsid w:val="00541975"/>
    <w:rsid w:val="00550237"/>
    <w:rsid w:val="00551FDB"/>
    <w:rsid w:val="005622DD"/>
    <w:rsid w:val="00572B85"/>
    <w:rsid w:val="00573F1C"/>
    <w:rsid w:val="005806B1"/>
    <w:rsid w:val="00580F26"/>
    <w:rsid w:val="005866D2"/>
    <w:rsid w:val="00586C9E"/>
    <w:rsid w:val="005878E0"/>
    <w:rsid w:val="0059160C"/>
    <w:rsid w:val="0059350D"/>
    <w:rsid w:val="00594FA5"/>
    <w:rsid w:val="0059719A"/>
    <w:rsid w:val="005B08F4"/>
    <w:rsid w:val="005B2C83"/>
    <w:rsid w:val="005C3E0B"/>
    <w:rsid w:val="005C63C3"/>
    <w:rsid w:val="005C767D"/>
    <w:rsid w:val="005D2BD6"/>
    <w:rsid w:val="005E02FF"/>
    <w:rsid w:val="005E05F1"/>
    <w:rsid w:val="005F33EF"/>
    <w:rsid w:val="005F719A"/>
    <w:rsid w:val="00602A27"/>
    <w:rsid w:val="00603BAD"/>
    <w:rsid w:val="00604922"/>
    <w:rsid w:val="00617001"/>
    <w:rsid w:val="0062206E"/>
    <w:rsid w:val="0062440B"/>
    <w:rsid w:val="006271C8"/>
    <w:rsid w:val="00634522"/>
    <w:rsid w:val="00635B0E"/>
    <w:rsid w:val="006451B8"/>
    <w:rsid w:val="006456BB"/>
    <w:rsid w:val="00647602"/>
    <w:rsid w:val="00651EAF"/>
    <w:rsid w:val="00654C48"/>
    <w:rsid w:val="00665158"/>
    <w:rsid w:val="006667E1"/>
    <w:rsid w:val="006759DE"/>
    <w:rsid w:val="00695D3B"/>
    <w:rsid w:val="006A0D27"/>
    <w:rsid w:val="006A25D7"/>
    <w:rsid w:val="006A3215"/>
    <w:rsid w:val="006A78E8"/>
    <w:rsid w:val="006B348B"/>
    <w:rsid w:val="006B38AD"/>
    <w:rsid w:val="006B4FC3"/>
    <w:rsid w:val="006C0727"/>
    <w:rsid w:val="006C2CF8"/>
    <w:rsid w:val="006C33E3"/>
    <w:rsid w:val="006C6AC1"/>
    <w:rsid w:val="006D5E92"/>
    <w:rsid w:val="006D65B3"/>
    <w:rsid w:val="006D786C"/>
    <w:rsid w:val="006E0DEA"/>
    <w:rsid w:val="006E145F"/>
    <w:rsid w:val="006E1E33"/>
    <w:rsid w:val="006F0378"/>
    <w:rsid w:val="006F18B0"/>
    <w:rsid w:val="006F7870"/>
    <w:rsid w:val="007022C0"/>
    <w:rsid w:val="00705107"/>
    <w:rsid w:val="007074EE"/>
    <w:rsid w:val="00712E20"/>
    <w:rsid w:val="00713ACD"/>
    <w:rsid w:val="00723DFE"/>
    <w:rsid w:val="00724680"/>
    <w:rsid w:val="00730F24"/>
    <w:rsid w:val="007323B3"/>
    <w:rsid w:val="00737E65"/>
    <w:rsid w:val="00744485"/>
    <w:rsid w:val="00746243"/>
    <w:rsid w:val="00747B2A"/>
    <w:rsid w:val="0075795C"/>
    <w:rsid w:val="007579A1"/>
    <w:rsid w:val="00760F93"/>
    <w:rsid w:val="00763392"/>
    <w:rsid w:val="00767036"/>
    <w:rsid w:val="00770572"/>
    <w:rsid w:val="00773D4F"/>
    <w:rsid w:val="00775A76"/>
    <w:rsid w:val="00781E6D"/>
    <w:rsid w:val="007926D7"/>
    <w:rsid w:val="00794B9A"/>
    <w:rsid w:val="007A1477"/>
    <w:rsid w:val="007A42BD"/>
    <w:rsid w:val="007B2A89"/>
    <w:rsid w:val="007B41EC"/>
    <w:rsid w:val="007B48C1"/>
    <w:rsid w:val="007B550D"/>
    <w:rsid w:val="007B68ED"/>
    <w:rsid w:val="007C1CE3"/>
    <w:rsid w:val="008021D5"/>
    <w:rsid w:val="00803BC5"/>
    <w:rsid w:val="00805305"/>
    <w:rsid w:val="00806181"/>
    <w:rsid w:val="00813C27"/>
    <w:rsid w:val="008169E7"/>
    <w:rsid w:val="00824F40"/>
    <w:rsid w:val="00826E12"/>
    <w:rsid w:val="00832D76"/>
    <w:rsid w:val="00834CA5"/>
    <w:rsid w:val="00837596"/>
    <w:rsid w:val="00837DC3"/>
    <w:rsid w:val="00842760"/>
    <w:rsid w:val="00854CA8"/>
    <w:rsid w:val="0085668F"/>
    <w:rsid w:val="0085744E"/>
    <w:rsid w:val="00867FF9"/>
    <w:rsid w:val="0087154C"/>
    <w:rsid w:val="00873BE0"/>
    <w:rsid w:val="00877CE5"/>
    <w:rsid w:val="0089526A"/>
    <w:rsid w:val="008A18CE"/>
    <w:rsid w:val="008A2DFB"/>
    <w:rsid w:val="008A4DCC"/>
    <w:rsid w:val="008A6D9F"/>
    <w:rsid w:val="008C0C4D"/>
    <w:rsid w:val="008D0FED"/>
    <w:rsid w:val="008D1F55"/>
    <w:rsid w:val="008D2BD5"/>
    <w:rsid w:val="008D2E58"/>
    <w:rsid w:val="008D69B6"/>
    <w:rsid w:val="008E2939"/>
    <w:rsid w:val="008E6FF1"/>
    <w:rsid w:val="009014F7"/>
    <w:rsid w:val="009026F5"/>
    <w:rsid w:val="00905E96"/>
    <w:rsid w:val="009071E3"/>
    <w:rsid w:val="00912515"/>
    <w:rsid w:val="0093233D"/>
    <w:rsid w:val="00946040"/>
    <w:rsid w:val="00946D21"/>
    <w:rsid w:val="0095171C"/>
    <w:rsid w:val="009573C3"/>
    <w:rsid w:val="0096056E"/>
    <w:rsid w:val="00961E7E"/>
    <w:rsid w:val="00964BB6"/>
    <w:rsid w:val="0096745F"/>
    <w:rsid w:val="00967F69"/>
    <w:rsid w:val="009806F7"/>
    <w:rsid w:val="00980AB8"/>
    <w:rsid w:val="009815A0"/>
    <w:rsid w:val="009845D3"/>
    <w:rsid w:val="00984D76"/>
    <w:rsid w:val="00997C2F"/>
    <w:rsid w:val="009A12FF"/>
    <w:rsid w:val="009A23A2"/>
    <w:rsid w:val="009A7A14"/>
    <w:rsid w:val="009B0D97"/>
    <w:rsid w:val="009C0744"/>
    <w:rsid w:val="009C33A6"/>
    <w:rsid w:val="009C4EA5"/>
    <w:rsid w:val="009D3342"/>
    <w:rsid w:val="009D52E0"/>
    <w:rsid w:val="009D62D6"/>
    <w:rsid w:val="009D70AB"/>
    <w:rsid w:val="009E3E90"/>
    <w:rsid w:val="009F2FBC"/>
    <w:rsid w:val="00A0447A"/>
    <w:rsid w:val="00A14CD4"/>
    <w:rsid w:val="00A23682"/>
    <w:rsid w:val="00A30483"/>
    <w:rsid w:val="00A32F43"/>
    <w:rsid w:val="00A446F5"/>
    <w:rsid w:val="00A52297"/>
    <w:rsid w:val="00A56499"/>
    <w:rsid w:val="00A6124E"/>
    <w:rsid w:val="00A63522"/>
    <w:rsid w:val="00A67D44"/>
    <w:rsid w:val="00A83572"/>
    <w:rsid w:val="00A84015"/>
    <w:rsid w:val="00A840D7"/>
    <w:rsid w:val="00A84D79"/>
    <w:rsid w:val="00A86F92"/>
    <w:rsid w:val="00A930C3"/>
    <w:rsid w:val="00A93F39"/>
    <w:rsid w:val="00A95E81"/>
    <w:rsid w:val="00AA0C0A"/>
    <w:rsid w:val="00AA2361"/>
    <w:rsid w:val="00AA3437"/>
    <w:rsid w:val="00AA427C"/>
    <w:rsid w:val="00AB2133"/>
    <w:rsid w:val="00AC006C"/>
    <w:rsid w:val="00AC07E0"/>
    <w:rsid w:val="00AC2BF5"/>
    <w:rsid w:val="00AD4E7A"/>
    <w:rsid w:val="00AD55B3"/>
    <w:rsid w:val="00AE19FF"/>
    <w:rsid w:val="00AE49AF"/>
    <w:rsid w:val="00AE69E6"/>
    <w:rsid w:val="00AE7DED"/>
    <w:rsid w:val="00AF0255"/>
    <w:rsid w:val="00AF39C9"/>
    <w:rsid w:val="00AF5C62"/>
    <w:rsid w:val="00AF67AD"/>
    <w:rsid w:val="00B00BE2"/>
    <w:rsid w:val="00B10991"/>
    <w:rsid w:val="00B21EEC"/>
    <w:rsid w:val="00B24D19"/>
    <w:rsid w:val="00B307FE"/>
    <w:rsid w:val="00B42504"/>
    <w:rsid w:val="00B44AFB"/>
    <w:rsid w:val="00B517BD"/>
    <w:rsid w:val="00B519C0"/>
    <w:rsid w:val="00B550DE"/>
    <w:rsid w:val="00B56BA1"/>
    <w:rsid w:val="00B57DC9"/>
    <w:rsid w:val="00B60F05"/>
    <w:rsid w:val="00B614D0"/>
    <w:rsid w:val="00B673F2"/>
    <w:rsid w:val="00B67D39"/>
    <w:rsid w:val="00B710AE"/>
    <w:rsid w:val="00B72460"/>
    <w:rsid w:val="00B74AF4"/>
    <w:rsid w:val="00B83A2C"/>
    <w:rsid w:val="00B8431C"/>
    <w:rsid w:val="00B84713"/>
    <w:rsid w:val="00B9100F"/>
    <w:rsid w:val="00B94363"/>
    <w:rsid w:val="00BA1B09"/>
    <w:rsid w:val="00BA3FE1"/>
    <w:rsid w:val="00BA69FE"/>
    <w:rsid w:val="00BA746F"/>
    <w:rsid w:val="00BC1ABD"/>
    <w:rsid w:val="00BC5076"/>
    <w:rsid w:val="00BE4403"/>
    <w:rsid w:val="00BE5B26"/>
    <w:rsid w:val="00BE68C2"/>
    <w:rsid w:val="00BE7092"/>
    <w:rsid w:val="00BF32D9"/>
    <w:rsid w:val="00BF3C75"/>
    <w:rsid w:val="00BF5B04"/>
    <w:rsid w:val="00BF7368"/>
    <w:rsid w:val="00C00427"/>
    <w:rsid w:val="00C013F6"/>
    <w:rsid w:val="00C03983"/>
    <w:rsid w:val="00C23405"/>
    <w:rsid w:val="00C252A8"/>
    <w:rsid w:val="00C27300"/>
    <w:rsid w:val="00C27BD2"/>
    <w:rsid w:val="00C30817"/>
    <w:rsid w:val="00C30E23"/>
    <w:rsid w:val="00C3218F"/>
    <w:rsid w:val="00C32DAE"/>
    <w:rsid w:val="00C36E81"/>
    <w:rsid w:val="00C61997"/>
    <w:rsid w:val="00C630BE"/>
    <w:rsid w:val="00C64E24"/>
    <w:rsid w:val="00C72BAD"/>
    <w:rsid w:val="00C73906"/>
    <w:rsid w:val="00C750A5"/>
    <w:rsid w:val="00C76AFA"/>
    <w:rsid w:val="00C841C0"/>
    <w:rsid w:val="00C868AB"/>
    <w:rsid w:val="00C8709B"/>
    <w:rsid w:val="00C9035D"/>
    <w:rsid w:val="00C91F22"/>
    <w:rsid w:val="00C9301B"/>
    <w:rsid w:val="00C9564C"/>
    <w:rsid w:val="00CA09B2"/>
    <w:rsid w:val="00CA3BD5"/>
    <w:rsid w:val="00CB0811"/>
    <w:rsid w:val="00CB082B"/>
    <w:rsid w:val="00CB083F"/>
    <w:rsid w:val="00CB08D2"/>
    <w:rsid w:val="00CB0AE5"/>
    <w:rsid w:val="00CE2ADE"/>
    <w:rsid w:val="00CE6387"/>
    <w:rsid w:val="00CE6EAA"/>
    <w:rsid w:val="00CE6EB7"/>
    <w:rsid w:val="00CE6FB4"/>
    <w:rsid w:val="00D00525"/>
    <w:rsid w:val="00D14A9B"/>
    <w:rsid w:val="00D21F4A"/>
    <w:rsid w:val="00D22888"/>
    <w:rsid w:val="00D23EE5"/>
    <w:rsid w:val="00D26690"/>
    <w:rsid w:val="00D34204"/>
    <w:rsid w:val="00D3488A"/>
    <w:rsid w:val="00D52107"/>
    <w:rsid w:val="00D55998"/>
    <w:rsid w:val="00D56AD8"/>
    <w:rsid w:val="00D57550"/>
    <w:rsid w:val="00D62168"/>
    <w:rsid w:val="00D64A0F"/>
    <w:rsid w:val="00D77FDE"/>
    <w:rsid w:val="00D82C8F"/>
    <w:rsid w:val="00D85FB6"/>
    <w:rsid w:val="00D92AFF"/>
    <w:rsid w:val="00D96522"/>
    <w:rsid w:val="00DA3B65"/>
    <w:rsid w:val="00DA591E"/>
    <w:rsid w:val="00DB21EB"/>
    <w:rsid w:val="00DB564E"/>
    <w:rsid w:val="00DB5D5B"/>
    <w:rsid w:val="00DC0DEF"/>
    <w:rsid w:val="00DC5A7B"/>
    <w:rsid w:val="00DC762E"/>
    <w:rsid w:val="00DD37A4"/>
    <w:rsid w:val="00DE0D58"/>
    <w:rsid w:val="00DE2A7F"/>
    <w:rsid w:val="00DF1F8E"/>
    <w:rsid w:val="00DF593E"/>
    <w:rsid w:val="00DF76FA"/>
    <w:rsid w:val="00E0679B"/>
    <w:rsid w:val="00E1186A"/>
    <w:rsid w:val="00E12A9C"/>
    <w:rsid w:val="00E14631"/>
    <w:rsid w:val="00E21AA3"/>
    <w:rsid w:val="00E24DB7"/>
    <w:rsid w:val="00E340C3"/>
    <w:rsid w:val="00E4318A"/>
    <w:rsid w:val="00E51495"/>
    <w:rsid w:val="00E533C3"/>
    <w:rsid w:val="00E611F6"/>
    <w:rsid w:val="00E6433F"/>
    <w:rsid w:val="00E65334"/>
    <w:rsid w:val="00E70636"/>
    <w:rsid w:val="00E80FAA"/>
    <w:rsid w:val="00E82136"/>
    <w:rsid w:val="00E8657E"/>
    <w:rsid w:val="00E87A0C"/>
    <w:rsid w:val="00E9397F"/>
    <w:rsid w:val="00E97A77"/>
    <w:rsid w:val="00EB0F59"/>
    <w:rsid w:val="00EB36EF"/>
    <w:rsid w:val="00EB4454"/>
    <w:rsid w:val="00EC134E"/>
    <w:rsid w:val="00EC28B4"/>
    <w:rsid w:val="00EC3CBE"/>
    <w:rsid w:val="00EC3D9D"/>
    <w:rsid w:val="00EC6BD6"/>
    <w:rsid w:val="00ED0347"/>
    <w:rsid w:val="00ED2A62"/>
    <w:rsid w:val="00ED35AC"/>
    <w:rsid w:val="00EF1083"/>
    <w:rsid w:val="00EF1B9C"/>
    <w:rsid w:val="00EF4CBA"/>
    <w:rsid w:val="00EF77AC"/>
    <w:rsid w:val="00F00372"/>
    <w:rsid w:val="00F00CCD"/>
    <w:rsid w:val="00F02B2C"/>
    <w:rsid w:val="00F0653B"/>
    <w:rsid w:val="00F2084C"/>
    <w:rsid w:val="00F2308B"/>
    <w:rsid w:val="00F26055"/>
    <w:rsid w:val="00F264A4"/>
    <w:rsid w:val="00F309F9"/>
    <w:rsid w:val="00F3492C"/>
    <w:rsid w:val="00F34A82"/>
    <w:rsid w:val="00F3527E"/>
    <w:rsid w:val="00F46AC3"/>
    <w:rsid w:val="00F54C52"/>
    <w:rsid w:val="00F552AB"/>
    <w:rsid w:val="00F614DB"/>
    <w:rsid w:val="00F66CC9"/>
    <w:rsid w:val="00F71FAE"/>
    <w:rsid w:val="00F71FEB"/>
    <w:rsid w:val="00F80124"/>
    <w:rsid w:val="00F8611C"/>
    <w:rsid w:val="00F93A0F"/>
    <w:rsid w:val="00FA1979"/>
    <w:rsid w:val="00FA5058"/>
    <w:rsid w:val="00FB0444"/>
    <w:rsid w:val="00FB09FE"/>
    <w:rsid w:val="00FB2854"/>
    <w:rsid w:val="00FB59B4"/>
    <w:rsid w:val="00FC139F"/>
    <w:rsid w:val="00FC3037"/>
    <w:rsid w:val="00FC38FB"/>
    <w:rsid w:val="00FC53DF"/>
    <w:rsid w:val="00FE3910"/>
    <w:rsid w:val="00FF30A8"/>
    <w:rsid w:val="00FF36EC"/>
    <w:rsid w:val="00FF49AD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4D1E84E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fontstyle01">
    <w:name w:val="fontstyle01"/>
    <w:basedOn w:val="DefaultParagraphFont"/>
    <w:rsid w:val="00FF30A8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0D1136"/>
    <w:rPr>
      <w:sz w:val="22"/>
      <w:lang w:val="en-GB"/>
    </w:rPr>
  </w:style>
  <w:style w:type="character" w:styleId="CommentReference">
    <w:name w:val="annotation reference"/>
    <w:basedOn w:val="DefaultParagraphFont"/>
    <w:rsid w:val="00AC2B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2BF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C2BF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C2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2BF5"/>
    <w:rPr>
      <w:b/>
      <w:bCs/>
      <w:lang w:val="en-GB"/>
    </w:rPr>
  </w:style>
  <w:style w:type="paragraph" w:styleId="Revision">
    <w:name w:val="Revision"/>
    <w:hidden/>
    <w:uiPriority w:val="99"/>
    <w:semiHidden/>
    <w:rsid w:val="00AC2BF5"/>
    <w:rPr>
      <w:sz w:val="22"/>
      <w:lang w:val="en-GB"/>
    </w:rPr>
  </w:style>
  <w:style w:type="paragraph" w:styleId="BalloonText">
    <w:name w:val="Balloon Text"/>
    <w:basedOn w:val="Normal"/>
    <w:link w:val="BalloonTextChar"/>
    <w:rsid w:val="00AC2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2BF5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24D19"/>
    <w:pPr>
      <w:ind w:left="720"/>
      <w:contextualSpacing/>
    </w:pPr>
  </w:style>
  <w:style w:type="character" w:customStyle="1" w:styleId="fontstyle21">
    <w:name w:val="fontstyle21"/>
    <w:basedOn w:val="DefaultParagraphFont"/>
    <w:rsid w:val="001E4469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E5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3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0410-47-00bf-tgbf-motions-list-part-2.pptx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23/11-23-0410-47-00bf-tgbf-motions-list-part-2.ppt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2</Pages>
  <Words>23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802.11-19/2103r11</vt:lpstr>
    </vt:vector>
  </TitlesOfParts>
  <Company>Some Company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802.11-19/2103r12</dc:title>
  <dc:subject>Submission</dc:subject>
  <dc:creator>Da Silva, Claudio</dc:creator>
  <cp:keywords>August 2020, CTPClassification=CTP_NT</cp:keywords>
  <dc:description>Claudio da Silva, Intel</dc:description>
  <cp:lastModifiedBy>Claudio da Silva</cp:lastModifiedBy>
  <cp:revision>5</cp:revision>
  <cp:lastPrinted>1900-01-01T10:00:00Z</cp:lastPrinted>
  <dcterms:created xsi:type="dcterms:W3CDTF">2023-11-15T00:36:00Z</dcterms:created>
  <dcterms:modified xsi:type="dcterms:W3CDTF">2023-11-15T00:38:00Z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b2236bae-f204-4ad0-a4c7-f01518d65b54</vt:lpwstr>
  </property>
  <property fmtid="{D5CDD505-2E9C-101B-9397-08002B2CF9AE}" pid="3" name="CTP_TimeStamp">
    <vt:lpwstr>2020-08-03 16:54:50Z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