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30C89" w14:textId="77777777" w:rsidR="00CA09B2" w:rsidRPr="0076339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763392">
        <w:t>IEEE P802.11</w:t>
      </w:r>
      <w:r w:rsidRPr="00763392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175"/>
        <w:gridCol w:w="1710"/>
        <w:gridCol w:w="2291"/>
      </w:tblGrid>
      <w:tr w:rsidR="00763392" w:rsidRPr="00763392" w14:paraId="3023708E" w14:textId="77777777" w:rsidTr="0028375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454B152" w14:textId="77777777" w:rsidR="00CA09B2" w:rsidRPr="00763392" w:rsidRDefault="0028375C">
            <w:pPr>
              <w:pStyle w:val="T2"/>
            </w:pPr>
            <w:r w:rsidRPr="00763392">
              <w:t>802.11 SENS SG Proposed PAR</w:t>
            </w:r>
          </w:p>
        </w:tc>
      </w:tr>
      <w:tr w:rsidR="00763392" w:rsidRPr="00763392" w14:paraId="0AA76E66" w14:textId="77777777" w:rsidTr="0028375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AA1C24A" w14:textId="659FC460" w:rsidR="00CA09B2" w:rsidRPr="00763392" w:rsidRDefault="00CA09B2">
            <w:pPr>
              <w:pStyle w:val="T2"/>
              <w:ind w:left="0"/>
              <w:rPr>
                <w:sz w:val="20"/>
              </w:rPr>
            </w:pPr>
            <w:r w:rsidRPr="00763392">
              <w:rPr>
                <w:sz w:val="20"/>
              </w:rPr>
              <w:t>Date:</w:t>
            </w:r>
            <w:r w:rsidRPr="00763392">
              <w:rPr>
                <w:b w:val="0"/>
                <w:sz w:val="20"/>
              </w:rPr>
              <w:t xml:space="preserve">  </w:t>
            </w:r>
            <w:r w:rsidR="0028375C" w:rsidRPr="00763392">
              <w:rPr>
                <w:b w:val="0"/>
                <w:sz w:val="20"/>
              </w:rPr>
              <w:t>2019</w:t>
            </w:r>
            <w:r w:rsidRPr="00763392">
              <w:rPr>
                <w:b w:val="0"/>
                <w:sz w:val="20"/>
              </w:rPr>
              <w:t>-</w:t>
            </w:r>
            <w:r w:rsidR="0028375C" w:rsidRPr="00763392">
              <w:rPr>
                <w:b w:val="0"/>
                <w:sz w:val="20"/>
              </w:rPr>
              <w:t>12</w:t>
            </w:r>
            <w:r w:rsidRPr="00763392">
              <w:rPr>
                <w:b w:val="0"/>
                <w:sz w:val="20"/>
              </w:rPr>
              <w:t>-</w:t>
            </w:r>
            <w:del w:id="1" w:author="19/2103r2" w:date="2019-12-13T10:38:00Z">
              <w:r w:rsidR="0028375C" w:rsidRPr="00763392">
                <w:rPr>
                  <w:b w:val="0"/>
                  <w:sz w:val="20"/>
                </w:rPr>
                <w:delText>0</w:delText>
              </w:r>
              <w:r w:rsidR="009071E3">
                <w:rPr>
                  <w:b w:val="0"/>
                  <w:sz w:val="20"/>
                </w:rPr>
                <w:delText>3</w:delText>
              </w:r>
            </w:del>
            <w:ins w:id="2" w:author="19/2103r2" w:date="2019-12-13T10:38:00Z">
              <w:r w:rsidR="00F93A0F">
                <w:rPr>
                  <w:b w:val="0"/>
                  <w:sz w:val="20"/>
                </w:rPr>
                <w:t>13</w:t>
              </w:r>
            </w:ins>
          </w:p>
        </w:tc>
      </w:tr>
      <w:tr w:rsidR="00763392" w:rsidRPr="00763392" w14:paraId="259331C6" w14:textId="77777777" w:rsidTr="0028375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442E68A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Author(s):</w:t>
            </w:r>
          </w:p>
        </w:tc>
      </w:tr>
      <w:tr w:rsidR="00763392" w:rsidRPr="00763392" w14:paraId="7CC060C1" w14:textId="77777777" w:rsidTr="0028375C">
        <w:trPr>
          <w:jc w:val="center"/>
        </w:trPr>
        <w:tc>
          <w:tcPr>
            <w:tcW w:w="1795" w:type="dxa"/>
            <w:vAlign w:val="center"/>
          </w:tcPr>
          <w:p w14:paraId="1AE93327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7F5C17CF" w14:textId="77777777" w:rsidR="00CA09B2" w:rsidRPr="0076339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0B0A6CB1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29F88BF5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F1DFEAF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email</w:t>
            </w:r>
          </w:p>
        </w:tc>
      </w:tr>
      <w:tr w:rsidR="00763392" w:rsidRPr="00763392" w14:paraId="309782AE" w14:textId="77777777" w:rsidTr="0028375C">
        <w:trPr>
          <w:jc w:val="center"/>
        </w:trPr>
        <w:tc>
          <w:tcPr>
            <w:tcW w:w="1795" w:type="dxa"/>
            <w:vAlign w:val="center"/>
          </w:tcPr>
          <w:p w14:paraId="7B4CBC81" w14:textId="10197FCF" w:rsidR="00CA09B2" w:rsidRPr="00763392" w:rsidRDefault="009071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605" w:type="dxa"/>
            <w:vAlign w:val="center"/>
          </w:tcPr>
          <w:p w14:paraId="49E88C63" w14:textId="501ACB8A" w:rsidR="00CA09B2" w:rsidRPr="00763392" w:rsidRDefault="009071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175" w:type="dxa"/>
            <w:vAlign w:val="center"/>
          </w:tcPr>
          <w:p w14:paraId="795E7E9D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392C4645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2909B02" w14:textId="1179F09D" w:rsidR="00CA09B2" w:rsidRPr="00763392" w:rsidRDefault="009071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claudio.da.silva@intel.com</w:t>
            </w:r>
          </w:p>
        </w:tc>
      </w:tr>
      <w:tr w:rsidR="00763392" w:rsidRPr="00763392" w14:paraId="4E74343F" w14:textId="77777777" w:rsidTr="0028375C">
        <w:trPr>
          <w:jc w:val="center"/>
        </w:trPr>
        <w:tc>
          <w:tcPr>
            <w:tcW w:w="1795" w:type="dxa"/>
            <w:vAlign w:val="center"/>
          </w:tcPr>
          <w:p w14:paraId="3F7D16DE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3CE30B54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5" w:type="dxa"/>
            <w:vAlign w:val="center"/>
          </w:tcPr>
          <w:p w14:paraId="6D3676B2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5D747B0E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58A1B39B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B054727" w14:textId="77777777" w:rsidR="00CA09B2" w:rsidRPr="00763392" w:rsidRDefault="003A6331">
      <w:pPr>
        <w:pStyle w:val="T1"/>
        <w:spacing w:after="120"/>
        <w:rPr>
          <w:sz w:val="22"/>
        </w:rPr>
      </w:pPr>
      <w:r w:rsidRPr="007633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C473D3D" wp14:editId="740509C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D49B9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0A20684" w14:textId="77777777" w:rsidR="0029020B" w:rsidRDefault="0028375C">
                            <w:pPr>
                              <w:jc w:val="both"/>
                            </w:pPr>
                            <w:r w:rsidRPr="0028375C">
                              <w:t xml:space="preserve">This submission includes the IEEE 802.11 </w:t>
                            </w:r>
                            <w:r>
                              <w:t>WLAN Sensing</w:t>
                            </w:r>
                            <w:r w:rsidRPr="0028375C">
                              <w:t xml:space="preserve"> (</w:t>
                            </w:r>
                            <w:r>
                              <w:t>SENS</w:t>
                            </w:r>
                            <w:r w:rsidRPr="0028375C">
                              <w:t>) Study Group</w:t>
                            </w:r>
                            <w:r>
                              <w:t xml:space="preserve"> proposed</w:t>
                            </w:r>
                            <w:r w:rsidRPr="0028375C">
                              <w:t xml:space="preserve"> PAR.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73D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3A1D49B9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0A20684" w14:textId="77777777" w:rsidR="0029020B" w:rsidRDefault="0028375C">
                      <w:pPr>
                        <w:jc w:val="both"/>
                      </w:pPr>
                      <w:r w:rsidRPr="0028375C">
                        <w:t xml:space="preserve">This submission includes the IEEE 802.11 </w:t>
                      </w:r>
                      <w:r>
                        <w:t>WLAN Sensing</w:t>
                      </w:r>
                      <w:r w:rsidRPr="0028375C">
                        <w:t xml:space="preserve"> (</w:t>
                      </w:r>
                      <w:r>
                        <w:t>SENS</w:t>
                      </w:r>
                      <w:r w:rsidRPr="0028375C">
                        <w:t>) Study Group</w:t>
                      </w:r>
                      <w:r>
                        <w:t xml:space="preserve"> proposed</w:t>
                      </w:r>
                      <w:r w:rsidRPr="0028375C">
                        <w:t xml:space="preserve"> PAR.</w:t>
                      </w:r>
                    </w:p>
                  </w:txbxContent>
                </v:textbox>
              </v:shape>
            </w:pict>
          </mc:Fallback>
        </mc:AlternateContent>
      </w:r>
    </w:p>
    <w:p w14:paraId="74877D14" w14:textId="77777777" w:rsidR="00F71FEB" w:rsidRPr="00763392" w:rsidRDefault="00CA09B2" w:rsidP="00F71FEB">
      <w:r w:rsidRPr="00763392">
        <w:br w:type="page"/>
      </w:r>
    </w:p>
    <w:p w14:paraId="0CD66746" w14:textId="77777777" w:rsidR="00CA09B2" w:rsidRPr="00763392" w:rsidRDefault="00D34204">
      <w:r w:rsidRPr="00763392">
        <w:rPr>
          <w:b/>
        </w:rPr>
        <w:lastRenderedPageBreak/>
        <w:t>P802.11</w:t>
      </w:r>
      <w:r w:rsidRPr="00763392">
        <w:t xml:space="preserve"> </w:t>
      </w:r>
    </w:p>
    <w:p w14:paraId="1844976A" w14:textId="77777777" w:rsidR="00A23682" w:rsidRPr="00763392" w:rsidRDefault="00A23682" w:rsidP="00A23682">
      <w:pPr>
        <w:pBdr>
          <w:bottom w:val="single" w:sz="4" w:space="1" w:color="auto"/>
        </w:pBdr>
      </w:pPr>
    </w:p>
    <w:p w14:paraId="1A716CB7" w14:textId="77777777" w:rsidR="00A23682" w:rsidRPr="00763392" w:rsidRDefault="00A23682"/>
    <w:p w14:paraId="0C646C98" w14:textId="77777777" w:rsidR="00A23682" w:rsidRPr="00763392" w:rsidRDefault="00A23682" w:rsidP="00A23682">
      <w:r w:rsidRPr="00763392">
        <w:rPr>
          <w:b/>
        </w:rPr>
        <w:t xml:space="preserve">Submitter Email: </w:t>
      </w:r>
    </w:p>
    <w:p w14:paraId="03A6BAF8" w14:textId="77777777" w:rsidR="00A23682" w:rsidRPr="00763392" w:rsidRDefault="00A23682" w:rsidP="00A23682">
      <w:r w:rsidRPr="00763392">
        <w:rPr>
          <w:b/>
        </w:rPr>
        <w:t>Type of Project:</w:t>
      </w:r>
      <w:r w:rsidRPr="00763392">
        <w:t xml:space="preserve"> Amendment to IEEE Standard 802.11-</w:t>
      </w:r>
      <w:r w:rsidR="000431C1" w:rsidRPr="00763392">
        <w:t>2016</w:t>
      </w:r>
    </w:p>
    <w:p w14:paraId="2E5F74F7" w14:textId="496A579D" w:rsidR="00A23682" w:rsidRPr="00763392" w:rsidRDefault="00A23682" w:rsidP="00A23682">
      <w:r w:rsidRPr="00763392">
        <w:rPr>
          <w:b/>
        </w:rPr>
        <w:t>PAR Request Date:</w:t>
      </w:r>
      <w:r w:rsidRPr="00763392">
        <w:t xml:space="preserve"> </w:t>
      </w:r>
    </w:p>
    <w:p w14:paraId="1F16FC67" w14:textId="0FB00A30" w:rsidR="00A23682" w:rsidRPr="00763392" w:rsidRDefault="00A23682" w:rsidP="00A23682">
      <w:r w:rsidRPr="00763392">
        <w:rPr>
          <w:b/>
        </w:rPr>
        <w:t>PAR Approval Date:</w:t>
      </w:r>
      <w:r w:rsidRPr="00763392">
        <w:t xml:space="preserve"> </w:t>
      </w:r>
    </w:p>
    <w:p w14:paraId="4FDDB8A2" w14:textId="6F839958" w:rsidR="00A23682" w:rsidRPr="00763392" w:rsidRDefault="00A23682" w:rsidP="00A23682">
      <w:r w:rsidRPr="00763392">
        <w:rPr>
          <w:b/>
        </w:rPr>
        <w:t>PAR Expiration Date:</w:t>
      </w:r>
      <w:r w:rsidRPr="00763392">
        <w:t xml:space="preserve"> </w:t>
      </w:r>
    </w:p>
    <w:p w14:paraId="0801080E" w14:textId="77777777" w:rsidR="00A23682" w:rsidRPr="00763392" w:rsidRDefault="00A23682" w:rsidP="00A23682">
      <w:r w:rsidRPr="00763392">
        <w:rPr>
          <w:b/>
        </w:rPr>
        <w:t>Status:</w:t>
      </w:r>
      <w:r w:rsidRPr="00763392">
        <w:t xml:space="preserve"> </w:t>
      </w:r>
      <w:r w:rsidR="000B2265" w:rsidRPr="00763392">
        <w:t>Unapproved PAR, PAR for an amendment to an existing IEEE Standard</w:t>
      </w:r>
    </w:p>
    <w:p w14:paraId="2A9EB576" w14:textId="77777777" w:rsidR="00A23682" w:rsidRPr="00763392" w:rsidRDefault="00A23682" w:rsidP="00A23682">
      <w:pPr>
        <w:pBdr>
          <w:bottom w:val="single" w:sz="4" w:space="1" w:color="auto"/>
        </w:pBdr>
      </w:pPr>
    </w:p>
    <w:p w14:paraId="25A4486F" w14:textId="77777777" w:rsidR="00A23682" w:rsidRPr="00763392" w:rsidRDefault="00A23682" w:rsidP="00A23682"/>
    <w:p w14:paraId="2A7B98A0" w14:textId="3BDF5085" w:rsidR="00CE6FB4" w:rsidRPr="00763392" w:rsidRDefault="00CE6FB4" w:rsidP="00CE6FB4">
      <w:r w:rsidRPr="00763392">
        <w:rPr>
          <w:b/>
        </w:rPr>
        <w:t>1.1 Project Number:</w:t>
      </w:r>
      <w:r w:rsidRPr="00763392">
        <w:t xml:space="preserve"> </w:t>
      </w:r>
    </w:p>
    <w:p w14:paraId="629B04D8" w14:textId="77777777" w:rsidR="00CE6FB4" w:rsidRPr="00763392" w:rsidRDefault="00CE6FB4" w:rsidP="00CE6FB4">
      <w:r w:rsidRPr="00763392">
        <w:rPr>
          <w:b/>
        </w:rPr>
        <w:t>1.2 Type of Document:</w:t>
      </w:r>
      <w:r w:rsidRPr="00763392">
        <w:t xml:space="preserve"> Standard</w:t>
      </w:r>
    </w:p>
    <w:p w14:paraId="7015C0B0" w14:textId="77777777" w:rsidR="00CE6FB4" w:rsidRPr="00763392" w:rsidRDefault="00CE6FB4" w:rsidP="00CE6FB4">
      <w:r w:rsidRPr="00763392">
        <w:rPr>
          <w:b/>
        </w:rPr>
        <w:t>1.3 Life Cycle:</w:t>
      </w:r>
      <w:r w:rsidRPr="00763392">
        <w:t xml:space="preserve"> Full Use</w:t>
      </w:r>
    </w:p>
    <w:p w14:paraId="0D8E0133" w14:textId="77777777" w:rsidR="00CE6FB4" w:rsidRPr="00763392" w:rsidRDefault="00CE6FB4" w:rsidP="00CE6FB4">
      <w:pPr>
        <w:pBdr>
          <w:bottom w:val="single" w:sz="4" w:space="1" w:color="auto"/>
        </w:pBdr>
      </w:pPr>
    </w:p>
    <w:p w14:paraId="1BD0AC50" w14:textId="77777777" w:rsidR="00CE6FB4" w:rsidRPr="00763392" w:rsidRDefault="00CE6FB4" w:rsidP="00CE6FB4"/>
    <w:p w14:paraId="2F6F480A" w14:textId="77777777" w:rsidR="00CA09B2" w:rsidRPr="00763392" w:rsidRDefault="00CE6FB4" w:rsidP="00CE6FB4">
      <w:r w:rsidRPr="00763392">
        <w:rPr>
          <w:b/>
        </w:rPr>
        <w:t>2.1 Title:</w:t>
      </w:r>
      <w:r w:rsidRPr="00763392">
        <w:t xml:space="preserve"> Standard for Information technology--Telecommunications and information exchange between systems Local and metropolitan area</w:t>
      </w:r>
      <w:r w:rsidR="00B56BA1" w:rsidRPr="00763392">
        <w:t xml:space="preserve"> </w:t>
      </w:r>
      <w:r w:rsidRPr="00763392">
        <w:t>networks--Specific requirements - Part 11: Wireless LAN Medium Access Control (MAC) and Physical Layer (PHY) Specifications</w:t>
      </w:r>
      <w:r w:rsidR="00B56BA1" w:rsidRPr="00763392">
        <w:t xml:space="preserve"> </w:t>
      </w:r>
      <w:r w:rsidR="00B56BA1" w:rsidRPr="00763392">
        <w:rPr>
          <w:sz w:val="24"/>
          <w:szCs w:val="24"/>
        </w:rPr>
        <w:t xml:space="preserve">-- </w:t>
      </w:r>
      <w:r w:rsidRPr="00763392">
        <w:t xml:space="preserve">Amendment: Enhancements for </w:t>
      </w:r>
      <w:r w:rsidR="005C767D" w:rsidRPr="00763392">
        <w:t>WLAN Sensing</w:t>
      </w:r>
    </w:p>
    <w:p w14:paraId="5B2B6C57" w14:textId="77777777" w:rsidR="00B519C0" w:rsidRPr="00763392" w:rsidRDefault="00B519C0" w:rsidP="00B519C0">
      <w:pPr>
        <w:pBdr>
          <w:bottom w:val="single" w:sz="4" w:space="1" w:color="auto"/>
        </w:pBdr>
      </w:pPr>
    </w:p>
    <w:p w14:paraId="2BE8351A" w14:textId="77777777" w:rsidR="00B519C0" w:rsidRPr="00763392" w:rsidRDefault="00B519C0" w:rsidP="00B519C0"/>
    <w:p w14:paraId="0649E4B7" w14:textId="77777777" w:rsidR="00B519C0" w:rsidRPr="00763392" w:rsidRDefault="00B519C0" w:rsidP="00B519C0">
      <w:r w:rsidRPr="00763392">
        <w:rPr>
          <w:b/>
        </w:rPr>
        <w:t>3.1 Working Group:</w:t>
      </w:r>
      <w:r w:rsidRPr="00763392">
        <w:t xml:space="preserve"> Wireless LAN Working Group (C/LM/WG802.11)</w:t>
      </w:r>
    </w:p>
    <w:p w14:paraId="5BD7F1C8" w14:textId="77777777" w:rsidR="00B519C0" w:rsidRPr="00763392" w:rsidRDefault="00B519C0" w:rsidP="00B519C0">
      <w:pPr>
        <w:rPr>
          <w:b/>
        </w:rPr>
      </w:pPr>
      <w:r w:rsidRPr="00763392">
        <w:rPr>
          <w:b/>
        </w:rPr>
        <w:t>Contact Information for Working Group Chair</w:t>
      </w:r>
    </w:p>
    <w:p w14:paraId="0663736E" w14:textId="77777777" w:rsidR="00B519C0" w:rsidRPr="00763392" w:rsidRDefault="00B519C0" w:rsidP="002F6786">
      <w:pPr>
        <w:ind w:left="180"/>
      </w:pPr>
      <w:r w:rsidRPr="00763392">
        <w:rPr>
          <w:b/>
        </w:rPr>
        <w:t>Name:</w:t>
      </w:r>
      <w:r w:rsidRPr="00763392">
        <w:t xml:space="preserve"> Dorothy Stanley</w:t>
      </w:r>
    </w:p>
    <w:p w14:paraId="304FFA69" w14:textId="77777777" w:rsidR="00B519C0" w:rsidRPr="00763392" w:rsidRDefault="00B519C0" w:rsidP="002F6786">
      <w:pPr>
        <w:ind w:left="180"/>
      </w:pPr>
      <w:r w:rsidRPr="00763392">
        <w:rPr>
          <w:b/>
        </w:rPr>
        <w:t>Email Address:</w:t>
      </w:r>
      <w:r w:rsidRPr="00763392">
        <w:t xml:space="preserve"> dstanley1389@gmail.com</w:t>
      </w:r>
    </w:p>
    <w:p w14:paraId="07465182" w14:textId="77777777" w:rsidR="00B519C0" w:rsidRPr="00763392" w:rsidRDefault="00B519C0" w:rsidP="002F6786">
      <w:pPr>
        <w:ind w:left="180"/>
      </w:pPr>
      <w:r w:rsidRPr="00763392">
        <w:rPr>
          <w:b/>
        </w:rPr>
        <w:t>Phone:</w:t>
      </w:r>
      <w:r w:rsidRPr="00763392">
        <w:t xml:space="preserve"> 630-363-1389</w:t>
      </w:r>
    </w:p>
    <w:p w14:paraId="2FB1A705" w14:textId="77777777" w:rsidR="00B519C0" w:rsidRPr="00763392" w:rsidRDefault="00B519C0" w:rsidP="00B519C0">
      <w:pPr>
        <w:rPr>
          <w:b/>
        </w:rPr>
      </w:pPr>
      <w:r w:rsidRPr="00763392">
        <w:rPr>
          <w:b/>
        </w:rPr>
        <w:t>Contact Information for Working Group Vice-Chair</w:t>
      </w:r>
    </w:p>
    <w:p w14:paraId="4D612689" w14:textId="77777777" w:rsidR="00B519C0" w:rsidRPr="00763392" w:rsidRDefault="00B519C0" w:rsidP="002F6786">
      <w:pPr>
        <w:ind w:left="180"/>
      </w:pPr>
      <w:r w:rsidRPr="00763392">
        <w:rPr>
          <w:b/>
        </w:rPr>
        <w:t>Name:</w:t>
      </w:r>
      <w:r w:rsidRPr="00763392">
        <w:t xml:space="preserve"> Jon Rosdahl</w:t>
      </w:r>
    </w:p>
    <w:p w14:paraId="231026B2" w14:textId="77777777" w:rsidR="00B519C0" w:rsidRPr="00763392" w:rsidRDefault="00B519C0" w:rsidP="002F6786">
      <w:pPr>
        <w:ind w:left="180"/>
      </w:pPr>
      <w:r w:rsidRPr="00763392">
        <w:rPr>
          <w:b/>
        </w:rPr>
        <w:t>Email Address:</w:t>
      </w:r>
      <w:r w:rsidRPr="00763392">
        <w:t xml:space="preserve"> jrosdahl@ieee.org</w:t>
      </w:r>
    </w:p>
    <w:p w14:paraId="3DA934BC" w14:textId="77777777" w:rsidR="00CA09B2" w:rsidRPr="00763392" w:rsidRDefault="00B519C0" w:rsidP="002F6786">
      <w:pPr>
        <w:ind w:left="180"/>
      </w:pPr>
      <w:r w:rsidRPr="00763392">
        <w:rPr>
          <w:b/>
        </w:rPr>
        <w:t>Phone:</w:t>
      </w:r>
      <w:r w:rsidRPr="00763392">
        <w:t xml:space="preserve"> 801-492-4023</w:t>
      </w:r>
    </w:p>
    <w:p w14:paraId="1F58E15F" w14:textId="77777777" w:rsidR="002F6786" w:rsidRPr="00763392" w:rsidRDefault="002F6786" w:rsidP="002F6786">
      <w:pPr>
        <w:pBdr>
          <w:bottom w:val="single" w:sz="4" w:space="1" w:color="auto"/>
        </w:pBdr>
      </w:pPr>
    </w:p>
    <w:p w14:paraId="2FCAC185" w14:textId="77777777" w:rsidR="002F6786" w:rsidRPr="00763392" w:rsidRDefault="002F6786" w:rsidP="002F6786"/>
    <w:p w14:paraId="106ED426" w14:textId="77777777" w:rsidR="00F2308B" w:rsidRPr="00763392" w:rsidRDefault="00F2308B" w:rsidP="00F2308B">
      <w:r w:rsidRPr="00763392">
        <w:rPr>
          <w:b/>
        </w:rPr>
        <w:t>3.2 Sponsoring Society and Committee:</w:t>
      </w:r>
      <w:r w:rsidRPr="00763392">
        <w:t xml:space="preserve"> IEEE Computer Society/LAN/MAN Standards Committee (C/LM)</w:t>
      </w:r>
    </w:p>
    <w:p w14:paraId="06CD7E90" w14:textId="77777777" w:rsidR="00F2308B" w:rsidRPr="00763392" w:rsidRDefault="00F2308B" w:rsidP="00F2308B">
      <w:pPr>
        <w:rPr>
          <w:b/>
        </w:rPr>
      </w:pPr>
      <w:r w:rsidRPr="00763392">
        <w:rPr>
          <w:b/>
        </w:rPr>
        <w:t>Contact Information for Sponsor Chair</w:t>
      </w:r>
    </w:p>
    <w:p w14:paraId="147D1C1A" w14:textId="77777777" w:rsidR="00F2308B" w:rsidRPr="00763392" w:rsidRDefault="00F2308B" w:rsidP="00F2308B">
      <w:pPr>
        <w:ind w:left="180"/>
      </w:pPr>
      <w:r w:rsidRPr="00763392">
        <w:rPr>
          <w:b/>
        </w:rPr>
        <w:t>Name:</w:t>
      </w:r>
      <w:r w:rsidRPr="00763392">
        <w:t xml:space="preserve"> Paul </w:t>
      </w:r>
      <w:proofErr w:type="spellStart"/>
      <w:r w:rsidRPr="00763392">
        <w:t>Nikolich</w:t>
      </w:r>
      <w:proofErr w:type="spellEnd"/>
    </w:p>
    <w:p w14:paraId="1EABD75B" w14:textId="77777777" w:rsidR="00F2308B" w:rsidRPr="00763392" w:rsidRDefault="00F2308B" w:rsidP="00F2308B">
      <w:pPr>
        <w:ind w:left="180"/>
      </w:pPr>
      <w:r w:rsidRPr="00763392">
        <w:rPr>
          <w:b/>
        </w:rPr>
        <w:t>Email Address:</w:t>
      </w:r>
      <w:r w:rsidRPr="00763392">
        <w:t xml:space="preserve"> p.nikolich@ieee.org</w:t>
      </w:r>
    </w:p>
    <w:p w14:paraId="41718398" w14:textId="77777777" w:rsidR="00F2308B" w:rsidRPr="00763392" w:rsidRDefault="00F2308B" w:rsidP="00F2308B">
      <w:pPr>
        <w:ind w:left="180"/>
      </w:pPr>
      <w:r w:rsidRPr="00763392">
        <w:rPr>
          <w:b/>
        </w:rPr>
        <w:t>Phone:</w:t>
      </w:r>
      <w:r w:rsidRPr="00763392">
        <w:t xml:space="preserve"> 781-334-2255</w:t>
      </w:r>
    </w:p>
    <w:p w14:paraId="3AD22746" w14:textId="77777777" w:rsidR="00F2308B" w:rsidRPr="00763392" w:rsidRDefault="00F2308B" w:rsidP="00F2308B">
      <w:pPr>
        <w:rPr>
          <w:b/>
        </w:rPr>
      </w:pPr>
      <w:r w:rsidRPr="00763392">
        <w:rPr>
          <w:b/>
        </w:rPr>
        <w:t>Contact Information for Standards Representative</w:t>
      </w:r>
    </w:p>
    <w:p w14:paraId="2B398617" w14:textId="77777777" w:rsidR="00F2308B" w:rsidRPr="00763392" w:rsidRDefault="00F2308B" w:rsidP="00F2308B">
      <w:pPr>
        <w:ind w:left="180"/>
      </w:pPr>
      <w:r w:rsidRPr="00763392">
        <w:rPr>
          <w:b/>
        </w:rPr>
        <w:t>Name:</w:t>
      </w:r>
      <w:r w:rsidRPr="00763392">
        <w:t xml:space="preserve"> James </w:t>
      </w:r>
      <w:proofErr w:type="spellStart"/>
      <w:r w:rsidRPr="00763392">
        <w:t>Gilb</w:t>
      </w:r>
      <w:proofErr w:type="spellEnd"/>
    </w:p>
    <w:p w14:paraId="58D9FC24" w14:textId="77777777" w:rsidR="00F2308B" w:rsidRPr="00763392" w:rsidRDefault="00F2308B" w:rsidP="00F2308B">
      <w:pPr>
        <w:ind w:left="180"/>
      </w:pPr>
      <w:r w:rsidRPr="00763392">
        <w:rPr>
          <w:b/>
        </w:rPr>
        <w:t>Email Address:</w:t>
      </w:r>
      <w:r w:rsidRPr="00763392">
        <w:t xml:space="preserve"> gilb@ieee.org</w:t>
      </w:r>
    </w:p>
    <w:p w14:paraId="3DAADE79" w14:textId="77777777" w:rsidR="002F6786" w:rsidRPr="00763392" w:rsidRDefault="00F2308B" w:rsidP="00F2308B">
      <w:pPr>
        <w:ind w:left="180"/>
      </w:pPr>
      <w:r w:rsidRPr="00763392">
        <w:rPr>
          <w:b/>
        </w:rPr>
        <w:t>Phone:</w:t>
      </w:r>
      <w:r w:rsidRPr="00763392">
        <w:t xml:space="preserve"> 858-229-4822</w:t>
      </w:r>
    </w:p>
    <w:p w14:paraId="5F25A94A" w14:textId="77777777" w:rsidR="006A0D27" w:rsidRPr="00763392" w:rsidRDefault="006A0D27" w:rsidP="006A0D27">
      <w:pPr>
        <w:pBdr>
          <w:bottom w:val="single" w:sz="4" w:space="1" w:color="auto"/>
        </w:pBdr>
      </w:pPr>
    </w:p>
    <w:p w14:paraId="42DC53D9" w14:textId="77777777" w:rsidR="006A0D27" w:rsidRPr="00763392" w:rsidRDefault="006A0D27" w:rsidP="006A0D27"/>
    <w:p w14:paraId="19898F1D" w14:textId="77777777" w:rsidR="00FF7E91" w:rsidRPr="00763392" w:rsidRDefault="00FF7E91" w:rsidP="00FF7E91">
      <w:r w:rsidRPr="00763392">
        <w:rPr>
          <w:b/>
        </w:rPr>
        <w:t>4.1 Type of Ballot:</w:t>
      </w:r>
      <w:r w:rsidRPr="00763392">
        <w:t xml:space="preserve"> Individual</w:t>
      </w:r>
    </w:p>
    <w:p w14:paraId="4D4418DC" w14:textId="269EB0DE" w:rsidR="00FF7E91" w:rsidRPr="00763392" w:rsidRDefault="00FF7E91" w:rsidP="00FF7E91">
      <w:r w:rsidRPr="00763392">
        <w:rPr>
          <w:b/>
        </w:rPr>
        <w:t xml:space="preserve">4.2 Expected Date of submission of draft to the IEEE-SA for Initial Sponsor Ballot: </w:t>
      </w:r>
    </w:p>
    <w:p w14:paraId="487A9B25" w14:textId="77777777" w:rsidR="00B60F05" w:rsidRPr="00763392" w:rsidRDefault="00FF7E91" w:rsidP="00B60F05">
      <w:r w:rsidRPr="00763392">
        <w:rPr>
          <w:b/>
        </w:rPr>
        <w:t xml:space="preserve">4.3 Projected Completion Date for Submittal to </w:t>
      </w:r>
      <w:proofErr w:type="spellStart"/>
      <w:r w:rsidRPr="00763392">
        <w:rPr>
          <w:b/>
        </w:rPr>
        <w:t>RevCom</w:t>
      </w:r>
      <w:proofErr w:type="spellEnd"/>
    </w:p>
    <w:p w14:paraId="229EB183" w14:textId="1B58C00E" w:rsidR="00FF7E91" w:rsidRPr="00763392" w:rsidRDefault="00FF7E91" w:rsidP="00FF7E91">
      <w:r w:rsidRPr="00763392">
        <w:rPr>
          <w:b/>
        </w:rPr>
        <w:t xml:space="preserve">Note: Usual minimum time between initial sponsor ballot and submission to </w:t>
      </w:r>
      <w:proofErr w:type="spellStart"/>
      <w:r w:rsidRPr="00763392">
        <w:rPr>
          <w:b/>
        </w:rPr>
        <w:t>Revcom</w:t>
      </w:r>
      <w:proofErr w:type="spellEnd"/>
      <w:r w:rsidRPr="00763392">
        <w:rPr>
          <w:b/>
        </w:rPr>
        <w:t xml:space="preserve"> is 6 months</w:t>
      </w:r>
      <w:r w:rsidR="00B60F05" w:rsidRPr="00763392">
        <w:rPr>
          <w:b/>
        </w:rPr>
        <w:t>.:</w:t>
      </w:r>
      <w:r w:rsidR="00B60F05" w:rsidRPr="00763392">
        <w:t xml:space="preserve"> </w:t>
      </w:r>
    </w:p>
    <w:p w14:paraId="3D0CA49D" w14:textId="77777777" w:rsidR="00B60F05" w:rsidRPr="00763392" w:rsidRDefault="00B60F05" w:rsidP="00B60F05">
      <w:pPr>
        <w:pBdr>
          <w:bottom w:val="single" w:sz="4" w:space="1" w:color="auto"/>
        </w:pBdr>
      </w:pPr>
    </w:p>
    <w:p w14:paraId="2913F374" w14:textId="77777777" w:rsidR="00B60F05" w:rsidRPr="00763392" w:rsidRDefault="00B60F05" w:rsidP="00B60F05"/>
    <w:p w14:paraId="7D6F6980" w14:textId="77777777" w:rsidR="00E533C3" w:rsidRPr="00763392" w:rsidRDefault="00E533C3" w:rsidP="00E533C3">
      <w:r w:rsidRPr="00763392">
        <w:rPr>
          <w:b/>
        </w:rPr>
        <w:t>5.1 Approximate number of people expected to be actively involved in the development of this project:</w:t>
      </w:r>
      <w:r w:rsidRPr="00763392">
        <w:t xml:space="preserve"> 60</w:t>
      </w:r>
    </w:p>
    <w:p w14:paraId="362F54D4" w14:textId="6281BA2D" w:rsidR="00E533C3" w:rsidRPr="00763392" w:rsidRDefault="00E533C3" w:rsidP="00E533C3">
      <w:r w:rsidRPr="00763392">
        <w:rPr>
          <w:b/>
        </w:rPr>
        <w:lastRenderedPageBreak/>
        <w:t>5.2.a. Scope of the complete standard:</w:t>
      </w:r>
      <w:r w:rsidRPr="00763392">
        <w:t xml:space="preserve"> The scope of this standard is to define one medium access control (MAC) and several physical layer (PHY) specifications for wireless connectivity for fixed, portable, and moving stations (STAs) within a local area.</w:t>
      </w:r>
    </w:p>
    <w:p w14:paraId="50D61046" w14:textId="77777777" w:rsidR="00E533C3" w:rsidRPr="00763392" w:rsidRDefault="00E533C3" w:rsidP="00E533C3"/>
    <w:p w14:paraId="1014AE7F" w14:textId="77777777" w:rsidR="008D2E58" w:rsidRDefault="00E533C3" w:rsidP="00B8431C">
      <w:r w:rsidRPr="00763392">
        <w:rPr>
          <w:b/>
        </w:rPr>
        <w:t>5.2.b. Scope of the project:</w:t>
      </w:r>
      <w:r w:rsidRPr="00763392">
        <w:t xml:space="preserve"> </w:t>
      </w:r>
      <w:bookmarkStart w:id="3" w:name="_Hlk25249351"/>
    </w:p>
    <w:p w14:paraId="6302FB7D" w14:textId="77777777" w:rsidR="008D2E58" w:rsidRDefault="008D2E58" w:rsidP="00B8431C"/>
    <w:p w14:paraId="25019597" w14:textId="144DC120" w:rsidR="00BF5B04" w:rsidRDefault="00877CE5" w:rsidP="00E533C3">
      <w:pPr>
        <w:rPr>
          <w:rStyle w:val="fontstyle01"/>
          <w:color w:val="auto"/>
          <w:sz w:val="22"/>
          <w:szCs w:val="22"/>
        </w:rPr>
      </w:pPr>
      <w:r w:rsidRPr="00763392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This amendment defines modifications to </w:t>
      </w:r>
      <w:r w:rsidRPr="00B24D19">
        <w:rPr>
          <w:rStyle w:val="fontstyle01"/>
          <w:rFonts w:ascii="Times New Roman" w:hAnsi="Times New Roman"/>
          <w:color w:val="auto"/>
          <w:sz w:val="22"/>
          <w:szCs w:val="22"/>
        </w:rPr>
        <w:t>the IEEE 802.11 medium access control layer (MAC)</w:t>
      </w:r>
      <w:r w:rsidR="00163AE7">
        <w:rPr>
          <w:rStyle w:val="fontstyle01"/>
          <w:rFonts w:ascii="Times New Roman" w:hAnsi="Times New Roman"/>
          <w:color w:val="auto"/>
          <w:sz w:val="22"/>
          <w:szCs w:val="22"/>
        </w:rPr>
        <w:t>,</w:t>
      </w:r>
      <w:r w:rsidR="00163AE7">
        <w:rPr>
          <w:rStyle w:val="fontstyle01"/>
          <w:rFonts w:ascii="Times New Roman" w:hAnsi="Times New Roman"/>
          <w:color w:val="auto"/>
          <w:sz w:val="22"/>
          <w:rPrChange w:id="4" w:author="19/2103r2" w:date="2019-12-13T10:38:00Z">
            <w:rPr>
              <w:rStyle w:val="fontstyle01"/>
              <w:color w:val="auto"/>
              <w:sz w:val="22"/>
            </w:rPr>
          </w:rPrChange>
        </w:rPr>
        <w:t xml:space="preserve"> </w:t>
      </w:r>
      <w:del w:id="5" w:author="19/2103r2" w:date="2019-12-13T10:38:00Z">
        <w:r w:rsidR="00D77FDE" w:rsidRPr="00763392">
          <w:rPr>
            <w:rStyle w:val="fontstyle01"/>
            <w:color w:val="auto"/>
            <w:sz w:val="22"/>
            <w:szCs w:val="22"/>
          </w:rPr>
          <w:delText xml:space="preserve">to </w:delText>
        </w:r>
      </w:del>
      <w:r w:rsidR="00D77FDE" w:rsidRPr="00B24D19">
        <w:rPr>
          <w:rStyle w:val="fontstyle01"/>
          <w:color w:val="auto"/>
          <w:sz w:val="22"/>
          <w:szCs w:val="22"/>
        </w:rPr>
        <w:t xml:space="preserve">the </w:t>
      </w:r>
      <w:r w:rsidR="0007765C" w:rsidRPr="00B24D19">
        <w:rPr>
          <w:rStyle w:val="fontstyle01"/>
          <w:color w:val="auto"/>
          <w:sz w:val="22"/>
          <w:szCs w:val="22"/>
        </w:rPr>
        <w:t xml:space="preserve">physical layers (PHY) of High Throughput (HT), Very High Throughput (VHT), </w:t>
      </w:r>
      <w:r w:rsidR="00B8431C" w:rsidRPr="00B24D19">
        <w:rPr>
          <w:rStyle w:val="fontstyle01"/>
          <w:color w:val="auto"/>
          <w:sz w:val="22"/>
          <w:szCs w:val="22"/>
        </w:rPr>
        <w:t xml:space="preserve">and </w:t>
      </w:r>
      <w:r w:rsidR="0007765C" w:rsidRPr="00B24D19">
        <w:rPr>
          <w:rStyle w:val="fontstyle01"/>
          <w:color w:val="auto"/>
          <w:sz w:val="22"/>
          <w:szCs w:val="22"/>
        </w:rPr>
        <w:t>Directional Multi Gigabit (DMG)</w:t>
      </w:r>
      <w:r w:rsidR="00163AE7">
        <w:rPr>
          <w:rStyle w:val="fontstyle01"/>
          <w:color w:val="auto"/>
          <w:sz w:val="22"/>
          <w:szCs w:val="22"/>
        </w:rPr>
        <w:t>,</w:t>
      </w:r>
      <w:r w:rsidR="0007765C" w:rsidRPr="00B24D19">
        <w:rPr>
          <w:rStyle w:val="fontstyle01"/>
          <w:color w:val="auto"/>
          <w:sz w:val="22"/>
          <w:szCs w:val="22"/>
        </w:rPr>
        <w:t xml:space="preserve"> and </w:t>
      </w:r>
      <w:del w:id="6" w:author="19/2103r2" w:date="2019-12-13T10:38:00Z">
        <w:r w:rsidR="0039057F" w:rsidRPr="00763392">
          <w:rPr>
            <w:rStyle w:val="fontstyle01"/>
            <w:color w:val="auto"/>
            <w:sz w:val="22"/>
            <w:szCs w:val="22"/>
          </w:rPr>
          <w:delText xml:space="preserve">to </w:delText>
        </w:r>
      </w:del>
      <w:r w:rsidR="0007765C" w:rsidRPr="00B24D19">
        <w:rPr>
          <w:rStyle w:val="fontstyle01"/>
          <w:color w:val="auto"/>
          <w:sz w:val="22"/>
          <w:szCs w:val="22"/>
        </w:rPr>
        <w:t>PHYs under concurrent development (</w:t>
      </w:r>
      <w:r w:rsidR="002F037D" w:rsidRPr="00B24D19">
        <w:rPr>
          <w:rStyle w:val="fontstyle01"/>
          <w:color w:val="auto"/>
          <w:sz w:val="22"/>
          <w:szCs w:val="22"/>
        </w:rPr>
        <w:t xml:space="preserve">specifically, </w:t>
      </w:r>
      <w:r w:rsidR="0007765C" w:rsidRPr="00B24D19">
        <w:rPr>
          <w:rStyle w:val="fontstyle01"/>
          <w:color w:val="auto"/>
          <w:sz w:val="22"/>
          <w:szCs w:val="22"/>
        </w:rPr>
        <w:t>High Efficiency WLAN (HEW), Next Generation 60</w:t>
      </w:r>
      <w:r w:rsidR="00730F24" w:rsidRPr="00B24D19">
        <w:rPr>
          <w:rStyle w:val="fontstyle01"/>
          <w:color w:val="auto"/>
          <w:sz w:val="22"/>
          <w:szCs w:val="22"/>
        </w:rPr>
        <w:t xml:space="preserve"> </w:t>
      </w:r>
      <w:r w:rsidR="0007765C" w:rsidRPr="00B24D19">
        <w:rPr>
          <w:rStyle w:val="fontstyle01"/>
          <w:color w:val="auto"/>
          <w:sz w:val="22"/>
          <w:szCs w:val="22"/>
        </w:rPr>
        <w:t xml:space="preserve">GHz (NG60), </w:t>
      </w:r>
      <w:r w:rsidR="002F037D" w:rsidRPr="00B24D19">
        <w:rPr>
          <w:rStyle w:val="fontstyle01"/>
          <w:color w:val="auto"/>
          <w:sz w:val="22"/>
          <w:szCs w:val="22"/>
        </w:rPr>
        <w:t xml:space="preserve">and </w:t>
      </w:r>
      <w:r w:rsidR="0007765C" w:rsidRPr="00B24D19">
        <w:rPr>
          <w:rStyle w:val="fontstyle01"/>
          <w:color w:val="auto"/>
          <w:sz w:val="22"/>
          <w:szCs w:val="22"/>
        </w:rPr>
        <w:t>Extremely High Throughput (EHT))</w:t>
      </w:r>
      <w:r w:rsidR="00CE6387" w:rsidRPr="00B24D19">
        <w:rPr>
          <w:rStyle w:val="fontstyle01"/>
          <w:color w:val="auto"/>
          <w:sz w:val="22"/>
          <w:szCs w:val="22"/>
        </w:rPr>
        <w:t>, including enhancement</w:t>
      </w:r>
      <w:r w:rsidR="00730F24" w:rsidRPr="00B24D19">
        <w:rPr>
          <w:rStyle w:val="fontstyle01"/>
          <w:color w:val="auto"/>
          <w:sz w:val="22"/>
          <w:szCs w:val="22"/>
        </w:rPr>
        <w:t>s</w:t>
      </w:r>
      <w:r w:rsidR="00CE6387" w:rsidRPr="00B24D19">
        <w:rPr>
          <w:rStyle w:val="fontstyle01"/>
          <w:color w:val="auto"/>
          <w:sz w:val="22"/>
          <w:szCs w:val="22"/>
        </w:rPr>
        <w:t xml:space="preserve"> </w:t>
      </w:r>
      <w:del w:id="7" w:author="19/2103r2" w:date="2019-12-13T10:38:00Z">
        <w:r w:rsidR="00CE6387" w:rsidRPr="00763392">
          <w:rPr>
            <w:rStyle w:val="fontstyle01"/>
            <w:color w:val="auto"/>
            <w:sz w:val="22"/>
            <w:szCs w:val="22"/>
          </w:rPr>
          <w:delText>introduced</w:delText>
        </w:r>
        <w:r w:rsidR="00730F24" w:rsidRPr="00763392">
          <w:rPr>
            <w:rStyle w:val="fontstyle01"/>
            <w:color w:val="auto"/>
            <w:sz w:val="22"/>
            <w:szCs w:val="22"/>
          </w:rPr>
          <w:delText xml:space="preserve"> in </w:delText>
        </w:r>
        <w:r w:rsidR="00730F24" w:rsidRPr="00763392">
          <w:rPr>
            <w:szCs w:val="22"/>
          </w:rPr>
          <w:delText>IEEE P802.11az</w:delText>
        </w:r>
      </w:del>
      <w:ins w:id="8" w:author="19/2103r2" w:date="2019-12-13T10:38:00Z">
        <w:r w:rsidR="002D44C3">
          <w:rPr>
            <w:rStyle w:val="fontstyle01"/>
            <w:color w:val="auto"/>
            <w:sz w:val="22"/>
            <w:szCs w:val="22"/>
          </w:rPr>
          <w:t xml:space="preserve">defined in the Next Generation Positioning (NGP) </w:t>
        </w:r>
        <w:proofErr w:type="spellStart"/>
        <w:r w:rsidR="002D44C3">
          <w:rPr>
            <w:rStyle w:val="fontstyle01"/>
            <w:color w:val="auto"/>
            <w:sz w:val="22"/>
            <w:szCs w:val="22"/>
          </w:rPr>
          <w:t>ammendment</w:t>
        </w:r>
      </w:ins>
      <w:proofErr w:type="spellEnd"/>
      <w:r w:rsidR="00730F24" w:rsidRPr="00B24D19">
        <w:rPr>
          <w:szCs w:val="22"/>
        </w:rPr>
        <w:t xml:space="preserve">, </w:t>
      </w:r>
      <w:r w:rsidR="001637DD" w:rsidRPr="00B24D19">
        <w:rPr>
          <w:rStyle w:val="fontstyle01"/>
          <w:color w:val="auto"/>
          <w:sz w:val="22"/>
          <w:szCs w:val="22"/>
        </w:rPr>
        <w:t xml:space="preserve">that </w:t>
      </w:r>
      <w:r w:rsidR="00DF1F8E" w:rsidRPr="00B24D19">
        <w:rPr>
          <w:rStyle w:val="fontstyle01"/>
          <w:color w:val="auto"/>
          <w:sz w:val="22"/>
          <w:szCs w:val="22"/>
        </w:rPr>
        <w:t>enhance</w:t>
      </w:r>
      <w:r w:rsidR="003C46BB" w:rsidRPr="00B24D19">
        <w:rPr>
          <w:rStyle w:val="fontstyle01"/>
          <w:color w:val="auto"/>
          <w:sz w:val="22"/>
          <w:szCs w:val="22"/>
        </w:rPr>
        <w:t xml:space="preserve"> </w:t>
      </w:r>
      <w:ins w:id="9" w:author="19/2103r2" w:date="2019-12-13T10:38:00Z">
        <w:r w:rsidR="00253ABF" w:rsidRPr="00253ABF">
          <w:rPr>
            <w:rStyle w:val="fontstyle01"/>
            <w:color w:val="auto"/>
            <w:sz w:val="22"/>
            <w:szCs w:val="22"/>
          </w:rPr>
          <w:t>Wireless Local Area Network (</w:t>
        </w:r>
      </w:ins>
      <w:r w:rsidR="00253ABF" w:rsidRPr="00253ABF">
        <w:rPr>
          <w:rStyle w:val="fontstyle01"/>
          <w:color w:val="auto"/>
          <w:sz w:val="22"/>
          <w:szCs w:val="22"/>
        </w:rPr>
        <w:t>WLAN</w:t>
      </w:r>
      <w:ins w:id="10" w:author="19/2103r2" w:date="2019-12-13T10:38:00Z">
        <w:r w:rsidR="00253ABF" w:rsidRPr="00253ABF">
          <w:rPr>
            <w:rStyle w:val="fontstyle01"/>
            <w:color w:val="auto"/>
            <w:sz w:val="22"/>
            <w:szCs w:val="22"/>
          </w:rPr>
          <w:t>)</w:t>
        </w:r>
      </w:ins>
      <w:r w:rsidR="003C46BB" w:rsidRPr="00B24D19">
        <w:rPr>
          <w:rStyle w:val="fontstyle01"/>
          <w:color w:val="auto"/>
          <w:sz w:val="22"/>
          <w:szCs w:val="22"/>
        </w:rPr>
        <w:t xml:space="preserve"> </w:t>
      </w:r>
      <w:r w:rsidR="00C8709B" w:rsidRPr="00B24D19">
        <w:rPr>
          <w:rStyle w:val="fontstyle01"/>
          <w:color w:val="auto"/>
          <w:sz w:val="22"/>
          <w:szCs w:val="22"/>
        </w:rPr>
        <w:t xml:space="preserve">sensing </w:t>
      </w:r>
      <w:ins w:id="11" w:author="19/2103r2" w:date="2019-12-13T10:38:00Z">
        <w:r w:rsidR="00FC53DF">
          <w:rPr>
            <w:rStyle w:val="fontstyle01"/>
            <w:color w:val="auto"/>
            <w:sz w:val="22"/>
            <w:szCs w:val="22"/>
          </w:rPr>
          <w:t xml:space="preserve">(SENS) </w:t>
        </w:r>
      </w:ins>
      <w:r w:rsidR="003C46BB" w:rsidRPr="00B24D19">
        <w:rPr>
          <w:rStyle w:val="fontstyle01"/>
          <w:color w:val="auto"/>
          <w:sz w:val="22"/>
          <w:szCs w:val="22"/>
        </w:rPr>
        <w:t xml:space="preserve">operation </w:t>
      </w:r>
      <w:r w:rsidR="0009389E" w:rsidRPr="00B24D19">
        <w:rPr>
          <w:szCs w:val="22"/>
        </w:rPr>
        <w:t>in</w:t>
      </w:r>
      <w:r w:rsidR="006F18B0">
        <w:rPr>
          <w:szCs w:val="22"/>
        </w:rPr>
        <w:t xml:space="preserve"> </w:t>
      </w:r>
      <w:del w:id="12" w:author="19/2103r2" w:date="2019-12-13T10:38:00Z">
        <w:r w:rsidR="0009389E" w:rsidRPr="00763392">
          <w:rPr>
            <w:szCs w:val="22"/>
          </w:rPr>
          <w:delText>the 2.4 GHz</w:delText>
        </w:r>
        <w:r w:rsidR="00406BD3" w:rsidRPr="00763392">
          <w:rPr>
            <w:szCs w:val="22"/>
          </w:rPr>
          <w:delText>/</w:delText>
        </w:r>
        <w:r w:rsidR="0009389E" w:rsidRPr="00763392">
          <w:rPr>
            <w:szCs w:val="22"/>
          </w:rPr>
          <w:delText>5 GHz</w:delText>
        </w:r>
        <w:r w:rsidR="00406BD3" w:rsidRPr="00763392">
          <w:rPr>
            <w:szCs w:val="22"/>
          </w:rPr>
          <w:delText>/</w:delText>
        </w:r>
        <w:r w:rsidR="0009389E" w:rsidRPr="00763392">
          <w:rPr>
            <w:szCs w:val="22"/>
          </w:rPr>
          <w:delText>6 GHz</w:delText>
        </w:r>
        <w:r w:rsidR="00406BD3" w:rsidRPr="00763392">
          <w:rPr>
            <w:szCs w:val="22"/>
          </w:rPr>
          <w:delText xml:space="preserve"> bands </w:delText>
        </w:r>
        <w:r w:rsidR="0008360D" w:rsidRPr="00763392">
          <w:rPr>
            <w:szCs w:val="22"/>
          </w:rPr>
          <w:delText xml:space="preserve">and </w:delText>
        </w:r>
        <w:r w:rsidR="00406BD3" w:rsidRPr="00763392">
          <w:rPr>
            <w:szCs w:val="22"/>
          </w:rPr>
          <w:delText xml:space="preserve">in </w:delText>
        </w:r>
      </w:del>
      <w:r w:rsidR="006F18B0">
        <w:rPr>
          <w:szCs w:val="22"/>
        </w:rPr>
        <w:t>license-exempt</w:t>
      </w:r>
      <w:r w:rsidR="0009389E" w:rsidRPr="00B24D19">
        <w:rPr>
          <w:szCs w:val="22"/>
        </w:rPr>
        <w:t xml:space="preserve"> </w:t>
      </w:r>
      <w:del w:id="13" w:author="19/2103r2" w:date="2019-12-13T10:38:00Z">
        <w:r w:rsidR="00E14631" w:rsidRPr="00763392">
          <w:rPr>
            <w:szCs w:val="22"/>
          </w:rPr>
          <w:delText xml:space="preserve">bands </w:delText>
        </w:r>
      </w:del>
      <w:ins w:id="14" w:author="19/2103r2" w:date="2019-12-13T10:38:00Z">
        <w:r w:rsidR="00B94363" w:rsidRPr="00B94363">
          <w:rPr>
            <w:szCs w:val="22"/>
          </w:rPr>
          <w:t>frequency bands between 1 GHz and 7.125 GHz</w:t>
        </w:r>
        <w:r w:rsidR="00406BD3" w:rsidRPr="00B24D19">
          <w:rPr>
            <w:szCs w:val="22"/>
          </w:rPr>
          <w:t xml:space="preserve"> </w:t>
        </w:r>
        <w:r w:rsidR="0008360D" w:rsidRPr="00B24D19">
          <w:rPr>
            <w:szCs w:val="22"/>
          </w:rPr>
          <w:t xml:space="preserve">and </w:t>
        </w:r>
      </w:ins>
      <w:r w:rsidR="00E14631" w:rsidRPr="00B24D19">
        <w:rPr>
          <w:szCs w:val="22"/>
        </w:rPr>
        <w:t>above 45 GHz</w:t>
      </w:r>
      <w:r w:rsidR="0009389E" w:rsidRPr="00B24D19">
        <w:rPr>
          <w:szCs w:val="22"/>
        </w:rPr>
        <w:t>.</w:t>
      </w:r>
      <w:r w:rsidR="002D44C3">
        <w:rPr>
          <w:rPrChange w:id="15" w:author="19/2103r2" w:date="2019-12-13T10:38:00Z">
            <w:rPr>
              <w:rStyle w:val="fontstyle01"/>
              <w:rFonts w:ascii="Times New Roman" w:hAnsi="Times New Roman"/>
              <w:color w:val="auto"/>
              <w:sz w:val="22"/>
            </w:rPr>
          </w:rPrChange>
        </w:rPr>
        <w:t xml:space="preserve">  </w:t>
      </w:r>
      <w:r w:rsidR="00580F26" w:rsidRPr="00763392">
        <w:rPr>
          <w:rStyle w:val="fontstyle01"/>
          <w:color w:val="auto"/>
          <w:sz w:val="22"/>
          <w:szCs w:val="22"/>
        </w:rPr>
        <w:t xml:space="preserve">This amendment </w:t>
      </w:r>
      <w:del w:id="16" w:author="19/2103r2" w:date="2019-12-13T10:38:00Z">
        <w:r w:rsidR="00B8431C" w:rsidRPr="00763392">
          <w:rPr>
            <w:rStyle w:val="fontstyle01"/>
            <w:color w:val="auto"/>
            <w:sz w:val="22"/>
            <w:szCs w:val="22"/>
          </w:rPr>
          <w:delText xml:space="preserve">shall provide backward compatibility and coexistence with </w:delText>
        </w:r>
        <w:r w:rsidR="00B8431C" w:rsidRPr="00763392">
          <w:delText>legacy IEEE 802.11 devices operating in the same band.</w:delText>
        </w:r>
      </w:del>
      <w:ins w:id="17" w:author="19/2103r2" w:date="2019-12-13T10:38:00Z">
        <w:r w:rsidR="00580F26" w:rsidRPr="00763392">
          <w:rPr>
            <w:rStyle w:val="fontstyle01"/>
            <w:color w:val="auto"/>
            <w:sz w:val="22"/>
            <w:szCs w:val="22"/>
          </w:rPr>
          <w:t>defines</w:t>
        </w:r>
        <w:r w:rsidR="00BF5B04">
          <w:rPr>
            <w:rStyle w:val="fontstyle01"/>
            <w:color w:val="auto"/>
            <w:sz w:val="22"/>
            <w:szCs w:val="22"/>
          </w:rPr>
          <w:t xml:space="preserve">: </w:t>
        </w:r>
      </w:ins>
    </w:p>
    <w:p w14:paraId="1236D233" w14:textId="2DB14AEE" w:rsidR="00253ABF" w:rsidRPr="00BF5B04" w:rsidRDefault="00580F26">
      <w:pPr>
        <w:pStyle w:val="ListParagraph"/>
        <w:numPr>
          <w:ilvl w:val="0"/>
          <w:numId w:val="2"/>
        </w:numPr>
        <w:rPr>
          <w:rPrChange w:id="18" w:author="19/2103r2" w:date="2019-12-13T10:38:00Z">
            <w:rPr>
              <w:rStyle w:val="fontstyle01"/>
              <w:color w:val="auto"/>
              <w:sz w:val="22"/>
            </w:rPr>
          </w:rPrChange>
        </w:rPr>
        <w:pPrChange w:id="19" w:author="19/2103r2" w:date="2019-12-13T10:38:00Z">
          <w:pPr/>
        </w:pPrChange>
      </w:pPr>
      <w:del w:id="20" w:author="19/2103r2" w:date="2019-12-13T10:38:00Z">
        <w:r w:rsidRPr="00763392">
          <w:rPr>
            <w:rStyle w:val="fontstyle01"/>
            <w:color w:val="auto"/>
            <w:sz w:val="22"/>
            <w:szCs w:val="22"/>
          </w:rPr>
          <w:delText xml:space="preserve">This amendment defines </w:delText>
        </w:r>
      </w:del>
      <w:r w:rsidRPr="00BF5B04">
        <w:rPr>
          <w:rStyle w:val="fontstyle01"/>
          <w:color w:val="auto"/>
          <w:sz w:val="22"/>
          <w:szCs w:val="22"/>
        </w:rPr>
        <w:t>at least one mode that</w:t>
      </w:r>
      <w:r w:rsidR="00DA591E" w:rsidRPr="00BF5B04">
        <w:rPr>
          <w:rStyle w:val="fontstyle01"/>
          <w:color w:val="auto"/>
          <w:sz w:val="22"/>
          <w:szCs w:val="22"/>
        </w:rPr>
        <w:t xml:space="preserve"> enables </w:t>
      </w:r>
      <w:r w:rsidR="001407E1" w:rsidRPr="00BF5B04">
        <w:rPr>
          <w:rStyle w:val="fontstyle01"/>
          <w:color w:val="auto"/>
          <w:sz w:val="22"/>
          <w:szCs w:val="22"/>
        </w:rPr>
        <w:t>stations (</w:t>
      </w:r>
      <w:r w:rsidR="00DA591E" w:rsidRPr="00BF5B04">
        <w:rPr>
          <w:rStyle w:val="fontstyle01"/>
          <w:color w:val="auto"/>
          <w:sz w:val="22"/>
          <w:szCs w:val="22"/>
        </w:rPr>
        <w:t>STAs</w:t>
      </w:r>
      <w:r w:rsidR="001407E1" w:rsidRPr="00BF5B04">
        <w:rPr>
          <w:rStyle w:val="fontstyle01"/>
          <w:color w:val="auto"/>
          <w:sz w:val="22"/>
          <w:szCs w:val="22"/>
        </w:rPr>
        <w:t>)</w:t>
      </w:r>
      <w:r w:rsidR="00DA591E" w:rsidRPr="00BF5B04">
        <w:rPr>
          <w:rStyle w:val="fontstyle01"/>
          <w:color w:val="auto"/>
          <w:sz w:val="22"/>
          <w:szCs w:val="22"/>
        </w:rPr>
        <w:t xml:space="preserve"> to </w:t>
      </w:r>
      <w:r w:rsidR="006451B8" w:rsidRPr="00BF5B04">
        <w:rPr>
          <w:rStyle w:val="fontstyle01"/>
          <w:color w:val="auto"/>
          <w:sz w:val="22"/>
          <w:szCs w:val="22"/>
        </w:rPr>
        <w:t>perform one or more of the following:</w:t>
      </w:r>
      <w:r w:rsidR="00BF5B04" w:rsidRPr="00BF5B04">
        <w:rPr>
          <w:rStyle w:val="fontstyle01"/>
          <w:color w:val="auto"/>
          <w:sz w:val="22"/>
          <w:szCs w:val="22"/>
        </w:rPr>
        <w:t xml:space="preserve"> </w:t>
      </w:r>
      <w:del w:id="21" w:author="19/2103r2" w:date="2019-12-13T10:38:00Z">
        <w:r w:rsidR="004339C9" w:rsidRPr="00763392">
          <w:rPr>
            <w:rStyle w:val="fontstyle01"/>
            <w:color w:val="auto"/>
            <w:sz w:val="22"/>
            <w:szCs w:val="22"/>
          </w:rPr>
          <w:delText>To</w:delText>
        </w:r>
      </w:del>
      <w:ins w:id="22" w:author="19/2103r2" w:date="2019-12-13T10:38:00Z">
        <w:r w:rsidR="002F7049" w:rsidRPr="00BF5B04">
          <w:rPr>
            <w:rStyle w:val="fontstyle01"/>
            <w:color w:val="auto"/>
            <w:sz w:val="22"/>
            <w:szCs w:val="22"/>
          </w:rPr>
          <w:t>t</w:t>
        </w:r>
        <w:r w:rsidR="004339C9" w:rsidRPr="00BF5B04">
          <w:rPr>
            <w:rStyle w:val="fontstyle01"/>
            <w:color w:val="auto"/>
            <w:sz w:val="22"/>
            <w:szCs w:val="22"/>
          </w:rPr>
          <w:t>o</w:t>
        </w:r>
      </w:ins>
      <w:r w:rsidR="004339C9" w:rsidRPr="00BF5B04">
        <w:rPr>
          <w:rStyle w:val="fontstyle01"/>
          <w:color w:val="auto"/>
          <w:sz w:val="22"/>
          <w:szCs w:val="22"/>
        </w:rPr>
        <w:t xml:space="preserve"> e</w:t>
      </w:r>
      <w:r w:rsidR="00DA591E" w:rsidRPr="00BF5B04">
        <w:rPr>
          <w:rStyle w:val="fontstyle01"/>
          <w:color w:val="auto"/>
          <w:sz w:val="22"/>
          <w:szCs w:val="22"/>
        </w:rPr>
        <w:t xml:space="preserve">xchange WLAN </w:t>
      </w:r>
      <w:r w:rsidR="00E340C3" w:rsidRPr="00BF5B04">
        <w:rPr>
          <w:rStyle w:val="fontstyle01"/>
          <w:color w:val="auto"/>
          <w:sz w:val="22"/>
          <w:szCs w:val="22"/>
        </w:rPr>
        <w:t>sensing</w:t>
      </w:r>
      <w:r w:rsidR="00DA591E" w:rsidRPr="00BF5B04">
        <w:rPr>
          <w:rStyle w:val="fontstyle01"/>
          <w:color w:val="auto"/>
          <w:sz w:val="22"/>
          <w:szCs w:val="22"/>
        </w:rPr>
        <w:t xml:space="preserve"> capabilities, to </w:t>
      </w:r>
      <w:r w:rsidR="00AE69E6" w:rsidRPr="00BF5B04">
        <w:rPr>
          <w:rStyle w:val="fontstyle01"/>
          <w:color w:val="auto"/>
          <w:sz w:val="22"/>
          <w:szCs w:val="22"/>
        </w:rPr>
        <w:t xml:space="preserve">request and </w:t>
      </w:r>
      <w:r w:rsidR="00DA591E" w:rsidRPr="00BF5B04">
        <w:rPr>
          <w:rStyle w:val="fontstyle01"/>
          <w:color w:val="auto"/>
          <w:sz w:val="22"/>
          <w:szCs w:val="22"/>
        </w:rPr>
        <w:t xml:space="preserve">setup </w:t>
      </w:r>
      <w:r w:rsidR="002040D2" w:rsidRPr="00BF5B04">
        <w:rPr>
          <w:rStyle w:val="fontstyle01"/>
          <w:color w:val="auto"/>
          <w:sz w:val="22"/>
          <w:szCs w:val="22"/>
        </w:rPr>
        <w:t>transmissions</w:t>
      </w:r>
      <w:r w:rsidR="000C2A38" w:rsidRPr="00BF5B04">
        <w:rPr>
          <w:rStyle w:val="fontstyle01"/>
          <w:color w:val="auto"/>
          <w:sz w:val="22"/>
          <w:szCs w:val="22"/>
        </w:rPr>
        <w:t xml:space="preserve"> that allow for WLAN sensing measurements to be </w:t>
      </w:r>
      <w:r w:rsidR="009D3342" w:rsidRPr="00BF5B04">
        <w:rPr>
          <w:rStyle w:val="fontstyle01"/>
          <w:color w:val="auto"/>
          <w:sz w:val="22"/>
          <w:szCs w:val="22"/>
        </w:rPr>
        <w:t>performed</w:t>
      </w:r>
      <w:r w:rsidR="000C2A38" w:rsidRPr="00BF5B04">
        <w:rPr>
          <w:rStyle w:val="fontstyle01"/>
          <w:color w:val="auto"/>
          <w:sz w:val="22"/>
          <w:szCs w:val="22"/>
        </w:rPr>
        <w:t>,</w:t>
      </w:r>
      <w:r w:rsidR="00BF5B04" w:rsidRPr="00BF5B04">
        <w:rPr>
          <w:rStyle w:val="fontstyle01"/>
          <w:color w:val="auto"/>
          <w:sz w:val="22"/>
          <w:szCs w:val="22"/>
        </w:rPr>
        <w:t xml:space="preserve"> </w:t>
      </w:r>
      <w:r w:rsidR="004339C9" w:rsidRPr="00BF5B04">
        <w:rPr>
          <w:rStyle w:val="fontstyle01"/>
          <w:color w:val="auto"/>
          <w:sz w:val="22"/>
          <w:szCs w:val="22"/>
        </w:rPr>
        <w:t xml:space="preserve">to indicate that a transmission </w:t>
      </w:r>
      <w:del w:id="23" w:author="19/2103r2" w:date="2019-12-13T10:38:00Z">
        <w:r w:rsidR="005622DD" w:rsidRPr="00763392">
          <w:rPr>
            <w:rStyle w:val="fontstyle01"/>
            <w:color w:val="auto"/>
            <w:sz w:val="22"/>
            <w:szCs w:val="22"/>
          </w:rPr>
          <w:delText>may</w:delText>
        </w:r>
      </w:del>
      <w:ins w:id="24" w:author="19/2103r2" w:date="2019-12-13T10:38:00Z">
        <w:r w:rsidR="001E0CBE">
          <w:rPr>
            <w:rStyle w:val="fontstyle01"/>
            <w:color w:val="auto"/>
            <w:sz w:val="22"/>
            <w:szCs w:val="22"/>
          </w:rPr>
          <w:t>can</w:t>
        </w:r>
      </w:ins>
      <w:r w:rsidR="004339C9" w:rsidRPr="00BF5B04">
        <w:rPr>
          <w:rStyle w:val="fontstyle01"/>
          <w:color w:val="auto"/>
          <w:sz w:val="22"/>
          <w:szCs w:val="22"/>
        </w:rPr>
        <w:t xml:space="preserve"> be used </w:t>
      </w:r>
      <w:del w:id="25" w:author="19/2103r2" w:date="2019-12-13T10:38:00Z">
        <w:r w:rsidR="004339C9" w:rsidRPr="00763392">
          <w:rPr>
            <w:rStyle w:val="fontstyle01"/>
            <w:color w:val="auto"/>
            <w:sz w:val="22"/>
            <w:szCs w:val="22"/>
          </w:rPr>
          <w:delText xml:space="preserve">to </w:delText>
        </w:r>
        <w:r w:rsidR="00412AF3" w:rsidRPr="00763392">
          <w:rPr>
            <w:rStyle w:val="fontstyle01"/>
            <w:color w:val="auto"/>
            <w:sz w:val="22"/>
            <w:szCs w:val="22"/>
          </w:rPr>
          <w:delText>perform</w:delText>
        </w:r>
      </w:del>
      <w:ins w:id="26" w:author="19/2103r2" w:date="2019-12-13T10:38:00Z">
        <w:r w:rsidR="006B38AD">
          <w:rPr>
            <w:rStyle w:val="fontstyle01"/>
            <w:color w:val="auto"/>
            <w:sz w:val="22"/>
            <w:szCs w:val="22"/>
          </w:rPr>
          <w:t>for</w:t>
        </w:r>
      </w:ins>
      <w:r w:rsidR="004339C9" w:rsidRPr="00BF5B04">
        <w:rPr>
          <w:rStyle w:val="fontstyle01"/>
          <w:color w:val="auto"/>
          <w:sz w:val="22"/>
          <w:szCs w:val="22"/>
        </w:rPr>
        <w:t xml:space="preserve"> </w:t>
      </w:r>
      <w:r w:rsidR="00C27300" w:rsidRPr="00BF5B04">
        <w:rPr>
          <w:rStyle w:val="fontstyle01"/>
          <w:color w:val="auto"/>
          <w:sz w:val="22"/>
          <w:szCs w:val="22"/>
        </w:rPr>
        <w:t>WLAN sensing</w:t>
      </w:r>
      <w:del w:id="27" w:author="19/2103r2" w:date="2019-12-13T10:38:00Z">
        <w:r w:rsidR="00412AF3" w:rsidRPr="00763392">
          <w:rPr>
            <w:rStyle w:val="fontstyle01"/>
            <w:color w:val="auto"/>
            <w:sz w:val="22"/>
            <w:szCs w:val="22"/>
          </w:rPr>
          <w:delText xml:space="preserve"> measurements</w:delText>
        </w:r>
      </w:del>
      <w:r w:rsidR="00C27300" w:rsidRPr="00BF5B04">
        <w:rPr>
          <w:rStyle w:val="fontstyle01"/>
          <w:color w:val="auto"/>
          <w:sz w:val="22"/>
          <w:szCs w:val="22"/>
        </w:rPr>
        <w:t xml:space="preserve">, </w:t>
      </w:r>
      <w:r w:rsidR="000C2A38" w:rsidRPr="00BF5B04">
        <w:rPr>
          <w:rStyle w:val="fontstyle01"/>
          <w:color w:val="auto"/>
          <w:sz w:val="22"/>
          <w:szCs w:val="22"/>
        </w:rPr>
        <w:t xml:space="preserve">and </w:t>
      </w:r>
      <w:r w:rsidR="001121BA" w:rsidRPr="00BF5B04">
        <w:rPr>
          <w:rStyle w:val="fontstyle01"/>
          <w:color w:val="auto"/>
          <w:sz w:val="22"/>
          <w:szCs w:val="22"/>
        </w:rPr>
        <w:t>t</w:t>
      </w:r>
      <w:r w:rsidR="009D3342" w:rsidRPr="00BF5B04">
        <w:rPr>
          <w:rStyle w:val="fontstyle01"/>
          <w:color w:val="auto"/>
          <w:sz w:val="22"/>
          <w:szCs w:val="22"/>
        </w:rPr>
        <w:t xml:space="preserve">o </w:t>
      </w:r>
      <w:r w:rsidR="001121BA" w:rsidRPr="00BF5B04">
        <w:rPr>
          <w:rStyle w:val="fontstyle01"/>
          <w:color w:val="auto"/>
          <w:sz w:val="22"/>
          <w:szCs w:val="22"/>
        </w:rPr>
        <w:t xml:space="preserve">exchange </w:t>
      </w:r>
      <w:r w:rsidR="001121BA" w:rsidRPr="00BF5B04">
        <w:rPr>
          <w:rFonts w:ascii="Times-Roman" w:hAnsi="Times-Roman"/>
          <w:szCs w:val="22"/>
        </w:rPr>
        <w:t xml:space="preserve">WLAN sensing </w:t>
      </w:r>
      <w:r w:rsidR="001A09FC" w:rsidRPr="00BF5B04">
        <w:rPr>
          <w:rFonts w:ascii="Times-Roman" w:hAnsi="Times-Roman"/>
          <w:szCs w:val="22"/>
        </w:rPr>
        <w:t>feedback</w:t>
      </w:r>
      <w:r w:rsidR="00F66CC9" w:rsidRPr="00BF5B04">
        <w:rPr>
          <w:rFonts w:ascii="Times-Roman" w:hAnsi="Times-Roman"/>
          <w:szCs w:val="22"/>
        </w:rPr>
        <w:t xml:space="preserve"> and information</w:t>
      </w:r>
      <w:del w:id="28" w:author="19/2103r2" w:date="2019-12-13T10:38:00Z">
        <w:r w:rsidR="001121BA" w:rsidRPr="00763392">
          <w:rPr>
            <w:rFonts w:ascii="Times-Roman" w:hAnsi="Times-Roman"/>
            <w:szCs w:val="22"/>
          </w:rPr>
          <w:delText>.</w:delText>
        </w:r>
        <w:r w:rsidR="001F756F" w:rsidRPr="00763392">
          <w:rPr>
            <w:rFonts w:ascii="Times-Roman" w:hAnsi="Times-Roman"/>
            <w:szCs w:val="22"/>
          </w:rPr>
          <w:delText xml:space="preserve">  </w:delText>
        </w:r>
        <w:r w:rsidR="00635B0E" w:rsidRPr="00763392">
          <w:rPr>
            <w:rStyle w:val="fontstyle01"/>
            <w:color w:val="auto"/>
            <w:sz w:val="22"/>
            <w:szCs w:val="22"/>
          </w:rPr>
          <w:delText xml:space="preserve">This amendment defines </w:delText>
        </w:r>
        <w:r w:rsidR="00DF76FA" w:rsidRPr="00763392">
          <w:rPr>
            <w:rStyle w:val="fontstyle01"/>
            <w:color w:val="auto"/>
            <w:sz w:val="22"/>
            <w:szCs w:val="22"/>
          </w:rPr>
          <w:delText>WLAN sensing operation</w:delText>
        </w:r>
        <w:r w:rsidR="00412AF3" w:rsidRPr="00763392">
          <w:rPr>
            <w:rStyle w:val="fontstyle01"/>
            <w:color w:val="auto"/>
            <w:sz w:val="22"/>
            <w:szCs w:val="22"/>
          </w:rPr>
          <w:delText xml:space="preserve"> </w:delText>
        </w:r>
        <w:r w:rsidR="001F7B89" w:rsidRPr="00763392">
          <w:rPr>
            <w:rStyle w:val="fontstyle01"/>
            <w:color w:val="auto"/>
            <w:sz w:val="22"/>
            <w:szCs w:val="22"/>
          </w:rPr>
          <w:delText>that relies on transmissions that are requested</w:delText>
        </w:r>
        <w:r w:rsidR="00F309F9" w:rsidRPr="00763392">
          <w:rPr>
            <w:rStyle w:val="fontstyle01"/>
            <w:color w:val="auto"/>
            <w:sz w:val="22"/>
            <w:szCs w:val="22"/>
          </w:rPr>
          <w:delText xml:space="preserve">, </w:delText>
        </w:r>
        <w:r w:rsidR="001F7B89" w:rsidRPr="00763392">
          <w:rPr>
            <w:rStyle w:val="fontstyle01"/>
            <w:color w:val="auto"/>
            <w:sz w:val="22"/>
            <w:szCs w:val="22"/>
          </w:rPr>
          <w:delText>unsolicited, or both</w:delText>
        </w:r>
        <w:r w:rsidR="00DF76FA" w:rsidRPr="00763392">
          <w:rPr>
            <w:rStyle w:val="fontstyle01"/>
            <w:color w:val="auto"/>
            <w:sz w:val="22"/>
            <w:szCs w:val="22"/>
          </w:rPr>
          <w:delText xml:space="preserve">.  </w:delText>
        </w:r>
        <w:r w:rsidR="007B550D" w:rsidRPr="00763392">
          <w:rPr>
            <w:rStyle w:val="fontstyle01"/>
            <w:color w:val="auto"/>
            <w:sz w:val="22"/>
            <w:szCs w:val="22"/>
          </w:rPr>
          <w:delText xml:space="preserve">This amendment also defines an interface for applications above the MAC to request and obtain </w:delText>
        </w:r>
        <w:r w:rsidR="009C33A6" w:rsidRPr="00763392">
          <w:rPr>
            <w:rStyle w:val="fontstyle01"/>
            <w:color w:val="auto"/>
            <w:sz w:val="22"/>
            <w:szCs w:val="22"/>
          </w:rPr>
          <w:delText xml:space="preserve">WLAN </w:delText>
        </w:r>
        <w:r w:rsidR="007B550D" w:rsidRPr="00763392">
          <w:rPr>
            <w:rStyle w:val="fontstyle01"/>
            <w:color w:val="auto"/>
            <w:sz w:val="22"/>
            <w:szCs w:val="22"/>
          </w:rPr>
          <w:delText xml:space="preserve">sensing-related information, such as WLAN sensing measurements.  </w:delText>
        </w:r>
        <w:r w:rsidR="00A930C3" w:rsidRPr="00763392">
          <w:rPr>
            <w:rStyle w:val="fontstyle01"/>
            <w:color w:val="auto"/>
            <w:sz w:val="22"/>
            <w:szCs w:val="22"/>
          </w:rPr>
          <w:delText xml:space="preserve">This amendment may also </w:delText>
        </w:r>
        <w:r w:rsidR="00A930C3" w:rsidRPr="00763392">
          <w:rPr>
            <w:rFonts w:ascii="Times-Roman" w:hAnsi="Times-Roman"/>
            <w:szCs w:val="22"/>
          </w:rPr>
          <w:delText xml:space="preserve">define modifications that enable secured exchange of </w:delText>
        </w:r>
        <w:r w:rsidR="001121BA" w:rsidRPr="00763392">
          <w:rPr>
            <w:rFonts w:ascii="Times-Roman" w:hAnsi="Times-Roman"/>
            <w:szCs w:val="22"/>
          </w:rPr>
          <w:delText xml:space="preserve">WLAN sensing </w:delText>
        </w:r>
        <w:r w:rsidR="001A09FC" w:rsidRPr="00763392">
          <w:rPr>
            <w:rFonts w:ascii="Times-Roman" w:hAnsi="Times-Roman"/>
            <w:szCs w:val="22"/>
          </w:rPr>
          <w:delText>feedback</w:delText>
        </w:r>
        <w:r w:rsidR="00A930C3" w:rsidRPr="00763392">
          <w:rPr>
            <w:rFonts w:ascii="Times-Roman" w:hAnsi="Times-Roman"/>
            <w:szCs w:val="22"/>
          </w:rPr>
          <w:delText xml:space="preserve"> and information.</w:delText>
        </w:r>
        <w:r w:rsidR="00221A88" w:rsidRPr="00763392">
          <w:rPr>
            <w:rFonts w:ascii="Times-Roman" w:hAnsi="Times-Roman"/>
            <w:szCs w:val="22"/>
          </w:rPr>
          <w:delText xml:space="preserve">  </w:delText>
        </w:r>
      </w:del>
      <w:ins w:id="29" w:author="19/2103r2" w:date="2019-12-13T10:38:00Z">
        <w:r w:rsidR="00BF5B04">
          <w:rPr>
            <w:rFonts w:ascii="Times-Roman" w:hAnsi="Times-Roman"/>
            <w:szCs w:val="22"/>
          </w:rPr>
          <w:t>;</w:t>
        </w:r>
      </w:ins>
    </w:p>
    <w:p w14:paraId="6A5ABB0C" w14:textId="79091EB9" w:rsidR="00BF5B04" w:rsidRDefault="00DF76FA" w:rsidP="00BF5B04">
      <w:pPr>
        <w:pStyle w:val="ListParagraph"/>
        <w:numPr>
          <w:ilvl w:val="0"/>
          <w:numId w:val="2"/>
        </w:numPr>
        <w:rPr>
          <w:ins w:id="30" w:author="19/2103r2" w:date="2019-12-13T10:38:00Z"/>
          <w:rStyle w:val="fontstyle01"/>
          <w:color w:val="auto"/>
          <w:sz w:val="22"/>
          <w:szCs w:val="22"/>
        </w:rPr>
      </w:pPr>
      <w:ins w:id="31" w:author="19/2103r2" w:date="2019-12-13T10:38:00Z">
        <w:r w:rsidRPr="00BF5B04">
          <w:rPr>
            <w:rStyle w:val="fontstyle01"/>
            <w:color w:val="auto"/>
            <w:sz w:val="22"/>
            <w:szCs w:val="22"/>
          </w:rPr>
          <w:t>WLAN sensing operation</w:t>
        </w:r>
        <w:r w:rsidR="00412AF3" w:rsidRPr="00BF5B04">
          <w:rPr>
            <w:rStyle w:val="fontstyle01"/>
            <w:color w:val="auto"/>
            <w:sz w:val="22"/>
            <w:szCs w:val="22"/>
          </w:rPr>
          <w:t xml:space="preserve"> </w:t>
        </w:r>
        <w:r w:rsidR="001F7B89" w:rsidRPr="00BF5B04">
          <w:rPr>
            <w:rStyle w:val="fontstyle01"/>
            <w:color w:val="auto"/>
            <w:sz w:val="22"/>
            <w:szCs w:val="22"/>
          </w:rPr>
          <w:t>that relies on transmissions that are requested</w:t>
        </w:r>
        <w:r w:rsidR="00F309F9" w:rsidRPr="00BF5B04">
          <w:rPr>
            <w:rStyle w:val="fontstyle01"/>
            <w:color w:val="auto"/>
            <w:sz w:val="22"/>
            <w:szCs w:val="22"/>
          </w:rPr>
          <w:t xml:space="preserve">, </w:t>
        </w:r>
        <w:r w:rsidR="001F7B89" w:rsidRPr="00BF5B04">
          <w:rPr>
            <w:rStyle w:val="fontstyle01"/>
            <w:color w:val="auto"/>
            <w:sz w:val="22"/>
            <w:szCs w:val="22"/>
          </w:rPr>
          <w:t>unsolicited, or both</w:t>
        </w:r>
        <w:r w:rsidR="00BF5B04">
          <w:rPr>
            <w:rStyle w:val="fontstyle01"/>
            <w:color w:val="auto"/>
            <w:sz w:val="22"/>
            <w:szCs w:val="22"/>
          </w:rPr>
          <w:t>;</w:t>
        </w:r>
        <w:r w:rsidRPr="00BF5B04">
          <w:rPr>
            <w:rStyle w:val="fontstyle01"/>
            <w:color w:val="auto"/>
            <w:sz w:val="22"/>
            <w:szCs w:val="22"/>
          </w:rPr>
          <w:t xml:space="preserve"> </w:t>
        </w:r>
        <w:r w:rsidR="00BF5B04">
          <w:rPr>
            <w:rStyle w:val="fontstyle01"/>
            <w:color w:val="auto"/>
            <w:sz w:val="22"/>
            <w:szCs w:val="22"/>
          </w:rPr>
          <w:t>and</w:t>
        </w:r>
      </w:ins>
    </w:p>
    <w:p w14:paraId="34F1CDE6" w14:textId="778F51EE" w:rsidR="00BF5B04" w:rsidRDefault="007B550D" w:rsidP="00BF5B04">
      <w:pPr>
        <w:pStyle w:val="ListParagraph"/>
        <w:numPr>
          <w:ilvl w:val="0"/>
          <w:numId w:val="2"/>
        </w:numPr>
        <w:rPr>
          <w:ins w:id="32" w:author="19/2103r2" w:date="2019-12-13T10:38:00Z"/>
          <w:rStyle w:val="fontstyle01"/>
          <w:color w:val="auto"/>
          <w:sz w:val="22"/>
          <w:szCs w:val="22"/>
        </w:rPr>
      </w:pPr>
      <w:ins w:id="33" w:author="19/2103r2" w:date="2019-12-13T10:38:00Z">
        <w:r w:rsidRPr="00BF5B04">
          <w:rPr>
            <w:rStyle w:val="fontstyle01"/>
            <w:color w:val="auto"/>
            <w:sz w:val="22"/>
            <w:szCs w:val="22"/>
          </w:rPr>
          <w:t xml:space="preserve">an interface for applications above the MAC to request and obtain </w:t>
        </w:r>
        <w:r w:rsidR="009C33A6" w:rsidRPr="00BF5B04">
          <w:rPr>
            <w:rStyle w:val="fontstyle01"/>
            <w:color w:val="auto"/>
            <w:sz w:val="22"/>
            <w:szCs w:val="22"/>
          </w:rPr>
          <w:t xml:space="preserve">WLAN </w:t>
        </w:r>
        <w:r w:rsidRPr="00BF5B04">
          <w:rPr>
            <w:rStyle w:val="fontstyle01"/>
            <w:color w:val="auto"/>
            <w:sz w:val="22"/>
            <w:szCs w:val="22"/>
          </w:rPr>
          <w:t xml:space="preserve">sensing information.  </w:t>
        </w:r>
      </w:ins>
    </w:p>
    <w:p w14:paraId="08A7A2C5" w14:textId="77777777" w:rsidR="00163AE7" w:rsidRDefault="00163AE7" w:rsidP="00E533C3">
      <w:pPr>
        <w:rPr>
          <w:ins w:id="34" w:author="19/2103r2" w:date="2019-12-13T10:38:00Z"/>
          <w:rStyle w:val="fontstyle01"/>
          <w:color w:val="auto"/>
          <w:sz w:val="22"/>
          <w:szCs w:val="22"/>
        </w:rPr>
      </w:pPr>
    </w:p>
    <w:p w14:paraId="44097735" w14:textId="4BC56C55" w:rsidR="00B24D19" w:rsidRPr="00763392" w:rsidRDefault="00A930C3" w:rsidP="00E533C3">
      <w:pPr>
        <w:rPr>
          <w:ins w:id="35" w:author="19/2103r2" w:date="2019-12-13T10:38:00Z"/>
          <w:rStyle w:val="fontstyle01"/>
          <w:color w:val="auto"/>
          <w:sz w:val="22"/>
          <w:szCs w:val="22"/>
        </w:rPr>
      </w:pPr>
      <w:ins w:id="36" w:author="19/2103r2" w:date="2019-12-13T10:38:00Z">
        <w:r w:rsidRPr="00BF5B04">
          <w:rPr>
            <w:rStyle w:val="fontstyle01"/>
            <w:color w:val="auto"/>
            <w:sz w:val="22"/>
            <w:szCs w:val="22"/>
          </w:rPr>
          <w:t xml:space="preserve">This amendment </w:t>
        </w:r>
        <w:r w:rsidR="001E0CBE">
          <w:rPr>
            <w:rStyle w:val="fontstyle01"/>
            <w:color w:val="auto"/>
            <w:sz w:val="22"/>
            <w:szCs w:val="22"/>
          </w:rPr>
          <w:t>optionally can</w:t>
        </w:r>
        <w:r w:rsidRPr="00BF5B04">
          <w:rPr>
            <w:rStyle w:val="fontstyle01"/>
            <w:color w:val="auto"/>
            <w:sz w:val="22"/>
            <w:szCs w:val="22"/>
          </w:rPr>
          <w:t xml:space="preserve"> also </w:t>
        </w:r>
        <w:r w:rsidRPr="00BF5B04">
          <w:rPr>
            <w:rFonts w:ascii="Times-Roman" w:hAnsi="Times-Roman"/>
            <w:szCs w:val="22"/>
          </w:rPr>
          <w:t xml:space="preserve">define modifications that enable </w:t>
        </w:r>
        <w:r w:rsidR="003B2DF7" w:rsidRPr="003B2DF7">
          <w:rPr>
            <w:rFonts w:ascii="Times-Roman" w:hAnsi="Times-Roman"/>
            <w:szCs w:val="22"/>
          </w:rPr>
          <w:t>secure WLAN sensing measurement and</w:t>
        </w:r>
        <w:r w:rsidR="003B2DF7">
          <w:rPr>
            <w:rFonts w:ascii="Times-Roman" w:hAnsi="Times-Roman"/>
            <w:szCs w:val="22"/>
          </w:rPr>
          <w:t xml:space="preserve"> the </w:t>
        </w:r>
        <w:r w:rsidRPr="00BF5B04">
          <w:rPr>
            <w:rFonts w:ascii="Times-Roman" w:hAnsi="Times-Roman"/>
            <w:szCs w:val="22"/>
          </w:rPr>
          <w:t xml:space="preserve">secured exchange of </w:t>
        </w:r>
        <w:r w:rsidR="001121BA" w:rsidRPr="00BF5B04">
          <w:rPr>
            <w:rFonts w:ascii="Times-Roman" w:hAnsi="Times-Roman"/>
            <w:szCs w:val="22"/>
          </w:rPr>
          <w:t xml:space="preserve">WLAN sensing </w:t>
        </w:r>
        <w:r w:rsidR="001A09FC" w:rsidRPr="00BF5B04">
          <w:rPr>
            <w:rFonts w:ascii="Times-Roman" w:hAnsi="Times-Roman"/>
            <w:szCs w:val="22"/>
          </w:rPr>
          <w:t>feedback</w:t>
        </w:r>
        <w:r w:rsidRPr="00BF5B04">
          <w:rPr>
            <w:rFonts w:ascii="Times-Roman" w:hAnsi="Times-Roman"/>
            <w:szCs w:val="22"/>
          </w:rPr>
          <w:t xml:space="preserve"> and information.</w:t>
        </w:r>
        <w:r w:rsidR="00221A88" w:rsidRPr="00BF5B04">
          <w:rPr>
            <w:rFonts w:ascii="Times-Roman" w:hAnsi="Times-Roman"/>
            <w:szCs w:val="22"/>
          </w:rPr>
          <w:t xml:space="preserve">  </w:t>
        </w:r>
        <w:r w:rsidR="00B24D19" w:rsidRPr="00B24D19">
          <w:rPr>
            <w:rStyle w:val="fontstyle01"/>
            <w:color w:val="auto"/>
            <w:sz w:val="22"/>
            <w:szCs w:val="22"/>
          </w:rPr>
          <w:t xml:space="preserve">This amendment shall provide backward compatibility and coexistence with </w:t>
        </w:r>
        <w:r w:rsidR="00B24D19" w:rsidRPr="00763392">
          <w:t>legacy IEEE 802.11 devices operating in the same band.</w:t>
        </w:r>
      </w:ins>
    </w:p>
    <w:bookmarkEnd w:id="3"/>
    <w:p w14:paraId="39B4D6CD" w14:textId="77777777" w:rsidR="001121BA" w:rsidRPr="00763392" w:rsidRDefault="001121BA" w:rsidP="00E533C3">
      <w:pPr>
        <w:rPr>
          <w:rStyle w:val="fontstyle01"/>
          <w:color w:val="auto"/>
          <w:sz w:val="22"/>
          <w:szCs w:val="22"/>
        </w:rPr>
      </w:pPr>
    </w:p>
    <w:p w14:paraId="4021E7E0" w14:textId="05945E23" w:rsidR="00806181" w:rsidRPr="00763392" w:rsidRDefault="00806181" w:rsidP="00806181">
      <w:r w:rsidRPr="00763392">
        <w:rPr>
          <w:b/>
        </w:rPr>
        <w:t>5.3 Is the completion of this standard dependent upon the completion of another standard:</w:t>
      </w:r>
      <w:r w:rsidRPr="00763392">
        <w:t xml:space="preserve"> </w:t>
      </w:r>
      <w:del w:id="37" w:author="19/2103r2" w:date="2019-12-13T10:38:00Z">
        <w:r w:rsidRPr="00763392">
          <w:delText>No</w:delText>
        </w:r>
      </w:del>
      <w:ins w:id="38" w:author="19/2103r2" w:date="2019-12-13T10:38:00Z">
        <w:r w:rsidR="00854CA8">
          <w:t>Yes</w:t>
        </w:r>
      </w:ins>
    </w:p>
    <w:p w14:paraId="0296A683" w14:textId="3690FB1B" w:rsidR="00A56499" w:rsidRDefault="00485EBD" w:rsidP="00A56499">
      <w:pPr>
        <w:rPr>
          <w:ins w:id="39" w:author="19/2103r2" w:date="2019-12-13T10:38:00Z"/>
        </w:rPr>
      </w:pPr>
      <w:ins w:id="40" w:author="19/2103r2" w:date="2019-12-13T10:38:00Z">
        <w:r w:rsidRPr="00485EBD">
          <w:rPr>
            <w:b/>
            <w:bCs/>
            <w:color w:val="000000"/>
            <w:szCs w:val="22"/>
          </w:rPr>
          <w:t>If yes please explain:</w:t>
        </w:r>
        <w:r>
          <w:rPr>
            <w:b/>
            <w:bCs/>
            <w:color w:val="000000"/>
            <w:szCs w:val="22"/>
          </w:rPr>
          <w:t xml:space="preserve"> </w:t>
        </w:r>
        <w:r w:rsidR="00A56499">
          <w:t>The P802.11 HEW</w:t>
        </w:r>
        <w:r>
          <w:t xml:space="preserve">, </w:t>
        </w:r>
        <w:r w:rsidR="00A56499">
          <w:t>P802.11 NG60</w:t>
        </w:r>
        <w:r>
          <w:t xml:space="preserve">, P802.11 NGP and P802.11 </w:t>
        </w:r>
        <w:r w:rsidRPr="00B24D19">
          <w:rPr>
            <w:rStyle w:val="fontstyle01"/>
            <w:color w:val="auto"/>
            <w:sz w:val="22"/>
            <w:szCs w:val="22"/>
          </w:rPr>
          <w:t>EHT</w:t>
        </w:r>
        <w:r>
          <w:rPr>
            <w:rStyle w:val="fontstyle01"/>
            <w:color w:val="auto"/>
            <w:sz w:val="22"/>
            <w:szCs w:val="22"/>
          </w:rPr>
          <w:t xml:space="preserve"> </w:t>
        </w:r>
        <w:r w:rsidR="00A56499">
          <w:t xml:space="preserve">task groups are amending the IEEE Std. 802.11. It is anticipated that the </w:t>
        </w:r>
        <w:r w:rsidR="001D3A5A">
          <w:t xml:space="preserve">P802.11 HEW, P802.11 NG60, P802.11 NGP, P802.11 </w:t>
        </w:r>
        <w:r w:rsidR="001D3A5A" w:rsidRPr="00B24D19">
          <w:rPr>
            <w:rStyle w:val="fontstyle01"/>
            <w:color w:val="auto"/>
            <w:sz w:val="22"/>
            <w:szCs w:val="22"/>
          </w:rPr>
          <w:t>EHT</w:t>
        </w:r>
        <w:r w:rsidR="001D3A5A">
          <w:rPr>
            <w:rStyle w:val="fontstyle01"/>
            <w:color w:val="auto"/>
            <w:sz w:val="22"/>
            <w:szCs w:val="22"/>
          </w:rPr>
          <w:t xml:space="preserve">, and </w:t>
        </w:r>
        <w:r>
          <w:t xml:space="preserve">P802.11 SENS </w:t>
        </w:r>
        <w:r w:rsidR="00A56499">
          <w:t>amendments will coordinate their drafts in accordance with their expected completion dates.</w:t>
        </w:r>
      </w:ins>
    </w:p>
    <w:p w14:paraId="5DF7BA5B" w14:textId="77777777" w:rsidR="00A56499" w:rsidRPr="00763392" w:rsidRDefault="00A56499" w:rsidP="00806181"/>
    <w:p w14:paraId="16B04AAE" w14:textId="25D04D7B" w:rsidR="00806181" w:rsidRPr="00763392" w:rsidRDefault="00806181" w:rsidP="00E24DB7">
      <w:r w:rsidRPr="00763392">
        <w:rPr>
          <w:b/>
        </w:rPr>
        <w:t>5.4 Purpose:</w:t>
      </w:r>
      <w:r w:rsidRPr="00763392">
        <w:t xml:space="preserve"> </w:t>
      </w:r>
      <w:r w:rsidR="00E24DB7" w:rsidRPr="00763392"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communication.</w:t>
      </w:r>
      <w:r w:rsidR="00A30483" w:rsidRPr="00763392">
        <w:t xml:space="preserve">  </w:t>
      </w:r>
    </w:p>
    <w:p w14:paraId="042DB594" w14:textId="77777777" w:rsidR="00806181" w:rsidRPr="00763392" w:rsidRDefault="00806181" w:rsidP="00806181"/>
    <w:p w14:paraId="689BA35D" w14:textId="77777777" w:rsidR="00183A4C" w:rsidRPr="00763392" w:rsidRDefault="00806181" w:rsidP="000D1136">
      <w:pPr>
        <w:pStyle w:val="NoSpacing"/>
      </w:pPr>
      <w:r w:rsidRPr="00763392">
        <w:rPr>
          <w:b/>
        </w:rPr>
        <w:t>5.5 Need for the Project:</w:t>
      </w:r>
      <w:r w:rsidRPr="00763392">
        <w:t xml:space="preserve"> </w:t>
      </w:r>
    </w:p>
    <w:p w14:paraId="35D71442" w14:textId="77777777" w:rsidR="00183A4C" w:rsidRPr="00763392" w:rsidRDefault="00183A4C" w:rsidP="000D1136">
      <w:pPr>
        <w:pStyle w:val="NoSpacing"/>
      </w:pPr>
    </w:p>
    <w:p w14:paraId="434F95BF" w14:textId="2AE73AE3" w:rsidR="0096745F" w:rsidRPr="00763392" w:rsidRDefault="0096745F" w:rsidP="0096745F">
      <w:pPr>
        <w:pStyle w:val="NoSpacing"/>
        <w:rPr>
          <w:szCs w:val="22"/>
        </w:rPr>
      </w:pPr>
      <w:r w:rsidRPr="00763392">
        <w:t>WLAN sensing is the use of 802.11 technology to enable applications such as presence and proximity detection, gesture recognition, wellness monitoring, localization, and smart home, among others</w:t>
      </w:r>
      <w:r w:rsidR="00F66CC9" w:rsidRPr="00763392">
        <w:t>, in scenarios such as residential, enterprise, indoor, and outdoor</w:t>
      </w:r>
      <w:r w:rsidRPr="00763392">
        <w:t xml:space="preserve">.  WLAN sensing is performed by processing transmissions of one or more STAs and detecting variations that </w:t>
      </w:r>
      <w:del w:id="41" w:author="19/2103r2" w:date="2019-12-13T10:38:00Z">
        <w:r w:rsidRPr="00763392">
          <w:delText>could</w:delText>
        </w:r>
      </w:del>
      <w:ins w:id="42" w:author="19/2103r2" w:date="2019-12-13T10:38:00Z">
        <w:r w:rsidR="001E0CBE">
          <w:t>can</w:t>
        </w:r>
      </w:ins>
      <w:r w:rsidRPr="00763392">
        <w:t xml:space="preserve"> indicate an event of interest.  Target subjects of WLAN sensing </w:t>
      </w:r>
      <w:del w:id="43" w:author="19/2103r2" w:date="2019-12-13T10:38:00Z">
        <w:r w:rsidRPr="00763392">
          <w:delText>could</w:delText>
        </w:r>
      </w:del>
      <w:ins w:id="44" w:author="19/2103r2" w:date="2019-12-13T10:38:00Z">
        <w:r w:rsidR="00D21F4A">
          <w:t>can</w:t>
        </w:r>
      </w:ins>
      <w:r w:rsidRPr="00763392">
        <w:t xml:space="preserve"> be people, animals, or objects, among others, and are assumed to not make transmissions that </w:t>
      </w:r>
      <w:del w:id="45" w:author="19/2103r2" w:date="2019-12-13T10:38:00Z">
        <w:r w:rsidRPr="00763392">
          <w:delText>could</w:delText>
        </w:r>
      </w:del>
      <w:ins w:id="46" w:author="19/2103r2" w:date="2019-12-13T10:38:00Z">
        <w:r w:rsidR="001E0CBE">
          <w:t>can</w:t>
        </w:r>
      </w:ins>
      <w:r w:rsidRPr="00763392">
        <w:t xml:space="preserve"> be used by WLAN sensing.</w:t>
      </w:r>
      <w:del w:id="47" w:author="19/2103r2" w:date="2019-12-13T10:38:00Z">
        <w:r w:rsidRPr="00763392">
          <w:delText xml:space="preserve">  Research on WLAN sensing has been ongoing at least since the early 2000s, and its feasibility has been independently demonstrated by different groups.</w:delText>
        </w:r>
      </w:del>
      <w:r w:rsidRPr="00763392">
        <w:t xml:space="preserve">  The reliability and efficiency of WLAN sensing applications </w:t>
      </w:r>
      <w:r w:rsidR="00946040" w:rsidRPr="00763392">
        <w:t xml:space="preserve">can be enhanced, compared to what can be achieved </w:t>
      </w:r>
      <w:r w:rsidR="00AC006C" w:rsidRPr="00763392">
        <w:t>with the use of</w:t>
      </w:r>
      <w:r w:rsidR="00946040" w:rsidRPr="00763392">
        <w:t xml:space="preserve"> </w:t>
      </w:r>
      <w:r w:rsidRPr="00763392">
        <w:rPr>
          <w:szCs w:val="22"/>
        </w:rPr>
        <w:t xml:space="preserve">IEEE 802.11-2016, </w:t>
      </w:r>
      <w:r w:rsidR="00F552AB" w:rsidRPr="00763392">
        <w:rPr>
          <w:szCs w:val="22"/>
        </w:rPr>
        <w:t xml:space="preserve">by defining standard support </w:t>
      </w:r>
      <w:r w:rsidRPr="00763392">
        <w:rPr>
          <w:szCs w:val="22"/>
        </w:rPr>
        <w:t xml:space="preserve">to WLAN sensing-specific operations, including the </w:t>
      </w:r>
      <w:del w:id="48" w:author="19/2103r2" w:date="2019-12-13T10:38:00Z">
        <w:r w:rsidRPr="00763392">
          <w:rPr>
            <w:szCs w:val="22"/>
          </w:rPr>
          <w:delText xml:space="preserve">exchange of WLAN sensing capabilities and </w:delText>
        </w:r>
        <w:r w:rsidRPr="00763392">
          <w:rPr>
            <w:szCs w:val="22"/>
          </w:rPr>
          <w:lastRenderedPageBreak/>
          <w:delText xml:space="preserve">the </w:delText>
        </w:r>
      </w:del>
      <w:r w:rsidRPr="00763392">
        <w:rPr>
          <w:szCs w:val="22"/>
        </w:rPr>
        <w:t xml:space="preserve">coordination of transmissions used </w:t>
      </w:r>
      <w:r w:rsidR="00AF5C62">
        <w:rPr>
          <w:szCs w:val="22"/>
        </w:rPr>
        <w:t>to obtain</w:t>
      </w:r>
      <w:r w:rsidRPr="00763392">
        <w:rPr>
          <w:szCs w:val="22"/>
        </w:rPr>
        <w:t xml:space="preserve"> WLAN sensing measurements</w:t>
      </w:r>
      <w:r w:rsidR="00AF5C62">
        <w:rPr>
          <w:szCs w:val="22"/>
        </w:rPr>
        <w:t>.</w:t>
      </w:r>
      <w:r w:rsidRPr="00763392">
        <w:rPr>
          <w:szCs w:val="22"/>
        </w:rPr>
        <w:t xml:space="preserve"> </w:t>
      </w:r>
      <w:r w:rsidR="00AF5C62">
        <w:rPr>
          <w:szCs w:val="22"/>
        </w:rPr>
        <w:t xml:space="preserve"> </w:t>
      </w:r>
      <w:del w:id="49" w:author="19/2103r2" w:date="2019-12-13T10:38:00Z">
        <w:r w:rsidRPr="00763392">
          <w:delText>To</w:delText>
        </w:r>
      </w:del>
      <w:ins w:id="50" w:author="19/2103r2" w:date="2019-12-13T10:38:00Z">
        <w:r w:rsidR="006A25D7">
          <w:t>A</w:t>
        </w:r>
        <w:r w:rsidR="006A25D7" w:rsidRPr="00763392">
          <w:t xml:space="preserve">n amendment to </w:t>
        </w:r>
        <w:r w:rsidR="006A25D7" w:rsidRPr="00763392">
          <w:rPr>
            <w:szCs w:val="22"/>
          </w:rPr>
          <w:t xml:space="preserve">IEEE 802.11-2016 that addresses unique characteristics of WLAN sensing is </w:t>
        </w:r>
        <w:r w:rsidR="006A25D7">
          <w:rPr>
            <w:szCs w:val="22"/>
          </w:rPr>
          <w:t>necessary t</w:t>
        </w:r>
        <w:r w:rsidRPr="00763392">
          <w:t>o</w:t>
        </w:r>
      </w:ins>
      <w:r w:rsidRPr="00763392">
        <w:t xml:space="preserve"> better support WLAN sensing, spur further innovation</w:t>
      </w:r>
      <w:del w:id="51" w:author="19/2103r2" w:date="2019-12-13T10:38:00Z">
        <w:r w:rsidRPr="00763392">
          <w:delText>¸</w:delText>
        </w:r>
      </w:del>
      <w:ins w:id="52" w:author="19/2103r2" w:date="2019-12-13T10:38:00Z">
        <w:r w:rsidR="006A25D7">
          <w:t>,</w:t>
        </w:r>
      </w:ins>
      <w:r w:rsidRPr="00763392">
        <w:t xml:space="preserve"> and provide a technology development roadmap to the industry</w:t>
      </w:r>
      <w:del w:id="53" w:author="19/2103r2" w:date="2019-12-13T10:38:00Z">
        <w:r w:rsidR="005F33EF">
          <w:delText xml:space="preserve"> </w:delText>
        </w:r>
        <w:r w:rsidRPr="00763392">
          <w:delText xml:space="preserve">an amendment to </w:delText>
        </w:r>
        <w:r w:rsidRPr="00763392">
          <w:rPr>
            <w:szCs w:val="22"/>
          </w:rPr>
          <w:delText>IEEE 802.11-2016 that addresses unique characteristics of WLAN sensing is needed</w:delText>
        </w:r>
      </w:del>
      <w:r w:rsidRPr="00763392">
        <w:rPr>
          <w:szCs w:val="22"/>
        </w:rPr>
        <w:t>.</w:t>
      </w:r>
    </w:p>
    <w:p w14:paraId="5F308E50" w14:textId="77777777" w:rsidR="0096745F" w:rsidRPr="00763392" w:rsidRDefault="0096745F" w:rsidP="0096745F"/>
    <w:p w14:paraId="3F45829E" w14:textId="5C04752B" w:rsidR="00806181" w:rsidRPr="00763392" w:rsidRDefault="00806181" w:rsidP="00A446F5">
      <w:r w:rsidRPr="00763392">
        <w:rPr>
          <w:b/>
        </w:rPr>
        <w:t>5.6 Stakeholders for the Standard:</w:t>
      </w:r>
      <w:r w:rsidRPr="00763392">
        <w:t xml:space="preserve"> </w:t>
      </w:r>
      <w:r w:rsidR="00837596" w:rsidRPr="00763392">
        <w:t xml:space="preserve"> </w:t>
      </w:r>
      <w:r w:rsidR="00A446F5" w:rsidRPr="00763392">
        <w:t xml:space="preserve">Manufacturers and users of semiconductors, personal computers, enterprise networking devices, consumer electronic devices, home networking equipment, mobile devices, </w:t>
      </w:r>
      <w:r w:rsidR="00327413" w:rsidRPr="00763392">
        <w:t xml:space="preserve">wireless sensing </w:t>
      </w:r>
      <w:r w:rsidR="00837596" w:rsidRPr="00763392">
        <w:t xml:space="preserve">equipment </w:t>
      </w:r>
      <w:r w:rsidR="00327413" w:rsidRPr="00763392">
        <w:t xml:space="preserve">(including </w:t>
      </w:r>
      <w:r w:rsidR="00837596" w:rsidRPr="00763392">
        <w:t xml:space="preserve">for </w:t>
      </w:r>
      <w:proofErr w:type="spellStart"/>
      <w:r w:rsidR="00837596" w:rsidRPr="00763392">
        <w:t>behavior</w:t>
      </w:r>
      <w:proofErr w:type="spellEnd"/>
      <w:r w:rsidR="00837596" w:rsidRPr="00763392">
        <w:t xml:space="preserve"> recognition, vehicular, smart home, and security applications</w:t>
      </w:r>
      <w:r w:rsidR="00327413" w:rsidRPr="00763392">
        <w:t>)</w:t>
      </w:r>
      <w:r w:rsidR="00837596" w:rsidRPr="00763392">
        <w:t xml:space="preserve">, </w:t>
      </w:r>
      <w:r w:rsidR="00A446F5" w:rsidRPr="00763392">
        <w:t>and test and measurement equipment providers.</w:t>
      </w:r>
    </w:p>
    <w:p w14:paraId="52C34073" w14:textId="77777777" w:rsidR="00327413" w:rsidRPr="00763392" w:rsidRDefault="00327413" w:rsidP="00A446F5"/>
    <w:p w14:paraId="68B0C056" w14:textId="77777777" w:rsidR="00E6433F" w:rsidRPr="00763392" w:rsidRDefault="00E6433F" w:rsidP="00E6433F">
      <w:pPr>
        <w:pBdr>
          <w:bottom w:val="single" w:sz="4" w:space="1" w:color="auto"/>
        </w:pBdr>
      </w:pPr>
    </w:p>
    <w:p w14:paraId="5FCF9462" w14:textId="77777777" w:rsidR="00E6433F" w:rsidRPr="00763392" w:rsidRDefault="00E6433F" w:rsidP="00E6433F"/>
    <w:p w14:paraId="397C5815" w14:textId="77777777" w:rsidR="00ED35AC" w:rsidRPr="00763392" w:rsidRDefault="00ED35AC" w:rsidP="00ED35AC">
      <w:pPr>
        <w:rPr>
          <w:b/>
        </w:rPr>
      </w:pPr>
      <w:r w:rsidRPr="00763392">
        <w:rPr>
          <w:b/>
        </w:rPr>
        <w:t>Intellectual Property</w:t>
      </w:r>
    </w:p>
    <w:p w14:paraId="724BE75B" w14:textId="77777777" w:rsidR="00ED35AC" w:rsidRPr="00763392" w:rsidRDefault="00ED35AC" w:rsidP="00ED35AC">
      <w:r w:rsidRPr="00763392">
        <w:rPr>
          <w:b/>
        </w:rPr>
        <w:t xml:space="preserve">6.1.a. Is the Sponsor aware of any copyright permissions needed for this </w:t>
      </w:r>
      <w:proofErr w:type="gramStart"/>
      <w:r w:rsidRPr="00763392">
        <w:rPr>
          <w:b/>
        </w:rPr>
        <w:t>project?:</w:t>
      </w:r>
      <w:proofErr w:type="gramEnd"/>
      <w:r w:rsidRPr="00763392">
        <w:t xml:space="preserve"> No</w:t>
      </w:r>
    </w:p>
    <w:p w14:paraId="64F78412" w14:textId="77777777" w:rsidR="00ED35AC" w:rsidRPr="00763392" w:rsidRDefault="00ED35AC" w:rsidP="00ED35AC">
      <w:r w:rsidRPr="00763392">
        <w:rPr>
          <w:b/>
        </w:rPr>
        <w:t xml:space="preserve">6.1.b. Is the Sponsor aware of possible registration activity related to this </w:t>
      </w:r>
      <w:proofErr w:type="gramStart"/>
      <w:r w:rsidRPr="00763392">
        <w:rPr>
          <w:b/>
        </w:rPr>
        <w:t>project?:</w:t>
      </w:r>
      <w:proofErr w:type="gramEnd"/>
      <w:r w:rsidRPr="00763392">
        <w:t xml:space="preserve"> No</w:t>
      </w:r>
    </w:p>
    <w:p w14:paraId="069283AE" w14:textId="77777777" w:rsidR="00E6433F" w:rsidRPr="00763392" w:rsidRDefault="00E6433F" w:rsidP="00E6433F">
      <w:pPr>
        <w:pBdr>
          <w:bottom w:val="single" w:sz="4" w:space="1" w:color="auto"/>
        </w:pBdr>
      </w:pPr>
    </w:p>
    <w:p w14:paraId="3DD25538" w14:textId="77777777" w:rsidR="00E6433F" w:rsidRPr="00763392" w:rsidRDefault="00E6433F" w:rsidP="00E6433F"/>
    <w:p w14:paraId="491C2939" w14:textId="77777777" w:rsidR="00ED35AC" w:rsidRPr="00763392" w:rsidRDefault="00ED35AC" w:rsidP="00ED35AC">
      <w:r w:rsidRPr="00763392">
        <w:rPr>
          <w:b/>
        </w:rPr>
        <w:t xml:space="preserve">7.1 Are there other standards or projects with a similar </w:t>
      </w:r>
      <w:proofErr w:type="gramStart"/>
      <w:r w:rsidRPr="00763392">
        <w:rPr>
          <w:b/>
        </w:rPr>
        <w:t>scope?:</w:t>
      </w:r>
      <w:proofErr w:type="gramEnd"/>
      <w:r w:rsidRPr="00763392">
        <w:t xml:space="preserve"> No</w:t>
      </w:r>
    </w:p>
    <w:p w14:paraId="58664E6A" w14:textId="77777777" w:rsidR="00ED35AC" w:rsidRPr="00763392" w:rsidRDefault="00ED35AC" w:rsidP="00ED35AC">
      <w:pPr>
        <w:rPr>
          <w:b/>
        </w:rPr>
      </w:pPr>
      <w:r w:rsidRPr="00763392">
        <w:rPr>
          <w:b/>
        </w:rPr>
        <w:t>7.2 Joint Development</w:t>
      </w:r>
    </w:p>
    <w:p w14:paraId="67DB291F" w14:textId="77777777" w:rsidR="00ED35AC" w:rsidRPr="00763392" w:rsidRDefault="00ED35AC" w:rsidP="00ED35AC">
      <w:r w:rsidRPr="00763392">
        <w:rPr>
          <w:b/>
        </w:rPr>
        <w:t xml:space="preserve">Is it the intent to develop this document jointly with another </w:t>
      </w:r>
      <w:proofErr w:type="gramStart"/>
      <w:r w:rsidRPr="00763392">
        <w:rPr>
          <w:b/>
        </w:rPr>
        <w:t>organization?:</w:t>
      </w:r>
      <w:proofErr w:type="gramEnd"/>
      <w:r w:rsidRPr="00763392">
        <w:t xml:space="preserve"> No</w:t>
      </w:r>
    </w:p>
    <w:p w14:paraId="5DC58AB0" w14:textId="77777777" w:rsidR="00E6433F" w:rsidRPr="00763392" w:rsidRDefault="00E6433F" w:rsidP="00E6433F">
      <w:pPr>
        <w:pBdr>
          <w:bottom w:val="single" w:sz="4" w:space="1" w:color="auto"/>
        </w:pBdr>
      </w:pPr>
    </w:p>
    <w:p w14:paraId="7E666883" w14:textId="77777777" w:rsidR="00E6433F" w:rsidRPr="00763392" w:rsidRDefault="00E6433F" w:rsidP="00E6433F"/>
    <w:p w14:paraId="12E10D5A" w14:textId="77777777" w:rsidR="002B12F5" w:rsidRDefault="00373D47" w:rsidP="0089526A">
      <w:pPr>
        <w:rPr>
          <w:ins w:id="54" w:author="19/2103r2" w:date="2019-12-13T10:38:00Z"/>
          <w:b/>
        </w:rPr>
      </w:pPr>
      <w:r w:rsidRPr="00763392">
        <w:rPr>
          <w:b/>
        </w:rPr>
        <w:t xml:space="preserve">8.1 Additional Explanatory Notes: </w:t>
      </w:r>
    </w:p>
    <w:p w14:paraId="06FF80C0" w14:textId="77777777" w:rsidR="002B12F5" w:rsidRDefault="002B12F5" w:rsidP="0089526A">
      <w:pPr>
        <w:rPr>
          <w:ins w:id="55" w:author="19/2103r2" w:date="2019-12-13T10:38:00Z"/>
          <w:b/>
        </w:rPr>
      </w:pPr>
    </w:p>
    <w:p w14:paraId="39C45CFB" w14:textId="5ECA03C5" w:rsidR="0089526A" w:rsidRPr="00763392" w:rsidRDefault="0089526A" w:rsidP="0089526A">
      <w:r w:rsidRPr="00763392">
        <w:t>5.2.b:</w:t>
      </w:r>
    </w:p>
    <w:p w14:paraId="09AF7E69" w14:textId="0FFA511D" w:rsidR="0089526A" w:rsidRPr="00763392" w:rsidRDefault="0089526A" w:rsidP="0089526A">
      <w:bookmarkStart w:id="56" w:name="_Hlk25249182"/>
      <w:r w:rsidRPr="00763392">
        <w:t>* Th</w:t>
      </w:r>
      <w:r w:rsidR="008A18CE" w:rsidRPr="00763392">
        <w:t>is</w:t>
      </w:r>
      <w:r w:rsidRPr="00763392">
        <w:t xml:space="preserve"> amendment will be evaluated </w:t>
      </w:r>
      <w:r w:rsidR="00E0679B" w:rsidRPr="00763392">
        <w:t xml:space="preserve">in </w:t>
      </w:r>
      <w:r w:rsidRPr="00763392">
        <w:t xml:space="preserve">a set of typical deployment scenarios </w:t>
      </w:r>
      <w:r w:rsidR="0087154C" w:rsidRPr="00763392">
        <w:t>(residential, enterprise, indoor</w:t>
      </w:r>
      <w:r w:rsidR="002D289C" w:rsidRPr="00763392">
        <w:t>,</w:t>
      </w:r>
      <w:r w:rsidR="0087154C" w:rsidRPr="00763392">
        <w:t xml:space="preserve"> and outdoor, for example) </w:t>
      </w:r>
      <w:r w:rsidR="00E0679B" w:rsidRPr="00763392">
        <w:t>applicable to</w:t>
      </w:r>
      <w:r w:rsidRPr="00763392">
        <w:t xml:space="preserve"> the main expected </w:t>
      </w:r>
      <w:r w:rsidR="008A18CE" w:rsidRPr="00763392">
        <w:t>applications (</w:t>
      </w:r>
      <w:r w:rsidR="00654C48" w:rsidRPr="00763392">
        <w:t>such as presence and proximity detection, gesture recognition, wellness monitoring, localization, and smart home, among others</w:t>
      </w:r>
      <w:r w:rsidR="008A18CE" w:rsidRPr="00763392">
        <w:t>)</w:t>
      </w:r>
      <w:r w:rsidRPr="00763392">
        <w:t>.</w:t>
      </w:r>
    </w:p>
    <w:p w14:paraId="2C9128E2" w14:textId="03CAF075" w:rsidR="00602A27" w:rsidRPr="00763392" w:rsidRDefault="00602A27" w:rsidP="0089526A">
      <w:pPr>
        <w:rPr>
          <w:szCs w:val="22"/>
        </w:rPr>
      </w:pPr>
      <w:r w:rsidRPr="00763392">
        <w:t xml:space="preserve">* The operating </w:t>
      </w:r>
      <w:r w:rsidR="00F66CC9" w:rsidRPr="00763392">
        <w:t xml:space="preserve">frequency </w:t>
      </w:r>
      <w:r w:rsidRPr="00763392">
        <w:t>bands to be consider</w:t>
      </w:r>
      <w:r w:rsidR="00E0679B" w:rsidRPr="00763392">
        <w:t>e</w:t>
      </w:r>
      <w:r w:rsidRPr="00763392">
        <w:t xml:space="preserve">d in this </w:t>
      </w:r>
      <w:r w:rsidR="00D64A0F" w:rsidRPr="00763392">
        <w:t>amendment</w:t>
      </w:r>
      <w:r w:rsidRPr="00763392">
        <w:rPr>
          <w:szCs w:val="22"/>
        </w:rPr>
        <w:t xml:space="preserve"> are defined in Annex E of IEEE 802.11-2016</w:t>
      </w:r>
      <w:r w:rsidR="00946D21" w:rsidRPr="00763392">
        <w:rPr>
          <w:szCs w:val="22"/>
        </w:rPr>
        <w:t>,</w:t>
      </w:r>
      <w:r w:rsidR="00F8611C" w:rsidRPr="00763392">
        <w:rPr>
          <w:szCs w:val="22"/>
        </w:rPr>
        <w:t xml:space="preserve"> IEEE P802.11ax/</w:t>
      </w:r>
      <w:del w:id="57" w:author="19/2103r2" w:date="2019-12-13T10:38:00Z">
        <w:r w:rsidR="00F8611C" w:rsidRPr="00763392">
          <w:rPr>
            <w:szCs w:val="22"/>
          </w:rPr>
          <w:delText>D5.1</w:delText>
        </w:r>
      </w:del>
      <w:ins w:id="58" w:author="19/2103r2" w:date="2019-12-13T10:38:00Z">
        <w:r w:rsidR="006F18B0">
          <w:rPr>
            <w:szCs w:val="22"/>
          </w:rPr>
          <w:t>D6.0</w:t>
        </w:r>
      </w:ins>
      <w:r w:rsidR="00946D21" w:rsidRPr="00763392">
        <w:rPr>
          <w:szCs w:val="22"/>
        </w:rPr>
        <w:t xml:space="preserve">, </w:t>
      </w:r>
      <w:r w:rsidR="000A2033" w:rsidRPr="00763392">
        <w:rPr>
          <w:szCs w:val="22"/>
        </w:rPr>
        <w:t xml:space="preserve">IEEE </w:t>
      </w:r>
      <w:r w:rsidR="00946D21" w:rsidRPr="00763392">
        <w:rPr>
          <w:szCs w:val="22"/>
        </w:rPr>
        <w:t xml:space="preserve">P802.11ay/D5.0, and </w:t>
      </w:r>
      <w:r w:rsidR="001C509F" w:rsidRPr="00763392">
        <w:rPr>
          <w:szCs w:val="22"/>
        </w:rPr>
        <w:t>IEEE P802.11-REVmd/D3.0.</w:t>
      </w:r>
    </w:p>
    <w:p w14:paraId="1B7771C0" w14:textId="77777777" w:rsidR="00946D21" w:rsidRPr="00763392" w:rsidRDefault="00946D21" w:rsidP="0089526A">
      <w:pPr>
        <w:rPr>
          <w:del w:id="59" w:author="19/2103r2" w:date="2019-12-13T10:38:00Z"/>
        </w:rPr>
      </w:pPr>
    </w:p>
    <w:p w14:paraId="3BD68030" w14:textId="77777777" w:rsidR="00946D21" w:rsidRPr="00763392" w:rsidRDefault="00946D21" w:rsidP="0089526A">
      <w:pPr>
        <w:rPr>
          <w:ins w:id="60" w:author="19/2103r2" w:date="2019-12-13T10:38:00Z"/>
        </w:rPr>
      </w:pPr>
    </w:p>
    <w:bookmarkEnd w:id="56"/>
    <w:p w14:paraId="6A4CB84C" w14:textId="0A2D86A2" w:rsidR="00373D47" w:rsidRPr="00794B9A" w:rsidRDefault="004D3CE9">
      <w:pPr>
        <w:rPr>
          <w:ins w:id="61" w:author="19/2103r2" w:date="2019-12-13T10:38:00Z"/>
        </w:rPr>
      </w:pPr>
      <w:ins w:id="62" w:author="19/2103r2" w:date="2019-12-13T10:38:00Z">
        <w:r w:rsidRPr="00794B9A">
          <w:t>5.5:</w:t>
        </w:r>
      </w:ins>
    </w:p>
    <w:p w14:paraId="0F92B48B" w14:textId="1CC3B2A9" w:rsidR="004D3CE9" w:rsidRPr="00794B9A" w:rsidRDefault="004D3CE9">
      <w:pPr>
        <w:rPr>
          <w:ins w:id="63" w:author="19/2103r2" w:date="2019-12-13T10:38:00Z"/>
        </w:rPr>
      </w:pPr>
      <w:ins w:id="64" w:author="19/2103r2" w:date="2019-12-13T10:38:00Z">
        <w:r w:rsidRPr="00794B9A">
          <w:t xml:space="preserve">* </w:t>
        </w:r>
        <w:r w:rsidR="00FF36EC" w:rsidRPr="00794B9A">
          <w:t xml:space="preserve">The efficiency of WLAN sensing </w:t>
        </w:r>
        <w:r w:rsidR="001E0CBE">
          <w:t>can</w:t>
        </w:r>
        <w:r w:rsidR="00FF36EC" w:rsidRPr="00794B9A">
          <w:t xml:space="preserve"> be characterized</w:t>
        </w:r>
        <w:r w:rsidR="00DC0DEF" w:rsidRPr="00794B9A">
          <w:t>, at least in part,</w:t>
        </w:r>
        <w:r w:rsidR="00FF36EC" w:rsidRPr="00794B9A">
          <w:t xml:space="preserve"> by </w:t>
        </w:r>
        <w:r w:rsidR="00BC1ABD" w:rsidRPr="00794B9A">
          <w:t>the</w:t>
        </w:r>
        <w:r w:rsidR="005878E0" w:rsidRPr="00794B9A">
          <w:t xml:space="preserve"> </w:t>
        </w:r>
        <w:r w:rsidR="00FF36EC" w:rsidRPr="00794B9A">
          <w:t>wireless medium use and power consumption</w:t>
        </w:r>
        <w:r w:rsidR="005878E0" w:rsidRPr="00794B9A">
          <w:t xml:space="preserve"> to support a given </w:t>
        </w:r>
        <w:r w:rsidR="001765ED" w:rsidRPr="00794B9A">
          <w:t>application</w:t>
        </w:r>
        <w:r w:rsidR="00FF36EC" w:rsidRPr="00794B9A">
          <w:t>.</w:t>
        </w:r>
      </w:ins>
    </w:p>
    <w:p w14:paraId="4E18F6CD" w14:textId="4A2341C6" w:rsidR="00D92AFF" w:rsidRPr="00794B9A" w:rsidRDefault="00D92AFF">
      <w:pPr>
        <w:rPr>
          <w:ins w:id="65" w:author="19/2103r2" w:date="2019-12-13T10:38:00Z"/>
          <w:szCs w:val="22"/>
        </w:rPr>
      </w:pPr>
      <w:ins w:id="66" w:author="19/2103r2" w:date="2019-12-13T10:38:00Z">
        <w:r w:rsidRPr="00794B9A">
          <w:t xml:space="preserve">* </w:t>
        </w:r>
        <w:r w:rsidR="006B38AD" w:rsidRPr="00794B9A">
          <w:t xml:space="preserve">An amendment to </w:t>
        </w:r>
        <w:r w:rsidR="006B38AD" w:rsidRPr="00794B9A">
          <w:rPr>
            <w:szCs w:val="22"/>
          </w:rPr>
          <w:t>IEEE 802.11-2016</w:t>
        </w:r>
        <w:r w:rsidR="008A4DCC" w:rsidRPr="00794B9A">
          <w:rPr>
            <w:szCs w:val="22"/>
          </w:rPr>
          <w:t xml:space="preserve"> with the scope defined in 5.2</w:t>
        </w:r>
        <w:r w:rsidR="00FA1979">
          <w:rPr>
            <w:szCs w:val="22"/>
          </w:rPr>
          <w:t>.b</w:t>
        </w:r>
        <w:r w:rsidR="008A4DCC" w:rsidRPr="00794B9A">
          <w:rPr>
            <w:szCs w:val="22"/>
          </w:rPr>
          <w:t xml:space="preserve"> </w:t>
        </w:r>
        <w:r w:rsidR="00794B9A" w:rsidRPr="00794B9A">
          <w:rPr>
            <w:szCs w:val="22"/>
          </w:rPr>
          <w:t xml:space="preserve">and </w:t>
        </w:r>
        <w:r w:rsidR="006B38AD" w:rsidRPr="00794B9A">
          <w:rPr>
            <w:szCs w:val="22"/>
          </w:rPr>
          <w:t xml:space="preserve">that </w:t>
        </w:r>
        <w:r w:rsidR="00AC07E0" w:rsidRPr="00794B9A">
          <w:rPr>
            <w:szCs w:val="22"/>
          </w:rPr>
          <w:t>enhances</w:t>
        </w:r>
        <w:r w:rsidR="006B38AD" w:rsidRPr="00794B9A">
          <w:rPr>
            <w:szCs w:val="22"/>
          </w:rPr>
          <w:t xml:space="preserve"> WLAN sensing will </w:t>
        </w:r>
        <w:r w:rsidR="0042201D" w:rsidRPr="00794B9A">
          <w:rPr>
            <w:szCs w:val="22"/>
          </w:rPr>
          <w:t xml:space="preserve">provide </w:t>
        </w:r>
        <w:r w:rsidR="006B38AD" w:rsidRPr="00794B9A">
          <w:rPr>
            <w:szCs w:val="22"/>
          </w:rPr>
          <w:t xml:space="preserve">a </w:t>
        </w:r>
        <w:r w:rsidR="0042201D" w:rsidRPr="00794B9A">
          <w:rPr>
            <w:szCs w:val="22"/>
          </w:rPr>
          <w:t xml:space="preserve">standardized </w:t>
        </w:r>
        <w:r w:rsidR="006B38AD" w:rsidRPr="00794B9A">
          <w:rPr>
            <w:szCs w:val="22"/>
          </w:rPr>
          <w:t xml:space="preserve">sensing technology </w:t>
        </w:r>
        <w:r w:rsidR="00AC07E0" w:rsidRPr="00794B9A">
          <w:rPr>
            <w:szCs w:val="22"/>
          </w:rPr>
          <w:t>that provides backward compatibility and coexistence with IEEE 802.11 devices.</w:t>
        </w:r>
      </w:ins>
    </w:p>
    <w:p w14:paraId="520EAA81" w14:textId="17AFFD71" w:rsidR="00DB564E" w:rsidRDefault="00DB564E">
      <w:pPr>
        <w:rPr>
          <w:szCs w:val="22"/>
        </w:rPr>
      </w:pPr>
    </w:p>
    <w:sectPr w:rsidR="00DB564E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1EA8D" w14:textId="77777777" w:rsidR="00384C1C" w:rsidRDefault="00384C1C">
      <w:r>
        <w:separator/>
      </w:r>
    </w:p>
  </w:endnote>
  <w:endnote w:type="continuationSeparator" w:id="0">
    <w:p w14:paraId="5DA33627" w14:textId="77777777" w:rsidR="00384C1C" w:rsidRDefault="00384C1C">
      <w:r>
        <w:continuationSeparator/>
      </w:r>
    </w:p>
  </w:endnote>
  <w:endnote w:type="continuationNotice" w:id="1">
    <w:p w14:paraId="088BA8C5" w14:textId="77777777" w:rsidR="00384C1C" w:rsidRDefault="00384C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E20E1" w14:textId="77777777" w:rsidR="0029020B" w:rsidRDefault="00A6352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E1E33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E340C3">
      <w:rPr>
        <w:noProof/>
      </w:rPr>
      <w:t>4</w:t>
    </w:r>
    <w:r w:rsidR="0029020B">
      <w:fldChar w:fldCharType="end"/>
    </w:r>
    <w:r w:rsidR="0029020B">
      <w:tab/>
    </w:r>
    <w:fldSimple w:instr=" COMMENTS  \* MERGEFORMAT ">
      <w:r w:rsidR="00806181">
        <w:t>Claudio da Silva, Intel</w:t>
      </w:r>
    </w:fldSimple>
  </w:p>
  <w:p w14:paraId="6B20222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9168E" w14:textId="77777777" w:rsidR="00384C1C" w:rsidRDefault="00384C1C">
      <w:r>
        <w:separator/>
      </w:r>
    </w:p>
  </w:footnote>
  <w:footnote w:type="continuationSeparator" w:id="0">
    <w:p w14:paraId="70B06F62" w14:textId="77777777" w:rsidR="00384C1C" w:rsidRDefault="00384C1C">
      <w:r>
        <w:continuationSeparator/>
      </w:r>
    </w:p>
  </w:footnote>
  <w:footnote w:type="continuationNotice" w:id="1">
    <w:p w14:paraId="1CA316B0" w14:textId="77777777" w:rsidR="00384C1C" w:rsidRDefault="00384C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CB1EB" w14:textId="4BB096D7" w:rsidR="0029020B" w:rsidRDefault="00A6352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30483">
        <w:t>Dece</w:t>
      </w:r>
      <w:r w:rsidR="006271C8">
        <w:t>mber 2019</w:t>
      </w:r>
    </w:fldSimple>
    <w:r w:rsidR="0029020B">
      <w:tab/>
    </w:r>
    <w:r w:rsidR="0029020B">
      <w:tab/>
    </w:r>
    <w:fldSimple w:instr=" TITLE  \* MERGEFORMAT ">
      <w:r w:rsidR="006E1E33">
        <w:t>doc.: IEEE 802.11-</w:t>
      </w:r>
      <w:r w:rsidR="006271C8">
        <w:t>19</w:t>
      </w:r>
      <w:r w:rsidR="006E1E33">
        <w:t>/</w:t>
      </w:r>
      <w:del w:id="67" w:author="19/2103r2" w:date="2019-12-13T10:38:00Z">
        <w:r w:rsidR="006271C8">
          <w:delText>2103</w:delText>
        </w:r>
        <w:r w:rsidR="006E1E33">
          <w:delText>r0</w:delText>
        </w:r>
      </w:del>
      <w:ins w:id="68" w:author="19/2103r2" w:date="2019-12-13T10:38:00Z">
        <w:r w:rsidR="006271C8">
          <w:t>2103</w:t>
        </w:r>
        <w:r w:rsidR="006E1E33">
          <w:t>r</w:t>
        </w:r>
        <w:r w:rsidR="006F18B0">
          <w:t>2</w:t>
        </w:r>
      </w:ins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67A44"/>
    <w:multiLevelType w:val="hybridMultilevel"/>
    <w:tmpl w:val="786C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31C32"/>
    <w:multiLevelType w:val="hybridMultilevel"/>
    <w:tmpl w:val="B63C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4520B"/>
    <w:multiLevelType w:val="hybridMultilevel"/>
    <w:tmpl w:val="5724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5127"/>
    <w:rsid w:val="000174A4"/>
    <w:rsid w:val="00025771"/>
    <w:rsid w:val="00041479"/>
    <w:rsid w:val="00041F10"/>
    <w:rsid w:val="000431C1"/>
    <w:rsid w:val="00044784"/>
    <w:rsid w:val="000521F6"/>
    <w:rsid w:val="00054728"/>
    <w:rsid w:val="00061563"/>
    <w:rsid w:val="000673D1"/>
    <w:rsid w:val="00067D44"/>
    <w:rsid w:val="0007765C"/>
    <w:rsid w:val="00080418"/>
    <w:rsid w:val="0008360D"/>
    <w:rsid w:val="0009389E"/>
    <w:rsid w:val="000A2033"/>
    <w:rsid w:val="000B2265"/>
    <w:rsid w:val="000C2A38"/>
    <w:rsid w:val="000D0DF0"/>
    <w:rsid w:val="000D1136"/>
    <w:rsid w:val="000D28A2"/>
    <w:rsid w:val="000D47DD"/>
    <w:rsid w:val="000D6597"/>
    <w:rsid w:val="000F7801"/>
    <w:rsid w:val="00102434"/>
    <w:rsid w:val="001038BB"/>
    <w:rsid w:val="00106300"/>
    <w:rsid w:val="00107BF7"/>
    <w:rsid w:val="001109AC"/>
    <w:rsid w:val="001121BA"/>
    <w:rsid w:val="001228BA"/>
    <w:rsid w:val="00132CBD"/>
    <w:rsid w:val="001407E1"/>
    <w:rsid w:val="00161B42"/>
    <w:rsid w:val="001637DD"/>
    <w:rsid w:val="00163AE7"/>
    <w:rsid w:val="001765ED"/>
    <w:rsid w:val="00182FC7"/>
    <w:rsid w:val="001834CE"/>
    <w:rsid w:val="00183A4C"/>
    <w:rsid w:val="00185D56"/>
    <w:rsid w:val="001A09FC"/>
    <w:rsid w:val="001A33E8"/>
    <w:rsid w:val="001B2D7C"/>
    <w:rsid w:val="001C509F"/>
    <w:rsid w:val="001D3A5A"/>
    <w:rsid w:val="001D723B"/>
    <w:rsid w:val="001E0CBE"/>
    <w:rsid w:val="001F756F"/>
    <w:rsid w:val="001F7B89"/>
    <w:rsid w:val="002011D7"/>
    <w:rsid w:val="002040D2"/>
    <w:rsid w:val="00205F74"/>
    <w:rsid w:val="00210B66"/>
    <w:rsid w:val="00217EE8"/>
    <w:rsid w:val="00221A88"/>
    <w:rsid w:val="00253ABF"/>
    <w:rsid w:val="00256A25"/>
    <w:rsid w:val="0027767D"/>
    <w:rsid w:val="00282CD0"/>
    <w:rsid w:val="0028375C"/>
    <w:rsid w:val="00285F40"/>
    <w:rsid w:val="0029020B"/>
    <w:rsid w:val="002A2F2E"/>
    <w:rsid w:val="002A5832"/>
    <w:rsid w:val="002B0F2C"/>
    <w:rsid w:val="002B12F5"/>
    <w:rsid w:val="002B1F55"/>
    <w:rsid w:val="002C59CB"/>
    <w:rsid w:val="002D289C"/>
    <w:rsid w:val="002D44BE"/>
    <w:rsid w:val="002D44C3"/>
    <w:rsid w:val="002E0E36"/>
    <w:rsid w:val="002F037D"/>
    <w:rsid w:val="002F6786"/>
    <w:rsid w:val="002F7049"/>
    <w:rsid w:val="0030272C"/>
    <w:rsid w:val="00303426"/>
    <w:rsid w:val="0030703F"/>
    <w:rsid w:val="00327413"/>
    <w:rsid w:val="003361F6"/>
    <w:rsid w:val="00336B07"/>
    <w:rsid w:val="003501D9"/>
    <w:rsid w:val="0036066F"/>
    <w:rsid w:val="00362B26"/>
    <w:rsid w:val="00366BF7"/>
    <w:rsid w:val="0037371A"/>
    <w:rsid w:val="00373D47"/>
    <w:rsid w:val="00384C1C"/>
    <w:rsid w:val="0039057F"/>
    <w:rsid w:val="00392017"/>
    <w:rsid w:val="00397FE8"/>
    <w:rsid w:val="003A274C"/>
    <w:rsid w:val="003A6331"/>
    <w:rsid w:val="003A744D"/>
    <w:rsid w:val="003B2DF7"/>
    <w:rsid w:val="003B3066"/>
    <w:rsid w:val="003B7D17"/>
    <w:rsid w:val="003C2348"/>
    <w:rsid w:val="003C46BB"/>
    <w:rsid w:val="003D30DF"/>
    <w:rsid w:val="003E1E1E"/>
    <w:rsid w:val="00401F75"/>
    <w:rsid w:val="00405D02"/>
    <w:rsid w:val="00406BD3"/>
    <w:rsid w:val="00406FBB"/>
    <w:rsid w:val="0040751C"/>
    <w:rsid w:val="00412AF3"/>
    <w:rsid w:val="00415528"/>
    <w:rsid w:val="00416184"/>
    <w:rsid w:val="0042201D"/>
    <w:rsid w:val="004339C9"/>
    <w:rsid w:val="00441DE5"/>
    <w:rsid w:val="00442037"/>
    <w:rsid w:val="00447E1E"/>
    <w:rsid w:val="004523B2"/>
    <w:rsid w:val="0045267D"/>
    <w:rsid w:val="00470974"/>
    <w:rsid w:val="00481A73"/>
    <w:rsid w:val="00482F14"/>
    <w:rsid w:val="00485EBD"/>
    <w:rsid w:val="00497058"/>
    <w:rsid w:val="004B064B"/>
    <w:rsid w:val="004C23DE"/>
    <w:rsid w:val="004C7CA4"/>
    <w:rsid w:val="004D0008"/>
    <w:rsid w:val="004D3CE9"/>
    <w:rsid w:val="005035BE"/>
    <w:rsid w:val="005057F1"/>
    <w:rsid w:val="005263A2"/>
    <w:rsid w:val="0053670C"/>
    <w:rsid w:val="00540DD6"/>
    <w:rsid w:val="00551FDB"/>
    <w:rsid w:val="005622DD"/>
    <w:rsid w:val="005806B1"/>
    <w:rsid w:val="00580F26"/>
    <w:rsid w:val="005866D2"/>
    <w:rsid w:val="005878E0"/>
    <w:rsid w:val="0059160C"/>
    <w:rsid w:val="0059350D"/>
    <w:rsid w:val="00594FA5"/>
    <w:rsid w:val="0059719A"/>
    <w:rsid w:val="005B2C83"/>
    <w:rsid w:val="005C63C3"/>
    <w:rsid w:val="005C767D"/>
    <w:rsid w:val="005D2BD6"/>
    <w:rsid w:val="005E02FF"/>
    <w:rsid w:val="005E05F1"/>
    <w:rsid w:val="005F33EF"/>
    <w:rsid w:val="00602A27"/>
    <w:rsid w:val="00603BAD"/>
    <w:rsid w:val="00604922"/>
    <w:rsid w:val="0062206E"/>
    <w:rsid w:val="0062440B"/>
    <w:rsid w:val="006271C8"/>
    <w:rsid w:val="00634522"/>
    <w:rsid w:val="00635B0E"/>
    <w:rsid w:val="006451B8"/>
    <w:rsid w:val="006456BB"/>
    <w:rsid w:val="00647602"/>
    <w:rsid w:val="00654C48"/>
    <w:rsid w:val="006759DE"/>
    <w:rsid w:val="00695D3B"/>
    <w:rsid w:val="006A0D27"/>
    <w:rsid w:val="006A25D7"/>
    <w:rsid w:val="006A78E8"/>
    <w:rsid w:val="006B348B"/>
    <w:rsid w:val="006B38AD"/>
    <w:rsid w:val="006C0727"/>
    <w:rsid w:val="006C2CF8"/>
    <w:rsid w:val="006C33E3"/>
    <w:rsid w:val="006C6AC1"/>
    <w:rsid w:val="006D65B3"/>
    <w:rsid w:val="006D786C"/>
    <w:rsid w:val="006E0DEA"/>
    <w:rsid w:val="006E145F"/>
    <w:rsid w:val="006E1E33"/>
    <w:rsid w:val="006F0378"/>
    <w:rsid w:val="006F18B0"/>
    <w:rsid w:val="007022C0"/>
    <w:rsid w:val="007074EE"/>
    <w:rsid w:val="00713ACD"/>
    <w:rsid w:val="00724680"/>
    <w:rsid w:val="00730F24"/>
    <w:rsid w:val="007323B3"/>
    <w:rsid w:val="00746243"/>
    <w:rsid w:val="00747B2A"/>
    <w:rsid w:val="007579A1"/>
    <w:rsid w:val="00760F93"/>
    <w:rsid w:val="00763392"/>
    <w:rsid w:val="00770572"/>
    <w:rsid w:val="00794B9A"/>
    <w:rsid w:val="007A42BD"/>
    <w:rsid w:val="007B48C1"/>
    <w:rsid w:val="007B550D"/>
    <w:rsid w:val="00805305"/>
    <w:rsid w:val="00806181"/>
    <w:rsid w:val="008169E7"/>
    <w:rsid w:val="00824F40"/>
    <w:rsid w:val="00826E12"/>
    <w:rsid w:val="00837596"/>
    <w:rsid w:val="00854CA8"/>
    <w:rsid w:val="0085668F"/>
    <w:rsid w:val="0085744E"/>
    <w:rsid w:val="00867FF9"/>
    <w:rsid w:val="0087154C"/>
    <w:rsid w:val="00873BE0"/>
    <w:rsid w:val="00877CE5"/>
    <w:rsid w:val="0089526A"/>
    <w:rsid w:val="008A18CE"/>
    <w:rsid w:val="008A4DCC"/>
    <w:rsid w:val="008C0C4D"/>
    <w:rsid w:val="008D0FED"/>
    <w:rsid w:val="008D2E58"/>
    <w:rsid w:val="008D69B6"/>
    <w:rsid w:val="008E2939"/>
    <w:rsid w:val="009014F7"/>
    <w:rsid w:val="009026F5"/>
    <w:rsid w:val="00905E96"/>
    <w:rsid w:val="009071E3"/>
    <w:rsid w:val="00912515"/>
    <w:rsid w:val="00946040"/>
    <w:rsid w:val="00946D21"/>
    <w:rsid w:val="0095171C"/>
    <w:rsid w:val="009573C3"/>
    <w:rsid w:val="00961E7E"/>
    <w:rsid w:val="0096745F"/>
    <w:rsid w:val="00967F69"/>
    <w:rsid w:val="009806F7"/>
    <w:rsid w:val="00980AB8"/>
    <w:rsid w:val="00997C2F"/>
    <w:rsid w:val="009A12FF"/>
    <w:rsid w:val="009A7A14"/>
    <w:rsid w:val="009B0D97"/>
    <w:rsid w:val="009C33A6"/>
    <w:rsid w:val="009D3342"/>
    <w:rsid w:val="009D52E0"/>
    <w:rsid w:val="009D62D6"/>
    <w:rsid w:val="009E3E90"/>
    <w:rsid w:val="009F2FBC"/>
    <w:rsid w:val="00A0447A"/>
    <w:rsid w:val="00A14CD4"/>
    <w:rsid w:val="00A23682"/>
    <w:rsid w:val="00A30483"/>
    <w:rsid w:val="00A32F43"/>
    <w:rsid w:val="00A446F5"/>
    <w:rsid w:val="00A52297"/>
    <w:rsid w:val="00A56499"/>
    <w:rsid w:val="00A6124E"/>
    <w:rsid w:val="00A63522"/>
    <w:rsid w:val="00A67D44"/>
    <w:rsid w:val="00A83572"/>
    <w:rsid w:val="00A84015"/>
    <w:rsid w:val="00A930C3"/>
    <w:rsid w:val="00A93F39"/>
    <w:rsid w:val="00A95E81"/>
    <w:rsid w:val="00AA0C0A"/>
    <w:rsid w:val="00AA2361"/>
    <w:rsid w:val="00AA3437"/>
    <w:rsid w:val="00AA427C"/>
    <w:rsid w:val="00AB2133"/>
    <w:rsid w:val="00AC006C"/>
    <w:rsid w:val="00AC07E0"/>
    <w:rsid w:val="00AC2BF5"/>
    <w:rsid w:val="00AD4E7A"/>
    <w:rsid w:val="00AD55B3"/>
    <w:rsid w:val="00AE19FF"/>
    <w:rsid w:val="00AE49AF"/>
    <w:rsid w:val="00AE69E6"/>
    <w:rsid w:val="00AE7DED"/>
    <w:rsid w:val="00AF0255"/>
    <w:rsid w:val="00AF39C9"/>
    <w:rsid w:val="00AF5C62"/>
    <w:rsid w:val="00B00BE2"/>
    <w:rsid w:val="00B10991"/>
    <w:rsid w:val="00B21EEC"/>
    <w:rsid w:val="00B24D19"/>
    <w:rsid w:val="00B44AFB"/>
    <w:rsid w:val="00B517BD"/>
    <w:rsid w:val="00B519C0"/>
    <w:rsid w:val="00B550DE"/>
    <w:rsid w:val="00B56BA1"/>
    <w:rsid w:val="00B60F05"/>
    <w:rsid w:val="00B8431C"/>
    <w:rsid w:val="00B9100F"/>
    <w:rsid w:val="00B94363"/>
    <w:rsid w:val="00BA1B09"/>
    <w:rsid w:val="00BA3FE1"/>
    <w:rsid w:val="00BA69FE"/>
    <w:rsid w:val="00BA746F"/>
    <w:rsid w:val="00BC1ABD"/>
    <w:rsid w:val="00BE68C2"/>
    <w:rsid w:val="00BE7092"/>
    <w:rsid w:val="00BF5B04"/>
    <w:rsid w:val="00BF7368"/>
    <w:rsid w:val="00C013F6"/>
    <w:rsid w:val="00C252A8"/>
    <w:rsid w:val="00C27300"/>
    <w:rsid w:val="00C27BD2"/>
    <w:rsid w:val="00C3218F"/>
    <w:rsid w:val="00C64E24"/>
    <w:rsid w:val="00C72BAD"/>
    <w:rsid w:val="00C76AFA"/>
    <w:rsid w:val="00C841C0"/>
    <w:rsid w:val="00C868AB"/>
    <w:rsid w:val="00C8709B"/>
    <w:rsid w:val="00C91F22"/>
    <w:rsid w:val="00C9564C"/>
    <w:rsid w:val="00CA09B2"/>
    <w:rsid w:val="00CA3BD5"/>
    <w:rsid w:val="00CB082B"/>
    <w:rsid w:val="00CB083F"/>
    <w:rsid w:val="00CB08D2"/>
    <w:rsid w:val="00CB0AE5"/>
    <w:rsid w:val="00CE6387"/>
    <w:rsid w:val="00CE6EAA"/>
    <w:rsid w:val="00CE6FB4"/>
    <w:rsid w:val="00D00525"/>
    <w:rsid w:val="00D14A9B"/>
    <w:rsid w:val="00D21F4A"/>
    <w:rsid w:val="00D23EE5"/>
    <w:rsid w:val="00D26690"/>
    <w:rsid w:val="00D34204"/>
    <w:rsid w:val="00D3488A"/>
    <w:rsid w:val="00D52107"/>
    <w:rsid w:val="00D55998"/>
    <w:rsid w:val="00D56AD8"/>
    <w:rsid w:val="00D57550"/>
    <w:rsid w:val="00D64A0F"/>
    <w:rsid w:val="00D77FDE"/>
    <w:rsid w:val="00D85FB6"/>
    <w:rsid w:val="00D92AFF"/>
    <w:rsid w:val="00DA591E"/>
    <w:rsid w:val="00DB564E"/>
    <w:rsid w:val="00DB5D5B"/>
    <w:rsid w:val="00DC0DEF"/>
    <w:rsid w:val="00DC5A7B"/>
    <w:rsid w:val="00DD37A4"/>
    <w:rsid w:val="00DE0D58"/>
    <w:rsid w:val="00DF1F8E"/>
    <w:rsid w:val="00DF593E"/>
    <w:rsid w:val="00DF76FA"/>
    <w:rsid w:val="00E0679B"/>
    <w:rsid w:val="00E1186A"/>
    <w:rsid w:val="00E12A9C"/>
    <w:rsid w:val="00E14631"/>
    <w:rsid w:val="00E21AA3"/>
    <w:rsid w:val="00E24DB7"/>
    <w:rsid w:val="00E340C3"/>
    <w:rsid w:val="00E4318A"/>
    <w:rsid w:val="00E51495"/>
    <w:rsid w:val="00E533C3"/>
    <w:rsid w:val="00E611F6"/>
    <w:rsid w:val="00E6433F"/>
    <w:rsid w:val="00E70636"/>
    <w:rsid w:val="00E80FAA"/>
    <w:rsid w:val="00E87A0C"/>
    <w:rsid w:val="00E9397F"/>
    <w:rsid w:val="00EC28B4"/>
    <w:rsid w:val="00EC3CBE"/>
    <w:rsid w:val="00EC3D9D"/>
    <w:rsid w:val="00EC6BD6"/>
    <w:rsid w:val="00ED0347"/>
    <w:rsid w:val="00ED2A62"/>
    <w:rsid w:val="00ED35AC"/>
    <w:rsid w:val="00EF1083"/>
    <w:rsid w:val="00EF1B9C"/>
    <w:rsid w:val="00EF4CBA"/>
    <w:rsid w:val="00EF77AC"/>
    <w:rsid w:val="00F00372"/>
    <w:rsid w:val="00F00CCD"/>
    <w:rsid w:val="00F02B2C"/>
    <w:rsid w:val="00F2084C"/>
    <w:rsid w:val="00F2308B"/>
    <w:rsid w:val="00F26055"/>
    <w:rsid w:val="00F264A4"/>
    <w:rsid w:val="00F309F9"/>
    <w:rsid w:val="00F3492C"/>
    <w:rsid w:val="00F46AC3"/>
    <w:rsid w:val="00F54C52"/>
    <w:rsid w:val="00F552AB"/>
    <w:rsid w:val="00F614DB"/>
    <w:rsid w:val="00F66CC9"/>
    <w:rsid w:val="00F71FAE"/>
    <w:rsid w:val="00F71FEB"/>
    <w:rsid w:val="00F80124"/>
    <w:rsid w:val="00F8611C"/>
    <w:rsid w:val="00F93A0F"/>
    <w:rsid w:val="00FA1979"/>
    <w:rsid w:val="00FA5058"/>
    <w:rsid w:val="00FB09FE"/>
    <w:rsid w:val="00FB2854"/>
    <w:rsid w:val="00FB59B4"/>
    <w:rsid w:val="00FC3037"/>
    <w:rsid w:val="00FC53DF"/>
    <w:rsid w:val="00FE3910"/>
    <w:rsid w:val="00FF30A8"/>
    <w:rsid w:val="00FF36EC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D1E84E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fontstyle01">
    <w:name w:val="fontstyle01"/>
    <w:basedOn w:val="DefaultParagraphFont"/>
    <w:rsid w:val="00FF30A8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0D1136"/>
    <w:rPr>
      <w:sz w:val="22"/>
      <w:lang w:val="en-GB"/>
    </w:rPr>
  </w:style>
  <w:style w:type="character" w:styleId="CommentReference">
    <w:name w:val="annotation reference"/>
    <w:basedOn w:val="DefaultParagraphFont"/>
    <w:rsid w:val="00AC2B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2BF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C2BF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C2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2BF5"/>
    <w:rPr>
      <w:b/>
      <w:bCs/>
      <w:lang w:val="en-GB"/>
    </w:rPr>
  </w:style>
  <w:style w:type="paragraph" w:styleId="Revision">
    <w:name w:val="Revision"/>
    <w:hidden/>
    <w:uiPriority w:val="99"/>
    <w:semiHidden/>
    <w:rsid w:val="00AC2BF5"/>
    <w:rPr>
      <w:sz w:val="22"/>
      <w:lang w:val="en-GB"/>
    </w:rPr>
  </w:style>
  <w:style w:type="paragraph" w:styleId="BalloonText">
    <w:name w:val="Balloon Text"/>
    <w:basedOn w:val="Normal"/>
    <w:link w:val="BalloonTextChar"/>
    <w:rsid w:val="00AC2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2BF5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2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78</TotalTime>
  <Pages>4</Pages>
  <Words>999</Words>
  <Characters>5944</Characters>
  <Application>Microsoft Office Word</Application>
  <DocSecurity>0</DocSecurity>
  <Lines>156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802.11-19/2103r0</vt:lpstr>
    </vt:vector>
  </TitlesOfParts>
  <Company>Some Company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802.11-19/2103r0</dc:title>
  <dc:subject>Submission</dc:subject>
  <dc:creator>Da Silva, Claudio</dc:creator>
  <cp:keywords>December 2019, CTPClassification=CTP_NT</cp:keywords>
  <dc:description>Claudio da Silva, Intel</dc:description>
  <cp:lastModifiedBy>Da Silva, Claudio</cp:lastModifiedBy>
  <cp:revision>2</cp:revision>
  <cp:lastPrinted>1900-01-01T08:00:00Z</cp:lastPrinted>
  <dcterms:created xsi:type="dcterms:W3CDTF">2019-12-09T22:38:00Z</dcterms:created>
  <dcterms:modified xsi:type="dcterms:W3CDTF">2019-12-13T18:41:00Z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a8e105eb-0956-4783-abae-0539c9c29ce6</vt:lpwstr>
  </property>
  <property fmtid="{D5CDD505-2E9C-101B-9397-08002B2CF9AE}" pid="3" name="CTP_TimeStamp">
    <vt:lpwstr>2019-12-13 18:41:12Z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