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18EF8334" w:rsidR="00B6527E" w:rsidRPr="00E13124" w:rsidRDefault="00CB5B4E" w:rsidP="003E4ABA">
            <w:pPr>
              <w:pStyle w:val="T2"/>
              <w:rPr>
                <w:sz w:val="20"/>
              </w:rPr>
            </w:pPr>
            <w:r w:rsidRPr="00E13124">
              <w:rPr>
                <w:sz w:val="20"/>
              </w:rPr>
              <w:t xml:space="preserve">CR </w:t>
            </w:r>
            <w:r w:rsidR="00B6527E" w:rsidRPr="00E13124">
              <w:rPr>
                <w:sz w:val="20"/>
              </w:rPr>
              <w:t xml:space="preserve">for </w:t>
            </w:r>
            <w:r w:rsidR="0049494E">
              <w:rPr>
                <w:sz w:val="20"/>
              </w:rPr>
              <w:t>CID 22015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75D659B7" w:rsidR="00B6527E" w:rsidRPr="00E13124" w:rsidRDefault="00B6527E" w:rsidP="0091164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201</w:t>
            </w:r>
            <w:r w:rsidR="00911648">
              <w:rPr>
                <w:b w:val="0"/>
                <w:sz w:val="14"/>
              </w:rPr>
              <w:t>9</w:t>
            </w:r>
            <w:r w:rsidR="00BB08D8" w:rsidRPr="00E13124">
              <w:rPr>
                <w:b w:val="0"/>
                <w:sz w:val="14"/>
              </w:rPr>
              <w:t>-</w:t>
            </w:r>
            <w:r w:rsidR="00911648">
              <w:rPr>
                <w:b w:val="0"/>
                <w:sz w:val="14"/>
              </w:rPr>
              <w:t>03</w:t>
            </w:r>
            <w:r w:rsidRPr="00E13124">
              <w:rPr>
                <w:b w:val="0"/>
                <w:sz w:val="14"/>
              </w:rPr>
              <w:t>-</w:t>
            </w:r>
            <w:r w:rsidR="00911648">
              <w:rPr>
                <w:b w:val="0"/>
                <w:sz w:val="14"/>
              </w:rPr>
              <w:t>13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60ECF008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laurent.cariou@intel.com</w:t>
            </w:r>
          </w:p>
        </w:tc>
      </w:tr>
    </w:tbl>
    <w:p w14:paraId="0D50F160" w14:textId="43008C16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43ABAEF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E237BE" w:rsidRDefault="00E237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6D3747" w14:textId="53CD8A98" w:rsidR="00FA36A8" w:rsidRPr="005E644B" w:rsidRDefault="00E237BE" w:rsidP="00FA36A8">
                            <w:r>
                              <w:t xml:space="preserve">This document provides CR for CIDs: </w:t>
                            </w:r>
                            <w:r w:rsidR="00FA36A8">
                              <w:t>22015</w:t>
                            </w:r>
                          </w:p>
                          <w:p w14:paraId="6BE060DD" w14:textId="74C11C72" w:rsidR="00B8697E" w:rsidRPr="007D7DAD" w:rsidRDefault="00B8697E" w:rsidP="00B8697E">
                            <w:pPr>
                              <w:rPr>
                                <w:ins w:id="0" w:author="Cariou, Laurent" w:date="2019-11-10T11:28:00Z"/>
                              </w:rPr>
                            </w:pPr>
                          </w:p>
                          <w:p w14:paraId="069300E0" w14:textId="4EBEEB80" w:rsidR="00E237BE" w:rsidRDefault="00E237BE" w:rsidP="00E237BE"/>
                          <w:p w14:paraId="419BC152" w14:textId="3EFF2EA4" w:rsidR="00E237BE" w:rsidRDefault="00E237BE" w:rsidP="00E22591"/>
                          <w:p w14:paraId="3717481B" w14:textId="1E94883B" w:rsidR="00E237BE" w:rsidRDefault="00E237BE" w:rsidP="00E13F8F"/>
                          <w:p w14:paraId="5D5B8AD0" w14:textId="1B586DF3" w:rsidR="00E237BE" w:rsidRDefault="00E237BE" w:rsidP="00E13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14:paraId="2E05FA5C" w14:textId="77777777" w:rsidR="00E237BE" w:rsidRDefault="00E237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6D3747" w14:textId="53CD8A98" w:rsidR="00FA36A8" w:rsidRPr="005E644B" w:rsidRDefault="00E237BE" w:rsidP="00FA36A8">
                      <w:r>
                        <w:t xml:space="preserve">This document provides CR for CIDs: </w:t>
                      </w:r>
                      <w:r w:rsidR="00FA36A8">
                        <w:t>22015</w:t>
                      </w:r>
                    </w:p>
                    <w:p w14:paraId="6BE060DD" w14:textId="74C11C72" w:rsidR="00B8697E" w:rsidRPr="007D7DAD" w:rsidRDefault="00B8697E" w:rsidP="00B8697E">
                      <w:pPr>
                        <w:rPr>
                          <w:ins w:id="1" w:author="Cariou, Laurent" w:date="2019-11-10T11:28:00Z"/>
                        </w:rPr>
                      </w:pPr>
                    </w:p>
                    <w:p w14:paraId="069300E0" w14:textId="4EBEEB80" w:rsidR="00E237BE" w:rsidRDefault="00E237BE" w:rsidP="00E237BE"/>
                    <w:p w14:paraId="419BC152" w14:textId="3EFF2EA4" w:rsidR="00E237BE" w:rsidRDefault="00E237BE" w:rsidP="00E22591"/>
                    <w:p w14:paraId="3717481B" w14:textId="1E94883B" w:rsidR="00E237BE" w:rsidRDefault="00E237BE" w:rsidP="00E13F8F"/>
                    <w:p w14:paraId="5D5B8AD0" w14:textId="1B586DF3" w:rsidR="00E237BE" w:rsidRDefault="00E237BE" w:rsidP="00E13F8F"/>
                  </w:txbxContent>
                </v:textbox>
              </v:shape>
            </w:pict>
          </mc:Fallback>
        </mc:AlternateContent>
      </w:r>
    </w:p>
    <w:p w14:paraId="7548AE83" w14:textId="77777777" w:rsidR="00CA09B2" w:rsidRPr="00E13124" w:rsidRDefault="00CA09B2" w:rsidP="00F44F02">
      <w:pPr>
        <w:rPr>
          <w:sz w:val="16"/>
        </w:rPr>
      </w:pPr>
      <w:r w:rsidRPr="00E13124">
        <w:rPr>
          <w:sz w:val="16"/>
        </w:rPr>
        <w:br w:type="page"/>
      </w:r>
    </w:p>
    <w:p w14:paraId="005BD21A" w14:textId="77777777" w:rsidR="006C720C" w:rsidRPr="00E13124" w:rsidRDefault="006C720C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77777777" w:rsidR="002B1A82" w:rsidRPr="00E13124" w:rsidRDefault="002B1A8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6BF69FD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result of adopting the changes,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will execute the instructions rather than copy them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</w:t>
      </w:r>
      <w:r w:rsidRPr="00E13124">
        <w:rPr>
          <w:rFonts w:hint="eastAsia"/>
          <w:b/>
          <w:bCs/>
          <w:i/>
          <w:iCs/>
          <w:sz w:val="16"/>
          <w:lang w:eastAsia="ko-KR"/>
        </w:rPr>
        <w:t>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</w:t>
      </w:r>
    </w:p>
    <w:p w14:paraId="54EBE500" w14:textId="0A3A4159" w:rsidR="00764E3D" w:rsidRDefault="00764E3D" w:rsidP="00764E3D">
      <w:pPr>
        <w:pStyle w:val="ListParagraph"/>
        <w:rPr>
          <w:b/>
          <w:sz w:val="20"/>
        </w:rPr>
      </w:pPr>
    </w:p>
    <w:p w14:paraId="77E9A289" w14:textId="590D4C3E" w:rsidR="00764E3D" w:rsidRDefault="00764E3D" w:rsidP="00764E3D">
      <w:pPr>
        <w:pStyle w:val="ListParagraph"/>
        <w:rPr>
          <w:b/>
          <w:sz w:val="20"/>
        </w:rPr>
      </w:pPr>
    </w:p>
    <w:tbl>
      <w:tblPr>
        <w:tblStyle w:val="TableGrid"/>
        <w:tblW w:w="9850" w:type="dxa"/>
        <w:tblLayout w:type="fixed"/>
        <w:tblLook w:val="04A0" w:firstRow="1" w:lastRow="0" w:firstColumn="1" w:lastColumn="0" w:noHBand="0" w:noVBand="1"/>
      </w:tblPr>
      <w:tblGrid>
        <w:gridCol w:w="774"/>
        <w:gridCol w:w="751"/>
        <w:gridCol w:w="630"/>
        <w:gridCol w:w="720"/>
        <w:gridCol w:w="2160"/>
        <w:gridCol w:w="2115"/>
        <w:gridCol w:w="2700"/>
      </w:tblGrid>
      <w:tr w:rsidR="00764E3D" w:rsidRPr="00764E3D" w14:paraId="6F841E93" w14:textId="77777777" w:rsidTr="00C75ACA">
        <w:trPr>
          <w:trHeight w:val="765"/>
        </w:trPr>
        <w:tc>
          <w:tcPr>
            <w:tcW w:w="774" w:type="dxa"/>
            <w:hideMark/>
          </w:tcPr>
          <w:p w14:paraId="6AFD7FAC" w14:textId="77777777" w:rsidR="00764E3D" w:rsidRPr="00764E3D" w:rsidRDefault="00764E3D" w:rsidP="00C75ACA">
            <w:pPr>
              <w:rPr>
                <w:b/>
                <w:bCs/>
                <w:sz w:val="16"/>
              </w:rPr>
            </w:pPr>
            <w:r w:rsidRPr="00764E3D">
              <w:rPr>
                <w:b/>
                <w:bCs/>
                <w:sz w:val="16"/>
              </w:rPr>
              <w:t>CID</w:t>
            </w:r>
          </w:p>
        </w:tc>
        <w:tc>
          <w:tcPr>
            <w:tcW w:w="751" w:type="dxa"/>
            <w:hideMark/>
          </w:tcPr>
          <w:p w14:paraId="1A17EA4A" w14:textId="77777777" w:rsidR="00764E3D" w:rsidRPr="00764E3D" w:rsidRDefault="00764E3D" w:rsidP="00C75ACA">
            <w:pPr>
              <w:rPr>
                <w:b/>
                <w:bCs/>
                <w:sz w:val="16"/>
              </w:rPr>
            </w:pPr>
            <w:r w:rsidRPr="00764E3D">
              <w:rPr>
                <w:b/>
                <w:bCs/>
                <w:sz w:val="16"/>
              </w:rPr>
              <w:t>Commenter</w:t>
            </w:r>
          </w:p>
        </w:tc>
        <w:tc>
          <w:tcPr>
            <w:tcW w:w="630" w:type="dxa"/>
            <w:hideMark/>
          </w:tcPr>
          <w:p w14:paraId="2283D5A7" w14:textId="77777777" w:rsidR="00764E3D" w:rsidRPr="00764E3D" w:rsidRDefault="00764E3D" w:rsidP="00C75ACA">
            <w:pPr>
              <w:rPr>
                <w:b/>
                <w:bCs/>
                <w:sz w:val="16"/>
              </w:rPr>
            </w:pPr>
            <w:r w:rsidRPr="00764E3D">
              <w:rPr>
                <w:b/>
                <w:bCs/>
                <w:sz w:val="16"/>
              </w:rPr>
              <w:t>Page</w:t>
            </w:r>
          </w:p>
        </w:tc>
        <w:tc>
          <w:tcPr>
            <w:tcW w:w="720" w:type="dxa"/>
            <w:hideMark/>
          </w:tcPr>
          <w:p w14:paraId="36A8270F" w14:textId="77777777" w:rsidR="00764E3D" w:rsidRPr="00764E3D" w:rsidRDefault="00764E3D" w:rsidP="00C75ACA">
            <w:pPr>
              <w:rPr>
                <w:b/>
                <w:bCs/>
                <w:sz w:val="16"/>
              </w:rPr>
            </w:pPr>
            <w:r w:rsidRPr="00764E3D">
              <w:rPr>
                <w:b/>
                <w:bCs/>
                <w:sz w:val="16"/>
              </w:rPr>
              <w:t>Clause</w:t>
            </w:r>
          </w:p>
        </w:tc>
        <w:tc>
          <w:tcPr>
            <w:tcW w:w="2160" w:type="dxa"/>
            <w:hideMark/>
          </w:tcPr>
          <w:p w14:paraId="6BEF378C" w14:textId="77777777" w:rsidR="00764E3D" w:rsidRPr="00764E3D" w:rsidRDefault="00764E3D" w:rsidP="00C75ACA">
            <w:pPr>
              <w:rPr>
                <w:b/>
                <w:bCs/>
                <w:sz w:val="16"/>
              </w:rPr>
            </w:pPr>
            <w:r w:rsidRPr="00764E3D">
              <w:rPr>
                <w:b/>
                <w:bCs/>
                <w:sz w:val="16"/>
              </w:rPr>
              <w:t>Comment</w:t>
            </w:r>
          </w:p>
        </w:tc>
        <w:tc>
          <w:tcPr>
            <w:tcW w:w="2115" w:type="dxa"/>
            <w:hideMark/>
          </w:tcPr>
          <w:p w14:paraId="5332F28A" w14:textId="77777777" w:rsidR="00764E3D" w:rsidRPr="00764E3D" w:rsidRDefault="00764E3D" w:rsidP="00C75ACA">
            <w:pPr>
              <w:rPr>
                <w:b/>
                <w:bCs/>
                <w:sz w:val="16"/>
              </w:rPr>
            </w:pPr>
            <w:r w:rsidRPr="00764E3D">
              <w:rPr>
                <w:b/>
                <w:bCs/>
                <w:sz w:val="16"/>
              </w:rPr>
              <w:t>Proposed Change</w:t>
            </w:r>
          </w:p>
        </w:tc>
        <w:tc>
          <w:tcPr>
            <w:tcW w:w="2700" w:type="dxa"/>
            <w:hideMark/>
          </w:tcPr>
          <w:p w14:paraId="648F7B90" w14:textId="77777777" w:rsidR="00764E3D" w:rsidRPr="00764E3D" w:rsidRDefault="00764E3D" w:rsidP="00C75ACA">
            <w:pPr>
              <w:rPr>
                <w:b/>
                <w:bCs/>
                <w:sz w:val="16"/>
              </w:rPr>
            </w:pPr>
            <w:r w:rsidRPr="00764E3D">
              <w:rPr>
                <w:b/>
                <w:bCs/>
                <w:sz w:val="16"/>
              </w:rPr>
              <w:t>Resolution</w:t>
            </w:r>
          </w:p>
        </w:tc>
      </w:tr>
      <w:tr w:rsidR="00764E3D" w:rsidRPr="00764E3D" w14:paraId="2E42D044" w14:textId="77777777" w:rsidTr="00C75ACA">
        <w:trPr>
          <w:trHeight w:val="8190"/>
        </w:trPr>
        <w:tc>
          <w:tcPr>
            <w:tcW w:w="774" w:type="dxa"/>
            <w:hideMark/>
          </w:tcPr>
          <w:p w14:paraId="3A95D062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bookmarkStart w:id="2" w:name="_Hlk24377769"/>
            <w:bookmarkStart w:id="3" w:name="_Hlk24278750"/>
            <w:r w:rsidRPr="00764E3D">
              <w:rPr>
                <w:sz w:val="16"/>
              </w:rPr>
              <w:t>22015</w:t>
            </w:r>
          </w:p>
        </w:tc>
        <w:tc>
          <w:tcPr>
            <w:tcW w:w="751" w:type="dxa"/>
            <w:hideMark/>
          </w:tcPr>
          <w:p w14:paraId="2068177F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t>Andrew Myles</w:t>
            </w:r>
          </w:p>
        </w:tc>
        <w:tc>
          <w:tcPr>
            <w:tcW w:w="630" w:type="dxa"/>
            <w:hideMark/>
          </w:tcPr>
          <w:p w14:paraId="545A1916" w14:textId="77777777" w:rsidR="00764E3D" w:rsidRPr="00764E3D" w:rsidRDefault="00764E3D" w:rsidP="00C75ACA">
            <w:pPr>
              <w:rPr>
                <w:sz w:val="16"/>
              </w:rPr>
            </w:pPr>
          </w:p>
        </w:tc>
        <w:tc>
          <w:tcPr>
            <w:tcW w:w="720" w:type="dxa"/>
            <w:hideMark/>
          </w:tcPr>
          <w:p w14:paraId="1F813271" w14:textId="77777777" w:rsidR="00764E3D" w:rsidRPr="00764E3D" w:rsidRDefault="00764E3D" w:rsidP="00C75ACA">
            <w:pPr>
              <w:rPr>
                <w:sz w:val="16"/>
              </w:rPr>
            </w:pPr>
          </w:p>
        </w:tc>
        <w:tc>
          <w:tcPr>
            <w:tcW w:w="2160" w:type="dxa"/>
            <w:hideMark/>
          </w:tcPr>
          <w:p w14:paraId="3A78DD89" w14:textId="77777777" w:rsidR="00764E3D" w:rsidRPr="00764E3D" w:rsidRDefault="00764E3D" w:rsidP="00C75ACA">
            <w:pPr>
              <w:rPr>
                <w:sz w:val="16"/>
              </w:rPr>
            </w:pPr>
            <w:proofErr w:type="gramStart"/>
            <w:r w:rsidRPr="00764E3D">
              <w:rPr>
                <w:sz w:val="16"/>
              </w:rPr>
              <w:t>A number of</w:t>
            </w:r>
            <w:proofErr w:type="gramEnd"/>
            <w:r w:rsidRPr="00764E3D">
              <w:rPr>
                <w:sz w:val="16"/>
              </w:rPr>
              <w:t xml:space="preserve"> companies are aggressively advocating in ETSI BRAN and 3GPP RAN1 that 802.11ax should use an ED threshold of -72 dBm when operating in the 6GHz band. They are basing their campaign on simulations that show both 802.11ax and NR-U are better off when using a maximum ED threshold of -72 dBm (NR-U already uses this threshold, whereas 802.11 uses an ED threshold of -62 dBm in combination with a PD threshold of -82 dBm). Some 802.11 individual members have advocated in the </w:t>
            </w:r>
            <w:proofErr w:type="spellStart"/>
            <w:r w:rsidRPr="00764E3D">
              <w:rPr>
                <w:sz w:val="16"/>
              </w:rPr>
              <w:t>Coex</w:t>
            </w:r>
            <w:proofErr w:type="spellEnd"/>
            <w:r w:rsidRPr="00764E3D">
              <w:rPr>
                <w:sz w:val="16"/>
              </w:rPr>
              <w:t xml:space="preserve"> SC for a similar </w:t>
            </w:r>
            <w:proofErr w:type="gramStart"/>
            <w:r w:rsidRPr="00764E3D">
              <w:rPr>
                <w:sz w:val="16"/>
              </w:rPr>
              <w:t>change .</w:t>
            </w:r>
            <w:proofErr w:type="gramEnd"/>
            <w:r w:rsidRPr="00764E3D">
              <w:rPr>
                <w:sz w:val="16"/>
              </w:rPr>
              <w:br/>
            </w:r>
            <w:r w:rsidRPr="00764E3D">
              <w:rPr>
                <w:sz w:val="16"/>
              </w:rPr>
              <w:br/>
              <w:t>The proposed change is R1significant because it changes a basic parameter of 802.11 operation after 20+ years of successful operation. However, the proposal does deserve proper consideration.</w:t>
            </w:r>
            <w:r w:rsidRPr="00764E3D">
              <w:rPr>
                <w:sz w:val="16"/>
              </w:rPr>
              <w:br/>
            </w:r>
            <w:r w:rsidRPr="00764E3D">
              <w:rPr>
                <w:sz w:val="16"/>
              </w:rPr>
              <w:br/>
              <w:t xml:space="preserve">The </w:t>
            </w:r>
            <w:proofErr w:type="spellStart"/>
            <w:r w:rsidRPr="00764E3D">
              <w:rPr>
                <w:sz w:val="16"/>
              </w:rPr>
              <w:t>Coex</w:t>
            </w:r>
            <w:proofErr w:type="spellEnd"/>
            <w:r w:rsidRPr="00764E3D">
              <w:rPr>
                <w:sz w:val="16"/>
              </w:rPr>
              <w:t xml:space="preserve"> SC has discussed this proposal at length without </w:t>
            </w:r>
            <w:proofErr w:type="gramStart"/>
            <w:r w:rsidRPr="00764E3D">
              <w:rPr>
                <w:sz w:val="16"/>
              </w:rPr>
              <w:t>consensus, but</w:t>
            </w:r>
            <w:proofErr w:type="gramEnd"/>
            <w:r w:rsidRPr="00764E3D">
              <w:rPr>
                <w:sz w:val="16"/>
              </w:rPr>
              <w:t xml:space="preserve"> does not have the authority to agree to the change anyway. It needs to be agreed in </w:t>
            </w:r>
            <w:proofErr w:type="spellStart"/>
            <w:r w:rsidRPr="00764E3D">
              <w:rPr>
                <w:sz w:val="16"/>
              </w:rPr>
              <w:t>TGax</w:t>
            </w:r>
            <w:proofErr w:type="spellEnd"/>
            <w:r w:rsidRPr="00764E3D">
              <w:rPr>
                <w:sz w:val="16"/>
              </w:rPr>
              <w:t>.</w:t>
            </w:r>
            <w:r w:rsidRPr="00764E3D">
              <w:rPr>
                <w:sz w:val="16"/>
              </w:rPr>
              <w:br/>
            </w:r>
            <w:r w:rsidRPr="00764E3D">
              <w:rPr>
                <w:sz w:val="16"/>
              </w:rPr>
              <w:br/>
              <w:t xml:space="preserve">This comment has been inserted into the WG LB on D5.0 to at least get the discussion on the agenda in </w:t>
            </w:r>
            <w:proofErr w:type="spellStart"/>
            <w:r w:rsidRPr="00764E3D">
              <w:rPr>
                <w:sz w:val="16"/>
              </w:rPr>
              <w:t>TGax</w:t>
            </w:r>
            <w:proofErr w:type="spellEnd"/>
            <w:r w:rsidRPr="00764E3D">
              <w:rPr>
                <w:sz w:val="16"/>
              </w:rPr>
              <w:t xml:space="preserve">. The material provided to the </w:t>
            </w:r>
            <w:proofErr w:type="spellStart"/>
            <w:r w:rsidRPr="00764E3D">
              <w:rPr>
                <w:sz w:val="16"/>
              </w:rPr>
              <w:t>Coex</w:t>
            </w:r>
            <w:proofErr w:type="spellEnd"/>
            <w:r w:rsidRPr="00764E3D">
              <w:rPr>
                <w:sz w:val="16"/>
              </w:rPr>
              <w:t xml:space="preserve"> SC can be used to inform any discussion in </w:t>
            </w:r>
            <w:proofErr w:type="spellStart"/>
            <w:r w:rsidRPr="00764E3D">
              <w:rPr>
                <w:sz w:val="16"/>
              </w:rPr>
              <w:t>TGax</w:t>
            </w:r>
            <w:proofErr w:type="spellEnd"/>
          </w:p>
        </w:tc>
        <w:tc>
          <w:tcPr>
            <w:tcW w:w="2115" w:type="dxa"/>
            <w:hideMark/>
          </w:tcPr>
          <w:p w14:paraId="49D7AB5C" w14:textId="77777777" w:rsidR="00764E3D" w:rsidRPr="00764E3D" w:rsidRDefault="00764E3D" w:rsidP="00C75ACA">
            <w:pPr>
              <w:rPr>
                <w:sz w:val="16"/>
              </w:rPr>
            </w:pPr>
            <w:r w:rsidRPr="00764E3D">
              <w:rPr>
                <w:sz w:val="16"/>
              </w:rPr>
              <w:t>For the purposes of starting discussion on this issue, I would like to propose that the ED threshold for 802.11ax operation in the 6 GHz band be changed from -62 dBm to -72 dBm (note the specification of -72 dBm applies only when the maximum transmit power is &gt;= 23 dBm. A more complete specification of the proposed threshold is in EN 301 893 v2.1.1 clause 4.2.7.3.2.5, option 2).</w:t>
            </w:r>
            <w:r w:rsidRPr="00764E3D">
              <w:rPr>
                <w:sz w:val="16"/>
              </w:rPr>
              <w:br/>
            </w:r>
            <w:r w:rsidRPr="00764E3D">
              <w:rPr>
                <w:sz w:val="16"/>
              </w:rPr>
              <w:br/>
              <w:t xml:space="preserve">I will leave it to the experts in </w:t>
            </w:r>
            <w:proofErr w:type="spellStart"/>
            <w:r w:rsidRPr="00764E3D">
              <w:rPr>
                <w:sz w:val="16"/>
              </w:rPr>
              <w:t>TGax</w:t>
            </w:r>
            <w:proofErr w:type="spellEnd"/>
            <w:r w:rsidRPr="00764E3D">
              <w:rPr>
                <w:sz w:val="16"/>
              </w:rPr>
              <w:t xml:space="preserve"> to determine where this change should occur in the 802.11ax draft.</w:t>
            </w:r>
            <w:r w:rsidRPr="00764E3D">
              <w:rPr>
                <w:sz w:val="16"/>
              </w:rPr>
              <w:br/>
            </w:r>
            <w:r w:rsidRPr="00764E3D">
              <w:rPr>
                <w:sz w:val="16"/>
              </w:rPr>
              <w:br/>
              <w:t xml:space="preserve">This comment is not on any changed text (as far as I know) and so it could be rejected by </w:t>
            </w:r>
            <w:proofErr w:type="spellStart"/>
            <w:r w:rsidRPr="00764E3D">
              <w:rPr>
                <w:sz w:val="16"/>
              </w:rPr>
              <w:t>TGax</w:t>
            </w:r>
            <w:proofErr w:type="spellEnd"/>
            <w:r w:rsidRPr="00764E3D">
              <w:rPr>
                <w:sz w:val="16"/>
              </w:rPr>
              <w:t xml:space="preserve"> on this basis. If this is the desire of </w:t>
            </w:r>
            <w:proofErr w:type="spellStart"/>
            <w:r w:rsidRPr="00764E3D">
              <w:rPr>
                <w:sz w:val="16"/>
              </w:rPr>
              <w:t>TGax</w:t>
            </w:r>
            <w:proofErr w:type="spellEnd"/>
            <w:r w:rsidRPr="00764E3D">
              <w:rPr>
                <w:sz w:val="16"/>
              </w:rPr>
              <w:t xml:space="preserve"> then the comment will be resubmitted+S1 for reconsideration during the SC ballot phase.</w:t>
            </w:r>
            <w:r w:rsidRPr="00764E3D">
              <w:rPr>
                <w:sz w:val="16"/>
              </w:rPr>
              <w:br/>
            </w:r>
            <w:r w:rsidRPr="00764E3D">
              <w:rPr>
                <w:sz w:val="16"/>
              </w:rPr>
              <w:br/>
              <w:t xml:space="preserve">Alternatively, </w:t>
            </w:r>
            <w:proofErr w:type="spellStart"/>
            <w:r w:rsidRPr="00764E3D">
              <w:rPr>
                <w:sz w:val="16"/>
              </w:rPr>
              <w:t>TGax</w:t>
            </w:r>
            <w:proofErr w:type="spellEnd"/>
            <w:r w:rsidRPr="00764E3D">
              <w:rPr>
                <w:sz w:val="16"/>
              </w:rPr>
              <w:t xml:space="preserve"> could decide that this change is unacceptable regardless of any process issues. In that case, it would be appropriate to reject the comment with a response that indicates the proposed change will never be acceptable (there are some good technical reasons to take this approach, which I am happy to provide to </w:t>
            </w:r>
            <w:proofErr w:type="spellStart"/>
            <w:r w:rsidRPr="00764E3D">
              <w:rPr>
                <w:sz w:val="16"/>
              </w:rPr>
              <w:t>TGax</w:t>
            </w:r>
            <w:proofErr w:type="spellEnd"/>
            <w:r w:rsidRPr="00764E3D">
              <w:rPr>
                <w:sz w:val="16"/>
              </w:rPr>
              <w:t xml:space="preserve">). The benefit such a rejection is that it would give the </w:t>
            </w:r>
            <w:proofErr w:type="spellStart"/>
            <w:r w:rsidRPr="00764E3D">
              <w:rPr>
                <w:sz w:val="16"/>
              </w:rPr>
              <w:t>Coex</w:t>
            </w:r>
            <w:proofErr w:type="spellEnd"/>
            <w:r w:rsidRPr="00764E3D">
              <w:rPr>
                <w:sz w:val="16"/>
              </w:rPr>
              <w:t xml:space="preserve"> SC direction on possible LSs on this topic </w:t>
            </w:r>
            <w:r w:rsidRPr="00764E3D">
              <w:rPr>
                <w:sz w:val="16"/>
              </w:rPr>
              <w:lastRenderedPageBreak/>
              <w:t>to ETSI BRAN and 3GPP RAN1.</w:t>
            </w:r>
          </w:p>
        </w:tc>
        <w:tc>
          <w:tcPr>
            <w:tcW w:w="2700" w:type="dxa"/>
            <w:hideMark/>
          </w:tcPr>
          <w:p w14:paraId="71D5B30C" w14:textId="4B9FE9FA" w:rsidR="00764E3D" w:rsidRPr="00764E3D" w:rsidRDefault="006F550C" w:rsidP="00C75AC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Reject </w:t>
            </w:r>
            <w:r w:rsidR="002E4435">
              <w:rPr>
                <w:sz w:val="16"/>
              </w:rPr>
              <w:t xml:space="preserve">- </w:t>
            </w:r>
            <w:r w:rsidR="00D7206B">
              <w:rPr>
                <w:sz w:val="16"/>
              </w:rPr>
              <w:t>The comment fails to identify a technical issue</w:t>
            </w:r>
            <w:r w:rsidR="002E4435">
              <w:rPr>
                <w:sz w:val="16"/>
              </w:rPr>
              <w:t xml:space="preserve"> with the draft</w:t>
            </w:r>
            <w:r w:rsidR="00D7206B">
              <w:rPr>
                <w:sz w:val="16"/>
              </w:rPr>
              <w:t>.</w:t>
            </w:r>
            <w:bookmarkStart w:id="4" w:name="_GoBack"/>
            <w:bookmarkEnd w:id="4"/>
          </w:p>
        </w:tc>
      </w:tr>
      <w:bookmarkEnd w:id="2"/>
      <w:bookmarkEnd w:id="3"/>
    </w:tbl>
    <w:p w14:paraId="6E32C4B5" w14:textId="2CB139F5" w:rsidR="00764E3D" w:rsidRDefault="00764E3D" w:rsidP="00764E3D">
      <w:pPr>
        <w:pStyle w:val="ListParagraph"/>
        <w:rPr>
          <w:b/>
          <w:sz w:val="20"/>
        </w:rPr>
      </w:pPr>
    </w:p>
    <w:p w14:paraId="26093C8E" w14:textId="4B64D12D" w:rsidR="00764E3D" w:rsidRDefault="00764E3D" w:rsidP="00764E3D">
      <w:pPr>
        <w:pStyle w:val="ListParagraph"/>
        <w:rPr>
          <w:b/>
          <w:sz w:val="20"/>
        </w:rPr>
      </w:pPr>
    </w:p>
    <w:p w14:paraId="75B99106" w14:textId="77777777" w:rsidR="00764E3D" w:rsidRDefault="00764E3D" w:rsidP="00764E3D">
      <w:pPr>
        <w:pStyle w:val="ListParagraph"/>
        <w:rPr>
          <w:b/>
          <w:sz w:val="20"/>
        </w:rPr>
      </w:pPr>
    </w:p>
    <w:p w14:paraId="08B45C01" w14:textId="77777777" w:rsidR="00764E3D" w:rsidRDefault="00764E3D" w:rsidP="00764E3D">
      <w:pPr>
        <w:pStyle w:val="ListParagraph"/>
        <w:rPr>
          <w:b/>
          <w:sz w:val="20"/>
        </w:rPr>
      </w:pPr>
    </w:p>
    <w:p w14:paraId="7161B4C9" w14:textId="78BD13FA" w:rsidR="002D02D7" w:rsidRPr="00E13124" w:rsidRDefault="002D02D7" w:rsidP="003E4ABA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Proposed changes</w:t>
      </w:r>
    </w:p>
    <w:p w14:paraId="4C61798E" w14:textId="7BB976B5" w:rsidR="002D02D7" w:rsidRDefault="002D02D7" w:rsidP="00CA0A57">
      <w:pPr>
        <w:rPr>
          <w:ins w:id="5" w:author="Cariou, Laurent" w:date="2019-11-10T11:22:00Z"/>
          <w:sz w:val="16"/>
        </w:rPr>
      </w:pPr>
    </w:p>
    <w:p w14:paraId="0F1F340E" w14:textId="3419584C" w:rsidR="007F5B7C" w:rsidRDefault="007F5B7C" w:rsidP="00764E3D">
      <w:pPr>
        <w:rPr>
          <w:sz w:val="16"/>
        </w:rPr>
      </w:pPr>
    </w:p>
    <w:p w14:paraId="4B5D3AD8" w14:textId="52A74523" w:rsidR="00937272" w:rsidRDefault="00937272" w:rsidP="00764E3D">
      <w:pPr>
        <w:rPr>
          <w:sz w:val="16"/>
        </w:rPr>
      </w:pPr>
    </w:p>
    <w:p w14:paraId="07333384" w14:textId="77777777" w:rsidR="00F83FE9" w:rsidRDefault="00F83FE9" w:rsidP="00764E3D">
      <w:pPr>
        <w:rPr>
          <w:sz w:val="14"/>
        </w:rPr>
      </w:pPr>
    </w:p>
    <w:p w14:paraId="1B477B24" w14:textId="697779BF" w:rsidR="00473B2E" w:rsidRPr="00937272" w:rsidRDefault="00473B2E" w:rsidP="00764E3D">
      <w:pPr>
        <w:rPr>
          <w:sz w:val="14"/>
        </w:rPr>
      </w:pPr>
    </w:p>
    <w:sectPr w:rsidR="00473B2E" w:rsidRPr="00937272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5D398" w14:textId="77777777" w:rsidR="00A74471" w:rsidRDefault="00A74471">
      <w:r>
        <w:separator/>
      </w:r>
    </w:p>
  </w:endnote>
  <w:endnote w:type="continuationSeparator" w:id="0">
    <w:p w14:paraId="74499753" w14:textId="77777777" w:rsidR="00A74471" w:rsidRDefault="00A7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01B97B9D" w:rsidR="00E237BE" w:rsidRDefault="00A7447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237BE">
      <w:t>Submission</w:t>
    </w:r>
    <w:r>
      <w:fldChar w:fldCharType="end"/>
    </w:r>
    <w:r w:rsidR="00E237BE">
      <w:tab/>
      <w:t xml:space="preserve">page </w:t>
    </w:r>
    <w:r w:rsidR="00E237BE">
      <w:fldChar w:fldCharType="begin"/>
    </w:r>
    <w:r w:rsidR="00E237BE">
      <w:instrText xml:space="preserve">page </w:instrText>
    </w:r>
    <w:r w:rsidR="00E237BE">
      <w:fldChar w:fldCharType="separate"/>
    </w:r>
    <w:r w:rsidR="00E237BE">
      <w:rPr>
        <w:noProof/>
      </w:rPr>
      <w:t>1</w:t>
    </w:r>
    <w:r w:rsidR="00E237BE">
      <w:rPr>
        <w:noProof/>
      </w:rPr>
      <w:fldChar w:fldCharType="end"/>
    </w:r>
    <w:r w:rsidR="00E237BE">
      <w:tab/>
    </w:r>
    <w:r w:rsidR="00E237BE">
      <w:rPr>
        <w:noProof/>
      </w:rPr>
      <w:fldChar w:fldCharType="begin"/>
    </w:r>
    <w:r w:rsidR="00E237BE">
      <w:rPr>
        <w:noProof/>
      </w:rPr>
      <w:instrText xml:space="preserve"> AUTHOR   \* MERGEFORMAT </w:instrText>
    </w:r>
    <w:r w:rsidR="00E237BE">
      <w:rPr>
        <w:noProof/>
      </w:rPr>
      <w:fldChar w:fldCharType="separate"/>
    </w:r>
    <w:r w:rsidR="00E237BE">
      <w:rPr>
        <w:noProof/>
      </w:rPr>
      <w:t>Laurent Cariou</w:t>
    </w:r>
    <w:r w:rsidR="00E237BE">
      <w:rPr>
        <w:noProof/>
      </w:rPr>
      <w:fldChar w:fldCharType="end"/>
    </w:r>
    <w:r w:rsidR="00E237BE">
      <w:t xml:space="preserve"> (</w:t>
    </w:r>
    <w:sdt>
      <w:sdt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E237BE">
          <w:t>Intel</w:t>
        </w:r>
      </w:sdtContent>
    </w:sdt>
    <w:r w:rsidR="00E237BE">
      <w:fldChar w:fldCharType="begin"/>
    </w:r>
    <w:r w:rsidR="00E237BE">
      <w:instrText xml:space="preserve"> COMMENTS   \* MERGEFORMAT </w:instrText>
    </w:r>
    <w:r w:rsidR="00E237BE">
      <w:fldChar w:fldCharType="end"/>
    </w:r>
    <w:r w:rsidR="00E237BE">
      <w:t>)</w:t>
    </w:r>
  </w:p>
  <w:p w14:paraId="32CB0861" w14:textId="77777777" w:rsidR="00E237BE" w:rsidRDefault="00E237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FF9E4" w14:textId="77777777" w:rsidR="00A74471" w:rsidRDefault="00A74471">
      <w:r>
        <w:separator/>
      </w:r>
    </w:p>
  </w:footnote>
  <w:footnote w:type="continuationSeparator" w:id="0">
    <w:p w14:paraId="65D5E866" w14:textId="77777777" w:rsidR="00A74471" w:rsidRDefault="00A7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2B223519" w:rsidR="00E237BE" w:rsidRDefault="00E237B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B377AE">
      <w:rPr>
        <w:noProof/>
      </w:rPr>
      <w:t>November 2019</w:t>
    </w:r>
    <w:r>
      <w:fldChar w:fldCharType="end"/>
    </w:r>
    <w:r>
      <w:tab/>
    </w:r>
    <w:r>
      <w:tab/>
    </w:r>
    <w:r w:rsidR="00A74471">
      <w:fldChar w:fldCharType="begin"/>
    </w:r>
    <w:r w:rsidR="00A74471">
      <w:instrText xml:space="preserve"> TITLE  \* MERGEFORMAT </w:instrText>
    </w:r>
    <w:r w:rsidR="00A74471">
      <w:fldChar w:fldCharType="separate"/>
    </w:r>
    <w:r>
      <w:t>doc.: IEEE 802.11-19/</w:t>
    </w:r>
    <w:r w:rsidR="006F36DF">
      <w:t>2092</w:t>
    </w:r>
    <w:r>
      <w:t>r</w:t>
    </w:r>
    <w:r w:rsidR="00A74471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1594"/>
    <w:multiLevelType w:val="multilevel"/>
    <w:tmpl w:val="F4FE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E97023F"/>
    <w:multiLevelType w:val="hybridMultilevel"/>
    <w:tmpl w:val="D37E0A86"/>
    <w:lvl w:ilvl="0" w:tplc="5734F198">
      <w:start w:val="80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6">
    <w:abstractNumId w:val="1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7">
    <w:abstractNumId w:val="1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1"/>
    <w:lvlOverride w:ilvl="0">
      <w:lvl w:ilvl="0">
        <w:start w:val="1"/>
        <w:numFmt w:val="bullet"/>
        <w:lvlText w:val="27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lvl w:ilvl="0">
        <w:start w:val="1"/>
        <w:numFmt w:val="bullet"/>
        <w:lvlText w:val="26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9.4.2.2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Figure 9-772o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Figure 9-772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4"/>
  </w:num>
  <w:num w:numId="44">
    <w:abstractNumId w:val="1"/>
    <w:lvlOverride w:ilvl="0">
      <w:lvl w:ilvl="0">
        <w:numFmt w:val="decimal"/>
        <w:lvlText w:val="26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46">
    <w:abstractNumId w:val="1"/>
    <w:lvlOverride w:ilvl="0">
      <w:lvl w:ilvl="0">
        <w:numFmt w:val="decimal"/>
        <w:lvlText w:val="26.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1"/>
    <w:lvlOverride w:ilvl="0">
      <w:lvl w:ilvl="0">
        <w:numFmt w:val="decimal"/>
        <w:lvlText w:val="26.1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1"/>
    <w:lvlOverride w:ilvl="0">
      <w:lvl w:ilvl="0">
        <w:numFmt w:val="decimal"/>
        <w:lvlText w:val="26.14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636"/>
    <w:rsid w:val="00002781"/>
    <w:rsid w:val="00002B6A"/>
    <w:rsid w:val="000053CF"/>
    <w:rsid w:val="00005903"/>
    <w:rsid w:val="00007917"/>
    <w:rsid w:val="00007C9B"/>
    <w:rsid w:val="00013A38"/>
    <w:rsid w:val="00013F2D"/>
    <w:rsid w:val="00015EE0"/>
    <w:rsid w:val="00016100"/>
    <w:rsid w:val="00017168"/>
    <w:rsid w:val="00021324"/>
    <w:rsid w:val="000225F0"/>
    <w:rsid w:val="000229C4"/>
    <w:rsid w:val="00025D3B"/>
    <w:rsid w:val="0002651F"/>
    <w:rsid w:val="00026850"/>
    <w:rsid w:val="0002714F"/>
    <w:rsid w:val="00035667"/>
    <w:rsid w:val="00035D4D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51832"/>
    <w:rsid w:val="000552BF"/>
    <w:rsid w:val="000568B0"/>
    <w:rsid w:val="0005694E"/>
    <w:rsid w:val="00061C3D"/>
    <w:rsid w:val="0006290F"/>
    <w:rsid w:val="0006639B"/>
    <w:rsid w:val="00066D8A"/>
    <w:rsid w:val="00071F86"/>
    <w:rsid w:val="00072045"/>
    <w:rsid w:val="00073B29"/>
    <w:rsid w:val="000763E2"/>
    <w:rsid w:val="000804D5"/>
    <w:rsid w:val="000818A3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955"/>
    <w:rsid w:val="000A2445"/>
    <w:rsid w:val="000A4F79"/>
    <w:rsid w:val="000A6647"/>
    <w:rsid w:val="000A6B90"/>
    <w:rsid w:val="000B2409"/>
    <w:rsid w:val="000B784B"/>
    <w:rsid w:val="000B79CD"/>
    <w:rsid w:val="000C0C36"/>
    <w:rsid w:val="000C2EF6"/>
    <w:rsid w:val="000C4C38"/>
    <w:rsid w:val="000C5F3E"/>
    <w:rsid w:val="000D01A8"/>
    <w:rsid w:val="000D380E"/>
    <w:rsid w:val="000E0050"/>
    <w:rsid w:val="000E109B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595E"/>
    <w:rsid w:val="00106127"/>
    <w:rsid w:val="001072C2"/>
    <w:rsid w:val="001074AE"/>
    <w:rsid w:val="00110B78"/>
    <w:rsid w:val="00111CFA"/>
    <w:rsid w:val="00111F98"/>
    <w:rsid w:val="001171AF"/>
    <w:rsid w:val="00117386"/>
    <w:rsid w:val="00117CC9"/>
    <w:rsid w:val="00126AF5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E79"/>
    <w:rsid w:val="001610A7"/>
    <w:rsid w:val="00162976"/>
    <w:rsid w:val="00164C75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986"/>
    <w:rsid w:val="001911EC"/>
    <w:rsid w:val="00192A58"/>
    <w:rsid w:val="00192A5B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4FC3"/>
    <w:rsid w:val="001B6471"/>
    <w:rsid w:val="001B76FE"/>
    <w:rsid w:val="001C1ADC"/>
    <w:rsid w:val="001C34F7"/>
    <w:rsid w:val="001C44AC"/>
    <w:rsid w:val="001C5AFD"/>
    <w:rsid w:val="001C6548"/>
    <w:rsid w:val="001C7EAD"/>
    <w:rsid w:val="001D11EB"/>
    <w:rsid w:val="001D39F8"/>
    <w:rsid w:val="001D3C40"/>
    <w:rsid w:val="001D58D1"/>
    <w:rsid w:val="001D6097"/>
    <w:rsid w:val="001D723B"/>
    <w:rsid w:val="001D7BA8"/>
    <w:rsid w:val="001E048B"/>
    <w:rsid w:val="001E0ADE"/>
    <w:rsid w:val="001E1245"/>
    <w:rsid w:val="001E2B02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202106"/>
    <w:rsid w:val="0020516C"/>
    <w:rsid w:val="002056CB"/>
    <w:rsid w:val="0020642D"/>
    <w:rsid w:val="002071F4"/>
    <w:rsid w:val="00210200"/>
    <w:rsid w:val="0021035F"/>
    <w:rsid w:val="00210E83"/>
    <w:rsid w:val="00212A9C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22A5"/>
    <w:rsid w:val="002410DA"/>
    <w:rsid w:val="0024174B"/>
    <w:rsid w:val="00244006"/>
    <w:rsid w:val="00244CEA"/>
    <w:rsid w:val="0024525A"/>
    <w:rsid w:val="00250605"/>
    <w:rsid w:val="00250CF0"/>
    <w:rsid w:val="002545BF"/>
    <w:rsid w:val="0025518D"/>
    <w:rsid w:val="002556CC"/>
    <w:rsid w:val="0025635A"/>
    <w:rsid w:val="002578BB"/>
    <w:rsid w:val="00257D5A"/>
    <w:rsid w:val="00261602"/>
    <w:rsid w:val="00262F96"/>
    <w:rsid w:val="002633B1"/>
    <w:rsid w:val="00264848"/>
    <w:rsid w:val="00264EFE"/>
    <w:rsid w:val="00264F76"/>
    <w:rsid w:val="00267CFE"/>
    <w:rsid w:val="002727FA"/>
    <w:rsid w:val="00273983"/>
    <w:rsid w:val="00275C0D"/>
    <w:rsid w:val="002769AB"/>
    <w:rsid w:val="00280D2E"/>
    <w:rsid w:val="0028235F"/>
    <w:rsid w:val="0028292F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C9A"/>
    <w:rsid w:val="002A0ADD"/>
    <w:rsid w:val="002A0C93"/>
    <w:rsid w:val="002A163C"/>
    <w:rsid w:val="002A1C7D"/>
    <w:rsid w:val="002A3512"/>
    <w:rsid w:val="002A390D"/>
    <w:rsid w:val="002A423C"/>
    <w:rsid w:val="002A54E2"/>
    <w:rsid w:val="002A5D06"/>
    <w:rsid w:val="002A7273"/>
    <w:rsid w:val="002B1A82"/>
    <w:rsid w:val="002B3890"/>
    <w:rsid w:val="002B436C"/>
    <w:rsid w:val="002B5FB2"/>
    <w:rsid w:val="002B6510"/>
    <w:rsid w:val="002B6673"/>
    <w:rsid w:val="002C24B0"/>
    <w:rsid w:val="002C522E"/>
    <w:rsid w:val="002D02D7"/>
    <w:rsid w:val="002D2C4B"/>
    <w:rsid w:val="002D2EA5"/>
    <w:rsid w:val="002D4185"/>
    <w:rsid w:val="002D44BE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443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3AA2"/>
    <w:rsid w:val="003063FB"/>
    <w:rsid w:val="003111DF"/>
    <w:rsid w:val="003115A5"/>
    <w:rsid w:val="0031231B"/>
    <w:rsid w:val="00314DE7"/>
    <w:rsid w:val="003165E2"/>
    <w:rsid w:val="0031742F"/>
    <w:rsid w:val="003177AD"/>
    <w:rsid w:val="00320E15"/>
    <w:rsid w:val="00321A8F"/>
    <w:rsid w:val="00324C83"/>
    <w:rsid w:val="00325031"/>
    <w:rsid w:val="00331E45"/>
    <w:rsid w:val="00332263"/>
    <w:rsid w:val="0033263A"/>
    <w:rsid w:val="00333DDF"/>
    <w:rsid w:val="003358E4"/>
    <w:rsid w:val="003368A8"/>
    <w:rsid w:val="003369B1"/>
    <w:rsid w:val="003414E1"/>
    <w:rsid w:val="00341C5E"/>
    <w:rsid w:val="00344903"/>
    <w:rsid w:val="00346D99"/>
    <w:rsid w:val="00346FF3"/>
    <w:rsid w:val="003471BA"/>
    <w:rsid w:val="0035042C"/>
    <w:rsid w:val="00353808"/>
    <w:rsid w:val="00356FE9"/>
    <w:rsid w:val="0035725E"/>
    <w:rsid w:val="00357290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4DB1"/>
    <w:rsid w:val="00375D98"/>
    <w:rsid w:val="00380B99"/>
    <w:rsid w:val="003837F2"/>
    <w:rsid w:val="00383827"/>
    <w:rsid w:val="003844DF"/>
    <w:rsid w:val="00386B58"/>
    <w:rsid w:val="00386FFB"/>
    <w:rsid w:val="00391DF8"/>
    <w:rsid w:val="003929FD"/>
    <w:rsid w:val="0039759D"/>
    <w:rsid w:val="00397A0B"/>
    <w:rsid w:val="003A0A11"/>
    <w:rsid w:val="003A1172"/>
    <w:rsid w:val="003A23BD"/>
    <w:rsid w:val="003A60F7"/>
    <w:rsid w:val="003B051C"/>
    <w:rsid w:val="003B0DBD"/>
    <w:rsid w:val="003B4F97"/>
    <w:rsid w:val="003C1D44"/>
    <w:rsid w:val="003C3DAD"/>
    <w:rsid w:val="003C476F"/>
    <w:rsid w:val="003D0DB8"/>
    <w:rsid w:val="003D1229"/>
    <w:rsid w:val="003D1C3B"/>
    <w:rsid w:val="003D5CB0"/>
    <w:rsid w:val="003E013D"/>
    <w:rsid w:val="003E2843"/>
    <w:rsid w:val="003E3832"/>
    <w:rsid w:val="003E4ABA"/>
    <w:rsid w:val="003F074F"/>
    <w:rsid w:val="003F10E4"/>
    <w:rsid w:val="003F11D9"/>
    <w:rsid w:val="003F3CC2"/>
    <w:rsid w:val="003F4755"/>
    <w:rsid w:val="003F4B3C"/>
    <w:rsid w:val="003F5E7C"/>
    <w:rsid w:val="00400A64"/>
    <w:rsid w:val="0040358F"/>
    <w:rsid w:val="00406E7F"/>
    <w:rsid w:val="00407470"/>
    <w:rsid w:val="0040756F"/>
    <w:rsid w:val="0041233C"/>
    <w:rsid w:val="00413373"/>
    <w:rsid w:val="00414100"/>
    <w:rsid w:val="00416503"/>
    <w:rsid w:val="0042004A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BE2"/>
    <w:rsid w:val="004406EA"/>
    <w:rsid w:val="00440C98"/>
    <w:rsid w:val="00442037"/>
    <w:rsid w:val="00443B20"/>
    <w:rsid w:val="0044570A"/>
    <w:rsid w:val="00451CDF"/>
    <w:rsid w:val="0045431C"/>
    <w:rsid w:val="00454AB3"/>
    <w:rsid w:val="00455F9B"/>
    <w:rsid w:val="00456014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701F8"/>
    <w:rsid w:val="00473B2E"/>
    <w:rsid w:val="00474DF7"/>
    <w:rsid w:val="004754AC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494E"/>
    <w:rsid w:val="004958C0"/>
    <w:rsid w:val="00496822"/>
    <w:rsid w:val="004A0148"/>
    <w:rsid w:val="004A046D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E51"/>
    <w:rsid w:val="004C1C53"/>
    <w:rsid w:val="004C51D1"/>
    <w:rsid w:val="004D0485"/>
    <w:rsid w:val="004D3125"/>
    <w:rsid w:val="004D39EA"/>
    <w:rsid w:val="004D3B3F"/>
    <w:rsid w:val="004D5AF9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70CC"/>
    <w:rsid w:val="004F10C4"/>
    <w:rsid w:val="004F1BAB"/>
    <w:rsid w:val="004F56A0"/>
    <w:rsid w:val="004F6745"/>
    <w:rsid w:val="0050057C"/>
    <w:rsid w:val="00501840"/>
    <w:rsid w:val="00503EE9"/>
    <w:rsid w:val="00504480"/>
    <w:rsid w:val="00504577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DE2"/>
    <w:rsid w:val="0052116A"/>
    <w:rsid w:val="00523D51"/>
    <w:rsid w:val="005264E6"/>
    <w:rsid w:val="005352E1"/>
    <w:rsid w:val="00535678"/>
    <w:rsid w:val="005364A1"/>
    <w:rsid w:val="00537403"/>
    <w:rsid w:val="0053793F"/>
    <w:rsid w:val="005413DE"/>
    <w:rsid w:val="00542EE2"/>
    <w:rsid w:val="00543C2C"/>
    <w:rsid w:val="00545AAE"/>
    <w:rsid w:val="00547544"/>
    <w:rsid w:val="00547A2F"/>
    <w:rsid w:val="00550228"/>
    <w:rsid w:val="00551162"/>
    <w:rsid w:val="0055267F"/>
    <w:rsid w:val="0055346F"/>
    <w:rsid w:val="00554160"/>
    <w:rsid w:val="00554C09"/>
    <w:rsid w:val="005628B9"/>
    <w:rsid w:val="00563DA8"/>
    <w:rsid w:val="005653C8"/>
    <w:rsid w:val="00567E80"/>
    <w:rsid w:val="00570AA6"/>
    <w:rsid w:val="00570B37"/>
    <w:rsid w:val="00571DE6"/>
    <w:rsid w:val="00572580"/>
    <w:rsid w:val="00572898"/>
    <w:rsid w:val="00572C38"/>
    <w:rsid w:val="00572F1B"/>
    <w:rsid w:val="00573E44"/>
    <w:rsid w:val="00574448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36B9"/>
    <w:rsid w:val="005A3CE6"/>
    <w:rsid w:val="005A500E"/>
    <w:rsid w:val="005A5DE3"/>
    <w:rsid w:val="005A7953"/>
    <w:rsid w:val="005B02D3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436B"/>
    <w:rsid w:val="005C60C1"/>
    <w:rsid w:val="005D0034"/>
    <w:rsid w:val="005D1E21"/>
    <w:rsid w:val="005D2073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6000E6"/>
    <w:rsid w:val="00601010"/>
    <w:rsid w:val="00602BDA"/>
    <w:rsid w:val="00602DB5"/>
    <w:rsid w:val="00602EBF"/>
    <w:rsid w:val="00604420"/>
    <w:rsid w:val="00605CEB"/>
    <w:rsid w:val="00610C38"/>
    <w:rsid w:val="00611E65"/>
    <w:rsid w:val="00612629"/>
    <w:rsid w:val="00613220"/>
    <w:rsid w:val="00613E61"/>
    <w:rsid w:val="00614B04"/>
    <w:rsid w:val="00615061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75E"/>
    <w:rsid w:val="0063011F"/>
    <w:rsid w:val="00632B7C"/>
    <w:rsid w:val="00635BC9"/>
    <w:rsid w:val="00636C8E"/>
    <w:rsid w:val="00637908"/>
    <w:rsid w:val="00637C35"/>
    <w:rsid w:val="006429CB"/>
    <w:rsid w:val="00644578"/>
    <w:rsid w:val="0064496D"/>
    <w:rsid w:val="00645B64"/>
    <w:rsid w:val="0065045C"/>
    <w:rsid w:val="00652F8C"/>
    <w:rsid w:val="006535EA"/>
    <w:rsid w:val="00653853"/>
    <w:rsid w:val="00660E4B"/>
    <w:rsid w:val="00661B07"/>
    <w:rsid w:val="00661BC4"/>
    <w:rsid w:val="00661C19"/>
    <w:rsid w:val="0066471B"/>
    <w:rsid w:val="006650D0"/>
    <w:rsid w:val="00665646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42FC"/>
    <w:rsid w:val="00684D32"/>
    <w:rsid w:val="00685A8E"/>
    <w:rsid w:val="00685F48"/>
    <w:rsid w:val="0069130A"/>
    <w:rsid w:val="0069281D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3401"/>
    <w:rsid w:val="006C4C3A"/>
    <w:rsid w:val="006C5602"/>
    <w:rsid w:val="006C6A2E"/>
    <w:rsid w:val="006C720C"/>
    <w:rsid w:val="006D633C"/>
    <w:rsid w:val="006D7079"/>
    <w:rsid w:val="006D7843"/>
    <w:rsid w:val="006E145F"/>
    <w:rsid w:val="006E3E56"/>
    <w:rsid w:val="006E3FDC"/>
    <w:rsid w:val="006E4DDB"/>
    <w:rsid w:val="006F318D"/>
    <w:rsid w:val="006F36DF"/>
    <w:rsid w:val="006F523F"/>
    <w:rsid w:val="006F550C"/>
    <w:rsid w:val="006F62ED"/>
    <w:rsid w:val="007039C3"/>
    <w:rsid w:val="0070423B"/>
    <w:rsid w:val="007109B4"/>
    <w:rsid w:val="00710F1C"/>
    <w:rsid w:val="007113CD"/>
    <w:rsid w:val="007123FC"/>
    <w:rsid w:val="007147DC"/>
    <w:rsid w:val="00715DA2"/>
    <w:rsid w:val="0071740E"/>
    <w:rsid w:val="0072297D"/>
    <w:rsid w:val="00725509"/>
    <w:rsid w:val="0072649D"/>
    <w:rsid w:val="007276A3"/>
    <w:rsid w:val="00730E97"/>
    <w:rsid w:val="00732253"/>
    <w:rsid w:val="00732A57"/>
    <w:rsid w:val="0073367B"/>
    <w:rsid w:val="00735672"/>
    <w:rsid w:val="00736762"/>
    <w:rsid w:val="00736FFD"/>
    <w:rsid w:val="00737461"/>
    <w:rsid w:val="00740BF0"/>
    <w:rsid w:val="00741425"/>
    <w:rsid w:val="00744990"/>
    <w:rsid w:val="0074755A"/>
    <w:rsid w:val="00750393"/>
    <w:rsid w:val="007503F5"/>
    <w:rsid w:val="00752005"/>
    <w:rsid w:val="0075228C"/>
    <w:rsid w:val="0075351A"/>
    <w:rsid w:val="00753D2E"/>
    <w:rsid w:val="00753E18"/>
    <w:rsid w:val="007541F8"/>
    <w:rsid w:val="00754351"/>
    <w:rsid w:val="0075470F"/>
    <w:rsid w:val="007563B3"/>
    <w:rsid w:val="00761ADC"/>
    <w:rsid w:val="007643A2"/>
    <w:rsid w:val="007646DE"/>
    <w:rsid w:val="00764E3D"/>
    <w:rsid w:val="00766BE1"/>
    <w:rsid w:val="00767C0C"/>
    <w:rsid w:val="00770572"/>
    <w:rsid w:val="00775643"/>
    <w:rsid w:val="00776263"/>
    <w:rsid w:val="00783913"/>
    <w:rsid w:val="0078553D"/>
    <w:rsid w:val="007870BF"/>
    <w:rsid w:val="00787930"/>
    <w:rsid w:val="00791E38"/>
    <w:rsid w:val="0079279A"/>
    <w:rsid w:val="00792F55"/>
    <w:rsid w:val="0079306F"/>
    <w:rsid w:val="00796DAE"/>
    <w:rsid w:val="007A1C50"/>
    <w:rsid w:val="007A3B91"/>
    <w:rsid w:val="007A3F63"/>
    <w:rsid w:val="007A4C75"/>
    <w:rsid w:val="007A6CEE"/>
    <w:rsid w:val="007A761B"/>
    <w:rsid w:val="007B12CE"/>
    <w:rsid w:val="007B1F75"/>
    <w:rsid w:val="007B4D64"/>
    <w:rsid w:val="007B600D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2973"/>
    <w:rsid w:val="007D4358"/>
    <w:rsid w:val="007D5244"/>
    <w:rsid w:val="007D784F"/>
    <w:rsid w:val="007E0347"/>
    <w:rsid w:val="007E0666"/>
    <w:rsid w:val="007E19F4"/>
    <w:rsid w:val="007E41B4"/>
    <w:rsid w:val="007E52CB"/>
    <w:rsid w:val="007E71CA"/>
    <w:rsid w:val="007F3D4D"/>
    <w:rsid w:val="007F5A40"/>
    <w:rsid w:val="007F5B7C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49D7"/>
    <w:rsid w:val="00805182"/>
    <w:rsid w:val="00805475"/>
    <w:rsid w:val="00807DDE"/>
    <w:rsid w:val="008102BE"/>
    <w:rsid w:val="00811660"/>
    <w:rsid w:val="008143C4"/>
    <w:rsid w:val="00814BE2"/>
    <w:rsid w:val="0081797D"/>
    <w:rsid w:val="008202C1"/>
    <w:rsid w:val="008206D3"/>
    <w:rsid w:val="0082074F"/>
    <w:rsid w:val="00827743"/>
    <w:rsid w:val="0083034E"/>
    <w:rsid w:val="00836D3B"/>
    <w:rsid w:val="008401D9"/>
    <w:rsid w:val="0084628F"/>
    <w:rsid w:val="008463AD"/>
    <w:rsid w:val="00851917"/>
    <w:rsid w:val="00852179"/>
    <w:rsid w:val="00852ED6"/>
    <w:rsid w:val="00855066"/>
    <w:rsid w:val="00855D2D"/>
    <w:rsid w:val="008561CA"/>
    <w:rsid w:val="00860397"/>
    <w:rsid w:val="008617AA"/>
    <w:rsid w:val="00863195"/>
    <w:rsid w:val="008676A5"/>
    <w:rsid w:val="00870CA4"/>
    <w:rsid w:val="00870FD9"/>
    <w:rsid w:val="00872093"/>
    <w:rsid w:val="008727C8"/>
    <w:rsid w:val="008728C0"/>
    <w:rsid w:val="00875B30"/>
    <w:rsid w:val="00877E77"/>
    <w:rsid w:val="00880678"/>
    <w:rsid w:val="00881494"/>
    <w:rsid w:val="0088556F"/>
    <w:rsid w:val="0088560D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F62"/>
    <w:rsid w:val="008A1939"/>
    <w:rsid w:val="008A717F"/>
    <w:rsid w:val="008B01A0"/>
    <w:rsid w:val="008B204C"/>
    <w:rsid w:val="008B3C1E"/>
    <w:rsid w:val="008C00F5"/>
    <w:rsid w:val="008C1AB0"/>
    <w:rsid w:val="008C42D6"/>
    <w:rsid w:val="008D0042"/>
    <w:rsid w:val="008D029C"/>
    <w:rsid w:val="008D085C"/>
    <w:rsid w:val="008D12B5"/>
    <w:rsid w:val="008D2869"/>
    <w:rsid w:val="008D716F"/>
    <w:rsid w:val="008E1AA4"/>
    <w:rsid w:val="008E3151"/>
    <w:rsid w:val="008E3855"/>
    <w:rsid w:val="008E6C62"/>
    <w:rsid w:val="008E6CB5"/>
    <w:rsid w:val="008E77FB"/>
    <w:rsid w:val="008E7B8B"/>
    <w:rsid w:val="008F254D"/>
    <w:rsid w:val="008F2B43"/>
    <w:rsid w:val="008F3AF0"/>
    <w:rsid w:val="008F4B97"/>
    <w:rsid w:val="008F5485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796"/>
    <w:rsid w:val="009243BB"/>
    <w:rsid w:val="00924661"/>
    <w:rsid w:val="009267D1"/>
    <w:rsid w:val="00926D2D"/>
    <w:rsid w:val="00927569"/>
    <w:rsid w:val="00930D15"/>
    <w:rsid w:val="00931D42"/>
    <w:rsid w:val="00933C84"/>
    <w:rsid w:val="00934DEF"/>
    <w:rsid w:val="0093524C"/>
    <w:rsid w:val="009352C6"/>
    <w:rsid w:val="00937272"/>
    <w:rsid w:val="009376B5"/>
    <w:rsid w:val="00940284"/>
    <w:rsid w:val="00942A4D"/>
    <w:rsid w:val="0094301D"/>
    <w:rsid w:val="00943A55"/>
    <w:rsid w:val="009458AA"/>
    <w:rsid w:val="00947237"/>
    <w:rsid w:val="00950CA3"/>
    <w:rsid w:val="0095278A"/>
    <w:rsid w:val="00952C94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17E2"/>
    <w:rsid w:val="009728BB"/>
    <w:rsid w:val="00972E37"/>
    <w:rsid w:val="00975242"/>
    <w:rsid w:val="0097526B"/>
    <w:rsid w:val="00975AB6"/>
    <w:rsid w:val="00976D68"/>
    <w:rsid w:val="00977FA9"/>
    <w:rsid w:val="009801D5"/>
    <w:rsid w:val="009804D4"/>
    <w:rsid w:val="00982161"/>
    <w:rsid w:val="00983EB7"/>
    <w:rsid w:val="00984B9F"/>
    <w:rsid w:val="009867FE"/>
    <w:rsid w:val="00987FB8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5B5F"/>
    <w:rsid w:val="009C09C6"/>
    <w:rsid w:val="009C0F65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41D4"/>
    <w:rsid w:val="009E4CC3"/>
    <w:rsid w:val="009E56E1"/>
    <w:rsid w:val="009E7B1A"/>
    <w:rsid w:val="009F2A10"/>
    <w:rsid w:val="009F2FBC"/>
    <w:rsid w:val="009F37EE"/>
    <w:rsid w:val="009F38E1"/>
    <w:rsid w:val="009F4C4A"/>
    <w:rsid w:val="00A0210A"/>
    <w:rsid w:val="00A025C8"/>
    <w:rsid w:val="00A027CE"/>
    <w:rsid w:val="00A070B3"/>
    <w:rsid w:val="00A101F9"/>
    <w:rsid w:val="00A103CD"/>
    <w:rsid w:val="00A17E70"/>
    <w:rsid w:val="00A2328B"/>
    <w:rsid w:val="00A24DFC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4144A"/>
    <w:rsid w:val="00A42284"/>
    <w:rsid w:val="00A42818"/>
    <w:rsid w:val="00A43398"/>
    <w:rsid w:val="00A47169"/>
    <w:rsid w:val="00A47FAA"/>
    <w:rsid w:val="00A5019E"/>
    <w:rsid w:val="00A50BCF"/>
    <w:rsid w:val="00A51E06"/>
    <w:rsid w:val="00A54157"/>
    <w:rsid w:val="00A5580F"/>
    <w:rsid w:val="00A560CD"/>
    <w:rsid w:val="00A57EA7"/>
    <w:rsid w:val="00A60D71"/>
    <w:rsid w:val="00A610D6"/>
    <w:rsid w:val="00A61652"/>
    <w:rsid w:val="00A636F8"/>
    <w:rsid w:val="00A65C3B"/>
    <w:rsid w:val="00A70E98"/>
    <w:rsid w:val="00A720B0"/>
    <w:rsid w:val="00A74471"/>
    <w:rsid w:val="00A745E1"/>
    <w:rsid w:val="00A75918"/>
    <w:rsid w:val="00A83121"/>
    <w:rsid w:val="00A85D27"/>
    <w:rsid w:val="00A86621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55C4"/>
    <w:rsid w:val="00AC5A1F"/>
    <w:rsid w:val="00AC5FE7"/>
    <w:rsid w:val="00AC62A3"/>
    <w:rsid w:val="00AC7AA6"/>
    <w:rsid w:val="00AD1EB2"/>
    <w:rsid w:val="00AD3256"/>
    <w:rsid w:val="00AD3644"/>
    <w:rsid w:val="00AD47E9"/>
    <w:rsid w:val="00AD76AA"/>
    <w:rsid w:val="00AE0E63"/>
    <w:rsid w:val="00AE1931"/>
    <w:rsid w:val="00AE1989"/>
    <w:rsid w:val="00AE1ABA"/>
    <w:rsid w:val="00AE315F"/>
    <w:rsid w:val="00AE6FCA"/>
    <w:rsid w:val="00AE7053"/>
    <w:rsid w:val="00AF0BB6"/>
    <w:rsid w:val="00AF0FA4"/>
    <w:rsid w:val="00AF3DA3"/>
    <w:rsid w:val="00AF70AD"/>
    <w:rsid w:val="00AF7BE7"/>
    <w:rsid w:val="00B01931"/>
    <w:rsid w:val="00B01AFD"/>
    <w:rsid w:val="00B05E8D"/>
    <w:rsid w:val="00B0665C"/>
    <w:rsid w:val="00B07675"/>
    <w:rsid w:val="00B12933"/>
    <w:rsid w:val="00B157C7"/>
    <w:rsid w:val="00B178EF"/>
    <w:rsid w:val="00B20DB6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D90"/>
    <w:rsid w:val="00B35DBC"/>
    <w:rsid w:val="00B36216"/>
    <w:rsid w:val="00B377AE"/>
    <w:rsid w:val="00B37B67"/>
    <w:rsid w:val="00B41458"/>
    <w:rsid w:val="00B42CDC"/>
    <w:rsid w:val="00B46660"/>
    <w:rsid w:val="00B556C7"/>
    <w:rsid w:val="00B56119"/>
    <w:rsid w:val="00B565FF"/>
    <w:rsid w:val="00B57879"/>
    <w:rsid w:val="00B57890"/>
    <w:rsid w:val="00B60DEC"/>
    <w:rsid w:val="00B630EE"/>
    <w:rsid w:val="00B631B4"/>
    <w:rsid w:val="00B63F27"/>
    <w:rsid w:val="00B63F6D"/>
    <w:rsid w:val="00B6527E"/>
    <w:rsid w:val="00B65C3E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D51"/>
    <w:rsid w:val="00B81F88"/>
    <w:rsid w:val="00B846DE"/>
    <w:rsid w:val="00B8555D"/>
    <w:rsid w:val="00B8697E"/>
    <w:rsid w:val="00B87610"/>
    <w:rsid w:val="00B917AB"/>
    <w:rsid w:val="00B91F88"/>
    <w:rsid w:val="00B94F95"/>
    <w:rsid w:val="00B95121"/>
    <w:rsid w:val="00B968E0"/>
    <w:rsid w:val="00BA0767"/>
    <w:rsid w:val="00BA4084"/>
    <w:rsid w:val="00BA78A5"/>
    <w:rsid w:val="00BB08D8"/>
    <w:rsid w:val="00BB0981"/>
    <w:rsid w:val="00BB1AC6"/>
    <w:rsid w:val="00BB62E4"/>
    <w:rsid w:val="00BB7243"/>
    <w:rsid w:val="00BC1B4B"/>
    <w:rsid w:val="00BC2F5D"/>
    <w:rsid w:val="00BC4A77"/>
    <w:rsid w:val="00BC5C20"/>
    <w:rsid w:val="00BC668A"/>
    <w:rsid w:val="00BC6CED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82C"/>
    <w:rsid w:val="00BE137F"/>
    <w:rsid w:val="00BE28DB"/>
    <w:rsid w:val="00BE3F01"/>
    <w:rsid w:val="00BE3F43"/>
    <w:rsid w:val="00BE68C2"/>
    <w:rsid w:val="00BF2348"/>
    <w:rsid w:val="00BF2A2B"/>
    <w:rsid w:val="00BF32E4"/>
    <w:rsid w:val="00BF6B6F"/>
    <w:rsid w:val="00BF6FFD"/>
    <w:rsid w:val="00BF7D69"/>
    <w:rsid w:val="00C01A9F"/>
    <w:rsid w:val="00C10B72"/>
    <w:rsid w:val="00C126CD"/>
    <w:rsid w:val="00C14144"/>
    <w:rsid w:val="00C142AD"/>
    <w:rsid w:val="00C143E1"/>
    <w:rsid w:val="00C159F1"/>
    <w:rsid w:val="00C16234"/>
    <w:rsid w:val="00C16999"/>
    <w:rsid w:val="00C2383C"/>
    <w:rsid w:val="00C24F87"/>
    <w:rsid w:val="00C30506"/>
    <w:rsid w:val="00C3404B"/>
    <w:rsid w:val="00C37B5E"/>
    <w:rsid w:val="00C4144F"/>
    <w:rsid w:val="00C42C9D"/>
    <w:rsid w:val="00C43C7D"/>
    <w:rsid w:val="00C45EDA"/>
    <w:rsid w:val="00C556BC"/>
    <w:rsid w:val="00C55AB8"/>
    <w:rsid w:val="00C55F00"/>
    <w:rsid w:val="00C55F91"/>
    <w:rsid w:val="00C604D2"/>
    <w:rsid w:val="00C60778"/>
    <w:rsid w:val="00C61759"/>
    <w:rsid w:val="00C63928"/>
    <w:rsid w:val="00C63B1E"/>
    <w:rsid w:val="00C6541C"/>
    <w:rsid w:val="00C65D74"/>
    <w:rsid w:val="00C677D7"/>
    <w:rsid w:val="00C702F2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91B69"/>
    <w:rsid w:val="00C93286"/>
    <w:rsid w:val="00C96A1A"/>
    <w:rsid w:val="00CA028E"/>
    <w:rsid w:val="00CA09B2"/>
    <w:rsid w:val="00CA0A5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E10E9"/>
    <w:rsid w:val="00CE1444"/>
    <w:rsid w:val="00CE5032"/>
    <w:rsid w:val="00CE6972"/>
    <w:rsid w:val="00CE7016"/>
    <w:rsid w:val="00CF1147"/>
    <w:rsid w:val="00CF1270"/>
    <w:rsid w:val="00CF1DF8"/>
    <w:rsid w:val="00CF6B83"/>
    <w:rsid w:val="00D02630"/>
    <w:rsid w:val="00D06A2B"/>
    <w:rsid w:val="00D1060A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34373"/>
    <w:rsid w:val="00D34C02"/>
    <w:rsid w:val="00D366CB"/>
    <w:rsid w:val="00D42851"/>
    <w:rsid w:val="00D432E8"/>
    <w:rsid w:val="00D43DF0"/>
    <w:rsid w:val="00D46B3B"/>
    <w:rsid w:val="00D5157F"/>
    <w:rsid w:val="00D57696"/>
    <w:rsid w:val="00D57B6C"/>
    <w:rsid w:val="00D57F5C"/>
    <w:rsid w:val="00D6056D"/>
    <w:rsid w:val="00D60FE6"/>
    <w:rsid w:val="00D61EE3"/>
    <w:rsid w:val="00D63C8C"/>
    <w:rsid w:val="00D6751B"/>
    <w:rsid w:val="00D67D45"/>
    <w:rsid w:val="00D7158F"/>
    <w:rsid w:val="00D7206B"/>
    <w:rsid w:val="00D7330F"/>
    <w:rsid w:val="00D75714"/>
    <w:rsid w:val="00D81227"/>
    <w:rsid w:val="00D81C18"/>
    <w:rsid w:val="00D83001"/>
    <w:rsid w:val="00D833A0"/>
    <w:rsid w:val="00D86006"/>
    <w:rsid w:val="00D871B0"/>
    <w:rsid w:val="00D90ED4"/>
    <w:rsid w:val="00D945FD"/>
    <w:rsid w:val="00D94C15"/>
    <w:rsid w:val="00D94E00"/>
    <w:rsid w:val="00D9717C"/>
    <w:rsid w:val="00DA0560"/>
    <w:rsid w:val="00DA0858"/>
    <w:rsid w:val="00DA15D5"/>
    <w:rsid w:val="00DA1A86"/>
    <w:rsid w:val="00DA3D1B"/>
    <w:rsid w:val="00DA45CB"/>
    <w:rsid w:val="00DA7783"/>
    <w:rsid w:val="00DB2405"/>
    <w:rsid w:val="00DB2CF8"/>
    <w:rsid w:val="00DB463B"/>
    <w:rsid w:val="00DB5A17"/>
    <w:rsid w:val="00DB5DF0"/>
    <w:rsid w:val="00DB7CF9"/>
    <w:rsid w:val="00DC1EE1"/>
    <w:rsid w:val="00DC2259"/>
    <w:rsid w:val="00DC38D4"/>
    <w:rsid w:val="00DC5A7B"/>
    <w:rsid w:val="00DC5E0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E00505"/>
    <w:rsid w:val="00E005FB"/>
    <w:rsid w:val="00E023A9"/>
    <w:rsid w:val="00E037D2"/>
    <w:rsid w:val="00E04941"/>
    <w:rsid w:val="00E05A5C"/>
    <w:rsid w:val="00E06D40"/>
    <w:rsid w:val="00E07BB6"/>
    <w:rsid w:val="00E10414"/>
    <w:rsid w:val="00E10CAA"/>
    <w:rsid w:val="00E13124"/>
    <w:rsid w:val="00E13A7D"/>
    <w:rsid w:val="00E13F8F"/>
    <w:rsid w:val="00E1440D"/>
    <w:rsid w:val="00E14743"/>
    <w:rsid w:val="00E15482"/>
    <w:rsid w:val="00E2074D"/>
    <w:rsid w:val="00E22591"/>
    <w:rsid w:val="00E237BE"/>
    <w:rsid w:val="00E247F3"/>
    <w:rsid w:val="00E25F1F"/>
    <w:rsid w:val="00E3115F"/>
    <w:rsid w:val="00E35367"/>
    <w:rsid w:val="00E37F19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DC3"/>
    <w:rsid w:val="00E72A24"/>
    <w:rsid w:val="00E73731"/>
    <w:rsid w:val="00E767B3"/>
    <w:rsid w:val="00E77301"/>
    <w:rsid w:val="00E773D3"/>
    <w:rsid w:val="00E808E1"/>
    <w:rsid w:val="00E85423"/>
    <w:rsid w:val="00E85DF8"/>
    <w:rsid w:val="00E85E19"/>
    <w:rsid w:val="00E866B3"/>
    <w:rsid w:val="00E86A59"/>
    <w:rsid w:val="00E92D8B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4E97"/>
    <w:rsid w:val="00EC3BA9"/>
    <w:rsid w:val="00EC3DC9"/>
    <w:rsid w:val="00EC58FA"/>
    <w:rsid w:val="00ED2CB3"/>
    <w:rsid w:val="00ED4441"/>
    <w:rsid w:val="00ED5397"/>
    <w:rsid w:val="00ED6BE7"/>
    <w:rsid w:val="00ED79C2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275D5"/>
    <w:rsid w:val="00F32C15"/>
    <w:rsid w:val="00F34C32"/>
    <w:rsid w:val="00F35B11"/>
    <w:rsid w:val="00F40440"/>
    <w:rsid w:val="00F4118F"/>
    <w:rsid w:val="00F41944"/>
    <w:rsid w:val="00F4259B"/>
    <w:rsid w:val="00F43E08"/>
    <w:rsid w:val="00F44F02"/>
    <w:rsid w:val="00F45376"/>
    <w:rsid w:val="00F463A9"/>
    <w:rsid w:val="00F525CC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68AA"/>
    <w:rsid w:val="00F80082"/>
    <w:rsid w:val="00F826AD"/>
    <w:rsid w:val="00F83E84"/>
    <w:rsid w:val="00F83FE9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891"/>
    <w:rsid w:val="00FA255B"/>
    <w:rsid w:val="00FA36A8"/>
    <w:rsid w:val="00FA3DF7"/>
    <w:rsid w:val="00FA67E2"/>
    <w:rsid w:val="00FA7007"/>
    <w:rsid w:val="00FB0CDC"/>
    <w:rsid w:val="00FB131D"/>
    <w:rsid w:val="00FB1663"/>
    <w:rsid w:val="00FB2A39"/>
    <w:rsid w:val="00FB6463"/>
    <w:rsid w:val="00FB7AED"/>
    <w:rsid w:val="00FC0792"/>
    <w:rsid w:val="00FC707A"/>
    <w:rsid w:val="00FD072A"/>
    <w:rsid w:val="00FD0AA2"/>
    <w:rsid w:val="00FD16C8"/>
    <w:rsid w:val="00FD217F"/>
    <w:rsid w:val="00FD2B81"/>
    <w:rsid w:val="00FD4359"/>
    <w:rsid w:val="00FD46FD"/>
    <w:rsid w:val="00FD63D0"/>
    <w:rsid w:val="00FD709D"/>
    <w:rsid w:val="00FE0D53"/>
    <w:rsid w:val="00FE35EC"/>
    <w:rsid w:val="00FE3BDB"/>
    <w:rsid w:val="00FE5850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9E820F1B-CEE4-4ACF-BEBD-8CE27A4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5EF"/>
    <w:rsid w:val="000E06BA"/>
    <w:rsid w:val="0013188F"/>
    <w:rsid w:val="001F1B74"/>
    <w:rsid w:val="00242423"/>
    <w:rsid w:val="002521B3"/>
    <w:rsid w:val="002A79A0"/>
    <w:rsid w:val="00323758"/>
    <w:rsid w:val="00417C1F"/>
    <w:rsid w:val="004355EA"/>
    <w:rsid w:val="004E6C4A"/>
    <w:rsid w:val="00676EC6"/>
    <w:rsid w:val="006875FE"/>
    <w:rsid w:val="006C149D"/>
    <w:rsid w:val="006E6D43"/>
    <w:rsid w:val="007502BD"/>
    <w:rsid w:val="0086709F"/>
    <w:rsid w:val="00A329D0"/>
    <w:rsid w:val="00B25987"/>
    <w:rsid w:val="00B45F66"/>
    <w:rsid w:val="00BF4BB9"/>
    <w:rsid w:val="00C21714"/>
    <w:rsid w:val="00C73FFD"/>
    <w:rsid w:val="00EE4ED6"/>
    <w:rsid w:val="00F5375C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BDA1BC3F-5709-46E0-8326-782B9437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3</Pages>
  <Words>570</Words>
  <Characters>2742</Characters>
  <Application>Microsoft Office Word</Application>
  <DocSecurity>0</DocSecurity>
  <Lines>159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Cariou, Laurent</cp:lastModifiedBy>
  <cp:revision>4</cp:revision>
  <cp:lastPrinted>2014-09-06T00:13:00Z</cp:lastPrinted>
  <dcterms:created xsi:type="dcterms:W3CDTF">2019-11-15T02:29:00Z</dcterms:created>
  <dcterms:modified xsi:type="dcterms:W3CDTF">2019-11-15T03:33:00Z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5e717a07-aec6-412c-a304-23854110ada5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2019-11-15 03:33:29Z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