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BBD3062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7A4991">
              <w:rPr>
                <w:sz w:val="20"/>
              </w:rPr>
              <w:t>RNR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368E67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  <w:r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78FB6FA8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67D3BF" w14:textId="79EC4C68" w:rsidR="00EE2E31" w:rsidRDefault="00E237BE" w:rsidP="00EE2E31">
                            <w:r>
                              <w:t xml:space="preserve">This document provides CR for CIDs: </w:t>
                            </w:r>
                            <w:r w:rsidR="00EE2E31">
                              <w:t xml:space="preserve">22088 22089 22140 22428 22518 </w:t>
                            </w:r>
                          </w:p>
                          <w:p w14:paraId="069300E0" w14:textId="76CA3533" w:rsidR="00E237BE" w:rsidRDefault="00E237BE" w:rsidP="008E4DA6"/>
                          <w:p w14:paraId="419BC152" w14:textId="3EFF2EA4" w:rsidR="00E237BE" w:rsidRDefault="00E237BE" w:rsidP="00E22591"/>
                          <w:p w14:paraId="3717481B" w14:textId="1E94883B" w:rsidR="00E237BE" w:rsidRDefault="00E237BE" w:rsidP="00E13F8F"/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67D3BF" w14:textId="79EC4C68" w:rsidR="00EE2E31" w:rsidRDefault="00E237BE" w:rsidP="00EE2E31">
                      <w:r>
                        <w:t xml:space="preserve">This document provides CR for CIDs: </w:t>
                      </w:r>
                      <w:r w:rsidR="00EE2E31">
                        <w:t xml:space="preserve">22088 22089 22140 22428 22518 </w:t>
                      </w:r>
                    </w:p>
                    <w:p w14:paraId="069300E0" w14:textId="76CA3533" w:rsidR="00E237BE" w:rsidRDefault="00E237BE" w:rsidP="008E4DA6"/>
                    <w:p w14:paraId="419BC152" w14:textId="3EFF2EA4" w:rsidR="00E237BE" w:rsidRDefault="00E237BE" w:rsidP="00E22591"/>
                    <w:p w14:paraId="3717481B" w14:textId="1E94883B" w:rsidR="00E237BE" w:rsidRDefault="00E237BE" w:rsidP="00E13F8F"/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657967B" w14:textId="0934AEB3" w:rsidR="00711AE2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7038E91" w14:textId="339BB01C" w:rsidR="00E13124" w:rsidRPr="00167DBE" w:rsidRDefault="00AA56F8" w:rsidP="00167DBE">
      <w:pPr>
        <w:rPr>
          <w:sz w:val="20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</w:t>
      </w:r>
      <w:proofErr w:type="gramStart"/>
      <w:r w:rsidRPr="00E13124">
        <w:rPr>
          <w:b/>
          <w:bCs/>
          <w:i/>
          <w:iCs/>
          <w:sz w:val="16"/>
          <w:lang w:eastAsia="ko-KR"/>
        </w:rPr>
        <w:t>result</w:t>
      </w:r>
      <w:proofErr w:type="gramEnd"/>
      <w:r w:rsidRPr="00E13124">
        <w:rPr>
          <w:b/>
          <w:bCs/>
          <w:i/>
          <w:iCs/>
          <w:sz w:val="16"/>
          <w:lang w:eastAsia="ko-KR"/>
        </w:rPr>
        <w:t xml:space="preserve"> o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687"/>
        <w:gridCol w:w="748"/>
        <w:gridCol w:w="540"/>
        <w:gridCol w:w="720"/>
        <w:gridCol w:w="2160"/>
        <w:gridCol w:w="1890"/>
        <w:gridCol w:w="2651"/>
      </w:tblGrid>
      <w:tr w:rsidR="00711AE2" w:rsidRPr="00711AE2" w14:paraId="76042C71" w14:textId="77777777" w:rsidTr="00711AE2">
        <w:trPr>
          <w:trHeight w:val="792"/>
        </w:trPr>
        <w:tc>
          <w:tcPr>
            <w:tcW w:w="687" w:type="dxa"/>
            <w:hideMark/>
          </w:tcPr>
          <w:p w14:paraId="00A0F3B7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CID</w:t>
            </w:r>
          </w:p>
        </w:tc>
        <w:tc>
          <w:tcPr>
            <w:tcW w:w="748" w:type="dxa"/>
            <w:hideMark/>
          </w:tcPr>
          <w:p w14:paraId="39B262FC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hideMark/>
          </w:tcPr>
          <w:p w14:paraId="0B8C3D89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Page</w:t>
            </w:r>
          </w:p>
        </w:tc>
        <w:tc>
          <w:tcPr>
            <w:tcW w:w="720" w:type="dxa"/>
            <w:hideMark/>
          </w:tcPr>
          <w:p w14:paraId="1E216380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Clause</w:t>
            </w:r>
          </w:p>
        </w:tc>
        <w:tc>
          <w:tcPr>
            <w:tcW w:w="2160" w:type="dxa"/>
            <w:hideMark/>
          </w:tcPr>
          <w:p w14:paraId="01F2D7DB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</w:t>
            </w:r>
          </w:p>
        </w:tc>
        <w:tc>
          <w:tcPr>
            <w:tcW w:w="1890" w:type="dxa"/>
            <w:hideMark/>
          </w:tcPr>
          <w:p w14:paraId="5C4FA26E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51" w:type="dxa"/>
            <w:hideMark/>
          </w:tcPr>
          <w:p w14:paraId="761746CD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Resolution</w:t>
            </w:r>
          </w:p>
        </w:tc>
      </w:tr>
      <w:tr w:rsidR="00711AE2" w:rsidRPr="00711AE2" w14:paraId="166F1B05" w14:textId="77777777" w:rsidTr="00711AE2">
        <w:trPr>
          <w:trHeight w:val="2304"/>
        </w:trPr>
        <w:tc>
          <w:tcPr>
            <w:tcW w:w="687" w:type="dxa"/>
            <w:hideMark/>
          </w:tcPr>
          <w:p w14:paraId="20E202A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bookmarkStart w:id="1" w:name="_Hlk24621085"/>
            <w:r w:rsidRPr="00711AE2">
              <w:rPr>
                <w:sz w:val="20"/>
              </w:rPr>
              <w:t>22088</w:t>
            </w:r>
          </w:p>
        </w:tc>
        <w:tc>
          <w:tcPr>
            <w:tcW w:w="748" w:type="dxa"/>
            <w:hideMark/>
          </w:tcPr>
          <w:p w14:paraId="198C0CE5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2CD7735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164.56</w:t>
            </w:r>
          </w:p>
        </w:tc>
        <w:tc>
          <w:tcPr>
            <w:tcW w:w="720" w:type="dxa"/>
            <w:hideMark/>
          </w:tcPr>
          <w:p w14:paraId="60701197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465FB0E9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Add filtering per short SSID for unicast Probe Response frame.</w:t>
            </w:r>
          </w:p>
        </w:tc>
        <w:tc>
          <w:tcPr>
            <w:tcW w:w="1890" w:type="dxa"/>
            <w:hideMark/>
          </w:tcPr>
          <w:p w14:paraId="6012B96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4960822F" w14:textId="39377E3C" w:rsidR="00167DBE" w:rsidRPr="00711AE2" w:rsidRDefault="00711AE2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Reject</w:t>
            </w:r>
            <w:r>
              <w:rPr>
                <w:sz w:val="20"/>
              </w:rPr>
              <w:t>ed</w:t>
            </w:r>
            <w:r w:rsidRPr="00711AE2">
              <w:rPr>
                <w:sz w:val="20"/>
              </w:rPr>
              <w:t xml:space="preserve"> – the condition for SSID is </w:t>
            </w:r>
            <w:proofErr w:type="gramStart"/>
            <w:r w:rsidRPr="00711AE2">
              <w:rPr>
                <w:sz w:val="20"/>
              </w:rPr>
              <w:t>sufficient</w:t>
            </w:r>
            <w:proofErr w:type="gramEnd"/>
            <w:r w:rsidRPr="00711AE2">
              <w:rPr>
                <w:sz w:val="20"/>
              </w:rPr>
              <w:t xml:space="preserve"> to set the bit.</w:t>
            </w:r>
          </w:p>
        </w:tc>
      </w:tr>
      <w:tr w:rsidR="00711AE2" w:rsidRPr="00711AE2" w14:paraId="6E80D7F8" w14:textId="77777777" w:rsidTr="00711AE2">
        <w:trPr>
          <w:trHeight w:val="4896"/>
        </w:trPr>
        <w:tc>
          <w:tcPr>
            <w:tcW w:w="687" w:type="dxa"/>
            <w:hideMark/>
          </w:tcPr>
          <w:p w14:paraId="3F6C4F68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22089</w:t>
            </w:r>
          </w:p>
        </w:tc>
        <w:tc>
          <w:tcPr>
            <w:tcW w:w="748" w:type="dxa"/>
            <w:hideMark/>
          </w:tcPr>
          <w:p w14:paraId="392F124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5DDD5BA0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164.48</w:t>
            </w:r>
          </w:p>
        </w:tc>
        <w:tc>
          <w:tcPr>
            <w:tcW w:w="720" w:type="dxa"/>
            <w:hideMark/>
          </w:tcPr>
          <w:p w14:paraId="1010F28D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7535D480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Rename the title to include non-transmitted BSSID report and change the field name/definition in the subclause accordingly</w:t>
            </w:r>
          </w:p>
        </w:tc>
        <w:tc>
          <w:tcPr>
            <w:tcW w:w="1890" w:type="dxa"/>
            <w:hideMark/>
          </w:tcPr>
          <w:p w14:paraId="2D262511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2B68CCAD" w14:textId="136807E4" w:rsidR="00167DBE" w:rsidRPr="00711AE2" w:rsidRDefault="00711AE2" w:rsidP="00B7313F">
            <w:pPr>
              <w:rPr>
                <w:sz w:val="20"/>
              </w:rPr>
            </w:pPr>
            <w:r>
              <w:rPr>
                <w:sz w:val="20"/>
              </w:rPr>
              <w:t xml:space="preserve">Rejected – the title of the subclause </w:t>
            </w:r>
            <w:proofErr w:type="spellStart"/>
            <w:r w:rsidR="00A141E0">
              <w:rPr>
                <w:sz w:val="20"/>
              </w:rPr>
              <w:t>can not</w:t>
            </w:r>
            <w:proofErr w:type="spellEnd"/>
            <w:r w:rsidR="00A141E0">
              <w:rPr>
                <w:sz w:val="20"/>
              </w:rPr>
              <w:t xml:space="preserve"> be changed as it is the name of the element.</w:t>
            </w:r>
          </w:p>
        </w:tc>
      </w:tr>
      <w:tr w:rsidR="00711AE2" w:rsidRPr="00711AE2" w14:paraId="2E0A8875" w14:textId="77777777" w:rsidTr="00711AE2">
        <w:trPr>
          <w:trHeight w:val="5472"/>
        </w:trPr>
        <w:tc>
          <w:tcPr>
            <w:tcW w:w="687" w:type="dxa"/>
            <w:hideMark/>
          </w:tcPr>
          <w:p w14:paraId="5FEA3E1A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22140</w:t>
            </w:r>
          </w:p>
        </w:tc>
        <w:tc>
          <w:tcPr>
            <w:tcW w:w="748" w:type="dxa"/>
            <w:hideMark/>
          </w:tcPr>
          <w:p w14:paraId="385D52C6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Mark RISON</w:t>
            </w:r>
          </w:p>
        </w:tc>
        <w:tc>
          <w:tcPr>
            <w:tcW w:w="540" w:type="dxa"/>
            <w:hideMark/>
          </w:tcPr>
          <w:p w14:paraId="6F3D3BE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160.13</w:t>
            </w:r>
          </w:p>
        </w:tc>
        <w:tc>
          <w:tcPr>
            <w:tcW w:w="720" w:type="dxa"/>
            <w:hideMark/>
          </w:tcPr>
          <w:p w14:paraId="1B304C8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9.4.2.36</w:t>
            </w:r>
          </w:p>
        </w:tc>
        <w:tc>
          <w:tcPr>
            <w:tcW w:w="2160" w:type="dxa"/>
            <w:hideMark/>
          </w:tcPr>
          <w:p w14:paraId="26F4029A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is the same as the $foo element and is defined in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x" is clearly not true, since otherwise they would be distinguished</w:t>
            </w:r>
          </w:p>
        </w:tc>
        <w:tc>
          <w:tcPr>
            <w:tcW w:w="1890" w:type="dxa"/>
            <w:hideMark/>
          </w:tcPr>
          <w:p w14:paraId="7A148C95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Use the baseline wording: 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has the same format as the $foo element (see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 (Vendor Specific element))." (5x)</w:t>
            </w:r>
          </w:p>
        </w:tc>
        <w:tc>
          <w:tcPr>
            <w:tcW w:w="2651" w:type="dxa"/>
            <w:hideMark/>
          </w:tcPr>
          <w:p w14:paraId="01622AA4" w14:textId="36900355" w:rsidR="00167DBE" w:rsidRPr="00711AE2" w:rsidRDefault="004C5993" w:rsidP="00B7313F">
            <w:pPr>
              <w:rPr>
                <w:sz w:val="20"/>
              </w:rPr>
            </w:pPr>
            <w:ins w:id="2" w:author="Cariou, Laurent" w:date="2019-11-14T09:59:00Z">
              <w:r>
                <w:rPr>
                  <w:sz w:val="20"/>
                </w:rPr>
                <w:t>accepted</w:t>
              </w:r>
            </w:ins>
          </w:p>
        </w:tc>
      </w:tr>
      <w:tr w:rsidR="00711AE2" w:rsidRPr="00711AE2" w14:paraId="4FB64149" w14:textId="77777777" w:rsidTr="00711AE2">
        <w:trPr>
          <w:trHeight w:val="4608"/>
        </w:trPr>
        <w:tc>
          <w:tcPr>
            <w:tcW w:w="687" w:type="dxa"/>
            <w:hideMark/>
          </w:tcPr>
          <w:p w14:paraId="6521B0C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22428</w:t>
            </w:r>
          </w:p>
        </w:tc>
        <w:tc>
          <w:tcPr>
            <w:tcW w:w="748" w:type="dxa"/>
            <w:hideMark/>
          </w:tcPr>
          <w:p w14:paraId="58883B3E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Ming Gan</w:t>
            </w:r>
          </w:p>
        </w:tc>
        <w:tc>
          <w:tcPr>
            <w:tcW w:w="540" w:type="dxa"/>
            <w:hideMark/>
          </w:tcPr>
          <w:p w14:paraId="7D55936F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165.51</w:t>
            </w:r>
          </w:p>
        </w:tc>
        <w:tc>
          <w:tcPr>
            <w:tcW w:w="720" w:type="dxa"/>
            <w:hideMark/>
          </w:tcPr>
          <w:p w14:paraId="5706085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1D7A53D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The values of 13-255 for the TBTT Information Length subfield are not used now. But now it has partial meaning.</w:t>
            </w:r>
          </w:p>
        </w:tc>
        <w:tc>
          <w:tcPr>
            <w:tcW w:w="1890" w:type="dxa"/>
            <w:hideMark/>
          </w:tcPr>
          <w:p w14:paraId="78EFF47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Change it to "Reserved but the first 12 octets of the field are the same as for TBTT</w:t>
            </w:r>
            <w:r w:rsidRPr="00711AE2">
              <w:rPr>
                <w:sz w:val="20"/>
              </w:rPr>
              <w:br/>
              <w:t>Information Length"</w:t>
            </w:r>
          </w:p>
        </w:tc>
        <w:tc>
          <w:tcPr>
            <w:tcW w:w="2651" w:type="dxa"/>
            <w:hideMark/>
          </w:tcPr>
          <w:p w14:paraId="288349E3" w14:textId="18D3CD67" w:rsidR="00167DBE" w:rsidRPr="00711AE2" w:rsidRDefault="00EE2E31" w:rsidP="00B7313F">
            <w:pPr>
              <w:rPr>
                <w:sz w:val="20"/>
              </w:rPr>
            </w:pPr>
            <w:ins w:id="3" w:author="Cariou, Laurent" w:date="2019-11-14T10:00:00Z">
              <w:r>
                <w:rPr>
                  <w:sz w:val="20"/>
                </w:rPr>
                <w:t>A</w:t>
              </w:r>
              <w:r w:rsidR="004C5993">
                <w:rPr>
                  <w:sz w:val="20"/>
                </w:rPr>
                <w:t>ccepted</w:t>
              </w:r>
            </w:ins>
          </w:p>
        </w:tc>
      </w:tr>
      <w:tr w:rsidR="00711AE2" w:rsidRPr="00711AE2" w14:paraId="36E79745" w14:textId="77777777" w:rsidTr="00711AE2">
        <w:trPr>
          <w:trHeight w:val="4032"/>
        </w:trPr>
        <w:tc>
          <w:tcPr>
            <w:tcW w:w="687" w:type="dxa"/>
            <w:hideMark/>
          </w:tcPr>
          <w:p w14:paraId="1DF373B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22518</w:t>
            </w:r>
          </w:p>
        </w:tc>
        <w:tc>
          <w:tcPr>
            <w:tcW w:w="748" w:type="dxa"/>
            <w:hideMark/>
          </w:tcPr>
          <w:p w14:paraId="1FAB50C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Yongho</w:t>
            </w:r>
            <w:proofErr w:type="spellEnd"/>
            <w:r w:rsidRPr="00711AE2">
              <w:rPr>
                <w:sz w:val="20"/>
              </w:rPr>
              <w:t xml:space="preserve"> Seok</w:t>
            </w:r>
          </w:p>
        </w:tc>
        <w:tc>
          <w:tcPr>
            <w:tcW w:w="540" w:type="dxa"/>
            <w:hideMark/>
          </w:tcPr>
          <w:p w14:paraId="0A45E01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167.10</w:t>
            </w:r>
          </w:p>
        </w:tc>
        <w:tc>
          <w:tcPr>
            <w:tcW w:w="720" w:type="dxa"/>
            <w:hideMark/>
          </w:tcPr>
          <w:p w14:paraId="35B1D1D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01CC84B2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Please fix an </w:t>
            </w:r>
            <w:proofErr w:type="spellStart"/>
            <w:r w:rsidRPr="00711AE2">
              <w:rPr>
                <w:sz w:val="20"/>
              </w:rPr>
              <w:t>inconsisteny</w:t>
            </w:r>
            <w:proofErr w:type="spellEnd"/>
            <w:r w:rsidRPr="00711AE2">
              <w:rPr>
                <w:sz w:val="20"/>
              </w:rPr>
              <w:t xml:space="preserve"> field name between 20 TU Probe Response Active and 20 TU Probe Responses Active.</w:t>
            </w:r>
          </w:p>
        </w:tc>
        <w:tc>
          <w:tcPr>
            <w:tcW w:w="1890" w:type="dxa"/>
            <w:hideMark/>
          </w:tcPr>
          <w:p w14:paraId="1E0B54BE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the comment.</w:t>
            </w:r>
          </w:p>
        </w:tc>
        <w:tc>
          <w:tcPr>
            <w:tcW w:w="2651" w:type="dxa"/>
            <w:hideMark/>
          </w:tcPr>
          <w:p w14:paraId="33BEB9B8" w14:textId="5D941CF1" w:rsidR="00167DBE" w:rsidRPr="00711AE2" w:rsidRDefault="00EE2E31" w:rsidP="00B7313F">
            <w:pPr>
              <w:rPr>
                <w:sz w:val="20"/>
              </w:rPr>
            </w:pPr>
            <w:ins w:id="4" w:author="Cariou, Laurent" w:date="2019-11-14T10:45:00Z">
              <w:r>
                <w:rPr>
                  <w:sz w:val="20"/>
                </w:rPr>
                <w:t xml:space="preserve">Revised – change </w:t>
              </w:r>
            </w:ins>
            <w:ins w:id="5" w:author="Cariou, Laurent" w:date="2019-11-14T10:46:00Z">
              <w:r>
                <w:rPr>
                  <w:sz w:val="20"/>
                </w:rPr>
                <w:t>“</w:t>
              </w:r>
            </w:ins>
            <w:ins w:id="6" w:author="Cariou, Laurent" w:date="2019-11-14T10:45:00Z">
              <w:r>
                <w:rPr>
                  <w:sz w:val="20"/>
                </w:rPr>
                <w:t>20 T</w:t>
              </w:r>
            </w:ins>
            <w:ins w:id="7" w:author="Cariou, Laurent" w:date="2019-11-14T10:46:00Z">
              <w:r>
                <w:rPr>
                  <w:sz w:val="20"/>
                </w:rPr>
                <w:t>U Probe Responses Active” and “20 TU Probe Response Active” to “Unsolicited Probe Response</w:t>
              </w:r>
            </w:ins>
            <w:r w:rsidR="002D6402">
              <w:rPr>
                <w:sz w:val="20"/>
              </w:rPr>
              <w:t>s</w:t>
            </w:r>
            <w:ins w:id="8" w:author="Cariou, Laurent" w:date="2019-11-14T10:46:00Z">
              <w:r>
                <w:rPr>
                  <w:sz w:val="20"/>
                </w:rPr>
                <w:t xml:space="preserve"> Active” throughout the spec.</w:t>
              </w:r>
            </w:ins>
          </w:p>
        </w:tc>
      </w:tr>
      <w:bookmarkEnd w:id="1"/>
    </w:tbl>
    <w:p w14:paraId="4F089781" w14:textId="77777777" w:rsidR="00167DBE" w:rsidRDefault="00167DBE" w:rsidP="00167DBE"/>
    <w:p w14:paraId="479AB6A6" w14:textId="1B8DF83D" w:rsidR="00167DBE" w:rsidRDefault="00167DBE" w:rsidP="0093524C">
      <w:pPr>
        <w:pStyle w:val="ListParagraph"/>
        <w:rPr>
          <w:b/>
          <w:sz w:val="20"/>
        </w:rPr>
      </w:pPr>
    </w:p>
    <w:p w14:paraId="3078F482" w14:textId="77777777" w:rsidR="00167DBE" w:rsidRDefault="00167DBE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19037E36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60DA2ED" w14:textId="33C4D4E5" w:rsidR="00A141E0" w:rsidRDefault="00A141E0" w:rsidP="00A141E0">
      <w:pPr>
        <w:rPr>
          <w:b/>
          <w:sz w:val="20"/>
        </w:rPr>
      </w:pPr>
    </w:p>
    <w:p w14:paraId="212825D1" w14:textId="1C3F877D" w:rsidR="00A141E0" w:rsidRDefault="00A141E0" w:rsidP="00A141E0">
      <w:pPr>
        <w:rPr>
          <w:b/>
          <w:sz w:val="20"/>
        </w:rPr>
      </w:pPr>
    </w:p>
    <w:p w14:paraId="4C3D819A" w14:textId="4F0A45B2" w:rsidR="00A141E0" w:rsidRDefault="00A141E0" w:rsidP="00A141E0">
      <w:pPr>
        <w:rPr>
          <w:b/>
          <w:sz w:val="20"/>
        </w:rPr>
      </w:pPr>
    </w:p>
    <w:p w14:paraId="582095A1" w14:textId="751924C4" w:rsidR="00A141E0" w:rsidRDefault="00A141E0" w:rsidP="00A141E0">
      <w:pPr>
        <w:rPr>
          <w:b/>
          <w:sz w:val="20"/>
        </w:rPr>
      </w:pPr>
    </w:p>
    <w:p w14:paraId="1E0C240E" w14:textId="77777777" w:rsidR="00A141E0" w:rsidRDefault="00A141E0" w:rsidP="00A141E0">
      <w:pPr>
        <w:pStyle w:val="H4"/>
        <w:numPr>
          <w:ilvl w:val="0"/>
          <w:numId w:val="48"/>
        </w:numPr>
        <w:rPr>
          <w:w w:val="100"/>
        </w:rPr>
      </w:pPr>
      <w:r>
        <w:rPr>
          <w:w w:val="100"/>
        </w:rPr>
        <w:t>Reduced Neighbor Report element</w:t>
      </w:r>
    </w:p>
    <w:p w14:paraId="52CFDDCA" w14:textId="77777777" w:rsidR="00A141E0" w:rsidRDefault="00A141E0" w:rsidP="00A141E0">
      <w:pPr>
        <w:pStyle w:val="H5"/>
        <w:numPr>
          <w:ilvl w:val="0"/>
          <w:numId w:val="49"/>
        </w:numPr>
        <w:rPr>
          <w:w w:val="100"/>
        </w:rPr>
      </w:pPr>
      <w:r>
        <w:rPr>
          <w:w w:val="100"/>
        </w:rPr>
        <w:t>Neighbor AP Information field</w:t>
      </w:r>
    </w:p>
    <w:p w14:paraId="60A466E4" w14:textId="1C08EF74" w:rsidR="00A141E0" w:rsidRDefault="007C184F" w:rsidP="00A141E0">
      <w:pPr>
        <w:rPr>
          <w:b/>
          <w:sz w:val="20"/>
        </w:rPr>
      </w:pPr>
      <w:r>
        <w:rPr>
          <w:b/>
          <w:sz w:val="20"/>
        </w:rPr>
        <w:t>[…]</w:t>
      </w:r>
    </w:p>
    <w:p w14:paraId="1DD6EC37" w14:textId="11A4406C" w:rsidR="007C184F" w:rsidRDefault="007C184F" w:rsidP="00A141E0">
      <w:pPr>
        <w:rPr>
          <w:b/>
          <w:sz w:val="20"/>
        </w:rPr>
      </w:pPr>
    </w:p>
    <w:p w14:paraId="1CB5E2CA" w14:textId="53161BFD" w:rsidR="007C184F" w:rsidRPr="004C5993" w:rsidRDefault="007C184F" w:rsidP="007C184F">
      <w:pPr>
        <w:pStyle w:val="ListParagraph"/>
        <w:ind w:left="0"/>
        <w:rPr>
          <w:b/>
          <w:sz w:val="18"/>
        </w:rPr>
      </w:pPr>
      <w:proofErr w:type="spellStart"/>
      <w:r w:rsidRPr="004C5993">
        <w:rPr>
          <w:b/>
          <w:i/>
          <w:highlight w:val="yellow"/>
        </w:rPr>
        <w:t>TGax</w:t>
      </w:r>
      <w:proofErr w:type="spellEnd"/>
      <w:r w:rsidRPr="004C5993">
        <w:rPr>
          <w:b/>
          <w:i/>
          <w:highlight w:val="yellow"/>
        </w:rPr>
        <w:t xml:space="preserve"> editor: Modify the </w:t>
      </w:r>
      <w:r>
        <w:rPr>
          <w:b/>
          <w:i/>
          <w:highlight w:val="yellow"/>
        </w:rPr>
        <w:t xml:space="preserve">paragraph </w:t>
      </w:r>
      <w:r>
        <w:rPr>
          <w:b/>
          <w:i/>
          <w:highlight w:val="yellow"/>
        </w:rPr>
        <w:t xml:space="preserve">below </w:t>
      </w:r>
      <w:r>
        <w:rPr>
          <w:b/>
          <w:i/>
          <w:highlight w:val="yellow"/>
        </w:rPr>
        <w:t>as follows (#22088)</w:t>
      </w:r>
      <w:r w:rsidRPr="004C5993">
        <w:rPr>
          <w:b/>
          <w:i/>
          <w:highlight w:val="yellow"/>
        </w:rPr>
        <w:t>:</w:t>
      </w:r>
    </w:p>
    <w:p w14:paraId="65482B66" w14:textId="77777777" w:rsidR="007C184F" w:rsidRDefault="007C184F" w:rsidP="00A141E0">
      <w:pPr>
        <w:rPr>
          <w:b/>
          <w:sz w:val="20"/>
        </w:rPr>
      </w:pPr>
    </w:p>
    <w:p w14:paraId="716E8307" w14:textId="46E942E4" w:rsidR="007C184F" w:rsidRDefault="007C184F" w:rsidP="00A141E0">
      <w:pPr>
        <w:rPr>
          <w:b/>
          <w:sz w:val="20"/>
        </w:rPr>
      </w:pPr>
      <w:r>
        <w:rPr>
          <w:sz w:val="20"/>
        </w:rPr>
        <w:t xml:space="preserve">The Filtered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subfield is 1 bit in length. When included in an individually addressed Probe Response frame, it is set to 1 if the SSID corresponding to every AP in this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Information field matches the SSID in </w:t>
      </w:r>
      <w:r>
        <w:rPr>
          <w:sz w:val="20"/>
        </w:rPr>
        <w:lastRenderedPageBreak/>
        <w:t>the corresponding Probe Request frame</w:t>
      </w:r>
      <w:ins w:id="9" w:author="Cariou, Laurent" w:date="2019-11-14T11:56:00Z">
        <w:r w:rsidRPr="007C184F">
          <w:rPr>
            <w:sz w:val="20"/>
          </w:rPr>
          <w:t xml:space="preserve"> </w:t>
        </w:r>
        <w:r>
          <w:rPr>
            <w:sz w:val="20"/>
          </w:rPr>
          <w:t xml:space="preserve">or </w:t>
        </w:r>
        <w:r>
          <w:rPr>
            <w:sz w:val="20"/>
          </w:rPr>
          <w:t xml:space="preserve">if the </w:t>
        </w:r>
        <w:r>
          <w:rPr>
            <w:sz w:val="20"/>
          </w:rPr>
          <w:t>Short-</w:t>
        </w:r>
        <w:r>
          <w:rPr>
            <w:sz w:val="20"/>
          </w:rPr>
          <w:t xml:space="preserve">SSID corresponding to every AP in this </w:t>
        </w:r>
        <w:proofErr w:type="spellStart"/>
        <w:r>
          <w:rPr>
            <w:sz w:val="20"/>
          </w:rPr>
          <w:t>Neighbor</w:t>
        </w:r>
        <w:proofErr w:type="spellEnd"/>
        <w:r>
          <w:rPr>
            <w:sz w:val="20"/>
          </w:rPr>
          <w:t xml:space="preserve"> AP Information field matches the </w:t>
        </w:r>
      </w:ins>
      <w:ins w:id="10" w:author="Cariou, Laurent" w:date="2019-11-14T11:57:00Z">
        <w:r>
          <w:rPr>
            <w:sz w:val="20"/>
          </w:rPr>
          <w:t>Short-</w:t>
        </w:r>
      </w:ins>
      <w:ins w:id="11" w:author="Cariou, Laurent" w:date="2019-11-14T11:56:00Z">
        <w:r>
          <w:rPr>
            <w:sz w:val="20"/>
          </w:rPr>
          <w:t>SSID in the corresponding Probe Request frame</w:t>
        </w:r>
      </w:ins>
      <w:r>
        <w:rPr>
          <w:sz w:val="20"/>
        </w:rPr>
        <w:t xml:space="preserve">. When included in a Beacon, broadcast Probe Response or FILS Discovery frame transmitted by a non-TVHT AP, it is set to 1 if the SSID corresponding to every AP in this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Information field matches the SSID of the transmitting AP’s BSS. It is set to 0 otherwise.</w:t>
      </w:r>
    </w:p>
    <w:p w14:paraId="21E59ED3" w14:textId="77777777" w:rsidR="007C184F" w:rsidRDefault="007C184F" w:rsidP="00A141E0">
      <w:pPr>
        <w:rPr>
          <w:ins w:id="12" w:author="Cariou, Laurent" w:date="2019-11-14T10:01:00Z"/>
          <w:b/>
          <w:sz w:val="20"/>
        </w:rPr>
      </w:pPr>
    </w:p>
    <w:p w14:paraId="52EEC951" w14:textId="2BA15EB3" w:rsidR="004C5993" w:rsidRDefault="004C5993" w:rsidP="00A141E0">
      <w:pPr>
        <w:rPr>
          <w:b/>
          <w:sz w:val="20"/>
        </w:rPr>
      </w:pPr>
      <w:ins w:id="13" w:author="Cariou, Laurent" w:date="2019-11-14T10:01:00Z">
        <w:r>
          <w:rPr>
            <w:b/>
            <w:sz w:val="20"/>
          </w:rPr>
          <w:t>[…]</w:t>
        </w:r>
      </w:ins>
    </w:p>
    <w:p w14:paraId="4A060B10" w14:textId="4B7E3719" w:rsidR="00A141E0" w:rsidRDefault="00A141E0" w:rsidP="00A141E0">
      <w:pPr>
        <w:rPr>
          <w:ins w:id="14" w:author="Cariou, Laurent" w:date="2019-11-14T10:43:00Z"/>
          <w:b/>
          <w:sz w:val="20"/>
        </w:rPr>
      </w:pPr>
    </w:p>
    <w:p w14:paraId="6664406B" w14:textId="160F46A1" w:rsidR="00EE2E31" w:rsidRPr="004C5993" w:rsidRDefault="00EE2E31" w:rsidP="00EE2E31">
      <w:pPr>
        <w:pStyle w:val="ListParagraph"/>
        <w:ind w:left="0"/>
        <w:rPr>
          <w:ins w:id="15" w:author="Cariou, Laurent" w:date="2019-11-14T10:43:00Z"/>
          <w:b/>
          <w:sz w:val="18"/>
        </w:rPr>
      </w:pPr>
      <w:proofErr w:type="spellStart"/>
      <w:ins w:id="16" w:author="Cariou, Laurent" w:date="2019-11-14T10:43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</w:t>
        </w:r>
        <w:r>
          <w:rPr>
            <w:b/>
            <w:i/>
            <w:highlight w:val="yellow"/>
          </w:rPr>
          <w:t>table 9</w:t>
        </w:r>
      </w:ins>
      <w:ins w:id="17" w:author="Cariou, Laurent" w:date="2019-11-14T10:44:00Z">
        <w:r>
          <w:rPr>
            <w:b/>
            <w:i/>
            <w:highlight w:val="yellow"/>
          </w:rPr>
          <w:t>-281-TBTT Information field contents as follows (#22428)</w:t>
        </w:r>
      </w:ins>
      <w:ins w:id="18" w:author="Cariou, Laurent" w:date="2019-11-14T10:43:00Z">
        <w:r w:rsidRPr="004C5993">
          <w:rPr>
            <w:b/>
            <w:i/>
            <w:highlight w:val="yellow"/>
          </w:rPr>
          <w:t>:</w:t>
        </w:r>
      </w:ins>
    </w:p>
    <w:p w14:paraId="4414A0A9" w14:textId="77777777" w:rsidR="00EE2E31" w:rsidRDefault="00EE2E31" w:rsidP="00A141E0">
      <w:pPr>
        <w:rPr>
          <w:b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5000"/>
      </w:tblGrid>
      <w:tr w:rsidR="004C5993" w14:paraId="473EDEEA" w14:textId="77777777" w:rsidTr="00B7313F">
        <w:trPr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EF7A2" w14:textId="77777777" w:rsidR="004C5993" w:rsidRDefault="004C5993" w:rsidP="004C5993">
            <w:pPr>
              <w:pStyle w:val="TableTitle"/>
              <w:numPr>
                <w:ilvl w:val="0"/>
                <w:numId w:val="51"/>
              </w:numPr>
            </w:pPr>
            <w:bookmarkStart w:id="19" w:name="RTF36373634333a205461626c65"/>
            <w:r>
              <w:rPr>
                <w:w w:val="100"/>
              </w:rPr>
              <w:t>TBTT Information field contents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9"/>
          </w:p>
        </w:tc>
      </w:tr>
      <w:tr w:rsidR="004C5993" w14:paraId="42BE46C7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FA8169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t>TBTT Information Length subfield value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38126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t>TBTT Information field contents</w:t>
            </w:r>
          </w:p>
        </w:tc>
      </w:tr>
      <w:tr w:rsidR="004C5993" w14:paraId="0EE7932D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AE0E12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5E90D8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</w:t>
            </w:r>
          </w:p>
        </w:tc>
      </w:tr>
      <w:tr w:rsidR="004C5993" w14:paraId="6E870A8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05DD9E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13E00C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Neighbor AP TBTT Offset subfield and the BSS Parameters subfield </w:t>
            </w:r>
          </w:p>
        </w:tc>
      </w:tr>
      <w:tr w:rsidR="004C5993" w14:paraId="3AFB5E5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AC5CB3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6D0F93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Short-SSID subfield</w:t>
            </w:r>
          </w:p>
        </w:tc>
      </w:tr>
      <w:tr w:rsidR="004C5993" w14:paraId="6B3E9C2F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5FAEBC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BF4ECA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Short-SSID subfield, and the BSS Parameters subfield</w:t>
            </w:r>
          </w:p>
        </w:tc>
      </w:tr>
      <w:tr w:rsidR="004C5993" w14:paraId="36FDB6E5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FA9A21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F7C2E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BSSID subfield</w:t>
            </w:r>
          </w:p>
        </w:tc>
      </w:tr>
      <w:tr w:rsidR="004C5993" w14:paraId="462FC9DE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5E3CE4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52DE87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and the BSS Parameters subfield</w:t>
            </w:r>
          </w:p>
        </w:tc>
      </w:tr>
      <w:tr w:rsidR="004C5993" w14:paraId="4C65110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26027E9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E7DC74" w14:textId="77777777" w:rsidR="004C5993" w:rsidRDefault="004C5993" w:rsidP="00B7313F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The Neighbor AP TBTT Offset subfield, the BSSID subfield and</w:t>
            </w:r>
          </w:p>
          <w:p w14:paraId="33011A92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Short-SSID subfield</w:t>
            </w:r>
          </w:p>
        </w:tc>
      </w:tr>
      <w:tr w:rsidR="004C5993" w14:paraId="1DC5589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4A3585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F40736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the Short-SSID subfield and the BSS Parameters subfield</w:t>
            </w:r>
          </w:p>
        </w:tc>
      </w:tr>
      <w:tr w:rsidR="004C5993" w14:paraId="18E900C3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E38420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 xml:space="preserve">0, </w:t>
            </w:r>
            <w:r>
              <w:rPr>
                <w:strike/>
                <w:w w:val="100"/>
              </w:rPr>
              <w:t>2</w:t>
            </w:r>
            <w:r>
              <w:rPr>
                <w:w w:val="100"/>
                <w:u w:val="thick"/>
              </w:rPr>
              <w:t>3</w:t>
            </w:r>
            <w:r>
              <w:rPr>
                <w:w w:val="100"/>
              </w:rPr>
              <w:t xml:space="preserve">–4, </w:t>
            </w:r>
            <w:r>
              <w:rPr>
                <w:strike/>
                <w:w w:val="100"/>
              </w:rPr>
              <w:t>6, 8–10, 12–255</w:t>
            </w:r>
            <w:r>
              <w:rPr>
                <w:w w:val="100"/>
                <w:u w:val="thick"/>
              </w:rPr>
              <w:t xml:space="preserve"> 9–10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50841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Reserved</w:t>
            </w:r>
          </w:p>
        </w:tc>
      </w:tr>
      <w:tr w:rsidR="004C5993" w14:paraId="2230B5B0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CF0378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13–255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9C4E923" w14:textId="7430F9E2" w:rsidR="004C5993" w:rsidRDefault="00EE2E31" w:rsidP="00B7313F">
            <w:pPr>
              <w:pStyle w:val="TableText"/>
              <w:suppressAutoHyphens/>
              <w:rPr>
                <w:strike/>
                <w:u w:val="thick"/>
              </w:rPr>
            </w:pPr>
            <w:ins w:id="20" w:author="Cariou, Laurent" w:date="2019-11-14T10:44:00Z">
              <w:r>
                <w:rPr>
                  <w:w w:val="100"/>
                  <w:u w:val="thick"/>
                </w:rPr>
                <w:t>Reserved</w:t>
              </w:r>
            </w:ins>
            <w:ins w:id="21" w:author="Cariou, Laurent" w:date="2019-11-14T10:43:00Z">
              <w:r>
                <w:rPr>
                  <w:w w:val="100"/>
                  <w:u w:val="thick"/>
                </w:rPr>
                <w:t xml:space="preserve"> </w:t>
              </w:r>
            </w:ins>
            <w:ins w:id="22" w:author="Cariou, Laurent" w:date="2019-11-14T11:44:00Z">
              <w:r w:rsidR="00FA7958">
                <w:rPr>
                  <w:w w:val="100"/>
                  <w:u w:val="thick"/>
                </w:rPr>
                <w:t>expect that t</w:t>
              </w:r>
            </w:ins>
            <w:del w:id="23" w:author="Cariou, Laurent" w:date="2019-11-14T11:44:00Z">
              <w:r w:rsidR="004C5993" w:rsidDel="00FA7958">
                <w:rPr>
                  <w:w w:val="100"/>
                  <w:u w:val="thick"/>
                </w:rPr>
                <w:delText>T</w:delText>
              </w:r>
            </w:del>
            <w:r w:rsidR="004C5993">
              <w:rPr>
                <w:w w:val="100"/>
                <w:u w:val="thick"/>
              </w:rPr>
              <w:t xml:space="preserve">he first 12 octets of the field are the same as for TBTT Information Length </w:t>
            </w:r>
          </w:p>
        </w:tc>
      </w:tr>
    </w:tbl>
    <w:p w14:paraId="41B6EFD6" w14:textId="77777777" w:rsidR="004C5993" w:rsidRDefault="004C5993" w:rsidP="004C5993">
      <w:pPr>
        <w:pStyle w:val="EditiingInstruction"/>
        <w:rPr>
          <w:ins w:id="24" w:author="Cariou, Laurent" w:date="2019-11-14T10:01:00Z"/>
          <w:w w:val="100"/>
          <w:sz w:val="24"/>
          <w:szCs w:val="24"/>
        </w:rPr>
      </w:pPr>
    </w:p>
    <w:p w14:paraId="5E10D02B" w14:textId="77777777" w:rsidR="004C5993" w:rsidRDefault="004C5993" w:rsidP="00A141E0">
      <w:pPr>
        <w:rPr>
          <w:b/>
          <w:sz w:val="20"/>
        </w:rPr>
      </w:pPr>
    </w:p>
    <w:p w14:paraId="7E5FED65" w14:textId="412338AC" w:rsidR="00A141E0" w:rsidRDefault="00A141E0" w:rsidP="00A141E0">
      <w:pPr>
        <w:rPr>
          <w:b/>
          <w:sz w:val="20"/>
        </w:rPr>
      </w:pPr>
    </w:p>
    <w:p w14:paraId="20BDDB61" w14:textId="77777777" w:rsidR="00A141E0" w:rsidRDefault="00A141E0" w:rsidP="00A141E0">
      <w:pPr>
        <w:pStyle w:val="H4"/>
        <w:numPr>
          <w:ilvl w:val="0"/>
          <w:numId w:val="50"/>
        </w:numPr>
        <w:rPr>
          <w:w w:val="100"/>
        </w:rPr>
      </w:pPr>
      <w:bookmarkStart w:id="25" w:name="RTF34313032363a2048342c312e"/>
      <w:r>
        <w:rPr>
          <w:w w:val="100"/>
        </w:rPr>
        <w:lastRenderedPageBreak/>
        <w:t>Neighbor Report element</w:t>
      </w:r>
      <w:bookmarkEnd w:id="25"/>
    </w:p>
    <w:p w14:paraId="3DB4A32E" w14:textId="13EA04C9" w:rsidR="004C5993" w:rsidRPr="004C5993" w:rsidRDefault="004C5993" w:rsidP="004C5993">
      <w:pPr>
        <w:pStyle w:val="ListParagraph"/>
        <w:ind w:left="0"/>
        <w:rPr>
          <w:ins w:id="26" w:author="Cariou, Laurent" w:date="2019-11-14T09:59:00Z"/>
          <w:b/>
          <w:sz w:val="18"/>
        </w:rPr>
        <w:pPrChange w:id="27" w:author="Cariou, Laurent" w:date="2019-11-14T09:59:00Z">
          <w:pPr>
            <w:pStyle w:val="ListParagraph"/>
            <w:numPr>
              <w:numId w:val="50"/>
            </w:numPr>
            <w:ind w:left="0"/>
          </w:pPr>
        </w:pPrChange>
      </w:pPr>
      <w:proofErr w:type="spellStart"/>
      <w:ins w:id="28" w:author="Cariou, Laurent" w:date="2019-11-14T09:59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following </w:t>
        </w:r>
        <w:r>
          <w:rPr>
            <w:b/>
            <w:i/>
            <w:highlight w:val="yellow"/>
          </w:rPr>
          <w:t>sentences as follows (#221</w:t>
        </w:r>
      </w:ins>
      <w:ins w:id="29" w:author="Cariou, Laurent" w:date="2019-11-14T10:00:00Z">
        <w:r>
          <w:rPr>
            <w:b/>
            <w:i/>
            <w:highlight w:val="yellow"/>
          </w:rPr>
          <w:t>40</w:t>
        </w:r>
      </w:ins>
      <w:ins w:id="30" w:author="Cariou, Laurent" w:date="2019-11-14T09:59:00Z">
        <w:r>
          <w:rPr>
            <w:b/>
            <w:i/>
            <w:highlight w:val="yellow"/>
          </w:rPr>
          <w:t>)</w:t>
        </w:r>
        <w:r w:rsidRPr="004C5993">
          <w:rPr>
            <w:b/>
            <w:i/>
            <w:highlight w:val="yellow"/>
          </w:rPr>
          <w:t>:</w:t>
        </w:r>
      </w:ins>
    </w:p>
    <w:p w14:paraId="7F41F76C" w14:textId="77777777" w:rsidR="00A141E0" w:rsidRDefault="00A141E0" w:rsidP="00A141E0">
      <w:pPr>
        <w:rPr>
          <w:b/>
          <w:sz w:val="20"/>
        </w:rPr>
      </w:pPr>
    </w:p>
    <w:p w14:paraId="4E028D67" w14:textId="4D1672AB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Capabilities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31" w:author="Cariou, Laurent" w:date="2019-11-14T09:56:00Z">
        <w:r w:rsidDel="00A141E0">
          <w:rPr>
            <w:w w:val="100"/>
          </w:rPr>
          <w:delText xml:space="preserve">is </w:delText>
        </w:r>
      </w:del>
      <w:ins w:id="32" w:author="Cariou, Laurent" w:date="2019-11-14T09:56:00Z">
        <w:r>
          <w:rPr>
            <w:w w:val="100"/>
          </w:rPr>
          <w:t>has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33" w:author="Cariou, Laurent" w:date="2019-11-14T09:56:00Z">
        <w:r>
          <w:rPr>
            <w:w w:val="100"/>
          </w:rPr>
          <w:t xml:space="preserve">format </w:t>
        </w:r>
      </w:ins>
      <w:r>
        <w:rPr>
          <w:w w:val="100"/>
        </w:rPr>
        <w:t xml:space="preserve">as the HE Capabilities element </w:t>
      </w:r>
      <w:ins w:id="34" w:author="Cariou, Laurent" w:date="2019-11-14T09:57:00Z">
        <w:r>
          <w:rPr>
            <w:w w:val="100"/>
          </w:rPr>
          <w:t>(see</w:t>
        </w:r>
      </w:ins>
      <w:del w:id="35" w:author="Cariou, Laurent" w:date="2019-11-14T09:57:00Z">
        <w:r w:rsidDel="00A141E0">
          <w:rPr>
            <w:w w:val="100"/>
          </w:rPr>
          <w:delText>and is defined in</w:delText>
        </w:r>
      </w:del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RTF39333431363a2048342c312e \h</w:instrText>
      </w:r>
      <w:r>
        <w:rPr>
          <w:w w:val="100"/>
        </w:rPr>
        <w:fldChar w:fldCharType="separate"/>
      </w:r>
      <w:r>
        <w:rPr>
          <w:w w:val="100"/>
        </w:rPr>
        <w:t>9.4.2.247 (HE Capabilities element)</w:t>
      </w:r>
      <w:r>
        <w:rPr>
          <w:w w:val="100"/>
        </w:rPr>
        <w:fldChar w:fldCharType="end"/>
      </w:r>
      <w:ins w:id="36" w:author="Cariou, Laurent" w:date="2019-11-14T09:57:00Z">
        <w:r>
          <w:rPr>
            <w:w w:val="100"/>
          </w:rPr>
          <w:t>)</w:t>
        </w:r>
      </w:ins>
      <w:r>
        <w:rPr>
          <w:w w:val="100"/>
        </w:rPr>
        <w:t>.</w:t>
      </w:r>
    </w:p>
    <w:p w14:paraId="52F7797D" w14:textId="5EFB85AF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Operation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37" w:author="Cariou, Laurent" w:date="2019-11-14T09:57:00Z">
        <w:r w:rsidDel="004C5993">
          <w:rPr>
            <w:w w:val="100"/>
          </w:rPr>
          <w:delText xml:space="preserve">is </w:delText>
        </w:r>
      </w:del>
      <w:ins w:id="38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39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Operation element </w:t>
      </w:r>
      <w:del w:id="40" w:author="Cariou, Laurent" w:date="2019-11-14T09:57:00Z">
        <w:r w:rsidDel="004C5993">
          <w:rPr>
            <w:w w:val="100"/>
          </w:rPr>
          <w:delText>and is defined in</w:delText>
        </w:r>
      </w:del>
      <w:ins w:id="41" w:author="Cariou, Laurent" w:date="2019-11-14T09:57:00Z">
        <w:r w:rsidR="004C5993">
          <w:rPr>
            <w:w w:val="100"/>
          </w:rPr>
          <w:t>(see</w:t>
        </w:r>
      </w:ins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RTF35343431313a2048342c312e \h</w:instrText>
      </w:r>
      <w:r>
        <w:rPr>
          <w:w w:val="100"/>
        </w:rPr>
        <w:fldChar w:fldCharType="separate"/>
      </w:r>
      <w:r>
        <w:rPr>
          <w:w w:val="100"/>
        </w:rPr>
        <w:t>9.4.2.248 (HE Operation element)</w:t>
      </w:r>
      <w:r>
        <w:rPr>
          <w:w w:val="100"/>
        </w:rPr>
        <w:fldChar w:fldCharType="end"/>
      </w:r>
      <w:ins w:id="42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7AFC9EC7" w14:textId="1DD90552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43" w:author="Cariou, Laurent" w:date="2019-11-14T09:57:00Z">
        <w:r w:rsidDel="004C5993">
          <w:rPr>
            <w:w w:val="100"/>
          </w:rPr>
          <w:delText xml:space="preserve">is </w:delText>
        </w:r>
      </w:del>
      <w:ins w:id="44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45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BSS Load element </w:t>
      </w:r>
      <w:del w:id="46" w:author="Cariou, Laurent" w:date="2019-11-14T09:57:00Z">
        <w:r w:rsidDel="004C5993">
          <w:rPr>
            <w:w w:val="100"/>
          </w:rPr>
          <w:delText xml:space="preserve">and is defined in </w:delText>
        </w:r>
      </w:del>
      <w:ins w:id="47" w:author="Cariou, Laurent" w:date="2019-11-14T09:57:00Z">
        <w:r w:rsidR="004C5993">
          <w:rPr>
            <w:w w:val="100"/>
          </w:rPr>
          <w:t xml:space="preserve">(see </w:t>
        </w:r>
      </w:ins>
      <w:r>
        <w:rPr>
          <w:w w:val="100"/>
        </w:rPr>
        <w:t>9.4.2.27 (BSS Load element)</w:t>
      </w:r>
      <w:ins w:id="48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864277D" w14:textId="41B123D7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49" w:author="Cariou, Laurent" w:date="2019-11-14T09:58:00Z">
        <w:r w:rsidDel="004C5993">
          <w:rPr>
            <w:w w:val="100"/>
          </w:rPr>
          <w:delText xml:space="preserve">is </w:delText>
        </w:r>
      </w:del>
      <w:ins w:id="50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51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BSS Load element </w:t>
      </w:r>
      <w:del w:id="52" w:author="Cariou, Laurent" w:date="2019-11-14T09:58:00Z">
        <w:r w:rsidDel="004C5993">
          <w:rPr>
            <w:w w:val="100"/>
          </w:rPr>
          <w:delText xml:space="preserve">and is defined in </w:delText>
        </w:r>
      </w:del>
      <w:ins w:id="53" w:author="Cariou, Laurent" w:date="2019-11-14T09:58:00Z">
        <w:r w:rsidR="004C5993">
          <w:rPr>
            <w:w w:val="100"/>
          </w:rPr>
          <w:t xml:space="preserve">(see </w:t>
        </w:r>
      </w:ins>
      <w:r>
        <w:rPr>
          <w:w w:val="100"/>
        </w:rPr>
        <w:fldChar w:fldCharType="begin"/>
      </w:r>
      <w:r>
        <w:rPr>
          <w:w w:val="100"/>
        </w:rPr>
        <w:instrText xml:space="preserve"> REF  RTF39393133323a2048342c312e \h</w:instrText>
      </w:r>
      <w:r>
        <w:rPr>
          <w:w w:val="100"/>
        </w:rPr>
        <w:fldChar w:fldCharType="separate"/>
      </w:r>
      <w:r>
        <w:rPr>
          <w:w w:val="100"/>
        </w:rPr>
        <w:t>9.4.2.257 (HE BSS Load element)</w:t>
      </w:r>
      <w:r>
        <w:rPr>
          <w:w w:val="100"/>
        </w:rPr>
        <w:fldChar w:fldCharType="end"/>
      </w:r>
      <w:ins w:id="54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54BAF2A" w14:textId="191F7A29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SSID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55" w:author="Cariou, Laurent" w:date="2019-11-14T09:58:00Z">
        <w:r w:rsidDel="004C5993">
          <w:rPr>
            <w:w w:val="100"/>
          </w:rPr>
          <w:delText xml:space="preserve">is </w:delText>
        </w:r>
      </w:del>
      <w:ins w:id="56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57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SSID element </w:t>
      </w:r>
      <w:del w:id="58" w:author="Cariou, Laurent" w:date="2019-11-14T09:58:00Z">
        <w:r w:rsidDel="004C5993">
          <w:rPr>
            <w:w w:val="100"/>
          </w:rPr>
          <w:delText>and is defined in</w:delText>
        </w:r>
      </w:del>
      <w:ins w:id="59" w:author="Cariou, Laurent" w:date="2019-11-14T09:58:00Z">
        <w:r w:rsidR="004C5993">
          <w:rPr>
            <w:w w:val="100"/>
          </w:rPr>
          <w:t>(see</w:t>
        </w:r>
      </w:ins>
      <w:r>
        <w:rPr>
          <w:w w:val="100"/>
        </w:rPr>
        <w:t xml:space="preserve"> 9.4.2.2 (SSID element)</w:t>
      </w:r>
      <w:ins w:id="60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52C771D7" w14:textId="4968A158" w:rsidR="00A141E0" w:rsidRPr="00A141E0" w:rsidRDefault="00A141E0" w:rsidP="00A141E0">
      <w:pPr>
        <w:rPr>
          <w:sz w:val="20"/>
        </w:rPr>
      </w:pPr>
    </w:p>
    <w:sectPr w:rsidR="00A141E0" w:rsidRPr="00A141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5507" w14:textId="77777777" w:rsidR="003855E4" w:rsidRDefault="003855E4">
      <w:r>
        <w:separator/>
      </w:r>
    </w:p>
  </w:endnote>
  <w:endnote w:type="continuationSeparator" w:id="0">
    <w:p w14:paraId="7FF0F9CB" w14:textId="77777777" w:rsidR="003855E4" w:rsidRDefault="0038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5CFFA29" w:rsidR="00E237BE" w:rsidRDefault="00121B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37BE">
        <w:t>Submission</w:t>
      </w:r>
    </w:fldSimple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1F75A8">
      <w:rPr>
        <w:noProof/>
      </w:rPr>
      <w:t>8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A7A2" w14:textId="77777777" w:rsidR="003855E4" w:rsidRDefault="003855E4">
      <w:r>
        <w:separator/>
      </w:r>
    </w:p>
  </w:footnote>
  <w:footnote w:type="continuationSeparator" w:id="0">
    <w:p w14:paraId="2714B273" w14:textId="77777777" w:rsidR="003855E4" w:rsidRDefault="0038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0DC4C14C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163F8">
      <w:rPr>
        <w:noProof/>
      </w:rPr>
      <w:t>November 2019</w:t>
    </w:r>
    <w:r>
      <w:fldChar w:fldCharType="end"/>
    </w:r>
    <w:r>
      <w:tab/>
    </w:r>
    <w:r>
      <w:tab/>
    </w:r>
    <w:r w:rsidR="00C40FFC">
      <w:fldChar w:fldCharType="begin"/>
    </w:r>
    <w:r w:rsidR="00C40FFC">
      <w:instrText xml:space="preserve"> TITLE  \* MERGEFORMAT </w:instrText>
    </w:r>
    <w:r w:rsidR="00C40FFC">
      <w:fldChar w:fldCharType="separate"/>
    </w:r>
    <w:r w:rsidR="00C40FFC">
      <w:t>doc.: IEEE 802.11-19/2083r</w:t>
    </w:r>
    <w:r w:rsidR="00C40FFC">
      <w:fldChar w:fldCharType="end"/>
    </w:r>
    <w:r w:rsidR="00C40FF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9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B2409"/>
    <w:rsid w:val="000B784B"/>
    <w:rsid w:val="000B79CD"/>
    <w:rsid w:val="000C2EF6"/>
    <w:rsid w:val="000C4C38"/>
    <w:rsid w:val="000C5F3E"/>
    <w:rsid w:val="000D01A8"/>
    <w:rsid w:val="000D380E"/>
    <w:rsid w:val="000E0050"/>
    <w:rsid w:val="000E109B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55E4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993"/>
    <w:rsid w:val="004D0485"/>
    <w:rsid w:val="004D3125"/>
    <w:rsid w:val="004D31F6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28B9"/>
    <w:rsid w:val="00563DA8"/>
    <w:rsid w:val="005651A1"/>
    <w:rsid w:val="005653C8"/>
    <w:rsid w:val="00567E80"/>
    <w:rsid w:val="00570AA6"/>
    <w:rsid w:val="00570B37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E65"/>
    <w:rsid w:val="00612629"/>
    <w:rsid w:val="00613220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4076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84F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0FFC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E06BA"/>
    <w:rsid w:val="001F1B74"/>
    <w:rsid w:val="001F3DFE"/>
    <w:rsid w:val="00242423"/>
    <w:rsid w:val="002521B3"/>
    <w:rsid w:val="002A79A0"/>
    <w:rsid w:val="00323758"/>
    <w:rsid w:val="00417C1F"/>
    <w:rsid w:val="004266B4"/>
    <w:rsid w:val="004E6C4A"/>
    <w:rsid w:val="00576FF2"/>
    <w:rsid w:val="00676EC6"/>
    <w:rsid w:val="006875FE"/>
    <w:rsid w:val="006C149D"/>
    <w:rsid w:val="006E6D43"/>
    <w:rsid w:val="00720BE0"/>
    <w:rsid w:val="007475D0"/>
    <w:rsid w:val="007502BD"/>
    <w:rsid w:val="0086709F"/>
    <w:rsid w:val="00A329D0"/>
    <w:rsid w:val="00B25987"/>
    <w:rsid w:val="00BF4BB9"/>
    <w:rsid w:val="00C21714"/>
    <w:rsid w:val="00C26CA9"/>
    <w:rsid w:val="00C73FFD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DA3D65D-29DF-4DEE-9758-50F3AC2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5</Pages>
  <Words>755</Words>
  <Characters>3901</Characters>
  <Application>Microsoft Office Word</Application>
  <DocSecurity>0</DocSecurity>
  <Lines>252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4</cp:revision>
  <cp:lastPrinted>2014-09-06T00:13:00Z</cp:lastPrinted>
  <dcterms:created xsi:type="dcterms:W3CDTF">2019-11-14T21:51:00Z</dcterms:created>
  <dcterms:modified xsi:type="dcterms:W3CDTF">2019-11-14T21:59:00Z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1b828dbd-99f4-4843-971c-93cb00ca5689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2019-11-14 21:59:10Z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