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19414C48" w:rsidR="008717CE" w:rsidRPr="00183F4C" w:rsidRDefault="00631425" w:rsidP="008717CE">
            <w:pPr>
              <w:pStyle w:val="T2"/>
              <w:rPr>
                <w:lang w:eastAsia="ko-KR"/>
              </w:rPr>
            </w:pPr>
            <w:r>
              <w:rPr>
                <w:lang w:eastAsia="ko-KR"/>
              </w:rPr>
              <w:t>Additional issue in</w:t>
            </w:r>
            <w:r w:rsidR="000A3567">
              <w:rPr>
                <w:lang w:eastAsia="ko-KR"/>
              </w:rPr>
              <w:t xml:space="preserve"> </w:t>
            </w:r>
            <w:r w:rsidR="00865756">
              <w:rPr>
                <w:lang w:eastAsia="ko-KR"/>
              </w:rPr>
              <w:t>subclause 26.8</w:t>
            </w:r>
          </w:p>
        </w:tc>
      </w:tr>
      <w:tr w:rsidR="00DE584F" w:rsidRPr="00183F4C" w14:paraId="2321CEA9" w14:textId="77777777" w:rsidTr="00E37786">
        <w:trPr>
          <w:trHeight w:val="359"/>
          <w:jc w:val="center"/>
        </w:trPr>
        <w:tc>
          <w:tcPr>
            <w:tcW w:w="9576" w:type="dxa"/>
            <w:gridSpan w:val="5"/>
            <w:vAlign w:val="center"/>
          </w:tcPr>
          <w:p w14:paraId="380E9974" w14:textId="5CC0C4D9"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E36BED">
              <w:rPr>
                <w:b w:val="0"/>
                <w:sz w:val="20"/>
                <w:lang w:eastAsia="ko-KR"/>
              </w:rPr>
              <w:t>11</w:t>
            </w:r>
            <w:r>
              <w:rPr>
                <w:rFonts w:hint="eastAsia"/>
                <w:b w:val="0"/>
                <w:sz w:val="20"/>
                <w:lang w:eastAsia="ko-KR"/>
              </w:rPr>
              <w:t>-</w:t>
            </w:r>
            <w:r w:rsidR="00631425">
              <w:rPr>
                <w:b w:val="0"/>
                <w:sz w:val="20"/>
                <w:lang w:eastAsia="ko-KR"/>
              </w:rPr>
              <w:t>14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500AF1C1" w:rsidR="00DE584F" w:rsidRDefault="00631425" w:rsidP="00E37786">
            <w:pPr>
              <w:pStyle w:val="T2"/>
              <w:spacing w:after="0"/>
              <w:ind w:left="0" w:right="0"/>
              <w:jc w:val="left"/>
              <w:rPr>
                <w:b w:val="0"/>
                <w:sz w:val="18"/>
                <w:szCs w:val="18"/>
                <w:lang w:eastAsia="ko-KR"/>
              </w:rPr>
            </w:pPr>
            <w:r>
              <w:rPr>
                <w:b w:val="0"/>
                <w:sz w:val="18"/>
                <w:szCs w:val="18"/>
                <w:lang w:eastAsia="ko-KR"/>
              </w:rPr>
              <w:t>Robert Stacey</w:t>
            </w:r>
          </w:p>
        </w:tc>
        <w:tc>
          <w:tcPr>
            <w:tcW w:w="1687" w:type="dxa"/>
            <w:vAlign w:val="center"/>
          </w:tcPr>
          <w:p w14:paraId="21B07B99" w14:textId="21EE927F" w:rsidR="00DE584F" w:rsidRDefault="00631425" w:rsidP="00E37786">
            <w:pPr>
              <w:pStyle w:val="T2"/>
              <w:spacing w:after="0"/>
              <w:ind w:left="0" w:right="0"/>
              <w:jc w:val="left"/>
              <w:rPr>
                <w:b w:val="0"/>
                <w:sz w:val="18"/>
                <w:szCs w:val="18"/>
                <w:lang w:eastAsia="ko-KR"/>
              </w:rPr>
            </w:pPr>
            <w:r>
              <w:rPr>
                <w:b w:val="0"/>
                <w:sz w:val="18"/>
                <w:szCs w:val="18"/>
                <w:lang w:eastAsia="ko-KR"/>
              </w:rPr>
              <w:t>Intel</w:t>
            </w:r>
          </w:p>
        </w:tc>
        <w:tc>
          <w:tcPr>
            <w:tcW w:w="2363" w:type="dxa"/>
            <w:vAlign w:val="center"/>
          </w:tcPr>
          <w:p w14:paraId="0A825FCC" w14:textId="7037D154" w:rsidR="00DE584F" w:rsidRDefault="00DE584F" w:rsidP="00631425">
            <w:pPr>
              <w:pStyle w:val="T2"/>
              <w:spacing w:after="0"/>
              <w:ind w:left="0" w:right="0"/>
              <w:jc w:val="left"/>
              <w:rPr>
                <w:b w:val="0"/>
                <w:sz w:val="18"/>
                <w:szCs w:val="18"/>
                <w:lang w:eastAsia="ko-KR"/>
              </w:rPr>
            </w:pPr>
          </w:p>
        </w:tc>
        <w:tc>
          <w:tcPr>
            <w:tcW w:w="1620" w:type="dxa"/>
            <w:vAlign w:val="center"/>
          </w:tcPr>
          <w:p w14:paraId="46A1C5F6" w14:textId="0092D31D"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5EBD53F2" w:rsidR="00DE584F" w:rsidRDefault="00631425" w:rsidP="00E37786">
            <w:pPr>
              <w:pStyle w:val="T2"/>
              <w:spacing w:after="0"/>
              <w:ind w:left="0" w:right="0"/>
              <w:jc w:val="left"/>
              <w:rPr>
                <w:b w:val="0"/>
                <w:sz w:val="18"/>
                <w:szCs w:val="18"/>
                <w:lang w:eastAsia="ko-KR"/>
              </w:rPr>
            </w:pPr>
            <w:hyperlink r:id="rId8" w:history="1">
              <w:r w:rsidRPr="00472335">
                <w:rPr>
                  <w:rStyle w:val="Hyperlink"/>
                  <w:b w:val="0"/>
                  <w:sz w:val="18"/>
                  <w:szCs w:val="18"/>
                  <w:lang w:eastAsia="ko-KR"/>
                </w:rPr>
                <w:t>Robert.stacey@intel.com</w:t>
              </w:r>
            </w:hyperlink>
          </w:p>
        </w:tc>
      </w:tr>
      <w:tr w:rsidR="00E328D5" w:rsidRPr="001D7948" w14:paraId="1C1FD903" w14:textId="77777777" w:rsidTr="005C6E9D">
        <w:trPr>
          <w:trHeight w:val="359"/>
          <w:jc w:val="center"/>
        </w:trPr>
        <w:tc>
          <w:tcPr>
            <w:tcW w:w="1548" w:type="dxa"/>
            <w:vAlign w:val="center"/>
          </w:tcPr>
          <w:p w14:paraId="5167145C" w14:textId="204A4F52" w:rsidR="00E328D5" w:rsidRDefault="00E328D5" w:rsidP="00E328D5">
            <w:pPr>
              <w:pStyle w:val="T2"/>
              <w:spacing w:after="0"/>
              <w:ind w:left="0" w:right="0"/>
              <w:jc w:val="left"/>
              <w:rPr>
                <w:b w:val="0"/>
                <w:sz w:val="18"/>
                <w:szCs w:val="18"/>
                <w:lang w:eastAsia="ko-KR"/>
              </w:rPr>
            </w:pPr>
          </w:p>
        </w:tc>
        <w:tc>
          <w:tcPr>
            <w:tcW w:w="1687" w:type="dxa"/>
            <w:vAlign w:val="center"/>
          </w:tcPr>
          <w:p w14:paraId="7A84EC47" w14:textId="5DD1BF8C" w:rsidR="00E328D5" w:rsidRDefault="00E328D5" w:rsidP="00E328D5">
            <w:pPr>
              <w:pStyle w:val="T2"/>
              <w:spacing w:after="0"/>
              <w:ind w:left="0" w:right="0"/>
              <w:jc w:val="left"/>
              <w:rPr>
                <w:b w:val="0"/>
                <w:sz w:val="18"/>
                <w:szCs w:val="18"/>
                <w:lang w:eastAsia="ko-KR"/>
              </w:rPr>
            </w:pP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52AE57FE" w:rsidR="00E328D5" w:rsidRDefault="00E328D5" w:rsidP="00E328D5">
            <w:pPr>
              <w:pStyle w:val="T2"/>
              <w:spacing w:after="0"/>
              <w:ind w:left="0" w:right="0"/>
              <w:jc w:val="left"/>
              <w:rPr>
                <w:b w:val="0"/>
                <w:sz w:val="18"/>
                <w:szCs w:val="18"/>
                <w:lang w:eastAsia="ko-KR"/>
              </w:rPr>
            </w:pPr>
          </w:p>
        </w:tc>
        <w:tc>
          <w:tcPr>
            <w:tcW w:w="1687" w:type="dxa"/>
            <w:vAlign w:val="center"/>
          </w:tcPr>
          <w:p w14:paraId="7EC45AB7" w14:textId="057287F7" w:rsidR="00E328D5" w:rsidRDefault="00E328D5" w:rsidP="00E328D5">
            <w:pPr>
              <w:pStyle w:val="T2"/>
              <w:spacing w:after="0"/>
              <w:ind w:left="0" w:right="0"/>
              <w:jc w:val="left"/>
              <w:rPr>
                <w:b w:val="0"/>
                <w:sz w:val="18"/>
                <w:szCs w:val="18"/>
                <w:lang w:eastAsia="ko-KR"/>
              </w:rPr>
            </w:pP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5C6FD595" w:rsidR="00535EBE" w:rsidRPr="00535EBE" w:rsidRDefault="00631425" w:rsidP="00631425">
      <w:pPr>
        <w:jc w:val="both"/>
        <w:rPr>
          <w:lang w:eastAsia="ko-KR"/>
        </w:rPr>
      </w:pPr>
      <w:r>
        <w:rPr>
          <w:lang w:eastAsia="ko-KR"/>
        </w:rPr>
        <w:t>Corrections to a note in 26.98</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AC7733">
      <w:pPr>
        <w:pStyle w:val="ListParagraph"/>
        <w:numPr>
          <w:ilvl w:val="0"/>
          <w:numId w:val="1"/>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8ACEEE7" w14:textId="1EBB2045" w:rsidR="00406644" w:rsidRPr="00406644" w:rsidRDefault="00406644" w:rsidP="00406644">
      <w:pPr>
        <w:pStyle w:val="Heading1"/>
      </w:pPr>
      <w:r>
        <w:lastRenderedPageBreak/>
        <w:t>Discussion</w:t>
      </w:r>
    </w:p>
    <w:p w14:paraId="715FA7B5" w14:textId="15B34F3D" w:rsidR="00A31047" w:rsidRPr="00A31047" w:rsidRDefault="00A31047" w:rsidP="006065D7">
      <w:pPr>
        <w:pStyle w:val="T"/>
        <w:rPr>
          <w:rStyle w:val="fontstyle01"/>
          <w:rFonts w:hint="default"/>
          <w:b w:val="0"/>
        </w:rPr>
      </w:pPr>
      <w:r w:rsidRPr="00A31047">
        <w:rPr>
          <w:rStyle w:val="fontstyle01"/>
          <w:rFonts w:hint="default"/>
          <w:b w:val="0"/>
        </w:rPr>
        <w:t>In 26.</w:t>
      </w:r>
      <w:r>
        <w:rPr>
          <w:rStyle w:val="fontstyle01"/>
          <w:rFonts w:hint="default"/>
          <w:b w:val="0"/>
        </w:rPr>
        <w:t>8.2</w:t>
      </w:r>
      <w:r w:rsidRPr="00A31047">
        <w:rPr>
          <w:rStyle w:val="fontstyle01"/>
          <w:rFonts w:hint="default"/>
          <w:b w:val="0"/>
        </w:rPr>
        <w:t xml:space="preserve"> there is the following text:</w:t>
      </w:r>
    </w:p>
    <w:p w14:paraId="49619410" w14:textId="19EBF8A6" w:rsidR="00631425" w:rsidRDefault="00631425" w:rsidP="00A31047">
      <w:pPr>
        <w:pStyle w:val="T"/>
        <w:ind w:left="720"/>
        <w:rPr>
          <w:w w:val="100"/>
        </w:rPr>
      </w:pPr>
      <w:r>
        <w:rPr>
          <w:rStyle w:val="fontstyle01"/>
          <w:rFonts w:hint="default"/>
        </w:rPr>
        <w:t>26.8.2 Individual TWT agreements</w:t>
      </w:r>
    </w:p>
    <w:p w14:paraId="0B5F653B" w14:textId="77777777" w:rsidR="006065D7" w:rsidRDefault="006065D7" w:rsidP="00A31047">
      <w:pPr>
        <w:pStyle w:val="T"/>
        <w:ind w:left="720"/>
        <w:rPr>
          <w:w w:val="100"/>
        </w:rPr>
      </w:pPr>
      <w:r>
        <w:rPr>
          <w:w w:val="100"/>
        </w:rPr>
        <w:t>An HE STA that successfully sets up an individual TWT agreement and operates in PS mode may listen to Beacon frames, but is exempt from the requirements for receiving Beacon frames as defined in 11.2.3.1 (General). The HE STA follows the rules in 11.2.3 (Power management in a non-DMG infrastructure network) to receive group-addressed frames.</w:t>
      </w:r>
    </w:p>
    <w:p w14:paraId="65BB347D" w14:textId="77777777" w:rsidR="006065D7" w:rsidRDefault="006065D7" w:rsidP="00A31047">
      <w:pPr>
        <w:pStyle w:val="Note"/>
        <w:ind w:left="720"/>
        <w:rPr>
          <w:w w:val="100"/>
        </w:rPr>
      </w:pPr>
      <w:r>
        <w:rPr>
          <w:w w:val="100"/>
        </w:rPr>
        <w:t>NOTE 1—An HE AP sets the bit in the TIM element of the Beacon frame that corresponds to the AID of the TWT requesting STA to 1 to indicate the presence of available buffered BUs for the STA (see 11.2.3.7 (Receive operation for STAs in PS mode)).</w:t>
      </w:r>
      <w:r>
        <w:rPr>
          <w:vanish/>
          <w:w w:val="100"/>
        </w:rPr>
        <w:t>(#20843)</w:t>
      </w:r>
    </w:p>
    <w:p w14:paraId="59D9981E" w14:textId="77777777" w:rsidR="006065D7" w:rsidRDefault="006065D7" w:rsidP="00A31047">
      <w:pPr>
        <w:pStyle w:val="Note"/>
        <w:ind w:left="720"/>
        <w:rPr>
          <w:w w:val="100"/>
        </w:rPr>
      </w:pPr>
      <w:r>
        <w:rPr>
          <w:w w:val="100"/>
        </w:rPr>
        <w:t>NOTE 2—The TWT responding STA is expected to inform the TWT requesting STA of any critical update (as defined in 11.2.3.15 (TIM Broadcast)) by sending a Management frame to the TWT requesting STA when the STA is in the awake state.</w:t>
      </w:r>
      <w:r>
        <w:rPr>
          <w:vanish/>
          <w:w w:val="100"/>
        </w:rPr>
        <w:t>(#20837)</w:t>
      </w:r>
    </w:p>
    <w:p w14:paraId="05E279DC" w14:textId="6CD7C726" w:rsidR="006065D7" w:rsidRDefault="00A31047" w:rsidP="00A31047">
      <w:pPr>
        <w:rPr>
          <w:lang w:val="en-US" w:eastAsia="ko-KR"/>
        </w:rPr>
      </w:pPr>
      <w:r>
        <w:rPr>
          <w:lang w:val="en-US" w:eastAsia="ko-KR"/>
        </w:rPr>
        <w:t>But there is a problem there is problem with NOTE 2. The responding STA can’t be expected to inform the requesting STA in the manner identified.</w:t>
      </w:r>
    </w:p>
    <w:p w14:paraId="0788AC5F" w14:textId="09F53774" w:rsidR="002D1ECB" w:rsidRDefault="002D1ECB" w:rsidP="00A31047">
      <w:pPr>
        <w:pStyle w:val="ListParagraph"/>
        <w:numPr>
          <w:ilvl w:val="0"/>
          <w:numId w:val="33"/>
        </w:numPr>
        <w:ind w:leftChars="0"/>
        <w:rPr>
          <w:lang w:val="en-US" w:eastAsia="ko-KR"/>
        </w:rPr>
      </w:pPr>
      <w:r>
        <w:rPr>
          <w:lang w:val="en-US" w:eastAsia="ko-KR"/>
        </w:rPr>
        <w:t>There is no normative support for “expected”. No statement elsewhere in the spec that says the responding STA should do this.</w:t>
      </w:r>
    </w:p>
    <w:p w14:paraId="1E458A4F" w14:textId="69C6183F" w:rsidR="00A31047" w:rsidRDefault="00A31047" w:rsidP="00A31047">
      <w:pPr>
        <w:pStyle w:val="ListParagraph"/>
        <w:numPr>
          <w:ilvl w:val="0"/>
          <w:numId w:val="33"/>
        </w:numPr>
        <w:ind w:leftChars="0"/>
        <w:rPr>
          <w:lang w:val="en-US" w:eastAsia="ko-KR"/>
        </w:rPr>
      </w:pPr>
      <w:r>
        <w:rPr>
          <w:lang w:val="en-US" w:eastAsia="ko-KR"/>
        </w:rPr>
        <w:t>The TWT requesting STA must support TIM Broadcast (“</w:t>
      </w:r>
      <w:r w:rsidRPr="00A31047">
        <w:rPr>
          <w:lang w:val="en-US" w:eastAsia="ko-KR"/>
        </w:rPr>
        <w:t>Implementation of TIM Broa</w:t>
      </w:r>
      <w:r>
        <w:rPr>
          <w:lang w:val="en-US" w:eastAsia="ko-KR"/>
        </w:rPr>
        <w:t>dcast is optional for a WNM STA”)</w:t>
      </w:r>
    </w:p>
    <w:p w14:paraId="11766EE3" w14:textId="77777777" w:rsidR="002D1ECB" w:rsidRDefault="002D1ECB" w:rsidP="002D1ECB">
      <w:pPr>
        <w:rPr>
          <w:lang w:val="en-US" w:eastAsia="ko-KR"/>
        </w:rPr>
      </w:pPr>
    </w:p>
    <w:p w14:paraId="4BE43BC3" w14:textId="7BEA3AC3" w:rsidR="002D1ECB" w:rsidRDefault="002D1ECB" w:rsidP="00406644">
      <w:pPr>
        <w:pStyle w:val="Heading1"/>
        <w:rPr>
          <w:lang w:val="en-US" w:eastAsia="ko-KR"/>
        </w:rPr>
      </w:pPr>
      <w:r>
        <w:rPr>
          <w:lang w:val="en-US" w:eastAsia="ko-KR"/>
        </w:rPr>
        <w:t>Editing instructions:</w:t>
      </w:r>
    </w:p>
    <w:p w14:paraId="27D6F10D" w14:textId="77777777" w:rsidR="002D1ECB" w:rsidRDefault="002D1ECB" w:rsidP="002D1ECB">
      <w:pPr>
        <w:rPr>
          <w:lang w:val="en-US" w:eastAsia="ko-KR"/>
        </w:rPr>
      </w:pPr>
    </w:p>
    <w:p w14:paraId="63DD5023" w14:textId="12D85C36" w:rsidR="002D1ECB" w:rsidRPr="00D93764" w:rsidRDefault="002D1ECB" w:rsidP="002D1ECB">
      <w:pPr>
        <w:rPr>
          <w:b/>
          <w:i/>
          <w:lang w:val="en-US" w:eastAsia="ko-KR"/>
        </w:rPr>
      </w:pPr>
      <w:r w:rsidRPr="00D93764">
        <w:rPr>
          <w:b/>
          <w:i/>
          <w:highlight w:val="yellow"/>
          <w:lang w:val="en-US" w:eastAsia="ko-KR"/>
        </w:rPr>
        <w:t>TGax editor to change NOTE 2 at 384.50 in D5.</w:t>
      </w:r>
      <w:r w:rsidR="00D93764">
        <w:rPr>
          <w:b/>
          <w:i/>
          <w:highlight w:val="yellow"/>
          <w:lang w:val="en-US" w:eastAsia="ko-KR"/>
        </w:rPr>
        <w:t>1</w:t>
      </w:r>
      <w:r w:rsidRPr="00D93764">
        <w:rPr>
          <w:b/>
          <w:i/>
          <w:highlight w:val="yellow"/>
          <w:lang w:val="en-US" w:eastAsia="ko-KR"/>
        </w:rPr>
        <w:t xml:space="preserve"> as follows:</w:t>
      </w:r>
    </w:p>
    <w:p w14:paraId="4269111E" w14:textId="77777777" w:rsidR="002D1ECB" w:rsidRDefault="002D1ECB" w:rsidP="002D1ECB">
      <w:pPr>
        <w:rPr>
          <w:lang w:val="en-US" w:eastAsia="ko-KR"/>
        </w:rPr>
      </w:pPr>
    </w:p>
    <w:p w14:paraId="680D3B47" w14:textId="4CDFC798" w:rsidR="002D1ECB" w:rsidRPr="002D1ECB" w:rsidRDefault="002D1ECB" w:rsidP="002D1ECB">
      <w:pPr>
        <w:rPr>
          <w:lang w:val="en-US" w:eastAsia="ko-KR"/>
        </w:rPr>
      </w:pPr>
      <w:r>
        <w:t xml:space="preserve">NOTE 2—The TWT responding STA </w:t>
      </w:r>
      <w:del w:id="0" w:author="Stacey, Robert" w:date="2019-11-14T12:40:00Z">
        <w:r w:rsidDel="00406644">
          <w:delText>is expected to</w:delText>
        </w:r>
      </w:del>
      <w:ins w:id="1" w:author="Stacey, Robert" w:date="2019-11-14T12:40:00Z">
        <w:r w:rsidR="00406644">
          <w:t xml:space="preserve"> might</w:t>
        </w:r>
      </w:ins>
      <w:r>
        <w:t xml:space="preserve"> inform the TWT requesting STA</w:t>
      </w:r>
      <w:ins w:id="2" w:author="Stacey, Robert" w:date="2019-11-14T12:40:00Z">
        <w:r w:rsidR="00406644">
          <w:t>, if it supports TIM Broadcast,</w:t>
        </w:r>
      </w:ins>
      <w:r>
        <w:t xml:space="preserve"> of any critical update (as defined in 11.2.3.15 (TIM Broadcast)) by sen</w:t>
      </w:r>
      <w:bookmarkStart w:id="3" w:name="_GoBack"/>
      <w:bookmarkEnd w:id="3"/>
      <w:r>
        <w:t>ding a Management frame to the TWT requesting STA when the STA is in the awake state.</w:t>
      </w:r>
    </w:p>
    <w:sectPr w:rsidR="002D1ECB" w:rsidRPr="002D1ECB"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E2172" w14:textId="77777777" w:rsidR="006A1EE1" w:rsidRDefault="006A1EE1">
      <w:r>
        <w:separator/>
      </w:r>
    </w:p>
  </w:endnote>
  <w:endnote w:type="continuationSeparator" w:id="0">
    <w:p w14:paraId="5CE35E05" w14:textId="77777777" w:rsidR="006A1EE1" w:rsidRDefault="006A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77777777" w:rsidR="00FE05E8" w:rsidRDefault="008306E2">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D93764">
      <w:rPr>
        <w:noProof/>
      </w:rPr>
      <w:t>2</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BBCE6" w14:textId="77777777" w:rsidR="006A1EE1" w:rsidRDefault="006A1EE1">
      <w:r>
        <w:separator/>
      </w:r>
    </w:p>
  </w:footnote>
  <w:footnote w:type="continuationSeparator" w:id="0">
    <w:p w14:paraId="0873DF40" w14:textId="77777777" w:rsidR="006A1EE1" w:rsidRDefault="006A1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222C7E6C" w:rsidR="00FE05E8" w:rsidRDefault="00E36BED">
    <w:pPr>
      <w:pStyle w:val="Header"/>
      <w:tabs>
        <w:tab w:val="clear" w:pos="6480"/>
        <w:tab w:val="center" w:pos="4680"/>
        <w:tab w:val="right" w:pos="9360"/>
      </w:tabs>
    </w:pPr>
    <w:r>
      <w:rPr>
        <w:lang w:eastAsia="ko-KR"/>
      </w:rPr>
      <w:t>November</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D07808">
        <w:t>9</w:t>
      </w:r>
      <w:r w:rsidR="00FE05E8">
        <w:t>/</w:t>
      </w:r>
      <w:r w:rsidR="00865756">
        <w:rPr>
          <w:lang w:eastAsia="ko-KR"/>
        </w:rPr>
        <w:t>1832</w:t>
      </w:r>
      <w:r w:rsidR="00FE05E8">
        <w:rPr>
          <w:lang w:eastAsia="ko-KR"/>
        </w:rPr>
        <w:t>r</w:t>
      </w:r>
    </w:fldSimple>
    <w:r w:rsidR="00FE05E8">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45894D79"/>
    <w:multiLevelType w:val="hybridMultilevel"/>
    <w:tmpl w:val="DF4C0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26-9—"/>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26-5—"/>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6-1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6-6—"/>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6.8.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26-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8.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8.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8.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8.4.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8.4.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8.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6-8—"/>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6.8.7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6.8.7.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6.8.7.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2E0"/>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0B25"/>
    <w:rsid w:val="00052123"/>
    <w:rsid w:val="00053519"/>
    <w:rsid w:val="00055B88"/>
    <w:rsid w:val="000567DA"/>
    <w:rsid w:val="000608D2"/>
    <w:rsid w:val="00062085"/>
    <w:rsid w:val="00063867"/>
    <w:rsid w:val="000642FC"/>
    <w:rsid w:val="0006469A"/>
    <w:rsid w:val="000653B8"/>
    <w:rsid w:val="00066421"/>
    <w:rsid w:val="0006732A"/>
    <w:rsid w:val="00071971"/>
    <w:rsid w:val="00073BB4"/>
    <w:rsid w:val="00075784"/>
    <w:rsid w:val="00075C3C"/>
    <w:rsid w:val="00075E1E"/>
    <w:rsid w:val="00076885"/>
    <w:rsid w:val="00077067"/>
    <w:rsid w:val="00077C25"/>
    <w:rsid w:val="00080ACC"/>
    <w:rsid w:val="00080E1A"/>
    <w:rsid w:val="000815C7"/>
    <w:rsid w:val="00081E62"/>
    <w:rsid w:val="000823C8"/>
    <w:rsid w:val="000829FF"/>
    <w:rsid w:val="00082B8A"/>
    <w:rsid w:val="0008302D"/>
    <w:rsid w:val="00084297"/>
    <w:rsid w:val="00084354"/>
    <w:rsid w:val="00085ECB"/>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213A"/>
    <w:rsid w:val="000B59FE"/>
    <w:rsid w:val="000B5D19"/>
    <w:rsid w:val="000B689A"/>
    <w:rsid w:val="000C27D0"/>
    <w:rsid w:val="000C345D"/>
    <w:rsid w:val="000C3C16"/>
    <w:rsid w:val="000C4454"/>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6F64"/>
    <w:rsid w:val="000E720C"/>
    <w:rsid w:val="000E752D"/>
    <w:rsid w:val="000E7E9B"/>
    <w:rsid w:val="000F238C"/>
    <w:rsid w:val="000F4937"/>
    <w:rsid w:val="000F4EB0"/>
    <w:rsid w:val="000F5088"/>
    <w:rsid w:val="000F542C"/>
    <w:rsid w:val="000F573A"/>
    <w:rsid w:val="000F685B"/>
    <w:rsid w:val="000F6BB9"/>
    <w:rsid w:val="000F76F6"/>
    <w:rsid w:val="000F79E9"/>
    <w:rsid w:val="00100E3B"/>
    <w:rsid w:val="001015F8"/>
    <w:rsid w:val="0010469F"/>
    <w:rsid w:val="00105394"/>
    <w:rsid w:val="00105918"/>
    <w:rsid w:val="001101C2"/>
    <w:rsid w:val="001109AA"/>
    <w:rsid w:val="00112886"/>
    <w:rsid w:val="00112C6A"/>
    <w:rsid w:val="00113B5F"/>
    <w:rsid w:val="00114FCA"/>
    <w:rsid w:val="00115A75"/>
    <w:rsid w:val="00115B7B"/>
    <w:rsid w:val="00117299"/>
    <w:rsid w:val="00120298"/>
    <w:rsid w:val="00120BD6"/>
    <w:rsid w:val="001215C0"/>
    <w:rsid w:val="00122191"/>
    <w:rsid w:val="00122D51"/>
    <w:rsid w:val="00123240"/>
    <w:rsid w:val="00123B2C"/>
    <w:rsid w:val="00126052"/>
    <w:rsid w:val="001274A8"/>
    <w:rsid w:val="001275D7"/>
    <w:rsid w:val="00127723"/>
    <w:rsid w:val="00130101"/>
    <w:rsid w:val="001323DB"/>
    <w:rsid w:val="00134114"/>
    <w:rsid w:val="00135032"/>
    <w:rsid w:val="00135B4B"/>
    <w:rsid w:val="0013699E"/>
    <w:rsid w:val="0014027E"/>
    <w:rsid w:val="001423A2"/>
    <w:rsid w:val="00143684"/>
    <w:rsid w:val="00144790"/>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61A3"/>
    <w:rsid w:val="00197B92"/>
    <w:rsid w:val="001A072D"/>
    <w:rsid w:val="001A0CEC"/>
    <w:rsid w:val="001A0EDB"/>
    <w:rsid w:val="001A1B7C"/>
    <w:rsid w:val="001A2240"/>
    <w:rsid w:val="001A2CDE"/>
    <w:rsid w:val="001A41FD"/>
    <w:rsid w:val="001A50E5"/>
    <w:rsid w:val="001A72B2"/>
    <w:rsid w:val="001A77FD"/>
    <w:rsid w:val="001B0001"/>
    <w:rsid w:val="001B252D"/>
    <w:rsid w:val="001B2904"/>
    <w:rsid w:val="001B4387"/>
    <w:rsid w:val="001B63BC"/>
    <w:rsid w:val="001B6AA5"/>
    <w:rsid w:val="001B6B30"/>
    <w:rsid w:val="001C3FCE"/>
    <w:rsid w:val="001C4460"/>
    <w:rsid w:val="001C501D"/>
    <w:rsid w:val="001C6260"/>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29C"/>
    <w:rsid w:val="001E349E"/>
    <w:rsid w:val="001E6267"/>
    <w:rsid w:val="001E6EE9"/>
    <w:rsid w:val="001E7C32"/>
    <w:rsid w:val="001E7E53"/>
    <w:rsid w:val="001F0210"/>
    <w:rsid w:val="001F07C0"/>
    <w:rsid w:val="001F10F7"/>
    <w:rsid w:val="001F13CA"/>
    <w:rsid w:val="001F1471"/>
    <w:rsid w:val="001F2812"/>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5F08"/>
    <w:rsid w:val="00206D24"/>
    <w:rsid w:val="0020779A"/>
    <w:rsid w:val="002108C0"/>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386C"/>
    <w:rsid w:val="00234C13"/>
    <w:rsid w:val="002369FD"/>
    <w:rsid w:val="00236A7E"/>
    <w:rsid w:val="0023760F"/>
    <w:rsid w:val="00237985"/>
    <w:rsid w:val="00240895"/>
    <w:rsid w:val="00241AD7"/>
    <w:rsid w:val="0024364F"/>
    <w:rsid w:val="002470AC"/>
    <w:rsid w:val="0024720B"/>
    <w:rsid w:val="002478D1"/>
    <w:rsid w:val="002515C7"/>
    <w:rsid w:val="00252D47"/>
    <w:rsid w:val="002539AB"/>
    <w:rsid w:val="002545F7"/>
    <w:rsid w:val="00255A8B"/>
    <w:rsid w:val="00257FED"/>
    <w:rsid w:val="00262D56"/>
    <w:rsid w:val="00263092"/>
    <w:rsid w:val="002662A5"/>
    <w:rsid w:val="00266D63"/>
    <w:rsid w:val="002674D1"/>
    <w:rsid w:val="00270171"/>
    <w:rsid w:val="00270F98"/>
    <w:rsid w:val="00273257"/>
    <w:rsid w:val="00273FA9"/>
    <w:rsid w:val="00274A4A"/>
    <w:rsid w:val="00276480"/>
    <w:rsid w:val="00276674"/>
    <w:rsid w:val="002773F1"/>
    <w:rsid w:val="00281013"/>
    <w:rsid w:val="00281A5D"/>
    <w:rsid w:val="00282053"/>
    <w:rsid w:val="00282EFB"/>
    <w:rsid w:val="00284C5E"/>
    <w:rsid w:val="00284E10"/>
    <w:rsid w:val="00286E7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0E50"/>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1ECB"/>
    <w:rsid w:val="002D3073"/>
    <w:rsid w:val="002D3DEF"/>
    <w:rsid w:val="002D518F"/>
    <w:rsid w:val="002D5D5C"/>
    <w:rsid w:val="002D6F6A"/>
    <w:rsid w:val="002D7ED5"/>
    <w:rsid w:val="002E1B18"/>
    <w:rsid w:val="002E2017"/>
    <w:rsid w:val="002E340A"/>
    <w:rsid w:val="002E6DD4"/>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B5C"/>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0714"/>
    <w:rsid w:val="00342C7D"/>
    <w:rsid w:val="00343554"/>
    <w:rsid w:val="003449F9"/>
    <w:rsid w:val="00344DA5"/>
    <w:rsid w:val="0034581F"/>
    <w:rsid w:val="0034592B"/>
    <w:rsid w:val="003479E4"/>
    <w:rsid w:val="00347C43"/>
    <w:rsid w:val="00350CA7"/>
    <w:rsid w:val="0035213C"/>
    <w:rsid w:val="00352DC1"/>
    <w:rsid w:val="00355254"/>
    <w:rsid w:val="0035582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4BCB"/>
    <w:rsid w:val="0038516A"/>
    <w:rsid w:val="00385654"/>
    <w:rsid w:val="00385FD6"/>
    <w:rsid w:val="0038601E"/>
    <w:rsid w:val="003906A1"/>
    <w:rsid w:val="00390DCB"/>
    <w:rsid w:val="00391845"/>
    <w:rsid w:val="00391C62"/>
    <w:rsid w:val="003924F8"/>
    <w:rsid w:val="003945E3"/>
    <w:rsid w:val="00395A50"/>
    <w:rsid w:val="00396C2F"/>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48B"/>
    <w:rsid w:val="003C56D8"/>
    <w:rsid w:val="003C58AE"/>
    <w:rsid w:val="003C74FF"/>
    <w:rsid w:val="003C7B46"/>
    <w:rsid w:val="003D1D90"/>
    <w:rsid w:val="003D26A5"/>
    <w:rsid w:val="003D3623"/>
    <w:rsid w:val="003D3F93"/>
    <w:rsid w:val="003D4734"/>
    <w:rsid w:val="003D5013"/>
    <w:rsid w:val="003D559C"/>
    <w:rsid w:val="003D5F14"/>
    <w:rsid w:val="003D664E"/>
    <w:rsid w:val="003D6C28"/>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5A6"/>
    <w:rsid w:val="003F6B76"/>
    <w:rsid w:val="004010D0"/>
    <w:rsid w:val="004014AE"/>
    <w:rsid w:val="00401E3C"/>
    <w:rsid w:val="00403271"/>
    <w:rsid w:val="00403645"/>
    <w:rsid w:val="00403B13"/>
    <w:rsid w:val="004051EE"/>
    <w:rsid w:val="004064D6"/>
    <w:rsid w:val="00406644"/>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666A"/>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137B"/>
    <w:rsid w:val="0045288D"/>
    <w:rsid w:val="00453A44"/>
    <w:rsid w:val="00453E8C"/>
    <w:rsid w:val="00456281"/>
    <w:rsid w:val="00457028"/>
    <w:rsid w:val="00457E3B"/>
    <w:rsid w:val="00457FA3"/>
    <w:rsid w:val="00461C2E"/>
    <w:rsid w:val="00462172"/>
    <w:rsid w:val="00466B33"/>
    <w:rsid w:val="00466EEB"/>
    <w:rsid w:val="004721EF"/>
    <w:rsid w:val="0047267B"/>
    <w:rsid w:val="00472EA0"/>
    <w:rsid w:val="00475A71"/>
    <w:rsid w:val="00475D9E"/>
    <w:rsid w:val="00476F40"/>
    <w:rsid w:val="004772B4"/>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154C"/>
    <w:rsid w:val="004A5537"/>
    <w:rsid w:val="004A6379"/>
    <w:rsid w:val="004A7935"/>
    <w:rsid w:val="004B05C9"/>
    <w:rsid w:val="004B2117"/>
    <w:rsid w:val="004B493F"/>
    <w:rsid w:val="004B50D6"/>
    <w:rsid w:val="004B7780"/>
    <w:rsid w:val="004C0507"/>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DF4"/>
    <w:rsid w:val="004D1E49"/>
    <w:rsid w:val="004D1E7D"/>
    <w:rsid w:val="004D2D75"/>
    <w:rsid w:val="004D5F1F"/>
    <w:rsid w:val="004D6AB7"/>
    <w:rsid w:val="004D6BE8"/>
    <w:rsid w:val="004D7188"/>
    <w:rsid w:val="004D7AC1"/>
    <w:rsid w:val="004E0097"/>
    <w:rsid w:val="004E0209"/>
    <w:rsid w:val="004E040B"/>
    <w:rsid w:val="004E19B8"/>
    <w:rsid w:val="004E2A0B"/>
    <w:rsid w:val="004E3A50"/>
    <w:rsid w:val="004E4538"/>
    <w:rsid w:val="004E46DF"/>
    <w:rsid w:val="004E4B5B"/>
    <w:rsid w:val="004E5638"/>
    <w:rsid w:val="004E66C3"/>
    <w:rsid w:val="004E6AC0"/>
    <w:rsid w:val="004E7126"/>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687F"/>
    <w:rsid w:val="005072B6"/>
    <w:rsid w:val="00507500"/>
    <w:rsid w:val="0050752C"/>
    <w:rsid w:val="00507B1D"/>
    <w:rsid w:val="0051035D"/>
    <w:rsid w:val="00510750"/>
    <w:rsid w:val="00512749"/>
    <w:rsid w:val="00513528"/>
    <w:rsid w:val="0051588E"/>
    <w:rsid w:val="00517ED6"/>
    <w:rsid w:val="00520B8C"/>
    <w:rsid w:val="0052151C"/>
    <w:rsid w:val="00522A49"/>
    <w:rsid w:val="005235B6"/>
    <w:rsid w:val="005243B4"/>
    <w:rsid w:val="0052529F"/>
    <w:rsid w:val="00527489"/>
    <w:rsid w:val="00527BB3"/>
    <w:rsid w:val="00531734"/>
    <w:rsid w:val="0053254A"/>
    <w:rsid w:val="0053382C"/>
    <w:rsid w:val="0053566B"/>
    <w:rsid w:val="00535EBE"/>
    <w:rsid w:val="00540657"/>
    <w:rsid w:val="00540A28"/>
    <w:rsid w:val="0054235E"/>
    <w:rsid w:val="005433AB"/>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3D0"/>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042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9D2"/>
    <w:rsid w:val="005F7C51"/>
    <w:rsid w:val="00600A10"/>
    <w:rsid w:val="00600A25"/>
    <w:rsid w:val="00600C3B"/>
    <w:rsid w:val="00601ED3"/>
    <w:rsid w:val="006036D9"/>
    <w:rsid w:val="00604CD8"/>
    <w:rsid w:val="006065D7"/>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425"/>
    <w:rsid w:val="00631D8F"/>
    <w:rsid w:val="00631EB7"/>
    <w:rsid w:val="00633A8F"/>
    <w:rsid w:val="006346CB"/>
    <w:rsid w:val="00635200"/>
    <w:rsid w:val="006362D2"/>
    <w:rsid w:val="00636633"/>
    <w:rsid w:val="00637017"/>
    <w:rsid w:val="006372B9"/>
    <w:rsid w:val="006374C2"/>
    <w:rsid w:val="00637D0B"/>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5655"/>
    <w:rsid w:val="00656882"/>
    <w:rsid w:val="00656DC8"/>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87961"/>
    <w:rsid w:val="0069038E"/>
    <w:rsid w:val="00690EB5"/>
    <w:rsid w:val="006925B5"/>
    <w:rsid w:val="0069501E"/>
    <w:rsid w:val="006976B8"/>
    <w:rsid w:val="00697AF5"/>
    <w:rsid w:val="006A1EE1"/>
    <w:rsid w:val="006A3117"/>
    <w:rsid w:val="006A3A0E"/>
    <w:rsid w:val="006A3EB3"/>
    <w:rsid w:val="006A4F60"/>
    <w:rsid w:val="006A503E"/>
    <w:rsid w:val="006A54E3"/>
    <w:rsid w:val="006A59BC"/>
    <w:rsid w:val="006A67EB"/>
    <w:rsid w:val="006A6A83"/>
    <w:rsid w:val="006A7A77"/>
    <w:rsid w:val="006A7F86"/>
    <w:rsid w:val="006C0178"/>
    <w:rsid w:val="006C063A"/>
    <w:rsid w:val="006C08FB"/>
    <w:rsid w:val="006C1785"/>
    <w:rsid w:val="006C1FA8"/>
    <w:rsid w:val="006C291E"/>
    <w:rsid w:val="006C2C97"/>
    <w:rsid w:val="006C3C41"/>
    <w:rsid w:val="006C419C"/>
    <w:rsid w:val="006C5695"/>
    <w:rsid w:val="006D3213"/>
    <w:rsid w:val="006D3377"/>
    <w:rsid w:val="006D3E5E"/>
    <w:rsid w:val="006D4C00"/>
    <w:rsid w:val="006D5362"/>
    <w:rsid w:val="006D59FD"/>
    <w:rsid w:val="006D6DCA"/>
    <w:rsid w:val="006D7976"/>
    <w:rsid w:val="006E181A"/>
    <w:rsid w:val="006E21CA"/>
    <w:rsid w:val="006E2A5A"/>
    <w:rsid w:val="006E2D44"/>
    <w:rsid w:val="006E47CA"/>
    <w:rsid w:val="006E753D"/>
    <w:rsid w:val="006F1015"/>
    <w:rsid w:val="006F14CD"/>
    <w:rsid w:val="006F36A8"/>
    <w:rsid w:val="006F3DD4"/>
    <w:rsid w:val="006F60F3"/>
    <w:rsid w:val="006F6E4C"/>
    <w:rsid w:val="006F7ED7"/>
    <w:rsid w:val="00700354"/>
    <w:rsid w:val="007023B5"/>
    <w:rsid w:val="007027DC"/>
    <w:rsid w:val="00702CA2"/>
    <w:rsid w:val="00703C51"/>
    <w:rsid w:val="007045BD"/>
    <w:rsid w:val="00706960"/>
    <w:rsid w:val="007108B0"/>
    <w:rsid w:val="007113EB"/>
    <w:rsid w:val="00711472"/>
    <w:rsid w:val="00711E05"/>
    <w:rsid w:val="007121E9"/>
    <w:rsid w:val="00714DE0"/>
    <w:rsid w:val="0071575B"/>
    <w:rsid w:val="007164A7"/>
    <w:rsid w:val="00716DFF"/>
    <w:rsid w:val="00720C99"/>
    <w:rsid w:val="00721A60"/>
    <w:rsid w:val="007220CF"/>
    <w:rsid w:val="00723821"/>
    <w:rsid w:val="00724942"/>
    <w:rsid w:val="00726C99"/>
    <w:rsid w:val="00727341"/>
    <w:rsid w:val="00727E1D"/>
    <w:rsid w:val="00732678"/>
    <w:rsid w:val="00734913"/>
    <w:rsid w:val="00734AC1"/>
    <w:rsid w:val="00734C35"/>
    <w:rsid w:val="00734F1A"/>
    <w:rsid w:val="00736065"/>
    <w:rsid w:val="00736C8F"/>
    <w:rsid w:val="0074006F"/>
    <w:rsid w:val="00741D75"/>
    <w:rsid w:val="007421CA"/>
    <w:rsid w:val="007433CE"/>
    <w:rsid w:val="00743665"/>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2470"/>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B644A"/>
    <w:rsid w:val="007C0795"/>
    <w:rsid w:val="007C13AC"/>
    <w:rsid w:val="007C14AD"/>
    <w:rsid w:val="007C272E"/>
    <w:rsid w:val="007C51AA"/>
    <w:rsid w:val="007C681F"/>
    <w:rsid w:val="007C6C61"/>
    <w:rsid w:val="007C72B0"/>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2487"/>
    <w:rsid w:val="007F6EC7"/>
    <w:rsid w:val="007F75A8"/>
    <w:rsid w:val="007F7EA7"/>
    <w:rsid w:val="008007C7"/>
    <w:rsid w:val="00802FC5"/>
    <w:rsid w:val="00803E94"/>
    <w:rsid w:val="008069F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3E8"/>
    <w:rsid w:val="00822EA3"/>
    <w:rsid w:val="00823EB1"/>
    <w:rsid w:val="0082437A"/>
    <w:rsid w:val="00825FED"/>
    <w:rsid w:val="008306E2"/>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40AB"/>
    <w:rsid w:val="0086575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87FEC"/>
    <w:rsid w:val="008912E0"/>
    <w:rsid w:val="00891445"/>
    <w:rsid w:val="0089153D"/>
    <w:rsid w:val="00892781"/>
    <w:rsid w:val="00893604"/>
    <w:rsid w:val="008939BF"/>
    <w:rsid w:val="00895A28"/>
    <w:rsid w:val="00897183"/>
    <w:rsid w:val="008A26D4"/>
    <w:rsid w:val="008A2992"/>
    <w:rsid w:val="008A5AFD"/>
    <w:rsid w:val="008A6CD4"/>
    <w:rsid w:val="008A788A"/>
    <w:rsid w:val="008B47B4"/>
    <w:rsid w:val="008B5396"/>
    <w:rsid w:val="008B581F"/>
    <w:rsid w:val="008B5BB3"/>
    <w:rsid w:val="008C010B"/>
    <w:rsid w:val="008C0FD0"/>
    <w:rsid w:val="008C1A82"/>
    <w:rsid w:val="008C31D8"/>
    <w:rsid w:val="008C3418"/>
    <w:rsid w:val="008C4913"/>
    <w:rsid w:val="008C4AB5"/>
    <w:rsid w:val="008C4B46"/>
    <w:rsid w:val="008C5478"/>
    <w:rsid w:val="008C57E5"/>
    <w:rsid w:val="008C5AD6"/>
    <w:rsid w:val="008C5D4E"/>
    <w:rsid w:val="008C5FAC"/>
    <w:rsid w:val="008C607E"/>
    <w:rsid w:val="008C7A4B"/>
    <w:rsid w:val="008D0C05"/>
    <w:rsid w:val="008D668D"/>
    <w:rsid w:val="008D71CE"/>
    <w:rsid w:val="008E0E94"/>
    <w:rsid w:val="008E1234"/>
    <w:rsid w:val="008E1425"/>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15F"/>
    <w:rsid w:val="00914B92"/>
    <w:rsid w:val="00915758"/>
    <w:rsid w:val="00915A9B"/>
    <w:rsid w:val="00920771"/>
    <w:rsid w:val="00920C8A"/>
    <w:rsid w:val="00921E02"/>
    <w:rsid w:val="009225A7"/>
    <w:rsid w:val="0092341D"/>
    <w:rsid w:val="009235F0"/>
    <w:rsid w:val="00924D61"/>
    <w:rsid w:val="009278D5"/>
    <w:rsid w:val="00927FEB"/>
    <w:rsid w:val="00932F94"/>
    <w:rsid w:val="00934BB2"/>
    <w:rsid w:val="009362D1"/>
    <w:rsid w:val="00936D66"/>
    <w:rsid w:val="00936EEA"/>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478"/>
    <w:rsid w:val="00954C90"/>
    <w:rsid w:val="00955A8E"/>
    <w:rsid w:val="0095758E"/>
    <w:rsid w:val="00961347"/>
    <w:rsid w:val="00962377"/>
    <w:rsid w:val="00962886"/>
    <w:rsid w:val="00964681"/>
    <w:rsid w:val="00967FC7"/>
    <w:rsid w:val="009704BC"/>
    <w:rsid w:val="009723A1"/>
    <w:rsid w:val="00972E97"/>
    <w:rsid w:val="00973370"/>
    <w:rsid w:val="00973614"/>
    <w:rsid w:val="00973CC2"/>
    <w:rsid w:val="009742AB"/>
    <w:rsid w:val="009748B2"/>
    <w:rsid w:val="009749B1"/>
    <w:rsid w:val="0097724C"/>
    <w:rsid w:val="00980866"/>
    <w:rsid w:val="00980D24"/>
    <w:rsid w:val="00981ABB"/>
    <w:rsid w:val="00982037"/>
    <w:rsid w:val="009824DF"/>
    <w:rsid w:val="0098358E"/>
    <w:rsid w:val="0098405A"/>
    <w:rsid w:val="0098426F"/>
    <w:rsid w:val="009877D2"/>
    <w:rsid w:val="00987845"/>
    <w:rsid w:val="00987FBA"/>
    <w:rsid w:val="00990D21"/>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9E1"/>
    <w:rsid w:val="009B4EE3"/>
    <w:rsid w:val="009C0566"/>
    <w:rsid w:val="009C23A8"/>
    <w:rsid w:val="009C2AC9"/>
    <w:rsid w:val="009C30AA"/>
    <w:rsid w:val="009C43D1"/>
    <w:rsid w:val="009C5608"/>
    <w:rsid w:val="009C59A6"/>
    <w:rsid w:val="009C6A52"/>
    <w:rsid w:val="009C6C4B"/>
    <w:rsid w:val="009C7480"/>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9F5C60"/>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029F"/>
    <w:rsid w:val="00A31047"/>
    <w:rsid w:val="00A315E3"/>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9BB"/>
    <w:rsid w:val="00A67F5E"/>
    <w:rsid w:val="00A67F86"/>
    <w:rsid w:val="00A7025D"/>
    <w:rsid w:val="00A70990"/>
    <w:rsid w:val="00A71249"/>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B7055"/>
    <w:rsid w:val="00AC0237"/>
    <w:rsid w:val="00AC14B8"/>
    <w:rsid w:val="00AC1B7C"/>
    <w:rsid w:val="00AC3A4B"/>
    <w:rsid w:val="00AC3A66"/>
    <w:rsid w:val="00AC4CE3"/>
    <w:rsid w:val="00AC60C2"/>
    <w:rsid w:val="00AC76C6"/>
    <w:rsid w:val="00AC7733"/>
    <w:rsid w:val="00AD268D"/>
    <w:rsid w:val="00AD272C"/>
    <w:rsid w:val="00AD3749"/>
    <w:rsid w:val="00AD3F85"/>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1F51"/>
    <w:rsid w:val="00B02952"/>
    <w:rsid w:val="00B03DB7"/>
    <w:rsid w:val="00B04957"/>
    <w:rsid w:val="00B04CB8"/>
    <w:rsid w:val="00B05405"/>
    <w:rsid w:val="00B05435"/>
    <w:rsid w:val="00B05658"/>
    <w:rsid w:val="00B05C4E"/>
    <w:rsid w:val="00B07F24"/>
    <w:rsid w:val="00B116A0"/>
    <w:rsid w:val="00B11981"/>
    <w:rsid w:val="00B12087"/>
    <w:rsid w:val="00B13930"/>
    <w:rsid w:val="00B13B81"/>
    <w:rsid w:val="00B149C0"/>
    <w:rsid w:val="00B15372"/>
    <w:rsid w:val="00B1581A"/>
    <w:rsid w:val="00B16515"/>
    <w:rsid w:val="00B16D53"/>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0CEA"/>
    <w:rsid w:val="00B41ADF"/>
    <w:rsid w:val="00B41C74"/>
    <w:rsid w:val="00B41FC5"/>
    <w:rsid w:val="00B422A1"/>
    <w:rsid w:val="00B447D8"/>
    <w:rsid w:val="00B45A5E"/>
    <w:rsid w:val="00B4624F"/>
    <w:rsid w:val="00B46BFF"/>
    <w:rsid w:val="00B46F61"/>
    <w:rsid w:val="00B51003"/>
    <w:rsid w:val="00B51194"/>
    <w:rsid w:val="00B5142C"/>
    <w:rsid w:val="00B52337"/>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43D9"/>
    <w:rsid w:val="00B65F8D"/>
    <w:rsid w:val="00B661D7"/>
    <w:rsid w:val="00B7006B"/>
    <w:rsid w:val="00B70882"/>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6F5B"/>
    <w:rsid w:val="00BA7016"/>
    <w:rsid w:val="00BA787B"/>
    <w:rsid w:val="00BB20F2"/>
    <w:rsid w:val="00BB391E"/>
    <w:rsid w:val="00BB5178"/>
    <w:rsid w:val="00BB67AE"/>
    <w:rsid w:val="00BB728B"/>
    <w:rsid w:val="00BB7702"/>
    <w:rsid w:val="00BB7718"/>
    <w:rsid w:val="00BB7D67"/>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5B83"/>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1EB"/>
    <w:rsid w:val="00C36247"/>
    <w:rsid w:val="00C3671A"/>
    <w:rsid w:val="00C373F2"/>
    <w:rsid w:val="00C40424"/>
    <w:rsid w:val="00C4059A"/>
    <w:rsid w:val="00C4276C"/>
    <w:rsid w:val="00C4329D"/>
    <w:rsid w:val="00C43374"/>
    <w:rsid w:val="00C4577B"/>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3263"/>
    <w:rsid w:val="00CA6689"/>
    <w:rsid w:val="00CA7E6D"/>
    <w:rsid w:val="00CB1399"/>
    <w:rsid w:val="00CB147A"/>
    <w:rsid w:val="00CB285C"/>
    <w:rsid w:val="00CB354D"/>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50C"/>
    <w:rsid w:val="00CE4BAA"/>
    <w:rsid w:val="00CE63EE"/>
    <w:rsid w:val="00CE6428"/>
    <w:rsid w:val="00CE7EE1"/>
    <w:rsid w:val="00CF16FB"/>
    <w:rsid w:val="00CF2295"/>
    <w:rsid w:val="00CF3BDE"/>
    <w:rsid w:val="00CF4AA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2C0"/>
    <w:rsid w:val="00D210D9"/>
    <w:rsid w:val="00D22352"/>
    <w:rsid w:val="00D2694A"/>
    <w:rsid w:val="00D277CF"/>
    <w:rsid w:val="00D30761"/>
    <w:rsid w:val="00D307A6"/>
    <w:rsid w:val="00D312F2"/>
    <w:rsid w:val="00D33C85"/>
    <w:rsid w:val="00D36C35"/>
    <w:rsid w:val="00D41C47"/>
    <w:rsid w:val="00D42073"/>
    <w:rsid w:val="00D472B8"/>
    <w:rsid w:val="00D50C35"/>
    <w:rsid w:val="00D528F4"/>
    <w:rsid w:val="00D52AA6"/>
    <w:rsid w:val="00D52AAA"/>
    <w:rsid w:val="00D53033"/>
    <w:rsid w:val="00D53161"/>
    <w:rsid w:val="00D5432B"/>
    <w:rsid w:val="00D5494D"/>
    <w:rsid w:val="00D54971"/>
    <w:rsid w:val="00D566D7"/>
    <w:rsid w:val="00D574CA"/>
    <w:rsid w:val="00D57819"/>
    <w:rsid w:val="00D57EBB"/>
    <w:rsid w:val="00D60332"/>
    <w:rsid w:val="00D6072C"/>
    <w:rsid w:val="00D60767"/>
    <w:rsid w:val="00D618A3"/>
    <w:rsid w:val="00D62195"/>
    <w:rsid w:val="00D62544"/>
    <w:rsid w:val="00D6334F"/>
    <w:rsid w:val="00D65117"/>
    <w:rsid w:val="00D65620"/>
    <w:rsid w:val="00D65FF8"/>
    <w:rsid w:val="00D6710D"/>
    <w:rsid w:val="00D72906"/>
    <w:rsid w:val="00D72BC8"/>
    <w:rsid w:val="00D72BCE"/>
    <w:rsid w:val="00D73E07"/>
    <w:rsid w:val="00D74A52"/>
    <w:rsid w:val="00D74DE9"/>
    <w:rsid w:val="00D74E61"/>
    <w:rsid w:val="00D7707D"/>
    <w:rsid w:val="00D77E65"/>
    <w:rsid w:val="00D8147A"/>
    <w:rsid w:val="00D826B4"/>
    <w:rsid w:val="00D84566"/>
    <w:rsid w:val="00D86197"/>
    <w:rsid w:val="00D92951"/>
    <w:rsid w:val="00D92C11"/>
    <w:rsid w:val="00D93764"/>
    <w:rsid w:val="00D9485C"/>
    <w:rsid w:val="00D94B05"/>
    <w:rsid w:val="00D95BF4"/>
    <w:rsid w:val="00D9667F"/>
    <w:rsid w:val="00D97318"/>
    <w:rsid w:val="00D97DF1"/>
    <w:rsid w:val="00DA122F"/>
    <w:rsid w:val="00DA3576"/>
    <w:rsid w:val="00DA38BF"/>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4565"/>
    <w:rsid w:val="00DC7028"/>
    <w:rsid w:val="00DC77AA"/>
    <w:rsid w:val="00DD0980"/>
    <w:rsid w:val="00DD32A6"/>
    <w:rsid w:val="00DD369B"/>
    <w:rsid w:val="00DD3BD5"/>
    <w:rsid w:val="00DD4535"/>
    <w:rsid w:val="00DD64AA"/>
    <w:rsid w:val="00DD6EB7"/>
    <w:rsid w:val="00DD70FA"/>
    <w:rsid w:val="00DE2E19"/>
    <w:rsid w:val="00DE3143"/>
    <w:rsid w:val="00DE35F8"/>
    <w:rsid w:val="00DE36F6"/>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00A"/>
    <w:rsid w:val="00E03A4B"/>
    <w:rsid w:val="00E03C85"/>
    <w:rsid w:val="00E04621"/>
    <w:rsid w:val="00E051FD"/>
    <w:rsid w:val="00E0769B"/>
    <w:rsid w:val="00E07E4A"/>
    <w:rsid w:val="00E10812"/>
    <w:rsid w:val="00E11083"/>
    <w:rsid w:val="00E11C34"/>
    <w:rsid w:val="00E121FC"/>
    <w:rsid w:val="00E14AFB"/>
    <w:rsid w:val="00E16539"/>
    <w:rsid w:val="00E16650"/>
    <w:rsid w:val="00E17492"/>
    <w:rsid w:val="00E20D41"/>
    <w:rsid w:val="00E245D5"/>
    <w:rsid w:val="00E260CC"/>
    <w:rsid w:val="00E27465"/>
    <w:rsid w:val="00E318FB"/>
    <w:rsid w:val="00E31C35"/>
    <w:rsid w:val="00E328D5"/>
    <w:rsid w:val="00E332E8"/>
    <w:rsid w:val="00E33B8F"/>
    <w:rsid w:val="00E34CFD"/>
    <w:rsid w:val="00E36576"/>
    <w:rsid w:val="00E36BED"/>
    <w:rsid w:val="00E37786"/>
    <w:rsid w:val="00E40624"/>
    <w:rsid w:val="00E408BF"/>
    <w:rsid w:val="00E40DBF"/>
    <w:rsid w:val="00E410E9"/>
    <w:rsid w:val="00E4329F"/>
    <w:rsid w:val="00E435D7"/>
    <w:rsid w:val="00E46D15"/>
    <w:rsid w:val="00E52538"/>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C55"/>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5AD6"/>
    <w:rsid w:val="00EE6B3C"/>
    <w:rsid w:val="00EE7DA9"/>
    <w:rsid w:val="00EF214A"/>
    <w:rsid w:val="00EF34D3"/>
    <w:rsid w:val="00EF3783"/>
    <w:rsid w:val="00EF38CF"/>
    <w:rsid w:val="00EF3C89"/>
    <w:rsid w:val="00EF4F08"/>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1574"/>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D42"/>
    <w:rsid w:val="00F61E6F"/>
    <w:rsid w:val="00F6431B"/>
    <w:rsid w:val="00F653A1"/>
    <w:rsid w:val="00F659E1"/>
    <w:rsid w:val="00F668FF"/>
    <w:rsid w:val="00F670F7"/>
    <w:rsid w:val="00F71BCF"/>
    <w:rsid w:val="00F71FAA"/>
    <w:rsid w:val="00F72899"/>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4D8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52"/>
    <w:rsid w:val="00FE38BD"/>
    <w:rsid w:val="00FE5C16"/>
    <w:rsid w:val="00FE7B97"/>
    <w:rsid w:val="00FF0D93"/>
    <w:rsid w:val="00FF322C"/>
    <w:rsid w:val="00FF32B1"/>
    <w:rsid w:val="00FF373C"/>
    <w:rsid w:val="00FF4079"/>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Ll1">
    <w:name w:val="Ll1"/>
    <w:aliases w:val="NumberedList21"/>
    <w:uiPriority w:val="99"/>
    <w:rsid w:val="006065D7"/>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character" w:customStyle="1" w:styleId="fontstyle01">
    <w:name w:val="fontstyle01"/>
    <w:basedOn w:val="DefaultParagraphFont"/>
    <w:rsid w:val="00631425"/>
    <w:rPr>
      <w:rFonts w:ascii="Arial-BoldMT" w:eastAsia="Arial-BoldMT" w:hint="eastAsia"/>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81972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20163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tacey@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4D06E-58CD-4F08-AF25-8D9B2450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1993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Stacey, Robert</cp:lastModifiedBy>
  <cp:revision>5</cp:revision>
  <cp:lastPrinted>2010-05-04T03:47:00Z</cp:lastPrinted>
  <dcterms:created xsi:type="dcterms:W3CDTF">2019-11-14T19:56:00Z</dcterms:created>
  <dcterms:modified xsi:type="dcterms:W3CDTF">2019-11-14T20:44:00Z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