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6D855201" w:rsidR="008B3792" w:rsidRPr="00CD4C78" w:rsidRDefault="00F65137" w:rsidP="004F6D0C">
                  <w:pPr>
                    <w:pStyle w:val="T2"/>
                  </w:pPr>
                  <w:r>
                    <w:rPr>
                      <w:lang w:eastAsia="ko-KR"/>
                    </w:rPr>
                    <w:t>CID 2241</w:t>
                  </w:r>
                  <w:r w:rsidR="007338BE">
                    <w:rPr>
                      <w:lang w:eastAsia="ko-KR"/>
                    </w:rPr>
                    <w:t>1</w:t>
                  </w:r>
                </w:p>
              </w:tc>
            </w:tr>
            <w:tr w:rsidR="008B3792" w:rsidRPr="00CD4C78" w14:paraId="0E8556E7" w14:textId="77777777" w:rsidTr="00CA6092">
              <w:trPr>
                <w:trHeight w:val="359"/>
                <w:jc w:val="center"/>
              </w:trPr>
              <w:tc>
                <w:tcPr>
                  <w:tcW w:w="8698" w:type="dxa"/>
                  <w:gridSpan w:val="5"/>
                  <w:vAlign w:val="center"/>
                </w:tcPr>
                <w:p w14:paraId="3B1ACF09" w14:textId="7704D30D" w:rsidR="008B3792" w:rsidRPr="00CD4C78" w:rsidRDefault="008B3792" w:rsidP="003C395D">
                  <w:pPr>
                    <w:pStyle w:val="T2"/>
                    <w:ind w:left="0"/>
                    <w:rPr>
                      <w:b w:val="0"/>
                      <w:sz w:val="20"/>
                    </w:rPr>
                  </w:pPr>
                  <w:r w:rsidRPr="00CD4C78">
                    <w:rPr>
                      <w:sz w:val="20"/>
                    </w:rPr>
                    <w:t>Date:</w:t>
                  </w:r>
                  <w:r w:rsidRPr="00CD4C78">
                    <w:rPr>
                      <w:b w:val="0"/>
                      <w:sz w:val="20"/>
                    </w:rPr>
                    <w:t xml:space="preserve">  201</w:t>
                  </w:r>
                  <w:r w:rsidR="003D463D">
                    <w:rPr>
                      <w:b w:val="0"/>
                      <w:sz w:val="20"/>
                      <w:lang w:eastAsia="ko-KR"/>
                    </w:rPr>
                    <w:t>9</w:t>
                  </w:r>
                  <w:r w:rsidRPr="00CD4C78">
                    <w:rPr>
                      <w:b w:val="0"/>
                      <w:sz w:val="20"/>
                    </w:rPr>
                    <w:t>-</w:t>
                  </w:r>
                  <w:r w:rsidR="009A14B3">
                    <w:rPr>
                      <w:b w:val="0"/>
                      <w:sz w:val="20"/>
                    </w:rPr>
                    <w:t>11</w:t>
                  </w:r>
                  <w:r w:rsidR="00143F36">
                    <w:rPr>
                      <w:b w:val="0"/>
                      <w:sz w:val="20"/>
                    </w:rPr>
                    <w:t>-</w:t>
                  </w:r>
                  <w:r w:rsidR="007D1585">
                    <w:rPr>
                      <w:b w:val="0"/>
                      <w:sz w:val="20"/>
                    </w:rPr>
                    <w:t>1</w:t>
                  </w:r>
                  <w:r w:rsidR="007338BE">
                    <w:rPr>
                      <w:b w:val="0"/>
                      <w:sz w:val="20"/>
                    </w:rPr>
                    <w:t>3</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r w:rsidR="006910E4" w:rsidRPr="00CD4C78" w14:paraId="2C082831" w14:textId="77777777" w:rsidTr="00C52B98">
              <w:trPr>
                <w:trHeight w:val="359"/>
                <w:jc w:val="center"/>
              </w:trPr>
              <w:tc>
                <w:tcPr>
                  <w:tcW w:w="1850" w:type="dxa"/>
                  <w:vAlign w:val="center"/>
                </w:tcPr>
                <w:p w14:paraId="032B7D2B" w14:textId="77777777"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77777777"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5EF2116E"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w:t>
      </w:r>
      <w:r w:rsidR="00EB44B2">
        <w:rPr>
          <w:sz w:val="20"/>
          <w:lang w:eastAsia="ko-KR"/>
        </w:rPr>
        <w:t xml:space="preserve">LB244 </w:t>
      </w:r>
      <w:r w:rsidR="003C395D">
        <w:rPr>
          <w:sz w:val="20"/>
          <w:lang w:eastAsia="ko-KR"/>
        </w:rPr>
        <w:t>on P802.11ax D</w:t>
      </w:r>
      <w:r w:rsidR="009A14B3">
        <w:rPr>
          <w:sz w:val="20"/>
          <w:lang w:eastAsia="ko-KR"/>
        </w:rPr>
        <w:t>5</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02958018" w14:textId="54F3AFAC" w:rsidR="00705E09" w:rsidRDefault="007338BE" w:rsidP="005E768D">
      <w:r>
        <w:t>22411</w:t>
      </w:r>
    </w:p>
    <w:p w14:paraId="784B4640" w14:textId="77777777" w:rsidR="00FC0D46" w:rsidRDefault="00FC0D46" w:rsidP="005E768D"/>
    <w:p w14:paraId="473F60E5" w14:textId="77777777" w:rsidR="0059675C" w:rsidRDefault="0059675C"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77ECC26F" w:rsidR="004A3995" w:rsidRDefault="00EF05A7" w:rsidP="004A3995">
      <w:r>
        <w:t>R</w:t>
      </w:r>
      <w:r w:rsidR="004A3995">
        <w:t>0</w:t>
      </w:r>
      <w:r>
        <w:t xml:space="preserve">: </w:t>
      </w:r>
      <w:r w:rsidR="004A3995">
        <w:t>Initial version.</w:t>
      </w:r>
    </w:p>
    <w:p w14:paraId="5D4EC79F" w14:textId="77777777" w:rsidR="00A47344" w:rsidRDefault="00A47344">
      <w:pPr>
        <w:rPr>
          <w:lang w:eastAsia="ko-KR"/>
        </w:rPr>
      </w:pPr>
    </w:p>
    <w:p w14:paraId="5F14E734" w14:textId="77777777" w:rsidR="00B0551C" w:rsidRPr="00B0551C" w:rsidRDefault="00B0551C" w:rsidP="00B0551C"/>
    <w:p w14:paraId="1495D5AA" w14:textId="74864BBF" w:rsidR="00DC0CA2" w:rsidRPr="00B0551C" w:rsidRDefault="00DC0CA2" w:rsidP="00B0551C"/>
    <w:p w14:paraId="07523DEC" w14:textId="77777777" w:rsidR="00B0551C" w:rsidRDefault="00B0551C">
      <w:pPr>
        <w:rPr>
          <w:rFonts w:ascii="Arial" w:hAnsi="Arial"/>
          <w:b/>
          <w:sz w:val="32"/>
          <w:u w:val="single"/>
          <w:lang w:val="en-US"/>
        </w:rPr>
      </w:pPr>
      <w:r>
        <w:rPr>
          <w:lang w:val="en-US"/>
        </w:rPr>
        <w:br w:type="page"/>
      </w:r>
    </w:p>
    <w:p w14:paraId="43052256" w14:textId="3EB4BCD6" w:rsidR="00E7099B" w:rsidRDefault="00E7099B" w:rsidP="00E7099B">
      <w:pPr>
        <w:pStyle w:val="Heading1"/>
        <w:rPr>
          <w:lang w:val="en-US"/>
        </w:rPr>
      </w:pPr>
      <w:r>
        <w:rPr>
          <w:lang w:val="en-US"/>
        </w:rPr>
        <w:lastRenderedPageBreak/>
        <w:t xml:space="preserve">CID </w:t>
      </w:r>
      <w:r w:rsidR="009D6083">
        <w:rPr>
          <w:lang w:val="en-US"/>
        </w:rPr>
        <w:t>2241</w:t>
      </w:r>
      <w:r w:rsidR="00877362">
        <w:rPr>
          <w:lang w:val="en-US"/>
        </w:rPr>
        <w:t>1</w:t>
      </w:r>
      <w:bookmarkStart w:id="0" w:name="_GoBack"/>
      <w:bookmarkEnd w:id="0"/>
    </w:p>
    <w:p w14:paraId="370315E2" w14:textId="77777777" w:rsidR="00E7099B" w:rsidRPr="002E783E" w:rsidRDefault="00E7099B" w:rsidP="00E7099B">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9A14B3" w:rsidRPr="009522BD" w14:paraId="167E56D4" w14:textId="1D841E82" w:rsidTr="00992C5A">
        <w:trPr>
          <w:trHeight w:val="278"/>
        </w:trPr>
        <w:tc>
          <w:tcPr>
            <w:tcW w:w="773" w:type="dxa"/>
            <w:hideMark/>
          </w:tcPr>
          <w:p w14:paraId="0C6B5460" w14:textId="77777777" w:rsidR="009A14B3" w:rsidRPr="009522BD" w:rsidRDefault="009A14B3"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0C908F1D" w14:textId="587BA7E9" w:rsidR="009A14B3" w:rsidRPr="009522BD" w:rsidRDefault="009A14B3" w:rsidP="0082508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20CF13C5" w14:textId="3FA4E201" w:rsidR="009A14B3" w:rsidRPr="009522BD" w:rsidRDefault="009A14B3" w:rsidP="0082508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433623F0" w14:textId="77777777" w:rsidR="009A14B3" w:rsidRPr="009522BD" w:rsidRDefault="009A14B3"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0F0D90F2" w14:textId="77777777" w:rsidR="009A14B3" w:rsidRPr="009522BD" w:rsidRDefault="009A14B3"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021E59" w:rsidRPr="009522BD" w14:paraId="46F10AC5" w14:textId="55C7A37A" w:rsidTr="00992C5A">
        <w:trPr>
          <w:trHeight w:val="278"/>
        </w:trPr>
        <w:tc>
          <w:tcPr>
            <w:tcW w:w="773" w:type="dxa"/>
          </w:tcPr>
          <w:p w14:paraId="07D5BE5D" w14:textId="77A4E239" w:rsidR="00021E59" w:rsidRDefault="00021E59" w:rsidP="00021E59">
            <w:pPr>
              <w:rPr>
                <w:rFonts w:ascii="Arial" w:eastAsia="Times New Roman" w:hAnsi="Arial" w:cs="Arial"/>
                <w:bCs/>
                <w:sz w:val="20"/>
                <w:lang w:val="en-US" w:eastAsia="ko-KR"/>
              </w:rPr>
            </w:pPr>
            <w:r>
              <w:rPr>
                <w:rFonts w:ascii="Arial" w:eastAsia="Times New Roman" w:hAnsi="Arial" w:cs="Arial"/>
                <w:bCs/>
                <w:sz w:val="20"/>
                <w:lang w:val="en-US" w:eastAsia="ko-KR"/>
              </w:rPr>
              <w:t>22411</w:t>
            </w:r>
          </w:p>
        </w:tc>
        <w:tc>
          <w:tcPr>
            <w:tcW w:w="1161" w:type="dxa"/>
          </w:tcPr>
          <w:p w14:paraId="2DF4A3DE" w14:textId="11858F00" w:rsidR="00021E59" w:rsidRDefault="00021E59" w:rsidP="00021E59">
            <w:pPr>
              <w:rPr>
                <w:rFonts w:ascii="Arial" w:hAnsi="Arial" w:cs="Arial"/>
                <w:sz w:val="20"/>
              </w:rPr>
            </w:pPr>
          </w:p>
        </w:tc>
        <w:tc>
          <w:tcPr>
            <w:tcW w:w="1162" w:type="dxa"/>
          </w:tcPr>
          <w:p w14:paraId="2013215B" w14:textId="759C8ACB" w:rsidR="00021E59" w:rsidRDefault="00021E59" w:rsidP="00021E59">
            <w:pPr>
              <w:rPr>
                <w:rFonts w:ascii="Arial" w:eastAsia="Times New Roman" w:hAnsi="Arial" w:cs="Arial"/>
                <w:bCs/>
                <w:sz w:val="20"/>
                <w:lang w:val="en-US" w:eastAsia="ko-KR"/>
              </w:rPr>
            </w:pPr>
          </w:p>
        </w:tc>
        <w:tc>
          <w:tcPr>
            <w:tcW w:w="3582" w:type="dxa"/>
          </w:tcPr>
          <w:p w14:paraId="18F35350" w14:textId="29335801" w:rsidR="00021E59" w:rsidRDefault="00021E59" w:rsidP="00021E59">
            <w:pPr>
              <w:rPr>
                <w:rFonts w:ascii="Arial" w:hAnsi="Arial" w:cs="Arial"/>
                <w:sz w:val="20"/>
              </w:rPr>
            </w:pPr>
            <w:r>
              <w:rPr>
                <w:rFonts w:ascii="Arial" w:hAnsi="Arial" w:cs="Arial"/>
                <w:sz w:val="20"/>
              </w:rPr>
              <w:t>CID 20941.  Well, if per the resolution "In some of the text, "PPDU with DCM" means the DCM applied to HE-SIGB." then it's even worse!</w:t>
            </w:r>
          </w:p>
        </w:tc>
        <w:tc>
          <w:tcPr>
            <w:tcW w:w="3240" w:type="dxa"/>
          </w:tcPr>
          <w:p w14:paraId="49CFE0D4" w14:textId="44AFD4AA" w:rsidR="00021E59" w:rsidRDefault="00021E59" w:rsidP="00021E59">
            <w:pPr>
              <w:rPr>
                <w:rFonts w:ascii="Arial" w:hAnsi="Arial" w:cs="Arial"/>
                <w:sz w:val="20"/>
              </w:rPr>
            </w:pPr>
            <w:r>
              <w:rPr>
                <w:rFonts w:ascii="Arial" w:hAnsi="Arial" w:cs="Arial"/>
                <w:sz w:val="20"/>
              </w:rPr>
              <w:t>Change "HE PPDU with DCM" to "HE PPDU with DCM applied to the HE-SIG-B and/or Data field" throughout (5x)</w:t>
            </w:r>
          </w:p>
        </w:tc>
      </w:tr>
    </w:tbl>
    <w:p w14:paraId="596FB420" w14:textId="09A363A0" w:rsidR="00C66758" w:rsidRDefault="00C66758" w:rsidP="00E7099B">
      <w:pPr>
        <w:jc w:val="both"/>
        <w:rPr>
          <w:sz w:val="22"/>
          <w:szCs w:val="22"/>
        </w:rPr>
      </w:pPr>
    </w:p>
    <w:p w14:paraId="66E18460" w14:textId="1128B369" w:rsidR="00593104" w:rsidRPr="00157CCC" w:rsidRDefault="00593104" w:rsidP="00593104">
      <w:pPr>
        <w:jc w:val="both"/>
        <w:rPr>
          <w:sz w:val="28"/>
          <w:szCs w:val="22"/>
        </w:rPr>
      </w:pPr>
      <w:r>
        <w:rPr>
          <w:b/>
          <w:sz w:val="28"/>
          <w:szCs w:val="22"/>
          <w:u w:val="single"/>
        </w:rPr>
        <w:t>Proposed Resolution: CID 22</w:t>
      </w:r>
      <w:r w:rsidR="009F5FD1">
        <w:rPr>
          <w:b/>
          <w:sz w:val="28"/>
          <w:szCs w:val="22"/>
          <w:u w:val="single"/>
        </w:rPr>
        <w:t>41</w:t>
      </w:r>
      <w:r w:rsidR="00021E59">
        <w:rPr>
          <w:b/>
          <w:sz w:val="28"/>
          <w:szCs w:val="22"/>
          <w:u w:val="single"/>
        </w:rPr>
        <w:t>1</w:t>
      </w:r>
    </w:p>
    <w:p w14:paraId="665D1368" w14:textId="1693201C" w:rsidR="00F45ACB" w:rsidRPr="00F0253E" w:rsidRDefault="005910AA" w:rsidP="00F45ACB">
      <w:pPr>
        <w:jc w:val="both"/>
        <w:rPr>
          <w:b/>
          <w:sz w:val="22"/>
          <w:szCs w:val="22"/>
        </w:rPr>
      </w:pPr>
      <w:r>
        <w:rPr>
          <w:b/>
          <w:sz w:val="22"/>
          <w:szCs w:val="22"/>
        </w:rPr>
        <w:t>Revised</w:t>
      </w:r>
    </w:p>
    <w:p w14:paraId="370C018E" w14:textId="25C97654" w:rsidR="009F5FD1" w:rsidRDefault="009F5FD1" w:rsidP="00F45ACB">
      <w:pPr>
        <w:jc w:val="both"/>
        <w:rPr>
          <w:sz w:val="22"/>
          <w:szCs w:val="22"/>
        </w:rPr>
      </w:pPr>
      <w:r>
        <w:rPr>
          <w:sz w:val="22"/>
          <w:szCs w:val="22"/>
        </w:rPr>
        <w:t>Proposed text update for CID 2241</w:t>
      </w:r>
      <w:r w:rsidR="009B6269">
        <w:rPr>
          <w:sz w:val="22"/>
          <w:szCs w:val="22"/>
        </w:rPr>
        <w:t>1</w:t>
      </w:r>
      <w:r>
        <w:rPr>
          <w:sz w:val="22"/>
          <w:szCs w:val="22"/>
        </w:rPr>
        <w:t xml:space="preserve"> in 11-19/</w:t>
      </w:r>
      <w:r w:rsidR="008F554B">
        <w:rPr>
          <w:sz w:val="22"/>
          <w:szCs w:val="22"/>
        </w:rPr>
        <w:t>20</w:t>
      </w:r>
      <w:r w:rsidR="009B6269">
        <w:rPr>
          <w:sz w:val="22"/>
          <w:szCs w:val="22"/>
        </w:rPr>
        <w:t>7</w:t>
      </w:r>
      <w:r w:rsidR="008F554B">
        <w:rPr>
          <w:sz w:val="22"/>
          <w:szCs w:val="22"/>
        </w:rPr>
        <w:t xml:space="preserve">7 </w:t>
      </w:r>
      <w:r w:rsidR="009B6269">
        <w:rPr>
          <w:sz w:val="22"/>
          <w:szCs w:val="22"/>
        </w:rPr>
        <w:t>clarifies whether DCM is applied to HE-SIG-B or Data field</w:t>
      </w:r>
      <w:r w:rsidR="008F554B">
        <w:rPr>
          <w:sz w:val="22"/>
          <w:szCs w:val="22"/>
        </w:rPr>
        <w:t>.</w:t>
      </w:r>
    </w:p>
    <w:p w14:paraId="3E1EC9AD" w14:textId="77777777" w:rsidR="00AE72CE" w:rsidRDefault="00AE72CE" w:rsidP="00F45ACB">
      <w:pPr>
        <w:jc w:val="both"/>
        <w:rPr>
          <w:sz w:val="22"/>
          <w:szCs w:val="22"/>
        </w:rPr>
      </w:pPr>
    </w:p>
    <w:p w14:paraId="1BBE7066" w14:textId="662E6DF9" w:rsidR="00F45ACB" w:rsidRDefault="00E4171F" w:rsidP="00F45ACB">
      <w:pPr>
        <w:jc w:val="both"/>
        <w:rPr>
          <w:sz w:val="22"/>
          <w:szCs w:val="22"/>
        </w:rPr>
      </w:pPr>
      <w:r>
        <w:rPr>
          <w:sz w:val="22"/>
          <w:szCs w:val="22"/>
        </w:rPr>
        <w:t>Instruction</w:t>
      </w:r>
      <w:r w:rsidR="00F45ACB">
        <w:rPr>
          <w:sz w:val="22"/>
          <w:szCs w:val="22"/>
        </w:rPr>
        <w:t xml:space="preserve"> to </w:t>
      </w:r>
      <w:proofErr w:type="spellStart"/>
      <w:r w:rsidR="00F45ACB">
        <w:rPr>
          <w:sz w:val="22"/>
          <w:szCs w:val="22"/>
        </w:rPr>
        <w:t>TGax</w:t>
      </w:r>
      <w:proofErr w:type="spellEnd"/>
      <w:r w:rsidR="00F45ACB">
        <w:rPr>
          <w:sz w:val="22"/>
          <w:szCs w:val="22"/>
        </w:rPr>
        <w:t xml:space="preserve"> Editor:  </w:t>
      </w:r>
      <w:r>
        <w:rPr>
          <w:sz w:val="22"/>
          <w:szCs w:val="22"/>
        </w:rPr>
        <w:t>Implement the proposed text update for CID 22</w:t>
      </w:r>
      <w:r w:rsidR="008F554B">
        <w:rPr>
          <w:sz w:val="22"/>
          <w:szCs w:val="22"/>
        </w:rPr>
        <w:t>41</w:t>
      </w:r>
      <w:r w:rsidR="009B6269">
        <w:rPr>
          <w:sz w:val="22"/>
          <w:szCs w:val="22"/>
        </w:rPr>
        <w:t>1</w:t>
      </w:r>
      <w:r>
        <w:rPr>
          <w:sz w:val="22"/>
          <w:szCs w:val="22"/>
        </w:rPr>
        <w:t xml:space="preserve"> in 11-19/</w:t>
      </w:r>
      <w:r w:rsidR="003E0FC7">
        <w:rPr>
          <w:sz w:val="22"/>
          <w:szCs w:val="22"/>
        </w:rPr>
        <w:t>20</w:t>
      </w:r>
      <w:r w:rsidR="009B6269">
        <w:rPr>
          <w:sz w:val="22"/>
          <w:szCs w:val="22"/>
        </w:rPr>
        <w:t>7</w:t>
      </w:r>
      <w:r w:rsidR="008F554B">
        <w:rPr>
          <w:sz w:val="22"/>
          <w:szCs w:val="22"/>
        </w:rPr>
        <w:t>7</w:t>
      </w:r>
      <w:r w:rsidR="003E0FC7">
        <w:rPr>
          <w:sz w:val="22"/>
          <w:szCs w:val="22"/>
        </w:rPr>
        <w:t>r</w:t>
      </w:r>
      <w:r w:rsidR="008F554B">
        <w:rPr>
          <w:sz w:val="22"/>
          <w:szCs w:val="22"/>
        </w:rPr>
        <w:t>0</w:t>
      </w:r>
      <w:r w:rsidR="00F45ACB">
        <w:rPr>
          <w:sz w:val="22"/>
          <w:szCs w:val="22"/>
        </w:rPr>
        <w:t>.</w:t>
      </w:r>
    </w:p>
    <w:p w14:paraId="5B9A5B10" w14:textId="7A24E693" w:rsidR="00F45ACB" w:rsidRDefault="00F45ACB" w:rsidP="00E7099B">
      <w:pPr>
        <w:jc w:val="both"/>
        <w:rPr>
          <w:sz w:val="22"/>
          <w:szCs w:val="22"/>
        </w:rPr>
      </w:pPr>
    </w:p>
    <w:p w14:paraId="74AE9E98" w14:textId="6A071D89" w:rsidR="005910AA" w:rsidRDefault="005910AA" w:rsidP="00E7099B">
      <w:pPr>
        <w:jc w:val="both"/>
        <w:rPr>
          <w:sz w:val="22"/>
          <w:szCs w:val="22"/>
        </w:rPr>
      </w:pPr>
    </w:p>
    <w:p w14:paraId="5FC159F4" w14:textId="42CE983D" w:rsidR="005910AA" w:rsidRPr="00157CCC" w:rsidRDefault="005910AA" w:rsidP="005910AA">
      <w:pPr>
        <w:jc w:val="both"/>
        <w:rPr>
          <w:sz w:val="28"/>
          <w:szCs w:val="22"/>
        </w:rPr>
      </w:pPr>
      <w:r>
        <w:rPr>
          <w:b/>
          <w:sz w:val="28"/>
          <w:szCs w:val="22"/>
          <w:u w:val="single"/>
        </w:rPr>
        <w:t>Proposed Text Update: CID 22</w:t>
      </w:r>
      <w:r w:rsidR="008F554B">
        <w:rPr>
          <w:b/>
          <w:sz w:val="28"/>
          <w:szCs w:val="22"/>
          <w:u w:val="single"/>
        </w:rPr>
        <w:t>41</w:t>
      </w:r>
      <w:r w:rsidR="00021E59">
        <w:rPr>
          <w:b/>
          <w:sz w:val="28"/>
          <w:szCs w:val="22"/>
          <w:u w:val="single"/>
        </w:rPr>
        <w:t>1</w:t>
      </w:r>
    </w:p>
    <w:p w14:paraId="79C2667A" w14:textId="77777777" w:rsidR="00EC218E" w:rsidRDefault="00EC218E" w:rsidP="00E7099B">
      <w:pPr>
        <w:jc w:val="both"/>
        <w:rPr>
          <w:i/>
          <w:sz w:val="22"/>
          <w:szCs w:val="22"/>
          <w:highlight w:val="yellow"/>
        </w:rPr>
      </w:pPr>
    </w:p>
    <w:p w14:paraId="509C25ED" w14:textId="5D10473F" w:rsidR="005910AA" w:rsidRPr="005910AA" w:rsidRDefault="005910AA" w:rsidP="00E7099B">
      <w:pPr>
        <w:jc w:val="both"/>
        <w:rPr>
          <w:i/>
          <w:sz w:val="22"/>
          <w:szCs w:val="22"/>
        </w:rPr>
      </w:pPr>
      <w:r w:rsidRPr="005910AA">
        <w:rPr>
          <w:i/>
          <w:sz w:val="22"/>
          <w:szCs w:val="22"/>
          <w:highlight w:val="yellow"/>
        </w:rPr>
        <w:t xml:space="preserve">Instruction to </w:t>
      </w:r>
      <w:proofErr w:type="spellStart"/>
      <w:r w:rsidRPr="005910AA">
        <w:rPr>
          <w:i/>
          <w:sz w:val="22"/>
          <w:szCs w:val="22"/>
          <w:highlight w:val="yellow"/>
        </w:rPr>
        <w:t>TGax</w:t>
      </w:r>
      <w:proofErr w:type="spellEnd"/>
      <w:r w:rsidRPr="005910AA">
        <w:rPr>
          <w:i/>
          <w:sz w:val="22"/>
          <w:szCs w:val="22"/>
          <w:highlight w:val="yellow"/>
        </w:rPr>
        <w:t xml:space="preserve"> Editor: Update D5.</w:t>
      </w:r>
      <w:r w:rsidR="00A0108C">
        <w:rPr>
          <w:i/>
          <w:sz w:val="22"/>
          <w:szCs w:val="22"/>
          <w:highlight w:val="yellow"/>
        </w:rPr>
        <w:t>1</w:t>
      </w:r>
      <w:r w:rsidRPr="005910AA">
        <w:rPr>
          <w:i/>
          <w:sz w:val="22"/>
          <w:szCs w:val="22"/>
          <w:highlight w:val="yellow"/>
        </w:rPr>
        <w:t xml:space="preserve"> P</w:t>
      </w:r>
      <w:r w:rsidR="00021E59">
        <w:rPr>
          <w:i/>
          <w:sz w:val="22"/>
          <w:szCs w:val="22"/>
          <w:highlight w:val="yellow"/>
        </w:rPr>
        <w:t>438</w:t>
      </w:r>
      <w:r w:rsidRPr="005910AA">
        <w:rPr>
          <w:i/>
          <w:sz w:val="22"/>
          <w:szCs w:val="22"/>
          <w:highlight w:val="yellow"/>
        </w:rPr>
        <w:t>L</w:t>
      </w:r>
      <w:r w:rsidR="00021E59">
        <w:rPr>
          <w:i/>
          <w:sz w:val="22"/>
          <w:szCs w:val="22"/>
          <w:highlight w:val="yellow"/>
        </w:rPr>
        <w:t>55</w:t>
      </w:r>
      <w:r w:rsidRPr="005910AA">
        <w:rPr>
          <w:i/>
          <w:sz w:val="22"/>
          <w:szCs w:val="22"/>
          <w:highlight w:val="yellow"/>
        </w:rPr>
        <w:t xml:space="preserve"> as shown below.</w:t>
      </w:r>
    </w:p>
    <w:p w14:paraId="56FA0A4F" w14:textId="4668C09F" w:rsidR="00B45A8C" w:rsidRDefault="00021E59" w:rsidP="00B45A8C">
      <w:pPr>
        <w:jc w:val="both"/>
        <w:rPr>
          <w:sz w:val="20"/>
        </w:rPr>
      </w:pPr>
      <w:proofErr w:type="spellStart"/>
      <w:r>
        <w:rPr>
          <w:sz w:val="20"/>
        </w:rPr>
        <w:t>An</w:t>
      </w:r>
      <w:proofErr w:type="spellEnd"/>
      <w:r>
        <w:rPr>
          <w:sz w:val="20"/>
        </w:rPr>
        <w:t xml:space="preserve"> HE STA may transmit </w:t>
      </w:r>
      <w:proofErr w:type="spellStart"/>
      <w:r>
        <w:rPr>
          <w:sz w:val="20"/>
        </w:rPr>
        <w:t>an</w:t>
      </w:r>
      <w:proofErr w:type="spellEnd"/>
      <w:r>
        <w:rPr>
          <w:sz w:val="20"/>
        </w:rPr>
        <w:t xml:space="preserve"> HE </w:t>
      </w:r>
      <w:ins w:id="1" w:author="Youhan Kim" w:date="2019-11-13T14:58:00Z">
        <w:r>
          <w:rPr>
            <w:sz w:val="20"/>
          </w:rPr>
          <w:t xml:space="preserve">SU or HE ER SU </w:t>
        </w:r>
      </w:ins>
      <w:r>
        <w:rPr>
          <w:sz w:val="20"/>
        </w:rPr>
        <w:t xml:space="preserve">PPDU with DCM </w:t>
      </w:r>
      <w:ins w:id="2" w:author="Youhan Kim" w:date="2019-11-13T14:53:00Z">
        <w:r>
          <w:rPr>
            <w:sz w:val="20"/>
          </w:rPr>
          <w:t>a</w:t>
        </w:r>
      </w:ins>
      <w:ins w:id="3" w:author="Youhan Kim" w:date="2019-11-13T14:54:00Z">
        <w:r>
          <w:rPr>
            <w:sz w:val="20"/>
          </w:rPr>
          <w:t xml:space="preserve">pplied to </w:t>
        </w:r>
      </w:ins>
      <w:ins w:id="4" w:author="Youhan Kim" w:date="2019-11-13T14:57:00Z">
        <w:r>
          <w:rPr>
            <w:sz w:val="20"/>
          </w:rPr>
          <w:t xml:space="preserve">the </w:t>
        </w:r>
      </w:ins>
      <w:ins w:id="5" w:author="Youhan Kim" w:date="2019-11-13T14:54:00Z">
        <w:r>
          <w:rPr>
            <w:sz w:val="20"/>
          </w:rPr>
          <w:t xml:space="preserve">Data field </w:t>
        </w:r>
      </w:ins>
      <w:r>
        <w:rPr>
          <w:sz w:val="20"/>
        </w:rPr>
        <w:t xml:space="preserve">to a recipient STA if it has received from the recipient STA </w:t>
      </w:r>
      <w:proofErr w:type="spellStart"/>
      <w:r>
        <w:rPr>
          <w:sz w:val="20"/>
        </w:rPr>
        <w:t>an</w:t>
      </w:r>
      <w:proofErr w:type="spellEnd"/>
      <w:r>
        <w:rPr>
          <w:sz w:val="20"/>
        </w:rPr>
        <w:t xml:space="preserve"> HE Capabilities element with the DCM Max Constellation Rx subfield in the HE PHY Capabilities Information field greater than 0; otherwise the HE STA shall not transmit </w:t>
      </w:r>
      <w:proofErr w:type="spellStart"/>
      <w:r>
        <w:rPr>
          <w:sz w:val="20"/>
        </w:rPr>
        <w:t>an</w:t>
      </w:r>
      <w:proofErr w:type="spellEnd"/>
      <w:r>
        <w:rPr>
          <w:sz w:val="20"/>
        </w:rPr>
        <w:t xml:space="preserve"> HE </w:t>
      </w:r>
      <w:ins w:id="6" w:author="Youhan Kim" w:date="2019-11-13T15:00:00Z">
        <w:r w:rsidR="00A509FA">
          <w:rPr>
            <w:sz w:val="20"/>
          </w:rPr>
          <w:t xml:space="preserve">SU or HE ER SU </w:t>
        </w:r>
      </w:ins>
      <w:r>
        <w:rPr>
          <w:sz w:val="20"/>
        </w:rPr>
        <w:t xml:space="preserve">PPDU with DCM </w:t>
      </w:r>
      <w:ins w:id="7" w:author="Youhan Kim" w:date="2019-11-13T14:55:00Z">
        <w:r>
          <w:rPr>
            <w:sz w:val="20"/>
          </w:rPr>
          <w:t xml:space="preserve">applied to </w:t>
        </w:r>
      </w:ins>
      <w:ins w:id="8" w:author="Youhan Kim" w:date="2019-11-13T14:59:00Z">
        <w:r w:rsidR="00A509FA">
          <w:rPr>
            <w:sz w:val="20"/>
          </w:rPr>
          <w:t>the</w:t>
        </w:r>
      </w:ins>
      <w:ins w:id="9" w:author="Youhan Kim" w:date="2019-11-13T15:00:00Z">
        <w:r w:rsidR="00A509FA">
          <w:rPr>
            <w:sz w:val="20"/>
          </w:rPr>
          <w:t xml:space="preserve"> </w:t>
        </w:r>
      </w:ins>
      <w:ins w:id="10" w:author="Youhan Kim" w:date="2019-11-13T14:55:00Z">
        <w:r>
          <w:rPr>
            <w:sz w:val="20"/>
          </w:rPr>
          <w:t xml:space="preserve">Data field </w:t>
        </w:r>
      </w:ins>
      <w:r>
        <w:rPr>
          <w:sz w:val="20"/>
        </w:rPr>
        <w:t>to the recipient STA.</w:t>
      </w:r>
    </w:p>
    <w:p w14:paraId="2A8C815D" w14:textId="6B4B95C3" w:rsidR="00021E59" w:rsidRDefault="00021E59" w:rsidP="00B45A8C">
      <w:pPr>
        <w:jc w:val="both"/>
        <w:rPr>
          <w:sz w:val="20"/>
        </w:rPr>
      </w:pPr>
    </w:p>
    <w:p w14:paraId="24617BB4" w14:textId="3FB2D1EE" w:rsidR="00021E59" w:rsidRDefault="00021E59" w:rsidP="00021E59">
      <w:pPr>
        <w:jc w:val="both"/>
        <w:rPr>
          <w:sz w:val="20"/>
        </w:rPr>
      </w:pPr>
      <w:proofErr w:type="spellStart"/>
      <w:r>
        <w:rPr>
          <w:sz w:val="20"/>
        </w:rPr>
        <w:t>An</w:t>
      </w:r>
      <w:proofErr w:type="spellEnd"/>
      <w:r>
        <w:rPr>
          <w:sz w:val="20"/>
        </w:rPr>
        <w:t xml:space="preserve"> HE STA may transmit </w:t>
      </w:r>
      <w:ins w:id="11" w:author="Youhan Kim" w:date="2019-11-13T15:01:00Z">
        <w:r w:rsidR="00A509FA">
          <w:rPr>
            <w:sz w:val="20"/>
          </w:rPr>
          <w:t xml:space="preserve">to a recipient STA </w:t>
        </w:r>
      </w:ins>
      <w:proofErr w:type="spellStart"/>
      <w:r>
        <w:rPr>
          <w:sz w:val="20"/>
        </w:rPr>
        <w:t>an</w:t>
      </w:r>
      <w:proofErr w:type="spellEnd"/>
      <w:r>
        <w:rPr>
          <w:sz w:val="20"/>
        </w:rPr>
        <w:t xml:space="preserve"> HE </w:t>
      </w:r>
      <w:ins w:id="12" w:author="Youhan Kim" w:date="2019-11-13T15:00:00Z">
        <w:r w:rsidR="00A509FA">
          <w:rPr>
            <w:sz w:val="20"/>
          </w:rPr>
          <w:t xml:space="preserve">MU </w:t>
        </w:r>
      </w:ins>
      <w:r>
        <w:rPr>
          <w:sz w:val="20"/>
        </w:rPr>
        <w:t xml:space="preserve">PPDU with DCM </w:t>
      </w:r>
      <w:ins w:id="13" w:author="Youhan Kim" w:date="2019-11-13T14:53:00Z">
        <w:r>
          <w:rPr>
            <w:sz w:val="20"/>
          </w:rPr>
          <w:t>a</w:t>
        </w:r>
      </w:ins>
      <w:ins w:id="14" w:author="Youhan Kim" w:date="2019-11-13T14:54:00Z">
        <w:r>
          <w:rPr>
            <w:sz w:val="20"/>
          </w:rPr>
          <w:t xml:space="preserve">pplied to </w:t>
        </w:r>
      </w:ins>
      <w:ins w:id="15" w:author="Youhan Kim" w:date="2019-11-13T14:57:00Z">
        <w:r>
          <w:rPr>
            <w:sz w:val="20"/>
          </w:rPr>
          <w:t xml:space="preserve">the </w:t>
        </w:r>
      </w:ins>
      <w:ins w:id="16" w:author="Youhan Kim" w:date="2019-11-13T14:54:00Z">
        <w:r>
          <w:rPr>
            <w:sz w:val="20"/>
          </w:rPr>
          <w:t xml:space="preserve">HE-SIG-B </w:t>
        </w:r>
      </w:ins>
      <w:ins w:id="17" w:author="Youhan Kim" w:date="2019-11-13T15:00:00Z">
        <w:r w:rsidR="00A509FA">
          <w:rPr>
            <w:sz w:val="20"/>
          </w:rPr>
          <w:t>a</w:t>
        </w:r>
      </w:ins>
      <w:ins w:id="18" w:author="Youhan Kim" w:date="2019-11-13T14:54:00Z">
        <w:r>
          <w:rPr>
            <w:sz w:val="20"/>
          </w:rPr>
          <w:t xml:space="preserve">nd/or </w:t>
        </w:r>
      </w:ins>
      <w:ins w:id="19" w:author="Youhan Kim" w:date="2019-11-13T15:03:00Z">
        <w:r w:rsidR="00262D24">
          <w:rPr>
            <w:sz w:val="20"/>
          </w:rPr>
          <w:t>an</w:t>
        </w:r>
      </w:ins>
      <w:ins w:id="20" w:author="Youhan Kim" w:date="2019-11-13T15:01:00Z">
        <w:r w:rsidR="00A509FA">
          <w:rPr>
            <w:sz w:val="20"/>
          </w:rPr>
          <w:t xml:space="preserve"> RU </w:t>
        </w:r>
      </w:ins>
      <w:ins w:id="21" w:author="Youhan Kim" w:date="2019-11-13T15:04:00Z">
        <w:r w:rsidR="00262D24">
          <w:rPr>
            <w:sz w:val="20"/>
          </w:rPr>
          <w:t xml:space="preserve">in the Data field </w:t>
        </w:r>
      </w:ins>
      <w:ins w:id="22" w:author="Youhan Kim" w:date="2019-11-13T15:01:00Z">
        <w:r w:rsidR="00A509FA">
          <w:rPr>
            <w:sz w:val="20"/>
          </w:rPr>
          <w:t xml:space="preserve">addressed to the STA </w:t>
        </w:r>
      </w:ins>
      <w:del w:id="23" w:author="Youhan Kim" w:date="2019-11-13T15:01:00Z">
        <w:r w:rsidDel="00A509FA">
          <w:rPr>
            <w:sz w:val="20"/>
          </w:rPr>
          <w:delText xml:space="preserve">to a recipient STA </w:delText>
        </w:r>
      </w:del>
      <w:r>
        <w:rPr>
          <w:sz w:val="20"/>
        </w:rPr>
        <w:t xml:space="preserve">if it has received from the recipient STA </w:t>
      </w:r>
      <w:proofErr w:type="spellStart"/>
      <w:r>
        <w:rPr>
          <w:sz w:val="20"/>
        </w:rPr>
        <w:t>an</w:t>
      </w:r>
      <w:proofErr w:type="spellEnd"/>
      <w:r>
        <w:rPr>
          <w:sz w:val="20"/>
        </w:rPr>
        <w:t xml:space="preserve"> HE Capabilities element with the DCM Max Constellation Rx subfield in the HE PHY Capabilities Information field greater than 0; otherwise the HE STA shall not transmit </w:t>
      </w:r>
      <w:ins w:id="24" w:author="Youhan Kim" w:date="2019-11-13T15:02:00Z">
        <w:r w:rsidR="00262D24">
          <w:rPr>
            <w:sz w:val="20"/>
          </w:rPr>
          <w:t>to the recipient STA</w:t>
        </w:r>
        <w:r w:rsidR="00262D24">
          <w:rPr>
            <w:sz w:val="20"/>
          </w:rPr>
          <w:t xml:space="preserve"> </w:t>
        </w:r>
      </w:ins>
      <w:proofErr w:type="spellStart"/>
      <w:r>
        <w:rPr>
          <w:sz w:val="20"/>
        </w:rPr>
        <w:t>an</w:t>
      </w:r>
      <w:proofErr w:type="spellEnd"/>
      <w:r>
        <w:rPr>
          <w:sz w:val="20"/>
        </w:rPr>
        <w:t xml:space="preserve"> HE </w:t>
      </w:r>
      <w:ins w:id="25" w:author="Youhan Kim" w:date="2019-11-13T15:01:00Z">
        <w:r w:rsidR="00A509FA">
          <w:rPr>
            <w:sz w:val="20"/>
          </w:rPr>
          <w:t xml:space="preserve">MU </w:t>
        </w:r>
      </w:ins>
      <w:r>
        <w:rPr>
          <w:sz w:val="20"/>
        </w:rPr>
        <w:t xml:space="preserve">PPDU with DCM </w:t>
      </w:r>
      <w:ins w:id="26" w:author="Youhan Kim" w:date="2019-11-13T14:55:00Z">
        <w:r>
          <w:rPr>
            <w:sz w:val="20"/>
          </w:rPr>
          <w:t xml:space="preserve">applied to </w:t>
        </w:r>
      </w:ins>
      <w:ins w:id="27" w:author="Youhan Kim" w:date="2019-11-13T15:02:00Z">
        <w:r w:rsidR="00A509FA">
          <w:rPr>
            <w:sz w:val="20"/>
          </w:rPr>
          <w:t xml:space="preserve">the </w:t>
        </w:r>
      </w:ins>
      <w:ins w:id="28" w:author="Youhan Kim" w:date="2019-11-13T14:55:00Z">
        <w:r>
          <w:rPr>
            <w:sz w:val="20"/>
          </w:rPr>
          <w:t xml:space="preserve">HE-SIG-B and/or </w:t>
        </w:r>
      </w:ins>
      <w:ins w:id="29" w:author="Youhan Kim" w:date="2019-11-13T15:03:00Z">
        <w:r w:rsidR="00262D24">
          <w:rPr>
            <w:sz w:val="20"/>
          </w:rPr>
          <w:t xml:space="preserve">an RU </w:t>
        </w:r>
      </w:ins>
      <w:ins w:id="30" w:author="Youhan Kim" w:date="2019-11-13T15:04:00Z">
        <w:r w:rsidR="00262D24">
          <w:rPr>
            <w:sz w:val="20"/>
          </w:rPr>
          <w:t xml:space="preserve">in the Data field </w:t>
        </w:r>
      </w:ins>
      <w:ins w:id="31" w:author="Youhan Kim" w:date="2019-11-13T15:03:00Z">
        <w:r w:rsidR="00262D24">
          <w:rPr>
            <w:sz w:val="20"/>
          </w:rPr>
          <w:t>addressed</w:t>
        </w:r>
      </w:ins>
      <w:ins w:id="32" w:author="Youhan Kim" w:date="2019-11-13T14:55:00Z">
        <w:r>
          <w:rPr>
            <w:sz w:val="20"/>
          </w:rPr>
          <w:t xml:space="preserve"> </w:t>
        </w:r>
      </w:ins>
      <w:r>
        <w:rPr>
          <w:sz w:val="20"/>
        </w:rPr>
        <w:t xml:space="preserve">to the </w:t>
      </w:r>
      <w:del w:id="33" w:author="Youhan Kim" w:date="2019-11-13T15:03:00Z">
        <w:r w:rsidDel="00262D24">
          <w:rPr>
            <w:sz w:val="20"/>
          </w:rPr>
          <w:delText xml:space="preserve">recipient </w:delText>
        </w:r>
      </w:del>
      <w:r>
        <w:rPr>
          <w:sz w:val="20"/>
        </w:rPr>
        <w:t>STA.</w:t>
      </w:r>
    </w:p>
    <w:p w14:paraId="4AD36A41" w14:textId="467367A9" w:rsidR="00021E59" w:rsidRDefault="00021E59" w:rsidP="00021E59">
      <w:pPr>
        <w:jc w:val="both"/>
        <w:rPr>
          <w:sz w:val="20"/>
        </w:rPr>
      </w:pPr>
    </w:p>
    <w:p w14:paraId="545C8E0B" w14:textId="77777777" w:rsidR="00153DA8" w:rsidRDefault="00153DA8" w:rsidP="00021E59">
      <w:pPr>
        <w:jc w:val="both"/>
        <w:rPr>
          <w:sz w:val="20"/>
        </w:rPr>
      </w:pPr>
    </w:p>
    <w:p w14:paraId="3411CEAB" w14:textId="7C557BC3" w:rsidR="00021E59" w:rsidRPr="005910AA" w:rsidRDefault="00021E59" w:rsidP="00021E59">
      <w:pPr>
        <w:jc w:val="both"/>
        <w:rPr>
          <w:i/>
          <w:sz w:val="22"/>
          <w:szCs w:val="22"/>
        </w:rPr>
      </w:pPr>
      <w:r w:rsidRPr="005910AA">
        <w:rPr>
          <w:i/>
          <w:sz w:val="22"/>
          <w:szCs w:val="22"/>
          <w:highlight w:val="yellow"/>
        </w:rPr>
        <w:t xml:space="preserve">Instruction to </w:t>
      </w:r>
      <w:proofErr w:type="spellStart"/>
      <w:r w:rsidRPr="005910AA">
        <w:rPr>
          <w:i/>
          <w:sz w:val="22"/>
          <w:szCs w:val="22"/>
          <w:highlight w:val="yellow"/>
        </w:rPr>
        <w:t>TGax</w:t>
      </w:r>
      <w:proofErr w:type="spellEnd"/>
      <w:r w:rsidRPr="005910AA">
        <w:rPr>
          <w:i/>
          <w:sz w:val="22"/>
          <w:szCs w:val="22"/>
          <w:highlight w:val="yellow"/>
        </w:rPr>
        <w:t xml:space="preserve"> Editor: Update D5.</w:t>
      </w:r>
      <w:r>
        <w:rPr>
          <w:i/>
          <w:sz w:val="22"/>
          <w:szCs w:val="22"/>
          <w:highlight w:val="yellow"/>
        </w:rPr>
        <w:t>1</w:t>
      </w:r>
      <w:r w:rsidRPr="005910AA">
        <w:rPr>
          <w:i/>
          <w:sz w:val="22"/>
          <w:szCs w:val="22"/>
          <w:highlight w:val="yellow"/>
        </w:rPr>
        <w:t xml:space="preserve"> P</w:t>
      </w:r>
      <w:r>
        <w:rPr>
          <w:i/>
          <w:sz w:val="22"/>
          <w:szCs w:val="22"/>
          <w:highlight w:val="yellow"/>
        </w:rPr>
        <w:t>43</w:t>
      </w:r>
      <w:r>
        <w:rPr>
          <w:i/>
          <w:sz w:val="22"/>
          <w:szCs w:val="22"/>
          <w:highlight w:val="yellow"/>
        </w:rPr>
        <w:t>9</w:t>
      </w:r>
      <w:r w:rsidRPr="005910AA">
        <w:rPr>
          <w:i/>
          <w:sz w:val="22"/>
          <w:szCs w:val="22"/>
          <w:highlight w:val="yellow"/>
        </w:rPr>
        <w:t>L</w:t>
      </w:r>
      <w:r>
        <w:rPr>
          <w:i/>
          <w:sz w:val="22"/>
          <w:szCs w:val="22"/>
          <w:highlight w:val="yellow"/>
        </w:rPr>
        <w:t>1</w:t>
      </w:r>
      <w:r w:rsidRPr="005910AA">
        <w:rPr>
          <w:i/>
          <w:sz w:val="22"/>
          <w:szCs w:val="22"/>
          <w:highlight w:val="yellow"/>
        </w:rPr>
        <w:t xml:space="preserve"> as shown below.</w:t>
      </w:r>
    </w:p>
    <w:p w14:paraId="640206C4" w14:textId="42018E48" w:rsidR="00021E59" w:rsidRDefault="00021E59" w:rsidP="00021E59">
      <w:pPr>
        <w:jc w:val="both"/>
        <w:rPr>
          <w:sz w:val="20"/>
        </w:rPr>
      </w:pPr>
      <w:proofErr w:type="spellStart"/>
      <w:r>
        <w:rPr>
          <w:sz w:val="20"/>
        </w:rPr>
        <w:t>An</w:t>
      </w:r>
      <w:proofErr w:type="spellEnd"/>
      <w:r>
        <w:rPr>
          <w:sz w:val="20"/>
        </w:rPr>
        <w:t xml:space="preserve"> HE STA that transmits </w:t>
      </w:r>
      <w:proofErr w:type="spellStart"/>
      <w:r>
        <w:rPr>
          <w:sz w:val="20"/>
        </w:rPr>
        <w:t>an</w:t>
      </w:r>
      <w:proofErr w:type="spellEnd"/>
      <w:r>
        <w:rPr>
          <w:sz w:val="20"/>
        </w:rPr>
        <w:t xml:space="preserve"> HE PPDU with DCM </w:t>
      </w:r>
      <w:ins w:id="34" w:author="Youhan Kim" w:date="2019-11-13T14:57:00Z">
        <w:r>
          <w:rPr>
            <w:sz w:val="20"/>
          </w:rPr>
          <w:t xml:space="preserve">applied to the Data field </w:t>
        </w:r>
      </w:ins>
      <w:r>
        <w:rPr>
          <w:sz w:val="20"/>
        </w:rPr>
        <w:t>to a recipient STA shall use an RU size that is less than or equal to the maximum RU size indicated in the DCM Max RU subfield in the HE PHY Capabilities Information field in the HE Capabilities element received from the recipient STA.</w:t>
      </w:r>
    </w:p>
    <w:p w14:paraId="3CE1CA17" w14:textId="5B30A751" w:rsidR="00021E59" w:rsidRDefault="00021E59" w:rsidP="00021E59">
      <w:pPr>
        <w:jc w:val="both"/>
        <w:rPr>
          <w:sz w:val="20"/>
        </w:rPr>
      </w:pPr>
    </w:p>
    <w:p w14:paraId="748FA9D6" w14:textId="77777777" w:rsidR="00153DA8" w:rsidRDefault="00153DA8" w:rsidP="00021E59">
      <w:pPr>
        <w:jc w:val="both"/>
        <w:rPr>
          <w:sz w:val="20"/>
        </w:rPr>
      </w:pPr>
    </w:p>
    <w:p w14:paraId="4C2C511D" w14:textId="7DC2190E" w:rsidR="00153DA8" w:rsidRPr="005910AA" w:rsidRDefault="00153DA8" w:rsidP="00153DA8">
      <w:pPr>
        <w:jc w:val="both"/>
        <w:rPr>
          <w:i/>
          <w:sz w:val="22"/>
          <w:szCs w:val="22"/>
        </w:rPr>
      </w:pPr>
      <w:r w:rsidRPr="005910AA">
        <w:rPr>
          <w:i/>
          <w:sz w:val="22"/>
          <w:szCs w:val="22"/>
          <w:highlight w:val="yellow"/>
        </w:rPr>
        <w:t xml:space="preserve">Instruction to </w:t>
      </w:r>
      <w:proofErr w:type="spellStart"/>
      <w:r w:rsidRPr="005910AA">
        <w:rPr>
          <w:i/>
          <w:sz w:val="22"/>
          <w:szCs w:val="22"/>
          <w:highlight w:val="yellow"/>
        </w:rPr>
        <w:t>TGax</w:t>
      </w:r>
      <w:proofErr w:type="spellEnd"/>
      <w:r w:rsidRPr="005910AA">
        <w:rPr>
          <w:i/>
          <w:sz w:val="22"/>
          <w:szCs w:val="22"/>
          <w:highlight w:val="yellow"/>
        </w:rPr>
        <w:t xml:space="preserve"> Editor: Update D5.</w:t>
      </w:r>
      <w:r>
        <w:rPr>
          <w:i/>
          <w:sz w:val="22"/>
          <w:szCs w:val="22"/>
          <w:highlight w:val="yellow"/>
        </w:rPr>
        <w:t>1</w:t>
      </w:r>
      <w:r w:rsidRPr="005910AA">
        <w:rPr>
          <w:i/>
          <w:sz w:val="22"/>
          <w:szCs w:val="22"/>
          <w:highlight w:val="yellow"/>
        </w:rPr>
        <w:t xml:space="preserve"> P</w:t>
      </w:r>
      <w:r>
        <w:rPr>
          <w:i/>
          <w:sz w:val="22"/>
          <w:szCs w:val="22"/>
          <w:highlight w:val="yellow"/>
        </w:rPr>
        <w:t>439</w:t>
      </w:r>
      <w:r w:rsidRPr="005910AA">
        <w:rPr>
          <w:i/>
          <w:sz w:val="22"/>
          <w:szCs w:val="22"/>
          <w:highlight w:val="yellow"/>
        </w:rPr>
        <w:t>L</w:t>
      </w:r>
      <w:r>
        <w:rPr>
          <w:i/>
          <w:sz w:val="22"/>
          <w:szCs w:val="22"/>
          <w:highlight w:val="yellow"/>
        </w:rPr>
        <w:t>1</w:t>
      </w:r>
      <w:r>
        <w:rPr>
          <w:i/>
          <w:sz w:val="22"/>
          <w:szCs w:val="22"/>
          <w:highlight w:val="yellow"/>
        </w:rPr>
        <w:t>2</w:t>
      </w:r>
      <w:r w:rsidRPr="005910AA">
        <w:rPr>
          <w:i/>
          <w:sz w:val="22"/>
          <w:szCs w:val="22"/>
          <w:highlight w:val="yellow"/>
        </w:rPr>
        <w:t xml:space="preserve"> as shown below.</w:t>
      </w:r>
    </w:p>
    <w:p w14:paraId="41985602" w14:textId="7BA06B65" w:rsidR="00153DA8" w:rsidRDefault="00153DA8" w:rsidP="00021E59">
      <w:pPr>
        <w:jc w:val="both"/>
        <w:rPr>
          <w:sz w:val="20"/>
        </w:rPr>
      </w:pPr>
      <w:proofErr w:type="spellStart"/>
      <w:r>
        <w:rPr>
          <w:sz w:val="20"/>
        </w:rPr>
        <w:t>An</w:t>
      </w:r>
      <w:proofErr w:type="spellEnd"/>
      <w:r>
        <w:rPr>
          <w:sz w:val="20"/>
        </w:rPr>
        <w:t xml:space="preserve"> HE STA that transmits </w:t>
      </w:r>
      <w:proofErr w:type="spellStart"/>
      <w:r>
        <w:rPr>
          <w:sz w:val="20"/>
        </w:rPr>
        <w:t>an</w:t>
      </w:r>
      <w:proofErr w:type="spellEnd"/>
      <w:r>
        <w:rPr>
          <w:sz w:val="20"/>
        </w:rPr>
        <w:t xml:space="preserve"> HE PPDU with DCM</w:t>
      </w:r>
      <w:ins w:id="35" w:author="Youhan Kim" w:date="2019-11-13T15:05:00Z">
        <w:r>
          <w:rPr>
            <w:sz w:val="20"/>
          </w:rPr>
          <w:t xml:space="preserve"> applied to the Data field</w:t>
        </w:r>
      </w:ins>
      <w:r>
        <w:rPr>
          <w:sz w:val="20"/>
        </w:rPr>
        <w:t xml:space="preserve"> to a recipient STA shall use an NSS that is less than or equal to the value indicated in the DCM Max NSS Rx subfield in the HE PHY Capabilities Information field in the HE Capabilities element received from the recipient STA.</w:t>
      </w:r>
    </w:p>
    <w:p w14:paraId="4DBD56E5" w14:textId="286B7675" w:rsidR="00021E59" w:rsidRDefault="00021E59" w:rsidP="00B45A8C">
      <w:pPr>
        <w:jc w:val="both"/>
        <w:rPr>
          <w:i/>
          <w:sz w:val="22"/>
          <w:szCs w:val="22"/>
          <w:highlight w:val="yellow"/>
        </w:rPr>
      </w:pPr>
    </w:p>
    <w:p w14:paraId="5FCEBED1" w14:textId="075C2A92" w:rsidR="00153DA8" w:rsidRPr="005910AA" w:rsidRDefault="00153DA8" w:rsidP="00153DA8">
      <w:pPr>
        <w:jc w:val="both"/>
        <w:rPr>
          <w:i/>
          <w:sz w:val="22"/>
          <w:szCs w:val="22"/>
        </w:rPr>
      </w:pPr>
      <w:r w:rsidRPr="005910AA">
        <w:rPr>
          <w:i/>
          <w:sz w:val="22"/>
          <w:szCs w:val="22"/>
          <w:highlight w:val="yellow"/>
        </w:rPr>
        <w:t xml:space="preserve">Instruction to </w:t>
      </w:r>
      <w:proofErr w:type="spellStart"/>
      <w:r w:rsidRPr="005910AA">
        <w:rPr>
          <w:i/>
          <w:sz w:val="22"/>
          <w:szCs w:val="22"/>
          <w:highlight w:val="yellow"/>
        </w:rPr>
        <w:t>TGax</w:t>
      </w:r>
      <w:proofErr w:type="spellEnd"/>
      <w:r w:rsidRPr="005910AA">
        <w:rPr>
          <w:i/>
          <w:sz w:val="22"/>
          <w:szCs w:val="22"/>
          <w:highlight w:val="yellow"/>
        </w:rPr>
        <w:t xml:space="preserve"> Editor: Update D5.</w:t>
      </w:r>
      <w:r>
        <w:rPr>
          <w:i/>
          <w:sz w:val="22"/>
          <w:szCs w:val="22"/>
          <w:highlight w:val="yellow"/>
        </w:rPr>
        <w:t>1</w:t>
      </w:r>
      <w:r w:rsidRPr="005910AA">
        <w:rPr>
          <w:i/>
          <w:sz w:val="22"/>
          <w:szCs w:val="22"/>
          <w:highlight w:val="yellow"/>
        </w:rPr>
        <w:t xml:space="preserve"> P</w:t>
      </w:r>
      <w:r>
        <w:rPr>
          <w:i/>
          <w:sz w:val="22"/>
          <w:szCs w:val="22"/>
          <w:highlight w:val="yellow"/>
        </w:rPr>
        <w:t>615</w:t>
      </w:r>
      <w:r w:rsidRPr="005910AA">
        <w:rPr>
          <w:i/>
          <w:sz w:val="22"/>
          <w:szCs w:val="22"/>
          <w:highlight w:val="yellow"/>
        </w:rPr>
        <w:t>L</w:t>
      </w:r>
      <w:r>
        <w:rPr>
          <w:i/>
          <w:sz w:val="22"/>
          <w:szCs w:val="22"/>
          <w:highlight w:val="yellow"/>
        </w:rPr>
        <w:t>57</w:t>
      </w:r>
      <w:r w:rsidRPr="005910AA">
        <w:rPr>
          <w:i/>
          <w:sz w:val="22"/>
          <w:szCs w:val="22"/>
          <w:highlight w:val="yellow"/>
        </w:rPr>
        <w:t xml:space="preserve"> as shown below.</w:t>
      </w:r>
    </w:p>
    <w:p w14:paraId="3DAC20E0" w14:textId="4BE48D43" w:rsidR="00153DA8" w:rsidRDefault="00153DA8" w:rsidP="00B45A8C">
      <w:pPr>
        <w:jc w:val="both"/>
        <w:rPr>
          <w:sz w:val="20"/>
        </w:rPr>
      </w:pPr>
      <w:r>
        <w:rPr>
          <w:sz w:val="20"/>
        </w:rPr>
        <w:t>For an HE PPDU with DCM</w:t>
      </w:r>
      <w:ins w:id="36" w:author="Youhan Kim" w:date="2019-11-13T15:06:00Z">
        <w:r>
          <w:rPr>
            <w:sz w:val="20"/>
          </w:rPr>
          <w:t xml:space="preserve"> applied to the Data field</w:t>
        </w:r>
      </w:ins>
      <w:r>
        <w:rPr>
          <w:sz w:val="20"/>
        </w:rPr>
        <w:t xml:space="preserve">, the LDPC tone mapping for the LDPC encoded stream corresponding to user </w:t>
      </w:r>
      <w:r>
        <w:rPr>
          <w:i/>
          <w:iCs/>
          <w:sz w:val="20"/>
        </w:rPr>
        <w:t xml:space="preserve">u </w:t>
      </w:r>
      <w:r>
        <w:rPr>
          <w:sz w:val="20"/>
        </w:rPr>
        <w:t xml:space="preserve">in the </w:t>
      </w:r>
      <w:r>
        <w:rPr>
          <w:i/>
          <w:iCs/>
          <w:sz w:val="20"/>
        </w:rPr>
        <w:t>r</w:t>
      </w:r>
      <w:r>
        <w:rPr>
          <w:sz w:val="20"/>
        </w:rPr>
        <w:t>-</w:t>
      </w:r>
      <w:proofErr w:type="spellStart"/>
      <w:r>
        <w:rPr>
          <w:sz w:val="20"/>
        </w:rPr>
        <w:t>th</w:t>
      </w:r>
      <w:proofErr w:type="spellEnd"/>
      <w:r>
        <w:rPr>
          <w:sz w:val="20"/>
        </w:rPr>
        <w:t xml:space="preserve"> RU is done by permuting the stream of complex numbers generated by the constellation map-</w:t>
      </w:r>
      <w:proofErr w:type="spellStart"/>
      <w:r>
        <w:rPr>
          <w:sz w:val="20"/>
        </w:rPr>
        <w:t>pers</w:t>
      </w:r>
      <w:proofErr w:type="spellEnd"/>
      <w:r>
        <w:rPr>
          <w:sz w:val="20"/>
        </w:rPr>
        <w:t xml:space="preserve"> (see 27.3.11.9 (Constellation mapping)) as defined by Equation (27-96).</w:t>
      </w:r>
    </w:p>
    <w:p w14:paraId="45998FF8" w14:textId="2F34E8EC" w:rsidR="00153DA8" w:rsidRDefault="00153DA8" w:rsidP="00B45A8C">
      <w:pPr>
        <w:jc w:val="both"/>
        <w:rPr>
          <w:sz w:val="20"/>
        </w:rPr>
      </w:pPr>
    </w:p>
    <w:p w14:paraId="69166087" w14:textId="77777777" w:rsidR="00BB7BAB" w:rsidRPr="00CC2758" w:rsidRDefault="00BB7BAB" w:rsidP="00BB7BAB">
      <w:pPr>
        <w:rPr>
          <w:sz w:val="20"/>
        </w:rPr>
      </w:pPr>
    </w:p>
    <w:p w14:paraId="48FFE79A" w14:textId="2789B5F6" w:rsidR="00FE3C95" w:rsidRPr="00AC4B40" w:rsidRDefault="00E36A31" w:rsidP="00BB7BAB">
      <w:pPr>
        <w:rPr>
          <w:sz w:val="20"/>
          <w:lang w:val="en-US"/>
        </w:rPr>
      </w:pPr>
      <w:r>
        <w:rPr>
          <w:sz w:val="20"/>
          <w:lang w:val="en-US"/>
        </w:rPr>
        <w:t>[End of File]</w:t>
      </w:r>
    </w:p>
    <w:sectPr w:rsidR="00FE3C95" w:rsidRPr="00AC4B40"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B20DF" w14:textId="77777777" w:rsidR="009609A3" w:rsidRDefault="009609A3">
      <w:r>
        <w:separator/>
      </w:r>
    </w:p>
  </w:endnote>
  <w:endnote w:type="continuationSeparator" w:id="0">
    <w:p w14:paraId="12C40A4A" w14:textId="77777777" w:rsidR="009609A3" w:rsidRDefault="00960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2DD7DED5" w:rsidR="00EE38A0" w:rsidRDefault="009609A3">
    <w:pPr>
      <w:pStyle w:val="Footer"/>
      <w:tabs>
        <w:tab w:val="clear" w:pos="6480"/>
        <w:tab w:val="center" w:pos="4680"/>
        <w:tab w:val="right" w:pos="9360"/>
      </w:tabs>
    </w:pPr>
    <w:r>
      <w:fldChar w:fldCharType="begin"/>
    </w:r>
    <w:r>
      <w:instrText xml:space="preserve"> SUBJECT  \* MERGEFORMAT </w:instrText>
    </w:r>
    <w:r>
      <w:fldChar w:fldCharType="separate"/>
    </w:r>
    <w:r w:rsidR="00EE38A0">
      <w:t>Submission</w:t>
    </w:r>
    <w:r>
      <w:fldChar w:fldCharType="end"/>
    </w:r>
    <w:r w:rsidR="00EE38A0">
      <w:tab/>
      <w:t xml:space="preserve">page </w:t>
    </w:r>
    <w:r w:rsidR="00EE38A0">
      <w:fldChar w:fldCharType="begin"/>
    </w:r>
    <w:r w:rsidR="00EE38A0">
      <w:instrText xml:space="preserve">page </w:instrText>
    </w:r>
    <w:r w:rsidR="00EE38A0">
      <w:fldChar w:fldCharType="separate"/>
    </w:r>
    <w:r w:rsidR="00EE38A0">
      <w:rPr>
        <w:noProof/>
      </w:rPr>
      <w:t>1</w:t>
    </w:r>
    <w:r w:rsidR="00EE38A0">
      <w:rPr>
        <w:noProof/>
      </w:rPr>
      <w:fldChar w:fldCharType="end"/>
    </w:r>
    <w:r w:rsidR="00EE38A0">
      <w:tab/>
    </w:r>
    <w:r w:rsidR="00EE38A0">
      <w:rPr>
        <w:rFonts w:eastAsia="SimSun" w:hint="eastAsia"/>
        <w:lang w:eastAsia="zh-CN"/>
      </w:rPr>
      <w:t xml:space="preserve">          </w:t>
    </w:r>
    <w:r w:rsidR="00EE38A0">
      <w:rPr>
        <w:rFonts w:eastAsia="SimSun"/>
        <w:noProof/>
        <w:sz w:val="21"/>
        <w:szCs w:val="21"/>
        <w:lang w:eastAsia="zh-CN"/>
      </w:rPr>
      <w:fldChar w:fldCharType="begin"/>
    </w:r>
    <w:r w:rsidR="00EE38A0">
      <w:rPr>
        <w:rFonts w:eastAsia="SimSun"/>
        <w:noProof/>
        <w:sz w:val="21"/>
        <w:szCs w:val="21"/>
        <w:lang w:eastAsia="zh-CN"/>
      </w:rPr>
      <w:instrText xml:space="preserve"> AUTHOR   \* MERGEFORMAT </w:instrText>
    </w:r>
    <w:r w:rsidR="00EE38A0">
      <w:rPr>
        <w:rFonts w:eastAsia="SimSun"/>
        <w:noProof/>
        <w:sz w:val="21"/>
        <w:szCs w:val="21"/>
        <w:lang w:eastAsia="zh-CN"/>
      </w:rPr>
      <w:fldChar w:fldCharType="separate"/>
    </w:r>
    <w:r w:rsidR="00EE38A0">
      <w:rPr>
        <w:rFonts w:eastAsia="SimSun"/>
        <w:noProof/>
        <w:sz w:val="21"/>
        <w:szCs w:val="21"/>
        <w:lang w:eastAsia="zh-CN"/>
      </w:rPr>
      <w:t>Youhan Kim (Qualcomm)</w:t>
    </w:r>
    <w:r w:rsidR="00EE38A0">
      <w:rPr>
        <w:rFonts w:eastAsia="SimSun"/>
        <w:noProof/>
        <w:sz w:val="21"/>
        <w:szCs w:val="21"/>
        <w:lang w:eastAsia="zh-CN"/>
      </w:rPr>
      <w:fldChar w:fldCharType="end"/>
    </w:r>
  </w:p>
  <w:p w14:paraId="1EFD331A" w14:textId="77777777" w:rsidR="00EE38A0" w:rsidRPr="0013508C" w:rsidRDefault="00EE38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8C1EF" w14:textId="77777777" w:rsidR="009609A3" w:rsidRDefault="009609A3">
      <w:r>
        <w:separator/>
      </w:r>
    </w:p>
  </w:footnote>
  <w:footnote w:type="continuationSeparator" w:id="0">
    <w:p w14:paraId="00643C60" w14:textId="77777777" w:rsidR="009609A3" w:rsidRDefault="00960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3254AE88" w:rsidR="00EE38A0" w:rsidRDefault="009609A3">
    <w:pPr>
      <w:pStyle w:val="Header"/>
      <w:tabs>
        <w:tab w:val="clear" w:pos="6480"/>
        <w:tab w:val="center" w:pos="4680"/>
        <w:tab w:val="right" w:pos="9360"/>
      </w:tabs>
    </w:pPr>
    <w:r>
      <w:fldChar w:fldCharType="begin"/>
    </w:r>
    <w:r>
      <w:instrText xml:space="preserve"> KEYWORDS   \* MERGEFORMAT </w:instrText>
    </w:r>
    <w:r>
      <w:fldChar w:fldCharType="separate"/>
    </w:r>
    <w:r w:rsidR="00EE38A0">
      <w:t>Nov 2019</w:t>
    </w:r>
    <w:r>
      <w:fldChar w:fldCharType="end"/>
    </w:r>
    <w:r w:rsidR="00EE38A0">
      <w:tab/>
    </w:r>
    <w:r w:rsidR="00EE38A0">
      <w:tab/>
    </w:r>
    <w:r>
      <w:fldChar w:fldCharType="begin"/>
    </w:r>
    <w:r>
      <w:instrText xml:space="preserve"> TITLE  \* MERGEFORMAT </w:instrText>
    </w:r>
    <w:r>
      <w:fldChar w:fldCharType="separate"/>
    </w:r>
    <w:r w:rsidR="00E9242C">
      <w:t>doc.: IEEE 802.11-19/2077r0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AEC6D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25F23898"/>
    <w:lvl w:ilvl="0">
      <w:numFmt w:val="bullet"/>
      <w:lvlText w:val="*"/>
      <w:lvlJc w:val="left"/>
    </w:lvl>
  </w:abstractNum>
  <w:num w:numId="1">
    <w:abstractNumId w:val="0"/>
  </w:num>
  <w:num w:numId="2">
    <w:abstractNumId w:val="1"/>
    <w:lvlOverride w:ilvl="0">
      <w:lvl w:ilvl="0">
        <w:start w:val="1"/>
        <w:numFmt w:val="bullet"/>
        <w:lvlText w:val="Table 27-80—"/>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1"/>
    <w:lvlOverride w:ilvl="0">
      <w:lvl w:ilvl="0">
        <w:start w:val="1"/>
        <w:numFmt w:val="bullet"/>
        <w:lvlText w:val="Table 27-81—"/>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Table 27-82—"/>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27-83—"/>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Table 27-84—"/>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Table 27-85—"/>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Table 27-86—"/>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27-87—"/>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Table 27-88—"/>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Table 27-89—"/>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27-90—"/>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Table 27-91—"/>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27-92—"/>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Table 27-93—"/>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Table 27-94—"/>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Table 27-95—"/>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Table 27-96—"/>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Table 27-97—"/>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Table 27-9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Table 27-99—"/>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Table 27-100—"/>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Table 27-101—"/>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Table 27-102—"/>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Table 27-103—"/>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Table 27-104—"/>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Table 27-105—"/>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Table 27-106—"/>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Table 27-107—"/>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Table 27-108—"/>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Table 27-109—"/>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Table 27-110—"/>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Table 27-111—"/>
        <w:legacy w:legacy="1" w:legacySpace="0" w:legacyIndent="0"/>
        <w:lvlJc w:val="center"/>
        <w:pPr>
          <w:ind w:left="0" w:firstLine="0"/>
        </w:pPr>
        <w:rPr>
          <w:rFonts w:ascii="Arial" w:hAnsi="Arial" w:cs="Arial" w:hint="default"/>
          <w:b/>
          <w:i w:val="0"/>
          <w:strike w:val="0"/>
          <w:color w:val="000000"/>
          <w:sz w:val="20"/>
          <w:u w:val="none"/>
        </w:rPr>
      </w:lvl>
    </w:lvlOverride>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11A2"/>
    <w:rsid w:val="000013EC"/>
    <w:rsid w:val="000027A5"/>
    <w:rsid w:val="00002FD5"/>
    <w:rsid w:val="000031F7"/>
    <w:rsid w:val="000045FA"/>
    <w:rsid w:val="00006454"/>
    <w:rsid w:val="000067AA"/>
    <w:rsid w:val="00006DBB"/>
    <w:rsid w:val="00007071"/>
    <w:rsid w:val="0000743C"/>
    <w:rsid w:val="000076DA"/>
    <w:rsid w:val="00007778"/>
    <w:rsid w:val="00007A76"/>
    <w:rsid w:val="00007BD6"/>
    <w:rsid w:val="0001027F"/>
    <w:rsid w:val="00011423"/>
    <w:rsid w:val="000116A2"/>
    <w:rsid w:val="000117C9"/>
    <w:rsid w:val="0001277E"/>
    <w:rsid w:val="000129E6"/>
    <w:rsid w:val="00013196"/>
    <w:rsid w:val="00013E14"/>
    <w:rsid w:val="00013F87"/>
    <w:rsid w:val="00014031"/>
    <w:rsid w:val="00014507"/>
    <w:rsid w:val="00014DA9"/>
    <w:rsid w:val="000157CC"/>
    <w:rsid w:val="00015922"/>
    <w:rsid w:val="000159C5"/>
    <w:rsid w:val="00016712"/>
    <w:rsid w:val="00016975"/>
    <w:rsid w:val="00016D9C"/>
    <w:rsid w:val="00017D25"/>
    <w:rsid w:val="0002174B"/>
    <w:rsid w:val="00021A27"/>
    <w:rsid w:val="00021E59"/>
    <w:rsid w:val="00023CD8"/>
    <w:rsid w:val="00024344"/>
    <w:rsid w:val="00024487"/>
    <w:rsid w:val="00025A89"/>
    <w:rsid w:val="00025D8D"/>
    <w:rsid w:val="00025F41"/>
    <w:rsid w:val="00026CE3"/>
    <w:rsid w:val="00027AB8"/>
    <w:rsid w:val="00027CFD"/>
    <w:rsid w:val="00027D05"/>
    <w:rsid w:val="00031019"/>
    <w:rsid w:val="00031349"/>
    <w:rsid w:val="000313E4"/>
    <w:rsid w:val="00031E68"/>
    <w:rsid w:val="00032571"/>
    <w:rsid w:val="000326AF"/>
    <w:rsid w:val="00032D94"/>
    <w:rsid w:val="0003380C"/>
    <w:rsid w:val="00033B0A"/>
    <w:rsid w:val="000344F9"/>
    <w:rsid w:val="000347ED"/>
    <w:rsid w:val="00034E6F"/>
    <w:rsid w:val="000358B3"/>
    <w:rsid w:val="0003684A"/>
    <w:rsid w:val="000405C4"/>
    <w:rsid w:val="000409E5"/>
    <w:rsid w:val="00042C67"/>
    <w:rsid w:val="0004346B"/>
    <w:rsid w:val="00043C26"/>
    <w:rsid w:val="0004414E"/>
    <w:rsid w:val="0004426F"/>
    <w:rsid w:val="00044501"/>
    <w:rsid w:val="00044DC0"/>
    <w:rsid w:val="00045435"/>
    <w:rsid w:val="000468BF"/>
    <w:rsid w:val="000468C7"/>
    <w:rsid w:val="000478EE"/>
    <w:rsid w:val="000511A1"/>
    <w:rsid w:val="000511D7"/>
    <w:rsid w:val="000519F7"/>
    <w:rsid w:val="00052123"/>
    <w:rsid w:val="00052909"/>
    <w:rsid w:val="0005304D"/>
    <w:rsid w:val="00053519"/>
    <w:rsid w:val="000538C0"/>
    <w:rsid w:val="00054E1F"/>
    <w:rsid w:val="00054F82"/>
    <w:rsid w:val="000567DA"/>
    <w:rsid w:val="00060363"/>
    <w:rsid w:val="000609BC"/>
    <w:rsid w:val="00060E93"/>
    <w:rsid w:val="00061691"/>
    <w:rsid w:val="00061FFD"/>
    <w:rsid w:val="000642FC"/>
    <w:rsid w:val="00064697"/>
    <w:rsid w:val="0006469A"/>
    <w:rsid w:val="00064CEC"/>
    <w:rsid w:val="00064EAE"/>
    <w:rsid w:val="000650B0"/>
    <w:rsid w:val="000650B8"/>
    <w:rsid w:val="00066421"/>
    <w:rsid w:val="0006732A"/>
    <w:rsid w:val="000675D6"/>
    <w:rsid w:val="00067D60"/>
    <w:rsid w:val="00070283"/>
    <w:rsid w:val="00071211"/>
    <w:rsid w:val="000718A4"/>
    <w:rsid w:val="00071971"/>
    <w:rsid w:val="000723F8"/>
    <w:rsid w:val="00072BCB"/>
    <w:rsid w:val="00073BB4"/>
    <w:rsid w:val="000749FD"/>
    <w:rsid w:val="00074C7B"/>
    <w:rsid w:val="00074C82"/>
    <w:rsid w:val="00075060"/>
    <w:rsid w:val="00075C3C"/>
    <w:rsid w:val="00075E1E"/>
    <w:rsid w:val="00076885"/>
    <w:rsid w:val="00076B5C"/>
    <w:rsid w:val="00077C25"/>
    <w:rsid w:val="00080ACC"/>
    <w:rsid w:val="00080E1A"/>
    <w:rsid w:val="000810E5"/>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1538"/>
    <w:rsid w:val="00091614"/>
    <w:rsid w:val="000921B7"/>
    <w:rsid w:val="00092971"/>
    <w:rsid w:val="000929BA"/>
    <w:rsid w:val="00092AC6"/>
    <w:rsid w:val="00093AD2"/>
    <w:rsid w:val="0009417E"/>
    <w:rsid w:val="00094DFB"/>
    <w:rsid w:val="00094EE0"/>
    <w:rsid w:val="00094FFA"/>
    <w:rsid w:val="0009661D"/>
    <w:rsid w:val="00096B45"/>
    <w:rsid w:val="0009713F"/>
    <w:rsid w:val="000A0047"/>
    <w:rsid w:val="000A015A"/>
    <w:rsid w:val="000A0611"/>
    <w:rsid w:val="000A0D51"/>
    <w:rsid w:val="000A13D2"/>
    <w:rsid w:val="000A1C31"/>
    <w:rsid w:val="000A1F25"/>
    <w:rsid w:val="000A3149"/>
    <w:rsid w:val="000A391E"/>
    <w:rsid w:val="000A3E59"/>
    <w:rsid w:val="000A54ED"/>
    <w:rsid w:val="000A671D"/>
    <w:rsid w:val="000A7386"/>
    <w:rsid w:val="000A7680"/>
    <w:rsid w:val="000A790B"/>
    <w:rsid w:val="000B041A"/>
    <w:rsid w:val="000B083E"/>
    <w:rsid w:val="000B0DAF"/>
    <w:rsid w:val="000B13A6"/>
    <w:rsid w:val="000B200A"/>
    <w:rsid w:val="000B22A0"/>
    <w:rsid w:val="000B28B3"/>
    <w:rsid w:val="000B28B8"/>
    <w:rsid w:val="000B2F62"/>
    <w:rsid w:val="000B2F8C"/>
    <w:rsid w:val="000B345F"/>
    <w:rsid w:val="000B43F8"/>
    <w:rsid w:val="000B59FE"/>
    <w:rsid w:val="000B5AB3"/>
    <w:rsid w:val="000B5ABB"/>
    <w:rsid w:val="000B5D9E"/>
    <w:rsid w:val="000B6ADD"/>
    <w:rsid w:val="000C0BA9"/>
    <w:rsid w:val="000C0F8B"/>
    <w:rsid w:val="000C120D"/>
    <w:rsid w:val="000C1271"/>
    <w:rsid w:val="000C1EC4"/>
    <w:rsid w:val="000C1F0C"/>
    <w:rsid w:val="000C220E"/>
    <w:rsid w:val="000C27D0"/>
    <w:rsid w:val="000C3C9C"/>
    <w:rsid w:val="000C429A"/>
    <w:rsid w:val="000C42E0"/>
    <w:rsid w:val="000C4DF9"/>
    <w:rsid w:val="000C53B6"/>
    <w:rsid w:val="000C54F3"/>
    <w:rsid w:val="000C5E64"/>
    <w:rsid w:val="000C6438"/>
    <w:rsid w:val="000C6842"/>
    <w:rsid w:val="000C6A2F"/>
    <w:rsid w:val="000C7A4A"/>
    <w:rsid w:val="000D0300"/>
    <w:rsid w:val="000D174A"/>
    <w:rsid w:val="000D18FC"/>
    <w:rsid w:val="000D1AD4"/>
    <w:rsid w:val="000D1C93"/>
    <w:rsid w:val="000D1E09"/>
    <w:rsid w:val="000D1E84"/>
    <w:rsid w:val="000D2315"/>
    <w:rsid w:val="000D270A"/>
    <w:rsid w:val="000D276A"/>
    <w:rsid w:val="000D2F1B"/>
    <w:rsid w:val="000D31DF"/>
    <w:rsid w:val="000D46EE"/>
    <w:rsid w:val="000D475A"/>
    <w:rsid w:val="000D4A8F"/>
    <w:rsid w:val="000D4E34"/>
    <w:rsid w:val="000D4F65"/>
    <w:rsid w:val="000D5EBD"/>
    <w:rsid w:val="000D674F"/>
    <w:rsid w:val="000D6D79"/>
    <w:rsid w:val="000D6E57"/>
    <w:rsid w:val="000D7CA6"/>
    <w:rsid w:val="000D7EC5"/>
    <w:rsid w:val="000E0494"/>
    <w:rsid w:val="000E1C37"/>
    <w:rsid w:val="000E1D7B"/>
    <w:rsid w:val="000E3C8F"/>
    <w:rsid w:val="000E4303"/>
    <w:rsid w:val="000E4696"/>
    <w:rsid w:val="000E4B20"/>
    <w:rsid w:val="000E4B82"/>
    <w:rsid w:val="000E6539"/>
    <w:rsid w:val="000E6D2F"/>
    <w:rsid w:val="000E71DE"/>
    <w:rsid w:val="000E720C"/>
    <w:rsid w:val="000E752D"/>
    <w:rsid w:val="000E7EB4"/>
    <w:rsid w:val="000F033B"/>
    <w:rsid w:val="000F07E8"/>
    <w:rsid w:val="000F0E51"/>
    <w:rsid w:val="000F238C"/>
    <w:rsid w:val="000F3300"/>
    <w:rsid w:val="000F3D76"/>
    <w:rsid w:val="000F47BE"/>
    <w:rsid w:val="000F4937"/>
    <w:rsid w:val="000F4D59"/>
    <w:rsid w:val="000F5088"/>
    <w:rsid w:val="000F513B"/>
    <w:rsid w:val="000F57C0"/>
    <w:rsid w:val="000F60FA"/>
    <w:rsid w:val="000F623A"/>
    <w:rsid w:val="000F685B"/>
    <w:rsid w:val="000F6BB9"/>
    <w:rsid w:val="00100165"/>
    <w:rsid w:val="00100E3B"/>
    <w:rsid w:val="001015F8"/>
    <w:rsid w:val="001018EA"/>
    <w:rsid w:val="00101E87"/>
    <w:rsid w:val="00101FAF"/>
    <w:rsid w:val="001024D5"/>
    <w:rsid w:val="00102632"/>
    <w:rsid w:val="001035EF"/>
    <w:rsid w:val="0010469F"/>
    <w:rsid w:val="001053C6"/>
    <w:rsid w:val="0010549D"/>
    <w:rsid w:val="00105918"/>
    <w:rsid w:val="001075DC"/>
    <w:rsid w:val="00107AEF"/>
    <w:rsid w:val="001101C2"/>
    <w:rsid w:val="001109AA"/>
    <w:rsid w:val="00111589"/>
    <w:rsid w:val="00111968"/>
    <w:rsid w:val="00112285"/>
    <w:rsid w:val="00112C6A"/>
    <w:rsid w:val="00113B5F"/>
    <w:rsid w:val="00113E8E"/>
    <w:rsid w:val="001141F5"/>
    <w:rsid w:val="001141FF"/>
    <w:rsid w:val="001147D8"/>
    <w:rsid w:val="00114FCA"/>
    <w:rsid w:val="0011536D"/>
    <w:rsid w:val="00115A75"/>
    <w:rsid w:val="00115B7B"/>
    <w:rsid w:val="00117299"/>
    <w:rsid w:val="00117ABA"/>
    <w:rsid w:val="00120064"/>
    <w:rsid w:val="00120298"/>
    <w:rsid w:val="001204ED"/>
    <w:rsid w:val="001208DB"/>
    <w:rsid w:val="00120AA0"/>
    <w:rsid w:val="00120BD6"/>
    <w:rsid w:val="001215C0"/>
    <w:rsid w:val="00122191"/>
    <w:rsid w:val="00122CE7"/>
    <w:rsid w:val="00122D51"/>
    <w:rsid w:val="00123A78"/>
    <w:rsid w:val="00124896"/>
    <w:rsid w:val="00124E55"/>
    <w:rsid w:val="00126052"/>
    <w:rsid w:val="00126B00"/>
    <w:rsid w:val="001274A8"/>
    <w:rsid w:val="001275D7"/>
    <w:rsid w:val="00127723"/>
    <w:rsid w:val="00130101"/>
    <w:rsid w:val="00130CD2"/>
    <w:rsid w:val="00130CE7"/>
    <w:rsid w:val="00130E38"/>
    <w:rsid w:val="001317E1"/>
    <w:rsid w:val="00132181"/>
    <w:rsid w:val="001323DB"/>
    <w:rsid w:val="00132FA0"/>
    <w:rsid w:val="00133646"/>
    <w:rsid w:val="0013380A"/>
    <w:rsid w:val="00133F92"/>
    <w:rsid w:val="00134114"/>
    <w:rsid w:val="00135032"/>
    <w:rsid w:val="0013508C"/>
    <w:rsid w:val="00135784"/>
    <w:rsid w:val="00135B4B"/>
    <w:rsid w:val="0013626F"/>
    <w:rsid w:val="0013699E"/>
    <w:rsid w:val="00136F15"/>
    <w:rsid w:val="00137218"/>
    <w:rsid w:val="00137C4B"/>
    <w:rsid w:val="00137C81"/>
    <w:rsid w:val="001406CE"/>
    <w:rsid w:val="001406F8"/>
    <w:rsid w:val="0014173A"/>
    <w:rsid w:val="00142492"/>
    <w:rsid w:val="00142C60"/>
    <w:rsid w:val="00143F36"/>
    <w:rsid w:val="00144089"/>
    <w:rsid w:val="001444B8"/>
    <w:rsid w:val="001448D8"/>
    <w:rsid w:val="001450BB"/>
    <w:rsid w:val="001459E7"/>
    <w:rsid w:val="00145C98"/>
    <w:rsid w:val="00146459"/>
    <w:rsid w:val="00146D19"/>
    <w:rsid w:val="00146F24"/>
    <w:rsid w:val="0014736E"/>
    <w:rsid w:val="00147FD7"/>
    <w:rsid w:val="00150067"/>
    <w:rsid w:val="00150E54"/>
    <w:rsid w:val="00150F68"/>
    <w:rsid w:val="00151943"/>
    <w:rsid w:val="00151BBE"/>
    <w:rsid w:val="001525FB"/>
    <w:rsid w:val="00152C18"/>
    <w:rsid w:val="00153DA8"/>
    <w:rsid w:val="00154791"/>
    <w:rsid w:val="00154B26"/>
    <w:rsid w:val="001557CB"/>
    <w:rsid w:val="001559BB"/>
    <w:rsid w:val="00156DEF"/>
    <w:rsid w:val="00157A62"/>
    <w:rsid w:val="00157CCC"/>
    <w:rsid w:val="00157FB7"/>
    <w:rsid w:val="001606F8"/>
    <w:rsid w:val="00160C21"/>
    <w:rsid w:val="00160F45"/>
    <w:rsid w:val="0016147B"/>
    <w:rsid w:val="0016428D"/>
    <w:rsid w:val="001645FD"/>
    <w:rsid w:val="00165BE6"/>
    <w:rsid w:val="001677DF"/>
    <w:rsid w:val="0017185E"/>
    <w:rsid w:val="00172489"/>
    <w:rsid w:val="00172DD9"/>
    <w:rsid w:val="001738FD"/>
    <w:rsid w:val="00173C6A"/>
    <w:rsid w:val="00174035"/>
    <w:rsid w:val="00174477"/>
    <w:rsid w:val="00174601"/>
    <w:rsid w:val="00175CDF"/>
    <w:rsid w:val="00176505"/>
    <w:rsid w:val="0017659B"/>
    <w:rsid w:val="00176600"/>
    <w:rsid w:val="00177305"/>
    <w:rsid w:val="00177804"/>
    <w:rsid w:val="00177BCE"/>
    <w:rsid w:val="001812B0"/>
    <w:rsid w:val="00181423"/>
    <w:rsid w:val="00181686"/>
    <w:rsid w:val="00181A0E"/>
    <w:rsid w:val="001834BB"/>
    <w:rsid w:val="00183698"/>
    <w:rsid w:val="00183709"/>
    <w:rsid w:val="00183F4C"/>
    <w:rsid w:val="00184449"/>
    <w:rsid w:val="0018462B"/>
    <w:rsid w:val="00184D65"/>
    <w:rsid w:val="00184E1F"/>
    <w:rsid w:val="00185A02"/>
    <w:rsid w:val="00185B1D"/>
    <w:rsid w:val="00185DE7"/>
    <w:rsid w:val="00187129"/>
    <w:rsid w:val="00187978"/>
    <w:rsid w:val="0019040A"/>
    <w:rsid w:val="00190EB6"/>
    <w:rsid w:val="001914E2"/>
    <w:rsid w:val="0019164F"/>
    <w:rsid w:val="001921B5"/>
    <w:rsid w:val="001927CD"/>
    <w:rsid w:val="00192C6E"/>
    <w:rsid w:val="001938B0"/>
    <w:rsid w:val="00193C39"/>
    <w:rsid w:val="001943F7"/>
    <w:rsid w:val="00194D56"/>
    <w:rsid w:val="001960D5"/>
    <w:rsid w:val="00196475"/>
    <w:rsid w:val="0019717A"/>
    <w:rsid w:val="00197B92"/>
    <w:rsid w:val="001A0CEC"/>
    <w:rsid w:val="001A0EDB"/>
    <w:rsid w:val="001A1B7C"/>
    <w:rsid w:val="001A1C14"/>
    <w:rsid w:val="001A2240"/>
    <w:rsid w:val="001A2CDE"/>
    <w:rsid w:val="001A46AF"/>
    <w:rsid w:val="001A496B"/>
    <w:rsid w:val="001A694C"/>
    <w:rsid w:val="001A6C88"/>
    <w:rsid w:val="001A7143"/>
    <w:rsid w:val="001A77FD"/>
    <w:rsid w:val="001B0001"/>
    <w:rsid w:val="001B0067"/>
    <w:rsid w:val="001B1248"/>
    <w:rsid w:val="001B252D"/>
    <w:rsid w:val="001B2854"/>
    <w:rsid w:val="001B2904"/>
    <w:rsid w:val="001B3B2C"/>
    <w:rsid w:val="001B4FD1"/>
    <w:rsid w:val="001B5644"/>
    <w:rsid w:val="001B5C3D"/>
    <w:rsid w:val="001B63BC"/>
    <w:rsid w:val="001B6594"/>
    <w:rsid w:val="001C0E33"/>
    <w:rsid w:val="001C1C5C"/>
    <w:rsid w:val="001C2AD5"/>
    <w:rsid w:val="001C2DEC"/>
    <w:rsid w:val="001C3C63"/>
    <w:rsid w:val="001C44B2"/>
    <w:rsid w:val="001C45DD"/>
    <w:rsid w:val="001C4A49"/>
    <w:rsid w:val="001C4FA7"/>
    <w:rsid w:val="001C501D"/>
    <w:rsid w:val="001C5694"/>
    <w:rsid w:val="001C58F8"/>
    <w:rsid w:val="001C618A"/>
    <w:rsid w:val="001C654F"/>
    <w:rsid w:val="001C7165"/>
    <w:rsid w:val="001C7B91"/>
    <w:rsid w:val="001C7CCE"/>
    <w:rsid w:val="001D016F"/>
    <w:rsid w:val="001D11FD"/>
    <w:rsid w:val="001D1550"/>
    <w:rsid w:val="001D15ED"/>
    <w:rsid w:val="001D18B3"/>
    <w:rsid w:val="001D2418"/>
    <w:rsid w:val="001D2A6C"/>
    <w:rsid w:val="001D328B"/>
    <w:rsid w:val="001D3829"/>
    <w:rsid w:val="001D3CA6"/>
    <w:rsid w:val="001D4A93"/>
    <w:rsid w:val="001D4D06"/>
    <w:rsid w:val="001D579A"/>
    <w:rsid w:val="001D5F28"/>
    <w:rsid w:val="001D67EB"/>
    <w:rsid w:val="001D7529"/>
    <w:rsid w:val="001D7948"/>
    <w:rsid w:val="001D7DAF"/>
    <w:rsid w:val="001D7DF0"/>
    <w:rsid w:val="001E0535"/>
    <w:rsid w:val="001E082B"/>
    <w:rsid w:val="001E0946"/>
    <w:rsid w:val="001E1001"/>
    <w:rsid w:val="001E12D1"/>
    <w:rsid w:val="001E15F8"/>
    <w:rsid w:val="001E2CBD"/>
    <w:rsid w:val="001E349E"/>
    <w:rsid w:val="001E3A51"/>
    <w:rsid w:val="001E4278"/>
    <w:rsid w:val="001E48E8"/>
    <w:rsid w:val="001E52C6"/>
    <w:rsid w:val="001E5CB6"/>
    <w:rsid w:val="001E6060"/>
    <w:rsid w:val="001E6267"/>
    <w:rsid w:val="001E6D52"/>
    <w:rsid w:val="001E6EE3"/>
    <w:rsid w:val="001E7C32"/>
    <w:rsid w:val="001F0210"/>
    <w:rsid w:val="001F02C8"/>
    <w:rsid w:val="001F10F7"/>
    <w:rsid w:val="001F13CA"/>
    <w:rsid w:val="001F1C40"/>
    <w:rsid w:val="001F27BB"/>
    <w:rsid w:val="001F2AA6"/>
    <w:rsid w:val="001F2FB6"/>
    <w:rsid w:val="001F393C"/>
    <w:rsid w:val="001F3DB9"/>
    <w:rsid w:val="001F3F4A"/>
    <w:rsid w:val="001F4148"/>
    <w:rsid w:val="001F45A4"/>
    <w:rsid w:val="001F480E"/>
    <w:rsid w:val="001F491C"/>
    <w:rsid w:val="001F5AE6"/>
    <w:rsid w:val="001F5C18"/>
    <w:rsid w:val="001F5C29"/>
    <w:rsid w:val="001F5D16"/>
    <w:rsid w:val="001F61C1"/>
    <w:rsid w:val="001F620B"/>
    <w:rsid w:val="001F6CD6"/>
    <w:rsid w:val="001F6E72"/>
    <w:rsid w:val="0020013A"/>
    <w:rsid w:val="002002A6"/>
    <w:rsid w:val="0020058A"/>
    <w:rsid w:val="00201227"/>
    <w:rsid w:val="00201B93"/>
    <w:rsid w:val="00202AF4"/>
    <w:rsid w:val="00202EED"/>
    <w:rsid w:val="0020330E"/>
    <w:rsid w:val="002035EE"/>
    <w:rsid w:val="00203FF9"/>
    <w:rsid w:val="0020462A"/>
    <w:rsid w:val="002046A1"/>
    <w:rsid w:val="0020501A"/>
    <w:rsid w:val="00206B35"/>
    <w:rsid w:val="00206CE8"/>
    <w:rsid w:val="00206D24"/>
    <w:rsid w:val="00206E05"/>
    <w:rsid w:val="00210DDD"/>
    <w:rsid w:val="00210F4D"/>
    <w:rsid w:val="00210F9B"/>
    <w:rsid w:val="002125D6"/>
    <w:rsid w:val="00212E2A"/>
    <w:rsid w:val="00212E6E"/>
    <w:rsid w:val="00213628"/>
    <w:rsid w:val="00213B45"/>
    <w:rsid w:val="002141B2"/>
    <w:rsid w:val="00214B50"/>
    <w:rsid w:val="00214BA3"/>
    <w:rsid w:val="00214CE0"/>
    <w:rsid w:val="002151DB"/>
    <w:rsid w:val="00215A82"/>
    <w:rsid w:val="00215E32"/>
    <w:rsid w:val="00215E98"/>
    <w:rsid w:val="00215F36"/>
    <w:rsid w:val="00216771"/>
    <w:rsid w:val="00216AF6"/>
    <w:rsid w:val="002206E4"/>
    <w:rsid w:val="002208B9"/>
    <w:rsid w:val="0022139A"/>
    <w:rsid w:val="00221822"/>
    <w:rsid w:val="00221E58"/>
    <w:rsid w:val="0022224B"/>
    <w:rsid w:val="00222261"/>
    <w:rsid w:val="00222AA8"/>
    <w:rsid w:val="002237EE"/>
    <w:rsid w:val="002239F2"/>
    <w:rsid w:val="00224133"/>
    <w:rsid w:val="002241A7"/>
    <w:rsid w:val="00224E11"/>
    <w:rsid w:val="00225508"/>
    <w:rsid w:val="00225570"/>
    <w:rsid w:val="00225CA1"/>
    <w:rsid w:val="00226AE6"/>
    <w:rsid w:val="00226EDF"/>
    <w:rsid w:val="00226FE3"/>
    <w:rsid w:val="00227E5A"/>
    <w:rsid w:val="00230101"/>
    <w:rsid w:val="00230BB7"/>
    <w:rsid w:val="00231B22"/>
    <w:rsid w:val="00231F3B"/>
    <w:rsid w:val="002323FE"/>
    <w:rsid w:val="002327BF"/>
    <w:rsid w:val="002327E3"/>
    <w:rsid w:val="00232DE5"/>
    <w:rsid w:val="00233A4B"/>
    <w:rsid w:val="002342A0"/>
    <w:rsid w:val="002346F8"/>
    <w:rsid w:val="00234A91"/>
    <w:rsid w:val="00234C13"/>
    <w:rsid w:val="00234E66"/>
    <w:rsid w:val="00234EF9"/>
    <w:rsid w:val="00235571"/>
    <w:rsid w:val="00235E45"/>
    <w:rsid w:val="002369FD"/>
    <w:rsid w:val="00236A7E"/>
    <w:rsid w:val="0023760F"/>
    <w:rsid w:val="00237985"/>
    <w:rsid w:val="00237BC1"/>
    <w:rsid w:val="00240514"/>
    <w:rsid w:val="00240895"/>
    <w:rsid w:val="00241229"/>
    <w:rsid w:val="002412FB"/>
    <w:rsid w:val="002419C2"/>
    <w:rsid w:val="00241AD7"/>
    <w:rsid w:val="00241BDE"/>
    <w:rsid w:val="00241F19"/>
    <w:rsid w:val="00242C67"/>
    <w:rsid w:val="00242E9E"/>
    <w:rsid w:val="00242EDB"/>
    <w:rsid w:val="00242F25"/>
    <w:rsid w:val="00243209"/>
    <w:rsid w:val="0024562A"/>
    <w:rsid w:val="00246C35"/>
    <w:rsid w:val="002470AC"/>
    <w:rsid w:val="0024720B"/>
    <w:rsid w:val="002476C1"/>
    <w:rsid w:val="0024786B"/>
    <w:rsid w:val="00247CB1"/>
    <w:rsid w:val="0025062F"/>
    <w:rsid w:val="0025069F"/>
    <w:rsid w:val="002506ED"/>
    <w:rsid w:val="00250812"/>
    <w:rsid w:val="00250FC4"/>
    <w:rsid w:val="00251A7C"/>
    <w:rsid w:val="0025237F"/>
    <w:rsid w:val="00252783"/>
    <w:rsid w:val="00252D47"/>
    <w:rsid w:val="002535A1"/>
    <w:rsid w:val="002539AB"/>
    <w:rsid w:val="00254081"/>
    <w:rsid w:val="00255124"/>
    <w:rsid w:val="0025544D"/>
    <w:rsid w:val="00255A8B"/>
    <w:rsid w:val="00255C99"/>
    <w:rsid w:val="00256DF2"/>
    <w:rsid w:val="00257AE2"/>
    <w:rsid w:val="002616CC"/>
    <w:rsid w:val="00262D24"/>
    <w:rsid w:val="00262D56"/>
    <w:rsid w:val="00263092"/>
    <w:rsid w:val="00263147"/>
    <w:rsid w:val="0026422E"/>
    <w:rsid w:val="00265EC4"/>
    <w:rsid w:val="00265F24"/>
    <w:rsid w:val="002661CE"/>
    <w:rsid w:val="002662A5"/>
    <w:rsid w:val="00266916"/>
    <w:rsid w:val="00266B84"/>
    <w:rsid w:val="002674D1"/>
    <w:rsid w:val="0026772A"/>
    <w:rsid w:val="00270171"/>
    <w:rsid w:val="002709D1"/>
    <w:rsid w:val="00270EE3"/>
    <w:rsid w:val="00270F98"/>
    <w:rsid w:val="002718ED"/>
    <w:rsid w:val="00271913"/>
    <w:rsid w:val="00271EB4"/>
    <w:rsid w:val="00273257"/>
    <w:rsid w:val="00273B8E"/>
    <w:rsid w:val="00273FA9"/>
    <w:rsid w:val="00274A4A"/>
    <w:rsid w:val="00276785"/>
    <w:rsid w:val="0027686B"/>
    <w:rsid w:val="002772C5"/>
    <w:rsid w:val="002773F1"/>
    <w:rsid w:val="00277851"/>
    <w:rsid w:val="002805B7"/>
    <w:rsid w:val="0028082C"/>
    <w:rsid w:val="00281013"/>
    <w:rsid w:val="00281A5D"/>
    <w:rsid w:val="00281AB2"/>
    <w:rsid w:val="00281C71"/>
    <w:rsid w:val="00282053"/>
    <w:rsid w:val="002827AC"/>
    <w:rsid w:val="00282A31"/>
    <w:rsid w:val="00282EFB"/>
    <w:rsid w:val="0028327D"/>
    <w:rsid w:val="00283344"/>
    <w:rsid w:val="002837D9"/>
    <w:rsid w:val="00283E51"/>
    <w:rsid w:val="00284C5E"/>
    <w:rsid w:val="00285852"/>
    <w:rsid w:val="002866F4"/>
    <w:rsid w:val="00286C49"/>
    <w:rsid w:val="00287750"/>
    <w:rsid w:val="00287B9F"/>
    <w:rsid w:val="00287DC5"/>
    <w:rsid w:val="00287FDF"/>
    <w:rsid w:val="002913C4"/>
    <w:rsid w:val="00291A10"/>
    <w:rsid w:val="0029309B"/>
    <w:rsid w:val="00294A5C"/>
    <w:rsid w:val="00294B37"/>
    <w:rsid w:val="00296722"/>
    <w:rsid w:val="00297F3F"/>
    <w:rsid w:val="002A1532"/>
    <w:rsid w:val="002A16E3"/>
    <w:rsid w:val="002A18FC"/>
    <w:rsid w:val="002A195C"/>
    <w:rsid w:val="002A19C0"/>
    <w:rsid w:val="002A251F"/>
    <w:rsid w:val="002A385F"/>
    <w:rsid w:val="002A3909"/>
    <w:rsid w:val="002A3AAB"/>
    <w:rsid w:val="002A3AB7"/>
    <w:rsid w:val="002A43E7"/>
    <w:rsid w:val="002A4A61"/>
    <w:rsid w:val="002A4C48"/>
    <w:rsid w:val="002A55B1"/>
    <w:rsid w:val="002A7496"/>
    <w:rsid w:val="002A785D"/>
    <w:rsid w:val="002B0268"/>
    <w:rsid w:val="002B02A0"/>
    <w:rsid w:val="002B0983"/>
    <w:rsid w:val="002B1264"/>
    <w:rsid w:val="002B162B"/>
    <w:rsid w:val="002B2D11"/>
    <w:rsid w:val="002B35EF"/>
    <w:rsid w:val="002B36F4"/>
    <w:rsid w:val="002B3CF6"/>
    <w:rsid w:val="002B5901"/>
    <w:rsid w:val="002B5973"/>
    <w:rsid w:val="002C0103"/>
    <w:rsid w:val="002C160E"/>
    <w:rsid w:val="002C271D"/>
    <w:rsid w:val="002C29A9"/>
    <w:rsid w:val="002C2A2B"/>
    <w:rsid w:val="002C3A92"/>
    <w:rsid w:val="002C49D8"/>
    <w:rsid w:val="002C4AC7"/>
    <w:rsid w:val="002C652C"/>
    <w:rsid w:val="002C6766"/>
    <w:rsid w:val="002C6A1D"/>
    <w:rsid w:val="002C6B4F"/>
    <w:rsid w:val="002C6CFB"/>
    <w:rsid w:val="002C72E1"/>
    <w:rsid w:val="002C7DCB"/>
    <w:rsid w:val="002D001B"/>
    <w:rsid w:val="002D0F30"/>
    <w:rsid w:val="002D1CEE"/>
    <w:rsid w:val="002D1D40"/>
    <w:rsid w:val="002D27AA"/>
    <w:rsid w:val="002D27D6"/>
    <w:rsid w:val="002D3073"/>
    <w:rsid w:val="002D3717"/>
    <w:rsid w:val="002D3D23"/>
    <w:rsid w:val="002D4875"/>
    <w:rsid w:val="002D518F"/>
    <w:rsid w:val="002D5D5C"/>
    <w:rsid w:val="002D6F6A"/>
    <w:rsid w:val="002D7ABE"/>
    <w:rsid w:val="002D7BEF"/>
    <w:rsid w:val="002D7ED5"/>
    <w:rsid w:val="002E00D6"/>
    <w:rsid w:val="002E024F"/>
    <w:rsid w:val="002E0529"/>
    <w:rsid w:val="002E0A28"/>
    <w:rsid w:val="002E11FE"/>
    <w:rsid w:val="002E1973"/>
    <w:rsid w:val="002E1B18"/>
    <w:rsid w:val="002E1CC1"/>
    <w:rsid w:val="002E1D0F"/>
    <w:rsid w:val="002E1EBF"/>
    <w:rsid w:val="002E2017"/>
    <w:rsid w:val="002E340A"/>
    <w:rsid w:val="002E42B6"/>
    <w:rsid w:val="002E4762"/>
    <w:rsid w:val="002E5658"/>
    <w:rsid w:val="002E5B22"/>
    <w:rsid w:val="002E6FF6"/>
    <w:rsid w:val="002E75EA"/>
    <w:rsid w:val="002E783E"/>
    <w:rsid w:val="002E7CA1"/>
    <w:rsid w:val="002F0915"/>
    <w:rsid w:val="002F1269"/>
    <w:rsid w:val="002F25B2"/>
    <w:rsid w:val="002F2BC5"/>
    <w:rsid w:val="002F31CA"/>
    <w:rsid w:val="002F376B"/>
    <w:rsid w:val="002F3E92"/>
    <w:rsid w:val="002F3F1D"/>
    <w:rsid w:val="002F45FB"/>
    <w:rsid w:val="002F47F4"/>
    <w:rsid w:val="002F499D"/>
    <w:rsid w:val="002F50E3"/>
    <w:rsid w:val="002F5C8C"/>
    <w:rsid w:val="002F7199"/>
    <w:rsid w:val="002F7D11"/>
    <w:rsid w:val="0030081B"/>
    <w:rsid w:val="0030143B"/>
    <w:rsid w:val="00301877"/>
    <w:rsid w:val="003024ED"/>
    <w:rsid w:val="003024FA"/>
    <w:rsid w:val="0030268D"/>
    <w:rsid w:val="003028FA"/>
    <w:rsid w:val="0030382C"/>
    <w:rsid w:val="00303893"/>
    <w:rsid w:val="00303F55"/>
    <w:rsid w:val="00304535"/>
    <w:rsid w:val="00304A3D"/>
    <w:rsid w:val="00305D6E"/>
    <w:rsid w:val="0030782E"/>
    <w:rsid w:val="00307F5F"/>
    <w:rsid w:val="00310A15"/>
    <w:rsid w:val="00310C14"/>
    <w:rsid w:val="00311C59"/>
    <w:rsid w:val="0031254D"/>
    <w:rsid w:val="00312589"/>
    <w:rsid w:val="00313179"/>
    <w:rsid w:val="0031323E"/>
    <w:rsid w:val="0031504A"/>
    <w:rsid w:val="00315A5E"/>
    <w:rsid w:val="00315B52"/>
    <w:rsid w:val="00315DE7"/>
    <w:rsid w:val="0031615C"/>
    <w:rsid w:val="00317454"/>
    <w:rsid w:val="00317A7D"/>
    <w:rsid w:val="00320A75"/>
    <w:rsid w:val="00320ED2"/>
    <w:rsid w:val="00321291"/>
    <w:rsid w:val="0032134D"/>
    <w:rsid w:val="003214E2"/>
    <w:rsid w:val="00321792"/>
    <w:rsid w:val="003218A4"/>
    <w:rsid w:val="003219D8"/>
    <w:rsid w:val="00322110"/>
    <w:rsid w:val="003221E2"/>
    <w:rsid w:val="003222DD"/>
    <w:rsid w:val="00323606"/>
    <w:rsid w:val="00323C4E"/>
    <w:rsid w:val="00323DA5"/>
    <w:rsid w:val="00324248"/>
    <w:rsid w:val="00324BB2"/>
    <w:rsid w:val="003256B5"/>
    <w:rsid w:val="00325AB6"/>
    <w:rsid w:val="00326126"/>
    <w:rsid w:val="003267C0"/>
    <w:rsid w:val="00326C52"/>
    <w:rsid w:val="00326D04"/>
    <w:rsid w:val="00327DB6"/>
    <w:rsid w:val="0033057A"/>
    <w:rsid w:val="003308A8"/>
    <w:rsid w:val="00331239"/>
    <w:rsid w:val="00331749"/>
    <w:rsid w:val="003317EA"/>
    <w:rsid w:val="00331C7A"/>
    <w:rsid w:val="00332A81"/>
    <w:rsid w:val="00332D78"/>
    <w:rsid w:val="0033320E"/>
    <w:rsid w:val="003347BF"/>
    <w:rsid w:val="00334DEA"/>
    <w:rsid w:val="00334E62"/>
    <w:rsid w:val="00336860"/>
    <w:rsid w:val="00336F5F"/>
    <w:rsid w:val="0034100E"/>
    <w:rsid w:val="003430EA"/>
    <w:rsid w:val="00343161"/>
    <w:rsid w:val="003431FD"/>
    <w:rsid w:val="003433A0"/>
    <w:rsid w:val="00343554"/>
    <w:rsid w:val="003447C2"/>
    <w:rsid w:val="003449F9"/>
    <w:rsid w:val="00344DA5"/>
    <w:rsid w:val="0034581F"/>
    <w:rsid w:val="0034592B"/>
    <w:rsid w:val="0034603E"/>
    <w:rsid w:val="003467F1"/>
    <w:rsid w:val="003471AB"/>
    <w:rsid w:val="003479E4"/>
    <w:rsid w:val="00347C43"/>
    <w:rsid w:val="00350873"/>
    <w:rsid w:val="00350B1A"/>
    <w:rsid w:val="00350CA7"/>
    <w:rsid w:val="0035213C"/>
    <w:rsid w:val="00352DC1"/>
    <w:rsid w:val="00355254"/>
    <w:rsid w:val="0035591D"/>
    <w:rsid w:val="00356265"/>
    <w:rsid w:val="003567A6"/>
    <w:rsid w:val="003576E6"/>
    <w:rsid w:val="00357E0C"/>
    <w:rsid w:val="00357F36"/>
    <w:rsid w:val="00360C87"/>
    <w:rsid w:val="00360F4F"/>
    <w:rsid w:val="003622ED"/>
    <w:rsid w:val="00362C5B"/>
    <w:rsid w:val="00362D97"/>
    <w:rsid w:val="0036322B"/>
    <w:rsid w:val="00366AF0"/>
    <w:rsid w:val="0036746A"/>
    <w:rsid w:val="003674F6"/>
    <w:rsid w:val="003713CA"/>
    <w:rsid w:val="0037201A"/>
    <w:rsid w:val="003729FC"/>
    <w:rsid w:val="00372E8A"/>
    <w:rsid w:val="00372FCA"/>
    <w:rsid w:val="003740DF"/>
    <w:rsid w:val="0037472D"/>
    <w:rsid w:val="00374C87"/>
    <w:rsid w:val="00374CBC"/>
    <w:rsid w:val="003751F7"/>
    <w:rsid w:val="003758E6"/>
    <w:rsid w:val="003766B9"/>
    <w:rsid w:val="00377E17"/>
    <w:rsid w:val="00380191"/>
    <w:rsid w:val="00381F98"/>
    <w:rsid w:val="003825BB"/>
    <w:rsid w:val="00382C54"/>
    <w:rsid w:val="00383766"/>
    <w:rsid w:val="00383978"/>
    <w:rsid w:val="00383AAF"/>
    <w:rsid w:val="00383C03"/>
    <w:rsid w:val="0038421A"/>
    <w:rsid w:val="00384FE8"/>
    <w:rsid w:val="0038516A"/>
    <w:rsid w:val="00385654"/>
    <w:rsid w:val="0038565F"/>
    <w:rsid w:val="00385FD6"/>
    <w:rsid w:val="0038601E"/>
    <w:rsid w:val="003906A1"/>
    <w:rsid w:val="003907EE"/>
    <w:rsid w:val="00391845"/>
    <w:rsid w:val="003924F8"/>
    <w:rsid w:val="0039286B"/>
    <w:rsid w:val="00392C68"/>
    <w:rsid w:val="00392D9A"/>
    <w:rsid w:val="003945E3"/>
    <w:rsid w:val="0039471C"/>
    <w:rsid w:val="00395A50"/>
    <w:rsid w:val="00395FFC"/>
    <w:rsid w:val="0039678D"/>
    <w:rsid w:val="0039787F"/>
    <w:rsid w:val="003A119C"/>
    <w:rsid w:val="003A161F"/>
    <w:rsid w:val="003A1693"/>
    <w:rsid w:val="003A1CC7"/>
    <w:rsid w:val="003A1F60"/>
    <w:rsid w:val="003A22E2"/>
    <w:rsid w:val="003A29E6"/>
    <w:rsid w:val="003A3196"/>
    <w:rsid w:val="003A36DB"/>
    <w:rsid w:val="003A478D"/>
    <w:rsid w:val="003A51B5"/>
    <w:rsid w:val="003A5BFF"/>
    <w:rsid w:val="003A5C62"/>
    <w:rsid w:val="003A6244"/>
    <w:rsid w:val="003A6741"/>
    <w:rsid w:val="003A6797"/>
    <w:rsid w:val="003A6AC1"/>
    <w:rsid w:val="003A74EB"/>
    <w:rsid w:val="003A792B"/>
    <w:rsid w:val="003A7A7D"/>
    <w:rsid w:val="003A7B64"/>
    <w:rsid w:val="003B03CE"/>
    <w:rsid w:val="003B122E"/>
    <w:rsid w:val="003B147A"/>
    <w:rsid w:val="003B2569"/>
    <w:rsid w:val="003B2663"/>
    <w:rsid w:val="003B38A4"/>
    <w:rsid w:val="003B3B66"/>
    <w:rsid w:val="003B423F"/>
    <w:rsid w:val="003B4DAD"/>
    <w:rsid w:val="003B52F2"/>
    <w:rsid w:val="003B5931"/>
    <w:rsid w:val="003B6329"/>
    <w:rsid w:val="003B6772"/>
    <w:rsid w:val="003B6A0C"/>
    <w:rsid w:val="003B6C86"/>
    <w:rsid w:val="003B6F60"/>
    <w:rsid w:val="003B76BD"/>
    <w:rsid w:val="003B7ADA"/>
    <w:rsid w:val="003C0CD9"/>
    <w:rsid w:val="003C0D14"/>
    <w:rsid w:val="003C1CA8"/>
    <w:rsid w:val="003C218A"/>
    <w:rsid w:val="003C25A9"/>
    <w:rsid w:val="003C2B82"/>
    <w:rsid w:val="003C3090"/>
    <w:rsid w:val="003C315D"/>
    <w:rsid w:val="003C32E2"/>
    <w:rsid w:val="003C395D"/>
    <w:rsid w:val="003C47A5"/>
    <w:rsid w:val="003C47D1"/>
    <w:rsid w:val="003C56D8"/>
    <w:rsid w:val="003C58AE"/>
    <w:rsid w:val="003C664B"/>
    <w:rsid w:val="003C672D"/>
    <w:rsid w:val="003C6B92"/>
    <w:rsid w:val="003C74FF"/>
    <w:rsid w:val="003D12A5"/>
    <w:rsid w:val="003D1D90"/>
    <w:rsid w:val="003D22D4"/>
    <w:rsid w:val="003D2306"/>
    <w:rsid w:val="003D26A5"/>
    <w:rsid w:val="003D3623"/>
    <w:rsid w:val="003D364B"/>
    <w:rsid w:val="003D3F93"/>
    <w:rsid w:val="003D463D"/>
    <w:rsid w:val="003D4734"/>
    <w:rsid w:val="003D49CC"/>
    <w:rsid w:val="003D5013"/>
    <w:rsid w:val="003D51CE"/>
    <w:rsid w:val="003D51F0"/>
    <w:rsid w:val="003D5244"/>
    <w:rsid w:val="003D559C"/>
    <w:rsid w:val="003D5F14"/>
    <w:rsid w:val="003D664E"/>
    <w:rsid w:val="003D6939"/>
    <w:rsid w:val="003D77A3"/>
    <w:rsid w:val="003D78A0"/>
    <w:rsid w:val="003D78F7"/>
    <w:rsid w:val="003D7D8C"/>
    <w:rsid w:val="003E0464"/>
    <w:rsid w:val="003E0FC7"/>
    <w:rsid w:val="003E1097"/>
    <w:rsid w:val="003E32DF"/>
    <w:rsid w:val="003E358E"/>
    <w:rsid w:val="003E3FAD"/>
    <w:rsid w:val="003E416D"/>
    <w:rsid w:val="003E4403"/>
    <w:rsid w:val="003E5916"/>
    <w:rsid w:val="003E5BEB"/>
    <w:rsid w:val="003E5CD9"/>
    <w:rsid w:val="003E5DE7"/>
    <w:rsid w:val="003E64F6"/>
    <w:rsid w:val="003E667C"/>
    <w:rsid w:val="003E7414"/>
    <w:rsid w:val="003E7BAA"/>
    <w:rsid w:val="003E7F99"/>
    <w:rsid w:val="003F00FB"/>
    <w:rsid w:val="003F1281"/>
    <w:rsid w:val="003F1739"/>
    <w:rsid w:val="003F2B96"/>
    <w:rsid w:val="003F2D6C"/>
    <w:rsid w:val="003F4A9D"/>
    <w:rsid w:val="003F4F29"/>
    <w:rsid w:val="003F5562"/>
    <w:rsid w:val="003F5894"/>
    <w:rsid w:val="003F6B76"/>
    <w:rsid w:val="004010D0"/>
    <w:rsid w:val="004014AE"/>
    <w:rsid w:val="00402495"/>
    <w:rsid w:val="0040325E"/>
    <w:rsid w:val="00403271"/>
    <w:rsid w:val="00403645"/>
    <w:rsid w:val="00403B13"/>
    <w:rsid w:val="00403B1E"/>
    <w:rsid w:val="00403C0C"/>
    <w:rsid w:val="004051EE"/>
    <w:rsid w:val="0040592E"/>
    <w:rsid w:val="00405D24"/>
    <w:rsid w:val="00407C5B"/>
    <w:rsid w:val="00407FBD"/>
    <w:rsid w:val="004110BE"/>
    <w:rsid w:val="0041147F"/>
    <w:rsid w:val="0041149A"/>
    <w:rsid w:val="00411706"/>
    <w:rsid w:val="00411A57"/>
    <w:rsid w:val="00411A99"/>
    <w:rsid w:val="00411C03"/>
    <w:rsid w:val="00411E59"/>
    <w:rsid w:val="00412BD2"/>
    <w:rsid w:val="00413335"/>
    <w:rsid w:val="0041562C"/>
    <w:rsid w:val="00415C55"/>
    <w:rsid w:val="004166D4"/>
    <w:rsid w:val="004209D5"/>
    <w:rsid w:val="00420D42"/>
    <w:rsid w:val="00421159"/>
    <w:rsid w:val="00421A46"/>
    <w:rsid w:val="00421E40"/>
    <w:rsid w:val="00422546"/>
    <w:rsid w:val="00422834"/>
    <w:rsid w:val="00422D5C"/>
    <w:rsid w:val="00423116"/>
    <w:rsid w:val="00423634"/>
    <w:rsid w:val="00423F89"/>
    <w:rsid w:val="00425F92"/>
    <w:rsid w:val="0042640A"/>
    <w:rsid w:val="004264D0"/>
    <w:rsid w:val="00426B7C"/>
    <w:rsid w:val="004271CC"/>
    <w:rsid w:val="00427BD3"/>
    <w:rsid w:val="00430648"/>
    <w:rsid w:val="00430B89"/>
    <w:rsid w:val="00430E74"/>
    <w:rsid w:val="00431D8B"/>
    <w:rsid w:val="00432058"/>
    <w:rsid w:val="00432069"/>
    <w:rsid w:val="004320E5"/>
    <w:rsid w:val="00432CB4"/>
    <w:rsid w:val="00433189"/>
    <w:rsid w:val="004339CB"/>
    <w:rsid w:val="00433AAF"/>
    <w:rsid w:val="00433F8B"/>
    <w:rsid w:val="00433FA0"/>
    <w:rsid w:val="0043463F"/>
    <w:rsid w:val="00434D2F"/>
    <w:rsid w:val="0043502B"/>
    <w:rsid w:val="00435208"/>
    <w:rsid w:val="00435C6A"/>
    <w:rsid w:val="004365CF"/>
    <w:rsid w:val="00437814"/>
    <w:rsid w:val="00437F14"/>
    <w:rsid w:val="004402C9"/>
    <w:rsid w:val="00440D89"/>
    <w:rsid w:val="00440FF1"/>
    <w:rsid w:val="004417F2"/>
    <w:rsid w:val="00442799"/>
    <w:rsid w:val="0044371F"/>
    <w:rsid w:val="004439D8"/>
    <w:rsid w:val="00443FBF"/>
    <w:rsid w:val="00444020"/>
    <w:rsid w:val="004445F3"/>
    <w:rsid w:val="004452DF"/>
    <w:rsid w:val="00445448"/>
    <w:rsid w:val="00445ACB"/>
    <w:rsid w:val="00445B04"/>
    <w:rsid w:val="004467BE"/>
    <w:rsid w:val="00446BB4"/>
    <w:rsid w:val="004500FE"/>
    <w:rsid w:val="00450546"/>
    <w:rsid w:val="004505FE"/>
    <w:rsid w:val="004507E7"/>
    <w:rsid w:val="00450B1A"/>
    <w:rsid w:val="00450CC0"/>
    <w:rsid w:val="0045288D"/>
    <w:rsid w:val="00453A44"/>
    <w:rsid w:val="00453AFE"/>
    <w:rsid w:val="00453E8C"/>
    <w:rsid w:val="00454AD3"/>
    <w:rsid w:val="00455F69"/>
    <w:rsid w:val="0045684F"/>
    <w:rsid w:val="00457028"/>
    <w:rsid w:val="0045762B"/>
    <w:rsid w:val="00457E3B"/>
    <w:rsid w:val="00457FA3"/>
    <w:rsid w:val="00460535"/>
    <w:rsid w:val="00460CA1"/>
    <w:rsid w:val="00461C2E"/>
    <w:rsid w:val="00461D53"/>
    <w:rsid w:val="00462172"/>
    <w:rsid w:val="004638E1"/>
    <w:rsid w:val="004648CB"/>
    <w:rsid w:val="004654A5"/>
    <w:rsid w:val="00466B33"/>
    <w:rsid w:val="00466E98"/>
    <w:rsid w:val="00466EEB"/>
    <w:rsid w:val="00467B5B"/>
    <w:rsid w:val="00470AB2"/>
    <w:rsid w:val="00471477"/>
    <w:rsid w:val="004721EF"/>
    <w:rsid w:val="0047267B"/>
    <w:rsid w:val="00472EA0"/>
    <w:rsid w:val="0047391F"/>
    <w:rsid w:val="004741D8"/>
    <w:rsid w:val="00475A71"/>
    <w:rsid w:val="00475C11"/>
    <w:rsid w:val="00475D9E"/>
    <w:rsid w:val="00476415"/>
    <w:rsid w:val="004766C3"/>
    <w:rsid w:val="00476C83"/>
    <w:rsid w:val="00476F40"/>
    <w:rsid w:val="004804A4"/>
    <w:rsid w:val="00480502"/>
    <w:rsid w:val="004806C9"/>
    <w:rsid w:val="004821A5"/>
    <w:rsid w:val="004828D5"/>
    <w:rsid w:val="00482AD0"/>
    <w:rsid w:val="00482AF6"/>
    <w:rsid w:val="00483739"/>
    <w:rsid w:val="00483774"/>
    <w:rsid w:val="00483C04"/>
    <w:rsid w:val="00484651"/>
    <w:rsid w:val="00485003"/>
    <w:rsid w:val="004853C6"/>
    <w:rsid w:val="004854ED"/>
    <w:rsid w:val="00485608"/>
    <w:rsid w:val="004862FC"/>
    <w:rsid w:val="00486AA9"/>
    <w:rsid w:val="00486EB3"/>
    <w:rsid w:val="00487778"/>
    <w:rsid w:val="00490E35"/>
    <w:rsid w:val="00491848"/>
    <w:rsid w:val="004919AD"/>
    <w:rsid w:val="00491CAF"/>
    <w:rsid w:val="00491EA2"/>
    <w:rsid w:val="00492383"/>
    <w:rsid w:val="00492A82"/>
    <w:rsid w:val="00492F10"/>
    <w:rsid w:val="004937E7"/>
    <w:rsid w:val="0049468A"/>
    <w:rsid w:val="00495A5A"/>
    <w:rsid w:val="00495BF8"/>
    <w:rsid w:val="00495DAB"/>
    <w:rsid w:val="00496B29"/>
    <w:rsid w:val="0049772E"/>
    <w:rsid w:val="004A02BE"/>
    <w:rsid w:val="004A03AC"/>
    <w:rsid w:val="004A0AF4"/>
    <w:rsid w:val="004A0FC9"/>
    <w:rsid w:val="004A1A5F"/>
    <w:rsid w:val="004A2AD7"/>
    <w:rsid w:val="004A3995"/>
    <w:rsid w:val="004A3E64"/>
    <w:rsid w:val="004A5312"/>
    <w:rsid w:val="004A5537"/>
    <w:rsid w:val="004A6F42"/>
    <w:rsid w:val="004A7935"/>
    <w:rsid w:val="004B047F"/>
    <w:rsid w:val="004B0852"/>
    <w:rsid w:val="004B0909"/>
    <w:rsid w:val="004B12BD"/>
    <w:rsid w:val="004B1ADA"/>
    <w:rsid w:val="004B1D99"/>
    <w:rsid w:val="004B1E5F"/>
    <w:rsid w:val="004B1FB4"/>
    <w:rsid w:val="004B2117"/>
    <w:rsid w:val="004B2D2E"/>
    <w:rsid w:val="004B2E86"/>
    <w:rsid w:val="004B3A6E"/>
    <w:rsid w:val="004B493F"/>
    <w:rsid w:val="004B4C24"/>
    <w:rsid w:val="004B50D6"/>
    <w:rsid w:val="004B53B6"/>
    <w:rsid w:val="004B549C"/>
    <w:rsid w:val="004B59CE"/>
    <w:rsid w:val="004B5A68"/>
    <w:rsid w:val="004B6883"/>
    <w:rsid w:val="004B69C8"/>
    <w:rsid w:val="004B6A77"/>
    <w:rsid w:val="004B7780"/>
    <w:rsid w:val="004B7BFB"/>
    <w:rsid w:val="004C0336"/>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6B"/>
    <w:rsid w:val="004D2886"/>
    <w:rsid w:val="004D2D75"/>
    <w:rsid w:val="004D4271"/>
    <w:rsid w:val="004D49B6"/>
    <w:rsid w:val="004D5AA1"/>
    <w:rsid w:val="004D5F05"/>
    <w:rsid w:val="004D5F1F"/>
    <w:rsid w:val="004D663A"/>
    <w:rsid w:val="004D6AB7"/>
    <w:rsid w:val="004D6BE8"/>
    <w:rsid w:val="004D6EA1"/>
    <w:rsid w:val="004D7188"/>
    <w:rsid w:val="004E0097"/>
    <w:rsid w:val="004E00FC"/>
    <w:rsid w:val="004E0209"/>
    <w:rsid w:val="004E040B"/>
    <w:rsid w:val="004E06F5"/>
    <w:rsid w:val="004E12D8"/>
    <w:rsid w:val="004E173D"/>
    <w:rsid w:val="004E19B8"/>
    <w:rsid w:val="004E1C41"/>
    <w:rsid w:val="004E1F04"/>
    <w:rsid w:val="004E2A0B"/>
    <w:rsid w:val="004E303F"/>
    <w:rsid w:val="004E3117"/>
    <w:rsid w:val="004E3DE9"/>
    <w:rsid w:val="004E4538"/>
    <w:rsid w:val="004E46DF"/>
    <w:rsid w:val="004E4723"/>
    <w:rsid w:val="004E4B5B"/>
    <w:rsid w:val="004E66C3"/>
    <w:rsid w:val="004E66DF"/>
    <w:rsid w:val="004E7E34"/>
    <w:rsid w:val="004F0CB7"/>
    <w:rsid w:val="004F12F9"/>
    <w:rsid w:val="004F1A68"/>
    <w:rsid w:val="004F42BE"/>
    <w:rsid w:val="004F4564"/>
    <w:rsid w:val="004F4BBB"/>
    <w:rsid w:val="004F4CA7"/>
    <w:rsid w:val="004F5699"/>
    <w:rsid w:val="004F5930"/>
    <w:rsid w:val="004F5A90"/>
    <w:rsid w:val="004F6D0C"/>
    <w:rsid w:val="004F74F8"/>
    <w:rsid w:val="00500383"/>
    <w:rsid w:val="005004EC"/>
    <w:rsid w:val="00500AC2"/>
    <w:rsid w:val="00500B04"/>
    <w:rsid w:val="00500B4D"/>
    <w:rsid w:val="00500E88"/>
    <w:rsid w:val="0050128F"/>
    <w:rsid w:val="0050199F"/>
    <w:rsid w:val="005019BE"/>
    <w:rsid w:val="00501E52"/>
    <w:rsid w:val="005023E3"/>
    <w:rsid w:val="00502DB6"/>
    <w:rsid w:val="005034A1"/>
    <w:rsid w:val="00503796"/>
    <w:rsid w:val="00503B0F"/>
    <w:rsid w:val="00503BF1"/>
    <w:rsid w:val="00503D26"/>
    <w:rsid w:val="005044C3"/>
    <w:rsid w:val="0050491E"/>
    <w:rsid w:val="00504958"/>
    <w:rsid w:val="00504AA2"/>
    <w:rsid w:val="00506275"/>
    <w:rsid w:val="00506550"/>
    <w:rsid w:val="005065D9"/>
    <w:rsid w:val="005065EB"/>
    <w:rsid w:val="00506786"/>
    <w:rsid w:val="00506863"/>
    <w:rsid w:val="005072B6"/>
    <w:rsid w:val="005074D4"/>
    <w:rsid w:val="00507500"/>
    <w:rsid w:val="0050752C"/>
    <w:rsid w:val="00507A22"/>
    <w:rsid w:val="00507B1D"/>
    <w:rsid w:val="00510092"/>
    <w:rsid w:val="0051035D"/>
    <w:rsid w:val="0051061E"/>
    <w:rsid w:val="00511226"/>
    <w:rsid w:val="005112A8"/>
    <w:rsid w:val="005115BA"/>
    <w:rsid w:val="005122D5"/>
    <w:rsid w:val="00512743"/>
    <w:rsid w:val="00512C16"/>
    <w:rsid w:val="00513528"/>
    <w:rsid w:val="00513657"/>
    <w:rsid w:val="00513811"/>
    <w:rsid w:val="00514071"/>
    <w:rsid w:val="0051588E"/>
    <w:rsid w:val="00515AF2"/>
    <w:rsid w:val="0051768A"/>
    <w:rsid w:val="00517ED6"/>
    <w:rsid w:val="00520208"/>
    <w:rsid w:val="00520B77"/>
    <w:rsid w:val="00520B8C"/>
    <w:rsid w:val="0052151C"/>
    <w:rsid w:val="00522126"/>
    <w:rsid w:val="00522A49"/>
    <w:rsid w:val="005235B6"/>
    <w:rsid w:val="005243B4"/>
    <w:rsid w:val="00524B3B"/>
    <w:rsid w:val="00524DF5"/>
    <w:rsid w:val="00524F6B"/>
    <w:rsid w:val="00525704"/>
    <w:rsid w:val="0052592E"/>
    <w:rsid w:val="005259C1"/>
    <w:rsid w:val="00525CCD"/>
    <w:rsid w:val="00525E5F"/>
    <w:rsid w:val="00527489"/>
    <w:rsid w:val="00527BB3"/>
    <w:rsid w:val="005302FD"/>
    <w:rsid w:val="005306E4"/>
    <w:rsid w:val="00530DF2"/>
    <w:rsid w:val="00530F9F"/>
    <w:rsid w:val="00531734"/>
    <w:rsid w:val="0053254A"/>
    <w:rsid w:val="0053353C"/>
    <w:rsid w:val="00533699"/>
    <w:rsid w:val="0053507C"/>
    <w:rsid w:val="0053566B"/>
    <w:rsid w:val="00537A71"/>
    <w:rsid w:val="00540657"/>
    <w:rsid w:val="00540A28"/>
    <w:rsid w:val="00541142"/>
    <w:rsid w:val="0054235E"/>
    <w:rsid w:val="00542E02"/>
    <w:rsid w:val="00543BA6"/>
    <w:rsid w:val="00543CA3"/>
    <w:rsid w:val="0054425D"/>
    <w:rsid w:val="005442D3"/>
    <w:rsid w:val="00544B61"/>
    <w:rsid w:val="00545801"/>
    <w:rsid w:val="00546AEB"/>
    <w:rsid w:val="00546EDC"/>
    <w:rsid w:val="005471E0"/>
    <w:rsid w:val="005476C3"/>
    <w:rsid w:val="005526D0"/>
    <w:rsid w:val="00552A9B"/>
    <w:rsid w:val="00552B10"/>
    <w:rsid w:val="00552B79"/>
    <w:rsid w:val="00553A28"/>
    <w:rsid w:val="00553B14"/>
    <w:rsid w:val="00553B4F"/>
    <w:rsid w:val="00553C7D"/>
    <w:rsid w:val="00554408"/>
    <w:rsid w:val="0055459B"/>
    <w:rsid w:val="005546A4"/>
    <w:rsid w:val="00554995"/>
    <w:rsid w:val="00554EEF"/>
    <w:rsid w:val="005555B2"/>
    <w:rsid w:val="00556480"/>
    <w:rsid w:val="005566AA"/>
    <w:rsid w:val="00557192"/>
    <w:rsid w:val="005579B9"/>
    <w:rsid w:val="00557B68"/>
    <w:rsid w:val="00557C98"/>
    <w:rsid w:val="0056095E"/>
    <w:rsid w:val="0056123A"/>
    <w:rsid w:val="00562627"/>
    <w:rsid w:val="005628AA"/>
    <w:rsid w:val="0056327A"/>
    <w:rsid w:val="0056343B"/>
    <w:rsid w:val="00563904"/>
    <w:rsid w:val="00563B85"/>
    <w:rsid w:val="00563CCD"/>
    <w:rsid w:val="00564672"/>
    <w:rsid w:val="0056484E"/>
    <w:rsid w:val="00566240"/>
    <w:rsid w:val="0056677A"/>
    <w:rsid w:val="00566D9C"/>
    <w:rsid w:val="00567934"/>
    <w:rsid w:val="005702B6"/>
    <w:rsid w:val="005703A1"/>
    <w:rsid w:val="0057046A"/>
    <w:rsid w:val="00570B8C"/>
    <w:rsid w:val="005712BF"/>
    <w:rsid w:val="00571574"/>
    <w:rsid w:val="00571583"/>
    <w:rsid w:val="00572BF3"/>
    <w:rsid w:val="00572E7A"/>
    <w:rsid w:val="00573F08"/>
    <w:rsid w:val="00574757"/>
    <w:rsid w:val="00575913"/>
    <w:rsid w:val="005759DA"/>
    <w:rsid w:val="00575D81"/>
    <w:rsid w:val="00575DF2"/>
    <w:rsid w:val="00576608"/>
    <w:rsid w:val="00576C16"/>
    <w:rsid w:val="00577648"/>
    <w:rsid w:val="00577836"/>
    <w:rsid w:val="00580893"/>
    <w:rsid w:val="00581828"/>
    <w:rsid w:val="00581D65"/>
    <w:rsid w:val="00583089"/>
    <w:rsid w:val="00583212"/>
    <w:rsid w:val="005832F4"/>
    <w:rsid w:val="0058331C"/>
    <w:rsid w:val="005842E0"/>
    <w:rsid w:val="00585AA1"/>
    <w:rsid w:val="00585D8F"/>
    <w:rsid w:val="00586072"/>
    <w:rsid w:val="0058644C"/>
    <w:rsid w:val="0058650B"/>
    <w:rsid w:val="005868C2"/>
    <w:rsid w:val="00587BFC"/>
    <w:rsid w:val="00587F10"/>
    <w:rsid w:val="005907C8"/>
    <w:rsid w:val="005910AA"/>
    <w:rsid w:val="00591351"/>
    <w:rsid w:val="005915D7"/>
    <w:rsid w:val="0059255B"/>
    <w:rsid w:val="00592B2D"/>
    <w:rsid w:val="00592C24"/>
    <w:rsid w:val="00592C65"/>
    <w:rsid w:val="00593104"/>
    <w:rsid w:val="0059326A"/>
    <w:rsid w:val="00596243"/>
    <w:rsid w:val="00596413"/>
    <w:rsid w:val="0059675C"/>
    <w:rsid w:val="00596B6A"/>
    <w:rsid w:val="00597059"/>
    <w:rsid w:val="00597D7B"/>
    <w:rsid w:val="005A1387"/>
    <w:rsid w:val="005A16CF"/>
    <w:rsid w:val="005A1A3D"/>
    <w:rsid w:val="005A2205"/>
    <w:rsid w:val="005A23DB"/>
    <w:rsid w:val="005A26F3"/>
    <w:rsid w:val="005A2ECA"/>
    <w:rsid w:val="005A3C41"/>
    <w:rsid w:val="005A4504"/>
    <w:rsid w:val="005A49B5"/>
    <w:rsid w:val="005A5694"/>
    <w:rsid w:val="005A634A"/>
    <w:rsid w:val="005A6827"/>
    <w:rsid w:val="005A6B8D"/>
    <w:rsid w:val="005A6BC3"/>
    <w:rsid w:val="005A6FE1"/>
    <w:rsid w:val="005A7475"/>
    <w:rsid w:val="005B02E3"/>
    <w:rsid w:val="005B151D"/>
    <w:rsid w:val="005B1ACA"/>
    <w:rsid w:val="005B1FD6"/>
    <w:rsid w:val="005B2037"/>
    <w:rsid w:val="005B2BA0"/>
    <w:rsid w:val="005B2F00"/>
    <w:rsid w:val="005B31EA"/>
    <w:rsid w:val="005B34A6"/>
    <w:rsid w:val="005B35DF"/>
    <w:rsid w:val="005B3BEA"/>
    <w:rsid w:val="005B430C"/>
    <w:rsid w:val="005B53A0"/>
    <w:rsid w:val="005B55BC"/>
    <w:rsid w:val="005B55FB"/>
    <w:rsid w:val="005B5BFD"/>
    <w:rsid w:val="005B6C67"/>
    <w:rsid w:val="005B727A"/>
    <w:rsid w:val="005C0321"/>
    <w:rsid w:val="005C0CBC"/>
    <w:rsid w:val="005C12A6"/>
    <w:rsid w:val="005C2F88"/>
    <w:rsid w:val="005C302A"/>
    <w:rsid w:val="005C4204"/>
    <w:rsid w:val="005C4513"/>
    <w:rsid w:val="005C45E7"/>
    <w:rsid w:val="005C5308"/>
    <w:rsid w:val="005C6389"/>
    <w:rsid w:val="005C6492"/>
    <w:rsid w:val="005C6626"/>
    <w:rsid w:val="005C6667"/>
    <w:rsid w:val="005C6823"/>
    <w:rsid w:val="005C6C73"/>
    <w:rsid w:val="005C6E03"/>
    <w:rsid w:val="005D02BE"/>
    <w:rsid w:val="005D0AB3"/>
    <w:rsid w:val="005D0C43"/>
    <w:rsid w:val="005D107F"/>
    <w:rsid w:val="005D1461"/>
    <w:rsid w:val="005D3197"/>
    <w:rsid w:val="005D33B5"/>
    <w:rsid w:val="005D397D"/>
    <w:rsid w:val="005D3F28"/>
    <w:rsid w:val="005D4132"/>
    <w:rsid w:val="005D52DC"/>
    <w:rsid w:val="005D5C6E"/>
    <w:rsid w:val="005D5EF2"/>
    <w:rsid w:val="005D6720"/>
    <w:rsid w:val="005D67E6"/>
    <w:rsid w:val="005D74B0"/>
    <w:rsid w:val="005D7951"/>
    <w:rsid w:val="005E111C"/>
    <w:rsid w:val="005E1781"/>
    <w:rsid w:val="005E1D0E"/>
    <w:rsid w:val="005E2305"/>
    <w:rsid w:val="005E3D1C"/>
    <w:rsid w:val="005E3E49"/>
    <w:rsid w:val="005E3EEF"/>
    <w:rsid w:val="005E4790"/>
    <w:rsid w:val="005E4E9C"/>
    <w:rsid w:val="005E58D3"/>
    <w:rsid w:val="005E6C2B"/>
    <w:rsid w:val="005E6C55"/>
    <w:rsid w:val="005E75E4"/>
    <w:rsid w:val="005E768D"/>
    <w:rsid w:val="005E77BE"/>
    <w:rsid w:val="005E7B13"/>
    <w:rsid w:val="005F00B1"/>
    <w:rsid w:val="005F00E7"/>
    <w:rsid w:val="005F19DD"/>
    <w:rsid w:val="005F1ABB"/>
    <w:rsid w:val="005F23B2"/>
    <w:rsid w:val="005F2B65"/>
    <w:rsid w:val="005F4AD8"/>
    <w:rsid w:val="005F4EC7"/>
    <w:rsid w:val="005F5953"/>
    <w:rsid w:val="005F5ADA"/>
    <w:rsid w:val="005F695C"/>
    <w:rsid w:val="005F71B8"/>
    <w:rsid w:val="005F72A8"/>
    <w:rsid w:val="005F7A91"/>
    <w:rsid w:val="005F7C51"/>
    <w:rsid w:val="006005D3"/>
    <w:rsid w:val="00600A10"/>
    <w:rsid w:val="00600C8C"/>
    <w:rsid w:val="006019C4"/>
    <w:rsid w:val="00601A22"/>
    <w:rsid w:val="00601B97"/>
    <w:rsid w:val="0060234A"/>
    <w:rsid w:val="00602731"/>
    <w:rsid w:val="00604BBF"/>
    <w:rsid w:val="006057F2"/>
    <w:rsid w:val="00605CE6"/>
    <w:rsid w:val="00606F70"/>
    <w:rsid w:val="00607638"/>
    <w:rsid w:val="006079B9"/>
    <w:rsid w:val="00610293"/>
    <w:rsid w:val="006104BB"/>
    <w:rsid w:val="00610F8A"/>
    <w:rsid w:val="006111B6"/>
    <w:rsid w:val="006117D4"/>
    <w:rsid w:val="00612605"/>
    <w:rsid w:val="00612729"/>
    <w:rsid w:val="0061447F"/>
    <w:rsid w:val="00614744"/>
    <w:rsid w:val="00614CA2"/>
    <w:rsid w:val="00614E85"/>
    <w:rsid w:val="00615336"/>
    <w:rsid w:val="00615419"/>
    <w:rsid w:val="00615E8C"/>
    <w:rsid w:val="00615F0D"/>
    <w:rsid w:val="00616288"/>
    <w:rsid w:val="00620F63"/>
    <w:rsid w:val="00621286"/>
    <w:rsid w:val="00621441"/>
    <w:rsid w:val="006220AF"/>
    <w:rsid w:val="0062216A"/>
    <w:rsid w:val="0062254C"/>
    <w:rsid w:val="0062298E"/>
    <w:rsid w:val="0062350A"/>
    <w:rsid w:val="00623758"/>
    <w:rsid w:val="0062440B"/>
    <w:rsid w:val="00624F1A"/>
    <w:rsid w:val="006254B0"/>
    <w:rsid w:val="00625C33"/>
    <w:rsid w:val="00626D26"/>
    <w:rsid w:val="00627AFD"/>
    <w:rsid w:val="006300BE"/>
    <w:rsid w:val="006302F7"/>
    <w:rsid w:val="006317BE"/>
    <w:rsid w:val="00631EB7"/>
    <w:rsid w:val="00632641"/>
    <w:rsid w:val="00633A8F"/>
    <w:rsid w:val="00633DC2"/>
    <w:rsid w:val="0063400B"/>
    <w:rsid w:val="006343C4"/>
    <w:rsid w:val="006346CB"/>
    <w:rsid w:val="00635200"/>
    <w:rsid w:val="006354F6"/>
    <w:rsid w:val="006362D2"/>
    <w:rsid w:val="00636633"/>
    <w:rsid w:val="00636FCA"/>
    <w:rsid w:val="00637D47"/>
    <w:rsid w:val="00641444"/>
    <w:rsid w:val="006416FF"/>
    <w:rsid w:val="006423B4"/>
    <w:rsid w:val="00642422"/>
    <w:rsid w:val="0064398C"/>
    <w:rsid w:val="00643FAA"/>
    <w:rsid w:val="00644E29"/>
    <w:rsid w:val="0064617E"/>
    <w:rsid w:val="00646871"/>
    <w:rsid w:val="00647908"/>
    <w:rsid w:val="00650F21"/>
    <w:rsid w:val="00651442"/>
    <w:rsid w:val="00651FCD"/>
    <w:rsid w:val="00652F6A"/>
    <w:rsid w:val="00653589"/>
    <w:rsid w:val="00653662"/>
    <w:rsid w:val="006548B7"/>
    <w:rsid w:val="00654B3B"/>
    <w:rsid w:val="00656882"/>
    <w:rsid w:val="00656BFD"/>
    <w:rsid w:val="00657061"/>
    <w:rsid w:val="00657363"/>
    <w:rsid w:val="00657417"/>
    <w:rsid w:val="0065796C"/>
    <w:rsid w:val="00657DBD"/>
    <w:rsid w:val="00660120"/>
    <w:rsid w:val="00660ACE"/>
    <w:rsid w:val="00660F31"/>
    <w:rsid w:val="00660F53"/>
    <w:rsid w:val="00660F7A"/>
    <w:rsid w:val="00661CD7"/>
    <w:rsid w:val="00661D12"/>
    <w:rsid w:val="00661EEB"/>
    <w:rsid w:val="00662343"/>
    <w:rsid w:val="00662672"/>
    <w:rsid w:val="006636D9"/>
    <w:rsid w:val="0066376A"/>
    <w:rsid w:val="0066379D"/>
    <w:rsid w:val="00663B94"/>
    <w:rsid w:val="0066483B"/>
    <w:rsid w:val="00664C2F"/>
    <w:rsid w:val="00664CCC"/>
    <w:rsid w:val="00664D94"/>
    <w:rsid w:val="006660BE"/>
    <w:rsid w:val="006664CE"/>
    <w:rsid w:val="00666762"/>
    <w:rsid w:val="00667416"/>
    <w:rsid w:val="0067069C"/>
    <w:rsid w:val="00670A43"/>
    <w:rsid w:val="00671AC2"/>
    <w:rsid w:val="00671AF4"/>
    <w:rsid w:val="00671F29"/>
    <w:rsid w:val="006724A4"/>
    <w:rsid w:val="00672DE5"/>
    <w:rsid w:val="00672E83"/>
    <w:rsid w:val="0067305F"/>
    <w:rsid w:val="00673E73"/>
    <w:rsid w:val="0067614E"/>
    <w:rsid w:val="006766B8"/>
    <w:rsid w:val="0067737F"/>
    <w:rsid w:val="00677AD1"/>
    <w:rsid w:val="00680308"/>
    <w:rsid w:val="00680AD5"/>
    <w:rsid w:val="00680B2A"/>
    <w:rsid w:val="00680D8B"/>
    <w:rsid w:val="006813E4"/>
    <w:rsid w:val="00681859"/>
    <w:rsid w:val="0068276E"/>
    <w:rsid w:val="0068382D"/>
    <w:rsid w:val="0068429C"/>
    <w:rsid w:val="006845C5"/>
    <w:rsid w:val="00684AD9"/>
    <w:rsid w:val="006851CC"/>
    <w:rsid w:val="00685816"/>
    <w:rsid w:val="006861D2"/>
    <w:rsid w:val="00686494"/>
    <w:rsid w:val="0068691B"/>
    <w:rsid w:val="0068691C"/>
    <w:rsid w:val="00687476"/>
    <w:rsid w:val="00687CF1"/>
    <w:rsid w:val="0069038E"/>
    <w:rsid w:val="006903C2"/>
    <w:rsid w:val="00690DF1"/>
    <w:rsid w:val="00690EB5"/>
    <w:rsid w:val="006910E4"/>
    <w:rsid w:val="00691710"/>
    <w:rsid w:val="006925B5"/>
    <w:rsid w:val="00692C73"/>
    <w:rsid w:val="0069303D"/>
    <w:rsid w:val="00693B88"/>
    <w:rsid w:val="00693C51"/>
    <w:rsid w:val="00694AF4"/>
    <w:rsid w:val="0069501E"/>
    <w:rsid w:val="0069670B"/>
    <w:rsid w:val="006976B8"/>
    <w:rsid w:val="006979C5"/>
    <w:rsid w:val="006A041F"/>
    <w:rsid w:val="006A0AF0"/>
    <w:rsid w:val="006A0D04"/>
    <w:rsid w:val="006A1843"/>
    <w:rsid w:val="006A1A19"/>
    <w:rsid w:val="006A291E"/>
    <w:rsid w:val="006A2FC3"/>
    <w:rsid w:val="006A3117"/>
    <w:rsid w:val="006A3697"/>
    <w:rsid w:val="006A3A0E"/>
    <w:rsid w:val="006A3EB3"/>
    <w:rsid w:val="006A4395"/>
    <w:rsid w:val="006A4F60"/>
    <w:rsid w:val="006A503E"/>
    <w:rsid w:val="006A59BC"/>
    <w:rsid w:val="006A67EB"/>
    <w:rsid w:val="006A6A83"/>
    <w:rsid w:val="006A6B94"/>
    <w:rsid w:val="006A6D34"/>
    <w:rsid w:val="006A7B03"/>
    <w:rsid w:val="006A7F86"/>
    <w:rsid w:val="006B0551"/>
    <w:rsid w:val="006B148F"/>
    <w:rsid w:val="006B1AE5"/>
    <w:rsid w:val="006B294F"/>
    <w:rsid w:val="006B4874"/>
    <w:rsid w:val="006B4C7F"/>
    <w:rsid w:val="006B5C80"/>
    <w:rsid w:val="006B7B06"/>
    <w:rsid w:val="006B7DA2"/>
    <w:rsid w:val="006B7DE8"/>
    <w:rsid w:val="006C0178"/>
    <w:rsid w:val="006C063A"/>
    <w:rsid w:val="006C0CDE"/>
    <w:rsid w:val="006C1627"/>
    <w:rsid w:val="006C1785"/>
    <w:rsid w:val="006C1FA8"/>
    <w:rsid w:val="006C2540"/>
    <w:rsid w:val="006C2708"/>
    <w:rsid w:val="006C2C97"/>
    <w:rsid w:val="006C2D43"/>
    <w:rsid w:val="006C3C41"/>
    <w:rsid w:val="006C4D15"/>
    <w:rsid w:val="006C506B"/>
    <w:rsid w:val="006C52D4"/>
    <w:rsid w:val="006C5695"/>
    <w:rsid w:val="006C6A9E"/>
    <w:rsid w:val="006C6DE2"/>
    <w:rsid w:val="006C792D"/>
    <w:rsid w:val="006D00BF"/>
    <w:rsid w:val="006D067C"/>
    <w:rsid w:val="006D0767"/>
    <w:rsid w:val="006D0EFC"/>
    <w:rsid w:val="006D2722"/>
    <w:rsid w:val="006D2E84"/>
    <w:rsid w:val="006D3377"/>
    <w:rsid w:val="006D36F2"/>
    <w:rsid w:val="006D3D07"/>
    <w:rsid w:val="006D3D2C"/>
    <w:rsid w:val="006D3E5E"/>
    <w:rsid w:val="006D45A5"/>
    <w:rsid w:val="006D4C00"/>
    <w:rsid w:val="006D4DE2"/>
    <w:rsid w:val="006D5362"/>
    <w:rsid w:val="006D5378"/>
    <w:rsid w:val="006D612C"/>
    <w:rsid w:val="006D696D"/>
    <w:rsid w:val="006D6DCA"/>
    <w:rsid w:val="006D7E9B"/>
    <w:rsid w:val="006E05A9"/>
    <w:rsid w:val="006E1490"/>
    <w:rsid w:val="006E181A"/>
    <w:rsid w:val="006E195A"/>
    <w:rsid w:val="006E1D0D"/>
    <w:rsid w:val="006E21CA"/>
    <w:rsid w:val="006E2A5A"/>
    <w:rsid w:val="006E2D44"/>
    <w:rsid w:val="006E3DB7"/>
    <w:rsid w:val="006E5FE7"/>
    <w:rsid w:val="006E6E2B"/>
    <w:rsid w:val="006E753D"/>
    <w:rsid w:val="006F0332"/>
    <w:rsid w:val="006F0EBC"/>
    <w:rsid w:val="006F1352"/>
    <w:rsid w:val="006F14CD"/>
    <w:rsid w:val="006F2144"/>
    <w:rsid w:val="006F283E"/>
    <w:rsid w:val="006F36A8"/>
    <w:rsid w:val="006F380C"/>
    <w:rsid w:val="006F3DD4"/>
    <w:rsid w:val="006F4414"/>
    <w:rsid w:val="006F4484"/>
    <w:rsid w:val="006F48CD"/>
    <w:rsid w:val="006F58E9"/>
    <w:rsid w:val="006F6E4C"/>
    <w:rsid w:val="006F73EC"/>
    <w:rsid w:val="006F7C6D"/>
    <w:rsid w:val="00700189"/>
    <w:rsid w:val="00700354"/>
    <w:rsid w:val="00701EAA"/>
    <w:rsid w:val="0070212B"/>
    <w:rsid w:val="00702828"/>
    <w:rsid w:val="00702CA2"/>
    <w:rsid w:val="007045BD"/>
    <w:rsid w:val="00704A42"/>
    <w:rsid w:val="0070536E"/>
    <w:rsid w:val="0070547C"/>
    <w:rsid w:val="0070556F"/>
    <w:rsid w:val="00705E09"/>
    <w:rsid w:val="007069F6"/>
    <w:rsid w:val="00706E94"/>
    <w:rsid w:val="007070DE"/>
    <w:rsid w:val="00707412"/>
    <w:rsid w:val="0071091F"/>
    <w:rsid w:val="00710D88"/>
    <w:rsid w:val="00711472"/>
    <w:rsid w:val="00711D72"/>
    <w:rsid w:val="00711E05"/>
    <w:rsid w:val="007121E9"/>
    <w:rsid w:val="00713183"/>
    <w:rsid w:val="00713826"/>
    <w:rsid w:val="00714DE0"/>
    <w:rsid w:val="0071591D"/>
    <w:rsid w:val="007164A7"/>
    <w:rsid w:val="00716984"/>
    <w:rsid w:val="00716DFF"/>
    <w:rsid w:val="00716E97"/>
    <w:rsid w:val="00717645"/>
    <w:rsid w:val="00720C6D"/>
    <w:rsid w:val="00721809"/>
    <w:rsid w:val="00721A60"/>
    <w:rsid w:val="007220CF"/>
    <w:rsid w:val="007221A5"/>
    <w:rsid w:val="00722B04"/>
    <w:rsid w:val="007231F6"/>
    <w:rsid w:val="00723821"/>
    <w:rsid w:val="00723CB7"/>
    <w:rsid w:val="00724942"/>
    <w:rsid w:val="007249FA"/>
    <w:rsid w:val="00724D84"/>
    <w:rsid w:val="007256AD"/>
    <w:rsid w:val="00725D5C"/>
    <w:rsid w:val="0072610C"/>
    <w:rsid w:val="00726B2A"/>
    <w:rsid w:val="00726CC9"/>
    <w:rsid w:val="00726F53"/>
    <w:rsid w:val="00727341"/>
    <w:rsid w:val="00727E1D"/>
    <w:rsid w:val="00731438"/>
    <w:rsid w:val="00732658"/>
    <w:rsid w:val="0073358C"/>
    <w:rsid w:val="007338BE"/>
    <w:rsid w:val="00734AC1"/>
    <w:rsid w:val="00734C35"/>
    <w:rsid w:val="00734F1A"/>
    <w:rsid w:val="00736065"/>
    <w:rsid w:val="00736C8F"/>
    <w:rsid w:val="0073703B"/>
    <w:rsid w:val="0074006F"/>
    <w:rsid w:val="007410B5"/>
    <w:rsid w:val="00741D75"/>
    <w:rsid w:val="00741F00"/>
    <w:rsid w:val="00741FC7"/>
    <w:rsid w:val="007421CA"/>
    <w:rsid w:val="00742D87"/>
    <w:rsid w:val="0074306D"/>
    <w:rsid w:val="00743655"/>
    <w:rsid w:val="00743746"/>
    <w:rsid w:val="00745ADD"/>
    <w:rsid w:val="0074621F"/>
    <w:rsid w:val="007463FB"/>
    <w:rsid w:val="00746702"/>
    <w:rsid w:val="007476E6"/>
    <w:rsid w:val="007502A9"/>
    <w:rsid w:val="00750E7E"/>
    <w:rsid w:val="007513CD"/>
    <w:rsid w:val="00751C21"/>
    <w:rsid w:val="00751F14"/>
    <w:rsid w:val="007526CC"/>
    <w:rsid w:val="00752D8F"/>
    <w:rsid w:val="00753ADB"/>
    <w:rsid w:val="00753FC3"/>
    <w:rsid w:val="0075469A"/>
    <w:rsid w:val="007546BF"/>
    <w:rsid w:val="007546E8"/>
    <w:rsid w:val="00754E30"/>
    <w:rsid w:val="007550B3"/>
    <w:rsid w:val="00755294"/>
    <w:rsid w:val="00755796"/>
    <w:rsid w:val="007557DC"/>
    <w:rsid w:val="007557EA"/>
    <w:rsid w:val="00755D22"/>
    <w:rsid w:val="007560AA"/>
    <w:rsid w:val="0075685A"/>
    <w:rsid w:val="007571C4"/>
    <w:rsid w:val="00757259"/>
    <w:rsid w:val="00757740"/>
    <w:rsid w:val="007578DC"/>
    <w:rsid w:val="00757AD1"/>
    <w:rsid w:val="00760099"/>
    <w:rsid w:val="007608D9"/>
    <w:rsid w:val="0076096A"/>
    <w:rsid w:val="00760E8D"/>
    <w:rsid w:val="0076196C"/>
    <w:rsid w:val="00761B37"/>
    <w:rsid w:val="00761BA6"/>
    <w:rsid w:val="00763C4F"/>
    <w:rsid w:val="007644C8"/>
    <w:rsid w:val="0076484A"/>
    <w:rsid w:val="00764F0E"/>
    <w:rsid w:val="00765276"/>
    <w:rsid w:val="007658BE"/>
    <w:rsid w:val="00765987"/>
    <w:rsid w:val="0076621A"/>
    <w:rsid w:val="00766B1A"/>
    <w:rsid w:val="00766C83"/>
    <w:rsid w:val="00766DFE"/>
    <w:rsid w:val="00766F40"/>
    <w:rsid w:val="00767BB9"/>
    <w:rsid w:val="00770F04"/>
    <w:rsid w:val="00772027"/>
    <w:rsid w:val="00773388"/>
    <w:rsid w:val="0077584D"/>
    <w:rsid w:val="00776FCA"/>
    <w:rsid w:val="007772C9"/>
    <w:rsid w:val="007773BB"/>
    <w:rsid w:val="0077797F"/>
    <w:rsid w:val="00777E71"/>
    <w:rsid w:val="00777F58"/>
    <w:rsid w:val="00780D1A"/>
    <w:rsid w:val="0078114D"/>
    <w:rsid w:val="007811AA"/>
    <w:rsid w:val="00782217"/>
    <w:rsid w:val="00782291"/>
    <w:rsid w:val="00783085"/>
    <w:rsid w:val="00783892"/>
    <w:rsid w:val="00783B46"/>
    <w:rsid w:val="00784800"/>
    <w:rsid w:val="00785F1A"/>
    <w:rsid w:val="00786605"/>
    <w:rsid w:val="00786A15"/>
    <w:rsid w:val="00786C7B"/>
    <w:rsid w:val="00787E2A"/>
    <w:rsid w:val="007914E4"/>
    <w:rsid w:val="007914F3"/>
    <w:rsid w:val="00791BFC"/>
    <w:rsid w:val="00791F2A"/>
    <w:rsid w:val="007926D8"/>
    <w:rsid w:val="00792720"/>
    <w:rsid w:val="0079273B"/>
    <w:rsid w:val="00792B69"/>
    <w:rsid w:val="0079373D"/>
    <w:rsid w:val="007938F1"/>
    <w:rsid w:val="00793CDD"/>
    <w:rsid w:val="00793F73"/>
    <w:rsid w:val="00794BC4"/>
    <w:rsid w:val="00794F1E"/>
    <w:rsid w:val="0079538C"/>
    <w:rsid w:val="00795668"/>
    <w:rsid w:val="00795C50"/>
    <w:rsid w:val="00796325"/>
    <w:rsid w:val="00797A22"/>
    <w:rsid w:val="007A0586"/>
    <w:rsid w:val="007A098E"/>
    <w:rsid w:val="007A149D"/>
    <w:rsid w:val="007A1BDE"/>
    <w:rsid w:val="007A2C10"/>
    <w:rsid w:val="007A4ACE"/>
    <w:rsid w:val="007A573B"/>
    <w:rsid w:val="007A5765"/>
    <w:rsid w:val="007A5B44"/>
    <w:rsid w:val="007A5B89"/>
    <w:rsid w:val="007A74BB"/>
    <w:rsid w:val="007A7654"/>
    <w:rsid w:val="007A77FC"/>
    <w:rsid w:val="007A7F48"/>
    <w:rsid w:val="007B058E"/>
    <w:rsid w:val="007B0864"/>
    <w:rsid w:val="007B0BB7"/>
    <w:rsid w:val="007B0E05"/>
    <w:rsid w:val="007B1E7E"/>
    <w:rsid w:val="007B208B"/>
    <w:rsid w:val="007B20EB"/>
    <w:rsid w:val="007B2379"/>
    <w:rsid w:val="007B2509"/>
    <w:rsid w:val="007B2A7C"/>
    <w:rsid w:val="007B2BDF"/>
    <w:rsid w:val="007B34F9"/>
    <w:rsid w:val="007B3BC2"/>
    <w:rsid w:val="007B3F18"/>
    <w:rsid w:val="007B5DB4"/>
    <w:rsid w:val="007B6A0C"/>
    <w:rsid w:val="007C03F3"/>
    <w:rsid w:val="007C0795"/>
    <w:rsid w:val="007C1049"/>
    <w:rsid w:val="007C11D4"/>
    <w:rsid w:val="007C13AC"/>
    <w:rsid w:val="007C14AD"/>
    <w:rsid w:val="007C2DC7"/>
    <w:rsid w:val="007C3196"/>
    <w:rsid w:val="007C54E2"/>
    <w:rsid w:val="007C6C61"/>
    <w:rsid w:val="007C7BB8"/>
    <w:rsid w:val="007C7E1F"/>
    <w:rsid w:val="007D08BB"/>
    <w:rsid w:val="007D1085"/>
    <w:rsid w:val="007D1585"/>
    <w:rsid w:val="007D1926"/>
    <w:rsid w:val="007D198B"/>
    <w:rsid w:val="007D2518"/>
    <w:rsid w:val="007D294C"/>
    <w:rsid w:val="007D2B29"/>
    <w:rsid w:val="007D362A"/>
    <w:rsid w:val="007D3741"/>
    <w:rsid w:val="007D3950"/>
    <w:rsid w:val="007D3C15"/>
    <w:rsid w:val="007D467E"/>
    <w:rsid w:val="007D4D44"/>
    <w:rsid w:val="007D4F74"/>
    <w:rsid w:val="007D50FF"/>
    <w:rsid w:val="007D58A9"/>
    <w:rsid w:val="007D67C7"/>
    <w:rsid w:val="007D6B5D"/>
    <w:rsid w:val="007D72C9"/>
    <w:rsid w:val="007D7FFC"/>
    <w:rsid w:val="007E012B"/>
    <w:rsid w:val="007E0339"/>
    <w:rsid w:val="007E0450"/>
    <w:rsid w:val="007E11B3"/>
    <w:rsid w:val="007E16F1"/>
    <w:rsid w:val="007E1E88"/>
    <w:rsid w:val="007E21DF"/>
    <w:rsid w:val="007E27C9"/>
    <w:rsid w:val="007E308B"/>
    <w:rsid w:val="007E3238"/>
    <w:rsid w:val="007E38AD"/>
    <w:rsid w:val="007E40A2"/>
    <w:rsid w:val="007E41CB"/>
    <w:rsid w:val="007E5479"/>
    <w:rsid w:val="007E54D7"/>
    <w:rsid w:val="007E5942"/>
    <w:rsid w:val="007E5AC9"/>
    <w:rsid w:val="007E5F8E"/>
    <w:rsid w:val="007E6620"/>
    <w:rsid w:val="007E692A"/>
    <w:rsid w:val="007E6DE8"/>
    <w:rsid w:val="007E77F9"/>
    <w:rsid w:val="007E7844"/>
    <w:rsid w:val="007E79A4"/>
    <w:rsid w:val="007F072E"/>
    <w:rsid w:val="007F1039"/>
    <w:rsid w:val="007F2366"/>
    <w:rsid w:val="007F27EA"/>
    <w:rsid w:val="007F6EC7"/>
    <w:rsid w:val="007F75A8"/>
    <w:rsid w:val="007F75D4"/>
    <w:rsid w:val="007F7702"/>
    <w:rsid w:val="007F7EA7"/>
    <w:rsid w:val="00800245"/>
    <w:rsid w:val="00802069"/>
    <w:rsid w:val="00802FC5"/>
    <w:rsid w:val="0080306A"/>
    <w:rsid w:val="00803503"/>
    <w:rsid w:val="00805607"/>
    <w:rsid w:val="0080610D"/>
    <w:rsid w:val="008064B8"/>
    <w:rsid w:val="008065EE"/>
    <w:rsid w:val="00806FE2"/>
    <w:rsid w:val="008072DA"/>
    <w:rsid w:val="0080737E"/>
    <w:rsid w:val="008077DC"/>
    <w:rsid w:val="008105C7"/>
    <w:rsid w:val="00810624"/>
    <w:rsid w:val="0081078F"/>
    <w:rsid w:val="008107E9"/>
    <w:rsid w:val="0081097E"/>
    <w:rsid w:val="008117FD"/>
    <w:rsid w:val="00811E82"/>
    <w:rsid w:val="00812782"/>
    <w:rsid w:val="008138C1"/>
    <w:rsid w:val="00813982"/>
    <w:rsid w:val="008143CA"/>
    <w:rsid w:val="00815262"/>
    <w:rsid w:val="00815DA5"/>
    <w:rsid w:val="00815E16"/>
    <w:rsid w:val="00816255"/>
    <w:rsid w:val="00816B48"/>
    <w:rsid w:val="00817F67"/>
    <w:rsid w:val="008204A2"/>
    <w:rsid w:val="00820548"/>
    <w:rsid w:val="008208CB"/>
    <w:rsid w:val="00820B60"/>
    <w:rsid w:val="00820DEE"/>
    <w:rsid w:val="00821363"/>
    <w:rsid w:val="00821BB7"/>
    <w:rsid w:val="00822070"/>
    <w:rsid w:val="00822142"/>
    <w:rsid w:val="008222FE"/>
    <w:rsid w:val="00822E59"/>
    <w:rsid w:val="00822EA3"/>
    <w:rsid w:val="00822F85"/>
    <w:rsid w:val="00823BFA"/>
    <w:rsid w:val="0082437A"/>
    <w:rsid w:val="00824A5D"/>
    <w:rsid w:val="00824E4C"/>
    <w:rsid w:val="00824EBE"/>
    <w:rsid w:val="0082508A"/>
    <w:rsid w:val="00826AE4"/>
    <w:rsid w:val="008304AF"/>
    <w:rsid w:val="008304D6"/>
    <w:rsid w:val="00830882"/>
    <w:rsid w:val="00830ACB"/>
    <w:rsid w:val="00830FAC"/>
    <w:rsid w:val="0083127F"/>
    <w:rsid w:val="008312B9"/>
    <w:rsid w:val="008316D1"/>
    <w:rsid w:val="00831C53"/>
    <w:rsid w:val="00831EDC"/>
    <w:rsid w:val="00832700"/>
    <w:rsid w:val="00832898"/>
    <w:rsid w:val="008328BE"/>
    <w:rsid w:val="008328E9"/>
    <w:rsid w:val="00834471"/>
    <w:rsid w:val="0083474B"/>
    <w:rsid w:val="00834BDC"/>
    <w:rsid w:val="00834EFD"/>
    <w:rsid w:val="0083524E"/>
    <w:rsid w:val="0083537E"/>
    <w:rsid w:val="00835499"/>
    <w:rsid w:val="00835A0A"/>
    <w:rsid w:val="00835ECD"/>
    <w:rsid w:val="00835F07"/>
    <w:rsid w:val="00835F65"/>
    <w:rsid w:val="00835FE2"/>
    <w:rsid w:val="00836027"/>
    <w:rsid w:val="00836717"/>
    <w:rsid w:val="008369E5"/>
    <w:rsid w:val="008377E3"/>
    <w:rsid w:val="008378E7"/>
    <w:rsid w:val="00840667"/>
    <w:rsid w:val="00841D54"/>
    <w:rsid w:val="00842BDD"/>
    <w:rsid w:val="00842C27"/>
    <w:rsid w:val="00842C5E"/>
    <w:rsid w:val="00842E36"/>
    <w:rsid w:val="0084314E"/>
    <w:rsid w:val="00843C93"/>
    <w:rsid w:val="00844DEA"/>
    <w:rsid w:val="00846C75"/>
    <w:rsid w:val="00847535"/>
    <w:rsid w:val="00847CF2"/>
    <w:rsid w:val="00850365"/>
    <w:rsid w:val="00850566"/>
    <w:rsid w:val="0085126C"/>
    <w:rsid w:val="00851EB9"/>
    <w:rsid w:val="00852115"/>
    <w:rsid w:val="00852B3C"/>
    <w:rsid w:val="00852CA0"/>
    <w:rsid w:val="008530D6"/>
    <w:rsid w:val="008532E6"/>
    <w:rsid w:val="008535D2"/>
    <w:rsid w:val="00853F2A"/>
    <w:rsid w:val="00853FF2"/>
    <w:rsid w:val="008548AC"/>
    <w:rsid w:val="008551F2"/>
    <w:rsid w:val="00855910"/>
    <w:rsid w:val="00855D17"/>
    <w:rsid w:val="0085795D"/>
    <w:rsid w:val="00861D80"/>
    <w:rsid w:val="00862936"/>
    <w:rsid w:val="008658AC"/>
    <w:rsid w:val="008661B9"/>
    <w:rsid w:val="0086745D"/>
    <w:rsid w:val="0086785A"/>
    <w:rsid w:val="00867D62"/>
    <w:rsid w:val="008701AB"/>
    <w:rsid w:val="00870BF0"/>
    <w:rsid w:val="008716D8"/>
    <w:rsid w:val="00872077"/>
    <w:rsid w:val="008730B6"/>
    <w:rsid w:val="00873C63"/>
    <w:rsid w:val="00873D1F"/>
    <w:rsid w:val="0087408A"/>
    <w:rsid w:val="00874573"/>
    <w:rsid w:val="00875ABA"/>
    <w:rsid w:val="00875E8F"/>
    <w:rsid w:val="00876585"/>
    <w:rsid w:val="00876C75"/>
    <w:rsid w:val="008771D6"/>
    <w:rsid w:val="00877362"/>
    <w:rsid w:val="008776B0"/>
    <w:rsid w:val="0088006C"/>
    <w:rsid w:val="0088012D"/>
    <w:rsid w:val="00881703"/>
    <w:rsid w:val="00881C47"/>
    <w:rsid w:val="00882C14"/>
    <w:rsid w:val="008831D9"/>
    <w:rsid w:val="0088411E"/>
    <w:rsid w:val="00884237"/>
    <w:rsid w:val="00884CB7"/>
    <w:rsid w:val="00884D88"/>
    <w:rsid w:val="00887583"/>
    <w:rsid w:val="00891445"/>
    <w:rsid w:val="0089156D"/>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0A80"/>
    <w:rsid w:val="008A2992"/>
    <w:rsid w:val="008A29FC"/>
    <w:rsid w:val="008A2B5C"/>
    <w:rsid w:val="008A3E3C"/>
    <w:rsid w:val="008A5547"/>
    <w:rsid w:val="008A57DE"/>
    <w:rsid w:val="008A5AFD"/>
    <w:rsid w:val="008A6170"/>
    <w:rsid w:val="008A6CD4"/>
    <w:rsid w:val="008A6E38"/>
    <w:rsid w:val="008A72E2"/>
    <w:rsid w:val="008A74BF"/>
    <w:rsid w:val="008A788A"/>
    <w:rsid w:val="008B084D"/>
    <w:rsid w:val="008B1070"/>
    <w:rsid w:val="008B1554"/>
    <w:rsid w:val="008B16D4"/>
    <w:rsid w:val="008B188F"/>
    <w:rsid w:val="008B1DE9"/>
    <w:rsid w:val="008B257D"/>
    <w:rsid w:val="008B3022"/>
    <w:rsid w:val="008B36D7"/>
    <w:rsid w:val="008B3792"/>
    <w:rsid w:val="008B3DDD"/>
    <w:rsid w:val="008B47B4"/>
    <w:rsid w:val="008B48B3"/>
    <w:rsid w:val="008B4A29"/>
    <w:rsid w:val="008B5396"/>
    <w:rsid w:val="008B581F"/>
    <w:rsid w:val="008B6513"/>
    <w:rsid w:val="008B72AE"/>
    <w:rsid w:val="008B74DD"/>
    <w:rsid w:val="008B7907"/>
    <w:rsid w:val="008B7D2B"/>
    <w:rsid w:val="008C0FD0"/>
    <w:rsid w:val="008C2F09"/>
    <w:rsid w:val="008C3418"/>
    <w:rsid w:val="008C341A"/>
    <w:rsid w:val="008C394E"/>
    <w:rsid w:val="008C3CC5"/>
    <w:rsid w:val="008C40EC"/>
    <w:rsid w:val="008C4913"/>
    <w:rsid w:val="008C49F2"/>
    <w:rsid w:val="008C4AB5"/>
    <w:rsid w:val="008C4B46"/>
    <w:rsid w:val="008C4B79"/>
    <w:rsid w:val="008C4CEB"/>
    <w:rsid w:val="008C5478"/>
    <w:rsid w:val="008C57E5"/>
    <w:rsid w:val="008C5AD6"/>
    <w:rsid w:val="008C5B80"/>
    <w:rsid w:val="008C5D4E"/>
    <w:rsid w:val="008C5EBE"/>
    <w:rsid w:val="008C607E"/>
    <w:rsid w:val="008C63CE"/>
    <w:rsid w:val="008C68CA"/>
    <w:rsid w:val="008C7758"/>
    <w:rsid w:val="008C7A4B"/>
    <w:rsid w:val="008D0020"/>
    <w:rsid w:val="008D09D1"/>
    <w:rsid w:val="008D0C05"/>
    <w:rsid w:val="008D151A"/>
    <w:rsid w:val="008D5000"/>
    <w:rsid w:val="008D668D"/>
    <w:rsid w:val="008D6D40"/>
    <w:rsid w:val="008D71CE"/>
    <w:rsid w:val="008D7CA6"/>
    <w:rsid w:val="008E0E94"/>
    <w:rsid w:val="008E1234"/>
    <w:rsid w:val="008E197A"/>
    <w:rsid w:val="008E20F4"/>
    <w:rsid w:val="008E25B6"/>
    <w:rsid w:val="008E407F"/>
    <w:rsid w:val="008E42BD"/>
    <w:rsid w:val="008E444B"/>
    <w:rsid w:val="008E5664"/>
    <w:rsid w:val="008E5787"/>
    <w:rsid w:val="008E7744"/>
    <w:rsid w:val="008F039B"/>
    <w:rsid w:val="008F09D8"/>
    <w:rsid w:val="008F1C67"/>
    <w:rsid w:val="008F238D"/>
    <w:rsid w:val="008F2611"/>
    <w:rsid w:val="008F4312"/>
    <w:rsid w:val="008F4C21"/>
    <w:rsid w:val="008F4C86"/>
    <w:rsid w:val="008F554B"/>
    <w:rsid w:val="008F58B2"/>
    <w:rsid w:val="008F64A4"/>
    <w:rsid w:val="008F6CE3"/>
    <w:rsid w:val="008F70F1"/>
    <w:rsid w:val="009008DC"/>
    <w:rsid w:val="00902069"/>
    <w:rsid w:val="0090301E"/>
    <w:rsid w:val="00903884"/>
    <w:rsid w:val="00903CDB"/>
    <w:rsid w:val="00903E35"/>
    <w:rsid w:val="00904130"/>
    <w:rsid w:val="009057D2"/>
    <w:rsid w:val="00905A7F"/>
    <w:rsid w:val="00906247"/>
    <w:rsid w:val="009062FD"/>
    <w:rsid w:val="009064A2"/>
    <w:rsid w:val="00906B0B"/>
    <w:rsid w:val="00906E7D"/>
    <w:rsid w:val="00907CF0"/>
    <w:rsid w:val="00910F8F"/>
    <w:rsid w:val="0091118D"/>
    <w:rsid w:val="0091261A"/>
    <w:rsid w:val="00914B92"/>
    <w:rsid w:val="00914C98"/>
    <w:rsid w:val="009155BC"/>
    <w:rsid w:val="00915758"/>
    <w:rsid w:val="00915E96"/>
    <w:rsid w:val="0091674E"/>
    <w:rsid w:val="009168FE"/>
    <w:rsid w:val="00917832"/>
    <w:rsid w:val="00917A96"/>
    <w:rsid w:val="00920333"/>
    <w:rsid w:val="00920771"/>
    <w:rsid w:val="00920C8A"/>
    <w:rsid w:val="00921B61"/>
    <w:rsid w:val="009225A7"/>
    <w:rsid w:val="009229A9"/>
    <w:rsid w:val="00923C02"/>
    <w:rsid w:val="00924519"/>
    <w:rsid w:val="009250BC"/>
    <w:rsid w:val="0092518B"/>
    <w:rsid w:val="009252C4"/>
    <w:rsid w:val="0092590E"/>
    <w:rsid w:val="009259D4"/>
    <w:rsid w:val="00925CEE"/>
    <w:rsid w:val="0092684A"/>
    <w:rsid w:val="009278D5"/>
    <w:rsid w:val="00927EF3"/>
    <w:rsid w:val="00927FEB"/>
    <w:rsid w:val="009304C2"/>
    <w:rsid w:val="009308FC"/>
    <w:rsid w:val="00930B40"/>
    <w:rsid w:val="009311E8"/>
    <w:rsid w:val="00932AB3"/>
    <w:rsid w:val="00932BAD"/>
    <w:rsid w:val="00932F94"/>
    <w:rsid w:val="009331C9"/>
    <w:rsid w:val="00933F90"/>
    <w:rsid w:val="009346B2"/>
    <w:rsid w:val="00934930"/>
    <w:rsid w:val="00934BB2"/>
    <w:rsid w:val="00936D66"/>
    <w:rsid w:val="009377C9"/>
    <w:rsid w:val="0093797F"/>
    <w:rsid w:val="0094033A"/>
    <w:rsid w:val="009405D0"/>
    <w:rsid w:val="0094091B"/>
    <w:rsid w:val="009409F4"/>
    <w:rsid w:val="00940EA4"/>
    <w:rsid w:val="00941581"/>
    <w:rsid w:val="00941865"/>
    <w:rsid w:val="00941916"/>
    <w:rsid w:val="00941A8D"/>
    <w:rsid w:val="00942318"/>
    <w:rsid w:val="00942677"/>
    <w:rsid w:val="00943027"/>
    <w:rsid w:val="00943A02"/>
    <w:rsid w:val="009441DB"/>
    <w:rsid w:val="00944591"/>
    <w:rsid w:val="00944CAA"/>
    <w:rsid w:val="00944EF3"/>
    <w:rsid w:val="00945377"/>
    <w:rsid w:val="00945487"/>
    <w:rsid w:val="009459D6"/>
    <w:rsid w:val="00945D55"/>
    <w:rsid w:val="009460BB"/>
    <w:rsid w:val="00946224"/>
    <w:rsid w:val="00946403"/>
    <w:rsid w:val="00946444"/>
    <w:rsid w:val="00946DF7"/>
    <w:rsid w:val="00946EAB"/>
    <w:rsid w:val="009475C2"/>
    <w:rsid w:val="00947C26"/>
    <w:rsid w:val="00947FF8"/>
    <w:rsid w:val="009501BB"/>
    <w:rsid w:val="009506EF"/>
    <w:rsid w:val="0095165A"/>
    <w:rsid w:val="00951CE8"/>
    <w:rsid w:val="009522BD"/>
    <w:rsid w:val="009525B3"/>
    <w:rsid w:val="0095290E"/>
    <w:rsid w:val="00952AFB"/>
    <w:rsid w:val="00952D70"/>
    <w:rsid w:val="00952F20"/>
    <w:rsid w:val="00953565"/>
    <w:rsid w:val="009542F0"/>
    <w:rsid w:val="00954725"/>
    <w:rsid w:val="0095482D"/>
    <w:rsid w:val="00954C90"/>
    <w:rsid w:val="00955651"/>
    <w:rsid w:val="00955A8E"/>
    <w:rsid w:val="0095758E"/>
    <w:rsid w:val="009609A3"/>
    <w:rsid w:val="00961347"/>
    <w:rsid w:val="00962267"/>
    <w:rsid w:val="00962377"/>
    <w:rsid w:val="00962382"/>
    <w:rsid w:val="009627C7"/>
    <w:rsid w:val="00962886"/>
    <w:rsid w:val="00962BCC"/>
    <w:rsid w:val="009637E7"/>
    <w:rsid w:val="00964681"/>
    <w:rsid w:val="00965252"/>
    <w:rsid w:val="00965F6B"/>
    <w:rsid w:val="009673B4"/>
    <w:rsid w:val="00967837"/>
    <w:rsid w:val="00967FC7"/>
    <w:rsid w:val="00970036"/>
    <w:rsid w:val="009704BC"/>
    <w:rsid w:val="00970AD7"/>
    <w:rsid w:val="00970C0C"/>
    <w:rsid w:val="00970C8A"/>
    <w:rsid w:val="0097180F"/>
    <w:rsid w:val="009723A1"/>
    <w:rsid w:val="00972DB2"/>
    <w:rsid w:val="00972E97"/>
    <w:rsid w:val="00972FBA"/>
    <w:rsid w:val="00973614"/>
    <w:rsid w:val="00973CC2"/>
    <w:rsid w:val="009742AB"/>
    <w:rsid w:val="00974867"/>
    <w:rsid w:val="00974874"/>
    <w:rsid w:val="009749B1"/>
    <w:rsid w:val="00974A81"/>
    <w:rsid w:val="00976993"/>
    <w:rsid w:val="0097724C"/>
    <w:rsid w:val="009777AF"/>
    <w:rsid w:val="00980866"/>
    <w:rsid w:val="009808DC"/>
    <w:rsid w:val="00980A6A"/>
    <w:rsid w:val="00980D24"/>
    <w:rsid w:val="009814D8"/>
    <w:rsid w:val="00982037"/>
    <w:rsid w:val="009822AD"/>
    <w:rsid w:val="009824DF"/>
    <w:rsid w:val="0098358E"/>
    <w:rsid w:val="00983C2E"/>
    <w:rsid w:val="0098405A"/>
    <w:rsid w:val="0098426F"/>
    <w:rsid w:val="009843FA"/>
    <w:rsid w:val="00985718"/>
    <w:rsid w:val="0098575A"/>
    <w:rsid w:val="00986610"/>
    <w:rsid w:val="009877D2"/>
    <w:rsid w:val="0098780B"/>
    <w:rsid w:val="00987845"/>
    <w:rsid w:val="00987F7B"/>
    <w:rsid w:val="00990965"/>
    <w:rsid w:val="00990B67"/>
    <w:rsid w:val="00991A93"/>
    <w:rsid w:val="00992857"/>
    <w:rsid w:val="009928D5"/>
    <w:rsid w:val="00992C5A"/>
    <w:rsid w:val="00992E97"/>
    <w:rsid w:val="00993AA3"/>
    <w:rsid w:val="009948C1"/>
    <w:rsid w:val="009959F9"/>
    <w:rsid w:val="00996166"/>
    <w:rsid w:val="00996772"/>
    <w:rsid w:val="00997037"/>
    <w:rsid w:val="0099767B"/>
    <w:rsid w:val="00997A7D"/>
    <w:rsid w:val="009A0B94"/>
    <w:rsid w:val="009A0E5E"/>
    <w:rsid w:val="009A0F09"/>
    <w:rsid w:val="009A12F2"/>
    <w:rsid w:val="009A14B3"/>
    <w:rsid w:val="009A1835"/>
    <w:rsid w:val="009A2045"/>
    <w:rsid w:val="009A2E63"/>
    <w:rsid w:val="009A344B"/>
    <w:rsid w:val="009A3A3D"/>
    <w:rsid w:val="009A4083"/>
    <w:rsid w:val="009A44FA"/>
    <w:rsid w:val="009A4689"/>
    <w:rsid w:val="009A5698"/>
    <w:rsid w:val="009A6BB1"/>
    <w:rsid w:val="009A7FC5"/>
    <w:rsid w:val="009B00E6"/>
    <w:rsid w:val="009B09CD"/>
    <w:rsid w:val="009B1028"/>
    <w:rsid w:val="009B2383"/>
    <w:rsid w:val="009B3EC7"/>
    <w:rsid w:val="009B4016"/>
    <w:rsid w:val="009B4078"/>
    <w:rsid w:val="009B4356"/>
    <w:rsid w:val="009B4FE6"/>
    <w:rsid w:val="009B54E7"/>
    <w:rsid w:val="009B6193"/>
    <w:rsid w:val="009B6269"/>
    <w:rsid w:val="009B7AE5"/>
    <w:rsid w:val="009C0566"/>
    <w:rsid w:val="009C07D4"/>
    <w:rsid w:val="009C0CF1"/>
    <w:rsid w:val="009C1272"/>
    <w:rsid w:val="009C1595"/>
    <w:rsid w:val="009C22CF"/>
    <w:rsid w:val="009C23A8"/>
    <w:rsid w:val="009C2AC9"/>
    <w:rsid w:val="009C2B44"/>
    <w:rsid w:val="009C2E97"/>
    <w:rsid w:val="009C30AA"/>
    <w:rsid w:val="009C43D1"/>
    <w:rsid w:val="009C5608"/>
    <w:rsid w:val="009C59A6"/>
    <w:rsid w:val="009C59FC"/>
    <w:rsid w:val="009C5BA9"/>
    <w:rsid w:val="009C6A52"/>
    <w:rsid w:val="009C6C3E"/>
    <w:rsid w:val="009C799C"/>
    <w:rsid w:val="009D006D"/>
    <w:rsid w:val="009D068B"/>
    <w:rsid w:val="009D0A00"/>
    <w:rsid w:val="009D0A30"/>
    <w:rsid w:val="009D0AB2"/>
    <w:rsid w:val="009D20BE"/>
    <w:rsid w:val="009D3276"/>
    <w:rsid w:val="009D34E4"/>
    <w:rsid w:val="009D3715"/>
    <w:rsid w:val="009D444C"/>
    <w:rsid w:val="009D4525"/>
    <w:rsid w:val="009D473A"/>
    <w:rsid w:val="009D4B14"/>
    <w:rsid w:val="009D4DB3"/>
    <w:rsid w:val="009D5952"/>
    <w:rsid w:val="009D6083"/>
    <w:rsid w:val="009D6105"/>
    <w:rsid w:val="009D7280"/>
    <w:rsid w:val="009E0ACE"/>
    <w:rsid w:val="009E0F63"/>
    <w:rsid w:val="009E1533"/>
    <w:rsid w:val="009E16D8"/>
    <w:rsid w:val="009E1EBE"/>
    <w:rsid w:val="009E20E2"/>
    <w:rsid w:val="009E232D"/>
    <w:rsid w:val="009E2383"/>
    <w:rsid w:val="009E2715"/>
    <w:rsid w:val="009E2785"/>
    <w:rsid w:val="009E363B"/>
    <w:rsid w:val="009E3804"/>
    <w:rsid w:val="009E3BB3"/>
    <w:rsid w:val="009E3FD2"/>
    <w:rsid w:val="009E4F5C"/>
    <w:rsid w:val="009E5870"/>
    <w:rsid w:val="009E61AC"/>
    <w:rsid w:val="009E69C8"/>
    <w:rsid w:val="009E750B"/>
    <w:rsid w:val="009F08F6"/>
    <w:rsid w:val="009F0CDB"/>
    <w:rsid w:val="009F0EA4"/>
    <w:rsid w:val="009F1916"/>
    <w:rsid w:val="009F2A0F"/>
    <w:rsid w:val="009F3403"/>
    <w:rsid w:val="009F39CB"/>
    <w:rsid w:val="009F3F07"/>
    <w:rsid w:val="009F40C3"/>
    <w:rsid w:val="009F4CFE"/>
    <w:rsid w:val="009F4D3C"/>
    <w:rsid w:val="009F5FD1"/>
    <w:rsid w:val="009F72B9"/>
    <w:rsid w:val="009F7CEA"/>
    <w:rsid w:val="009F7E7A"/>
    <w:rsid w:val="00A00347"/>
    <w:rsid w:val="00A00C34"/>
    <w:rsid w:val="00A00EE5"/>
    <w:rsid w:val="00A0108C"/>
    <w:rsid w:val="00A0486F"/>
    <w:rsid w:val="00A049C9"/>
    <w:rsid w:val="00A049E2"/>
    <w:rsid w:val="00A061AF"/>
    <w:rsid w:val="00A06AE1"/>
    <w:rsid w:val="00A070C0"/>
    <w:rsid w:val="00A07417"/>
    <w:rsid w:val="00A077D4"/>
    <w:rsid w:val="00A0781C"/>
    <w:rsid w:val="00A10A84"/>
    <w:rsid w:val="00A10B3E"/>
    <w:rsid w:val="00A111E9"/>
    <w:rsid w:val="00A119F1"/>
    <w:rsid w:val="00A11C6A"/>
    <w:rsid w:val="00A11C74"/>
    <w:rsid w:val="00A11CD2"/>
    <w:rsid w:val="00A12B34"/>
    <w:rsid w:val="00A1344B"/>
    <w:rsid w:val="00A13908"/>
    <w:rsid w:val="00A1429A"/>
    <w:rsid w:val="00A14E3A"/>
    <w:rsid w:val="00A151FD"/>
    <w:rsid w:val="00A15EB1"/>
    <w:rsid w:val="00A16C49"/>
    <w:rsid w:val="00A16FD2"/>
    <w:rsid w:val="00A17327"/>
    <w:rsid w:val="00A17B98"/>
    <w:rsid w:val="00A17C0E"/>
    <w:rsid w:val="00A17F31"/>
    <w:rsid w:val="00A20076"/>
    <w:rsid w:val="00A200E9"/>
    <w:rsid w:val="00A201AB"/>
    <w:rsid w:val="00A219E7"/>
    <w:rsid w:val="00A2290B"/>
    <w:rsid w:val="00A229E4"/>
    <w:rsid w:val="00A2417A"/>
    <w:rsid w:val="00A24667"/>
    <w:rsid w:val="00A246C2"/>
    <w:rsid w:val="00A26318"/>
    <w:rsid w:val="00A26D8D"/>
    <w:rsid w:val="00A2728C"/>
    <w:rsid w:val="00A275DA"/>
    <w:rsid w:val="00A27692"/>
    <w:rsid w:val="00A31C6F"/>
    <w:rsid w:val="00A339BD"/>
    <w:rsid w:val="00A35253"/>
    <w:rsid w:val="00A3560F"/>
    <w:rsid w:val="00A35D4E"/>
    <w:rsid w:val="00A35D99"/>
    <w:rsid w:val="00A35DD1"/>
    <w:rsid w:val="00A366DD"/>
    <w:rsid w:val="00A36DC1"/>
    <w:rsid w:val="00A403E2"/>
    <w:rsid w:val="00A40714"/>
    <w:rsid w:val="00A40884"/>
    <w:rsid w:val="00A40F83"/>
    <w:rsid w:val="00A41976"/>
    <w:rsid w:val="00A42C28"/>
    <w:rsid w:val="00A43A51"/>
    <w:rsid w:val="00A43B6B"/>
    <w:rsid w:val="00A44144"/>
    <w:rsid w:val="00A44398"/>
    <w:rsid w:val="00A452E5"/>
    <w:rsid w:val="00A45C7E"/>
    <w:rsid w:val="00A46AF0"/>
    <w:rsid w:val="00A47344"/>
    <w:rsid w:val="00A477E6"/>
    <w:rsid w:val="00A4790E"/>
    <w:rsid w:val="00A47AA2"/>
    <w:rsid w:val="00A47C1B"/>
    <w:rsid w:val="00A50003"/>
    <w:rsid w:val="00A50895"/>
    <w:rsid w:val="00A509FA"/>
    <w:rsid w:val="00A50C86"/>
    <w:rsid w:val="00A50D64"/>
    <w:rsid w:val="00A518F1"/>
    <w:rsid w:val="00A51BD6"/>
    <w:rsid w:val="00A51D48"/>
    <w:rsid w:val="00A5337D"/>
    <w:rsid w:val="00A544B9"/>
    <w:rsid w:val="00A55079"/>
    <w:rsid w:val="00A554DA"/>
    <w:rsid w:val="00A5564B"/>
    <w:rsid w:val="00A55C6C"/>
    <w:rsid w:val="00A57249"/>
    <w:rsid w:val="00A57436"/>
    <w:rsid w:val="00A57C2D"/>
    <w:rsid w:val="00A57CE8"/>
    <w:rsid w:val="00A61155"/>
    <w:rsid w:val="00A61BE0"/>
    <w:rsid w:val="00A61E27"/>
    <w:rsid w:val="00A61F48"/>
    <w:rsid w:val="00A62DE2"/>
    <w:rsid w:val="00A62E6C"/>
    <w:rsid w:val="00A6389A"/>
    <w:rsid w:val="00A63DC8"/>
    <w:rsid w:val="00A647A0"/>
    <w:rsid w:val="00A65D67"/>
    <w:rsid w:val="00A66CBC"/>
    <w:rsid w:val="00A66F58"/>
    <w:rsid w:val="00A678F0"/>
    <w:rsid w:val="00A6799F"/>
    <w:rsid w:val="00A70990"/>
    <w:rsid w:val="00A726A7"/>
    <w:rsid w:val="00A72F13"/>
    <w:rsid w:val="00A733D5"/>
    <w:rsid w:val="00A73AFE"/>
    <w:rsid w:val="00A76383"/>
    <w:rsid w:val="00A77EDF"/>
    <w:rsid w:val="00A802FB"/>
    <w:rsid w:val="00A80403"/>
    <w:rsid w:val="00A80951"/>
    <w:rsid w:val="00A809AC"/>
    <w:rsid w:val="00A80E2F"/>
    <w:rsid w:val="00A81018"/>
    <w:rsid w:val="00A81B03"/>
    <w:rsid w:val="00A8273B"/>
    <w:rsid w:val="00A83235"/>
    <w:rsid w:val="00A841CC"/>
    <w:rsid w:val="00A844CE"/>
    <w:rsid w:val="00A84590"/>
    <w:rsid w:val="00A84C8E"/>
    <w:rsid w:val="00A84FE2"/>
    <w:rsid w:val="00A851F9"/>
    <w:rsid w:val="00A856A2"/>
    <w:rsid w:val="00A86908"/>
    <w:rsid w:val="00A869D2"/>
    <w:rsid w:val="00A86B48"/>
    <w:rsid w:val="00A8743A"/>
    <w:rsid w:val="00A8771E"/>
    <w:rsid w:val="00A878E8"/>
    <w:rsid w:val="00A90385"/>
    <w:rsid w:val="00A91EAA"/>
    <w:rsid w:val="00A924EA"/>
    <w:rsid w:val="00A92599"/>
    <w:rsid w:val="00A9264B"/>
    <w:rsid w:val="00A93000"/>
    <w:rsid w:val="00A943BB"/>
    <w:rsid w:val="00A95E21"/>
    <w:rsid w:val="00A9616A"/>
    <w:rsid w:val="00A96237"/>
    <w:rsid w:val="00A963A4"/>
    <w:rsid w:val="00A966A4"/>
    <w:rsid w:val="00A96DCC"/>
    <w:rsid w:val="00A9710F"/>
    <w:rsid w:val="00A97DC1"/>
    <w:rsid w:val="00A97E66"/>
    <w:rsid w:val="00AA188F"/>
    <w:rsid w:val="00AA27B8"/>
    <w:rsid w:val="00AA2B9C"/>
    <w:rsid w:val="00AA30AF"/>
    <w:rsid w:val="00AA37E6"/>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506"/>
    <w:rsid w:val="00AB29CB"/>
    <w:rsid w:val="00AB2FA1"/>
    <w:rsid w:val="00AB3130"/>
    <w:rsid w:val="00AB31D4"/>
    <w:rsid w:val="00AB39C9"/>
    <w:rsid w:val="00AB4292"/>
    <w:rsid w:val="00AB4C6A"/>
    <w:rsid w:val="00AB4CBA"/>
    <w:rsid w:val="00AB4E03"/>
    <w:rsid w:val="00AB71C8"/>
    <w:rsid w:val="00AC0047"/>
    <w:rsid w:val="00AC0237"/>
    <w:rsid w:val="00AC0460"/>
    <w:rsid w:val="00AC0933"/>
    <w:rsid w:val="00AC0A30"/>
    <w:rsid w:val="00AC1430"/>
    <w:rsid w:val="00AC1B7C"/>
    <w:rsid w:val="00AC26D8"/>
    <w:rsid w:val="00AC3A4B"/>
    <w:rsid w:val="00AC3D72"/>
    <w:rsid w:val="00AC4B40"/>
    <w:rsid w:val="00AC60C2"/>
    <w:rsid w:val="00AC6CC4"/>
    <w:rsid w:val="00AC6D00"/>
    <w:rsid w:val="00AC729D"/>
    <w:rsid w:val="00AC76C6"/>
    <w:rsid w:val="00AC76D6"/>
    <w:rsid w:val="00AC79DD"/>
    <w:rsid w:val="00AD02C9"/>
    <w:rsid w:val="00AD0973"/>
    <w:rsid w:val="00AD2182"/>
    <w:rsid w:val="00AD2392"/>
    <w:rsid w:val="00AD268D"/>
    <w:rsid w:val="00AD28E5"/>
    <w:rsid w:val="00AD2B5A"/>
    <w:rsid w:val="00AD3749"/>
    <w:rsid w:val="00AD3982"/>
    <w:rsid w:val="00AD3C4C"/>
    <w:rsid w:val="00AD3DBC"/>
    <w:rsid w:val="00AD3F85"/>
    <w:rsid w:val="00AD430F"/>
    <w:rsid w:val="00AD4337"/>
    <w:rsid w:val="00AD4E2E"/>
    <w:rsid w:val="00AD5AE6"/>
    <w:rsid w:val="00AD6723"/>
    <w:rsid w:val="00AD6AE6"/>
    <w:rsid w:val="00AD70E7"/>
    <w:rsid w:val="00AE1754"/>
    <w:rsid w:val="00AE2CED"/>
    <w:rsid w:val="00AE3781"/>
    <w:rsid w:val="00AE3FA3"/>
    <w:rsid w:val="00AE45F9"/>
    <w:rsid w:val="00AE4917"/>
    <w:rsid w:val="00AE5693"/>
    <w:rsid w:val="00AE6D8F"/>
    <w:rsid w:val="00AE72CE"/>
    <w:rsid w:val="00AE7A23"/>
    <w:rsid w:val="00AE7BCF"/>
    <w:rsid w:val="00AE7D6D"/>
    <w:rsid w:val="00AE7FAF"/>
    <w:rsid w:val="00AF00F5"/>
    <w:rsid w:val="00AF06BE"/>
    <w:rsid w:val="00AF0D91"/>
    <w:rsid w:val="00AF136A"/>
    <w:rsid w:val="00AF1B15"/>
    <w:rsid w:val="00AF1C91"/>
    <w:rsid w:val="00AF1D18"/>
    <w:rsid w:val="00AF2919"/>
    <w:rsid w:val="00AF34C4"/>
    <w:rsid w:val="00AF4352"/>
    <w:rsid w:val="00AF4524"/>
    <w:rsid w:val="00AF476B"/>
    <w:rsid w:val="00AF5858"/>
    <w:rsid w:val="00AF609D"/>
    <w:rsid w:val="00AF794B"/>
    <w:rsid w:val="00B0015F"/>
    <w:rsid w:val="00B00169"/>
    <w:rsid w:val="00B0051A"/>
    <w:rsid w:val="00B01379"/>
    <w:rsid w:val="00B02952"/>
    <w:rsid w:val="00B02A57"/>
    <w:rsid w:val="00B03DB7"/>
    <w:rsid w:val="00B04834"/>
    <w:rsid w:val="00B04957"/>
    <w:rsid w:val="00B04CB8"/>
    <w:rsid w:val="00B05352"/>
    <w:rsid w:val="00B05435"/>
    <w:rsid w:val="00B0551C"/>
    <w:rsid w:val="00B0609E"/>
    <w:rsid w:val="00B0696C"/>
    <w:rsid w:val="00B076B3"/>
    <w:rsid w:val="00B07F24"/>
    <w:rsid w:val="00B10B4E"/>
    <w:rsid w:val="00B116A0"/>
    <w:rsid w:val="00B11981"/>
    <w:rsid w:val="00B124DD"/>
    <w:rsid w:val="00B141F7"/>
    <w:rsid w:val="00B15372"/>
    <w:rsid w:val="00B157ED"/>
    <w:rsid w:val="00B16515"/>
    <w:rsid w:val="00B16577"/>
    <w:rsid w:val="00B16BB8"/>
    <w:rsid w:val="00B178A8"/>
    <w:rsid w:val="00B17F46"/>
    <w:rsid w:val="00B20519"/>
    <w:rsid w:val="00B205C7"/>
    <w:rsid w:val="00B207CA"/>
    <w:rsid w:val="00B2110C"/>
    <w:rsid w:val="00B2146A"/>
    <w:rsid w:val="00B22C00"/>
    <w:rsid w:val="00B2361F"/>
    <w:rsid w:val="00B24D90"/>
    <w:rsid w:val="00B25390"/>
    <w:rsid w:val="00B25805"/>
    <w:rsid w:val="00B2692B"/>
    <w:rsid w:val="00B26BBF"/>
    <w:rsid w:val="00B2718B"/>
    <w:rsid w:val="00B3040A"/>
    <w:rsid w:val="00B305D3"/>
    <w:rsid w:val="00B320A5"/>
    <w:rsid w:val="00B334D7"/>
    <w:rsid w:val="00B33EEE"/>
    <w:rsid w:val="00B348D8"/>
    <w:rsid w:val="00B34B07"/>
    <w:rsid w:val="00B350FD"/>
    <w:rsid w:val="00B352B3"/>
    <w:rsid w:val="00B35ECD"/>
    <w:rsid w:val="00B361A1"/>
    <w:rsid w:val="00B373E0"/>
    <w:rsid w:val="00B40221"/>
    <w:rsid w:val="00B409C2"/>
    <w:rsid w:val="00B41E17"/>
    <w:rsid w:val="00B41FC5"/>
    <w:rsid w:val="00B422A1"/>
    <w:rsid w:val="00B447D8"/>
    <w:rsid w:val="00B44C22"/>
    <w:rsid w:val="00B4521B"/>
    <w:rsid w:val="00B45A5E"/>
    <w:rsid w:val="00B45A8C"/>
    <w:rsid w:val="00B46A2D"/>
    <w:rsid w:val="00B47256"/>
    <w:rsid w:val="00B47ABF"/>
    <w:rsid w:val="00B47CA7"/>
    <w:rsid w:val="00B509F8"/>
    <w:rsid w:val="00B51003"/>
    <w:rsid w:val="00B51194"/>
    <w:rsid w:val="00B517D3"/>
    <w:rsid w:val="00B51CF7"/>
    <w:rsid w:val="00B52374"/>
    <w:rsid w:val="00B526C7"/>
    <w:rsid w:val="00B52826"/>
    <w:rsid w:val="00B5292B"/>
    <w:rsid w:val="00B53FCC"/>
    <w:rsid w:val="00B54565"/>
    <w:rsid w:val="00B54768"/>
    <w:rsid w:val="00B5499F"/>
    <w:rsid w:val="00B54BCB"/>
    <w:rsid w:val="00B56624"/>
    <w:rsid w:val="00B566B8"/>
    <w:rsid w:val="00B5697E"/>
    <w:rsid w:val="00B56B13"/>
    <w:rsid w:val="00B5732F"/>
    <w:rsid w:val="00B5776D"/>
    <w:rsid w:val="00B579DB"/>
    <w:rsid w:val="00B60CA9"/>
    <w:rsid w:val="00B60CC5"/>
    <w:rsid w:val="00B60DD2"/>
    <w:rsid w:val="00B614FF"/>
    <w:rsid w:val="00B6166F"/>
    <w:rsid w:val="00B6207F"/>
    <w:rsid w:val="00B6215A"/>
    <w:rsid w:val="00B626F0"/>
    <w:rsid w:val="00B628CB"/>
    <w:rsid w:val="00B62A51"/>
    <w:rsid w:val="00B62F2F"/>
    <w:rsid w:val="00B636A7"/>
    <w:rsid w:val="00B637F9"/>
    <w:rsid w:val="00B63974"/>
    <w:rsid w:val="00B63977"/>
    <w:rsid w:val="00B63D30"/>
    <w:rsid w:val="00B63F1C"/>
    <w:rsid w:val="00B641A1"/>
    <w:rsid w:val="00B65F8D"/>
    <w:rsid w:val="00B661D7"/>
    <w:rsid w:val="00B6656D"/>
    <w:rsid w:val="00B666E0"/>
    <w:rsid w:val="00B668C2"/>
    <w:rsid w:val="00B67FFA"/>
    <w:rsid w:val="00B7006B"/>
    <w:rsid w:val="00B708EF"/>
    <w:rsid w:val="00B70F43"/>
    <w:rsid w:val="00B714BA"/>
    <w:rsid w:val="00B71596"/>
    <w:rsid w:val="00B73208"/>
    <w:rsid w:val="00B735DC"/>
    <w:rsid w:val="00B73918"/>
    <w:rsid w:val="00B73C63"/>
    <w:rsid w:val="00B74739"/>
    <w:rsid w:val="00B74E3D"/>
    <w:rsid w:val="00B753D1"/>
    <w:rsid w:val="00B756CE"/>
    <w:rsid w:val="00B76BCF"/>
    <w:rsid w:val="00B772EB"/>
    <w:rsid w:val="00B77BB8"/>
    <w:rsid w:val="00B80A84"/>
    <w:rsid w:val="00B8242B"/>
    <w:rsid w:val="00B83455"/>
    <w:rsid w:val="00B83D06"/>
    <w:rsid w:val="00B844E8"/>
    <w:rsid w:val="00B85466"/>
    <w:rsid w:val="00B860C5"/>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65"/>
    <w:rsid w:val="00BA477A"/>
    <w:rsid w:val="00BA5202"/>
    <w:rsid w:val="00BA58DF"/>
    <w:rsid w:val="00BA5A59"/>
    <w:rsid w:val="00BA5DC2"/>
    <w:rsid w:val="00BA607F"/>
    <w:rsid w:val="00BA6C7C"/>
    <w:rsid w:val="00BA7016"/>
    <w:rsid w:val="00BA76FA"/>
    <w:rsid w:val="00BA787B"/>
    <w:rsid w:val="00BB0401"/>
    <w:rsid w:val="00BB20BB"/>
    <w:rsid w:val="00BB20F2"/>
    <w:rsid w:val="00BB23B6"/>
    <w:rsid w:val="00BB2A22"/>
    <w:rsid w:val="00BB2CEC"/>
    <w:rsid w:val="00BB3CDB"/>
    <w:rsid w:val="00BB5101"/>
    <w:rsid w:val="00BB5178"/>
    <w:rsid w:val="00BB5351"/>
    <w:rsid w:val="00BB5A41"/>
    <w:rsid w:val="00BB67AE"/>
    <w:rsid w:val="00BB6C5F"/>
    <w:rsid w:val="00BB6E85"/>
    <w:rsid w:val="00BB728B"/>
    <w:rsid w:val="00BB7702"/>
    <w:rsid w:val="00BB7718"/>
    <w:rsid w:val="00BB7BAB"/>
    <w:rsid w:val="00BB7E43"/>
    <w:rsid w:val="00BC0410"/>
    <w:rsid w:val="00BC049F"/>
    <w:rsid w:val="00BC20DC"/>
    <w:rsid w:val="00BC2D46"/>
    <w:rsid w:val="00BC2F30"/>
    <w:rsid w:val="00BC3045"/>
    <w:rsid w:val="00BC3609"/>
    <w:rsid w:val="00BC465F"/>
    <w:rsid w:val="00BC468F"/>
    <w:rsid w:val="00BC4E0C"/>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52A"/>
    <w:rsid w:val="00BE558A"/>
    <w:rsid w:val="00BE56A2"/>
    <w:rsid w:val="00BE5851"/>
    <w:rsid w:val="00BE5916"/>
    <w:rsid w:val="00BE5DFF"/>
    <w:rsid w:val="00BE603A"/>
    <w:rsid w:val="00BE6CB3"/>
    <w:rsid w:val="00BE7DBE"/>
    <w:rsid w:val="00BF099D"/>
    <w:rsid w:val="00BF09C0"/>
    <w:rsid w:val="00BF0CC9"/>
    <w:rsid w:val="00BF128A"/>
    <w:rsid w:val="00BF15A0"/>
    <w:rsid w:val="00BF1948"/>
    <w:rsid w:val="00BF1B10"/>
    <w:rsid w:val="00BF2436"/>
    <w:rsid w:val="00BF2C8B"/>
    <w:rsid w:val="00BF321B"/>
    <w:rsid w:val="00BF36A4"/>
    <w:rsid w:val="00BF3773"/>
    <w:rsid w:val="00BF3E14"/>
    <w:rsid w:val="00BF3F57"/>
    <w:rsid w:val="00BF4644"/>
    <w:rsid w:val="00BF5030"/>
    <w:rsid w:val="00BF6269"/>
    <w:rsid w:val="00BF63AA"/>
    <w:rsid w:val="00BF64C7"/>
    <w:rsid w:val="00BF6C32"/>
    <w:rsid w:val="00C00D18"/>
    <w:rsid w:val="00C00D63"/>
    <w:rsid w:val="00C03191"/>
    <w:rsid w:val="00C03B8D"/>
    <w:rsid w:val="00C0428C"/>
    <w:rsid w:val="00C04532"/>
    <w:rsid w:val="00C047B5"/>
    <w:rsid w:val="00C048D9"/>
    <w:rsid w:val="00C051B8"/>
    <w:rsid w:val="00C06D1A"/>
    <w:rsid w:val="00C078F3"/>
    <w:rsid w:val="00C10857"/>
    <w:rsid w:val="00C10B70"/>
    <w:rsid w:val="00C10B88"/>
    <w:rsid w:val="00C11262"/>
    <w:rsid w:val="00C11CA8"/>
    <w:rsid w:val="00C11CDA"/>
    <w:rsid w:val="00C11DE6"/>
    <w:rsid w:val="00C129C6"/>
    <w:rsid w:val="00C12A01"/>
    <w:rsid w:val="00C12AEB"/>
    <w:rsid w:val="00C1315F"/>
    <w:rsid w:val="00C1356B"/>
    <w:rsid w:val="00C137CB"/>
    <w:rsid w:val="00C13E7A"/>
    <w:rsid w:val="00C1421A"/>
    <w:rsid w:val="00C151D0"/>
    <w:rsid w:val="00C162AA"/>
    <w:rsid w:val="00C1693D"/>
    <w:rsid w:val="00C17526"/>
    <w:rsid w:val="00C17C1B"/>
    <w:rsid w:val="00C20366"/>
    <w:rsid w:val="00C21A09"/>
    <w:rsid w:val="00C22A1B"/>
    <w:rsid w:val="00C22E83"/>
    <w:rsid w:val="00C2309E"/>
    <w:rsid w:val="00C237F5"/>
    <w:rsid w:val="00C24241"/>
    <w:rsid w:val="00C24516"/>
    <w:rsid w:val="00C247D2"/>
    <w:rsid w:val="00C24A70"/>
    <w:rsid w:val="00C26BC4"/>
    <w:rsid w:val="00C27C76"/>
    <w:rsid w:val="00C3019A"/>
    <w:rsid w:val="00C317AA"/>
    <w:rsid w:val="00C31FE9"/>
    <w:rsid w:val="00C325C5"/>
    <w:rsid w:val="00C32650"/>
    <w:rsid w:val="00C328F2"/>
    <w:rsid w:val="00C33048"/>
    <w:rsid w:val="00C34A7D"/>
    <w:rsid w:val="00C34B1A"/>
    <w:rsid w:val="00C35441"/>
    <w:rsid w:val="00C3596F"/>
    <w:rsid w:val="00C36167"/>
    <w:rsid w:val="00C36242"/>
    <w:rsid w:val="00C36247"/>
    <w:rsid w:val="00C3671A"/>
    <w:rsid w:val="00C36D69"/>
    <w:rsid w:val="00C373F2"/>
    <w:rsid w:val="00C40424"/>
    <w:rsid w:val="00C40E52"/>
    <w:rsid w:val="00C410E5"/>
    <w:rsid w:val="00C41387"/>
    <w:rsid w:val="00C4172E"/>
    <w:rsid w:val="00C4276C"/>
    <w:rsid w:val="00C4329D"/>
    <w:rsid w:val="00C43374"/>
    <w:rsid w:val="00C43B2E"/>
    <w:rsid w:val="00C447B4"/>
    <w:rsid w:val="00C44BC0"/>
    <w:rsid w:val="00C45A69"/>
    <w:rsid w:val="00C45B23"/>
    <w:rsid w:val="00C45F78"/>
    <w:rsid w:val="00C468ED"/>
    <w:rsid w:val="00C46AA2"/>
    <w:rsid w:val="00C46B1B"/>
    <w:rsid w:val="00C46C48"/>
    <w:rsid w:val="00C46F3F"/>
    <w:rsid w:val="00C4733A"/>
    <w:rsid w:val="00C503A9"/>
    <w:rsid w:val="00C5059D"/>
    <w:rsid w:val="00C50B5C"/>
    <w:rsid w:val="00C50BCF"/>
    <w:rsid w:val="00C513C9"/>
    <w:rsid w:val="00C5162A"/>
    <w:rsid w:val="00C5217A"/>
    <w:rsid w:val="00C52979"/>
    <w:rsid w:val="00C52B00"/>
    <w:rsid w:val="00C52B98"/>
    <w:rsid w:val="00C530BE"/>
    <w:rsid w:val="00C54147"/>
    <w:rsid w:val="00C542F0"/>
    <w:rsid w:val="00C551A2"/>
    <w:rsid w:val="00C55F0E"/>
    <w:rsid w:val="00C5709A"/>
    <w:rsid w:val="00C57231"/>
    <w:rsid w:val="00C575D0"/>
    <w:rsid w:val="00C57611"/>
    <w:rsid w:val="00C5762D"/>
    <w:rsid w:val="00C57CDB"/>
    <w:rsid w:val="00C60A9B"/>
    <w:rsid w:val="00C60F8E"/>
    <w:rsid w:val="00C6108B"/>
    <w:rsid w:val="00C61703"/>
    <w:rsid w:val="00C64C4E"/>
    <w:rsid w:val="00C65239"/>
    <w:rsid w:val="00C65EC2"/>
    <w:rsid w:val="00C66758"/>
    <w:rsid w:val="00C66B2F"/>
    <w:rsid w:val="00C71450"/>
    <w:rsid w:val="00C722C6"/>
    <w:rsid w:val="00C7233D"/>
    <w:rsid w:val="00C723BC"/>
    <w:rsid w:val="00C72484"/>
    <w:rsid w:val="00C72E68"/>
    <w:rsid w:val="00C73810"/>
    <w:rsid w:val="00C73D4E"/>
    <w:rsid w:val="00C73F85"/>
    <w:rsid w:val="00C7480A"/>
    <w:rsid w:val="00C75495"/>
    <w:rsid w:val="00C754BD"/>
    <w:rsid w:val="00C75896"/>
    <w:rsid w:val="00C76025"/>
    <w:rsid w:val="00C763ED"/>
    <w:rsid w:val="00C7644B"/>
    <w:rsid w:val="00C76888"/>
    <w:rsid w:val="00C768AA"/>
    <w:rsid w:val="00C7740D"/>
    <w:rsid w:val="00C776C1"/>
    <w:rsid w:val="00C77DA4"/>
    <w:rsid w:val="00C77ECF"/>
    <w:rsid w:val="00C806EB"/>
    <w:rsid w:val="00C80C9F"/>
    <w:rsid w:val="00C80D03"/>
    <w:rsid w:val="00C80D37"/>
    <w:rsid w:val="00C811D4"/>
    <w:rsid w:val="00C81346"/>
    <w:rsid w:val="00C81470"/>
    <w:rsid w:val="00C8151A"/>
    <w:rsid w:val="00C81770"/>
    <w:rsid w:val="00C81C99"/>
    <w:rsid w:val="00C81E51"/>
    <w:rsid w:val="00C82355"/>
    <w:rsid w:val="00C824CE"/>
    <w:rsid w:val="00C82609"/>
    <w:rsid w:val="00C82804"/>
    <w:rsid w:val="00C84F5E"/>
    <w:rsid w:val="00C85AD6"/>
    <w:rsid w:val="00C85C0F"/>
    <w:rsid w:val="00C86257"/>
    <w:rsid w:val="00C87775"/>
    <w:rsid w:val="00C87821"/>
    <w:rsid w:val="00C8795F"/>
    <w:rsid w:val="00C87FF6"/>
    <w:rsid w:val="00C91C51"/>
    <w:rsid w:val="00C92726"/>
    <w:rsid w:val="00C92FC8"/>
    <w:rsid w:val="00C934EE"/>
    <w:rsid w:val="00C9365B"/>
    <w:rsid w:val="00C9430F"/>
    <w:rsid w:val="00C94343"/>
    <w:rsid w:val="00C943EA"/>
    <w:rsid w:val="00C94642"/>
    <w:rsid w:val="00C94AEE"/>
    <w:rsid w:val="00C94CE9"/>
    <w:rsid w:val="00C95A85"/>
    <w:rsid w:val="00C95FF7"/>
    <w:rsid w:val="00C96745"/>
    <w:rsid w:val="00C96AF0"/>
    <w:rsid w:val="00C96D00"/>
    <w:rsid w:val="00C97264"/>
    <w:rsid w:val="00C972FA"/>
    <w:rsid w:val="00C975ED"/>
    <w:rsid w:val="00C97A3C"/>
    <w:rsid w:val="00CA0B93"/>
    <w:rsid w:val="00CA1130"/>
    <w:rsid w:val="00CA1F8F"/>
    <w:rsid w:val="00CA2591"/>
    <w:rsid w:val="00CA27EC"/>
    <w:rsid w:val="00CA4FB5"/>
    <w:rsid w:val="00CA564F"/>
    <w:rsid w:val="00CA57B4"/>
    <w:rsid w:val="00CA6092"/>
    <w:rsid w:val="00CA6443"/>
    <w:rsid w:val="00CA6689"/>
    <w:rsid w:val="00CA6A17"/>
    <w:rsid w:val="00CA6ABD"/>
    <w:rsid w:val="00CB147A"/>
    <w:rsid w:val="00CB1F42"/>
    <w:rsid w:val="00CB285C"/>
    <w:rsid w:val="00CB3B01"/>
    <w:rsid w:val="00CB41F3"/>
    <w:rsid w:val="00CB58CB"/>
    <w:rsid w:val="00CB6234"/>
    <w:rsid w:val="00CB62CB"/>
    <w:rsid w:val="00CB69EB"/>
    <w:rsid w:val="00CB6D1F"/>
    <w:rsid w:val="00CB74B4"/>
    <w:rsid w:val="00CB7A46"/>
    <w:rsid w:val="00CB7AAF"/>
    <w:rsid w:val="00CC00A4"/>
    <w:rsid w:val="00CC2758"/>
    <w:rsid w:val="00CC2EE4"/>
    <w:rsid w:val="00CC3806"/>
    <w:rsid w:val="00CC4281"/>
    <w:rsid w:val="00CC5C57"/>
    <w:rsid w:val="00CC5FC8"/>
    <w:rsid w:val="00CC648A"/>
    <w:rsid w:val="00CC76CE"/>
    <w:rsid w:val="00CD012B"/>
    <w:rsid w:val="00CD0ABD"/>
    <w:rsid w:val="00CD0D56"/>
    <w:rsid w:val="00CD1224"/>
    <w:rsid w:val="00CD1869"/>
    <w:rsid w:val="00CD2189"/>
    <w:rsid w:val="00CD259C"/>
    <w:rsid w:val="00CD416D"/>
    <w:rsid w:val="00CD41C6"/>
    <w:rsid w:val="00CD4C78"/>
    <w:rsid w:val="00CD4D47"/>
    <w:rsid w:val="00CD5A14"/>
    <w:rsid w:val="00CD5BF0"/>
    <w:rsid w:val="00CD63C6"/>
    <w:rsid w:val="00CD673F"/>
    <w:rsid w:val="00CD7FDB"/>
    <w:rsid w:val="00CE07BB"/>
    <w:rsid w:val="00CE09AE"/>
    <w:rsid w:val="00CE14D2"/>
    <w:rsid w:val="00CE3B09"/>
    <w:rsid w:val="00CE3DDC"/>
    <w:rsid w:val="00CE3F65"/>
    <w:rsid w:val="00CE3FFA"/>
    <w:rsid w:val="00CE4BAA"/>
    <w:rsid w:val="00CE63EE"/>
    <w:rsid w:val="00CE695B"/>
    <w:rsid w:val="00CE701B"/>
    <w:rsid w:val="00CE7EE1"/>
    <w:rsid w:val="00CE7EFF"/>
    <w:rsid w:val="00CF0428"/>
    <w:rsid w:val="00CF1344"/>
    <w:rsid w:val="00CF16FB"/>
    <w:rsid w:val="00CF2220"/>
    <w:rsid w:val="00CF2295"/>
    <w:rsid w:val="00CF2607"/>
    <w:rsid w:val="00CF290D"/>
    <w:rsid w:val="00CF2A3D"/>
    <w:rsid w:val="00CF3BDE"/>
    <w:rsid w:val="00CF3F1A"/>
    <w:rsid w:val="00CF6654"/>
    <w:rsid w:val="00CF6F66"/>
    <w:rsid w:val="00CF72B2"/>
    <w:rsid w:val="00CF754C"/>
    <w:rsid w:val="00CF7E12"/>
    <w:rsid w:val="00D020F4"/>
    <w:rsid w:val="00D02592"/>
    <w:rsid w:val="00D02627"/>
    <w:rsid w:val="00D04201"/>
    <w:rsid w:val="00D04391"/>
    <w:rsid w:val="00D04615"/>
    <w:rsid w:val="00D04C4C"/>
    <w:rsid w:val="00D05217"/>
    <w:rsid w:val="00D05B09"/>
    <w:rsid w:val="00D05F32"/>
    <w:rsid w:val="00D06AD0"/>
    <w:rsid w:val="00D06E9F"/>
    <w:rsid w:val="00D07ABE"/>
    <w:rsid w:val="00D07CEE"/>
    <w:rsid w:val="00D10338"/>
    <w:rsid w:val="00D103C0"/>
    <w:rsid w:val="00D10984"/>
    <w:rsid w:val="00D10F21"/>
    <w:rsid w:val="00D118A8"/>
    <w:rsid w:val="00D12474"/>
    <w:rsid w:val="00D124AC"/>
    <w:rsid w:val="00D12CD5"/>
    <w:rsid w:val="00D12DEE"/>
    <w:rsid w:val="00D134E7"/>
    <w:rsid w:val="00D1367A"/>
    <w:rsid w:val="00D13972"/>
    <w:rsid w:val="00D150CF"/>
    <w:rsid w:val="00D152E1"/>
    <w:rsid w:val="00D15DEC"/>
    <w:rsid w:val="00D16D15"/>
    <w:rsid w:val="00D16E1C"/>
    <w:rsid w:val="00D17833"/>
    <w:rsid w:val="00D17BC6"/>
    <w:rsid w:val="00D202C0"/>
    <w:rsid w:val="00D203FB"/>
    <w:rsid w:val="00D21CC1"/>
    <w:rsid w:val="00D22352"/>
    <w:rsid w:val="00D23550"/>
    <w:rsid w:val="00D2498A"/>
    <w:rsid w:val="00D249D5"/>
    <w:rsid w:val="00D253AC"/>
    <w:rsid w:val="00D25B23"/>
    <w:rsid w:val="00D2694A"/>
    <w:rsid w:val="00D277CF"/>
    <w:rsid w:val="00D2783D"/>
    <w:rsid w:val="00D27A57"/>
    <w:rsid w:val="00D27B4F"/>
    <w:rsid w:val="00D30761"/>
    <w:rsid w:val="00D307A6"/>
    <w:rsid w:val="00D30A2F"/>
    <w:rsid w:val="00D30EA5"/>
    <w:rsid w:val="00D312F2"/>
    <w:rsid w:val="00D3145E"/>
    <w:rsid w:val="00D316E3"/>
    <w:rsid w:val="00D32005"/>
    <w:rsid w:val="00D329E8"/>
    <w:rsid w:val="00D32D79"/>
    <w:rsid w:val="00D32EFC"/>
    <w:rsid w:val="00D33457"/>
    <w:rsid w:val="00D33562"/>
    <w:rsid w:val="00D33C85"/>
    <w:rsid w:val="00D351F3"/>
    <w:rsid w:val="00D36C35"/>
    <w:rsid w:val="00D36D37"/>
    <w:rsid w:val="00D3754E"/>
    <w:rsid w:val="00D4096A"/>
    <w:rsid w:val="00D41C47"/>
    <w:rsid w:val="00D42073"/>
    <w:rsid w:val="00D4399A"/>
    <w:rsid w:val="00D44748"/>
    <w:rsid w:val="00D44888"/>
    <w:rsid w:val="00D44A8F"/>
    <w:rsid w:val="00D44D35"/>
    <w:rsid w:val="00D44FF2"/>
    <w:rsid w:val="00D461AF"/>
    <w:rsid w:val="00D472B8"/>
    <w:rsid w:val="00D476C0"/>
    <w:rsid w:val="00D50927"/>
    <w:rsid w:val="00D528F4"/>
    <w:rsid w:val="00D52AAA"/>
    <w:rsid w:val="00D53033"/>
    <w:rsid w:val="00D53161"/>
    <w:rsid w:val="00D5432B"/>
    <w:rsid w:val="00D548D6"/>
    <w:rsid w:val="00D5494D"/>
    <w:rsid w:val="00D54BC4"/>
    <w:rsid w:val="00D55D07"/>
    <w:rsid w:val="00D564F4"/>
    <w:rsid w:val="00D567F3"/>
    <w:rsid w:val="00D57377"/>
    <w:rsid w:val="00D574CA"/>
    <w:rsid w:val="00D57819"/>
    <w:rsid w:val="00D57ED8"/>
    <w:rsid w:val="00D60332"/>
    <w:rsid w:val="00D6072C"/>
    <w:rsid w:val="00D60767"/>
    <w:rsid w:val="00D60B52"/>
    <w:rsid w:val="00D60E49"/>
    <w:rsid w:val="00D618A3"/>
    <w:rsid w:val="00D62195"/>
    <w:rsid w:val="00D6235C"/>
    <w:rsid w:val="00D62544"/>
    <w:rsid w:val="00D63175"/>
    <w:rsid w:val="00D63DE3"/>
    <w:rsid w:val="00D65117"/>
    <w:rsid w:val="00D6515B"/>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2E6E"/>
    <w:rsid w:val="00D731BD"/>
    <w:rsid w:val="00D736E5"/>
    <w:rsid w:val="00D73E07"/>
    <w:rsid w:val="00D74A52"/>
    <w:rsid w:val="00D74AF8"/>
    <w:rsid w:val="00D74DE9"/>
    <w:rsid w:val="00D75E45"/>
    <w:rsid w:val="00D76892"/>
    <w:rsid w:val="00D7707D"/>
    <w:rsid w:val="00D77C55"/>
    <w:rsid w:val="00D77E65"/>
    <w:rsid w:val="00D80F71"/>
    <w:rsid w:val="00D81A8A"/>
    <w:rsid w:val="00D826B4"/>
    <w:rsid w:val="00D8390C"/>
    <w:rsid w:val="00D84566"/>
    <w:rsid w:val="00D84AAF"/>
    <w:rsid w:val="00D84B43"/>
    <w:rsid w:val="00D84C1B"/>
    <w:rsid w:val="00D84EE9"/>
    <w:rsid w:val="00D84FA1"/>
    <w:rsid w:val="00D86542"/>
    <w:rsid w:val="00D91A29"/>
    <w:rsid w:val="00D922A5"/>
    <w:rsid w:val="00D926D7"/>
    <w:rsid w:val="00D92951"/>
    <w:rsid w:val="00D92D94"/>
    <w:rsid w:val="00D93788"/>
    <w:rsid w:val="00D9485C"/>
    <w:rsid w:val="00D94B05"/>
    <w:rsid w:val="00D958A3"/>
    <w:rsid w:val="00D959F0"/>
    <w:rsid w:val="00D9667F"/>
    <w:rsid w:val="00D96DAC"/>
    <w:rsid w:val="00D979A7"/>
    <w:rsid w:val="00D97DF1"/>
    <w:rsid w:val="00D97F7D"/>
    <w:rsid w:val="00DA122F"/>
    <w:rsid w:val="00DA203A"/>
    <w:rsid w:val="00DA22FF"/>
    <w:rsid w:val="00DA2568"/>
    <w:rsid w:val="00DA3576"/>
    <w:rsid w:val="00DA3A26"/>
    <w:rsid w:val="00DA3D06"/>
    <w:rsid w:val="00DA3D0C"/>
    <w:rsid w:val="00DA3EDB"/>
    <w:rsid w:val="00DA519C"/>
    <w:rsid w:val="00DA51F2"/>
    <w:rsid w:val="00DA63CC"/>
    <w:rsid w:val="00DA6B12"/>
    <w:rsid w:val="00DA7151"/>
    <w:rsid w:val="00DA72BB"/>
    <w:rsid w:val="00DA7631"/>
    <w:rsid w:val="00DA7F0D"/>
    <w:rsid w:val="00DB1E11"/>
    <w:rsid w:val="00DB222D"/>
    <w:rsid w:val="00DB3360"/>
    <w:rsid w:val="00DB368B"/>
    <w:rsid w:val="00DB3BDE"/>
    <w:rsid w:val="00DB4AC5"/>
    <w:rsid w:val="00DB4B3A"/>
    <w:rsid w:val="00DB4DB4"/>
    <w:rsid w:val="00DB549E"/>
    <w:rsid w:val="00DB5542"/>
    <w:rsid w:val="00DB5AD9"/>
    <w:rsid w:val="00DB6B0C"/>
    <w:rsid w:val="00DB6EB0"/>
    <w:rsid w:val="00DB714D"/>
    <w:rsid w:val="00DB7960"/>
    <w:rsid w:val="00DB7D1B"/>
    <w:rsid w:val="00DC0841"/>
    <w:rsid w:val="00DC0C4D"/>
    <w:rsid w:val="00DC0CA2"/>
    <w:rsid w:val="00DC176F"/>
    <w:rsid w:val="00DC1C04"/>
    <w:rsid w:val="00DC2348"/>
    <w:rsid w:val="00DC2B1D"/>
    <w:rsid w:val="00DC3EDD"/>
    <w:rsid w:val="00DC40E8"/>
    <w:rsid w:val="00DC5242"/>
    <w:rsid w:val="00DC537E"/>
    <w:rsid w:val="00DC5596"/>
    <w:rsid w:val="00DC6045"/>
    <w:rsid w:val="00DC63EA"/>
    <w:rsid w:val="00DC70F5"/>
    <w:rsid w:val="00DC7682"/>
    <w:rsid w:val="00DC77AA"/>
    <w:rsid w:val="00DD0A5D"/>
    <w:rsid w:val="00DD0B1F"/>
    <w:rsid w:val="00DD1219"/>
    <w:rsid w:val="00DD2D46"/>
    <w:rsid w:val="00DD2FB0"/>
    <w:rsid w:val="00DD2FF7"/>
    <w:rsid w:val="00DD3578"/>
    <w:rsid w:val="00DD369B"/>
    <w:rsid w:val="00DD3BD5"/>
    <w:rsid w:val="00DD4535"/>
    <w:rsid w:val="00DD4BFF"/>
    <w:rsid w:val="00DD5B2A"/>
    <w:rsid w:val="00DD5BFF"/>
    <w:rsid w:val="00DD5DDD"/>
    <w:rsid w:val="00DD61A1"/>
    <w:rsid w:val="00DD630F"/>
    <w:rsid w:val="00DD64AA"/>
    <w:rsid w:val="00DD6EB7"/>
    <w:rsid w:val="00DD70FA"/>
    <w:rsid w:val="00DD772B"/>
    <w:rsid w:val="00DE02F1"/>
    <w:rsid w:val="00DE101B"/>
    <w:rsid w:val="00DE1517"/>
    <w:rsid w:val="00DE157B"/>
    <w:rsid w:val="00DE157E"/>
    <w:rsid w:val="00DE29A7"/>
    <w:rsid w:val="00DE2C77"/>
    <w:rsid w:val="00DE2D9A"/>
    <w:rsid w:val="00DE2E19"/>
    <w:rsid w:val="00DE3143"/>
    <w:rsid w:val="00DE35F8"/>
    <w:rsid w:val="00DE385C"/>
    <w:rsid w:val="00DE4946"/>
    <w:rsid w:val="00DE4EFA"/>
    <w:rsid w:val="00DE54FD"/>
    <w:rsid w:val="00DE572C"/>
    <w:rsid w:val="00DE6001"/>
    <w:rsid w:val="00DE61E2"/>
    <w:rsid w:val="00DE691E"/>
    <w:rsid w:val="00DE6B05"/>
    <w:rsid w:val="00DE6B23"/>
    <w:rsid w:val="00DE6B30"/>
    <w:rsid w:val="00DE710B"/>
    <w:rsid w:val="00DE750A"/>
    <w:rsid w:val="00DE780F"/>
    <w:rsid w:val="00DF043A"/>
    <w:rsid w:val="00DF1300"/>
    <w:rsid w:val="00DF15D7"/>
    <w:rsid w:val="00DF1741"/>
    <w:rsid w:val="00DF226A"/>
    <w:rsid w:val="00DF2699"/>
    <w:rsid w:val="00DF3527"/>
    <w:rsid w:val="00DF3B36"/>
    <w:rsid w:val="00DF3E12"/>
    <w:rsid w:val="00DF3E35"/>
    <w:rsid w:val="00DF4309"/>
    <w:rsid w:val="00DF4754"/>
    <w:rsid w:val="00DF4ED0"/>
    <w:rsid w:val="00DF5828"/>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5336"/>
    <w:rsid w:val="00E05C3A"/>
    <w:rsid w:val="00E0769B"/>
    <w:rsid w:val="00E07E20"/>
    <w:rsid w:val="00E07E4A"/>
    <w:rsid w:val="00E10122"/>
    <w:rsid w:val="00E10DEB"/>
    <w:rsid w:val="00E11083"/>
    <w:rsid w:val="00E11383"/>
    <w:rsid w:val="00E1191D"/>
    <w:rsid w:val="00E11C34"/>
    <w:rsid w:val="00E13273"/>
    <w:rsid w:val="00E13B6F"/>
    <w:rsid w:val="00E14AFB"/>
    <w:rsid w:val="00E15583"/>
    <w:rsid w:val="00E15B24"/>
    <w:rsid w:val="00E16539"/>
    <w:rsid w:val="00E16650"/>
    <w:rsid w:val="00E17859"/>
    <w:rsid w:val="00E17CA6"/>
    <w:rsid w:val="00E17EEA"/>
    <w:rsid w:val="00E20963"/>
    <w:rsid w:val="00E20A2F"/>
    <w:rsid w:val="00E20DA4"/>
    <w:rsid w:val="00E20E6F"/>
    <w:rsid w:val="00E21068"/>
    <w:rsid w:val="00E215AC"/>
    <w:rsid w:val="00E244E0"/>
    <w:rsid w:val="00E245D5"/>
    <w:rsid w:val="00E24E05"/>
    <w:rsid w:val="00E25CFE"/>
    <w:rsid w:val="00E310AD"/>
    <w:rsid w:val="00E3176D"/>
    <w:rsid w:val="00E31832"/>
    <w:rsid w:val="00E31C35"/>
    <w:rsid w:val="00E32CD5"/>
    <w:rsid w:val="00E332E8"/>
    <w:rsid w:val="00E337D4"/>
    <w:rsid w:val="00E33A8B"/>
    <w:rsid w:val="00E33B8F"/>
    <w:rsid w:val="00E341B7"/>
    <w:rsid w:val="00E34448"/>
    <w:rsid w:val="00E34E4E"/>
    <w:rsid w:val="00E35E03"/>
    <w:rsid w:val="00E36A31"/>
    <w:rsid w:val="00E40624"/>
    <w:rsid w:val="00E408BF"/>
    <w:rsid w:val="00E40AF9"/>
    <w:rsid w:val="00E4171F"/>
    <w:rsid w:val="00E41805"/>
    <w:rsid w:val="00E42CE8"/>
    <w:rsid w:val="00E4329F"/>
    <w:rsid w:val="00E43632"/>
    <w:rsid w:val="00E448B1"/>
    <w:rsid w:val="00E457E7"/>
    <w:rsid w:val="00E45D55"/>
    <w:rsid w:val="00E46B4D"/>
    <w:rsid w:val="00E46D15"/>
    <w:rsid w:val="00E47639"/>
    <w:rsid w:val="00E47A90"/>
    <w:rsid w:val="00E504BE"/>
    <w:rsid w:val="00E506B0"/>
    <w:rsid w:val="00E50717"/>
    <w:rsid w:val="00E50D4A"/>
    <w:rsid w:val="00E514E5"/>
    <w:rsid w:val="00E52709"/>
    <w:rsid w:val="00E53AC4"/>
    <w:rsid w:val="00E53C1B"/>
    <w:rsid w:val="00E53CF3"/>
    <w:rsid w:val="00E544C1"/>
    <w:rsid w:val="00E54B66"/>
    <w:rsid w:val="00E54D26"/>
    <w:rsid w:val="00E550EC"/>
    <w:rsid w:val="00E55DFC"/>
    <w:rsid w:val="00E56064"/>
    <w:rsid w:val="00E56BC6"/>
    <w:rsid w:val="00E56F0C"/>
    <w:rsid w:val="00E5708C"/>
    <w:rsid w:val="00E57E6F"/>
    <w:rsid w:val="00E57F35"/>
    <w:rsid w:val="00E610D6"/>
    <w:rsid w:val="00E61A09"/>
    <w:rsid w:val="00E61D67"/>
    <w:rsid w:val="00E62599"/>
    <w:rsid w:val="00E62A4F"/>
    <w:rsid w:val="00E64AA5"/>
    <w:rsid w:val="00E64AB4"/>
    <w:rsid w:val="00E64BAC"/>
    <w:rsid w:val="00E64D0B"/>
    <w:rsid w:val="00E65013"/>
    <w:rsid w:val="00E651DE"/>
    <w:rsid w:val="00E654B6"/>
    <w:rsid w:val="00E65A27"/>
    <w:rsid w:val="00E66019"/>
    <w:rsid w:val="00E66E21"/>
    <w:rsid w:val="00E671A0"/>
    <w:rsid w:val="00E67CB6"/>
    <w:rsid w:val="00E7010C"/>
    <w:rsid w:val="00E70877"/>
    <w:rsid w:val="00E7099B"/>
    <w:rsid w:val="00E70B2F"/>
    <w:rsid w:val="00E70BBA"/>
    <w:rsid w:val="00E71C91"/>
    <w:rsid w:val="00E71E0D"/>
    <w:rsid w:val="00E7243A"/>
    <w:rsid w:val="00E7278B"/>
    <w:rsid w:val="00E72803"/>
    <w:rsid w:val="00E72D22"/>
    <w:rsid w:val="00E7371E"/>
    <w:rsid w:val="00E73744"/>
    <w:rsid w:val="00E74E87"/>
    <w:rsid w:val="00E756C9"/>
    <w:rsid w:val="00E75B58"/>
    <w:rsid w:val="00E80182"/>
    <w:rsid w:val="00E8027B"/>
    <w:rsid w:val="00E806D2"/>
    <w:rsid w:val="00E807C0"/>
    <w:rsid w:val="00E80849"/>
    <w:rsid w:val="00E80D29"/>
    <w:rsid w:val="00E80E54"/>
    <w:rsid w:val="00E8132C"/>
    <w:rsid w:val="00E81437"/>
    <w:rsid w:val="00E81BA0"/>
    <w:rsid w:val="00E8250F"/>
    <w:rsid w:val="00E827FE"/>
    <w:rsid w:val="00E8294B"/>
    <w:rsid w:val="00E83067"/>
    <w:rsid w:val="00E840DC"/>
    <w:rsid w:val="00E840E7"/>
    <w:rsid w:val="00E853C6"/>
    <w:rsid w:val="00E85F2F"/>
    <w:rsid w:val="00E86A5A"/>
    <w:rsid w:val="00E873C2"/>
    <w:rsid w:val="00E90243"/>
    <w:rsid w:val="00E90535"/>
    <w:rsid w:val="00E9097E"/>
    <w:rsid w:val="00E91596"/>
    <w:rsid w:val="00E920E1"/>
    <w:rsid w:val="00E9242C"/>
    <w:rsid w:val="00E93EC3"/>
    <w:rsid w:val="00E94720"/>
    <w:rsid w:val="00E94A6B"/>
    <w:rsid w:val="00E9535F"/>
    <w:rsid w:val="00E95B0F"/>
    <w:rsid w:val="00E95CC4"/>
    <w:rsid w:val="00E96777"/>
    <w:rsid w:val="00E96C3B"/>
    <w:rsid w:val="00E96E8E"/>
    <w:rsid w:val="00E97B43"/>
    <w:rsid w:val="00E97DBD"/>
    <w:rsid w:val="00EA0BB5"/>
    <w:rsid w:val="00EA1C8E"/>
    <w:rsid w:val="00EA247B"/>
    <w:rsid w:val="00EA2CE4"/>
    <w:rsid w:val="00EA2FCB"/>
    <w:rsid w:val="00EA32E6"/>
    <w:rsid w:val="00EA3304"/>
    <w:rsid w:val="00EA33A2"/>
    <w:rsid w:val="00EA3F96"/>
    <w:rsid w:val="00EA48D0"/>
    <w:rsid w:val="00EA593A"/>
    <w:rsid w:val="00EA6128"/>
    <w:rsid w:val="00EA6803"/>
    <w:rsid w:val="00EA6977"/>
    <w:rsid w:val="00EA6A6E"/>
    <w:rsid w:val="00EA6A7D"/>
    <w:rsid w:val="00EA6DCB"/>
    <w:rsid w:val="00EA7C6B"/>
    <w:rsid w:val="00EB0F01"/>
    <w:rsid w:val="00EB1582"/>
    <w:rsid w:val="00EB1A7C"/>
    <w:rsid w:val="00EB1F03"/>
    <w:rsid w:val="00EB2FCE"/>
    <w:rsid w:val="00EB3E8D"/>
    <w:rsid w:val="00EB44B2"/>
    <w:rsid w:val="00EB4F19"/>
    <w:rsid w:val="00EB58B5"/>
    <w:rsid w:val="00EB5ADB"/>
    <w:rsid w:val="00EB6218"/>
    <w:rsid w:val="00EB66A5"/>
    <w:rsid w:val="00EB69EF"/>
    <w:rsid w:val="00EB7706"/>
    <w:rsid w:val="00EB7C50"/>
    <w:rsid w:val="00EC0E8A"/>
    <w:rsid w:val="00EC218E"/>
    <w:rsid w:val="00EC225C"/>
    <w:rsid w:val="00EC34F3"/>
    <w:rsid w:val="00EC375B"/>
    <w:rsid w:val="00EC4983"/>
    <w:rsid w:val="00EC4F39"/>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FC5"/>
    <w:rsid w:val="00EE0211"/>
    <w:rsid w:val="00EE13AE"/>
    <w:rsid w:val="00EE1CAA"/>
    <w:rsid w:val="00EE2281"/>
    <w:rsid w:val="00EE2336"/>
    <w:rsid w:val="00EE25EA"/>
    <w:rsid w:val="00EE276D"/>
    <w:rsid w:val="00EE2AF3"/>
    <w:rsid w:val="00EE3040"/>
    <w:rsid w:val="00EE34B6"/>
    <w:rsid w:val="00EE38A0"/>
    <w:rsid w:val="00EE4741"/>
    <w:rsid w:val="00EE50CF"/>
    <w:rsid w:val="00EE5409"/>
    <w:rsid w:val="00EE55B2"/>
    <w:rsid w:val="00EE71EF"/>
    <w:rsid w:val="00EE79E4"/>
    <w:rsid w:val="00EE7DA9"/>
    <w:rsid w:val="00EF05A7"/>
    <w:rsid w:val="00EF063E"/>
    <w:rsid w:val="00EF0C15"/>
    <w:rsid w:val="00EF214A"/>
    <w:rsid w:val="00EF255A"/>
    <w:rsid w:val="00EF34D3"/>
    <w:rsid w:val="00EF38CF"/>
    <w:rsid w:val="00EF3C89"/>
    <w:rsid w:val="00EF475A"/>
    <w:rsid w:val="00EF5339"/>
    <w:rsid w:val="00EF5FFC"/>
    <w:rsid w:val="00EF6498"/>
    <w:rsid w:val="00EF6651"/>
    <w:rsid w:val="00EF6B9E"/>
    <w:rsid w:val="00EF6EBA"/>
    <w:rsid w:val="00EF769D"/>
    <w:rsid w:val="00EF7EF1"/>
    <w:rsid w:val="00F016E6"/>
    <w:rsid w:val="00F0192C"/>
    <w:rsid w:val="00F01988"/>
    <w:rsid w:val="00F0253E"/>
    <w:rsid w:val="00F02C85"/>
    <w:rsid w:val="00F02F18"/>
    <w:rsid w:val="00F03081"/>
    <w:rsid w:val="00F03B0F"/>
    <w:rsid w:val="00F03EC4"/>
    <w:rsid w:val="00F03F08"/>
    <w:rsid w:val="00F047A1"/>
    <w:rsid w:val="00F04926"/>
    <w:rsid w:val="00F04D2F"/>
    <w:rsid w:val="00F04D8C"/>
    <w:rsid w:val="00F04FF6"/>
    <w:rsid w:val="00F0504C"/>
    <w:rsid w:val="00F05146"/>
    <w:rsid w:val="00F055FF"/>
    <w:rsid w:val="00F0582B"/>
    <w:rsid w:val="00F06F69"/>
    <w:rsid w:val="00F07352"/>
    <w:rsid w:val="00F076B8"/>
    <w:rsid w:val="00F100D0"/>
    <w:rsid w:val="00F109FC"/>
    <w:rsid w:val="00F10AE9"/>
    <w:rsid w:val="00F12750"/>
    <w:rsid w:val="00F12D20"/>
    <w:rsid w:val="00F13D95"/>
    <w:rsid w:val="00F1447C"/>
    <w:rsid w:val="00F1480E"/>
    <w:rsid w:val="00F1493B"/>
    <w:rsid w:val="00F14BD8"/>
    <w:rsid w:val="00F15E3A"/>
    <w:rsid w:val="00F16057"/>
    <w:rsid w:val="00F16227"/>
    <w:rsid w:val="00F16324"/>
    <w:rsid w:val="00F1636E"/>
    <w:rsid w:val="00F17007"/>
    <w:rsid w:val="00F20DC2"/>
    <w:rsid w:val="00F224EE"/>
    <w:rsid w:val="00F2277E"/>
    <w:rsid w:val="00F22820"/>
    <w:rsid w:val="00F22F76"/>
    <w:rsid w:val="00F233C0"/>
    <w:rsid w:val="00F2375B"/>
    <w:rsid w:val="00F23798"/>
    <w:rsid w:val="00F247DC"/>
    <w:rsid w:val="00F24F93"/>
    <w:rsid w:val="00F2561F"/>
    <w:rsid w:val="00F2575E"/>
    <w:rsid w:val="00F25A4A"/>
    <w:rsid w:val="00F2637D"/>
    <w:rsid w:val="00F26D44"/>
    <w:rsid w:val="00F27EE6"/>
    <w:rsid w:val="00F3047C"/>
    <w:rsid w:val="00F30D43"/>
    <w:rsid w:val="00F31334"/>
    <w:rsid w:val="00F32E76"/>
    <w:rsid w:val="00F33021"/>
    <w:rsid w:val="00F33998"/>
    <w:rsid w:val="00F340EE"/>
    <w:rsid w:val="00F342FD"/>
    <w:rsid w:val="00F34E9E"/>
    <w:rsid w:val="00F365A0"/>
    <w:rsid w:val="00F36DC0"/>
    <w:rsid w:val="00F376EA"/>
    <w:rsid w:val="00F37AB9"/>
    <w:rsid w:val="00F37E1F"/>
    <w:rsid w:val="00F400A1"/>
    <w:rsid w:val="00F40AB0"/>
    <w:rsid w:val="00F41374"/>
    <w:rsid w:val="00F41684"/>
    <w:rsid w:val="00F418ED"/>
    <w:rsid w:val="00F4234F"/>
    <w:rsid w:val="00F42EFD"/>
    <w:rsid w:val="00F43914"/>
    <w:rsid w:val="00F44755"/>
    <w:rsid w:val="00F451CD"/>
    <w:rsid w:val="00F455E0"/>
    <w:rsid w:val="00F45ACB"/>
    <w:rsid w:val="00F45DF7"/>
    <w:rsid w:val="00F45E7C"/>
    <w:rsid w:val="00F518D0"/>
    <w:rsid w:val="00F5458D"/>
    <w:rsid w:val="00F54733"/>
    <w:rsid w:val="00F548D4"/>
    <w:rsid w:val="00F54F3A"/>
    <w:rsid w:val="00F55028"/>
    <w:rsid w:val="00F5527B"/>
    <w:rsid w:val="00F5622C"/>
    <w:rsid w:val="00F5670E"/>
    <w:rsid w:val="00F56A9C"/>
    <w:rsid w:val="00F60892"/>
    <w:rsid w:val="00F60DBB"/>
    <w:rsid w:val="00F61E6F"/>
    <w:rsid w:val="00F6253D"/>
    <w:rsid w:val="00F62854"/>
    <w:rsid w:val="00F62A14"/>
    <w:rsid w:val="00F63B39"/>
    <w:rsid w:val="00F63C98"/>
    <w:rsid w:val="00F63E50"/>
    <w:rsid w:val="00F640E9"/>
    <w:rsid w:val="00F64473"/>
    <w:rsid w:val="00F646B2"/>
    <w:rsid w:val="00F64A34"/>
    <w:rsid w:val="00F65137"/>
    <w:rsid w:val="00F653A1"/>
    <w:rsid w:val="00F659E1"/>
    <w:rsid w:val="00F668FF"/>
    <w:rsid w:val="00F670F7"/>
    <w:rsid w:val="00F702E2"/>
    <w:rsid w:val="00F70B2E"/>
    <w:rsid w:val="00F710B8"/>
    <w:rsid w:val="00F71FAA"/>
    <w:rsid w:val="00F72CCB"/>
    <w:rsid w:val="00F73385"/>
    <w:rsid w:val="00F74C9F"/>
    <w:rsid w:val="00F7532C"/>
    <w:rsid w:val="00F759EE"/>
    <w:rsid w:val="00F761E2"/>
    <w:rsid w:val="00F7677E"/>
    <w:rsid w:val="00F76799"/>
    <w:rsid w:val="00F76B93"/>
    <w:rsid w:val="00F76F3C"/>
    <w:rsid w:val="00F7707D"/>
    <w:rsid w:val="00F77AA0"/>
    <w:rsid w:val="00F8043E"/>
    <w:rsid w:val="00F808C5"/>
    <w:rsid w:val="00F81D0E"/>
    <w:rsid w:val="00F832E1"/>
    <w:rsid w:val="00F8379E"/>
    <w:rsid w:val="00F844A6"/>
    <w:rsid w:val="00F84BB0"/>
    <w:rsid w:val="00F85369"/>
    <w:rsid w:val="00F8565C"/>
    <w:rsid w:val="00F858DD"/>
    <w:rsid w:val="00F8644C"/>
    <w:rsid w:val="00F8644F"/>
    <w:rsid w:val="00F8682C"/>
    <w:rsid w:val="00F90BEB"/>
    <w:rsid w:val="00F9170E"/>
    <w:rsid w:val="00F91B60"/>
    <w:rsid w:val="00F91B63"/>
    <w:rsid w:val="00F9269B"/>
    <w:rsid w:val="00F9319A"/>
    <w:rsid w:val="00F93A07"/>
    <w:rsid w:val="00F93DC9"/>
    <w:rsid w:val="00F945A1"/>
    <w:rsid w:val="00F94872"/>
    <w:rsid w:val="00F9547F"/>
    <w:rsid w:val="00F96717"/>
    <w:rsid w:val="00F9679F"/>
    <w:rsid w:val="00F967E0"/>
    <w:rsid w:val="00F96A6A"/>
    <w:rsid w:val="00F97C20"/>
    <w:rsid w:val="00FA054F"/>
    <w:rsid w:val="00FA0780"/>
    <w:rsid w:val="00FA08AC"/>
    <w:rsid w:val="00FA114D"/>
    <w:rsid w:val="00FA11F6"/>
    <w:rsid w:val="00FA156D"/>
    <w:rsid w:val="00FA251E"/>
    <w:rsid w:val="00FA27A9"/>
    <w:rsid w:val="00FA3E5C"/>
    <w:rsid w:val="00FA43B6"/>
    <w:rsid w:val="00FA4C14"/>
    <w:rsid w:val="00FA4EA2"/>
    <w:rsid w:val="00FA5A3F"/>
    <w:rsid w:val="00FA5CCF"/>
    <w:rsid w:val="00FA5D88"/>
    <w:rsid w:val="00FA6D0A"/>
    <w:rsid w:val="00FA7276"/>
    <w:rsid w:val="00FA751A"/>
    <w:rsid w:val="00FA7AEE"/>
    <w:rsid w:val="00FB0152"/>
    <w:rsid w:val="00FB0AEE"/>
    <w:rsid w:val="00FB1482"/>
    <w:rsid w:val="00FB1A63"/>
    <w:rsid w:val="00FB1F30"/>
    <w:rsid w:val="00FB212A"/>
    <w:rsid w:val="00FB2772"/>
    <w:rsid w:val="00FB2835"/>
    <w:rsid w:val="00FB29A4"/>
    <w:rsid w:val="00FB33E4"/>
    <w:rsid w:val="00FB3858"/>
    <w:rsid w:val="00FB49C4"/>
    <w:rsid w:val="00FB5641"/>
    <w:rsid w:val="00FB5A75"/>
    <w:rsid w:val="00FB5C9E"/>
    <w:rsid w:val="00FB5D2B"/>
    <w:rsid w:val="00FB6C2B"/>
    <w:rsid w:val="00FB7378"/>
    <w:rsid w:val="00FB7440"/>
    <w:rsid w:val="00FB7C9E"/>
    <w:rsid w:val="00FC0D46"/>
    <w:rsid w:val="00FC0E82"/>
    <w:rsid w:val="00FC119B"/>
    <w:rsid w:val="00FC11FE"/>
    <w:rsid w:val="00FC14AA"/>
    <w:rsid w:val="00FC18E0"/>
    <w:rsid w:val="00FC19AE"/>
    <w:rsid w:val="00FC1BCE"/>
    <w:rsid w:val="00FC20C3"/>
    <w:rsid w:val="00FC2188"/>
    <w:rsid w:val="00FC21E4"/>
    <w:rsid w:val="00FC2390"/>
    <w:rsid w:val="00FC24CC"/>
    <w:rsid w:val="00FC29BA"/>
    <w:rsid w:val="00FC2B57"/>
    <w:rsid w:val="00FC3B63"/>
    <w:rsid w:val="00FC3E02"/>
    <w:rsid w:val="00FC492C"/>
    <w:rsid w:val="00FC4A74"/>
    <w:rsid w:val="00FC5073"/>
    <w:rsid w:val="00FC50FE"/>
    <w:rsid w:val="00FC5CFA"/>
    <w:rsid w:val="00FC5F0B"/>
    <w:rsid w:val="00FC6161"/>
    <w:rsid w:val="00FC64E4"/>
    <w:rsid w:val="00FC6641"/>
    <w:rsid w:val="00FC71FD"/>
    <w:rsid w:val="00FD017B"/>
    <w:rsid w:val="00FD0236"/>
    <w:rsid w:val="00FD0396"/>
    <w:rsid w:val="00FD066C"/>
    <w:rsid w:val="00FD1116"/>
    <w:rsid w:val="00FD17F7"/>
    <w:rsid w:val="00FD298B"/>
    <w:rsid w:val="00FD34F8"/>
    <w:rsid w:val="00FD554D"/>
    <w:rsid w:val="00FD5812"/>
    <w:rsid w:val="00FD5B24"/>
    <w:rsid w:val="00FD5E00"/>
    <w:rsid w:val="00FD6125"/>
    <w:rsid w:val="00FE05B4"/>
    <w:rsid w:val="00FE072A"/>
    <w:rsid w:val="00FE0D6B"/>
    <w:rsid w:val="00FE1231"/>
    <w:rsid w:val="00FE1593"/>
    <w:rsid w:val="00FE30C5"/>
    <w:rsid w:val="00FE31E9"/>
    <w:rsid w:val="00FE362B"/>
    <w:rsid w:val="00FE37EF"/>
    <w:rsid w:val="00FE3C95"/>
    <w:rsid w:val="00FE4B62"/>
    <w:rsid w:val="00FE59D8"/>
    <w:rsid w:val="00FE5C16"/>
    <w:rsid w:val="00FE5F5A"/>
    <w:rsid w:val="00FE5F5F"/>
    <w:rsid w:val="00FE69F7"/>
    <w:rsid w:val="00FE7308"/>
    <w:rsid w:val="00FE7D49"/>
    <w:rsid w:val="00FF0D93"/>
    <w:rsid w:val="00FF17CA"/>
    <w:rsid w:val="00FF1E3C"/>
    <w:rsid w:val="00FF2BC7"/>
    <w:rsid w:val="00FF322C"/>
    <w:rsid w:val="00FF32B1"/>
    <w:rsid w:val="00FF373C"/>
    <w:rsid w:val="00FF42CB"/>
    <w:rsid w:val="00FF5739"/>
    <w:rsid w:val="00FF5E81"/>
    <w:rsid w:val="00FF7D0B"/>
    <w:rsid w:val="00FF7D68"/>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68BF"/>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iPriority w:val="99"/>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uiPriority w:val="99"/>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99"/>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uiPriority w:val="9"/>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99"/>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paragraph" w:customStyle="1" w:styleId="A1FigTitle">
    <w:name w:val="A1FigTitle"/>
    <w:next w:val="T"/>
    <w:rsid w:val="006845C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L1">
    <w:name w:val="L1"/>
    <w:aliases w:val="LetteredList1"/>
    <w:next w:val="Normal"/>
    <w:uiPriority w:val="99"/>
    <w:rsid w:val="00E56F0C"/>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Heading1Char">
    <w:name w:val="Heading 1 Char"/>
    <w:basedOn w:val="DefaultParagraphFont"/>
    <w:link w:val="Heading1"/>
    <w:rsid w:val="00430B89"/>
    <w:rPr>
      <w:rFonts w:ascii="Arial" w:hAnsi="Arial"/>
      <w:b/>
      <w:sz w:val="32"/>
      <w:u w:val="single"/>
      <w:lang w:val="en-GB" w:eastAsia="en-US"/>
    </w:rPr>
  </w:style>
  <w:style w:type="paragraph" w:customStyle="1" w:styleId="EditiingInstruction">
    <w:name w:val="Editiing Instruction"/>
    <w:uiPriority w:val="99"/>
    <w:rsid w:val="000167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Heading10">
    <w:name w:val="Heading1"/>
    <w:next w:val="Body"/>
    <w:uiPriority w:val="99"/>
    <w:rsid w:val="00016712"/>
    <w:pPr>
      <w:keepNext/>
      <w:autoSpaceDE w:val="0"/>
      <w:autoSpaceDN w:val="0"/>
      <w:adjustRightInd w:val="0"/>
      <w:spacing w:before="280" w:after="120" w:line="320" w:lineRule="atLeast"/>
    </w:pPr>
    <w:rPr>
      <w:rFonts w:eastAsiaTheme="minorEastAsia"/>
      <w:b/>
      <w:bCs/>
      <w:color w:val="000000"/>
      <w:w w:val="0"/>
      <w:sz w:val="28"/>
      <w:szCs w:val="28"/>
    </w:rPr>
  </w:style>
  <w:style w:type="character" w:customStyle="1" w:styleId="fontstyle01">
    <w:name w:val="fontstyle01"/>
    <w:basedOn w:val="DefaultParagraphFont"/>
    <w:rsid w:val="00500E88"/>
    <w:rPr>
      <w:rFonts w:ascii="TimesNewRomanPSMT" w:hAnsi="TimesNewRomanPSMT" w:hint="default"/>
      <w:b w:val="0"/>
      <w:bCs w:val="0"/>
      <w:i w:val="0"/>
      <w:iCs w:val="0"/>
      <w:color w:val="000000"/>
      <w:sz w:val="20"/>
      <w:szCs w:val="20"/>
    </w:rPr>
  </w:style>
  <w:style w:type="paragraph" w:customStyle="1" w:styleId="Ll1">
    <w:name w:val="Ll1"/>
    <w:aliases w:val="NumberedList21"/>
    <w:uiPriority w:val="99"/>
    <w:rsid w:val="00E52709"/>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character" w:customStyle="1" w:styleId="fontstyle21">
    <w:name w:val="fontstyle21"/>
    <w:basedOn w:val="DefaultParagraphFont"/>
    <w:rsid w:val="009C2E97"/>
    <w:rPr>
      <w:rFonts w:ascii="TimesNewRomanPSMT" w:hAnsi="TimesNewRomanPSMT" w:hint="default"/>
      <w:b w:val="0"/>
      <w:bCs w:val="0"/>
      <w:i w:val="0"/>
      <w:iCs w:val="0"/>
      <w:color w:val="000000"/>
      <w:sz w:val="20"/>
      <w:szCs w:val="20"/>
    </w:rPr>
  </w:style>
  <w:style w:type="paragraph" w:customStyle="1" w:styleId="L11">
    <w:name w:val="L11"/>
    <w:aliases w:val="NumberedList1"/>
    <w:next w:val="Normal"/>
    <w:uiPriority w:val="99"/>
    <w:rsid w:val="00CD63C6"/>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A1TableTitle">
    <w:name w:val="A1TableTitle"/>
    <w:next w:val="T"/>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Ab">
    <w:name w:val="Ab"/>
    <w:aliases w:val="Abstract"/>
    <w:uiPriority w:val="99"/>
    <w:rsid w:val="000468C7"/>
    <w:pPr>
      <w:widowControl w:val="0"/>
      <w:autoSpaceDE w:val="0"/>
      <w:autoSpaceDN w:val="0"/>
      <w:adjustRightInd w:val="0"/>
      <w:spacing w:before="720" w:line="240" w:lineRule="atLeast"/>
      <w:jc w:val="both"/>
    </w:pPr>
    <w:rPr>
      <w:rFonts w:ascii="Arial" w:eastAsiaTheme="minorEastAsia" w:hAnsi="Arial" w:cs="Arial"/>
      <w:color w:val="000000"/>
      <w:w w:val="0"/>
    </w:rPr>
  </w:style>
  <w:style w:type="paragraph" w:customStyle="1" w:styleId="AFigTitle">
    <w:name w:val="AFigTitle"/>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AH4">
    <w:name w:val="AH4"/>
    <w:aliases w:val="A.1.1.1.1"/>
    <w:next w:val="T"/>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H5">
    <w:name w:val="AH5"/>
    <w:aliases w:val="A.1.1.1.1.1"/>
    <w:next w:val="T"/>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N">
    <w:name w:val="AN"/>
    <w:aliases w:val="Annex1"/>
    <w:next w:val="Nor"/>
    <w:uiPriority w:val="99"/>
    <w:rsid w:val="000468C7"/>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nnexes">
    <w:name w:val="Annexes"/>
    <w:next w:val="T"/>
    <w:uiPriority w:val="99"/>
    <w:rsid w:val="000468C7"/>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TableTitle">
    <w:name w:val="ATableTitle"/>
    <w:next w:val="T"/>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AU">
    <w:name w:val="AU"/>
    <w:aliases w:val="UnnumbAnnex"/>
    <w:uiPriority w:val="99"/>
    <w:rsid w:val="000468C7"/>
    <w:pPr>
      <w:keepNext/>
      <w:autoSpaceDE w:val="0"/>
      <w:autoSpaceDN w:val="0"/>
      <w:adjustRightInd w:val="0"/>
      <w:spacing w:before="480" w:after="320" w:line="320" w:lineRule="atLeast"/>
    </w:pPr>
    <w:rPr>
      <w:rFonts w:ascii="Arial" w:eastAsiaTheme="minorEastAsia" w:hAnsi="Arial" w:cs="Arial"/>
      <w:b/>
      <w:bCs/>
      <w:color w:val="000000"/>
      <w:w w:val="0"/>
      <w:sz w:val="28"/>
      <w:szCs w:val="28"/>
    </w:rPr>
  </w:style>
  <w:style w:type="paragraph" w:customStyle="1" w:styleId="Bulleted">
    <w:name w:val="Bulleted"/>
    <w:uiPriority w:val="99"/>
    <w:rsid w:val="000468C7"/>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2">
    <w:name w:val="cellbody2"/>
    <w:uiPriority w:val="99"/>
    <w:rsid w:val="000468C7"/>
    <w:pPr>
      <w:widowControl w:val="0"/>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CellBodyCentered">
    <w:name w:val="CellBodyCentered"/>
    <w:uiPriority w:val="99"/>
    <w:rsid w:val="000468C7"/>
    <w:pPr>
      <w:widowControl w:val="0"/>
      <w:tabs>
        <w:tab w:val="left" w:pos="400"/>
      </w:tabs>
      <w:autoSpaceDE w:val="0"/>
      <w:autoSpaceDN w:val="0"/>
      <w:adjustRightInd w:val="0"/>
      <w:spacing w:line="200" w:lineRule="atLeast"/>
    </w:pPr>
    <w:rPr>
      <w:rFonts w:eastAsiaTheme="minorEastAsia"/>
      <w:color w:val="000000"/>
      <w:w w:val="0"/>
      <w:sz w:val="18"/>
      <w:szCs w:val="18"/>
    </w:rPr>
  </w:style>
  <w:style w:type="paragraph" w:customStyle="1" w:styleId="CellBodyCentred">
    <w:name w:val="CellBodyCentred"/>
    <w:uiPriority w:val="99"/>
    <w:rsid w:val="000468C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paragraph" w:customStyle="1" w:styleId="Ch">
    <w:name w:val="Ch"/>
    <w:aliases w:val="Chair"/>
    <w:uiPriority w:val="99"/>
    <w:rsid w:val="000468C7"/>
    <w:pPr>
      <w:widowControl w:val="0"/>
      <w:autoSpaceDE w:val="0"/>
      <w:autoSpaceDN w:val="0"/>
      <w:adjustRightInd w:val="0"/>
      <w:spacing w:line="240" w:lineRule="atLeast"/>
      <w:jc w:val="center"/>
    </w:pPr>
    <w:rPr>
      <w:rFonts w:eastAsiaTheme="minorEastAsia"/>
      <w:color w:val="000000"/>
      <w:w w:val="0"/>
    </w:rPr>
  </w:style>
  <w:style w:type="paragraph" w:customStyle="1" w:styleId="Code1">
    <w:name w:val="Code 1"/>
    <w:uiPriority w:val="99"/>
    <w:rsid w:val="000468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New" w:eastAsiaTheme="minorEastAsia" w:hAnsi="Courier New" w:cs="Courier New"/>
      <w:color w:val="000000"/>
      <w:w w:val="0"/>
    </w:rPr>
  </w:style>
  <w:style w:type="paragraph" w:customStyle="1" w:styleId="Code2">
    <w:name w:val="Code 2"/>
    <w:uiPriority w:val="99"/>
    <w:rsid w:val="000468C7"/>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New" w:eastAsiaTheme="minorEastAsia" w:hAnsi="Courier New" w:cs="Courier New"/>
      <w:color w:val="000000"/>
      <w:w w:val="0"/>
    </w:rPr>
  </w:style>
  <w:style w:type="paragraph" w:customStyle="1" w:styleId="Code3">
    <w:name w:val="Code 3"/>
    <w:uiPriority w:val="99"/>
    <w:rsid w:val="000468C7"/>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New" w:eastAsiaTheme="minorEastAsia" w:hAnsi="Courier New" w:cs="Courier New"/>
      <w:color w:val="000000"/>
      <w:w w:val="0"/>
    </w:rPr>
  </w:style>
  <w:style w:type="paragraph" w:customStyle="1" w:styleId="Code4">
    <w:name w:val="Code 4"/>
    <w:uiPriority w:val="99"/>
    <w:rsid w:val="000468C7"/>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New" w:eastAsiaTheme="minorEastAsia" w:hAnsi="Courier New" w:cs="Courier New"/>
      <w:color w:val="000000"/>
      <w:w w:val="0"/>
    </w:rPr>
  </w:style>
  <w:style w:type="paragraph" w:customStyle="1" w:styleId="Code5">
    <w:name w:val="Code+.5"/>
    <w:uiPriority w:val="99"/>
    <w:rsid w:val="000468C7"/>
    <w:pPr>
      <w:widowControl w:val="0"/>
      <w:tabs>
        <w:tab w:val="left" w:pos="5760"/>
      </w:tabs>
      <w:autoSpaceDE w:val="0"/>
      <w:autoSpaceDN w:val="0"/>
      <w:adjustRightInd w:val="0"/>
      <w:spacing w:line="220" w:lineRule="atLeast"/>
      <w:ind w:left="720"/>
    </w:pPr>
    <w:rPr>
      <w:rFonts w:ascii="Courier New" w:eastAsiaTheme="minorEastAsia" w:hAnsi="Courier New" w:cs="Courier New"/>
      <w:color w:val="000000"/>
      <w:w w:val="0"/>
      <w:sz w:val="18"/>
      <w:szCs w:val="18"/>
    </w:rPr>
  </w:style>
  <w:style w:type="paragraph" w:customStyle="1" w:styleId="Code10">
    <w:name w:val="Code+1"/>
    <w:uiPriority w:val="99"/>
    <w:rsid w:val="000468C7"/>
    <w:pPr>
      <w:widowControl w:val="0"/>
      <w:tabs>
        <w:tab w:val="left" w:pos="6480"/>
        <w:tab w:val="left" w:pos="7200"/>
        <w:tab w:val="left" w:pos="7920"/>
        <w:tab w:val="left" w:pos="8640"/>
        <w:tab w:val="left" w:pos="9360"/>
      </w:tabs>
      <w:autoSpaceDE w:val="0"/>
      <w:autoSpaceDN w:val="0"/>
      <w:adjustRightInd w:val="0"/>
      <w:spacing w:line="220" w:lineRule="atLeast"/>
      <w:ind w:left="1440"/>
    </w:pPr>
    <w:rPr>
      <w:rFonts w:ascii="Courier New" w:eastAsiaTheme="minorEastAsia" w:hAnsi="Courier New" w:cs="Courier New"/>
      <w:color w:val="000000"/>
      <w:w w:val="0"/>
      <w:sz w:val="18"/>
      <w:szCs w:val="18"/>
    </w:rPr>
  </w:style>
  <w:style w:type="paragraph" w:customStyle="1" w:styleId="CodeDescription">
    <w:name w:val="CodeDescription"/>
    <w:uiPriority w:val="99"/>
    <w:rsid w:val="000468C7"/>
    <w:pPr>
      <w:widowControl w:val="0"/>
      <w:tabs>
        <w:tab w:val="left" w:pos="720"/>
        <w:tab w:val="left" w:pos="1440"/>
        <w:tab w:val="left" w:pos="176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autoSpaceDE w:val="0"/>
      <w:autoSpaceDN w:val="0"/>
      <w:adjustRightInd w:val="0"/>
      <w:spacing w:line="220" w:lineRule="atLeast"/>
      <w:ind w:left="1760"/>
    </w:pPr>
    <w:rPr>
      <w:rFonts w:ascii="Courier New" w:eastAsiaTheme="minorEastAsia" w:hAnsi="Courier New" w:cs="Courier New"/>
      <w:color w:val="000000"/>
      <w:w w:val="0"/>
      <w:sz w:val="18"/>
      <w:szCs w:val="18"/>
    </w:rPr>
  </w:style>
  <w:style w:type="paragraph" w:customStyle="1" w:styleId="Committee">
    <w:name w:val="Committee"/>
    <w:uiPriority w:val="99"/>
    <w:rsid w:val="000468C7"/>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468C7"/>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468C7"/>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468C7"/>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468C7"/>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rPr>
  </w:style>
  <w:style w:type="paragraph" w:customStyle="1" w:styleId="D2">
    <w:name w:val="D2"/>
    <w:aliases w:val="Definitions"/>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2-s">
    <w:name w:val="D2-s"/>
    <w:aliases w:val="Definitions5"/>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468C7"/>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EditorialNote">
    <w:name w:val="Editorial Note"/>
    <w:uiPriority w:val="99"/>
    <w:rsid w:val="000468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Theme="minorEastAsia"/>
      <w:b/>
      <w:bCs/>
      <w:i/>
      <w:iCs/>
      <w:color w:val="FF0000"/>
      <w:w w:val="0"/>
    </w:rPr>
  </w:style>
  <w:style w:type="paragraph" w:customStyle="1" w:styleId="Editorialnote0">
    <w:name w:val="Editorial note"/>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rPr>
  </w:style>
  <w:style w:type="paragraph" w:customStyle="1" w:styleId="Editorsnote">
    <w:name w:val="Editor’s note"/>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rPr>
  </w:style>
  <w:style w:type="paragraph" w:customStyle="1" w:styleId="equation0">
    <w:name w:val="equation"/>
    <w:uiPriority w:val="99"/>
    <w:rsid w:val="000468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rFonts w:eastAsiaTheme="minorEastAsia"/>
      <w:color w:val="000000"/>
      <w:w w:val="0"/>
    </w:rPr>
  </w:style>
  <w:style w:type="paragraph" w:customStyle="1" w:styleId="Equationvariable">
    <w:name w:val="Equation variable"/>
    <w:uiPriority w:val="99"/>
    <w:rsid w:val="000468C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EU">
    <w:name w:val="EU"/>
    <w:aliases w:val="EquationUnnumbered"/>
    <w:uiPriority w:val="99"/>
    <w:rsid w:val="000468C7"/>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s">
    <w:name w:val="FigTitle-s"/>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46">
    <w:name w:val="figtitle46+"/>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461">
    <w:name w:val="figtitle46+1"/>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LOF">
    <w:name w:val="FigTitleLOF"/>
    <w:uiPriority w:val="99"/>
    <w:rsid w:val="000468C7"/>
    <w:pPr>
      <w:widowControl w:val="0"/>
      <w:tabs>
        <w:tab w:val="right" w:leader="dot" w:pos="8640"/>
      </w:tabs>
      <w:autoSpaceDE w:val="0"/>
      <w:autoSpaceDN w:val="0"/>
      <w:adjustRightInd w:val="0"/>
      <w:spacing w:line="240" w:lineRule="atLeast"/>
    </w:pPr>
    <w:rPr>
      <w:rFonts w:eastAsiaTheme="minorEastAsia"/>
      <w:color w:val="000000"/>
      <w:w w:val="0"/>
    </w:rPr>
  </w:style>
  <w:style w:type="paragraph" w:customStyle="1" w:styleId="FigTitleLOT">
    <w:name w:val="FigTitleLOT"/>
    <w:uiPriority w:val="99"/>
    <w:rsid w:val="000468C7"/>
    <w:pPr>
      <w:widowControl w:val="0"/>
      <w:tabs>
        <w:tab w:val="right" w:leader="dot" w:pos="8640"/>
      </w:tabs>
      <w:autoSpaceDE w:val="0"/>
      <w:autoSpaceDN w:val="0"/>
      <w:adjustRightInd w:val="0"/>
      <w:spacing w:before="240" w:after="240" w:line="240" w:lineRule="atLeast"/>
    </w:pPr>
    <w:rPr>
      <w:rFonts w:eastAsiaTheme="minorEastAsia"/>
      <w:color w:val="000000"/>
      <w:w w:val="0"/>
    </w:rPr>
  </w:style>
  <w:style w:type="paragraph" w:customStyle="1" w:styleId="FL">
    <w:name w:val="FL"/>
    <w:aliases w:val="FlushLeft"/>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468C7"/>
    <w:rPr>
      <w:sz w:val="24"/>
      <w:lang w:val="en-GB" w:eastAsia="en-US"/>
    </w:rPr>
  </w:style>
  <w:style w:type="paragraph" w:customStyle="1" w:styleId="Foreword">
    <w:name w:val="Foreword"/>
    <w:next w:val="ForewordDisclaimer"/>
    <w:uiPriority w:val="99"/>
    <w:rsid w:val="000468C7"/>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rPr>
  </w:style>
  <w:style w:type="paragraph" w:customStyle="1" w:styleId="ForewordDisclaimer">
    <w:name w:val="ForewordDisclaimer"/>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fugtitle46">
    <w:name w:val="fugtitle46++"/>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Glossary">
    <w:name w:val="Glossary"/>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468C7"/>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HeaderChar">
    <w:name w:val="Header Char"/>
    <w:basedOn w:val="DefaultParagraphFont"/>
    <w:link w:val="Header"/>
    <w:uiPriority w:val="99"/>
    <w:rsid w:val="000468C7"/>
    <w:rPr>
      <w:b/>
      <w:sz w:val="28"/>
      <w:lang w:val="en-GB" w:eastAsia="en-US"/>
    </w:rPr>
  </w:style>
  <w:style w:type="paragraph" w:customStyle="1" w:styleId="Heading20">
    <w:name w:val="Heading2"/>
    <w:next w:val="Body"/>
    <w:uiPriority w:val="99"/>
    <w:rsid w:val="000468C7"/>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468C7"/>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468C7"/>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468C7"/>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next w:val="AT"/>
    <w:uiPriority w:val="99"/>
    <w:rsid w:val="000468C7"/>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EEEStdsEquation">
    <w:name w:val="IEEEStds Equation"/>
    <w:next w:val="IEEEStdsParagraph"/>
    <w:uiPriority w:val="99"/>
    <w:rsid w:val="000468C7"/>
    <w:pPr>
      <w:tabs>
        <w:tab w:val="right" w:pos="8640"/>
      </w:tabs>
      <w:suppressAutoHyphens/>
      <w:autoSpaceDE w:val="0"/>
      <w:autoSpaceDN w:val="0"/>
      <w:adjustRightInd w:val="0"/>
      <w:spacing w:before="240" w:after="240" w:line="240" w:lineRule="atLeast"/>
      <w:ind w:left="360" w:right="540" w:hanging="360"/>
    </w:pPr>
    <w:rPr>
      <w:rFonts w:eastAsiaTheme="minorEastAsia"/>
      <w:color w:val="000000"/>
      <w:w w:val="0"/>
    </w:rPr>
  </w:style>
  <w:style w:type="paragraph" w:customStyle="1" w:styleId="IEEEStdsParagraph">
    <w:name w:val="IEEEStds Paragraph"/>
    <w:uiPriority w:val="99"/>
    <w:rsid w:val="000468C7"/>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Theme="minorEastAsia"/>
      <w:color w:val="000000"/>
      <w:w w:val="0"/>
    </w:rPr>
  </w:style>
  <w:style w:type="paragraph" w:customStyle="1" w:styleId="Indented">
    <w:name w:val="Indented"/>
    <w:uiPriority w:val="99"/>
    <w:rsid w:val="000468C7"/>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468C7"/>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468C7"/>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468C7"/>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ast">
    <w:name w:val="Last"/>
    <w:aliases w:val="LetteredListLast"/>
    <w:next w:val="L2"/>
    <w:uiPriority w:val="99"/>
    <w:rsid w:val="000468C7"/>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styleId="List">
    <w:name w:val="List"/>
    <w:basedOn w:val="Normal"/>
    <w:uiPriority w:val="99"/>
    <w:rsid w:val="000468C7"/>
    <w:pPr>
      <w:tabs>
        <w:tab w:val="left" w:pos="1080"/>
      </w:tabs>
      <w:suppressAutoHyphens/>
      <w:autoSpaceDE w:val="0"/>
      <w:autoSpaceDN w:val="0"/>
      <w:adjustRightInd w:val="0"/>
      <w:spacing w:before="120" w:after="40" w:line="260" w:lineRule="atLeast"/>
      <w:ind w:left="1080" w:hanging="360"/>
    </w:pPr>
    <w:rPr>
      <w:rFonts w:eastAsiaTheme="minorEastAsia"/>
      <w:color w:val="000000"/>
      <w:w w:val="0"/>
      <w:sz w:val="22"/>
      <w:szCs w:val="22"/>
      <w:lang w:val="en-US" w:eastAsia="ko-KR"/>
    </w:rPr>
  </w:style>
  <w:style w:type="paragraph" w:styleId="List3">
    <w:name w:val="List 3"/>
    <w:basedOn w:val="Normal"/>
    <w:uiPriority w:val="99"/>
    <w:rsid w:val="000468C7"/>
    <w:pPr>
      <w:tabs>
        <w:tab w:val="left" w:pos="1800"/>
      </w:tabs>
      <w:suppressAutoHyphens/>
      <w:autoSpaceDE w:val="0"/>
      <w:autoSpaceDN w:val="0"/>
      <w:adjustRightInd w:val="0"/>
      <w:spacing w:before="120" w:after="40" w:line="260" w:lineRule="atLeast"/>
      <w:ind w:left="1800" w:hanging="360"/>
    </w:pPr>
    <w:rPr>
      <w:rFonts w:eastAsiaTheme="minorEastAsia"/>
      <w:color w:val="000000"/>
      <w:w w:val="0"/>
      <w:sz w:val="22"/>
      <w:szCs w:val="22"/>
      <w:lang w:val="en-US" w:eastAsia="ko-KR"/>
    </w:rPr>
  </w:style>
  <w:style w:type="paragraph" w:styleId="ListBullet">
    <w:name w:val="List Bullet"/>
    <w:basedOn w:val="Normal"/>
    <w:uiPriority w:val="99"/>
    <w:rsid w:val="000468C7"/>
    <w:pPr>
      <w:numPr>
        <w:numId w:val="1"/>
      </w:numPr>
      <w:tabs>
        <w:tab w:val="clear" w:pos="360"/>
        <w:tab w:val="left" w:pos="920"/>
      </w:tabs>
      <w:suppressAutoHyphens/>
      <w:autoSpaceDE w:val="0"/>
      <w:autoSpaceDN w:val="0"/>
      <w:adjustRightInd w:val="0"/>
      <w:spacing w:before="120" w:after="40" w:line="260" w:lineRule="atLeast"/>
      <w:ind w:left="920" w:hanging="200"/>
    </w:pPr>
    <w:rPr>
      <w:rFonts w:eastAsiaTheme="minorEastAsia"/>
      <w:color w:val="000000"/>
      <w:w w:val="0"/>
      <w:sz w:val="22"/>
      <w:szCs w:val="22"/>
      <w:lang w:val="en-US" w:eastAsia="ko-KR"/>
    </w:rPr>
  </w:style>
  <w:style w:type="paragraph" w:customStyle="1" w:styleId="Ll">
    <w:name w:val="Ll"/>
    <w:aliases w:val="NumberedList2"/>
    <w:uiPriority w:val="99"/>
    <w:rsid w:val="000468C7"/>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468C7"/>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468C7"/>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468C7"/>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468C7"/>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468C7"/>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468C7"/>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468C7"/>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rPr>
  </w:style>
  <w:style w:type="paragraph" w:customStyle="1" w:styleId="MappingTableCell">
    <w:name w:val="Mapping Table Cell"/>
    <w:uiPriority w:val="99"/>
    <w:rsid w:val="000468C7"/>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468C7"/>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MTDisplayEquation">
    <w:name w:val="MTDisplayEquation"/>
    <w:uiPriority w:val="99"/>
    <w:rsid w:val="000468C7"/>
    <w:pPr>
      <w:tabs>
        <w:tab w:val="left" w:pos="720"/>
        <w:tab w:val="right" w:pos="9020"/>
      </w:tabs>
      <w:suppressAutoHyphens/>
      <w:autoSpaceDE w:val="0"/>
      <w:autoSpaceDN w:val="0"/>
      <w:adjustRightInd w:val="0"/>
      <w:spacing w:before="240" w:line="260" w:lineRule="atLeast"/>
    </w:pPr>
    <w:rPr>
      <w:rFonts w:ascii="Arial" w:eastAsiaTheme="minorEastAsia" w:hAnsi="Arial" w:cs="Arial"/>
      <w:color w:val="000000"/>
      <w:w w:val="0"/>
      <w:sz w:val="22"/>
      <w:szCs w:val="22"/>
    </w:rPr>
  </w:style>
  <w:style w:type="paragraph" w:customStyle="1" w:styleId="NoteNum">
    <w:name w:val="NoteNum"/>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468C7"/>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468C7"/>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468C7"/>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Prim2">
    <w:name w:val="Prim2"/>
    <w:aliases w:val="PrimTag3"/>
    <w:uiPriority w:val="99"/>
    <w:rsid w:val="000468C7"/>
    <w:pPr>
      <w:autoSpaceDE w:val="0"/>
      <w:autoSpaceDN w:val="0"/>
      <w:adjustRightInd w:val="0"/>
      <w:spacing w:line="240" w:lineRule="atLeast"/>
      <w:ind w:left="3280"/>
      <w:jc w:val="both"/>
    </w:pPr>
    <w:rPr>
      <w:rFonts w:eastAsiaTheme="minorEastAsia"/>
      <w:color w:val="000000"/>
      <w:w w:val="0"/>
    </w:rPr>
  </w:style>
  <w:style w:type="paragraph" w:customStyle="1" w:styleId="Prim3">
    <w:name w:val="Prim3"/>
    <w:aliases w:val="PrimTag2"/>
    <w:next w:val="H"/>
    <w:uiPriority w:val="99"/>
    <w:rsid w:val="000468C7"/>
    <w:pPr>
      <w:autoSpaceDE w:val="0"/>
      <w:autoSpaceDN w:val="0"/>
      <w:adjustRightInd w:val="0"/>
      <w:spacing w:line="240" w:lineRule="atLeast"/>
      <w:ind w:left="3680"/>
      <w:jc w:val="both"/>
    </w:pPr>
    <w:rPr>
      <w:rFonts w:eastAsiaTheme="minorEastAsia"/>
      <w:color w:val="000000"/>
      <w:w w:val="0"/>
    </w:rPr>
  </w:style>
  <w:style w:type="paragraph" w:customStyle="1" w:styleId="Prim4">
    <w:name w:val="Prim4"/>
    <w:aliases w:val="PrimTag1"/>
    <w:next w:val="H"/>
    <w:uiPriority w:val="99"/>
    <w:rsid w:val="000468C7"/>
    <w:pPr>
      <w:autoSpaceDE w:val="0"/>
      <w:autoSpaceDN w:val="0"/>
      <w:adjustRightInd w:val="0"/>
      <w:spacing w:line="240" w:lineRule="atLeast"/>
      <w:ind w:left="4000"/>
      <w:jc w:val="both"/>
    </w:pPr>
    <w:rPr>
      <w:rFonts w:eastAsiaTheme="minorEastAsia"/>
      <w:color w:val="000000"/>
      <w:w w:val="0"/>
    </w:rPr>
  </w:style>
  <w:style w:type="paragraph" w:customStyle="1" w:styleId="References">
    <w:name w:val="References"/>
    <w:uiPriority w:val="99"/>
    <w:rsid w:val="000468C7"/>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468C7"/>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468C7"/>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Anchor">
    <w:name w:val="TableAnchor"/>
    <w:uiPriority w:val="99"/>
    <w:rsid w:val="000468C7"/>
    <w:pPr>
      <w:widowControl w:val="0"/>
      <w:autoSpaceDE w:val="0"/>
      <w:autoSpaceDN w:val="0"/>
      <w:adjustRightInd w:val="0"/>
      <w:spacing w:line="160" w:lineRule="atLeast"/>
    </w:pPr>
    <w:rPr>
      <w:rFonts w:eastAsiaTheme="minorEastAsia"/>
      <w:b/>
      <w:bCs/>
      <w:color w:val="000000"/>
      <w:w w:val="0"/>
      <w:sz w:val="14"/>
      <w:szCs w:val="14"/>
    </w:rPr>
  </w:style>
  <w:style w:type="paragraph" w:customStyle="1" w:styleId="TableFootnote">
    <w:name w:val="TableFootnote"/>
    <w:uiPriority w:val="99"/>
    <w:rsid w:val="000468C7"/>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itle-s">
    <w:name w:val="TableTitle-s"/>
    <w:next w:val="TableCaption"/>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TGnDefinition">
    <w:name w:val="TGn Definition"/>
    <w:uiPriority w:val="99"/>
    <w:rsid w:val="000468C7"/>
    <w:pPr>
      <w:widowControl w:val="0"/>
      <w:tabs>
        <w:tab w:val="left" w:pos="800"/>
        <w:tab w:val="left" w:pos="1100"/>
      </w:tabs>
      <w:autoSpaceDE w:val="0"/>
      <w:autoSpaceDN w:val="0"/>
      <w:adjustRightInd w:val="0"/>
      <w:spacing w:before="240" w:line="240" w:lineRule="atLeast"/>
      <w:ind w:left="800" w:hanging="800"/>
      <w:jc w:val="both"/>
    </w:pPr>
    <w:rPr>
      <w:rFonts w:eastAsiaTheme="minorEastAsia"/>
      <w:color w:val="000000"/>
      <w:w w:val="0"/>
    </w:rPr>
  </w:style>
  <w:style w:type="paragraph" w:customStyle="1" w:styleId="TGnEquation">
    <w:name w:val="TGn Equation"/>
    <w:uiPriority w:val="99"/>
    <w:rsid w:val="000468C7"/>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GnEquationVariable">
    <w:name w:val="TGn Equation Variable"/>
    <w:uiPriority w:val="99"/>
    <w:rsid w:val="000468C7"/>
    <w:pPr>
      <w:tabs>
        <w:tab w:val="left" w:pos="1080"/>
        <w:tab w:val="left" w:pos="1800"/>
        <w:tab w:val="left" w:pos="584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TGnLineNumber">
    <w:name w:val="TGn Line Number"/>
    <w:uiPriority w:val="99"/>
    <w:rsid w:val="000468C7"/>
    <w:pPr>
      <w:widowControl w:val="0"/>
      <w:autoSpaceDE w:val="0"/>
      <w:autoSpaceDN w:val="0"/>
      <w:adjustRightInd w:val="0"/>
      <w:spacing w:line="200" w:lineRule="atLeast"/>
      <w:jc w:val="right"/>
    </w:pPr>
    <w:rPr>
      <w:rFonts w:eastAsiaTheme="minorEastAsia"/>
      <w:color w:val="000000"/>
      <w:w w:val="0"/>
      <w:sz w:val="18"/>
      <w:szCs w:val="18"/>
    </w:rPr>
  </w:style>
  <w:style w:type="paragraph" w:customStyle="1" w:styleId="TGnTableTitle">
    <w:name w:val="TGn TableTitle"/>
    <w:next w:val="TableCaption"/>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TGnFigTitle">
    <w:name w:val="TGnFigTitle"/>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TGnFigTitleLOF">
    <w:name w:val="TGnFigTitleLOF"/>
    <w:uiPriority w:val="99"/>
    <w:rsid w:val="000468C7"/>
    <w:pPr>
      <w:widowControl w:val="0"/>
      <w:tabs>
        <w:tab w:val="right" w:leader="dot" w:pos="8640"/>
      </w:tabs>
      <w:autoSpaceDE w:val="0"/>
      <w:autoSpaceDN w:val="0"/>
      <w:adjustRightInd w:val="0"/>
      <w:spacing w:line="240" w:lineRule="atLeast"/>
    </w:pPr>
    <w:rPr>
      <w:rFonts w:eastAsiaTheme="minorEastAsia"/>
      <w:color w:val="000000"/>
      <w:w w:val="0"/>
    </w:rPr>
  </w:style>
  <w:style w:type="paragraph" w:customStyle="1" w:styleId="TGnFigTitleLOT">
    <w:name w:val="TGnFigTitleLOT"/>
    <w:uiPriority w:val="99"/>
    <w:rsid w:val="000468C7"/>
    <w:pPr>
      <w:widowControl w:val="0"/>
      <w:tabs>
        <w:tab w:val="right" w:leader="dot" w:pos="8640"/>
      </w:tabs>
      <w:autoSpaceDE w:val="0"/>
      <w:autoSpaceDN w:val="0"/>
      <w:adjustRightInd w:val="0"/>
      <w:spacing w:before="240" w:after="240" w:line="240" w:lineRule="atLeast"/>
    </w:pPr>
    <w:rPr>
      <w:rFonts w:eastAsiaTheme="minorEastAsia"/>
      <w:color w:val="000000"/>
      <w:w w:val="0"/>
    </w:rPr>
  </w:style>
  <w:style w:type="paragraph" w:styleId="Title">
    <w:name w:val="Title"/>
    <w:basedOn w:val="Normal"/>
    <w:next w:val="Body"/>
    <w:link w:val="TitleChar"/>
    <w:uiPriority w:val="99"/>
    <w:qFormat/>
    <w:rsid w:val="000468C7"/>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468C7"/>
    <w:rPr>
      <w:rFonts w:ascii="Arial" w:eastAsiaTheme="minorEastAsia" w:hAnsi="Arial" w:cs="Arial"/>
      <w:b/>
      <w:bCs/>
      <w:color w:val="000000"/>
      <w:w w:val="0"/>
      <w:sz w:val="48"/>
      <w:szCs w:val="48"/>
    </w:rPr>
  </w:style>
  <w:style w:type="paragraph" w:customStyle="1" w:styleId="TOCline">
    <w:name w:val="TOCline"/>
    <w:uiPriority w:val="99"/>
    <w:rsid w:val="000468C7"/>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468C7"/>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468C7"/>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468C7"/>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468C7"/>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468C7"/>
    <w:rPr>
      <w:i/>
      <w:iCs/>
    </w:rPr>
  </w:style>
  <w:style w:type="character" w:customStyle="1" w:styleId="EquationVariables">
    <w:name w:val="EquationVariables"/>
    <w:uiPriority w:val="99"/>
    <w:rsid w:val="000468C7"/>
    <w:rPr>
      <w:i/>
      <w:iCs/>
    </w:rPr>
  </w:style>
  <w:style w:type="character" w:customStyle="1" w:styleId="IEEEStdsRegularFigureCaptionCharChar">
    <w:name w:val="IEEEStds Regular Figure Caption Char Char"/>
    <w:uiPriority w:val="99"/>
    <w:rsid w:val="000468C7"/>
  </w:style>
  <w:style w:type="character" w:customStyle="1" w:styleId="P2">
    <w:name w:val="P2"/>
    <w:uiPriority w:val="99"/>
    <w:rsid w:val="000468C7"/>
    <w:rPr>
      <w:rFonts w:ascii="Times New Roman" w:hAnsi="Times New Roman" w:cs="Times New Roman"/>
      <w:b/>
      <w:bCs/>
      <w:color w:val="000000"/>
      <w:spacing w:val="0"/>
      <w:sz w:val="20"/>
      <w:szCs w:val="20"/>
      <w:vertAlign w:val="baseline"/>
    </w:rPr>
  </w:style>
  <w:style w:type="character" w:customStyle="1" w:styleId="P3">
    <w:name w:val="P3"/>
    <w:uiPriority w:val="99"/>
    <w:rsid w:val="000468C7"/>
    <w:rPr>
      <w:rFonts w:ascii="Times New Roman" w:hAnsi="Times New Roman" w:cs="Times New Roman"/>
      <w:b/>
      <w:bCs/>
      <w:color w:val="000000"/>
      <w:spacing w:val="0"/>
      <w:sz w:val="20"/>
      <w:szCs w:val="20"/>
      <w:vertAlign w:val="baseline"/>
    </w:rPr>
  </w:style>
  <w:style w:type="character" w:customStyle="1" w:styleId="P4">
    <w:name w:val="P4"/>
    <w:uiPriority w:val="99"/>
    <w:rsid w:val="000468C7"/>
    <w:rPr>
      <w:rFonts w:ascii="Times New Roman" w:hAnsi="Times New Roman" w:cs="Times New Roman"/>
      <w:b/>
      <w:bCs/>
      <w:color w:val="000000"/>
      <w:spacing w:val="0"/>
      <w:sz w:val="20"/>
      <w:szCs w:val="20"/>
      <w:vertAlign w:val="baseline"/>
    </w:rPr>
  </w:style>
  <w:style w:type="character" w:customStyle="1" w:styleId="P5">
    <w:name w:val="P5"/>
    <w:uiPriority w:val="99"/>
    <w:rsid w:val="000468C7"/>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468C7"/>
    <w:rPr>
      <w:rFonts w:ascii="Times New Roman" w:hAnsi="Times New Roman" w:cs="Times New Roman"/>
      <w:color w:val="000000"/>
      <w:spacing w:val="0"/>
      <w:sz w:val="20"/>
      <w:szCs w:val="20"/>
      <w:vertAlign w:val="baseline"/>
    </w:rPr>
  </w:style>
  <w:style w:type="character" w:customStyle="1" w:styleId="references0">
    <w:name w:val="references"/>
    <w:uiPriority w:val="99"/>
    <w:rsid w:val="000468C7"/>
    <w:rPr>
      <w:rFonts w:ascii="Times New Roman" w:hAnsi="Times New Roman" w:cs="Times New Roman"/>
      <w:color w:val="000000"/>
      <w:spacing w:val="0"/>
      <w:sz w:val="20"/>
      <w:szCs w:val="20"/>
      <w:vertAlign w:val="baseline"/>
    </w:rPr>
  </w:style>
  <w:style w:type="character" w:customStyle="1" w:styleId="Subscript">
    <w:name w:val="Subscript"/>
    <w:uiPriority w:val="99"/>
    <w:rsid w:val="000468C7"/>
    <w:rPr>
      <w:vertAlign w:val="subscript"/>
    </w:rPr>
  </w:style>
  <w:style w:type="character" w:customStyle="1" w:styleId="Superscript">
    <w:name w:val="Superscript"/>
    <w:uiPriority w:val="99"/>
    <w:rsid w:val="000468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4599652">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633821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1673616">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9342715">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0231349">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797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2454095">
      <w:bodyDiv w:val="1"/>
      <w:marLeft w:val="0"/>
      <w:marRight w:val="0"/>
      <w:marTop w:val="0"/>
      <w:marBottom w:val="0"/>
      <w:divBdr>
        <w:top w:val="none" w:sz="0" w:space="0" w:color="auto"/>
        <w:left w:val="none" w:sz="0" w:space="0" w:color="auto"/>
        <w:bottom w:val="none" w:sz="0" w:space="0" w:color="auto"/>
        <w:right w:val="none" w:sz="0" w:space="0" w:color="auto"/>
      </w:divBdr>
    </w:div>
    <w:div w:id="853032870">
      <w:bodyDiv w:val="1"/>
      <w:marLeft w:val="0"/>
      <w:marRight w:val="0"/>
      <w:marTop w:val="0"/>
      <w:marBottom w:val="0"/>
      <w:divBdr>
        <w:top w:val="none" w:sz="0" w:space="0" w:color="auto"/>
        <w:left w:val="none" w:sz="0" w:space="0" w:color="auto"/>
        <w:bottom w:val="none" w:sz="0" w:space="0" w:color="auto"/>
        <w:right w:val="none" w:sz="0" w:space="0" w:color="auto"/>
      </w:divBdr>
    </w:div>
    <w:div w:id="856307900">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5619144">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564218">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7751588">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72435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69756723">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4825730">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238227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654998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196030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084016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9961242">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4907104">
      <w:bodyDiv w:val="1"/>
      <w:marLeft w:val="0"/>
      <w:marRight w:val="0"/>
      <w:marTop w:val="0"/>
      <w:marBottom w:val="0"/>
      <w:divBdr>
        <w:top w:val="none" w:sz="0" w:space="0" w:color="auto"/>
        <w:left w:val="none" w:sz="0" w:space="0" w:color="auto"/>
        <w:bottom w:val="none" w:sz="0" w:space="0" w:color="auto"/>
        <w:right w:val="none" w:sz="0" w:space="0" w:color="auto"/>
      </w:divBdr>
    </w:div>
    <w:div w:id="1479884944">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1265853">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207646">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720158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6375435">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49772">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4355845">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608281">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192388">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410416">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1264287">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14190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42359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354217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159211">
      <w:bodyDiv w:val="1"/>
      <w:marLeft w:val="0"/>
      <w:marRight w:val="0"/>
      <w:marTop w:val="0"/>
      <w:marBottom w:val="0"/>
      <w:divBdr>
        <w:top w:val="none" w:sz="0" w:space="0" w:color="auto"/>
        <w:left w:val="none" w:sz="0" w:space="0" w:color="auto"/>
        <w:bottom w:val="none" w:sz="0" w:space="0" w:color="auto"/>
        <w:right w:val="none" w:sz="0" w:space="0" w:color="auto"/>
      </w:divBdr>
    </w:div>
    <w:div w:id="198635335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A3EF0-B235-4C15-A377-0EC558028C4E}">
  <ds:schemaRefs>
    <ds:schemaRef ds:uri="http://schemas.openxmlformats.org/officeDocument/2006/bibliography"/>
  </ds:schemaRefs>
</ds:datastoreItem>
</file>

<file path=customXml/itemProps2.xml><?xml version="1.0" encoding="utf-8"?>
<ds:datastoreItem xmlns:ds="http://schemas.openxmlformats.org/officeDocument/2006/customXml" ds:itemID="{F9754082-06B3-46A3-878A-621480136F55}">
  <ds:schemaRefs>
    <ds:schemaRef ds:uri="http://schemas.openxmlformats.org/officeDocument/2006/bibliography"/>
  </ds:schemaRefs>
</ds:datastoreItem>
</file>

<file path=customXml/itemProps3.xml><?xml version="1.0" encoding="utf-8"?>
<ds:datastoreItem xmlns:ds="http://schemas.openxmlformats.org/officeDocument/2006/customXml" ds:itemID="{ACF22011-C777-45DC-A8E6-263B7BE9CFCD}">
  <ds:schemaRefs>
    <ds:schemaRef ds:uri="http://schemas.openxmlformats.org/officeDocument/2006/bibliography"/>
  </ds:schemaRefs>
</ds:datastoreItem>
</file>

<file path=customXml/itemProps4.xml><?xml version="1.0" encoding="utf-8"?>
<ds:datastoreItem xmlns:ds="http://schemas.openxmlformats.org/officeDocument/2006/customXml" ds:itemID="{6EF703DD-D5FC-4702-A197-1A4BF2136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2581</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doc.: IEEE 802.11-19/2057r0</vt:lpstr>
    </vt:vector>
  </TitlesOfParts>
  <Company>Huawei Technologies Co.,Ltd.</Company>
  <LinksUpToDate>false</LinksUpToDate>
  <CharactersWithSpaces>3135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802.11-19/2077r0</dc:title>
  <dc:subject>Submission</dc:subject>
  <dc:creator>Youhan Kim (Qualcomm)</dc:creator>
  <cp:keywords>Nov 2019</cp:keywords>
  <cp:lastModifiedBy>Youhan Kim</cp:lastModifiedBy>
  <cp:revision>163</cp:revision>
  <cp:lastPrinted>2017-05-01T08:09:00Z</cp:lastPrinted>
  <dcterms:created xsi:type="dcterms:W3CDTF">2019-07-18T18:11:00Z</dcterms:created>
  <dcterms:modified xsi:type="dcterms:W3CDTF">2019-11-14T01:08:00Z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