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BDEC3" w14:textId="77777777" w:rsidR="00D6525D" w:rsidRDefault="00640A0D">
      <w:pPr>
        <w:pStyle w:val="T1"/>
        <w:pBdr>
          <w:bottom w:val="single" w:sz="6" w:space="0" w:color="auto"/>
        </w:pBdr>
        <w:suppressAutoHyphens/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695"/>
        <w:gridCol w:w="2085"/>
        <w:gridCol w:w="1890"/>
        <w:gridCol w:w="2201"/>
      </w:tblGrid>
      <w:tr w:rsidR="00D6525D" w14:paraId="6003587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2DE051" w14:textId="29DD7769" w:rsidR="00D6525D" w:rsidRDefault="00640A0D" w:rsidP="00473FAA">
            <w:pPr>
              <w:pStyle w:val="T2"/>
              <w:suppressAutoHyphens/>
              <w:spacing w:after="0"/>
              <w:rPr>
                <w:rFonts w:eastAsia="SimSun"/>
                <w:b w:val="0"/>
                <w:lang w:eastAsia="zh-CN"/>
              </w:rPr>
            </w:pPr>
            <w:r>
              <w:rPr>
                <w:b w:val="0"/>
              </w:rPr>
              <w:t xml:space="preserve">Proposed resolution for </w:t>
            </w:r>
            <w:r w:rsidR="00473FAA">
              <w:rPr>
                <w:rFonts w:eastAsia="SimSun"/>
                <w:b w:val="0"/>
                <w:lang w:eastAsia="zh-CN"/>
              </w:rPr>
              <w:t>CID 22058</w:t>
            </w:r>
          </w:p>
        </w:tc>
      </w:tr>
      <w:tr w:rsidR="00D6525D" w14:paraId="0C75824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65D3A6" w14:textId="5B3C1202" w:rsidR="00D6525D" w:rsidRDefault="00640A0D">
            <w:pPr>
              <w:pStyle w:val="T2"/>
              <w:suppressAutoHyphens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8303A6">
              <w:rPr>
                <w:b w:val="0"/>
                <w:noProof/>
                <w:sz w:val="20"/>
              </w:rPr>
              <w:t>2019-11-13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6525D" w14:paraId="5FE6D77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132107" w14:textId="77777777"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6525D" w14:paraId="6A258442" w14:textId="77777777">
        <w:trPr>
          <w:jc w:val="center"/>
        </w:trPr>
        <w:tc>
          <w:tcPr>
            <w:tcW w:w="1705" w:type="dxa"/>
            <w:vAlign w:val="center"/>
          </w:tcPr>
          <w:p w14:paraId="35E4ECD6" w14:textId="77777777"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2A5EAA35" w14:textId="77777777"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0CB46C47" w14:textId="77777777"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00AA9C0A" w14:textId="77777777"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2C30E09C" w14:textId="77777777"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6525D" w14:paraId="62A72AFC" w14:textId="77777777">
        <w:trPr>
          <w:jc w:val="center"/>
        </w:trPr>
        <w:tc>
          <w:tcPr>
            <w:tcW w:w="1705" w:type="dxa"/>
            <w:vAlign w:val="center"/>
          </w:tcPr>
          <w:p w14:paraId="3C4FB72C" w14:textId="77777777" w:rsidR="00D6525D" w:rsidRDefault="00640A0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Kaiy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ing L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95" w:type="dxa"/>
            <w:vAlign w:val="center"/>
          </w:tcPr>
          <w:p w14:paraId="5932F763" w14:textId="77777777" w:rsidR="00D6525D" w:rsidRDefault="009A77E9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Mediatek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085" w:type="dxa"/>
          </w:tcPr>
          <w:p w14:paraId="13497A18" w14:textId="77777777" w:rsidR="00D6525D" w:rsidRDefault="00162C2C">
            <w:pPr>
              <w:pStyle w:val="T2"/>
              <w:suppressAutoHyphen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Ave. San Jose, CA</w:t>
            </w:r>
          </w:p>
        </w:tc>
        <w:tc>
          <w:tcPr>
            <w:tcW w:w="1890" w:type="dxa"/>
            <w:vAlign w:val="center"/>
          </w:tcPr>
          <w:p w14:paraId="04DD9821" w14:textId="77777777" w:rsidR="00D6525D" w:rsidRDefault="00640A0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(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>408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)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 xml:space="preserve"> 3872160</w:t>
            </w:r>
          </w:p>
        </w:tc>
        <w:tc>
          <w:tcPr>
            <w:tcW w:w="2201" w:type="dxa"/>
            <w:vAlign w:val="center"/>
          </w:tcPr>
          <w:p w14:paraId="4421E050" w14:textId="77777777" w:rsidR="00D6525D" w:rsidRDefault="009A77E9" w:rsidP="009A77E9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16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Kaiying.lu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@</w:t>
            </w:r>
            <w:r>
              <w:rPr>
                <w:rFonts w:eastAsiaTheme="minorEastAsia"/>
                <w:b w:val="0"/>
                <w:sz w:val="16"/>
                <w:lang w:eastAsia="zh-CN"/>
              </w:rPr>
              <w:t>mediatek</w:t>
            </w:r>
            <w:r w:rsidR="003F111D">
              <w:rPr>
                <w:rFonts w:eastAsiaTheme="minorEastAsia" w:hint="eastAsia"/>
                <w:b w:val="0"/>
                <w:sz w:val="16"/>
                <w:lang w:eastAsia="zh-CN"/>
              </w:rPr>
              <w:t>.com</w:t>
            </w:r>
          </w:p>
        </w:tc>
      </w:tr>
      <w:tr w:rsidR="00D6525D" w14:paraId="52E2BC3F" w14:textId="77777777">
        <w:trPr>
          <w:jc w:val="center"/>
        </w:trPr>
        <w:tc>
          <w:tcPr>
            <w:tcW w:w="1705" w:type="dxa"/>
            <w:vAlign w:val="center"/>
          </w:tcPr>
          <w:p w14:paraId="42290227" w14:textId="77777777"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A446EA1" w14:textId="77777777"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5" w:type="dxa"/>
          </w:tcPr>
          <w:p w14:paraId="6E54F5DF" w14:textId="77777777"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4C694E9E" w14:textId="77777777"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01" w:type="dxa"/>
            <w:vAlign w:val="center"/>
          </w:tcPr>
          <w:p w14:paraId="7EF9DEBC" w14:textId="77777777"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5F5C90BB" w14:textId="77777777" w:rsidR="00D6525D" w:rsidRDefault="00640A0D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7D293996" w14:textId="77777777" w:rsidR="00D6525D" w:rsidRDefault="00640A0D">
      <w:pPr>
        <w:pStyle w:val="T1"/>
        <w:suppressAutoHyphens/>
        <w:spacing w:after="120"/>
      </w:pPr>
      <w:r>
        <w:t>Abstract</w:t>
      </w:r>
    </w:p>
    <w:p w14:paraId="74326D15" w14:textId="36F8A19C" w:rsidR="00D6525D" w:rsidRDefault="00640A0D" w:rsidP="00473FAA">
      <w:pPr>
        <w:suppressAutoHyphens/>
        <w:spacing w:after="0"/>
        <w:jc w:val="both"/>
        <w:rPr>
          <w:ins w:id="0" w:author="吕开颖00029037" w:date="2018-05-08T15:46:00Z"/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hint="eastAsia"/>
          <w:sz w:val="18"/>
          <w:lang w:eastAsia="ko-KR"/>
        </w:rPr>
        <w:t>This submission propos</w:t>
      </w:r>
      <w:r>
        <w:rPr>
          <w:sz w:val="18"/>
          <w:lang w:eastAsia="ko-KR"/>
        </w:rPr>
        <w:t>es</w:t>
      </w:r>
      <w:r>
        <w:rPr>
          <w:rFonts w:hint="eastAsia"/>
          <w:sz w:val="18"/>
          <w:lang w:eastAsia="ko-KR"/>
        </w:rPr>
        <w:t xml:space="preserve"> </w:t>
      </w:r>
      <w:r>
        <w:rPr>
          <w:sz w:val="18"/>
          <w:lang w:eastAsia="ko-KR"/>
        </w:rPr>
        <w:t>resolution</w:t>
      </w:r>
      <w:r>
        <w:rPr>
          <w:rFonts w:hint="eastAsia"/>
          <w:sz w:val="18"/>
          <w:lang w:eastAsia="ko-KR"/>
        </w:rPr>
        <w:t>s</w:t>
      </w:r>
      <w:r>
        <w:rPr>
          <w:sz w:val="18"/>
          <w:lang w:eastAsia="ko-KR"/>
        </w:rPr>
        <w:t xml:space="preserve"> for comments r</w:t>
      </w:r>
      <w:r w:rsidR="00A04BEB">
        <w:rPr>
          <w:sz w:val="18"/>
          <w:lang w:eastAsia="ko-KR"/>
        </w:rPr>
        <w:t xml:space="preserve">elated to </w:t>
      </w:r>
      <w:proofErr w:type="spellStart"/>
      <w:r w:rsidR="00A04BEB">
        <w:rPr>
          <w:sz w:val="18"/>
          <w:lang w:eastAsia="ko-KR"/>
        </w:rPr>
        <w:t>TGax</w:t>
      </w:r>
      <w:proofErr w:type="spellEnd"/>
      <w:r w:rsidR="00A04BEB">
        <w:rPr>
          <w:sz w:val="18"/>
          <w:lang w:eastAsia="ko-KR"/>
        </w:rPr>
        <w:t xml:space="preserve"> D5</w:t>
      </w:r>
      <w:r w:rsidR="00473FAA">
        <w:rPr>
          <w:sz w:val="18"/>
          <w:lang w:eastAsia="ko-KR"/>
        </w:rPr>
        <w:t xml:space="preserve">.0 CID </w:t>
      </w:r>
      <w:r w:rsidR="00A04BEB">
        <w:rPr>
          <w:sz w:val="18"/>
          <w:lang w:eastAsia="ko-KR"/>
        </w:rPr>
        <w:t>22</w:t>
      </w:r>
      <w:r w:rsidR="00473FAA">
        <w:rPr>
          <w:sz w:val="18"/>
          <w:lang w:eastAsia="ko-KR"/>
        </w:rPr>
        <w:t>058</w:t>
      </w:r>
    </w:p>
    <w:p w14:paraId="4D8FC4E6" w14:textId="77777777"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F819894" w14:textId="77777777"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9C72441" w14:textId="77777777" w:rsidR="00D6525D" w:rsidRDefault="00640A0D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7C6BE2E" w14:textId="6E6EB0AA" w:rsidR="002074F1" w:rsidRPr="00FD07F5" w:rsidRDefault="002074F1" w:rsidP="00FD07F5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E7AF27C" w14:textId="77777777" w:rsidR="002074F1" w:rsidRDefault="002074F1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DB5379E" w14:textId="77777777" w:rsidR="00D6525D" w:rsidRDefault="00640A0D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5C23878E" w14:textId="77777777"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5A1446CC" w14:textId="77777777"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6ECF5BF" w14:textId="77777777"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5B9C80F8" w14:textId="77777777"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1E0C891B" w14:textId="77777777"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61F49092" w14:textId="77777777"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E5B20FA" w14:textId="77777777"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0D2543" w14:textId="77777777" w:rsidR="00D6525D" w:rsidRDefault="00D6525D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585B3A5A" w14:textId="77777777" w:rsidR="00D6525D" w:rsidRDefault="00D6525D">
      <w:pPr>
        <w:pStyle w:val="T1"/>
        <w:suppressAutoHyphens/>
        <w:spacing w:after="120"/>
        <w:jc w:val="left"/>
        <w:rPr>
          <w:ins w:id="1" w:author="吕开颖00029037" w:date="2018-09-07T06:09:00Z"/>
          <w:b w:val="0"/>
          <w:bCs/>
          <w:iCs/>
          <w:color w:val="000000"/>
          <w:sz w:val="20"/>
        </w:rPr>
      </w:pPr>
    </w:p>
    <w:p w14:paraId="3EDA85AF" w14:textId="77777777" w:rsidR="00D6525D" w:rsidRDefault="00D6525D">
      <w:pPr>
        <w:pStyle w:val="T1"/>
        <w:suppressAutoHyphens/>
        <w:spacing w:after="120"/>
        <w:jc w:val="left"/>
        <w:rPr>
          <w:ins w:id="2" w:author="吕开颖00029037" w:date="2018-09-07T06:09:00Z"/>
          <w:b w:val="0"/>
          <w:bCs/>
          <w:iCs/>
          <w:color w:val="000000"/>
          <w:sz w:val="20"/>
        </w:rPr>
      </w:pPr>
    </w:p>
    <w:p w14:paraId="60474F22" w14:textId="77777777" w:rsidR="00D6525D" w:rsidRDefault="00D6525D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96"/>
        <w:gridCol w:w="1004"/>
        <w:gridCol w:w="778"/>
        <w:gridCol w:w="2628"/>
        <w:gridCol w:w="1710"/>
        <w:gridCol w:w="1816"/>
      </w:tblGrid>
      <w:tr w:rsidR="00D6525D" w14:paraId="6F756C81" w14:textId="77777777" w:rsidTr="002F65FB">
        <w:trPr>
          <w:trHeight w:val="220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2AB3ACE9" w14:textId="77777777"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996" w:type="dxa"/>
          </w:tcPr>
          <w:p w14:paraId="49FD2D27" w14:textId="77777777" w:rsidR="00D6525D" w:rsidRDefault="00640A0D">
            <w:pPr>
              <w:suppressAutoHyphens/>
              <w:jc w:val="center"/>
              <w:rPr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16"/>
                <w:lang w:eastAsia="zh-CN"/>
              </w:rPr>
              <w:t>commenter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0BA0817" w14:textId="77777777"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Section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BD50271" w14:textId="77777777"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45CB89B5" w14:textId="77777777"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6ECABC" w14:textId="77777777"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6449F1" w14:textId="77777777"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8947C0" w14:paraId="504B58D9" w14:textId="77777777" w:rsidTr="002F65FB">
        <w:trPr>
          <w:trHeight w:val="220"/>
          <w:jc w:val="center"/>
        </w:trPr>
        <w:tc>
          <w:tcPr>
            <w:tcW w:w="619" w:type="dxa"/>
            <w:shd w:val="clear" w:color="auto" w:fill="auto"/>
          </w:tcPr>
          <w:p w14:paraId="60D6813B" w14:textId="2F82BF45" w:rsidR="008947C0" w:rsidRDefault="00D8327C" w:rsidP="008303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22</w:t>
            </w:r>
            <w:r w:rsidR="008303A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058</w:t>
            </w:r>
          </w:p>
        </w:tc>
        <w:tc>
          <w:tcPr>
            <w:tcW w:w="996" w:type="dxa"/>
          </w:tcPr>
          <w:p w14:paraId="2028A042" w14:textId="7A955F8D" w:rsidR="008947C0" w:rsidRPr="000A750A" w:rsidRDefault="008303A6" w:rsidP="00A04BE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Kaiying Lu</w:t>
            </w:r>
          </w:p>
        </w:tc>
        <w:tc>
          <w:tcPr>
            <w:tcW w:w="1004" w:type="dxa"/>
            <w:shd w:val="clear" w:color="auto" w:fill="auto"/>
          </w:tcPr>
          <w:p w14:paraId="5198C610" w14:textId="26A3C922" w:rsidR="008947C0" w:rsidRPr="002F6A5E" w:rsidRDefault="008303A6" w:rsidP="00C15A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26.17.2.2</w:t>
            </w:r>
          </w:p>
        </w:tc>
        <w:tc>
          <w:tcPr>
            <w:tcW w:w="778" w:type="dxa"/>
            <w:shd w:val="clear" w:color="auto" w:fill="auto"/>
          </w:tcPr>
          <w:p w14:paraId="6CF33597" w14:textId="55A59E93" w:rsidR="008947C0" w:rsidRDefault="00D8327C" w:rsidP="008303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4</w:t>
            </w:r>
            <w:r w:rsidR="00C15A7B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5</w:t>
            </w:r>
            <w:r w:rsidR="008303A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/</w:t>
            </w:r>
            <w:r w:rsidR="008303A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26</w:t>
            </w:r>
          </w:p>
        </w:tc>
        <w:tc>
          <w:tcPr>
            <w:tcW w:w="2628" w:type="dxa"/>
            <w:shd w:val="clear" w:color="auto" w:fill="auto"/>
          </w:tcPr>
          <w:p w14:paraId="495BE3A2" w14:textId="4B7D16B0" w:rsidR="008947C0" w:rsidRPr="000A750A" w:rsidRDefault="008303A6" w:rsidP="00C15A7B">
            <w:pPr>
              <w:pStyle w:val="BodyText"/>
              <w:jc w:val="left"/>
              <w:rPr>
                <w:rFonts w:eastAsiaTheme="minorEastAsia"/>
                <w:sz w:val="16"/>
                <w:lang w:val="en-US"/>
              </w:rPr>
            </w:pPr>
            <w:r w:rsidRPr="008303A6">
              <w:rPr>
                <w:rFonts w:eastAsiaTheme="minorEastAsia"/>
                <w:sz w:val="16"/>
                <w:lang w:val="en-US"/>
              </w:rPr>
              <w:t>The path-loss in the mid 6 GHz band is approximately 1.5 dB higher than in the mid 5 GHz band. The use case where the two bands need to achieve range parity should not be excluded for multi-band operation. HE ER SU PPDU with DCM can provide additional link budget and is suitable for PPDUs containing group addressed frames without the limitation of antenna configuration.</w:t>
            </w:r>
          </w:p>
        </w:tc>
        <w:tc>
          <w:tcPr>
            <w:tcW w:w="1710" w:type="dxa"/>
            <w:shd w:val="clear" w:color="auto" w:fill="auto"/>
          </w:tcPr>
          <w:p w14:paraId="65388867" w14:textId="12BC2941" w:rsidR="008947C0" w:rsidRPr="000A750A" w:rsidRDefault="008303A6" w:rsidP="008947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303A6">
              <w:rPr>
                <w:rFonts w:ascii="Times New Roman" w:hAnsi="Times New Roman" w:cs="Times New Roman"/>
                <w:sz w:val="16"/>
                <w:szCs w:val="20"/>
              </w:rPr>
              <w:t>Add rules to allow HE ER SU PPDU format with DCM to be used for Beacon and group addressed frame transmission.</w:t>
            </w:r>
          </w:p>
        </w:tc>
        <w:tc>
          <w:tcPr>
            <w:tcW w:w="1816" w:type="dxa"/>
            <w:shd w:val="clear" w:color="auto" w:fill="auto"/>
          </w:tcPr>
          <w:p w14:paraId="44D5CD5B" w14:textId="77777777" w:rsidR="008947C0" w:rsidRDefault="008947C0" w:rsidP="008947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Revised</w:t>
            </w:r>
          </w:p>
          <w:p w14:paraId="5933F226" w14:textId="77777777" w:rsidR="008947C0" w:rsidRDefault="008947C0" w:rsidP="008947C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D90B2" w14:textId="45CECF83" w:rsidR="00FA7978" w:rsidRDefault="00FA7978" w:rsidP="008947C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</w:t>
            </w:r>
            <w:r w:rsidR="00AB310F">
              <w:rPr>
                <w:rFonts w:ascii="Times New Roman" w:hAnsi="Times New Roman" w:cs="Times New Roman"/>
                <w:sz w:val="16"/>
                <w:szCs w:val="16"/>
              </w:rPr>
              <w:t>gree with the comment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 in principle. </w:t>
            </w:r>
          </w:p>
          <w:p w14:paraId="2704BDEE" w14:textId="018F5331" w:rsidR="00FA7978" w:rsidRDefault="00FA7978" w:rsidP="008947C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70EF3" w14:textId="77777777" w:rsidR="008947C0" w:rsidRDefault="008947C0" w:rsidP="008947C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58905" w14:textId="10D73544" w:rsidR="00FA7978" w:rsidRDefault="00FA7978" w:rsidP="00FA797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A04BEB">
              <w:rPr>
                <w:rFonts w:ascii="Times New Roman" w:hAnsi="Times New Roman" w:cs="Times New Roman"/>
                <w:b/>
                <w:sz w:val="16"/>
                <w:szCs w:val="16"/>
              </w:rPr>
              <w:t>ma</w:t>
            </w:r>
            <w:r w:rsidR="008303A6">
              <w:rPr>
                <w:rFonts w:ascii="Times New Roman" w:hAnsi="Times New Roman" w:cs="Times New Roman"/>
                <w:b/>
                <w:sz w:val="16"/>
                <w:szCs w:val="16"/>
              </w:rPr>
              <w:t>ke changes as shown in 11-19/2075</w:t>
            </w:r>
            <w:r w:rsidR="0068624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A04B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86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03A6">
              <w:rPr>
                <w:rFonts w:ascii="Times New Roman" w:hAnsi="Times New Roman" w:cs="Times New Roman"/>
                <w:b/>
                <w:sz w:val="16"/>
                <w:szCs w:val="16"/>
              </w:rPr>
              <w:t>CID 22058</w:t>
            </w:r>
          </w:p>
          <w:p w14:paraId="7F6671AF" w14:textId="77777777" w:rsidR="00FA7978" w:rsidRDefault="00FA7978" w:rsidP="008947C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443DB" w14:textId="77777777" w:rsidR="008947C0" w:rsidRDefault="008947C0" w:rsidP="008947C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BF702" w14:textId="77777777" w:rsidR="008947C0" w:rsidRDefault="008947C0" w:rsidP="008947C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FE862" w14:textId="77777777" w:rsidR="008947C0" w:rsidRDefault="008947C0" w:rsidP="008947C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F92DD94" w14:textId="77777777" w:rsidR="008947C0" w:rsidRDefault="008947C0" w:rsidP="008947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6093CF96" w14:textId="77777777" w:rsidR="00D6525D" w:rsidRDefault="00D6525D" w:rsidP="0093466B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p w14:paraId="106F9D15" w14:textId="4919A5B3" w:rsidR="00A53AA8" w:rsidRDefault="00A53AA8" w:rsidP="00A53AA8">
      <w:pPr>
        <w:rPr>
          <w:b/>
          <w:bCs/>
          <w:i/>
          <w:highlight w:val="yellow"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</w:t>
      </w:r>
      <w:r>
        <w:rPr>
          <w:b/>
          <w:bCs/>
          <w:i/>
          <w:highlight w:val="yellow"/>
          <w:lang w:eastAsia="ko-KR"/>
        </w:rPr>
        <w:t xml:space="preserve">ditor: please </w:t>
      </w:r>
      <w:r w:rsidR="00375B40">
        <w:rPr>
          <w:b/>
          <w:bCs/>
          <w:i/>
          <w:highlight w:val="yellow"/>
          <w:lang w:eastAsia="ko-KR"/>
        </w:rPr>
        <w:t xml:space="preserve">change </w:t>
      </w:r>
      <w:r>
        <w:rPr>
          <w:b/>
          <w:bCs/>
          <w:i/>
          <w:highlight w:val="yellow"/>
          <w:lang w:eastAsia="ko-KR"/>
        </w:rPr>
        <w:t xml:space="preserve">the following </w:t>
      </w:r>
      <w:r w:rsidR="00375B40">
        <w:rPr>
          <w:b/>
          <w:bCs/>
          <w:i/>
          <w:highlight w:val="yellow"/>
          <w:lang w:eastAsia="ko-KR"/>
        </w:rPr>
        <w:t>paragraph</w:t>
      </w:r>
      <w:r>
        <w:rPr>
          <w:b/>
          <w:bCs/>
          <w:i/>
          <w:highlight w:val="yellow"/>
          <w:lang w:eastAsia="ko-KR"/>
        </w:rPr>
        <w:t xml:space="preserve"> in </w:t>
      </w:r>
      <w:r w:rsidR="00375B40">
        <w:rPr>
          <w:b/>
          <w:bCs/>
          <w:i/>
          <w:highlight w:val="yellow"/>
          <w:lang w:eastAsia="ko-KR"/>
        </w:rPr>
        <w:t>2</w:t>
      </w:r>
      <w:r w:rsidR="00CB346C">
        <w:rPr>
          <w:b/>
          <w:bCs/>
          <w:i/>
          <w:highlight w:val="yellow"/>
          <w:lang w:eastAsia="ko-KR"/>
        </w:rPr>
        <w:t>6.</w:t>
      </w:r>
      <w:r w:rsidR="00375B40">
        <w:rPr>
          <w:b/>
          <w:bCs/>
          <w:i/>
          <w:highlight w:val="yellow"/>
          <w:lang w:eastAsia="ko-KR"/>
        </w:rPr>
        <w:t>17</w:t>
      </w:r>
      <w:r w:rsidR="00CB346C">
        <w:rPr>
          <w:b/>
          <w:bCs/>
          <w:i/>
          <w:highlight w:val="yellow"/>
          <w:lang w:eastAsia="ko-KR"/>
        </w:rPr>
        <w:t>.</w:t>
      </w:r>
      <w:r w:rsidR="00375B40">
        <w:rPr>
          <w:b/>
          <w:bCs/>
          <w:i/>
          <w:highlight w:val="yellow"/>
          <w:lang w:eastAsia="ko-KR"/>
        </w:rPr>
        <w:t>2.2</w:t>
      </w:r>
      <w:r w:rsidRPr="00D8194C">
        <w:rPr>
          <w:b/>
          <w:bCs/>
          <w:i/>
          <w:highlight w:val="yellow"/>
          <w:lang w:eastAsia="ko-KR"/>
        </w:rPr>
        <w:t xml:space="preserve"> </w:t>
      </w:r>
      <w:r>
        <w:rPr>
          <w:b/>
          <w:bCs/>
          <w:i/>
          <w:highlight w:val="yellow"/>
          <w:lang w:eastAsia="ko-KR"/>
        </w:rPr>
        <w:t>(D</w:t>
      </w:r>
      <w:r w:rsidR="00CB346C">
        <w:rPr>
          <w:b/>
          <w:bCs/>
          <w:i/>
          <w:highlight w:val="yellow"/>
          <w:lang w:eastAsia="ko-KR"/>
        </w:rPr>
        <w:t>5.0</w:t>
      </w:r>
      <w:r>
        <w:rPr>
          <w:b/>
          <w:bCs/>
          <w:i/>
          <w:highlight w:val="yellow"/>
          <w:lang w:eastAsia="ko-KR"/>
        </w:rPr>
        <w:t xml:space="preserve"> page</w:t>
      </w:r>
      <w:r w:rsidR="00375B40">
        <w:rPr>
          <w:b/>
          <w:bCs/>
          <w:i/>
          <w:highlight w:val="yellow"/>
          <w:lang w:eastAsia="ko-KR"/>
        </w:rPr>
        <w:t>451</w:t>
      </w:r>
      <w:r>
        <w:rPr>
          <w:b/>
          <w:bCs/>
          <w:i/>
          <w:highlight w:val="yellow"/>
          <w:lang w:eastAsia="ko-KR"/>
        </w:rPr>
        <w:t>/ line</w:t>
      </w:r>
      <w:r w:rsidR="00375B40">
        <w:rPr>
          <w:b/>
          <w:bCs/>
          <w:i/>
          <w:highlight w:val="yellow"/>
          <w:lang w:eastAsia="ko-KR"/>
        </w:rPr>
        <w:t>1</w:t>
      </w:r>
      <w:r>
        <w:rPr>
          <w:b/>
          <w:bCs/>
          <w:i/>
          <w:highlight w:val="yellow"/>
          <w:lang w:eastAsia="ko-KR"/>
        </w:rPr>
        <w:t xml:space="preserve">) </w:t>
      </w:r>
      <w:r w:rsidRPr="00D8194C">
        <w:rPr>
          <w:b/>
          <w:bCs/>
          <w:i/>
          <w:highlight w:val="yellow"/>
          <w:lang w:eastAsia="ko-KR"/>
        </w:rPr>
        <w:t>as follows:</w:t>
      </w:r>
    </w:p>
    <w:p w14:paraId="22737EDE" w14:textId="77777777" w:rsidR="00686249" w:rsidRDefault="00686249" w:rsidP="0005145A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p w14:paraId="60EFFFD8" w14:textId="129E10FE" w:rsidR="00375B40" w:rsidRDefault="00375B40" w:rsidP="00D8327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26.17.2.2 Beacons in the 6 GHz band </w:t>
      </w:r>
      <w:r w:rsidRPr="00087C6F">
        <w:rPr>
          <w:rFonts w:ascii="Times New Roman" w:eastAsia="MS Mincho" w:hAnsi="Times New Roman" w:cs="Times New Roman"/>
          <w:bCs/>
          <w:iCs/>
          <w:sz w:val="20"/>
          <w:szCs w:val="20"/>
          <w:highlight w:val="yellow"/>
        </w:rPr>
        <w:t>(#</w:t>
      </w:r>
      <w:r w:rsidRPr="00087C6F">
        <w:rPr>
          <w:rFonts w:ascii="Times New Roman" w:hAnsi="Times New Roman" w:cs="Times New Roman"/>
          <w:b/>
          <w:sz w:val="16"/>
          <w:szCs w:val="16"/>
          <w:highlight w:val="yellow"/>
        </w:rPr>
        <w:t>22</w:t>
      </w:r>
      <w:r>
        <w:rPr>
          <w:rFonts w:ascii="Times New Roman" w:hAnsi="Times New Roman" w:cs="Times New Roman"/>
          <w:b/>
          <w:sz w:val="16"/>
          <w:szCs w:val="16"/>
          <w:highlight w:val="yellow"/>
        </w:rPr>
        <w:t>058)</w:t>
      </w:r>
    </w:p>
    <w:p w14:paraId="77F69CE4" w14:textId="01FF2BDE" w:rsidR="00375B40" w:rsidRDefault="00375B40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HE AP 6G transmits Beacon frames as defined in 11.1 (Synchronization), which may be contained in a non-HT PPDU, non-HT duplicate PPDU, </w:t>
      </w:r>
      <w:del w:id="3" w:author="Kaiying Lu" w:date="2019-11-12T16:08:00Z">
        <w:r w:rsidDel="00375B40">
          <w:rPr>
            <w:rFonts w:ascii="Times New Roman" w:hAnsi="Times New Roman" w:cs="Times New Roman"/>
            <w:sz w:val="20"/>
            <w:szCs w:val="20"/>
          </w:rPr>
          <w:delText>or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HE SU PPDU</w:t>
      </w:r>
      <w:ins w:id="4" w:author="Kaiying Lu" w:date="2019-11-12T16:08:00Z">
        <w:r>
          <w:rPr>
            <w:rFonts w:ascii="Times New Roman" w:hAnsi="Times New Roman" w:cs="Times New Roman"/>
            <w:sz w:val="20"/>
            <w:szCs w:val="20"/>
          </w:rPr>
          <w:t xml:space="preserve"> or HE ER SU PPDU</w:t>
        </w:r>
      </w:ins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1205AD" w14:textId="77777777" w:rsidR="00375B40" w:rsidRDefault="00375B40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HE AP 6G that transmits a Beacon frame in a non-HT PPDU follows the rules in 10.6.5.1 (Rate selection for non-STBC Beacon and non-STBC PSMP frames). </w:t>
      </w:r>
    </w:p>
    <w:p w14:paraId="5D0AFD08" w14:textId="313525C3" w:rsidR="00375B40" w:rsidRDefault="00375B40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HE AP 6G that transmits a Beacon frame in a non-HT duplicate PPDU shall follow the rules in 10.6.5.1 (Rate selection for non-STBC beacon and non-STBC PSMP frames) and shall set the TXVECTOR parameter CH_BANDWIDTH of the PPDU to a value that is up to the operating channel width of the BSS. </w:t>
      </w:r>
    </w:p>
    <w:p w14:paraId="7615E849" w14:textId="77777777" w:rsidR="00375B40" w:rsidRDefault="00375B40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an HE AP 6G schedules a Beacon frame for transmission in a non-HT duplicate PPDU then it shall set the Duplicate Beacon subfield to 1 in the 6 GHz Operation Information field of the HE Operation element it transmits; otherwise the AP shall set the Duplicate Beacon subfield to 0. </w:t>
      </w:r>
    </w:p>
    <w:p w14:paraId="77E271D2" w14:textId="77777777" w:rsidR="00375B40" w:rsidRDefault="00375B40" w:rsidP="00D8327C">
      <w:pPr>
        <w:autoSpaceDE w:val="0"/>
        <w:autoSpaceDN w:val="0"/>
        <w:adjustRightInd w:val="0"/>
        <w:spacing w:after="0" w:line="240" w:lineRule="auto"/>
        <w:rPr>
          <w:ins w:id="5" w:author="Kaiying Lu" w:date="2019-11-12T16:08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HE AP 6G that transmits a Beacon frame in an HE SU PPDU shall follow the rules defined in 26.15.6 (Additional rules for HE SU beacons and group addressed frames). </w:t>
      </w:r>
    </w:p>
    <w:p w14:paraId="3542952D" w14:textId="7EBA14CB" w:rsidR="00375B40" w:rsidRP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ins w:id="6" w:author="Kaiying Lu" w:date="2019-11-13T17:03:00Z">
        <w:r>
          <w:rPr>
            <w:rFonts w:ascii="Times New Roman" w:hAnsi="Times New Roman" w:cs="Times New Roman"/>
            <w:sz w:val="20"/>
            <w:szCs w:val="20"/>
          </w:rPr>
          <w:t>If an HE AP 6G schedules a Beacon frame for transmission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7" w:author="Kaiying Lu" w:date="2019-11-12T16:09:00Z">
        <w:r w:rsidR="00375B40">
          <w:rPr>
            <w:rFonts w:ascii="Times New Roman" w:hAnsi="Times New Roman" w:cs="Times New Roman"/>
            <w:sz w:val="20"/>
            <w:szCs w:val="20"/>
          </w:rPr>
          <w:t xml:space="preserve">in an HE </w:t>
        </w:r>
      </w:ins>
      <w:ins w:id="8" w:author="Kaiying Lu" w:date="2019-11-13T17:04:00Z">
        <w:r>
          <w:rPr>
            <w:rFonts w:ascii="Times New Roman" w:hAnsi="Times New Roman" w:cs="Times New Roman"/>
            <w:sz w:val="20"/>
            <w:szCs w:val="20"/>
          </w:rPr>
          <w:t xml:space="preserve">ER </w:t>
        </w:r>
      </w:ins>
      <w:ins w:id="9" w:author="Kaiying Lu" w:date="2019-11-12T16:09:00Z">
        <w:r w:rsidR="00375B40">
          <w:rPr>
            <w:rFonts w:ascii="Times New Roman" w:hAnsi="Times New Roman" w:cs="Times New Roman"/>
            <w:sz w:val="20"/>
            <w:szCs w:val="20"/>
          </w:rPr>
          <w:t xml:space="preserve">SU PPDU </w:t>
        </w:r>
      </w:ins>
      <w:ins w:id="10" w:author="Kaiying Lu" w:date="2019-11-13T17:04:00Z">
        <w:r>
          <w:rPr>
            <w:rFonts w:ascii="Times New Roman" w:hAnsi="Times New Roman" w:cs="Times New Roman"/>
            <w:sz w:val="20"/>
            <w:szCs w:val="20"/>
          </w:rPr>
          <w:t xml:space="preserve">then it </w:t>
        </w:r>
      </w:ins>
      <w:ins w:id="11" w:author="Kaiying Lu" w:date="2019-11-12T16:09:00Z">
        <w:r w:rsidR="00375B40">
          <w:rPr>
            <w:rFonts w:ascii="Times New Roman" w:hAnsi="Times New Roman" w:cs="Times New Roman"/>
            <w:sz w:val="20"/>
            <w:szCs w:val="20"/>
          </w:rPr>
          <w:t>shall</w:t>
        </w:r>
      </w:ins>
      <w:ins w:id="12" w:author="Kaiying Lu" w:date="2019-11-13T16:39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3" w:author="Kaiying Lu" w:date="2019-11-12T16:09:00Z">
        <w:r>
          <w:rPr>
            <w:rFonts w:ascii="Times New Roman" w:hAnsi="Times New Roman" w:cs="Times New Roman"/>
            <w:sz w:val="20"/>
            <w:szCs w:val="20"/>
          </w:rPr>
          <w:t xml:space="preserve">follow the rules </w:t>
        </w:r>
      </w:ins>
      <w:ins w:id="14" w:author="Kaiying Lu" w:date="2019-11-13T17:08:00Z">
        <w:r>
          <w:rPr>
            <w:rFonts w:ascii="Times New Roman" w:hAnsi="Times New Roman" w:cs="Times New Roman"/>
            <w:sz w:val="20"/>
            <w:szCs w:val="20"/>
          </w:rPr>
          <w:t xml:space="preserve">defined in </w:t>
        </w:r>
        <w:r w:rsidRPr="008303A6">
          <w:rPr>
            <w:rFonts w:ascii="Times New Roman" w:hAnsi="Times New Roman" w:cs="Times New Roman"/>
            <w:sz w:val="20"/>
            <w:szCs w:val="20"/>
          </w:rPr>
          <w:t xml:space="preserve">26.15.5 </w:t>
        </w:r>
        <w:r>
          <w:rPr>
            <w:rFonts w:ascii="Times New Roman" w:hAnsi="Times New Roman" w:cs="Times New Roman"/>
            <w:sz w:val="20"/>
            <w:szCs w:val="20"/>
          </w:rPr>
          <w:t>(</w:t>
        </w:r>
        <w:r w:rsidRPr="008303A6">
          <w:rPr>
            <w:rFonts w:ascii="Times New Roman" w:hAnsi="Times New Roman" w:cs="Times New Roman"/>
            <w:sz w:val="20"/>
            <w:szCs w:val="20"/>
          </w:rPr>
          <w:t>Additional rules for ER beacons and group addressed frames</w:t>
        </w:r>
        <w:r>
          <w:rPr>
            <w:rFonts w:ascii="Times New Roman" w:hAnsi="Times New Roman" w:cs="Times New Roman"/>
            <w:sz w:val="20"/>
            <w:szCs w:val="20"/>
          </w:rPr>
          <w:t>)</w:t>
        </w:r>
      </w:ins>
    </w:p>
    <w:p w14:paraId="5CE79CD7" w14:textId="453584D1" w:rsidR="00D8327C" w:rsidRDefault="00375B40" w:rsidP="00D8327C">
      <w:pPr>
        <w:autoSpaceDE w:val="0"/>
        <w:autoSpaceDN w:val="0"/>
        <w:adjustRightInd w:val="0"/>
        <w:spacing w:after="0" w:line="240" w:lineRule="auto"/>
        <w:rPr>
          <w:ins w:id="15" w:author="Kaiying Lu" w:date="2019-11-13T17:10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AP shall not transmit a Beacon frame in an HE SU PPDU or non-HT duplicate PPDU in the 2.4 GHz or 5 GHz bands.</w:t>
      </w:r>
    </w:p>
    <w:p w14:paraId="4CCB4EA4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ins w:id="16" w:author="Kaiying Lu" w:date="2019-11-13T17:10:00Z"/>
          <w:rFonts w:ascii="Times New Roman" w:hAnsi="Times New Roman" w:cs="Times New Roman"/>
          <w:sz w:val="20"/>
          <w:szCs w:val="20"/>
        </w:rPr>
      </w:pPr>
    </w:p>
    <w:p w14:paraId="2E94C225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ins w:id="17" w:author="Kaiying Lu" w:date="2019-11-13T17:10:00Z"/>
          <w:rFonts w:ascii="Times New Roman" w:hAnsi="Times New Roman" w:cs="Times New Roman"/>
          <w:sz w:val="20"/>
          <w:szCs w:val="20"/>
        </w:rPr>
      </w:pPr>
      <w:bookmarkStart w:id="18" w:name="_GoBack"/>
    </w:p>
    <w:p w14:paraId="1BE8D3BE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bookmarkEnd w:id="18"/>
    <w:p w14:paraId="2813EFE3" w14:textId="77777777" w:rsidR="00D75633" w:rsidRDefault="008303A6" w:rsidP="00D7563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26.15.5 Additional rules for ER beacons and group addressed frames </w:t>
      </w:r>
      <w:r w:rsidR="00D75633" w:rsidRPr="00087C6F">
        <w:rPr>
          <w:rFonts w:ascii="Times New Roman" w:eastAsia="MS Mincho" w:hAnsi="Times New Roman" w:cs="Times New Roman"/>
          <w:bCs/>
          <w:iCs/>
          <w:sz w:val="20"/>
          <w:szCs w:val="20"/>
          <w:highlight w:val="yellow"/>
        </w:rPr>
        <w:t>(#</w:t>
      </w:r>
      <w:r w:rsidR="00D75633" w:rsidRPr="00087C6F">
        <w:rPr>
          <w:rFonts w:ascii="Times New Roman" w:hAnsi="Times New Roman" w:cs="Times New Roman"/>
          <w:b/>
          <w:sz w:val="16"/>
          <w:szCs w:val="16"/>
          <w:highlight w:val="yellow"/>
        </w:rPr>
        <w:t>22</w:t>
      </w:r>
      <w:r w:rsidR="00D75633">
        <w:rPr>
          <w:rFonts w:ascii="Times New Roman" w:hAnsi="Times New Roman" w:cs="Times New Roman"/>
          <w:b/>
          <w:sz w:val="16"/>
          <w:szCs w:val="16"/>
          <w:highlight w:val="yellow"/>
        </w:rPr>
        <w:t>058)</w:t>
      </w:r>
    </w:p>
    <w:p w14:paraId="586A48E3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0EE39F84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An AP that transmits a Beacon frame or group addressed frames in an HE ER SU PPDU shall transmit the HE ER SU PPDU with an &lt;HE-MCS, NSS&gt; tuple where the HE-MCS is a mandatory HE-MCS and NSS = 1. </w:t>
      </w:r>
    </w:p>
    <w:p w14:paraId="6BEC0348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4D2AA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Beacon frame or a group addressed frame transmitted in an HE ER SU PPDU shall be sent as an S-MPDU (see Table 9-532 (A-MPDU contents in the S-MPDU context)), except for group addressed Data frames, which may also be sent as an A-MPDU subject to the rules in 10.12.4 (A-MPDU aggregation of group addressed Data frames). </w:t>
      </w:r>
    </w:p>
    <w:p w14:paraId="5846CBEE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AD95D" w14:textId="7C628DEF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HE AP transmitting the HE ER SU PPDU shall set the TXVECTOR parameters as follows:</w:t>
      </w:r>
    </w:p>
    <w:p w14:paraId="4BFA037A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CH_BANDWIDTH to ER-RU-242</w:t>
      </w:r>
    </w:p>
    <w:p w14:paraId="00DD9E1B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— HE_LTF_TYPE to 2xHE-LTF and GI_TYPE to 0u8s_GI or 1u6s_GI, or HE_LTF_TYPE to 4xHELTF and GI_TYPE to 3u2s_GI</w:t>
      </w:r>
    </w:p>
    <w:p w14:paraId="44BE75C1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FEC_CODING to BCC_CODING </w:t>
      </w:r>
    </w:p>
    <w:p w14:paraId="0D6731BD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STBC to 0 </w:t>
      </w:r>
    </w:p>
    <w:p w14:paraId="5509CC22" w14:textId="09EB750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DCM to </w:t>
      </w:r>
      <w:del w:id="19" w:author="Kaiying Lu" w:date="2019-11-13T17:12:00Z">
        <w:r w:rsidDel="008303A6">
          <w:rPr>
            <w:sz w:val="20"/>
            <w:szCs w:val="20"/>
          </w:rPr>
          <w:delText>0</w:delText>
        </w:r>
      </w:del>
      <w:ins w:id="20" w:author="Kaiying Lu" w:date="2019-11-13T17:12:00Z">
        <w:r>
          <w:rPr>
            <w:sz w:val="20"/>
            <w:szCs w:val="20"/>
          </w:rPr>
          <w:t xml:space="preserve"> 1</w:t>
        </w:r>
      </w:ins>
    </w:p>
    <w:p w14:paraId="5283F4EC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DOPPLER to 0 </w:t>
      </w:r>
    </w:p>
    <w:p w14:paraId="6849BD23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BEAMFORMED to 0 </w:t>
      </w:r>
    </w:p>
    <w:p w14:paraId="779060C9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NUM_STS to 1 </w:t>
      </w:r>
    </w:p>
    <w:p w14:paraId="787AF51B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NOMINAL_PACKET_PADDING to 16 </w:t>
      </w:r>
      <w:proofErr w:type="spellStart"/>
      <w:r>
        <w:rPr>
          <w:sz w:val="20"/>
          <w:szCs w:val="20"/>
        </w:rPr>
        <w:t>μs</w:t>
      </w:r>
      <w:proofErr w:type="spellEnd"/>
      <w:r>
        <w:rPr>
          <w:sz w:val="20"/>
          <w:szCs w:val="20"/>
        </w:rPr>
        <w:t xml:space="preserve"> </w:t>
      </w:r>
    </w:p>
    <w:p w14:paraId="200519C6" w14:textId="7777777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— NO_SIG_EXTN to false in the 2.4 GHz band and true otherwise </w:t>
      </w:r>
    </w:p>
    <w:p w14:paraId="2F0A3D28" w14:textId="7EBA82B7" w:rsidR="008303A6" w:rsidRDefault="008303A6" w:rsidP="00D8327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  <w:r>
        <w:rPr>
          <w:sz w:val="20"/>
          <w:szCs w:val="20"/>
        </w:rPr>
        <w:t>— BEAM_CHANGE as defined in 26.11.3 (BEAM_CHANGE)</w:t>
      </w:r>
    </w:p>
    <w:sectPr w:rsidR="008303A6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1CA00" w14:textId="77777777" w:rsidR="00A10B1C" w:rsidRDefault="00A10B1C">
      <w:pPr>
        <w:spacing w:after="0" w:line="240" w:lineRule="auto"/>
      </w:pPr>
      <w:r>
        <w:separator/>
      </w:r>
    </w:p>
  </w:endnote>
  <w:endnote w:type="continuationSeparator" w:id="0">
    <w:p w14:paraId="29F18A9C" w14:textId="77777777" w:rsidR="00A10B1C" w:rsidRDefault="00A1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E30B" w14:textId="77777777" w:rsidR="00473FAA" w:rsidRDefault="00473FAA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fldChar w:fldCharType="begin"/>
    </w:r>
    <w:r>
      <w:instrText xml:space="preserve"> SUBJECT  \* MERGEFORMAT </w:instrText>
    </w:r>
    <w: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ab/>
    </w:r>
    <w:proofErr w:type="gramStart"/>
    <w:r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8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DED9" w14:textId="77777777" w:rsidR="00473FAA" w:rsidRDefault="00473FAA" w:rsidP="0093466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right"/>
      <w:rPr>
        <w:rFonts w:ascii="Times New Roman" w:eastAsia="Malgun Gothic" w:hAnsi="Times New Roman" w:cs="Times New Roman"/>
        <w:sz w:val="24"/>
        <w:szCs w:val="20"/>
        <w:lang w:val="en-GB"/>
      </w:rPr>
    </w:pPr>
    <w:r>
      <w:t xml:space="preserve">                                </w:t>
    </w:r>
    <w:r>
      <w:fldChar w:fldCharType="begin"/>
    </w:r>
    <w:r>
      <w:instrText xml:space="preserve"> SUBJECT  \* MERGEFORMAT </w:instrText>
    </w:r>
    <w:r>
      <w:fldChar w:fldCharType="end"/>
    </w:r>
    <w:proofErr w:type="gramStart"/>
    <w:r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75633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    Kaiying Lu (</w:t>
    </w:r>
    <w:proofErr w:type="spellStart"/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  <w:proofErr w:type="spellEnd"/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 Inc.)</w:t>
    </w:r>
    <w:r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F9D3B" w14:textId="77777777" w:rsidR="00A10B1C" w:rsidRDefault="00A10B1C">
      <w:pPr>
        <w:spacing w:after="0" w:line="240" w:lineRule="auto"/>
      </w:pPr>
      <w:r>
        <w:separator/>
      </w:r>
    </w:p>
  </w:footnote>
  <w:footnote w:type="continuationSeparator" w:id="0">
    <w:p w14:paraId="7CCDD902" w14:textId="77777777" w:rsidR="00A10B1C" w:rsidRDefault="00A1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E9FD" w14:textId="77777777" w:rsidR="00473FAA" w:rsidRDefault="00473FAA">
    <w:pPr>
      <w:pBdr>
        <w:bottom w:val="single" w:sz="6" w:space="2" w:color="auto"/>
      </w:pBdr>
      <w:tabs>
        <w:tab w:val="left" w:pos="22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Ma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>y.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2017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           </w:t>
    </w:r>
    <w:r>
      <w:rPr>
        <w:rFonts w:ascii="Times New Roman" w:hAnsi="Times New Roman" w:cs="Times New Roman"/>
        <w:b/>
        <w:sz w:val="28"/>
        <w:szCs w:val="20"/>
        <w:lang w:val="en-GB" w:eastAsia="zh-CN"/>
      </w:rPr>
      <w:t xml:space="preserve">           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instrText xml:space="preserve"> TITLE  \* MERGEFORMAT </w:instrTex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>doc.: IEEE 802.11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>-18/0000r0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BBAD" w14:textId="362269BB" w:rsidR="00473FAA" w:rsidRPr="002074F1" w:rsidRDefault="00473FAA">
    <w:pPr>
      <w:pStyle w:val="Header"/>
      <w:rPr>
        <w:ins w:id="21" w:author="Kaiying Lu" w:date="2019-07-16T06:01:00Z"/>
        <w:sz w:val="28"/>
        <w:szCs w:val="28"/>
      </w:rPr>
    </w:pPr>
    <w:r>
      <w:rPr>
        <w:sz w:val="28"/>
        <w:szCs w:val="28"/>
      </w:rPr>
      <w:t>Nov.</w:t>
    </w:r>
    <w:r w:rsidRPr="002074F1">
      <w:rPr>
        <w:sz w:val="28"/>
        <w:szCs w:val="28"/>
      </w:rPr>
      <w:t xml:space="preserve"> 2019</w:t>
    </w:r>
    <w:r>
      <w:rPr>
        <w:sz w:val="28"/>
        <w:szCs w:val="28"/>
      </w:rPr>
      <w:t xml:space="preserve">                       doc.: IEEE 802.11-19/20</w:t>
    </w:r>
    <w:r w:rsidR="008303A6">
      <w:rPr>
        <w:sz w:val="28"/>
        <w:szCs w:val="28"/>
      </w:rPr>
      <w:t>75</w:t>
    </w:r>
    <w:r w:rsidRPr="002074F1">
      <w:rPr>
        <w:sz w:val="28"/>
        <w:szCs w:val="28"/>
      </w:rPr>
      <w:t>r</w:t>
    </w:r>
    <w:r>
      <w:rPr>
        <w:sz w:val="28"/>
        <w:szCs w:val="28"/>
      </w:rPr>
      <w:t>0</w:t>
    </w:r>
  </w:p>
  <w:p w14:paraId="11C78A88" w14:textId="77777777" w:rsidR="00473FAA" w:rsidRDefault="00473FAA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27E9539A"/>
    <w:multiLevelType w:val="hybridMultilevel"/>
    <w:tmpl w:val="F93AABB4"/>
    <w:lvl w:ilvl="0" w:tplc="76DEC6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D59"/>
    <w:multiLevelType w:val="multilevel"/>
    <w:tmpl w:val="49672D59"/>
    <w:lvl w:ilvl="0">
      <w:start w:val="1"/>
      <w:numFmt w:val="decimal"/>
      <w:pStyle w:val="Heading1"/>
      <w:isLgl/>
      <w:lvlText w:val="%1"/>
      <w:lvlJc w:val="left"/>
      <w:pPr>
        <w:tabs>
          <w:tab w:val="left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3B359C5"/>
    <w:multiLevelType w:val="hybridMultilevel"/>
    <w:tmpl w:val="0EF0796A"/>
    <w:lvl w:ilvl="0" w:tplc="0464B7F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吕开颖00029037">
    <w15:presenceInfo w15:providerId="AD" w15:userId="S-1-5-21-3250579939-626067488-4216368596-94354"/>
  </w15:person>
  <w15:person w15:author="Kaiying Lu">
    <w15:presenceInfo w15:providerId="AD" w15:userId="S-1-5-21-3285339950-981350797-2163593329-30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trackRevisions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32"/>
    <w:rsid w:val="0000454C"/>
    <w:rsid w:val="000046DC"/>
    <w:rsid w:val="000062F3"/>
    <w:rsid w:val="00006416"/>
    <w:rsid w:val="000070AC"/>
    <w:rsid w:val="0000712B"/>
    <w:rsid w:val="0001386B"/>
    <w:rsid w:val="00014C7F"/>
    <w:rsid w:val="00015479"/>
    <w:rsid w:val="0001604E"/>
    <w:rsid w:val="0002146C"/>
    <w:rsid w:val="00026B2B"/>
    <w:rsid w:val="00027F3C"/>
    <w:rsid w:val="000313F1"/>
    <w:rsid w:val="000369DB"/>
    <w:rsid w:val="00037155"/>
    <w:rsid w:val="00040DF7"/>
    <w:rsid w:val="00040E58"/>
    <w:rsid w:val="00041D53"/>
    <w:rsid w:val="00043D6A"/>
    <w:rsid w:val="00045ABE"/>
    <w:rsid w:val="000463D1"/>
    <w:rsid w:val="00047743"/>
    <w:rsid w:val="00050C6B"/>
    <w:rsid w:val="0005145A"/>
    <w:rsid w:val="00061674"/>
    <w:rsid w:val="00061D76"/>
    <w:rsid w:val="00062545"/>
    <w:rsid w:val="00062C04"/>
    <w:rsid w:val="00063F77"/>
    <w:rsid w:val="00064BE8"/>
    <w:rsid w:val="000653F6"/>
    <w:rsid w:val="00065DED"/>
    <w:rsid w:val="00066033"/>
    <w:rsid w:val="000672C0"/>
    <w:rsid w:val="000727B0"/>
    <w:rsid w:val="00074968"/>
    <w:rsid w:val="00075594"/>
    <w:rsid w:val="00076F48"/>
    <w:rsid w:val="00080DDD"/>
    <w:rsid w:val="000820EE"/>
    <w:rsid w:val="00083409"/>
    <w:rsid w:val="00084B19"/>
    <w:rsid w:val="00085EF7"/>
    <w:rsid w:val="00087038"/>
    <w:rsid w:val="00087C6F"/>
    <w:rsid w:val="000919B9"/>
    <w:rsid w:val="000931A1"/>
    <w:rsid w:val="00093446"/>
    <w:rsid w:val="00094D9E"/>
    <w:rsid w:val="000A10B5"/>
    <w:rsid w:val="000A531E"/>
    <w:rsid w:val="000A584C"/>
    <w:rsid w:val="000A5BFB"/>
    <w:rsid w:val="000A7151"/>
    <w:rsid w:val="000A750A"/>
    <w:rsid w:val="000B04D6"/>
    <w:rsid w:val="000B1133"/>
    <w:rsid w:val="000B12E1"/>
    <w:rsid w:val="000B3985"/>
    <w:rsid w:val="000B5908"/>
    <w:rsid w:val="000C0949"/>
    <w:rsid w:val="000C4682"/>
    <w:rsid w:val="000C77A2"/>
    <w:rsid w:val="000D194C"/>
    <w:rsid w:val="000D29D3"/>
    <w:rsid w:val="000D4549"/>
    <w:rsid w:val="000D603C"/>
    <w:rsid w:val="000D644E"/>
    <w:rsid w:val="000D7053"/>
    <w:rsid w:val="000E0E94"/>
    <w:rsid w:val="000E227D"/>
    <w:rsid w:val="000E24C1"/>
    <w:rsid w:val="000E27C8"/>
    <w:rsid w:val="000E28AE"/>
    <w:rsid w:val="000E4516"/>
    <w:rsid w:val="000E4589"/>
    <w:rsid w:val="000E4BBC"/>
    <w:rsid w:val="000F1B4D"/>
    <w:rsid w:val="000F44D0"/>
    <w:rsid w:val="000F6564"/>
    <w:rsid w:val="000F6C16"/>
    <w:rsid w:val="00101932"/>
    <w:rsid w:val="0010223E"/>
    <w:rsid w:val="00102464"/>
    <w:rsid w:val="001028D0"/>
    <w:rsid w:val="00103287"/>
    <w:rsid w:val="001044B3"/>
    <w:rsid w:val="001044CA"/>
    <w:rsid w:val="0010716B"/>
    <w:rsid w:val="00107871"/>
    <w:rsid w:val="00107FAF"/>
    <w:rsid w:val="001105D0"/>
    <w:rsid w:val="001120F8"/>
    <w:rsid w:val="00113798"/>
    <w:rsid w:val="00115550"/>
    <w:rsid w:val="001177A3"/>
    <w:rsid w:val="00117F02"/>
    <w:rsid w:val="0012008B"/>
    <w:rsid w:val="00121C93"/>
    <w:rsid w:val="00121F67"/>
    <w:rsid w:val="001225AB"/>
    <w:rsid w:val="00124C8D"/>
    <w:rsid w:val="0012582D"/>
    <w:rsid w:val="001276DD"/>
    <w:rsid w:val="00131800"/>
    <w:rsid w:val="001320EF"/>
    <w:rsid w:val="00133077"/>
    <w:rsid w:val="001337F5"/>
    <w:rsid w:val="00134D7A"/>
    <w:rsid w:val="00137D53"/>
    <w:rsid w:val="001434AB"/>
    <w:rsid w:val="0014431F"/>
    <w:rsid w:val="001472FB"/>
    <w:rsid w:val="00147347"/>
    <w:rsid w:val="00147A97"/>
    <w:rsid w:val="00147C50"/>
    <w:rsid w:val="001500A1"/>
    <w:rsid w:val="00151048"/>
    <w:rsid w:val="00154117"/>
    <w:rsid w:val="00161EA1"/>
    <w:rsid w:val="00162C2C"/>
    <w:rsid w:val="00164715"/>
    <w:rsid w:val="00172A27"/>
    <w:rsid w:val="00173AA4"/>
    <w:rsid w:val="00174E6F"/>
    <w:rsid w:val="0017687C"/>
    <w:rsid w:val="001779F4"/>
    <w:rsid w:val="00177ADB"/>
    <w:rsid w:val="0018190E"/>
    <w:rsid w:val="00184DB5"/>
    <w:rsid w:val="0018534B"/>
    <w:rsid w:val="00185832"/>
    <w:rsid w:val="001863E6"/>
    <w:rsid w:val="00186C42"/>
    <w:rsid w:val="00186F6B"/>
    <w:rsid w:val="00187684"/>
    <w:rsid w:val="00187B1E"/>
    <w:rsid w:val="001902FA"/>
    <w:rsid w:val="00191183"/>
    <w:rsid w:val="00191AC2"/>
    <w:rsid w:val="001936B4"/>
    <w:rsid w:val="00195D1D"/>
    <w:rsid w:val="001962BC"/>
    <w:rsid w:val="00196300"/>
    <w:rsid w:val="00197AA6"/>
    <w:rsid w:val="001A0A07"/>
    <w:rsid w:val="001A1D17"/>
    <w:rsid w:val="001A2A25"/>
    <w:rsid w:val="001A2B4B"/>
    <w:rsid w:val="001A2F94"/>
    <w:rsid w:val="001A5B8B"/>
    <w:rsid w:val="001A5F7E"/>
    <w:rsid w:val="001A6ABE"/>
    <w:rsid w:val="001B00D4"/>
    <w:rsid w:val="001B206C"/>
    <w:rsid w:val="001B2D78"/>
    <w:rsid w:val="001C1B96"/>
    <w:rsid w:val="001C2CE8"/>
    <w:rsid w:val="001C36A7"/>
    <w:rsid w:val="001C40F1"/>
    <w:rsid w:val="001C4696"/>
    <w:rsid w:val="001C4745"/>
    <w:rsid w:val="001C68DE"/>
    <w:rsid w:val="001C793A"/>
    <w:rsid w:val="001E020D"/>
    <w:rsid w:val="001E0E71"/>
    <w:rsid w:val="001E1017"/>
    <w:rsid w:val="001E3C13"/>
    <w:rsid w:val="001E47D8"/>
    <w:rsid w:val="001E6CCE"/>
    <w:rsid w:val="001F0480"/>
    <w:rsid w:val="001F3CC4"/>
    <w:rsid w:val="001F5839"/>
    <w:rsid w:val="001F603C"/>
    <w:rsid w:val="001F6D0D"/>
    <w:rsid w:val="002014F0"/>
    <w:rsid w:val="00201852"/>
    <w:rsid w:val="00201CCC"/>
    <w:rsid w:val="00204589"/>
    <w:rsid w:val="00205F94"/>
    <w:rsid w:val="00206E4B"/>
    <w:rsid w:val="002074F1"/>
    <w:rsid w:val="00210123"/>
    <w:rsid w:val="00211689"/>
    <w:rsid w:val="00211CEA"/>
    <w:rsid w:val="002121F5"/>
    <w:rsid w:val="00212312"/>
    <w:rsid w:val="002126F8"/>
    <w:rsid w:val="00212DC7"/>
    <w:rsid w:val="00214C6D"/>
    <w:rsid w:val="00222E64"/>
    <w:rsid w:val="0022347B"/>
    <w:rsid w:val="00227A18"/>
    <w:rsid w:val="002300A1"/>
    <w:rsid w:val="00230BE5"/>
    <w:rsid w:val="00230CDB"/>
    <w:rsid w:val="00230F01"/>
    <w:rsid w:val="00231173"/>
    <w:rsid w:val="00235831"/>
    <w:rsid w:val="00237234"/>
    <w:rsid w:val="00240C7D"/>
    <w:rsid w:val="002471A6"/>
    <w:rsid w:val="00250442"/>
    <w:rsid w:val="002508EF"/>
    <w:rsid w:val="00251CAF"/>
    <w:rsid w:val="002527EA"/>
    <w:rsid w:val="0025499A"/>
    <w:rsid w:val="00255E35"/>
    <w:rsid w:val="002636B3"/>
    <w:rsid w:val="002638A1"/>
    <w:rsid w:val="002642D6"/>
    <w:rsid w:val="00264CED"/>
    <w:rsid w:val="00265178"/>
    <w:rsid w:val="00271A3D"/>
    <w:rsid w:val="00273C3B"/>
    <w:rsid w:val="00274187"/>
    <w:rsid w:val="00274772"/>
    <w:rsid w:val="0027572F"/>
    <w:rsid w:val="00276395"/>
    <w:rsid w:val="00276C65"/>
    <w:rsid w:val="002805F1"/>
    <w:rsid w:val="00281BAC"/>
    <w:rsid w:val="002846DD"/>
    <w:rsid w:val="0028716D"/>
    <w:rsid w:val="00287A08"/>
    <w:rsid w:val="00292CC5"/>
    <w:rsid w:val="002937ED"/>
    <w:rsid w:val="00294168"/>
    <w:rsid w:val="00295589"/>
    <w:rsid w:val="00295965"/>
    <w:rsid w:val="002A01BA"/>
    <w:rsid w:val="002A030D"/>
    <w:rsid w:val="002A13CA"/>
    <w:rsid w:val="002A15E6"/>
    <w:rsid w:val="002A32F9"/>
    <w:rsid w:val="002A3B9A"/>
    <w:rsid w:val="002A4580"/>
    <w:rsid w:val="002A4870"/>
    <w:rsid w:val="002A798E"/>
    <w:rsid w:val="002A7FB3"/>
    <w:rsid w:val="002B14B2"/>
    <w:rsid w:val="002B17B8"/>
    <w:rsid w:val="002B3894"/>
    <w:rsid w:val="002B38F8"/>
    <w:rsid w:val="002B4874"/>
    <w:rsid w:val="002B493B"/>
    <w:rsid w:val="002B4E90"/>
    <w:rsid w:val="002B7756"/>
    <w:rsid w:val="002B77E5"/>
    <w:rsid w:val="002C1325"/>
    <w:rsid w:val="002C272D"/>
    <w:rsid w:val="002C3A56"/>
    <w:rsid w:val="002C524F"/>
    <w:rsid w:val="002C6036"/>
    <w:rsid w:val="002C6A65"/>
    <w:rsid w:val="002C783F"/>
    <w:rsid w:val="002D372B"/>
    <w:rsid w:val="002E2BCA"/>
    <w:rsid w:val="002E311C"/>
    <w:rsid w:val="002E4555"/>
    <w:rsid w:val="002F1797"/>
    <w:rsid w:val="002F225E"/>
    <w:rsid w:val="002F2502"/>
    <w:rsid w:val="002F3F68"/>
    <w:rsid w:val="002F59AC"/>
    <w:rsid w:val="002F5F59"/>
    <w:rsid w:val="002F65FB"/>
    <w:rsid w:val="002F6A5E"/>
    <w:rsid w:val="002F74F9"/>
    <w:rsid w:val="00300976"/>
    <w:rsid w:val="00301458"/>
    <w:rsid w:val="00302722"/>
    <w:rsid w:val="003031AD"/>
    <w:rsid w:val="00303768"/>
    <w:rsid w:val="00304054"/>
    <w:rsid w:val="00304243"/>
    <w:rsid w:val="0030588A"/>
    <w:rsid w:val="003065CE"/>
    <w:rsid w:val="003071C3"/>
    <w:rsid w:val="003073C4"/>
    <w:rsid w:val="003079CB"/>
    <w:rsid w:val="003164F6"/>
    <w:rsid w:val="00317834"/>
    <w:rsid w:val="00320166"/>
    <w:rsid w:val="0032145B"/>
    <w:rsid w:val="0032242D"/>
    <w:rsid w:val="00323A87"/>
    <w:rsid w:val="00324AF7"/>
    <w:rsid w:val="00324D17"/>
    <w:rsid w:val="00325E50"/>
    <w:rsid w:val="0033003C"/>
    <w:rsid w:val="00330EBB"/>
    <w:rsid w:val="00332C90"/>
    <w:rsid w:val="0033345F"/>
    <w:rsid w:val="00333B8C"/>
    <w:rsid w:val="0033607A"/>
    <w:rsid w:val="00336208"/>
    <w:rsid w:val="00336461"/>
    <w:rsid w:val="00336C98"/>
    <w:rsid w:val="003417C3"/>
    <w:rsid w:val="00342027"/>
    <w:rsid w:val="00342A5B"/>
    <w:rsid w:val="00343EA1"/>
    <w:rsid w:val="00345353"/>
    <w:rsid w:val="00347B11"/>
    <w:rsid w:val="00352719"/>
    <w:rsid w:val="003623A3"/>
    <w:rsid w:val="003647B2"/>
    <w:rsid w:val="0036642E"/>
    <w:rsid w:val="00366BBD"/>
    <w:rsid w:val="00366F67"/>
    <w:rsid w:val="0036773C"/>
    <w:rsid w:val="003707E7"/>
    <w:rsid w:val="00370C78"/>
    <w:rsid w:val="00370CC6"/>
    <w:rsid w:val="0037129B"/>
    <w:rsid w:val="00371D37"/>
    <w:rsid w:val="00372031"/>
    <w:rsid w:val="00372A30"/>
    <w:rsid w:val="00374D7F"/>
    <w:rsid w:val="00375169"/>
    <w:rsid w:val="003751F7"/>
    <w:rsid w:val="003755E9"/>
    <w:rsid w:val="003757E4"/>
    <w:rsid w:val="00375B40"/>
    <w:rsid w:val="00375C4E"/>
    <w:rsid w:val="003763BE"/>
    <w:rsid w:val="0038151B"/>
    <w:rsid w:val="003858F0"/>
    <w:rsid w:val="00385D2B"/>
    <w:rsid w:val="00387C1F"/>
    <w:rsid w:val="00391184"/>
    <w:rsid w:val="00393868"/>
    <w:rsid w:val="00394875"/>
    <w:rsid w:val="00397C49"/>
    <w:rsid w:val="003A12DC"/>
    <w:rsid w:val="003A1E97"/>
    <w:rsid w:val="003B2530"/>
    <w:rsid w:val="003B3CB7"/>
    <w:rsid w:val="003B4224"/>
    <w:rsid w:val="003B636C"/>
    <w:rsid w:val="003B6728"/>
    <w:rsid w:val="003C49A8"/>
    <w:rsid w:val="003C5F08"/>
    <w:rsid w:val="003D17DD"/>
    <w:rsid w:val="003D1D72"/>
    <w:rsid w:val="003D433A"/>
    <w:rsid w:val="003D6352"/>
    <w:rsid w:val="003E60C0"/>
    <w:rsid w:val="003E6A67"/>
    <w:rsid w:val="003F08AF"/>
    <w:rsid w:val="003F0F0E"/>
    <w:rsid w:val="003F111D"/>
    <w:rsid w:val="003F3C94"/>
    <w:rsid w:val="003F5700"/>
    <w:rsid w:val="00402B41"/>
    <w:rsid w:val="0040328C"/>
    <w:rsid w:val="004033AF"/>
    <w:rsid w:val="00404ABB"/>
    <w:rsid w:val="00405F6D"/>
    <w:rsid w:val="0040716A"/>
    <w:rsid w:val="00410947"/>
    <w:rsid w:val="00410DB9"/>
    <w:rsid w:val="00411D1E"/>
    <w:rsid w:val="004143E1"/>
    <w:rsid w:val="00415688"/>
    <w:rsid w:val="004173CD"/>
    <w:rsid w:val="00426875"/>
    <w:rsid w:val="00430885"/>
    <w:rsid w:val="004308C3"/>
    <w:rsid w:val="00430D3A"/>
    <w:rsid w:val="00431A79"/>
    <w:rsid w:val="00434FBC"/>
    <w:rsid w:val="004365D2"/>
    <w:rsid w:val="00437EA4"/>
    <w:rsid w:val="00441EE7"/>
    <w:rsid w:val="00444FDE"/>
    <w:rsid w:val="00445281"/>
    <w:rsid w:val="0044751B"/>
    <w:rsid w:val="004537AE"/>
    <w:rsid w:val="00460EE4"/>
    <w:rsid w:val="00463591"/>
    <w:rsid w:val="00466382"/>
    <w:rsid w:val="00466DB1"/>
    <w:rsid w:val="00471A32"/>
    <w:rsid w:val="00472805"/>
    <w:rsid w:val="00473FAA"/>
    <w:rsid w:val="004806DF"/>
    <w:rsid w:val="00485FA0"/>
    <w:rsid w:val="00487297"/>
    <w:rsid w:val="00491B62"/>
    <w:rsid w:val="00495A7E"/>
    <w:rsid w:val="004962B4"/>
    <w:rsid w:val="00496709"/>
    <w:rsid w:val="004A01B4"/>
    <w:rsid w:val="004A1CB5"/>
    <w:rsid w:val="004A7C8B"/>
    <w:rsid w:val="004B0393"/>
    <w:rsid w:val="004B27A5"/>
    <w:rsid w:val="004B39AB"/>
    <w:rsid w:val="004B79A4"/>
    <w:rsid w:val="004C07BD"/>
    <w:rsid w:val="004C3755"/>
    <w:rsid w:val="004C4BC9"/>
    <w:rsid w:val="004C504B"/>
    <w:rsid w:val="004C5703"/>
    <w:rsid w:val="004C5A1B"/>
    <w:rsid w:val="004C5C5D"/>
    <w:rsid w:val="004C6A0A"/>
    <w:rsid w:val="004C6D55"/>
    <w:rsid w:val="004C78AE"/>
    <w:rsid w:val="004D1269"/>
    <w:rsid w:val="004D15AC"/>
    <w:rsid w:val="004D1603"/>
    <w:rsid w:val="004D199D"/>
    <w:rsid w:val="004E055D"/>
    <w:rsid w:val="004E0FF3"/>
    <w:rsid w:val="004E219F"/>
    <w:rsid w:val="004E2613"/>
    <w:rsid w:val="004E41C3"/>
    <w:rsid w:val="004E50AA"/>
    <w:rsid w:val="004E7C53"/>
    <w:rsid w:val="004F0813"/>
    <w:rsid w:val="004F0899"/>
    <w:rsid w:val="004F0BD8"/>
    <w:rsid w:val="004F0E91"/>
    <w:rsid w:val="004F1624"/>
    <w:rsid w:val="004F3341"/>
    <w:rsid w:val="004F6147"/>
    <w:rsid w:val="004F702F"/>
    <w:rsid w:val="004F7553"/>
    <w:rsid w:val="00500246"/>
    <w:rsid w:val="0050102B"/>
    <w:rsid w:val="00501D02"/>
    <w:rsid w:val="005053E5"/>
    <w:rsid w:val="005059B2"/>
    <w:rsid w:val="00505F3A"/>
    <w:rsid w:val="0050608B"/>
    <w:rsid w:val="0051544B"/>
    <w:rsid w:val="0051661D"/>
    <w:rsid w:val="00517E09"/>
    <w:rsid w:val="00520187"/>
    <w:rsid w:val="00520AE4"/>
    <w:rsid w:val="00520E56"/>
    <w:rsid w:val="00525A1C"/>
    <w:rsid w:val="00526934"/>
    <w:rsid w:val="005279F4"/>
    <w:rsid w:val="00532EBD"/>
    <w:rsid w:val="005374D5"/>
    <w:rsid w:val="00541C73"/>
    <w:rsid w:val="005421D7"/>
    <w:rsid w:val="00542F21"/>
    <w:rsid w:val="005433E7"/>
    <w:rsid w:val="00543893"/>
    <w:rsid w:val="00543AA6"/>
    <w:rsid w:val="0054608E"/>
    <w:rsid w:val="0054641D"/>
    <w:rsid w:val="00546C3F"/>
    <w:rsid w:val="0055072C"/>
    <w:rsid w:val="00550851"/>
    <w:rsid w:val="005523DD"/>
    <w:rsid w:val="00554969"/>
    <w:rsid w:val="00555A0B"/>
    <w:rsid w:val="005568F6"/>
    <w:rsid w:val="0056437C"/>
    <w:rsid w:val="00564DA7"/>
    <w:rsid w:val="005667FA"/>
    <w:rsid w:val="0057061C"/>
    <w:rsid w:val="00570F79"/>
    <w:rsid w:val="00571753"/>
    <w:rsid w:val="0057277F"/>
    <w:rsid w:val="00572D52"/>
    <w:rsid w:val="00573697"/>
    <w:rsid w:val="00574E5F"/>
    <w:rsid w:val="00577B78"/>
    <w:rsid w:val="00577C1E"/>
    <w:rsid w:val="0058031B"/>
    <w:rsid w:val="00584DB0"/>
    <w:rsid w:val="00587607"/>
    <w:rsid w:val="00592FC6"/>
    <w:rsid w:val="0059467B"/>
    <w:rsid w:val="00594C86"/>
    <w:rsid w:val="005A0803"/>
    <w:rsid w:val="005A28EE"/>
    <w:rsid w:val="005A307B"/>
    <w:rsid w:val="005A66C8"/>
    <w:rsid w:val="005A680D"/>
    <w:rsid w:val="005A6F2F"/>
    <w:rsid w:val="005A7D2F"/>
    <w:rsid w:val="005B2C83"/>
    <w:rsid w:val="005B376A"/>
    <w:rsid w:val="005B376B"/>
    <w:rsid w:val="005B75E6"/>
    <w:rsid w:val="005C0F5C"/>
    <w:rsid w:val="005C655E"/>
    <w:rsid w:val="005C754A"/>
    <w:rsid w:val="005D01F9"/>
    <w:rsid w:val="005D028C"/>
    <w:rsid w:val="005D0A94"/>
    <w:rsid w:val="005D0F85"/>
    <w:rsid w:val="005D145C"/>
    <w:rsid w:val="005D29D2"/>
    <w:rsid w:val="005D450C"/>
    <w:rsid w:val="005D4D0A"/>
    <w:rsid w:val="005D61FD"/>
    <w:rsid w:val="005E0726"/>
    <w:rsid w:val="005E1911"/>
    <w:rsid w:val="005E3BD7"/>
    <w:rsid w:val="005E5663"/>
    <w:rsid w:val="005E6CD0"/>
    <w:rsid w:val="005E72EB"/>
    <w:rsid w:val="005F17BA"/>
    <w:rsid w:val="005F41FF"/>
    <w:rsid w:val="005F4FEB"/>
    <w:rsid w:val="005F5FA7"/>
    <w:rsid w:val="005F68E0"/>
    <w:rsid w:val="005F6C0C"/>
    <w:rsid w:val="00600B28"/>
    <w:rsid w:val="00601C77"/>
    <w:rsid w:val="0060484F"/>
    <w:rsid w:val="00606C58"/>
    <w:rsid w:val="00607163"/>
    <w:rsid w:val="00607184"/>
    <w:rsid w:val="006112CB"/>
    <w:rsid w:val="00614F94"/>
    <w:rsid w:val="00615E92"/>
    <w:rsid w:val="00616817"/>
    <w:rsid w:val="0062118E"/>
    <w:rsid w:val="00623757"/>
    <w:rsid w:val="00624799"/>
    <w:rsid w:val="00624D0B"/>
    <w:rsid w:val="00630B71"/>
    <w:rsid w:val="00632871"/>
    <w:rsid w:val="00633E7A"/>
    <w:rsid w:val="00636C08"/>
    <w:rsid w:val="00637987"/>
    <w:rsid w:val="00640A0D"/>
    <w:rsid w:val="00643FCB"/>
    <w:rsid w:val="00644CC7"/>
    <w:rsid w:val="00645A11"/>
    <w:rsid w:val="00647CC7"/>
    <w:rsid w:val="00655C12"/>
    <w:rsid w:val="00656E2D"/>
    <w:rsid w:val="00660153"/>
    <w:rsid w:val="006606A4"/>
    <w:rsid w:val="0066077B"/>
    <w:rsid w:val="00661057"/>
    <w:rsid w:val="0066235F"/>
    <w:rsid w:val="00663277"/>
    <w:rsid w:val="006652D1"/>
    <w:rsid w:val="00665803"/>
    <w:rsid w:val="00667399"/>
    <w:rsid w:val="00674C5B"/>
    <w:rsid w:val="00675BBF"/>
    <w:rsid w:val="00676961"/>
    <w:rsid w:val="00677B04"/>
    <w:rsid w:val="006825D4"/>
    <w:rsid w:val="00682A4A"/>
    <w:rsid w:val="00682A52"/>
    <w:rsid w:val="006839F6"/>
    <w:rsid w:val="006859F7"/>
    <w:rsid w:val="00686249"/>
    <w:rsid w:val="00687A4C"/>
    <w:rsid w:val="00690D54"/>
    <w:rsid w:val="00692063"/>
    <w:rsid w:val="006953C3"/>
    <w:rsid w:val="006957E4"/>
    <w:rsid w:val="0069738C"/>
    <w:rsid w:val="0069763E"/>
    <w:rsid w:val="006A193C"/>
    <w:rsid w:val="006A6C11"/>
    <w:rsid w:val="006A7A71"/>
    <w:rsid w:val="006B0A98"/>
    <w:rsid w:val="006B10F3"/>
    <w:rsid w:val="006B252B"/>
    <w:rsid w:val="006B36CF"/>
    <w:rsid w:val="006B4E68"/>
    <w:rsid w:val="006B5905"/>
    <w:rsid w:val="006B6649"/>
    <w:rsid w:val="006B66B7"/>
    <w:rsid w:val="006B705D"/>
    <w:rsid w:val="006B792A"/>
    <w:rsid w:val="006C132E"/>
    <w:rsid w:val="006C2CCE"/>
    <w:rsid w:val="006C3808"/>
    <w:rsid w:val="006C40A9"/>
    <w:rsid w:val="006C773B"/>
    <w:rsid w:val="006C7915"/>
    <w:rsid w:val="006D1382"/>
    <w:rsid w:val="006D3362"/>
    <w:rsid w:val="006D4BBF"/>
    <w:rsid w:val="006D53DC"/>
    <w:rsid w:val="006D6926"/>
    <w:rsid w:val="006D6A01"/>
    <w:rsid w:val="006E03B0"/>
    <w:rsid w:val="006E2AF3"/>
    <w:rsid w:val="006E3A01"/>
    <w:rsid w:val="006E451A"/>
    <w:rsid w:val="006E4FB0"/>
    <w:rsid w:val="006E78D7"/>
    <w:rsid w:val="006F1A8F"/>
    <w:rsid w:val="006F2F3C"/>
    <w:rsid w:val="006F7CBA"/>
    <w:rsid w:val="00700931"/>
    <w:rsid w:val="0070120A"/>
    <w:rsid w:val="007030A1"/>
    <w:rsid w:val="007030E9"/>
    <w:rsid w:val="00703ED9"/>
    <w:rsid w:val="007048EC"/>
    <w:rsid w:val="007055B9"/>
    <w:rsid w:val="007056B0"/>
    <w:rsid w:val="00705748"/>
    <w:rsid w:val="00706EA1"/>
    <w:rsid w:val="00711679"/>
    <w:rsid w:val="00711E47"/>
    <w:rsid w:val="00713CEC"/>
    <w:rsid w:val="007149A0"/>
    <w:rsid w:val="00715AB6"/>
    <w:rsid w:val="00716F70"/>
    <w:rsid w:val="00721D23"/>
    <w:rsid w:val="007324D5"/>
    <w:rsid w:val="0073334D"/>
    <w:rsid w:val="007354F9"/>
    <w:rsid w:val="00735ECC"/>
    <w:rsid w:val="00736AF1"/>
    <w:rsid w:val="00741DAD"/>
    <w:rsid w:val="0074228E"/>
    <w:rsid w:val="0074281E"/>
    <w:rsid w:val="00742C27"/>
    <w:rsid w:val="0074415F"/>
    <w:rsid w:val="00745F7B"/>
    <w:rsid w:val="00747641"/>
    <w:rsid w:val="00747C81"/>
    <w:rsid w:val="00754237"/>
    <w:rsid w:val="00755330"/>
    <w:rsid w:val="0075703F"/>
    <w:rsid w:val="007576F2"/>
    <w:rsid w:val="007645C7"/>
    <w:rsid w:val="0077159B"/>
    <w:rsid w:val="00771BC1"/>
    <w:rsid w:val="00771CE3"/>
    <w:rsid w:val="007727BA"/>
    <w:rsid w:val="007748FA"/>
    <w:rsid w:val="0077665A"/>
    <w:rsid w:val="00776878"/>
    <w:rsid w:val="00777941"/>
    <w:rsid w:val="007815BD"/>
    <w:rsid w:val="00782EC2"/>
    <w:rsid w:val="0078370F"/>
    <w:rsid w:val="00783E67"/>
    <w:rsid w:val="00783F61"/>
    <w:rsid w:val="00784A07"/>
    <w:rsid w:val="007865FE"/>
    <w:rsid w:val="0079102C"/>
    <w:rsid w:val="007923E5"/>
    <w:rsid w:val="00792B5E"/>
    <w:rsid w:val="00794465"/>
    <w:rsid w:val="00794626"/>
    <w:rsid w:val="007A0A29"/>
    <w:rsid w:val="007A13CB"/>
    <w:rsid w:val="007A2A22"/>
    <w:rsid w:val="007A3391"/>
    <w:rsid w:val="007A4A68"/>
    <w:rsid w:val="007B272E"/>
    <w:rsid w:val="007B4169"/>
    <w:rsid w:val="007B42CF"/>
    <w:rsid w:val="007B5009"/>
    <w:rsid w:val="007B5C96"/>
    <w:rsid w:val="007B694B"/>
    <w:rsid w:val="007B70E4"/>
    <w:rsid w:val="007C1C39"/>
    <w:rsid w:val="007C1EEF"/>
    <w:rsid w:val="007C3F14"/>
    <w:rsid w:val="007C3F2B"/>
    <w:rsid w:val="007C6F93"/>
    <w:rsid w:val="007D23A6"/>
    <w:rsid w:val="007D442F"/>
    <w:rsid w:val="007D56AD"/>
    <w:rsid w:val="007D69C2"/>
    <w:rsid w:val="007E025B"/>
    <w:rsid w:val="007E12CF"/>
    <w:rsid w:val="007E321F"/>
    <w:rsid w:val="007E6A91"/>
    <w:rsid w:val="007F37CD"/>
    <w:rsid w:val="007F5C76"/>
    <w:rsid w:val="007F7B5B"/>
    <w:rsid w:val="008004B1"/>
    <w:rsid w:val="00802198"/>
    <w:rsid w:val="00804893"/>
    <w:rsid w:val="00805F7C"/>
    <w:rsid w:val="00806D68"/>
    <w:rsid w:val="008106C0"/>
    <w:rsid w:val="00815A9B"/>
    <w:rsid w:val="00816F30"/>
    <w:rsid w:val="008200E6"/>
    <w:rsid w:val="0082033C"/>
    <w:rsid w:val="008210AB"/>
    <w:rsid w:val="00821448"/>
    <w:rsid w:val="00821976"/>
    <w:rsid w:val="00821BBE"/>
    <w:rsid w:val="00821E34"/>
    <w:rsid w:val="00822DCB"/>
    <w:rsid w:val="00823BF7"/>
    <w:rsid w:val="0082470E"/>
    <w:rsid w:val="0082604A"/>
    <w:rsid w:val="00826755"/>
    <w:rsid w:val="008303A6"/>
    <w:rsid w:val="0083640D"/>
    <w:rsid w:val="0083688C"/>
    <w:rsid w:val="00837034"/>
    <w:rsid w:val="0084261E"/>
    <w:rsid w:val="00843C83"/>
    <w:rsid w:val="00850129"/>
    <w:rsid w:val="008557F4"/>
    <w:rsid w:val="00856E70"/>
    <w:rsid w:val="008605F4"/>
    <w:rsid w:val="00861798"/>
    <w:rsid w:val="00865239"/>
    <w:rsid w:val="00867000"/>
    <w:rsid w:val="00867308"/>
    <w:rsid w:val="00867DCE"/>
    <w:rsid w:val="00872DCD"/>
    <w:rsid w:val="0087565C"/>
    <w:rsid w:val="00875AEC"/>
    <w:rsid w:val="0087691A"/>
    <w:rsid w:val="00876F97"/>
    <w:rsid w:val="00877306"/>
    <w:rsid w:val="008807CC"/>
    <w:rsid w:val="00880D1C"/>
    <w:rsid w:val="0088222A"/>
    <w:rsid w:val="008829E7"/>
    <w:rsid w:val="00883DEE"/>
    <w:rsid w:val="0088417F"/>
    <w:rsid w:val="00886605"/>
    <w:rsid w:val="008866D3"/>
    <w:rsid w:val="00890728"/>
    <w:rsid w:val="00890ACD"/>
    <w:rsid w:val="00891275"/>
    <w:rsid w:val="008947C0"/>
    <w:rsid w:val="0089611F"/>
    <w:rsid w:val="00896BC2"/>
    <w:rsid w:val="008A0AD4"/>
    <w:rsid w:val="008A0F93"/>
    <w:rsid w:val="008A1CE9"/>
    <w:rsid w:val="008A69D2"/>
    <w:rsid w:val="008A7736"/>
    <w:rsid w:val="008B27CF"/>
    <w:rsid w:val="008B2B1E"/>
    <w:rsid w:val="008B2E3A"/>
    <w:rsid w:val="008B408C"/>
    <w:rsid w:val="008B60A1"/>
    <w:rsid w:val="008B68D0"/>
    <w:rsid w:val="008C2298"/>
    <w:rsid w:val="008C2443"/>
    <w:rsid w:val="008C34C4"/>
    <w:rsid w:val="008C3A1C"/>
    <w:rsid w:val="008C40F9"/>
    <w:rsid w:val="008C5656"/>
    <w:rsid w:val="008D26FE"/>
    <w:rsid w:val="008D4F0F"/>
    <w:rsid w:val="008D54E6"/>
    <w:rsid w:val="008D5B6E"/>
    <w:rsid w:val="008D6AD5"/>
    <w:rsid w:val="008E2C13"/>
    <w:rsid w:val="008E4AFF"/>
    <w:rsid w:val="008E6C9B"/>
    <w:rsid w:val="008E6D5F"/>
    <w:rsid w:val="008E6DA1"/>
    <w:rsid w:val="008E7E56"/>
    <w:rsid w:val="008F1B8B"/>
    <w:rsid w:val="008F6326"/>
    <w:rsid w:val="008F679B"/>
    <w:rsid w:val="008F7208"/>
    <w:rsid w:val="009039DC"/>
    <w:rsid w:val="00905BBD"/>
    <w:rsid w:val="009069DB"/>
    <w:rsid w:val="00906E19"/>
    <w:rsid w:val="00907CF5"/>
    <w:rsid w:val="00910E0C"/>
    <w:rsid w:val="00913265"/>
    <w:rsid w:val="009143ED"/>
    <w:rsid w:val="009164A4"/>
    <w:rsid w:val="00921442"/>
    <w:rsid w:val="009218ED"/>
    <w:rsid w:val="00922383"/>
    <w:rsid w:val="00923AED"/>
    <w:rsid w:val="00923FB4"/>
    <w:rsid w:val="00925318"/>
    <w:rsid w:val="009268E8"/>
    <w:rsid w:val="0093130C"/>
    <w:rsid w:val="0093466B"/>
    <w:rsid w:val="00936915"/>
    <w:rsid w:val="0094147D"/>
    <w:rsid w:val="00941DCF"/>
    <w:rsid w:val="009429E7"/>
    <w:rsid w:val="009440CE"/>
    <w:rsid w:val="00945866"/>
    <w:rsid w:val="00946E1F"/>
    <w:rsid w:val="00951571"/>
    <w:rsid w:val="009515E9"/>
    <w:rsid w:val="00951C20"/>
    <w:rsid w:val="00952922"/>
    <w:rsid w:val="00952C5F"/>
    <w:rsid w:val="00952E53"/>
    <w:rsid w:val="009549BF"/>
    <w:rsid w:val="00954D4F"/>
    <w:rsid w:val="009553C1"/>
    <w:rsid w:val="00962CD3"/>
    <w:rsid w:val="009630A6"/>
    <w:rsid w:val="009648AD"/>
    <w:rsid w:val="009671D0"/>
    <w:rsid w:val="00967A29"/>
    <w:rsid w:val="00970AC0"/>
    <w:rsid w:val="009776D2"/>
    <w:rsid w:val="00980D0F"/>
    <w:rsid w:val="0098383F"/>
    <w:rsid w:val="009839BD"/>
    <w:rsid w:val="00994CBA"/>
    <w:rsid w:val="009952B8"/>
    <w:rsid w:val="00996A96"/>
    <w:rsid w:val="0099714C"/>
    <w:rsid w:val="009A2B77"/>
    <w:rsid w:val="009A2DC8"/>
    <w:rsid w:val="009A32B4"/>
    <w:rsid w:val="009A5746"/>
    <w:rsid w:val="009A6856"/>
    <w:rsid w:val="009A77E9"/>
    <w:rsid w:val="009B1A89"/>
    <w:rsid w:val="009B21F7"/>
    <w:rsid w:val="009B2561"/>
    <w:rsid w:val="009B2FF6"/>
    <w:rsid w:val="009B728E"/>
    <w:rsid w:val="009C0702"/>
    <w:rsid w:val="009C30D4"/>
    <w:rsid w:val="009C3DDB"/>
    <w:rsid w:val="009C44C0"/>
    <w:rsid w:val="009C4F10"/>
    <w:rsid w:val="009D0CB6"/>
    <w:rsid w:val="009D259B"/>
    <w:rsid w:val="009D2D28"/>
    <w:rsid w:val="009D4E84"/>
    <w:rsid w:val="009D50ED"/>
    <w:rsid w:val="009D62B9"/>
    <w:rsid w:val="009D757C"/>
    <w:rsid w:val="009D7C5C"/>
    <w:rsid w:val="009E1216"/>
    <w:rsid w:val="009E1350"/>
    <w:rsid w:val="009E1E8E"/>
    <w:rsid w:val="009E1EF1"/>
    <w:rsid w:val="009E226C"/>
    <w:rsid w:val="009E263A"/>
    <w:rsid w:val="009E4850"/>
    <w:rsid w:val="009E49AC"/>
    <w:rsid w:val="009E4D1F"/>
    <w:rsid w:val="009E5974"/>
    <w:rsid w:val="009F0086"/>
    <w:rsid w:val="009F1AED"/>
    <w:rsid w:val="009F3E75"/>
    <w:rsid w:val="009F3F15"/>
    <w:rsid w:val="009F4610"/>
    <w:rsid w:val="009F4954"/>
    <w:rsid w:val="009F58F6"/>
    <w:rsid w:val="00A014BC"/>
    <w:rsid w:val="00A023CE"/>
    <w:rsid w:val="00A04BEB"/>
    <w:rsid w:val="00A05C28"/>
    <w:rsid w:val="00A064A4"/>
    <w:rsid w:val="00A10B1C"/>
    <w:rsid w:val="00A12732"/>
    <w:rsid w:val="00A13E98"/>
    <w:rsid w:val="00A17205"/>
    <w:rsid w:val="00A172BB"/>
    <w:rsid w:val="00A20765"/>
    <w:rsid w:val="00A23FC8"/>
    <w:rsid w:val="00A258A4"/>
    <w:rsid w:val="00A272E6"/>
    <w:rsid w:val="00A33A29"/>
    <w:rsid w:val="00A3447A"/>
    <w:rsid w:val="00A34ACD"/>
    <w:rsid w:val="00A353D7"/>
    <w:rsid w:val="00A35970"/>
    <w:rsid w:val="00A36926"/>
    <w:rsid w:val="00A37893"/>
    <w:rsid w:val="00A4168B"/>
    <w:rsid w:val="00A42B09"/>
    <w:rsid w:val="00A478A2"/>
    <w:rsid w:val="00A53368"/>
    <w:rsid w:val="00A53AA8"/>
    <w:rsid w:val="00A5425A"/>
    <w:rsid w:val="00A54551"/>
    <w:rsid w:val="00A54FA7"/>
    <w:rsid w:val="00A60151"/>
    <w:rsid w:val="00A6225E"/>
    <w:rsid w:val="00A640A2"/>
    <w:rsid w:val="00A64EFE"/>
    <w:rsid w:val="00A65535"/>
    <w:rsid w:val="00A713C8"/>
    <w:rsid w:val="00A748B3"/>
    <w:rsid w:val="00A771CD"/>
    <w:rsid w:val="00A77BC5"/>
    <w:rsid w:val="00A77C17"/>
    <w:rsid w:val="00A8017A"/>
    <w:rsid w:val="00A808F9"/>
    <w:rsid w:val="00A859A6"/>
    <w:rsid w:val="00A85A77"/>
    <w:rsid w:val="00A86E38"/>
    <w:rsid w:val="00A873C2"/>
    <w:rsid w:val="00A90BA7"/>
    <w:rsid w:val="00A914A6"/>
    <w:rsid w:val="00A93B46"/>
    <w:rsid w:val="00A940C7"/>
    <w:rsid w:val="00A951F8"/>
    <w:rsid w:val="00A96BC6"/>
    <w:rsid w:val="00A9736B"/>
    <w:rsid w:val="00A97860"/>
    <w:rsid w:val="00AA3CFA"/>
    <w:rsid w:val="00AA62F9"/>
    <w:rsid w:val="00AB310F"/>
    <w:rsid w:val="00AB3BE4"/>
    <w:rsid w:val="00AB600B"/>
    <w:rsid w:val="00AB77ED"/>
    <w:rsid w:val="00AC130A"/>
    <w:rsid w:val="00AC4321"/>
    <w:rsid w:val="00AC4575"/>
    <w:rsid w:val="00AC5602"/>
    <w:rsid w:val="00AC6C83"/>
    <w:rsid w:val="00AC6CE3"/>
    <w:rsid w:val="00AD0407"/>
    <w:rsid w:val="00AD52F2"/>
    <w:rsid w:val="00AD6CA3"/>
    <w:rsid w:val="00AD7611"/>
    <w:rsid w:val="00AE158E"/>
    <w:rsid w:val="00AE3824"/>
    <w:rsid w:val="00AE43E3"/>
    <w:rsid w:val="00AE6288"/>
    <w:rsid w:val="00AF44DF"/>
    <w:rsid w:val="00AF45A5"/>
    <w:rsid w:val="00AF48C6"/>
    <w:rsid w:val="00AF4B88"/>
    <w:rsid w:val="00AF5C98"/>
    <w:rsid w:val="00AF7B81"/>
    <w:rsid w:val="00B00F0E"/>
    <w:rsid w:val="00B01F38"/>
    <w:rsid w:val="00B0281B"/>
    <w:rsid w:val="00B05696"/>
    <w:rsid w:val="00B05878"/>
    <w:rsid w:val="00B0587F"/>
    <w:rsid w:val="00B05CD4"/>
    <w:rsid w:val="00B11FAB"/>
    <w:rsid w:val="00B13DA8"/>
    <w:rsid w:val="00B14A55"/>
    <w:rsid w:val="00B1659A"/>
    <w:rsid w:val="00B16E72"/>
    <w:rsid w:val="00B17A27"/>
    <w:rsid w:val="00B24AC1"/>
    <w:rsid w:val="00B253D9"/>
    <w:rsid w:val="00B3212F"/>
    <w:rsid w:val="00B32388"/>
    <w:rsid w:val="00B33045"/>
    <w:rsid w:val="00B36C26"/>
    <w:rsid w:val="00B3727E"/>
    <w:rsid w:val="00B4163B"/>
    <w:rsid w:val="00B4320C"/>
    <w:rsid w:val="00B43EE6"/>
    <w:rsid w:val="00B441D8"/>
    <w:rsid w:val="00B44D73"/>
    <w:rsid w:val="00B45395"/>
    <w:rsid w:val="00B47E93"/>
    <w:rsid w:val="00B537F7"/>
    <w:rsid w:val="00B548B6"/>
    <w:rsid w:val="00B54F2F"/>
    <w:rsid w:val="00B54FC8"/>
    <w:rsid w:val="00B600E9"/>
    <w:rsid w:val="00B65698"/>
    <w:rsid w:val="00B73499"/>
    <w:rsid w:val="00B75C63"/>
    <w:rsid w:val="00B80A61"/>
    <w:rsid w:val="00B81C53"/>
    <w:rsid w:val="00B83111"/>
    <w:rsid w:val="00B84448"/>
    <w:rsid w:val="00B848DC"/>
    <w:rsid w:val="00B85765"/>
    <w:rsid w:val="00B87546"/>
    <w:rsid w:val="00B877F3"/>
    <w:rsid w:val="00B906A2"/>
    <w:rsid w:val="00B90BC8"/>
    <w:rsid w:val="00B92974"/>
    <w:rsid w:val="00B950C9"/>
    <w:rsid w:val="00B96090"/>
    <w:rsid w:val="00BA20D7"/>
    <w:rsid w:val="00BA4B8B"/>
    <w:rsid w:val="00BA4F94"/>
    <w:rsid w:val="00BA768A"/>
    <w:rsid w:val="00BB0167"/>
    <w:rsid w:val="00BB4544"/>
    <w:rsid w:val="00BB7C70"/>
    <w:rsid w:val="00BC1F6C"/>
    <w:rsid w:val="00BD0176"/>
    <w:rsid w:val="00BD2CD6"/>
    <w:rsid w:val="00BD2DFE"/>
    <w:rsid w:val="00BD3340"/>
    <w:rsid w:val="00BD694B"/>
    <w:rsid w:val="00BE08D0"/>
    <w:rsid w:val="00BE1E46"/>
    <w:rsid w:val="00BE3064"/>
    <w:rsid w:val="00BE3473"/>
    <w:rsid w:val="00BE42D0"/>
    <w:rsid w:val="00BE4A56"/>
    <w:rsid w:val="00BE7240"/>
    <w:rsid w:val="00BE7AC1"/>
    <w:rsid w:val="00BF2273"/>
    <w:rsid w:val="00BF4731"/>
    <w:rsid w:val="00BF5447"/>
    <w:rsid w:val="00BF727E"/>
    <w:rsid w:val="00C0172D"/>
    <w:rsid w:val="00C0430C"/>
    <w:rsid w:val="00C046F5"/>
    <w:rsid w:val="00C0795D"/>
    <w:rsid w:val="00C07AB0"/>
    <w:rsid w:val="00C10531"/>
    <w:rsid w:val="00C1069E"/>
    <w:rsid w:val="00C15459"/>
    <w:rsid w:val="00C15A7B"/>
    <w:rsid w:val="00C15FA4"/>
    <w:rsid w:val="00C1602B"/>
    <w:rsid w:val="00C170B0"/>
    <w:rsid w:val="00C1775A"/>
    <w:rsid w:val="00C22799"/>
    <w:rsid w:val="00C24416"/>
    <w:rsid w:val="00C24551"/>
    <w:rsid w:val="00C24CB8"/>
    <w:rsid w:val="00C252FB"/>
    <w:rsid w:val="00C2740D"/>
    <w:rsid w:val="00C27682"/>
    <w:rsid w:val="00C31237"/>
    <w:rsid w:val="00C312D0"/>
    <w:rsid w:val="00C31BF3"/>
    <w:rsid w:val="00C334C2"/>
    <w:rsid w:val="00C33668"/>
    <w:rsid w:val="00C35BB6"/>
    <w:rsid w:val="00C35E6E"/>
    <w:rsid w:val="00C36B19"/>
    <w:rsid w:val="00C37D0C"/>
    <w:rsid w:val="00C4074C"/>
    <w:rsid w:val="00C41D2A"/>
    <w:rsid w:val="00C41F69"/>
    <w:rsid w:val="00C4285F"/>
    <w:rsid w:val="00C429F3"/>
    <w:rsid w:val="00C43A21"/>
    <w:rsid w:val="00C43FD2"/>
    <w:rsid w:val="00C479CF"/>
    <w:rsid w:val="00C52372"/>
    <w:rsid w:val="00C52473"/>
    <w:rsid w:val="00C52EA6"/>
    <w:rsid w:val="00C538D2"/>
    <w:rsid w:val="00C53B82"/>
    <w:rsid w:val="00C55646"/>
    <w:rsid w:val="00C57EC6"/>
    <w:rsid w:val="00C61129"/>
    <w:rsid w:val="00C61F76"/>
    <w:rsid w:val="00C61FD5"/>
    <w:rsid w:val="00C66E04"/>
    <w:rsid w:val="00C71194"/>
    <w:rsid w:val="00C7189C"/>
    <w:rsid w:val="00C7535D"/>
    <w:rsid w:val="00C76530"/>
    <w:rsid w:val="00C80889"/>
    <w:rsid w:val="00C80A2B"/>
    <w:rsid w:val="00C824C6"/>
    <w:rsid w:val="00C83E31"/>
    <w:rsid w:val="00C85F02"/>
    <w:rsid w:val="00C8727F"/>
    <w:rsid w:val="00C924E8"/>
    <w:rsid w:val="00C95BB6"/>
    <w:rsid w:val="00CA3951"/>
    <w:rsid w:val="00CA4531"/>
    <w:rsid w:val="00CA545D"/>
    <w:rsid w:val="00CB20B8"/>
    <w:rsid w:val="00CB346C"/>
    <w:rsid w:val="00CB50E4"/>
    <w:rsid w:val="00CB71A7"/>
    <w:rsid w:val="00CB7FCC"/>
    <w:rsid w:val="00CC06DD"/>
    <w:rsid w:val="00CC2C6A"/>
    <w:rsid w:val="00CC5F2D"/>
    <w:rsid w:val="00CC6A2F"/>
    <w:rsid w:val="00CD1A5E"/>
    <w:rsid w:val="00CD34BC"/>
    <w:rsid w:val="00CD3FF2"/>
    <w:rsid w:val="00CE2493"/>
    <w:rsid w:val="00CE39E1"/>
    <w:rsid w:val="00CE4BD5"/>
    <w:rsid w:val="00CE72B4"/>
    <w:rsid w:val="00CF110B"/>
    <w:rsid w:val="00CF3A48"/>
    <w:rsid w:val="00D0241F"/>
    <w:rsid w:val="00D03A14"/>
    <w:rsid w:val="00D03F56"/>
    <w:rsid w:val="00D047FA"/>
    <w:rsid w:val="00D137EE"/>
    <w:rsid w:val="00D15CDB"/>
    <w:rsid w:val="00D16C81"/>
    <w:rsid w:val="00D177D9"/>
    <w:rsid w:val="00D203EE"/>
    <w:rsid w:val="00D20B47"/>
    <w:rsid w:val="00D20BCD"/>
    <w:rsid w:val="00D327A5"/>
    <w:rsid w:val="00D34C38"/>
    <w:rsid w:val="00D34C6A"/>
    <w:rsid w:val="00D360F6"/>
    <w:rsid w:val="00D37345"/>
    <w:rsid w:val="00D37708"/>
    <w:rsid w:val="00D37E8B"/>
    <w:rsid w:val="00D40CEC"/>
    <w:rsid w:val="00D40E78"/>
    <w:rsid w:val="00D416A7"/>
    <w:rsid w:val="00D41790"/>
    <w:rsid w:val="00D41CB2"/>
    <w:rsid w:val="00D427AF"/>
    <w:rsid w:val="00D42B90"/>
    <w:rsid w:val="00D45571"/>
    <w:rsid w:val="00D47795"/>
    <w:rsid w:val="00D5036D"/>
    <w:rsid w:val="00D511DD"/>
    <w:rsid w:val="00D52DC3"/>
    <w:rsid w:val="00D533B3"/>
    <w:rsid w:val="00D5533E"/>
    <w:rsid w:val="00D561F6"/>
    <w:rsid w:val="00D56676"/>
    <w:rsid w:val="00D60C1E"/>
    <w:rsid w:val="00D619E8"/>
    <w:rsid w:val="00D6390E"/>
    <w:rsid w:val="00D647A0"/>
    <w:rsid w:val="00D6525D"/>
    <w:rsid w:val="00D70282"/>
    <w:rsid w:val="00D70FBF"/>
    <w:rsid w:val="00D730E5"/>
    <w:rsid w:val="00D732E4"/>
    <w:rsid w:val="00D75633"/>
    <w:rsid w:val="00D7615F"/>
    <w:rsid w:val="00D81900"/>
    <w:rsid w:val="00D8327C"/>
    <w:rsid w:val="00D83666"/>
    <w:rsid w:val="00D838E1"/>
    <w:rsid w:val="00D8413F"/>
    <w:rsid w:val="00D84282"/>
    <w:rsid w:val="00D8524C"/>
    <w:rsid w:val="00D90FC7"/>
    <w:rsid w:val="00D914C8"/>
    <w:rsid w:val="00D914CB"/>
    <w:rsid w:val="00D92802"/>
    <w:rsid w:val="00D93683"/>
    <w:rsid w:val="00D93E33"/>
    <w:rsid w:val="00D94D54"/>
    <w:rsid w:val="00D95136"/>
    <w:rsid w:val="00D964E8"/>
    <w:rsid w:val="00D9763D"/>
    <w:rsid w:val="00D97CEB"/>
    <w:rsid w:val="00DA22D7"/>
    <w:rsid w:val="00DA28A3"/>
    <w:rsid w:val="00DA48A7"/>
    <w:rsid w:val="00DA7297"/>
    <w:rsid w:val="00DB1162"/>
    <w:rsid w:val="00DB19F6"/>
    <w:rsid w:val="00DB3287"/>
    <w:rsid w:val="00DB5496"/>
    <w:rsid w:val="00DB6F02"/>
    <w:rsid w:val="00DB7C52"/>
    <w:rsid w:val="00DC1190"/>
    <w:rsid w:val="00DC30B8"/>
    <w:rsid w:val="00DC3F76"/>
    <w:rsid w:val="00DC5C24"/>
    <w:rsid w:val="00DC7CF3"/>
    <w:rsid w:val="00DD1CBF"/>
    <w:rsid w:val="00DD3F2E"/>
    <w:rsid w:val="00DD5423"/>
    <w:rsid w:val="00DD5FDC"/>
    <w:rsid w:val="00DD639E"/>
    <w:rsid w:val="00DD647E"/>
    <w:rsid w:val="00DD64C8"/>
    <w:rsid w:val="00DD6763"/>
    <w:rsid w:val="00DD71AC"/>
    <w:rsid w:val="00DE1647"/>
    <w:rsid w:val="00DE3B32"/>
    <w:rsid w:val="00DF0D75"/>
    <w:rsid w:val="00DF10DD"/>
    <w:rsid w:val="00DF260A"/>
    <w:rsid w:val="00DF6445"/>
    <w:rsid w:val="00E0038C"/>
    <w:rsid w:val="00E0151E"/>
    <w:rsid w:val="00E016C6"/>
    <w:rsid w:val="00E05CC8"/>
    <w:rsid w:val="00E069CC"/>
    <w:rsid w:val="00E105CD"/>
    <w:rsid w:val="00E110AA"/>
    <w:rsid w:val="00E13152"/>
    <w:rsid w:val="00E13E34"/>
    <w:rsid w:val="00E14CE0"/>
    <w:rsid w:val="00E1518A"/>
    <w:rsid w:val="00E15255"/>
    <w:rsid w:val="00E15407"/>
    <w:rsid w:val="00E1699D"/>
    <w:rsid w:val="00E1797A"/>
    <w:rsid w:val="00E20682"/>
    <w:rsid w:val="00E209CE"/>
    <w:rsid w:val="00E222CB"/>
    <w:rsid w:val="00E229D6"/>
    <w:rsid w:val="00E25B82"/>
    <w:rsid w:val="00E25C05"/>
    <w:rsid w:val="00E25DC7"/>
    <w:rsid w:val="00E27B6C"/>
    <w:rsid w:val="00E36BE4"/>
    <w:rsid w:val="00E37E21"/>
    <w:rsid w:val="00E40775"/>
    <w:rsid w:val="00E4123A"/>
    <w:rsid w:val="00E4129F"/>
    <w:rsid w:val="00E417F5"/>
    <w:rsid w:val="00E42C5C"/>
    <w:rsid w:val="00E47CB5"/>
    <w:rsid w:val="00E52E22"/>
    <w:rsid w:val="00E53078"/>
    <w:rsid w:val="00E56D82"/>
    <w:rsid w:val="00E61F7C"/>
    <w:rsid w:val="00E63EA5"/>
    <w:rsid w:val="00E64D57"/>
    <w:rsid w:val="00E67259"/>
    <w:rsid w:val="00E7073B"/>
    <w:rsid w:val="00E70BFE"/>
    <w:rsid w:val="00E71C37"/>
    <w:rsid w:val="00E7277F"/>
    <w:rsid w:val="00E74B7F"/>
    <w:rsid w:val="00E75DA1"/>
    <w:rsid w:val="00E76F5C"/>
    <w:rsid w:val="00E777FD"/>
    <w:rsid w:val="00E806DA"/>
    <w:rsid w:val="00E829D5"/>
    <w:rsid w:val="00E8385B"/>
    <w:rsid w:val="00E8410E"/>
    <w:rsid w:val="00E852E0"/>
    <w:rsid w:val="00E8734F"/>
    <w:rsid w:val="00E877CB"/>
    <w:rsid w:val="00E90256"/>
    <w:rsid w:val="00E91399"/>
    <w:rsid w:val="00E969BE"/>
    <w:rsid w:val="00EA33F7"/>
    <w:rsid w:val="00EB3D24"/>
    <w:rsid w:val="00EB5E7F"/>
    <w:rsid w:val="00EC0280"/>
    <w:rsid w:val="00EC1259"/>
    <w:rsid w:val="00EC15ED"/>
    <w:rsid w:val="00EC15F4"/>
    <w:rsid w:val="00EC2792"/>
    <w:rsid w:val="00EC44DF"/>
    <w:rsid w:val="00EC4A38"/>
    <w:rsid w:val="00ED0D93"/>
    <w:rsid w:val="00ED0DB8"/>
    <w:rsid w:val="00ED1C4C"/>
    <w:rsid w:val="00ED30D0"/>
    <w:rsid w:val="00ED311D"/>
    <w:rsid w:val="00ED346B"/>
    <w:rsid w:val="00ED386A"/>
    <w:rsid w:val="00ED5BF2"/>
    <w:rsid w:val="00ED639A"/>
    <w:rsid w:val="00ED7EAD"/>
    <w:rsid w:val="00EE000D"/>
    <w:rsid w:val="00EE001B"/>
    <w:rsid w:val="00EE0609"/>
    <w:rsid w:val="00EE0624"/>
    <w:rsid w:val="00EE165C"/>
    <w:rsid w:val="00EE55D1"/>
    <w:rsid w:val="00EE57DE"/>
    <w:rsid w:val="00EF018F"/>
    <w:rsid w:val="00EF0A6E"/>
    <w:rsid w:val="00EF1EFC"/>
    <w:rsid w:val="00EF20F1"/>
    <w:rsid w:val="00EF27F3"/>
    <w:rsid w:val="00EF6D07"/>
    <w:rsid w:val="00EF7A92"/>
    <w:rsid w:val="00EF7E6B"/>
    <w:rsid w:val="00F00842"/>
    <w:rsid w:val="00F01181"/>
    <w:rsid w:val="00F02391"/>
    <w:rsid w:val="00F02B14"/>
    <w:rsid w:val="00F04B12"/>
    <w:rsid w:val="00F057C4"/>
    <w:rsid w:val="00F12985"/>
    <w:rsid w:val="00F179AE"/>
    <w:rsid w:val="00F2268C"/>
    <w:rsid w:val="00F232A1"/>
    <w:rsid w:val="00F25823"/>
    <w:rsid w:val="00F26F7A"/>
    <w:rsid w:val="00F27CC5"/>
    <w:rsid w:val="00F27F63"/>
    <w:rsid w:val="00F32FDF"/>
    <w:rsid w:val="00F36196"/>
    <w:rsid w:val="00F3654C"/>
    <w:rsid w:val="00F41189"/>
    <w:rsid w:val="00F42219"/>
    <w:rsid w:val="00F44396"/>
    <w:rsid w:val="00F451D9"/>
    <w:rsid w:val="00F52F2A"/>
    <w:rsid w:val="00F533A9"/>
    <w:rsid w:val="00F535E0"/>
    <w:rsid w:val="00F54776"/>
    <w:rsid w:val="00F55A33"/>
    <w:rsid w:val="00F57A0B"/>
    <w:rsid w:val="00F6149C"/>
    <w:rsid w:val="00F62108"/>
    <w:rsid w:val="00F623AE"/>
    <w:rsid w:val="00F63807"/>
    <w:rsid w:val="00F648B4"/>
    <w:rsid w:val="00F64A3C"/>
    <w:rsid w:val="00F64A5C"/>
    <w:rsid w:val="00F658B5"/>
    <w:rsid w:val="00F65E5A"/>
    <w:rsid w:val="00F664BC"/>
    <w:rsid w:val="00F66DD5"/>
    <w:rsid w:val="00F67C0D"/>
    <w:rsid w:val="00F70A41"/>
    <w:rsid w:val="00F70C03"/>
    <w:rsid w:val="00F727D1"/>
    <w:rsid w:val="00F80FB7"/>
    <w:rsid w:val="00F82E79"/>
    <w:rsid w:val="00F83419"/>
    <w:rsid w:val="00F862A5"/>
    <w:rsid w:val="00F905FB"/>
    <w:rsid w:val="00F917AA"/>
    <w:rsid w:val="00F942F1"/>
    <w:rsid w:val="00F944E0"/>
    <w:rsid w:val="00F94BF0"/>
    <w:rsid w:val="00F95C68"/>
    <w:rsid w:val="00F9723A"/>
    <w:rsid w:val="00F97D96"/>
    <w:rsid w:val="00FA0DC2"/>
    <w:rsid w:val="00FA30F8"/>
    <w:rsid w:val="00FA37FF"/>
    <w:rsid w:val="00FA3816"/>
    <w:rsid w:val="00FA3AC6"/>
    <w:rsid w:val="00FA4131"/>
    <w:rsid w:val="00FA5746"/>
    <w:rsid w:val="00FA6051"/>
    <w:rsid w:val="00FA66BB"/>
    <w:rsid w:val="00FA7978"/>
    <w:rsid w:val="00FB01E0"/>
    <w:rsid w:val="00FB07BB"/>
    <w:rsid w:val="00FB16CB"/>
    <w:rsid w:val="00FB3089"/>
    <w:rsid w:val="00FB39C2"/>
    <w:rsid w:val="00FB4B67"/>
    <w:rsid w:val="00FC42BC"/>
    <w:rsid w:val="00FC59AD"/>
    <w:rsid w:val="00FC59D8"/>
    <w:rsid w:val="00FC744A"/>
    <w:rsid w:val="00FD00CB"/>
    <w:rsid w:val="00FD07F5"/>
    <w:rsid w:val="00FD11C6"/>
    <w:rsid w:val="00FD1477"/>
    <w:rsid w:val="00FD1ED9"/>
    <w:rsid w:val="00FD2B0F"/>
    <w:rsid w:val="00FD3B7C"/>
    <w:rsid w:val="00FD5B53"/>
    <w:rsid w:val="00FD5E79"/>
    <w:rsid w:val="00FE0203"/>
    <w:rsid w:val="00FE0A13"/>
    <w:rsid w:val="00FE35C1"/>
    <w:rsid w:val="00FE3B73"/>
    <w:rsid w:val="00FE3F52"/>
    <w:rsid w:val="00FF097F"/>
    <w:rsid w:val="00FF1523"/>
    <w:rsid w:val="00FF29D9"/>
    <w:rsid w:val="00FF612D"/>
    <w:rsid w:val="00FF6DAB"/>
    <w:rsid w:val="080F1D2B"/>
    <w:rsid w:val="16097442"/>
    <w:rsid w:val="1733631B"/>
    <w:rsid w:val="180017C3"/>
    <w:rsid w:val="191F7249"/>
    <w:rsid w:val="1F5A2686"/>
    <w:rsid w:val="2DE167F3"/>
    <w:rsid w:val="2F4261CF"/>
    <w:rsid w:val="30546024"/>
    <w:rsid w:val="4036120F"/>
    <w:rsid w:val="44AB0E7B"/>
    <w:rsid w:val="496407F9"/>
    <w:rsid w:val="4ADF1AC7"/>
    <w:rsid w:val="5C6A536E"/>
    <w:rsid w:val="5CD84381"/>
    <w:rsid w:val="62DB0F9E"/>
    <w:rsid w:val="63362936"/>
    <w:rsid w:val="646B6292"/>
    <w:rsid w:val="69B25C83"/>
    <w:rsid w:val="7005690D"/>
    <w:rsid w:val="71F42B3C"/>
    <w:rsid w:val="728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22F0A"/>
  <w15:docId w15:val="{C6B2E6E2-C964-4BB3-862A-12C6A5E5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qFormat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FigTitle">
    <w:name w:val="A1FigTitle"/>
    <w:next w:val="T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A1TableTitle">
    <w:name w:val="A1TableTitle"/>
    <w:next w:val="T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b">
    <w:name w:val="Ab"/>
    <w:uiPriority w:val="99"/>
    <w:qFormat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</w:rPr>
  </w:style>
  <w:style w:type="paragraph" w:customStyle="1" w:styleId="AFigTitle">
    <w:name w:val="AFigTitle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1">
    <w:name w:val="A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4">
    <w:name w:val="AH4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5">
    <w:name w:val="AH5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I">
    <w:name w:val="AI"/>
    <w:next w:val="I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AT">
    <w:name w:val="AT"/>
    <w:next w:val="T"/>
    <w:uiPriority w:val="99"/>
    <w:qFormat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next w:val="Nor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Annexes">
    <w:name w:val="Annexes"/>
    <w:next w:val="T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</w:rPr>
  </w:style>
  <w:style w:type="paragraph" w:customStyle="1" w:styleId="ATableTitle">
    <w:name w:val="ATableTitle"/>
    <w:next w:val="T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U">
    <w:name w:val="AU"/>
    <w:uiPriority w:val="99"/>
    <w:qFormat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ibliography1">
    <w:name w:val="Bibliography1"/>
    <w:basedOn w:val="Normal"/>
    <w:next w:val="Normal"/>
    <w:uiPriority w:val="99"/>
    <w:qFormat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</w:rPr>
  </w:style>
  <w:style w:type="paragraph" w:customStyle="1" w:styleId="Committee">
    <w:name w:val="Committee"/>
    <w:uiPriority w:val="99"/>
    <w:qFormat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qFormat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qFormat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contheader">
    <w:name w:val="contheader"/>
    <w:uiPriority w:val="99"/>
    <w:qFormat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uiPriority w:val="99"/>
    <w:qFormat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2">
    <w:name w:val="D2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3">
    <w:name w:val="D3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4">
    <w:name w:val="D4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5">
    <w:name w:val="D5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efinitions1">
    <w:name w:val="Definitions1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esignation">
    <w:name w:val="Designation"/>
    <w:next w:val="Body"/>
    <w:uiPriority w:val="99"/>
    <w:qFormat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Equation">
    <w:name w:val="Equation"/>
    <w:uiPriority w:val="99"/>
    <w:qFormat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</w:rPr>
  </w:style>
  <w:style w:type="paragraph" w:customStyle="1" w:styleId="EU">
    <w:name w:val="EU"/>
    <w:uiPriority w:val="99"/>
    <w:qFormat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</w:rPr>
  </w:style>
  <w:style w:type="paragraph" w:customStyle="1" w:styleId="FigCaption">
    <w:name w:val="FigCaption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L">
    <w:name w:val="F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qFormat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H">
    <w:name w:val="H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6">
    <w:name w:val="H6"/>
    <w:uiPriority w:val="99"/>
    <w:qFormat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1">
    <w:name w:val="H31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Hh">
    <w:name w:val="Hh"/>
    <w:uiPriority w:val="99"/>
    <w:qFormat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INT">
    <w:name w:val="INT"/>
    <w:uiPriority w:val="99"/>
    <w:qFormat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uiPriority w:val="99"/>
    <w:qFormat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2">
    <w:name w:val="L2"/>
    <w:uiPriority w:val="99"/>
    <w:qFormat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1">
    <w:name w:val="L1"/>
    <w:next w:val="L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11">
    <w:name w:val="L11"/>
    <w:next w:val="L2"/>
    <w:uiPriority w:val="99"/>
    <w:qFormat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etter">
    <w:name w:val="Lett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">
    <w:name w:val="Ll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1">
    <w:name w:val="Ll1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l">
    <w:name w:val="Lll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l1">
    <w:name w:val="Lll1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">
    <w:name w:val="LP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2">
    <w:name w:val="LP2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3">
    <w:name w:val="LP3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ageNumber">
    <w:name w:val="LPageNumbe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qFormat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Revisionline">
    <w:name w:val="Revisionline"/>
    <w:uiPriority w:val="99"/>
    <w:qFormat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TableFootnote">
    <w:name w:val="TableFootnote"/>
    <w:uiPriority w:val="99"/>
    <w:qFormat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qFormat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</w:rPr>
  </w:style>
  <w:style w:type="character" w:customStyle="1" w:styleId="definition">
    <w:name w:val="definition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qFormat/>
    <w:rPr>
      <w:i/>
      <w:iCs/>
    </w:rPr>
  </w:style>
  <w:style w:type="character" w:customStyle="1" w:styleId="Newtext">
    <w:name w:val="New_text"/>
    <w:uiPriority w:val="99"/>
    <w:qFormat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qFormat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qFormat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qFormat/>
    <w:rPr>
      <w:vertAlign w:val="subscript"/>
    </w:rPr>
  </w:style>
  <w:style w:type="character" w:customStyle="1" w:styleId="Superscript">
    <w:name w:val="Superscript"/>
    <w:uiPriority w:val="99"/>
    <w:qFormat/>
    <w:rPr>
      <w:vertAlign w:val="superscript"/>
    </w:rPr>
  </w:style>
  <w:style w:type="paragraph" w:customStyle="1" w:styleId="T1">
    <w:name w:val="T1"/>
    <w:basedOn w:val="Normal"/>
    <w:qFormat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qFormat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sz w:val="24"/>
    </w:rPr>
  </w:style>
  <w:style w:type="paragraph" w:customStyle="1" w:styleId="SP16278559">
    <w:name w:val="SP.16.278559"/>
    <w:basedOn w:val="Default"/>
    <w:next w:val="Default"/>
    <w:uiPriority w:val="99"/>
    <w:rsid w:val="006B10F3"/>
    <w:pPr>
      <w:widowControl/>
      <w:spacing w:after="0" w:line="240" w:lineRule="auto"/>
    </w:pPr>
    <w:rPr>
      <w:rFonts w:ascii="Arial" w:eastAsiaTheme="minorEastAsia" w:hAnsi="Arial" w:cs="Arial" w:hint="default"/>
      <w:color w:val="auto"/>
      <w:szCs w:val="24"/>
    </w:rPr>
  </w:style>
  <w:style w:type="character" w:customStyle="1" w:styleId="SC1681990">
    <w:name w:val="SC.16.81990"/>
    <w:uiPriority w:val="99"/>
    <w:rsid w:val="006B10F3"/>
    <w:rPr>
      <w:color w:val="000000"/>
      <w:sz w:val="20"/>
      <w:szCs w:val="20"/>
    </w:rPr>
  </w:style>
  <w:style w:type="paragraph" w:customStyle="1" w:styleId="SP16278535">
    <w:name w:val="SP.16.278535"/>
    <w:basedOn w:val="Default"/>
    <w:next w:val="Default"/>
    <w:uiPriority w:val="99"/>
    <w:rsid w:val="006B10F3"/>
    <w:pPr>
      <w:widowControl/>
      <w:spacing w:after="0" w:line="240" w:lineRule="auto"/>
    </w:pPr>
    <w:rPr>
      <w:rFonts w:ascii="Arial" w:eastAsiaTheme="minorEastAsia" w:hAnsi="Arial" w:cs="Arial" w:hint="default"/>
      <w:color w:val="auto"/>
      <w:szCs w:val="24"/>
    </w:rPr>
  </w:style>
  <w:style w:type="paragraph" w:customStyle="1" w:styleId="SP16278620">
    <w:name w:val="SP.16.278620"/>
    <w:basedOn w:val="Default"/>
    <w:next w:val="Default"/>
    <w:uiPriority w:val="99"/>
    <w:rsid w:val="006B10F3"/>
    <w:pPr>
      <w:widowControl/>
      <w:spacing w:after="0" w:line="240" w:lineRule="auto"/>
    </w:pPr>
    <w:rPr>
      <w:rFonts w:ascii="Arial" w:eastAsiaTheme="minorEastAsia" w:hAnsi="Arial" w:cs="Arial" w:hint="default"/>
      <w:color w:val="auto"/>
      <w:szCs w:val="24"/>
    </w:rPr>
  </w:style>
  <w:style w:type="character" w:customStyle="1" w:styleId="SC1681935">
    <w:name w:val="SC.16.81935"/>
    <w:uiPriority w:val="99"/>
    <w:rsid w:val="006B10F3"/>
    <w:rPr>
      <w:rFonts w:ascii="Times New Roman" w:hAnsi="Times New Roman" w:cs="Times New Roman"/>
      <w:color w:val="000000"/>
      <w:sz w:val="18"/>
      <w:szCs w:val="18"/>
    </w:rPr>
  </w:style>
  <w:style w:type="character" w:customStyle="1" w:styleId="Instructions">
    <w:name w:val="Instructions"/>
    <w:basedOn w:val="DefaultParagraphFont"/>
    <w:uiPriority w:val="1"/>
    <w:qFormat/>
    <w:rsid w:val="008303A6"/>
    <w:rPr>
      <w:color w:val="93C571" w:themeColor="accent6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23E0F55-4034-4FF4-9A46-4D8AAB01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Kaiying.Lu@mediatek.com</dc:creator>
  <cp:lastModifiedBy>Kaiying Lu</cp:lastModifiedBy>
  <cp:revision>5</cp:revision>
  <dcterms:created xsi:type="dcterms:W3CDTF">2019-11-13T00:05:00Z</dcterms:created>
  <dcterms:modified xsi:type="dcterms:W3CDTF">2019-11-14T01:13:00Z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  <property fmtid="{D5CDD505-2E9C-101B-9397-08002B2CF9AE}" pid="5" name="KSOProductBuildVer">
    <vt:lpwstr>2052-10.8.2.6613</vt:lpwstr>
  </property>
  <property fmtid="{D5CDD505-2E9C-101B-9397-08002B2CF9AE}" pid="6" name="NSCPROP_SA">
    <vt:lpwstr>C:\Users\mrison\AppData\Local\Temp\11-19-1163-01-00ax-comment-resolution-for-qtp-1.docx</vt:lpwstr>
  </property>
</Properties>
</file>