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32169BA" w:rsidR="008717CE" w:rsidRPr="00183F4C" w:rsidRDefault="00504E49" w:rsidP="003F3686">
            <w:pPr>
              <w:pStyle w:val="T2"/>
              <w:rPr>
                <w:lang w:eastAsia="ko-KR"/>
              </w:rPr>
            </w:pPr>
            <w:ins w:id="0" w:author="Antonio de la Oliva" w:date="2019-11-13T11:16:00Z">
              <w:r>
                <w:rPr>
                  <w:lang w:eastAsia="ko-KR"/>
                </w:rPr>
                <w:t xml:space="preserve">Updated </w:t>
              </w:r>
            </w:ins>
            <w:r w:rsidR="00424B7E">
              <w:rPr>
                <w:lang w:eastAsia="ko-KR"/>
              </w:rPr>
              <w:t>SFD Proposal for R3.5.3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73AF1498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67688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64F4F">
              <w:rPr>
                <w:b w:val="0"/>
                <w:sz w:val="20"/>
              </w:rPr>
              <w:t>11</w:t>
            </w:r>
            <w:r w:rsidR="005116CB">
              <w:rPr>
                <w:b w:val="0"/>
                <w:sz w:val="20"/>
              </w:rPr>
              <w:t>-</w:t>
            </w:r>
            <w:ins w:id="1" w:author="Antonio de la Oliva" w:date="2019-11-13T11:16:00Z">
              <w:r w:rsidR="00504E49">
                <w:rPr>
                  <w:b w:val="0"/>
                  <w:sz w:val="20"/>
                </w:rPr>
                <w:t>13</w:t>
              </w:r>
            </w:ins>
            <w:del w:id="2" w:author="Antonio de la Oliva" w:date="2019-11-13T11:16:00Z">
              <w:r w:rsidR="00364F4F" w:rsidDel="00504E49">
                <w:rPr>
                  <w:b w:val="0"/>
                  <w:sz w:val="20"/>
                </w:rPr>
                <w:delText>08</w:delText>
              </w:r>
            </w:del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7564A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07890DCE" w:rsidR="00A7564A" w:rsidRDefault="003C4D3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57C6AC6F" w14:textId="0B94BF24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 Huntington Quad, </w:t>
            </w:r>
          </w:p>
          <w:p w14:paraId="0D36230B" w14:textId="77777777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Melville, NY 11747</w:t>
            </w:r>
          </w:p>
          <w:p w14:paraId="0A825FCC" w14:textId="1126F650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A7564A" w:rsidRPr="002C60AE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A7564A" w:rsidRDefault="00A7564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A7564A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708A2377" w:rsidR="00A7564A" w:rsidRDefault="003C4D3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A7564A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A7564A" w:rsidRPr="002C60AE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A7564A" w:rsidRPr="001D7948" w:rsidRDefault="00A7564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C4D36" w:rsidRPr="001D7948" w14:paraId="32460A82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13B3C3D" w14:textId="03A3CD14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882A43B" w14:textId="77777777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46E374DA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6AE22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E530725" w14:textId="77777777" w:rsidR="003C4D36" w:rsidRPr="001D7948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C4D36" w:rsidRPr="001D7948" w14:paraId="4E6412CD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3EA40093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Stephen McCann</w:t>
            </w:r>
          </w:p>
        </w:tc>
        <w:tc>
          <w:tcPr>
            <w:tcW w:w="1687" w:type="dxa"/>
            <w:vAlign w:val="center"/>
          </w:tcPr>
          <w:p w14:paraId="5A418666" w14:textId="378F29B0" w:rsidR="003C4D36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BlackBerry</w:t>
            </w:r>
          </w:p>
        </w:tc>
        <w:tc>
          <w:tcPr>
            <w:tcW w:w="2363" w:type="dxa"/>
            <w:vAlign w:val="center"/>
          </w:tcPr>
          <w:p w14:paraId="1ECDCEF3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C4D36" w:rsidRPr="002C60AE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C4D36" w:rsidRPr="001D7948" w:rsidRDefault="003C4D3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3683D95E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390E5B">
        <w:rPr>
          <w:sz w:val="22"/>
          <w:lang w:eastAsia="ko-KR"/>
        </w:rPr>
        <w:t xml:space="preserve">SFD text related to R3.5.3 as contained in the </w:t>
      </w:r>
      <w:proofErr w:type="spellStart"/>
      <w:r w:rsidR="00390E5B">
        <w:rPr>
          <w:sz w:val="22"/>
          <w:lang w:eastAsia="ko-KR"/>
        </w:rPr>
        <w:t>TGbc</w:t>
      </w:r>
      <w:proofErr w:type="spellEnd"/>
      <w:r w:rsidR="00390E5B">
        <w:rPr>
          <w:sz w:val="22"/>
          <w:lang w:eastAsia="ko-KR"/>
        </w:rPr>
        <w:t xml:space="preserve"> Functional Requirement Document (11-19/151r5):</w:t>
      </w:r>
    </w:p>
    <w:p w14:paraId="7B36A9DC" w14:textId="77777777" w:rsidR="00390E5B" w:rsidRDefault="00390E5B" w:rsidP="009972B6">
      <w:pPr>
        <w:jc w:val="both"/>
        <w:rPr>
          <w:ins w:id="3" w:author="Wang, Xiaofei (Clement)" w:date="2019-01-14T11:59:00Z"/>
          <w:sz w:val="22"/>
          <w:lang w:eastAsia="ko-KR"/>
        </w:rPr>
      </w:pPr>
    </w:p>
    <w:p w14:paraId="4ABB58DD" w14:textId="19100D76" w:rsidR="00390E5B" w:rsidRDefault="00390E5B" w:rsidP="00390E5B">
      <w:pPr>
        <w:pStyle w:val="Requirement"/>
      </w:pPr>
      <w:proofErr w:type="spellStart"/>
      <w:r>
        <w:rPr>
          <w:b/>
        </w:rPr>
        <w:t>TGbc</w:t>
      </w:r>
      <w:proofErr w:type="spellEnd"/>
      <w:r>
        <w:rPr>
          <w:b/>
        </w:rPr>
        <w:t xml:space="preserve"> R3.5.3:</w:t>
      </w:r>
      <w:r>
        <w:t xml:space="preserve"> The 802.11bc amendment shall have a mechanism for </w:t>
      </w:r>
      <w:proofErr w:type="spellStart"/>
      <w:r>
        <w:t>eBCS</w:t>
      </w:r>
      <w:proofErr w:type="spellEnd"/>
      <w:r>
        <w:t xml:space="preserve"> APs to advertise their </w:t>
      </w:r>
      <w:proofErr w:type="spellStart"/>
      <w:r>
        <w:t>eBCS</w:t>
      </w:r>
      <w:proofErr w:type="spellEnd"/>
      <w:r>
        <w:t xml:space="preserve"> capabilities and </w:t>
      </w:r>
      <w:proofErr w:type="spellStart"/>
      <w:r>
        <w:t>eBCS</w:t>
      </w:r>
      <w:proofErr w:type="spellEnd"/>
      <w:r>
        <w:t xml:space="preserve"> services provided.</w:t>
      </w:r>
    </w:p>
    <w:p w14:paraId="27BB1E1C" w14:textId="4D5B247E" w:rsidR="003337E8" w:rsidRDefault="003337E8" w:rsidP="009972B6">
      <w:pPr>
        <w:jc w:val="both"/>
        <w:rPr>
          <w:ins w:id="4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5" w:name="_Toc14244506"/>
    </w:p>
    <w:p w14:paraId="166DC861" w14:textId="095CF34C" w:rsidR="00390E5B" w:rsidRDefault="00390E5B" w:rsidP="00424B7E">
      <w:pPr>
        <w:pStyle w:val="Heading1"/>
      </w:pPr>
      <w:proofErr w:type="spellStart"/>
      <w:r>
        <w:lastRenderedPageBreak/>
        <w:t>TGbc</w:t>
      </w:r>
      <w:proofErr w:type="spellEnd"/>
      <w:r>
        <w:t xml:space="preserve"> Editor: please modify Clause 9 </w:t>
      </w:r>
      <w:r w:rsidR="00411C81">
        <w:t xml:space="preserve">and Clause 11 </w:t>
      </w:r>
      <w:r>
        <w:t xml:space="preserve">of the </w:t>
      </w:r>
      <w:proofErr w:type="spellStart"/>
      <w:r>
        <w:t>TGbc</w:t>
      </w:r>
      <w:proofErr w:type="spellEnd"/>
      <w:r>
        <w:t xml:space="preserve"> Specification Framework Document as contained in 11-19/1429r1 as follows:</w:t>
      </w:r>
    </w:p>
    <w:p w14:paraId="52349575" w14:textId="02EB42C9" w:rsidR="00424B7E" w:rsidRDefault="00424B7E" w:rsidP="00424B7E">
      <w:pPr>
        <w:pStyle w:val="Heading1"/>
      </w:pPr>
      <w:r w:rsidRPr="00853488">
        <w:t>9</w:t>
      </w:r>
      <w:r>
        <w:t xml:space="preserve"> Frame Formats</w:t>
      </w:r>
      <w:bookmarkEnd w:id="5"/>
    </w:p>
    <w:p w14:paraId="46569480" w14:textId="77777777" w:rsidR="00424B7E" w:rsidRPr="005715A0" w:rsidRDefault="00424B7E" w:rsidP="00424B7E">
      <w:pPr>
        <w:pStyle w:val="Heading2"/>
      </w:pPr>
      <w:bookmarkStart w:id="6" w:name="_Toc14244507"/>
      <w:r>
        <w:t>9.</w:t>
      </w:r>
      <w:r w:rsidRPr="005715A0">
        <w:t>4.2 Elements</w:t>
      </w:r>
      <w:bookmarkEnd w:id="6"/>
    </w:p>
    <w:p w14:paraId="3C3C5694" w14:textId="77777777" w:rsidR="00424B7E" w:rsidRDefault="00424B7E" w:rsidP="00424B7E">
      <w:pPr>
        <w:rPr>
          <w:b/>
          <w:i/>
          <w:color w:val="FF0000"/>
          <w:szCs w:val="22"/>
        </w:rPr>
      </w:pPr>
    </w:p>
    <w:p w14:paraId="71D243F4" w14:textId="77777777" w:rsidR="00424B7E" w:rsidRDefault="00424B7E" w:rsidP="00424B7E">
      <w:pPr>
        <w:pStyle w:val="Heading4"/>
        <w:ind w:leftChars="0" w:left="0" w:firstLineChars="0" w:firstLine="0"/>
        <w:rPr>
          <w:lang w:eastAsia="zh-TW"/>
        </w:rPr>
      </w:pPr>
      <w:r>
        <w:rPr>
          <w:lang w:eastAsia="zh-TW"/>
        </w:rPr>
        <w:t>9.4.2.27 Extended Capabilities element</w:t>
      </w:r>
    </w:p>
    <w:p w14:paraId="2A85DFD4" w14:textId="77777777" w:rsidR="00424B7E" w:rsidRDefault="00424B7E" w:rsidP="00424B7E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Table 9-134—Extended Capabilities element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58"/>
        <w:gridCol w:w="3366"/>
      </w:tblGrid>
      <w:tr w:rsidR="00424B7E" w14:paraId="19BA394E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88FA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Bits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CB2B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Information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FD46" w14:textId="77777777" w:rsidR="00424B7E" w:rsidRDefault="00424B7E" w:rsidP="00D06AB7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Notes</w:t>
            </w:r>
          </w:p>
        </w:tc>
      </w:tr>
      <w:tr w:rsidR="00424B7E" w14:paraId="4BF04CB6" w14:textId="77777777" w:rsidTr="00D06AB7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14C5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>&lt;ANA&gt;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7C38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C4217" w14:textId="77777777" w:rsidR="00424B7E" w:rsidRPr="00F04F51" w:rsidRDefault="00424B7E" w:rsidP="00D06AB7">
            <w:pPr>
              <w:jc w:val="both"/>
              <w:rPr>
                <w:bCs/>
                <w:color w:val="000000"/>
                <w:szCs w:val="22"/>
                <w:u w:val="single"/>
              </w:rPr>
            </w:pPr>
            <w:r w:rsidRPr="00F04F51">
              <w:rPr>
                <w:bCs/>
                <w:color w:val="000000"/>
                <w:szCs w:val="22"/>
                <w:u w:val="single"/>
              </w:rPr>
              <w:t xml:space="preserve">A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>
              <w:rPr>
                <w:bCs/>
                <w:color w:val="000000"/>
                <w:szCs w:val="22"/>
                <w:u w:val="single"/>
              </w:rPr>
              <w:t xml:space="preserve"> Support 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field to 1 when </w:t>
            </w:r>
            <w:r w:rsidRPr="00F04F51">
              <w:rPr>
                <w:szCs w:val="22"/>
                <w:u w:val="single"/>
              </w:rPr>
              <w:t>dot11</w:t>
            </w:r>
            <w:r>
              <w:rPr>
                <w:szCs w:val="22"/>
                <w:u w:val="single"/>
              </w:rPr>
              <w:t>eBCSSupport</w:t>
            </w:r>
            <w:r w:rsidRPr="00F04F51">
              <w:rPr>
                <w:szCs w:val="22"/>
                <w:u w:val="single"/>
              </w:rPr>
              <w:t>Implemented</w:t>
            </w:r>
            <w:r w:rsidRPr="00F04F51">
              <w:rPr>
                <w:bCs/>
                <w:color w:val="000000"/>
                <w:szCs w:val="22"/>
                <w:u w:val="single"/>
              </w:rPr>
              <w:t xml:space="preserve"> is true. Otherwise, the STA sets the </w:t>
            </w:r>
            <w:proofErr w:type="spellStart"/>
            <w:r>
              <w:rPr>
                <w:bCs/>
                <w:color w:val="000000"/>
                <w:szCs w:val="22"/>
                <w:u w:val="single"/>
              </w:rPr>
              <w:t>eBCS</w:t>
            </w:r>
            <w:proofErr w:type="spellEnd"/>
            <w:r w:rsidRPr="00F04F51">
              <w:rPr>
                <w:bCs/>
                <w:color w:val="000000"/>
                <w:szCs w:val="22"/>
                <w:u w:val="single"/>
              </w:rPr>
              <w:t xml:space="preserve"> Support field to 0.</w:t>
            </w:r>
          </w:p>
        </w:tc>
      </w:tr>
    </w:tbl>
    <w:p w14:paraId="5CBBD295" w14:textId="77777777" w:rsidR="00424B7E" w:rsidRDefault="00424B7E" w:rsidP="00424B7E">
      <w:pPr>
        <w:rPr>
          <w:bCs/>
          <w:color w:val="000000"/>
          <w:szCs w:val="22"/>
        </w:rPr>
      </w:pPr>
    </w:p>
    <w:p w14:paraId="5ADAEC37" w14:textId="77777777" w:rsidR="00424B7E" w:rsidRPr="00ED6B3C" w:rsidRDefault="00424B7E" w:rsidP="00424B7E">
      <w:pPr>
        <w:pStyle w:val="IEEEStdsLevel4Header"/>
        <w:rPr>
          <w:szCs w:val="22"/>
        </w:rPr>
      </w:pPr>
      <w:r w:rsidRPr="00ED6B3C">
        <w:rPr>
          <w:szCs w:val="22"/>
        </w:rPr>
        <w:t xml:space="preserve">9.4.2.248 eBCS Parameters </w:t>
      </w:r>
    </w:p>
    <w:p w14:paraId="1BA4ECA0" w14:textId="77777777" w:rsidR="00424B7E" w:rsidRDefault="00424B7E" w:rsidP="00424B7E">
      <w:pPr>
        <w:jc w:val="both"/>
        <w:rPr>
          <w:color w:val="000000"/>
          <w:szCs w:val="22"/>
        </w:rPr>
      </w:pPr>
      <w:r w:rsidRPr="005715A0">
        <w:rPr>
          <w:color w:val="000000"/>
          <w:szCs w:val="22"/>
        </w:rPr>
        <w:t xml:space="preserve">The </w:t>
      </w:r>
      <w:r>
        <w:rPr>
          <w:color w:val="000000"/>
          <w:szCs w:val="22"/>
        </w:rPr>
        <w:t>enhanced Broadcast Services</w:t>
      </w:r>
      <w:r w:rsidRPr="005715A0">
        <w:rPr>
          <w:color w:val="000000"/>
          <w:szCs w:val="22"/>
        </w:rPr>
        <w:t xml:space="preserve"> (</w:t>
      </w:r>
      <w:proofErr w:type="spellStart"/>
      <w:r>
        <w:rPr>
          <w:color w:val="000000"/>
          <w:szCs w:val="22"/>
        </w:rPr>
        <w:t>eBCS</w:t>
      </w:r>
      <w:proofErr w:type="spellEnd"/>
      <w:r w:rsidRPr="005715A0">
        <w:rPr>
          <w:color w:val="000000"/>
          <w:szCs w:val="22"/>
        </w:rPr>
        <w:t xml:space="preserve">) Parameters element contains </w:t>
      </w:r>
      <w:r>
        <w:rPr>
          <w:color w:val="000000"/>
          <w:szCs w:val="22"/>
        </w:rPr>
        <w:t>….</w:t>
      </w:r>
    </w:p>
    <w:p w14:paraId="1A599716" w14:textId="77777777" w:rsidR="00A013DB" w:rsidRPr="003C4D36" w:rsidRDefault="00A013DB" w:rsidP="00A013DB">
      <w:pPr>
        <w:pStyle w:val="ListParagraph"/>
        <w:numPr>
          <w:ilvl w:val="0"/>
          <w:numId w:val="45"/>
        </w:numPr>
        <w:ind w:leftChars="0"/>
        <w:rPr>
          <w:bCs/>
          <w:iCs/>
          <w:szCs w:val="22"/>
        </w:rPr>
      </w:pPr>
      <w:r w:rsidRPr="003C4D36">
        <w:rPr>
          <w:bCs/>
          <w:iCs/>
          <w:szCs w:val="22"/>
        </w:rPr>
        <w:t xml:space="preserve">A list of one or more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services offered by the AP</w:t>
      </w:r>
    </w:p>
    <w:p w14:paraId="7A05EA59" w14:textId="77777777" w:rsidR="00A013DB" w:rsidRPr="003C4D36" w:rsidRDefault="00A013DB" w:rsidP="00A013DB">
      <w:pPr>
        <w:pStyle w:val="ListParagraph"/>
        <w:numPr>
          <w:ilvl w:val="0"/>
          <w:numId w:val="45"/>
        </w:numPr>
        <w:ind w:leftChars="0"/>
        <w:rPr>
          <w:bCs/>
          <w:iCs/>
          <w:szCs w:val="22"/>
        </w:rPr>
      </w:pPr>
      <w:r w:rsidRPr="003C4D36">
        <w:rPr>
          <w:bCs/>
          <w:iCs/>
          <w:szCs w:val="22"/>
        </w:rPr>
        <w:t xml:space="preserve">Indication whether one or more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services requires association</w:t>
      </w:r>
    </w:p>
    <w:p w14:paraId="4FFC63D9" w14:textId="4A51ADE3" w:rsidR="00A013DB" w:rsidRPr="003C4D36" w:rsidRDefault="00A013DB" w:rsidP="00A013DB">
      <w:pPr>
        <w:pStyle w:val="ListParagraph"/>
        <w:numPr>
          <w:ilvl w:val="0"/>
          <w:numId w:val="45"/>
        </w:numPr>
        <w:ind w:leftChars="0"/>
        <w:rPr>
          <w:bCs/>
          <w:iCs/>
          <w:szCs w:val="22"/>
        </w:rPr>
      </w:pPr>
      <w:r w:rsidRPr="003C4D36">
        <w:rPr>
          <w:bCs/>
          <w:iCs/>
          <w:szCs w:val="22"/>
        </w:rPr>
        <w:t xml:space="preserve">Indication of negotiation method for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services: e.g., through </w:t>
      </w:r>
      <w:proofErr w:type="spellStart"/>
      <w:r w:rsidRPr="003C4D36">
        <w:rPr>
          <w:bCs/>
          <w:iCs/>
          <w:szCs w:val="22"/>
        </w:rPr>
        <w:t>eBCS</w:t>
      </w:r>
      <w:proofErr w:type="spellEnd"/>
      <w:r w:rsidRPr="003C4D36">
        <w:rPr>
          <w:bCs/>
          <w:iCs/>
          <w:szCs w:val="22"/>
        </w:rPr>
        <w:t xml:space="preserve"> Request/Response frames</w:t>
      </w:r>
      <w:r w:rsidR="00C57924" w:rsidRPr="003C4D36">
        <w:rPr>
          <w:bCs/>
          <w:iCs/>
          <w:szCs w:val="22"/>
        </w:rPr>
        <w:t xml:space="preserve"> (e.g., for associated STAs)</w:t>
      </w:r>
      <w:r w:rsidRPr="003C4D36">
        <w:rPr>
          <w:bCs/>
          <w:iCs/>
          <w:szCs w:val="22"/>
        </w:rPr>
        <w:t>, or through ANQP exchanges</w:t>
      </w:r>
      <w:r w:rsidR="00C57924" w:rsidRPr="003C4D36">
        <w:rPr>
          <w:bCs/>
          <w:iCs/>
          <w:szCs w:val="22"/>
        </w:rPr>
        <w:t xml:space="preserve"> (e.g., for </w:t>
      </w:r>
      <w:proofErr w:type="spellStart"/>
      <w:r w:rsidR="00C57924" w:rsidRPr="003C4D36">
        <w:rPr>
          <w:bCs/>
          <w:iCs/>
          <w:szCs w:val="22"/>
        </w:rPr>
        <w:t>unassociated</w:t>
      </w:r>
      <w:proofErr w:type="spellEnd"/>
      <w:r w:rsidR="00C57924" w:rsidRPr="003C4D36">
        <w:rPr>
          <w:bCs/>
          <w:iCs/>
          <w:szCs w:val="22"/>
        </w:rPr>
        <w:t xml:space="preserve"> STAs)</w:t>
      </w:r>
    </w:p>
    <w:p w14:paraId="21166628" w14:textId="1EC0FF31" w:rsidR="00424B7E" w:rsidRDefault="00424B7E" w:rsidP="00424B7E">
      <w:pPr>
        <w:rPr>
          <w:b/>
          <w:bCs/>
          <w:i/>
          <w:iCs/>
          <w:color w:val="FF0000"/>
          <w:szCs w:val="22"/>
        </w:rPr>
      </w:pPr>
    </w:p>
    <w:p w14:paraId="522AD928" w14:textId="77777777" w:rsidR="00C57924" w:rsidRPr="00ED6B3C" w:rsidRDefault="00C57924" w:rsidP="00C57924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321321A" w14:textId="7F7987E1" w:rsidR="00424B7E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9.6.31 eBCS Service Request Frame</w:t>
      </w:r>
    </w:p>
    <w:p w14:paraId="745EC69C" w14:textId="53C8D15C" w:rsidR="00C57924" w:rsidRDefault="00C57924" w:rsidP="00C57924">
      <w:r>
        <w:t xml:space="preserve">This frame is used by associated STAs to request </w:t>
      </w:r>
      <w:proofErr w:type="spellStart"/>
      <w:r>
        <w:t>eBCS</w:t>
      </w:r>
      <w:proofErr w:type="spellEnd"/>
      <w:r>
        <w:t xml:space="preserve"> services.</w:t>
      </w:r>
    </w:p>
    <w:p w14:paraId="61C40DF3" w14:textId="2587667C" w:rsidR="00C57924" w:rsidRDefault="00C57924" w:rsidP="00C57924">
      <w:pPr>
        <w:pStyle w:val="IEEEStdsLevel4Header"/>
        <w:rPr>
          <w:szCs w:val="22"/>
        </w:rPr>
      </w:pPr>
      <w:r>
        <w:rPr>
          <w:szCs w:val="22"/>
        </w:rPr>
        <w:t>9.6.32 eBCS Service Response Frame</w:t>
      </w:r>
    </w:p>
    <w:p w14:paraId="3958141F" w14:textId="2A16BE1A" w:rsidR="00C57924" w:rsidRDefault="00C57924" w:rsidP="00C57924">
      <w:pPr>
        <w:rPr>
          <w:ins w:id="7" w:author="Xiaofei Wang" w:date="2019-11-13T13:47:00Z"/>
        </w:rPr>
      </w:pPr>
      <w:r>
        <w:t xml:space="preserve">This frame is used by an </w:t>
      </w:r>
      <w:proofErr w:type="spellStart"/>
      <w:r>
        <w:t>eBCS</w:t>
      </w:r>
      <w:proofErr w:type="spellEnd"/>
      <w:r>
        <w:t xml:space="preserve"> AP to respond to an </w:t>
      </w:r>
      <w:proofErr w:type="spellStart"/>
      <w:r>
        <w:t>eBCS</w:t>
      </w:r>
      <w:proofErr w:type="spellEnd"/>
      <w:r>
        <w:t xml:space="preserve"> services Request frame by an associated STA.</w:t>
      </w:r>
    </w:p>
    <w:p w14:paraId="16B18C1D" w14:textId="77777777" w:rsidR="003C4D36" w:rsidRDefault="003C4D36" w:rsidP="003C4D36">
      <w:pPr>
        <w:pStyle w:val="IEEEStdsLevel4Header"/>
        <w:rPr>
          <w:ins w:id="8" w:author="Xiaofei Wang" w:date="2019-11-13T13:47:00Z"/>
          <w:bCs/>
          <w:iCs/>
          <w:szCs w:val="22"/>
        </w:rPr>
      </w:pPr>
      <w:ins w:id="9" w:author="Xiaofei Wang" w:date="2019-11-13T13:47:00Z">
        <w:r w:rsidRPr="003C1AED">
          <w:rPr>
            <w:szCs w:val="22"/>
          </w:rPr>
          <w:t>9.6.33 eBC</w:t>
        </w:r>
        <w:del w:id="10" w:author="Antonio de la Oliva" w:date="2019-11-13T14:37:00Z">
          <w:r w:rsidRPr="003C1AED" w:rsidDel="000736E6">
            <w:rPr>
              <w:szCs w:val="22"/>
            </w:rPr>
            <w:delText>D</w:delText>
          </w:r>
        </w:del>
        <w:r w:rsidRPr="003C1AED">
          <w:rPr>
            <w:szCs w:val="22"/>
          </w:rPr>
          <w:t>S Service Advertisement Frame</w:t>
        </w:r>
        <w:bookmarkStart w:id="11" w:name="_GoBack"/>
        <w:bookmarkEnd w:id="11"/>
      </w:ins>
    </w:p>
    <w:p w14:paraId="3458EB9C" w14:textId="77777777" w:rsidR="003C4D36" w:rsidRDefault="003C4D36" w:rsidP="003C4D36">
      <w:pPr>
        <w:rPr>
          <w:ins w:id="12" w:author="Xiaofei Wang" w:date="2019-11-13T13:47:00Z"/>
          <w:bCs/>
          <w:iCs/>
          <w:szCs w:val="22"/>
        </w:rPr>
      </w:pPr>
    </w:p>
    <w:p w14:paraId="5253868E" w14:textId="77777777" w:rsidR="003C4D36" w:rsidRPr="00D06AB7" w:rsidRDefault="003C4D36" w:rsidP="003C4D36">
      <w:pPr>
        <w:rPr>
          <w:ins w:id="13" w:author="Xiaofei Wang" w:date="2019-11-13T13:47:00Z"/>
          <w:bCs/>
          <w:iCs/>
          <w:szCs w:val="22"/>
        </w:rPr>
      </w:pPr>
      <w:ins w:id="14" w:author="Xiaofei Wang" w:date="2019-11-13T13:47:00Z">
        <w:r>
          <w:rPr>
            <w:bCs/>
            <w:iCs/>
            <w:szCs w:val="22"/>
          </w:rPr>
          <w:t xml:space="preserve">This frame is used to periodically advertise the services provided by the </w:t>
        </w:r>
        <w:proofErr w:type="spellStart"/>
        <w:r>
          <w:rPr>
            <w:bCs/>
            <w:iCs/>
            <w:szCs w:val="22"/>
          </w:rPr>
          <w:t>eBCS</w:t>
        </w:r>
        <w:proofErr w:type="spellEnd"/>
        <w:r>
          <w:rPr>
            <w:bCs/>
            <w:iCs/>
            <w:szCs w:val="22"/>
          </w:rPr>
          <w:t xml:space="preserve"> AP.</w:t>
        </w:r>
      </w:ins>
    </w:p>
    <w:p w14:paraId="4587A703" w14:textId="695DC8FB" w:rsidR="003C4D36" w:rsidRPr="00C57924" w:rsidDel="003C4D36" w:rsidRDefault="003C4D36" w:rsidP="00C57924">
      <w:pPr>
        <w:rPr>
          <w:del w:id="15" w:author="Xiaofei Wang" w:date="2019-11-13T13:47:00Z"/>
        </w:rPr>
      </w:pPr>
    </w:p>
    <w:p w14:paraId="5A148F23" w14:textId="77777777" w:rsidR="00C57924" w:rsidRPr="00C57924" w:rsidRDefault="00C57924" w:rsidP="00C57924"/>
    <w:p w14:paraId="72339F2C" w14:textId="77777777" w:rsidR="00424B7E" w:rsidRDefault="00424B7E" w:rsidP="00424B7E">
      <w:pPr>
        <w:pStyle w:val="Heading1"/>
      </w:pPr>
      <w:bookmarkStart w:id="16" w:name="_Toc14244508"/>
      <w:bookmarkStart w:id="17" w:name="RTF38353132363a2048332c312e"/>
      <w:r>
        <w:t>11 MLME</w:t>
      </w:r>
      <w:bookmarkEnd w:id="16"/>
    </w:p>
    <w:p w14:paraId="416E4169" w14:textId="77777777" w:rsidR="00424B7E" w:rsidRDefault="00424B7E" w:rsidP="00424B7E">
      <w:pPr>
        <w:pStyle w:val="Heading3"/>
      </w:pPr>
      <w:bookmarkStart w:id="18" w:name="_Toc14244509"/>
      <w:r w:rsidRPr="00DC6537">
        <w:t xml:space="preserve">11.22.6 </w:t>
      </w:r>
      <w:proofErr w:type="spellStart"/>
      <w:r>
        <w:t>eBCS</w:t>
      </w:r>
      <w:proofErr w:type="spellEnd"/>
      <w:r>
        <w:t xml:space="preserve"> </w:t>
      </w:r>
      <w:r w:rsidRPr="00DC6537">
        <w:t>procedure</w:t>
      </w:r>
      <w:bookmarkEnd w:id="17"/>
      <w:r>
        <w:t>s</w:t>
      </w:r>
      <w:bookmarkEnd w:id="18"/>
    </w:p>
    <w:p w14:paraId="3DD03EAC" w14:textId="77777777" w:rsidR="00424B7E" w:rsidRPr="00ED6B3C" w:rsidRDefault="00424B7E" w:rsidP="00424B7E">
      <w:pPr>
        <w:rPr>
          <w:color w:val="FF0000"/>
          <w:szCs w:val="22"/>
        </w:rPr>
      </w:pPr>
      <w:r>
        <w:rPr>
          <w:b/>
          <w:bCs/>
          <w:i/>
          <w:iCs/>
          <w:color w:val="FF0000"/>
          <w:szCs w:val="22"/>
        </w:rPr>
        <w:t xml:space="preserve">Insert the following </w:t>
      </w:r>
      <w:r w:rsidRPr="00DC6537">
        <w:rPr>
          <w:b/>
          <w:bCs/>
          <w:i/>
          <w:iCs/>
          <w:color w:val="FF0000"/>
          <w:szCs w:val="22"/>
        </w:rPr>
        <w:t>subclause</w:t>
      </w:r>
      <w:r>
        <w:rPr>
          <w:b/>
          <w:bCs/>
          <w:i/>
          <w:iCs/>
          <w:color w:val="FF0000"/>
          <w:szCs w:val="22"/>
        </w:rPr>
        <w:t>s:</w:t>
      </w:r>
    </w:p>
    <w:p w14:paraId="4926A4A2" w14:textId="40BA4EF1" w:rsidR="00C57924" w:rsidRPr="00DC6537" w:rsidRDefault="00C57924" w:rsidP="00C57924">
      <w:pPr>
        <w:pStyle w:val="IEEEStdsLevel4Header"/>
        <w:rPr>
          <w:rFonts w:ascii="Times New Roman" w:hAnsi="Times New Roman"/>
          <w:sz w:val="22"/>
          <w:szCs w:val="22"/>
        </w:rPr>
      </w:pPr>
      <w:r w:rsidRPr="00DC6537">
        <w:rPr>
          <w:rFonts w:ascii="Times New Roman" w:hAnsi="Times New Roman"/>
          <w:sz w:val="22"/>
          <w:szCs w:val="22"/>
        </w:rPr>
        <w:t>11.22.6.</w:t>
      </w:r>
      <w:r>
        <w:rPr>
          <w:rFonts w:ascii="Times New Roman" w:hAnsi="Times New Roman"/>
          <w:sz w:val="22"/>
          <w:szCs w:val="22"/>
        </w:rPr>
        <w:t>2</w:t>
      </w:r>
      <w:r w:rsidRPr="00DC653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eBCS Request and Response Procedure</w:t>
      </w:r>
    </w:p>
    <w:p w14:paraId="10E75662" w14:textId="4055BCE6" w:rsidR="00DC0CA2" w:rsidRDefault="00C57924" w:rsidP="00C57924">
      <w:pPr>
        <w:pStyle w:val="T"/>
        <w:rPr>
          <w:w w:val="100"/>
          <w:sz w:val="22"/>
          <w:szCs w:val="22"/>
        </w:rPr>
      </w:pPr>
      <w:r w:rsidRPr="00DC6537">
        <w:rPr>
          <w:w w:val="100"/>
          <w:sz w:val="22"/>
          <w:szCs w:val="22"/>
        </w:rPr>
        <w:t>The</w:t>
      </w:r>
      <w:r>
        <w:rPr>
          <w:w w:val="100"/>
          <w:sz w:val="22"/>
          <w:szCs w:val="22"/>
        </w:rPr>
        <w:t xml:space="preserve">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 w:rsidRPr="00DC6537">
        <w:rPr>
          <w:w w:val="100"/>
          <w:sz w:val="22"/>
          <w:szCs w:val="22"/>
        </w:rPr>
        <w:t xml:space="preserve"> procedure</w:t>
      </w:r>
      <w:r>
        <w:rPr>
          <w:w w:val="100"/>
          <w:sz w:val="22"/>
          <w:szCs w:val="22"/>
        </w:rPr>
        <w:t>s</w:t>
      </w:r>
      <w:r w:rsidRPr="00DC6537">
        <w:rPr>
          <w:w w:val="100"/>
          <w:sz w:val="22"/>
          <w:szCs w:val="22"/>
        </w:rPr>
        <w:t xml:space="preserve"> allow a STA </w:t>
      </w:r>
      <w:r>
        <w:rPr>
          <w:w w:val="100"/>
          <w:sz w:val="22"/>
          <w:szCs w:val="22"/>
        </w:rPr>
        <w:t xml:space="preserve">and its associated AP </w:t>
      </w:r>
      <w:r w:rsidRPr="00DC6537">
        <w:rPr>
          <w:w w:val="100"/>
          <w:sz w:val="22"/>
          <w:szCs w:val="22"/>
        </w:rPr>
        <w:t xml:space="preserve">to </w:t>
      </w:r>
      <w:r>
        <w:rPr>
          <w:w w:val="100"/>
          <w:sz w:val="22"/>
          <w:szCs w:val="22"/>
        </w:rPr>
        <w:t xml:space="preserve">negotiate </w:t>
      </w:r>
      <w:proofErr w:type="spellStart"/>
      <w:r>
        <w:rPr>
          <w:w w:val="100"/>
          <w:sz w:val="22"/>
          <w:szCs w:val="22"/>
        </w:rPr>
        <w:t>eBCS</w:t>
      </w:r>
      <w:proofErr w:type="spellEnd"/>
      <w:r>
        <w:rPr>
          <w:w w:val="100"/>
          <w:sz w:val="22"/>
          <w:szCs w:val="22"/>
        </w:rPr>
        <w:t xml:space="preserve"> service provided.</w:t>
      </w:r>
    </w:p>
    <w:p w14:paraId="24448EF7" w14:textId="77777777" w:rsidR="003C4D36" w:rsidRDefault="003C4D36" w:rsidP="003C4D36">
      <w:pPr>
        <w:pStyle w:val="IEEEStdsLevel4Header"/>
        <w:rPr>
          <w:ins w:id="19" w:author="Xiaofei Wang" w:date="2019-11-13T13:48:00Z"/>
          <w:rFonts w:ascii="Times New Roman" w:hAnsi="Times New Roman"/>
          <w:sz w:val="22"/>
          <w:szCs w:val="22"/>
        </w:rPr>
      </w:pPr>
      <w:ins w:id="20" w:author="Xiaofei Wang" w:date="2019-11-13T13:48:00Z">
        <w:r w:rsidRPr="003C1AED">
          <w:rPr>
            <w:rFonts w:ascii="Times New Roman" w:hAnsi="Times New Roman"/>
            <w:sz w:val="22"/>
            <w:szCs w:val="22"/>
          </w:rPr>
          <w:t>11.22.6.3 eBCS Service Advertisement Procedure</w:t>
        </w:r>
      </w:ins>
    </w:p>
    <w:p w14:paraId="5034AA2E" w14:textId="65E0BCF5" w:rsidR="003C1AED" w:rsidRPr="003C4D36" w:rsidRDefault="003C4D36">
      <w:pPr>
        <w:pPrChange w:id="21" w:author="Xiaofei Wang" w:date="2019-11-13T13:48:00Z">
          <w:pPr>
            <w:pStyle w:val="T"/>
          </w:pPr>
        </w:pPrChange>
      </w:pPr>
      <w:ins w:id="22" w:author="Xiaofei Wang" w:date="2019-11-13T13:48:00Z">
        <w:r>
          <w:t xml:space="preserve">The </w:t>
        </w:r>
        <w:proofErr w:type="spellStart"/>
        <w:r>
          <w:t>eBCS</w:t>
        </w:r>
        <w:proofErr w:type="spellEnd"/>
        <w:r>
          <w:t xml:space="preserve"> Service Advertisement frame allows associated and </w:t>
        </w:r>
        <w:proofErr w:type="spellStart"/>
        <w:r>
          <w:t>unassociated</w:t>
        </w:r>
        <w:proofErr w:type="spellEnd"/>
        <w:r>
          <w:t xml:space="preserve"> stations to discover services provided by the </w:t>
        </w:r>
        <w:proofErr w:type="spellStart"/>
        <w:r>
          <w:t>eBCS</w:t>
        </w:r>
        <w:proofErr w:type="spellEnd"/>
        <w:r>
          <w:t xml:space="preserve"> AP.</w:t>
        </w:r>
      </w:ins>
    </w:p>
    <w:sectPr w:rsidR="003C1AED" w:rsidRPr="003C4D3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3910" w14:textId="77777777" w:rsidR="00385754" w:rsidRDefault="00385754">
      <w:r>
        <w:separator/>
      </w:r>
    </w:p>
  </w:endnote>
  <w:endnote w:type="continuationSeparator" w:id="0">
    <w:p w14:paraId="6B32264C" w14:textId="77777777" w:rsidR="00385754" w:rsidRDefault="0038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2C4A7909" w:rsidR="00FE05E8" w:rsidRDefault="0038575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proofErr w:type="spellStart"/>
    <w:r w:rsidR="009972B6">
      <w:t>Xiaofei</w:t>
    </w:r>
    <w:proofErr w:type="spellEnd"/>
    <w:r w:rsidR="009972B6">
      <w:t xml:space="preserve"> Wang (</w:t>
    </w:r>
    <w:proofErr w:type="spellStart"/>
    <w:r w:rsidR="009972B6">
      <w:t>InterDigital</w:t>
    </w:r>
    <w:proofErr w:type="spellEnd"/>
    <w:r w:rsidR="009972B6">
      <w:t>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FBEE" w14:textId="77777777" w:rsidR="00385754" w:rsidRDefault="00385754">
      <w:r>
        <w:separator/>
      </w:r>
    </w:p>
  </w:footnote>
  <w:footnote w:type="continuationSeparator" w:id="0">
    <w:p w14:paraId="6D19BCB6" w14:textId="77777777" w:rsidR="00385754" w:rsidRDefault="0038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8DCA210" w:rsidR="00FE05E8" w:rsidRDefault="00EB50D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676881">
      <w:rPr>
        <w:lang w:eastAsia="ko-KR"/>
      </w:rPr>
      <w:t xml:space="preserve"> 2019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802.11-19</w:t>
      </w:r>
      <w:r w:rsidR="00FE05E8">
        <w:t>/</w:t>
      </w:r>
    </w:fldSimple>
    <w:del w:id="23" w:author="Antonio de la Oliva" w:date="2019-11-13T11:16:00Z">
      <w:r w:rsidR="00122B06" w:rsidDel="00504E49">
        <w:rPr>
          <w:lang w:eastAsia="ko-KR"/>
        </w:rPr>
        <w:delText>1</w:delText>
      </w:r>
      <w:r w:rsidR="0000176E" w:rsidDel="00504E49">
        <w:rPr>
          <w:lang w:eastAsia="ko-KR"/>
        </w:rPr>
        <w:delText>9</w:delText>
      </w:r>
      <w:r w:rsidR="00FC0CDF" w:rsidDel="00504E49">
        <w:rPr>
          <w:lang w:eastAsia="ko-KR"/>
        </w:rPr>
        <w:delText>7</w:delText>
      </w:r>
      <w:r w:rsidR="00424B7E" w:rsidDel="00504E49">
        <w:rPr>
          <w:lang w:eastAsia="ko-KR"/>
        </w:rPr>
        <w:delText>6</w:delText>
      </w:r>
      <w:r w:rsidR="00A6648F" w:rsidDel="00504E49">
        <w:rPr>
          <w:lang w:eastAsia="ko-KR"/>
        </w:rPr>
        <w:delText>r</w:delText>
      </w:r>
      <w:r w:rsidR="00A7564A" w:rsidDel="00504E49">
        <w:rPr>
          <w:lang w:eastAsia="ko-KR"/>
        </w:rPr>
        <w:delText>2</w:delText>
      </w:r>
    </w:del>
    <w:ins w:id="24" w:author="Antonio de la Oliva" w:date="2019-11-13T11:16:00Z">
      <w:r w:rsidR="00504E49">
        <w:rPr>
          <w:lang w:eastAsia="ko-KR"/>
        </w:rPr>
        <w:t>2069r0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6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11"/>
  </w:num>
  <w:num w:numId="27">
    <w:abstractNumId w:val="17"/>
  </w:num>
  <w:num w:numId="28">
    <w:abstractNumId w:val="6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4"/>
  </w:num>
  <w:num w:numId="32">
    <w:abstractNumId w:val="3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3"/>
  </w:num>
  <w:num w:numId="45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onio de la Oliva">
    <w15:presenceInfo w15:providerId="AD" w15:userId="S::aoliva@it.uc3m.es::62d8fd50-3ea9-438a-8635-fc3c8143fbd3"/>
  </w15:person>
  <w15:person w15:author="Wang, Xiaofei (Clement)">
    <w15:presenceInfo w15:providerId="AD" w15:userId="S-1-5-21-1844237615-1580818891-725345543-19431"/>
  </w15:person>
  <w15:person w15:author="Xiaofei Wang">
    <w15:presenceInfo w15:providerId="AD" w15:userId="S::wangxc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E68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971"/>
    <w:rsid w:val="000736E6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28A5"/>
    <w:rsid w:val="00183698"/>
    <w:rsid w:val="00183F4C"/>
    <w:rsid w:val="0018418E"/>
    <w:rsid w:val="00185657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72F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380C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309B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24ED"/>
    <w:rsid w:val="0030268D"/>
    <w:rsid w:val="003035CC"/>
    <w:rsid w:val="0030382C"/>
    <w:rsid w:val="00304A85"/>
    <w:rsid w:val="00305D6E"/>
    <w:rsid w:val="0030782E"/>
    <w:rsid w:val="00307F5F"/>
    <w:rsid w:val="00310DE8"/>
    <w:rsid w:val="00311735"/>
    <w:rsid w:val="00312B8B"/>
    <w:rsid w:val="00312E87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068"/>
    <w:rsid w:val="00361C21"/>
    <w:rsid w:val="003622ED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7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4B7E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4E49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42EE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5979"/>
    <w:rsid w:val="00596243"/>
    <w:rsid w:val="00596413"/>
    <w:rsid w:val="00596B6A"/>
    <w:rsid w:val="00597864"/>
    <w:rsid w:val="005A16CF"/>
    <w:rsid w:val="005A1A3D"/>
    <w:rsid w:val="005A23DB"/>
    <w:rsid w:val="005A2ECA"/>
    <w:rsid w:val="005A4504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20C99"/>
    <w:rsid w:val="00721A60"/>
    <w:rsid w:val="007220CF"/>
    <w:rsid w:val="00723821"/>
    <w:rsid w:val="00723DDB"/>
    <w:rsid w:val="00724942"/>
    <w:rsid w:val="00726FBA"/>
    <w:rsid w:val="00727341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4826"/>
    <w:rsid w:val="007A5765"/>
    <w:rsid w:val="007A5B89"/>
    <w:rsid w:val="007A77FC"/>
    <w:rsid w:val="007B0437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77D29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781"/>
    <w:rsid w:val="00892DCC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8F6D69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80866"/>
    <w:rsid w:val="00980D24"/>
    <w:rsid w:val="00982037"/>
    <w:rsid w:val="009824DF"/>
    <w:rsid w:val="0098358E"/>
    <w:rsid w:val="0098405A"/>
    <w:rsid w:val="0098426F"/>
    <w:rsid w:val="00985429"/>
    <w:rsid w:val="0098676F"/>
    <w:rsid w:val="009877D2"/>
    <w:rsid w:val="00987845"/>
    <w:rsid w:val="00991A93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0D0F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E03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1D4F"/>
    <w:rsid w:val="00B348D8"/>
    <w:rsid w:val="00B350FD"/>
    <w:rsid w:val="00B35ECD"/>
    <w:rsid w:val="00B400C2"/>
    <w:rsid w:val="00B40221"/>
    <w:rsid w:val="00B40B60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477A"/>
    <w:rsid w:val="00BA5148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50BCF"/>
    <w:rsid w:val="00C51A87"/>
    <w:rsid w:val="00C5217A"/>
    <w:rsid w:val="00C53DFD"/>
    <w:rsid w:val="00C542F0"/>
    <w:rsid w:val="00C55F0E"/>
    <w:rsid w:val="00C5709A"/>
    <w:rsid w:val="00C57924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4C5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284B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C83"/>
    <w:rsid w:val="00DF3527"/>
    <w:rsid w:val="00DF3E12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78A6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FD90-4833-014A-AED7-4957085B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2188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Antonio de la Oliva</cp:lastModifiedBy>
  <cp:revision>2</cp:revision>
  <cp:lastPrinted>2010-05-04T03:47:00Z</cp:lastPrinted>
  <dcterms:created xsi:type="dcterms:W3CDTF">2019-11-14T00:39:00Z</dcterms:created>
  <dcterms:modified xsi:type="dcterms:W3CDTF">2019-11-14T00:39:00Z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