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997213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D5</w:t>
            </w:r>
            <w:r w:rsidRPr="00A3133E">
              <w:rPr>
                <w:b w:val="0"/>
                <w:sz w:val="32"/>
                <w:szCs w:val="32"/>
                <w:lang w:eastAsia="ko-KR"/>
              </w:rPr>
              <w:t xml:space="preserve">.0 </w:t>
            </w:r>
            <w:r w:rsidR="00A3133E" w:rsidRPr="00A3133E">
              <w:rPr>
                <w:b w:val="0"/>
                <w:sz w:val="32"/>
                <w:szCs w:val="32"/>
                <w:lang w:eastAsia="ko-KR"/>
              </w:rPr>
              <w:t xml:space="preserve">comment resolution of </w:t>
            </w:r>
            <w:r w:rsidR="008150B5">
              <w:rPr>
                <w:b w:val="0"/>
                <w:color w:val="000000"/>
                <w:sz w:val="32"/>
                <w:szCs w:val="32"/>
                <w:shd w:val="clear" w:color="auto" w:fill="FFFFFF"/>
              </w:rPr>
              <w:t xml:space="preserve">various </w:t>
            </w:r>
            <w:proofErr w:type="spellStart"/>
            <w:r w:rsidR="008150B5">
              <w:rPr>
                <w:b w:val="0"/>
                <w:color w:val="000000"/>
                <w:sz w:val="32"/>
                <w:szCs w:val="32"/>
                <w:shd w:val="clear" w:color="auto" w:fill="FFFFFF"/>
              </w:rPr>
              <w:t>cubclauses</w:t>
            </w:r>
            <w:proofErr w:type="spellEnd"/>
            <w:r w:rsidR="00B877E8">
              <w:rPr>
                <w:b w:val="0"/>
                <w:color w:val="000000"/>
                <w:sz w:val="32"/>
                <w:szCs w:val="32"/>
                <w:shd w:val="clear" w:color="auto" w:fill="FFFFFF"/>
              </w:rPr>
              <w:t xml:space="preserve"> Part2</w:t>
            </w:r>
          </w:p>
        </w:tc>
      </w:tr>
      <w:tr w:rsidR="00BF369F" w:rsidRPr="00183F4C" w14:paraId="482C4792" w14:textId="77777777" w:rsidTr="00EF6EDC">
        <w:trPr>
          <w:trHeight w:val="359"/>
          <w:jc w:val="center"/>
        </w:trPr>
        <w:tc>
          <w:tcPr>
            <w:tcW w:w="9576" w:type="dxa"/>
            <w:gridSpan w:val="5"/>
            <w:vAlign w:val="center"/>
          </w:tcPr>
          <w:p w14:paraId="5C0508B7" w14:textId="2657F6A4"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A3133E">
              <w:rPr>
                <w:b w:val="0"/>
                <w:sz w:val="20"/>
                <w:lang w:eastAsia="ko-KR"/>
              </w:rPr>
              <w:t>11</w:t>
            </w:r>
            <w:r w:rsidR="0027226F">
              <w:rPr>
                <w:b w:val="0"/>
                <w:sz w:val="20"/>
                <w:lang w:eastAsia="ko-KR"/>
              </w:rPr>
              <w:t>-</w:t>
            </w:r>
            <w:r w:rsidR="00A3133E">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218CD170" w:rsidR="0020097B" w:rsidRPr="00557710" w:rsidRDefault="004F2FD8" w:rsidP="0020097B">
      <w:pPr>
        <w:pStyle w:val="ListParagraph"/>
        <w:numPr>
          <w:ilvl w:val="0"/>
          <w:numId w:val="2"/>
        </w:numPr>
        <w:ind w:leftChars="0"/>
        <w:jc w:val="both"/>
        <w:rPr>
          <w:rFonts w:ascii="Arial" w:eastAsia="Times New Roman" w:hAnsi="Arial" w:cs="Arial"/>
          <w:sz w:val="20"/>
          <w:lang w:val="en-US"/>
        </w:rPr>
      </w:pPr>
      <w:r>
        <w:rPr>
          <w:rFonts w:ascii="Arial" w:hAnsi="Arial" w:cs="Arial"/>
          <w:sz w:val="20"/>
        </w:rPr>
        <w:t>22359, 22360, 22361</w:t>
      </w:r>
      <w:r w:rsidR="00BB0BFC">
        <w:rPr>
          <w:rFonts w:ascii="Arial" w:hAnsi="Arial" w:cs="Arial"/>
          <w:sz w:val="20"/>
        </w:rPr>
        <w:t xml:space="preserve">, </w:t>
      </w:r>
      <w:r w:rsidR="00BB0BFC" w:rsidRPr="00BB0BFC">
        <w:rPr>
          <w:rFonts w:ascii="Arial" w:hAnsi="Arial" w:cs="Arial"/>
          <w:sz w:val="20"/>
        </w:rPr>
        <w:t>2210</w:t>
      </w:r>
      <w:r w:rsidR="00BB0BFC">
        <w:rPr>
          <w:rFonts w:ascii="Arial" w:hAnsi="Arial" w:cs="Arial"/>
          <w:sz w:val="20"/>
        </w:rPr>
        <w:t>7</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2A948CA2" w14:textId="1FE3F1AE" w:rsidR="00221212" w:rsidRDefault="00221212" w:rsidP="00634AFE">
      <w:pPr>
        <w:pStyle w:val="T"/>
      </w:pPr>
    </w:p>
    <w:p w14:paraId="06BB56FD" w14:textId="5C04D2EB" w:rsidR="00221212" w:rsidRDefault="00221212" w:rsidP="00634AFE">
      <w:pPr>
        <w:pStyle w:val="T"/>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221212" w:rsidRPr="004112A3" w14:paraId="6E3676EF" w14:textId="77777777" w:rsidTr="002A7DA6">
        <w:trPr>
          <w:trHeight w:val="220"/>
        </w:trPr>
        <w:tc>
          <w:tcPr>
            <w:tcW w:w="787" w:type="dxa"/>
            <w:shd w:val="clear" w:color="auto" w:fill="auto"/>
            <w:noWrap/>
            <w:vAlign w:val="center"/>
          </w:tcPr>
          <w:p w14:paraId="1C6526F6" w14:textId="77777777" w:rsidR="00221212" w:rsidRPr="00F31102" w:rsidRDefault="00221212" w:rsidP="002A7DA6">
            <w:pPr>
              <w:jc w:val="center"/>
              <w:rPr>
                <w:rFonts w:eastAsia="Times New Roman"/>
                <w:b/>
                <w:bCs/>
                <w:color w:val="000000"/>
                <w:szCs w:val="18"/>
                <w:lang w:val="en-US"/>
              </w:rPr>
            </w:pPr>
            <w:r w:rsidRPr="00F31102">
              <w:rPr>
                <w:rFonts w:eastAsia="Times New Roman"/>
                <w:b/>
                <w:bCs/>
                <w:color w:val="000000"/>
                <w:szCs w:val="18"/>
                <w:lang w:val="en-US"/>
              </w:rPr>
              <w:t>CID</w:t>
            </w:r>
          </w:p>
        </w:tc>
        <w:tc>
          <w:tcPr>
            <w:tcW w:w="810" w:type="dxa"/>
            <w:shd w:val="clear" w:color="auto" w:fill="auto"/>
            <w:noWrap/>
            <w:vAlign w:val="center"/>
          </w:tcPr>
          <w:p w14:paraId="6F94759E" w14:textId="77777777" w:rsidR="00221212" w:rsidRPr="00F31102" w:rsidRDefault="00221212" w:rsidP="002A7DA6">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2D712ED4" w14:textId="77777777" w:rsidR="00221212" w:rsidRPr="00F31102" w:rsidRDefault="00221212" w:rsidP="002A7DA6">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A1E3B60" w14:textId="77777777" w:rsidR="00221212" w:rsidRPr="00F31102" w:rsidRDefault="00221212" w:rsidP="002A7DA6">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4D8D334" w14:textId="77777777" w:rsidR="00221212" w:rsidRPr="00F31102" w:rsidRDefault="00221212" w:rsidP="002A7DA6">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D2B3900" w14:textId="77777777" w:rsidR="00221212" w:rsidRPr="009E4242" w:rsidRDefault="00221212" w:rsidP="002A7DA6">
            <w:pPr>
              <w:jc w:val="center"/>
              <w:rPr>
                <w:rFonts w:eastAsia="Times New Roman"/>
                <w:b/>
                <w:bCs/>
                <w:color w:val="000000"/>
                <w:sz w:val="16"/>
                <w:lang w:val="en-US"/>
              </w:rPr>
            </w:pPr>
            <w:r w:rsidRPr="009E4242">
              <w:rPr>
                <w:rFonts w:eastAsia="Times New Roman"/>
                <w:b/>
                <w:bCs/>
                <w:color w:val="000000"/>
                <w:sz w:val="16"/>
                <w:lang w:val="en-US"/>
              </w:rPr>
              <w:t>Resolution</w:t>
            </w:r>
          </w:p>
        </w:tc>
      </w:tr>
      <w:tr w:rsidR="00CD7A7D" w:rsidRPr="004112A3" w14:paraId="497EFF25" w14:textId="77777777" w:rsidTr="00D650C0">
        <w:trPr>
          <w:trHeight w:val="220"/>
        </w:trPr>
        <w:tc>
          <w:tcPr>
            <w:tcW w:w="787" w:type="dxa"/>
            <w:shd w:val="clear" w:color="auto" w:fill="auto"/>
            <w:noWrap/>
          </w:tcPr>
          <w:p w14:paraId="3165E49E" w14:textId="2C4577AE" w:rsidR="00CD7A7D" w:rsidRPr="00F31102" w:rsidRDefault="00CD7A7D" w:rsidP="00CD7A7D">
            <w:pPr>
              <w:jc w:val="center"/>
              <w:rPr>
                <w:rFonts w:eastAsia="Times New Roman"/>
                <w:b/>
                <w:bCs/>
                <w:color w:val="000000"/>
                <w:szCs w:val="18"/>
                <w:lang w:val="en-US"/>
              </w:rPr>
            </w:pPr>
            <w:r>
              <w:rPr>
                <w:rFonts w:ascii="Arial" w:hAnsi="Arial" w:cs="Arial"/>
                <w:sz w:val="20"/>
              </w:rPr>
              <w:t>22359</w:t>
            </w:r>
          </w:p>
        </w:tc>
        <w:tc>
          <w:tcPr>
            <w:tcW w:w="810" w:type="dxa"/>
            <w:shd w:val="clear" w:color="auto" w:fill="auto"/>
            <w:noWrap/>
          </w:tcPr>
          <w:p w14:paraId="2D0057CB" w14:textId="23E3BA74" w:rsidR="00CD7A7D" w:rsidRPr="00F31102" w:rsidRDefault="00CD7A7D" w:rsidP="00CD7A7D">
            <w:pPr>
              <w:jc w:val="center"/>
              <w:rPr>
                <w:rFonts w:eastAsia="Times New Roman"/>
                <w:b/>
                <w:bCs/>
                <w:color w:val="000000"/>
                <w:szCs w:val="18"/>
                <w:lang w:val="en-US"/>
              </w:rPr>
            </w:pPr>
            <w:r>
              <w:rPr>
                <w:rFonts w:ascii="Arial" w:hAnsi="Arial" w:cs="Arial"/>
                <w:sz w:val="20"/>
              </w:rPr>
              <w:t>84.41</w:t>
            </w:r>
          </w:p>
        </w:tc>
        <w:tc>
          <w:tcPr>
            <w:tcW w:w="720" w:type="dxa"/>
            <w:shd w:val="clear" w:color="auto" w:fill="auto"/>
            <w:noWrap/>
            <w:vAlign w:val="center"/>
          </w:tcPr>
          <w:p w14:paraId="0134CAC9" w14:textId="77777777" w:rsidR="00CD7A7D" w:rsidRPr="00F31102" w:rsidRDefault="00CD7A7D" w:rsidP="00CD7A7D">
            <w:pPr>
              <w:jc w:val="center"/>
              <w:rPr>
                <w:rFonts w:eastAsia="Times New Roman"/>
                <w:b/>
                <w:bCs/>
                <w:color w:val="000000"/>
                <w:szCs w:val="18"/>
                <w:lang w:val="en-US"/>
              </w:rPr>
            </w:pPr>
          </w:p>
        </w:tc>
        <w:tc>
          <w:tcPr>
            <w:tcW w:w="2970" w:type="dxa"/>
            <w:shd w:val="clear" w:color="auto" w:fill="auto"/>
            <w:noWrap/>
          </w:tcPr>
          <w:p w14:paraId="615431CC" w14:textId="712B76A0" w:rsidR="00CD7A7D" w:rsidRPr="00F31102" w:rsidRDefault="00CD7A7D" w:rsidP="00CD7A7D">
            <w:pPr>
              <w:jc w:val="center"/>
              <w:rPr>
                <w:rFonts w:eastAsia="Times New Roman"/>
                <w:b/>
                <w:bCs/>
                <w:color w:val="000000"/>
                <w:szCs w:val="18"/>
                <w:lang w:val="en-US"/>
              </w:rPr>
            </w:pPr>
            <w:r>
              <w:rPr>
                <w:rFonts w:ascii="Arial" w:hAnsi="Arial" w:cs="Arial"/>
                <w:sz w:val="20"/>
              </w:rPr>
              <w:t xml:space="preserve">It is not clear how an A-Control field containing just padding is distinguished from an A-Control field containing a TRS Control </w:t>
            </w:r>
            <w:proofErr w:type="gramStart"/>
            <w:r>
              <w:rPr>
                <w:rFonts w:ascii="Arial" w:hAnsi="Arial" w:cs="Arial"/>
                <w:sz w:val="20"/>
              </w:rPr>
              <w:t>all of</w:t>
            </w:r>
            <w:proofErr w:type="gramEnd"/>
            <w:r>
              <w:rPr>
                <w:rFonts w:ascii="Arial" w:hAnsi="Arial" w:cs="Arial"/>
                <w:sz w:val="20"/>
              </w:rPr>
              <w:t xml:space="preserve"> whose fields are 0</w:t>
            </w:r>
          </w:p>
        </w:tc>
        <w:tc>
          <w:tcPr>
            <w:tcW w:w="2520" w:type="dxa"/>
            <w:shd w:val="clear" w:color="auto" w:fill="auto"/>
            <w:noWrap/>
          </w:tcPr>
          <w:p w14:paraId="76074276" w14:textId="2B72DD0D" w:rsidR="00CD7A7D" w:rsidRPr="00F31102" w:rsidRDefault="00CD7A7D" w:rsidP="00CD7A7D">
            <w:pPr>
              <w:jc w:val="center"/>
              <w:rPr>
                <w:rFonts w:eastAsia="Times New Roman"/>
                <w:b/>
                <w:bCs/>
                <w:color w:val="000000"/>
                <w:szCs w:val="18"/>
                <w:lang w:val="en-US"/>
              </w:rPr>
            </w:pPr>
            <w:r>
              <w:rPr>
                <w:rFonts w:ascii="Arial" w:hAnsi="Arial" w:cs="Arial"/>
                <w:sz w:val="20"/>
              </w:rPr>
              <w:t>Set b25 of the TRS Control to 0 so it can be distinguished</w:t>
            </w:r>
          </w:p>
        </w:tc>
        <w:tc>
          <w:tcPr>
            <w:tcW w:w="3420" w:type="dxa"/>
            <w:shd w:val="clear" w:color="auto" w:fill="auto"/>
            <w:vAlign w:val="center"/>
          </w:tcPr>
          <w:p w14:paraId="2B3E53BB" w14:textId="77777777" w:rsidR="00CD7A7D" w:rsidRDefault="00CD7A7D" w:rsidP="00CD7A7D">
            <w:pPr>
              <w:rPr>
                <w:rFonts w:eastAsia="Times New Roman"/>
                <w:b/>
                <w:bCs/>
                <w:color w:val="000000"/>
                <w:sz w:val="16"/>
                <w:lang w:val="en-US"/>
              </w:rPr>
            </w:pPr>
            <w:r>
              <w:rPr>
                <w:rFonts w:eastAsia="Times New Roman"/>
                <w:b/>
                <w:bCs/>
                <w:color w:val="000000"/>
                <w:sz w:val="16"/>
                <w:lang w:val="en-US"/>
              </w:rPr>
              <w:t>Rejected</w:t>
            </w:r>
          </w:p>
          <w:p w14:paraId="6A1ADC3A" w14:textId="77777777" w:rsidR="00CD7A7D" w:rsidRDefault="00CD7A7D" w:rsidP="00CD7A7D">
            <w:pPr>
              <w:rPr>
                <w:rFonts w:eastAsia="Times New Roman"/>
                <w:b/>
                <w:bCs/>
                <w:color w:val="000000"/>
                <w:sz w:val="16"/>
                <w:lang w:val="en-US"/>
              </w:rPr>
            </w:pPr>
          </w:p>
          <w:p w14:paraId="0F8DAEFE" w14:textId="6699655A" w:rsidR="00CD7A7D" w:rsidRPr="009E4242" w:rsidRDefault="00CD7A7D" w:rsidP="00CD7A7D">
            <w:pPr>
              <w:rPr>
                <w:rFonts w:eastAsia="Times New Roman"/>
                <w:b/>
                <w:bCs/>
                <w:color w:val="000000"/>
                <w:sz w:val="16"/>
                <w:lang w:val="en-US"/>
              </w:rPr>
            </w:pPr>
            <w:r>
              <w:rPr>
                <w:rFonts w:eastAsia="Times New Roman"/>
                <w:b/>
                <w:bCs/>
                <w:color w:val="000000"/>
                <w:sz w:val="16"/>
                <w:lang w:val="en-US"/>
              </w:rPr>
              <w:t xml:space="preserve">Discussion: </w:t>
            </w:r>
            <w:r w:rsidR="00961D96">
              <w:rPr>
                <w:rFonts w:eastAsia="Times New Roman"/>
                <w:b/>
                <w:bCs/>
                <w:color w:val="000000"/>
                <w:sz w:val="16"/>
                <w:lang w:val="en-US"/>
              </w:rPr>
              <w:t xml:space="preserve">it is not possible that an A-Control field containing a TRS Control has all bits to 0.  RU </w:t>
            </w:r>
            <w:proofErr w:type="gramStart"/>
            <w:r w:rsidR="00961D96">
              <w:rPr>
                <w:rFonts w:eastAsia="Times New Roman"/>
                <w:b/>
                <w:bCs/>
                <w:color w:val="000000"/>
                <w:sz w:val="16"/>
                <w:lang w:val="en-US"/>
              </w:rPr>
              <w:t>Allocation  and</w:t>
            </w:r>
            <w:proofErr w:type="gramEnd"/>
            <w:r w:rsidR="00961D96">
              <w:rPr>
                <w:rFonts w:eastAsia="Times New Roman"/>
                <w:b/>
                <w:bCs/>
                <w:color w:val="000000"/>
                <w:sz w:val="16"/>
                <w:lang w:val="en-US"/>
              </w:rPr>
              <w:t xml:space="preserve"> UL Data Symbols can’t be both 0 since it is not enough to carry Ack/BA (26-tone RU with one symbol in Data field).  </w:t>
            </w:r>
          </w:p>
        </w:tc>
      </w:tr>
      <w:tr w:rsidR="00CD7A7D" w:rsidRPr="004112A3" w14:paraId="0F237A07" w14:textId="77777777" w:rsidTr="00D650C0">
        <w:trPr>
          <w:trHeight w:val="220"/>
        </w:trPr>
        <w:tc>
          <w:tcPr>
            <w:tcW w:w="787" w:type="dxa"/>
            <w:shd w:val="clear" w:color="auto" w:fill="auto"/>
            <w:noWrap/>
          </w:tcPr>
          <w:p w14:paraId="38FEE8C4" w14:textId="000D0836" w:rsidR="00CD7A7D" w:rsidRPr="00F31102" w:rsidRDefault="00CD7A7D" w:rsidP="00CD7A7D">
            <w:pPr>
              <w:jc w:val="center"/>
              <w:rPr>
                <w:rFonts w:eastAsia="Times New Roman"/>
                <w:b/>
                <w:bCs/>
                <w:color w:val="000000"/>
                <w:szCs w:val="18"/>
                <w:lang w:val="en-US"/>
              </w:rPr>
            </w:pPr>
            <w:r>
              <w:rPr>
                <w:rFonts w:ascii="Arial" w:hAnsi="Arial" w:cs="Arial"/>
                <w:sz w:val="20"/>
              </w:rPr>
              <w:t>22360</w:t>
            </w:r>
          </w:p>
        </w:tc>
        <w:tc>
          <w:tcPr>
            <w:tcW w:w="810" w:type="dxa"/>
            <w:shd w:val="clear" w:color="auto" w:fill="auto"/>
            <w:noWrap/>
          </w:tcPr>
          <w:p w14:paraId="26348AC9" w14:textId="7274AA03" w:rsidR="00CD7A7D" w:rsidRPr="00F31102" w:rsidRDefault="00CD7A7D" w:rsidP="00CD7A7D">
            <w:pPr>
              <w:jc w:val="center"/>
              <w:rPr>
                <w:rFonts w:eastAsia="Times New Roman"/>
                <w:b/>
                <w:bCs/>
                <w:color w:val="000000"/>
                <w:szCs w:val="18"/>
                <w:lang w:val="en-US"/>
              </w:rPr>
            </w:pPr>
            <w:r>
              <w:rPr>
                <w:rFonts w:ascii="Arial" w:hAnsi="Arial" w:cs="Arial"/>
                <w:sz w:val="20"/>
              </w:rPr>
              <w:t>84.41</w:t>
            </w:r>
          </w:p>
        </w:tc>
        <w:tc>
          <w:tcPr>
            <w:tcW w:w="720" w:type="dxa"/>
            <w:shd w:val="clear" w:color="auto" w:fill="auto"/>
            <w:noWrap/>
            <w:vAlign w:val="center"/>
          </w:tcPr>
          <w:p w14:paraId="48BD03DB" w14:textId="77777777" w:rsidR="00CD7A7D" w:rsidRPr="00F31102" w:rsidRDefault="00CD7A7D" w:rsidP="00CD7A7D">
            <w:pPr>
              <w:jc w:val="center"/>
              <w:rPr>
                <w:rFonts w:eastAsia="Times New Roman"/>
                <w:b/>
                <w:bCs/>
                <w:color w:val="000000"/>
                <w:szCs w:val="18"/>
                <w:lang w:val="en-US"/>
              </w:rPr>
            </w:pPr>
          </w:p>
        </w:tc>
        <w:tc>
          <w:tcPr>
            <w:tcW w:w="2970" w:type="dxa"/>
            <w:shd w:val="clear" w:color="auto" w:fill="auto"/>
            <w:noWrap/>
          </w:tcPr>
          <w:p w14:paraId="1649C34D" w14:textId="7096F830" w:rsidR="00CD7A7D" w:rsidRPr="00F31102" w:rsidRDefault="00CD7A7D" w:rsidP="00CD7A7D">
            <w:pPr>
              <w:jc w:val="center"/>
              <w:rPr>
                <w:rFonts w:eastAsia="Times New Roman"/>
                <w:b/>
                <w:bCs/>
                <w:color w:val="000000"/>
                <w:szCs w:val="18"/>
                <w:lang w:val="en-US"/>
              </w:rPr>
            </w:pPr>
            <w:r>
              <w:rPr>
                <w:rFonts w:ascii="Arial" w:hAnsi="Arial" w:cs="Arial"/>
                <w:sz w:val="20"/>
              </w:rPr>
              <w:t xml:space="preserve">It is not clear how an A-Control field containing just padding is distinguished from an A-Control field containing a TRS Control </w:t>
            </w:r>
            <w:proofErr w:type="gramStart"/>
            <w:r>
              <w:rPr>
                <w:rFonts w:ascii="Arial" w:hAnsi="Arial" w:cs="Arial"/>
                <w:sz w:val="20"/>
              </w:rPr>
              <w:t>all of</w:t>
            </w:r>
            <w:proofErr w:type="gramEnd"/>
            <w:r>
              <w:rPr>
                <w:rFonts w:ascii="Arial" w:hAnsi="Arial" w:cs="Arial"/>
                <w:sz w:val="20"/>
              </w:rPr>
              <w:t xml:space="preserve"> whose fields are 0</w:t>
            </w:r>
          </w:p>
        </w:tc>
        <w:tc>
          <w:tcPr>
            <w:tcW w:w="2520" w:type="dxa"/>
            <w:shd w:val="clear" w:color="auto" w:fill="auto"/>
            <w:noWrap/>
          </w:tcPr>
          <w:p w14:paraId="26D6132D" w14:textId="6ABC39AE" w:rsidR="00CD7A7D" w:rsidRPr="00F31102" w:rsidRDefault="00CD7A7D" w:rsidP="00CD7A7D">
            <w:pPr>
              <w:jc w:val="center"/>
              <w:rPr>
                <w:rFonts w:eastAsia="Times New Roman"/>
                <w:b/>
                <w:bCs/>
                <w:color w:val="000000"/>
                <w:szCs w:val="18"/>
                <w:lang w:val="en-US"/>
              </w:rPr>
            </w:pPr>
            <w:r>
              <w:rPr>
                <w:rFonts w:ascii="Arial" w:hAnsi="Arial" w:cs="Arial"/>
                <w:sz w:val="20"/>
              </w:rPr>
              <w:t>Add a para at the end of the referenced subclause "A TRS Control field specifying zero for all fields is not used."</w:t>
            </w:r>
          </w:p>
        </w:tc>
        <w:tc>
          <w:tcPr>
            <w:tcW w:w="3420" w:type="dxa"/>
            <w:shd w:val="clear" w:color="auto" w:fill="auto"/>
            <w:vAlign w:val="center"/>
          </w:tcPr>
          <w:p w14:paraId="4A5D889D" w14:textId="77777777" w:rsidR="00F9519E" w:rsidRDefault="00F9519E" w:rsidP="00F9519E">
            <w:pPr>
              <w:rPr>
                <w:rFonts w:eastAsia="Times New Roman"/>
                <w:b/>
                <w:bCs/>
                <w:color w:val="000000"/>
                <w:sz w:val="16"/>
                <w:lang w:val="en-US"/>
              </w:rPr>
            </w:pPr>
            <w:r>
              <w:rPr>
                <w:rFonts w:eastAsia="Times New Roman"/>
                <w:b/>
                <w:bCs/>
                <w:color w:val="000000"/>
                <w:sz w:val="16"/>
                <w:lang w:val="en-US"/>
              </w:rPr>
              <w:t>Rejected</w:t>
            </w:r>
          </w:p>
          <w:p w14:paraId="014EBF96" w14:textId="77777777" w:rsidR="00F9519E" w:rsidRDefault="00F9519E" w:rsidP="00F9519E">
            <w:pPr>
              <w:rPr>
                <w:rFonts w:eastAsia="Times New Roman"/>
                <w:b/>
                <w:bCs/>
                <w:color w:val="000000"/>
                <w:sz w:val="16"/>
                <w:lang w:val="en-US"/>
              </w:rPr>
            </w:pPr>
          </w:p>
          <w:p w14:paraId="7DAA73A5" w14:textId="45189B15" w:rsidR="00CD7A7D" w:rsidRPr="009E4242" w:rsidRDefault="00F9519E" w:rsidP="00F9519E">
            <w:pPr>
              <w:rPr>
                <w:rFonts w:eastAsia="Times New Roman"/>
                <w:b/>
                <w:bCs/>
                <w:color w:val="000000"/>
                <w:sz w:val="16"/>
                <w:lang w:val="en-US"/>
              </w:rPr>
            </w:pPr>
            <w:r>
              <w:rPr>
                <w:rFonts w:eastAsia="Times New Roman"/>
                <w:b/>
                <w:bCs/>
                <w:color w:val="000000"/>
                <w:sz w:val="16"/>
                <w:lang w:val="en-US"/>
              </w:rPr>
              <w:t xml:space="preserve">Discussion: it is not possible that an A-Control field containing a TRS Control has all bits to 0.  RU </w:t>
            </w:r>
            <w:proofErr w:type="gramStart"/>
            <w:r>
              <w:rPr>
                <w:rFonts w:eastAsia="Times New Roman"/>
                <w:b/>
                <w:bCs/>
                <w:color w:val="000000"/>
                <w:sz w:val="16"/>
                <w:lang w:val="en-US"/>
              </w:rPr>
              <w:t>Allocation  and</w:t>
            </w:r>
            <w:proofErr w:type="gramEnd"/>
            <w:r>
              <w:rPr>
                <w:rFonts w:eastAsia="Times New Roman"/>
                <w:b/>
                <w:bCs/>
                <w:color w:val="000000"/>
                <w:sz w:val="16"/>
                <w:lang w:val="en-US"/>
              </w:rPr>
              <w:t xml:space="preserve"> UL Data Symbols can’t be both 0 since it is not enough to carry Ack/BA (26-tone RU with one symbol in Data field).  </w:t>
            </w:r>
          </w:p>
        </w:tc>
      </w:tr>
      <w:tr w:rsidR="00CD7A7D" w:rsidRPr="004112A3" w14:paraId="63C2B069" w14:textId="77777777" w:rsidTr="00D650C0">
        <w:trPr>
          <w:trHeight w:val="220"/>
        </w:trPr>
        <w:tc>
          <w:tcPr>
            <w:tcW w:w="787" w:type="dxa"/>
            <w:shd w:val="clear" w:color="auto" w:fill="auto"/>
            <w:noWrap/>
          </w:tcPr>
          <w:p w14:paraId="405816EE" w14:textId="0F00A35C" w:rsidR="00CD7A7D" w:rsidRPr="00F31102" w:rsidRDefault="00CD7A7D" w:rsidP="00CD7A7D">
            <w:pPr>
              <w:jc w:val="center"/>
              <w:rPr>
                <w:rFonts w:eastAsia="Times New Roman"/>
                <w:b/>
                <w:bCs/>
                <w:color w:val="000000"/>
                <w:szCs w:val="18"/>
                <w:lang w:val="en-US"/>
              </w:rPr>
            </w:pPr>
            <w:r>
              <w:rPr>
                <w:rFonts w:ascii="Arial" w:hAnsi="Arial" w:cs="Arial"/>
                <w:sz w:val="20"/>
              </w:rPr>
              <w:t>22361</w:t>
            </w:r>
          </w:p>
        </w:tc>
        <w:tc>
          <w:tcPr>
            <w:tcW w:w="810" w:type="dxa"/>
            <w:shd w:val="clear" w:color="auto" w:fill="auto"/>
            <w:noWrap/>
          </w:tcPr>
          <w:p w14:paraId="0E748E38" w14:textId="00AB25F0" w:rsidR="00CD7A7D" w:rsidRPr="00F31102" w:rsidRDefault="00CD7A7D" w:rsidP="00CD7A7D">
            <w:pPr>
              <w:jc w:val="center"/>
              <w:rPr>
                <w:rFonts w:eastAsia="Times New Roman"/>
                <w:b/>
                <w:bCs/>
                <w:color w:val="000000"/>
                <w:szCs w:val="18"/>
                <w:lang w:val="en-US"/>
              </w:rPr>
            </w:pPr>
            <w:r>
              <w:rPr>
                <w:rFonts w:ascii="Arial" w:hAnsi="Arial" w:cs="Arial"/>
                <w:sz w:val="20"/>
              </w:rPr>
              <w:t>84.41</w:t>
            </w:r>
          </w:p>
        </w:tc>
        <w:tc>
          <w:tcPr>
            <w:tcW w:w="720" w:type="dxa"/>
            <w:shd w:val="clear" w:color="auto" w:fill="auto"/>
            <w:noWrap/>
            <w:vAlign w:val="center"/>
          </w:tcPr>
          <w:p w14:paraId="2880A115" w14:textId="77777777" w:rsidR="00CD7A7D" w:rsidRPr="00F31102" w:rsidRDefault="00CD7A7D" w:rsidP="00CD7A7D">
            <w:pPr>
              <w:jc w:val="center"/>
              <w:rPr>
                <w:rFonts w:eastAsia="Times New Roman"/>
                <w:b/>
                <w:bCs/>
                <w:color w:val="000000"/>
                <w:szCs w:val="18"/>
                <w:lang w:val="en-US"/>
              </w:rPr>
            </w:pPr>
          </w:p>
        </w:tc>
        <w:tc>
          <w:tcPr>
            <w:tcW w:w="2970" w:type="dxa"/>
            <w:shd w:val="clear" w:color="auto" w:fill="auto"/>
            <w:noWrap/>
          </w:tcPr>
          <w:p w14:paraId="69B078F2" w14:textId="51FDA5F2" w:rsidR="00CD7A7D" w:rsidRPr="00F31102" w:rsidRDefault="00CD7A7D" w:rsidP="00CD7A7D">
            <w:pPr>
              <w:jc w:val="center"/>
              <w:rPr>
                <w:rFonts w:eastAsia="Times New Roman"/>
                <w:b/>
                <w:bCs/>
                <w:color w:val="000000"/>
                <w:szCs w:val="18"/>
                <w:lang w:val="en-US"/>
              </w:rPr>
            </w:pPr>
            <w:r>
              <w:rPr>
                <w:rFonts w:ascii="Arial" w:hAnsi="Arial" w:cs="Arial"/>
                <w:sz w:val="20"/>
              </w:rPr>
              <w:t xml:space="preserve">CID 20481. </w:t>
            </w:r>
            <w:proofErr w:type="spellStart"/>
            <w:r>
              <w:rPr>
                <w:rFonts w:ascii="Arial" w:hAnsi="Arial" w:cs="Arial"/>
                <w:sz w:val="20"/>
              </w:rPr>
              <w:t>An</w:t>
            </w:r>
            <w:proofErr w:type="spellEnd"/>
            <w:r>
              <w:rPr>
                <w:rFonts w:ascii="Arial" w:hAnsi="Arial" w:cs="Arial"/>
                <w:sz w:val="20"/>
              </w:rPr>
              <w:t xml:space="preserve"> HE STA conforming to the present amendment will have to ignore a Control field with Control ID above 6 anyway.  </w:t>
            </w:r>
            <w:proofErr w:type="gramStart"/>
            <w:r>
              <w:rPr>
                <w:rFonts w:ascii="Arial" w:hAnsi="Arial" w:cs="Arial"/>
                <w:sz w:val="20"/>
              </w:rPr>
              <w:t>So</w:t>
            </w:r>
            <w:proofErr w:type="gramEnd"/>
            <w:r>
              <w:rPr>
                <w:rFonts w:ascii="Arial" w:hAnsi="Arial" w:cs="Arial"/>
                <w:sz w:val="20"/>
              </w:rPr>
              <w:t xml:space="preserve"> it is not necessary to specify that the payload has to be all-ones</w:t>
            </w:r>
          </w:p>
        </w:tc>
        <w:tc>
          <w:tcPr>
            <w:tcW w:w="2520" w:type="dxa"/>
            <w:shd w:val="clear" w:color="auto" w:fill="auto"/>
            <w:noWrap/>
          </w:tcPr>
          <w:p w14:paraId="321CBF58" w14:textId="0AD417AC" w:rsidR="00CD7A7D" w:rsidRPr="00F31102" w:rsidRDefault="00CD7A7D" w:rsidP="00CD7A7D">
            <w:pPr>
              <w:jc w:val="center"/>
              <w:rPr>
                <w:rFonts w:eastAsia="Times New Roman"/>
                <w:b/>
                <w:bCs/>
                <w:color w:val="000000"/>
                <w:szCs w:val="18"/>
                <w:lang w:val="en-US"/>
              </w:rPr>
            </w:pPr>
            <w:r>
              <w:rPr>
                <w:rFonts w:ascii="Arial" w:hAnsi="Arial" w:cs="Arial"/>
                <w:sz w:val="20"/>
              </w:rPr>
              <w:t>In Table 10-11a--Conditions for including Control subfield variants delete "and Control Information subfield equal to all 1s and</w:t>
            </w:r>
            <w:r>
              <w:rPr>
                <w:rFonts w:ascii="Arial" w:hAnsi="Arial" w:cs="Arial"/>
                <w:sz w:val="20"/>
              </w:rPr>
              <w:br/>
              <w:t>whose content can be ignored by the HE recipient STA"</w:t>
            </w:r>
          </w:p>
        </w:tc>
        <w:tc>
          <w:tcPr>
            <w:tcW w:w="3420" w:type="dxa"/>
            <w:shd w:val="clear" w:color="auto" w:fill="auto"/>
            <w:vAlign w:val="center"/>
          </w:tcPr>
          <w:p w14:paraId="04F92B3A" w14:textId="77777777" w:rsidR="00CD7A7D" w:rsidRDefault="00A41379" w:rsidP="00CD7A7D">
            <w:pPr>
              <w:rPr>
                <w:rFonts w:eastAsia="Times New Roman"/>
                <w:b/>
                <w:bCs/>
                <w:color w:val="000000"/>
                <w:sz w:val="16"/>
                <w:lang w:val="en-US"/>
              </w:rPr>
            </w:pPr>
            <w:r>
              <w:rPr>
                <w:rFonts w:eastAsia="Times New Roman"/>
                <w:b/>
                <w:bCs/>
                <w:color w:val="000000"/>
                <w:sz w:val="16"/>
                <w:lang w:val="en-US"/>
              </w:rPr>
              <w:t>Revised</w:t>
            </w:r>
          </w:p>
          <w:p w14:paraId="005FCB47" w14:textId="77777777" w:rsidR="00A41379" w:rsidRDefault="00A41379" w:rsidP="00CD7A7D">
            <w:pPr>
              <w:rPr>
                <w:rFonts w:eastAsia="Times New Roman"/>
                <w:b/>
                <w:bCs/>
                <w:color w:val="000000"/>
                <w:sz w:val="16"/>
                <w:lang w:val="en-US"/>
              </w:rPr>
            </w:pPr>
          </w:p>
          <w:p w14:paraId="6171B3AC" w14:textId="77777777" w:rsidR="00A41379" w:rsidRDefault="00A41379" w:rsidP="00CD7A7D">
            <w:pPr>
              <w:rPr>
                <w:rFonts w:eastAsia="Times New Roman"/>
                <w:b/>
                <w:bCs/>
                <w:color w:val="000000"/>
                <w:sz w:val="16"/>
                <w:lang w:val="en-US"/>
              </w:rPr>
            </w:pPr>
          </w:p>
          <w:p w14:paraId="2E713FF7" w14:textId="77777777" w:rsidR="00A41379" w:rsidRDefault="00A41379" w:rsidP="00CD7A7D">
            <w:pPr>
              <w:rPr>
                <w:rFonts w:eastAsia="Times New Roman"/>
                <w:b/>
                <w:bCs/>
                <w:color w:val="000000"/>
                <w:sz w:val="16"/>
                <w:lang w:val="en-US"/>
              </w:rPr>
            </w:pPr>
            <w:r>
              <w:rPr>
                <w:rFonts w:eastAsia="Times New Roman"/>
                <w:b/>
                <w:bCs/>
                <w:color w:val="000000"/>
                <w:sz w:val="16"/>
                <w:lang w:val="en-US"/>
              </w:rPr>
              <w:t>Generally agree with the commenter.</w:t>
            </w:r>
          </w:p>
          <w:p w14:paraId="747EA999" w14:textId="77777777" w:rsidR="00A41379" w:rsidRDefault="00A41379" w:rsidP="00CD7A7D">
            <w:pPr>
              <w:rPr>
                <w:rFonts w:eastAsia="Times New Roman"/>
                <w:b/>
                <w:bCs/>
                <w:color w:val="000000"/>
                <w:sz w:val="16"/>
                <w:lang w:val="en-US"/>
              </w:rPr>
            </w:pPr>
          </w:p>
          <w:p w14:paraId="13E56E3C" w14:textId="143A7D79" w:rsidR="00A41379" w:rsidRPr="009E4242" w:rsidRDefault="00A41379" w:rsidP="00CD7A7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11-19/</w:t>
            </w:r>
            <w:r w:rsidR="00925683">
              <w:rPr>
                <w:rFonts w:eastAsia="Times New Roman"/>
                <w:b/>
                <w:bCs/>
                <w:color w:val="000000"/>
                <w:sz w:val="16"/>
                <w:lang w:val="en-US"/>
              </w:rPr>
              <w:t>2068</w:t>
            </w:r>
            <w:r>
              <w:rPr>
                <w:rFonts w:eastAsia="Times New Roman"/>
                <w:b/>
                <w:bCs/>
                <w:color w:val="000000"/>
                <w:sz w:val="16"/>
                <w:lang w:val="en-US"/>
              </w:rPr>
              <w:t>r0 under CID 22361</w:t>
            </w:r>
          </w:p>
        </w:tc>
      </w:tr>
    </w:tbl>
    <w:p w14:paraId="401C6540" w14:textId="323E8020" w:rsidR="00221212" w:rsidRDefault="00221212" w:rsidP="00634AFE">
      <w:pPr>
        <w:pStyle w:val="T"/>
        <w:rPr>
          <w:lang w:val="en-GB"/>
        </w:rPr>
      </w:pPr>
    </w:p>
    <w:p w14:paraId="1E688B4D" w14:textId="77777777" w:rsidR="00A07965" w:rsidRPr="00BD0B46" w:rsidRDefault="00A07965" w:rsidP="00A07965">
      <w:pPr>
        <w:pStyle w:val="H2"/>
        <w:numPr>
          <w:ilvl w:val="0"/>
          <w:numId w:val="28"/>
        </w:numPr>
        <w:rPr>
          <w:w w:val="100"/>
          <w:sz w:val="24"/>
          <w:szCs w:val="24"/>
        </w:rPr>
      </w:pPr>
      <w:bookmarkStart w:id="5" w:name="RTF37363835333a2048322c312e"/>
      <w:r w:rsidRPr="00BD0B46">
        <w:rPr>
          <w:w w:val="100"/>
          <w:sz w:val="24"/>
          <w:szCs w:val="24"/>
        </w:rPr>
        <w:t>HT Control field operation</w:t>
      </w:r>
      <w:bookmarkStart w:id="6" w:name="_GoBack"/>
      <w:bookmarkEnd w:id="5"/>
      <w:bookmarkEnd w:id="6"/>
    </w:p>
    <w:p w14:paraId="22C62C96" w14:textId="1F54C762" w:rsidR="001C315D" w:rsidRPr="00BD0B46" w:rsidRDefault="00BD0B46" w:rsidP="00634AFE">
      <w:pPr>
        <w:pStyle w:val="T"/>
        <w:rPr>
          <w:b/>
          <w:i/>
          <w:sz w:val="24"/>
          <w:szCs w:val="24"/>
          <w:lang w:val="en-GB"/>
        </w:rPr>
      </w:pPr>
      <w:proofErr w:type="spellStart"/>
      <w:r w:rsidRPr="00BD0B46">
        <w:rPr>
          <w:b/>
          <w:i/>
          <w:sz w:val="24"/>
          <w:szCs w:val="24"/>
          <w:highlight w:val="yellow"/>
          <w:lang w:val="en-GB"/>
        </w:rPr>
        <w:t>TGax</w:t>
      </w:r>
      <w:proofErr w:type="spellEnd"/>
      <w:r w:rsidRPr="00BD0B46">
        <w:rPr>
          <w:b/>
          <w:i/>
          <w:sz w:val="24"/>
          <w:szCs w:val="24"/>
          <w:highlight w:val="yellow"/>
          <w:lang w:val="en-GB"/>
        </w:rPr>
        <w:t xml:space="preserve"> editor: change table 10-11a as following:</w:t>
      </w:r>
    </w:p>
    <w:p w14:paraId="6CF8C2F3" w14:textId="1E5BC9F5" w:rsidR="00BD0B46" w:rsidRDefault="00BD0B46" w:rsidP="00634AFE">
      <w:pPr>
        <w:pStyle w:val="T"/>
        <w:rPr>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BD0B46" w14:paraId="2C994C1E" w14:textId="77777777" w:rsidTr="00732A3C">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65133306" w14:textId="77777777" w:rsidR="00BD0B46" w:rsidRDefault="00BD0B46" w:rsidP="00BD0B46">
            <w:pPr>
              <w:pStyle w:val="TableTitle"/>
              <w:numPr>
                <w:ilvl w:val="0"/>
                <w:numId w:val="29"/>
              </w:numPr>
            </w:pPr>
            <w:bookmarkStart w:id="7" w:name="RTF34303439303a205461626c65"/>
            <w:r>
              <w:rPr>
                <w:w w:val="100"/>
                <w:u w:val="thick"/>
              </w:rPr>
              <w:t>Conditions for including Control subfield variants</w:t>
            </w:r>
            <w:bookmarkEnd w:id="7"/>
          </w:p>
        </w:tc>
      </w:tr>
      <w:tr w:rsidR="00BD0B46" w14:paraId="1A0BD47D" w14:textId="77777777" w:rsidTr="00732A3C">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09D3B3" w14:textId="77777777" w:rsidR="00BD0B46" w:rsidRDefault="00BD0B46" w:rsidP="00732A3C">
            <w:pPr>
              <w:pStyle w:val="CellHeading"/>
              <w:rPr>
                <w:strike/>
                <w:u w:val="thick"/>
              </w:rPr>
            </w:pPr>
            <w:r>
              <w:rPr>
                <w:w w:val="100"/>
                <w:u w:val="thick"/>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0B215D" w14:textId="77777777" w:rsidR="00BD0B46" w:rsidRDefault="00BD0B46" w:rsidP="00732A3C">
            <w:pPr>
              <w:pStyle w:val="CellHeading"/>
              <w:rPr>
                <w:strike/>
                <w:u w:val="thick"/>
              </w:rPr>
            </w:pPr>
            <w:r>
              <w:rPr>
                <w:w w:val="100"/>
                <w:u w:val="thick"/>
              </w:rPr>
              <w:t>Condition</w:t>
            </w:r>
          </w:p>
        </w:tc>
      </w:tr>
      <w:tr w:rsidR="00BD0B46" w14:paraId="239B123D" w14:textId="77777777" w:rsidTr="00732A3C">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E381DF" w14:textId="77777777" w:rsidR="00BD0B46" w:rsidRDefault="00BD0B46" w:rsidP="00732A3C">
            <w:pPr>
              <w:pStyle w:val="CellBody"/>
              <w:rPr>
                <w:strike/>
                <w:u w:val="thick"/>
              </w:rPr>
            </w:pPr>
            <w:r>
              <w:rPr>
                <w:w w:val="100"/>
                <w:u w:val="thick"/>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A2645" w14:textId="77777777" w:rsidR="00BD0B46" w:rsidRDefault="00BD0B46" w:rsidP="00732A3C">
            <w:pPr>
              <w:pStyle w:val="CellBody"/>
              <w:rPr>
                <w:strike/>
                <w:u w:val="thick"/>
              </w:rPr>
            </w:pPr>
            <w:r>
              <w:rPr>
                <w:w w:val="100"/>
                <w:u w:val="thick"/>
              </w:rPr>
              <w:t>The transmitting STA expects an HE TB PPDU that follows the TRS information as described in 26.5.2.2 (Rules for soliciting UL MU frames) and the recipient STA has set the TRS Support subfield in the HE MAC Capabilities Information field of the HE Capabilities elements it transmits to 1.</w:t>
            </w:r>
          </w:p>
        </w:tc>
      </w:tr>
      <w:tr w:rsidR="00BD0B46" w14:paraId="59C0B456" w14:textId="77777777" w:rsidTr="00732A3C">
        <w:trPr>
          <w:trHeight w:val="11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177AAA" w14:textId="77777777" w:rsidR="00BD0B46" w:rsidRDefault="00BD0B46" w:rsidP="00732A3C">
            <w:pPr>
              <w:pStyle w:val="CellBody"/>
              <w:rPr>
                <w:strike/>
                <w:u w:val="thick"/>
              </w:rPr>
            </w:pPr>
            <w:r>
              <w:rPr>
                <w:w w:val="100"/>
                <w:u w:val="thick"/>
              </w:rPr>
              <w:t>OM</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C990B2" w14:textId="77777777" w:rsidR="00BD0B46" w:rsidRDefault="00BD0B46" w:rsidP="00732A3C">
            <w:pPr>
              <w:pStyle w:val="CellBody"/>
              <w:rPr>
                <w:strike/>
                <w:u w:val="thick"/>
              </w:rPr>
            </w:pPr>
            <w:r>
              <w:rPr>
                <w:w w:val="100"/>
                <w:u w:val="thick"/>
              </w:rPr>
              <w:t>The transmitting STA changes its operating mode, as described in 26.9 (Operating mode indication) and the recipient STA has set the OM Control Support subfield in the HE MAC Capabilities Information field of the HE Capabilities elements it transmits to 1.</w:t>
            </w:r>
          </w:p>
        </w:tc>
      </w:tr>
      <w:tr w:rsidR="00BD0B46" w14:paraId="36EA57A9" w14:textId="77777777" w:rsidTr="00732A3C">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D31F82" w14:textId="77777777" w:rsidR="00BD0B46" w:rsidRDefault="00BD0B46" w:rsidP="00732A3C">
            <w:pPr>
              <w:pStyle w:val="CellBody"/>
              <w:rPr>
                <w:strike/>
                <w:u w:val="thick"/>
              </w:rPr>
            </w:pPr>
            <w:r>
              <w:rPr>
                <w:w w:val="100"/>
                <w:u w:val="thick"/>
              </w:rPr>
              <w:lastRenderedPageBreak/>
              <w:t>HLA</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6C9704" w14:textId="77777777" w:rsidR="00BD0B46" w:rsidRDefault="00BD0B46" w:rsidP="00732A3C">
            <w:pPr>
              <w:pStyle w:val="CellBody"/>
              <w:rPr>
                <w:strike/>
                <w:u w:val="thick"/>
              </w:rPr>
            </w:pPr>
            <w:r>
              <w:rPr>
                <w:w w:val="100"/>
                <w:u w:val="thick"/>
              </w:rPr>
              <w:t xml:space="preserve">The transmitting STA follows the HE </w:t>
            </w:r>
            <w:proofErr w:type="gramStart"/>
            <w:r>
              <w:rPr>
                <w:w w:val="100"/>
                <w:u w:val="thick"/>
              </w:rPr>
              <w:t>link</w:t>
            </w:r>
            <w:proofErr w:type="gramEnd"/>
            <w:r>
              <w:rPr>
                <w:w w:val="100"/>
                <w:u w:val="thick"/>
              </w:rPr>
              <w:t xml:space="preserve"> adaptation procedure, as described in 26.13 (Link adaptation using the HLA Control subfield) and the recipient STA has set the HE Link Adaptation Support subfield in the HE MAC Capabilities Information field of the HE Capabilities elements it transmits to a nonzero value.</w:t>
            </w:r>
          </w:p>
        </w:tc>
      </w:tr>
      <w:tr w:rsidR="00BD0B46" w14:paraId="1DFF846A" w14:textId="77777777" w:rsidTr="00732A3C">
        <w:trPr>
          <w:trHeight w:val="11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31B4C0" w14:textId="77777777" w:rsidR="00BD0B46" w:rsidRDefault="00BD0B46" w:rsidP="00732A3C">
            <w:pPr>
              <w:pStyle w:val="CellBody"/>
              <w:rPr>
                <w:strike/>
                <w:u w:val="thick"/>
              </w:rPr>
            </w:pPr>
            <w:r>
              <w:rPr>
                <w:w w:val="100"/>
                <w:u w:val="thick"/>
              </w:rPr>
              <w:t>BSR</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F01918" w14:textId="77777777" w:rsidR="00BD0B46" w:rsidRDefault="00BD0B46" w:rsidP="00732A3C">
            <w:pPr>
              <w:pStyle w:val="CellBody"/>
              <w:rPr>
                <w:strike/>
                <w:u w:val="thick"/>
              </w:rPr>
            </w:pPr>
            <w:r>
              <w:rPr>
                <w:w w:val="100"/>
                <w:u w:val="thick"/>
              </w:rPr>
              <w:t>The transmitting STA follows the corresponding buffer status report procedure, as described in 26.5.3 (MU cascading sequence) and the recipient STA has set the BSR Support subfield in the HE MAC Capabilities Information field of the HE Capabilities elements it transmits to 1.</w:t>
            </w:r>
          </w:p>
        </w:tc>
      </w:tr>
      <w:tr w:rsidR="00BD0B46" w14:paraId="726A70F3" w14:textId="77777777" w:rsidTr="00732A3C">
        <w:trPr>
          <w:trHeight w:val="7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87900D" w14:textId="77777777" w:rsidR="00BD0B46" w:rsidRDefault="00BD0B46" w:rsidP="00732A3C">
            <w:pPr>
              <w:pStyle w:val="CellBody"/>
              <w:rPr>
                <w:strike/>
                <w:u w:val="thick"/>
              </w:rPr>
            </w:pPr>
            <w:r>
              <w:rPr>
                <w:w w:val="100"/>
                <w:u w:val="thick"/>
              </w:rPr>
              <w:t>UPH</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AE2FBE" w14:textId="77777777" w:rsidR="00BD0B46" w:rsidRDefault="00BD0B46" w:rsidP="00732A3C">
            <w:pPr>
              <w:pStyle w:val="CellBody"/>
              <w:rPr>
                <w:strike/>
                <w:u w:val="thick"/>
              </w:rPr>
            </w:pPr>
            <w:r>
              <w:rPr>
                <w:w w:val="100"/>
                <w:u w:val="thick"/>
              </w:rPr>
              <w:t>The transmitting STA follows the UL MU operation procedure, as described in 26.5.2.3 (Non-AP STA behavior for UL MU operation).</w:t>
            </w:r>
          </w:p>
        </w:tc>
      </w:tr>
      <w:tr w:rsidR="00BD0B46" w14:paraId="6B20FEBD" w14:textId="77777777" w:rsidTr="00732A3C">
        <w:trPr>
          <w:trHeight w:val="11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7C0DD0" w14:textId="77777777" w:rsidR="00BD0B46" w:rsidRDefault="00BD0B46" w:rsidP="00732A3C">
            <w:pPr>
              <w:pStyle w:val="CellBody"/>
              <w:rPr>
                <w:strike/>
                <w:u w:val="thick"/>
              </w:rPr>
            </w:pPr>
            <w:r>
              <w:rPr>
                <w:w w:val="100"/>
                <w:u w:val="thick"/>
              </w:rPr>
              <w:t>BQR</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2AE85C" w14:textId="77777777" w:rsidR="00BD0B46" w:rsidRDefault="00BD0B46" w:rsidP="00732A3C">
            <w:pPr>
              <w:pStyle w:val="CellBody"/>
              <w:rPr>
                <w:strike/>
                <w:u w:val="thick"/>
              </w:rPr>
            </w:pPr>
            <w:r>
              <w:rPr>
                <w:w w:val="100"/>
                <w:u w:val="thick"/>
              </w:rPr>
              <w:t>The transmitting STA follows the bandwidth query report procedure, as described in 26.5.2 (UL MU operation) and the recipient STA has set the BQR Support subfield in the HE MAC Capabilities Information field of the HE Capabilities elements it transmits to 1.</w:t>
            </w:r>
          </w:p>
        </w:tc>
      </w:tr>
      <w:tr w:rsidR="00BD0B46" w14:paraId="1EDFF401" w14:textId="77777777" w:rsidTr="00732A3C">
        <w:trPr>
          <w:trHeight w:val="262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D99962" w14:textId="77777777" w:rsidR="00BD0B46" w:rsidRDefault="00BD0B46" w:rsidP="00732A3C">
            <w:pPr>
              <w:pStyle w:val="CellBody"/>
              <w:rPr>
                <w:strike/>
                <w:u w:val="thick"/>
              </w:rPr>
            </w:pPr>
            <w:r>
              <w:rPr>
                <w:w w:val="100"/>
                <w:u w:val="thick"/>
              </w:rPr>
              <w:t>CAS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DE4734" w14:textId="77777777" w:rsidR="00BD0B46" w:rsidRDefault="00BD0B46" w:rsidP="00732A3C">
            <w:pPr>
              <w:pStyle w:val="CellBody"/>
              <w:rPr>
                <w:w w:val="100"/>
                <w:u w:val="thick"/>
              </w:rPr>
            </w:pPr>
            <w:r>
              <w:rPr>
                <w:w w:val="100"/>
                <w:u w:val="thick"/>
              </w:rPr>
              <w:t>The transmitting STA follows either:</w:t>
            </w:r>
          </w:p>
          <w:p w14:paraId="0B5E6073" w14:textId="77777777" w:rsidR="00BD0B46" w:rsidRDefault="00BD0B46" w:rsidP="00BD0B46">
            <w:pPr>
              <w:pStyle w:val="DL"/>
              <w:numPr>
                <w:ilvl w:val="0"/>
                <w:numId w:val="30"/>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of the HT Extended Capabilities field in the HT Capabilities elements it transmits to 1, or</w:t>
            </w:r>
          </w:p>
          <w:p w14:paraId="3EA6C4FD" w14:textId="77777777" w:rsidR="00BD0B46" w:rsidRDefault="00BD0B46" w:rsidP="00BD0B46">
            <w:pPr>
              <w:pStyle w:val="DL"/>
              <w:numPr>
                <w:ilvl w:val="0"/>
                <w:numId w:val="30"/>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SRP procedure described in 26.10.3 (SRP-based spatial reuse operation) and the recipient STA has set the SR Responder subfield of the HE MAC Capabilities Information field of the HE Capabilities elements it transmits to 1.</w:t>
            </w:r>
          </w:p>
        </w:tc>
      </w:tr>
      <w:tr w:rsidR="00BD0B46" w14:paraId="78736835" w14:textId="77777777" w:rsidTr="00732A3C">
        <w:trPr>
          <w:trHeight w:val="1160"/>
          <w:jc w:val="center"/>
        </w:trPr>
        <w:tc>
          <w:tcPr>
            <w:tcW w:w="1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A098E4" w14:textId="77777777" w:rsidR="00BD0B46" w:rsidRDefault="00BD0B46" w:rsidP="00732A3C">
            <w:pPr>
              <w:pStyle w:val="CellBody"/>
              <w:rPr>
                <w:strike/>
                <w:u w:val="thick"/>
              </w:rPr>
            </w:pPr>
            <w:r>
              <w:rPr>
                <w:w w:val="100"/>
                <w:u w:val="thick"/>
              </w:rPr>
              <w:t>ONES</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091FDD" w14:textId="77777777" w:rsidR="00BD0B46" w:rsidRDefault="00BD0B46" w:rsidP="00732A3C">
            <w:pPr>
              <w:pStyle w:val="CellBody"/>
              <w:rPr>
                <w:ins w:id="8" w:author="Liwen Chu" w:date="2019-11-13T12:53:00Z"/>
                <w:w w:val="100"/>
                <w:u w:val="thick"/>
              </w:rPr>
            </w:pPr>
            <w:r>
              <w:rPr>
                <w:w w:val="100"/>
                <w:u w:val="thick"/>
              </w:rPr>
              <w:t>The transmitting STA includes an A-Control subfield</w:t>
            </w:r>
            <w:r>
              <w:rPr>
                <w:vanish/>
                <w:w w:val="100"/>
                <w:u w:val="thick"/>
              </w:rPr>
              <w:t>(#20960)</w:t>
            </w:r>
            <w:r>
              <w:rPr>
                <w:w w:val="100"/>
                <w:u w:val="thick"/>
              </w:rPr>
              <w:t xml:space="preserve"> that contains a Control subfield with Control ID subfield equal to 15 and Control Information subfield equal to all 1s and whose content can be ignored by the HE recipient STA.</w:t>
            </w:r>
          </w:p>
          <w:p w14:paraId="14BCC605" w14:textId="77777777" w:rsidR="00BD0B46" w:rsidRDefault="00BD0B46" w:rsidP="00732A3C">
            <w:pPr>
              <w:pStyle w:val="CellBody"/>
              <w:rPr>
                <w:ins w:id="9" w:author="Liwen Chu" w:date="2019-11-13T12:53:00Z"/>
                <w:w w:val="100"/>
                <w:u w:val="thick"/>
              </w:rPr>
            </w:pPr>
          </w:p>
          <w:p w14:paraId="7C162416" w14:textId="0585CB6B" w:rsidR="00BD0B46" w:rsidRDefault="00BD0B46" w:rsidP="00732A3C">
            <w:pPr>
              <w:pStyle w:val="CellBody"/>
              <w:rPr>
                <w:strike/>
                <w:u w:val="thick"/>
              </w:rPr>
            </w:pPr>
            <w:ins w:id="10" w:author="Liwen Chu" w:date="2019-11-13T12:53:00Z">
              <w:r>
                <w:rPr>
                  <w:w w:val="100"/>
                  <w:u w:val="thick"/>
                </w:rPr>
                <w:t>NOTE----</w:t>
              </w:r>
              <w:proofErr w:type="spellStart"/>
              <w:r>
                <w:rPr>
                  <w:w w:val="100"/>
                  <w:u w:val="thick"/>
                </w:rPr>
                <w:t>an</w:t>
              </w:r>
              <w:proofErr w:type="spellEnd"/>
              <w:r>
                <w:rPr>
                  <w:w w:val="100"/>
                  <w:u w:val="thick"/>
                </w:rPr>
                <w:t xml:space="preserve"> HE recipient STA also ignores the </w:t>
              </w:r>
            </w:ins>
            <w:ins w:id="11" w:author="Liwen Chu" w:date="2019-11-13T12:54:00Z">
              <w:r>
                <w:rPr>
                  <w:w w:val="100"/>
                  <w:u w:val="thick"/>
                </w:rPr>
                <w:t>A-Control subfield whose</w:t>
              </w:r>
            </w:ins>
            <w:ins w:id="12" w:author="Liwen Chu" w:date="2019-11-13T13:03:00Z">
              <w:r w:rsidR="00520D95">
                <w:rPr>
                  <w:w w:val="100"/>
                  <w:u w:val="thick"/>
                </w:rPr>
                <w:t xml:space="preserve"> </w:t>
              </w:r>
              <w:proofErr w:type="spellStart"/>
              <w:r w:rsidR="00520D95">
                <w:rPr>
                  <w:w w:val="100"/>
                  <w:u w:val="thick"/>
                </w:rPr>
                <w:t>ControlI</w:t>
              </w:r>
            </w:ins>
            <w:ins w:id="13" w:author="Liwen Chu" w:date="2019-11-13T13:04:00Z">
              <w:r w:rsidR="00520D95">
                <w:rPr>
                  <w:w w:val="100"/>
                  <w:u w:val="thick"/>
                </w:rPr>
                <w:t>D</w:t>
              </w:r>
              <w:proofErr w:type="spellEnd"/>
              <w:r w:rsidR="00520D95">
                <w:rPr>
                  <w:w w:val="100"/>
                  <w:u w:val="thick"/>
                </w:rPr>
                <w:t xml:space="preserve"> field is 15 and whose</w:t>
              </w:r>
            </w:ins>
            <w:ins w:id="14" w:author="Liwen Chu" w:date="2019-11-13T12:54:00Z">
              <w:r>
                <w:rPr>
                  <w:w w:val="100"/>
                  <w:u w:val="thick"/>
                </w:rPr>
                <w:t xml:space="preserve"> length is less than 26. (#22361)</w:t>
              </w:r>
            </w:ins>
          </w:p>
        </w:tc>
      </w:tr>
    </w:tbl>
    <w:p w14:paraId="425F8236" w14:textId="77777777" w:rsidR="00BD0B46" w:rsidRDefault="00BD0B46" w:rsidP="00634AFE">
      <w:pPr>
        <w:pStyle w:val="T"/>
        <w:rPr>
          <w:lang w:val="en-GB"/>
        </w:rPr>
      </w:pPr>
    </w:p>
    <w:p w14:paraId="1FFB1DEC" w14:textId="7FB7B22F" w:rsidR="001C315D" w:rsidRDefault="001C315D" w:rsidP="00634AFE">
      <w:pPr>
        <w:pStyle w:val="T"/>
        <w:rPr>
          <w:lang w:val="en-GB"/>
        </w:rPr>
      </w:pPr>
    </w:p>
    <w:p w14:paraId="453BB1E8" w14:textId="60D38EE1" w:rsidR="001C315D" w:rsidRDefault="00BD0B46" w:rsidP="00634AFE">
      <w:pPr>
        <w:pStyle w:val="T"/>
        <w:rPr>
          <w:lang w:val="en-GB"/>
        </w:rPr>
      </w:pPr>
      <w:r>
        <w:rPr>
          <w:b/>
          <w:bCs/>
        </w:rPr>
        <w:t>26.5.2.4 A-MPDU contents in an HE TB PPDU</w:t>
      </w:r>
    </w:p>
    <w:p w14:paraId="632B64D3" w14:textId="61177EF5" w:rsidR="00BD0B46" w:rsidRDefault="00BD0B46" w:rsidP="00634AFE">
      <w:pPr>
        <w:pStyle w:val="T"/>
        <w:rPr>
          <w:lang w:val="en-GB"/>
        </w:rPr>
      </w:pPr>
      <w:proofErr w:type="spellStart"/>
      <w:r w:rsidRPr="00BD0B46">
        <w:rPr>
          <w:b/>
          <w:i/>
          <w:sz w:val="24"/>
          <w:szCs w:val="24"/>
          <w:highlight w:val="yellow"/>
          <w:lang w:val="en-GB"/>
        </w:rPr>
        <w:t>TGax</w:t>
      </w:r>
      <w:proofErr w:type="spellEnd"/>
      <w:r w:rsidRPr="00BD0B46">
        <w:rPr>
          <w:b/>
          <w:i/>
          <w:sz w:val="24"/>
          <w:szCs w:val="24"/>
          <w:highlight w:val="yellow"/>
          <w:lang w:val="en-GB"/>
        </w:rPr>
        <w:t xml:space="preserve"> editor: change </w:t>
      </w:r>
      <w:r>
        <w:rPr>
          <w:b/>
          <w:i/>
          <w:sz w:val="24"/>
          <w:szCs w:val="24"/>
          <w:highlight w:val="yellow"/>
          <w:lang w:val="en-GB"/>
        </w:rPr>
        <w:t xml:space="preserve">the last paragraph in 26.5.2.4 </w:t>
      </w:r>
      <w:r w:rsidRPr="00BD0B46">
        <w:rPr>
          <w:b/>
          <w:i/>
          <w:sz w:val="24"/>
          <w:szCs w:val="24"/>
          <w:highlight w:val="yellow"/>
          <w:lang w:val="en-GB"/>
        </w:rPr>
        <w:t>as following:</w:t>
      </w:r>
    </w:p>
    <w:p w14:paraId="1B2FB392" w14:textId="73F4F85B" w:rsidR="00BD0B46" w:rsidRDefault="00BD0B46" w:rsidP="00634AFE">
      <w:pPr>
        <w:pStyle w:val="T"/>
        <w:rPr>
          <w:lang w:val="en-GB"/>
        </w:rPr>
      </w:pPr>
      <w:r>
        <w:t xml:space="preserve">A non-AP STA shall not include a Control subfield with a Control ID subfield set to 15 </w:t>
      </w:r>
      <w:ins w:id="15" w:author="Liwen Chu" w:date="2019-11-13T12:59:00Z">
        <w:r w:rsidR="00CF0DBE">
          <w:t xml:space="preserve">as the first A-Control subfield </w:t>
        </w:r>
      </w:ins>
      <w:r>
        <w:t>in the HE variant HT Control field of the frames carried in an HE TB PPDU.</w:t>
      </w:r>
      <w:ins w:id="16" w:author="Liwen Chu" w:date="2019-11-13T12:59:00Z">
        <w:r w:rsidR="00CF0DBE">
          <w:t xml:space="preserve"> </w:t>
        </w:r>
        <w:r w:rsidR="00CF0DBE">
          <w:rPr>
            <w:w w:val="100"/>
            <w:u w:val="thick"/>
          </w:rPr>
          <w:t>(#22361)</w:t>
        </w:r>
      </w:ins>
    </w:p>
    <w:p w14:paraId="7CB5A376" w14:textId="5F4CD7AF" w:rsidR="001C315D" w:rsidRDefault="001C315D" w:rsidP="00634AFE">
      <w:pPr>
        <w:pStyle w:val="T"/>
        <w:rPr>
          <w:lang w:val="en-GB"/>
        </w:rPr>
      </w:pPr>
    </w:p>
    <w:p w14:paraId="21FB2B1E" w14:textId="3BB1EFDF" w:rsidR="001C315D" w:rsidRDefault="001C315D" w:rsidP="00634AFE">
      <w:pPr>
        <w:pStyle w:val="T"/>
        <w:rPr>
          <w:lang w:val="en-GB"/>
        </w:rPr>
      </w:pPr>
    </w:p>
    <w:p w14:paraId="6FAED836" w14:textId="21A974FF" w:rsidR="006D6685" w:rsidRDefault="006D6685" w:rsidP="001A6B56">
      <w:pPr>
        <w:pStyle w:val="T"/>
      </w:pPr>
    </w:p>
    <w:p w14:paraId="7CFA2B55" w14:textId="245D4DC6" w:rsidR="006D6685" w:rsidRDefault="006D6685" w:rsidP="001A6B56">
      <w:pPr>
        <w:pStyle w:val="T"/>
      </w:pPr>
    </w:p>
    <w:p w14:paraId="2A7D5C01" w14:textId="263F593F" w:rsidR="006D6685" w:rsidRDefault="006D6685" w:rsidP="001A6B56">
      <w:pPr>
        <w:pStyle w:val="T"/>
      </w:pPr>
    </w:p>
    <w:p w14:paraId="674F9948" w14:textId="73B83F5D" w:rsidR="006D6685" w:rsidRDefault="006D6685" w:rsidP="001A6B56">
      <w:pPr>
        <w:pStyle w:val="T"/>
      </w:pPr>
    </w:p>
    <w:p w14:paraId="7E63B550" w14:textId="522FB8DF" w:rsidR="006D6685" w:rsidRDefault="006D6685" w:rsidP="001A6B56">
      <w:pPr>
        <w:pStyle w:val="T"/>
      </w:pPr>
    </w:p>
    <w:p w14:paraId="0BD411C4" w14:textId="54CE3125" w:rsidR="006D6685" w:rsidRDefault="006D6685" w:rsidP="001A6B56">
      <w:pPr>
        <w:pStyle w:val="T"/>
      </w:pPr>
    </w:p>
    <w:p w14:paraId="05403BE0" w14:textId="77777777" w:rsidR="006D6685" w:rsidRDefault="006D6685" w:rsidP="001A6B56">
      <w:pPr>
        <w:pStyle w:val="T"/>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6D6685" w:rsidRPr="004112A3" w14:paraId="1B61CDE1" w14:textId="77777777" w:rsidTr="002A7DA6">
        <w:trPr>
          <w:trHeight w:val="220"/>
        </w:trPr>
        <w:tc>
          <w:tcPr>
            <w:tcW w:w="787" w:type="dxa"/>
            <w:shd w:val="clear" w:color="auto" w:fill="auto"/>
            <w:noWrap/>
            <w:vAlign w:val="center"/>
          </w:tcPr>
          <w:p w14:paraId="594D5A78" w14:textId="77777777" w:rsidR="006D6685" w:rsidRPr="00F31102" w:rsidRDefault="006D6685" w:rsidP="002A7DA6">
            <w:pPr>
              <w:jc w:val="center"/>
              <w:rPr>
                <w:rFonts w:eastAsia="Times New Roman"/>
                <w:b/>
                <w:bCs/>
                <w:color w:val="000000"/>
                <w:szCs w:val="18"/>
                <w:lang w:val="en-US"/>
              </w:rPr>
            </w:pPr>
            <w:r w:rsidRPr="00F31102">
              <w:rPr>
                <w:rFonts w:eastAsia="Times New Roman"/>
                <w:b/>
                <w:bCs/>
                <w:color w:val="000000"/>
                <w:szCs w:val="18"/>
                <w:lang w:val="en-US"/>
              </w:rPr>
              <w:t>CID</w:t>
            </w:r>
          </w:p>
        </w:tc>
        <w:tc>
          <w:tcPr>
            <w:tcW w:w="810" w:type="dxa"/>
            <w:shd w:val="clear" w:color="auto" w:fill="auto"/>
            <w:noWrap/>
            <w:vAlign w:val="center"/>
          </w:tcPr>
          <w:p w14:paraId="07949A65" w14:textId="77777777" w:rsidR="006D6685" w:rsidRPr="00F31102" w:rsidRDefault="006D6685" w:rsidP="002A7DA6">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6AF3BE46" w14:textId="77777777" w:rsidR="006D6685" w:rsidRPr="00F31102" w:rsidRDefault="006D6685" w:rsidP="002A7DA6">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23D77C5E" w14:textId="77777777" w:rsidR="006D6685" w:rsidRPr="00F31102" w:rsidRDefault="006D6685" w:rsidP="002A7DA6">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CCADC38" w14:textId="77777777" w:rsidR="006D6685" w:rsidRPr="00F31102" w:rsidRDefault="006D6685" w:rsidP="002A7DA6">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D6F216B" w14:textId="77777777" w:rsidR="006D6685" w:rsidRPr="009E4242" w:rsidRDefault="006D6685" w:rsidP="002A7DA6">
            <w:pPr>
              <w:jc w:val="center"/>
              <w:rPr>
                <w:rFonts w:eastAsia="Times New Roman"/>
                <w:b/>
                <w:bCs/>
                <w:color w:val="000000"/>
                <w:sz w:val="16"/>
                <w:lang w:val="en-US"/>
              </w:rPr>
            </w:pPr>
            <w:r w:rsidRPr="009E4242">
              <w:rPr>
                <w:rFonts w:eastAsia="Times New Roman"/>
                <w:b/>
                <w:bCs/>
                <w:color w:val="000000"/>
                <w:sz w:val="16"/>
                <w:lang w:val="en-US"/>
              </w:rPr>
              <w:t>Resolution</w:t>
            </w:r>
          </w:p>
        </w:tc>
      </w:tr>
      <w:tr w:rsidR="006B5D2E" w:rsidRPr="004112A3" w14:paraId="7B750F05" w14:textId="77777777" w:rsidTr="002A7DA6">
        <w:trPr>
          <w:trHeight w:val="220"/>
        </w:trPr>
        <w:tc>
          <w:tcPr>
            <w:tcW w:w="787" w:type="dxa"/>
            <w:shd w:val="clear" w:color="auto" w:fill="auto"/>
            <w:noWrap/>
          </w:tcPr>
          <w:p w14:paraId="79041218" w14:textId="77777777" w:rsidR="006B5D2E" w:rsidRDefault="006B5D2E" w:rsidP="006B5D2E">
            <w:pPr>
              <w:jc w:val="center"/>
              <w:rPr>
                <w:rFonts w:ascii="Arial" w:hAnsi="Arial" w:cs="Arial"/>
                <w:sz w:val="20"/>
                <w:lang w:val="en-US" w:eastAsia="zh-CN"/>
              </w:rPr>
            </w:pPr>
            <w:r>
              <w:rPr>
                <w:rFonts w:ascii="Arial" w:hAnsi="Arial" w:cs="Arial"/>
                <w:sz w:val="20"/>
              </w:rPr>
              <w:t>22107</w:t>
            </w:r>
          </w:p>
          <w:p w14:paraId="092A1ECC" w14:textId="77777777" w:rsidR="006B5D2E" w:rsidRPr="00F31102" w:rsidRDefault="006B5D2E" w:rsidP="006B5D2E">
            <w:pPr>
              <w:jc w:val="center"/>
              <w:rPr>
                <w:rFonts w:eastAsia="Times New Roman"/>
                <w:b/>
                <w:bCs/>
                <w:color w:val="000000"/>
                <w:szCs w:val="18"/>
                <w:lang w:val="en-US"/>
              </w:rPr>
            </w:pPr>
          </w:p>
        </w:tc>
        <w:tc>
          <w:tcPr>
            <w:tcW w:w="810" w:type="dxa"/>
            <w:shd w:val="clear" w:color="auto" w:fill="auto"/>
            <w:noWrap/>
          </w:tcPr>
          <w:p w14:paraId="2FEC39E6" w14:textId="437CB3A6" w:rsidR="006B5D2E" w:rsidRPr="00F31102" w:rsidRDefault="006B5D2E" w:rsidP="006B5D2E">
            <w:pPr>
              <w:jc w:val="center"/>
              <w:rPr>
                <w:rFonts w:eastAsia="Times New Roman"/>
                <w:b/>
                <w:bCs/>
                <w:color w:val="000000"/>
                <w:szCs w:val="18"/>
                <w:lang w:val="en-US"/>
              </w:rPr>
            </w:pPr>
            <w:r>
              <w:rPr>
                <w:rFonts w:ascii="Arial" w:hAnsi="Arial" w:cs="Arial"/>
                <w:sz w:val="20"/>
              </w:rPr>
              <w:t>273</w:t>
            </w:r>
          </w:p>
        </w:tc>
        <w:tc>
          <w:tcPr>
            <w:tcW w:w="720" w:type="dxa"/>
            <w:shd w:val="clear" w:color="auto" w:fill="auto"/>
            <w:noWrap/>
          </w:tcPr>
          <w:p w14:paraId="1475F277" w14:textId="2204B71B" w:rsidR="006B5D2E" w:rsidRPr="00F31102" w:rsidRDefault="006B5D2E" w:rsidP="006B5D2E">
            <w:pPr>
              <w:jc w:val="center"/>
              <w:rPr>
                <w:rFonts w:eastAsia="Times New Roman"/>
                <w:b/>
                <w:bCs/>
                <w:color w:val="000000"/>
                <w:szCs w:val="18"/>
                <w:lang w:val="en-US"/>
              </w:rPr>
            </w:pPr>
            <w:r>
              <w:rPr>
                <w:rFonts w:ascii="Arial" w:hAnsi="Arial" w:cs="Arial"/>
                <w:sz w:val="20"/>
              </w:rPr>
              <w:t>56</w:t>
            </w:r>
          </w:p>
        </w:tc>
        <w:tc>
          <w:tcPr>
            <w:tcW w:w="2970" w:type="dxa"/>
            <w:shd w:val="clear" w:color="auto" w:fill="auto"/>
            <w:noWrap/>
          </w:tcPr>
          <w:p w14:paraId="0BE384C4" w14:textId="6C0D1CA8" w:rsidR="006B5D2E" w:rsidRPr="00F31102" w:rsidRDefault="006B5D2E" w:rsidP="006B5D2E">
            <w:pPr>
              <w:jc w:val="center"/>
              <w:rPr>
                <w:rFonts w:eastAsia="Times New Roman"/>
                <w:b/>
                <w:bCs/>
                <w:color w:val="000000"/>
                <w:szCs w:val="18"/>
                <w:lang w:val="en-US"/>
              </w:rPr>
            </w:pPr>
            <w:r>
              <w:rPr>
                <w:rFonts w:ascii="Arial" w:hAnsi="Arial" w:cs="Arial"/>
                <w:sz w:val="20"/>
              </w:rPr>
              <w:t>Remove QLRC since it is not in 11md anymore.</w:t>
            </w:r>
          </w:p>
        </w:tc>
        <w:tc>
          <w:tcPr>
            <w:tcW w:w="2520" w:type="dxa"/>
            <w:shd w:val="clear" w:color="auto" w:fill="auto"/>
            <w:noWrap/>
          </w:tcPr>
          <w:p w14:paraId="32691C42" w14:textId="4E115689" w:rsidR="006B5D2E" w:rsidRPr="00F31102" w:rsidRDefault="006B5D2E" w:rsidP="006B5D2E">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3688D3C8" w14:textId="77777777" w:rsidR="006B5D2E" w:rsidRDefault="006B5D2E" w:rsidP="006B5D2E">
            <w:pPr>
              <w:rPr>
                <w:rFonts w:eastAsia="Times New Roman"/>
                <w:b/>
                <w:bCs/>
                <w:color w:val="000000"/>
                <w:sz w:val="16"/>
                <w:lang w:val="en-US"/>
              </w:rPr>
            </w:pPr>
            <w:r>
              <w:rPr>
                <w:rFonts w:eastAsia="Times New Roman"/>
                <w:b/>
                <w:bCs/>
                <w:color w:val="000000"/>
                <w:sz w:val="16"/>
                <w:lang w:val="en-US"/>
              </w:rPr>
              <w:t>Revised</w:t>
            </w:r>
          </w:p>
          <w:p w14:paraId="130C9CFB" w14:textId="77777777" w:rsidR="006B5D2E" w:rsidRDefault="006B5D2E" w:rsidP="006B5D2E">
            <w:pPr>
              <w:rPr>
                <w:rFonts w:eastAsia="Times New Roman"/>
                <w:b/>
                <w:bCs/>
                <w:color w:val="000000"/>
                <w:sz w:val="16"/>
                <w:lang w:val="en-US"/>
              </w:rPr>
            </w:pPr>
          </w:p>
          <w:p w14:paraId="3EB68765" w14:textId="153CDE40" w:rsidR="006B5D2E" w:rsidRPr="009E4242" w:rsidRDefault="006B5D2E" w:rsidP="006B5D2E">
            <w:pPr>
              <w:rPr>
                <w:rFonts w:eastAsia="Times New Roman"/>
                <w:b/>
                <w:bCs/>
                <w:color w:val="000000"/>
                <w:sz w:val="16"/>
                <w:lang w:val="en-US"/>
              </w:rPr>
            </w:pPr>
            <w:proofErr w:type="spellStart"/>
            <w:r>
              <w:rPr>
                <w:rFonts w:eastAsia="Times New Roman"/>
                <w:b/>
                <w:bCs/>
                <w:color w:val="000000"/>
                <w:sz w:val="16"/>
                <w:lang w:val="en-US"/>
              </w:rPr>
              <w:t>TGac</w:t>
            </w:r>
            <w:proofErr w:type="spellEnd"/>
            <w:r>
              <w:rPr>
                <w:rFonts w:eastAsia="Times New Roman"/>
                <w:b/>
                <w:bCs/>
                <w:color w:val="000000"/>
                <w:sz w:val="16"/>
                <w:lang w:val="en-US"/>
              </w:rPr>
              <w:t xml:space="preserve"> editor to make changes in 11-19/</w:t>
            </w:r>
            <w:r w:rsidR="00B31C7E">
              <w:rPr>
                <w:rFonts w:eastAsia="Times New Roman"/>
                <w:b/>
                <w:bCs/>
                <w:color w:val="000000"/>
                <w:sz w:val="16"/>
                <w:lang w:val="en-US"/>
              </w:rPr>
              <w:t>2031r0</w:t>
            </w:r>
            <w:r>
              <w:rPr>
                <w:rFonts w:eastAsia="Times New Roman"/>
                <w:b/>
                <w:bCs/>
                <w:color w:val="000000"/>
                <w:sz w:val="16"/>
                <w:lang w:val="en-US"/>
              </w:rPr>
              <w:t xml:space="preserve"> under CID 22107</w:t>
            </w:r>
          </w:p>
        </w:tc>
      </w:tr>
    </w:tbl>
    <w:p w14:paraId="409CEE38" w14:textId="5F6BBDD9" w:rsidR="006D6685" w:rsidRPr="006D6685" w:rsidRDefault="006D6685" w:rsidP="001A6B56">
      <w:pPr>
        <w:pStyle w:val="T"/>
        <w:rPr>
          <w:lang w:val="en-GB"/>
        </w:rPr>
      </w:pPr>
    </w:p>
    <w:p w14:paraId="1BFB104B" w14:textId="77777777" w:rsidR="006B5D2E" w:rsidRDefault="006B5D2E" w:rsidP="001A6B56">
      <w:pPr>
        <w:pStyle w:val="T"/>
        <w:rPr>
          <w:b/>
          <w:bCs/>
        </w:rPr>
      </w:pPr>
      <w:r>
        <w:rPr>
          <w:b/>
          <w:bCs/>
        </w:rPr>
        <w:t xml:space="preserve">10.23.2.12 Retransmit procedures </w:t>
      </w:r>
    </w:p>
    <w:p w14:paraId="435F1010" w14:textId="5193539A" w:rsidR="006D6685" w:rsidRDefault="006B5D2E" w:rsidP="001A6B56">
      <w:pPr>
        <w:pStyle w:val="T"/>
      </w:pPr>
      <w:r>
        <w:rPr>
          <w:b/>
          <w:bCs/>
        </w:rPr>
        <w:t>10.23.2.12.1 General</w:t>
      </w:r>
    </w:p>
    <w:p w14:paraId="5219DF5C" w14:textId="4B90AFB0" w:rsidR="006B5D2E" w:rsidRPr="00506823" w:rsidRDefault="006B5D2E" w:rsidP="006B5D2E">
      <w:pPr>
        <w:pStyle w:val="T"/>
        <w:rPr>
          <w:b/>
          <w:bCs/>
          <w:i/>
        </w:rPr>
      </w:pPr>
      <w:proofErr w:type="spellStart"/>
      <w:r w:rsidRPr="009D4A22">
        <w:rPr>
          <w:b/>
          <w:bCs/>
          <w:i/>
          <w:highlight w:val="yellow"/>
        </w:rPr>
        <w:t>TGac</w:t>
      </w:r>
      <w:proofErr w:type="spellEnd"/>
      <w:r w:rsidRPr="009D4A22">
        <w:rPr>
          <w:b/>
          <w:bCs/>
          <w:i/>
          <w:highlight w:val="yellow"/>
        </w:rPr>
        <w:t xml:space="preserve"> editor: Change </w:t>
      </w:r>
      <w:r>
        <w:rPr>
          <w:b/>
          <w:bCs/>
          <w:i/>
          <w:highlight w:val="yellow"/>
        </w:rPr>
        <w:t>the last paragraph in 10.23.2.12.1</w:t>
      </w:r>
      <w:r w:rsidRPr="009D4A22">
        <w:rPr>
          <w:b/>
          <w:bCs/>
          <w:i/>
          <w:highlight w:val="yellow"/>
        </w:rPr>
        <w:t xml:space="preserve"> as follows:</w:t>
      </w:r>
      <w:r w:rsidRPr="009D4A22">
        <w:rPr>
          <w:b/>
          <w:bCs/>
          <w:i/>
        </w:rPr>
        <w:t xml:space="preserve"> </w:t>
      </w:r>
    </w:p>
    <w:p w14:paraId="383DE2AD" w14:textId="392DD8AC" w:rsidR="006D6685" w:rsidRDefault="006D6685" w:rsidP="001A6B56">
      <w:pPr>
        <w:pStyle w:val="T"/>
      </w:pPr>
    </w:p>
    <w:p w14:paraId="2EDDFF73" w14:textId="41DCF45A" w:rsidR="006D6685" w:rsidRDefault="006D6685" w:rsidP="001A6B56">
      <w:pPr>
        <w:pStyle w:val="T"/>
        <w:rPr>
          <w:ins w:id="17" w:author="Liwen Chu" w:date="2019-11-08T15:54:00Z"/>
        </w:rPr>
      </w:pPr>
      <w:r>
        <w:t xml:space="preserve">If an HE STA transmits </w:t>
      </w:r>
      <w:proofErr w:type="spellStart"/>
      <w:r>
        <w:t>an</w:t>
      </w:r>
      <w:proofErr w:type="spellEnd"/>
      <w:r>
        <w:t xml:space="preserve"> HE TB PPDU, the QSRC[AC] </w:t>
      </w:r>
      <w:del w:id="18" w:author="Liwen Chu" w:date="2019-11-08T15:18:00Z">
        <w:r w:rsidDel="006B5D2E">
          <w:delText xml:space="preserve">and QLRC[AC] </w:delText>
        </w:r>
      </w:del>
      <w:r>
        <w:t>for the associated EDCAF are not changed.</w:t>
      </w:r>
      <w:ins w:id="19" w:author="Liwen Chu" w:date="2019-11-08T15:18:00Z">
        <w:r w:rsidR="006B5D2E">
          <w:t xml:space="preserve"> (#22</w:t>
        </w:r>
      </w:ins>
      <w:ins w:id="20" w:author="Liwen Chu" w:date="2019-11-08T15:19:00Z">
        <w:r w:rsidR="006B5D2E">
          <w:t>107</w:t>
        </w:r>
      </w:ins>
      <w:ins w:id="21" w:author="Liwen Chu" w:date="2019-11-08T15:18:00Z">
        <w:r w:rsidR="006B5D2E">
          <w:t>)</w:t>
        </w:r>
      </w:ins>
    </w:p>
    <w:p w14:paraId="5496E7CD" w14:textId="35DBBC9C" w:rsidR="00037779" w:rsidRDefault="00037779" w:rsidP="001A6B56">
      <w:pPr>
        <w:pStyle w:val="T"/>
        <w:rPr>
          <w:lang w:val="en-GB"/>
        </w:rPr>
      </w:pPr>
    </w:p>
    <w:p w14:paraId="49DF7CB2" w14:textId="1DBF9235" w:rsidR="00037779" w:rsidRDefault="00037779" w:rsidP="001A6B56">
      <w:pPr>
        <w:pStyle w:val="T"/>
        <w:rPr>
          <w:lang w:val="en-GB"/>
        </w:rPr>
      </w:pPr>
    </w:p>
    <w:p w14:paraId="5958B10D" w14:textId="3A8D2999" w:rsidR="00037779" w:rsidRDefault="00037779" w:rsidP="001A6B56">
      <w:pPr>
        <w:pStyle w:val="T"/>
        <w:rPr>
          <w:lang w:val="en-GB"/>
        </w:rPr>
      </w:pPr>
    </w:p>
    <w:sectPr w:rsidR="0003777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46CD" w14:textId="77777777" w:rsidR="00E4499C" w:rsidRDefault="00E4499C">
      <w:r>
        <w:separator/>
      </w:r>
    </w:p>
  </w:endnote>
  <w:endnote w:type="continuationSeparator" w:id="0">
    <w:p w14:paraId="69E0CFB6" w14:textId="77777777" w:rsidR="00E4499C" w:rsidRDefault="00E4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7A790A">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42E0" w14:textId="77777777" w:rsidR="00E4499C" w:rsidRDefault="00E4499C">
      <w:r>
        <w:separator/>
      </w:r>
    </w:p>
  </w:footnote>
  <w:footnote w:type="continuationSeparator" w:id="0">
    <w:p w14:paraId="1D801AD6" w14:textId="77777777" w:rsidR="00E4499C" w:rsidRDefault="00E4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D2DBB3D" w:rsidR="00013EA7" w:rsidRDefault="00A3133E">
    <w:pPr>
      <w:pStyle w:val="Header"/>
      <w:tabs>
        <w:tab w:val="clear" w:pos="6480"/>
        <w:tab w:val="center" w:pos="4680"/>
        <w:tab w:val="right" w:pos="9360"/>
      </w:tabs>
    </w:pPr>
    <w:r>
      <w:rPr>
        <w:lang w:eastAsia="ko-KR"/>
      </w:rPr>
      <w:t>Nov</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925683">
        <w:t>2068</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 w:numId="28">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07B58"/>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2E49"/>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4E13"/>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687"/>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1212"/>
    <w:rsid w:val="004D2D75"/>
    <w:rsid w:val="004D48E2"/>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D95"/>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2FD8"/>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A790A"/>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21D"/>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5F8"/>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5683"/>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07965"/>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379"/>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0CC2"/>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C7E"/>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7E8"/>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46A7"/>
    <w:rsid w:val="00BC5869"/>
    <w:rsid w:val="00BC592F"/>
    <w:rsid w:val="00BC62F7"/>
    <w:rsid w:val="00BC6B01"/>
    <w:rsid w:val="00BC757F"/>
    <w:rsid w:val="00BD003A"/>
    <w:rsid w:val="00BD0B46"/>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6E2"/>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0DBE"/>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9BC"/>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14FC"/>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499C"/>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0B9"/>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B421-AAF9-4A23-8D4C-26C4CDF6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5997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2019-11-13T21:08:00Z</dcterms:created>
  <dcterms:modified xsi:type="dcterms:W3CDTF">2019-11-13T21:08:00Z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