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252930" w:rsidP="00252930">
                  <w:pPr>
                    <w:pStyle w:val="T2"/>
                  </w:pPr>
                  <w:r>
                    <w:rPr>
                      <w:lang w:eastAsia="ko-KR"/>
                    </w:rPr>
                    <w:t>LB244 CR various</w:t>
                  </w:r>
                </w:p>
              </w:tc>
            </w:tr>
            <w:tr w:rsidR="008B3792" w:rsidRPr="00CD4C78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252930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0D7D98">
                    <w:rPr>
                      <w:b w:val="0"/>
                      <w:sz w:val="20"/>
                    </w:rPr>
                    <w:t>9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252930">
                    <w:rPr>
                      <w:b w:val="0"/>
                      <w:sz w:val="20"/>
                    </w:rPr>
                    <w:t>11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252930">
                    <w:rPr>
                      <w:b w:val="0"/>
                      <w:sz w:val="20"/>
                      <w:lang w:eastAsia="ko-KR"/>
                    </w:rPr>
                    <w:t>13</w:t>
                  </w:r>
                </w:p>
              </w:tc>
            </w:tr>
            <w:tr w:rsidR="008B3792" w:rsidRPr="00CD4C78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Matthew Fischer</w:t>
                  </w: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D83FA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r w:rsidR="006910E4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Matthew.fischer@broadcom.com</w:t>
                    </w:r>
                  </w:hyperlink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252930" w:rsidRDefault="005E1D73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Proposed language to </w:t>
      </w:r>
      <w:r w:rsidR="00EB3F6F">
        <w:rPr>
          <w:sz w:val="20"/>
          <w:lang w:eastAsia="ko-KR"/>
        </w:rPr>
        <w:t xml:space="preserve">address </w:t>
      </w:r>
      <w:r w:rsidR="00252930">
        <w:rPr>
          <w:sz w:val="20"/>
          <w:lang w:eastAsia="ko-KR"/>
        </w:rPr>
        <w:t>CIDs from LB244:</w:t>
      </w:r>
    </w:p>
    <w:p w:rsidR="00252930" w:rsidRDefault="00252930" w:rsidP="004B4C24">
      <w:pPr>
        <w:jc w:val="both"/>
        <w:rPr>
          <w:sz w:val="20"/>
          <w:lang w:eastAsia="ko-KR"/>
        </w:rPr>
      </w:pPr>
    </w:p>
    <w:p w:rsidR="00EB3F6F" w:rsidRDefault="00252930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22073</w:t>
      </w:r>
    </w:p>
    <w:p w:rsidR="00252930" w:rsidRDefault="00252930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22422</w:t>
      </w:r>
    </w:p>
    <w:p w:rsidR="00252930" w:rsidRDefault="00252930" w:rsidP="004B4C24">
      <w:pPr>
        <w:jc w:val="both"/>
        <w:rPr>
          <w:sz w:val="20"/>
          <w:lang w:eastAsia="ko-KR"/>
        </w:rPr>
      </w:pPr>
    </w:p>
    <w:p w:rsidR="00A216DE" w:rsidRDefault="00A216DE" w:rsidP="004B4C24">
      <w:pPr>
        <w:jc w:val="both"/>
        <w:rPr>
          <w:sz w:val="20"/>
          <w:lang w:eastAsia="ko-KR"/>
        </w:rPr>
      </w:pPr>
    </w:p>
    <w:p w:rsidR="009813E9" w:rsidRPr="009813E9" w:rsidRDefault="009813E9" w:rsidP="004B4C24">
      <w:pPr>
        <w:jc w:val="both"/>
        <w:rPr>
          <w:sz w:val="16"/>
          <w:lang w:eastAsia="ko-KR"/>
        </w:rPr>
      </w:pPr>
    </w:p>
    <w:p w:rsidR="00577BAE" w:rsidRDefault="00577BAE" w:rsidP="009813E9">
      <w:pPr>
        <w:rPr>
          <w:rFonts w:eastAsia="Times New Roman"/>
          <w:sz w:val="20"/>
          <w:szCs w:val="24"/>
          <w:lang w:val="en-US"/>
        </w:rPr>
      </w:pPr>
      <w:r>
        <w:rPr>
          <w:rFonts w:eastAsia="Times New Roman"/>
          <w:sz w:val="20"/>
          <w:szCs w:val="24"/>
          <w:lang w:val="en-US"/>
        </w:rPr>
        <w:t>Cha</w:t>
      </w:r>
      <w:r w:rsidR="00AE13D7">
        <w:rPr>
          <w:rFonts w:eastAsia="Times New Roman"/>
          <w:sz w:val="20"/>
          <w:szCs w:val="24"/>
          <w:lang w:val="en-US"/>
        </w:rPr>
        <w:t xml:space="preserve">nges are referenced to </w:t>
      </w:r>
      <w:proofErr w:type="spellStart"/>
      <w:r w:rsidR="00AE13D7">
        <w:rPr>
          <w:rFonts w:eastAsia="Times New Roman"/>
          <w:sz w:val="20"/>
          <w:szCs w:val="24"/>
          <w:lang w:val="en-US"/>
        </w:rPr>
        <w:t>TGax</w:t>
      </w:r>
      <w:proofErr w:type="spellEnd"/>
      <w:r w:rsidR="00AE13D7">
        <w:rPr>
          <w:rFonts w:eastAsia="Times New Roman"/>
          <w:sz w:val="20"/>
          <w:szCs w:val="24"/>
          <w:lang w:val="en-US"/>
        </w:rPr>
        <w:t xml:space="preserve"> </w:t>
      </w:r>
      <w:r w:rsidR="00132578">
        <w:rPr>
          <w:rFonts w:eastAsia="Times New Roman"/>
          <w:sz w:val="20"/>
          <w:szCs w:val="24"/>
          <w:lang w:val="en-US"/>
        </w:rPr>
        <w:t>D</w:t>
      </w:r>
      <w:r w:rsidR="00252930">
        <w:rPr>
          <w:rFonts w:eastAsia="Times New Roman"/>
          <w:sz w:val="20"/>
          <w:szCs w:val="24"/>
          <w:lang w:val="en-US"/>
        </w:rPr>
        <w:t>5.1</w:t>
      </w:r>
      <w:r>
        <w:rPr>
          <w:rFonts w:eastAsia="Times New Roman"/>
          <w:sz w:val="20"/>
          <w:szCs w:val="24"/>
          <w:lang w:val="en-US"/>
        </w:rPr>
        <w:t>.</w:t>
      </w:r>
    </w:p>
    <w:p w:rsidR="005E768D" w:rsidRPr="00CD4C78" w:rsidRDefault="005E768D" w:rsidP="005E768D"/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1B5C3D" w:rsidRPr="00E15B24" w:rsidRDefault="001B5C3D" w:rsidP="00E15B24">
      <w:pPr>
        <w:rPr>
          <w:b/>
          <w:sz w:val="32"/>
          <w:u w:val="single"/>
        </w:rPr>
      </w:pPr>
      <w:r w:rsidRPr="00E15B24">
        <w:rPr>
          <w:b/>
          <w:sz w:val="32"/>
          <w:u w:val="single"/>
        </w:rPr>
        <w:lastRenderedPageBreak/>
        <w:t>REVISION NOTES:</w:t>
      </w:r>
    </w:p>
    <w:p w:rsidR="001B5C3D" w:rsidRDefault="001B5C3D" w:rsidP="00CE4BAA"/>
    <w:p w:rsidR="00E15B24" w:rsidRDefault="001B5C3D" w:rsidP="00CE4BAA">
      <w:r w:rsidRPr="00E15B24">
        <w:rPr>
          <w:b/>
          <w:sz w:val="24"/>
        </w:rPr>
        <w:t>R0</w:t>
      </w:r>
      <w:r w:rsidR="00E15B24" w:rsidRPr="009348EC">
        <w:rPr>
          <w:sz w:val="24"/>
        </w:rPr>
        <w:t>:</w:t>
      </w:r>
    </w:p>
    <w:p w:rsidR="00E15B24" w:rsidRDefault="00E15B24" w:rsidP="00CE4BAA"/>
    <w:p w:rsidR="001B5C3D" w:rsidRPr="009348EC" w:rsidRDefault="004F427D" w:rsidP="00CE4BAA">
      <w:pPr>
        <w:rPr>
          <w:sz w:val="20"/>
        </w:rPr>
      </w:pPr>
      <w:r w:rsidRPr="009348EC">
        <w:rPr>
          <w:sz w:val="20"/>
        </w:rPr>
        <w:t>I</w:t>
      </w:r>
      <w:r w:rsidR="001B5C3D" w:rsidRPr="009348EC">
        <w:rPr>
          <w:sz w:val="20"/>
        </w:rPr>
        <w:t>nitial</w:t>
      </w:r>
    </w:p>
    <w:p w:rsidR="004F427D" w:rsidRDefault="004F427D" w:rsidP="00CE4BAA"/>
    <w:p w:rsidR="004F427D" w:rsidRDefault="004F427D" w:rsidP="00CE4BAA"/>
    <w:p w:rsidR="007469B4" w:rsidRDefault="007469B4" w:rsidP="007469B4"/>
    <w:p w:rsidR="008948CB" w:rsidRDefault="008948CB" w:rsidP="008948CB"/>
    <w:p w:rsidR="002F47E0" w:rsidRDefault="002F47E0" w:rsidP="002F47E0"/>
    <w:p w:rsidR="008948CB" w:rsidRPr="002F47E0" w:rsidRDefault="008948CB" w:rsidP="002F47E0"/>
    <w:p w:rsidR="00C812A0" w:rsidRPr="00647908" w:rsidRDefault="00C812A0" w:rsidP="00C812A0">
      <w:pPr>
        <w:rPr>
          <w:b/>
          <w:sz w:val="20"/>
          <w:lang w:val="en-US"/>
        </w:rPr>
      </w:pPr>
    </w:p>
    <w:p w:rsidR="00C812A0" w:rsidRDefault="00C812A0" w:rsidP="000233CD">
      <w:pPr>
        <w:rPr>
          <w:sz w:val="20"/>
          <w:lang w:val="en-US"/>
        </w:rPr>
      </w:pPr>
    </w:p>
    <w:p w:rsidR="000233CD" w:rsidRDefault="000233CD" w:rsidP="00627AFD">
      <w:pPr>
        <w:rPr>
          <w:sz w:val="20"/>
          <w:lang w:val="en-US"/>
        </w:rPr>
      </w:pPr>
    </w:p>
    <w:p w:rsidR="00A9616A" w:rsidRDefault="00A9616A" w:rsidP="00184D65">
      <w:pPr>
        <w:rPr>
          <w:sz w:val="20"/>
          <w:lang w:val="en-US"/>
        </w:rPr>
      </w:pPr>
    </w:p>
    <w:p w:rsidR="00E15B24" w:rsidRPr="00E15B24" w:rsidRDefault="00E15B24" w:rsidP="00E15B24">
      <w:pPr>
        <w:jc w:val="center"/>
        <w:rPr>
          <w:sz w:val="28"/>
          <w:lang w:val="en-US"/>
        </w:rPr>
      </w:pPr>
      <w:r w:rsidRPr="00E15B24">
        <w:rPr>
          <w:b/>
          <w:sz w:val="36"/>
        </w:rPr>
        <w:t>END OF REVISION NOTES</w:t>
      </w:r>
    </w:p>
    <w:p w:rsidR="00A40F83" w:rsidRDefault="00A40F83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A40F83" w:rsidRDefault="00A40F83" w:rsidP="00A40F83">
      <w:pPr>
        <w:rPr>
          <w:sz w:val="20"/>
          <w:lang w:val="en-US"/>
        </w:rPr>
      </w:pPr>
    </w:p>
    <w:p w:rsidR="00A40F83" w:rsidRDefault="00A40F83" w:rsidP="00CE4BAA"/>
    <w:p w:rsidR="00CE4BAA" w:rsidRPr="00CD4C78" w:rsidRDefault="00CE4BAA" w:rsidP="00CE4BAA">
      <w:r w:rsidRPr="00CD4C78"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D4C78">
        <w:rPr>
          <w:lang w:eastAsia="ko-KR"/>
        </w:rPr>
        <w:t>TGa</w:t>
      </w:r>
      <w:r w:rsidR="00B205C7" w:rsidRPr="00CD4C78">
        <w:rPr>
          <w:lang w:eastAsia="ko-KR"/>
        </w:rPr>
        <w:t>x</w:t>
      </w:r>
      <w:proofErr w:type="spellEnd"/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="00B205C7" w:rsidRPr="00CD4C78">
        <w:rPr>
          <w:b/>
          <w:bCs/>
          <w:i/>
          <w:iCs/>
          <w:lang w:eastAsia="ko-KR"/>
        </w:rPr>
        <w:t xml:space="preserve">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Draft.</w:t>
      </w:r>
    </w:p>
    <w:p w:rsidR="0053566B" w:rsidRPr="00CD4C78" w:rsidRDefault="0053566B" w:rsidP="00F2637D"/>
    <w:p w:rsidR="00541AFE" w:rsidRDefault="00541AFE" w:rsidP="00541AFE">
      <w:pPr>
        <w:rPr>
          <w:sz w:val="24"/>
        </w:rPr>
      </w:pPr>
    </w:p>
    <w:p w:rsidR="00541AFE" w:rsidRDefault="00541AFE" w:rsidP="00541AFE">
      <w:pPr>
        <w:rPr>
          <w:sz w:val="24"/>
        </w:rPr>
      </w:pPr>
    </w:p>
    <w:p w:rsidR="00541AFE" w:rsidRPr="00866489" w:rsidRDefault="00541AFE" w:rsidP="00541AFE">
      <w:pPr>
        <w:rPr>
          <w:b/>
          <w:sz w:val="40"/>
          <w:u w:val="single"/>
        </w:rPr>
      </w:pPr>
      <w:r w:rsidRPr="00866489">
        <w:rPr>
          <w:b/>
          <w:sz w:val="40"/>
          <w:u w:val="single"/>
        </w:rPr>
        <w:t>CIDs</w:t>
      </w:r>
    </w:p>
    <w:p w:rsidR="00541AFE" w:rsidRDefault="00541AFE" w:rsidP="00541AFE">
      <w:pPr>
        <w:rPr>
          <w:sz w:val="24"/>
        </w:rPr>
      </w:pPr>
    </w:p>
    <w:p w:rsidR="00541AFE" w:rsidRDefault="00541AFE" w:rsidP="00541AFE"/>
    <w:p w:rsidR="00256209" w:rsidRDefault="00256209" w:rsidP="00256209"/>
    <w:p w:rsidR="00256209" w:rsidRDefault="00256209" w:rsidP="00256209"/>
    <w:tbl>
      <w:tblPr>
        <w:tblW w:w="10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682"/>
        <w:gridCol w:w="1170"/>
        <w:gridCol w:w="810"/>
        <w:gridCol w:w="2430"/>
        <w:gridCol w:w="1980"/>
        <w:gridCol w:w="2340"/>
      </w:tblGrid>
      <w:tr w:rsidR="001F7BF6" w:rsidTr="00387B49">
        <w:trPr>
          <w:trHeight w:val="51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F6" w:rsidRDefault="001F7BF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22073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F6" w:rsidRDefault="001F7B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Li-Hsiang Sun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F6" w:rsidRDefault="001F7B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26.11.7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F6" w:rsidRDefault="001F7BF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427.12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F6" w:rsidRDefault="001F7B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 4 LSB of INACTIVE_SUBCHANNEL set to 0110 or 0101? Assuming the LSB (left-most) corresponds to the primary channel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If yes, then the BFRP for the sounding sequence cannot be punctured. The </w:t>
            </w:r>
            <w:proofErr w:type="spellStart"/>
            <w:r>
              <w:rPr>
                <w:rFonts w:ascii="Arial" w:hAnsi="Arial" w:cs="Arial"/>
                <w:sz w:val="20"/>
              </w:rPr>
              <w:t>beamformer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can only use primary 20MHz for sounding feedback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F6" w:rsidRDefault="001F7B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Allow BFRP to be sent in non-HT duplicate with INACTIVE_SUBCHANNEL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F6" w:rsidRDefault="001F7BF6" w:rsidP="00041216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Revise -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editor to make changes as shown in 11-19/</w:t>
            </w:r>
            <w:r w:rsidR="00041216">
              <w:rPr>
                <w:rFonts w:ascii="Arial" w:eastAsia="Times New Roman" w:hAnsi="Arial" w:cs="Arial"/>
                <w:sz w:val="20"/>
                <w:lang w:val="en-US" w:eastAsia="ko-KR"/>
              </w:rPr>
              <w:t>2067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r0</w:t>
            </w:r>
            <w:r w:rsidR="00041216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that are marked with CID 22703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which generally agree with the commenter’s suggestion.</w:t>
            </w:r>
          </w:p>
        </w:tc>
      </w:tr>
      <w:tr w:rsidR="001F7BF6" w:rsidTr="00387B49">
        <w:trPr>
          <w:trHeight w:val="51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F6" w:rsidRDefault="001F7BF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22422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F6" w:rsidRDefault="001F7B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Matthew Fischer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F6" w:rsidRDefault="001F7B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26.17.2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F6" w:rsidRDefault="001F7BF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449.19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F6" w:rsidRDefault="001F7B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would be good to have some way to disable EDCA access by </w:t>
            </w:r>
            <w:proofErr w:type="spellStart"/>
            <w:r>
              <w:rPr>
                <w:rFonts w:ascii="Arial" w:hAnsi="Arial" w:cs="Arial"/>
                <w:sz w:val="20"/>
              </w:rPr>
              <w:t>Tgax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devices in the 6GHz </w:t>
            </w:r>
            <w:r>
              <w:rPr>
                <w:rFonts w:ascii="Arial" w:hAnsi="Arial" w:cs="Arial"/>
                <w:sz w:val="20"/>
              </w:rPr>
              <w:lastRenderedPageBreak/>
              <w:t>band to allow most efficient use of this new spectrum as new 802.11 amendments are created.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F6" w:rsidRDefault="001F7B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Add a </w:t>
            </w:r>
            <w:proofErr w:type="spellStart"/>
            <w:r>
              <w:rPr>
                <w:rFonts w:ascii="Arial" w:hAnsi="Arial" w:cs="Arial"/>
                <w:sz w:val="20"/>
              </w:rPr>
              <w:t>signaling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mechanism that allows future devices to disable </w:t>
            </w:r>
            <w:r>
              <w:rPr>
                <w:rFonts w:ascii="Arial" w:hAnsi="Arial" w:cs="Arial"/>
                <w:sz w:val="20"/>
              </w:rPr>
              <w:lastRenderedPageBreak/>
              <w:t xml:space="preserve">EDCA in </w:t>
            </w:r>
            <w:proofErr w:type="spellStart"/>
            <w:r>
              <w:rPr>
                <w:rFonts w:ascii="Arial" w:hAnsi="Arial" w:cs="Arial"/>
                <w:sz w:val="20"/>
              </w:rPr>
              <w:t>TGax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devices operating in channels in 6GHz, that is, those channels that are referenced to a channel starting frequency of 5.940 </w:t>
            </w:r>
            <w:proofErr w:type="spellStart"/>
            <w:r>
              <w:rPr>
                <w:rFonts w:ascii="Arial" w:hAnsi="Arial" w:cs="Arial"/>
                <w:sz w:val="20"/>
              </w:rPr>
              <w:t>Ghz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as indicated in the tables in Annex 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F6" w:rsidRDefault="000666C5" w:rsidP="000666C5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lastRenderedPageBreak/>
              <w:t xml:space="preserve">Revise -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editor to make changes as shown in 11-19/2067r0 that are marked with 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lastRenderedPageBreak/>
              <w:t>CID 22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422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which generally agree with the commenter’s suggestion.</w:t>
            </w:r>
          </w:p>
        </w:tc>
      </w:tr>
    </w:tbl>
    <w:p w:rsidR="00CF698E" w:rsidRDefault="00CF698E"/>
    <w:p w:rsidR="00CF698E" w:rsidRDefault="00CF698E"/>
    <w:p w:rsidR="00387B49" w:rsidRDefault="00387B49" w:rsidP="00256209"/>
    <w:p w:rsidR="00CF698E" w:rsidRDefault="00CF698E" w:rsidP="00256209"/>
    <w:p w:rsidR="00FB3CE2" w:rsidRDefault="00FB3CE2" w:rsidP="00541AFE"/>
    <w:p w:rsidR="00541AFE" w:rsidRDefault="00541AFE" w:rsidP="00541AFE"/>
    <w:p w:rsidR="00F74C9F" w:rsidRDefault="00F74C9F" w:rsidP="00F2637D"/>
    <w:p w:rsidR="005B2037" w:rsidRDefault="005B2037" w:rsidP="00F2637D"/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Discussion:</w:t>
      </w:r>
    </w:p>
    <w:p w:rsidR="005B2037" w:rsidRPr="00CD4C78" w:rsidRDefault="005B2037" w:rsidP="00F2637D"/>
    <w:p w:rsidR="00CD4C78" w:rsidRDefault="00CD4C78" w:rsidP="00CD4C78">
      <w:pPr>
        <w:rPr>
          <w:sz w:val="20"/>
        </w:rPr>
      </w:pPr>
    </w:p>
    <w:p w:rsidR="001B6B6C" w:rsidRDefault="001B6B6C" w:rsidP="00CD4C78">
      <w:pPr>
        <w:rPr>
          <w:sz w:val="20"/>
        </w:rPr>
      </w:pPr>
    </w:p>
    <w:p w:rsidR="001B6B6C" w:rsidRDefault="001B6B6C" w:rsidP="00CD4C78">
      <w:pPr>
        <w:rPr>
          <w:sz w:val="20"/>
        </w:rPr>
      </w:pPr>
    </w:p>
    <w:p w:rsidR="001B6B6C" w:rsidRDefault="001B6B6C" w:rsidP="00CD4C78">
      <w:pPr>
        <w:rPr>
          <w:sz w:val="20"/>
        </w:rPr>
      </w:pPr>
    </w:p>
    <w:p w:rsidR="008B3045" w:rsidRPr="00EB3F6F" w:rsidRDefault="008B3045">
      <w:pPr>
        <w:rPr>
          <w:sz w:val="20"/>
        </w:rPr>
      </w:pPr>
    </w:p>
    <w:p w:rsidR="00303220" w:rsidRDefault="00303220">
      <w:pPr>
        <w:rPr>
          <w:sz w:val="20"/>
        </w:rPr>
      </w:pPr>
      <w:r>
        <w:rPr>
          <w:sz w:val="20"/>
        </w:rPr>
        <w:br w:type="page"/>
      </w:r>
    </w:p>
    <w:p w:rsidR="00F84743" w:rsidRDefault="00F84743">
      <w:pPr>
        <w:rPr>
          <w:sz w:val="20"/>
        </w:rPr>
      </w:pPr>
    </w:p>
    <w:p w:rsidR="00163C7D" w:rsidRDefault="00163C7D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Proposed Changes</w:t>
      </w:r>
      <w:r w:rsidR="00DC7682">
        <w:rPr>
          <w:b/>
          <w:sz w:val="44"/>
          <w:u w:val="single"/>
        </w:rPr>
        <w:t xml:space="preserve"> to </w:t>
      </w:r>
      <w:proofErr w:type="spellStart"/>
      <w:r w:rsidR="00A061AF">
        <w:rPr>
          <w:b/>
          <w:sz w:val="44"/>
          <w:u w:val="single"/>
        </w:rPr>
        <w:t>TG</w:t>
      </w:r>
      <w:r w:rsidR="006F7D16">
        <w:rPr>
          <w:b/>
          <w:sz w:val="44"/>
          <w:u w:val="single"/>
        </w:rPr>
        <w:t>ax</w:t>
      </w:r>
      <w:proofErr w:type="spellEnd"/>
      <w:r w:rsidR="00A061AF">
        <w:rPr>
          <w:b/>
          <w:sz w:val="44"/>
          <w:u w:val="single"/>
        </w:rPr>
        <w:t xml:space="preserve"> </w:t>
      </w:r>
      <w:r w:rsidR="001B6B6C">
        <w:rPr>
          <w:b/>
          <w:sz w:val="44"/>
          <w:u w:val="single"/>
        </w:rPr>
        <w:t>D5</w:t>
      </w:r>
      <w:r w:rsidR="00016732">
        <w:rPr>
          <w:b/>
          <w:sz w:val="44"/>
          <w:u w:val="single"/>
        </w:rPr>
        <w:t>.</w:t>
      </w:r>
      <w:r w:rsidR="001B6B6C">
        <w:rPr>
          <w:b/>
          <w:sz w:val="44"/>
          <w:u w:val="single"/>
        </w:rPr>
        <w:t>1</w:t>
      </w:r>
      <w:r>
        <w:rPr>
          <w:b/>
          <w:sz w:val="44"/>
          <w:u w:val="single"/>
        </w:rPr>
        <w:t>:</w:t>
      </w:r>
    </w:p>
    <w:p w:rsidR="004A1A5F" w:rsidRDefault="004A1A5F" w:rsidP="008D151A">
      <w:pPr>
        <w:rPr>
          <w:sz w:val="20"/>
        </w:rPr>
      </w:pPr>
    </w:p>
    <w:p w:rsidR="00C3063C" w:rsidRDefault="00C3063C" w:rsidP="00D700DA">
      <w:pPr>
        <w:rPr>
          <w:sz w:val="20"/>
        </w:rPr>
      </w:pPr>
    </w:p>
    <w:p w:rsidR="00C3063C" w:rsidRPr="008B3CB9" w:rsidRDefault="008B3CB9" w:rsidP="00C3063C">
      <w:pPr>
        <w:rPr>
          <w:b/>
          <w:sz w:val="44"/>
          <w:u w:val="single"/>
        </w:rPr>
      </w:pPr>
      <w:r w:rsidRPr="008B3CB9">
        <w:rPr>
          <w:b/>
          <w:sz w:val="44"/>
          <w:u w:val="single"/>
        </w:rPr>
        <w:t>CID 22703</w:t>
      </w:r>
    </w:p>
    <w:p w:rsidR="008B3CB9" w:rsidRDefault="008B3CB9" w:rsidP="00C3063C">
      <w:pPr>
        <w:rPr>
          <w:sz w:val="20"/>
        </w:rPr>
      </w:pPr>
    </w:p>
    <w:p w:rsidR="008B3CB9" w:rsidRDefault="008B3CB9" w:rsidP="00C3063C">
      <w:pPr>
        <w:rPr>
          <w:sz w:val="20"/>
        </w:rPr>
      </w:pPr>
    </w:p>
    <w:p w:rsidR="00C3063C" w:rsidRDefault="00C3063C" w:rsidP="00C3063C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subclause</w:t>
      </w:r>
      <w:proofErr w:type="spellEnd"/>
      <w:r>
        <w:rPr>
          <w:b/>
          <w:i/>
          <w:sz w:val="22"/>
          <w:highlight w:val="yellow"/>
        </w:rPr>
        <w:t xml:space="preserve"> </w:t>
      </w:r>
      <w:r w:rsidR="001B6B6C">
        <w:rPr>
          <w:b/>
          <w:i/>
          <w:sz w:val="22"/>
          <w:highlight w:val="yellow"/>
        </w:rPr>
        <w:t>26.11.</w:t>
      </w:r>
      <w:r w:rsidR="001B6B6C" w:rsidRPr="001B6B6C">
        <w:rPr>
          <w:b/>
          <w:i/>
          <w:sz w:val="22"/>
          <w:szCs w:val="22"/>
          <w:highlight w:val="yellow"/>
        </w:rPr>
        <w:t>7</w:t>
      </w:r>
      <w:r w:rsidR="00EB3F6F" w:rsidRPr="001B6B6C">
        <w:rPr>
          <w:b/>
          <w:i/>
          <w:sz w:val="22"/>
          <w:szCs w:val="22"/>
          <w:highlight w:val="yellow"/>
        </w:rPr>
        <w:t xml:space="preserve"> </w:t>
      </w:r>
      <w:r w:rsidR="001B6B6C" w:rsidRPr="001B6B6C">
        <w:rPr>
          <w:b/>
          <w:bCs/>
          <w:i/>
          <w:sz w:val="22"/>
          <w:szCs w:val="22"/>
          <w:highlight w:val="yellow"/>
        </w:rPr>
        <w:t>INACTIVE_SUBCHANNELS and RU_ALLOCATION</w:t>
      </w:r>
      <w:r w:rsidR="001B6B6C">
        <w:rPr>
          <w:b/>
          <w:i/>
          <w:sz w:val="22"/>
          <w:highlight w:val="yellow"/>
        </w:rPr>
        <w:t xml:space="preserve"> </w:t>
      </w:r>
      <w:r w:rsidR="00EB3F6F">
        <w:rPr>
          <w:b/>
          <w:i/>
          <w:sz w:val="22"/>
          <w:highlight w:val="yellow"/>
        </w:rPr>
        <w:t xml:space="preserve">of </w:t>
      </w:r>
      <w:proofErr w:type="spellStart"/>
      <w:r w:rsidR="00EB3F6F">
        <w:rPr>
          <w:b/>
          <w:i/>
          <w:sz w:val="22"/>
          <w:highlight w:val="yellow"/>
        </w:rPr>
        <w:t>TG</w:t>
      </w:r>
      <w:r>
        <w:rPr>
          <w:b/>
          <w:i/>
          <w:sz w:val="22"/>
          <w:highlight w:val="yellow"/>
        </w:rPr>
        <w:t>ax</w:t>
      </w:r>
      <w:proofErr w:type="spellEnd"/>
      <w:r>
        <w:rPr>
          <w:b/>
          <w:i/>
          <w:sz w:val="22"/>
          <w:highlight w:val="yellow"/>
        </w:rPr>
        <w:t xml:space="preserve"> </w:t>
      </w:r>
      <w:r w:rsidR="00132578">
        <w:rPr>
          <w:b/>
          <w:i/>
          <w:sz w:val="22"/>
          <w:highlight w:val="yellow"/>
        </w:rPr>
        <w:t>D</w:t>
      </w:r>
      <w:r w:rsidR="001B6B6C">
        <w:rPr>
          <w:b/>
          <w:i/>
          <w:sz w:val="22"/>
          <w:highlight w:val="yellow"/>
        </w:rPr>
        <w:t>5.1</w:t>
      </w:r>
      <w:r>
        <w:rPr>
          <w:b/>
          <w:i/>
          <w:sz w:val="22"/>
          <w:highlight w:val="yellow"/>
        </w:rPr>
        <w:t>, change the following text:</w:t>
      </w:r>
    </w:p>
    <w:p w:rsidR="00C3063C" w:rsidRDefault="00C3063C" w:rsidP="00D700DA">
      <w:pPr>
        <w:rPr>
          <w:sz w:val="20"/>
        </w:rPr>
      </w:pPr>
    </w:p>
    <w:p w:rsidR="001B6B6C" w:rsidRDefault="001B6B6C" w:rsidP="00D700DA">
      <w:pPr>
        <w:rPr>
          <w:b/>
          <w:bCs/>
          <w:sz w:val="20"/>
        </w:rPr>
      </w:pPr>
      <w:r>
        <w:rPr>
          <w:b/>
          <w:bCs/>
          <w:sz w:val="20"/>
        </w:rPr>
        <w:t>26.11.7 INACTIVE_SUBCHANNELS and RU_ALLOCATION</w:t>
      </w:r>
    </w:p>
    <w:p w:rsidR="00EB3F6F" w:rsidRDefault="00EB3F6F" w:rsidP="00D700DA">
      <w:pPr>
        <w:rPr>
          <w:b/>
          <w:bCs/>
          <w:sz w:val="20"/>
        </w:rPr>
      </w:pPr>
    </w:p>
    <w:p w:rsidR="008A3E54" w:rsidRDefault="008A3E54" w:rsidP="008A3E54">
      <w:pPr>
        <w:rPr>
          <w:sz w:val="20"/>
        </w:rPr>
      </w:pPr>
      <w:r>
        <w:rPr>
          <w:sz w:val="20"/>
        </w:rPr>
        <w:t xml:space="preserve">The indication of which </w:t>
      </w:r>
      <w:proofErr w:type="spellStart"/>
      <w:r>
        <w:rPr>
          <w:sz w:val="20"/>
        </w:rPr>
        <w:t>subchannels</w:t>
      </w:r>
      <w:proofErr w:type="spellEnd"/>
      <w:r>
        <w:rPr>
          <w:sz w:val="20"/>
        </w:rPr>
        <w:t xml:space="preserve"> are punctured in an HE sounding NDP or in an HE NDP Announcement frame that is carried in a non-HT Duplicate PPDU is conveyed from the MAC to the PHY through the TXVECTOR parameters INACTIVE_SUBCHANNELS and RU_ALLOCATION. The parameter INACTIVE_ SUBCHANNELS may be present in the TXVECTOR of a non-HT duplicate PPDU that carries an HE NDP Announcement frame or of an HE sounding PPDU</w:t>
      </w:r>
      <w:ins w:id="1" w:author="Matthew Fischer" w:date="2019-11-13T16:40:00Z">
        <w:r>
          <w:rPr>
            <w:sz w:val="20"/>
          </w:rPr>
          <w:t xml:space="preserve"> or a BFRP Trigger frame</w:t>
        </w:r>
      </w:ins>
      <w:r>
        <w:rPr>
          <w:sz w:val="20"/>
        </w:rPr>
        <w:t xml:space="preserve">. The parameter INACTIVE_SUBCHANNELS shall not be present otherwise. The setting of the RU_ALLOCATION parameter for other PPDUs is specified in 26.5.2.3.3 (TXVECTOR parameters for HE TB PPDU response to </w:t>
      </w:r>
      <w:proofErr w:type="gramStart"/>
      <w:r>
        <w:rPr>
          <w:sz w:val="20"/>
        </w:rPr>
        <w:t>Trigger</w:t>
      </w:r>
      <w:proofErr w:type="gramEnd"/>
      <w:r>
        <w:rPr>
          <w:sz w:val="20"/>
        </w:rPr>
        <w:t xml:space="preserve"> frame), 26.5.2.3.4 (TXVECTOR parameters for HE TB PPDU response to TRS Control subfield) and 26.5.7.2 (STA </w:t>
      </w:r>
      <w:proofErr w:type="spellStart"/>
      <w:r>
        <w:rPr>
          <w:sz w:val="20"/>
        </w:rPr>
        <w:t>behavior</w:t>
      </w:r>
      <w:proofErr w:type="spellEnd"/>
      <w:r>
        <w:rPr>
          <w:sz w:val="20"/>
        </w:rPr>
        <w:t>).</w:t>
      </w:r>
      <w:r w:rsidRPr="008A3E54">
        <w:rPr>
          <w:b/>
          <w:color w:val="00B050"/>
          <w:sz w:val="20"/>
        </w:rPr>
        <w:t xml:space="preserve"> </w:t>
      </w:r>
      <w:r>
        <w:rPr>
          <w:b/>
          <w:color w:val="00B050"/>
          <w:sz w:val="20"/>
        </w:rPr>
        <w:t>(#22703</w:t>
      </w:r>
      <w:r w:rsidRPr="006E6197">
        <w:rPr>
          <w:b/>
          <w:color w:val="00B050"/>
          <w:sz w:val="20"/>
        </w:rPr>
        <w:t>)</w:t>
      </w:r>
    </w:p>
    <w:p w:rsidR="008A3E54" w:rsidRDefault="008A3E54" w:rsidP="00D700DA">
      <w:pPr>
        <w:rPr>
          <w:sz w:val="20"/>
        </w:rPr>
      </w:pPr>
    </w:p>
    <w:p w:rsidR="008A3E54" w:rsidRDefault="008A3E54" w:rsidP="00D700DA">
      <w:pPr>
        <w:rPr>
          <w:sz w:val="20"/>
        </w:rPr>
      </w:pPr>
      <w:r>
        <w:rPr>
          <w:sz w:val="20"/>
        </w:rPr>
        <w:t xml:space="preserve">INACTIVE_SUBCHANNELS is an eight-bit bitmap with an encoding that is the same as the encoding for the Disallowed </w:t>
      </w:r>
      <w:proofErr w:type="spellStart"/>
      <w:r>
        <w:rPr>
          <w:sz w:val="20"/>
        </w:rPr>
        <w:t>Subchannel</w:t>
      </w:r>
      <w:proofErr w:type="spellEnd"/>
      <w:r>
        <w:rPr>
          <w:sz w:val="20"/>
        </w:rPr>
        <w:t xml:space="preserve"> Bitmap subfield defined in 9.3.1.19 (VHT/HE NDP Announcement frame format). A bit in the INACTIVE_SUBCHANNELS bitmap is set to 1 to indicate that no energy is transmitted on the corresponding </w:t>
      </w:r>
      <w:proofErr w:type="spellStart"/>
      <w:r>
        <w:rPr>
          <w:sz w:val="20"/>
        </w:rPr>
        <w:t>subchannel</w:t>
      </w:r>
      <w:proofErr w:type="spellEnd"/>
      <w:r>
        <w:rPr>
          <w:sz w:val="20"/>
        </w:rPr>
        <w:t xml:space="preserve"> for the corresponding PPDU. The RU_ALLOCATION parameter is set to a value that corresponds to the puncturing signalled by the INACTIVE_SUBCHANNELS bitmap.</w:t>
      </w:r>
    </w:p>
    <w:p w:rsidR="008A3E54" w:rsidRDefault="008A3E54" w:rsidP="00D700DA">
      <w:pPr>
        <w:rPr>
          <w:b/>
          <w:bCs/>
          <w:sz w:val="20"/>
        </w:rPr>
      </w:pPr>
    </w:p>
    <w:p w:rsidR="008A3E54" w:rsidRDefault="008A3E54" w:rsidP="00D700DA">
      <w:pPr>
        <w:rPr>
          <w:sz w:val="20"/>
        </w:rPr>
      </w:pPr>
      <w:r>
        <w:rPr>
          <w:sz w:val="20"/>
        </w:rPr>
        <w:t xml:space="preserve">A STA transmitting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sounding NDP may set the TXVECTOR parameter INACTIVE_SUBCHANNELS to any value provided that the bit representing the primary 20 MHz channel is set to 0.</w:t>
      </w:r>
    </w:p>
    <w:p w:rsidR="008A3E54" w:rsidRDefault="008A3E54" w:rsidP="00D700DA">
      <w:pPr>
        <w:rPr>
          <w:b/>
          <w:bCs/>
          <w:sz w:val="20"/>
        </w:rPr>
      </w:pPr>
    </w:p>
    <w:p w:rsidR="001B6B6C" w:rsidRDefault="001B6B6C" w:rsidP="00D700DA">
      <w:pPr>
        <w:rPr>
          <w:sz w:val="20"/>
        </w:rPr>
      </w:pPr>
      <w:r>
        <w:rPr>
          <w:sz w:val="20"/>
        </w:rPr>
        <w:t xml:space="preserve">If an HE AP transmits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NDP Announcement frame</w:t>
      </w:r>
      <w:ins w:id="2" w:author="Matthew Fischer" w:date="2019-11-13T16:41:00Z">
        <w:r w:rsidR="008A3E54">
          <w:rPr>
            <w:sz w:val="20"/>
          </w:rPr>
          <w:t xml:space="preserve"> or a BFRP Trigger frame</w:t>
        </w:r>
      </w:ins>
      <w:r>
        <w:rPr>
          <w:sz w:val="20"/>
        </w:rPr>
        <w:t xml:space="preserve"> in a PPDU with punctured channels, then the TXVECTOR parameters FORMAT, NON_HT_MODULATION, CH_BANDWIDTH and INACTIVE_- SUBCHANNELS shall be set as follows:</w:t>
      </w:r>
      <w:r w:rsidR="008A3E54" w:rsidRPr="008A3E54">
        <w:rPr>
          <w:b/>
          <w:color w:val="00B050"/>
          <w:sz w:val="20"/>
        </w:rPr>
        <w:t xml:space="preserve"> </w:t>
      </w:r>
      <w:r w:rsidR="008A3E54">
        <w:rPr>
          <w:b/>
          <w:color w:val="00B050"/>
          <w:sz w:val="20"/>
        </w:rPr>
        <w:t>(#22703</w:t>
      </w:r>
      <w:r w:rsidR="008A3E54" w:rsidRPr="006E6197">
        <w:rPr>
          <w:b/>
          <w:color w:val="00B050"/>
          <w:sz w:val="20"/>
        </w:rPr>
        <w:t>)</w:t>
      </w:r>
    </w:p>
    <w:p w:rsidR="001B6B6C" w:rsidRDefault="001B6B6C" w:rsidP="00D700DA">
      <w:pPr>
        <w:rPr>
          <w:sz w:val="20"/>
        </w:rPr>
      </w:pPr>
      <w:r>
        <w:rPr>
          <w:sz w:val="20"/>
        </w:rPr>
        <w:t xml:space="preserve"> — The TXVECTOR parameter FORMAT shall be set to NON_HT</w:t>
      </w:r>
    </w:p>
    <w:p w:rsidR="001B6B6C" w:rsidRDefault="001B6B6C" w:rsidP="00D700DA">
      <w:pPr>
        <w:rPr>
          <w:sz w:val="20"/>
        </w:rPr>
      </w:pPr>
      <w:r>
        <w:rPr>
          <w:sz w:val="20"/>
        </w:rPr>
        <w:t xml:space="preserve"> — The TXVECTOR parameter NON_HT_MODULATION shall be set to NON_HT_DUP_OFDM.</w:t>
      </w:r>
    </w:p>
    <w:p w:rsidR="008A3E54" w:rsidRDefault="001B6B6C" w:rsidP="00D700DA">
      <w:pPr>
        <w:rPr>
          <w:sz w:val="20"/>
        </w:rPr>
      </w:pPr>
      <w:r>
        <w:rPr>
          <w:sz w:val="20"/>
        </w:rPr>
        <w:t xml:space="preserve"> — The INACTIVE_SUBCHANNELS parameter may have any value, except that the bit in the bitmap representing the primary 20 MHz </w:t>
      </w:r>
      <w:proofErr w:type="spellStart"/>
      <w:r w:rsidR="008A3E54">
        <w:rPr>
          <w:sz w:val="20"/>
        </w:rPr>
        <w:t>subchannel</w:t>
      </w:r>
      <w:proofErr w:type="spellEnd"/>
      <w:r w:rsidR="008A3E54">
        <w:rPr>
          <w:sz w:val="20"/>
        </w:rPr>
        <w:t xml:space="preserve"> shall be set to 0.</w:t>
      </w:r>
    </w:p>
    <w:p w:rsidR="008A3E54" w:rsidRDefault="008A3E54" w:rsidP="00D700DA">
      <w:pPr>
        <w:rPr>
          <w:sz w:val="20"/>
        </w:rPr>
      </w:pPr>
      <w:r>
        <w:rPr>
          <w:sz w:val="20"/>
        </w:rPr>
        <w:t xml:space="preserve"> — The CH_BANDWIDTH parameter value shall be set to CBW80 if there are no bits set to 0 in the INACTIVE_SUBCHANNELS bitmap that correspond to any 20 MHz </w:t>
      </w:r>
      <w:proofErr w:type="spellStart"/>
      <w:r>
        <w:rPr>
          <w:sz w:val="20"/>
        </w:rPr>
        <w:t>subchannel</w:t>
      </w:r>
      <w:proofErr w:type="spellEnd"/>
      <w:r>
        <w:rPr>
          <w:sz w:val="20"/>
        </w:rPr>
        <w:t xml:space="preserve"> of the secondary 80 MHz and at least one bit set to 0 that corresponds to any 20 MHz </w:t>
      </w:r>
      <w:proofErr w:type="spellStart"/>
      <w:r>
        <w:rPr>
          <w:sz w:val="20"/>
        </w:rPr>
        <w:t>subchannel</w:t>
      </w:r>
      <w:proofErr w:type="spellEnd"/>
      <w:r>
        <w:rPr>
          <w:sz w:val="20"/>
        </w:rPr>
        <w:t xml:space="preserve"> of the secondary 40 MHz</w:t>
      </w:r>
    </w:p>
    <w:p w:rsidR="008A3E54" w:rsidRDefault="008A3E54" w:rsidP="00D700DA">
      <w:pPr>
        <w:rPr>
          <w:sz w:val="20"/>
        </w:rPr>
      </w:pPr>
      <w:r>
        <w:rPr>
          <w:sz w:val="20"/>
        </w:rPr>
        <w:t xml:space="preserve"> — The CH_BANDWIDTH parameter value shall be set to CBW160 if there is at least one bit set to 0 in the INACTIVE_SUBCHANNELS bitmap that corresponds to any 20 MHz </w:t>
      </w:r>
      <w:proofErr w:type="spellStart"/>
      <w:r>
        <w:rPr>
          <w:sz w:val="20"/>
        </w:rPr>
        <w:t>subchannel</w:t>
      </w:r>
      <w:proofErr w:type="spellEnd"/>
      <w:r>
        <w:rPr>
          <w:sz w:val="20"/>
        </w:rPr>
        <w:t xml:space="preserve"> of the secondary 80 MHz</w:t>
      </w:r>
    </w:p>
    <w:p w:rsidR="008A3E54" w:rsidRDefault="008A3E54" w:rsidP="00D700DA">
      <w:pPr>
        <w:rPr>
          <w:sz w:val="20"/>
        </w:rPr>
      </w:pPr>
    </w:p>
    <w:p w:rsidR="001B6B6C" w:rsidRDefault="001B6B6C" w:rsidP="00D700DA">
      <w:pPr>
        <w:rPr>
          <w:sz w:val="20"/>
        </w:rPr>
      </w:pPr>
    </w:p>
    <w:p w:rsidR="00252930" w:rsidRDefault="00252930" w:rsidP="00252930">
      <w:pPr>
        <w:rPr>
          <w:sz w:val="20"/>
        </w:rPr>
      </w:pPr>
    </w:p>
    <w:p w:rsidR="00252930" w:rsidRPr="008B3CB9" w:rsidRDefault="00252930" w:rsidP="00252930">
      <w:pPr>
        <w:rPr>
          <w:b/>
          <w:sz w:val="44"/>
          <w:u w:val="single"/>
        </w:rPr>
      </w:pPr>
      <w:r w:rsidRPr="008B3CB9">
        <w:rPr>
          <w:b/>
          <w:sz w:val="44"/>
          <w:u w:val="single"/>
        </w:rPr>
        <w:t>CID 22</w:t>
      </w:r>
      <w:r>
        <w:rPr>
          <w:b/>
          <w:sz w:val="44"/>
          <w:u w:val="single"/>
        </w:rPr>
        <w:t>422</w:t>
      </w:r>
    </w:p>
    <w:p w:rsidR="00252930" w:rsidRDefault="00252930" w:rsidP="00252930">
      <w:pPr>
        <w:rPr>
          <w:sz w:val="20"/>
        </w:rPr>
      </w:pPr>
    </w:p>
    <w:p w:rsidR="009D1A47" w:rsidRDefault="009D1A47" w:rsidP="009D1A47">
      <w:pPr>
        <w:rPr>
          <w:sz w:val="20"/>
        </w:rPr>
      </w:pPr>
    </w:p>
    <w:p w:rsidR="009D1A47" w:rsidRDefault="009D1A47" w:rsidP="009D1A47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subclause</w:t>
      </w:r>
      <w:proofErr w:type="spellEnd"/>
      <w:r>
        <w:rPr>
          <w:b/>
          <w:i/>
          <w:sz w:val="22"/>
          <w:highlight w:val="yellow"/>
        </w:rPr>
        <w:t xml:space="preserve"> </w:t>
      </w:r>
      <w:r>
        <w:rPr>
          <w:b/>
          <w:i/>
          <w:sz w:val="22"/>
          <w:highlight w:val="yellow"/>
        </w:rPr>
        <w:t>9.4.2.28 EDCA Parameter Set element</w:t>
      </w:r>
      <w:r>
        <w:rPr>
          <w:b/>
          <w:i/>
          <w:sz w:val="22"/>
          <w:highlight w:val="yellow"/>
        </w:rPr>
        <w:t>, change the following text:</w:t>
      </w:r>
    </w:p>
    <w:p w:rsidR="009D1A47" w:rsidRDefault="009D1A47" w:rsidP="009D1A47">
      <w:pPr>
        <w:rPr>
          <w:sz w:val="20"/>
        </w:rPr>
      </w:pPr>
    </w:p>
    <w:p w:rsidR="009D1A47" w:rsidRDefault="009D1A47" w:rsidP="00D700DA">
      <w:pPr>
        <w:rPr>
          <w:sz w:val="20"/>
        </w:rPr>
      </w:pPr>
    </w:p>
    <w:p w:rsidR="00A37E70" w:rsidRPr="009D1A47" w:rsidRDefault="00A37E70" w:rsidP="00D700DA">
      <w:pPr>
        <w:rPr>
          <w:sz w:val="20"/>
        </w:rPr>
      </w:pPr>
      <w:r w:rsidRPr="009D1A47">
        <w:rPr>
          <w:rFonts w:eastAsia="Arial,Bold"/>
          <w:b/>
          <w:bCs/>
          <w:sz w:val="20"/>
          <w:lang w:val="en-US" w:eastAsia="ko-KR"/>
        </w:rPr>
        <w:t>9.4.2.28 EDCA Parameter Set element</w:t>
      </w:r>
    </w:p>
    <w:p w:rsidR="00EB3F6F" w:rsidRDefault="00EB3F6F" w:rsidP="00D700DA">
      <w:pPr>
        <w:rPr>
          <w:sz w:val="20"/>
        </w:rPr>
      </w:pPr>
    </w:p>
    <w:p w:rsidR="009D1A47" w:rsidRDefault="009D1A47" w:rsidP="00D700DA">
      <w:pPr>
        <w:rPr>
          <w:sz w:val="20"/>
        </w:rPr>
      </w:pPr>
    </w:p>
    <w:p w:rsidR="009D1A47" w:rsidRDefault="009D1A47" w:rsidP="009D1A47">
      <w:pPr>
        <w:autoSpaceDE w:val="0"/>
        <w:autoSpaceDN w:val="0"/>
        <w:adjustRightInd w:val="0"/>
        <w:rPr>
          <w:sz w:val="20"/>
        </w:rPr>
      </w:pPr>
      <w:r>
        <w:rPr>
          <w:rFonts w:ascii="TimesNewRoman" w:eastAsia="TimesNewRoman" w:cs="TimesNewRoman"/>
          <w:sz w:val="20"/>
          <w:lang w:val="en-US" w:eastAsia="ko-KR"/>
        </w:rPr>
        <w:t>The value of the AC index (ACI) references the AC to which all parameters in this record correspond. The</w:t>
      </w:r>
      <w:r>
        <w:rPr>
          <w:rFonts w:ascii="TimesNewRoman" w:eastAsia="TimesNewRoman" w:cs="TimesNewRoman"/>
          <w:sz w:val="20"/>
          <w:lang w:val="en-US" w:eastAsia="ko-KR"/>
        </w:rPr>
        <w:t xml:space="preserve"> </w:t>
      </w:r>
      <w:r>
        <w:rPr>
          <w:rFonts w:ascii="TimesNewRoman" w:eastAsia="TimesNewRoman" w:cs="TimesNewRoman"/>
          <w:sz w:val="20"/>
          <w:lang w:val="en-US" w:eastAsia="ko-KR"/>
        </w:rPr>
        <w:t>mapping between ACI and AC is defined in Table 9-154 (ACI-to-AC coding). The ACM (admission control</w:t>
      </w:r>
      <w:r>
        <w:rPr>
          <w:rFonts w:ascii="TimesNewRoman" w:eastAsia="TimesNewRoman" w:cs="TimesNewRoman"/>
          <w:sz w:val="20"/>
          <w:lang w:val="en-US" w:eastAsia="ko-KR"/>
        </w:rPr>
        <w:t xml:space="preserve"> </w:t>
      </w:r>
      <w:r>
        <w:rPr>
          <w:rFonts w:ascii="TimesNewRoman" w:eastAsia="TimesNewRoman" w:cs="TimesNewRoman"/>
          <w:sz w:val="20"/>
          <w:lang w:val="en-US" w:eastAsia="ko-KR"/>
        </w:rPr>
        <w:t>mandatory) subfield indicates that admission control is required for the AC. If the ACM subfield is equal to</w:t>
      </w:r>
      <w:r>
        <w:rPr>
          <w:rFonts w:ascii="TimesNewRoman" w:eastAsia="TimesNewRoman" w:cs="TimesNewRoman"/>
          <w:sz w:val="20"/>
          <w:lang w:val="en-US" w:eastAsia="ko-KR"/>
        </w:rPr>
        <w:t xml:space="preserve"> </w:t>
      </w:r>
      <w:r>
        <w:rPr>
          <w:rFonts w:ascii="TimesNewRoman" w:eastAsia="TimesNewRoman" w:cs="TimesNewRoman"/>
          <w:sz w:val="20"/>
          <w:lang w:val="en-US" w:eastAsia="ko-KR"/>
        </w:rPr>
        <w:t>0, then there is no admission control for the corresponding AC. If the ACM subfield is set to 1, admission</w:t>
      </w:r>
      <w:r>
        <w:rPr>
          <w:rFonts w:ascii="TimesNewRoman" w:eastAsia="TimesNewRoman" w:cs="TimesNewRoman"/>
          <w:sz w:val="20"/>
          <w:lang w:val="en-US" w:eastAsia="ko-KR"/>
        </w:rPr>
        <w:t xml:space="preserve"> </w:t>
      </w:r>
      <w:r>
        <w:rPr>
          <w:rFonts w:ascii="TimesNewRoman" w:eastAsia="TimesNewRoman" w:cs="TimesNewRoman"/>
          <w:sz w:val="20"/>
          <w:lang w:val="en-US" w:eastAsia="ko-KR"/>
        </w:rPr>
        <w:t>control has to be used prior to transmission using the access parameters specified for this AC. The AIFSN</w:t>
      </w:r>
      <w:r>
        <w:rPr>
          <w:rFonts w:ascii="TimesNewRoman" w:eastAsia="TimesNewRoman" w:cs="TimesNewRoman"/>
          <w:sz w:val="20"/>
          <w:lang w:val="en-US" w:eastAsia="ko-KR"/>
        </w:rPr>
        <w:t xml:space="preserve"> </w:t>
      </w:r>
      <w:r>
        <w:rPr>
          <w:rFonts w:ascii="TimesNewRoman" w:eastAsia="TimesNewRoman" w:cs="TimesNewRoman"/>
          <w:sz w:val="20"/>
          <w:lang w:val="en-US" w:eastAsia="ko-KR"/>
        </w:rPr>
        <w:t xml:space="preserve">subfield indicates the number of slots after a SIFS a STA defers before either invoking a </w:t>
      </w:r>
      <w:proofErr w:type="spellStart"/>
      <w:r>
        <w:rPr>
          <w:rFonts w:ascii="TimesNewRoman" w:eastAsia="TimesNewRoman" w:cs="TimesNewRoman"/>
          <w:sz w:val="20"/>
          <w:lang w:val="en-US" w:eastAsia="ko-KR"/>
        </w:rPr>
        <w:t>backoff</w:t>
      </w:r>
      <w:proofErr w:type="spellEnd"/>
      <w:r>
        <w:rPr>
          <w:rFonts w:ascii="TimesNewRoman" w:eastAsia="TimesNewRoman" w:cs="TimesNewRoman"/>
          <w:sz w:val="20"/>
          <w:lang w:val="en-US" w:eastAsia="ko-KR"/>
        </w:rPr>
        <w:t xml:space="preserve"> or starting</w:t>
      </w:r>
      <w:r>
        <w:rPr>
          <w:rFonts w:ascii="TimesNewRoman" w:eastAsia="TimesNewRoman" w:cs="TimesNewRoman"/>
          <w:sz w:val="20"/>
          <w:lang w:val="en-US" w:eastAsia="ko-KR"/>
        </w:rPr>
        <w:t xml:space="preserve"> </w:t>
      </w:r>
      <w:r>
        <w:rPr>
          <w:rFonts w:ascii="TimesNewRoman" w:eastAsia="TimesNewRoman" w:cs="TimesNewRoman"/>
          <w:sz w:val="20"/>
          <w:lang w:val="en-US" w:eastAsia="ko-KR"/>
        </w:rPr>
        <w:t>a transmission</w:t>
      </w:r>
      <w:ins w:id="3" w:author="Alfred Asterjadhi" w:date="2018-07-05T14:54:00Z">
        <w:r w:rsidRPr="009D1A47">
          <w:rPr>
            <w:sz w:val="20"/>
          </w:rPr>
          <w:t>, except that the value 0 in the AIFSN field indicates that EDCA is disabled for the corresponding AC</w:t>
        </w:r>
      </w:ins>
      <w:ins w:id="4" w:author="Alfred Asterjadhi" w:date="2018-07-10T08:22:00Z">
        <w:r w:rsidRPr="009D1A47">
          <w:rPr>
            <w:sz w:val="20"/>
          </w:rPr>
          <w:t xml:space="preserve"> </w:t>
        </w:r>
      </w:ins>
      <w:ins w:id="5" w:author="Matthew Fischer" w:date="2019-11-13T18:14:00Z">
        <w:r w:rsidR="004F5901">
          <w:rPr>
            <w:sz w:val="20"/>
          </w:rPr>
          <w:t xml:space="preserve">for STAs operating </w:t>
        </w:r>
      </w:ins>
      <w:ins w:id="6" w:author="Alfred Asterjadhi" w:date="2018-07-10T08:22:00Z">
        <w:r w:rsidRPr="009D1A47">
          <w:rPr>
            <w:sz w:val="20"/>
          </w:rPr>
          <w:t>in the 6 GHz band</w:t>
        </w:r>
      </w:ins>
      <w:r>
        <w:rPr>
          <w:rFonts w:ascii="TimesNewRoman" w:eastAsia="TimesNewRoman" w:cs="TimesNewRoman"/>
          <w:sz w:val="20"/>
          <w:lang w:val="en-US" w:eastAsia="ko-KR"/>
        </w:rPr>
        <w:t xml:space="preserve">. </w:t>
      </w:r>
      <w:del w:id="7" w:author="Matthew Fischer" w:date="2019-11-13T17:07:00Z">
        <w:r w:rsidDel="009D1A47">
          <w:rPr>
            <w:rFonts w:ascii="TimesNewRoman" w:eastAsia="TimesNewRoman" w:cs="TimesNewRoman"/>
            <w:sz w:val="20"/>
            <w:lang w:val="en-US" w:eastAsia="ko-KR"/>
          </w:rPr>
          <w:delText>The minimum value of the AIFSN subfield is 2.</w:delText>
        </w:r>
      </w:del>
      <w:r w:rsidR="000666C5" w:rsidRPr="000666C5">
        <w:rPr>
          <w:b/>
          <w:color w:val="00B050"/>
          <w:sz w:val="20"/>
        </w:rPr>
        <w:t xml:space="preserve"> </w:t>
      </w:r>
      <w:r w:rsidR="000666C5">
        <w:rPr>
          <w:b/>
          <w:color w:val="00B050"/>
          <w:sz w:val="20"/>
        </w:rPr>
        <w:t>(#</w:t>
      </w:r>
      <w:r w:rsidR="000666C5">
        <w:rPr>
          <w:b/>
          <w:color w:val="00B050"/>
          <w:sz w:val="20"/>
        </w:rPr>
        <w:t>22422</w:t>
      </w:r>
      <w:r w:rsidR="000666C5" w:rsidRPr="006E6197">
        <w:rPr>
          <w:b/>
          <w:color w:val="00B050"/>
          <w:sz w:val="20"/>
        </w:rPr>
        <w:t>)</w:t>
      </w:r>
    </w:p>
    <w:p w:rsidR="004320F0" w:rsidRPr="004F5901" w:rsidRDefault="004320F0" w:rsidP="00D700DA">
      <w:pPr>
        <w:rPr>
          <w:sz w:val="22"/>
        </w:rPr>
      </w:pPr>
    </w:p>
    <w:p w:rsidR="004F5901" w:rsidRPr="004F5901" w:rsidRDefault="004F5901" w:rsidP="00794161">
      <w:pPr>
        <w:rPr>
          <w:bCs/>
          <w:sz w:val="20"/>
        </w:rPr>
      </w:pPr>
    </w:p>
    <w:p w:rsidR="004F5901" w:rsidRPr="004F5901" w:rsidRDefault="004F5901" w:rsidP="00794161">
      <w:pPr>
        <w:rPr>
          <w:bCs/>
          <w:sz w:val="20"/>
        </w:rPr>
      </w:pPr>
    </w:p>
    <w:p w:rsidR="004F5901" w:rsidRDefault="004F5901" w:rsidP="00794161">
      <w:pPr>
        <w:rPr>
          <w:b/>
          <w:bCs/>
          <w:sz w:val="20"/>
        </w:rPr>
      </w:pPr>
      <w:r>
        <w:rPr>
          <w:b/>
          <w:bCs/>
          <w:sz w:val="20"/>
        </w:rPr>
        <w:t xml:space="preserve">26.17.2 HE </w:t>
      </w:r>
      <w:r>
        <w:rPr>
          <w:b/>
          <w:bCs/>
          <w:sz w:val="20"/>
        </w:rPr>
        <w:t>BSS operation in the 6 GHz band</w:t>
      </w:r>
    </w:p>
    <w:p w:rsidR="00DF198B" w:rsidRDefault="004F5901" w:rsidP="00794161">
      <w:pPr>
        <w:rPr>
          <w:sz w:val="20"/>
        </w:rPr>
      </w:pPr>
      <w:r>
        <w:rPr>
          <w:b/>
          <w:bCs/>
          <w:sz w:val="20"/>
        </w:rPr>
        <w:t>26.17.2.1 General</w:t>
      </w:r>
    </w:p>
    <w:p w:rsidR="00AE73A1" w:rsidRDefault="00AE73A1" w:rsidP="00794161">
      <w:pPr>
        <w:rPr>
          <w:sz w:val="20"/>
        </w:rPr>
      </w:pPr>
    </w:p>
    <w:p w:rsidR="00ED3F9D" w:rsidRDefault="004F5901" w:rsidP="004F5901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subclause</w:t>
      </w:r>
      <w:proofErr w:type="spellEnd"/>
      <w:r>
        <w:rPr>
          <w:b/>
          <w:i/>
          <w:sz w:val="22"/>
          <w:highlight w:val="yellow"/>
        </w:rPr>
        <w:t xml:space="preserve"> </w:t>
      </w:r>
      <w:r>
        <w:rPr>
          <w:b/>
          <w:i/>
          <w:sz w:val="22"/>
          <w:highlight w:val="yellow"/>
        </w:rPr>
        <w:t xml:space="preserve">26.17.2.1 General, </w:t>
      </w:r>
      <w:r w:rsidR="00ED3F9D">
        <w:rPr>
          <w:b/>
          <w:i/>
          <w:sz w:val="22"/>
          <w:highlight w:val="yellow"/>
        </w:rPr>
        <w:t xml:space="preserve">insert the </w:t>
      </w:r>
      <w:proofErr w:type="spellStart"/>
      <w:r>
        <w:rPr>
          <w:b/>
          <w:i/>
          <w:sz w:val="22"/>
          <w:highlight w:val="yellow"/>
        </w:rPr>
        <w:t>the</w:t>
      </w:r>
      <w:proofErr w:type="spellEnd"/>
      <w:r>
        <w:rPr>
          <w:b/>
          <w:i/>
          <w:sz w:val="22"/>
          <w:highlight w:val="yellow"/>
        </w:rPr>
        <w:t xml:space="preserve"> following text</w:t>
      </w:r>
      <w:r w:rsidR="00ED3F9D">
        <w:rPr>
          <w:b/>
          <w:i/>
          <w:sz w:val="22"/>
          <w:highlight w:val="yellow"/>
        </w:rPr>
        <w:t xml:space="preserve"> at the end of the </w:t>
      </w:r>
      <w:proofErr w:type="spellStart"/>
      <w:r w:rsidR="00ED3F9D">
        <w:rPr>
          <w:b/>
          <w:i/>
          <w:sz w:val="22"/>
          <w:highlight w:val="yellow"/>
        </w:rPr>
        <w:t>subclause</w:t>
      </w:r>
      <w:proofErr w:type="spellEnd"/>
      <w:r w:rsidR="00ED3F9D">
        <w:rPr>
          <w:b/>
          <w:i/>
          <w:sz w:val="22"/>
          <w:highlight w:val="yellow"/>
        </w:rPr>
        <w:t>:</w:t>
      </w:r>
    </w:p>
    <w:p w:rsidR="004F5901" w:rsidRDefault="004F5901" w:rsidP="004F5901">
      <w:pPr>
        <w:rPr>
          <w:sz w:val="20"/>
        </w:rPr>
      </w:pPr>
    </w:p>
    <w:p w:rsidR="004F5901" w:rsidRDefault="000666C5" w:rsidP="000666C5">
      <w:pPr>
        <w:autoSpaceDE w:val="0"/>
        <w:autoSpaceDN w:val="0"/>
        <w:adjustRightInd w:val="0"/>
        <w:rPr>
          <w:sz w:val="20"/>
        </w:rPr>
      </w:pPr>
      <w:r>
        <w:rPr>
          <w:rFonts w:ascii="TimesNewRoman" w:eastAsia="TimesNewRoman" w:cs="TimesNewRoman"/>
          <w:sz w:val="20"/>
          <w:lang w:val="en-US" w:eastAsia="ko-KR"/>
        </w:rPr>
        <w:t>A 6GHz non-AP HE STA associated with an AP shall disable EDCA for each AC for which the most recently received EDCA Parameter Set element from the associated AP includes a value of 0 in the AIFSN field for that AC.</w:t>
      </w:r>
      <w:r w:rsidRPr="000666C5">
        <w:rPr>
          <w:b/>
          <w:color w:val="00B050"/>
          <w:sz w:val="20"/>
        </w:rPr>
        <w:t xml:space="preserve"> </w:t>
      </w:r>
      <w:r>
        <w:rPr>
          <w:b/>
          <w:color w:val="00B050"/>
          <w:sz w:val="20"/>
        </w:rPr>
        <w:t>(#22422</w:t>
      </w:r>
      <w:r w:rsidRPr="006E6197">
        <w:rPr>
          <w:b/>
          <w:color w:val="00B050"/>
          <w:sz w:val="20"/>
        </w:rPr>
        <w:t>)</w:t>
      </w:r>
    </w:p>
    <w:p w:rsidR="004F5901" w:rsidRDefault="004F5901" w:rsidP="00794161">
      <w:pPr>
        <w:rPr>
          <w:sz w:val="20"/>
        </w:rPr>
      </w:pPr>
    </w:p>
    <w:p w:rsidR="00587E1B" w:rsidRDefault="00587E1B" w:rsidP="00587E1B">
      <w:pPr>
        <w:rPr>
          <w:sz w:val="20"/>
          <w:lang w:val="en-US"/>
        </w:rPr>
      </w:pPr>
    </w:p>
    <w:p w:rsidR="00587E1B" w:rsidRDefault="00587E1B" w:rsidP="00587E1B">
      <w:pPr>
        <w:rPr>
          <w:sz w:val="20"/>
          <w:lang w:val="en-US"/>
        </w:rPr>
      </w:pPr>
    </w:p>
    <w:p w:rsidR="00587E1B" w:rsidRDefault="00587E1B" w:rsidP="00587E1B">
      <w:pPr>
        <w:rPr>
          <w:b/>
          <w:sz w:val="24"/>
          <w:lang w:val="en-US"/>
        </w:rPr>
      </w:pPr>
      <w:r w:rsidRPr="00943A02">
        <w:rPr>
          <w:b/>
          <w:sz w:val="24"/>
          <w:highlight w:val="yellow"/>
          <w:lang w:val="en-US"/>
        </w:rPr>
        <w:t>End of proposed changes.</w:t>
      </w:r>
    </w:p>
    <w:p w:rsidR="00FE3C95" w:rsidRDefault="00FE3C95" w:rsidP="00AC4B40">
      <w:pPr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A8" w:rsidRDefault="00D83FA8">
      <w:r>
        <w:separator/>
      </w:r>
    </w:p>
  </w:endnote>
  <w:endnote w:type="continuationSeparator" w:id="0">
    <w:p w:rsidR="00D83FA8" w:rsidRDefault="00D8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15" w:rsidRDefault="00D83FA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72815">
      <w:t>Submission</w:t>
    </w:r>
    <w:r>
      <w:fldChar w:fldCharType="end"/>
    </w:r>
    <w:r w:rsidR="00572815">
      <w:tab/>
      <w:t xml:space="preserve">page </w:t>
    </w:r>
    <w:r w:rsidR="00572815">
      <w:fldChar w:fldCharType="begin"/>
    </w:r>
    <w:r w:rsidR="00572815">
      <w:instrText xml:space="preserve">page </w:instrText>
    </w:r>
    <w:r w:rsidR="00572815">
      <w:fldChar w:fldCharType="separate"/>
    </w:r>
    <w:r w:rsidR="000F626B">
      <w:rPr>
        <w:noProof/>
      </w:rPr>
      <w:t>2</w:t>
    </w:r>
    <w:r w:rsidR="00572815">
      <w:rPr>
        <w:noProof/>
      </w:rPr>
      <w:fldChar w:fldCharType="end"/>
    </w:r>
    <w:r w:rsidR="00572815">
      <w:tab/>
    </w:r>
    <w:r w:rsidR="00572815">
      <w:rPr>
        <w:rFonts w:eastAsia="SimSun" w:hint="eastAsia"/>
        <w:lang w:eastAsia="zh-CN"/>
      </w:rPr>
      <w:t xml:space="preserve">          </w:t>
    </w:r>
    <w:r w:rsidR="00572815">
      <w:rPr>
        <w:rFonts w:eastAsia="SimSun"/>
        <w:sz w:val="21"/>
        <w:szCs w:val="21"/>
        <w:lang w:eastAsia="zh-CN"/>
      </w:rPr>
      <w:fldChar w:fldCharType="begin"/>
    </w:r>
    <w:r w:rsidR="00572815">
      <w:rPr>
        <w:rFonts w:eastAsia="SimSun"/>
        <w:sz w:val="21"/>
        <w:szCs w:val="21"/>
        <w:lang w:eastAsia="zh-CN"/>
      </w:rPr>
      <w:instrText xml:space="preserve"> AUTHOR   \* MERGEFORMAT </w:instrText>
    </w:r>
    <w:r w:rsidR="00572815">
      <w:rPr>
        <w:rFonts w:eastAsia="SimSun"/>
        <w:sz w:val="21"/>
        <w:szCs w:val="21"/>
        <w:lang w:eastAsia="zh-CN"/>
      </w:rPr>
      <w:fldChar w:fldCharType="separate"/>
    </w:r>
    <w:r w:rsidR="00572815">
      <w:rPr>
        <w:rFonts w:eastAsia="SimSun"/>
        <w:noProof/>
        <w:sz w:val="21"/>
        <w:szCs w:val="21"/>
        <w:lang w:eastAsia="zh-CN"/>
      </w:rPr>
      <w:t>Matthew Fischer, Broadcom</w:t>
    </w:r>
    <w:r w:rsidR="00572815">
      <w:rPr>
        <w:rFonts w:eastAsia="SimSun"/>
        <w:sz w:val="21"/>
        <w:szCs w:val="21"/>
        <w:lang w:eastAsia="zh-CN"/>
      </w:rPr>
      <w:fldChar w:fldCharType="end"/>
    </w:r>
  </w:p>
  <w:p w:rsidR="00572815" w:rsidRPr="0013508C" w:rsidRDefault="005728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A8" w:rsidRDefault="00D83FA8">
      <w:r>
        <w:separator/>
      </w:r>
    </w:p>
  </w:footnote>
  <w:footnote w:type="continuationSeparator" w:id="0">
    <w:p w:rsidR="00D83FA8" w:rsidRDefault="00D83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15" w:rsidRDefault="00D83FA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9705A1">
      <w:t>November 2019</w:t>
    </w:r>
    <w:r>
      <w:fldChar w:fldCharType="end"/>
    </w:r>
    <w:r w:rsidR="00572815">
      <w:tab/>
    </w:r>
    <w:r w:rsidR="00572815">
      <w:tab/>
    </w:r>
    <w:r>
      <w:fldChar w:fldCharType="begin"/>
    </w:r>
    <w:r>
      <w:instrText xml:space="preserve"> TITLE  \* MERGEFORMAT </w:instrText>
    </w:r>
    <w:r>
      <w:fldChar w:fldCharType="separate"/>
    </w:r>
    <w:r w:rsidR="009705A1">
      <w:t>doc.: IEEE 802.11-19/2067r0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3E3B52"/>
    <w:lvl w:ilvl="0">
      <w:numFmt w:val="bullet"/>
      <w:lvlText w:val="*"/>
      <w:lvlJc w:val="left"/>
    </w:lvl>
  </w:abstractNum>
  <w:abstractNum w:abstractNumId="1">
    <w:nsid w:val="05D272D4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E4164"/>
    <w:multiLevelType w:val="hybridMultilevel"/>
    <w:tmpl w:val="D5A49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C0F82"/>
    <w:multiLevelType w:val="hybridMultilevel"/>
    <w:tmpl w:val="C122EB36"/>
    <w:lvl w:ilvl="0" w:tplc="9118E780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973DC"/>
    <w:multiLevelType w:val="hybridMultilevel"/>
    <w:tmpl w:val="AB1CB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950E5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7">
    <w:abstractNumId w:val="0"/>
    <w:lvlOverride w:ilvl="0">
      <w:lvl w:ilvl="0">
        <w:start w:val="1"/>
        <w:numFmt w:val="bullet"/>
        <w:lvlText w:val="9.4.2.2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589av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589a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a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9-262k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5">
    <w:abstractNumId w:val="3"/>
  </w:num>
  <w:num w:numId="16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6"/>
  </w:num>
  <w:num w:numId="18">
    <w:abstractNumId w:val="1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ho Seok">
    <w15:presenceInfo w15:providerId="None" w15:userId="Yongho Se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38A"/>
    <w:rsid w:val="00016732"/>
    <w:rsid w:val="00016D9C"/>
    <w:rsid w:val="00017D25"/>
    <w:rsid w:val="0002174B"/>
    <w:rsid w:val="00021A27"/>
    <w:rsid w:val="00022037"/>
    <w:rsid w:val="00022553"/>
    <w:rsid w:val="000233CD"/>
    <w:rsid w:val="00023603"/>
    <w:rsid w:val="00023CD8"/>
    <w:rsid w:val="00024344"/>
    <w:rsid w:val="00024487"/>
    <w:rsid w:val="000247DA"/>
    <w:rsid w:val="000253CC"/>
    <w:rsid w:val="00025A89"/>
    <w:rsid w:val="00025FCB"/>
    <w:rsid w:val="00026CE3"/>
    <w:rsid w:val="00027AB8"/>
    <w:rsid w:val="00027D05"/>
    <w:rsid w:val="00031349"/>
    <w:rsid w:val="00031351"/>
    <w:rsid w:val="00031E68"/>
    <w:rsid w:val="000326AF"/>
    <w:rsid w:val="00032AA6"/>
    <w:rsid w:val="0003380C"/>
    <w:rsid w:val="0003387D"/>
    <w:rsid w:val="00033B0A"/>
    <w:rsid w:val="00034E6F"/>
    <w:rsid w:val="000358B3"/>
    <w:rsid w:val="00035A11"/>
    <w:rsid w:val="0003684A"/>
    <w:rsid w:val="000405C4"/>
    <w:rsid w:val="00041216"/>
    <w:rsid w:val="000416E7"/>
    <w:rsid w:val="0004265F"/>
    <w:rsid w:val="00042C67"/>
    <w:rsid w:val="0004346B"/>
    <w:rsid w:val="00043C0D"/>
    <w:rsid w:val="00043C26"/>
    <w:rsid w:val="0004414E"/>
    <w:rsid w:val="000443E2"/>
    <w:rsid w:val="00044501"/>
    <w:rsid w:val="00044DC0"/>
    <w:rsid w:val="000478EE"/>
    <w:rsid w:val="000511A1"/>
    <w:rsid w:val="000511D7"/>
    <w:rsid w:val="00052123"/>
    <w:rsid w:val="00053519"/>
    <w:rsid w:val="00053EBA"/>
    <w:rsid w:val="000567DA"/>
    <w:rsid w:val="00057B3C"/>
    <w:rsid w:val="00060363"/>
    <w:rsid w:val="000609BC"/>
    <w:rsid w:val="00061FFD"/>
    <w:rsid w:val="000642FC"/>
    <w:rsid w:val="0006469A"/>
    <w:rsid w:val="000650B0"/>
    <w:rsid w:val="000650B8"/>
    <w:rsid w:val="00066421"/>
    <w:rsid w:val="000666C5"/>
    <w:rsid w:val="0006732A"/>
    <w:rsid w:val="00067D60"/>
    <w:rsid w:val="00070283"/>
    <w:rsid w:val="000718A4"/>
    <w:rsid w:val="00071971"/>
    <w:rsid w:val="000723F8"/>
    <w:rsid w:val="00073BB4"/>
    <w:rsid w:val="00074C82"/>
    <w:rsid w:val="00075C3C"/>
    <w:rsid w:val="00075E1E"/>
    <w:rsid w:val="00076170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4593"/>
    <w:rsid w:val="000864D4"/>
    <w:rsid w:val="000865AA"/>
    <w:rsid w:val="00086780"/>
    <w:rsid w:val="00086C10"/>
    <w:rsid w:val="00087C65"/>
    <w:rsid w:val="00087E17"/>
    <w:rsid w:val="00090640"/>
    <w:rsid w:val="00091349"/>
    <w:rsid w:val="000914D2"/>
    <w:rsid w:val="000921B7"/>
    <w:rsid w:val="00092971"/>
    <w:rsid w:val="000929BA"/>
    <w:rsid w:val="00092AC6"/>
    <w:rsid w:val="00093AD2"/>
    <w:rsid w:val="00093D83"/>
    <w:rsid w:val="0009417E"/>
    <w:rsid w:val="00094DFB"/>
    <w:rsid w:val="00094FFA"/>
    <w:rsid w:val="00095832"/>
    <w:rsid w:val="0009661D"/>
    <w:rsid w:val="00096B45"/>
    <w:rsid w:val="00096CC1"/>
    <w:rsid w:val="0009713F"/>
    <w:rsid w:val="00097C00"/>
    <w:rsid w:val="000A0517"/>
    <w:rsid w:val="000A13D2"/>
    <w:rsid w:val="000A1C31"/>
    <w:rsid w:val="000A1F25"/>
    <w:rsid w:val="000A671D"/>
    <w:rsid w:val="000A7680"/>
    <w:rsid w:val="000B041A"/>
    <w:rsid w:val="000B083E"/>
    <w:rsid w:val="000B0DAF"/>
    <w:rsid w:val="000B13A6"/>
    <w:rsid w:val="000B28B3"/>
    <w:rsid w:val="000B28B8"/>
    <w:rsid w:val="000B2B97"/>
    <w:rsid w:val="000B2F8C"/>
    <w:rsid w:val="000B345F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61D"/>
    <w:rsid w:val="000D174A"/>
    <w:rsid w:val="000D1AD4"/>
    <w:rsid w:val="000D2315"/>
    <w:rsid w:val="000D276A"/>
    <w:rsid w:val="000D2F1B"/>
    <w:rsid w:val="000D31DF"/>
    <w:rsid w:val="000D32AE"/>
    <w:rsid w:val="000D32BF"/>
    <w:rsid w:val="000D46EE"/>
    <w:rsid w:val="000D4A8F"/>
    <w:rsid w:val="000D4F65"/>
    <w:rsid w:val="000D5EBD"/>
    <w:rsid w:val="000D674F"/>
    <w:rsid w:val="000D7D98"/>
    <w:rsid w:val="000D7EC5"/>
    <w:rsid w:val="000E0401"/>
    <w:rsid w:val="000E0494"/>
    <w:rsid w:val="000E052F"/>
    <w:rsid w:val="000E1C37"/>
    <w:rsid w:val="000E1D7B"/>
    <w:rsid w:val="000E3C8F"/>
    <w:rsid w:val="000E4303"/>
    <w:rsid w:val="000E4696"/>
    <w:rsid w:val="000E4B82"/>
    <w:rsid w:val="000E625A"/>
    <w:rsid w:val="000E6539"/>
    <w:rsid w:val="000E6D2F"/>
    <w:rsid w:val="000E720C"/>
    <w:rsid w:val="000E752D"/>
    <w:rsid w:val="000F033B"/>
    <w:rsid w:val="000F07E8"/>
    <w:rsid w:val="000F238C"/>
    <w:rsid w:val="000F3126"/>
    <w:rsid w:val="000F3D76"/>
    <w:rsid w:val="000F4937"/>
    <w:rsid w:val="000F5088"/>
    <w:rsid w:val="000F60FA"/>
    <w:rsid w:val="000F623A"/>
    <w:rsid w:val="000F626B"/>
    <w:rsid w:val="000F685B"/>
    <w:rsid w:val="000F6A03"/>
    <w:rsid w:val="000F6BB9"/>
    <w:rsid w:val="00100E3B"/>
    <w:rsid w:val="00100F66"/>
    <w:rsid w:val="001015F8"/>
    <w:rsid w:val="00101E87"/>
    <w:rsid w:val="00101FAF"/>
    <w:rsid w:val="001024D5"/>
    <w:rsid w:val="00102632"/>
    <w:rsid w:val="0010469F"/>
    <w:rsid w:val="001053C6"/>
    <w:rsid w:val="00105918"/>
    <w:rsid w:val="00107AEF"/>
    <w:rsid w:val="00107EEC"/>
    <w:rsid w:val="001101C2"/>
    <w:rsid w:val="001109AA"/>
    <w:rsid w:val="00110BEB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7299"/>
    <w:rsid w:val="00120064"/>
    <w:rsid w:val="00120298"/>
    <w:rsid w:val="001208DB"/>
    <w:rsid w:val="00120AA0"/>
    <w:rsid w:val="00120BBB"/>
    <w:rsid w:val="00120BD6"/>
    <w:rsid w:val="001215C0"/>
    <w:rsid w:val="00122083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2578"/>
    <w:rsid w:val="00134114"/>
    <w:rsid w:val="00134ADC"/>
    <w:rsid w:val="00135032"/>
    <w:rsid w:val="0013508C"/>
    <w:rsid w:val="00135784"/>
    <w:rsid w:val="00135B4B"/>
    <w:rsid w:val="00136446"/>
    <w:rsid w:val="0013699E"/>
    <w:rsid w:val="00136F15"/>
    <w:rsid w:val="00137C4B"/>
    <w:rsid w:val="001406F8"/>
    <w:rsid w:val="0014234B"/>
    <w:rsid w:val="00144089"/>
    <w:rsid w:val="001444B8"/>
    <w:rsid w:val="001448D8"/>
    <w:rsid w:val="001450BB"/>
    <w:rsid w:val="001459E7"/>
    <w:rsid w:val="00145C98"/>
    <w:rsid w:val="00146D19"/>
    <w:rsid w:val="0014736E"/>
    <w:rsid w:val="00150E54"/>
    <w:rsid w:val="00150E6D"/>
    <w:rsid w:val="00150F36"/>
    <w:rsid w:val="00150F68"/>
    <w:rsid w:val="00151BBE"/>
    <w:rsid w:val="001525FB"/>
    <w:rsid w:val="00152D12"/>
    <w:rsid w:val="00154791"/>
    <w:rsid w:val="00154B26"/>
    <w:rsid w:val="001557CB"/>
    <w:rsid w:val="001559BB"/>
    <w:rsid w:val="00156135"/>
    <w:rsid w:val="00157EA8"/>
    <w:rsid w:val="00160C21"/>
    <w:rsid w:val="00160F45"/>
    <w:rsid w:val="0016147B"/>
    <w:rsid w:val="00163C7D"/>
    <w:rsid w:val="0016428D"/>
    <w:rsid w:val="001645FD"/>
    <w:rsid w:val="00165A40"/>
    <w:rsid w:val="00165BE6"/>
    <w:rsid w:val="001676C2"/>
    <w:rsid w:val="001677DF"/>
    <w:rsid w:val="001703FB"/>
    <w:rsid w:val="00172489"/>
    <w:rsid w:val="00172DD9"/>
    <w:rsid w:val="001733C8"/>
    <w:rsid w:val="001738FD"/>
    <w:rsid w:val="00173C6A"/>
    <w:rsid w:val="00174601"/>
    <w:rsid w:val="00175CDF"/>
    <w:rsid w:val="00175FF3"/>
    <w:rsid w:val="0017659B"/>
    <w:rsid w:val="00176600"/>
    <w:rsid w:val="00177305"/>
    <w:rsid w:val="00177BCE"/>
    <w:rsid w:val="001812B0"/>
    <w:rsid w:val="00181423"/>
    <w:rsid w:val="00181A0E"/>
    <w:rsid w:val="001825C3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CA3"/>
    <w:rsid w:val="00194D56"/>
    <w:rsid w:val="00195A59"/>
    <w:rsid w:val="00196163"/>
    <w:rsid w:val="0019717A"/>
    <w:rsid w:val="001979B7"/>
    <w:rsid w:val="00197B92"/>
    <w:rsid w:val="001A0CEC"/>
    <w:rsid w:val="001A0EDB"/>
    <w:rsid w:val="001A1B7C"/>
    <w:rsid w:val="001A1B8D"/>
    <w:rsid w:val="001A1C14"/>
    <w:rsid w:val="001A2240"/>
    <w:rsid w:val="001A2CDE"/>
    <w:rsid w:val="001A496B"/>
    <w:rsid w:val="001A53E1"/>
    <w:rsid w:val="001A694C"/>
    <w:rsid w:val="001A6C88"/>
    <w:rsid w:val="001A77FD"/>
    <w:rsid w:val="001B0001"/>
    <w:rsid w:val="001B1248"/>
    <w:rsid w:val="001B252D"/>
    <w:rsid w:val="001B2854"/>
    <w:rsid w:val="001B2904"/>
    <w:rsid w:val="001B5A73"/>
    <w:rsid w:val="001B5C3D"/>
    <w:rsid w:val="001B63BC"/>
    <w:rsid w:val="001B6B6C"/>
    <w:rsid w:val="001C1C5C"/>
    <w:rsid w:val="001C44B2"/>
    <w:rsid w:val="001C501D"/>
    <w:rsid w:val="001C618A"/>
    <w:rsid w:val="001C739F"/>
    <w:rsid w:val="001C7CCE"/>
    <w:rsid w:val="001D016F"/>
    <w:rsid w:val="001D11FD"/>
    <w:rsid w:val="001D1550"/>
    <w:rsid w:val="001D15ED"/>
    <w:rsid w:val="001D2418"/>
    <w:rsid w:val="001D264A"/>
    <w:rsid w:val="001D28B8"/>
    <w:rsid w:val="001D2A6C"/>
    <w:rsid w:val="001D328B"/>
    <w:rsid w:val="001D3CA6"/>
    <w:rsid w:val="001D4A93"/>
    <w:rsid w:val="001D5DD6"/>
    <w:rsid w:val="001D5F28"/>
    <w:rsid w:val="001D67EB"/>
    <w:rsid w:val="001D705D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7BB"/>
    <w:rsid w:val="001F318B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1F7BF6"/>
    <w:rsid w:val="0020013A"/>
    <w:rsid w:val="002002A6"/>
    <w:rsid w:val="0020058A"/>
    <w:rsid w:val="002031DF"/>
    <w:rsid w:val="0020330E"/>
    <w:rsid w:val="002035EE"/>
    <w:rsid w:val="00204408"/>
    <w:rsid w:val="0020462A"/>
    <w:rsid w:val="002046A1"/>
    <w:rsid w:val="0020501A"/>
    <w:rsid w:val="00206B35"/>
    <w:rsid w:val="00206CE8"/>
    <w:rsid w:val="00206D24"/>
    <w:rsid w:val="00207605"/>
    <w:rsid w:val="00210DDD"/>
    <w:rsid w:val="00210F4D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0AD"/>
    <w:rsid w:val="0021621D"/>
    <w:rsid w:val="00216771"/>
    <w:rsid w:val="00216AF6"/>
    <w:rsid w:val="00216F15"/>
    <w:rsid w:val="002206E4"/>
    <w:rsid w:val="002208B9"/>
    <w:rsid w:val="00220EDA"/>
    <w:rsid w:val="0022139A"/>
    <w:rsid w:val="0022224B"/>
    <w:rsid w:val="00222261"/>
    <w:rsid w:val="00222753"/>
    <w:rsid w:val="002239F2"/>
    <w:rsid w:val="00224133"/>
    <w:rsid w:val="002241A7"/>
    <w:rsid w:val="00224E11"/>
    <w:rsid w:val="00225233"/>
    <w:rsid w:val="00225508"/>
    <w:rsid w:val="00225570"/>
    <w:rsid w:val="00226FE3"/>
    <w:rsid w:val="00227E5A"/>
    <w:rsid w:val="00231F3B"/>
    <w:rsid w:val="002323FE"/>
    <w:rsid w:val="002327BF"/>
    <w:rsid w:val="002327E3"/>
    <w:rsid w:val="002334C8"/>
    <w:rsid w:val="002342A0"/>
    <w:rsid w:val="002346F8"/>
    <w:rsid w:val="00234C13"/>
    <w:rsid w:val="00234E66"/>
    <w:rsid w:val="00235D5E"/>
    <w:rsid w:val="002369FD"/>
    <w:rsid w:val="00236A7E"/>
    <w:rsid w:val="0023760F"/>
    <w:rsid w:val="00237985"/>
    <w:rsid w:val="00237A84"/>
    <w:rsid w:val="00237BC1"/>
    <w:rsid w:val="00240514"/>
    <w:rsid w:val="00240895"/>
    <w:rsid w:val="00240F28"/>
    <w:rsid w:val="00241AD7"/>
    <w:rsid w:val="00241BDE"/>
    <w:rsid w:val="00241F19"/>
    <w:rsid w:val="00242A36"/>
    <w:rsid w:val="00242C67"/>
    <w:rsid w:val="00242F25"/>
    <w:rsid w:val="00243A24"/>
    <w:rsid w:val="00243F69"/>
    <w:rsid w:val="002470AC"/>
    <w:rsid w:val="0024720B"/>
    <w:rsid w:val="0024786B"/>
    <w:rsid w:val="002479E7"/>
    <w:rsid w:val="0025062F"/>
    <w:rsid w:val="002506ED"/>
    <w:rsid w:val="00250EFA"/>
    <w:rsid w:val="00252930"/>
    <w:rsid w:val="00252D47"/>
    <w:rsid w:val="002539AB"/>
    <w:rsid w:val="00254081"/>
    <w:rsid w:val="00255A8B"/>
    <w:rsid w:val="00256209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28C"/>
    <w:rsid w:val="00270EE3"/>
    <w:rsid w:val="00270F98"/>
    <w:rsid w:val="002718ED"/>
    <w:rsid w:val="00273257"/>
    <w:rsid w:val="00273FA9"/>
    <w:rsid w:val="00274A4A"/>
    <w:rsid w:val="00275C5E"/>
    <w:rsid w:val="00276929"/>
    <w:rsid w:val="002773F1"/>
    <w:rsid w:val="002805B7"/>
    <w:rsid w:val="00281013"/>
    <w:rsid w:val="00281A5D"/>
    <w:rsid w:val="00281AB2"/>
    <w:rsid w:val="00281C71"/>
    <w:rsid w:val="0028201B"/>
    <w:rsid w:val="00282053"/>
    <w:rsid w:val="002827AC"/>
    <w:rsid w:val="00282EFB"/>
    <w:rsid w:val="002837D9"/>
    <w:rsid w:val="00284C5E"/>
    <w:rsid w:val="00285394"/>
    <w:rsid w:val="00286D2A"/>
    <w:rsid w:val="00287B9F"/>
    <w:rsid w:val="00287FDF"/>
    <w:rsid w:val="00291A10"/>
    <w:rsid w:val="0029309B"/>
    <w:rsid w:val="00294180"/>
    <w:rsid w:val="00294B1B"/>
    <w:rsid w:val="00294B37"/>
    <w:rsid w:val="00296722"/>
    <w:rsid w:val="00297F3F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C2"/>
    <w:rsid w:val="002B36F4"/>
    <w:rsid w:val="002B3CF6"/>
    <w:rsid w:val="002B5901"/>
    <w:rsid w:val="002B5973"/>
    <w:rsid w:val="002C160E"/>
    <w:rsid w:val="002C22B8"/>
    <w:rsid w:val="002C271D"/>
    <w:rsid w:val="002C2A2B"/>
    <w:rsid w:val="002C3A92"/>
    <w:rsid w:val="002C3FB6"/>
    <w:rsid w:val="002C49D8"/>
    <w:rsid w:val="002C4AC7"/>
    <w:rsid w:val="002C652C"/>
    <w:rsid w:val="002C6A1D"/>
    <w:rsid w:val="002C6B4F"/>
    <w:rsid w:val="002C6B88"/>
    <w:rsid w:val="002C6CFB"/>
    <w:rsid w:val="002C72E1"/>
    <w:rsid w:val="002D001B"/>
    <w:rsid w:val="002D1CEE"/>
    <w:rsid w:val="002D1D40"/>
    <w:rsid w:val="002D27AA"/>
    <w:rsid w:val="002D2C93"/>
    <w:rsid w:val="002D3073"/>
    <w:rsid w:val="002D4875"/>
    <w:rsid w:val="002D518F"/>
    <w:rsid w:val="002D5D5C"/>
    <w:rsid w:val="002D6F6A"/>
    <w:rsid w:val="002D7ABE"/>
    <w:rsid w:val="002D7C83"/>
    <w:rsid w:val="002D7ED5"/>
    <w:rsid w:val="002E024F"/>
    <w:rsid w:val="002E0A16"/>
    <w:rsid w:val="002E11FE"/>
    <w:rsid w:val="002E1973"/>
    <w:rsid w:val="002E1B18"/>
    <w:rsid w:val="002E1CC1"/>
    <w:rsid w:val="002E1EBF"/>
    <w:rsid w:val="002E2017"/>
    <w:rsid w:val="002E340A"/>
    <w:rsid w:val="002E422C"/>
    <w:rsid w:val="002E42B6"/>
    <w:rsid w:val="002E4762"/>
    <w:rsid w:val="002E49D7"/>
    <w:rsid w:val="002E5658"/>
    <w:rsid w:val="002E5B22"/>
    <w:rsid w:val="002E665D"/>
    <w:rsid w:val="002E6FF6"/>
    <w:rsid w:val="002E71DD"/>
    <w:rsid w:val="002E75EA"/>
    <w:rsid w:val="002E76DC"/>
    <w:rsid w:val="002E7CA1"/>
    <w:rsid w:val="002F0915"/>
    <w:rsid w:val="002F1269"/>
    <w:rsid w:val="002F126C"/>
    <w:rsid w:val="002F25B2"/>
    <w:rsid w:val="002F2BC5"/>
    <w:rsid w:val="002F2F37"/>
    <w:rsid w:val="002F376B"/>
    <w:rsid w:val="002F47E0"/>
    <w:rsid w:val="002F47F4"/>
    <w:rsid w:val="002F499D"/>
    <w:rsid w:val="002F50E3"/>
    <w:rsid w:val="002F5C8C"/>
    <w:rsid w:val="002F7199"/>
    <w:rsid w:val="002F7D11"/>
    <w:rsid w:val="003006A6"/>
    <w:rsid w:val="0030081B"/>
    <w:rsid w:val="003024ED"/>
    <w:rsid w:val="003024FA"/>
    <w:rsid w:val="0030268D"/>
    <w:rsid w:val="003028FA"/>
    <w:rsid w:val="00303220"/>
    <w:rsid w:val="00303449"/>
    <w:rsid w:val="0030382C"/>
    <w:rsid w:val="00303893"/>
    <w:rsid w:val="00304535"/>
    <w:rsid w:val="003053B4"/>
    <w:rsid w:val="00305D6E"/>
    <w:rsid w:val="0030782E"/>
    <w:rsid w:val="00307F5F"/>
    <w:rsid w:val="00310A15"/>
    <w:rsid w:val="00310C14"/>
    <w:rsid w:val="00312589"/>
    <w:rsid w:val="00313179"/>
    <w:rsid w:val="00315B52"/>
    <w:rsid w:val="00315DE7"/>
    <w:rsid w:val="00317454"/>
    <w:rsid w:val="0031782E"/>
    <w:rsid w:val="00317A7D"/>
    <w:rsid w:val="00320ED2"/>
    <w:rsid w:val="00321291"/>
    <w:rsid w:val="0032134D"/>
    <w:rsid w:val="003214E2"/>
    <w:rsid w:val="00322110"/>
    <w:rsid w:val="00322199"/>
    <w:rsid w:val="003221E2"/>
    <w:rsid w:val="003222DD"/>
    <w:rsid w:val="00323606"/>
    <w:rsid w:val="00323C4E"/>
    <w:rsid w:val="00323DA5"/>
    <w:rsid w:val="00324248"/>
    <w:rsid w:val="00324BB2"/>
    <w:rsid w:val="0032580C"/>
    <w:rsid w:val="00325AB6"/>
    <w:rsid w:val="00326126"/>
    <w:rsid w:val="003267C0"/>
    <w:rsid w:val="00326A1B"/>
    <w:rsid w:val="00326C52"/>
    <w:rsid w:val="00327DB6"/>
    <w:rsid w:val="0033057A"/>
    <w:rsid w:val="003308A8"/>
    <w:rsid w:val="00331749"/>
    <w:rsid w:val="00331C7A"/>
    <w:rsid w:val="00331E85"/>
    <w:rsid w:val="00332A81"/>
    <w:rsid w:val="00332D78"/>
    <w:rsid w:val="003347BF"/>
    <w:rsid w:val="00334DEA"/>
    <w:rsid w:val="0033563A"/>
    <w:rsid w:val="00335937"/>
    <w:rsid w:val="003365A7"/>
    <w:rsid w:val="00336860"/>
    <w:rsid w:val="00336F5F"/>
    <w:rsid w:val="00340581"/>
    <w:rsid w:val="00340CEF"/>
    <w:rsid w:val="0034100E"/>
    <w:rsid w:val="003430EA"/>
    <w:rsid w:val="00343161"/>
    <w:rsid w:val="00343554"/>
    <w:rsid w:val="0034360D"/>
    <w:rsid w:val="003438A7"/>
    <w:rsid w:val="003447C2"/>
    <w:rsid w:val="003449F9"/>
    <w:rsid w:val="00344DA5"/>
    <w:rsid w:val="0034581F"/>
    <w:rsid w:val="0034592B"/>
    <w:rsid w:val="00345EA4"/>
    <w:rsid w:val="003467F1"/>
    <w:rsid w:val="003471AB"/>
    <w:rsid w:val="003479E4"/>
    <w:rsid w:val="00347C43"/>
    <w:rsid w:val="00350CA7"/>
    <w:rsid w:val="0035213C"/>
    <w:rsid w:val="00352DC1"/>
    <w:rsid w:val="00352F60"/>
    <w:rsid w:val="00355254"/>
    <w:rsid w:val="0035591D"/>
    <w:rsid w:val="00356265"/>
    <w:rsid w:val="00357E0C"/>
    <w:rsid w:val="00357F36"/>
    <w:rsid w:val="00360C87"/>
    <w:rsid w:val="00360F4F"/>
    <w:rsid w:val="003622ED"/>
    <w:rsid w:val="00362C5B"/>
    <w:rsid w:val="00362D97"/>
    <w:rsid w:val="0036322B"/>
    <w:rsid w:val="00364933"/>
    <w:rsid w:val="00364E05"/>
    <w:rsid w:val="00366AF0"/>
    <w:rsid w:val="00367F38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88D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7F2"/>
    <w:rsid w:val="00385FD6"/>
    <w:rsid w:val="0038601E"/>
    <w:rsid w:val="00387B49"/>
    <w:rsid w:val="003906A1"/>
    <w:rsid w:val="003907EE"/>
    <w:rsid w:val="00391845"/>
    <w:rsid w:val="003924F8"/>
    <w:rsid w:val="0039330F"/>
    <w:rsid w:val="003945E3"/>
    <w:rsid w:val="00394907"/>
    <w:rsid w:val="00395A50"/>
    <w:rsid w:val="00396AD3"/>
    <w:rsid w:val="0039787F"/>
    <w:rsid w:val="003A0886"/>
    <w:rsid w:val="003A161F"/>
    <w:rsid w:val="003A1693"/>
    <w:rsid w:val="003A1CC7"/>
    <w:rsid w:val="003A22E2"/>
    <w:rsid w:val="003A22E8"/>
    <w:rsid w:val="003A29E6"/>
    <w:rsid w:val="003A3196"/>
    <w:rsid w:val="003A36DB"/>
    <w:rsid w:val="003A4650"/>
    <w:rsid w:val="003A478D"/>
    <w:rsid w:val="003A51B5"/>
    <w:rsid w:val="003A58F3"/>
    <w:rsid w:val="003A5BFF"/>
    <w:rsid w:val="003A6244"/>
    <w:rsid w:val="003A6797"/>
    <w:rsid w:val="003A6AC1"/>
    <w:rsid w:val="003A74EB"/>
    <w:rsid w:val="003A7A7D"/>
    <w:rsid w:val="003A7B64"/>
    <w:rsid w:val="003B03CE"/>
    <w:rsid w:val="003B09B9"/>
    <w:rsid w:val="003B2A6E"/>
    <w:rsid w:val="003B38A4"/>
    <w:rsid w:val="003B3B38"/>
    <w:rsid w:val="003B423F"/>
    <w:rsid w:val="003B4DAD"/>
    <w:rsid w:val="003B52F2"/>
    <w:rsid w:val="003B6329"/>
    <w:rsid w:val="003B6A0C"/>
    <w:rsid w:val="003B6F60"/>
    <w:rsid w:val="003B76BD"/>
    <w:rsid w:val="003C0CD9"/>
    <w:rsid w:val="003C0D14"/>
    <w:rsid w:val="003C27AE"/>
    <w:rsid w:val="003C2B82"/>
    <w:rsid w:val="003C315D"/>
    <w:rsid w:val="003C32E2"/>
    <w:rsid w:val="003C47A5"/>
    <w:rsid w:val="003C47D1"/>
    <w:rsid w:val="003C4A08"/>
    <w:rsid w:val="003C56D8"/>
    <w:rsid w:val="003C58AE"/>
    <w:rsid w:val="003C74FF"/>
    <w:rsid w:val="003D1C17"/>
    <w:rsid w:val="003D1D90"/>
    <w:rsid w:val="003D26A5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745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443E"/>
    <w:rsid w:val="003E5898"/>
    <w:rsid w:val="003E5916"/>
    <w:rsid w:val="003E5CD9"/>
    <w:rsid w:val="003E5DE7"/>
    <w:rsid w:val="003E667C"/>
    <w:rsid w:val="003E7414"/>
    <w:rsid w:val="003E7BAA"/>
    <w:rsid w:val="003E7F99"/>
    <w:rsid w:val="003F0575"/>
    <w:rsid w:val="003F1281"/>
    <w:rsid w:val="003F208E"/>
    <w:rsid w:val="003F2B96"/>
    <w:rsid w:val="003F2D6C"/>
    <w:rsid w:val="003F39D1"/>
    <w:rsid w:val="003F3E33"/>
    <w:rsid w:val="003F5562"/>
    <w:rsid w:val="003F6B76"/>
    <w:rsid w:val="004010D0"/>
    <w:rsid w:val="004014AE"/>
    <w:rsid w:val="00401873"/>
    <w:rsid w:val="0040188F"/>
    <w:rsid w:val="00402495"/>
    <w:rsid w:val="00402DF5"/>
    <w:rsid w:val="00403271"/>
    <w:rsid w:val="00403645"/>
    <w:rsid w:val="00403B13"/>
    <w:rsid w:val="00403B1E"/>
    <w:rsid w:val="004051EE"/>
    <w:rsid w:val="0040592E"/>
    <w:rsid w:val="004073B1"/>
    <w:rsid w:val="00407C5B"/>
    <w:rsid w:val="004110BE"/>
    <w:rsid w:val="0041147F"/>
    <w:rsid w:val="00411A99"/>
    <w:rsid w:val="00411C03"/>
    <w:rsid w:val="00411E59"/>
    <w:rsid w:val="00412BD2"/>
    <w:rsid w:val="00412D92"/>
    <w:rsid w:val="00414047"/>
    <w:rsid w:val="00414601"/>
    <w:rsid w:val="0041562C"/>
    <w:rsid w:val="00415C55"/>
    <w:rsid w:val="00415D7F"/>
    <w:rsid w:val="004166D4"/>
    <w:rsid w:val="00417669"/>
    <w:rsid w:val="004209D5"/>
    <w:rsid w:val="00421159"/>
    <w:rsid w:val="00421A46"/>
    <w:rsid w:val="00422546"/>
    <w:rsid w:val="00422D5C"/>
    <w:rsid w:val="00423116"/>
    <w:rsid w:val="00423634"/>
    <w:rsid w:val="00423F89"/>
    <w:rsid w:val="004258F9"/>
    <w:rsid w:val="0042640A"/>
    <w:rsid w:val="004271CC"/>
    <w:rsid w:val="00430648"/>
    <w:rsid w:val="00430E74"/>
    <w:rsid w:val="00431D8B"/>
    <w:rsid w:val="00432058"/>
    <w:rsid w:val="00432069"/>
    <w:rsid w:val="004320F0"/>
    <w:rsid w:val="004339CB"/>
    <w:rsid w:val="00433F8B"/>
    <w:rsid w:val="0043463F"/>
    <w:rsid w:val="00434963"/>
    <w:rsid w:val="00434D2F"/>
    <w:rsid w:val="0043502B"/>
    <w:rsid w:val="00435208"/>
    <w:rsid w:val="00435C6A"/>
    <w:rsid w:val="004365CF"/>
    <w:rsid w:val="00437814"/>
    <w:rsid w:val="00437ADB"/>
    <w:rsid w:val="004402C9"/>
    <w:rsid w:val="00440FF1"/>
    <w:rsid w:val="004417F2"/>
    <w:rsid w:val="00442799"/>
    <w:rsid w:val="00442CDB"/>
    <w:rsid w:val="004439D8"/>
    <w:rsid w:val="00443FBF"/>
    <w:rsid w:val="004445F3"/>
    <w:rsid w:val="004452DF"/>
    <w:rsid w:val="00445C7C"/>
    <w:rsid w:val="004467BE"/>
    <w:rsid w:val="00446BB4"/>
    <w:rsid w:val="00450546"/>
    <w:rsid w:val="004505FE"/>
    <w:rsid w:val="004507E7"/>
    <w:rsid w:val="00450B1A"/>
    <w:rsid w:val="00450CC0"/>
    <w:rsid w:val="0045288D"/>
    <w:rsid w:val="00452F0E"/>
    <w:rsid w:val="004531F2"/>
    <w:rsid w:val="00453A44"/>
    <w:rsid w:val="00453AFE"/>
    <w:rsid w:val="00453E8C"/>
    <w:rsid w:val="00454AD3"/>
    <w:rsid w:val="00455142"/>
    <w:rsid w:val="00455B0F"/>
    <w:rsid w:val="00457028"/>
    <w:rsid w:val="00457E3B"/>
    <w:rsid w:val="00457FA3"/>
    <w:rsid w:val="00460CA1"/>
    <w:rsid w:val="00461C2E"/>
    <w:rsid w:val="00462172"/>
    <w:rsid w:val="00464193"/>
    <w:rsid w:val="00465243"/>
    <w:rsid w:val="004654A5"/>
    <w:rsid w:val="00466770"/>
    <w:rsid w:val="00466B33"/>
    <w:rsid w:val="00466E98"/>
    <w:rsid w:val="00466EEB"/>
    <w:rsid w:val="00467B5B"/>
    <w:rsid w:val="00467C74"/>
    <w:rsid w:val="00470F1A"/>
    <w:rsid w:val="00471477"/>
    <w:rsid w:val="00471511"/>
    <w:rsid w:val="0047165A"/>
    <w:rsid w:val="004721EF"/>
    <w:rsid w:val="0047267B"/>
    <w:rsid w:val="00472EA0"/>
    <w:rsid w:val="00473A06"/>
    <w:rsid w:val="00475A71"/>
    <w:rsid w:val="00475BC2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4651"/>
    <w:rsid w:val="004854ED"/>
    <w:rsid w:val="00486398"/>
    <w:rsid w:val="00486AA9"/>
    <w:rsid w:val="00486EB3"/>
    <w:rsid w:val="00487778"/>
    <w:rsid w:val="00487D74"/>
    <w:rsid w:val="00490E35"/>
    <w:rsid w:val="00491848"/>
    <w:rsid w:val="004919AD"/>
    <w:rsid w:val="00491CAF"/>
    <w:rsid w:val="00491EA2"/>
    <w:rsid w:val="00492A82"/>
    <w:rsid w:val="004937E7"/>
    <w:rsid w:val="00493F68"/>
    <w:rsid w:val="0049468A"/>
    <w:rsid w:val="00494AA5"/>
    <w:rsid w:val="00495A5A"/>
    <w:rsid w:val="00495DAB"/>
    <w:rsid w:val="00496B29"/>
    <w:rsid w:val="004A03AC"/>
    <w:rsid w:val="004A0AF4"/>
    <w:rsid w:val="004A0FC9"/>
    <w:rsid w:val="004A1A5F"/>
    <w:rsid w:val="004A2AD7"/>
    <w:rsid w:val="004A2DA4"/>
    <w:rsid w:val="004A5312"/>
    <w:rsid w:val="004A549A"/>
    <w:rsid w:val="004A5537"/>
    <w:rsid w:val="004A6F42"/>
    <w:rsid w:val="004A7935"/>
    <w:rsid w:val="004B0852"/>
    <w:rsid w:val="004B0E7E"/>
    <w:rsid w:val="004B12BD"/>
    <w:rsid w:val="004B1ADA"/>
    <w:rsid w:val="004B2117"/>
    <w:rsid w:val="004B2414"/>
    <w:rsid w:val="004B2D2E"/>
    <w:rsid w:val="004B493F"/>
    <w:rsid w:val="004B4C24"/>
    <w:rsid w:val="004B50D6"/>
    <w:rsid w:val="004B53B6"/>
    <w:rsid w:val="004B5744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440"/>
    <w:rsid w:val="004C36E5"/>
    <w:rsid w:val="004C3B01"/>
    <w:rsid w:val="004C3C2A"/>
    <w:rsid w:val="004C4A2D"/>
    <w:rsid w:val="004C6204"/>
    <w:rsid w:val="004C676F"/>
    <w:rsid w:val="004C695E"/>
    <w:rsid w:val="004C6C96"/>
    <w:rsid w:val="004C7688"/>
    <w:rsid w:val="004C7CE0"/>
    <w:rsid w:val="004D03A1"/>
    <w:rsid w:val="004D071D"/>
    <w:rsid w:val="004D0DF1"/>
    <w:rsid w:val="004D0F1C"/>
    <w:rsid w:val="004D2886"/>
    <w:rsid w:val="004D2D75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4538"/>
    <w:rsid w:val="004E46DF"/>
    <w:rsid w:val="004E4723"/>
    <w:rsid w:val="004E4B5B"/>
    <w:rsid w:val="004E5B80"/>
    <w:rsid w:val="004E66C3"/>
    <w:rsid w:val="004E7E34"/>
    <w:rsid w:val="004F0CB7"/>
    <w:rsid w:val="004F0DC6"/>
    <w:rsid w:val="004F427D"/>
    <w:rsid w:val="004F4564"/>
    <w:rsid w:val="004F4BBB"/>
    <w:rsid w:val="004F4CA7"/>
    <w:rsid w:val="004F5901"/>
    <w:rsid w:val="004F5A90"/>
    <w:rsid w:val="004F6A1B"/>
    <w:rsid w:val="004F6BBB"/>
    <w:rsid w:val="004F6D0C"/>
    <w:rsid w:val="004F74F8"/>
    <w:rsid w:val="004F7B48"/>
    <w:rsid w:val="00500383"/>
    <w:rsid w:val="005004EC"/>
    <w:rsid w:val="00500AC2"/>
    <w:rsid w:val="00500B04"/>
    <w:rsid w:val="0050128F"/>
    <w:rsid w:val="0050199F"/>
    <w:rsid w:val="00501E52"/>
    <w:rsid w:val="005023E3"/>
    <w:rsid w:val="0050274B"/>
    <w:rsid w:val="00502DB6"/>
    <w:rsid w:val="00503796"/>
    <w:rsid w:val="00503B0F"/>
    <w:rsid w:val="00503BF1"/>
    <w:rsid w:val="00503D26"/>
    <w:rsid w:val="005044C3"/>
    <w:rsid w:val="00504958"/>
    <w:rsid w:val="00504AA2"/>
    <w:rsid w:val="00504B4F"/>
    <w:rsid w:val="00505152"/>
    <w:rsid w:val="00506275"/>
    <w:rsid w:val="005065EB"/>
    <w:rsid w:val="00506786"/>
    <w:rsid w:val="00506863"/>
    <w:rsid w:val="005072B6"/>
    <w:rsid w:val="00507500"/>
    <w:rsid w:val="0050752C"/>
    <w:rsid w:val="00507703"/>
    <w:rsid w:val="00507A22"/>
    <w:rsid w:val="00507B1D"/>
    <w:rsid w:val="00510092"/>
    <w:rsid w:val="0051035D"/>
    <w:rsid w:val="0051061E"/>
    <w:rsid w:val="00511226"/>
    <w:rsid w:val="005115BA"/>
    <w:rsid w:val="00511E3B"/>
    <w:rsid w:val="005124B0"/>
    <w:rsid w:val="00513528"/>
    <w:rsid w:val="00513657"/>
    <w:rsid w:val="00513811"/>
    <w:rsid w:val="00514828"/>
    <w:rsid w:val="0051588E"/>
    <w:rsid w:val="0051768A"/>
    <w:rsid w:val="00517ED6"/>
    <w:rsid w:val="00520208"/>
    <w:rsid w:val="00520B77"/>
    <w:rsid w:val="00520B8C"/>
    <w:rsid w:val="0052151C"/>
    <w:rsid w:val="00521F9D"/>
    <w:rsid w:val="00522A49"/>
    <w:rsid w:val="005235B6"/>
    <w:rsid w:val="005243B4"/>
    <w:rsid w:val="00524DF5"/>
    <w:rsid w:val="00524F6B"/>
    <w:rsid w:val="00525704"/>
    <w:rsid w:val="005259C1"/>
    <w:rsid w:val="00525E5F"/>
    <w:rsid w:val="005266C4"/>
    <w:rsid w:val="00526B85"/>
    <w:rsid w:val="00527489"/>
    <w:rsid w:val="00527BB3"/>
    <w:rsid w:val="005302FD"/>
    <w:rsid w:val="00530F9F"/>
    <w:rsid w:val="00531734"/>
    <w:rsid w:val="0053254A"/>
    <w:rsid w:val="0053353C"/>
    <w:rsid w:val="0053507C"/>
    <w:rsid w:val="0053566B"/>
    <w:rsid w:val="005366F1"/>
    <w:rsid w:val="00540657"/>
    <w:rsid w:val="00540A28"/>
    <w:rsid w:val="00541085"/>
    <w:rsid w:val="00541142"/>
    <w:rsid w:val="00541AFE"/>
    <w:rsid w:val="0054235E"/>
    <w:rsid w:val="00542E02"/>
    <w:rsid w:val="0054425D"/>
    <w:rsid w:val="005442D3"/>
    <w:rsid w:val="00544B61"/>
    <w:rsid w:val="00544EB5"/>
    <w:rsid w:val="00545801"/>
    <w:rsid w:val="00546AEB"/>
    <w:rsid w:val="00546EDC"/>
    <w:rsid w:val="005504F4"/>
    <w:rsid w:val="00552B79"/>
    <w:rsid w:val="0055377A"/>
    <w:rsid w:val="00553A28"/>
    <w:rsid w:val="00553B4F"/>
    <w:rsid w:val="00553C7D"/>
    <w:rsid w:val="0055459B"/>
    <w:rsid w:val="005546A4"/>
    <w:rsid w:val="00554742"/>
    <w:rsid w:val="00554995"/>
    <w:rsid w:val="00554EEF"/>
    <w:rsid w:val="005555B2"/>
    <w:rsid w:val="00555AA4"/>
    <w:rsid w:val="00556480"/>
    <w:rsid w:val="005579B9"/>
    <w:rsid w:val="00557C98"/>
    <w:rsid w:val="00561113"/>
    <w:rsid w:val="0056123A"/>
    <w:rsid w:val="00562449"/>
    <w:rsid w:val="00562627"/>
    <w:rsid w:val="0056327A"/>
    <w:rsid w:val="00563B85"/>
    <w:rsid w:val="00564672"/>
    <w:rsid w:val="00566240"/>
    <w:rsid w:val="00567934"/>
    <w:rsid w:val="00570136"/>
    <w:rsid w:val="005702B6"/>
    <w:rsid w:val="005703A1"/>
    <w:rsid w:val="0057046A"/>
    <w:rsid w:val="005712BF"/>
    <w:rsid w:val="00571574"/>
    <w:rsid w:val="00571583"/>
    <w:rsid w:val="00572815"/>
    <w:rsid w:val="00572BF3"/>
    <w:rsid w:val="00572E7A"/>
    <w:rsid w:val="00574757"/>
    <w:rsid w:val="00575913"/>
    <w:rsid w:val="005759DA"/>
    <w:rsid w:val="00575D81"/>
    <w:rsid w:val="00575DF2"/>
    <w:rsid w:val="00576C16"/>
    <w:rsid w:val="00577836"/>
    <w:rsid w:val="00577BAE"/>
    <w:rsid w:val="00580893"/>
    <w:rsid w:val="005808B1"/>
    <w:rsid w:val="0058144F"/>
    <w:rsid w:val="00581828"/>
    <w:rsid w:val="00581D65"/>
    <w:rsid w:val="00583089"/>
    <w:rsid w:val="005831E6"/>
    <w:rsid w:val="00583212"/>
    <w:rsid w:val="005832F4"/>
    <w:rsid w:val="00585D8F"/>
    <w:rsid w:val="00586072"/>
    <w:rsid w:val="0058644C"/>
    <w:rsid w:val="005868C2"/>
    <w:rsid w:val="0058790A"/>
    <w:rsid w:val="00587E1B"/>
    <w:rsid w:val="00587F10"/>
    <w:rsid w:val="005907C8"/>
    <w:rsid w:val="00590BD9"/>
    <w:rsid w:val="00591351"/>
    <w:rsid w:val="005915D7"/>
    <w:rsid w:val="0059255B"/>
    <w:rsid w:val="00592C65"/>
    <w:rsid w:val="0059337A"/>
    <w:rsid w:val="00596243"/>
    <w:rsid w:val="00596413"/>
    <w:rsid w:val="00596B6A"/>
    <w:rsid w:val="005A1387"/>
    <w:rsid w:val="005A16CF"/>
    <w:rsid w:val="005A1A3D"/>
    <w:rsid w:val="005A2205"/>
    <w:rsid w:val="005A23DB"/>
    <w:rsid w:val="005A26F3"/>
    <w:rsid w:val="005A2ECA"/>
    <w:rsid w:val="005A30F4"/>
    <w:rsid w:val="005A4504"/>
    <w:rsid w:val="005A49B5"/>
    <w:rsid w:val="005A5694"/>
    <w:rsid w:val="005A64FC"/>
    <w:rsid w:val="005A6B8D"/>
    <w:rsid w:val="005A6BC3"/>
    <w:rsid w:val="005A7475"/>
    <w:rsid w:val="005B133E"/>
    <w:rsid w:val="005B151D"/>
    <w:rsid w:val="005B1ACA"/>
    <w:rsid w:val="005B1FD6"/>
    <w:rsid w:val="005B2037"/>
    <w:rsid w:val="005B2611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CBC"/>
    <w:rsid w:val="005C4204"/>
    <w:rsid w:val="005C4513"/>
    <w:rsid w:val="005C45E7"/>
    <w:rsid w:val="005C4C87"/>
    <w:rsid w:val="005C6389"/>
    <w:rsid w:val="005C6626"/>
    <w:rsid w:val="005C6667"/>
    <w:rsid w:val="005C6823"/>
    <w:rsid w:val="005C6C73"/>
    <w:rsid w:val="005C7C93"/>
    <w:rsid w:val="005D02BE"/>
    <w:rsid w:val="005D0C43"/>
    <w:rsid w:val="005D107F"/>
    <w:rsid w:val="005D1461"/>
    <w:rsid w:val="005D3197"/>
    <w:rsid w:val="005D33B5"/>
    <w:rsid w:val="005D34F6"/>
    <w:rsid w:val="005D397D"/>
    <w:rsid w:val="005D3F28"/>
    <w:rsid w:val="005D5C6E"/>
    <w:rsid w:val="005D5EF2"/>
    <w:rsid w:val="005D6720"/>
    <w:rsid w:val="005D74B0"/>
    <w:rsid w:val="005D7951"/>
    <w:rsid w:val="005E050C"/>
    <w:rsid w:val="005E111C"/>
    <w:rsid w:val="005E1781"/>
    <w:rsid w:val="005E1D73"/>
    <w:rsid w:val="005E2305"/>
    <w:rsid w:val="005E2913"/>
    <w:rsid w:val="005E3E49"/>
    <w:rsid w:val="005E4790"/>
    <w:rsid w:val="005E4E9C"/>
    <w:rsid w:val="005E58D3"/>
    <w:rsid w:val="005E768D"/>
    <w:rsid w:val="005E7813"/>
    <w:rsid w:val="005E7B13"/>
    <w:rsid w:val="005F00B1"/>
    <w:rsid w:val="005F00E7"/>
    <w:rsid w:val="005F1447"/>
    <w:rsid w:val="005F19DD"/>
    <w:rsid w:val="005F1FA6"/>
    <w:rsid w:val="005F23B2"/>
    <w:rsid w:val="005F266F"/>
    <w:rsid w:val="005F3A68"/>
    <w:rsid w:val="005F3F68"/>
    <w:rsid w:val="005F4AD8"/>
    <w:rsid w:val="005F4B80"/>
    <w:rsid w:val="005F4EC7"/>
    <w:rsid w:val="005F57E8"/>
    <w:rsid w:val="005F5ADA"/>
    <w:rsid w:val="005F695C"/>
    <w:rsid w:val="005F71B8"/>
    <w:rsid w:val="005F72A8"/>
    <w:rsid w:val="005F7C51"/>
    <w:rsid w:val="00600A10"/>
    <w:rsid w:val="00601A22"/>
    <w:rsid w:val="00601B97"/>
    <w:rsid w:val="0060301B"/>
    <w:rsid w:val="00604BBF"/>
    <w:rsid w:val="00606F70"/>
    <w:rsid w:val="006074D1"/>
    <w:rsid w:val="00607638"/>
    <w:rsid w:val="00610293"/>
    <w:rsid w:val="006104BB"/>
    <w:rsid w:val="006111B6"/>
    <w:rsid w:val="006117D4"/>
    <w:rsid w:val="00612605"/>
    <w:rsid w:val="00612729"/>
    <w:rsid w:val="00612A92"/>
    <w:rsid w:val="00612FE7"/>
    <w:rsid w:val="0061399A"/>
    <w:rsid w:val="00614744"/>
    <w:rsid w:val="00614CA2"/>
    <w:rsid w:val="00614E85"/>
    <w:rsid w:val="00615E8C"/>
    <w:rsid w:val="00616288"/>
    <w:rsid w:val="00620F63"/>
    <w:rsid w:val="00621286"/>
    <w:rsid w:val="00621441"/>
    <w:rsid w:val="006220AF"/>
    <w:rsid w:val="0062216A"/>
    <w:rsid w:val="006221A4"/>
    <w:rsid w:val="0062254C"/>
    <w:rsid w:val="0062298E"/>
    <w:rsid w:val="0062350A"/>
    <w:rsid w:val="0062440B"/>
    <w:rsid w:val="00624F1A"/>
    <w:rsid w:val="006254B0"/>
    <w:rsid w:val="00625C33"/>
    <w:rsid w:val="0062637B"/>
    <w:rsid w:val="00626D26"/>
    <w:rsid w:val="00627AFD"/>
    <w:rsid w:val="006302F7"/>
    <w:rsid w:val="00631EB7"/>
    <w:rsid w:val="006321A0"/>
    <w:rsid w:val="00633A8F"/>
    <w:rsid w:val="0063423C"/>
    <w:rsid w:val="006346CB"/>
    <w:rsid w:val="00635200"/>
    <w:rsid w:val="00635651"/>
    <w:rsid w:val="006362D2"/>
    <w:rsid w:val="00636633"/>
    <w:rsid w:val="00637D47"/>
    <w:rsid w:val="00641444"/>
    <w:rsid w:val="006416FF"/>
    <w:rsid w:val="0064398C"/>
    <w:rsid w:val="00643F3F"/>
    <w:rsid w:val="00643FAA"/>
    <w:rsid w:val="00644E29"/>
    <w:rsid w:val="0064617E"/>
    <w:rsid w:val="00646871"/>
    <w:rsid w:val="00647908"/>
    <w:rsid w:val="00650F21"/>
    <w:rsid w:val="00651442"/>
    <w:rsid w:val="00651C11"/>
    <w:rsid w:val="00651FCD"/>
    <w:rsid w:val="006548B7"/>
    <w:rsid w:val="00654B3B"/>
    <w:rsid w:val="00656882"/>
    <w:rsid w:val="00656BFD"/>
    <w:rsid w:val="00657061"/>
    <w:rsid w:val="00657363"/>
    <w:rsid w:val="006573BC"/>
    <w:rsid w:val="0065796C"/>
    <w:rsid w:val="00657DBD"/>
    <w:rsid w:val="00660ACE"/>
    <w:rsid w:val="00660F53"/>
    <w:rsid w:val="00661D12"/>
    <w:rsid w:val="00662343"/>
    <w:rsid w:val="00662672"/>
    <w:rsid w:val="0066379D"/>
    <w:rsid w:val="0066483B"/>
    <w:rsid w:val="00664AB8"/>
    <w:rsid w:val="00664C2F"/>
    <w:rsid w:val="00664CCC"/>
    <w:rsid w:val="00664D94"/>
    <w:rsid w:val="006664CE"/>
    <w:rsid w:val="0067045E"/>
    <w:rsid w:val="0067069C"/>
    <w:rsid w:val="00670A58"/>
    <w:rsid w:val="00671F29"/>
    <w:rsid w:val="00672DE5"/>
    <w:rsid w:val="00672E83"/>
    <w:rsid w:val="00672F9B"/>
    <w:rsid w:val="0067305F"/>
    <w:rsid w:val="00673E73"/>
    <w:rsid w:val="0067614E"/>
    <w:rsid w:val="00676802"/>
    <w:rsid w:val="0067737F"/>
    <w:rsid w:val="00677728"/>
    <w:rsid w:val="00677AD1"/>
    <w:rsid w:val="006800D2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DF1"/>
    <w:rsid w:val="00690EB5"/>
    <w:rsid w:val="006910E4"/>
    <w:rsid w:val="00691969"/>
    <w:rsid w:val="006925B5"/>
    <w:rsid w:val="0069303D"/>
    <w:rsid w:val="00693B88"/>
    <w:rsid w:val="00694AF4"/>
    <w:rsid w:val="0069501E"/>
    <w:rsid w:val="006976B8"/>
    <w:rsid w:val="006A041F"/>
    <w:rsid w:val="006A05AB"/>
    <w:rsid w:val="006A0AF0"/>
    <w:rsid w:val="006A0D04"/>
    <w:rsid w:val="006A3117"/>
    <w:rsid w:val="006A34CD"/>
    <w:rsid w:val="006A3A0E"/>
    <w:rsid w:val="006A3EB3"/>
    <w:rsid w:val="006A4395"/>
    <w:rsid w:val="006A43AE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357F"/>
    <w:rsid w:val="006B4874"/>
    <w:rsid w:val="006B4C7F"/>
    <w:rsid w:val="006B5159"/>
    <w:rsid w:val="006B59DE"/>
    <w:rsid w:val="006B7B06"/>
    <w:rsid w:val="006C0178"/>
    <w:rsid w:val="006C063A"/>
    <w:rsid w:val="006C1785"/>
    <w:rsid w:val="006C1CAC"/>
    <w:rsid w:val="006C1FA8"/>
    <w:rsid w:val="006C2540"/>
    <w:rsid w:val="006C2C97"/>
    <w:rsid w:val="006C2D43"/>
    <w:rsid w:val="006C3C41"/>
    <w:rsid w:val="006C52D4"/>
    <w:rsid w:val="006C5695"/>
    <w:rsid w:val="006C5F40"/>
    <w:rsid w:val="006D00BF"/>
    <w:rsid w:val="006D02A6"/>
    <w:rsid w:val="006D067C"/>
    <w:rsid w:val="006D0767"/>
    <w:rsid w:val="006D0EFC"/>
    <w:rsid w:val="006D1093"/>
    <w:rsid w:val="006D2722"/>
    <w:rsid w:val="006D3377"/>
    <w:rsid w:val="006D383B"/>
    <w:rsid w:val="006D3D07"/>
    <w:rsid w:val="006D3E5E"/>
    <w:rsid w:val="006D45A5"/>
    <w:rsid w:val="006D4683"/>
    <w:rsid w:val="006D4C00"/>
    <w:rsid w:val="006D5362"/>
    <w:rsid w:val="006D5378"/>
    <w:rsid w:val="006D612C"/>
    <w:rsid w:val="006D68B9"/>
    <w:rsid w:val="006D696D"/>
    <w:rsid w:val="006D6DCA"/>
    <w:rsid w:val="006D7A8B"/>
    <w:rsid w:val="006D7E9B"/>
    <w:rsid w:val="006E0ACC"/>
    <w:rsid w:val="006E181A"/>
    <w:rsid w:val="006E195A"/>
    <w:rsid w:val="006E210A"/>
    <w:rsid w:val="006E21CA"/>
    <w:rsid w:val="006E2A5A"/>
    <w:rsid w:val="006E2D44"/>
    <w:rsid w:val="006E3DB7"/>
    <w:rsid w:val="006E47F8"/>
    <w:rsid w:val="006E4A4A"/>
    <w:rsid w:val="006E6197"/>
    <w:rsid w:val="006E6D7D"/>
    <w:rsid w:val="006E6E2B"/>
    <w:rsid w:val="006E753D"/>
    <w:rsid w:val="006F0EBC"/>
    <w:rsid w:val="006F1352"/>
    <w:rsid w:val="006F14CD"/>
    <w:rsid w:val="006F1664"/>
    <w:rsid w:val="006F2144"/>
    <w:rsid w:val="006F36A8"/>
    <w:rsid w:val="006F3DD4"/>
    <w:rsid w:val="006F4414"/>
    <w:rsid w:val="006F48CD"/>
    <w:rsid w:val="006F58E9"/>
    <w:rsid w:val="006F6E4C"/>
    <w:rsid w:val="006F788C"/>
    <w:rsid w:val="006F7D16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57B8"/>
    <w:rsid w:val="007069F6"/>
    <w:rsid w:val="007070DE"/>
    <w:rsid w:val="00707412"/>
    <w:rsid w:val="007103C1"/>
    <w:rsid w:val="00710830"/>
    <w:rsid w:val="00710D88"/>
    <w:rsid w:val="00711472"/>
    <w:rsid w:val="00711E05"/>
    <w:rsid w:val="007121E9"/>
    <w:rsid w:val="00713826"/>
    <w:rsid w:val="00714DE0"/>
    <w:rsid w:val="00714E77"/>
    <w:rsid w:val="007164A7"/>
    <w:rsid w:val="00716DFF"/>
    <w:rsid w:val="007179FA"/>
    <w:rsid w:val="00720960"/>
    <w:rsid w:val="00721809"/>
    <w:rsid w:val="00721A60"/>
    <w:rsid w:val="007220CF"/>
    <w:rsid w:val="007221A5"/>
    <w:rsid w:val="00722B04"/>
    <w:rsid w:val="00722C1C"/>
    <w:rsid w:val="007231F6"/>
    <w:rsid w:val="00723821"/>
    <w:rsid w:val="00724942"/>
    <w:rsid w:val="0072610C"/>
    <w:rsid w:val="00726B2A"/>
    <w:rsid w:val="00726F53"/>
    <w:rsid w:val="00727341"/>
    <w:rsid w:val="00727E1D"/>
    <w:rsid w:val="00731438"/>
    <w:rsid w:val="00732658"/>
    <w:rsid w:val="00733058"/>
    <w:rsid w:val="0073428F"/>
    <w:rsid w:val="00734364"/>
    <w:rsid w:val="00734854"/>
    <w:rsid w:val="00734AC1"/>
    <w:rsid w:val="00734C35"/>
    <w:rsid w:val="00734F1A"/>
    <w:rsid w:val="00736065"/>
    <w:rsid w:val="00736C8F"/>
    <w:rsid w:val="0074006F"/>
    <w:rsid w:val="00741D75"/>
    <w:rsid w:val="00741DE3"/>
    <w:rsid w:val="00741FC7"/>
    <w:rsid w:val="007421CA"/>
    <w:rsid w:val="00742D87"/>
    <w:rsid w:val="0074306D"/>
    <w:rsid w:val="00743746"/>
    <w:rsid w:val="0074548E"/>
    <w:rsid w:val="0074621F"/>
    <w:rsid w:val="007463FB"/>
    <w:rsid w:val="007469B4"/>
    <w:rsid w:val="007502A9"/>
    <w:rsid w:val="007513CD"/>
    <w:rsid w:val="00751C21"/>
    <w:rsid w:val="00751F14"/>
    <w:rsid w:val="00752D8F"/>
    <w:rsid w:val="0075469A"/>
    <w:rsid w:val="007546E8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6EE3"/>
    <w:rsid w:val="00767BB9"/>
    <w:rsid w:val="00770F04"/>
    <w:rsid w:val="00772027"/>
    <w:rsid w:val="00773388"/>
    <w:rsid w:val="0077584D"/>
    <w:rsid w:val="00776379"/>
    <w:rsid w:val="00776FCA"/>
    <w:rsid w:val="0077797F"/>
    <w:rsid w:val="00780D14"/>
    <w:rsid w:val="00780D1A"/>
    <w:rsid w:val="007811AA"/>
    <w:rsid w:val="00782217"/>
    <w:rsid w:val="00782291"/>
    <w:rsid w:val="00782905"/>
    <w:rsid w:val="00783B46"/>
    <w:rsid w:val="00784800"/>
    <w:rsid w:val="00784D5D"/>
    <w:rsid w:val="00784E3D"/>
    <w:rsid w:val="00786605"/>
    <w:rsid w:val="00786A15"/>
    <w:rsid w:val="007914E4"/>
    <w:rsid w:val="007914F3"/>
    <w:rsid w:val="00791734"/>
    <w:rsid w:val="00791F2A"/>
    <w:rsid w:val="007926D8"/>
    <w:rsid w:val="00792720"/>
    <w:rsid w:val="0079373D"/>
    <w:rsid w:val="007938F1"/>
    <w:rsid w:val="00793CDD"/>
    <w:rsid w:val="00793F73"/>
    <w:rsid w:val="00794161"/>
    <w:rsid w:val="00794BC4"/>
    <w:rsid w:val="00794F1E"/>
    <w:rsid w:val="0079538C"/>
    <w:rsid w:val="00795C50"/>
    <w:rsid w:val="00797A22"/>
    <w:rsid w:val="007A098E"/>
    <w:rsid w:val="007A149D"/>
    <w:rsid w:val="007A1BDE"/>
    <w:rsid w:val="007A1EE7"/>
    <w:rsid w:val="007A4748"/>
    <w:rsid w:val="007A4ACE"/>
    <w:rsid w:val="007A5765"/>
    <w:rsid w:val="007A5B44"/>
    <w:rsid w:val="007A5B89"/>
    <w:rsid w:val="007A6C1A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15B2"/>
    <w:rsid w:val="007C1A20"/>
    <w:rsid w:val="007C1FA9"/>
    <w:rsid w:val="007C24EC"/>
    <w:rsid w:val="007C3B7D"/>
    <w:rsid w:val="007C54E2"/>
    <w:rsid w:val="007C6C61"/>
    <w:rsid w:val="007C7E1F"/>
    <w:rsid w:val="007D08BB"/>
    <w:rsid w:val="007D1085"/>
    <w:rsid w:val="007D1362"/>
    <w:rsid w:val="007D1926"/>
    <w:rsid w:val="007D198B"/>
    <w:rsid w:val="007D2518"/>
    <w:rsid w:val="007D2B29"/>
    <w:rsid w:val="007D302D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2366"/>
    <w:rsid w:val="007F3995"/>
    <w:rsid w:val="007F4CC0"/>
    <w:rsid w:val="007F6EC7"/>
    <w:rsid w:val="007F75A8"/>
    <w:rsid w:val="007F7E20"/>
    <w:rsid w:val="007F7EA7"/>
    <w:rsid w:val="00802F35"/>
    <w:rsid w:val="00802FC5"/>
    <w:rsid w:val="00803CCC"/>
    <w:rsid w:val="00805607"/>
    <w:rsid w:val="0080610D"/>
    <w:rsid w:val="0080727D"/>
    <w:rsid w:val="008072DA"/>
    <w:rsid w:val="008077DC"/>
    <w:rsid w:val="00810301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4EA2"/>
    <w:rsid w:val="008158E9"/>
    <w:rsid w:val="00815C12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30BE"/>
    <w:rsid w:val="008231B6"/>
    <w:rsid w:val="0082437A"/>
    <w:rsid w:val="00824E4C"/>
    <w:rsid w:val="00825745"/>
    <w:rsid w:val="008304AF"/>
    <w:rsid w:val="00830882"/>
    <w:rsid w:val="00830ACB"/>
    <w:rsid w:val="00830FAC"/>
    <w:rsid w:val="0083127F"/>
    <w:rsid w:val="008312B9"/>
    <w:rsid w:val="00831C53"/>
    <w:rsid w:val="00831EDC"/>
    <w:rsid w:val="00832700"/>
    <w:rsid w:val="00832898"/>
    <w:rsid w:val="008328BE"/>
    <w:rsid w:val="00834471"/>
    <w:rsid w:val="0083524E"/>
    <w:rsid w:val="0083537E"/>
    <w:rsid w:val="00835499"/>
    <w:rsid w:val="00835A0A"/>
    <w:rsid w:val="00835D51"/>
    <w:rsid w:val="00835ECD"/>
    <w:rsid w:val="00836027"/>
    <w:rsid w:val="008368C4"/>
    <w:rsid w:val="008369E5"/>
    <w:rsid w:val="00836A91"/>
    <w:rsid w:val="00836C2B"/>
    <w:rsid w:val="008377E3"/>
    <w:rsid w:val="008378E7"/>
    <w:rsid w:val="00840667"/>
    <w:rsid w:val="00842C27"/>
    <w:rsid w:val="00842C5E"/>
    <w:rsid w:val="00842E36"/>
    <w:rsid w:val="00844DEA"/>
    <w:rsid w:val="00846A03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202"/>
    <w:rsid w:val="008548AC"/>
    <w:rsid w:val="00855910"/>
    <w:rsid w:val="00855D17"/>
    <w:rsid w:val="00856E64"/>
    <w:rsid w:val="0085795D"/>
    <w:rsid w:val="00861426"/>
    <w:rsid w:val="00861D80"/>
    <w:rsid w:val="00862936"/>
    <w:rsid w:val="008661B9"/>
    <w:rsid w:val="0086745D"/>
    <w:rsid w:val="0086785A"/>
    <w:rsid w:val="0086798B"/>
    <w:rsid w:val="008701AB"/>
    <w:rsid w:val="008705CA"/>
    <w:rsid w:val="00870BF0"/>
    <w:rsid w:val="008716D8"/>
    <w:rsid w:val="00871FB6"/>
    <w:rsid w:val="008730B6"/>
    <w:rsid w:val="00873D1F"/>
    <w:rsid w:val="0087408A"/>
    <w:rsid w:val="00875ABA"/>
    <w:rsid w:val="00875E8F"/>
    <w:rsid w:val="008766F7"/>
    <w:rsid w:val="00876C75"/>
    <w:rsid w:val="008771D6"/>
    <w:rsid w:val="00877410"/>
    <w:rsid w:val="008776B0"/>
    <w:rsid w:val="0088006C"/>
    <w:rsid w:val="0088012D"/>
    <w:rsid w:val="00880541"/>
    <w:rsid w:val="008816A3"/>
    <w:rsid w:val="00881C47"/>
    <w:rsid w:val="008822EA"/>
    <w:rsid w:val="00882C14"/>
    <w:rsid w:val="008831D9"/>
    <w:rsid w:val="00884237"/>
    <w:rsid w:val="00884CB7"/>
    <w:rsid w:val="00887583"/>
    <w:rsid w:val="00891445"/>
    <w:rsid w:val="00892570"/>
    <w:rsid w:val="00892781"/>
    <w:rsid w:val="00892994"/>
    <w:rsid w:val="008939BF"/>
    <w:rsid w:val="008948CB"/>
    <w:rsid w:val="00894C35"/>
    <w:rsid w:val="00895A28"/>
    <w:rsid w:val="00895B4C"/>
    <w:rsid w:val="00897183"/>
    <w:rsid w:val="008A04CF"/>
    <w:rsid w:val="008A07E4"/>
    <w:rsid w:val="008A1D06"/>
    <w:rsid w:val="008A2992"/>
    <w:rsid w:val="008A2B5C"/>
    <w:rsid w:val="008A3D3F"/>
    <w:rsid w:val="008A3E3C"/>
    <w:rsid w:val="008A3E54"/>
    <w:rsid w:val="008A53B3"/>
    <w:rsid w:val="008A5547"/>
    <w:rsid w:val="008A5AFD"/>
    <w:rsid w:val="008A6CD4"/>
    <w:rsid w:val="008A74BF"/>
    <w:rsid w:val="008A788A"/>
    <w:rsid w:val="008B1070"/>
    <w:rsid w:val="008B188F"/>
    <w:rsid w:val="008B3022"/>
    <w:rsid w:val="008B3045"/>
    <w:rsid w:val="008B3792"/>
    <w:rsid w:val="008B37C4"/>
    <w:rsid w:val="008B3CB9"/>
    <w:rsid w:val="008B47B4"/>
    <w:rsid w:val="008B48B3"/>
    <w:rsid w:val="008B5396"/>
    <w:rsid w:val="008B581F"/>
    <w:rsid w:val="008B6513"/>
    <w:rsid w:val="008B74DD"/>
    <w:rsid w:val="008B7D2B"/>
    <w:rsid w:val="008C0315"/>
    <w:rsid w:val="008C0FD0"/>
    <w:rsid w:val="008C1B4E"/>
    <w:rsid w:val="008C3418"/>
    <w:rsid w:val="008C341A"/>
    <w:rsid w:val="008C394E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90"/>
    <w:rsid w:val="008C7A4B"/>
    <w:rsid w:val="008D09D1"/>
    <w:rsid w:val="008D0B90"/>
    <w:rsid w:val="008D0C05"/>
    <w:rsid w:val="008D0EAD"/>
    <w:rsid w:val="008D151A"/>
    <w:rsid w:val="008D2366"/>
    <w:rsid w:val="008D31CD"/>
    <w:rsid w:val="008D5000"/>
    <w:rsid w:val="008D668D"/>
    <w:rsid w:val="008D6D40"/>
    <w:rsid w:val="008D71CE"/>
    <w:rsid w:val="008E0E94"/>
    <w:rsid w:val="008E1234"/>
    <w:rsid w:val="008E13FF"/>
    <w:rsid w:val="008E197A"/>
    <w:rsid w:val="008E20F4"/>
    <w:rsid w:val="008E25B6"/>
    <w:rsid w:val="008E407F"/>
    <w:rsid w:val="008E444B"/>
    <w:rsid w:val="008E5664"/>
    <w:rsid w:val="008E5787"/>
    <w:rsid w:val="008F039B"/>
    <w:rsid w:val="008F09D8"/>
    <w:rsid w:val="008F1C67"/>
    <w:rsid w:val="008F238D"/>
    <w:rsid w:val="008F2611"/>
    <w:rsid w:val="008F4312"/>
    <w:rsid w:val="008F4C21"/>
    <w:rsid w:val="008F595F"/>
    <w:rsid w:val="008F6CE3"/>
    <w:rsid w:val="008F7008"/>
    <w:rsid w:val="00903884"/>
    <w:rsid w:val="00903CDB"/>
    <w:rsid w:val="0090518D"/>
    <w:rsid w:val="009057D2"/>
    <w:rsid w:val="00905A7F"/>
    <w:rsid w:val="00906247"/>
    <w:rsid w:val="009062FD"/>
    <w:rsid w:val="009064A2"/>
    <w:rsid w:val="00906EF6"/>
    <w:rsid w:val="00907CF0"/>
    <w:rsid w:val="00910552"/>
    <w:rsid w:val="00910CA2"/>
    <w:rsid w:val="00910F8F"/>
    <w:rsid w:val="0091118D"/>
    <w:rsid w:val="0091261A"/>
    <w:rsid w:val="0091389C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200F"/>
    <w:rsid w:val="009225A7"/>
    <w:rsid w:val="009229A9"/>
    <w:rsid w:val="0092338E"/>
    <w:rsid w:val="00923C02"/>
    <w:rsid w:val="00924519"/>
    <w:rsid w:val="0092590E"/>
    <w:rsid w:val="009259D4"/>
    <w:rsid w:val="00926F4D"/>
    <w:rsid w:val="009278D5"/>
    <w:rsid w:val="00927EF3"/>
    <w:rsid w:val="00927FEB"/>
    <w:rsid w:val="009308FC"/>
    <w:rsid w:val="00932AB3"/>
    <w:rsid w:val="00932BAD"/>
    <w:rsid w:val="00932F94"/>
    <w:rsid w:val="009348EC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12"/>
    <w:rsid w:val="00944591"/>
    <w:rsid w:val="00944CAA"/>
    <w:rsid w:val="00944EF3"/>
    <w:rsid w:val="00945377"/>
    <w:rsid w:val="009459D6"/>
    <w:rsid w:val="00945D55"/>
    <w:rsid w:val="009460BB"/>
    <w:rsid w:val="00946224"/>
    <w:rsid w:val="00946444"/>
    <w:rsid w:val="009475C2"/>
    <w:rsid w:val="00947C26"/>
    <w:rsid w:val="00947FF8"/>
    <w:rsid w:val="009506EF"/>
    <w:rsid w:val="0095165A"/>
    <w:rsid w:val="00951CE8"/>
    <w:rsid w:val="00952D70"/>
    <w:rsid w:val="00953565"/>
    <w:rsid w:val="009542F0"/>
    <w:rsid w:val="00954AB8"/>
    <w:rsid w:val="00954C90"/>
    <w:rsid w:val="00955651"/>
    <w:rsid w:val="0095573F"/>
    <w:rsid w:val="00955776"/>
    <w:rsid w:val="00955A8E"/>
    <w:rsid w:val="0095758E"/>
    <w:rsid w:val="00961347"/>
    <w:rsid w:val="00961DD0"/>
    <w:rsid w:val="00962377"/>
    <w:rsid w:val="00962382"/>
    <w:rsid w:val="00962886"/>
    <w:rsid w:val="00964681"/>
    <w:rsid w:val="00964C84"/>
    <w:rsid w:val="00965252"/>
    <w:rsid w:val="00967FC7"/>
    <w:rsid w:val="009704BC"/>
    <w:rsid w:val="009705A1"/>
    <w:rsid w:val="00970C0C"/>
    <w:rsid w:val="0097116F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724C"/>
    <w:rsid w:val="009777AF"/>
    <w:rsid w:val="00980866"/>
    <w:rsid w:val="009808DC"/>
    <w:rsid w:val="00980D24"/>
    <w:rsid w:val="009813E9"/>
    <w:rsid w:val="009814D8"/>
    <w:rsid w:val="00982037"/>
    <w:rsid w:val="009822AD"/>
    <w:rsid w:val="009824DF"/>
    <w:rsid w:val="009826B1"/>
    <w:rsid w:val="0098358E"/>
    <w:rsid w:val="00983C2E"/>
    <w:rsid w:val="0098405A"/>
    <w:rsid w:val="0098426F"/>
    <w:rsid w:val="009855AF"/>
    <w:rsid w:val="00985FD9"/>
    <w:rsid w:val="009877D2"/>
    <w:rsid w:val="0098780B"/>
    <w:rsid w:val="00987845"/>
    <w:rsid w:val="00987F7B"/>
    <w:rsid w:val="00990965"/>
    <w:rsid w:val="00991A93"/>
    <w:rsid w:val="00992857"/>
    <w:rsid w:val="009928D5"/>
    <w:rsid w:val="009935C6"/>
    <w:rsid w:val="00993AA3"/>
    <w:rsid w:val="009948C1"/>
    <w:rsid w:val="00995A09"/>
    <w:rsid w:val="00996166"/>
    <w:rsid w:val="00996772"/>
    <w:rsid w:val="00997037"/>
    <w:rsid w:val="00997A7D"/>
    <w:rsid w:val="009A0E5E"/>
    <w:rsid w:val="009A0F09"/>
    <w:rsid w:val="009A12F2"/>
    <w:rsid w:val="009A1835"/>
    <w:rsid w:val="009A3A3D"/>
    <w:rsid w:val="009A4083"/>
    <w:rsid w:val="009A44FA"/>
    <w:rsid w:val="009A4689"/>
    <w:rsid w:val="009A5698"/>
    <w:rsid w:val="009A6692"/>
    <w:rsid w:val="009A6BB1"/>
    <w:rsid w:val="009B00E6"/>
    <w:rsid w:val="009B09CD"/>
    <w:rsid w:val="009B1028"/>
    <w:rsid w:val="009B2383"/>
    <w:rsid w:val="009B3746"/>
    <w:rsid w:val="009B3EC7"/>
    <w:rsid w:val="009B4356"/>
    <w:rsid w:val="009B54E7"/>
    <w:rsid w:val="009B6193"/>
    <w:rsid w:val="009C0566"/>
    <w:rsid w:val="009C07D4"/>
    <w:rsid w:val="009C1272"/>
    <w:rsid w:val="009C1595"/>
    <w:rsid w:val="009C2036"/>
    <w:rsid w:val="009C23A8"/>
    <w:rsid w:val="009C2AC9"/>
    <w:rsid w:val="009C30AA"/>
    <w:rsid w:val="009C43D1"/>
    <w:rsid w:val="009C4CEE"/>
    <w:rsid w:val="009C5608"/>
    <w:rsid w:val="009C598D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1A47"/>
    <w:rsid w:val="009D1C48"/>
    <w:rsid w:val="009D3276"/>
    <w:rsid w:val="009D3715"/>
    <w:rsid w:val="009D444C"/>
    <w:rsid w:val="009D4525"/>
    <w:rsid w:val="009D473A"/>
    <w:rsid w:val="009D4B14"/>
    <w:rsid w:val="009D5952"/>
    <w:rsid w:val="009D6386"/>
    <w:rsid w:val="009E0ACE"/>
    <w:rsid w:val="009E10C7"/>
    <w:rsid w:val="009E1533"/>
    <w:rsid w:val="009E16D8"/>
    <w:rsid w:val="009E1EBE"/>
    <w:rsid w:val="009E232D"/>
    <w:rsid w:val="009E2383"/>
    <w:rsid w:val="009E2715"/>
    <w:rsid w:val="009E2785"/>
    <w:rsid w:val="009E3804"/>
    <w:rsid w:val="009E38A1"/>
    <w:rsid w:val="009E3BB3"/>
    <w:rsid w:val="009E3FD2"/>
    <w:rsid w:val="009E577D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52E3"/>
    <w:rsid w:val="009F5673"/>
    <w:rsid w:val="009F72B9"/>
    <w:rsid w:val="009F7CEA"/>
    <w:rsid w:val="009F7E7A"/>
    <w:rsid w:val="009F7F38"/>
    <w:rsid w:val="00A00EE5"/>
    <w:rsid w:val="00A0486F"/>
    <w:rsid w:val="00A049E2"/>
    <w:rsid w:val="00A061AF"/>
    <w:rsid w:val="00A06AE1"/>
    <w:rsid w:val="00A070C0"/>
    <w:rsid w:val="00A07611"/>
    <w:rsid w:val="00A077D4"/>
    <w:rsid w:val="00A07D70"/>
    <w:rsid w:val="00A10B3E"/>
    <w:rsid w:val="00A111E9"/>
    <w:rsid w:val="00A119F1"/>
    <w:rsid w:val="00A11C74"/>
    <w:rsid w:val="00A1344B"/>
    <w:rsid w:val="00A13908"/>
    <w:rsid w:val="00A1488C"/>
    <w:rsid w:val="00A154AD"/>
    <w:rsid w:val="00A15EB1"/>
    <w:rsid w:val="00A16528"/>
    <w:rsid w:val="00A16C49"/>
    <w:rsid w:val="00A16FD2"/>
    <w:rsid w:val="00A17B98"/>
    <w:rsid w:val="00A20076"/>
    <w:rsid w:val="00A200E9"/>
    <w:rsid w:val="00A201AB"/>
    <w:rsid w:val="00A216DE"/>
    <w:rsid w:val="00A21854"/>
    <w:rsid w:val="00A219E7"/>
    <w:rsid w:val="00A2207B"/>
    <w:rsid w:val="00A2290B"/>
    <w:rsid w:val="00A229E4"/>
    <w:rsid w:val="00A22E42"/>
    <w:rsid w:val="00A2417A"/>
    <w:rsid w:val="00A242E5"/>
    <w:rsid w:val="00A246C2"/>
    <w:rsid w:val="00A26318"/>
    <w:rsid w:val="00A26D8D"/>
    <w:rsid w:val="00A275DA"/>
    <w:rsid w:val="00A27692"/>
    <w:rsid w:val="00A3042F"/>
    <w:rsid w:val="00A31C6F"/>
    <w:rsid w:val="00A32AA5"/>
    <w:rsid w:val="00A3560F"/>
    <w:rsid w:val="00A35D4E"/>
    <w:rsid w:val="00A35D99"/>
    <w:rsid w:val="00A35DD1"/>
    <w:rsid w:val="00A366DD"/>
    <w:rsid w:val="00A36DC1"/>
    <w:rsid w:val="00A37E70"/>
    <w:rsid w:val="00A403E2"/>
    <w:rsid w:val="00A40714"/>
    <w:rsid w:val="00A40884"/>
    <w:rsid w:val="00A40F83"/>
    <w:rsid w:val="00A419E0"/>
    <w:rsid w:val="00A428C1"/>
    <w:rsid w:val="00A42C28"/>
    <w:rsid w:val="00A43A51"/>
    <w:rsid w:val="00A43B6B"/>
    <w:rsid w:val="00A44144"/>
    <w:rsid w:val="00A447DD"/>
    <w:rsid w:val="00A452E5"/>
    <w:rsid w:val="00A45C7E"/>
    <w:rsid w:val="00A46AF0"/>
    <w:rsid w:val="00A46DBC"/>
    <w:rsid w:val="00A477E6"/>
    <w:rsid w:val="00A4790E"/>
    <w:rsid w:val="00A47AA2"/>
    <w:rsid w:val="00A47C1B"/>
    <w:rsid w:val="00A50ECF"/>
    <w:rsid w:val="00A518F1"/>
    <w:rsid w:val="00A51BD6"/>
    <w:rsid w:val="00A51D48"/>
    <w:rsid w:val="00A5337D"/>
    <w:rsid w:val="00A55079"/>
    <w:rsid w:val="00A55141"/>
    <w:rsid w:val="00A554DA"/>
    <w:rsid w:val="00A5564B"/>
    <w:rsid w:val="00A55BC5"/>
    <w:rsid w:val="00A55C6C"/>
    <w:rsid w:val="00A55E8E"/>
    <w:rsid w:val="00A568D0"/>
    <w:rsid w:val="00A57249"/>
    <w:rsid w:val="00A57C2D"/>
    <w:rsid w:val="00A57CE8"/>
    <w:rsid w:val="00A60A3E"/>
    <w:rsid w:val="00A61155"/>
    <w:rsid w:val="00A61E27"/>
    <w:rsid w:val="00A61F48"/>
    <w:rsid w:val="00A62D60"/>
    <w:rsid w:val="00A62DE2"/>
    <w:rsid w:val="00A62E6C"/>
    <w:rsid w:val="00A6389A"/>
    <w:rsid w:val="00A63DC8"/>
    <w:rsid w:val="00A643D7"/>
    <w:rsid w:val="00A647A0"/>
    <w:rsid w:val="00A65D67"/>
    <w:rsid w:val="00A66CBC"/>
    <w:rsid w:val="00A66F58"/>
    <w:rsid w:val="00A6799F"/>
    <w:rsid w:val="00A70126"/>
    <w:rsid w:val="00A70990"/>
    <w:rsid w:val="00A70D5F"/>
    <w:rsid w:val="00A72F13"/>
    <w:rsid w:val="00A73AFE"/>
    <w:rsid w:val="00A743D8"/>
    <w:rsid w:val="00A8010B"/>
    <w:rsid w:val="00A802FB"/>
    <w:rsid w:val="00A80403"/>
    <w:rsid w:val="00A809AC"/>
    <w:rsid w:val="00A80E2F"/>
    <w:rsid w:val="00A81018"/>
    <w:rsid w:val="00A81B03"/>
    <w:rsid w:val="00A8273B"/>
    <w:rsid w:val="00A841B8"/>
    <w:rsid w:val="00A841CC"/>
    <w:rsid w:val="00A844CE"/>
    <w:rsid w:val="00A84C8E"/>
    <w:rsid w:val="00A84FE2"/>
    <w:rsid w:val="00A856A2"/>
    <w:rsid w:val="00A869D2"/>
    <w:rsid w:val="00A86B48"/>
    <w:rsid w:val="00A877FE"/>
    <w:rsid w:val="00A878E8"/>
    <w:rsid w:val="00A90385"/>
    <w:rsid w:val="00A91EAA"/>
    <w:rsid w:val="00A924EA"/>
    <w:rsid w:val="00A9264B"/>
    <w:rsid w:val="00A93000"/>
    <w:rsid w:val="00A943BB"/>
    <w:rsid w:val="00A9498A"/>
    <w:rsid w:val="00A95E21"/>
    <w:rsid w:val="00A9616A"/>
    <w:rsid w:val="00A96237"/>
    <w:rsid w:val="00A9627C"/>
    <w:rsid w:val="00A963A4"/>
    <w:rsid w:val="00A96DCC"/>
    <w:rsid w:val="00A97B30"/>
    <w:rsid w:val="00A97DC1"/>
    <w:rsid w:val="00A97E66"/>
    <w:rsid w:val="00AA1555"/>
    <w:rsid w:val="00AA188F"/>
    <w:rsid w:val="00AA2508"/>
    <w:rsid w:val="00AA2B9C"/>
    <w:rsid w:val="00AA30AF"/>
    <w:rsid w:val="00AA37F6"/>
    <w:rsid w:val="00AA3C3D"/>
    <w:rsid w:val="00AA4F3A"/>
    <w:rsid w:val="00AA530D"/>
    <w:rsid w:val="00AA53B0"/>
    <w:rsid w:val="00AA63A9"/>
    <w:rsid w:val="00AA6F19"/>
    <w:rsid w:val="00AA7596"/>
    <w:rsid w:val="00AA7E07"/>
    <w:rsid w:val="00AB0121"/>
    <w:rsid w:val="00AB013A"/>
    <w:rsid w:val="00AB0B3D"/>
    <w:rsid w:val="00AB0B90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3A4B"/>
    <w:rsid w:val="00AC47F9"/>
    <w:rsid w:val="00AC4B40"/>
    <w:rsid w:val="00AC60C2"/>
    <w:rsid w:val="00AC614D"/>
    <w:rsid w:val="00AC6CC4"/>
    <w:rsid w:val="00AC6D00"/>
    <w:rsid w:val="00AC725D"/>
    <w:rsid w:val="00AC76C6"/>
    <w:rsid w:val="00AD07C1"/>
    <w:rsid w:val="00AD0973"/>
    <w:rsid w:val="00AD2392"/>
    <w:rsid w:val="00AD268D"/>
    <w:rsid w:val="00AD28E5"/>
    <w:rsid w:val="00AD296B"/>
    <w:rsid w:val="00AD35B1"/>
    <w:rsid w:val="00AD3749"/>
    <w:rsid w:val="00AD3DBC"/>
    <w:rsid w:val="00AD3F85"/>
    <w:rsid w:val="00AD4337"/>
    <w:rsid w:val="00AD5AE6"/>
    <w:rsid w:val="00AD6723"/>
    <w:rsid w:val="00AD6AE6"/>
    <w:rsid w:val="00AD766F"/>
    <w:rsid w:val="00AE00E1"/>
    <w:rsid w:val="00AE13D7"/>
    <w:rsid w:val="00AE2C14"/>
    <w:rsid w:val="00AE3781"/>
    <w:rsid w:val="00AE45F9"/>
    <w:rsid w:val="00AE4917"/>
    <w:rsid w:val="00AE5693"/>
    <w:rsid w:val="00AE73A1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34C4"/>
    <w:rsid w:val="00AF476B"/>
    <w:rsid w:val="00AF596D"/>
    <w:rsid w:val="00AF5F4C"/>
    <w:rsid w:val="00AF6585"/>
    <w:rsid w:val="00AF7238"/>
    <w:rsid w:val="00AF794B"/>
    <w:rsid w:val="00B0015F"/>
    <w:rsid w:val="00B0051A"/>
    <w:rsid w:val="00B012C5"/>
    <w:rsid w:val="00B02952"/>
    <w:rsid w:val="00B02A57"/>
    <w:rsid w:val="00B03725"/>
    <w:rsid w:val="00B03DB7"/>
    <w:rsid w:val="00B04067"/>
    <w:rsid w:val="00B04834"/>
    <w:rsid w:val="00B04957"/>
    <w:rsid w:val="00B04CB8"/>
    <w:rsid w:val="00B05435"/>
    <w:rsid w:val="00B0609E"/>
    <w:rsid w:val="00B076B3"/>
    <w:rsid w:val="00B07F24"/>
    <w:rsid w:val="00B10B4E"/>
    <w:rsid w:val="00B116A0"/>
    <w:rsid w:val="00B11981"/>
    <w:rsid w:val="00B11D50"/>
    <w:rsid w:val="00B15372"/>
    <w:rsid w:val="00B153F6"/>
    <w:rsid w:val="00B16515"/>
    <w:rsid w:val="00B17B0F"/>
    <w:rsid w:val="00B17F46"/>
    <w:rsid w:val="00B20519"/>
    <w:rsid w:val="00B205C7"/>
    <w:rsid w:val="00B2110C"/>
    <w:rsid w:val="00B22540"/>
    <w:rsid w:val="00B22C00"/>
    <w:rsid w:val="00B2361F"/>
    <w:rsid w:val="00B24D90"/>
    <w:rsid w:val="00B25805"/>
    <w:rsid w:val="00B2692B"/>
    <w:rsid w:val="00B26D6E"/>
    <w:rsid w:val="00B2718B"/>
    <w:rsid w:val="00B3040A"/>
    <w:rsid w:val="00B33EEE"/>
    <w:rsid w:val="00B348D8"/>
    <w:rsid w:val="00B34923"/>
    <w:rsid w:val="00B34D41"/>
    <w:rsid w:val="00B350FD"/>
    <w:rsid w:val="00B35ECD"/>
    <w:rsid w:val="00B4012B"/>
    <w:rsid w:val="00B40221"/>
    <w:rsid w:val="00B41FC5"/>
    <w:rsid w:val="00B422A1"/>
    <w:rsid w:val="00B42FB6"/>
    <w:rsid w:val="00B43923"/>
    <w:rsid w:val="00B43ED7"/>
    <w:rsid w:val="00B447A7"/>
    <w:rsid w:val="00B447D8"/>
    <w:rsid w:val="00B45A5E"/>
    <w:rsid w:val="00B46A2D"/>
    <w:rsid w:val="00B47256"/>
    <w:rsid w:val="00B47ABF"/>
    <w:rsid w:val="00B50404"/>
    <w:rsid w:val="00B509F8"/>
    <w:rsid w:val="00B51003"/>
    <w:rsid w:val="00B51194"/>
    <w:rsid w:val="00B517D3"/>
    <w:rsid w:val="00B52374"/>
    <w:rsid w:val="00B5292B"/>
    <w:rsid w:val="00B5388F"/>
    <w:rsid w:val="00B53FCC"/>
    <w:rsid w:val="00B5483E"/>
    <w:rsid w:val="00B5499F"/>
    <w:rsid w:val="00B54BCB"/>
    <w:rsid w:val="00B565B1"/>
    <w:rsid w:val="00B566B8"/>
    <w:rsid w:val="00B5697E"/>
    <w:rsid w:val="00B56B13"/>
    <w:rsid w:val="00B57236"/>
    <w:rsid w:val="00B5776D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A9E"/>
    <w:rsid w:val="00B63D30"/>
    <w:rsid w:val="00B63F1C"/>
    <w:rsid w:val="00B641A1"/>
    <w:rsid w:val="00B65F8D"/>
    <w:rsid w:val="00B661D7"/>
    <w:rsid w:val="00B67FFA"/>
    <w:rsid w:val="00B7006B"/>
    <w:rsid w:val="00B70C20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46F"/>
    <w:rsid w:val="00B83D06"/>
    <w:rsid w:val="00B844E8"/>
    <w:rsid w:val="00B9029D"/>
    <w:rsid w:val="00B90809"/>
    <w:rsid w:val="00B91B6F"/>
    <w:rsid w:val="00B91CB4"/>
    <w:rsid w:val="00B922BC"/>
    <w:rsid w:val="00B92315"/>
    <w:rsid w:val="00B9272C"/>
    <w:rsid w:val="00B936F0"/>
    <w:rsid w:val="00B9438D"/>
    <w:rsid w:val="00B94390"/>
    <w:rsid w:val="00B947D1"/>
    <w:rsid w:val="00B94B98"/>
    <w:rsid w:val="00B94CAC"/>
    <w:rsid w:val="00B95897"/>
    <w:rsid w:val="00B95CD9"/>
    <w:rsid w:val="00B96285"/>
    <w:rsid w:val="00B96C04"/>
    <w:rsid w:val="00BA001E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4FDE"/>
    <w:rsid w:val="00BA58DF"/>
    <w:rsid w:val="00BA5A59"/>
    <w:rsid w:val="00BA5DC2"/>
    <w:rsid w:val="00BA607F"/>
    <w:rsid w:val="00BA6C7C"/>
    <w:rsid w:val="00BA7016"/>
    <w:rsid w:val="00BA787B"/>
    <w:rsid w:val="00BB20BB"/>
    <w:rsid w:val="00BB20F2"/>
    <w:rsid w:val="00BB3304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CED"/>
    <w:rsid w:val="00BC2F30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052E"/>
    <w:rsid w:val="00BD1D45"/>
    <w:rsid w:val="00BD3099"/>
    <w:rsid w:val="00BD3E62"/>
    <w:rsid w:val="00BD477A"/>
    <w:rsid w:val="00BD4C36"/>
    <w:rsid w:val="00BD5261"/>
    <w:rsid w:val="00BD5557"/>
    <w:rsid w:val="00BD5932"/>
    <w:rsid w:val="00BD686B"/>
    <w:rsid w:val="00BD71A6"/>
    <w:rsid w:val="00BD73E6"/>
    <w:rsid w:val="00BE21A9"/>
    <w:rsid w:val="00BE263E"/>
    <w:rsid w:val="00BE2960"/>
    <w:rsid w:val="00BE2C35"/>
    <w:rsid w:val="00BE2E0B"/>
    <w:rsid w:val="00BE3045"/>
    <w:rsid w:val="00BE3611"/>
    <w:rsid w:val="00BE37BD"/>
    <w:rsid w:val="00BE3F11"/>
    <w:rsid w:val="00BE438D"/>
    <w:rsid w:val="00BE4675"/>
    <w:rsid w:val="00BE49D3"/>
    <w:rsid w:val="00BE5851"/>
    <w:rsid w:val="00BE5916"/>
    <w:rsid w:val="00BE603A"/>
    <w:rsid w:val="00BE6CB3"/>
    <w:rsid w:val="00BF128A"/>
    <w:rsid w:val="00BF15A0"/>
    <w:rsid w:val="00BF1948"/>
    <w:rsid w:val="00BF1B10"/>
    <w:rsid w:val="00BF2436"/>
    <w:rsid w:val="00BF2C8B"/>
    <w:rsid w:val="00BF30B8"/>
    <w:rsid w:val="00BF321B"/>
    <w:rsid w:val="00BF36A4"/>
    <w:rsid w:val="00BF3773"/>
    <w:rsid w:val="00BF3E14"/>
    <w:rsid w:val="00BF4644"/>
    <w:rsid w:val="00BF5030"/>
    <w:rsid w:val="00BF6269"/>
    <w:rsid w:val="00BF63AA"/>
    <w:rsid w:val="00BF6C32"/>
    <w:rsid w:val="00BF7821"/>
    <w:rsid w:val="00C00D18"/>
    <w:rsid w:val="00C03089"/>
    <w:rsid w:val="00C03B8D"/>
    <w:rsid w:val="00C0428C"/>
    <w:rsid w:val="00C04532"/>
    <w:rsid w:val="00C048D9"/>
    <w:rsid w:val="00C051B8"/>
    <w:rsid w:val="00C0662F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4BF6"/>
    <w:rsid w:val="00C151D0"/>
    <w:rsid w:val="00C15392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31"/>
    <w:rsid w:val="00C26BC4"/>
    <w:rsid w:val="00C3063C"/>
    <w:rsid w:val="00C308E2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0F6E"/>
    <w:rsid w:val="00C410A2"/>
    <w:rsid w:val="00C410E5"/>
    <w:rsid w:val="00C41387"/>
    <w:rsid w:val="00C41BED"/>
    <w:rsid w:val="00C4276C"/>
    <w:rsid w:val="00C4329D"/>
    <w:rsid w:val="00C43374"/>
    <w:rsid w:val="00C43B2E"/>
    <w:rsid w:val="00C447B4"/>
    <w:rsid w:val="00C44A56"/>
    <w:rsid w:val="00C44BC0"/>
    <w:rsid w:val="00C45A69"/>
    <w:rsid w:val="00C468ED"/>
    <w:rsid w:val="00C46AA2"/>
    <w:rsid w:val="00C46C48"/>
    <w:rsid w:val="00C46F3F"/>
    <w:rsid w:val="00C472D0"/>
    <w:rsid w:val="00C4733A"/>
    <w:rsid w:val="00C503A9"/>
    <w:rsid w:val="00C50BCF"/>
    <w:rsid w:val="00C5217A"/>
    <w:rsid w:val="00C52979"/>
    <w:rsid w:val="00C530BE"/>
    <w:rsid w:val="00C53D2D"/>
    <w:rsid w:val="00C54147"/>
    <w:rsid w:val="00C542F0"/>
    <w:rsid w:val="00C55F0E"/>
    <w:rsid w:val="00C56E98"/>
    <w:rsid w:val="00C5709A"/>
    <w:rsid w:val="00C57231"/>
    <w:rsid w:val="00C57611"/>
    <w:rsid w:val="00C5762D"/>
    <w:rsid w:val="00C57CDB"/>
    <w:rsid w:val="00C60A9B"/>
    <w:rsid w:val="00C60F8E"/>
    <w:rsid w:val="00C6108B"/>
    <w:rsid w:val="00C640EB"/>
    <w:rsid w:val="00C64C4E"/>
    <w:rsid w:val="00C65239"/>
    <w:rsid w:val="00C65606"/>
    <w:rsid w:val="00C66740"/>
    <w:rsid w:val="00C66B2F"/>
    <w:rsid w:val="00C70677"/>
    <w:rsid w:val="00C712A4"/>
    <w:rsid w:val="00C7233D"/>
    <w:rsid w:val="00C723BC"/>
    <w:rsid w:val="00C73810"/>
    <w:rsid w:val="00C73D4E"/>
    <w:rsid w:val="00C73F85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2C37"/>
    <w:rsid w:val="00C8442B"/>
    <w:rsid w:val="00C85C0F"/>
    <w:rsid w:val="00C86257"/>
    <w:rsid w:val="00C876F7"/>
    <w:rsid w:val="00C87775"/>
    <w:rsid w:val="00C87821"/>
    <w:rsid w:val="00C8795F"/>
    <w:rsid w:val="00C87FF6"/>
    <w:rsid w:val="00C92726"/>
    <w:rsid w:val="00C92CAE"/>
    <w:rsid w:val="00C9365B"/>
    <w:rsid w:val="00C93DF1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862"/>
    <w:rsid w:val="00CA1F8F"/>
    <w:rsid w:val="00CA1FE0"/>
    <w:rsid w:val="00CA2591"/>
    <w:rsid w:val="00CA27EC"/>
    <w:rsid w:val="00CA32E1"/>
    <w:rsid w:val="00CA4FB5"/>
    <w:rsid w:val="00CA57B4"/>
    <w:rsid w:val="00CA6689"/>
    <w:rsid w:val="00CB147A"/>
    <w:rsid w:val="00CB1F42"/>
    <w:rsid w:val="00CB285C"/>
    <w:rsid w:val="00CB3B01"/>
    <w:rsid w:val="00CB41F3"/>
    <w:rsid w:val="00CB6234"/>
    <w:rsid w:val="00CB62CB"/>
    <w:rsid w:val="00CB657C"/>
    <w:rsid w:val="00CB6D1F"/>
    <w:rsid w:val="00CB74B4"/>
    <w:rsid w:val="00CB7A46"/>
    <w:rsid w:val="00CC00A4"/>
    <w:rsid w:val="00CC03DA"/>
    <w:rsid w:val="00CC3806"/>
    <w:rsid w:val="00CC4281"/>
    <w:rsid w:val="00CC5C57"/>
    <w:rsid w:val="00CC648A"/>
    <w:rsid w:val="00CC76CE"/>
    <w:rsid w:val="00CD0ABD"/>
    <w:rsid w:val="00CD0D56"/>
    <w:rsid w:val="00CD1869"/>
    <w:rsid w:val="00CD259C"/>
    <w:rsid w:val="00CD2E72"/>
    <w:rsid w:val="00CD2EC1"/>
    <w:rsid w:val="00CD416D"/>
    <w:rsid w:val="00CD4C78"/>
    <w:rsid w:val="00CD5A14"/>
    <w:rsid w:val="00CD5BF0"/>
    <w:rsid w:val="00CD673F"/>
    <w:rsid w:val="00CD713B"/>
    <w:rsid w:val="00CD7E22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6FB"/>
    <w:rsid w:val="00CF2220"/>
    <w:rsid w:val="00CF2295"/>
    <w:rsid w:val="00CF2A3D"/>
    <w:rsid w:val="00CF3BDE"/>
    <w:rsid w:val="00CF3E93"/>
    <w:rsid w:val="00CF3F1A"/>
    <w:rsid w:val="00CF492B"/>
    <w:rsid w:val="00CF57C2"/>
    <w:rsid w:val="00CF6654"/>
    <w:rsid w:val="00CF698E"/>
    <w:rsid w:val="00CF6F66"/>
    <w:rsid w:val="00CF754C"/>
    <w:rsid w:val="00CF7E12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10338"/>
    <w:rsid w:val="00D103C0"/>
    <w:rsid w:val="00D10E9B"/>
    <w:rsid w:val="00D10F21"/>
    <w:rsid w:val="00D11902"/>
    <w:rsid w:val="00D121E4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6C"/>
    <w:rsid w:val="00D202C0"/>
    <w:rsid w:val="00D203FB"/>
    <w:rsid w:val="00D22352"/>
    <w:rsid w:val="00D23550"/>
    <w:rsid w:val="00D2498A"/>
    <w:rsid w:val="00D25B23"/>
    <w:rsid w:val="00D2694A"/>
    <w:rsid w:val="00D277CF"/>
    <w:rsid w:val="00D27B4F"/>
    <w:rsid w:val="00D27EE3"/>
    <w:rsid w:val="00D301C5"/>
    <w:rsid w:val="00D30761"/>
    <w:rsid w:val="00D307A6"/>
    <w:rsid w:val="00D312F2"/>
    <w:rsid w:val="00D31B6A"/>
    <w:rsid w:val="00D329E8"/>
    <w:rsid w:val="00D32D79"/>
    <w:rsid w:val="00D32EFC"/>
    <w:rsid w:val="00D33562"/>
    <w:rsid w:val="00D33C85"/>
    <w:rsid w:val="00D351F3"/>
    <w:rsid w:val="00D36C35"/>
    <w:rsid w:val="00D36D37"/>
    <w:rsid w:val="00D373BB"/>
    <w:rsid w:val="00D3754E"/>
    <w:rsid w:val="00D37721"/>
    <w:rsid w:val="00D4044C"/>
    <w:rsid w:val="00D4096A"/>
    <w:rsid w:val="00D41C47"/>
    <w:rsid w:val="00D42073"/>
    <w:rsid w:val="00D43D23"/>
    <w:rsid w:val="00D44748"/>
    <w:rsid w:val="00D44888"/>
    <w:rsid w:val="00D44A8F"/>
    <w:rsid w:val="00D44D35"/>
    <w:rsid w:val="00D44FF2"/>
    <w:rsid w:val="00D467AD"/>
    <w:rsid w:val="00D472B8"/>
    <w:rsid w:val="00D476C0"/>
    <w:rsid w:val="00D50C25"/>
    <w:rsid w:val="00D50FBC"/>
    <w:rsid w:val="00D528F4"/>
    <w:rsid w:val="00D52AAA"/>
    <w:rsid w:val="00D53033"/>
    <w:rsid w:val="00D53161"/>
    <w:rsid w:val="00D5432B"/>
    <w:rsid w:val="00D5494D"/>
    <w:rsid w:val="00D54BC4"/>
    <w:rsid w:val="00D551C8"/>
    <w:rsid w:val="00D564F4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3B01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6781D"/>
    <w:rsid w:val="00D67A4B"/>
    <w:rsid w:val="00D700DA"/>
    <w:rsid w:val="00D70356"/>
    <w:rsid w:val="00D70BB5"/>
    <w:rsid w:val="00D70D9F"/>
    <w:rsid w:val="00D71583"/>
    <w:rsid w:val="00D72906"/>
    <w:rsid w:val="00D72BC8"/>
    <w:rsid w:val="00D72BCE"/>
    <w:rsid w:val="00D736E5"/>
    <w:rsid w:val="00D73E07"/>
    <w:rsid w:val="00D74A52"/>
    <w:rsid w:val="00D74DE9"/>
    <w:rsid w:val="00D75E45"/>
    <w:rsid w:val="00D7707D"/>
    <w:rsid w:val="00D77C55"/>
    <w:rsid w:val="00D77E65"/>
    <w:rsid w:val="00D77FCD"/>
    <w:rsid w:val="00D80F71"/>
    <w:rsid w:val="00D826B4"/>
    <w:rsid w:val="00D829AB"/>
    <w:rsid w:val="00D833F0"/>
    <w:rsid w:val="00D8390C"/>
    <w:rsid w:val="00D83FA8"/>
    <w:rsid w:val="00D84566"/>
    <w:rsid w:val="00D84EE9"/>
    <w:rsid w:val="00D90003"/>
    <w:rsid w:val="00D91A29"/>
    <w:rsid w:val="00D922A5"/>
    <w:rsid w:val="00D92951"/>
    <w:rsid w:val="00D92D94"/>
    <w:rsid w:val="00D93788"/>
    <w:rsid w:val="00D9485C"/>
    <w:rsid w:val="00D94B05"/>
    <w:rsid w:val="00D959F0"/>
    <w:rsid w:val="00D9667F"/>
    <w:rsid w:val="00D979A7"/>
    <w:rsid w:val="00D97DF1"/>
    <w:rsid w:val="00DA0269"/>
    <w:rsid w:val="00DA122F"/>
    <w:rsid w:val="00DA1A1E"/>
    <w:rsid w:val="00DA3047"/>
    <w:rsid w:val="00DA3576"/>
    <w:rsid w:val="00DA3A26"/>
    <w:rsid w:val="00DA3D06"/>
    <w:rsid w:val="00DA3D0C"/>
    <w:rsid w:val="00DA3EDB"/>
    <w:rsid w:val="00DA53F7"/>
    <w:rsid w:val="00DA63CC"/>
    <w:rsid w:val="00DA6B12"/>
    <w:rsid w:val="00DA72BB"/>
    <w:rsid w:val="00DA7631"/>
    <w:rsid w:val="00DA7F0D"/>
    <w:rsid w:val="00DB1E11"/>
    <w:rsid w:val="00DB222D"/>
    <w:rsid w:val="00DB25A2"/>
    <w:rsid w:val="00DB2C1A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949"/>
    <w:rsid w:val="00DC1C04"/>
    <w:rsid w:val="00DC2348"/>
    <w:rsid w:val="00DC2B1D"/>
    <w:rsid w:val="00DC3EDD"/>
    <w:rsid w:val="00DC40E8"/>
    <w:rsid w:val="00DC4AD4"/>
    <w:rsid w:val="00DC5242"/>
    <w:rsid w:val="00DC6045"/>
    <w:rsid w:val="00DC7682"/>
    <w:rsid w:val="00DC77AA"/>
    <w:rsid w:val="00DD0A5D"/>
    <w:rsid w:val="00DD0B1F"/>
    <w:rsid w:val="00DD1037"/>
    <w:rsid w:val="00DD2D46"/>
    <w:rsid w:val="00DD2FB0"/>
    <w:rsid w:val="00DD3578"/>
    <w:rsid w:val="00DD369B"/>
    <w:rsid w:val="00DD3BD5"/>
    <w:rsid w:val="00DD4193"/>
    <w:rsid w:val="00DD4535"/>
    <w:rsid w:val="00DD4BFF"/>
    <w:rsid w:val="00DD5DDD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09A4"/>
    <w:rsid w:val="00DF15D7"/>
    <w:rsid w:val="00DF1741"/>
    <w:rsid w:val="00DF198B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518B"/>
    <w:rsid w:val="00E051FD"/>
    <w:rsid w:val="00E0769B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6539"/>
    <w:rsid w:val="00E16650"/>
    <w:rsid w:val="00E17EEA"/>
    <w:rsid w:val="00E207E9"/>
    <w:rsid w:val="00E20963"/>
    <w:rsid w:val="00E20E6F"/>
    <w:rsid w:val="00E215AC"/>
    <w:rsid w:val="00E245D5"/>
    <w:rsid w:val="00E3176D"/>
    <w:rsid w:val="00E31C35"/>
    <w:rsid w:val="00E332E8"/>
    <w:rsid w:val="00E337D4"/>
    <w:rsid w:val="00E33B8F"/>
    <w:rsid w:val="00E341B7"/>
    <w:rsid w:val="00E34801"/>
    <w:rsid w:val="00E34E4E"/>
    <w:rsid w:val="00E3505E"/>
    <w:rsid w:val="00E35C22"/>
    <w:rsid w:val="00E401D2"/>
    <w:rsid w:val="00E40624"/>
    <w:rsid w:val="00E408BF"/>
    <w:rsid w:val="00E42DB2"/>
    <w:rsid w:val="00E4329F"/>
    <w:rsid w:val="00E438E0"/>
    <w:rsid w:val="00E46B4D"/>
    <w:rsid w:val="00E46D15"/>
    <w:rsid w:val="00E47743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2D09"/>
    <w:rsid w:val="00E64AB4"/>
    <w:rsid w:val="00E64BAC"/>
    <w:rsid w:val="00E65013"/>
    <w:rsid w:val="00E651DE"/>
    <w:rsid w:val="00E654B6"/>
    <w:rsid w:val="00E66019"/>
    <w:rsid w:val="00E66CD5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80182"/>
    <w:rsid w:val="00E8027B"/>
    <w:rsid w:val="00E806D2"/>
    <w:rsid w:val="00E80849"/>
    <w:rsid w:val="00E80D29"/>
    <w:rsid w:val="00E80D5E"/>
    <w:rsid w:val="00E8132C"/>
    <w:rsid w:val="00E81437"/>
    <w:rsid w:val="00E81BA0"/>
    <w:rsid w:val="00E8250F"/>
    <w:rsid w:val="00E827FE"/>
    <w:rsid w:val="00E82AC8"/>
    <w:rsid w:val="00E83067"/>
    <w:rsid w:val="00E840DC"/>
    <w:rsid w:val="00E840E7"/>
    <w:rsid w:val="00E84464"/>
    <w:rsid w:val="00E8506E"/>
    <w:rsid w:val="00E85C14"/>
    <w:rsid w:val="00E85F2F"/>
    <w:rsid w:val="00E86A5A"/>
    <w:rsid w:val="00E873C2"/>
    <w:rsid w:val="00E904A3"/>
    <w:rsid w:val="00E920E1"/>
    <w:rsid w:val="00E93673"/>
    <w:rsid w:val="00E94720"/>
    <w:rsid w:val="00E94A6B"/>
    <w:rsid w:val="00E94D9E"/>
    <w:rsid w:val="00E9535F"/>
    <w:rsid w:val="00E95B0F"/>
    <w:rsid w:val="00E95CC4"/>
    <w:rsid w:val="00E96C3B"/>
    <w:rsid w:val="00E96E8E"/>
    <w:rsid w:val="00E97B43"/>
    <w:rsid w:val="00EA0BB5"/>
    <w:rsid w:val="00EA1753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3D18"/>
    <w:rsid w:val="00EB3F6F"/>
    <w:rsid w:val="00EB5ADB"/>
    <w:rsid w:val="00EB6218"/>
    <w:rsid w:val="00EB69EF"/>
    <w:rsid w:val="00EB7706"/>
    <w:rsid w:val="00EB7D8A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D17B7"/>
    <w:rsid w:val="00ED1ACA"/>
    <w:rsid w:val="00ED2041"/>
    <w:rsid w:val="00ED20E8"/>
    <w:rsid w:val="00ED2F98"/>
    <w:rsid w:val="00ED3E1B"/>
    <w:rsid w:val="00ED3F9D"/>
    <w:rsid w:val="00ED5F52"/>
    <w:rsid w:val="00ED6892"/>
    <w:rsid w:val="00ED69D3"/>
    <w:rsid w:val="00ED6FC5"/>
    <w:rsid w:val="00EE13AE"/>
    <w:rsid w:val="00EE2336"/>
    <w:rsid w:val="00EE25EA"/>
    <w:rsid w:val="00EE276D"/>
    <w:rsid w:val="00EE2AF3"/>
    <w:rsid w:val="00EE34B6"/>
    <w:rsid w:val="00EE4741"/>
    <w:rsid w:val="00EE5409"/>
    <w:rsid w:val="00EE55B2"/>
    <w:rsid w:val="00EE66D7"/>
    <w:rsid w:val="00EE71EF"/>
    <w:rsid w:val="00EE7DA9"/>
    <w:rsid w:val="00EF0C15"/>
    <w:rsid w:val="00EF214A"/>
    <w:rsid w:val="00EF2287"/>
    <w:rsid w:val="00EF34D3"/>
    <w:rsid w:val="00EF38CF"/>
    <w:rsid w:val="00EF3C89"/>
    <w:rsid w:val="00EF3E33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50A8"/>
    <w:rsid w:val="00F07352"/>
    <w:rsid w:val="00F100D0"/>
    <w:rsid w:val="00F109FC"/>
    <w:rsid w:val="00F13D95"/>
    <w:rsid w:val="00F1480E"/>
    <w:rsid w:val="00F1493B"/>
    <w:rsid w:val="00F14BD8"/>
    <w:rsid w:val="00F16057"/>
    <w:rsid w:val="00F16324"/>
    <w:rsid w:val="00F1636E"/>
    <w:rsid w:val="00F166B6"/>
    <w:rsid w:val="00F17007"/>
    <w:rsid w:val="00F173C7"/>
    <w:rsid w:val="00F20DC2"/>
    <w:rsid w:val="00F233C0"/>
    <w:rsid w:val="00F2375B"/>
    <w:rsid w:val="00F2446E"/>
    <w:rsid w:val="00F24896"/>
    <w:rsid w:val="00F24F93"/>
    <w:rsid w:val="00F2561F"/>
    <w:rsid w:val="00F256FA"/>
    <w:rsid w:val="00F2637D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7E1F"/>
    <w:rsid w:val="00F400A1"/>
    <w:rsid w:val="00F40AB0"/>
    <w:rsid w:val="00F41374"/>
    <w:rsid w:val="00F41684"/>
    <w:rsid w:val="00F418ED"/>
    <w:rsid w:val="00F42EFD"/>
    <w:rsid w:val="00F4322F"/>
    <w:rsid w:val="00F43914"/>
    <w:rsid w:val="00F4405B"/>
    <w:rsid w:val="00F44755"/>
    <w:rsid w:val="00F451CD"/>
    <w:rsid w:val="00F455E0"/>
    <w:rsid w:val="00F45DF7"/>
    <w:rsid w:val="00F45E7C"/>
    <w:rsid w:val="00F5354F"/>
    <w:rsid w:val="00F5458D"/>
    <w:rsid w:val="00F548D4"/>
    <w:rsid w:val="00F54D55"/>
    <w:rsid w:val="00F54E42"/>
    <w:rsid w:val="00F54F3A"/>
    <w:rsid w:val="00F55028"/>
    <w:rsid w:val="00F5670E"/>
    <w:rsid w:val="00F60545"/>
    <w:rsid w:val="00F60892"/>
    <w:rsid w:val="00F61E6F"/>
    <w:rsid w:val="00F62854"/>
    <w:rsid w:val="00F63E50"/>
    <w:rsid w:val="00F64473"/>
    <w:rsid w:val="00F646B2"/>
    <w:rsid w:val="00F64A34"/>
    <w:rsid w:val="00F653A1"/>
    <w:rsid w:val="00F65494"/>
    <w:rsid w:val="00F65562"/>
    <w:rsid w:val="00F659E1"/>
    <w:rsid w:val="00F668FF"/>
    <w:rsid w:val="00F670F7"/>
    <w:rsid w:val="00F67BCC"/>
    <w:rsid w:val="00F67F3F"/>
    <w:rsid w:val="00F702E2"/>
    <w:rsid w:val="00F70930"/>
    <w:rsid w:val="00F70B2E"/>
    <w:rsid w:val="00F710B8"/>
    <w:rsid w:val="00F71FAA"/>
    <w:rsid w:val="00F7270D"/>
    <w:rsid w:val="00F73385"/>
    <w:rsid w:val="00F73DE4"/>
    <w:rsid w:val="00F74C9F"/>
    <w:rsid w:val="00F759EE"/>
    <w:rsid w:val="00F7677E"/>
    <w:rsid w:val="00F76F3C"/>
    <w:rsid w:val="00F77AA0"/>
    <w:rsid w:val="00F808C5"/>
    <w:rsid w:val="00F80C4C"/>
    <w:rsid w:val="00F81D0E"/>
    <w:rsid w:val="00F82217"/>
    <w:rsid w:val="00F832E1"/>
    <w:rsid w:val="00F844A6"/>
    <w:rsid w:val="00F84743"/>
    <w:rsid w:val="00F84BB0"/>
    <w:rsid w:val="00F85369"/>
    <w:rsid w:val="00F8565C"/>
    <w:rsid w:val="00F858DD"/>
    <w:rsid w:val="00F8644C"/>
    <w:rsid w:val="00F8682C"/>
    <w:rsid w:val="00F91B63"/>
    <w:rsid w:val="00F920C2"/>
    <w:rsid w:val="00F9269B"/>
    <w:rsid w:val="00F92B3F"/>
    <w:rsid w:val="00F9319A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6E42"/>
    <w:rsid w:val="00FA751A"/>
    <w:rsid w:val="00FA7AEE"/>
    <w:rsid w:val="00FB0152"/>
    <w:rsid w:val="00FB1482"/>
    <w:rsid w:val="00FB1A63"/>
    <w:rsid w:val="00FB212A"/>
    <w:rsid w:val="00FB2772"/>
    <w:rsid w:val="00FB29A4"/>
    <w:rsid w:val="00FB3267"/>
    <w:rsid w:val="00FB33E4"/>
    <w:rsid w:val="00FB354E"/>
    <w:rsid w:val="00FB3858"/>
    <w:rsid w:val="00FB38D8"/>
    <w:rsid w:val="00FB3CE2"/>
    <w:rsid w:val="00FB5641"/>
    <w:rsid w:val="00FB6022"/>
    <w:rsid w:val="00FB6C2B"/>
    <w:rsid w:val="00FB73B2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292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D0236"/>
    <w:rsid w:val="00FD066C"/>
    <w:rsid w:val="00FD17F7"/>
    <w:rsid w:val="00FD1BE0"/>
    <w:rsid w:val="00FD298B"/>
    <w:rsid w:val="00FD34F8"/>
    <w:rsid w:val="00FD412F"/>
    <w:rsid w:val="00FD4861"/>
    <w:rsid w:val="00FD554D"/>
    <w:rsid w:val="00FD5812"/>
    <w:rsid w:val="00FD5B24"/>
    <w:rsid w:val="00FD6125"/>
    <w:rsid w:val="00FD7994"/>
    <w:rsid w:val="00FE05B4"/>
    <w:rsid w:val="00FE1231"/>
    <w:rsid w:val="00FE1846"/>
    <w:rsid w:val="00FE30C5"/>
    <w:rsid w:val="00FE31E9"/>
    <w:rsid w:val="00FE362B"/>
    <w:rsid w:val="00FE37EF"/>
    <w:rsid w:val="00FE39E5"/>
    <w:rsid w:val="00FE3C95"/>
    <w:rsid w:val="00FE3D33"/>
    <w:rsid w:val="00FE42FD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3C9A"/>
    <w:rsid w:val="00FF42CB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tthew.fischer@broad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6CDA-D341-4B47-8A26-7CFDCE0D7D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6ADB91-99AD-4708-B9B9-00FE84B4BE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AC45AC-F3FE-4958-ADD0-09AE2BC148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0C3B34-1FB4-4B2E-A8CE-384E021C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951</Words>
  <Characters>5425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802.11-19/2067r0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6364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802.11-19/2067r0</dc:title>
  <dc:subject>Submission</dc:subject>
  <dc:creator>Matthew Fischer, Broadcom</dc:creator>
  <cp:keywords>November 2019</cp:keywords>
  <cp:lastModifiedBy>Matthew Fischer</cp:lastModifiedBy>
  <cp:revision>18</cp:revision>
  <cp:lastPrinted>2010-05-04T02:47:00Z</cp:lastPrinted>
  <dcterms:created xsi:type="dcterms:W3CDTF">2019-11-13T19:31:00Z</dcterms:created>
  <dcterms:modified xsi:type="dcterms:W3CDTF">2019-11-14T03:43:00Z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