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BA4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C36F96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401A1F" w14:textId="385757D9" w:rsidR="00CA09B2" w:rsidRDefault="005321E3">
            <w:pPr>
              <w:pStyle w:val="T2"/>
            </w:pPr>
            <w:r>
              <w:t xml:space="preserve">Adding a Use Case for </w:t>
            </w:r>
            <w:r w:rsidR="00506287">
              <w:t>Pervasive Monitoring</w:t>
            </w:r>
            <w:r>
              <w:t xml:space="preserve"> to TIG Group Report</w:t>
            </w:r>
          </w:p>
        </w:tc>
      </w:tr>
      <w:tr w:rsidR="00CA09B2" w14:paraId="01E5F62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40B55C3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21E3">
              <w:rPr>
                <w:b w:val="0"/>
                <w:sz w:val="20"/>
              </w:rPr>
              <w:t>2019-11-12</w:t>
            </w:r>
          </w:p>
        </w:tc>
      </w:tr>
      <w:tr w:rsidR="00CA09B2" w14:paraId="042DFCE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2107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DC3F35E" w14:textId="77777777">
        <w:trPr>
          <w:jc w:val="center"/>
        </w:trPr>
        <w:tc>
          <w:tcPr>
            <w:tcW w:w="1336" w:type="dxa"/>
            <w:vAlign w:val="center"/>
          </w:tcPr>
          <w:p w14:paraId="734B5B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D0C5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E5C5B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2877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38844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59C6F9" w14:textId="77777777">
        <w:trPr>
          <w:jc w:val="center"/>
        </w:trPr>
        <w:tc>
          <w:tcPr>
            <w:tcW w:w="1336" w:type="dxa"/>
            <w:vAlign w:val="center"/>
          </w:tcPr>
          <w:p w14:paraId="515C2BE6" w14:textId="77777777" w:rsidR="00CA09B2" w:rsidRDefault="00532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580CECB9" w14:textId="77777777" w:rsidR="00CA09B2" w:rsidRDefault="00532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02E24AB4" w14:textId="77777777" w:rsidR="00CA09B2" w:rsidRDefault="00532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boulevard </w:t>
            </w:r>
          </w:p>
          <w:p w14:paraId="3E589888" w14:textId="77777777" w:rsidR="005321E3" w:rsidRDefault="00532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Santa Clara, California, </w:t>
            </w:r>
          </w:p>
          <w:p w14:paraId="67E07BA3" w14:textId="77777777" w:rsidR="005321E3" w:rsidRDefault="00532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29F412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6658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CACEB7C" w14:textId="77777777">
        <w:trPr>
          <w:jc w:val="center"/>
        </w:trPr>
        <w:tc>
          <w:tcPr>
            <w:tcW w:w="1336" w:type="dxa"/>
            <w:vAlign w:val="center"/>
          </w:tcPr>
          <w:p w14:paraId="073325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03A762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DD2C6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A2829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C84F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0D2ED36" w14:textId="77777777" w:rsidR="00CA09B2" w:rsidRDefault="00FA4EE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F4FB4E" wp14:editId="2759B82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66D8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0425F7" w14:textId="77777777" w:rsidR="0029020B" w:rsidRDefault="005321E3">
                            <w:pPr>
                              <w:jc w:val="both"/>
                            </w:pPr>
                            <w:r>
                              <w:t>An important use case is missing from the Randomized and Changing MAC Address Topic Interest Group’s (RCM TIG) group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4F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50E66D8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0425F7" w14:textId="77777777" w:rsidR="0029020B" w:rsidRDefault="005321E3">
                      <w:pPr>
                        <w:jc w:val="both"/>
                      </w:pPr>
                      <w:r>
                        <w:t>An important use case is missing from the Randomized and Changing MAC Address Topic Interest Group’s (RCM TIG) group report.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06E2F016" w14:textId="77777777" w:rsidR="005321E3" w:rsidRDefault="00CA09B2" w:rsidP="00D82126">
      <w:r>
        <w:br w:type="page"/>
      </w:r>
      <w:r w:rsidR="005321E3" w:rsidRPr="005321E3">
        <w:rPr>
          <w:b/>
          <w:u w:val="single"/>
        </w:rPr>
        <w:lastRenderedPageBreak/>
        <w:t>Discussion</w:t>
      </w:r>
      <w:r w:rsidR="005321E3">
        <w:t>:</w:t>
      </w:r>
    </w:p>
    <w:p w14:paraId="52498A39" w14:textId="486D9FF6" w:rsidR="005321E3" w:rsidRDefault="005321E3" w:rsidP="005321E3">
      <w:pPr>
        <w:pStyle w:val="Standard"/>
        <w:jc w:val="left"/>
      </w:pPr>
      <w:r>
        <w:t>A major use case that is affected by randomized and changing MAC addresses is that of a</w:t>
      </w:r>
      <w:r w:rsidR="00774AAF">
        <w:t>n organization, such as a</w:t>
      </w:r>
      <w:r>
        <w:t xml:space="preserve"> despotic government</w:t>
      </w:r>
      <w:r w:rsidR="00774AAF">
        <w:t>,</w:t>
      </w:r>
      <w:r>
        <w:t xml:space="preserve"> which relies on fixed MAC addresses in 802 technologies to facilitate surveillance of </w:t>
      </w:r>
      <w:r w:rsidR="00774AAF">
        <w:t>people</w:t>
      </w:r>
      <w:r>
        <w:t xml:space="preserve"> and tracking of their movements and </w:t>
      </w:r>
      <w:proofErr w:type="spellStart"/>
      <w:r>
        <w:t>behavior</w:t>
      </w:r>
      <w:proofErr w:type="spellEnd"/>
      <w:r w:rsidR="00373858">
        <w:t xml:space="preserve"> to effect societal control. </w:t>
      </w:r>
    </w:p>
    <w:p w14:paraId="6A489082" w14:textId="77777777" w:rsidR="005321E3" w:rsidRDefault="005321E3" w:rsidP="005321E3">
      <w:pPr>
        <w:pStyle w:val="Standard"/>
        <w:jc w:val="left"/>
      </w:pPr>
    </w:p>
    <w:p w14:paraId="7CDCC954" w14:textId="77777777" w:rsidR="005321E3" w:rsidRDefault="005321E3" w:rsidP="005321E3">
      <w:pPr>
        <w:pStyle w:val="Standard"/>
        <w:jc w:val="left"/>
      </w:pPr>
      <w:r w:rsidRPr="005321E3">
        <w:rPr>
          <w:b/>
          <w:u w:val="single"/>
        </w:rPr>
        <w:t>Proposal</w:t>
      </w:r>
      <w:r>
        <w:t>:</w:t>
      </w:r>
    </w:p>
    <w:p w14:paraId="3EBEE774" w14:textId="77777777" w:rsidR="005321E3" w:rsidRDefault="005321E3" w:rsidP="005321E3">
      <w:pPr>
        <w:pStyle w:val="Standard"/>
        <w:jc w:val="left"/>
      </w:pPr>
      <w:r>
        <w:t>Direct the editor to add the following use case, 3.12, to the group report:</w:t>
      </w:r>
    </w:p>
    <w:p w14:paraId="3CC21ED0" w14:textId="77777777" w:rsidR="005321E3" w:rsidRDefault="005321E3" w:rsidP="005321E3">
      <w:pPr>
        <w:pStyle w:val="Heading1"/>
        <w:numPr>
          <w:ilvl w:val="0"/>
          <w:numId w:val="2"/>
        </w:numPr>
        <w:suppressAutoHyphens/>
        <w:autoSpaceDN w:val="0"/>
        <w:jc w:val="both"/>
        <w:textAlignment w:val="baseline"/>
      </w:pPr>
      <w:bookmarkStart w:id="0" w:name="__RefHeading___Toc5285_3726045101"/>
      <w:r>
        <w:t>Use-cases</w:t>
      </w:r>
      <w:bookmarkEnd w:id="0"/>
    </w:p>
    <w:p w14:paraId="7E24EAF3" w14:textId="5CFDA7C4" w:rsidR="005321E3" w:rsidRDefault="005321E3" w:rsidP="005321E3">
      <w:pPr>
        <w:pStyle w:val="Standard"/>
      </w:pPr>
      <w:r>
        <w:t>RCM TIG has explored different use-cases that are impacted by the expected future prevalence of randomized and changing MAC addresses in .11 networks.</w:t>
      </w:r>
    </w:p>
    <w:p w14:paraId="695660DD" w14:textId="2295C999" w:rsidR="005321E3" w:rsidRDefault="00774AAF" w:rsidP="005321E3">
      <w:pPr>
        <w:pStyle w:val="Heading2"/>
        <w:numPr>
          <w:ilvl w:val="1"/>
          <w:numId w:val="1"/>
        </w:numPr>
        <w:suppressAutoHyphens/>
        <w:autoSpaceDN w:val="0"/>
        <w:spacing w:after="120"/>
        <w:jc w:val="both"/>
        <w:textAlignment w:val="baseline"/>
      </w:pPr>
      <w:r>
        <w:t xml:space="preserve">Pervasive </w:t>
      </w:r>
      <w:r w:rsidR="006C0079">
        <w:t>Surveillance</w:t>
      </w:r>
    </w:p>
    <w:p w14:paraId="31CEF067" w14:textId="79F2BD58" w:rsidR="005321E3" w:rsidRDefault="005321E3" w:rsidP="005321E3">
      <w:r>
        <w:t xml:space="preserve">Some </w:t>
      </w:r>
      <w:r w:rsidR="006C0079">
        <w:t>organizations, both public and private,</w:t>
      </w:r>
      <w:r>
        <w:t xml:space="preserve"> have a strong desire to monitor </w:t>
      </w:r>
      <w:r w:rsidR="006C0079">
        <w:t>people in their</w:t>
      </w:r>
      <w:r>
        <w:t xml:space="preserve"> </w:t>
      </w:r>
      <w:proofErr w:type="spellStart"/>
      <w:r>
        <w:t>behavior</w:t>
      </w:r>
      <w:proofErr w:type="spellEnd"/>
      <w:r>
        <w:t xml:space="preserve"> and habits. Having a device constantly emitting a unique identifier can </w:t>
      </w:r>
      <w:r w:rsidR="00373858">
        <w:t>help</w:t>
      </w:r>
      <w:r>
        <w:t xml:space="preserve"> such </w:t>
      </w:r>
      <w:r w:rsidR="006C0079">
        <w:t>these organizations</w:t>
      </w:r>
      <w:r>
        <w:t xml:space="preserve"> </w:t>
      </w:r>
      <w:proofErr w:type="spellStart"/>
      <w:r>
        <w:t>surveil</w:t>
      </w:r>
      <w:proofErr w:type="spellEnd"/>
      <w:r>
        <w:t xml:space="preserve"> </w:t>
      </w:r>
      <w:r w:rsidR="006C0079">
        <w:t>people</w:t>
      </w:r>
      <w:r>
        <w:t xml:space="preserve">. When </w:t>
      </w:r>
      <w:r w:rsidR="006C0079">
        <w:t>people</w:t>
      </w:r>
      <w:r>
        <w:t xml:space="preserve"> move around</w:t>
      </w:r>
      <w:r w:rsidR="00E5004C">
        <w:t>,</w:t>
      </w:r>
      <w:r>
        <w:t xml:space="preserve"> sensors that passively detect these unique identifier emissions can make note of the identifier. Time and location of the sensor can combine with this datum to create a large database of information that can enable tracking of </w:t>
      </w:r>
      <w:r w:rsidR="006C0079">
        <w:t>people</w:t>
      </w:r>
      <w:r>
        <w:t xml:space="preserve">. </w:t>
      </w:r>
      <w:r w:rsidR="006C0079">
        <w:t>H</w:t>
      </w:r>
      <w:r>
        <w:t xml:space="preserve">abits can be recorded and observed and deviations from an established baseline can </w:t>
      </w:r>
      <w:r w:rsidR="006C0079">
        <w:t xml:space="preserve">result in an </w:t>
      </w:r>
      <w:r>
        <w:t xml:space="preserve">alert </w:t>
      </w:r>
      <w:r w:rsidR="006C0079">
        <w:t>regarding</w:t>
      </w:r>
      <w:r>
        <w:t xml:space="preserve"> the </w:t>
      </w:r>
      <w:r w:rsidR="006C0079">
        <w:t>person’s</w:t>
      </w:r>
      <w:r>
        <w:t xml:space="preserve"> </w:t>
      </w:r>
      <w:proofErr w:type="spellStart"/>
      <w:r>
        <w:t>behavior</w:t>
      </w:r>
      <w:proofErr w:type="spellEnd"/>
      <w:r>
        <w:t>. Artificial intelligence and big data analytics can</w:t>
      </w:r>
      <w:r w:rsidR="00D82126">
        <w:t xml:space="preserve"> use this database of information to</w:t>
      </w:r>
      <w:r>
        <w:t xml:space="preserve"> facilitate</w:t>
      </w:r>
      <w:r w:rsidR="006C0079">
        <w:t xml:space="preserve"> this</w:t>
      </w:r>
      <w:r w:rsidR="003B31CC">
        <w:t xml:space="preserve"> effort</w:t>
      </w:r>
      <w:r>
        <w:t xml:space="preserve">. </w:t>
      </w:r>
      <w:del w:id="1" w:author="Harkins, Daniel" w:date="2019-11-14T11:44:00Z">
        <w:r w:rsidDel="006D6BA5">
          <w:delText xml:space="preserve">In addition, </w:delText>
        </w:r>
      </w:del>
      <w:ins w:id="2" w:author="Harkins, Daniel" w:date="2019-11-14T11:44:00Z">
        <w:r w:rsidR="006D6BA5">
          <w:t>A</w:t>
        </w:r>
      </w:ins>
      <w:del w:id="3" w:author="Harkins, Daniel" w:date="2019-11-14T11:44:00Z">
        <w:r w:rsidR="006C0079" w:rsidDel="006D6BA5">
          <w:delText>a</w:delText>
        </w:r>
      </w:del>
      <w:r w:rsidR="006C0079">
        <w:t xml:space="preserve"> database of who is where and when</w:t>
      </w:r>
      <w:r>
        <w:t xml:space="preserve"> </w:t>
      </w:r>
      <w:r w:rsidR="006C0079">
        <w:t>can</w:t>
      </w:r>
      <w:ins w:id="4" w:author="Harkins, Daniel" w:date="2019-11-14T11:41:00Z">
        <w:r w:rsidR="006D6BA5">
          <w:t xml:space="preserve"> be used for a multitude of </w:t>
        </w:r>
      </w:ins>
      <w:ins w:id="5" w:author="Harkins, Daniel" w:date="2019-11-14T11:42:00Z">
        <w:r w:rsidR="006D6BA5">
          <w:t>purposes, some benign and some nefarious</w:t>
        </w:r>
      </w:ins>
      <w:del w:id="6" w:author="Harkins, Daniel" w:date="2019-11-14T11:41:00Z">
        <w:r w:rsidR="006C0079" w:rsidDel="006D6BA5">
          <w:delText xml:space="preserve"> provide information to control people</w:delText>
        </w:r>
      </w:del>
      <w:r w:rsidR="006C0079">
        <w:t xml:space="preserve">. </w:t>
      </w:r>
      <w:r>
        <w:t>Records in the database can</w:t>
      </w:r>
      <w:r w:rsidR="00D82126">
        <w:t xml:space="preserve"> </w:t>
      </w:r>
      <w:del w:id="7" w:author="Harkins, Daniel" w:date="2019-11-14T11:42:00Z">
        <w:r w:rsidR="00D82126" w:rsidDel="006D6BA5">
          <w:delText>also</w:delText>
        </w:r>
        <w:r w:rsidDel="006D6BA5">
          <w:delText xml:space="preserve"> </w:delText>
        </w:r>
      </w:del>
      <w:r>
        <w:t>be used as evidence in a government’s case against a citizen</w:t>
      </w:r>
      <w:ins w:id="8" w:author="Harkins, Daniel" w:date="2019-11-14T11:50:00Z">
        <w:r w:rsidR="006D6BA5">
          <w:t>,</w:t>
        </w:r>
      </w:ins>
      <w:r w:rsidR="006C0079">
        <w:t xml:space="preserve"> and</w:t>
      </w:r>
      <w:r w:rsidR="003B31CC">
        <w:t xml:space="preserve"> personal, </w:t>
      </w:r>
      <w:ins w:id="9" w:author="Harkins, Daniel" w:date="2019-11-14T11:42:00Z">
        <w:r w:rsidR="006D6BA5">
          <w:t xml:space="preserve">and </w:t>
        </w:r>
      </w:ins>
      <w:r w:rsidR="003B31CC">
        <w:t>private</w:t>
      </w:r>
      <w:r w:rsidR="006C0079">
        <w:t xml:space="preserve"> information about people can be sold</w:t>
      </w:r>
      <w:ins w:id="10" w:author="Harkins, Daniel" w:date="2019-11-14T11:42:00Z">
        <w:r w:rsidR="006D6BA5">
          <w:t xml:space="preserve"> without their knowledge or approval</w:t>
        </w:r>
      </w:ins>
      <w:r>
        <w:t xml:space="preserve">. </w:t>
      </w:r>
    </w:p>
    <w:p w14:paraId="6AE96B65" w14:textId="77777777" w:rsidR="005321E3" w:rsidRDefault="005321E3" w:rsidP="005321E3"/>
    <w:p w14:paraId="17C9E294" w14:textId="1029B960" w:rsidR="005321E3" w:rsidRDefault="005321E3" w:rsidP="005321E3">
      <w:r>
        <w:t>802.11 is an obvious technology to build such a surveillance apparatus. Fixed MAC addresses will be used</w:t>
      </w:r>
      <w:r w:rsidR="00373858">
        <w:t xml:space="preserve"> in mobile devices</w:t>
      </w:r>
      <w:r>
        <w:t xml:space="preserve"> </w:t>
      </w:r>
      <w:r w:rsidR="0070210D">
        <w:t xml:space="preserve">even </w:t>
      </w:r>
      <w:r>
        <w:t xml:space="preserve">when SIM cards are swapped out or removed. Laptops typically do not have a method of network access that is not bound to a MAC address. The tendency of unconnected devices to find a network results in active probing which can be passively detected, thereby enabling the surveillance apparatus. </w:t>
      </w:r>
      <w:r w:rsidR="00373858">
        <w:t>Indeed, the very nature of 802.11 network discovery and connection establishment compels exposure of MAC addresses and there is no way to disable their use. Using 802.11 to construct a surveillance database is an obvious choice.</w:t>
      </w:r>
    </w:p>
    <w:p w14:paraId="3705F5FF" w14:textId="77777777" w:rsidR="005321E3" w:rsidRDefault="005321E3" w:rsidP="005321E3"/>
    <w:p w14:paraId="7ABB143F" w14:textId="77777777" w:rsidR="005321E3" w:rsidRPr="00D82126" w:rsidRDefault="00373858" w:rsidP="005321E3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   </w:t>
      </w:r>
      <w:r w:rsidR="005321E3" w:rsidRPr="00D82126">
        <w:rPr>
          <w:sz w:val="28"/>
        </w:rPr>
        <w:t xml:space="preserve">Randomized MAC address impacts </w:t>
      </w:r>
    </w:p>
    <w:p w14:paraId="7604A234" w14:textId="70A2232E" w:rsidR="005321E3" w:rsidRDefault="005321E3" w:rsidP="005321E3">
      <w:r>
        <w:t xml:space="preserve">When a device uses a random MAC address it will </w:t>
      </w:r>
      <w:r w:rsidR="006D6BA5">
        <w:t>be more difficult</w:t>
      </w:r>
      <w:r>
        <w:t xml:space="preserve"> for </w:t>
      </w:r>
      <w:r w:rsidR="006C0079">
        <w:t>organizations</w:t>
      </w:r>
      <w:r>
        <w:t xml:space="preserve"> to accurately determine who the </w:t>
      </w:r>
      <w:r w:rsidR="003B31CC">
        <w:t>person using that address</w:t>
      </w:r>
      <w:r>
        <w:t xml:space="preserve"> is. It will be necessary to </w:t>
      </w:r>
      <w:r w:rsidR="0070210D">
        <w:t>obtain</w:t>
      </w:r>
      <w:r>
        <w:t xml:space="preserve"> personally identifiable information from other sources</w:t>
      </w:r>
      <w:r w:rsidR="0070210D">
        <w:t xml:space="preserve"> in order to create records</w:t>
      </w:r>
      <w:r>
        <w:t xml:space="preserve">, thereby weakening the integrity of the database or making it more expensive to establish. </w:t>
      </w:r>
      <w:r w:rsidR="00D82126">
        <w:t xml:space="preserve">Some </w:t>
      </w:r>
      <w:r w:rsidR="006C0079">
        <w:t>people</w:t>
      </w:r>
      <w:r w:rsidR="00D82126">
        <w:t xml:space="preserve"> may slip through the system and may not be capable of being </w:t>
      </w:r>
      <w:r w:rsidR="006C0079">
        <w:t xml:space="preserve">monitored </w:t>
      </w:r>
      <w:del w:id="11" w:author="Harkins, Daniel" w:date="2019-11-14T11:42:00Z">
        <w:r w:rsidR="006C0079" w:rsidDel="006D6BA5">
          <w:delText>and controlled</w:delText>
        </w:r>
        <w:r w:rsidR="00D82126" w:rsidDel="006D6BA5">
          <w:delText xml:space="preserve"> </w:delText>
        </w:r>
      </w:del>
      <w:r w:rsidR="00D82126">
        <w:t>by</w:t>
      </w:r>
      <w:r w:rsidR="0070210D">
        <w:t xml:space="preserve"> agents</w:t>
      </w:r>
      <w:r w:rsidR="00D82126">
        <w:t xml:space="preserve"> using the database. </w:t>
      </w:r>
    </w:p>
    <w:p w14:paraId="2ACFA5B2" w14:textId="77777777" w:rsidR="005321E3" w:rsidRDefault="005321E3" w:rsidP="005321E3"/>
    <w:p w14:paraId="7B145A6D" w14:textId="77777777" w:rsidR="005321E3" w:rsidRPr="00373858" w:rsidRDefault="00373858" w:rsidP="005321E3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   </w:t>
      </w:r>
      <w:r w:rsidR="005321E3" w:rsidRPr="00373858">
        <w:rPr>
          <w:sz w:val="28"/>
        </w:rPr>
        <w:t>Rapidly changing MAC address impacts</w:t>
      </w:r>
    </w:p>
    <w:p w14:paraId="56DE13B6" w14:textId="71AACF2C" w:rsidR="005321E3" w:rsidRPr="000D01E4" w:rsidRDefault="005321E3" w:rsidP="005321E3">
      <w:r>
        <w:t>A rapidly changing MAC (e.g. every minute) will result in the surveillance apparatus inputting increasingly worthless information into the database</w:t>
      </w:r>
      <w:r w:rsidR="0070210D">
        <w:t>, eventually making the database unusable</w:t>
      </w:r>
      <w:r>
        <w:t xml:space="preserve">. The number of people detected by a sensor cannot be accurate, thereby denying the </w:t>
      </w:r>
      <w:r w:rsidR="00774AAF">
        <w:t xml:space="preserve">surveillance organization </w:t>
      </w:r>
      <w:r>
        <w:t>useful informatio</w:t>
      </w:r>
      <w:r w:rsidR="003B31CC">
        <w:t>n</w:t>
      </w:r>
      <w:r>
        <w:t xml:space="preserve">. </w:t>
      </w:r>
      <w:r w:rsidR="0070210D">
        <w:t xml:space="preserve">Even when other personally identifiable information can be assigned to a gleaned random MAC address, when the address changes the binding is lost. The more rapidly MAC </w:t>
      </w:r>
      <w:proofErr w:type="spellStart"/>
      <w:r w:rsidR="0070210D">
        <w:t>addreesses</w:t>
      </w:r>
      <w:proofErr w:type="spellEnd"/>
      <w:r w:rsidR="0070210D">
        <w:t xml:space="preserve"> change the harder it becomes to use 802.11 to build the surveillance database. </w:t>
      </w:r>
    </w:p>
    <w:p w14:paraId="20A720BC" w14:textId="77777777" w:rsidR="005321E3" w:rsidRDefault="005321E3" w:rsidP="005321E3">
      <w:pPr>
        <w:pStyle w:val="Standard"/>
        <w:jc w:val="left"/>
      </w:pPr>
    </w:p>
    <w:p w14:paraId="469F8A30" w14:textId="1DE2F82C" w:rsidR="00CA09B2" w:rsidRDefault="00CA09B2"/>
    <w:p w14:paraId="27577C1D" w14:textId="62412CFD" w:rsidR="000367C8" w:rsidRDefault="000367C8"/>
    <w:p w14:paraId="09A8F0CA" w14:textId="42F99FD8" w:rsidR="000367C8" w:rsidRDefault="000367C8" w:rsidP="000367C8">
      <w:pPr>
        <w:pStyle w:val="Heading1"/>
        <w:numPr>
          <w:ilvl w:val="0"/>
          <w:numId w:val="1"/>
        </w:numPr>
        <w:suppressAutoHyphens/>
        <w:autoSpaceDN w:val="0"/>
        <w:jc w:val="both"/>
        <w:textAlignment w:val="baseline"/>
      </w:pPr>
      <w:bookmarkStart w:id="12" w:name="__RefHeading___Toc5303_3726045101"/>
      <w:r>
        <w:lastRenderedPageBreak/>
        <w:t>Required .11 features for enabling use-cases</w:t>
      </w:r>
      <w:bookmarkEnd w:id="12"/>
    </w:p>
    <w:p w14:paraId="7967D88C" w14:textId="38D6871F" w:rsidR="000367C8" w:rsidRDefault="000367C8"/>
    <w:p w14:paraId="190A87B5" w14:textId="77777777" w:rsidR="000367C8" w:rsidRDefault="000367C8"/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PrChange w:id="13" w:author="Harkins, Daniel" w:date="2019-11-14T11:59:00Z">
          <w:tblPr>
            <w:tblW w:w="8640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415"/>
        <w:gridCol w:w="550"/>
        <w:gridCol w:w="534"/>
        <w:gridCol w:w="540"/>
        <w:gridCol w:w="540"/>
        <w:gridCol w:w="540"/>
        <w:gridCol w:w="450"/>
        <w:gridCol w:w="546"/>
        <w:gridCol w:w="450"/>
        <w:gridCol w:w="533"/>
        <w:gridCol w:w="542"/>
        <w:gridCol w:w="542"/>
        <w:tblGridChange w:id="14">
          <w:tblGrid>
            <w:gridCol w:w="3415"/>
            <w:gridCol w:w="550"/>
            <w:gridCol w:w="534"/>
            <w:gridCol w:w="540"/>
            <w:gridCol w:w="540"/>
            <w:gridCol w:w="540"/>
            <w:gridCol w:w="450"/>
            <w:gridCol w:w="546"/>
            <w:gridCol w:w="450"/>
            <w:gridCol w:w="533"/>
            <w:gridCol w:w="542"/>
            <w:gridCol w:w="542"/>
          </w:tblGrid>
        </w:tblGridChange>
      </w:tblGrid>
      <w:tr w:rsidR="000367C8" w14:paraId="16E709B4" w14:textId="20080A95" w:rsidTr="000367C8">
        <w:tblPrEx>
          <w:tblCellMar>
            <w:top w:w="0" w:type="dxa"/>
            <w:bottom w:w="0" w:type="dxa"/>
          </w:tblCellMar>
          <w:tblPrExChange w:id="15" w:author="Harkins, Daniel" w:date="2019-11-14T11:59:00Z">
            <w:tblPrEx>
              <w:tblCellMar>
                <w:top w:w="0" w:type="dxa"/>
                <w:bottom w:w="0" w:type="dxa"/>
              </w:tblCellMar>
            </w:tblPrEx>
          </w:tblPrExChange>
        </w:tblPrEx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16" w:author="Harkins, Daniel" w:date="2019-11-14T11:59:00Z">
              <w:tcPr>
                <w:tcW w:w="341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58C760D8" w14:textId="77777777" w:rsidR="000367C8" w:rsidRDefault="000367C8" w:rsidP="006C39BA">
            <w:pPr>
              <w:pStyle w:val="TableContents"/>
            </w:pPr>
            <w:r>
              <w:t>Possible enabling measures \</w:t>
            </w:r>
          </w:p>
          <w:p w14:paraId="73DB1E26" w14:textId="77777777" w:rsidR="000367C8" w:rsidRDefault="000367C8" w:rsidP="006C39BA">
            <w:pPr>
              <w:pStyle w:val="TableContents"/>
            </w:pPr>
            <w:r>
              <w:t>Use-case in section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17" w:author="Harkins, Daniel" w:date="2019-11-14T11:59:00Z">
              <w:tcPr>
                <w:tcW w:w="5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38209649" w14:textId="77777777" w:rsidR="000367C8" w:rsidRDefault="000367C8" w:rsidP="006C39BA">
            <w:pPr>
              <w:pStyle w:val="TableContents"/>
            </w:pPr>
            <w:r>
              <w:t>3.1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18" w:author="Harkins, Daniel" w:date="2019-11-14T11:59:00Z">
              <w:tcPr>
                <w:tcW w:w="5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5532395F" w14:textId="77777777" w:rsidR="000367C8" w:rsidRDefault="000367C8" w:rsidP="006C39BA">
            <w:pPr>
              <w:pStyle w:val="TableContents"/>
            </w:pPr>
            <w:r>
              <w:t>3.2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19" w:author="Harkins, Daniel" w:date="2019-11-14T11:59:00Z">
              <w:tcPr>
                <w:tcW w:w="5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02CFDCF7" w14:textId="77777777" w:rsidR="000367C8" w:rsidRDefault="000367C8" w:rsidP="006C39BA">
            <w:pPr>
              <w:pStyle w:val="TableContents"/>
            </w:pPr>
            <w:r>
              <w:t>3.3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20" w:author="Harkins, Daniel" w:date="2019-11-14T11:59:00Z">
              <w:tcPr>
                <w:tcW w:w="5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7B5C8EF9" w14:textId="77777777" w:rsidR="000367C8" w:rsidRDefault="000367C8" w:rsidP="006C39BA">
            <w:pPr>
              <w:pStyle w:val="TableContents"/>
            </w:pPr>
            <w:r>
              <w:t>3.4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21" w:author="Harkins, Daniel" w:date="2019-11-14T11:59:00Z">
              <w:tcPr>
                <w:tcW w:w="5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8E5DCD9" w14:textId="77777777" w:rsidR="000367C8" w:rsidRDefault="000367C8" w:rsidP="006C39BA">
            <w:pPr>
              <w:pStyle w:val="TableContents"/>
            </w:pPr>
            <w:r>
              <w:t>3.5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22" w:author="Harkins, Daniel" w:date="2019-11-14T11:59:00Z">
              <w:tcPr>
                <w:tcW w:w="4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15563B17" w14:textId="77777777" w:rsidR="000367C8" w:rsidRDefault="000367C8" w:rsidP="006C39BA">
            <w:pPr>
              <w:pStyle w:val="TableContents"/>
            </w:pPr>
            <w:r>
              <w:t>3.6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23" w:author="Harkins, Daniel" w:date="2019-11-14T11:59:00Z">
              <w:tcPr>
                <w:tcW w:w="54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825950F" w14:textId="77777777" w:rsidR="000367C8" w:rsidRDefault="000367C8" w:rsidP="006C39BA">
            <w:pPr>
              <w:pStyle w:val="TableContents"/>
            </w:pPr>
            <w:r>
              <w:t>3.7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24" w:author="Harkins, Daniel" w:date="2019-11-14T11:59:00Z">
              <w:tcPr>
                <w:tcW w:w="4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44D420AA" w14:textId="77777777" w:rsidR="000367C8" w:rsidRDefault="000367C8" w:rsidP="006C39BA">
            <w:pPr>
              <w:pStyle w:val="TableContents"/>
            </w:pPr>
            <w:r>
              <w:t>3.8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25" w:author="Harkins, Daniel" w:date="2019-11-14T11:59:00Z">
              <w:tcPr>
                <w:tcW w:w="53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18F5E6C9" w14:textId="77777777" w:rsidR="000367C8" w:rsidRDefault="000367C8" w:rsidP="006C39BA">
            <w:pPr>
              <w:pStyle w:val="TableContents"/>
            </w:pPr>
            <w:r>
              <w:t>3.9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  <w:tcPrChange w:id="26" w:author="Harkins, Daniel" w:date="2019-11-14T11:59:00Z">
              <w:tcPr>
                <w:tcW w:w="54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CDCDC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CA37C5F" w14:textId="77777777" w:rsidR="000367C8" w:rsidRDefault="000367C8" w:rsidP="006C39BA">
            <w:pPr>
              <w:pStyle w:val="TableContents"/>
            </w:pPr>
            <w:r>
              <w:t>3.10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PrChange w:id="27" w:author="Harkins, Daniel" w:date="2019-11-14T11:59:00Z">
              <w:tcPr>
                <w:tcW w:w="54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CDCDC"/>
              </w:tcPr>
            </w:tcPrChange>
          </w:tcPr>
          <w:p w14:paraId="6F8AC5B3" w14:textId="5C20CBCD" w:rsidR="000367C8" w:rsidRDefault="000367C8" w:rsidP="006C39BA">
            <w:pPr>
              <w:pStyle w:val="TableContents"/>
              <w:rPr>
                <w:ins w:id="28" w:author="Harkins, Daniel" w:date="2019-11-14T11:59:00Z"/>
              </w:rPr>
            </w:pPr>
            <w:ins w:id="29" w:author="Harkins, Daniel" w:date="2019-11-14T11:59:00Z">
              <w:r>
                <w:t>3.11</w:t>
              </w:r>
            </w:ins>
          </w:p>
        </w:tc>
      </w:tr>
      <w:tr w:rsidR="000367C8" w14:paraId="1F6454E2" w14:textId="39CF607C" w:rsidTr="000367C8">
        <w:tblPrEx>
          <w:tblCellMar>
            <w:top w:w="0" w:type="dxa"/>
            <w:bottom w:w="0" w:type="dxa"/>
          </w:tblCellMar>
          <w:tblPrExChange w:id="30" w:author="Harkins, Daniel" w:date="2019-11-14T11:59:00Z">
            <w:tblPrEx>
              <w:tblCellMar>
                <w:top w:w="0" w:type="dxa"/>
                <w:bottom w:w="0" w:type="dxa"/>
              </w:tblCellMar>
            </w:tblPrEx>
          </w:tblPrExChange>
        </w:tblPrEx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cPrChange w:id="31" w:author="Harkins, Daniel" w:date="2019-11-14T11:59:00Z">
              <w:tcPr>
                <w:tcW w:w="3416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386BF2EB" w14:textId="77777777" w:rsidR="000367C8" w:rsidRDefault="000367C8" w:rsidP="006C39BA">
            <w:pPr>
              <w:pStyle w:val="TableContents"/>
              <w:jc w:val="left"/>
            </w:pPr>
            <w:r>
              <w:t>A smallest interval between MAC address changes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32" w:author="Harkins, Daniel" w:date="2019-11-14T11:59:00Z">
              <w:tcPr>
                <w:tcW w:w="5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2052E183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33" w:author="Harkins, Daniel" w:date="2019-11-14T11:59:00Z">
              <w:tcPr>
                <w:tcW w:w="53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26A224A6" w14:textId="77777777" w:rsidR="000367C8" w:rsidRDefault="000367C8" w:rsidP="006C39BA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34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3564C7C7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35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7650DE1A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36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17659039" w14:textId="77777777" w:rsidR="000367C8" w:rsidRDefault="000367C8" w:rsidP="006C39BA">
            <w:pPr>
              <w:pStyle w:val="TableContents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37" w:author="Harkins, Daniel" w:date="2019-11-14T11:59:00Z">
              <w:tcPr>
                <w:tcW w:w="4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2E5A8917" w14:textId="77777777" w:rsidR="000367C8" w:rsidRDefault="000367C8" w:rsidP="006C39BA">
            <w:pPr>
              <w:pStyle w:val="TableContents"/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38" w:author="Harkins, Daniel" w:date="2019-11-14T11:59:00Z">
              <w:tcPr>
                <w:tcW w:w="546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6249FB8A" w14:textId="77777777" w:rsidR="000367C8" w:rsidRDefault="000367C8" w:rsidP="006C39BA">
            <w:pPr>
              <w:pStyle w:val="TableContents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39" w:author="Harkins, Daniel" w:date="2019-11-14T11:59:00Z">
              <w:tcPr>
                <w:tcW w:w="4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4B43C236" w14:textId="77777777" w:rsidR="000367C8" w:rsidRDefault="000367C8" w:rsidP="006C39BA">
            <w:pPr>
              <w:pStyle w:val="TableContents"/>
            </w:pP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40" w:author="Harkins, Daniel" w:date="2019-11-14T11:59:00Z">
              <w:tcPr>
                <w:tcW w:w="53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017E6CBC" w14:textId="77777777" w:rsidR="000367C8" w:rsidRDefault="000367C8" w:rsidP="006C39BA">
            <w:pPr>
              <w:pStyle w:val="TableContents"/>
              <w:rPr>
                <w:color w:val="FFFF0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41" w:author="Harkins, Daniel" w:date="2019-11-14T11:59:00Z">
              <w:tcPr>
                <w:tcW w:w="54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6A1E16FA" w14:textId="77777777" w:rsidR="000367C8" w:rsidRDefault="000367C8" w:rsidP="006C39BA">
            <w:pPr>
              <w:pStyle w:val="TableContents"/>
              <w:rPr>
                <w:color w:val="FFFF0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PrChange w:id="42" w:author="Harkins, Daniel" w:date="2019-11-14T11:59:00Z">
              <w:tcPr>
                <w:tcW w:w="54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</w:tcPr>
            </w:tcPrChange>
          </w:tcPr>
          <w:p w14:paraId="63B543A5" w14:textId="77777777" w:rsidR="000367C8" w:rsidRDefault="000367C8" w:rsidP="006C39BA">
            <w:pPr>
              <w:pStyle w:val="TableContents"/>
              <w:rPr>
                <w:ins w:id="43" w:author="Harkins, Daniel" w:date="2019-11-14T11:59:00Z"/>
                <w:color w:val="FFFF00"/>
              </w:rPr>
            </w:pPr>
          </w:p>
        </w:tc>
      </w:tr>
      <w:tr w:rsidR="000367C8" w14:paraId="4619CB13" w14:textId="3BF0FF89" w:rsidTr="000367C8">
        <w:tblPrEx>
          <w:tblCellMar>
            <w:top w:w="0" w:type="dxa"/>
            <w:bottom w:w="0" w:type="dxa"/>
          </w:tblCellMar>
          <w:tblPrExChange w:id="44" w:author="Harkins, Daniel" w:date="2019-11-14T11:59:00Z">
            <w:tblPrEx>
              <w:tblCellMar>
                <w:top w:w="0" w:type="dxa"/>
                <w:bottom w:w="0" w:type="dxa"/>
              </w:tblCellMar>
            </w:tblPrEx>
          </w:tblPrExChange>
        </w:tblPrEx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cPrChange w:id="45" w:author="Harkins, Daniel" w:date="2019-11-14T11:59:00Z">
              <w:tcPr>
                <w:tcW w:w="3416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67191BCB" w14:textId="77777777" w:rsidR="000367C8" w:rsidRDefault="000367C8" w:rsidP="006C39BA">
            <w:pPr>
              <w:pStyle w:val="TableContents"/>
              <w:jc w:val="left"/>
            </w:pPr>
            <w:r>
              <w:t>Recommendations for naming of SSID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46" w:author="Harkins, Daniel" w:date="2019-11-14T11:59:00Z">
              <w:tcPr>
                <w:tcW w:w="5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494C35B4" w14:textId="77777777" w:rsidR="000367C8" w:rsidRDefault="000367C8" w:rsidP="006C39BA">
            <w:pPr>
              <w:pStyle w:val="TableContents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47" w:author="Harkins, Daniel" w:date="2019-11-14T11:59:00Z">
              <w:tcPr>
                <w:tcW w:w="53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0BB51701" w14:textId="77777777" w:rsidR="000367C8" w:rsidRDefault="000367C8" w:rsidP="006C39BA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48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3D404852" w14:textId="77777777" w:rsidR="000367C8" w:rsidRDefault="000367C8" w:rsidP="006C39BA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49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66234C27" w14:textId="77777777" w:rsidR="000367C8" w:rsidRDefault="000367C8" w:rsidP="006C39BA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50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732D5041" w14:textId="77777777" w:rsidR="000367C8" w:rsidRDefault="000367C8" w:rsidP="006C39BA">
            <w:pPr>
              <w:pStyle w:val="TableContents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51" w:author="Harkins, Daniel" w:date="2019-11-14T11:59:00Z">
              <w:tcPr>
                <w:tcW w:w="4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2C6CB085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52" w:author="Harkins, Daniel" w:date="2019-11-14T11:59:00Z">
              <w:tcPr>
                <w:tcW w:w="546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60BCAF2A" w14:textId="77777777" w:rsidR="000367C8" w:rsidRDefault="000367C8" w:rsidP="006C39BA">
            <w:pPr>
              <w:pStyle w:val="TableContents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53" w:author="Harkins, Daniel" w:date="2019-11-14T11:59:00Z">
              <w:tcPr>
                <w:tcW w:w="4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4198B7B9" w14:textId="77777777" w:rsidR="000367C8" w:rsidRDefault="000367C8" w:rsidP="006C39BA">
            <w:pPr>
              <w:pStyle w:val="TableContents"/>
            </w:pP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54" w:author="Harkins, Daniel" w:date="2019-11-14T11:59:00Z">
              <w:tcPr>
                <w:tcW w:w="53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1ACD0967" w14:textId="77777777" w:rsidR="000367C8" w:rsidRDefault="000367C8" w:rsidP="006C39BA">
            <w:pPr>
              <w:pStyle w:val="TableContents"/>
              <w:rPr>
                <w:color w:val="FFFF0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55" w:author="Harkins, Daniel" w:date="2019-11-14T11:59:00Z">
              <w:tcPr>
                <w:tcW w:w="54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46EE7C0D" w14:textId="77777777" w:rsidR="000367C8" w:rsidRDefault="000367C8" w:rsidP="006C39BA">
            <w:pPr>
              <w:pStyle w:val="TableContents"/>
              <w:rPr>
                <w:color w:val="FFFF0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PrChange w:id="56" w:author="Harkins, Daniel" w:date="2019-11-14T11:59:00Z">
              <w:tcPr>
                <w:tcW w:w="54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</w:tcPr>
            </w:tcPrChange>
          </w:tcPr>
          <w:p w14:paraId="27880882" w14:textId="77777777" w:rsidR="000367C8" w:rsidRDefault="000367C8" w:rsidP="006C39BA">
            <w:pPr>
              <w:pStyle w:val="TableContents"/>
              <w:rPr>
                <w:ins w:id="57" w:author="Harkins, Daniel" w:date="2019-11-14T11:59:00Z"/>
                <w:color w:val="FFFF00"/>
              </w:rPr>
            </w:pPr>
          </w:p>
        </w:tc>
      </w:tr>
      <w:tr w:rsidR="000367C8" w14:paraId="320B9183" w14:textId="28BB1F9F" w:rsidTr="000367C8">
        <w:tblPrEx>
          <w:tblCellMar>
            <w:top w:w="0" w:type="dxa"/>
            <w:bottom w:w="0" w:type="dxa"/>
          </w:tblCellMar>
          <w:tblPrExChange w:id="58" w:author="Harkins, Daniel" w:date="2019-11-14T11:59:00Z">
            <w:tblPrEx>
              <w:tblCellMar>
                <w:top w:w="0" w:type="dxa"/>
                <w:bottom w:w="0" w:type="dxa"/>
              </w:tblCellMar>
            </w:tblPrEx>
          </w:tblPrExChange>
        </w:tblPrEx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cPrChange w:id="59" w:author="Harkins, Daniel" w:date="2019-11-14T11:59:00Z">
              <w:tcPr>
                <w:tcW w:w="3416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66907543" w14:textId="77777777" w:rsidR="000367C8" w:rsidRDefault="000367C8" w:rsidP="006C39BA">
            <w:pPr>
              <w:pStyle w:val="TableContents"/>
            </w:pPr>
            <w:r>
              <w:t>Introduction of alternative layer 2</w:t>
            </w:r>
          </w:p>
          <w:p w14:paraId="4EEF719E" w14:textId="77777777" w:rsidR="000367C8" w:rsidRDefault="000367C8" w:rsidP="006C39BA">
            <w:pPr>
              <w:pStyle w:val="TableContents"/>
            </w:pPr>
            <w:r>
              <w:t>identifiers and method for carrying this identifier without breaking privacy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60" w:author="Harkins, Daniel" w:date="2019-11-14T11:59:00Z">
              <w:tcPr>
                <w:tcW w:w="5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52E691EA" w14:textId="77777777" w:rsidR="000367C8" w:rsidRDefault="000367C8" w:rsidP="006C39BA">
            <w:pPr>
              <w:pStyle w:val="TableContents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61" w:author="Harkins, Daniel" w:date="2019-11-14T11:59:00Z">
              <w:tcPr>
                <w:tcW w:w="53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72789DD7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62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184C2729" w14:textId="77777777" w:rsidR="000367C8" w:rsidRDefault="000367C8" w:rsidP="006C39BA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63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3C8712A8" w14:textId="77777777" w:rsidR="000367C8" w:rsidRDefault="000367C8" w:rsidP="006C39BA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64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24E38ACE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65" w:author="Harkins, Daniel" w:date="2019-11-14T11:59:00Z">
              <w:tcPr>
                <w:tcW w:w="4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4850B729" w14:textId="77777777" w:rsidR="000367C8" w:rsidRDefault="000367C8" w:rsidP="006C39BA">
            <w:pPr>
              <w:pStyle w:val="TableContents"/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66" w:author="Harkins, Daniel" w:date="2019-11-14T11:59:00Z">
              <w:tcPr>
                <w:tcW w:w="546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5B8F6DD2" w14:textId="77777777" w:rsidR="000367C8" w:rsidRDefault="000367C8" w:rsidP="006C39BA">
            <w:pPr>
              <w:pStyle w:val="TableContents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67" w:author="Harkins, Daniel" w:date="2019-11-14T11:59:00Z">
              <w:tcPr>
                <w:tcW w:w="4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2874E789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68" w:author="Harkins, Daniel" w:date="2019-11-14T11:59:00Z">
              <w:tcPr>
                <w:tcW w:w="53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27E328DF" w14:textId="77777777" w:rsidR="000367C8" w:rsidRDefault="000367C8" w:rsidP="006C39BA">
            <w:pPr>
              <w:pStyle w:val="TableContents"/>
              <w:jc w:val="center"/>
              <w:rPr>
                <w:color w:val="000000"/>
                <w:shd w:val="clear" w:color="auto" w:fill="FFF5ED"/>
              </w:rPr>
            </w:pPr>
            <w:r>
              <w:rPr>
                <w:color w:val="000000"/>
                <w:shd w:val="clear" w:color="auto" w:fill="FFF5ED"/>
              </w:rPr>
              <w:t>X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69" w:author="Harkins, Daniel" w:date="2019-11-14T11:59:00Z">
              <w:tcPr>
                <w:tcW w:w="54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50A3AC08" w14:textId="77777777" w:rsidR="000367C8" w:rsidRDefault="000367C8" w:rsidP="006C39BA">
            <w:pPr>
              <w:pStyle w:val="TableContents"/>
              <w:jc w:val="center"/>
              <w:rPr>
                <w:color w:val="000000"/>
                <w:shd w:val="clear" w:color="auto" w:fill="FFF5ED"/>
              </w:rPr>
            </w:pPr>
            <w:r>
              <w:rPr>
                <w:color w:val="000000"/>
                <w:shd w:val="clear" w:color="auto" w:fill="FFF5ED"/>
              </w:rPr>
              <w:t>X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PrChange w:id="70" w:author="Harkins, Daniel" w:date="2019-11-14T11:59:00Z">
              <w:tcPr>
                <w:tcW w:w="54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</w:tcPr>
            </w:tcPrChange>
          </w:tcPr>
          <w:p w14:paraId="741D05E0" w14:textId="77777777" w:rsidR="000367C8" w:rsidRDefault="000367C8" w:rsidP="006C39BA">
            <w:pPr>
              <w:pStyle w:val="TableContents"/>
              <w:jc w:val="center"/>
              <w:rPr>
                <w:ins w:id="71" w:author="Harkins, Daniel" w:date="2019-11-14T11:59:00Z"/>
                <w:color w:val="000000"/>
                <w:shd w:val="clear" w:color="auto" w:fill="FFF5ED"/>
              </w:rPr>
            </w:pPr>
          </w:p>
          <w:p w14:paraId="2DB8D9AD" w14:textId="3EF167B6" w:rsidR="000367C8" w:rsidRDefault="000367C8" w:rsidP="000367C8">
            <w:pPr>
              <w:pStyle w:val="TableContents"/>
              <w:rPr>
                <w:ins w:id="72" w:author="Harkins, Daniel" w:date="2019-11-14T11:59:00Z"/>
                <w:color w:val="000000"/>
                <w:shd w:val="clear" w:color="auto" w:fill="FFF5ED"/>
              </w:rPr>
              <w:pPrChange w:id="73" w:author="Harkins, Daniel" w:date="2019-11-14T11:59:00Z">
                <w:pPr>
                  <w:pStyle w:val="TableContents"/>
                  <w:jc w:val="center"/>
                </w:pPr>
              </w:pPrChange>
            </w:pPr>
            <w:ins w:id="74" w:author="Harkins, Daniel" w:date="2019-11-14T11:59:00Z">
              <w:r>
                <w:rPr>
                  <w:color w:val="000000"/>
                  <w:shd w:val="clear" w:color="auto" w:fill="FFF5ED"/>
                </w:rPr>
                <w:t xml:space="preserve"> X</w:t>
              </w:r>
            </w:ins>
          </w:p>
        </w:tc>
      </w:tr>
      <w:tr w:rsidR="000367C8" w14:paraId="39DC5396" w14:textId="27837D31" w:rsidTr="000367C8">
        <w:tblPrEx>
          <w:tblCellMar>
            <w:top w:w="0" w:type="dxa"/>
            <w:bottom w:w="0" w:type="dxa"/>
          </w:tblCellMar>
          <w:tblPrExChange w:id="75" w:author="Harkins, Daniel" w:date="2019-11-14T11:59:00Z">
            <w:tblPrEx>
              <w:tblCellMar>
                <w:top w:w="0" w:type="dxa"/>
                <w:bottom w:w="0" w:type="dxa"/>
              </w:tblCellMar>
            </w:tblPrEx>
          </w:tblPrExChange>
        </w:tblPrEx>
        <w:tc>
          <w:tcPr>
            <w:tcW w:w="3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cPrChange w:id="76" w:author="Harkins, Daniel" w:date="2019-11-14T11:59:00Z">
              <w:tcPr>
                <w:tcW w:w="3416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00DA29EE" w14:textId="77777777" w:rsidR="000367C8" w:rsidRDefault="000367C8" w:rsidP="006C39BA">
            <w:pPr>
              <w:pStyle w:val="TableContents"/>
            </w:pPr>
            <w:r>
              <w:t>Correlation of information elements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77" w:author="Harkins, Daniel" w:date="2019-11-14T11:59:00Z">
              <w:tcPr>
                <w:tcW w:w="5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4C87530C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78" w:author="Harkins, Daniel" w:date="2019-11-14T11:59:00Z">
              <w:tcPr>
                <w:tcW w:w="53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7E89C70D" w14:textId="77777777" w:rsidR="000367C8" w:rsidRDefault="000367C8" w:rsidP="006C39BA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79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06A64546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80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33BC322C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81" w:author="Harkins, Daniel" w:date="2019-11-14T11:59:00Z">
              <w:tcPr>
                <w:tcW w:w="54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55DD8E1C" w14:textId="77777777" w:rsidR="000367C8" w:rsidRDefault="000367C8" w:rsidP="006C39BA">
            <w:pPr>
              <w:pStyle w:val="TableContents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82" w:author="Harkins, Daniel" w:date="2019-11-14T11:59:00Z">
              <w:tcPr>
                <w:tcW w:w="4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2FA1B6FE" w14:textId="77777777" w:rsidR="000367C8" w:rsidRDefault="000367C8" w:rsidP="006C39BA">
            <w:pPr>
              <w:pStyle w:val="TableContents"/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83" w:author="Harkins, Daniel" w:date="2019-11-14T11:59:00Z">
              <w:tcPr>
                <w:tcW w:w="546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69F5FA8C" w14:textId="77777777" w:rsidR="000367C8" w:rsidRDefault="000367C8" w:rsidP="006C39BA">
            <w:pPr>
              <w:pStyle w:val="TableContents"/>
            </w:pPr>
            <w:r>
              <w:t>X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84" w:author="Harkins, Daniel" w:date="2019-11-14T11:59:00Z">
              <w:tcPr>
                <w:tcW w:w="450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1C99C99E" w14:textId="77777777" w:rsidR="000367C8" w:rsidRDefault="000367C8" w:rsidP="006C39BA">
            <w:pPr>
              <w:pStyle w:val="TableContents"/>
            </w:pPr>
          </w:p>
        </w:tc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85" w:author="Harkins, Daniel" w:date="2019-11-14T11:59:00Z">
              <w:tcPr>
                <w:tcW w:w="533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52D8766F" w14:textId="77777777" w:rsidR="000367C8" w:rsidRDefault="000367C8" w:rsidP="006C39BA">
            <w:pPr>
              <w:pStyle w:val="TableContents"/>
              <w:rPr>
                <w:color w:val="FFFF0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tcPrChange w:id="86" w:author="Harkins, Daniel" w:date="2019-11-14T11:59:00Z">
              <w:tcPr>
                <w:tcW w:w="54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</w:tcPrChange>
          </w:tcPr>
          <w:p w14:paraId="55445777" w14:textId="77777777" w:rsidR="000367C8" w:rsidRDefault="000367C8" w:rsidP="006C39BA">
            <w:pPr>
              <w:pStyle w:val="TableContents"/>
              <w:rPr>
                <w:color w:val="FFFF0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PrChange w:id="87" w:author="Harkins, Daniel" w:date="2019-11-14T11:59:00Z">
              <w:tcPr>
                <w:tcW w:w="54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</w:tcPr>
            </w:tcPrChange>
          </w:tcPr>
          <w:p w14:paraId="7A66953E" w14:textId="3BC20F06" w:rsidR="000367C8" w:rsidRDefault="008D10AD" w:rsidP="006C39BA">
            <w:pPr>
              <w:pStyle w:val="TableContents"/>
              <w:rPr>
                <w:ins w:id="88" w:author="Harkins, Daniel" w:date="2019-11-14T11:59:00Z"/>
                <w:color w:val="FFFF00"/>
              </w:rPr>
            </w:pPr>
            <w:ins w:id="89" w:author="Harkins, Daniel" w:date="2019-11-14T12:01:00Z">
              <w:r>
                <w:rPr>
                  <w:color w:val="FFFF00"/>
                </w:rPr>
                <w:t xml:space="preserve"> X</w:t>
              </w:r>
            </w:ins>
          </w:p>
        </w:tc>
      </w:tr>
    </w:tbl>
    <w:p w14:paraId="0E63BCE5" w14:textId="77777777" w:rsidR="000367C8" w:rsidRDefault="000367C8"/>
    <w:p w14:paraId="37063B69" w14:textId="77777777" w:rsidR="000367C8" w:rsidRDefault="000367C8"/>
    <w:p w14:paraId="01029C12" w14:textId="66F9A7E3" w:rsidR="009921EA" w:rsidRDefault="009921EA" w:rsidP="009921EA">
      <w:pPr>
        <w:pStyle w:val="Heading2"/>
        <w:numPr>
          <w:ilvl w:val="1"/>
          <w:numId w:val="4"/>
        </w:numPr>
        <w:suppressAutoHyphens/>
        <w:autoSpaceDN w:val="0"/>
        <w:spacing w:after="120"/>
        <w:jc w:val="both"/>
        <w:textAlignment w:val="baseline"/>
      </w:pPr>
      <w:bookmarkStart w:id="90" w:name="__RefHeading___Toc5723_264680990"/>
      <w:r>
        <w:t>Alternative identifiers</w:t>
      </w:r>
      <w:bookmarkEnd w:id="90"/>
    </w:p>
    <w:p w14:paraId="2EDA1FCC" w14:textId="727A7CEB" w:rsidR="009921EA" w:rsidRDefault="009921EA">
      <w:r>
        <w:rPr>
          <w:rFonts w:ascii="Nimbus Roman" w:hAnsi="Nimbus Roman" w:cs="Nimbus Roman"/>
          <w:sz w:val="26"/>
        </w:rPr>
        <w:t>Access control and arrival detection in a home environment</w:t>
      </w:r>
      <w:ins w:id="91" w:author="Harkins, Daniel" w:date="2019-11-14T10:05:00Z">
        <w:r>
          <w:rPr>
            <w:rFonts w:ascii="Nimbus Roman" w:hAnsi="Nimbus Roman" w:cs="Nimbus Roman"/>
            <w:sz w:val="26"/>
          </w:rPr>
          <w:t>,</w:t>
        </w:r>
      </w:ins>
      <w:del w:id="92" w:author="Harkins, Daniel" w:date="2019-11-14T10:05:00Z">
        <w:r w:rsidDel="009921EA">
          <w:rPr>
            <w:rFonts w:ascii="Nimbus Roman" w:hAnsi="Nimbus Roman" w:cs="Nimbus Roman"/>
            <w:sz w:val="26"/>
          </w:rPr>
          <w:delText xml:space="preserve"> and</w:delText>
        </w:r>
      </w:del>
      <w:r>
        <w:rPr>
          <w:rFonts w:ascii="Nimbus Roman" w:hAnsi="Nimbus Roman" w:cs="Nimbus Roman"/>
          <w:sz w:val="26"/>
        </w:rPr>
        <w:t xml:space="preserve"> grocery store frequent shopper notifications</w:t>
      </w:r>
      <w:ins w:id="93" w:author="Harkins, Daniel" w:date="2019-11-14T10:05:00Z">
        <w:r>
          <w:rPr>
            <w:rFonts w:ascii="Nimbus Roman" w:hAnsi="Nimbus Roman" w:cs="Nimbus Roman"/>
            <w:sz w:val="26"/>
          </w:rPr>
          <w:t>,</w:t>
        </w:r>
      </w:ins>
      <w:r>
        <w:rPr>
          <w:rFonts w:ascii="Nimbus Roman" w:hAnsi="Nimbus Roman" w:cs="Nimbus Roman"/>
          <w:sz w:val="26"/>
        </w:rPr>
        <w:t xml:space="preserve"> </w:t>
      </w:r>
      <w:ins w:id="94" w:author="Harkins, Daniel" w:date="2019-11-14T10:05:00Z">
        <w:r>
          <w:rPr>
            <w:rFonts w:ascii="Nimbus Roman" w:hAnsi="Nimbus Roman" w:cs="Nimbus Roman"/>
            <w:sz w:val="26"/>
          </w:rPr>
          <w:t xml:space="preserve">and pervasive surveillance use-cases </w:t>
        </w:r>
      </w:ins>
      <w:r>
        <w:rPr>
          <w:rFonts w:ascii="Nimbus Roman" w:hAnsi="Nimbus Roman" w:cs="Nimbus Roman"/>
          <w:sz w:val="26"/>
        </w:rPr>
        <w:t>would be possible if there was a method for an infrastructure network to recognize a client device after they have been apart for a long time and the device has changed its MAC address.</w:t>
      </w:r>
    </w:p>
    <w:p w14:paraId="25BD1615" w14:textId="77777777" w:rsidR="003B31CC" w:rsidRDefault="003B31CC"/>
    <w:p w14:paraId="71852E9F" w14:textId="33E9B4D2" w:rsidR="00CA09B2" w:rsidRDefault="00CA09B2"/>
    <w:p w14:paraId="70F502C0" w14:textId="6FB4B8A8" w:rsidR="000367C8" w:rsidRDefault="000367C8" w:rsidP="000367C8">
      <w:pPr>
        <w:pStyle w:val="Heading2"/>
        <w:numPr>
          <w:ilvl w:val="1"/>
          <w:numId w:val="4"/>
        </w:numPr>
        <w:suppressAutoHyphens/>
        <w:autoSpaceDN w:val="0"/>
        <w:spacing w:after="120"/>
        <w:jc w:val="both"/>
        <w:textAlignment w:val="baseline"/>
      </w:pPr>
      <w:bookmarkStart w:id="95" w:name="__RefHeading___Toc5727_264680990"/>
      <w:r>
        <w:t>Correlation of information elements</w:t>
      </w:r>
      <w:bookmarkEnd w:id="95"/>
    </w:p>
    <w:p w14:paraId="027767C1" w14:textId="07EEC835" w:rsidR="000367C8" w:rsidRDefault="000367C8" w:rsidP="000367C8">
      <w:pPr>
        <w:pStyle w:val="Standard"/>
      </w:pPr>
      <w:r>
        <w:rPr>
          <w:sz w:val="24"/>
        </w:rPr>
        <w:t>An alternative way of enabling the Infrastructure connection steering,</w:t>
      </w:r>
      <w:ins w:id="96" w:author="Harkins, Daniel" w:date="2019-11-14T12:00:00Z">
        <w:r>
          <w:rPr>
            <w:sz w:val="24"/>
          </w:rPr>
          <w:t xml:space="preserve"> pervasive surve</w:t>
        </w:r>
      </w:ins>
      <w:ins w:id="97" w:author="Harkins, Daniel" w:date="2019-11-14T12:01:00Z">
        <w:r>
          <w:rPr>
            <w:sz w:val="24"/>
          </w:rPr>
          <w:t>illance,</w:t>
        </w:r>
      </w:ins>
      <w:r>
        <w:rPr>
          <w:sz w:val="24"/>
        </w:rPr>
        <w:t xml:space="preserve"> </w:t>
      </w:r>
      <w:del w:id="98" w:author="Harkins, Daniel" w:date="2019-11-14T12:01:00Z">
        <w:r w:rsidDel="008D10AD">
          <w:rPr>
            <w:sz w:val="24"/>
          </w:rPr>
          <w:delText xml:space="preserve">and </w:delText>
        </w:r>
      </w:del>
      <w:r>
        <w:rPr>
          <w:sz w:val="24"/>
        </w:rPr>
        <w:t>airport queue measurement</w:t>
      </w:r>
      <w:ins w:id="99" w:author="Harkins, Daniel" w:date="2019-11-14T12:01:00Z">
        <w:r w:rsidR="008D10AD">
          <w:rPr>
            <w:sz w:val="24"/>
          </w:rPr>
          <w:t>,</w:t>
        </w:r>
      </w:ins>
      <w:r>
        <w:rPr>
          <w:sz w:val="24"/>
        </w:rPr>
        <w:t xml:space="preserve"> and grocery store flow analysis use-cases is to provide another method of </w:t>
      </w:r>
      <w:bookmarkStart w:id="100" w:name="_GoBack"/>
      <w:bookmarkEnd w:id="100"/>
      <w:del w:id="101" w:author="Harkins, Daniel" w:date="2019-11-14T12:02:00Z">
        <w:r w:rsidDel="008D10AD">
          <w:rPr>
            <w:sz w:val="24"/>
          </w:rPr>
          <w:delText xml:space="preserve"> </w:delText>
        </w:r>
      </w:del>
      <w:r>
        <w:rPr>
          <w:sz w:val="24"/>
        </w:rPr>
        <w:t>recognizing when traffic from a device while not associated is from the same device (probing across channels and bands). This could be a method for an infrastructure network to correlate a client device’s traffic, despite its use of more than one MAC address in that traffic.</w:t>
      </w:r>
    </w:p>
    <w:p w14:paraId="27CABC33" w14:textId="27A2B730" w:rsidR="006D6BA5" w:rsidRDefault="006D6BA5"/>
    <w:p w14:paraId="285A6AEE" w14:textId="2FC4F2AC" w:rsidR="006D6BA5" w:rsidRDefault="006D6BA5"/>
    <w:p w14:paraId="319E6B87" w14:textId="258FF8FB" w:rsidR="006D6BA5" w:rsidRDefault="006D6BA5"/>
    <w:p w14:paraId="1F4F6DFB" w14:textId="453B03E2" w:rsidR="006D6BA5" w:rsidRDefault="006D6BA5"/>
    <w:p w14:paraId="0410DCCE" w14:textId="15F38D4D" w:rsidR="006D6BA5" w:rsidRDefault="006D6BA5"/>
    <w:p w14:paraId="3B807ADF" w14:textId="4AF683D2" w:rsidR="006D6BA5" w:rsidRDefault="006D6BA5"/>
    <w:p w14:paraId="6E2BDBB7" w14:textId="2398DFD0" w:rsidR="006D6BA5" w:rsidRDefault="006D6BA5"/>
    <w:p w14:paraId="3ACEEA6E" w14:textId="2F045CD2" w:rsidR="006D6BA5" w:rsidRDefault="006D6BA5"/>
    <w:p w14:paraId="5569BC7B" w14:textId="54708C81" w:rsidR="006D6BA5" w:rsidRDefault="006D6BA5"/>
    <w:p w14:paraId="7CCB1830" w14:textId="166BD5C9" w:rsidR="006D6BA5" w:rsidRDefault="006D6BA5"/>
    <w:p w14:paraId="41F54CAC" w14:textId="7A8B355A" w:rsidR="006D6BA5" w:rsidRDefault="006D6BA5"/>
    <w:p w14:paraId="498AB9DA" w14:textId="6A08B948" w:rsidR="006D6BA5" w:rsidRDefault="006D6BA5"/>
    <w:p w14:paraId="6BB8FE3B" w14:textId="32FE2009" w:rsidR="006D6BA5" w:rsidRDefault="006D6BA5"/>
    <w:p w14:paraId="5A1FC3D2" w14:textId="0FA8453B" w:rsidR="006D6BA5" w:rsidRDefault="006D6BA5"/>
    <w:p w14:paraId="4574982A" w14:textId="24FE51C9" w:rsidR="006D6BA5" w:rsidRDefault="006D6BA5"/>
    <w:p w14:paraId="4B944D48" w14:textId="1365A504" w:rsidR="006D6BA5" w:rsidRDefault="006D6BA5"/>
    <w:p w14:paraId="3D784679" w14:textId="4A345664" w:rsidR="006D6BA5" w:rsidRDefault="006D6BA5"/>
    <w:p w14:paraId="54E30A47" w14:textId="250E185E" w:rsidR="006D6BA5" w:rsidRDefault="006D6BA5"/>
    <w:p w14:paraId="28C98812" w14:textId="5675DDAC" w:rsidR="006D6BA5" w:rsidRDefault="006D6BA5"/>
    <w:p w14:paraId="02C6061A" w14:textId="01E4B52B" w:rsidR="006D6BA5" w:rsidRDefault="006D6BA5"/>
    <w:p w14:paraId="3E06DC0F" w14:textId="28350715" w:rsidR="006D6BA5" w:rsidRDefault="006D6BA5"/>
    <w:p w14:paraId="155D8873" w14:textId="404852C2" w:rsidR="006D6BA5" w:rsidRDefault="006D6BA5"/>
    <w:p w14:paraId="319BB20C" w14:textId="3D0A3A78" w:rsidR="006D6BA5" w:rsidRDefault="006D6BA5"/>
    <w:p w14:paraId="4C71EBB4" w14:textId="496C37A0" w:rsidR="006D6BA5" w:rsidRDefault="006D6BA5"/>
    <w:p w14:paraId="579EC9CB" w14:textId="01B05454" w:rsidR="006D6BA5" w:rsidRDefault="006D6BA5"/>
    <w:p w14:paraId="649FDD5A" w14:textId="63FBA06F" w:rsidR="006D6BA5" w:rsidRDefault="006D6BA5"/>
    <w:p w14:paraId="4746B1E4" w14:textId="7E23636C" w:rsidR="006D6BA5" w:rsidRDefault="006D6BA5"/>
    <w:p w14:paraId="2EAA2025" w14:textId="4F9FF34C" w:rsidR="006D6BA5" w:rsidRDefault="006D6BA5"/>
    <w:p w14:paraId="46458BDE" w14:textId="751394A5" w:rsidR="006D6BA5" w:rsidRDefault="006D6BA5"/>
    <w:p w14:paraId="0B3A6559" w14:textId="5A4EADEB" w:rsidR="006D6BA5" w:rsidRDefault="006D6BA5"/>
    <w:p w14:paraId="1772FF1E" w14:textId="31B1E735" w:rsidR="006D6BA5" w:rsidRDefault="006D6BA5"/>
    <w:p w14:paraId="10FFB6C5" w14:textId="3D13673A" w:rsidR="006D6BA5" w:rsidRDefault="006D6BA5"/>
    <w:p w14:paraId="2C6BF6BC" w14:textId="44E55BE5" w:rsidR="006D6BA5" w:rsidRDefault="006D6BA5"/>
    <w:p w14:paraId="2E03329D" w14:textId="4BB98362" w:rsidR="006D6BA5" w:rsidRDefault="006D6BA5"/>
    <w:p w14:paraId="26F211FB" w14:textId="2FA899AF" w:rsidR="006D6BA5" w:rsidRDefault="006D6BA5"/>
    <w:p w14:paraId="721C9DB2" w14:textId="4EDAAEAC" w:rsidR="006D6BA5" w:rsidRDefault="006D6BA5"/>
    <w:p w14:paraId="366BE3D0" w14:textId="640F688B" w:rsidR="006D6BA5" w:rsidRDefault="006D6BA5"/>
    <w:p w14:paraId="3E2A8F5D" w14:textId="01CAA7B9" w:rsidR="006D6BA5" w:rsidRDefault="006D6BA5"/>
    <w:p w14:paraId="56911BE1" w14:textId="17E75F02" w:rsidR="006D6BA5" w:rsidRDefault="006D6BA5"/>
    <w:p w14:paraId="22349929" w14:textId="56E46DAB" w:rsidR="006D6BA5" w:rsidRDefault="006D6BA5"/>
    <w:p w14:paraId="145026AB" w14:textId="61E83706" w:rsidR="006D6BA5" w:rsidRDefault="006D6BA5"/>
    <w:p w14:paraId="2493D745" w14:textId="56B62FBB" w:rsidR="006D6BA5" w:rsidRDefault="006D6BA5"/>
    <w:p w14:paraId="26520595" w14:textId="33ACE724" w:rsidR="006D6BA5" w:rsidRDefault="006D6BA5"/>
    <w:p w14:paraId="0B2C2AE5" w14:textId="38764C5D" w:rsidR="006D6BA5" w:rsidRDefault="006D6BA5"/>
    <w:p w14:paraId="2D5C55F7" w14:textId="77777777" w:rsidR="006D6BA5" w:rsidRDefault="006D6BA5"/>
    <w:p w14:paraId="1D5A8C24" w14:textId="4460651B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5BEF6A7" w14:textId="77777777" w:rsidR="00CA09B2" w:rsidRDefault="00CA09B2"/>
    <w:p w14:paraId="7A0939A2" w14:textId="77777777" w:rsidR="00D82126" w:rsidRDefault="00D82126"/>
    <w:sectPr w:rsidR="00D8212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F71D" w14:textId="77777777" w:rsidR="003627B4" w:rsidRDefault="003627B4">
      <w:r>
        <w:separator/>
      </w:r>
    </w:p>
  </w:endnote>
  <w:endnote w:type="continuationSeparator" w:id="0">
    <w:p w14:paraId="4BC570C8" w14:textId="77777777" w:rsidR="003627B4" w:rsidRDefault="0036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">
    <w:altName w:val="Calibri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7D6D" w14:textId="77777777" w:rsidR="0029020B" w:rsidRDefault="003627B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321E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82126">
      <w:t>Dan Harkins, HPE</w:t>
    </w:r>
  </w:p>
  <w:p w14:paraId="6C0C9FD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0133" w14:textId="77777777" w:rsidR="003627B4" w:rsidRDefault="003627B4">
      <w:r>
        <w:separator/>
      </w:r>
    </w:p>
  </w:footnote>
  <w:footnote w:type="continuationSeparator" w:id="0">
    <w:p w14:paraId="72646701" w14:textId="77777777" w:rsidR="003627B4" w:rsidRDefault="0036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09F5" w14:textId="4B6B057C" w:rsidR="0029020B" w:rsidRDefault="00D82126">
    <w:pPr>
      <w:pStyle w:val="Header"/>
      <w:tabs>
        <w:tab w:val="clear" w:pos="6480"/>
        <w:tab w:val="center" w:pos="4680"/>
        <w:tab w:val="right" w:pos="9360"/>
      </w:tabs>
    </w:pPr>
    <w:r>
      <w:t>November 2019</w:t>
    </w:r>
    <w:r w:rsidR="0029020B">
      <w:tab/>
    </w:r>
    <w:r w:rsidR="0029020B">
      <w:tab/>
    </w:r>
    <w:r w:rsidR="003627B4">
      <w:fldChar w:fldCharType="begin"/>
    </w:r>
    <w:r w:rsidR="003627B4">
      <w:instrText xml:space="preserve"> TITLE  \* MERGEFORMAT </w:instrText>
    </w:r>
    <w:r w:rsidR="003627B4">
      <w:fldChar w:fldCharType="separate"/>
    </w:r>
    <w:r w:rsidR="005321E3">
      <w:t>doc.: IEEE 802.11-</w:t>
    </w:r>
    <w:r>
      <w:t>19/2058</w:t>
    </w:r>
    <w:r w:rsidR="005321E3">
      <w:t>r</w:t>
    </w:r>
    <w:r w:rsidR="009921EA">
      <w:t>2</w:t>
    </w:r>
    <w:r w:rsidR="003627B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481"/>
    <w:multiLevelType w:val="multilevel"/>
    <w:tmpl w:val="DF9617C0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8767D33"/>
    <w:multiLevelType w:val="multilevel"/>
    <w:tmpl w:val="DD3AA7C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15F6E01"/>
    <w:multiLevelType w:val="multilevel"/>
    <w:tmpl w:val="F0AEC4AC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52EC0000"/>
    <w:multiLevelType w:val="hybridMultilevel"/>
    <w:tmpl w:val="E7846628"/>
    <w:lvl w:ilvl="0" w:tplc="BE5A3B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kins, Daniel">
    <w15:presenceInfo w15:providerId="AD" w15:userId="S::daniel.harkins@hpe.com::7741e38c-0ba4-4abf-a8c3-bcd4a3ca5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E3"/>
    <w:rsid w:val="000367C8"/>
    <w:rsid w:val="001D723B"/>
    <w:rsid w:val="00275D29"/>
    <w:rsid w:val="0029020B"/>
    <w:rsid w:val="002D44BE"/>
    <w:rsid w:val="003627B4"/>
    <w:rsid w:val="00373858"/>
    <w:rsid w:val="003B31CC"/>
    <w:rsid w:val="00442037"/>
    <w:rsid w:val="004812D5"/>
    <w:rsid w:val="004A6211"/>
    <w:rsid w:val="004B064B"/>
    <w:rsid w:val="00506287"/>
    <w:rsid w:val="005321E3"/>
    <w:rsid w:val="0062440B"/>
    <w:rsid w:val="00635A73"/>
    <w:rsid w:val="006C0079"/>
    <w:rsid w:val="006C0727"/>
    <w:rsid w:val="006C20A4"/>
    <w:rsid w:val="006D6BA5"/>
    <w:rsid w:val="006E145F"/>
    <w:rsid w:val="0070210D"/>
    <w:rsid w:val="00770572"/>
    <w:rsid w:val="00774AAF"/>
    <w:rsid w:val="008D10AD"/>
    <w:rsid w:val="008D3E45"/>
    <w:rsid w:val="009921EA"/>
    <w:rsid w:val="009F2FBC"/>
    <w:rsid w:val="00AA427C"/>
    <w:rsid w:val="00BE68C2"/>
    <w:rsid w:val="00CA09B2"/>
    <w:rsid w:val="00D82126"/>
    <w:rsid w:val="00DC5A7B"/>
    <w:rsid w:val="00E5004C"/>
    <w:rsid w:val="00EC3F16"/>
    <w:rsid w:val="00FA4EE2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00B22"/>
  <w15:chartTrackingRefBased/>
  <w15:docId w15:val="{F5C216AE-4CC9-D847-8EEF-B2975BF6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Standard">
    <w:name w:val="Standard"/>
    <w:rsid w:val="005321E3"/>
    <w:pPr>
      <w:suppressAutoHyphens/>
      <w:autoSpaceDN w:val="0"/>
      <w:jc w:val="both"/>
      <w:textAlignment w:val="baseline"/>
    </w:pPr>
    <w:rPr>
      <w:rFonts w:eastAsia="SimSun"/>
      <w:sz w:val="22"/>
      <w:lang w:val="en-GB"/>
    </w:rPr>
  </w:style>
  <w:style w:type="paragraph" w:styleId="ListParagraph">
    <w:name w:val="List Paragraph"/>
    <w:basedOn w:val="Standard"/>
    <w:rsid w:val="005321E3"/>
    <w:pPr>
      <w:spacing w:after="160" w:line="259" w:lineRule="auto"/>
      <w:ind w:left="720"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5321E3"/>
    <w:rPr>
      <w:sz w:val="18"/>
      <w:szCs w:val="18"/>
    </w:rPr>
  </w:style>
  <w:style w:type="numbering" w:customStyle="1" w:styleId="WWNum2">
    <w:name w:val="WWNum2"/>
    <w:basedOn w:val="NoList"/>
    <w:rsid w:val="009921EA"/>
    <w:pPr>
      <w:numPr>
        <w:numId w:val="3"/>
      </w:numPr>
    </w:pPr>
  </w:style>
  <w:style w:type="paragraph" w:customStyle="1" w:styleId="TableContents">
    <w:name w:val="Table Contents"/>
    <w:basedOn w:val="Standard"/>
    <w:rsid w:val="000367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DocTemplate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</TotalTime>
  <Pages>4</Pages>
  <Words>796</Words>
  <Characters>4294</Characters>
  <Application>Microsoft Office Word</Application>
  <DocSecurity>0</DocSecurity>
  <Lines>122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802.11-19/2058r0</vt:lpstr>
    </vt:vector>
  </TitlesOfParts>
  <Manager/>
  <Company>Some Company</Company>
  <LinksUpToDate>false</LinksUpToDate>
  <CharactersWithSpaces>5037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802.11-19/2058r0</dc:title>
  <dc:subject>Despotic Government Use Case</dc:subject>
  <dc:creator>Jeffery Epstein did not kill himself</dc:creator>
  <cp:keywords>November 2019</cp:keywords>
  <dc:description/>
  <cp:lastModifiedBy>Harkins, Daniel</cp:lastModifiedBy>
  <cp:revision>3</cp:revision>
  <cp:lastPrinted>1900-01-01T08:00:00Z</cp:lastPrinted>
  <dcterms:created xsi:type="dcterms:W3CDTF">2019-11-14T18:06:00Z</dcterms:created>
  <dcterms:modified xsi:type="dcterms:W3CDTF">2019-11-14T20:02:00Z</dcterms:modified>
  <cp:category/>
</cp:coreProperties>
</file>