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FF4F846" w:rsidR="008B3792" w:rsidRPr="00CD4C78" w:rsidRDefault="00F65137" w:rsidP="004F6D0C">
                  <w:pPr>
                    <w:pStyle w:val="T2"/>
                  </w:pPr>
                  <w:r>
                    <w:rPr>
                      <w:lang w:eastAsia="ko-KR"/>
                    </w:rPr>
                    <w:t>CID 22413, 22414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1FE9B71A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9A14B3">
                    <w:rPr>
                      <w:b w:val="0"/>
                      <w:sz w:val="20"/>
                    </w:rPr>
                    <w:t>11</w:t>
                  </w:r>
                  <w:r w:rsidR="00143F36">
                    <w:rPr>
                      <w:b w:val="0"/>
                      <w:sz w:val="20"/>
                    </w:rPr>
                    <w:t>-</w:t>
                  </w:r>
                  <w:r w:rsidR="007D1585">
                    <w:rPr>
                      <w:b w:val="0"/>
                      <w:sz w:val="20"/>
                    </w:rPr>
                    <w:t>11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5EF2116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EB44B2">
        <w:rPr>
          <w:sz w:val="20"/>
          <w:lang w:eastAsia="ko-KR"/>
        </w:rPr>
        <w:t xml:space="preserve">LB244 </w:t>
      </w:r>
      <w:r w:rsidR="003C395D">
        <w:rPr>
          <w:sz w:val="20"/>
          <w:lang w:eastAsia="ko-KR"/>
        </w:rPr>
        <w:t>on P802.11ax D</w:t>
      </w:r>
      <w:r w:rsidR="009A14B3">
        <w:rPr>
          <w:sz w:val="20"/>
          <w:lang w:eastAsia="ko-KR"/>
        </w:rPr>
        <w:t>5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2958018" w14:textId="585DB506" w:rsidR="00705E09" w:rsidRDefault="00F65137" w:rsidP="005E768D">
      <w:r>
        <w:t>22413, 22414</w:t>
      </w:r>
    </w:p>
    <w:p w14:paraId="784B4640" w14:textId="77777777" w:rsidR="00FC0D46" w:rsidRDefault="00FC0D46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7ECC26F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43052256" w14:textId="41FA1F90" w:rsidR="00E7099B" w:rsidRDefault="00E7099B" w:rsidP="00E7099B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CID </w:t>
      </w:r>
      <w:r w:rsidR="009D6083">
        <w:rPr>
          <w:lang w:val="en-US"/>
        </w:rPr>
        <w:t>22413</w:t>
      </w:r>
    </w:p>
    <w:p w14:paraId="370315E2" w14:textId="77777777" w:rsidR="00E7099B" w:rsidRPr="002E783E" w:rsidRDefault="00E7099B" w:rsidP="00E7099B">
      <w:pPr>
        <w:rPr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161"/>
        <w:gridCol w:w="1162"/>
        <w:gridCol w:w="3582"/>
        <w:gridCol w:w="3240"/>
      </w:tblGrid>
      <w:tr w:rsidR="009A14B3" w:rsidRPr="009522BD" w14:paraId="167E56D4" w14:textId="1D841E82" w:rsidTr="00992C5A">
        <w:trPr>
          <w:trHeight w:val="278"/>
        </w:trPr>
        <w:tc>
          <w:tcPr>
            <w:tcW w:w="773" w:type="dxa"/>
            <w:hideMark/>
          </w:tcPr>
          <w:p w14:paraId="0C6B5460" w14:textId="77777777" w:rsidR="009A14B3" w:rsidRPr="009522BD" w:rsidRDefault="009A14B3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61" w:type="dxa"/>
            <w:hideMark/>
          </w:tcPr>
          <w:p w14:paraId="0C908F1D" w14:textId="587BA7E9" w:rsidR="009A14B3" w:rsidRPr="009522BD" w:rsidRDefault="009A14B3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162" w:type="dxa"/>
            <w:hideMark/>
          </w:tcPr>
          <w:p w14:paraId="20CF13C5" w14:textId="3FA4E201" w:rsidR="009A14B3" w:rsidRPr="009522BD" w:rsidRDefault="009A14B3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3582" w:type="dxa"/>
            <w:hideMark/>
          </w:tcPr>
          <w:p w14:paraId="433623F0" w14:textId="77777777" w:rsidR="009A14B3" w:rsidRPr="009522BD" w:rsidRDefault="009A14B3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240" w:type="dxa"/>
            <w:hideMark/>
          </w:tcPr>
          <w:p w14:paraId="0F0D90F2" w14:textId="77777777" w:rsidR="009A14B3" w:rsidRPr="009522BD" w:rsidRDefault="009A14B3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D6083" w:rsidRPr="009522BD" w14:paraId="46F10AC5" w14:textId="55C7A37A" w:rsidTr="00992C5A">
        <w:trPr>
          <w:trHeight w:val="278"/>
        </w:trPr>
        <w:tc>
          <w:tcPr>
            <w:tcW w:w="773" w:type="dxa"/>
          </w:tcPr>
          <w:p w14:paraId="07D5BE5D" w14:textId="6F99AD5C" w:rsidR="009D6083" w:rsidRDefault="009D6083" w:rsidP="009D6083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22413</w:t>
            </w:r>
          </w:p>
        </w:tc>
        <w:tc>
          <w:tcPr>
            <w:tcW w:w="1161" w:type="dxa"/>
          </w:tcPr>
          <w:p w14:paraId="2DF4A3DE" w14:textId="11858F00" w:rsidR="009D6083" w:rsidRDefault="009D6083" w:rsidP="009D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</w:tcPr>
          <w:p w14:paraId="2013215B" w14:textId="759C8ACB" w:rsidR="009D6083" w:rsidRDefault="009D6083" w:rsidP="009D6083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3582" w:type="dxa"/>
          </w:tcPr>
          <w:p w14:paraId="18F35350" w14:textId="356B18B4" w:rsidR="009D6083" w:rsidRDefault="009D6083" w:rsidP="009D6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 21012.  The contradiction identified in this comment is not addressed by the resolution</w:t>
            </w:r>
          </w:p>
        </w:tc>
        <w:tc>
          <w:tcPr>
            <w:tcW w:w="3240" w:type="dxa"/>
          </w:tcPr>
          <w:p w14:paraId="49CFE0D4" w14:textId="4B84E9EA" w:rsidR="009D6083" w:rsidRDefault="009D6083" w:rsidP="009D6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that a full-width transmission is an RU, and then simplify things like "HE-MCSs for 242-tone RU and non-OFDMA 20 MHz, NSS = 1" to "HE-MCSs for 242-tone RU, NSS = 1"</w:t>
            </w:r>
          </w:p>
        </w:tc>
      </w:tr>
    </w:tbl>
    <w:p w14:paraId="596FB420" w14:textId="09A363A0" w:rsidR="00C66758" w:rsidRDefault="00C66758" w:rsidP="00E7099B">
      <w:pPr>
        <w:jc w:val="both"/>
        <w:rPr>
          <w:sz w:val="22"/>
          <w:szCs w:val="22"/>
        </w:rPr>
      </w:pPr>
    </w:p>
    <w:p w14:paraId="012652DE" w14:textId="00F00F8B" w:rsidR="005A634A" w:rsidRPr="00157CCC" w:rsidRDefault="005A634A" w:rsidP="005A634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DF2260C" w14:textId="068889FA" w:rsidR="005A634A" w:rsidRDefault="005A634A" w:rsidP="005A634A">
      <w:pPr>
        <w:jc w:val="both"/>
        <w:rPr>
          <w:sz w:val="22"/>
          <w:szCs w:val="22"/>
        </w:rPr>
      </w:pPr>
    </w:p>
    <w:p w14:paraId="165E6BD5" w14:textId="75F0DA6D" w:rsidR="00992C5A" w:rsidRDefault="00992C5A" w:rsidP="00992C5A">
      <w:pPr>
        <w:jc w:val="both"/>
        <w:rPr>
          <w:sz w:val="22"/>
          <w:szCs w:val="22"/>
        </w:rPr>
      </w:pPr>
      <w:r>
        <w:rPr>
          <w:sz w:val="22"/>
          <w:szCs w:val="22"/>
        </w:rPr>
        <w:t>Following is CID 21012 from LB238: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73"/>
        <w:gridCol w:w="775"/>
        <w:gridCol w:w="900"/>
        <w:gridCol w:w="2880"/>
        <w:gridCol w:w="2340"/>
        <w:gridCol w:w="2250"/>
      </w:tblGrid>
      <w:tr w:rsidR="00992C5A" w:rsidRPr="009522BD" w14:paraId="198BDEBF" w14:textId="77777777" w:rsidTr="00992C5A">
        <w:trPr>
          <w:trHeight w:val="278"/>
        </w:trPr>
        <w:tc>
          <w:tcPr>
            <w:tcW w:w="773" w:type="dxa"/>
            <w:hideMark/>
          </w:tcPr>
          <w:p w14:paraId="3F5B8B7E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75" w:type="dxa"/>
            <w:hideMark/>
          </w:tcPr>
          <w:p w14:paraId="360334B2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900" w:type="dxa"/>
            <w:hideMark/>
          </w:tcPr>
          <w:p w14:paraId="340954ED" w14:textId="0EDAB812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80" w:type="dxa"/>
            <w:hideMark/>
          </w:tcPr>
          <w:p w14:paraId="650BCDC7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10E248A7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5409DDB9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92C5A" w:rsidRPr="009522BD" w14:paraId="6532E8F8" w14:textId="77777777" w:rsidTr="00992C5A">
        <w:trPr>
          <w:trHeight w:val="278"/>
        </w:trPr>
        <w:tc>
          <w:tcPr>
            <w:tcW w:w="773" w:type="dxa"/>
          </w:tcPr>
          <w:p w14:paraId="25ED0561" w14:textId="2647553D" w:rsidR="00992C5A" w:rsidRPr="00992C5A" w:rsidRDefault="00992C5A" w:rsidP="00992C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21012</w:t>
            </w:r>
          </w:p>
        </w:tc>
        <w:tc>
          <w:tcPr>
            <w:tcW w:w="775" w:type="dxa"/>
          </w:tcPr>
          <w:p w14:paraId="7E712F21" w14:textId="2E06D272" w:rsidR="00992C5A" w:rsidRDefault="00992C5A" w:rsidP="0099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572A11C7" w14:textId="4177DA84" w:rsidR="00992C5A" w:rsidRDefault="00992C5A" w:rsidP="00992C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2880" w:type="dxa"/>
          </w:tcPr>
          <w:p w14:paraId="03F8E4D3" w14:textId="54EAFCB3" w:rsidR="00992C5A" w:rsidRDefault="00992C5A" w:rsidP="0099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 CID 16192: examples of the contradiction are 667.9 "HE-MCSs for 242-tone RU and non-OFDMA 20 MHz", which implies a full-bandwidth 20M transmission is not an RU and 322.19 "an RU that is narrower than the PPDU bandwidth", which implies a full-bandwidth transmission is an RU</w:t>
            </w:r>
          </w:p>
        </w:tc>
        <w:tc>
          <w:tcPr>
            <w:tcW w:w="2340" w:type="dxa"/>
          </w:tcPr>
          <w:p w14:paraId="7E6F2AD8" w14:textId="07669CF0" w:rsidR="00992C5A" w:rsidRDefault="00992C5A" w:rsidP="0099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that a full-width transmission is an RU, and then simplify things like "HE-MCSs for 242-tone RU and non-OFDMA 20 MHz, NSS = 1" to "HE-MCSs for 242-tone RU, NSS = 1"</w:t>
            </w:r>
          </w:p>
        </w:tc>
        <w:tc>
          <w:tcPr>
            <w:tcW w:w="2250" w:type="dxa"/>
          </w:tcPr>
          <w:p w14:paraId="09CBA984" w14:textId="2A876106" w:rsidR="00992C5A" w:rsidRDefault="00992C5A" w:rsidP="0099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 (EDITOR: 2019-09-16 04:25:33Z) - The current table headings in Clause 27.5 are </w:t>
            </w:r>
            <w:proofErr w:type="spellStart"/>
            <w:r>
              <w:rPr>
                <w:rFonts w:ascii="Arial" w:hAnsi="Arial" w:cs="Arial"/>
                <w:sz w:val="20"/>
              </w:rPr>
              <w:t>unambigiously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clear, </w:t>
            </w:r>
            <w:proofErr w:type="spellStart"/>
            <w:r>
              <w:rPr>
                <w:rFonts w:ascii="Arial" w:hAnsi="Arial" w:cs="Arial"/>
                <w:sz w:val="20"/>
              </w:rPr>
              <w:t>henece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it is preferable to keep the current language.</w:t>
            </w:r>
          </w:p>
        </w:tc>
      </w:tr>
    </w:tbl>
    <w:p w14:paraId="3F21FFC8" w14:textId="0DD5C912" w:rsidR="00992C5A" w:rsidRDefault="00992C5A" w:rsidP="005A634A">
      <w:pPr>
        <w:jc w:val="both"/>
        <w:rPr>
          <w:sz w:val="22"/>
          <w:szCs w:val="22"/>
        </w:rPr>
      </w:pPr>
    </w:p>
    <w:p w14:paraId="094B78CF" w14:textId="3DFC42C8" w:rsidR="00992C5A" w:rsidRDefault="00992C5A" w:rsidP="00992C5A">
      <w:pPr>
        <w:jc w:val="both"/>
        <w:rPr>
          <w:sz w:val="22"/>
          <w:szCs w:val="22"/>
        </w:rPr>
      </w:pPr>
      <w:r>
        <w:rPr>
          <w:sz w:val="22"/>
          <w:szCs w:val="22"/>
        </w:rPr>
        <w:t>And following is CID 16192 from LB233: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73"/>
        <w:gridCol w:w="775"/>
        <w:gridCol w:w="900"/>
        <w:gridCol w:w="2880"/>
        <w:gridCol w:w="2340"/>
        <w:gridCol w:w="2250"/>
      </w:tblGrid>
      <w:tr w:rsidR="00992C5A" w:rsidRPr="009522BD" w14:paraId="6CBE90B8" w14:textId="77777777" w:rsidTr="00EE38A0">
        <w:trPr>
          <w:trHeight w:val="278"/>
        </w:trPr>
        <w:tc>
          <w:tcPr>
            <w:tcW w:w="773" w:type="dxa"/>
            <w:hideMark/>
          </w:tcPr>
          <w:p w14:paraId="2F665758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75" w:type="dxa"/>
            <w:hideMark/>
          </w:tcPr>
          <w:p w14:paraId="0431A303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900" w:type="dxa"/>
            <w:hideMark/>
          </w:tcPr>
          <w:p w14:paraId="7F476DF9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880" w:type="dxa"/>
            <w:hideMark/>
          </w:tcPr>
          <w:p w14:paraId="7252D906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6F5CA6D9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5079D3C8" w14:textId="77777777" w:rsidR="00992C5A" w:rsidRPr="009522BD" w:rsidRDefault="00992C5A" w:rsidP="00EE38A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92C5A" w:rsidRPr="009522BD" w14:paraId="709F0541" w14:textId="77777777" w:rsidTr="00EE38A0">
        <w:trPr>
          <w:trHeight w:val="278"/>
        </w:trPr>
        <w:tc>
          <w:tcPr>
            <w:tcW w:w="773" w:type="dxa"/>
          </w:tcPr>
          <w:p w14:paraId="65C2E6B7" w14:textId="20165CE7" w:rsidR="00992C5A" w:rsidRPr="00992C5A" w:rsidRDefault="00992C5A" w:rsidP="00992C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16192</w:t>
            </w:r>
          </w:p>
        </w:tc>
        <w:tc>
          <w:tcPr>
            <w:tcW w:w="775" w:type="dxa"/>
          </w:tcPr>
          <w:p w14:paraId="0119EEB3" w14:textId="77777777" w:rsidR="00992C5A" w:rsidRDefault="00992C5A" w:rsidP="0099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5AE6F1F0" w14:textId="77777777" w:rsidR="00992C5A" w:rsidRDefault="00992C5A" w:rsidP="00992C5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2880" w:type="dxa"/>
          </w:tcPr>
          <w:p w14:paraId="68DC64C5" w14:textId="79CE6DF6" w:rsidR="00992C5A" w:rsidRDefault="00992C5A" w:rsidP="0099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Sometimes the spec wording indicates that an RU is necessarily less than the full PPDU bandwidth, sometimes it indicates that a non-OFDMA transmission contains a single RU of the same width as the PPDU bandwidth</w:t>
            </w:r>
          </w:p>
        </w:tc>
        <w:tc>
          <w:tcPr>
            <w:tcW w:w="2340" w:type="dxa"/>
          </w:tcPr>
          <w:p w14:paraId="6A12C40A" w14:textId="3E47600C" w:rsidR="00992C5A" w:rsidRDefault="00992C5A" w:rsidP="0099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that a full-width transmission is an RU, and then simplify things like "HE-MCSs for 242-tone RU and non-OFDMA 20 MHz, NSS = 1" to "HE-MCSs for 242-tone RU, NSS = 1"</w:t>
            </w:r>
          </w:p>
        </w:tc>
        <w:tc>
          <w:tcPr>
            <w:tcW w:w="2250" w:type="dxa"/>
          </w:tcPr>
          <w:p w14:paraId="6CF791BE" w14:textId="5314EE49" w:rsidR="00992C5A" w:rsidRDefault="00992C5A" w:rsidP="0099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Rejected.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The comment doesn't identify the paragraph or the location where the issue occurs. The commenter is </w:t>
            </w:r>
            <w:proofErr w:type="gramStart"/>
            <w:r>
              <w:rPr>
                <w:rFonts w:ascii="Arial" w:hAnsi="Arial" w:cs="Arial"/>
                <w:sz w:val="20"/>
              </w:rPr>
              <w:t>invite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submit a more precise comment identifying the locations where </w:t>
            </w:r>
            <w:proofErr w:type="spellStart"/>
            <w:r>
              <w:rPr>
                <w:rFonts w:ascii="Arial" w:hAnsi="Arial" w:cs="Arial"/>
                <w:sz w:val="20"/>
              </w:rPr>
              <w:t>suchh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issue occurs.</w:t>
            </w:r>
          </w:p>
        </w:tc>
      </w:tr>
    </w:tbl>
    <w:p w14:paraId="1F9989B9" w14:textId="77777777" w:rsidR="00992C5A" w:rsidRDefault="00992C5A" w:rsidP="00992C5A">
      <w:pPr>
        <w:jc w:val="both"/>
        <w:rPr>
          <w:sz w:val="22"/>
          <w:szCs w:val="22"/>
        </w:rPr>
      </w:pPr>
    </w:p>
    <w:p w14:paraId="345404E7" w14:textId="1E54D5FB" w:rsidR="00992C5A" w:rsidRDefault="00992C5A" w:rsidP="005A634A">
      <w:pPr>
        <w:jc w:val="both"/>
        <w:rPr>
          <w:sz w:val="22"/>
          <w:szCs w:val="22"/>
        </w:rPr>
      </w:pPr>
    </w:p>
    <w:p w14:paraId="37A1CD02" w14:textId="7596F352" w:rsidR="00D253AC" w:rsidRDefault="00D253AC" w:rsidP="005A634A">
      <w:pPr>
        <w:jc w:val="both"/>
        <w:rPr>
          <w:sz w:val="22"/>
          <w:szCs w:val="22"/>
        </w:rPr>
      </w:pPr>
      <w:r>
        <w:rPr>
          <w:sz w:val="22"/>
          <w:szCs w:val="22"/>
        </w:rPr>
        <w:t>Note that HE SU uses RU per the following paragraph.</w:t>
      </w:r>
    </w:p>
    <w:p w14:paraId="3B0198B6" w14:textId="77777777" w:rsidR="00D253AC" w:rsidRDefault="00D253AC" w:rsidP="005A634A">
      <w:pPr>
        <w:jc w:val="both"/>
        <w:rPr>
          <w:sz w:val="22"/>
          <w:szCs w:val="22"/>
        </w:rPr>
      </w:pPr>
    </w:p>
    <w:p w14:paraId="6275242D" w14:textId="6899986B" w:rsidR="005A634A" w:rsidRDefault="005A634A" w:rsidP="005A634A">
      <w:pPr>
        <w:jc w:val="both"/>
        <w:rPr>
          <w:sz w:val="22"/>
          <w:szCs w:val="22"/>
        </w:rPr>
      </w:pPr>
      <w:r>
        <w:rPr>
          <w:sz w:val="22"/>
          <w:szCs w:val="22"/>
        </w:rPr>
        <w:t>D5.</w:t>
      </w:r>
      <w:r w:rsidR="009F5FD1">
        <w:rPr>
          <w:sz w:val="22"/>
          <w:szCs w:val="22"/>
        </w:rPr>
        <w:t>1</w:t>
      </w:r>
      <w:r>
        <w:rPr>
          <w:sz w:val="22"/>
          <w:szCs w:val="22"/>
        </w:rPr>
        <w:t xml:space="preserve"> P49</w:t>
      </w:r>
      <w:r w:rsidR="009F5FD1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A634A" w14:paraId="4B1E0693" w14:textId="77777777" w:rsidTr="005A634A">
        <w:tc>
          <w:tcPr>
            <w:tcW w:w="10080" w:type="dxa"/>
          </w:tcPr>
          <w:p w14:paraId="3AEA5725" w14:textId="7AEA9DA5" w:rsidR="005A634A" w:rsidRDefault="009F5FD1" w:rsidP="005A634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AECC5D" wp14:editId="6DE2C45B">
                  <wp:extent cx="6263640" cy="726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ACE0E" w14:textId="34E1DD75" w:rsidR="005A634A" w:rsidRDefault="005A634A" w:rsidP="00E7099B">
      <w:pPr>
        <w:jc w:val="both"/>
        <w:rPr>
          <w:sz w:val="22"/>
          <w:szCs w:val="22"/>
        </w:rPr>
      </w:pPr>
    </w:p>
    <w:p w14:paraId="57F99EFB" w14:textId="77777777" w:rsidR="00D253AC" w:rsidRDefault="00D253AC" w:rsidP="00E7099B">
      <w:pPr>
        <w:jc w:val="both"/>
        <w:rPr>
          <w:sz w:val="22"/>
          <w:szCs w:val="22"/>
        </w:rPr>
      </w:pPr>
    </w:p>
    <w:p w14:paraId="66E18460" w14:textId="73C8E9AF" w:rsidR="00593104" w:rsidRPr="00157CCC" w:rsidRDefault="00593104" w:rsidP="0059310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22</w:t>
      </w:r>
      <w:r w:rsidR="009F5FD1">
        <w:rPr>
          <w:b/>
          <w:sz w:val="28"/>
          <w:szCs w:val="22"/>
          <w:u w:val="single"/>
        </w:rPr>
        <w:t>413</w:t>
      </w:r>
    </w:p>
    <w:p w14:paraId="665D1368" w14:textId="1693201C" w:rsidR="00F45ACB" w:rsidRPr="00F0253E" w:rsidRDefault="005910AA" w:rsidP="00F45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2945D02B" w14:textId="63EA8563" w:rsidR="005910AA" w:rsidRDefault="009F5FD1" w:rsidP="00F45AC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D5.1 P498L13 already clarifies that HE SU PPDUs are using </w:t>
      </w:r>
      <w:proofErr w:type="spellStart"/>
      <w:r>
        <w:rPr>
          <w:sz w:val="22"/>
          <w:szCs w:val="22"/>
        </w:rPr>
        <w:t>RUs.</w:t>
      </w:r>
      <w:proofErr w:type="spellEnd"/>
      <w:r>
        <w:rPr>
          <w:sz w:val="22"/>
          <w:szCs w:val="22"/>
        </w:rPr>
        <w:t xml:space="preserve">  Hence, there is no need to re-state it.</w:t>
      </w:r>
    </w:p>
    <w:p w14:paraId="370C018E" w14:textId="770962C3" w:rsidR="009F5FD1" w:rsidRDefault="009F5FD1" w:rsidP="00F45ACB">
      <w:pPr>
        <w:jc w:val="both"/>
        <w:rPr>
          <w:sz w:val="22"/>
          <w:szCs w:val="22"/>
        </w:rPr>
      </w:pPr>
      <w:r>
        <w:rPr>
          <w:sz w:val="22"/>
          <w:szCs w:val="22"/>
        </w:rPr>
        <w:t>Proposed text update for CID 22413 in 11-19/</w:t>
      </w:r>
      <w:r w:rsidR="008F554B">
        <w:rPr>
          <w:sz w:val="22"/>
          <w:szCs w:val="22"/>
        </w:rPr>
        <w:t>2057 updates the table captions in 27.5 as suggested by the commenter.</w:t>
      </w:r>
    </w:p>
    <w:p w14:paraId="3E1EC9AD" w14:textId="77777777" w:rsidR="00AE72CE" w:rsidRDefault="00AE72CE" w:rsidP="00F45ACB">
      <w:pPr>
        <w:jc w:val="both"/>
        <w:rPr>
          <w:sz w:val="22"/>
          <w:szCs w:val="22"/>
        </w:rPr>
      </w:pPr>
    </w:p>
    <w:p w14:paraId="1BBE7066" w14:textId="40C54EFF" w:rsidR="00F45ACB" w:rsidRDefault="00E4171F" w:rsidP="00F45ACB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</w:t>
      </w:r>
      <w:r w:rsidR="00F45ACB">
        <w:rPr>
          <w:sz w:val="22"/>
          <w:szCs w:val="22"/>
        </w:rPr>
        <w:t xml:space="preserve"> to </w:t>
      </w:r>
      <w:proofErr w:type="spellStart"/>
      <w:r w:rsidR="00F45ACB">
        <w:rPr>
          <w:sz w:val="22"/>
          <w:szCs w:val="22"/>
        </w:rPr>
        <w:t>TGax</w:t>
      </w:r>
      <w:proofErr w:type="spellEnd"/>
      <w:r w:rsidR="00F45ACB">
        <w:rPr>
          <w:sz w:val="22"/>
          <w:szCs w:val="22"/>
        </w:rPr>
        <w:t xml:space="preserve"> Editor:  </w:t>
      </w:r>
      <w:r>
        <w:rPr>
          <w:sz w:val="22"/>
          <w:szCs w:val="22"/>
        </w:rPr>
        <w:t>Implement the proposed text update for CID 22</w:t>
      </w:r>
      <w:r w:rsidR="008F554B">
        <w:rPr>
          <w:sz w:val="22"/>
          <w:szCs w:val="22"/>
        </w:rPr>
        <w:t>413</w:t>
      </w:r>
      <w:r>
        <w:rPr>
          <w:sz w:val="22"/>
          <w:szCs w:val="22"/>
        </w:rPr>
        <w:t xml:space="preserve"> in 11-19/</w:t>
      </w:r>
      <w:r w:rsidR="003E0FC7">
        <w:rPr>
          <w:sz w:val="22"/>
          <w:szCs w:val="22"/>
        </w:rPr>
        <w:t>20</w:t>
      </w:r>
      <w:r w:rsidR="008F554B">
        <w:rPr>
          <w:sz w:val="22"/>
          <w:szCs w:val="22"/>
        </w:rPr>
        <w:t>57</w:t>
      </w:r>
      <w:r w:rsidR="003E0FC7">
        <w:rPr>
          <w:sz w:val="22"/>
          <w:szCs w:val="22"/>
        </w:rPr>
        <w:t>r</w:t>
      </w:r>
      <w:r w:rsidR="008F554B">
        <w:rPr>
          <w:sz w:val="22"/>
          <w:szCs w:val="22"/>
        </w:rPr>
        <w:t>0</w:t>
      </w:r>
      <w:r w:rsidR="00F45ACB">
        <w:rPr>
          <w:sz w:val="22"/>
          <w:szCs w:val="22"/>
        </w:rPr>
        <w:t>.</w:t>
      </w:r>
    </w:p>
    <w:p w14:paraId="5B9A5B10" w14:textId="7A24E693" w:rsidR="00F45ACB" w:rsidRDefault="00F45ACB" w:rsidP="00E7099B">
      <w:pPr>
        <w:jc w:val="both"/>
        <w:rPr>
          <w:sz w:val="22"/>
          <w:szCs w:val="22"/>
        </w:rPr>
      </w:pPr>
    </w:p>
    <w:p w14:paraId="74AE9E98" w14:textId="6A071D89" w:rsidR="005910AA" w:rsidRDefault="005910AA" w:rsidP="00E7099B">
      <w:pPr>
        <w:jc w:val="both"/>
        <w:rPr>
          <w:sz w:val="22"/>
          <w:szCs w:val="22"/>
        </w:rPr>
      </w:pPr>
    </w:p>
    <w:p w14:paraId="5FC159F4" w14:textId="033B9B16" w:rsidR="005910AA" w:rsidRPr="00157CCC" w:rsidRDefault="005910AA" w:rsidP="005910A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Update: CID 22</w:t>
      </w:r>
      <w:r w:rsidR="008F554B">
        <w:rPr>
          <w:b/>
          <w:sz w:val="28"/>
          <w:szCs w:val="22"/>
          <w:u w:val="single"/>
        </w:rPr>
        <w:t>413</w:t>
      </w:r>
    </w:p>
    <w:p w14:paraId="79C2667A" w14:textId="77777777" w:rsidR="00EC218E" w:rsidRDefault="00EC218E" w:rsidP="00E7099B">
      <w:pPr>
        <w:jc w:val="both"/>
        <w:rPr>
          <w:i/>
          <w:sz w:val="22"/>
          <w:szCs w:val="22"/>
          <w:highlight w:val="yellow"/>
        </w:rPr>
      </w:pPr>
    </w:p>
    <w:p w14:paraId="509C25ED" w14:textId="60B77D8E" w:rsidR="005910AA" w:rsidRPr="005910AA" w:rsidRDefault="005910AA" w:rsidP="00E7099B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Update D5.</w:t>
      </w:r>
      <w:r w:rsidR="00A0108C"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P</w:t>
      </w:r>
      <w:r w:rsidR="00B45A8C">
        <w:rPr>
          <w:i/>
          <w:sz w:val="22"/>
          <w:szCs w:val="22"/>
          <w:highlight w:val="yellow"/>
        </w:rPr>
        <w:t>693</w:t>
      </w:r>
      <w:r w:rsidRPr="005910AA">
        <w:rPr>
          <w:i/>
          <w:sz w:val="22"/>
          <w:szCs w:val="22"/>
          <w:highlight w:val="yellow"/>
        </w:rPr>
        <w:t>L</w:t>
      </w:r>
      <w:r w:rsidR="00B45A8C"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as shown below.</w:t>
      </w:r>
    </w:p>
    <w:p w14:paraId="33191DC5" w14:textId="75164D3A" w:rsidR="00EE38A0" w:rsidRDefault="00EE38A0" w:rsidP="00EE38A0">
      <w:pPr>
        <w:pStyle w:val="H3"/>
        <w:rPr>
          <w:w w:val="100"/>
        </w:rPr>
      </w:pPr>
      <w:r>
        <w:rPr>
          <w:w w:val="100"/>
        </w:rPr>
        <w:t xml:space="preserve">27.5.4 HE-MCSs for 242-tone RU </w:t>
      </w:r>
      <w:del w:id="0" w:author="Youhan Kim" w:date="2019-11-12T15:16:00Z">
        <w:r w:rsidDel="00B45A8C">
          <w:rPr>
            <w:w w:val="100"/>
          </w:rPr>
          <w:delText>and non-OFDMA 20 MHz</w:delText>
        </w:r>
      </w:del>
    </w:p>
    <w:p w14:paraId="6597DB5E" w14:textId="078E897E" w:rsidR="00EE38A0" w:rsidRDefault="00EE38A0" w:rsidP="00EE38A0">
      <w:pPr>
        <w:pStyle w:val="T"/>
        <w:rPr>
          <w:w w:val="100"/>
        </w:rPr>
      </w:pPr>
      <w:r>
        <w:rPr>
          <w:w w:val="100"/>
        </w:rPr>
        <w:t xml:space="preserve">The rate-dependent parameters for the 242-tone RU </w:t>
      </w:r>
      <w:del w:id="1" w:author="Youhan Kim" w:date="2019-11-12T15:16:00Z">
        <w:r w:rsidDel="00B45A8C">
          <w:rPr>
            <w:w w:val="100"/>
          </w:rPr>
          <w:delText xml:space="preserve">and non-OFDMA 20 MHz </w:delText>
        </w:r>
      </w:del>
      <w:r>
        <w:rPr>
          <w:w w:val="100"/>
        </w:rPr>
        <w:t xml:space="preserve">are provided in </w:t>
      </w:r>
      <w:r w:rsidR="00B45A8C">
        <w:rPr>
          <w:w w:val="100"/>
        </w:rPr>
        <w:t>Table 27-80</w:t>
      </w:r>
      <w:r>
        <w:rPr>
          <w:w w:val="100"/>
        </w:rPr>
        <w:t xml:space="preserve"> through </w:t>
      </w:r>
      <w:r w:rsidR="00B45A8C">
        <w:rPr>
          <w:w w:val="100"/>
        </w:rPr>
        <w:t>Table 27-87</w:t>
      </w:r>
      <w:r>
        <w:rPr>
          <w:w w:val="100"/>
        </w:rPr>
        <w:t>.</w:t>
      </w:r>
    </w:p>
    <w:p w14:paraId="56FA0A4F" w14:textId="77777777" w:rsidR="00B45A8C" w:rsidRDefault="00B45A8C" w:rsidP="00B45A8C">
      <w:pPr>
        <w:jc w:val="both"/>
        <w:rPr>
          <w:i/>
          <w:sz w:val="22"/>
          <w:szCs w:val="22"/>
          <w:highlight w:val="yellow"/>
        </w:rPr>
      </w:pPr>
    </w:p>
    <w:p w14:paraId="3574FEB9" w14:textId="1B9CDF5A" w:rsidR="00B45A8C" w:rsidRPr="005910AA" w:rsidRDefault="00B45A8C" w:rsidP="00B45A8C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Delete “and non-OFDMA 20 MHz” from captions of Table 27-80~87 </w:t>
      </w:r>
      <w:r w:rsidRPr="005910AA">
        <w:rPr>
          <w:i/>
          <w:sz w:val="22"/>
          <w:szCs w:val="22"/>
          <w:highlight w:val="yellow"/>
        </w:rPr>
        <w:t>as shown below.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20"/>
      </w:tblGrid>
      <w:tr w:rsidR="00EE38A0" w14:paraId="3A6AD58E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DC785F6" w14:textId="2BA4DFE5" w:rsidR="00EE38A0" w:rsidRDefault="00EE38A0" w:rsidP="005306E4">
            <w:pPr>
              <w:pStyle w:val="TableTitle"/>
              <w:numPr>
                <w:ilvl w:val="0"/>
                <w:numId w:val="2"/>
              </w:numPr>
            </w:pPr>
            <w:bookmarkStart w:id="2" w:name="RTF34333633303a205461626c65"/>
            <w:r>
              <w:rPr>
                <w:w w:val="100"/>
              </w:rPr>
              <w:t>HE-MCSs for 242-tone RU</w:t>
            </w:r>
            <w:del w:id="3" w:author="Youhan Kim" w:date="2019-11-12T15:17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bookmarkEnd w:id="2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1</w:t>
            </w:r>
          </w:p>
        </w:tc>
      </w:tr>
      <w:tr w:rsidR="00EE38A0" w14:paraId="02F9D523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FCAD27C" w14:textId="6C3136D7" w:rsidR="00EE38A0" w:rsidRDefault="00EE38A0" w:rsidP="005306E4">
            <w:pPr>
              <w:pStyle w:val="TableTitle"/>
              <w:numPr>
                <w:ilvl w:val="0"/>
                <w:numId w:val="3"/>
              </w:numPr>
            </w:pPr>
            <w:r>
              <w:rPr>
                <w:w w:val="100"/>
              </w:rPr>
              <w:t>HE-MCSs for 242-tone RU</w:t>
            </w:r>
            <w:del w:id="4" w:author="Youhan Kim" w:date="2019-11-12T15:18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2</w:t>
            </w:r>
          </w:p>
        </w:tc>
      </w:tr>
      <w:tr w:rsidR="00EE38A0" w14:paraId="7873393E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1F25351" w14:textId="3711CA52" w:rsidR="00EE38A0" w:rsidRDefault="00EE38A0" w:rsidP="005306E4">
            <w:pPr>
              <w:pStyle w:val="TableTitle"/>
              <w:numPr>
                <w:ilvl w:val="0"/>
                <w:numId w:val="4"/>
              </w:numPr>
            </w:pPr>
            <w:r>
              <w:rPr>
                <w:w w:val="100"/>
              </w:rPr>
              <w:t>HE-MCSs for 242-tone RU</w:t>
            </w:r>
            <w:del w:id="5" w:author="Youhan Kim" w:date="2019-11-12T15:18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3</w:t>
            </w:r>
          </w:p>
        </w:tc>
      </w:tr>
      <w:tr w:rsidR="00EE38A0" w14:paraId="60D8062E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CD41FE3" w14:textId="408B7B23" w:rsidR="00EE38A0" w:rsidRDefault="00EE38A0" w:rsidP="005306E4">
            <w:pPr>
              <w:pStyle w:val="TableTitle"/>
              <w:numPr>
                <w:ilvl w:val="0"/>
                <w:numId w:val="5"/>
              </w:numPr>
            </w:pPr>
            <w:r>
              <w:rPr>
                <w:w w:val="100"/>
              </w:rPr>
              <w:t>HE-MCSs for 242-tone RU</w:t>
            </w:r>
            <w:del w:id="6" w:author="Youhan Kim" w:date="2019-11-12T15:18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4</w:t>
            </w:r>
          </w:p>
        </w:tc>
      </w:tr>
      <w:tr w:rsidR="00EE38A0" w14:paraId="44D293AA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EC774A3" w14:textId="41FFD544" w:rsidR="00EE38A0" w:rsidRDefault="00EE38A0" w:rsidP="005306E4">
            <w:pPr>
              <w:pStyle w:val="TableTitle"/>
              <w:numPr>
                <w:ilvl w:val="0"/>
                <w:numId w:val="6"/>
              </w:numPr>
            </w:pPr>
            <w:r>
              <w:rPr>
                <w:w w:val="100"/>
              </w:rPr>
              <w:t>HE-MCSs for 242-tone RU</w:t>
            </w:r>
            <w:del w:id="7" w:author="Youhan Kim" w:date="2019-11-12T15:18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5</w:t>
            </w:r>
          </w:p>
        </w:tc>
      </w:tr>
      <w:tr w:rsidR="00EE38A0" w14:paraId="0A501BA7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9812409" w14:textId="0EA56C98" w:rsidR="00EE38A0" w:rsidRDefault="00EE38A0" w:rsidP="005306E4">
            <w:pPr>
              <w:pStyle w:val="TableTitle"/>
              <w:numPr>
                <w:ilvl w:val="0"/>
                <w:numId w:val="7"/>
              </w:numPr>
            </w:pPr>
            <w:r>
              <w:rPr>
                <w:w w:val="100"/>
              </w:rPr>
              <w:t>HE-MCSs for 242-tone RU</w:t>
            </w:r>
            <w:del w:id="8" w:author="Youhan Kim" w:date="2019-11-12T15:18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6</w:t>
            </w:r>
          </w:p>
        </w:tc>
      </w:tr>
      <w:tr w:rsidR="00EE38A0" w14:paraId="10CA7A4C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2F3DF4D" w14:textId="7B43C35B" w:rsidR="00EE38A0" w:rsidRDefault="00EE38A0" w:rsidP="005306E4">
            <w:pPr>
              <w:pStyle w:val="TableTitle"/>
              <w:numPr>
                <w:ilvl w:val="0"/>
                <w:numId w:val="8"/>
              </w:numPr>
            </w:pPr>
            <w:r>
              <w:rPr>
                <w:w w:val="100"/>
              </w:rPr>
              <w:t>HE-MCSs for 242-tone RU</w:t>
            </w:r>
            <w:del w:id="9" w:author="Youhan Kim" w:date="2019-11-12T15:18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7</w:t>
            </w:r>
          </w:p>
        </w:tc>
      </w:tr>
      <w:tr w:rsidR="00EE38A0" w14:paraId="3BCDFD99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F452CA2" w14:textId="71AA667A" w:rsidR="00EE38A0" w:rsidRDefault="00EE38A0" w:rsidP="005306E4">
            <w:pPr>
              <w:pStyle w:val="TableTitle"/>
              <w:numPr>
                <w:ilvl w:val="0"/>
                <w:numId w:val="9"/>
              </w:numPr>
            </w:pPr>
            <w:bookmarkStart w:id="10" w:name="RTF39363136393a205461626c65"/>
            <w:r>
              <w:rPr>
                <w:w w:val="100"/>
              </w:rPr>
              <w:t>HE-MCSs for 242-tone RU</w:t>
            </w:r>
            <w:del w:id="11" w:author="Youhan Kim" w:date="2019-11-12T15:18:00Z">
              <w:r w:rsidDel="00B45A8C">
                <w:rPr>
                  <w:w w:val="100"/>
                </w:rPr>
                <w:delText xml:space="preserve"> and non-OFDMA 20 MHz</w:delText>
              </w:r>
            </w:del>
            <w:r>
              <w:rPr>
                <w:w w:val="100"/>
              </w:rPr>
              <w:t xml:space="preserve">, </w:t>
            </w:r>
            <w:bookmarkEnd w:id="10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8</w:t>
            </w:r>
          </w:p>
        </w:tc>
      </w:tr>
    </w:tbl>
    <w:p w14:paraId="04EDF0F7" w14:textId="77777777" w:rsidR="009B7AE5" w:rsidRDefault="009B7AE5" w:rsidP="009B7AE5">
      <w:pPr>
        <w:jc w:val="both"/>
        <w:rPr>
          <w:i/>
          <w:sz w:val="22"/>
          <w:szCs w:val="22"/>
          <w:highlight w:val="yellow"/>
        </w:rPr>
      </w:pPr>
    </w:p>
    <w:p w14:paraId="1C0E1A53" w14:textId="773E4330" w:rsidR="009B7AE5" w:rsidRPr="005910AA" w:rsidRDefault="009B7AE5" w:rsidP="009B7AE5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Update D5.</w:t>
      </w:r>
      <w:r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P</w:t>
      </w:r>
      <w:r>
        <w:rPr>
          <w:i/>
          <w:sz w:val="22"/>
          <w:szCs w:val="22"/>
          <w:highlight w:val="yellow"/>
        </w:rPr>
        <w:t>69</w:t>
      </w:r>
      <w:r>
        <w:rPr>
          <w:i/>
          <w:sz w:val="22"/>
          <w:szCs w:val="22"/>
          <w:highlight w:val="yellow"/>
        </w:rPr>
        <w:t>8</w:t>
      </w:r>
      <w:r w:rsidRPr="005910AA">
        <w:rPr>
          <w:i/>
          <w:sz w:val="22"/>
          <w:szCs w:val="22"/>
          <w:highlight w:val="yellow"/>
        </w:rPr>
        <w:t>L</w:t>
      </w:r>
      <w:r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as shown below.</w:t>
      </w:r>
    </w:p>
    <w:p w14:paraId="4AD5F5CE" w14:textId="3E69DA37" w:rsidR="00EE38A0" w:rsidRDefault="009B7AE5" w:rsidP="009B7AE5">
      <w:pPr>
        <w:pStyle w:val="H3"/>
        <w:rPr>
          <w:w w:val="100"/>
        </w:rPr>
      </w:pPr>
      <w:r>
        <w:rPr>
          <w:w w:val="100"/>
        </w:rPr>
        <w:t xml:space="preserve">27.5.5 </w:t>
      </w:r>
      <w:r w:rsidR="00EE38A0">
        <w:rPr>
          <w:w w:val="100"/>
        </w:rPr>
        <w:t xml:space="preserve">HE-MCSs for 484-tone RU </w:t>
      </w:r>
      <w:del w:id="12" w:author="Youhan Kim" w:date="2019-11-12T15:19:00Z">
        <w:r w:rsidR="00EE38A0" w:rsidDel="009B7AE5">
          <w:rPr>
            <w:w w:val="100"/>
          </w:rPr>
          <w:delText>and non-OFDMA 40 MHz</w:delText>
        </w:r>
      </w:del>
    </w:p>
    <w:p w14:paraId="0D43C8E4" w14:textId="6059AC66" w:rsidR="00EE38A0" w:rsidRDefault="00EE38A0" w:rsidP="00EE38A0">
      <w:pPr>
        <w:pStyle w:val="T"/>
        <w:rPr>
          <w:w w:val="100"/>
        </w:rPr>
      </w:pPr>
      <w:r>
        <w:rPr>
          <w:w w:val="100"/>
        </w:rPr>
        <w:t xml:space="preserve">The rate-dependent parameters for the 484-tone RU </w:t>
      </w:r>
      <w:del w:id="13" w:author="Youhan Kim" w:date="2019-11-12T15:19:00Z">
        <w:r w:rsidDel="009B7AE5">
          <w:rPr>
            <w:w w:val="100"/>
          </w:rPr>
          <w:delText xml:space="preserve">and non-OFDMA 40 MHz </w:delText>
        </w:r>
      </w:del>
      <w:r>
        <w:rPr>
          <w:w w:val="100"/>
        </w:rPr>
        <w:t xml:space="preserve">are provided in </w:t>
      </w:r>
      <w:r w:rsidR="009B7AE5">
        <w:rPr>
          <w:w w:val="100"/>
        </w:rPr>
        <w:t>Table 27-88</w:t>
      </w:r>
      <w:r>
        <w:rPr>
          <w:w w:val="100"/>
        </w:rPr>
        <w:t xml:space="preserve"> through </w:t>
      </w:r>
      <w:r w:rsidR="009B7AE5">
        <w:rPr>
          <w:w w:val="100"/>
        </w:rPr>
        <w:t>Table 27-95</w:t>
      </w:r>
      <w:r>
        <w:rPr>
          <w:w w:val="100"/>
        </w:rPr>
        <w:t>. </w:t>
      </w:r>
    </w:p>
    <w:p w14:paraId="27287C0A" w14:textId="77777777" w:rsidR="009B7AE5" w:rsidRDefault="009B7AE5" w:rsidP="009B7AE5">
      <w:pPr>
        <w:jc w:val="both"/>
        <w:rPr>
          <w:i/>
          <w:sz w:val="22"/>
          <w:szCs w:val="22"/>
          <w:highlight w:val="yellow"/>
          <w:lang w:val="en-US"/>
        </w:rPr>
      </w:pPr>
    </w:p>
    <w:p w14:paraId="5280CA36" w14:textId="636E267E" w:rsidR="009B7AE5" w:rsidRPr="005910AA" w:rsidRDefault="009B7AE5" w:rsidP="009B7AE5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Delete “and non-OFDMA </w:t>
      </w:r>
      <w:r>
        <w:rPr>
          <w:i/>
          <w:sz w:val="22"/>
          <w:szCs w:val="22"/>
          <w:highlight w:val="yellow"/>
        </w:rPr>
        <w:t>4</w:t>
      </w:r>
      <w:r>
        <w:rPr>
          <w:i/>
          <w:sz w:val="22"/>
          <w:szCs w:val="22"/>
          <w:highlight w:val="yellow"/>
        </w:rPr>
        <w:t>0 MHz” from captions of Table 27-8</w:t>
      </w:r>
      <w:r>
        <w:rPr>
          <w:i/>
          <w:sz w:val="22"/>
          <w:szCs w:val="22"/>
          <w:highlight w:val="yellow"/>
        </w:rPr>
        <w:t>8</w:t>
      </w:r>
      <w:r>
        <w:rPr>
          <w:i/>
          <w:sz w:val="22"/>
          <w:szCs w:val="22"/>
          <w:highlight w:val="yellow"/>
        </w:rPr>
        <w:t>~</w:t>
      </w:r>
      <w:r>
        <w:rPr>
          <w:i/>
          <w:sz w:val="22"/>
          <w:szCs w:val="22"/>
          <w:highlight w:val="yellow"/>
        </w:rPr>
        <w:t>95</w:t>
      </w:r>
      <w:r>
        <w:rPr>
          <w:i/>
          <w:sz w:val="22"/>
          <w:szCs w:val="22"/>
          <w:highlight w:val="yellow"/>
        </w:rPr>
        <w:t xml:space="preserve"> </w:t>
      </w:r>
      <w:r w:rsidRPr="005910AA">
        <w:rPr>
          <w:i/>
          <w:sz w:val="22"/>
          <w:szCs w:val="22"/>
          <w:highlight w:val="yellow"/>
        </w:rPr>
        <w:t>as shown below.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20"/>
      </w:tblGrid>
      <w:tr w:rsidR="00EE38A0" w14:paraId="1AFF0683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C7E7943" w14:textId="06624250" w:rsidR="00EE38A0" w:rsidRDefault="00EE38A0" w:rsidP="005306E4">
            <w:pPr>
              <w:pStyle w:val="TableTitle"/>
              <w:numPr>
                <w:ilvl w:val="0"/>
                <w:numId w:val="10"/>
              </w:numPr>
            </w:pPr>
            <w:bookmarkStart w:id="14" w:name="RTF35303331333a205461626c65"/>
            <w:r>
              <w:rPr>
                <w:w w:val="100"/>
              </w:rPr>
              <w:t>HE-MCSs for 484-tone RU</w:t>
            </w:r>
            <w:del w:id="15" w:author="Youhan Kim" w:date="2019-11-12T15:19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bookmarkEnd w:id="14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1</w:t>
            </w:r>
          </w:p>
        </w:tc>
      </w:tr>
      <w:tr w:rsidR="00EE38A0" w14:paraId="0D878238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0782DF3" w14:textId="029699AF" w:rsidR="00EE38A0" w:rsidRDefault="00EE38A0" w:rsidP="005306E4">
            <w:pPr>
              <w:pStyle w:val="TableTitle"/>
              <w:numPr>
                <w:ilvl w:val="0"/>
                <w:numId w:val="11"/>
              </w:numPr>
            </w:pPr>
            <w:r>
              <w:rPr>
                <w:w w:val="100"/>
              </w:rPr>
              <w:t>HE-MCSs for 484-tone RU</w:t>
            </w:r>
            <w:del w:id="16" w:author="Youhan Kim" w:date="2019-11-12T15:19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2</w:t>
            </w:r>
          </w:p>
        </w:tc>
      </w:tr>
      <w:tr w:rsidR="00EE38A0" w14:paraId="62540CC3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993B357" w14:textId="66927EE7" w:rsidR="00EE38A0" w:rsidRDefault="00EE38A0" w:rsidP="005306E4">
            <w:pPr>
              <w:pStyle w:val="TableTitle"/>
              <w:numPr>
                <w:ilvl w:val="0"/>
                <w:numId w:val="12"/>
              </w:numPr>
            </w:pPr>
            <w:r>
              <w:rPr>
                <w:w w:val="100"/>
              </w:rPr>
              <w:t>HE-MCSs for 484-tone RU</w:t>
            </w:r>
            <w:del w:id="17" w:author="Youhan Kim" w:date="2019-11-12T15:19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3</w:t>
            </w:r>
          </w:p>
        </w:tc>
      </w:tr>
      <w:tr w:rsidR="00EE38A0" w14:paraId="05B83444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BCF95F2" w14:textId="1D1B43D5" w:rsidR="00EE38A0" w:rsidRDefault="00EE38A0" w:rsidP="005306E4">
            <w:pPr>
              <w:pStyle w:val="TableTitle"/>
              <w:numPr>
                <w:ilvl w:val="0"/>
                <w:numId w:val="13"/>
              </w:numPr>
            </w:pPr>
            <w:r>
              <w:rPr>
                <w:w w:val="100"/>
              </w:rPr>
              <w:t>HE-MCSs for 484-tone RU</w:t>
            </w:r>
            <w:del w:id="18" w:author="Youhan Kim" w:date="2019-11-12T15:20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4</w:t>
            </w:r>
          </w:p>
        </w:tc>
      </w:tr>
      <w:tr w:rsidR="00EE38A0" w14:paraId="5928681B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A585100" w14:textId="12483DA3" w:rsidR="00EE38A0" w:rsidRDefault="00EE38A0" w:rsidP="005306E4">
            <w:pPr>
              <w:pStyle w:val="TableTitle"/>
              <w:numPr>
                <w:ilvl w:val="0"/>
                <w:numId w:val="14"/>
              </w:numPr>
            </w:pPr>
            <w:r>
              <w:rPr>
                <w:w w:val="100"/>
              </w:rPr>
              <w:t>HE-MCSs for 484-tone RU</w:t>
            </w:r>
            <w:del w:id="19" w:author="Youhan Kim" w:date="2019-11-12T15:20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5</w:t>
            </w:r>
          </w:p>
        </w:tc>
      </w:tr>
      <w:tr w:rsidR="00EE38A0" w14:paraId="2F688AC8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86B1745" w14:textId="78715D3E" w:rsidR="00EE38A0" w:rsidRDefault="00EE38A0" w:rsidP="005306E4">
            <w:pPr>
              <w:pStyle w:val="TableTitle"/>
              <w:numPr>
                <w:ilvl w:val="0"/>
                <w:numId w:val="15"/>
              </w:numPr>
            </w:pPr>
            <w:r>
              <w:rPr>
                <w:w w:val="100"/>
              </w:rPr>
              <w:t>HE-MCSs for 484-tone RU</w:t>
            </w:r>
            <w:del w:id="20" w:author="Youhan Kim" w:date="2019-11-12T15:20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6</w:t>
            </w:r>
          </w:p>
        </w:tc>
      </w:tr>
      <w:tr w:rsidR="00EE38A0" w14:paraId="430D0A5D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36C51D97" w14:textId="30131B38" w:rsidR="00EE38A0" w:rsidRDefault="00EE38A0" w:rsidP="005306E4">
            <w:pPr>
              <w:pStyle w:val="TableTitle"/>
              <w:numPr>
                <w:ilvl w:val="0"/>
                <w:numId w:val="16"/>
              </w:numPr>
            </w:pPr>
            <w:r>
              <w:rPr>
                <w:w w:val="100"/>
              </w:rPr>
              <w:t>HE-MCSs for 484-tone RU</w:t>
            </w:r>
            <w:del w:id="21" w:author="Youhan Kim" w:date="2019-11-12T15:20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7</w:t>
            </w:r>
          </w:p>
        </w:tc>
      </w:tr>
      <w:tr w:rsidR="00EE38A0" w14:paraId="63862B60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198872A" w14:textId="68080B62" w:rsidR="00EE38A0" w:rsidRDefault="00EE38A0" w:rsidP="005306E4">
            <w:pPr>
              <w:pStyle w:val="TableTitle"/>
              <w:numPr>
                <w:ilvl w:val="0"/>
                <w:numId w:val="17"/>
              </w:numPr>
            </w:pPr>
            <w:bookmarkStart w:id="22" w:name="RTF31373830353a205461626c65"/>
            <w:r>
              <w:rPr>
                <w:w w:val="100"/>
              </w:rPr>
              <w:lastRenderedPageBreak/>
              <w:t>HE-MCSs for 484-tone RU</w:t>
            </w:r>
            <w:del w:id="23" w:author="Youhan Kim" w:date="2019-11-12T15:20:00Z">
              <w:r w:rsidDel="009B7AE5">
                <w:rPr>
                  <w:w w:val="100"/>
                </w:rPr>
                <w:delText xml:space="preserve"> and non-OFDMA 40 MHz</w:delText>
              </w:r>
            </w:del>
            <w:r>
              <w:rPr>
                <w:w w:val="100"/>
              </w:rPr>
              <w:t xml:space="preserve">, </w:t>
            </w:r>
            <w:bookmarkEnd w:id="22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8</w:t>
            </w:r>
          </w:p>
        </w:tc>
      </w:tr>
    </w:tbl>
    <w:p w14:paraId="679BD0DB" w14:textId="72D1ACC4" w:rsidR="00EE38A0" w:rsidRDefault="00EE38A0" w:rsidP="005910AA">
      <w:pPr>
        <w:pStyle w:val="T"/>
        <w:rPr>
          <w:w w:val="100"/>
          <w:sz w:val="22"/>
          <w:lang w:val="en-GB"/>
        </w:rPr>
      </w:pPr>
    </w:p>
    <w:p w14:paraId="062C2517" w14:textId="534A5F3A" w:rsidR="009B7AE5" w:rsidRPr="005910AA" w:rsidRDefault="009B7AE5" w:rsidP="009B7AE5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Update D5.</w:t>
      </w:r>
      <w:r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P</w:t>
      </w:r>
      <w:r>
        <w:rPr>
          <w:i/>
          <w:sz w:val="22"/>
          <w:szCs w:val="22"/>
          <w:highlight w:val="yellow"/>
        </w:rPr>
        <w:t>703</w:t>
      </w:r>
      <w:r w:rsidRPr="005910AA">
        <w:rPr>
          <w:i/>
          <w:sz w:val="22"/>
          <w:szCs w:val="22"/>
          <w:highlight w:val="yellow"/>
        </w:rPr>
        <w:t>L</w:t>
      </w:r>
      <w:r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as shown below.</w:t>
      </w:r>
    </w:p>
    <w:p w14:paraId="54EE56EF" w14:textId="673428F5" w:rsidR="00EE38A0" w:rsidRDefault="009B7AE5" w:rsidP="009B7AE5">
      <w:pPr>
        <w:pStyle w:val="H3"/>
        <w:rPr>
          <w:w w:val="100"/>
        </w:rPr>
      </w:pPr>
      <w:r>
        <w:rPr>
          <w:w w:val="100"/>
        </w:rPr>
        <w:t xml:space="preserve">27.5.6 </w:t>
      </w:r>
      <w:r w:rsidR="00EE38A0">
        <w:rPr>
          <w:w w:val="100"/>
        </w:rPr>
        <w:t xml:space="preserve">HE-MCSs for 996-tone RU </w:t>
      </w:r>
      <w:del w:id="24" w:author="Youhan Kim" w:date="2019-11-12T15:20:00Z">
        <w:r w:rsidR="00EE38A0" w:rsidDel="009B7AE5">
          <w:rPr>
            <w:w w:val="100"/>
          </w:rPr>
          <w:delText>and non-OFDMA 80 MHz</w:delText>
        </w:r>
      </w:del>
    </w:p>
    <w:p w14:paraId="5689E451" w14:textId="488F94C8" w:rsidR="00EE38A0" w:rsidRDefault="00EE38A0" w:rsidP="00EE38A0">
      <w:pPr>
        <w:pStyle w:val="T"/>
        <w:rPr>
          <w:w w:val="100"/>
        </w:rPr>
      </w:pPr>
      <w:r>
        <w:rPr>
          <w:w w:val="100"/>
        </w:rPr>
        <w:t xml:space="preserve">The rate-dependent parameters for the 996-tone RU </w:t>
      </w:r>
      <w:del w:id="25" w:author="Youhan Kim" w:date="2019-11-12T15:21:00Z">
        <w:r w:rsidDel="009B7AE5">
          <w:rPr>
            <w:w w:val="100"/>
          </w:rPr>
          <w:delText xml:space="preserve">and non-OFDMA 80 MHz </w:delText>
        </w:r>
      </w:del>
      <w:r>
        <w:rPr>
          <w:w w:val="100"/>
        </w:rPr>
        <w:t xml:space="preserve">are provided in </w:t>
      </w:r>
      <w:r w:rsidR="009B7AE5">
        <w:rPr>
          <w:w w:val="100"/>
        </w:rPr>
        <w:t>Table 27-96</w:t>
      </w:r>
      <w:r>
        <w:rPr>
          <w:w w:val="100"/>
        </w:rPr>
        <w:t xml:space="preserve"> through </w:t>
      </w:r>
      <w:r w:rsidR="009B7AE5">
        <w:rPr>
          <w:w w:val="100"/>
        </w:rPr>
        <w:t>Table 27-103</w:t>
      </w:r>
      <w:r>
        <w:rPr>
          <w:w w:val="100"/>
        </w:rPr>
        <w:t>.  </w:t>
      </w:r>
    </w:p>
    <w:p w14:paraId="474B9512" w14:textId="39A2BA44" w:rsidR="009B7AE5" w:rsidRDefault="009B7AE5" w:rsidP="00EE38A0">
      <w:pPr>
        <w:pStyle w:val="T"/>
        <w:rPr>
          <w:w w:val="100"/>
        </w:rPr>
      </w:pPr>
    </w:p>
    <w:p w14:paraId="0A96955C" w14:textId="523490F5" w:rsidR="009B7AE5" w:rsidRPr="005910AA" w:rsidRDefault="009B7AE5" w:rsidP="009B7AE5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Delete “and non-OFDMA </w:t>
      </w:r>
      <w:r>
        <w:rPr>
          <w:i/>
          <w:sz w:val="22"/>
          <w:szCs w:val="22"/>
          <w:highlight w:val="yellow"/>
        </w:rPr>
        <w:t>8</w:t>
      </w:r>
      <w:r>
        <w:rPr>
          <w:i/>
          <w:sz w:val="22"/>
          <w:szCs w:val="22"/>
          <w:highlight w:val="yellow"/>
        </w:rPr>
        <w:t>0 MHz” from captions of Table 27-</w:t>
      </w:r>
      <w:r>
        <w:rPr>
          <w:i/>
          <w:sz w:val="22"/>
          <w:szCs w:val="22"/>
          <w:highlight w:val="yellow"/>
        </w:rPr>
        <w:t>96</w:t>
      </w:r>
      <w:r>
        <w:rPr>
          <w:i/>
          <w:sz w:val="22"/>
          <w:szCs w:val="22"/>
          <w:highlight w:val="yellow"/>
        </w:rPr>
        <w:t>~</w:t>
      </w:r>
      <w:r>
        <w:rPr>
          <w:i/>
          <w:sz w:val="22"/>
          <w:szCs w:val="22"/>
          <w:highlight w:val="yellow"/>
        </w:rPr>
        <w:t>103</w:t>
      </w:r>
      <w:r>
        <w:rPr>
          <w:i/>
          <w:sz w:val="22"/>
          <w:szCs w:val="22"/>
          <w:highlight w:val="yellow"/>
        </w:rPr>
        <w:t xml:space="preserve"> </w:t>
      </w:r>
      <w:r w:rsidRPr="005910AA">
        <w:rPr>
          <w:i/>
          <w:sz w:val="22"/>
          <w:szCs w:val="22"/>
          <w:highlight w:val="yellow"/>
        </w:rPr>
        <w:t>as shown below.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20"/>
      </w:tblGrid>
      <w:tr w:rsidR="00EE38A0" w14:paraId="05C3BEB2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308DAEF" w14:textId="2DD9B836" w:rsidR="00EE38A0" w:rsidRDefault="00EE38A0" w:rsidP="005306E4">
            <w:pPr>
              <w:pStyle w:val="TableTitle"/>
              <w:numPr>
                <w:ilvl w:val="0"/>
                <w:numId w:val="18"/>
              </w:numPr>
            </w:pPr>
            <w:bookmarkStart w:id="26" w:name="RTF32333634313a205461626c65"/>
            <w:r>
              <w:rPr>
                <w:w w:val="100"/>
              </w:rPr>
              <w:t>HE-MCSs for 996-tone RU</w:t>
            </w:r>
            <w:del w:id="27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bookmarkEnd w:id="26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1</w:t>
            </w:r>
          </w:p>
        </w:tc>
      </w:tr>
      <w:tr w:rsidR="00EE38A0" w14:paraId="072EEFE5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3588D3B" w14:textId="147CB48E" w:rsidR="00EE38A0" w:rsidRDefault="00EE38A0" w:rsidP="005306E4">
            <w:pPr>
              <w:pStyle w:val="TableTitle"/>
              <w:numPr>
                <w:ilvl w:val="0"/>
                <w:numId w:val="19"/>
              </w:numPr>
            </w:pPr>
            <w:r>
              <w:rPr>
                <w:w w:val="100"/>
              </w:rPr>
              <w:t>HE-MCSs for 996-tone RU</w:t>
            </w:r>
            <w:del w:id="28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2</w:t>
            </w:r>
          </w:p>
        </w:tc>
      </w:tr>
      <w:tr w:rsidR="00EE38A0" w14:paraId="1E5D1DB1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1E397C2A" w14:textId="0F276343" w:rsidR="00EE38A0" w:rsidRDefault="00EE38A0" w:rsidP="005306E4">
            <w:pPr>
              <w:pStyle w:val="TableTitle"/>
              <w:numPr>
                <w:ilvl w:val="0"/>
                <w:numId w:val="20"/>
              </w:numPr>
            </w:pPr>
            <w:r>
              <w:rPr>
                <w:w w:val="100"/>
              </w:rPr>
              <w:t>HE-MCSs for 996-tone RU</w:t>
            </w:r>
            <w:del w:id="29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3</w:t>
            </w:r>
          </w:p>
        </w:tc>
      </w:tr>
      <w:tr w:rsidR="00EE38A0" w14:paraId="2B94C553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3A1A71C" w14:textId="7517B33D" w:rsidR="00EE38A0" w:rsidRDefault="00EE38A0" w:rsidP="005306E4">
            <w:pPr>
              <w:pStyle w:val="TableTitle"/>
              <w:numPr>
                <w:ilvl w:val="0"/>
                <w:numId w:val="21"/>
              </w:numPr>
            </w:pPr>
            <w:r>
              <w:rPr>
                <w:w w:val="100"/>
              </w:rPr>
              <w:t>HE-MCSs for 996-tone RU</w:t>
            </w:r>
            <w:del w:id="30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4</w:t>
            </w:r>
          </w:p>
        </w:tc>
      </w:tr>
      <w:tr w:rsidR="00EE38A0" w14:paraId="7B56D8B1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ECF21F7" w14:textId="29442A51" w:rsidR="00EE38A0" w:rsidRDefault="00EE38A0" w:rsidP="005306E4">
            <w:pPr>
              <w:pStyle w:val="TableTitle"/>
              <w:numPr>
                <w:ilvl w:val="0"/>
                <w:numId w:val="22"/>
              </w:numPr>
            </w:pPr>
            <w:r>
              <w:rPr>
                <w:w w:val="100"/>
              </w:rPr>
              <w:t>HE-MCSs for 996-tone RU</w:t>
            </w:r>
            <w:del w:id="31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5</w:t>
            </w:r>
          </w:p>
        </w:tc>
      </w:tr>
      <w:tr w:rsidR="00EE38A0" w14:paraId="0CD9B975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4618936" w14:textId="37182258" w:rsidR="00EE38A0" w:rsidRDefault="00EE38A0" w:rsidP="005306E4">
            <w:pPr>
              <w:pStyle w:val="TableTitle"/>
              <w:numPr>
                <w:ilvl w:val="0"/>
                <w:numId w:val="23"/>
              </w:numPr>
            </w:pPr>
            <w:r>
              <w:rPr>
                <w:w w:val="100"/>
              </w:rPr>
              <w:t>HE-MCSs for 996-tone RU</w:t>
            </w:r>
            <w:del w:id="32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6</w:t>
            </w:r>
          </w:p>
        </w:tc>
      </w:tr>
      <w:tr w:rsidR="00EE38A0" w14:paraId="1D1A23EC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90D44ED" w14:textId="33EA574C" w:rsidR="00EE38A0" w:rsidRDefault="00EE38A0" w:rsidP="005306E4">
            <w:pPr>
              <w:pStyle w:val="TableTitle"/>
              <w:numPr>
                <w:ilvl w:val="0"/>
                <w:numId w:val="24"/>
              </w:numPr>
            </w:pPr>
            <w:r>
              <w:rPr>
                <w:w w:val="100"/>
              </w:rPr>
              <w:t>HE-MCSs for 996-tone RU</w:t>
            </w:r>
            <w:del w:id="33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7</w:t>
            </w:r>
          </w:p>
        </w:tc>
      </w:tr>
      <w:tr w:rsidR="00EE38A0" w14:paraId="5E1CDBB6" w14:textId="77777777" w:rsidTr="00EE38A0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F4ED3B7" w14:textId="4023C378" w:rsidR="00EE38A0" w:rsidRDefault="00EE38A0" w:rsidP="005306E4">
            <w:pPr>
              <w:pStyle w:val="TableTitle"/>
              <w:numPr>
                <w:ilvl w:val="0"/>
                <w:numId w:val="25"/>
              </w:numPr>
            </w:pPr>
            <w:bookmarkStart w:id="34" w:name="RTF33363335313a205461626c65"/>
            <w:r>
              <w:rPr>
                <w:w w:val="100"/>
              </w:rPr>
              <w:t>HE-MCSs for 996-tone RU</w:t>
            </w:r>
            <w:del w:id="35" w:author="Youhan Kim" w:date="2019-11-12T15:21:00Z">
              <w:r w:rsidDel="009B7AE5">
                <w:rPr>
                  <w:w w:val="100"/>
                </w:rPr>
                <w:delText xml:space="preserve"> and non-OFDMA 80 MHz</w:delText>
              </w:r>
            </w:del>
            <w:r>
              <w:rPr>
                <w:w w:val="100"/>
              </w:rPr>
              <w:t xml:space="preserve">, </w:t>
            </w:r>
            <w:bookmarkEnd w:id="34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8</w:t>
            </w:r>
          </w:p>
        </w:tc>
      </w:tr>
    </w:tbl>
    <w:p w14:paraId="4C9E6C32" w14:textId="2E13A5B7" w:rsidR="00EE38A0" w:rsidRDefault="00EE38A0" w:rsidP="005910AA">
      <w:pPr>
        <w:pStyle w:val="T"/>
        <w:rPr>
          <w:w w:val="100"/>
          <w:sz w:val="22"/>
          <w:lang w:val="en-GB"/>
        </w:rPr>
      </w:pPr>
    </w:p>
    <w:p w14:paraId="3C30F867" w14:textId="1670AD2A" w:rsidR="00BE5DFF" w:rsidRPr="005910AA" w:rsidRDefault="00BE5DFF" w:rsidP="00BE5DFF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Update D5.</w:t>
      </w:r>
      <w:r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P</w:t>
      </w:r>
      <w:r>
        <w:rPr>
          <w:i/>
          <w:sz w:val="22"/>
          <w:szCs w:val="22"/>
          <w:highlight w:val="yellow"/>
        </w:rPr>
        <w:t>70</w:t>
      </w:r>
      <w:r>
        <w:rPr>
          <w:i/>
          <w:sz w:val="22"/>
          <w:szCs w:val="22"/>
          <w:highlight w:val="yellow"/>
        </w:rPr>
        <w:t>8</w:t>
      </w:r>
      <w:r w:rsidRPr="005910AA">
        <w:rPr>
          <w:i/>
          <w:sz w:val="22"/>
          <w:szCs w:val="22"/>
          <w:highlight w:val="yellow"/>
        </w:rPr>
        <w:t>L</w:t>
      </w:r>
      <w:r>
        <w:rPr>
          <w:i/>
          <w:sz w:val="22"/>
          <w:szCs w:val="22"/>
          <w:highlight w:val="yellow"/>
        </w:rPr>
        <w:t>1</w:t>
      </w:r>
      <w:r w:rsidRPr="005910AA">
        <w:rPr>
          <w:i/>
          <w:sz w:val="22"/>
          <w:szCs w:val="22"/>
          <w:highlight w:val="yellow"/>
        </w:rPr>
        <w:t xml:space="preserve"> as shown below.</w:t>
      </w:r>
    </w:p>
    <w:p w14:paraId="566831FE" w14:textId="6A170C1C" w:rsidR="00EE38A0" w:rsidRDefault="00BE5DFF" w:rsidP="00BE5DFF">
      <w:pPr>
        <w:pStyle w:val="H3"/>
        <w:rPr>
          <w:w w:val="100"/>
        </w:rPr>
      </w:pPr>
      <w:bookmarkStart w:id="36" w:name="RTF31353636383a2048332c312e"/>
      <w:r>
        <w:rPr>
          <w:w w:val="100"/>
          <w:lang w:val="en-GB"/>
        </w:rPr>
        <w:t xml:space="preserve">27.5.7 </w:t>
      </w:r>
      <w:r w:rsidR="00EE38A0">
        <w:rPr>
          <w:w w:val="100"/>
        </w:rPr>
        <w:t xml:space="preserve">HE-MCSs for </w:t>
      </w:r>
      <w:ins w:id="37" w:author="Youhan Kim" w:date="2019-11-12T15:22:00Z">
        <w:r>
          <w:rPr>
            <w:w w:val="100"/>
          </w:rPr>
          <w:t>2×996-tone RU</w:t>
        </w:r>
      </w:ins>
      <w:del w:id="38" w:author="Youhan Kim" w:date="2019-11-12T15:22:00Z">
        <w:r w:rsidR="00EE38A0" w:rsidDel="00BE5DFF">
          <w:rPr>
            <w:w w:val="100"/>
          </w:rPr>
          <w:delText>non-OFDMA 160 MHz</w:delText>
        </w:r>
      </w:del>
      <w:del w:id="39" w:author="Youhan Kim" w:date="2019-11-12T15:23:00Z">
        <w:r w:rsidR="00EE38A0" w:rsidDel="00BE5DFF">
          <w:rPr>
            <w:w w:val="100"/>
          </w:rPr>
          <w:delText xml:space="preserve"> and 80+80 MHz</w:delText>
        </w:r>
      </w:del>
      <w:bookmarkEnd w:id="36"/>
    </w:p>
    <w:p w14:paraId="7652C306" w14:textId="6BD5D0A8" w:rsidR="00EE38A0" w:rsidRDefault="00EE38A0" w:rsidP="00EE38A0">
      <w:pPr>
        <w:pStyle w:val="T"/>
        <w:rPr>
          <w:w w:val="100"/>
        </w:rPr>
      </w:pPr>
      <w:r>
        <w:rPr>
          <w:w w:val="100"/>
        </w:rPr>
        <w:t>The rate-dependent parameters for</w:t>
      </w:r>
      <w:ins w:id="40" w:author="Youhan Kim" w:date="2019-11-12T15:23:00Z">
        <w:r w:rsidR="00BE5DFF">
          <w:rPr>
            <w:w w:val="100"/>
          </w:rPr>
          <w:t xml:space="preserve"> 2×996-tone RU</w:t>
        </w:r>
      </w:ins>
      <w:del w:id="41" w:author="Youhan Kim" w:date="2019-11-12T15:23:00Z">
        <w:r w:rsidDel="00BE5DFF">
          <w:rPr>
            <w:w w:val="100"/>
          </w:rPr>
          <w:delText xml:space="preserve"> non-OFDMA 160 MHz and 80+80 MHz</w:delText>
        </w:r>
      </w:del>
      <w:r>
        <w:rPr>
          <w:w w:val="100"/>
        </w:rPr>
        <w:t xml:space="preserve"> are provided in </w:t>
      </w:r>
      <w:r w:rsidR="00BE5DFF">
        <w:rPr>
          <w:w w:val="100"/>
        </w:rPr>
        <w:t>Table 27-104</w:t>
      </w:r>
      <w:r>
        <w:rPr>
          <w:w w:val="100"/>
        </w:rPr>
        <w:t xml:space="preserve"> through </w:t>
      </w:r>
      <w:r w:rsidR="00BE5DFF">
        <w:rPr>
          <w:w w:val="100"/>
        </w:rPr>
        <w:t>Table 27-111</w:t>
      </w:r>
      <w:r>
        <w:rPr>
          <w:w w:val="100"/>
        </w:rPr>
        <w:t>.  </w:t>
      </w:r>
    </w:p>
    <w:p w14:paraId="04B2A9C2" w14:textId="55271A2B" w:rsidR="00BE5DFF" w:rsidRDefault="00BE5DFF" w:rsidP="00EE38A0">
      <w:pPr>
        <w:pStyle w:val="T"/>
        <w:rPr>
          <w:w w:val="100"/>
        </w:rPr>
      </w:pPr>
    </w:p>
    <w:p w14:paraId="42875DDA" w14:textId="7FDDE8DC" w:rsidR="00BE5DFF" w:rsidRPr="005910AA" w:rsidRDefault="00BE5DFF" w:rsidP="00BE5DFF">
      <w:pPr>
        <w:jc w:val="both"/>
        <w:rPr>
          <w:i/>
          <w:sz w:val="22"/>
          <w:szCs w:val="22"/>
        </w:rPr>
      </w:pPr>
      <w:r w:rsidRPr="005910AA">
        <w:rPr>
          <w:i/>
          <w:sz w:val="22"/>
          <w:szCs w:val="22"/>
          <w:highlight w:val="yellow"/>
        </w:rPr>
        <w:t xml:space="preserve">Instruction to </w:t>
      </w:r>
      <w:proofErr w:type="spellStart"/>
      <w:r w:rsidRPr="005910AA">
        <w:rPr>
          <w:i/>
          <w:sz w:val="22"/>
          <w:szCs w:val="22"/>
          <w:highlight w:val="yellow"/>
        </w:rPr>
        <w:t>TGax</w:t>
      </w:r>
      <w:proofErr w:type="spellEnd"/>
      <w:r w:rsidRPr="005910AA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</w:t>
      </w:r>
      <w:r>
        <w:rPr>
          <w:i/>
          <w:sz w:val="22"/>
          <w:szCs w:val="22"/>
          <w:highlight w:val="yellow"/>
        </w:rPr>
        <w:t xml:space="preserve"> captions of Table 27-</w:t>
      </w:r>
      <w:r>
        <w:rPr>
          <w:i/>
          <w:sz w:val="22"/>
          <w:szCs w:val="22"/>
          <w:highlight w:val="yellow"/>
        </w:rPr>
        <w:t>104</w:t>
      </w:r>
      <w:r>
        <w:rPr>
          <w:i/>
          <w:sz w:val="22"/>
          <w:szCs w:val="22"/>
          <w:highlight w:val="yellow"/>
        </w:rPr>
        <w:t>~1</w:t>
      </w:r>
      <w:r>
        <w:rPr>
          <w:i/>
          <w:sz w:val="22"/>
          <w:szCs w:val="22"/>
          <w:highlight w:val="yellow"/>
        </w:rPr>
        <w:t>11</w:t>
      </w:r>
      <w:r>
        <w:rPr>
          <w:i/>
          <w:sz w:val="22"/>
          <w:szCs w:val="22"/>
          <w:highlight w:val="yellow"/>
        </w:rPr>
        <w:t xml:space="preserve"> </w:t>
      </w:r>
      <w:r w:rsidRPr="005910AA">
        <w:rPr>
          <w:i/>
          <w:sz w:val="22"/>
          <w:szCs w:val="22"/>
          <w:highlight w:val="yellow"/>
        </w:rPr>
        <w:t>as shown below.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00"/>
        <w:gridCol w:w="20"/>
      </w:tblGrid>
      <w:tr w:rsidR="00EE38A0" w14:paraId="7B558055" w14:textId="77777777" w:rsidTr="00EE38A0">
        <w:trPr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010B0A4" w14:textId="0E79C99E" w:rsidR="00EE38A0" w:rsidRDefault="00EE38A0" w:rsidP="005306E4">
            <w:pPr>
              <w:pStyle w:val="TableTitle"/>
              <w:numPr>
                <w:ilvl w:val="0"/>
                <w:numId w:val="26"/>
              </w:numPr>
            </w:pPr>
            <w:bookmarkStart w:id="42" w:name="RTF37333435323a205461626c65"/>
            <w:r>
              <w:rPr>
                <w:w w:val="100"/>
              </w:rPr>
              <w:t xml:space="preserve">HE-MCSs for </w:t>
            </w:r>
            <w:ins w:id="43" w:author="Youhan Kim" w:date="2019-11-12T15:24:00Z">
              <w:r w:rsidR="00BE5DFF" w:rsidRPr="00BE5DFF">
                <w:rPr>
                  <w:w w:val="100"/>
                </w:rPr>
                <w:t>2×996-tone R</w:t>
              </w:r>
              <w:r w:rsidR="00BE5DFF">
                <w:rPr>
                  <w:w w:val="100"/>
                </w:rPr>
                <w:t>U</w:t>
              </w:r>
            </w:ins>
            <w:del w:id="44" w:author="Youhan Kim" w:date="2019-11-12T15:24:00Z">
              <w:r w:rsidDel="00BE5DFF">
                <w:rPr>
                  <w:w w:val="100"/>
                </w:rPr>
                <w:delText>non-OFDMA 160 MHz and 80+80 MHz</w:delText>
              </w:r>
            </w:del>
            <w:r>
              <w:rPr>
                <w:w w:val="100"/>
              </w:rPr>
              <w:t xml:space="preserve">, </w:t>
            </w:r>
            <w:bookmarkEnd w:id="42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1</w:t>
            </w:r>
          </w:p>
        </w:tc>
      </w:tr>
      <w:tr w:rsidR="00EE38A0" w14:paraId="5B963B5A" w14:textId="77777777" w:rsidTr="00EE38A0">
        <w:trPr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73032B04" w14:textId="7138769E" w:rsidR="00EE38A0" w:rsidRDefault="00EE38A0" w:rsidP="005306E4">
            <w:pPr>
              <w:pStyle w:val="TableTitle"/>
              <w:numPr>
                <w:ilvl w:val="0"/>
                <w:numId w:val="27"/>
              </w:numPr>
            </w:pPr>
            <w:r>
              <w:rPr>
                <w:w w:val="100"/>
              </w:rPr>
              <w:t xml:space="preserve">HE-MCSs for </w:t>
            </w:r>
            <w:ins w:id="45" w:author="Youhan Kim" w:date="2019-11-12T15:24:00Z">
              <w:r w:rsidR="00BE5DFF" w:rsidRPr="00BE5DFF">
                <w:rPr>
                  <w:w w:val="100"/>
                </w:rPr>
                <w:t>2×996-tone RU</w:t>
              </w:r>
            </w:ins>
            <w:del w:id="46" w:author="Youhan Kim" w:date="2019-11-12T15:24:00Z">
              <w:r w:rsidDel="00BE5DFF">
                <w:rPr>
                  <w:w w:val="100"/>
                </w:rPr>
                <w:delText>non-OFDMA 160 MHz and 80+80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2</w:t>
            </w:r>
          </w:p>
        </w:tc>
      </w:tr>
      <w:tr w:rsidR="00EE38A0" w14:paraId="1F8E93C7" w14:textId="77777777" w:rsidTr="00EE38A0">
        <w:trPr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0886343C" w14:textId="72692979" w:rsidR="00EE38A0" w:rsidRDefault="00EE38A0" w:rsidP="005306E4">
            <w:pPr>
              <w:pStyle w:val="TableTitle"/>
              <w:numPr>
                <w:ilvl w:val="0"/>
                <w:numId w:val="28"/>
              </w:numPr>
            </w:pPr>
            <w:r>
              <w:rPr>
                <w:w w:val="100"/>
              </w:rPr>
              <w:t xml:space="preserve">HE-MCSs for </w:t>
            </w:r>
            <w:ins w:id="47" w:author="Youhan Kim" w:date="2019-11-12T15:24:00Z">
              <w:r w:rsidR="00BE5DFF" w:rsidRPr="00BE5DFF">
                <w:rPr>
                  <w:w w:val="100"/>
                </w:rPr>
                <w:t>2×996-tone RU</w:t>
              </w:r>
            </w:ins>
            <w:del w:id="48" w:author="Youhan Kim" w:date="2019-11-12T15:24:00Z">
              <w:r w:rsidDel="00BE5DFF">
                <w:rPr>
                  <w:w w:val="100"/>
                </w:rPr>
                <w:delText>non-OFDMA 160 MHz and 80+80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3</w:t>
            </w:r>
          </w:p>
        </w:tc>
      </w:tr>
      <w:tr w:rsidR="00EE38A0" w14:paraId="0559B085" w14:textId="77777777" w:rsidTr="00EE38A0">
        <w:trPr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48ECCF5" w14:textId="2E905712" w:rsidR="00EE38A0" w:rsidRDefault="00EE38A0" w:rsidP="005306E4">
            <w:pPr>
              <w:pStyle w:val="TableTitle"/>
              <w:numPr>
                <w:ilvl w:val="0"/>
                <w:numId w:val="29"/>
              </w:numPr>
            </w:pPr>
            <w:r>
              <w:rPr>
                <w:w w:val="100"/>
              </w:rPr>
              <w:t xml:space="preserve">HE-MCSs for </w:t>
            </w:r>
            <w:ins w:id="49" w:author="Youhan Kim" w:date="2019-11-12T15:24:00Z">
              <w:r w:rsidR="00BE5DFF" w:rsidRPr="00BE5DFF">
                <w:rPr>
                  <w:w w:val="100"/>
                </w:rPr>
                <w:t>2×996-tone RU</w:t>
              </w:r>
            </w:ins>
            <w:del w:id="50" w:author="Youhan Kim" w:date="2019-11-12T15:25:00Z">
              <w:r w:rsidDel="00BE5DFF">
                <w:rPr>
                  <w:w w:val="100"/>
                </w:rPr>
                <w:delText>non-</w:delText>
              </w:r>
            </w:del>
            <w:del w:id="51" w:author="Youhan Kim" w:date="2019-11-12T15:24:00Z">
              <w:r w:rsidDel="00BE5DFF">
                <w:rPr>
                  <w:w w:val="100"/>
                </w:rPr>
                <w:delText>OFDMA 160 MHz and 80+80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4</w:t>
            </w:r>
          </w:p>
        </w:tc>
      </w:tr>
      <w:tr w:rsidR="00EE38A0" w14:paraId="5E26B45C" w14:textId="77777777" w:rsidTr="00EE38A0">
        <w:trPr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58A21C5B" w14:textId="6CEBD67C" w:rsidR="00EE38A0" w:rsidRDefault="00EE38A0" w:rsidP="005306E4">
            <w:pPr>
              <w:pStyle w:val="TableTitle"/>
              <w:numPr>
                <w:ilvl w:val="0"/>
                <w:numId w:val="30"/>
              </w:numPr>
            </w:pPr>
            <w:r>
              <w:rPr>
                <w:w w:val="100"/>
              </w:rPr>
              <w:t xml:space="preserve">HE-MCSs for </w:t>
            </w:r>
            <w:ins w:id="52" w:author="Youhan Kim" w:date="2019-11-12T15:24:00Z">
              <w:r w:rsidR="00BE5DFF" w:rsidRPr="00BE5DFF">
                <w:rPr>
                  <w:w w:val="100"/>
                </w:rPr>
                <w:t>2×996-tone RU</w:t>
              </w:r>
            </w:ins>
            <w:del w:id="53" w:author="Youhan Kim" w:date="2019-11-12T15:25:00Z">
              <w:r w:rsidDel="00BE5DFF">
                <w:rPr>
                  <w:w w:val="100"/>
                </w:rPr>
                <w:delText>non-OFDMA 160 MHz and 80+80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5</w:t>
            </w:r>
          </w:p>
        </w:tc>
      </w:tr>
      <w:tr w:rsidR="00EE38A0" w14:paraId="64586423" w14:textId="77777777" w:rsidTr="00EE38A0">
        <w:trPr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26995B82" w14:textId="2289AA20" w:rsidR="00EE38A0" w:rsidRDefault="00EE38A0" w:rsidP="005306E4">
            <w:pPr>
              <w:pStyle w:val="TableTitle"/>
              <w:numPr>
                <w:ilvl w:val="0"/>
                <w:numId w:val="31"/>
              </w:numPr>
            </w:pPr>
            <w:r>
              <w:rPr>
                <w:w w:val="100"/>
              </w:rPr>
              <w:t xml:space="preserve">HE-MCSs for </w:t>
            </w:r>
            <w:ins w:id="54" w:author="Youhan Kim" w:date="2019-11-12T15:24:00Z">
              <w:r w:rsidR="00BE5DFF" w:rsidRPr="00BE5DFF">
                <w:rPr>
                  <w:w w:val="100"/>
                </w:rPr>
                <w:t>2×996-tone RU</w:t>
              </w:r>
            </w:ins>
            <w:del w:id="55" w:author="Youhan Kim" w:date="2019-11-12T15:25:00Z">
              <w:r w:rsidDel="00BE5DFF">
                <w:rPr>
                  <w:w w:val="100"/>
                </w:rPr>
                <w:delText>non-OFDMA 160 MHz and 80+80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6</w:t>
            </w:r>
          </w:p>
        </w:tc>
      </w:tr>
      <w:tr w:rsidR="00EE38A0" w14:paraId="0F55F0EB" w14:textId="77777777" w:rsidTr="00EE38A0">
        <w:trPr>
          <w:jc w:val="center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8A14EB9" w14:textId="0D0263C9" w:rsidR="00EE38A0" w:rsidRDefault="00EE38A0" w:rsidP="005306E4">
            <w:pPr>
              <w:pStyle w:val="TableTitle"/>
              <w:numPr>
                <w:ilvl w:val="0"/>
                <w:numId w:val="32"/>
              </w:numPr>
            </w:pPr>
            <w:r>
              <w:rPr>
                <w:w w:val="100"/>
              </w:rPr>
              <w:t xml:space="preserve">HE-MCSs for </w:t>
            </w:r>
            <w:ins w:id="56" w:author="Youhan Kim" w:date="2019-11-12T15:24:00Z">
              <w:r w:rsidR="00BE5DFF" w:rsidRPr="00BE5DFF">
                <w:rPr>
                  <w:w w:val="100"/>
                </w:rPr>
                <w:t>2×996-tone R</w:t>
              </w:r>
            </w:ins>
            <w:ins w:id="57" w:author="Youhan Kim" w:date="2019-11-12T15:25:00Z">
              <w:r w:rsidR="00BE5DFF">
                <w:rPr>
                  <w:w w:val="100"/>
                </w:rPr>
                <w:t>U</w:t>
              </w:r>
            </w:ins>
            <w:del w:id="58" w:author="Youhan Kim" w:date="2019-11-12T15:25:00Z">
              <w:r w:rsidDel="00BE5DFF">
                <w:rPr>
                  <w:w w:val="100"/>
                </w:rPr>
                <w:delText>non-OFDMA 160 MHz and 80+80 MHz</w:delText>
              </w:r>
            </w:del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7</w:t>
            </w:r>
          </w:p>
        </w:tc>
      </w:tr>
      <w:tr w:rsidR="00EE38A0" w14:paraId="17C73B8F" w14:textId="77777777" w:rsidTr="00EE38A0">
        <w:trPr>
          <w:gridAfter w:val="1"/>
          <w:wAfter w:w="20" w:type="dxa"/>
          <w:jc w:val="center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67969B0D" w14:textId="51EB9B5C" w:rsidR="00EE38A0" w:rsidRDefault="00EE38A0" w:rsidP="005306E4">
            <w:pPr>
              <w:pStyle w:val="TableTitle"/>
              <w:numPr>
                <w:ilvl w:val="0"/>
                <w:numId w:val="33"/>
              </w:numPr>
            </w:pPr>
            <w:bookmarkStart w:id="59" w:name="RTF34363133313a205461626c65"/>
            <w:r>
              <w:rPr>
                <w:w w:val="100"/>
              </w:rPr>
              <w:t xml:space="preserve">HE-MCSs for </w:t>
            </w:r>
            <w:ins w:id="60" w:author="Youhan Kim" w:date="2019-11-12T15:25:00Z">
              <w:r w:rsidR="00BE5DFF" w:rsidRPr="00BE5DFF">
                <w:rPr>
                  <w:w w:val="100"/>
                </w:rPr>
                <w:t>2×996-tone R</w:t>
              </w:r>
              <w:r w:rsidR="00BE5DFF">
                <w:rPr>
                  <w:w w:val="100"/>
                </w:rPr>
                <w:t>U</w:t>
              </w:r>
            </w:ins>
            <w:del w:id="61" w:author="Youhan Kim" w:date="2019-11-12T15:25:00Z">
              <w:r w:rsidDel="00BE5DFF">
                <w:rPr>
                  <w:w w:val="100"/>
                </w:rPr>
                <w:delText>non-OFDMA 160 MHz and 80+80 MHz</w:delText>
              </w:r>
            </w:del>
            <w:r>
              <w:rPr>
                <w:w w:val="100"/>
              </w:rPr>
              <w:t xml:space="preserve">, </w:t>
            </w:r>
            <w:bookmarkEnd w:id="59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> = 8</w:t>
            </w:r>
          </w:p>
        </w:tc>
      </w:tr>
    </w:tbl>
    <w:p w14:paraId="35B97AFB" w14:textId="52930BFE" w:rsidR="00EE38A0" w:rsidRDefault="00EE38A0" w:rsidP="005910AA">
      <w:pPr>
        <w:pStyle w:val="T"/>
        <w:rPr>
          <w:w w:val="100"/>
          <w:sz w:val="22"/>
          <w:lang w:val="en-GB"/>
        </w:rPr>
      </w:pPr>
    </w:p>
    <w:p w14:paraId="08667127" w14:textId="023FF288" w:rsidR="00AE72CE" w:rsidRDefault="00AE72CE" w:rsidP="00AE72CE">
      <w:pPr>
        <w:pStyle w:val="Heading1"/>
        <w:rPr>
          <w:lang w:val="en-US"/>
        </w:rPr>
      </w:pPr>
      <w:bookmarkStart w:id="62" w:name="_GoBack"/>
      <w:bookmarkEnd w:id="62"/>
      <w:r>
        <w:rPr>
          <w:lang w:val="en-US"/>
        </w:rPr>
        <w:lastRenderedPageBreak/>
        <w:t>CID 22414</w:t>
      </w:r>
    </w:p>
    <w:p w14:paraId="5D0F9EF0" w14:textId="77777777" w:rsidR="00AE72CE" w:rsidRPr="002E783E" w:rsidRDefault="00AE72CE" w:rsidP="00AE72CE">
      <w:pPr>
        <w:rPr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161"/>
        <w:gridCol w:w="1162"/>
        <w:gridCol w:w="3582"/>
        <w:gridCol w:w="3240"/>
      </w:tblGrid>
      <w:tr w:rsidR="00AE72CE" w:rsidRPr="009522BD" w14:paraId="1AE9ED48" w14:textId="77777777" w:rsidTr="00B92448">
        <w:trPr>
          <w:trHeight w:val="278"/>
        </w:trPr>
        <w:tc>
          <w:tcPr>
            <w:tcW w:w="773" w:type="dxa"/>
            <w:hideMark/>
          </w:tcPr>
          <w:p w14:paraId="3B5138C0" w14:textId="77777777" w:rsidR="00AE72CE" w:rsidRPr="009522BD" w:rsidRDefault="00AE72CE" w:rsidP="00B9244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61" w:type="dxa"/>
            <w:hideMark/>
          </w:tcPr>
          <w:p w14:paraId="35FAF63E" w14:textId="77777777" w:rsidR="00AE72CE" w:rsidRPr="009522BD" w:rsidRDefault="00AE72CE" w:rsidP="00B9244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162" w:type="dxa"/>
            <w:hideMark/>
          </w:tcPr>
          <w:p w14:paraId="77C56FDA" w14:textId="77777777" w:rsidR="00AE72CE" w:rsidRPr="009522BD" w:rsidRDefault="00AE72CE" w:rsidP="00B9244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3582" w:type="dxa"/>
            <w:hideMark/>
          </w:tcPr>
          <w:p w14:paraId="6C60FB66" w14:textId="77777777" w:rsidR="00AE72CE" w:rsidRPr="009522BD" w:rsidRDefault="00AE72CE" w:rsidP="00B9244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240" w:type="dxa"/>
            <w:hideMark/>
          </w:tcPr>
          <w:p w14:paraId="5F9965F9" w14:textId="77777777" w:rsidR="00AE72CE" w:rsidRPr="009522BD" w:rsidRDefault="00AE72CE" w:rsidP="00B9244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E72CE" w:rsidRPr="009522BD" w14:paraId="70544698" w14:textId="77777777" w:rsidTr="00B92448">
        <w:trPr>
          <w:trHeight w:val="278"/>
        </w:trPr>
        <w:tc>
          <w:tcPr>
            <w:tcW w:w="773" w:type="dxa"/>
          </w:tcPr>
          <w:p w14:paraId="58C42613" w14:textId="77777777" w:rsidR="00AE72CE" w:rsidRDefault="00AE72CE" w:rsidP="00B9244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22414</w:t>
            </w:r>
          </w:p>
        </w:tc>
        <w:tc>
          <w:tcPr>
            <w:tcW w:w="1161" w:type="dxa"/>
          </w:tcPr>
          <w:p w14:paraId="77F58EE6" w14:textId="77777777" w:rsidR="00AE72CE" w:rsidRDefault="00AE72CE" w:rsidP="00B924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</w:tcPr>
          <w:p w14:paraId="22781241" w14:textId="77777777" w:rsidR="00AE72CE" w:rsidRDefault="00AE72CE" w:rsidP="00B9244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3582" w:type="dxa"/>
          </w:tcPr>
          <w:p w14:paraId="73611576" w14:textId="77777777" w:rsidR="00AE72CE" w:rsidRDefault="00AE72CE" w:rsidP="00B924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 21012.  The contradiction identified in this comment is not addressed by the resolution.  Should state that a full-width transmission is an RU, at least</w:t>
            </w:r>
          </w:p>
        </w:tc>
        <w:tc>
          <w:tcPr>
            <w:tcW w:w="3240" w:type="dxa"/>
          </w:tcPr>
          <w:p w14:paraId="6E814581" w14:textId="77777777" w:rsidR="00AE72CE" w:rsidRDefault="00AE72CE" w:rsidP="00B924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that a full-width transmission is an RU</w:t>
            </w:r>
          </w:p>
        </w:tc>
      </w:tr>
    </w:tbl>
    <w:p w14:paraId="51DEF766" w14:textId="77777777" w:rsidR="000468C7" w:rsidRDefault="000468C7" w:rsidP="00AC4B40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053B49A8" w14:textId="2E413EBD" w:rsidR="00CC2758" w:rsidRPr="00157CCC" w:rsidRDefault="00CC2758" w:rsidP="00CC27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2241</w:t>
      </w:r>
      <w:r>
        <w:rPr>
          <w:b/>
          <w:sz w:val="28"/>
          <w:szCs w:val="22"/>
          <w:u w:val="single"/>
        </w:rPr>
        <w:t>4</w:t>
      </w:r>
    </w:p>
    <w:p w14:paraId="4E855732" w14:textId="6828C3AC" w:rsidR="00CC2758" w:rsidRPr="00F0253E" w:rsidRDefault="00CC2758" w:rsidP="00CC2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jected</w:t>
      </w:r>
    </w:p>
    <w:p w14:paraId="6C6EF699" w14:textId="36A8D1E2" w:rsidR="00CC2758" w:rsidRDefault="00CC2758" w:rsidP="00CC2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D5.1 P498L13 already clarifies that HE SU PPDUs are using </w:t>
      </w:r>
      <w:proofErr w:type="spellStart"/>
      <w:r>
        <w:rPr>
          <w:sz w:val="22"/>
          <w:szCs w:val="22"/>
        </w:rPr>
        <w:t>RUs.</w:t>
      </w:r>
      <w:proofErr w:type="spellEnd"/>
    </w:p>
    <w:p w14:paraId="624BF08F" w14:textId="7EE77EBD" w:rsidR="00CC2758" w:rsidRDefault="00CC2758" w:rsidP="00CC2758">
      <w:pPr>
        <w:jc w:val="both"/>
        <w:rPr>
          <w:sz w:val="22"/>
          <w:szCs w:val="22"/>
        </w:rPr>
      </w:pPr>
    </w:p>
    <w:p w14:paraId="16588C2C" w14:textId="77777777" w:rsidR="00CC2758" w:rsidRDefault="00CC2758" w:rsidP="00CC2758">
      <w:pPr>
        <w:jc w:val="both"/>
        <w:rPr>
          <w:sz w:val="22"/>
          <w:szCs w:val="22"/>
        </w:rPr>
      </w:pPr>
    </w:p>
    <w:p w14:paraId="69166087" w14:textId="77777777" w:rsidR="00BB7BAB" w:rsidRPr="00CC2758" w:rsidRDefault="00BB7BAB" w:rsidP="00BB7BAB">
      <w:pPr>
        <w:rPr>
          <w:sz w:val="20"/>
        </w:rPr>
      </w:pPr>
    </w:p>
    <w:p w14:paraId="48FFE79A" w14:textId="2789B5F6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640D" w14:textId="77777777" w:rsidR="005306E4" w:rsidRDefault="005306E4">
      <w:r>
        <w:separator/>
      </w:r>
    </w:p>
  </w:endnote>
  <w:endnote w:type="continuationSeparator" w:id="0">
    <w:p w14:paraId="789C1BB5" w14:textId="77777777" w:rsidR="005306E4" w:rsidRDefault="0053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EE38A0" w:rsidRDefault="00EE38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E38A0" w:rsidRPr="0013508C" w:rsidRDefault="00EE3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87A2" w14:textId="77777777" w:rsidR="005306E4" w:rsidRDefault="005306E4">
      <w:r>
        <w:separator/>
      </w:r>
    </w:p>
  </w:footnote>
  <w:footnote w:type="continuationSeparator" w:id="0">
    <w:p w14:paraId="118C0145" w14:textId="77777777" w:rsidR="005306E4" w:rsidRDefault="0053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B9D8E04" w:rsidR="00EE38A0" w:rsidRDefault="00EE38A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Nov 2019</w:t>
      </w:r>
    </w:fldSimple>
    <w:r>
      <w:tab/>
    </w:r>
    <w:r>
      <w:tab/>
    </w:r>
    <w:fldSimple w:instr=" TITLE  \* MERGEFORMAT ">
      <w:r>
        <w:t>doc.: IEEE 802.11-19/2057r0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071"/>
    <w:rsid w:val="0000743C"/>
    <w:rsid w:val="000076DA"/>
    <w:rsid w:val="00007778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68BF"/>
    <w:rsid w:val="000468C7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60363"/>
    <w:rsid w:val="000609BC"/>
    <w:rsid w:val="00060E93"/>
    <w:rsid w:val="00061691"/>
    <w:rsid w:val="00061FFD"/>
    <w:rsid w:val="000642FC"/>
    <w:rsid w:val="00064697"/>
    <w:rsid w:val="0006469A"/>
    <w:rsid w:val="00064CEC"/>
    <w:rsid w:val="00064EAE"/>
    <w:rsid w:val="000650B0"/>
    <w:rsid w:val="000650B8"/>
    <w:rsid w:val="00066421"/>
    <w:rsid w:val="0006732A"/>
    <w:rsid w:val="000675D6"/>
    <w:rsid w:val="00067D60"/>
    <w:rsid w:val="00070283"/>
    <w:rsid w:val="00071211"/>
    <w:rsid w:val="000718A4"/>
    <w:rsid w:val="00071971"/>
    <w:rsid w:val="000723F8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1614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59FE"/>
    <w:rsid w:val="000B5AB3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9A"/>
    <w:rsid w:val="000C42E0"/>
    <w:rsid w:val="000C4DF9"/>
    <w:rsid w:val="000C53B6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1DE"/>
    <w:rsid w:val="000E720C"/>
    <w:rsid w:val="000E752D"/>
    <w:rsid w:val="000E7EB4"/>
    <w:rsid w:val="000F033B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589"/>
    <w:rsid w:val="00111968"/>
    <w:rsid w:val="00112285"/>
    <w:rsid w:val="00112C6A"/>
    <w:rsid w:val="00113B5F"/>
    <w:rsid w:val="00113E8E"/>
    <w:rsid w:val="001141F5"/>
    <w:rsid w:val="001141FF"/>
    <w:rsid w:val="001147D8"/>
    <w:rsid w:val="00114FCA"/>
    <w:rsid w:val="0011536D"/>
    <w:rsid w:val="00115A75"/>
    <w:rsid w:val="00115B7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3A78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B4B"/>
    <w:rsid w:val="0013626F"/>
    <w:rsid w:val="0013699E"/>
    <w:rsid w:val="00136F15"/>
    <w:rsid w:val="00137218"/>
    <w:rsid w:val="00137C4B"/>
    <w:rsid w:val="00137C81"/>
    <w:rsid w:val="001406CE"/>
    <w:rsid w:val="001406F8"/>
    <w:rsid w:val="0014173A"/>
    <w:rsid w:val="00142492"/>
    <w:rsid w:val="00142C60"/>
    <w:rsid w:val="00143F36"/>
    <w:rsid w:val="00144089"/>
    <w:rsid w:val="001444B8"/>
    <w:rsid w:val="001448D8"/>
    <w:rsid w:val="001450BB"/>
    <w:rsid w:val="001459E7"/>
    <w:rsid w:val="00145C98"/>
    <w:rsid w:val="00146459"/>
    <w:rsid w:val="00146D19"/>
    <w:rsid w:val="00146F24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477"/>
    <w:rsid w:val="00174601"/>
    <w:rsid w:val="00175CDF"/>
    <w:rsid w:val="00176505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CEC"/>
    <w:rsid w:val="001A0EDB"/>
    <w:rsid w:val="001A1B7C"/>
    <w:rsid w:val="001A1C14"/>
    <w:rsid w:val="001A2240"/>
    <w:rsid w:val="001A2CDE"/>
    <w:rsid w:val="001A46AF"/>
    <w:rsid w:val="001A496B"/>
    <w:rsid w:val="001A694C"/>
    <w:rsid w:val="001A6C88"/>
    <w:rsid w:val="001A7143"/>
    <w:rsid w:val="001A77FD"/>
    <w:rsid w:val="001B0001"/>
    <w:rsid w:val="001B0067"/>
    <w:rsid w:val="001B1248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7165"/>
    <w:rsid w:val="001C7B91"/>
    <w:rsid w:val="001C7CCE"/>
    <w:rsid w:val="001D016F"/>
    <w:rsid w:val="001D11FD"/>
    <w:rsid w:val="001D1550"/>
    <w:rsid w:val="001D15ED"/>
    <w:rsid w:val="001D18B3"/>
    <w:rsid w:val="001D2418"/>
    <w:rsid w:val="001D2A6C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4278"/>
    <w:rsid w:val="001E48E8"/>
    <w:rsid w:val="001E52C6"/>
    <w:rsid w:val="001E5CB6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DB9"/>
    <w:rsid w:val="001F3F4A"/>
    <w:rsid w:val="001F4148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227"/>
    <w:rsid w:val="00201B93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06E05"/>
    <w:rsid w:val="00210DDD"/>
    <w:rsid w:val="00210F4D"/>
    <w:rsid w:val="00210F9B"/>
    <w:rsid w:val="002125D6"/>
    <w:rsid w:val="00212E2A"/>
    <w:rsid w:val="00212E6E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9FD"/>
    <w:rsid w:val="00236A7E"/>
    <w:rsid w:val="0023760F"/>
    <w:rsid w:val="00237985"/>
    <w:rsid w:val="00237BC1"/>
    <w:rsid w:val="00240514"/>
    <w:rsid w:val="00240895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209"/>
    <w:rsid w:val="0024562A"/>
    <w:rsid w:val="00246C35"/>
    <w:rsid w:val="002470AC"/>
    <w:rsid w:val="0024720B"/>
    <w:rsid w:val="002476C1"/>
    <w:rsid w:val="0024786B"/>
    <w:rsid w:val="00247CB1"/>
    <w:rsid w:val="0025062F"/>
    <w:rsid w:val="0025069F"/>
    <w:rsid w:val="002506ED"/>
    <w:rsid w:val="00250812"/>
    <w:rsid w:val="00250FC4"/>
    <w:rsid w:val="00251A7C"/>
    <w:rsid w:val="0025237F"/>
    <w:rsid w:val="00252783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422E"/>
    <w:rsid w:val="00265EC4"/>
    <w:rsid w:val="00265F24"/>
    <w:rsid w:val="002661CE"/>
    <w:rsid w:val="002662A5"/>
    <w:rsid w:val="00266916"/>
    <w:rsid w:val="00266B84"/>
    <w:rsid w:val="002674D1"/>
    <w:rsid w:val="0026772A"/>
    <w:rsid w:val="00270171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6785"/>
    <w:rsid w:val="0027686B"/>
    <w:rsid w:val="002772C5"/>
    <w:rsid w:val="002773F1"/>
    <w:rsid w:val="00277851"/>
    <w:rsid w:val="002805B7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532"/>
    <w:rsid w:val="002A16E3"/>
    <w:rsid w:val="002A18FC"/>
    <w:rsid w:val="002A195C"/>
    <w:rsid w:val="002A19C0"/>
    <w:rsid w:val="002A251F"/>
    <w:rsid w:val="002A385F"/>
    <w:rsid w:val="002A3909"/>
    <w:rsid w:val="002A3AAB"/>
    <w:rsid w:val="002A3AB7"/>
    <w:rsid w:val="002A43E7"/>
    <w:rsid w:val="002A4A61"/>
    <w:rsid w:val="002A4C48"/>
    <w:rsid w:val="002A55B1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83E"/>
    <w:rsid w:val="002E7CA1"/>
    <w:rsid w:val="002F0915"/>
    <w:rsid w:val="002F1269"/>
    <w:rsid w:val="002F25B2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7454"/>
    <w:rsid w:val="00317A7D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B2"/>
    <w:rsid w:val="003256B5"/>
    <w:rsid w:val="00325AB6"/>
    <w:rsid w:val="00326126"/>
    <w:rsid w:val="003267C0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6860"/>
    <w:rsid w:val="00336F5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873"/>
    <w:rsid w:val="00350B1A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0191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65F"/>
    <w:rsid w:val="00385FD6"/>
    <w:rsid w:val="0038601E"/>
    <w:rsid w:val="003906A1"/>
    <w:rsid w:val="003907EE"/>
    <w:rsid w:val="00391845"/>
    <w:rsid w:val="003924F8"/>
    <w:rsid w:val="0039286B"/>
    <w:rsid w:val="00392C68"/>
    <w:rsid w:val="00392D9A"/>
    <w:rsid w:val="003945E3"/>
    <w:rsid w:val="0039471C"/>
    <w:rsid w:val="00395A50"/>
    <w:rsid w:val="00395FFC"/>
    <w:rsid w:val="0039678D"/>
    <w:rsid w:val="0039787F"/>
    <w:rsid w:val="003A119C"/>
    <w:rsid w:val="003A161F"/>
    <w:rsid w:val="003A1693"/>
    <w:rsid w:val="003A1CC7"/>
    <w:rsid w:val="003A1F60"/>
    <w:rsid w:val="003A22E2"/>
    <w:rsid w:val="003A29E6"/>
    <w:rsid w:val="003A3196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52F2"/>
    <w:rsid w:val="003B5931"/>
    <w:rsid w:val="003B6329"/>
    <w:rsid w:val="003B6772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0FB"/>
    <w:rsid w:val="003F1281"/>
    <w:rsid w:val="003F1739"/>
    <w:rsid w:val="003F2B96"/>
    <w:rsid w:val="003F2D6C"/>
    <w:rsid w:val="003F4A9D"/>
    <w:rsid w:val="003F4F29"/>
    <w:rsid w:val="003F5562"/>
    <w:rsid w:val="003F5894"/>
    <w:rsid w:val="003F6B76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BB4"/>
    <w:rsid w:val="004500FE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F69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B33"/>
    <w:rsid w:val="00466E98"/>
    <w:rsid w:val="00466EEB"/>
    <w:rsid w:val="00467B5B"/>
    <w:rsid w:val="00470AB2"/>
    <w:rsid w:val="00471477"/>
    <w:rsid w:val="004721EF"/>
    <w:rsid w:val="0047267B"/>
    <w:rsid w:val="00472EA0"/>
    <w:rsid w:val="0047391F"/>
    <w:rsid w:val="004741D8"/>
    <w:rsid w:val="00475A71"/>
    <w:rsid w:val="00475C11"/>
    <w:rsid w:val="00475D9E"/>
    <w:rsid w:val="00476415"/>
    <w:rsid w:val="004766C3"/>
    <w:rsid w:val="00476C83"/>
    <w:rsid w:val="00476F40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3995"/>
    <w:rsid w:val="004A3E64"/>
    <w:rsid w:val="004A5312"/>
    <w:rsid w:val="004A5537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271"/>
    <w:rsid w:val="004D49B6"/>
    <w:rsid w:val="004D5AA1"/>
    <w:rsid w:val="004D5F05"/>
    <w:rsid w:val="004D5F1F"/>
    <w:rsid w:val="004D663A"/>
    <w:rsid w:val="004D6AB7"/>
    <w:rsid w:val="004D6BE8"/>
    <w:rsid w:val="004D6EA1"/>
    <w:rsid w:val="004D7188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66DF"/>
    <w:rsid w:val="004E7E34"/>
    <w:rsid w:val="004F0CB7"/>
    <w:rsid w:val="004F12F9"/>
    <w:rsid w:val="004F1A68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ED6"/>
    <w:rsid w:val="00520208"/>
    <w:rsid w:val="00520B77"/>
    <w:rsid w:val="00520B8C"/>
    <w:rsid w:val="0052151C"/>
    <w:rsid w:val="00522126"/>
    <w:rsid w:val="00522A49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4"/>
    <w:rsid w:val="00530DF2"/>
    <w:rsid w:val="00530F9F"/>
    <w:rsid w:val="00531734"/>
    <w:rsid w:val="0053254A"/>
    <w:rsid w:val="0053353C"/>
    <w:rsid w:val="00533699"/>
    <w:rsid w:val="0053507C"/>
    <w:rsid w:val="0053566B"/>
    <w:rsid w:val="00537A71"/>
    <w:rsid w:val="00540657"/>
    <w:rsid w:val="00540A28"/>
    <w:rsid w:val="00541142"/>
    <w:rsid w:val="0054235E"/>
    <w:rsid w:val="00542E02"/>
    <w:rsid w:val="00543BA6"/>
    <w:rsid w:val="00543CA3"/>
    <w:rsid w:val="0054425D"/>
    <w:rsid w:val="005442D3"/>
    <w:rsid w:val="00544B61"/>
    <w:rsid w:val="00545801"/>
    <w:rsid w:val="00546AEB"/>
    <w:rsid w:val="00546EDC"/>
    <w:rsid w:val="005471E0"/>
    <w:rsid w:val="005476C3"/>
    <w:rsid w:val="005526D0"/>
    <w:rsid w:val="00552A9B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192"/>
    <w:rsid w:val="005579B9"/>
    <w:rsid w:val="00557B68"/>
    <w:rsid w:val="00557C98"/>
    <w:rsid w:val="0056095E"/>
    <w:rsid w:val="0056123A"/>
    <w:rsid w:val="00562627"/>
    <w:rsid w:val="005628AA"/>
    <w:rsid w:val="0056327A"/>
    <w:rsid w:val="0056343B"/>
    <w:rsid w:val="00563904"/>
    <w:rsid w:val="00563B85"/>
    <w:rsid w:val="00563CCD"/>
    <w:rsid w:val="00564672"/>
    <w:rsid w:val="0056484E"/>
    <w:rsid w:val="00566240"/>
    <w:rsid w:val="0056677A"/>
    <w:rsid w:val="00566D9C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2E0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0AA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FD6"/>
    <w:rsid w:val="005B2037"/>
    <w:rsid w:val="005B2BA0"/>
    <w:rsid w:val="005B2F00"/>
    <w:rsid w:val="005B31EA"/>
    <w:rsid w:val="005B34A6"/>
    <w:rsid w:val="005B35DF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D1C"/>
    <w:rsid w:val="005E3E49"/>
    <w:rsid w:val="005E3EEF"/>
    <w:rsid w:val="005E4790"/>
    <w:rsid w:val="005E4E9C"/>
    <w:rsid w:val="005E58D3"/>
    <w:rsid w:val="005E6C2B"/>
    <w:rsid w:val="005E6C55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97"/>
    <w:rsid w:val="0060234A"/>
    <w:rsid w:val="00602731"/>
    <w:rsid w:val="00604BBF"/>
    <w:rsid w:val="006057F2"/>
    <w:rsid w:val="00605CE6"/>
    <w:rsid w:val="00606F70"/>
    <w:rsid w:val="00607638"/>
    <w:rsid w:val="006079B9"/>
    <w:rsid w:val="00610293"/>
    <w:rsid w:val="006104BB"/>
    <w:rsid w:val="00610F8A"/>
    <w:rsid w:val="006111B6"/>
    <w:rsid w:val="006117D4"/>
    <w:rsid w:val="00612605"/>
    <w:rsid w:val="0061272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0BE"/>
    <w:rsid w:val="006302F7"/>
    <w:rsid w:val="006317BE"/>
    <w:rsid w:val="00631EB7"/>
    <w:rsid w:val="00632641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FCA"/>
    <w:rsid w:val="00637D47"/>
    <w:rsid w:val="00641444"/>
    <w:rsid w:val="006416FF"/>
    <w:rsid w:val="006423B4"/>
    <w:rsid w:val="00642422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3589"/>
    <w:rsid w:val="00653662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CD7"/>
    <w:rsid w:val="00661D12"/>
    <w:rsid w:val="00661EEB"/>
    <w:rsid w:val="00662343"/>
    <w:rsid w:val="00662672"/>
    <w:rsid w:val="006636D9"/>
    <w:rsid w:val="0066376A"/>
    <w:rsid w:val="0066379D"/>
    <w:rsid w:val="00663B94"/>
    <w:rsid w:val="0066483B"/>
    <w:rsid w:val="00664C2F"/>
    <w:rsid w:val="00664CCC"/>
    <w:rsid w:val="00664D94"/>
    <w:rsid w:val="006660BE"/>
    <w:rsid w:val="006664CE"/>
    <w:rsid w:val="00666762"/>
    <w:rsid w:val="00667416"/>
    <w:rsid w:val="0067069C"/>
    <w:rsid w:val="00670A43"/>
    <w:rsid w:val="00671AC2"/>
    <w:rsid w:val="00671AF4"/>
    <w:rsid w:val="00671F29"/>
    <w:rsid w:val="006724A4"/>
    <w:rsid w:val="00672DE5"/>
    <w:rsid w:val="00672E83"/>
    <w:rsid w:val="0067305F"/>
    <w:rsid w:val="00673E73"/>
    <w:rsid w:val="0067614E"/>
    <w:rsid w:val="006766B8"/>
    <w:rsid w:val="0067737F"/>
    <w:rsid w:val="00677AD1"/>
    <w:rsid w:val="00680308"/>
    <w:rsid w:val="00680AD5"/>
    <w:rsid w:val="00680B2A"/>
    <w:rsid w:val="00680D8B"/>
    <w:rsid w:val="006813E4"/>
    <w:rsid w:val="00681859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87CF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70B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48F"/>
    <w:rsid w:val="006B1AE5"/>
    <w:rsid w:val="006B294F"/>
    <w:rsid w:val="006B4874"/>
    <w:rsid w:val="006B4C7F"/>
    <w:rsid w:val="006B5C80"/>
    <w:rsid w:val="006B7B06"/>
    <w:rsid w:val="006B7DA2"/>
    <w:rsid w:val="006B7DE8"/>
    <w:rsid w:val="006C0178"/>
    <w:rsid w:val="006C063A"/>
    <w:rsid w:val="006C0CDE"/>
    <w:rsid w:val="006C1627"/>
    <w:rsid w:val="006C1785"/>
    <w:rsid w:val="006C1FA8"/>
    <w:rsid w:val="006C2540"/>
    <w:rsid w:val="006C2708"/>
    <w:rsid w:val="006C2C97"/>
    <w:rsid w:val="006C2D43"/>
    <w:rsid w:val="006C3C41"/>
    <w:rsid w:val="006C4D15"/>
    <w:rsid w:val="006C506B"/>
    <w:rsid w:val="006C52D4"/>
    <w:rsid w:val="006C5695"/>
    <w:rsid w:val="006C6A9E"/>
    <w:rsid w:val="006C6DE2"/>
    <w:rsid w:val="006C792D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1091F"/>
    <w:rsid w:val="00710D88"/>
    <w:rsid w:val="00711472"/>
    <w:rsid w:val="00711D72"/>
    <w:rsid w:val="00711E05"/>
    <w:rsid w:val="007121E9"/>
    <w:rsid w:val="00713183"/>
    <w:rsid w:val="00713826"/>
    <w:rsid w:val="00714DE0"/>
    <w:rsid w:val="0071591D"/>
    <w:rsid w:val="007164A7"/>
    <w:rsid w:val="00716984"/>
    <w:rsid w:val="00716DFF"/>
    <w:rsid w:val="00716E97"/>
    <w:rsid w:val="00717645"/>
    <w:rsid w:val="00720C6D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9FA"/>
    <w:rsid w:val="00724D84"/>
    <w:rsid w:val="007256AD"/>
    <w:rsid w:val="00725D5C"/>
    <w:rsid w:val="0072610C"/>
    <w:rsid w:val="00726B2A"/>
    <w:rsid w:val="00726CC9"/>
    <w:rsid w:val="00726F53"/>
    <w:rsid w:val="00727341"/>
    <w:rsid w:val="00727E1D"/>
    <w:rsid w:val="00731438"/>
    <w:rsid w:val="00732658"/>
    <w:rsid w:val="0073358C"/>
    <w:rsid w:val="00734AC1"/>
    <w:rsid w:val="00734C35"/>
    <w:rsid w:val="00734F1A"/>
    <w:rsid w:val="00736065"/>
    <w:rsid w:val="00736C8F"/>
    <w:rsid w:val="0073703B"/>
    <w:rsid w:val="0074006F"/>
    <w:rsid w:val="007410B5"/>
    <w:rsid w:val="00741D75"/>
    <w:rsid w:val="00741F00"/>
    <w:rsid w:val="00741FC7"/>
    <w:rsid w:val="007421CA"/>
    <w:rsid w:val="00742D87"/>
    <w:rsid w:val="0074306D"/>
    <w:rsid w:val="00743655"/>
    <w:rsid w:val="00743746"/>
    <w:rsid w:val="00745ADD"/>
    <w:rsid w:val="0074621F"/>
    <w:rsid w:val="007463FB"/>
    <w:rsid w:val="00746702"/>
    <w:rsid w:val="007476E6"/>
    <w:rsid w:val="007502A9"/>
    <w:rsid w:val="00750E7E"/>
    <w:rsid w:val="007513CD"/>
    <w:rsid w:val="00751C21"/>
    <w:rsid w:val="00751F14"/>
    <w:rsid w:val="007526CC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796"/>
    <w:rsid w:val="007557DC"/>
    <w:rsid w:val="007557EA"/>
    <w:rsid w:val="00755D22"/>
    <w:rsid w:val="007560AA"/>
    <w:rsid w:val="0075685A"/>
    <w:rsid w:val="007571C4"/>
    <w:rsid w:val="00757259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21A"/>
    <w:rsid w:val="00766B1A"/>
    <w:rsid w:val="00766C83"/>
    <w:rsid w:val="00766DFE"/>
    <w:rsid w:val="00766F40"/>
    <w:rsid w:val="00767BB9"/>
    <w:rsid w:val="00770F04"/>
    <w:rsid w:val="00772027"/>
    <w:rsid w:val="00773388"/>
    <w:rsid w:val="0077584D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573B"/>
    <w:rsid w:val="007A5765"/>
    <w:rsid w:val="007A5B44"/>
    <w:rsid w:val="007A5B89"/>
    <w:rsid w:val="007A74BB"/>
    <w:rsid w:val="007A7654"/>
    <w:rsid w:val="007A77FC"/>
    <w:rsid w:val="007A7F48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34F9"/>
    <w:rsid w:val="007B3BC2"/>
    <w:rsid w:val="007B3F18"/>
    <w:rsid w:val="007B5DB4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8BB"/>
    <w:rsid w:val="007D1085"/>
    <w:rsid w:val="007D1585"/>
    <w:rsid w:val="007D1926"/>
    <w:rsid w:val="007D198B"/>
    <w:rsid w:val="007D2518"/>
    <w:rsid w:val="007D294C"/>
    <w:rsid w:val="007D2B29"/>
    <w:rsid w:val="007D362A"/>
    <w:rsid w:val="007D3741"/>
    <w:rsid w:val="007D3950"/>
    <w:rsid w:val="007D3C15"/>
    <w:rsid w:val="007D467E"/>
    <w:rsid w:val="007D4D44"/>
    <w:rsid w:val="007D4F74"/>
    <w:rsid w:val="007D50FF"/>
    <w:rsid w:val="007D58A9"/>
    <w:rsid w:val="007D67C7"/>
    <w:rsid w:val="007D6B5D"/>
    <w:rsid w:val="007D72C9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92A"/>
    <w:rsid w:val="007E6DE8"/>
    <w:rsid w:val="007E77F9"/>
    <w:rsid w:val="007E7844"/>
    <w:rsid w:val="007E79A4"/>
    <w:rsid w:val="007F072E"/>
    <w:rsid w:val="007F1039"/>
    <w:rsid w:val="007F2366"/>
    <w:rsid w:val="007F27EA"/>
    <w:rsid w:val="007F6EC7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74B"/>
    <w:rsid w:val="00834BDC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30B6"/>
    <w:rsid w:val="00873C63"/>
    <w:rsid w:val="00873D1F"/>
    <w:rsid w:val="0087408A"/>
    <w:rsid w:val="00874573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11E"/>
    <w:rsid w:val="00884237"/>
    <w:rsid w:val="00884CB7"/>
    <w:rsid w:val="00884D88"/>
    <w:rsid w:val="00887583"/>
    <w:rsid w:val="00891445"/>
    <w:rsid w:val="0089156D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81F"/>
    <w:rsid w:val="008B6513"/>
    <w:rsid w:val="008B72AE"/>
    <w:rsid w:val="008B74DD"/>
    <w:rsid w:val="008B7907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554B"/>
    <w:rsid w:val="008F58B2"/>
    <w:rsid w:val="008F64A4"/>
    <w:rsid w:val="008F6CE3"/>
    <w:rsid w:val="008F70F1"/>
    <w:rsid w:val="009008DC"/>
    <w:rsid w:val="00902069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17A96"/>
    <w:rsid w:val="00920333"/>
    <w:rsid w:val="00920771"/>
    <w:rsid w:val="00920C8A"/>
    <w:rsid w:val="00921B61"/>
    <w:rsid w:val="009225A7"/>
    <w:rsid w:val="009229A9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87"/>
    <w:rsid w:val="009459D6"/>
    <w:rsid w:val="00945D55"/>
    <w:rsid w:val="009460BB"/>
    <w:rsid w:val="00946224"/>
    <w:rsid w:val="00946403"/>
    <w:rsid w:val="00946444"/>
    <w:rsid w:val="00946DF7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D70"/>
    <w:rsid w:val="00952F20"/>
    <w:rsid w:val="00953565"/>
    <w:rsid w:val="009542F0"/>
    <w:rsid w:val="00954725"/>
    <w:rsid w:val="0095482D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37E7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4A8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A93"/>
    <w:rsid w:val="00992857"/>
    <w:rsid w:val="009928D5"/>
    <w:rsid w:val="00992C5A"/>
    <w:rsid w:val="00992E97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835"/>
    <w:rsid w:val="009A2045"/>
    <w:rsid w:val="009A2E63"/>
    <w:rsid w:val="009A344B"/>
    <w:rsid w:val="009A3A3D"/>
    <w:rsid w:val="009A4083"/>
    <w:rsid w:val="009A44FA"/>
    <w:rsid w:val="009A4689"/>
    <w:rsid w:val="009A5698"/>
    <w:rsid w:val="009A6BB1"/>
    <w:rsid w:val="009A7FC5"/>
    <w:rsid w:val="009B00E6"/>
    <w:rsid w:val="009B09CD"/>
    <w:rsid w:val="009B1028"/>
    <w:rsid w:val="009B2383"/>
    <w:rsid w:val="009B3EC7"/>
    <w:rsid w:val="009B4016"/>
    <w:rsid w:val="009B4078"/>
    <w:rsid w:val="009B4356"/>
    <w:rsid w:val="009B4FE6"/>
    <w:rsid w:val="009B54E7"/>
    <w:rsid w:val="009B6193"/>
    <w:rsid w:val="009B7AE5"/>
    <w:rsid w:val="009C0566"/>
    <w:rsid w:val="009C07D4"/>
    <w:rsid w:val="009C0CF1"/>
    <w:rsid w:val="009C1272"/>
    <w:rsid w:val="009C1595"/>
    <w:rsid w:val="009C22CF"/>
    <w:rsid w:val="009C23A8"/>
    <w:rsid w:val="009C2AC9"/>
    <w:rsid w:val="009C2B44"/>
    <w:rsid w:val="009C2E97"/>
    <w:rsid w:val="009C30AA"/>
    <w:rsid w:val="009C43D1"/>
    <w:rsid w:val="009C5608"/>
    <w:rsid w:val="009C59A6"/>
    <w:rsid w:val="009C59FC"/>
    <w:rsid w:val="009C5BA9"/>
    <w:rsid w:val="009C6A52"/>
    <w:rsid w:val="009C6C3E"/>
    <w:rsid w:val="009C799C"/>
    <w:rsid w:val="009D006D"/>
    <w:rsid w:val="009D068B"/>
    <w:rsid w:val="009D0A00"/>
    <w:rsid w:val="009D0A30"/>
    <w:rsid w:val="009D0AB2"/>
    <w:rsid w:val="009D20BE"/>
    <w:rsid w:val="009D3276"/>
    <w:rsid w:val="009D34E4"/>
    <w:rsid w:val="009D3715"/>
    <w:rsid w:val="009D444C"/>
    <w:rsid w:val="009D4525"/>
    <w:rsid w:val="009D473A"/>
    <w:rsid w:val="009D4B14"/>
    <w:rsid w:val="009D4DB3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7A"/>
    <w:rsid w:val="00A00347"/>
    <w:rsid w:val="00A00C34"/>
    <w:rsid w:val="00A00EE5"/>
    <w:rsid w:val="00A0108C"/>
    <w:rsid w:val="00A0486F"/>
    <w:rsid w:val="00A049C9"/>
    <w:rsid w:val="00A049E2"/>
    <w:rsid w:val="00A061AF"/>
    <w:rsid w:val="00A06AE1"/>
    <w:rsid w:val="00A070C0"/>
    <w:rsid w:val="00A07417"/>
    <w:rsid w:val="00A077D4"/>
    <w:rsid w:val="00A0781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7327"/>
    <w:rsid w:val="00A17B98"/>
    <w:rsid w:val="00A17C0E"/>
    <w:rsid w:val="00A17F31"/>
    <w:rsid w:val="00A20076"/>
    <w:rsid w:val="00A200E9"/>
    <w:rsid w:val="00A201AB"/>
    <w:rsid w:val="00A219E7"/>
    <w:rsid w:val="00A2290B"/>
    <w:rsid w:val="00A229E4"/>
    <w:rsid w:val="00A2417A"/>
    <w:rsid w:val="00A24667"/>
    <w:rsid w:val="00A246C2"/>
    <w:rsid w:val="00A26318"/>
    <w:rsid w:val="00A26D8D"/>
    <w:rsid w:val="00A2728C"/>
    <w:rsid w:val="00A275DA"/>
    <w:rsid w:val="00A27692"/>
    <w:rsid w:val="00A31C6F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1976"/>
    <w:rsid w:val="00A42C28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D5"/>
    <w:rsid w:val="00A73AFE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273B"/>
    <w:rsid w:val="00A83235"/>
    <w:rsid w:val="00A841CC"/>
    <w:rsid w:val="00A844CE"/>
    <w:rsid w:val="00A84590"/>
    <w:rsid w:val="00A84C8E"/>
    <w:rsid w:val="00A84FE2"/>
    <w:rsid w:val="00A851F9"/>
    <w:rsid w:val="00A856A2"/>
    <w:rsid w:val="00A86908"/>
    <w:rsid w:val="00A869D2"/>
    <w:rsid w:val="00A86B48"/>
    <w:rsid w:val="00A8743A"/>
    <w:rsid w:val="00A8771E"/>
    <w:rsid w:val="00A878E8"/>
    <w:rsid w:val="00A90385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10F"/>
    <w:rsid w:val="00A97DC1"/>
    <w:rsid w:val="00A97E66"/>
    <w:rsid w:val="00AA188F"/>
    <w:rsid w:val="00AA27B8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9C9"/>
    <w:rsid w:val="00AB4292"/>
    <w:rsid w:val="00AB4C6A"/>
    <w:rsid w:val="00AB4CBA"/>
    <w:rsid w:val="00AB4E03"/>
    <w:rsid w:val="00AB71C8"/>
    <w:rsid w:val="00AC0047"/>
    <w:rsid w:val="00AC0237"/>
    <w:rsid w:val="00AC0460"/>
    <w:rsid w:val="00AC0933"/>
    <w:rsid w:val="00AC0A30"/>
    <w:rsid w:val="00AC1430"/>
    <w:rsid w:val="00AC1B7C"/>
    <w:rsid w:val="00AC26D8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9DD"/>
    <w:rsid w:val="00AD02C9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E2E"/>
    <w:rsid w:val="00AD5AE6"/>
    <w:rsid w:val="00AD6723"/>
    <w:rsid w:val="00AD6AE6"/>
    <w:rsid w:val="00AD70E7"/>
    <w:rsid w:val="00AE1754"/>
    <w:rsid w:val="00AE2CED"/>
    <w:rsid w:val="00AE3781"/>
    <w:rsid w:val="00AE3FA3"/>
    <w:rsid w:val="00AE45F9"/>
    <w:rsid w:val="00AE4917"/>
    <w:rsid w:val="00AE5693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5858"/>
    <w:rsid w:val="00AF609D"/>
    <w:rsid w:val="00AF794B"/>
    <w:rsid w:val="00B0015F"/>
    <w:rsid w:val="00B00169"/>
    <w:rsid w:val="00B0051A"/>
    <w:rsid w:val="00B01379"/>
    <w:rsid w:val="00B02952"/>
    <w:rsid w:val="00B02A57"/>
    <w:rsid w:val="00B03DB7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F24"/>
    <w:rsid w:val="00B10B4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390"/>
    <w:rsid w:val="00B25805"/>
    <w:rsid w:val="00B2692B"/>
    <w:rsid w:val="00B26BBF"/>
    <w:rsid w:val="00B2718B"/>
    <w:rsid w:val="00B3040A"/>
    <w:rsid w:val="00B305D3"/>
    <w:rsid w:val="00B320A5"/>
    <w:rsid w:val="00B334D7"/>
    <w:rsid w:val="00B33EEE"/>
    <w:rsid w:val="00B348D8"/>
    <w:rsid w:val="00B34B07"/>
    <w:rsid w:val="00B350FD"/>
    <w:rsid w:val="00B352B3"/>
    <w:rsid w:val="00B35ECD"/>
    <w:rsid w:val="00B361A1"/>
    <w:rsid w:val="00B373E0"/>
    <w:rsid w:val="00B40221"/>
    <w:rsid w:val="00B409C2"/>
    <w:rsid w:val="00B41E17"/>
    <w:rsid w:val="00B41FC5"/>
    <w:rsid w:val="00B422A1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66E0"/>
    <w:rsid w:val="00B668C2"/>
    <w:rsid w:val="00B67FFA"/>
    <w:rsid w:val="00B7006B"/>
    <w:rsid w:val="00B708EF"/>
    <w:rsid w:val="00B70F43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0A84"/>
    <w:rsid w:val="00B8242B"/>
    <w:rsid w:val="00B83455"/>
    <w:rsid w:val="00B83D06"/>
    <w:rsid w:val="00B844E8"/>
    <w:rsid w:val="00B85466"/>
    <w:rsid w:val="00B860C5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202"/>
    <w:rsid w:val="00BA58DF"/>
    <w:rsid w:val="00BA5A59"/>
    <w:rsid w:val="00BA5DC2"/>
    <w:rsid w:val="00BA607F"/>
    <w:rsid w:val="00BA6C7C"/>
    <w:rsid w:val="00BA7016"/>
    <w:rsid w:val="00BA76FA"/>
    <w:rsid w:val="00BA787B"/>
    <w:rsid w:val="00BB0401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1262"/>
    <w:rsid w:val="00C11CA8"/>
    <w:rsid w:val="00C11CDA"/>
    <w:rsid w:val="00C11DE6"/>
    <w:rsid w:val="00C129C6"/>
    <w:rsid w:val="00C12A01"/>
    <w:rsid w:val="00C12AEB"/>
    <w:rsid w:val="00C1315F"/>
    <w:rsid w:val="00C1356B"/>
    <w:rsid w:val="00C137CB"/>
    <w:rsid w:val="00C13E7A"/>
    <w:rsid w:val="00C1421A"/>
    <w:rsid w:val="00C151D0"/>
    <w:rsid w:val="00C162AA"/>
    <w:rsid w:val="00C1693D"/>
    <w:rsid w:val="00C17526"/>
    <w:rsid w:val="00C17C1B"/>
    <w:rsid w:val="00C20366"/>
    <w:rsid w:val="00C21A09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C76"/>
    <w:rsid w:val="00C3019A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96F"/>
    <w:rsid w:val="00C36167"/>
    <w:rsid w:val="00C36242"/>
    <w:rsid w:val="00C36247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503A9"/>
    <w:rsid w:val="00C5059D"/>
    <w:rsid w:val="00C50B5C"/>
    <w:rsid w:val="00C50BCF"/>
    <w:rsid w:val="00C513C9"/>
    <w:rsid w:val="00C5162A"/>
    <w:rsid w:val="00C5217A"/>
    <w:rsid w:val="00C52979"/>
    <w:rsid w:val="00C52B00"/>
    <w:rsid w:val="00C52B98"/>
    <w:rsid w:val="00C530BE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758"/>
    <w:rsid w:val="00C66B2F"/>
    <w:rsid w:val="00C71450"/>
    <w:rsid w:val="00C722C6"/>
    <w:rsid w:val="00C7233D"/>
    <w:rsid w:val="00C723BC"/>
    <w:rsid w:val="00C72484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44B"/>
    <w:rsid w:val="00C76888"/>
    <w:rsid w:val="00C768AA"/>
    <w:rsid w:val="00C7740D"/>
    <w:rsid w:val="00C776C1"/>
    <w:rsid w:val="00C77DA4"/>
    <w:rsid w:val="00C77ECF"/>
    <w:rsid w:val="00C806EB"/>
    <w:rsid w:val="00C80C9F"/>
    <w:rsid w:val="00C80D03"/>
    <w:rsid w:val="00C80D37"/>
    <w:rsid w:val="00C811D4"/>
    <w:rsid w:val="00C81346"/>
    <w:rsid w:val="00C81470"/>
    <w:rsid w:val="00C8151A"/>
    <w:rsid w:val="00C81770"/>
    <w:rsid w:val="00C81C99"/>
    <w:rsid w:val="00C81E51"/>
    <w:rsid w:val="00C82355"/>
    <w:rsid w:val="00C824CE"/>
    <w:rsid w:val="00C82609"/>
    <w:rsid w:val="00C82804"/>
    <w:rsid w:val="00C84F5E"/>
    <w:rsid w:val="00C85AD6"/>
    <w:rsid w:val="00C85C0F"/>
    <w:rsid w:val="00C86257"/>
    <w:rsid w:val="00C87775"/>
    <w:rsid w:val="00C87821"/>
    <w:rsid w:val="00C8795F"/>
    <w:rsid w:val="00C87FF6"/>
    <w:rsid w:val="00C91C51"/>
    <w:rsid w:val="00C92726"/>
    <w:rsid w:val="00C92FC8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6ABD"/>
    <w:rsid w:val="00CB147A"/>
    <w:rsid w:val="00CB1F42"/>
    <w:rsid w:val="00CB285C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2758"/>
    <w:rsid w:val="00CC2EE4"/>
    <w:rsid w:val="00CC3806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550"/>
    <w:rsid w:val="00D2498A"/>
    <w:rsid w:val="00D249D5"/>
    <w:rsid w:val="00D253AC"/>
    <w:rsid w:val="00D25B23"/>
    <w:rsid w:val="00D2694A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2E6E"/>
    <w:rsid w:val="00D731BD"/>
    <w:rsid w:val="00D736E5"/>
    <w:rsid w:val="00D73E07"/>
    <w:rsid w:val="00D74A52"/>
    <w:rsid w:val="00D74AF8"/>
    <w:rsid w:val="00D74DE9"/>
    <w:rsid w:val="00D75E45"/>
    <w:rsid w:val="00D76892"/>
    <w:rsid w:val="00D7707D"/>
    <w:rsid w:val="00D77C55"/>
    <w:rsid w:val="00D77E65"/>
    <w:rsid w:val="00D80F71"/>
    <w:rsid w:val="00D81A8A"/>
    <w:rsid w:val="00D826B4"/>
    <w:rsid w:val="00D8390C"/>
    <w:rsid w:val="00D84566"/>
    <w:rsid w:val="00D84AAF"/>
    <w:rsid w:val="00D84B43"/>
    <w:rsid w:val="00D84C1B"/>
    <w:rsid w:val="00D84EE9"/>
    <w:rsid w:val="00D84FA1"/>
    <w:rsid w:val="00D86542"/>
    <w:rsid w:val="00D91A29"/>
    <w:rsid w:val="00D922A5"/>
    <w:rsid w:val="00D926D7"/>
    <w:rsid w:val="00D92951"/>
    <w:rsid w:val="00D92D94"/>
    <w:rsid w:val="00D93788"/>
    <w:rsid w:val="00D9485C"/>
    <w:rsid w:val="00D94B05"/>
    <w:rsid w:val="00D958A3"/>
    <w:rsid w:val="00D959F0"/>
    <w:rsid w:val="00D9667F"/>
    <w:rsid w:val="00D96DAC"/>
    <w:rsid w:val="00D979A7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537E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B6F"/>
    <w:rsid w:val="00E14AFB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E8"/>
    <w:rsid w:val="00E4329F"/>
    <w:rsid w:val="00E43632"/>
    <w:rsid w:val="00E448B1"/>
    <w:rsid w:val="00E457E7"/>
    <w:rsid w:val="00E45D55"/>
    <w:rsid w:val="00E46B4D"/>
    <w:rsid w:val="00E46D15"/>
    <w:rsid w:val="00E47639"/>
    <w:rsid w:val="00E47A90"/>
    <w:rsid w:val="00E504BE"/>
    <w:rsid w:val="00E506B0"/>
    <w:rsid w:val="00E50717"/>
    <w:rsid w:val="00E50D4A"/>
    <w:rsid w:val="00E514E5"/>
    <w:rsid w:val="00E52709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A09"/>
    <w:rsid w:val="00E61D67"/>
    <w:rsid w:val="00E62599"/>
    <w:rsid w:val="00E62A4F"/>
    <w:rsid w:val="00E64AA5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75B58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3067"/>
    <w:rsid w:val="00E840DC"/>
    <w:rsid w:val="00E840E7"/>
    <w:rsid w:val="00E853C6"/>
    <w:rsid w:val="00E85F2F"/>
    <w:rsid w:val="00E86A5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C8E"/>
    <w:rsid w:val="00EA247B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E8D"/>
    <w:rsid w:val="00EB44B2"/>
    <w:rsid w:val="00EB4F19"/>
    <w:rsid w:val="00EB58B5"/>
    <w:rsid w:val="00EB5ADB"/>
    <w:rsid w:val="00EB6218"/>
    <w:rsid w:val="00EB66A5"/>
    <w:rsid w:val="00EB69EF"/>
    <w:rsid w:val="00EB7706"/>
    <w:rsid w:val="00EB7C50"/>
    <w:rsid w:val="00EC0E8A"/>
    <w:rsid w:val="00EC218E"/>
    <w:rsid w:val="00EC225C"/>
    <w:rsid w:val="00EC34F3"/>
    <w:rsid w:val="00EC375B"/>
    <w:rsid w:val="00EC4983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0211"/>
    <w:rsid w:val="00EE13AE"/>
    <w:rsid w:val="00EE1CAA"/>
    <w:rsid w:val="00EE2281"/>
    <w:rsid w:val="00EE2336"/>
    <w:rsid w:val="00EE25EA"/>
    <w:rsid w:val="00EE276D"/>
    <w:rsid w:val="00EE2AF3"/>
    <w:rsid w:val="00EE3040"/>
    <w:rsid w:val="00EE34B6"/>
    <w:rsid w:val="00EE38A0"/>
    <w:rsid w:val="00EE4741"/>
    <w:rsid w:val="00EE50CF"/>
    <w:rsid w:val="00EE5409"/>
    <w:rsid w:val="00EE55B2"/>
    <w:rsid w:val="00EE71EF"/>
    <w:rsid w:val="00EE79E4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F69"/>
    <w:rsid w:val="00F07352"/>
    <w:rsid w:val="00F076B8"/>
    <w:rsid w:val="00F100D0"/>
    <w:rsid w:val="00F109FC"/>
    <w:rsid w:val="00F10AE9"/>
    <w:rsid w:val="00F12750"/>
    <w:rsid w:val="00F12D20"/>
    <w:rsid w:val="00F13D95"/>
    <w:rsid w:val="00F1447C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65A0"/>
    <w:rsid w:val="00F36DC0"/>
    <w:rsid w:val="00F376EA"/>
    <w:rsid w:val="00F37AB9"/>
    <w:rsid w:val="00F37E1F"/>
    <w:rsid w:val="00F400A1"/>
    <w:rsid w:val="00F40AB0"/>
    <w:rsid w:val="00F41374"/>
    <w:rsid w:val="00F41684"/>
    <w:rsid w:val="00F418ED"/>
    <w:rsid w:val="00F4234F"/>
    <w:rsid w:val="00F42EFD"/>
    <w:rsid w:val="00F43914"/>
    <w:rsid w:val="00F44755"/>
    <w:rsid w:val="00F451CD"/>
    <w:rsid w:val="00F455E0"/>
    <w:rsid w:val="00F45ACB"/>
    <w:rsid w:val="00F45DF7"/>
    <w:rsid w:val="00F45E7C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61E2"/>
    <w:rsid w:val="00F7677E"/>
    <w:rsid w:val="00F76799"/>
    <w:rsid w:val="00F76B93"/>
    <w:rsid w:val="00F76F3C"/>
    <w:rsid w:val="00F7707D"/>
    <w:rsid w:val="00F77AA0"/>
    <w:rsid w:val="00F8043E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3B6"/>
    <w:rsid w:val="00FA4C14"/>
    <w:rsid w:val="00FA4EA2"/>
    <w:rsid w:val="00FA5A3F"/>
    <w:rsid w:val="00FA5CCF"/>
    <w:rsid w:val="00FA5D88"/>
    <w:rsid w:val="00FA6D0A"/>
    <w:rsid w:val="00FA7276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D017B"/>
    <w:rsid w:val="00FD0236"/>
    <w:rsid w:val="00FD0396"/>
    <w:rsid w:val="00FD066C"/>
    <w:rsid w:val="00FD1116"/>
    <w:rsid w:val="00FD17F7"/>
    <w:rsid w:val="00FD298B"/>
    <w:rsid w:val="00FD34F8"/>
    <w:rsid w:val="00FD554D"/>
    <w:rsid w:val="00FD5812"/>
    <w:rsid w:val="00FD5B24"/>
    <w:rsid w:val="00FD5E00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68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ED8D-157E-4519-A1A1-57AB382DF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6829C-4B21-4D0D-ACB7-EFB94F929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6C954-DAFC-4720-888B-8F0FA56D4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6529B-3CCB-404E-8BBD-C61AFEFE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802.11-19/2057r0</vt:lpstr>
    </vt:vector>
  </TitlesOfParts>
  <Company>Huawei Technologies Co.,Ltd.</Company>
  <LinksUpToDate>false</LinksUpToDate>
  <CharactersWithSpaces>6301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802.11-19/2057r0</dc:title>
  <dc:subject>Submission</dc:subject>
  <dc:creator>Youhan Kim (Qualcomm)</dc:creator>
  <cp:keywords>Nov 2019</cp:keywords>
  <cp:lastModifiedBy>Youhan Kim</cp:lastModifiedBy>
  <cp:revision>155</cp:revision>
  <cp:lastPrinted>2017-05-01T08:09:00Z</cp:lastPrinted>
  <dcterms:created xsi:type="dcterms:W3CDTF">2019-07-18T18:11:00Z</dcterms:created>
  <dcterms:modified xsi:type="dcterms:W3CDTF">2019-11-13T02:14:00Z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