
<file path=[Content_Types].xml><?xml version="1.0" encoding="utf-8"?>
<Types xmlns="http://schemas.openxmlformats.org/package/2006/content-types">
  <Default Extension="00023E5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DEC3" w14:textId="77777777"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14:paraId="60035878" w14:textId="77777777">
        <w:trPr>
          <w:trHeight w:val="485"/>
          <w:jc w:val="center"/>
        </w:trPr>
        <w:tc>
          <w:tcPr>
            <w:tcW w:w="9576" w:type="dxa"/>
            <w:gridSpan w:val="5"/>
            <w:vAlign w:val="center"/>
          </w:tcPr>
          <w:p w14:paraId="292DE051" w14:textId="77777777"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14:paraId="0C758244" w14:textId="77777777">
        <w:trPr>
          <w:trHeight w:val="359"/>
          <w:jc w:val="center"/>
        </w:trPr>
        <w:tc>
          <w:tcPr>
            <w:tcW w:w="9576" w:type="dxa"/>
            <w:gridSpan w:val="5"/>
            <w:vAlign w:val="center"/>
          </w:tcPr>
          <w:p w14:paraId="7B65D3A6" w14:textId="5B3C1202"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99606E">
              <w:rPr>
                <w:b w:val="0"/>
                <w:noProof/>
                <w:sz w:val="20"/>
              </w:rPr>
              <w:t>2019-11-12</w:t>
            </w:r>
            <w:r>
              <w:rPr>
                <w:b w:val="0"/>
                <w:sz w:val="20"/>
              </w:rPr>
              <w:fldChar w:fldCharType="end"/>
            </w:r>
          </w:p>
        </w:tc>
      </w:tr>
      <w:tr w:rsidR="00D6525D" w14:paraId="5FE6D777" w14:textId="77777777">
        <w:trPr>
          <w:cantSplit/>
          <w:jc w:val="center"/>
        </w:trPr>
        <w:tc>
          <w:tcPr>
            <w:tcW w:w="9576" w:type="dxa"/>
            <w:gridSpan w:val="5"/>
            <w:vAlign w:val="center"/>
          </w:tcPr>
          <w:p w14:paraId="13132107" w14:textId="77777777" w:rsidR="00D6525D" w:rsidRDefault="00640A0D">
            <w:pPr>
              <w:pStyle w:val="T2"/>
              <w:suppressAutoHyphens/>
              <w:spacing w:after="0"/>
              <w:ind w:left="0" w:right="0"/>
              <w:jc w:val="left"/>
              <w:rPr>
                <w:sz w:val="20"/>
              </w:rPr>
            </w:pPr>
            <w:r>
              <w:rPr>
                <w:sz w:val="20"/>
              </w:rPr>
              <w:t>Author(s):</w:t>
            </w:r>
          </w:p>
        </w:tc>
      </w:tr>
      <w:tr w:rsidR="00D6525D" w14:paraId="6A258442" w14:textId="77777777">
        <w:trPr>
          <w:jc w:val="center"/>
        </w:trPr>
        <w:tc>
          <w:tcPr>
            <w:tcW w:w="1705" w:type="dxa"/>
            <w:vAlign w:val="center"/>
          </w:tcPr>
          <w:p w14:paraId="35E4ECD6" w14:textId="77777777" w:rsidR="00D6525D" w:rsidRDefault="00640A0D">
            <w:pPr>
              <w:pStyle w:val="T2"/>
              <w:suppressAutoHyphens/>
              <w:spacing w:after="0"/>
              <w:ind w:left="0" w:right="0"/>
              <w:jc w:val="left"/>
              <w:rPr>
                <w:sz w:val="20"/>
              </w:rPr>
            </w:pPr>
            <w:r>
              <w:rPr>
                <w:sz w:val="20"/>
              </w:rPr>
              <w:t>Name</w:t>
            </w:r>
          </w:p>
        </w:tc>
        <w:tc>
          <w:tcPr>
            <w:tcW w:w="1695" w:type="dxa"/>
            <w:vAlign w:val="center"/>
          </w:tcPr>
          <w:p w14:paraId="2A5EAA35" w14:textId="77777777" w:rsidR="00D6525D" w:rsidRDefault="00640A0D">
            <w:pPr>
              <w:pStyle w:val="T2"/>
              <w:suppressAutoHyphens/>
              <w:spacing w:after="0"/>
              <w:ind w:left="0" w:right="0"/>
              <w:jc w:val="left"/>
              <w:rPr>
                <w:sz w:val="20"/>
              </w:rPr>
            </w:pPr>
            <w:r>
              <w:rPr>
                <w:sz w:val="20"/>
              </w:rPr>
              <w:t>Affiliation</w:t>
            </w:r>
          </w:p>
        </w:tc>
        <w:tc>
          <w:tcPr>
            <w:tcW w:w="2085" w:type="dxa"/>
            <w:vAlign w:val="center"/>
          </w:tcPr>
          <w:p w14:paraId="0CB46C47" w14:textId="77777777" w:rsidR="00D6525D" w:rsidRDefault="00640A0D">
            <w:pPr>
              <w:pStyle w:val="T2"/>
              <w:suppressAutoHyphens/>
              <w:spacing w:after="0"/>
              <w:ind w:left="0" w:right="0"/>
              <w:jc w:val="left"/>
              <w:rPr>
                <w:sz w:val="20"/>
              </w:rPr>
            </w:pPr>
            <w:r>
              <w:rPr>
                <w:sz w:val="20"/>
              </w:rPr>
              <w:t>Address</w:t>
            </w:r>
          </w:p>
        </w:tc>
        <w:tc>
          <w:tcPr>
            <w:tcW w:w="1890" w:type="dxa"/>
            <w:vAlign w:val="center"/>
          </w:tcPr>
          <w:p w14:paraId="00AA9C0A" w14:textId="77777777" w:rsidR="00D6525D" w:rsidRDefault="00640A0D">
            <w:pPr>
              <w:pStyle w:val="T2"/>
              <w:suppressAutoHyphens/>
              <w:spacing w:after="0"/>
              <w:ind w:left="0" w:right="0"/>
              <w:jc w:val="left"/>
              <w:rPr>
                <w:sz w:val="20"/>
              </w:rPr>
            </w:pPr>
            <w:r>
              <w:rPr>
                <w:sz w:val="20"/>
              </w:rPr>
              <w:t>Phone</w:t>
            </w:r>
          </w:p>
        </w:tc>
        <w:tc>
          <w:tcPr>
            <w:tcW w:w="2201" w:type="dxa"/>
            <w:vAlign w:val="center"/>
          </w:tcPr>
          <w:p w14:paraId="2C30E09C" w14:textId="77777777" w:rsidR="00D6525D" w:rsidRDefault="00640A0D">
            <w:pPr>
              <w:pStyle w:val="T2"/>
              <w:suppressAutoHyphens/>
              <w:spacing w:after="0"/>
              <w:ind w:left="0" w:right="0"/>
              <w:jc w:val="left"/>
              <w:rPr>
                <w:sz w:val="20"/>
              </w:rPr>
            </w:pPr>
            <w:r>
              <w:rPr>
                <w:sz w:val="20"/>
              </w:rPr>
              <w:t>email</w:t>
            </w:r>
          </w:p>
        </w:tc>
      </w:tr>
      <w:tr w:rsidR="00D6525D" w14:paraId="62A72AFC" w14:textId="77777777">
        <w:trPr>
          <w:jc w:val="center"/>
        </w:trPr>
        <w:tc>
          <w:tcPr>
            <w:tcW w:w="1705" w:type="dxa"/>
            <w:vAlign w:val="center"/>
          </w:tcPr>
          <w:p w14:paraId="3C4FB72C"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14:paraId="5932F763" w14:textId="77777777" w:rsidR="00D6525D" w:rsidRDefault="009A77E9" w:rsidP="003F111D">
            <w:pPr>
              <w:pStyle w:val="T2"/>
              <w:suppressAutoHyphens/>
              <w:spacing w:after="0"/>
              <w:ind w:left="0" w:right="0"/>
              <w:rPr>
                <w:rFonts w:eastAsiaTheme="minorEastAsia"/>
                <w:b w:val="0"/>
                <w:sz w:val="20"/>
                <w:lang w:eastAsia="zh-CN"/>
              </w:rPr>
            </w:pPr>
            <w:proofErr w:type="spellStart"/>
            <w:r>
              <w:rPr>
                <w:rFonts w:eastAsiaTheme="minorEastAsia"/>
                <w:b w:val="0"/>
                <w:sz w:val="20"/>
                <w:lang w:eastAsia="zh-CN"/>
              </w:rPr>
              <w:t>Mediatek</w:t>
            </w:r>
            <w:proofErr w:type="spellEnd"/>
            <w:r>
              <w:rPr>
                <w:rFonts w:eastAsiaTheme="minorEastAsia"/>
                <w:b w:val="0"/>
                <w:sz w:val="20"/>
                <w:lang w:eastAsia="zh-CN"/>
              </w:rPr>
              <w:t xml:space="preserve"> Inc.</w:t>
            </w:r>
          </w:p>
        </w:tc>
        <w:tc>
          <w:tcPr>
            <w:tcW w:w="2085" w:type="dxa"/>
          </w:tcPr>
          <w:p w14:paraId="13497A18" w14:textId="77777777"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14:paraId="04DD9821"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14:paraId="4421E050" w14:textId="77777777"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14:paraId="52E2BC3F" w14:textId="77777777">
        <w:trPr>
          <w:jc w:val="center"/>
        </w:trPr>
        <w:tc>
          <w:tcPr>
            <w:tcW w:w="1705" w:type="dxa"/>
            <w:vAlign w:val="center"/>
          </w:tcPr>
          <w:p w14:paraId="42290227" w14:textId="77777777" w:rsidR="00D6525D" w:rsidRDefault="00D6525D">
            <w:pPr>
              <w:pStyle w:val="T2"/>
              <w:suppressAutoHyphens/>
              <w:spacing w:after="0"/>
              <w:ind w:left="0" w:right="0"/>
              <w:rPr>
                <w:b w:val="0"/>
                <w:sz w:val="18"/>
                <w:szCs w:val="18"/>
                <w:lang w:eastAsia="ko-KR"/>
              </w:rPr>
            </w:pPr>
          </w:p>
        </w:tc>
        <w:tc>
          <w:tcPr>
            <w:tcW w:w="1695" w:type="dxa"/>
            <w:vAlign w:val="center"/>
          </w:tcPr>
          <w:p w14:paraId="3A446EA1" w14:textId="77777777" w:rsidR="00D6525D" w:rsidRDefault="00D6525D">
            <w:pPr>
              <w:pStyle w:val="T2"/>
              <w:suppressAutoHyphens/>
              <w:spacing w:after="0"/>
              <w:ind w:left="0" w:right="0"/>
              <w:rPr>
                <w:b w:val="0"/>
                <w:sz w:val="18"/>
                <w:szCs w:val="18"/>
                <w:lang w:eastAsia="ko-KR"/>
              </w:rPr>
            </w:pPr>
          </w:p>
        </w:tc>
        <w:tc>
          <w:tcPr>
            <w:tcW w:w="2085" w:type="dxa"/>
          </w:tcPr>
          <w:p w14:paraId="6E54F5DF" w14:textId="77777777" w:rsidR="00D6525D" w:rsidRDefault="00D6525D">
            <w:pPr>
              <w:pStyle w:val="T2"/>
              <w:suppressAutoHyphens/>
              <w:spacing w:after="0"/>
              <w:ind w:left="0" w:right="0"/>
              <w:rPr>
                <w:b w:val="0"/>
                <w:sz w:val="18"/>
                <w:szCs w:val="18"/>
                <w:lang w:eastAsia="ko-KR"/>
              </w:rPr>
            </w:pPr>
          </w:p>
        </w:tc>
        <w:tc>
          <w:tcPr>
            <w:tcW w:w="1890" w:type="dxa"/>
            <w:vAlign w:val="center"/>
          </w:tcPr>
          <w:p w14:paraId="4C694E9E" w14:textId="77777777" w:rsidR="00D6525D" w:rsidRDefault="00D6525D">
            <w:pPr>
              <w:pStyle w:val="T2"/>
              <w:suppressAutoHyphens/>
              <w:spacing w:after="0"/>
              <w:ind w:left="0" w:right="0"/>
              <w:rPr>
                <w:b w:val="0"/>
                <w:sz w:val="18"/>
                <w:szCs w:val="18"/>
                <w:lang w:eastAsia="ko-KR"/>
              </w:rPr>
            </w:pPr>
          </w:p>
        </w:tc>
        <w:tc>
          <w:tcPr>
            <w:tcW w:w="2201" w:type="dxa"/>
            <w:vAlign w:val="center"/>
          </w:tcPr>
          <w:p w14:paraId="7EF9DEBC" w14:textId="77777777" w:rsidR="00D6525D" w:rsidRDefault="00D6525D">
            <w:pPr>
              <w:pStyle w:val="T2"/>
              <w:suppressAutoHyphens/>
              <w:spacing w:after="0"/>
              <w:ind w:left="0" w:right="0"/>
              <w:rPr>
                <w:b w:val="0"/>
                <w:sz w:val="16"/>
                <w:szCs w:val="18"/>
                <w:lang w:eastAsia="ko-KR"/>
              </w:rPr>
            </w:pPr>
          </w:p>
        </w:tc>
      </w:tr>
    </w:tbl>
    <w:p w14:paraId="5F5C90BB" w14:textId="77777777" w:rsidR="00D6525D" w:rsidRDefault="00640A0D">
      <w:pPr>
        <w:pStyle w:val="T1"/>
        <w:suppressAutoHyphens/>
        <w:spacing w:after="120"/>
        <w:rPr>
          <w:b w:val="0"/>
          <w:bCs/>
          <w:iCs/>
          <w:color w:val="000000"/>
          <w:sz w:val="20"/>
        </w:rPr>
      </w:pPr>
      <w:r>
        <w:rPr>
          <w:b w:val="0"/>
          <w:bCs/>
          <w:iCs/>
          <w:color w:val="000000"/>
          <w:sz w:val="20"/>
        </w:rPr>
        <w:br/>
      </w:r>
    </w:p>
    <w:p w14:paraId="7D293996" w14:textId="77777777" w:rsidR="00D6525D" w:rsidRDefault="00640A0D">
      <w:pPr>
        <w:pStyle w:val="T1"/>
        <w:suppressAutoHyphens/>
        <w:spacing w:after="120"/>
      </w:pPr>
      <w:r>
        <w:t>Abstract</w:t>
      </w:r>
    </w:p>
    <w:p w14:paraId="31931FA9" w14:textId="3A0EF5A0"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A04BEB">
        <w:rPr>
          <w:sz w:val="18"/>
          <w:lang w:eastAsia="ko-KR"/>
        </w:rPr>
        <w:t xml:space="preserve">elated to </w:t>
      </w:r>
      <w:proofErr w:type="spellStart"/>
      <w:r w:rsidR="00A04BEB">
        <w:rPr>
          <w:sz w:val="18"/>
          <w:lang w:eastAsia="ko-KR"/>
        </w:rPr>
        <w:t>TGax</w:t>
      </w:r>
      <w:proofErr w:type="spellEnd"/>
      <w:r w:rsidR="00A04BEB">
        <w:rPr>
          <w:sz w:val="18"/>
          <w:lang w:eastAsia="ko-KR"/>
        </w:rPr>
        <w:t xml:space="preserve"> D5</w:t>
      </w:r>
      <w:r w:rsidR="003F111D">
        <w:rPr>
          <w:sz w:val="18"/>
          <w:lang w:eastAsia="ko-KR"/>
        </w:rPr>
        <w:t xml:space="preserve">.0 </w:t>
      </w:r>
      <w:proofErr w:type="spellStart"/>
      <w:r w:rsidR="003F111D">
        <w:rPr>
          <w:sz w:val="18"/>
          <w:lang w:eastAsia="ko-KR"/>
        </w:rPr>
        <w:t>subclause</w:t>
      </w:r>
      <w:proofErr w:type="spellEnd"/>
      <w:r w:rsidR="003F111D">
        <w:rPr>
          <w:sz w:val="18"/>
          <w:lang w:eastAsia="ko-KR"/>
        </w:rPr>
        <w:t xml:space="preserve"> 26</w:t>
      </w:r>
      <w:r>
        <w:rPr>
          <w:sz w:val="18"/>
          <w:lang w:eastAsia="ko-KR"/>
        </w:rPr>
        <w:t>.</w:t>
      </w:r>
      <w:r w:rsidR="009A77E9">
        <w:rPr>
          <w:sz w:val="18"/>
          <w:lang w:eastAsia="ko-KR"/>
        </w:rPr>
        <w:t>17.</w:t>
      </w:r>
      <w:ins w:id="0" w:author="Kaiying Lu" w:date="2019-11-13T13:08:00Z">
        <w:r w:rsidR="005138BD">
          <w:rPr>
            <w:sz w:val="18"/>
            <w:lang w:eastAsia="ko-KR"/>
          </w:rPr>
          <w:t>3.1</w:t>
        </w:r>
      </w:ins>
      <w:del w:id="1" w:author="Kaiying Lu" w:date="2019-11-13T13:08:00Z">
        <w:r w:rsidR="009A77E9" w:rsidDel="005138BD">
          <w:rPr>
            <w:sz w:val="18"/>
            <w:lang w:eastAsia="ko-KR"/>
          </w:rPr>
          <w:delText>5 and 9.4.2.2</w:delText>
        </w:r>
        <w:r w:rsidR="00A04BEB" w:rsidDel="005138BD">
          <w:rPr>
            <w:sz w:val="18"/>
            <w:lang w:eastAsia="ko-KR"/>
          </w:rPr>
          <w:delText>54</w:delText>
        </w:r>
      </w:del>
      <w:r>
        <w:rPr>
          <w:sz w:val="18"/>
          <w:lang w:eastAsia="ko-KR"/>
        </w:rPr>
        <w:t xml:space="preserve"> with the following CIDs:</w:t>
      </w:r>
      <w:r>
        <w:rPr>
          <w:sz w:val="14"/>
          <w:lang w:eastAsia="ko-KR"/>
        </w:rPr>
        <w:t xml:space="preserve"> </w:t>
      </w:r>
    </w:p>
    <w:p w14:paraId="74326D15" w14:textId="627539CC" w:rsidR="00D6525D" w:rsidRDefault="00A04BEB" w:rsidP="002C6036">
      <w:pPr>
        <w:pStyle w:val="ListParagraph"/>
        <w:suppressAutoHyphens/>
        <w:jc w:val="both"/>
        <w:rPr>
          <w:ins w:id="2" w:author="吕开颖00029037" w:date="2018-05-08T15:46:00Z"/>
          <w:rFonts w:ascii="Times New Roman" w:eastAsia="Malgun Gothic" w:hAnsi="Times New Roman" w:cs="Times New Roman"/>
          <w:sz w:val="18"/>
          <w:szCs w:val="20"/>
          <w:lang w:val="en-GB"/>
        </w:rPr>
      </w:pPr>
      <w:r>
        <w:rPr>
          <w:sz w:val="18"/>
          <w:lang w:eastAsia="ko-KR"/>
        </w:rPr>
        <w:t>22</w:t>
      </w:r>
      <w:r w:rsidR="0099606E">
        <w:rPr>
          <w:sz w:val="18"/>
          <w:lang w:eastAsia="ko-KR"/>
        </w:rPr>
        <w:t>536</w:t>
      </w:r>
    </w:p>
    <w:p w14:paraId="4D8FC4E6" w14:textId="77777777" w:rsidR="00D6525D" w:rsidRDefault="00D6525D">
      <w:pPr>
        <w:suppressAutoHyphens/>
        <w:spacing w:after="0" w:line="240" w:lineRule="auto"/>
        <w:rPr>
          <w:rFonts w:ascii="Times New Roman" w:eastAsia="Malgun Gothic" w:hAnsi="Times New Roman" w:cs="Times New Roman"/>
          <w:sz w:val="18"/>
          <w:szCs w:val="20"/>
          <w:lang w:val="en-GB"/>
        </w:rPr>
      </w:pPr>
    </w:p>
    <w:p w14:paraId="1F819894"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14:paraId="49C72441" w14:textId="77777777" w:rsidR="00D6525D" w:rsidRDefault="00640A0D">
      <w:pPr>
        <w:pStyle w:val="ListParagraph"/>
        <w:suppressAutoHyphens/>
        <w:spacing w:after="0" w:line="240" w:lineRule="auto"/>
        <w:rPr>
          <w:ins w:id="3" w:author="Kaiying Lu" w:date="2019-11-13T13:08: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14:paraId="6AF1D39D" w14:textId="6592AAF7" w:rsidR="005138BD" w:rsidRDefault="005138BD">
      <w:pPr>
        <w:pStyle w:val="ListParagraph"/>
        <w:suppressAutoHyphens/>
        <w:spacing w:after="0" w:line="240" w:lineRule="auto"/>
        <w:rPr>
          <w:rFonts w:ascii="Times New Roman" w:eastAsia="Malgun Gothic" w:hAnsi="Times New Roman" w:cs="Times New Roman"/>
          <w:sz w:val="18"/>
          <w:szCs w:val="20"/>
          <w:lang w:val="en-GB"/>
        </w:rPr>
      </w:pPr>
      <w:ins w:id="4" w:author="Kaiying Lu" w:date="2019-11-13T13:08:00Z">
        <w:r>
          <w:rPr>
            <w:rFonts w:ascii="Times New Roman" w:eastAsia="Malgun Gothic" w:hAnsi="Times New Roman" w:cs="Times New Roman"/>
            <w:sz w:val="18"/>
            <w:szCs w:val="20"/>
            <w:lang w:val="en-GB"/>
          </w:rPr>
          <w:t xml:space="preserve">Rev 1: modify the comment resolution in the table and the </w:t>
        </w:r>
      </w:ins>
      <w:ins w:id="5" w:author="Kaiying Lu" w:date="2019-11-13T13:09:00Z">
        <w:r>
          <w:rPr>
            <w:rFonts w:ascii="Times New Roman" w:eastAsia="Malgun Gothic" w:hAnsi="Times New Roman" w:cs="Times New Roman"/>
            <w:sz w:val="18"/>
            <w:szCs w:val="20"/>
            <w:lang w:val="en-GB"/>
          </w:rPr>
          <w:t xml:space="preserve">corresponding </w:t>
        </w:r>
      </w:ins>
      <w:bookmarkStart w:id="6" w:name="_GoBack"/>
      <w:bookmarkEnd w:id="6"/>
      <w:ins w:id="7" w:author="Kaiying Lu" w:date="2019-11-13T13:08:00Z">
        <w:r>
          <w:rPr>
            <w:rFonts w:ascii="Times New Roman" w:eastAsia="Malgun Gothic" w:hAnsi="Times New Roman" w:cs="Times New Roman"/>
            <w:sz w:val="18"/>
            <w:szCs w:val="20"/>
            <w:lang w:val="en-GB"/>
          </w:rPr>
          <w:t>text.</w:t>
        </w:r>
      </w:ins>
    </w:p>
    <w:p w14:paraId="77C6BE2E" w14:textId="6E6EB0AA" w:rsidR="002074F1" w:rsidRPr="00FD07F5" w:rsidRDefault="002074F1" w:rsidP="00FD07F5">
      <w:pPr>
        <w:suppressAutoHyphens/>
        <w:spacing w:after="0" w:line="240" w:lineRule="auto"/>
        <w:rPr>
          <w:rFonts w:ascii="Times New Roman" w:eastAsia="Malgun Gothic" w:hAnsi="Times New Roman" w:cs="Times New Roman"/>
          <w:sz w:val="18"/>
          <w:szCs w:val="20"/>
          <w:lang w:val="en-GB"/>
        </w:rPr>
      </w:pPr>
    </w:p>
    <w:p w14:paraId="1E7AF27C" w14:textId="77777777" w:rsidR="002074F1" w:rsidRDefault="002074F1">
      <w:pPr>
        <w:pStyle w:val="ListParagraph"/>
        <w:suppressAutoHyphens/>
        <w:spacing w:after="0" w:line="240" w:lineRule="auto"/>
        <w:rPr>
          <w:rFonts w:ascii="Times New Roman" w:eastAsia="Malgun Gothic" w:hAnsi="Times New Roman" w:cs="Times New Roman"/>
          <w:sz w:val="18"/>
          <w:szCs w:val="20"/>
          <w:lang w:val="en-GB"/>
        </w:rPr>
      </w:pPr>
    </w:p>
    <w:p w14:paraId="6DB5379E"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5C23878E"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14:paraId="5A1446CC"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56ECF5BF" w14:textId="77777777"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Pr>
          <w:rFonts w:ascii="Times New Roman" w:eastAsia="Malgun Gothic" w:hAnsi="Times New Roman" w:cs="Times New Roman"/>
          <w:sz w:val="18"/>
          <w:szCs w:val="20"/>
          <w:lang w:val="en-GB" w:eastAsia="ko-KR"/>
        </w:rPr>
        <w:t>TGax</w:t>
      </w:r>
      <w:proofErr w:type="spellEnd"/>
      <w:r>
        <w:rPr>
          <w:rFonts w:ascii="Times New Roman" w:eastAsia="Malgun Gothic" w:hAnsi="Times New Roman" w:cs="Times New Roman"/>
          <w:sz w:val="18"/>
          <w:szCs w:val="20"/>
          <w:lang w:val="en-GB" w:eastAsia="ko-KR"/>
        </w:rPr>
        <w:t xml:space="preserve"> Draft. This introduction is not part of the adopted material.</w:t>
      </w:r>
    </w:p>
    <w:p w14:paraId="5B9C80F8"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1E0C891B"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61F49092"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7E5B20FA"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TGa</w:t>
      </w:r>
      <w:r>
        <w:rPr>
          <w:rFonts w:ascii="Times New Roman" w:eastAsia="Malgun Gothic" w:hAnsi="Times New Roman" w:cs="Times New Roman" w:hint="eastAsia"/>
          <w:b/>
          <w:bCs/>
          <w:i/>
          <w:iCs/>
          <w:sz w:val="18"/>
          <w:szCs w:val="20"/>
          <w:lang w:val="en-GB" w:eastAsia="ko-KR"/>
        </w:rPr>
        <w:t>x</w:t>
      </w:r>
      <w:proofErr w:type="spellEnd"/>
      <w:r>
        <w:rPr>
          <w:rFonts w:ascii="Times New Roman" w:eastAsia="Malgun Gothic" w:hAnsi="Times New Roman" w:cs="Times New Roman"/>
          <w:b/>
          <w:bCs/>
          <w:i/>
          <w:iCs/>
          <w:sz w:val="18"/>
          <w:szCs w:val="20"/>
          <w:lang w:val="en-GB" w:eastAsia="ko-KR"/>
        </w:rPr>
        <w:t xml:space="preserve"> Draft.</w:t>
      </w:r>
    </w:p>
    <w:p w14:paraId="090D2543" w14:textId="7059F09A" w:rsidR="00D6525D" w:rsidDel="004C6A9C" w:rsidRDefault="00D6525D">
      <w:pPr>
        <w:pStyle w:val="T1"/>
        <w:suppressAutoHyphens/>
        <w:spacing w:after="120"/>
        <w:jc w:val="left"/>
        <w:rPr>
          <w:del w:id="8" w:author="Kaiying Lu" w:date="2019-11-13T12:58:00Z"/>
          <w:b w:val="0"/>
          <w:bCs/>
          <w:iCs/>
          <w:color w:val="000000"/>
          <w:sz w:val="20"/>
        </w:rPr>
      </w:pPr>
    </w:p>
    <w:p w14:paraId="585B3A5A" w14:textId="36A4EE62" w:rsidR="00D6525D" w:rsidDel="004C6A9C" w:rsidRDefault="00D6525D">
      <w:pPr>
        <w:pStyle w:val="T1"/>
        <w:suppressAutoHyphens/>
        <w:spacing w:after="120"/>
        <w:jc w:val="left"/>
        <w:rPr>
          <w:ins w:id="9" w:author="吕开颖00029037" w:date="2018-09-07T06:09:00Z"/>
          <w:del w:id="10" w:author="Kaiying Lu" w:date="2019-11-13T12:58:00Z"/>
          <w:b w:val="0"/>
          <w:bCs/>
          <w:iCs/>
          <w:color w:val="000000"/>
          <w:sz w:val="20"/>
        </w:rPr>
      </w:pPr>
    </w:p>
    <w:p w14:paraId="3EDA85AF" w14:textId="77777777" w:rsidR="00D6525D" w:rsidRDefault="00D6525D">
      <w:pPr>
        <w:pStyle w:val="T1"/>
        <w:suppressAutoHyphens/>
        <w:spacing w:after="120"/>
        <w:jc w:val="left"/>
        <w:rPr>
          <w:ins w:id="11" w:author="吕开颖00029037" w:date="2018-09-07T06:09:00Z"/>
          <w:b w:val="0"/>
          <w:bCs/>
          <w:iCs/>
          <w:color w:val="000000"/>
          <w:sz w:val="20"/>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972"/>
        <w:gridCol w:w="980"/>
        <w:gridCol w:w="760"/>
        <w:gridCol w:w="1719"/>
        <w:gridCol w:w="1710"/>
        <w:gridCol w:w="2585"/>
        <w:tblGridChange w:id="12">
          <w:tblGrid>
            <w:gridCol w:w="604"/>
            <w:gridCol w:w="972"/>
            <w:gridCol w:w="980"/>
            <w:gridCol w:w="760"/>
            <w:gridCol w:w="1719"/>
            <w:gridCol w:w="1710"/>
            <w:gridCol w:w="2585"/>
          </w:tblGrid>
        </w:tblGridChange>
      </w:tblGrid>
      <w:tr w:rsidR="004C6A9C" w14:paraId="09F3CF98" w14:textId="77777777" w:rsidTr="004C6A9C">
        <w:trPr>
          <w:trHeight w:val="160"/>
          <w:jc w:val="center"/>
        </w:trPr>
        <w:tc>
          <w:tcPr>
            <w:tcW w:w="604" w:type="dxa"/>
            <w:shd w:val="clear" w:color="auto" w:fill="auto"/>
            <w:vAlign w:val="center"/>
          </w:tcPr>
          <w:p w14:paraId="1B51E7E0"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CID</w:t>
            </w:r>
          </w:p>
        </w:tc>
        <w:tc>
          <w:tcPr>
            <w:tcW w:w="972" w:type="dxa"/>
          </w:tcPr>
          <w:p w14:paraId="30392D74" w14:textId="77777777" w:rsidR="0099606E" w:rsidRDefault="0099606E" w:rsidP="00501783">
            <w:pPr>
              <w:suppressAutoHyphens/>
              <w:jc w:val="center"/>
              <w:rPr>
                <w:b/>
                <w:bCs/>
                <w:color w:val="000000"/>
                <w:sz w:val="16"/>
                <w:lang w:eastAsia="zh-CN"/>
              </w:rPr>
            </w:pPr>
            <w:r>
              <w:rPr>
                <w:rFonts w:hint="eastAsia"/>
                <w:b/>
                <w:bCs/>
                <w:color w:val="000000"/>
                <w:sz w:val="16"/>
                <w:lang w:eastAsia="zh-CN"/>
              </w:rPr>
              <w:t>commenter</w:t>
            </w:r>
          </w:p>
        </w:tc>
        <w:tc>
          <w:tcPr>
            <w:tcW w:w="980" w:type="dxa"/>
            <w:shd w:val="clear" w:color="auto" w:fill="auto"/>
            <w:vAlign w:val="center"/>
          </w:tcPr>
          <w:p w14:paraId="1C919402"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Section</w:t>
            </w:r>
          </w:p>
        </w:tc>
        <w:tc>
          <w:tcPr>
            <w:tcW w:w="760" w:type="dxa"/>
            <w:shd w:val="clear" w:color="auto" w:fill="auto"/>
            <w:vAlign w:val="center"/>
          </w:tcPr>
          <w:p w14:paraId="17E7D48A" w14:textId="77777777" w:rsidR="0099606E" w:rsidRDefault="0099606E" w:rsidP="00501783">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1719" w:type="dxa"/>
            <w:shd w:val="clear" w:color="auto" w:fill="auto"/>
            <w:vAlign w:val="bottom"/>
          </w:tcPr>
          <w:p w14:paraId="33D1745F"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Comment</w:t>
            </w:r>
          </w:p>
        </w:tc>
        <w:tc>
          <w:tcPr>
            <w:tcW w:w="1710" w:type="dxa"/>
            <w:shd w:val="clear" w:color="auto" w:fill="auto"/>
            <w:vAlign w:val="bottom"/>
          </w:tcPr>
          <w:p w14:paraId="056A29DF"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Proposed Change</w:t>
            </w:r>
          </w:p>
        </w:tc>
        <w:tc>
          <w:tcPr>
            <w:tcW w:w="2585" w:type="dxa"/>
            <w:shd w:val="clear" w:color="auto" w:fill="auto"/>
            <w:vAlign w:val="center"/>
          </w:tcPr>
          <w:p w14:paraId="54D4FCD1"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Resolution</w:t>
            </w:r>
          </w:p>
        </w:tc>
      </w:tr>
      <w:tr w:rsidR="004C6A9C" w14:paraId="48734F36" w14:textId="77777777" w:rsidTr="004C6A9C">
        <w:trPr>
          <w:trHeight w:val="160"/>
          <w:jc w:val="center"/>
        </w:trPr>
        <w:tc>
          <w:tcPr>
            <w:tcW w:w="604" w:type="dxa"/>
            <w:shd w:val="clear" w:color="auto" w:fill="auto"/>
          </w:tcPr>
          <w:p w14:paraId="696FC2BF" w14:textId="77777777" w:rsidR="0099606E" w:rsidRDefault="0099606E" w:rsidP="0050178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22536</w:t>
            </w:r>
          </w:p>
        </w:tc>
        <w:tc>
          <w:tcPr>
            <w:tcW w:w="972" w:type="dxa"/>
          </w:tcPr>
          <w:p w14:paraId="7F8F12FE" w14:textId="77777777" w:rsidR="0099606E" w:rsidRPr="000A750A" w:rsidRDefault="0099606E" w:rsidP="0050178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Yongho Seok</w:t>
            </w:r>
          </w:p>
        </w:tc>
        <w:tc>
          <w:tcPr>
            <w:tcW w:w="980" w:type="dxa"/>
            <w:shd w:val="clear" w:color="auto" w:fill="auto"/>
          </w:tcPr>
          <w:p w14:paraId="2ED892E9" w14:textId="77777777" w:rsidR="0099606E" w:rsidRPr="002F6A5E" w:rsidRDefault="0099606E" w:rsidP="00501783">
            <w:pPr>
              <w:suppressAutoHyphens/>
              <w:spacing w:after="0"/>
              <w:jc w:val="both"/>
              <w:rPr>
                <w:rFonts w:ascii="Times New Roman" w:hAnsi="Times New Roman" w:cs="Times New Roman"/>
                <w:sz w:val="16"/>
                <w:szCs w:val="20"/>
              </w:rPr>
            </w:pPr>
            <w:r>
              <w:rPr>
                <w:rFonts w:ascii="Times New Roman" w:hAnsi="Times New Roman" w:cs="Times New Roman"/>
                <w:sz w:val="16"/>
                <w:szCs w:val="20"/>
              </w:rPr>
              <w:t>26.17.3.1</w:t>
            </w:r>
          </w:p>
        </w:tc>
        <w:tc>
          <w:tcPr>
            <w:tcW w:w="760" w:type="dxa"/>
            <w:shd w:val="clear" w:color="auto" w:fill="auto"/>
          </w:tcPr>
          <w:p w14:paraId="4588B934" w14:textId="77777777" w:rsidR="0099606E" w:rsidRDefault="0099606E" w:rsidP="0050178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456/32</w:t>
            </w:r>
          </w:p>
        </w:tc>
        <w:tc>
          <w:tcPr>
            <w:tcW w:w="1719" w:type="dxa"/>
            <w:shd w:val="clear" w:color="auto" w:fill="auto"/>
          </w:tcPr>
          <w:p w14:paraId="2935E173" w14:textId="77777777" w:rsidR="0099606E" w:rsidRPr="00C15A7B" w:rsidRDefault="0099606E" w:rsidP="00501783">
            <w:pPr>
              <w:pStyle w:val="BodyText"/>
              <w:rPr>
                <w:rFonts w:eastAsiaTheme="minorEastAsia"/>
                <w:sz w:val="16"/>
                <w:lang w:val="en-US"/>
              </w:rPr>
            </w:pPr>
            <w:r w:rsidRPr="00C15A7B">
              <w:rPr>
                <w:rFonts w:eastAsiaTheme="minorEastAsia"/>
                <w:sz w:val="16"/>
                <w:lang w:val="en-US"/>
              </w:rPr>
              <w:t>Why is BSSID</w:t>
            </w:r>
            <w:r>
              <w:rPr>
                <w:rFonts w:eastAsiaTheme="minorEastAsia"/>
                <w:sz w:val="16"/>
                <w:lang w:val="en-US"/>
              </w:rPr>
              <w:t xml:space="preserve"> </w:t>
            </w:r>
            <w:r w:rsidRPr="00C15A7B">
              <w:rPr>
                <w:rFonts w:eastAsiaTheme="minorEastAsia"/>
                <w:sz w:val="16"/>
                <w:lang w:val="en-US"/>
              </w:rPr>
              <w:t xml:space="preserve">[39:44] used? If it is just arbitrary chosen, please use single byte of the BSSID, e.g., </w:t>
            </w:r>
            <w:proofErr w:type="gramStart"/>
            <w:r w:rsidRPr="00C15A7B">
              <w:rPr>
                <w:rFonts w:eastAsiaTheme="minorEastAsia"/>
                <w:sz w:val="16"/>
                <w:lang w:val="en-US"/>
              </w:rPr>
              <w:t>BSSID[</w:t>
            </w:r>
            <w:proofErr w:type="gramEnd"/>
            <w:r w:rsidRPr="00C15A7B">
              <w:rPr>
                <w:rFonts w:eastAsiaTheme="minorEastAsia"/>
                <w:sz w:val="16"/>
                <w:lang w:val="en-US"/>
              </w:rPr>
              <w:t>42:47] or BSSID[40-45].</w:t>
            </w:r>
          </w:p>
          <w:p w14:paraId="1316BF4A" w14:textId="77777777" w:rsidR="0099606E" w:rsidRPr="000A750A" w:rsidRDefault="0099606E" w:rsidP="00501783">
            <w:pPr>
              <w:pStyle w:val="BodyText"/>
              <w:jc w:val="left"/>
              <w:rPr>
                <w:rFonts w:eastAsiaTheme="minorEastAsia"/>
                <w:sz w:val="16"/>
                <w:lang w:val="en-US"/>
              </w:rPr>
            </w:pPr>
            <w:r w:rsidRPr="00C15A7B">
              <w:rPr>
                <w:rFonts w:eastAsiaTheme="minorEastAsia"/>
                <w:sz w:val="16"/>
                <w:lang w:val="en-US"/>
              </w:rPr>
              <w:t>Also, bin[x, k] is the operator that casts decimal value x into k bits binary vector. It is necessary to map bit vector to field value.</w:t>
            </w:r>
          </w:p>
        </w:tc>
        <w:tc>
          <w:tcPr>
            <w:tcW w:w="1710" w:type="dxa"/>
            <w:shd w:val="clear" w:color="auto" w:fill="auto"/>
          </w:tcPr>
          <w:p w14:paraId="6AB52A6F" w14:textId="77777777" w:rsidR="0099606E" w:rsidRPr="000A750A" w:rsidRDefault="0099606E" w:rsidP="00501783">
            <w:pPr>
              <w:suppressAutoHyphens/>
              <w:spacing w:after="0"/>
              <w:jc w:val="both"/>
              <w:rPr>
                <w:rFonts w:ascii="Times New Roman" w:hAnsi="Times New Roman" w:cs="Times New Roman"/>
                <w:sz w:val="16"/>
                <w:szCs w:val="20"/>
              </w:rPr>
            </w:pPr>
            <w:r w:rsidRPr="00C15A7B">
              <w:rPr>
                <w:rFonts w:ascii="Times New Roman" w:hAnsi="Times New Roman" w:cs="Times New Roman"/>
                <w:sz w:val="16"/>
                <w:szCs w:val="20"/>
              </w:rPr>
              <w:t>As in the comment.</w:t>
            </w:r>
          </w:p>
        </w:tc>
        <w:tc>
          <w:tcPr>
            <w:tcW w:w="2585" w:type="dxa"/>
            <w:shd w:val="clear" w:color="auto" w:fill="auto"/>
          </w:tcPr>
          <w:p w14:paraId="4329D923" w14:textId="77777777" w:rsidR="0099606E" w:rsidRDefault="0099606E" w:rsidP="00501783">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377BF460" w14:textId="77777777" w:rsidR="0099606E" w:rsidRDefault="0099606E" w:rsidP="00501783">
            <w:pPr>
              <w:suppressAutoHyphens/>
              <w:spacing w:after="0"/>
              <w:rPr>
                <w:rFonts w:ascii="Times New Roman" w:hAnsi="Times New Roman" w:cs="Times New Roman"/>
                <w:sz w:val="16"/>
                <w:szCs w:val="16"/>
              </w:rPr>
            </w:pPr>
          </w:p>
          <w:p w14:paraId="295AC67E" w14:textId="3A85F89A" w:rsidR="0099606E" w:rsidRDefault="0099606E" w:rsidP="00501783">
            <w:pPr>
              <w:suppressAutoHyphens/>
              <w:spacing w:after="0"/>
              <w:rPr>
                <w:rFonts w:ascii="Times New Roman" w:hAnsi="Times New Roman" w:cs="Times New Roman"/>
                <w:sz w:val="16"/>
                <w:szCs w:val="16"/>
              </w:rPr>
            </w:pPr>
          </w:p>
          <w:p w14:paraId="7E602F87" w14:textId="77777777" w:rsidR="004C6A9C" w:rsidRDefault="004C6A9C" w:rsidP="004C6A9C">
            <w:pPr>
              <w:suppressAutoHyphens/>
              <w:spacing w:after="0"/>
              <w:rPr>
                <w:sz w:val="16"/>
              </w:rPr>
            </w:pPr>
            <w:r>
              <w:rPr>
                <w:sz w:val="16"/>
              </w:rPr>
              <w:t xml:space="preserve">For the first part of comments, </w:t>
            </w:r>
            <w:r w:rsidR="00360C24" w:rsidRPr="00C15A7B">
              <w:rPr>
                <w:sz w:val="16"/>
              </w:rPr>
              <w:t>BSSID</w:t>
            </w:r>
            <w:r w:rsidR="00360C24">
              <w:rPr>
                <w:sz w:val="16"/>
              </w:rPr>
              <w:t xml:space="preserve"> </w:t>
            </w:r>
            <w:r w:rsidR="00360C24" w:rsidRPr="00C15A7B">
              <w:rPr>
                <w:sz w:val="16"/>
              </w:rPr>
              <w:t>[39:44]</w:t>
            </w:r>
            <w:r>
              <w:rPr>
                <w:sz w:val="16"/>
              </w:rPr>
              <w:t xml:space="preserve"> is just arbitrarily</w:t>
            </w:r>
            <w:r w:rsidR="00360C24">
              <w:rPr>
                <w:sz w:val="16"/>
              </w:rPr>
              <w:t xml:space="preserve"> chosen and it is</w:t>
            </w:r>
            <w:r>
              <w:rPr>
                <w:sz w:val="16"/>
              </w:rPr>
              <w:t xml:space="preserve"> of no issues.</w:t>
            </w:r>
          </w:p>
          <w:p w14:paraId="409EF8AC" w14:textId="76A9B7B3" w:rsidR="004C6A9C" w:rsidRDefault="004C6A9C" w:rsidP="004C6A9C">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gree with the commenter in principle</w:t>
            </w:r>
            <w:r>
              <w:rPr>
                <w:rFonts w:ascii="Times New Roman" w:hAnsi="Times New Roman" w:cs="Times New Roman"/>
                <w:sz w:val="16"/>
                <w:szCs w:val="16"/>
              </w:rPr>
              <w:t xml:space="preserve"> for the second part of comments</w:t>
            </w:r>
            <w:r>
              <w:rPr>
                <w:rFonts w:ascii="Times New Roman" w:hAnsi="Times New Roman" w:cs="Times New Roman"/>
                <w:sz w:val="16"/>
                <w:szCs w:val="16"/>
              </w:rPr>
              <w:t>.</w:t>
            </w:r>
          </w:p>
          <w:p w14:paraId="1E5B361C" w14:textId="0CF29114" w:rsidR="00360C24" w:rsidRDefault="007228E5" w:rsidP="00501783">
            <w:pPr>
              <w:suppressAutoHyphens/>
              <w:spacing w:after="0"/>
              <w:rPr>
                <w:sz w:val="16"/>
              </w:rPr>
            </w:pPr>
            <w:r>
              <w:rPr>
                <w:sz w:val="16"/>
              </w:rPr>
              <w:t>T</w:t>
            </w:r>
            <w:r w:rsidR="004C6A9C">
              <w:rPr>
                <w:sz w:val="16"/>
              </w:rPr>
              <w:t xml:space="preserve">o be consistent with the baseline, change </w:t>
            </w:r>
            <w:r w:rsidRPr="00C15A7B">
              <w:rPr>
                <w:sz w:val="16"/>
              </w:rPr>
              <w:t>BSSID</w:t>
            </w:r>
            <w:r>
              <w:rPr>
                <w:sz w:val="16"/>
              </w:rPr>
              <w:t xml:space="preserve"> </w:t>
            </w:r>
            <w:r w:rsidRPr="00C15A7B">
              <w:rPr>
                <w:sz w:val="16"/>
              </w:rPr>
              <w:t>[39:44]</w:t>
            </w:r>
            <w:r w:rsidR="004C6A9C">
              <w:rPr>
                <w:sz w:val="16"/>
              </w:rPr>
              <w:t xml:space="preserve"> to </w:t>
            </w:r>
            <w:proofErr w:type="spellStart"/>
            <w:r w:rsidR="004C6A9C">
              <w:rPr>
                <w:sz w:val="16"/>
              </w:rPr>
              <w:t>dec</w:t>
            </w:r>
            <w:proofErr w:type="spellEnd"/>
            <w:r w:rsidR="004C6A9C">
              <w:rPr>
                <w:sz w:val="16"/>
              </w:rPr>
              <w:t xml:space="preserve"> (BSSID [39:44]) and change</w:t>
            </w:r>
            <w:r w:rsidR="004C6A9C">
              <w:rPr>
                <w:rFonts w:ascii="Times New Roman" w:hAnsi="Times New Roman" w:cs="Times New Roman"/>
                <w:sz w:val="20"/>
                <w:szCs w:val="20"/>
              </w:rPr>
              <w:t xml:space="preserve"> </w:t>
            </w:r>
            <w:r w:rsidR="004C6A9C">
              <w:rPr>
                <w:rFonts w:ascii="Times New Roman" w:hAnsi="Times New Roman" w:cs="Times New Roman"/>
                <w:sz w:val="20"/>
                <w:szCs w:val="20"/>
              </w:rPr>
              <w:t>transmitted BSSID</w:t>
            </w:r>
            <w:ins w:id="13" w:author="Kaiying Lu" w:date="2019-11-12T16:46:00Z">
              <w:r w:rsidR="004C6A9C">
                <w:rPr>
                  <w:rFonts w:ascii="Times New Roman" w:hAnsi="Times New Roman" w:cs="Times New Roman"/>
                  <w:sz w:val="20"/>
                  <w:szCs w:val="20"/>
                </w:rPr>
                <w:t xml:space="preserve"> </w:t>
              </w:r>
            </w:ins>
            <w:r w:rsidR="004C6A9C">
              <w:rPr>
                <w:rFonts w:ascii="Times New Roman" w:hAnsi="Times New Roman" w:cs="Times New Roman"/>
                <w:sz w:val="20"/>
                <w:szCs w:val="20"/>
              </w:rPr>
              <w:t>[39:44]</w:t>
            </w:r>
            <w:r w:rsidR="004C6A9C">
              <w:rPr>
                <w:sz w:val="16"/>
              </w:rPr>
              <w:t xml:space="preserve"> to </w:t>
            </w:r>
            <w:proofErr w:type="spellStart"/>
            <w:r w:rsidR="004C6A9C">
              <w:rPr>
                <w:sz w:val="16"/>
              </w:rPr>
              <w:t>dec</w:t>
            </w:r>
            <w:proofErr w:type="spellEnd"/>
            <w:r w:rsidR="004C6A9C">
              <w:rPr>
                <w:sz w:val="16"/>
              </w:rPr>
              <w:t xml:space="preserve"> (</w:t>
            </w:r>
            <w:r w:rsidR="004C6A9C">
              <w:rPr>
                <w:rFonts w:ascii="Times New Roman" w:hAnsi="Times New Roman" w:cs="Times New Roman"/>
                <w:sz w:val="20"/>
                <w:szCs w:val="20"/>
              </w:rPr>
              <w:t>transmitted BSSID</w:t>
            </w:r>
            <w:ins w:id="14" w:author="Kaiying Lu" w:date="2019-11-12T16:46:00Z">
              <w:r w:rsidR="004C6A9C">
                <w:rPr>
                  <w:rFonts w:ascii="Times New Roman" w:hAnsi="Times New Roman" w:cs="Times New Roman"/>
                  <w:sz w:val="20"/>
                  <w:szCs w:val="20"/>
                </w:rPr>
                <w:t xml:space="preserve"> </w:t>
              </w:r>
            </w:ins>
            <w:r w:rsidR="004C6A9C">
              <w:rPr>
                <w:rFonts w:ascii="Times New Roman" w:hAnsi="Times New Roman" w:cs="Times New Roman"/>
                <w:sz w:val="20"/>
                <w:szCs w:val="20"/>
              </w:rPr>
              <w:t>[39:44]</w:t>
            </w:r>
            <w:r w:rsidR="004C6A9C">
              <w:rPr>
                <w:rFonts w:ascii="Times New Roman" w:hAnsi="Times New Roman" w:cs="Times New Roman"/>
                <w:sz w:val="20"/>
                <w:szCs w:val="20"/>
              </w:rPr>
              <w:t>)</w:t>
            </w:r>
            <w:r>
              <w:rPr>
                <w:sz w:val="16"/>
              </w:rPr>
              <w:t xml:space="preserve">. </w:t>
            </w:r>
          </w:p>
          <w:p w14:paraId="1A7D8B6B" w14:textId="2C379854" w:rsidR="0099606E" w:rsidRDefault="00360C24" w:rsidP="00501783">
            <w:pPr>
              <w:suppressAutoHyphens/>
              <w:spacing w:after="0"/>
              <w:rPr>
                <w:rFonts w:ascii="Times New Roman" w:hAnsi="Times New Roman" w:cs="Times New Roman"/>
                <w:sz w:val="16"/>
                <w:szCs w:val="16"/>
              </w:rPr>
            </w:pPr>
            <w:r>
              <w:rPr>
                <w:sz w:val="16"/>
              </w:rPr>
              <w:t xml:space="preserve"> </w:t>
            </w:r>
          </w:p>
          <w:p w14:paraId="5D5A51D3" w14:textId="77777777" w:rsidR="0099606E" w:rsidRDefault="0099606E" w:rsidP="00501783">
            <w:pPr>
              <w:suppressAutoHyphens/>
              <w:spacing w:after="0"/>
              <w:rPr>
                <w:rFonts w:ascii="Times New Roman" w:hAnsi="Times New Roman" w:cs="Times New Roman"/>
                <w:sz w:val="16"/>
                <w:szCs w:val="16"/>
              </w:rPr>
            </w:pPr>
          </w:p>
          <w:p w14:paraId="6D01F034" w14:textId="35F138BE" w:rsidR="0099606E" w:rsidRDefault="0099606E" w:rsidP="00501783">
            <w:pPr>
              <w:suppressAutoHyphens/>
              <w:spacing w:after="0"/>
              <w:rPr>
                <w:rFonts w:ascii="Times New Roman" w:hAnsi="Times New Roman" w:cs="Times New Roman"/>
                <w:b/>
                <w:sz w:val="16"/>
                <w:szCs w:val="16"/>
                <w:lang w:eastAsia="zh-CN"/>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w:t>
            </w:r>
            <w:r w:rsidR="0071084D">
              <w:rPr>
                <w:rFonts w:ascii="Times New Roman" w:hAnsi="Times New Roman" w:cs="Times New Roman"/>
                <w:b/>
                <w:sz w:val="16"/>
                <w:szCs w:val="16"/>
              </w:rPr>
              <w:t>e changes as shown in 11-19/2053</w:t>
            </w:r>
            <w:r>
              <w:rPr>
                <w:rFonts w:ascii="Times New Roman" w:hAnsi="Times New Roman" w:cs="Times New Roman"/>
                <w:b/>
                <w:sz w:val="16"/>
                <w:szCs w:val="16"/>
              </w:rPr>
              <w:t>r</w:t>
            </w:r>
            <w:r w:rsidR="004C6A9C">
              <w:rPr>
                <w:rFonts w:ascii="Times New Roman" w:hAnsi="Times New Roman" w:cs="Times New Roman"/>
                <w:b/>
                <w:sz w:val="16"/>
                <w:szCs w:val="16"/>
              </w:rPr>
              <w:t>1</w:t>
            </w:r>
            <w:r>
              <w:rPr>
                <w:rFonts w:ascii="Times New Roman" w:hAnsi="Times New Roman" w:cs="Times New Roman"/>
                <w:b/>
                <w:sz w:val="16"/>
                <w:szCs w:val="16"/>
              </w:rPr>
              <w:t xml:space="preserve"> </w:t>
            </w:r>
            <w:r w:rsidR="0071084D">
              <w:rPr>
                <w:rFonts w:ascii="Times New Roman" w:hAnsi="Times New Roman" w:cs="Times New Roman"/>
                <w:b/>
                <w:sz w:val="16"/>
                <w:szCs w:val="16"/>
              </w:rPr>
              <w:t>CID 22536</w:t>
            </w:r>
          </w:p>
          <w:p w14:paraId="7E68F1F3" w14:textId="77777777" w:rsidR="0099606E" w:rsidRDefault="0099606E" w:rsidP="00501783">
            <w:pPr>
              <w:suppressAutoHyphens/>
              <w:spacing w:after="0"/>
              <w:rPr>
                <w:rFonts w:ascii="Times New Roman" w:hAnsi="Times New Roman" w:cs="Times New Roman"/>
                <w:sz w:val="16"/>
                <w:szCs w:val="16"/>
              </w:rPr>
            </w:pPr>
          </w:p>
          <w:p w14:paraId="1B16E93F" w14:textId="77777777" w:rsidR="0099606E" w:rsidRDefault="0099606E" w:rsidP="00501783">
            <w:pPr>
              <w:suppressAutoHyphens/>
              <w:spacing w:after="0"/>
              <w:rPr>
                <w:rFonts w:ascii="Times New Roman" w:hAnsi="Times New Roman" w:cs="Times New Roman"/>
                <w:sz w:val="16"/>
                <w:szCs w:val="16"/>
              </w:rPr>
            </w:pPr>
          </w:p>
          <w:p w14:paraId="58FED400" w14:textId="77777777" w:rsidR="0099606E" w:rsidRDefault="0099606E" w:rsidP="00501783">
            <w:pPr>
              <w:suppressAutoHyphens/>
              <w:spacing w:after="0"/>
              <w:rPr>
                <w:rFonts w:ascii="Times New Roman" w:hAnsi="Times New Roman" w:cs="Times New Roman"/>
                <w:sz w:val="16"/>
                <w:szCs w:val="16"/>
              </w:rPr>
            </w:pPr>
          </w:p>
          <w:p w14:paraId="4317F418" w14:textId="77777777" w:rsidR="0099606E" w:rsidRDefault="0099606E" w:rsidP="00501783">
            <w:pPr>
              <w:suppressAutoHyphens/>
              <w:spacing w:after="0"/>
              <w:rPr>
                <w:rFonts w:ascii="Times New Roman" w:hAnsi="Times New Roman" w:cs="Times New Roman"/>
                <w:b/>
                <w:sz w:val="16"/>
                <w:szCs w:val="16"/>
                <w:lang w:eastAsia="zh-CN"/>
              </w:rPr>
            </w:pPr>
          </w:p>
          <w:p w14:paraId="08FC0C5F" w14:textId="77777777" w:rsidR="0099606E" w:rsidRDefault="0099606E" w:rsidP="00501783">
            <w:pPr>
              <w:suppressAutoHyphens/>
              <w:spacing w:after="0"/>
              <w:jc w:val="both"/>
              <w:rPr>
                <w:rFonts w:ascii="Times New Roman" w:hAnsi="Times New Roman" w:cs="Times New Roman"/>
                <w:sz w:val="16"/>
                <w:szCs w:val="20"/>
              </w:rPr>
            </w:pPr>
          </w:p>
        </w:tc>
      </w:tr>
    </w:tbl>
    <w:p w14:paraId="6093CF96" w14:textId="77777777" w:rsidR="00D6525D" w:rsidRDefault="00D6525D" w:rsidP="0093466B">
      <w:pPr>
        <w:rPr>
          <w:rFonts w:ascii="Times New Roman" w:eastAsia="MS Mincho" w:hAnsi="Times New Roman" w:cs="Times New Roman"/>
          <w:bCs/>
          <w:iCs/>
          <w:color w:val="000000"/>
          <w:sz w:val="20"/>
          <w:szCs w:val="20"/>
        </w:rPr>
      </w:pPr>
    </w:p>
    <w:p w14:paraId="123146DE" w14:textId="338D8D4B" w:rsidR="004C6A9C" w:rsidRPr="004C6A9C" w:rsidRDefault="004C6A9C" w:rsidP="0093466B">
      <w:pPr>
        <w:rPr>
          <w:rFonts w:ascii="Times New Roman" w:eastAsia="MS Mincho" w:hAnsi="Times New Roman" w:cs="Times New Roman"/>
          <w:bCs/>
          <w:iCs/>
          <w:color w:val="000000"/>
          <w:sz w:val="24"/>
          <w:szCs w:val="24"/>
        </w:rPr>
      </w:pPr>
      <w:r w:rsidRPr="004C6A9C">
        <w:rPr>
          <w:rFonts w:ascii="Times New Roman" w:eastAsia="MS Mincho" w:hAnsi="Times New Roman" w:cs="Times New Roman"/>
          <w:bCs/>
          <w:iCs/>
          <w:color w:val="000000"/>
          <w:sz w:val="24"/>
          <w:szCs w:val="24"/>
        </w:rPr>
        <w:t>Discussion:</w:t>
      </w:r>
    </w:p>
    <w:p w14:paraId="7690DB69" w14:textId="06436DFB" w:rsidR="004C6A9C" w:rsidRPr="004C6A9C" w:rsidRDefault="005138BD" w:rsidP="004C6A9C">
      <w:pPr>
        <w:rPr>
          <w:sz w:val="20"/>
          <w:szCs w:val="20"/>
        </w:rPr>
      </w:pPr>
      <w:r>
        <w:rPr>
          <w:sz w:val="20"/>
          <w:szCs w:val="20"/>
        </w:rPr>
        <w:t xml:space="preserve">In </w:t>
      </w:r>
      <w:proofErr w:type="spellStart"/>
      <w:r>
        <w:rPr>
          <w:sz w:val="20"/>
          <w:szCs w:val="20"/>
        </w:rPr>
        <w:t>REVmd</w:t>
      </w:r>
      <w:proofErr w:type="spellEnd"/>
      <w:proofErr w:type="gramStart"/>
      <w:r>
        <w:rPr>
          <w:sz w:val="20"/>
          <w:szCs w:val="20"/>
        </w:rPr>
        <w:t>,  CID</w:t>
      </w:r>
      <w:proofErr w:type="gramEnd"/>
      <w:r>
        <w:rPr>
          <w:sz w:val="20"/>
          <w:szCs w:val="20"/>
        </w:rPr>
        <w:t xml:space="preserve"> 1300 is listed here:</w:t>
      </w:r>
    </w:p>
    <w:tbl>
      <w:tblPr>
        <w:tblW w:w="5000" w:type="pct"/>
        <w:tblCellMar>
          <w:left w:w="0" w:type="dxa"/>
          <w:right w:w="0" w:type="dxa"/>
        </w:tblCellMar>
        <w:tblLook w:val="04A0" w:firstRow="1" w:lastRow="0" w:firstColumn="1" w:lastColumn="0" w:noHBand="0" w:noVBand="1"/>
      </w:tblPr>
      <w:tblGrid>
        <w:gridCol w:w="618"/>
        <w:gridCol w:w="2560"/>
        <w:gridCol w:w="2565"/>
        <w:gridCol w:w="2564"/>
      </w:tblGrid>
      <w:tr w:rsidR="004C6A9C" w:rsidRPr="004C6A9C" w14:paraId="4D11EF44" w14:textId="77777777" w:rsidTr="005138BD">
        <w:trPr>
          <w:trHeight w:val="3280"/>
        </w:trPr>
        <w:tc>
          <w:tcPr>
            <w:tcW w:w="372" w:type="pct"/>
            <w:tcMar>
              <w:top w:w="0" w:type="dxa"/>
              <w:left w:w="108" w:type="dxa"/>
              <w:bottom w:w="0" w:type="dxa"/>
              <w:right w:w="108" w:type="dxa"/>
            </w:tcMar>
            <w:hideMark/>
          </w:tcPr>
          <w:p w14:paraId="2E3E33E5" w14:textId="77777777" w:rsidR="004C6A9C" w:rsidRPr="004C6A9C" w:rsidRDefault="004C6A9C">
            <w:pPr>
              <w:jc w:val="right"/>
              <w:rPr>
                <w:rFonts w:ascii="Arial" w:hAnsi="Arial" w:cs="Arial"/>
                <w:sz w:val="16"/>
                <w:szCs w:val="16"/>
              </w:rPr>
            </w:pPr>
            <w:r w:rsidRPr="004C6A9C">
              <w:rPr>
                <w:rFonts w:ascii="Arial" w:hAnsi="Arial" w:cs="Arial"/>
                <w:sz w:val="16"/>
                <w:szCs w:val="16"/>
              </w:rPr>
              <w:t>1300</w:t>
            </w:r>
          </w:p>
        </w:tc>
        <w:tc>
          <w:tcPr>
            <w:tcW w:w="1541" w:type="pct"/>
            <w:tcMar>
              <w:top w:w="0" w:type="dxa"/>
              <w:left w:w="108" w:type="dxa"/>
              <w:bottom w:w="0" w:type="dxa"/>
              <w:right w:w="108" w:type="dxa"/>
            </w:tcMar>
            <w:hideMark/>
          </w:tcPr>
          <w:p w14:paraId="2359AFA3" w14:textId="77777777" w:rsidR="004C6A9C" w:rsidRPr="004C6A9C" w:rsidRDefault="004C6A9C">
            <w:pPr>
              <w:rPr>
                <w:rFonts w:ascii="Arial" w:hAnsi="Arial" w:cs="Arial"/>
                <w:sz w:val="16"/>
                <w:szCs w:val="16"/>
              </w:rPr>
            </w:pPr>
            <w:r w:rsidRPr="004C6A9C">
              <w:rPr>
                <w:rFonts w:ascii="Arial" w:hAnsi="Arial" w:cs="Arial"/>
                <w:sz w:val="16"/>
                <w:szCs w:val="16"/>
              </w:rPr>
              <w:t>There are several sections of the spec that refer to portions of the MAC address (or BSSID) as MSB/LSB. This is confusing as MAC address/BSSID is a sequence of 48-bits. At times, the spec says I/G bit is the MSB in the address. This conflicts with the description in 802-2014 (clause 8 Fig 10) where it says I/G is bit 0 of the first octet. Please updates sections: 9.4.1.25 (P857L34), 9.4.2.21.10 (P996L29), 9.4.2.104 (P1183L1), 11.45.5.3 (P2305L20), 14.13.2.4.5 (P2612L1) and MIB references.</w:t>
            </w:r>
          </w:p>
        </w:tc>
        <w:tc>
          <w:tcPr>
            <w:tcW w:w="1544" w:type="pct"/>
            <w:tcMar>
              <w:top w:w="0" w:type="dxa"/>
              <w:left w:w="108" w:type="dxa"/>
              <w:bottom w:w="0" w:type="dxa"/>
              <w:right w:w="108" w:type="dxa"/>
            </w:tcMar>
            <w:hideMark/>
          </w:tcPr>
          <w:p w14:paraId="42B3B2B7" w14:textId="77777777" w:rsidR="004C6A9C" w:rsidRPr="004C6A9C" w:rsidRDefault="004C6A9C">
            <w:pPr>
              <w:rPr>
                <w:rFonts w:ascii="Arial" w:hAnsi="Arial" w:cs="Arial"/>
                <w:sz w:val="16"/>
                <w:szCs w:val="16"/>
              </w:rPr>
            </w:pPr>
            <w:r w:rsidRPr="004C6A9C">
              <w:rPr>
                <w:rFonts w:ascii="Arial" w:hAnsi="Arial" w:cs="Arial"/>
                <w:sz w:val="16"/>
                <w:szCs w:val="16"/>
              </w:rPr>
              <w:t>Please update the cited spec text to remove any references to MSB (or LSB) and instead use bit positions (e.g., MAC_</w:t>
            </w:r>
            <w:proofErr w:type="gramStart"/>
            <w:r w:rsidRPr="004C6A9C">
              <w:rPr>
                <w:rFonts w:ascii="Arial" w:hAnsi="Arial" w:cs="Arial"/>
                <w:sz w:val="16"/>
                <w:szCs w:val="16"/>
              </w:rPr>
              <w:t>ADDR[</w:t>
            </w:r>
            <w:proofErr w:type="gramEnd"/>
            <w:r w:rsidRPr="004C6A9C">
              <w:rPr>
                <w:rFonts w:ascii="Arial" w:hAnsi="Arial" w:cs="Arial"/>
                <w:sz w:val="16"/>
                <w:szCs w:val="16"/>
              </w:rPr>
              <w:t>0:47]) to describe (or operate on) the corresponding bits in the MAC address.</w:t>
            </w:r>
          </w:p>
        </w:tc>
        <w:tc>
          <w:tcPr>
            <w:tcW w:w="1544" w:type="pct"/>
            <w:tcMar>
              <w:top w:w="0" w:type="dxa"/>
              <w:left w:w="108" w:type="dxa"/>
              <w:bottom w:w="0" w:type="dxa"/>
              <w:right w:w="108" w:type="dxa"/>
            </w:tcMar>
            <w:hideMark/>
          </w:tcPr>
          <w:p w14:paraId="02DC00A8" w14:textId="77777777" w:rsidR="004C6A9C" w:rsidRPr="004C6A9C" w:rsidRDefault="004C6A9C">
            <w:pPr>
              <w:rPr>
                <w:rFonts w:ascii="Arial" w:hAnsi="Arial" w:cs="Arial"/>
                <w:sz w:val="16"/>
                <w:szCs w:val="16"/>
              </w:rPr>
            </w:pPr>
            <w:r w:rsidRPr="004C6A9C">
              <w:rPr>
                <w:rFonts w:ascii="Arial" w:hAnsi="Arial" w:cs="Arial"/>
                <w:sz w:val="16"/>
                <w:szCs w:val="16"/>
              </w:rPr>
              <w:t>REVISED (MAC: 2018-09-11 00:27:28Z): Incorporate the changes in 11-18/1350r3.  These changes remove references to MSB and LSB in MAC Addresses, in the direction suggested by the commenter.</w:t>
            </w:r>
          </w:p>
        </w:tc>
      </w:tr>
    </w:tbl>
    <w:p w14:paraId="2296A3AC" w14:textId="77BAD4C9" w:rsidR="004C6A9C" w:rsidRDefault="004C6A9C" w:rsidP="004C6A9C">
      <w:r>
        <w:lastRenderedPageBreak/>
        <w:t>It has been</w:t>
      </w:r>
      <w:r>
        <w:t xml:space="preserve"> globally updated </w:t>
      </w:r>
      <w:r>
        <w:t>by</w:t>
      </w:r>
      <w:r>
        <w:t xml:space="preserve"> </w:t>
      </w:r>
      <w:r>
        <w:t>replacing</w:t>
      </w:r>
      <w:r>
        <w:t xml:space="preserve"> bit vector </w:t>
      </w:r>
      <w:proofErr w:type="gramStart"/>
      <w:r>
        <w:t>BSSID[</w:t>
      </w:r>
      <w:proofErr w:type="spellStart"/>
      <w:proofErr w:type="gramEnd"/>
      <w:r>
        <w:t>a:b</w:t>
      </w:r>
      <w:proofErr w:type="spellEnd"/>
      <w:r>
        <w:t>]</w:t>
      </w:r>
      <w:r>
        <w:t xml:space="preserve"> </w:t>
      </w:r>
      <w:r>
        <w:t xml:space="preserve">with </w:t>
      </w:r>
      <w:proofErr w:type="spellStart"/>
      <w:r>
        <w:t>dec</w:t>
      </w:r>
      <w:proofErr w:type="spellEnd"/>
      <w:r>
        <w:t>()</w:t>
      </w:r>
      <w:r>
        <w:t xml:space="preserve"> as follows:</w:t>
      </w:r>
    </w:p>
    <w:p w14:paraId="67C29832" w14:textId="5FA75871" w:rsidR="004C6A9C" w:rsidRDefault="004C6A9C" w:rsidP="004C6A9C">
      <w:r>
        <w:t>From</w:t>
      </w:r>
      <w:r>
        <w:t xml:space="preserve"> </w:t>
      </w:r>
      <w:proofErr w:type="spellStart"/>
      <w:r>
        <w:t>REVmd</w:t>
      </w:r>
      <w:proofErr w:type="spellEnd"/>
      <w:r>
        <w:t xml:space="preserve"> D</w:t>
      </w:r>
      <w:r>
        <w:t>1</w:t>
      </w:r>
      <w:r>
        <w:t>.0,</w:t>
      </w:r>
    </w:p>
    <w:p w14:paraId="07787783" w14:textId="2DF60BDC" w:rsidR="004C6A9C" w:rsidRDefault="004C6A9C" w:rsidP="0093466B">
      <w:pPr>
        <w:rPr>
          <w:rFonts w:ascii="Times New Roman" w:eastAsia="MS Mincho" w:hAnsi="Times New Roman" w:cs="Times New Roman"/>
          <w:bCs/>
          <w:iCs/>
          <w:color w:val="000000"/>
          <w:sz w:val="20"/>
          <w:szCs w:val="20"/>
        </w:rPr>
      </w:pPr>
      <w:r>
        <w:rPr>
          <w:noProof/>
        </w:rPr>
        <w:drawing>
          <wp:inline distT="0" distB="0" distL="0" distR="0" wp14:anchorId="5331C9DE" wp14:editId="7710CCF2">
            <wp:extent cx="5274945" cy="551815"/>
            <wp:effectExtent l="0" t="0" r="1905" b="635"/>
            <wp:docPr id="1" name="Picture 1" descr="cid:image005.jpg@01D599C0.00C5C7F0"/>
            <wp:cNvGraphicFramePr/>
            <a:graphic xmlns:a="http://schemas.openxmlformats.org/drawingml/2006/main">
              <a:graphicData uri="http://schemas.openxmlformats.org/drawingml/2006/picture">
                <pic:pic xmlns:pic="http://schemas.openxmlformats.org/drawingml/2006/picture">
                  <pic:nvPicPr>
                    <pic:cNvPr id="1" name="Picture 1" descr="cid:image005.jpg@01D599C0.00C5C7F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945" cy="551815"/>
                    </a:xfrm>
                    <a:prstGeom prst="rect">
                      <a:avLst/>
                    </a:prstGeom>
                    <a:noFill/>
                    <a:ln>
                      <a:noFill/>
                    </a:ln>
                  </pic:spPr>
                </pic:pic>
              </a:graphicData>
            </a:graphic>
          </wp:inline>
        </w:drawing>
      </w:r>
    </w:p>
    <w:p w14:paraId="73ECB58F" w14:textId="4F045E86" w:rsidR="004C6A9C" w:rsidRDefault="004C6A9C" w:rsidP="004C6A9C">
      <w:r>
        <w:t>To</w:t>
      </w:r>
      <w:r>
        <w:t xml:space="preserve"> </w:t>
      </w:r>
      <w:proofErr w:type="spellStart"/>
      <w:r>
        <w:t>REVmd</w:t>
      </w:r>
      <w:proofErr w:type="spellEnd"/>
      <w:r>
        <w:t xml:space="preserve"> D3.0,</w:t>
      </w:r>
    </w:p>
    <w:p w14:paraId="3728DBA9" w14:textId="47633919" w:rsidR="004C6A9C" w:rsidRDefault="004C6A9C" w:rsidP="0093466B">
      <w:pPr>
        <w:rPr>
          <w:rFonts w:ascii="Times New Roman" w:eastAsia="MS Mincho" w:hAnsi="Times New Roman" w:cs="Times New Roman"/>
          <w:bCs/>
          <w:iCs/>
          <w:color w:val="000000"/>
          <w:sz w:val="20"/>
          <w:szCs w:val="20"/>
        </w:rPr>
      </w:pPr>
      <w:r>
        <w:rPr>
          <w:noProof/>
        </w:rPr>
        <w:drawing>
          <wp:inline distT="0" distB="0" distL="0" distR="0" wp14:anchorId="449250FE" wp14:editId="5C625E7F">
            <wp:extent cx="5274945" cy="564515"/>
            <wp:effectExtent l="0" t="0" r="1905" b="6985"/>
            <wp:docPr id="2" name="Picture 2" descr="cid:image006.jpg@01D599C0.00C5C7F0"/>
            <wp:cNvGraphicFramePr/>
            <a:graphic xmlns:a="http://schemas.openxmlformats.org/drawingml/2006/main">
              <a:graphicData uri="http://schemas.openxmlformats.org/drawingml/2006/picture">
                <pic:pic xmlns:pic="http://schemas.openxmlformats.org/drawingml/2006/picture">
                  <pic:nvPicPr>
                    <pic:cNvPr id="2" name="Picture 2" descr="cid:image006.jpg@01D599C0.00C5C7F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945" cy="564515"/>
                    </a:xfrm>
                    <a:prstGeom prst="rect">
                      <a:avLst/>
                    </a:prstGeom>
                    <a:noFill/>
                    <a:ln>
                      <a:noFill/>
                    </a:ln>
                  </pic:spPr>
                </pic:pic>
              </a:graphicData>
            </a:graphic>
          </wp:inline>
        </w:drawing>
      </w:r>
    </w:p>
    <w:p w14:paraId="44D01FA7" w14:textId="70F0AFC2" w:rsidR="004C6A9C" w:rsidRDefault="004C6A9C" w:rsidP="00A53AA8">
      <w:pPr>
        <w:rPr>
          <w:b/>
          <w:bCs/>
          <w:i/>
          <w:highlight w:val="yellow"/>
          <w:lang w:eastAsia="ko-KR"/>
        </w:rPr>
      </w:pPr>
    </w:p>
    <w:p w14:paraId="7F5B2A9F" w14:textId="77777777" w:rsidR="004C6A9C" w:rsidRDefault="004C6A9C" w:rsidP="00A53AA8">
      <w:pPr>
        <w:rPr>
          <w:b/>
          <w:bCs/>
          <w:i/>
          <w:highlight w:val="yellow"/>
          <w:lang w:eastAsia="ko-KR"/>
        </w:rPr>
      </w:pPr>
    </w:p>
    <w:p w14:paraId="106F9D15" w14:textId="0259FCA1" w:rsidR="00A53AA8" w:rsidRDefault="00A53AA8" w:rsidP="00A53AA8">
      <w:pPr>
        <w:rPr>
          <w:b/>
          <w:bCs/>
          <w:i/>
          <w:highlight w:val="yellow"/>
          <w:lang w:eastAsia="ko-KR"/>
        </w:rPr>
      </w:pPr>
      <w:proofErr w:type="spellStart"/>
      <w:r w:rsidRPr="00D8194C">
        <w:rPr>
          <w:b/>
          <w:bCs/>
          <w:i/>
          <w:highlight w:val="yellow"/>
          <w:lang w:eastAsia="ko-KR"/>
        </w:rPr>
        <w:t>TGax</w:t>
      </w:r>
      <w:proofErr w:type="spellEnd"/>
      <w:r w:rsidRPr="00D8194C">
        <w:rPr>
          <w:b/>
          <w:bCs/>
          <w:i/>
          <w:highlight w:val="yellow"/>
          <w:lang w:eastAsia="ko-KR"/>
        </w:rPr>
        <w:t xml:space="preserve"> e</w:t>
      </w:r>
      <w:r>
        <w:rPr>
          <w:b/>
          <w:bCs/>
          <w:i/>
          <w:highlight w:val="yellow"/>
          <w:lang w:eastAsia="ko-KR"/>
        </w:rPr>
        <w:t xml:space="preserve">ditor: please add the following primitives in </w:t>
      </w:r>
      <w:r w:rsidR="0099606E" w:rsidRPr="0099606E">
        <w:rPr>
          <w:b/>
          <w:bCs/>
          <w:i/>
          <w:highlight w:val="yellow"/>
          <w:lang w:eastAsia="ko-KR"/>
        </w:rPr>
        <w:t xml:space="preserve">26.17.3.1 </w:t>
      </w:r>
      <w:r>
        <w:rPr>
          <w:b/>
          <w:bCs/>
          <w:i/>
          <w:highlight w:val="yellow"/>
          <w:lang w:eastAsia="ko-KR"/>
        </w:rPr>
        <w:t>(D</w:t>
      </w:r>
      <w:r w:rsidR="00CB346C">
        <w:rPr>
          <w:b/>
          <w:bCs/>
          <w:i/>
          <w:highlight w:val="yellow"/>
          <w:lang w:eastAsia="ko-KR"/>
        </w:rPr>
        <w:t>5.0</w:t>
      </w:r>
      <w:r w:rsidR="0099606E">
        <w:rPr>
          <w:b/>
          <w:bCs/>
          <w:i/>
          <w:highlight w:val="yellow"/>
          <w:lang w:eastAsia="ko-KR"/>
        </w:rPr>
        <w:t xml:space="preserve"> page456</w:t>
      </w:r>
      <w:r>
        <w:rPr>
          <w:b/>
          <w:bCs/>
          <w:i/>
          <w:highlight w:val="yellow"/>
          <w:lang w:eastAsia="ko-KR"/>
        </w:rPr>
        <w:t>/ line</w:t>
      </w:r>
      <w:r w:rsidR="0099606E">
        <w:rPr>
          <w:b/>
          <w:bCs/>
          <w:i/>
          <w:highlight w:val="yellow"/>
          <w:lang w:eastAsia="ko-KR"/>
        </w:rPr>
        <w:t>32</w:t>
      </w:r>
      <w:r>
        <w:rPr>
          <w:b/>
          <w:bCs/>
          <w:i/>
          <w:highlight w:val="yellow"/>
          <w:lang w:eastAsia="ko-KR"/>
        </w:rPr>
        <w:t xml:space="preserve">) </w:t>
      </w:r>
      <w:r w:rsidRPr="00D8194C">
        <w:rPr>
          <w:b/>
          <w:bCs/>
          <w:i/>
          <w:highlight w:val="yellow"/>
          <w:lang w:eastAsia="ko-KR"/>
        </w:rPr>
        <w:t>as follows:</w:t>
      </w:r>
    </w:p>
    <w:p w14:paraId="22737EDE" w14:textId="77777777" w:rsidR="00686249" w:rsidRDefault="00686249" w:rsidP="0005145A">
      <w:pPr>
        <w:rPr>
          <w:rFonts w:ascii="Times New Roman" w:eastAsia="MS Mincho" w:hAnsi="Times New Roman" w:cs="Times New Roman"/>
          <w:bCs/>
          <w:iCs/>
          <w:color w:val="000000"/>
          <w:sz w:val="20"/>
          <w:szCs w:val="20"/>
        </w:rPr>
      </w:pPr>
    </w:p>
    <w:p w14:paraId="0520C45F" w14:textId="77777777" w:rsidR="0099606E" w:rsidRDefault="0099606E" w:rsidP="00D8327C">
      <w:pPr>
        <w:autoSpaceDE w:val="0"/>
        <w:autoSpaceDN w:val="0"/>
        <w:adjustRightInd w:val="0"/>
        <w:spacing w:after="0" w:line="240" w:lineRule="auto"/>
        <w:rPr>
          <w:b/>
          <w:bCs/>
          <w:sz w:val="20"/>
          <w:szCs w:val="20"/>
        </w:rPr>
      </w:pPr>
      <w:r>
        <w:rPr>
          <w:b/>
          <w:bCs/>
          <w:sz w:val="20"/>
          <w:szCs w:val="20"/>
        </w:rPr>
        <w:t>26.17.3 BSS color</w:t>
      </w:r>
    </w:p>
    <w:p w14:paraId="4EC083C7" w14:textId="77777777" w:rsidR="0099606E" w:rsidRDefault="0099606E" w:rsidP="00D8327C">
      <w:pPr>
        <w:autoSpaceDE w:val="0"/>
        <w:autoSpaceDN w:val="0"/>
        <w:adjustRightInd w:val="0"/>
        <w:spacing w:after="0" w:line="240" w:lineRule="auto"/>
        <w:rPr>
          <w:b/>
          <w:bCs/>
          <w:sz w:val="20"/>
          <w:szCs w:val="20"/>
        </w:rPr>
      </w:pPr>
    </w:p>
    <w:p w14:paraId="5F23D842" w14:textId="6503682D" w:rsidR="0099606E" w:rsidRDefault="0099606E" w:rsidP="00D8327C">
      <w:pPr>
        <w:autoSpaceDE w:val="0"/>
        <w:autoSpaceDN w:val="0"/>
        <w:adjustRightInd w:val="0"/>
        <w:spacing w:after="0" w:line="240" w:lineRule="auto"/>
        <w:rPr>
          <w:b/>
          <w:bCs/>
          <w:sz w:val="20"/>
          <w:szCs w:val="20"/>
        </w:rPr>
      </w:pPr>
      <w:r>
        <w:rPr>
          <w:b/>
          <w:bCs/>
          <w:sz w:val="20"/>
          <w:szCs w:val="20"/>
        </w:rPr>
        <w:t xml:space="preserve">26.17.3.1 General </w:t>
      </w:r>
      <w:r w:rsidRPr="00087C6F">
        <w:rPr>
          <w:rFonts w:ascii="Times New Roman" w:eastAsia="MS Mincho" w:hAnsi="Times New Roman" w:cs="Times New Roman"/>
          <w:bCs/>
          <w:iCs/>
          <w:sz w:val="20"/>
          <w:szCs w:val="20"/>
          <w:highlight w:val="yellow"/>
        </w:rPr>
        <w:t>(#</w:t>
      </w:r>
      <w:r w:rsidRPr="00087C6F">
        <w:rPr>
          <w:rFonts w:ascii="Times New Roman" w:hAnsi="Times New Roman" w:cs="Times New Roman"/>
          <w:b/>
          <w:sz w:val="16"/>
          <w:szCs w:val="16"/>
          <w:highlight w:val="yellow"/>
        </w:rPr>
        <w:t>22</w:t>
      </w:r>
      <w:r>
        <w:rPr>
          <w:rFonts w:ascii="Times New Roman" w:hAnsi="Times New Roman" w:cs="Times New Roman"/>
          <w:b/>
          <w:sz w:val="16"/>
          <w:szCs w:val="16"/>
          <w:highlight w:val="yellow"/>
        </w:rPr>
        <w:t>536</w:t>
      </w:r>
      <w:r w:rsidRPr="00087C6F">
        <w:rPr>
          <w:rFonts w:ascii="Times New Roman" w:eastAsia="MS Mincho" w:hAnsi="Times New Roman" w:cs="Times New Roman"/>
          <w:bCs/>
          <w:iCs/>
          <w:sz w:val="20"/>
          <w:szCs w:val="20"/>
          <w:highlight w:val="yellow"/>
        </w:rPr>
        <w:t>)</w:t>
      </w:r>
    </w:p>
    <w:p w14:paraId="280A64D8" w14:textId="77777777" w:rsidR="0099606E" w:rsidRDefault="0099606E" w:rsidP="00D8327C">
      <w:pPr>
        <w:autoSpaceDE w:val="0"/>
        <w:autoSpaceDN w:val="0"/>
        <w:adjustRightInd w:val="0"/>
        <w:spacing w:after="0" w:line="240" w:lineRule="auto"/>
        <w:rPr>
          <w:b/>
          <w:bCs/>
          <w:sz w:val="20"/>
          <w:szCs w:val="20"/>
        </w:rPr>
      </w:pPr>
    </w:p>
    <w:p w14:paraId="6FF6068F" w14:textId="77777777" w:rsidR="0099606E" w:rsidRDefault="0099606E" w:rsidP="00D832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BSS color identifies a BSS and assists a STA receiving a PPDU that carries BSS color in identifying the BSS from which the PPDU originates so that the STA can use the channel access rules in 26.10 (Spatial reuse operation), reduce power consumption as described in 26.14.1 (Intra-PPDU power save for non-AP HE STAs) or update its NAV as described in 26.2.4 (Updating two NAVs). </w:t>
      </w:r>
    </w:p>
    <w:p w14:paraId="12CCEC08" w14:textId="77777777" w:rsidR="0099606E" w:rsidRDefault="0099606E" w:rsidP="00D8327C">
      <w:pPr>
        <w:autoSpaceDE w:val="0"/>
        <w:autoSpaceDN w:val="0"/>
        <w:adjustRightInd w:val="0"/>
        <w:spacing w:after="0" w:line="240" w:lineRule="auto"/>
        <w:rPr>
          <w:rFonts w:ascii="Times New Roman" w:hAnsi="Times New Roman" w:cs="Times New Roman"/>
          <w:sz w:val="20"/>
          <w:szCs w:val="20"/>
        </w:rPr>
      </w:pPr>
    </w:p>
    <w:p w14:paraId="5A87A24E" w14:textId="77777777" w:rsidR="0099606E" w:rsidRDefault="0099606E" w:rsidP="00D832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APs that are members of a multiple BSSID set or co-hosted BSSID set shall use the same BSS color. </w:t>
      </w:r>
    </w:p>
    <w:p w14:paraId="300CFBEE" w14:textId="77777777" w:rsidR="0099606E" w:rsidRDefault="0099606E" w:rsidP="00D8327C">
      <w:pPr>
        <w:autoSpaceDE w:val="0"/>
        <w:autoSpaceDN w:val="0"/>
        <w:adjustRightInd w:val="0"/>
        <w:spacing w:after="0" w:line="240" w:lineRule="auto"/>
        <w:rPr>
          <w:rFonts w:ascii="Times New Roman" w:hAnsi="Times New Roman" w:cs="Times New Roman"/>
          <w:sz w:val="20"/>
          <w:szCs w:val="20"/>
        </w:rPr>
      </w:pPr>
    </w:p>
    <w:p w14:paraId="5CE79CD7" w14:textId="198AF4F2" w:rsidR="00D8327C" w:rsidRDefault="0099606E"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hAnsi="Times New Roman" w:cs="Times New Roman"/>
          <w:sz w:val="20"/>
          <w:szCs w:val="20"/>
        </w:rPr>
        <w:t xml:space="preserve">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An HE STA associated with a non-HE AP that is the initiating STA of the TDLS link shall use the same active BSS color for all its TDLS links by setting the BSS Color subfield of the HE Operation element it transmits to the TDLS peer HE STA to the value of </w:t>
      </w:r>
      <w:proofErr w:type="spellStart"/>
      <w:ins w:id="15" w:author="Kaiying Lu" w:date="2019-11-13T12:49:00Z">
        <w:r w:rsidR="004C6A9C">
          <w:rPr>
            <w:rFonts w:ascii="Times New Roman" w:hAnsi="Times New Roman" w:cs="Times New Roman"/>
            <w:sz w:val="20"/>
            <w:szCs w:val="20"/>
          </w:rPr>
          <w:t>dec</w:t>
        </w:r>
        <w:proofErr w:type="spellEnd"/>
        <w:r w:rsidR="004C6A9C">
          <w:rPr>
            <w:rFonts w:ascii="Times New Roman" w:hAnsi="Times New Roman" w:cs="Times New Roman"/>
            <w:sz w:val="20"/>
            <w:szCs w:val="20"/>
          </w:rPr>
          <w:t>(</w:t>
        </w:r>
      </w:ins>
      <w:r>
        <w:rPr>
          <w:rFonts w:ascii="Times New Roman" w:hAnsi="Times New Roman" w:cs="Times New Roman"/>
          <w:sz w:val="20"/>
          <w:szCs w:val="20"/>
        </w:rPr>
        <w:t>BSSID</w:t>
      </w:r>
      <w:ins w:id="16" w:author="Kaiying Lu" w:date="2019-11-12T16:46:00Z">
        <w:r>
          <w:rPr>
            <w:rFonts w:ascii="Times New Roman" w:hAnsi="Times New Roman" w:cs="Times New Roman"/>
            <w:sz w:val="20"/>
            <w:szCs w:val="20"/>
          </w:rPr>
          <w:t xml:space="preserve"> </w:t>
        </w:r>
      </w:ins>
      <w:r>
        <w:rPr>
          <w:rFonts w:ascii="Times New Roman" w:hAnsi="Times New Roman" w:cs="Times New Roman"/>
          <w:sz w:val="20"/>
          <w:szCs w:val="20"/>
        </w:rPr>
        <w:t>[39:44]</w:t>
      </w:r>
      <w:ins w:id="17" w:author="Kaiying Lu" w:date="2019-11-13T12:49:00Z">
        <w:r w:rsidR="004C6A9C">
          <w:rPr>
            <w:rFonts w:ascii="Times New Roman" w:hAnsi="Times New Roman" w:cs="Times New Roman"/>
            <w:sz w:val="20"/>
            <w:szCs w:val="20"/>
          </w:rPr>
          <w:t>)</w:t>
        </w:r>
      </w:ins>
      <w:r>
        <w:rPr>
          <w:rFonts w:ascii="Times New Roman" w:hAnsi="Times New Roman" w:cs="Times New Roman"/>
          <w:sz w:val="20"/>
          <w:szCs w:val="20"/>
        </w:rPr>
        <w:t xml:space="preserve"> of the non-HE AP or </w:t>
      </w:r>
      <w:del w:id="18" w:author="Kaiying Lu" w:date="2019-11-13T12:51:00Z">
        <w:r w:rsidDel="004C6A9C">
          <w:rPr>
            <w:rFonts w:ascii="Times New Roman" w:hAnsi="Times New Roman" w:cs="Times New Roman"/>
            <w:sz w:val="20"/>
            <w:szCs w:val="20"/>
          </w:rPr>
          <w:delText xml:space="preserve">the </w:delText>
        </w:r>
      </w:del>
      <w:proofErr w:type="spellStart"/>
      <w:ins w:id="19" w:author="Kaiying Lu" w:date="2019-11-13T12:50:00Z">
        <w:r w:rsidR="004C6A9C">
          <w:rPr>
            <w:rFonts w:ascii="Times New Roman" w:hAnsi="Times New Roman" w:cs="Times New Roman"/>
            <w:sz w:val="20"/>
            <w:szCs w:val="20"/>
          </w:rPr>
          <w:t>dec</w:t>
        </w:r>
        <w:proofErr w:type="spellEnd"/>
        <w:r w:rsidR="004C6A9C">
          <w:rPr>
            <w:rFonts w:ascii="Times New Roman" w:hAnsi="Times New Roman" w:cs="Times New Roman"/>
            <w:sz w:val="20"/>
            <w:szCs w:val="20"/>
          </w:rPr>
          <w:t>(</w:t>
        </w:r>
      </w:ins>
      <w:r>
        <w:rPr>
          <w:rFonts w:ascii="Times New Roman" w:hAnsi="Times New Roman" w:cs="Times New Roman"/>
          <w:sz w:val="20"/>
          <w:szCs w:val="20"/>
        </w:rPr>
        <w:t>transmitted BSSID</w:t>
      </w:r>
      <w:ins w:id="20" w:author="Kaiying Lu" w:date="2019-11-12T16:46:00Z">
        <w:r>
          <w:rPr>
            <w:rFonts w:ascii="Times New Roman" w:hAnsi="Times New Roman" w:cs="Times New Roman"/>
            <w:sz w:val="20"/>
            <w:szCs w:val="20"/>
          </w:rPr>
          <w:t xml:space="preserve"> </w:t>
        </w:r>
      </w:ins>
      <w:r>
        <w:rPr>
          <w:rFonts w:ascii="Times New Roman" w:hAnsi="Times New Roman" w:cs="Times New Roman"/>
          <w:sz w:val="20"/>
          <w:szCs w:val="20"/>
        </w:rPr>
        <w:t>[39:44]</w:t>
      </w:r>
      <w:ins w:id="21" w:author="Kaiying Lu" w:date="2019-11-13T12:50:00Z">
        <w:r w:rsidR="004C6A9C">
          <w:rPr>
            <w:rFonts w:ascii="Times New Roman" w:hAnsi="Times New Roman" w:cs="Times New Roman"/>
            <w:sz w:val="20"/>
            <w:szCs w:val="20"/>
          </w:rPr>
          <w:t>)</w:t>
        </w:r>
      </w:ins>
      <w:r>
        <w:rPr>
          <w:rFonts w:ascii="Times New Roman" w:hAnsi="Times New Roman" w:cs="Times New Roman"/>
          <w:sz w:val="20"/>
          <w:szCs w:val="20"/>
        </w:rPr>
        <w:t xml:space="preserve"> of the non-HE AP if the AP indicates the support of multiple BSSID in its Extended Capabilities element.</w:t>
      </w:r>
    </w:p>
    <w:sectPr w:rsidR="00D8327C">
      <w:headerReference w:type="even" r:id="rId16"/>
      <w:headerReference w:type="default" r:id="rId17"/>
      <w:footerReference w:type="even" r:id="rId18"/>
      <w:footerReference w:type="default" r:id="rId19"/>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F9BC" w14:textId="77777777" w:rsidR="00D26374" w:rsidRDefault="00D26374">
      <w:pPr>
        <w:spacing w:after="0" w:line="240" w:lineRule="auto"/>
      </w:pPr>
      <w:r>
        <w:separator/>
      </w:r>
    </w:p>
  </w:endnote>
  <w:endnote w:type="continuationSeparator" w:id="0">
    <w:p w14:paraId="23D509F0" w14:textId="77777777" w:rsidR="00D26374" w:rsidRDefault="00D2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E30B" w14:textId="77777777" w:rsidR="005E6CD0" w:rsidRDefault="005E6CD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DED9" w14:textId="77777777" w:rsidR="005E6CD0" w:rsidRDefault="005E6CD0"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5138BD">
      <w:rPr>
        <w:rFonts w:ascii="Times New Roman" w:eastAsia="Malgun Gothic" w:hAnsi="Times New Roman" w:cs="Times New Roman"/>
        <w:noProof/>
        <w:sz w:val="24"/>
        <w:szCs w:val="20"/>
        <w:lang w:val="en-GB"/>
      </w:rPr>
      <w:t>3</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w:t>
    </w:r>
    <w:proofErr w:type="spellStart"/>
    <w:r>
      <w:rPr>
        <w:rFonts w:ascii="Times New Roman" w:eastAsia="Malgun Gothic" w:hAnsi="Times New Roman" w:cs="Times New Roman"/>
        <w:sz w:val="24"/>
        <w:szCs w:val="20"/>
        <w:lang w:val="en-GB"/>
      </w:rPr>
      <w:t>Mediatek</w:t>
    </w:r>
    <w:proofErr w:type="spellEnd"/>
    <w:r>
      <w:rPr>
        <w:rFonts w:ascii="Times New Roman" w:eastAsia="Malgun Gothic" w:hAnsi="Times New Roman" w:cs="Times New Roman"/>
        <w:sz w:val="24"/>
        <w:szCs w:val="20"/>
        <w:lang w:val="en-GB"/>
      </w:rPr>
      <w:t xml:space="preserve">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A6E4" w14:textId="77777777" w:rsidR="00D26374" w:rsidRDefault="00D26374">
      <w:pPr>
        <w:spacing w:after="0" w:line="240" w:lineRule="auto"/>
      </w:pPr>
      <w:r>
        <w:separator/>
      </w:r>
    </w:p>
  </w:footnote>
  <w:footnote w:type="continuationSeparator" w:id="0">
    <w:p w14:paraId="5E491D9E" w14:textId="77777777" w:rsidR="00D26374" w:rsidRDefault="00D26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E9FD" w14:textId="77777777" w:rsidR="005E6CD0" w:rsidRDefault="005E6CD0">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BBAD" w14:textId="5A2810E0" w:rsidR="005E6CD0" w:rsidRPr="002074F1" w:rsidRDefault="00CB346C">
    <w:pPr>
      <w:pStyle w:val="Header"/>
      <w:rPr>
        <w:ins w:id="22" w:author="Kaiying Lu" w:date="2019-07-16T06:01:00Z"/>
        <w:sz w:val="28"/>
        <w:szCs w:val="28"/>
      </w:rPr>
    </w:pPr>
    <w:r>
      <w:rPr>
        <w:sz w:val="28"/>
        <w:szCs w:val="28"/>
      </w:rPr>
      <w:t>Nov</w:t>
    </w:r>
    <w:r w:rsidR="005E6CD0">
      <w:rPr>
        <w:sz w:val="28"/>
        <w:szCs w:val="28"/>
      </w:rPr>
      <w:t>.</w:t>
    </w:r>
    <w:r w:rsidR="005E6CD0" w:rsidRPr="002074F1">
      <w:rPr>
        <w:sz w:val="28"/>
        <w:szCs w:val="28"/>
      </w:rPr>
      <w:t xml:space="preserve"> 2019</w:t>
    </w:r>
    <w:r w:rsidR="005E6CD0">
      <w:rPr>
        <w:sz w:val="28"/>
        <w:szCs w:val="28"/>
      </w:rPr>
      <w:t xml:space="preserve">                       doc.: IEEE 802.11-19/</w:t>
    </w:r>
    <w:r w:rsidR="00A04BEB">
      <w:rPr>
        <w:sz w:val="28"/>
        <w:szCs w:val="28"/>
      </w:rPr>
      <w:t>20</w:t>
    </w:r>
    <w:r w:rsidR="0099606E">
      <w:rPr>
        <w:sz w:val="28"/>
        <w:szCs w:val="28"/>
      </w:rPr>
      <w:t>53</w:t>
    </w:r>
    <w:r w:rsidR="005E6CD0" w:rsidRPr="002074F1">
      <w:rPr>
        <w:sz w:val="28"/>
        <w:szCs w:val="28"/>
      </w:rPr>
      <w:t>r</w:t>
    </w:r>
    <w:r w:rsidR="004C6A9C">
      <w:rPr>
        <w:sz w:val="28"/>
        <w:szCs w:val="28"/>
      </w:rPr>
      <w:t>1</w:t>
    </w:r>
  </w:p>
  <w:p w14:paraId="11C78A88" w14:textId="77777777" w:rsidR="005E6CD0" w:rsidRDefault="005E6CD0">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27E9539A"/>
    <w:multiLevelType w:val="hybridMultilevel"/>
    <w:tmpl w:val="F93AABB4"/>
    <w:lvl w:ilvl="0" w:tplc="76DEC6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73B359C5"/>
    <w:multiLevelType w:val="hybridMultilevel"/>
    <w:tmpl w:val="0EF0796A"/>
    <w:lvl w:ilvl="0" w:tplc="0464B7F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rson w15:author="吕开颖00029037">
    <w15:presenceInfo w15:providerId="AD" w15:userId="S-1-5-21-3250579939-626067488-4216368596-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27F3C"/>
    <w:rsid w:val="000313F1"/>
    <w:rsid w:val="000369DB"/>
    <w:rsid w:val="00037155"/>
    <w:rsid w:val="00040DF7"/>
    <w:rsid w:val="00040E58"/>
    <w:rsid w:val="00041D53"/>
    <w:rsid w:val="00043D6A"/>
    <w:rsid w:val="00045ABE"/>
    <w:rsid w:val="000463D1"/>
    <w:rsid w:val="00047743"/>
    <w:rsid w:val="00050C6B"/>
    <w:rsid w:val="0005145A"/>
    <w:rsid w:val="00061674"/>
    <w:rsid w:val="00061D76"/>
    <w:rsid w:val="00062545"/>
    <w:rsid w:val="00062C04"/>
    <w:rsid w:val="00063F77"/>
    <w:rsid w:val="00064BE8"/>
    <w:rsid w:val="000653F6"/>
    <w:rsid w:val="00065DED"/>
    <w:rsid w:val="00066033"/>
    <w:rsid w:val="000672C0"/>
    <w:rsid w:val="000727B0"/>
    <w:rsid w:val="00074968"/>
    <w:rsid w:val="00075594"/>
    <w:rsid w:val="00076F48"/>
    <w:rsid w:val="00080DDD"/>
    <w:rsid w:val="000820EE"/>
    <w:rsid w:val="00083409"/>
    <w:rsid w:val="00084B19"/>
    <w:rsid w:val="00085EF7"/>
    <w:rsid w:val="00087038"/>
    <w:rsid w:val="00087C6F"/>
    <w:rsid w:val="000919B9"/>
    <w:rsid w:val="000931A1"/>
    <w:rsid w:val="00093446"/>
    <w:rsid w:val="00094D9E"/>
    <w:rsid w:val="000A10B5"/>
    <w:rsid w:val="000A531E"/>
    <w:rsid w:val="000A584C"/>
    <w:rsid w:val="000A5BFB"/>
    <w:rsid w:val="000A7151"/>
    <w:rsid w:val="000A750A"/>
    <w:rsid w:val="000B04D6"/>
    <w:rsid w:val="000B1133"/>
    <w:rsid w:val="000B12E1"/>
    <w:rsid w:val="000B3985"/>
    <w:rsid w:val="000B5908"/>
    <w:rsid w:val="000C0949"/>
    <w:rsid w:val="000C4682"/>
    <w:rsid w:val="000C77A2"/>
    <w:rsid w:val="000D194C"/>
    <w:rsid w:val="000D29D3"/>
    <w:rsid w:val="000D4549"/>
    <w:rsid w:val="000D603C"/>
    <w:rsid w:val="000D644E"/>
    <w:rsid w:val="000D7053"/>
    <w:rsid w:val="000E0E94"/>
    <w:rsid w:val="000E227D"/>
    <w:rsid w:val="000E24C1"/>
    <w:rsid w:val="000E27C8"/>
    <w:rsid w:val="000E28AE"/>
    <w:rsid w:val="000E4516"/>
    <w:rsid w:val="000E4589"/>
    <w:rsid w:val="000E4BBC"/>
    <w:rsid w:val="000F1B4D"/>
    <w:rsid w:val="000F2516"/>
    <w:rsid w:val="000F44D0"/>
    <w:rsid w:val="000F6564"/>
    <w:rsid w:val="000F6C16"/>
    <w:rsid w:val="00101932"/>
    <w:rsid w:val="0010223E"/>
    <w:rsid w:val="00102464"/>
    <w:rsid w:val="001028D0"/>
    <w:rsid w:val="00103287"/>
    <w:rsid w:val="001044B3"/>
    <w:rsid w:val="001044CA"/>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276DD"/>
    <w:rsid w:val="00131800"/>
    <w:rsid w:val="001320EF"/>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6300"/>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074F1"/>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3C3B"/>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030D"/>
    <w:rsid w:val="002A13CA"/>
    <w:rsid w:val="002A15E6"/>
    <w:rsid w:val="002A32F9"/>
    <w:rsid w:val="002A3B9A"/>
    <w:rsid w:val="002A4580"/>
    <w:rsid w:val="002A4870"/>
    <w:rsid w:val="002A798E"/>
    <w:rsid w:val="002A7FB3"/>
    <w:rsid w:val="002B14B2"/>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5FB"/>
    <w:rsid w:val="002F6A5E"/>
    <w:rsid w:val="002F74F9"/>
    <w:rsid w:val="00300976"/>
    <w:rsid w:val="00301458"/>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60C24"/>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97C49"/>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8C3"/>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0393"/>
    <w:rsid w:val="004B27A5"/>
    <w:rsid w:val="004B39AB"/>
    <w:rsid w:val="004B79A4"/>
    <w:rsid w:val="004C07BD"/>
    <w:rsid w:val="004C3755"/>
    <w:rsid w:val="004C4BC9"/>
    <w:rsid w:val="004C504B"/>
    <w:rsid w:val="004C5703"/>
    <w:rsid w:val="004C5A1B"/>
    <w:rsid w:val="004C5C5D"/>
    <w:rsid w:val="004C6A0A"/>
    <w:rsid w:val="004C6A9C"/>
    <w:rsid w:val="004C6D55"/>
    <w:rsid w:val="004C78AE"/>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38BD"/>
    <w:rsid w:val="0051544B"/>
    <w:rsid w:val="0051661D"/>
    <w:rsid w:val="00517E09"/>
    <w:rsid w:val="00520187"/>
    <w:rsid w:val="00520AE4"/>
    <w:rsid w:val="00520E56"/>
    <w:rsid w:val="00525A1C"/>
    <w:rsid w:val="00526934"/>
    <w:rsid w:val="005279F4"/>
    <w:rsid w:val="00532EBD"/>
    <w:rsid w:val="005374D5"/>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655E"/>
    <w:rsid w:val="005C754A"/>
    <w:rsid w:val="005D01F9"/>
    <w:rsid w:val="005D028C"/>
    <w:rsid w:val="005D0A94"/>
    <w:rsid w:val="005D0F85"/>
    <w:rsid w:val="005D145C"/>
    <w:rsid w:val="005D29D2"/>
    <w:rsid w:val="005D450C"/>
    <w:rsid w:val="005D4D0A"/>
    <w:rsid w:val="005D61FD"/>
    <w:rsid w:val="005E0726"/>
    <w:rsid w:val="005E1911"/>
    <w:rsid w:val="005E3BD7"/>
    <w:rsid w:val="005E5663"/>
    <w:rsid w:val="005E6CD0"/>
    <w:rsid w:val="005E72EB"/>
    <w:rsid w:val="005F17BA"/>
    <w:rsid w:val="005F41FF"/>
    <w:rsid w:val="005F4FEB"/>
    <w:rsid w:val="005F5FA7"/>
    <w:rsid w:val="005F68E0"/>
    <w:rsid w:val="005F6C0C"/>
    <w:rsid w:val="00600B28"/>
    <w:rsid w:val="00601C77"/>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76961"/>
    <w:rsid w:val="00677B04"/>
    <w:rsid w:val="006825D4"/>
    <w:rsid w:val="00682A4A"/>
    <w:rsid w:val="00682A52"/>
    <w:rsid w:val="006839F6"/>
    <w:rsid w:val="006859F7"/>
    <w:rsid w:val="00686249"/>
    <w:rsid w:val="00687A4C"/>
    <w:rsid w:val="00690D54"/>
    <w:rsid w:val="00692063"/>
    <w:rsid w:val="006953C3"/>
    <w:rsid w:val="006957E4"/>
    <w:rsid w:val="0069738C"/>
    <w:rsid w:val="0069763E"/>
    <w:rsid w:val="006A193C"/>
    <w:rsid w:val="006A6C11"/>
    <w:rsid w:val="006A7A71"/>
    <w:rsid w:val="006B0A98"/>
    <w:rsid w:val="006B10F3"/>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0849"/>
    <w:rsid w:val="006E2AF3"/>
    <w:rsid w:val="006E3A01"/>
    <w:rsid w:val="006E451A"/>
    <w:rsid w:val="006E4FB0"/>
    <w:rsid w:val="006E78D7"/>
    <w:rsid w:val="006F1A8F"/>
    <w:rsid w:val="006F2F3C"/>
    <w:rsid w:val="006F7CBA"/>
    <w:rsid w:val="00700931"/>
    <w:rsid w:val="0070120A"/>
    <w:rsid w:val="007030A1"/>
    <w:rsid w:val="007030E9"/>
    <w:rsid w:val="00703ED9"/>
    <w:rsid w:val="007048EC"/>
    <w:rsid w:val="007055B9"/>
    <w:rsid w:val="007056B0"/>
    <w:rsid w:val="00705748"/>
    <w:rsid w:val="00706EA1"/>
    <w:rsid w:val="0071084D"/>
    <w:rsid w:val="00711679"/>
    <w:rsid w:val="00711E47"/>
    <w:rsid w:val="00713CEC"/>
    <w:rsid w:val="007149A0"/>
    <w:rsid w:val="00715AB6"/>
    <w:rsid w:val="00716F70"/>
    <w:rsid w:val="00721D23"/>
    <w:rsid w:val="007228E5"/>
    <w:rsid w:val="007324D5"/>
    <w:rsid w:val="0073334D"/>
    <w:rsid w:val="007354F9"/>
    <w:rsid w:val="00735ECC"/>
    <w:rsid w:val="00736AF1"/>
    <w:rsid w:val="00741DAD"/>
    <w:rsid w:val="0074228E"/>
    <w:rsid w:val="0074281E"/>
    <w:rsid w:val="00742C27"/>
    <w:rsid w:val="0074415F"/>
    <w:rsid w:val="00745F7B"/>
    <w:rsid w:val="00747641"/>
    <w:rsid w:val="00747C81"/>
    <w:rsid w:val="00754237"/>
    <w:rsid w:val="00755330"/>
    <w:rsid w:val="0075703F"/>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033C"/>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96BC2"/>
    <w:rsid w:val="008A0AD4"/>
    <w:rsid w:val="008A0F93"/>
    <w:rsid w:val="008A1CE9"/>
    <w:rsid w:val="008A69D2"/>
    <w:rsid w:val="008A7736"/>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3265"/>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4CBA"/>
    <w:rsid w:val="009952B8"/>
    <w:rsid w:val="0099606E"/>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263A"/>
    <w:rsid w:val="009E49AC"/>
    <w:rsid w:val="009E4D1F"/>
    <w:rsid w:val="009E5974"/>
    <w:rsid w:val="009F0086"/>
    <w:rsid w:val="009F1AED"/>
    <w:rsid w:val="009F3E75"/>
    <w:rsid w:val="009F3F15"/>
    <w:rsid w:val="009F4610"/>
    <w:rsid w:val="009F4954"/>
    <w:rsid w:val="009F58F6"/>
    <w:rsid w:val="00A014BC"/>
    <w:rsid w:val="00A023CE"/>
    <w:rsid w:val="00A04BEB"/>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478A2"/>
    <w:rsid w:val="00A53368"/>
    <w:rsid w:val="00A53AA8"/>
    <w:rsid w:val="00A5425A"/>
    <w:rsid w:val="00A54551"/>
    <w:rsid w:val="00A54FA7"/>
    <w:rsid w:val="00A60151"/>
    <w:rsid w:val="00A6225E"/>
    <w:rsid w:val="00A640A2"/>
    <w:rsid w:val="00A64EFE"/>
    <w:rsid w:val="00A65535"/>
    <w:rsid w:val="00A713C8"/>
    <w:rsid w:val="00A748B3"/>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36B"/>
    <w:rsid w:val="00A97860"/>
    <w:rsid w:val="00AA3CFA"/>
    <w:rsid w:val="00AA62F9"/>
    <w:rsid w:val="00AB310F"/>
    <w:rsid w:val="00AB3BE4"/>
    <w:rsid w:val="00AB600B"/>
    <w:rsid w:val="00AB77ED"/>
    <w:rsid w:val="00AC130A"/>
    <w:rsid w:val="00AC4321"/>
    <w:rsid w:val="00AC4575"/>
    <w:rsid w:val="00AC5602"/>
    <w:rsid w:val="00AC6C83"/>
    <w:rsid w:val="00AC6CE3"/>
    <w:rsid w:val="00AD0407"/>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212F"/>
    <w:rsid w:val="00B32388"/>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CD6"/>
    <w:rsid w:val="00BD2DFE"/>
    <w:rsid w:val="00BD3340"/>
    <w:rsid w:val="00BD694B"/>
    <w:rsid w:val="00BE08D0"/>
    <w:rsid w:val="00BE1E46"/>
    <w:rsid w:val="00BE3064"/>
    <w:rsid w:val="00BE3473"/>
    <w:rsid w:val="00BE42D0"/>
    <w:rsid w:val="00BE4A56"/>
    <w:rsid w:val="00BE7240"/>
    <w:rsid w:val="00BE7AC1"/>
    <w:rsid w:val="00BF2273"/>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1BF3"/>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189C"/>
    <w:rsid w:val="00C7535D"/>
    <w:rsid w:val="00C76530"/>
    <w:rsid w:val="00C80889"/>
    <w:rsid w:val="00C80A2B"/>
    <w:rsid w:val="00C824C6"/>
    <w:rsid w:val="00C83E31"/>
    <w:rsid w:val="00C85F02"/>
    <w:rsid w:val="00C8727F"/>
    <w:rsid w:val="00C924E8"/>
    <w:rsid w:val="00C95BB6"/>
    <w:rsid w:val="00CA3951"/>
    <w:rsid w:val="00CA4531"/>
    <w:rsid w:val="00CA545D"/>
    <w:rsid w:val="00CB20B8"/>
    <w:rsid w:val="00CB346C"/>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26374"/>
    <w:rsid w:val="00D327A5"/>
    <w:rsid w:val="00D34C38"/>
    <w:rsid w:val="00D34C6A"/>
    <w:rsid w:val="00D360F6"/>
    <w:rsid w:val="00D37345"/>
    <w:rsid w:val="00D37708"/>
    <w:rsid w:val="00D37E8B"/>
    <w:rsid w:val="00D40CEC"/>
    <w:rsid w:val="00D40E78"/>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47A0"/>
    <w:rsid w:val="00D6525D"/>
    <w:rsid w:val="00D70282"/>
    <w:rsid w:val="00D70FBF"/>
    <w:rsid w:val="00D730E5"/>
    <w:rsid w:val="00D732E4"/>
    <w:rsid w:val="00D7615F"/>
    <w:rsid w:val="00D81900"/>
    <w:rsid w:val="00D8327C"/>
    <w:rsid w:val="00D83666"/>
    <w:rsid w:val="00D838E1"/>
    <w:rsid w:val="00D8413F"/>
    <w:rsid w:val="00D84282"/>
    <w:rsid w:val="00D8524C"/>
    <w:rsid w:val="00D90FC7"/>
    <w:rsid w:val="00D914C8"/>
    <w:rsid w:val="00D914CB"/>
    <w:rsid w:val="00D92802"/>
    <w:rsid w:val="00D93683"/>
    <w:rsid w:val="00D93E33"/>
    <w:rsid w:val="00D94D54"/>
    <w:rsid w:val="00D95136"/>
    <w:rsid w:val="00D964E8"/>
    <w:rsid w:val="00D9763D"/>
    <w:rsid w:val="00D97CEB"/>
    <w:rsid w:val="00DA22D7"/>
    <w:rsid w:val="00DA28A3"/>
    <w:rsid w:val="00DA48A7"/>
    <w:rsid w:val="00DA7297"/>
    <w:rsid w:val="00DB1162"/>
    <w:rsid w:val="00DB19F6"/>
    <w:rsid w:val="00DB3287"/>
    <w:rsid w:val="00DB5496"/>
    <w:rsid w:val="00DB6F02"/>
    <w:rsid w:val="00DB7C5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1647"/>
    <w:rsid w:val="00DE3B32"/>
    <w:rsid w:val="00DF0D75"/>
    <w:rsid w:val="00DF10DD"/>
    <w:rsid w:val="00DF260A"/>
    <w:rsid w:val="00DF6445"/>
    <w:rsid w:val="00E0038C"/>
    <w:rsid w:val="00E0151E"/>
    <w:rsid w:val="00E016C6"/>
    <w:rsid w:val="00E05CC8"/>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BE4"/>
    <w:rsid w:val="00E37E21"/>
    <w:rsid w:val="00E40775"/>
    <w:rsid w:val="00E4123A"/>
    <w:rsid w:val="00E4129F"/>
    <w:rsid w:val="00E417F5"/>
    <w:rsid w:val="00E42C5C"/>
    <w:rsid w:val="00E47CB5"/>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A41"/>
    <w:rsid w:val="00F70C03"/>
    <w:rsid w:val="00F727D1"/>
    <w:rsid w:val="00F80FB7"/>
    <w:rsid w:val="00F82E79"/>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A7978"/>
    <w:rsid w:val="00FB01E0"/>
    <w:rsid w:val="00FB07BB"/>
    <w:rsid w:val="00FB16CB"/>
    <w:rsid w:val="00FB3089"/>
    <w:rsid w:val="00FB39C2"/>
    <w:rsid w:val="00FB4B67"/>
    <w:rsid w:val="00FC42BC"/>
    <w:rsid w:val="00FC59AD"/>
    <w:rsid w:val="00FC59D8"/>
    <w:rsid w:val="00FC744A"/>
    <w:rsid w:val="00FD00CB"/>
    <w:rsid w:val="00FD07F5"/>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22F0A"/>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6278559">
    <w:name w:val="SP.16.278559"/>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90">
    <w:name w:val="SC.16.81990"/>
    <w:uiPriority w:val="99"/>
    <w:rsid w:val="006B10F3"/>
    <w:rPr>
      <w:color w:val="000000"/>
      <w:sz w:val="20"/>
      <w:szCs w:val="20"/>
    </w:rPr>
  </w:style>
  <w:style w:type="paragraph" w:customStyle="1" w:styleId="SP16278535">
    <w:name w:val="SP.16.278535"/>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paragraph" w:customStyle="1" w:styleId="SP16278620">
    <w:name w:val="SP.16.278620"/>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35">
    <w:name w:val="SC.16.81935"/>
    <w:uiPriority w:val="99"/>
    <w:rsid w:val="006B10F3"/>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 w:id="230315882">
      <w:bodyDiv w:val="1"/>
      <w:marLeft w:val="0"/>
      <w:marRight w:val="0"/>
      <w:marTop w:val="0"/>
      <w:marBottom w:val="0"/>
      <w:divBdr>
        <w:top w:val="none" w:sz="0" w:space="0" w:color="auto"/>
        <w:left w:val="none" w:sz="0" w:space="0" w:color="auto"/>
        <w:bottom w:val="none" w:sz="0" w:space="0" w:color="auto"/>
        <w:right w:val="none" w:sz="0" w:space="0" w:color="auto"/>
      </w:divBdr>
    </w:div>
    <w:div w:id="472648252">
      <w:bodyDiv w:val="1"/>
      <w:marLeft w:val="0"/>
      <w:marRight w:val="0"/>
      <w:marTop w:val="0"/>
      <w:marBottom w:val="0"/>
      <w:divBdr>
        <w:top w:val="none" w:sz="0" w:space="0" w:color="auto"/>
        <w:left w:val="none" w:sz="0" w:space="0" w:color="auto"/>
        <w:bottom w:val="none" w:sz="0" w:space="0" w:color="auto"/>
        <w:right w:val="none" w:sz="0" w:space="0" w:color="auto"/>
      </w:divBdr>
    </w:div>
    <w:div w:id="1526551654">
      <w:bodyDiv w:val="1"/>
      <w:marLeft w:val="0"/>
      <w:marRight w:val="0"/>
      <w:marTop w:val="0"/>
      <w:marBottom w:val="0"/>
      <w:divBdr>
        <w:top w:val="none" w:sz="0" w:space="0" w:color="auto"/>
        <w:left w:val="none" w:sz="0" w:space="0" w:color="auto"/>
        <w:bottom w:val="none" w:sz="0" w:space="0" w:color="auto"/>
        <w:right w:val="none" w:sz="0" w:space="0" w:color="auto"/>
      </w:divBdr>
    </w:div>
    <w:div w:id="205731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00023E50"/><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00023E50"/><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customXml/itemProps7.xml><?xml version="1.0" encoding="utf-8"?>
<ds:datastoreItem xmlns:ds="http://schemas.openxmlformats.org/officeDocument/2006/customXml" ds:itemID="{00C495C0-9678-4FC1-BE1E-E699F560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Kaiying.Lu@mediatek.com</dc:creator>
  <cp:lastModifiedBy>Kaiying Lu</cp:lastModifiedBy>
  <cp:revision>3</cp:revision>
  <dcterms:created xsi:type="dcterms:W3CDTF">2019-11-13T21:06:00Z</dcterms:created>
  <dcterms:modified xsi:type="dcterms:W3CDTF">2019-11-13T21:09:00Z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KSOProductBuildVer">
    <vt:lpwstr>2052-10.8.2.6613</vt:lpwstr>
  </property>
  <property fmtid="{D5CDD505-2E9C-101B-9397-08002B2CF9AE}" pid="6" name="NSCPROP_SA">
    <vt:lpwstr>C:\Users\mrison\AppData\Local\Temp\11-19-1163-01-00ax-comment-resolution-for-qtp-1.docx</vt:lpwstr>
  </property>
</Properties>
</file>