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DEC3" w14:textId="77777777" w:rsidR="00D6525D" w:rsidRDefault="00640A0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085"/>
        <w:gridCol w:w="1890"/>
        <w:gridCol w:w="2201"/>
      </w:tblGrid>
      <w:tr w:rsidR="00D6525D" w14:paraId="60035878" w14:textId="77777777">
        <w:trPr>
          <w:trHeight w:val="485"/>
          <w:jc w:val="center"/>
        </w:trPr>
        <w:tc>
          <w:tcPr>
            <w:tcW w:w="9576" w:type="dxa"/>
            <w:gridSpan w:val="5"/>
            <w:vAlign w:val="center"/>
          </w:tcPr>
          <w:p w14:paraId="292DE051" w14:textId="77777777" w:rsidR="00D6525D" w:rsidRDefault="00640A0D" w:rsidP="009A77E9">
            <w:pPr>
              <w:pStyle w:val="T2"/>
              <w:suppressAutoHyphens/>
              <w:spacing w:after="0"/>
              <w:rPr>
                <w:rFonts w:eastAsia="SimSun"/>
                <w:b w:val="0"/>
                <w:lang w:eastAsia="zh-CN"/>
              </w:rPr>
            </w:pPr>
            <w:r>
              <w:rPr>
                <w:b w:val="0"/>
              </w:rPr>
              <w:t xml:space="preserve">Proposed resolution for </w:t>
            </w:r>
            <w:r w:rsidR="009A77E9">
              <w:rPr>
                <w:rFonts w:eastAsia="SimSun" w:hint="eastAsia"/>
                <w:b w:val="0"/>
                <w:lang w:eastAsia="zh-CN"/>
              </w:rPr>
              <w:t>CIDs Related to Quiet Time Period</w:t>
            </w:r>
          </w:p>
        </w:tc>
      </w:tr>
      <w:tr w:rsidR="00D6525D" w14:paraId="0C758244" w14:textId="77777777">
        <w:trPr>
          <w:trHeight w:val="359"/>
          <w:jc w:val="center"/>
        </w:trPr>
        <w:tc>
          <w:tcPr>
            <w:tcW w:w="9576" w:type="dxa"/>
            <w:gridSpan w:val="5"/>
            <w:vAlign w:val="center"/>
          </w:tcPr>
          <w:p w14:paraId="7B65D3A6" w14:textId="5B3C1202" w:rsidR="00D6525D" w:rsidRDefault="00640A0D">
            <w:pPr>
              <w:pStyle w:val="T2"/>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DE3AB3">
              <w:rPr>
                <w:b w:val="0"/>
                <w:noProof/>
                <w:sz w:val="20"/>
              </w:rPr>
              <w:t>2019-11-12</w:t>
            </w:r>
            <w:r>
              <w:rPr>
                <w:b w:val="0"/>
                <w:sz w:val="20"/>
              </w:rPr>
              <w:fldChar w:fldCharType="end"/>
            </w:r>
          </w:p>
        </w:tc>
      </w:tr>
      <w:tr w:rsidR="00D6525D" w14:paraId="5FE6D777" w14:textId="77777777">
        <w:trPr>
          <w:cantSplit/>
          <w:jc w:val="center"/>
        </w:trPr>
        <w:tc>
          <w:tcPr>
            <w:tcW w:w="9576" w:type="dxa"/>
            <w:gridSpan w:val="5"/>
            <w:vAlign w:val="center"/>
          </w:tcPr>
          <w:p w14:paraId="13132107" w14:textId="77777777" w:rsidR="00D6525D" w:rsidRDefault="00640A0D">
            <w:pPr>
              <w:pStyle w:val="T2"/>
              <w:suppressAutoHyphens/>
              <w:spacing w:after="0"/>
              <w:ind w:left="0" w:right="0"/>
              <w:jc w:val="left"/>
              <w:rPr>
                <w:sz w:val="20"/>
              </w:rPr>
            </w:pPr>
            <w:r>
              <w:rPr>
                <w:sz w:val="20"/>
              </w:rPr>
              <w:t>Author(s):</w:t>
            </w:r>
          </w:p>
        </w:tc>
      </w:tr>
      <w:tr w:rsidR="00D6525D" w14:paraId="6A258442" w14:textId="77777777">
        <w:trPr>
          <w:jc w:val="center"/>
        </w:trPr>
        <w:tc>
          <w:tcPr>
            <w:tcW w:w="1705" w:type="dxa"/>
            <w:vAlign w:val="center"/>
          </w:tcPr>
          <w:p w14:paraId="35E4ECD6" w14:textId="77777777" w:rsidR="00D6525D" w:rsidRDefault="00640A0D">
            <w:pPr>
              <w:pStyle w:val="T2"/>
              <w:suppressAutoHyphens/>
              <w:spacing w:after="0"/>
              <w:ind w:left="0" w:right="0"/>
              <w:jc w:val="left"/>
              <w:rPr>
                <w:sz w:val="20"/>
              </w:rPr>
            </w:pPr>
            <w:r>
              <w:rPr>
                <w:sz w:val="20"/>
              </w:rPr>
              <w:t>Name</w:t>
            </w:r>
          </w:p>
        </w:tc>
        <w:tc>
          <w:tcPr>
            <w:tcW w:w="1695" w:type="dxa"/>
            <w:vAlign w:val="center"/>
          </w:tcPr>
          <w:p w14:paraId="2A5EAA35" w14:textId="77777777" w:rsidR="00D6525D" w:rsidRDefault="00640A0D">
            <w:pPr>
              <w:pStyle w:val="T2"/>
              <w:suppressAutoHyphens/>
              <w:spacing w:after="0"/>
              <w:ind w:left="0" w:right="0"/>
              <w:jc w:val="left"/>
              <w:rPr>
                <w:sz w:val="20"/>
              </w:rPr>
            </w:pPr>
            <w:r>
              <w:rPr>
                <w:sz w:val="20"/>
              </w:rPr>
              <w:t>Affiliation</w:t>
            </w:r>
          </w:p>
        </w:tc>
        <w:tc>
          <w:tcPr>
            <w:tcW w:w="2085" w:type="dxa"/>
            <w:vAlign w:val="center"/>
          </w:tcPr>
          <w:p w14:paraId="0CB46C47" w14:textId="77777777" w:rsidR="00D6525D" w:rsidRDefault="00640A0D">
            <w:pPr>
              <w:pStyle w:val="T2"/>
              <w:suppressAutoHyphens/>
              <w:spacing w:after="0"/>
              <w:ind w:left="0" w:right="0"/>
              <w:jc w:val="left"/>
              <w:rPr>
                <w:sz w:val="20"/>
              </w:rPr>
            </w:pPr>
            <w:r>
              <w:rPr>
                <w:sz w:val="20"/>
              </w:rPr>
              <w:t>Address</w:t>
            </w:r>
          </w:p>
        </w:tc>
        <w:tc>
          <w:tcPr>
            <w:tcW w:w="1890" w:type="dxa"/>
            <w:vAlign w:val="center"/>
          </w:tcPr>
          <w:p w14:paraId="00AA9C0A" w14:textId="77777777" w:rsidR="00D6525D" w:rsidRDefault="00640A0D">
            <w:pPr>
              <w:pStyle w:val="T2"/>
              <w:suppressAutoHyphens/>
              <w:spacing w:after="0"/>
              <w:ind w:left="0" w:right="0"/>
              <w:jc w:val="left"/>
              <w:rPr>
                <w:sz w:val="20"/>
              </w:rPr>
            </w:pPr>
            <w:r>
              <w:rPr>
                <w:sz w:val="20"/>
              </w:rPr>
              <w:t>Phone</w:t>
            </w:r>
          </w:p>
        </w:tc>
        <w:tc>
          <w:tcPr>
            <w:tcW w:w="2201" w:type="dxa"/>
            <w:vAlign w:val="center"/>
          </w:tcPr>
          <w:p w14:paraId="2C30E09C" w14:textId="77777777" w:rsidR="00D6525D" w:rsidRDefault="00640A0D">
            <w:pPr>
              <w:pStyle w:val="T2"/>
              <w:suppressAutoHyphens/>
              <w:spacing w:after="0"/>
              <w:ind w:left="0" w:right="0"/>
              <w:jc w:val="left"/>
              <w:rPr>
                <w:sz w:val="20"/>
              </w:rPr>
            </w:pPr>
            <w:r>
              <w:rPr>
                <w:sz w:val="20"/>
              </w:rPr>
              <w:t>email</w:t>
            </w:r>
          </w:p>
        </w:tc>
      </w:tr>
      <w:tr w:rsidR="00D6525D" w14:paraId="62A72AFC" w14:textId="77777777">
        <w:trPr>
          <w:jc w:val="center"/>
        </w:trPr>
        <w:tc>
          <w:tcPr>
            <w:tcW w:w="1705" w:type="dxa"/>
            <w:vAlign w:val="center"/>
          </w:tcPr>
          <w:p w14:paraId="3C4FB72C"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w:t>
            </w:r>
            <w:r w:rsidR="003F111D">
              <w:rPr>
                <w:rFonts w:eastAsiaTheme="minorEastAsia"/>
                <w:b w:val="0"/>
                <w:sz w:val="20"/>
                <w:lang w:eastAsia="zh-CN"/>
              </w:rPr>
              <w:t>u</w:t>
            </w:r>
          </w:p>
        </w:tc>
        <w:tc>
          <w:tcPr>
            <w:tcW w:w="1695" w:type="dxa"/>
            <w:vAlign w:val="center"/>
          </w:tcPr>
          <w:p w14:paraId="5932F763" w14:textId="77777777" w:rsidR="00D6525D" w:rsidRDefault="009A77E9" w:rsidP="003F111D">
            <w:pPr>
              <w:pStyle w:val="T2"/>
              <w:suppressAutoHyphens/>
              <w:spacing w:after="0"/>
              <w:ind w:left="0" w:right="0"/>
              <w:rPr>
                <w:rFonts w:eastAsiaTheme="minorEastAsia"/>
                <w:b w:val="0"/>
                <w:sz w:val="20"/>
                <w:lang w:eastAsia="zh-CN"/>
              </w:rPr>
            </w:pPr>
            <w:proofErr w:type="spellStart"/>
            <w:r>
              <w:rPr>
                <w:rFonts w:eastAsiaTheme="minorEastAsia"/>
                <w:b w:val="0"/>
                <w:sz w:val="20"/>
                <w:lang w:eastAsia="zh-CN"/>
              </w:rPr>
              <w:t>Mediatek</w:t>
            </w:r>
            <w:proofErr w:type="spellEnd"/>
            <w:r>
              <w:rPr>
                <w:rFonts w:eastAsiaTheme="minorEastAsia"/>
                <w:b w:val="0"/>
                <w:sz w:val="20"/>
                <w:lang w:eastAsia="zh-CN"/>
              </w:rPr>
              <w:t xml:space="preserve"> Inc.</w:t>
            </w:r>
          </w:p>
        </w:tc>
        <w:tc>
          <w:tcPr>
            <w:tcW w:w="2085" w:type="dxa"/>
          </w:tcPr>
          <w:p w14:paraId="13497A18" w14:textId="77777777" w:rsidR="00D6525D" w:rsidRDefault="00162C2C">
            <w:pPr>
              <w:pStyle w:val="T2"/>
              <w:suppressAutoHyphens/>
              <w:spacing w:after="0"/>
              <w:ind w:left="0" w:right="0"/>
              <w:rPr>
                <w:b w:val="0"/>
                <w:sz w:val="20"/>
              </w:rPr>
            </w:pPr>
            <w:r>
              <w:rPr>
                <w:b w:val="0"/>
                <w:sz w:val="20"/>
              </w:rPr>
              <w:t>2840 Junction Ave. San Jose, CA</w:t>
            </w:r>
          </w:p>
        </w:tc>
        <w:tc>
          <w:tcPr>
            <w:tcW w:w="1890" w:type="dxa"/>
            <w:vAlign w:val="center"/>
          </w:tcPr>
          <w:p w14:paraId="04DD9821" w14:textId="77777777" w:rsidR="00D6525D" w:rsidRDefault="00640A0D" w:rsidP="003F111D">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sidR="003F111D">
              <w:rPr>
                <w:rFonts w:eastAsiaTheme="minorEastAsia"/>
                <w:b w:val="0"/>
                <w:sz w:val="20"/>
                <w:lang w:eastAsia="zh-CN"/>
              </w:rPr>
              <w:t>408</w:t>
            </w:r>
            <w:r>
              <w:rPr>
                <w:rFonts w:eastAsiaTheme="minorEastAsia" w:hint="eastAsia"/>
                <w:b w:val="0"/>
                <w:sz w:val="20"/>
                <w:lang w:eastAsia="zh-CN"/>
              </w:rPr>
              <w:t>)</w:t>
            </w:r>
            <w:r w:rsidR="003F111D">
              <w:rPr>
                <w:rFonts w:eastAsiaTheme="minorEastAsia"/>
                <w:b w:val="0"/>
                <w:sz w:val="20"/>
                <w:lang w:eastAsia="zh-CN"/>
              </w:rPr>
              <w:t xml:space="preserve"> 3872160</w:t>
            </w:r>
          </w:p>
        </w:tc>
        <w:tc>
          <w:tcPr>
            <w:tcW w:w="2201" w:type="dxa"/>
            <w:vAlign w:val="center"/>
          </w:tcPr>
          <w:p w14:paraId="4421E050" w14:textId="77777777" w:rsidR="00D6525D" w:rsidRDefault="009A77E9" w:rsidP="009A77E9">
            <w:pPr>
              <w:pStyle w:val="T2"/>
              <w:suppressAutoHyphens/>
              <w:spacing w:after="0"/>
              <w:ind w:left="0" w:right="0"/>
              <w:rPr>
                <w:rFonts w:eastAsiaTheme="minorEastAsia"/>
                <w:b w:val="0"/>
                <w:sz w:val="16"/>
                <w:lang w:eastAsia="zh-CN"/>
              </w:rPr>
            </w:pPr>
            <w:r>
              <w:rPr>
                <w:rFonts w:eastAsiaTheme="minorEastAsia"/>
                <w:b w:val="0"/>
                <w:sz w:val="16"/>
                <w:lang w:eastAsia="zh-CN"/>
              </w:rPr>
              <w:t>Kaiying.lu</w:t>
            </w:r>
            <w:r>
              <w:rPr>
                <w:rFonts w:eastAsiaTheme="minorEastAsia" w:hint="eastAsia"/>
                <w:b w:val="0"/>
                <w:sz w:val="16"/>
                <w:lang w:eastAsia="zh-CN"/>
              </w:rPr>
              <w:t>@</w:t>
            </w:r>
            <w:r>
              <w:rPr>
                <w:rFonts w:eastAsiaTheme="minorEastAsia"/>
                <w:b w:val="0"/>
                <w:sz w:val="16"/>
                <w:lang w:eastAsia="zh-CN"/>
              </w:rPr>
              <w:t>mediatek</w:t>
            </w:r>
            <w:r w:rsidR="003F111D">
              <w:rPr>
                <w:rFonts w:eastAsiaTheme="minorEastAsia" w:hint="eastAsia"/>
                <w:b w:val="0"/>
                <w:sz w:val="16"/>
                <w:lang w:eastAsia="zh-CN"/>
              </w:rPr>
              <w:t>.com</w:t>
            </w:r>
          </w:p>
        </w:tc>
      </w:tr>
      <w:tr w:rsidR="00D6525D" w14:paraId="52E2BC3F" w14:textId="77777777">
        <w:trPr>
          <w:jc w:val="center"/>
        </w:trPr>
        <w:tc>
          <w:tcPr>
            <w:tcW w:w="1705" w:type="dxa"/>
            <w:vAlign w:val="center"/>
          </w:tcPr>
          <w:p w14:paraId="42290227" w14:textId="77777777" w:rsidR="00D6525D" w:rsidRDefault="00D6525D">
            <w:pPr>
              <w:pStyle w:val="T2"/>
              <w:suppressAutoHyphens/>
              <w:spacing w:after="0"/>
              <w:ind w:left="0" w:right="0"/>
              <w:rPr>
                <w:b w:val="0"/>
                <w:sz w:val="18"/>
                <w:szCs w:val="18"/>
                <w:lang w:eastAsia="ko-KR"/>
              </w:rPr>
            </w:pPr>
          </w:p>
        </w:tc>
        <w:tc>
          <w:tcPr>
            <w:tcW w:w="1695" w:type="dxa"/>
            <w:vAlign w:val="center"/>
          </w:tcPr>
          <w:p w14:paraId="3A446EA1" w14:textId="77777777" w:rsidR="00D6525D" w:rsidRDefault="00D6525D">
            <w:pPr>
              <w:pStyle w:val="T2"/>
              <w:suppressAutoHyphens/>
              <w:spacing w:after="0"/>
              <w:ind w:left="0" w:right="0"/>
              <w:rPr>
                <w:b w:val="0"/>
                <w:sz w:val="18"/>
                <w:szCs w:val="18"/>
                <w:lang w:eastAsia="ko-KR"/>
              </w:rPr>
            </w:pPr>
          </w:p>
        </w:tc>
        <w:tc>
          <w:tcPr>
            <w:tcW w:w="2085" w:type="dxa"/>
          </w:tcPr>
          <w:p w14:paraId="6E54F5DF" w14:textId="77777777" w:rsidR="00D6525D" w:rsidRDefault="00D6525D">
            <w:pPr>
              <w:pStyle w:val="T2"/>
              <w:suppressAutoHyphens/>
              <w:spacing w:after="0"/>
              <w:ind w:left="0" w:right="0"/>
              <w:rPr>
                <w:b w:val="0"/>
                <w:sz w:val="18"/>
                <w:szCs w:val="18"/>
                <w:lang w:eastAsia="ko-KR"/>
              </w:rPr>
            </w:pPr>
          </w:p>
        </w:tc>
        <w:tc>
          <w:tcPr>
            <w:tcW w:w="1890" w:type="dxa"/>
            <w:vAlign w:val="center"/>
          </w:tcPr>
          <w:p w14:paraId="4C694E9E" w14:textId="77777777" w:rsidR="00D6525D" w:rsidRDefault="00D6525D">
            <w:pPr>
              <w:pStyle w:val="T2"/>
              <w:suppressAutoHyphens/>
              <w:spacing w:after="0"/>
              <w:ind w:left="0" w:right="0"/>
              <w:rPr>
                <w:b w:val="0"/>
                <w:sz w:val="18"/>
                <w:szCs w:val="18"/>
                <w:lang w:eastAsia="ko-KR"/>
              </w:rPr>
            </w:pPr>
          </w:p>
        </w:tc>
        <w:tc>
          <w:tcPr>
            <w:tcW w:w="2201" w:type="dxa"/>
            <w:vAlign w:val="center"/>
          </w:tcPr>
          <w:p w14:paraId="7EF9DEBC" w14:textId="77777777" w:rsidR="00D6525D" w:rsidRDefault="00D6525D">
            <w:pPr>
              <w:pStyle w:val="T2"/>
              <w:suppressAutoHyphens/>
              <w:spacing w:after="0"/>
              <w:ind w:left="0" w:right="0"/>
              <w:rPr>
                <w:b w:val="0"/>
                <w:sz w:val="16"/>
                <w:szCs w:val="18"/>
                <w:lang w:eastAsia="ko-KR"/>
              </w:rPr>
            </w:pPr>
          </w:p>
        </w:tc>
      </w:tr>
    </w:tbl>
    <w:p w14:paraId="5F5C90BB" w14:textId="77777777" w:rsidR="00D6525D" w:rsidRDefault="00640A0D">
      <w:pPr>
        <w:pStyle w:val="T1"/>
        <w:suppressAutoHyphens/>
        <w:spacing w:after="120"/>
        <w:rPr>
          <w:b w:val="0"/>
          <w:bCs/>
          <w:iCs/>
          <w:color w:val="000000"/>
          <w:sz w:val="20"/>
        </w:rPr>
      </w:pPr>
      <w:r>
        <w:rPr>
          <w:b w:val="0"/>
          <w:bCs/>
          <w:iCs/>
          <w:color w:val="000000"/>
          <w:sz w:val="20"/>
        </w:rPr>
        <w:br/>
      </w:r>
      <w:bookmarkStart w:id="0" w:name="_GoBack"/>
      <w:bookmarkEnd w:id="0"/>
    </w:p>
    <w:p w14:paraId="7D293996" w14:textId="77777777" w:rsidR="00D6525D" w:rsidRDefault="00640A0D">
      <w:pPr>
        <w:pStyle w:val="T1"/>
        <w:suppressAutoHyphens/>
        <w:spacing w:after="120"/>
      </w:pPr>
      <w:r>
        <w:t>Abstract</w:t>
      </w:r>
    </w:p>
    <w:p w14:paraId="31931FA9" w14:textId="715B3EFA" w:rsidR="00D6525D" w:rsidRPr="003F111D" w:rsidRDefault="00640A0D">
      <w:pPr>
        <w:suppressAutoHyphens/>
        <w:spacing w:after="0"/>
        <w:jc w:val="both"/>
        <w:rPr>
          <w:sz w:val="18"/>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comments r</w:t>
      </w:r>
      <w:r w:rsidR="00A04BEB">
        <w:rPr>
          <w:sz w:val="18"/>
          <w:lang w:eastAsia="ko-KR"/>
        </w:rPr>
        <w:t xml:space="preserve">elated to </w:t>
      </w:r>
      <w:proofErr w:type="spellStart"/>
      <w:r w:rsidR="00A04BEB">
        <w:rPr>
          <w:sz w:val="18"/>
          <w:lang w:eastAsia="ko-KR"/>
        </w:rPr>
        <w:t>TGax</w:t>
      </w:r>
      <w:proofErr w:type="spellEnd"/>
      <w:r w:rsidR="00A04BEB">
        <w:rPr>
          <w:sz w:val="18"/>
          <w:lang w:eastAsia="ko-KR"/>
        </w:rPr>
        <w:t xml:space="preserve"> D5</w:t>
      </w:r>
      <w:r w:rsidR="003F111D">
        <w:rPr>
          <w:sz w:val="18"/>
          <w:lang w:eastAsia="ko-KR"/>
        </w:rPr>
        <w:t xml:space="preserve">.0 </w:t>
      </w:r>
      <w:proofErr w:type="spellStart"/>
      <w:r w:rsidR="003F111D">
        <w:rPr>
          <w:sz w:val="18"/>
          <w:lang w:eastAsia="ko-KR"/>
        </w:rPr>
        <w:t>subclause</w:t>
      </w:r>
      <w:proofErr w:type="spellEnd"/>
      <w:r w:rsidR="003F111D">
        <w:rPr>
          <w:sz w:val="18"/>
          <w:lang w:eastAsia="ko-KR"/>
        </w:rPr>
        <w:t xml:space="preserve"> 26</w:t>
      </w:r>
      <w:r>
        <w:rPr>
          <w:sz w:val="18"/>
          <w:lang w:eastAsia="ko-KR"/>
        </w:rPr>
        <w:t>.</w:t>
      </w:r>
      <w:r w:rsidR="009A77E9">
        <w:rPr>
          <w:sz w:val="18"/>
          <w:lang w:eastAsia="ko-KR"/>
        </w:rPr>
        <w:t>17.5 and 9.4.2.2</w:t>
      </w:r>
      <w:r w:rsidR="00A04BEB">
        <w:rPr>
          <w:sz w:val="18"/>
          <w:lang w:eastAsia="ko-KR"/>
        </w:rPr>
        <w:t>54</w:t>
      </w:r>
      <w:r>
        <w:rPr>
          <w:sz w:val="18"/>
          <w:lang w:eastAsia="ko-KR"/>
        </w:rPr>
        <w:t xml:space="preserve"> with the following CIDs:</w:t>
      </w:r>
      <w:r>
        <w:rPr>
          <w:sz w:val="14"/>
          <w:lang w:eastAsia="ko-KR"/>
        </w:rPr>
        <w:t xml:space="preserve"> </w:t>
      </w:r>
    </w:p>
    <w:p w14:paraId="74326D15" w14:textId="5A758847" w:rsidR="00D6525D" w:rsidRDefault="00A04BEB" w:rsidP="002C6036">
      <w:pPr>
        <w:pStyle w:val="ListParagraph"/>
        <w:suppressAutoHyphens/>
        <w:jc w:val="both"/>
        <w:rPr>
          <w:ins w:id="1" w:author="吕开颖00029037" w:date="2018-05-08T15:46:00Z"/>
          <w:rFonts w:ascii="Times New Roman" w:eastAsia="Malgun Gothic" w:hAnsi="Times New Roman" w:cs="Times New Roman"/>
          <w:sz w:val="18"/>
          <w:szCs w:val="20"/>
          <w:lang w:val="en-GB"/>
        </w:rPr>
      </w:pPr>
      <w:r>
        <w:rPr>
          <w:sz w:val="18"/>
          <w:lang w:eastAsia="ko-KR"/>
        </w:rPr>
        <w:t>22059</w:t>
      </w:r>
      <w:r w:rsidR="002C6036">
        <w:rPr>
          <w:sz w:val="18"/>
          <w:lang w:eastAsia="ko-KR"/>
        </w:rPr>
        <w:t>, 2</w:t>
      </w:r>
      <w:r>
        <w:rPr>
          <w:sz w:val="18"/>
          <w:lang w:eastAsia="ko-KR"/>
        </w:rPr>
        <w:t>2269</w:t>
      </w:r>
      <w:r w:rsidR="002C6036">
        <w:rPr>
          <w:sz w:val="18"/>
          <w:lang w:eastAsia="ko-KR"/>
        </w:rPr>
        <w:t>, 2</w:t>
      </w:r>
      <w:r>
        <w:rPr>
          <w:sz w:val="18"/>
          <w:lang w:eastAsia="ko-KR"/>
        </w:rPr>
        <w:t>2270, 22101, 22102</w:t>
      </w:r>
    </w:p>
    <w:p w14:paraId="4D8FC4E6" w14:textId="77777777" w:rsidR="00D6525D" w:rsidRDefault="00D6525D">
      <w:pPr>
        <w:suppressAutoHyphens/>
        <w:spacing w:after="0" w:line="240" w:lineRule="auto"/>
        <w:rPr>
          <w:rFonts w:ascii="Times New Roman" w:eastAsia="Malgun Gothic" w:hAnsi="Times New Roman" w:cs="Times New Roman"/>
          <w:sz w:val="18"/>
          <w:szCs w:val="20"/>
          <w:lang w:val="en-GB"/>
        </w:rPr>
      </w:pPr>
    </w:p>
    <w:p w14:paraId="1F819894"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14:paraId="49C72441"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14:paraId="40504C5C" w14:textId="6219D969" w:rsidR="00353FF7" w:rsidRDefault="00353FF7">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Rev1: add primitive parameters for MLME-</w:t>
      </w:r>
      <w:proofErr w:type="spellStart"/>
      <w:r>
        <w:rPr>
          <w:rFonts w:ascii="Times New Roman" w:eastAsia="Malgun Gothic" w:hAnsi="Times New Roman" w:cs="Times New Roman"/>
          <w:sz w:val="18"/>
          <w:szCs w:val="20"/>
          <w:lang w:val="en-GB"/>
        </w:rPr>
        <w:t>QTP.confirm</w:t>
      </w:r>
      <w:proofErr w:type="spellEnd"/>
      <w:r>
        <w:rPr>
          <w:rFonts w:ascii="Times New Roman" w:eastAsia="Malgun Gothic" w:hAnsi="Times New Roman" w:cs="Times New Roman"/>
          <w:sz w:val="18"/>
          <w:szCs w:val="20"/>
          <w:lang w:val="en-GB"/>
        </w:rPr>
        <w:t xml:space="preserve"> primitive</w:t>
      </w:r>
    </w:p>
    <w:p w14:paraId="77C6BE2E" w14:textId="6E6EB0AA" w:rsidR="002074F1" w:rsidRPr="00FD07F5" w:rsidRDefault="002074F1" w:rsidP="00FD07F5">
      <w:pPr>
        <w:suppressAutoHyphens/>
        <w:spacing w:after="0" w:line="240" w:lineRule="auto"/>
        <w:rPr>
          <w:rFonts w:ascii="Times New Roman" w:eastAsia="Malgun Gothic" w:hAnsi="Times New Roman" w:cs="Times New Roman"/>
          <w:sz w:val="18"/>
          <w:szCs w:val="20"/>
          <w:lang w:val="en-GB"/>
        </w:rPr>
      </w:pPr>
    </w:p>
    <w:p w14:paraId="1E7AF27C" w14:textId="77777777" w:rsidR="002074F1" w:rsidRDefault="002074F1">
      <w:pPr>
        <w:pStyle w:val="ListParagraph"/>
        <w:suppressAutoHyphens/>
        <w:spacing w:after="0" w:line="240" w:lineRule="auto"/>
        <w:rPr>
          <w:rFonts w:ascii="Times New Roman" w:eastAsia="Malgun Gothic" w:hAnsi="Times New Roman" w:cs="Times New Roman"/>
          <w:sz w:val="18"/>
          <w:szCs w:val="20"/>
          <w:lang w:val="en-GB"/>
        </w:rPr>
      </w:pPr>
    </w:p>
    <w:p w14:paraId="6DB5379E" w14:textId="77777777" w:rsidR="00D6525D" w:rsidRDefault="00640A0D">
      <w:pPr>
        <w:pStyle w:val="ListParagraph"/>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14:paraId="5C23878E" w14:textId="77777777" w:rsidR="00D6525D" w:rsidRDefault="00640A0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14:paraId="5A1446CC"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56ECF5BF" w14:textId="77777777" w:rsidR="00D6525D" w:rsidRDefault="00640A0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Pr>
          <w:rFonts w:ascii="Times New Roman" w:eastAsia="Malgun Gothic" w:hAnsi="Times New Roman" w:cs="Times New Roman"/>
          <w:sz w:val="18"/>
          <w:szCs w:val="20"/>
          <w:lang w:val="en-GB" w:eastAsia="ko-KR"/>
        </w:rPr>
        <w:t>TGax</w:t>
      </w:r>
      <w:proofErr w:type="spellEnd"/>
      <w:r>
        <w:rPr>
          <w:rFonts w:ascii="Times New Roman" w:eastAsia="Malgun Gothic" w:hAnsi="Times New Roman" w:cs="Times New Roman"/>
          <w:sz w:val="18"/>
          <w:szCs w:val="20"/>
          <w:lang w:val="en-GB" w:eastAsia="ko-KR"/>
        </w:rPr>
        <w:t xml:space="preserve"> Draft. This introduction is not part of the adopted material.</w:t>
      </w:r>
    </w:p>
    <w:p w14:paraId="5B9C80F8"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1E0C891B"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61F49092" w14:textId="77777777" w:rsidR="00D6525D" w:rsidRDefault="00D6525D">
      <w:pPr>
        <w:suppressAutoHyphens/>
        <w:spacing w:after="0" w:line="240" w:lineRule="auto"/>
        <w:rPr>
          <w:rFonts w:ascii="Times New Roman" w:eastAsia="Malgun Gothic" w:hAnsi="Times New Roman" w:cs="Times New Roman"/>
          <w:sz w:val="18"/>
          <w:szCs w:val="20"/>
          <w:lang w:val="en-GB" w:eastAsia="ko-KR"/>
        </w:rPr>
      </w:pPr>
    </w:p>
    <w:p w14:paraId="7E5B20FA" w14:textId="77777777" w:rsidR="00D6525D" w:rsidRDefault="00640A0D">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Pr>
          <w:rFonts w:ascii="Times New Roman" w:eastAsia="Malgun Gothic" w:hAnsi="Times New Roman" w:cs="Times New Roman"/>
          <w:b/>
          <w:bCs/>
          <w:i/>
          <w:iCs/>
          <w:sz w:val="18"/>
          <w:szCs w:val="20"/>
          <w:lang w:val="en-GB" w:eastAsia="ko-KR"/>
        </w:rPr>
        <w:t>TGa</w:t>
      </w:r>
      <w:r>
        <w:rPr>
          <w:rFonts w:ascii="Times New Roman" w:eastAsia="Malgun Gothic" w:hAnsi="Times New Roman" w:cs="Times New Roman" w:hint="eastAsia"/>
          <w:b/>
          <w:bCs/>
          <w:i/>
          <w:iCs/>
          <w:sz w:val="18"/>
          <w:szCs w:val="20"/>
          <w:lang w:val="en-GB" w:eastAsia="ko-KR"/>
        </w:rPr>
        <w:t>x</w:t>
      </w:r>
      <w:proofErr w:type="spellEnd"/>
      <w:r>
        <w:rPr>
          <w:rFonts w:ascii="Times New Roman" w:eastAsia="Malgun Gothic" w:hAnsi="Times New Roman" w:cs="Times New Roman"/>
          <w:b/>
          <w:bCs/>
          <w:i/>
          <w:iCs/>
          <w:sz w:val="18"/>
          <w:szCs w:val="20"/>
          <w:lang w:val="en-GB" w:eastAsia="ko-KR"/>
        </w:rPr>
        <w:t xml:space="preserve"> Draft.</w:t>
      </w:r>
    </w:p>
    <w:p w14:paraId="090D2543" w14:textId="77777777" w:rsidR="00D6525D" w:rsidRDefault="00D6525D">
      <w:pPr>
        <w:pStyle w:val="T1"/>
        <w:suppressAutoHyphens/>
        <w:spacing w:after="120"/>
        <w:jc w:val="left"/>
        <w:rPr>
          <w:b w:val="0"/>
          <w:bCs/>
          <w:iCs/>
          <w:color w:val="000000"/>
          <w:sz w:val="20"/>
        </w:rPr>
      </w:pPr>
    </w:p>
    <w:p w14:paraId="585B3A5A" w14:textId="77777777" w:rsidR="00D6525D" w:rsidRDefault="00D6525D">
      <w:pPr>
        <w:pStyle w:val="T1"/>
        <w:suppressAutoHyphens/>
        <w:spacing w:after="120"/>
        <w:jc w:val="left"/>
        <w:rPr>
          <w:ins w:id="2" w:author="吕开颖00029037" w:date="2018-09-07T06:09:00Z"/>
          <w:b w:val="0"/>
          <w:bCs/>
          <w:iCs/>
          <w:color w:val="000000"/>
          <w:sz w:val="20"/>
        </w:rPr>
      </w:pPr>
    </w:p>
    <w:p w14:paraId="3EDA85AF" w14:textId="77777777" w:rsidR="00D6525D" w:rsidRDefault="00D6525D">
      <w:pPr>
        <w:pStyle w:val="T1"/>
        <w:suppressAutoHyphens/>
        <w:spacing w:after="120"/>
        <w:jc w:val="left"/>
        <w:rPr>
          <w:ins w:id="3" w:author="吕开颖00029037" w:date="2018-09-07T06:09:00Z"/>
          <w:b w:val="0"/>
          <w:bCs/>
          <w:iCs/>
          <w:color w:val="000000"/>
          <w:sz w:val="20"/>
        </w:rPr>
      </w:pPr>
    </w:p>
    <w:p w14:paraId="60474F22" w14:textId="77777777" w:rsidR="00D6525D" w:rsidRDefault="00D6525D">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1004"/>
        <w:gridCol w:w="778"/>
        <w:gridCol w:w="2628"/>
        <w:gridCol w:w="1710"/>
        <w:gridCol w:w="1816"/>
      </w:tblGrid>
      <w:tr w:rsidR="00D6525D" w14:paraId="6F756C81" w14:textId="77777777" w:rsidTr="002F65FB">
        <w:trPr>
          <w:trHeight w:val="220"/>
          <w:jc w:val="center"/>
        </w:trPr>
        <w:tc>
          <w:tcPr>
            <w:tcW w:w="619" w:type="dxa"/>
            <w:shd w:val="clear" w:color="auto" w:fill="auto"/>
            <w:vAlign w:val="center"/>
          </w:tcPr>
          <w:p w14:paraId="2AB3ACE9" w14:textId="77777777" w:rsidR="00D6525D" w:rsidRDefault="00640A0D">
            <w:pPr>
              <w:suppressAutoHyphens/>
              <w:jc w:val="center"/>
              <w:rPr>
                <w:rFonts w:eastAsia="Times New Roman"/>
                <w:b/>
                <w:bCs/>
                <w:color w:val="000000"/>
                <w:sz w:val="16"/>
              </w:rPr>
            </w:pPr>
            <w:r>
              <w:rPr>
                <w:rFonts w:eastAsia="Times New Roman"/>
                <w:b/>
                <w:bCs/>
                <w:color w:val="000000"/>
                <w:sz w:val="16"/>
              </w:rPr>
              <w:t>CID</w:t>
            </w:r>
          </w:p>
        </w:tc>
        <w:tc>
          <w:tcPr>
            <w:tcW w:w="996" w:type="dxa"/>
          </w:tcPr>
          <w:p w14:paraId="49FD2D27" w14:textId="77777777" w:rsidR="00D6525D" w:rsidRDefault="00640A0D">
            <w:pPr>
              <w:suppressAutoHyphens/>
              <w:jc w:val="center"/>
              <w:rPr>
                <w:b/>
                <w:bCs/>
                <w:color w:val="000000"/>
                <w:sz w:val="16"/>
                <w:lang w:eastAsia="zh-CN"/>
              </w:rPr>
            </w:pPr>
            <w:r>
              <w:rPr>
                <w:rFonts w:hint="eastAsia"/>
                <w:b/>
                <w:bCs/>
                <w:color w:val="000000"/>
                <w:sz w:val="16"/>
                <w:lang w:eastAsia="zh-CN"/>
              </w:rPr>
              <w:t>commenter</w:t>
            </w:r>
          </w:p>
        </w:tc>
        <w:tc>
          <w:tcPr>
            <w:tcW w:w="1004" w:type="dxa"/>
            <w:shd w:val="clear" w:color="auto" w:fill="auto"/>
            <w:vAlign w:val="center"/>
          </w:tcPr>
          <w:p w14:paraId="10BA0817" w14:textId="77777777" w:rsidR="00D6525D" w:rsidRDefault="00640A0D">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14:paraId="4BD50271" w14:textId="77777777" w:rsidR="00D6525D" w:rsidRDefault="00640A0D">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628" w:type="dxa"/>
            <w:shd w:val="clear" w:color="auto" w:fill="auto"/>
            <w:vAlign w:val="bottom"/>
          </w:tcPr>
          <w:p w14:paraId="45CB89B5" w14:textId="77777777" w:rsidR="00D6525D" w:rsidRDefault="00640A0D">
            <w:pPr>
              <w:suppressAutoHyphens/>
              <w:jc w:val="center"/>
              <w:rPr>
                <w:rFonts w:eastAsia="Times New Roman"/>
                <w:b/>
                <w:bCs/>
                <w:color w:val="000000"/>
                <w:sz w:val="16"/>
              </w:rPr>
            </w:pPr>
            <w:r>
              <w:rPr>
                <w:rFonts w:eastAsia="Times New Roman"/>
                <w:b/>
                <w:bCs/>
                <w:color w:val="000000"/>
                <w:sz w:val="16"/>
              </w:rPr>
              <w:t>Comment</w:t>
            </w:r>
          </w:p>
        </w:tc>
        <w:tc>
          <w:tcPr>
            <w:tcW w:w="1710" w:type="dxa"/>
            <w:shd w:val="clear" w:color="auto" w:fill="auto"/>
            <w:vAlign w:val="bottom"/>
          </w:tcPr>
          <w:p w14:paraId="2C6ECABC" w14:textId="77777777" w:rsidR="00D6525D" w:rsidRDefault="00640A0D">
            <w:pPr>
              <w:suppressAutoHyphens/>
              <w:jc w:val="center"/>
              <w:rPr>
                <w:rFonts w:eastAsia="Times New Roman"/>
                <w:b/>
                <w:bCs/>
                <w:color w:val="000000"/>
                <w:sz w:val="16"/>
              </w:rPr>
            </w:pPr>
            <w:r>
              <w:rPr>
                <w:rFonts w:eastAsia="Times New Roman"/>
                <w:b/>
                <w:bCs/>
                <w:color w:val="000000"/>
                <w:sz w:val="16"/>
              </w:rPr>
              <w:t>Proposed Change</w:t>
            </w:r>
          </w:p>
        </w:tc>
        <w:tc>
          <w:tcPr>
            <w:tcW w:w="1816" w:type="dxa"/>
            <w:shd w:val="clear" w:color="auto" w:fill="auto"/>
            <w:vAlign w:val="center"/>
          </w:tcPr>
          <w:p w14:paraId="316449F1" w14:textId="77777777" w:rsidR="00D6525D" w:rsidRDefault="00640A0D">
            <w:pPr>
              <w:suppressAutoHyphens/>
              <w:jc w:val="center"/>
              <w:rPr>
                <w:rFonts w:eastAsia="Times New Roman"/>
                <w:b/>
                <w:bCs/>
                <w:color w:val="000000"/>
                <w:sz w:val="16"/>
              </w:rPr>
            </w:pPr>
            <w:r>
              <w:rPr>
                <w:rFonts w:eastAsia="Times New Roman"/>
                <w:b/>
                <w:bCs/>
                <w:color w:val="000000"/>
                <w:sz w:val="16"/>
              </w:rPr>
              <w:t>Resolution</w:t>
            </w:r>
          </w:p>
        </w:tc>
      </w:tr>
      <w:tr w:rsidR="008947C0" w14:paraId="504B58D9" w14:textId="77777777" w:rsidTr="002F65FB">
        <w:trPr>
          <w:trHeight w:val="220"/>
          <w:jc w:val="center"/>
        </w:trPr>
        <w:tc>
          <w:tcPr>
            <w:tcW w:w="619" w:type="dxa"/>
            <w:shd w:val="clear" w:color="auto" w:fill="auto"/>
          </w:tcPr>
          <w:p w14:paraId="60D6813B" w14:textId="038FEC4E" w:rsidR="008947C0"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22059</w:t>
            </w:r>
          </w:p>
        </w:tc>
        <w:tc>
          <w:tcPr>
            <w:tcW w:w="996" w:type="dxa"/>
          </w:tcPr>
          <w:p w14:paraId="2028A042" w14:textId="427BE6BD" w:rsidR="008947C0" w:rsidRPr="000A750A" w:rsidRDefault="00D8327C" w:rsidP="00A04BEB">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 xml:space="preserve">Kaiying </w:t>
            </w:r>
            <w:proofErr w:type="spellStart"/>
            <w:r>
              <w:rPr>
                <w:rFonts w:ascii="Times New Roman" w:hAnsi="Times New Roman" w:cs="Times New Roman"/>
                <w:sz w:val="16"/>
                <w:szCs w:val="20"/>
                <w:lang w:eastAsia="zh-CN"/>
              </w:rPr>
              <w:t>L</w:t>
            </w:r>
            <w:r w:rsidR="00A04BEB">
              <w:rPr>
                <w:rFonts w:ascii="Times New Roman" w:hAnsi="Times New Roman" w:cs="Times New Roman"/>
                <w:sz w:val="16"/>
                <w:szCs w:val="20"/>
                <w:lang w:eastAsia="zh-CN"/>
              </w:rPr>
              <w:t>v</w:t>
            </w:r>
            <w:proofErr w:type="spellEnd"/>
          </w:p>
        </w:tc>
        <w:tc>
          <w:tcPr>
            <w:tcW w:w="1004" w:type="dxa"/>
            <w:shd w:val="clear" w:color="auto" w:fill="auto"/>
          </w:tcPr>
          <w:p w14:paraId="5198C610" w14:textId="1E5CB8FF" w:rsidR="008947C0" w:rsidRPr="002F6A5E" w:rsidRDefault="00D8327C"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26.17.5</w:t>
            </w:r>
          </w:p>
        </w:tc>
        <w:tc>
          <w:tcPr>
            <w:tcW w:w="778" w:type="dxa"/>
            <w:shd w:val="clear" w:color="auto" w:fill="auto"/>
          </w:tcPr>
          <w:p w14:paraId="6CF33597" w14:textId="1A99EE6E" w:rsidR="008947C0"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459/34</w:t>
            </w:r>
          </w:p>
        </w:tc>
        <w:tc>
          <w:tcPr>
            <w:tcW w:w="2628" w:type="dxa"/>
            <w:shd w:val="clear" w:color="auto" w:fill="auto"/>
          </w:tcPr>
          <w:p w14:paraId="495BE3A2" w14:textId="2A050DC0" w:rsidR="008947C0" w:rsidRPr="000A750A" w:rsidRDefault="00D8327C" w:rsidP="008947C0">
            <w:pPr>
              <w:pStyle w:val="BodyText"/>
              <w:jc w:val="left"/>
              <w:rPr>
                <w:rFonts w:eastAsiaTheme="minorEastAsia"/>
                <w:sz w:val="16"/>
                <w:lang w:val="en-US"/>
              </w:rPr>
            </w:pPr>
            <w:r w:rsidRPr="00D8327C">
              <w:rPr>
                <w:rFonts w:eastAsiaTheme="minorEastAsia"/>
                <w:sz w:val="16"/>
                <w:lang w:val="en-US"/>
              </w:rPr>
              <w:t>There is no definitions for MLME-QTP primitives.</w:t>
            </w:r>
          </w:p>
        </w:tc>
        <w:tc>
          <w:tcPr>
            <w:tcW w:w="1710" w:type="dxa"/>
            <w:shd w:val="clear" w:color="auto" w:fill="auto"/>
          </w:tcPr>
          <w:p w14:paraId="65388867" w14:textId="792706D7" w:rsidR="008947C0" w:rsidRPr="000A750A"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Add definitions for MLME-QTP primitives.</w:t>
            </w:r>
          </w:p>
        </w:tc>
        <w:tc>
          <w:tcPr>
            <w:tcW w:w="1816" w:type="dxa"/>
            <w:shd w:val="clear" w:color="auto" w:fill="auto"/>
          </w:tcPr>
          <w:p w14:paraId="44D5CD5B" w14:textId="77777777" w:rsidR="008947C0" w:rsidRDefault="008947C0"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933F226" w14:textId="77777777" w:rsidR="008947C0" w:rsidRDefault="008947C0" w:rsidP="008947C0">
            <w:pPr>
              <w:suppressAutoHyphens/>
              <w:spacing w:after="0"/>
              <w:rPr>
                <w:rFonts w:ascii="Times New Roman" w:hAnsi="Times New Roman" w:cs="Times New Roman"/>
                <w:sz w:val="16"/>
                <w:szCs w:val="16"/>
              </w:rPr>
            </w:pPr>
          </w:p>
          <w:p w14:paraId="38DD90B2" w14:textId="45CECF83" w:rsidR="00FA7978" w:rsidRDefault="00FA7978" w:rsidP="008947C0">
            <w:pPr>
              <w:suppressAutoHyphens/>
              <w:spacing w:after="0"/>
              <w:rPr>
                <w:rFonts w:ascii="Times New Roman" w:hAnsi="Times New Roman" w:cs="Times New Roman"/>
                <w:sz w:val="16"/>
                <w:szCs w:val="16"/>
              </w:rPr>
            </w:pPr>
            <w:r>
              <w:rPr>
                <w:rFonts w:ascii="Times New Roman" w:hAnsi="Times New Roman" w:cs="Times New Roman"/>
                <w:sz w:val="16"/>
                <w:szCs w:val="20"/>
              </w:rPr>
              <w:t>A</w:t>
            </w:r>
            <w:r w:rsidR="00AB310F">
              <w:rPr>
                <w:rFonts w:ascii="Times New Roman" w:hAnsi="Times New Roman" w:cs="Times New Roman"/>
                <w:sz w:val="16"/>
                <w:szCs w:val="16"/>
              </w:rPr>
              <w:t>gree with the comment</w:t>
            </w:r>
            <w:r>
              <w:rPr>
                <w:rFonts w:ascii="Times New Roman" w:hAnsi="Times New Roman" w:cs="Times New Roman"/>
                <w:sz w:val="16"/>
                <w:szCs w:val="16"/>
              </w:rPr>
              <w:t xml:space="preserve">er in principle. </w:t>
            </w:r>
          </w:p>
          <w:p w14:paraId="2704BDEE" w14:textId="46297EFC" w:rsidR="00FA7978" w:rsidRDefault="00A04BEB" w:rsidP="008947C0">
            <w:pPr>
              <w:suppressAutoHyphens/>
              <w:spacing w:after="0"/>
              <w:rPr>
                <w:rFonts w:ascii="Times New Roman" w:hAnsi="Times New Roman" w:cs="Times New Roman"/>
                <w:sz w:val="16"/>
                <w:szCs w:val="16"/>
              </w:rPr>
            </w:pPr>
            <w:r>
              <w:rPr>
                <w:rFonts w:ascii="Times New Roman" w:hAnsi="Times New Roman" w:cs="Times New Roman"/>
                <w:sz w:val="16"/>
                <w:szCs w:val="16"/>
              </w:rPr>
              <w:t>Add definitions in Clause 6 for MLME-QTP primitives</w:t>
            </w:r>
            <w:r w:rsidR="00FA7978">
              <w:rPr>
                <w:rFonts w:ascii="Times New Roman" w:hAnsi="Times New Roman" w:cs="Times New Roman"/>
                <w:sz w:val="16"/>
                <w:szCs w:val="16"/>
              </w:rPr>
              <w:t>.</w:t>
            </w:r>
          </w:p>
          <w:p w14:paraId="7BF70EF3" w14:textId="77777777" w:rsidR="008947C0" w:rsidRDefault="008947C0" w:rsidP="008947C0">
            <w:pPr>
              <w:suppressAutoHyphens/>
              <w:spacing w:after="0"/>
              <w:rPr>
                <w:rFonts w:ascii="Times New Roman" w:hAnsi="Times New Roman" w:cs="Times New Roman"/>
                <w:sz w:val="16"/>
                <w:szCs w:val="16"/>
              </w:rPr>
            </w:pPr>
          </w:p>
          <w:p w14:paraId="50058905" w14:textId="1140E24C" w:rsidR="00FA7978" w:rsidRDefault="00FA7978" w:rsidP="00FA7978">
            <w:pPr>
              <w:suppressAutoHyphens/>
              <w:spacing w:after="0"/>
              <w:rPr>
                <w:rFonts w:ascii="Times New Roman" w:hAnsi="Times New Roman" w:cs="Times New Roman"/>
                <w:b/>
                <w:sz w:val="16"/>
                <w:szCs w:val="16"/>
                <w:lang w:eastAsia="zh-CN"/>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w:t>
            </w:r>
            <w:r w:rsidR="00A04BEB">
              <w:rPr>
                <w:rFonts w:ascii="Times New Roman" w:hAnsi="Times New Roman" w:cs="Times New Roman"/>
                <w:b/>
                <w:sz w:val="16"/>
                <w:szCs w:val="16"/>
              </w:rPr>
              <w:t>make changes as shown in 11-19/2048</w:t>
            </w:r>
            <w:r w:rsidR="00686249">
              <w:rPr>
                <w:rFonts w:ascii="Times New Roman" w:hAnsi="Times New Roman" w:cs="Times New Roman"/>
                <w:b/>
                <w:sz w:val="16"/>
                <w:szCs w:val="16"/>
              </w:rPr>
              <w:t>r</w:t>
            </w:r>
            <w:r w:rsidR="00DE3AB3">
              <w:rPr>
                <w:rFonts w:ascii="Times New Roman" w:hAnsi="Times New Roman" w:cs="Times New Roman"/>
                <w:b/>
                <w:sz w:val="16"/>
                <w:szCs w:val="16"/>
              </w:rPr>
              <w:t>1</w:t>
            </w:r>
            <w:r w:rsidR="00686249">
              <w:rPr>
                <w:rFonts w:ascii="Times New Roman" w:hAnsi="Times New Roman" w:cs="Times New Roman"/>
                <w:b/>
                <w:sz w:val="16"/>
                <w:szCs w:val="16"/>
              </w:rPr>
              <w:t xml:space="preserve"> </w:t>
            </w:r>
            <w:r w:rsidR="00A04BEB">
              <w:rPr>
                <w:rFonts w:ascii="Times New Roman" w:hAnsi="Times New Roman" w:cs="Times New Roman"/>
                <w:b/>
                <w:sz w:val="16"/>
                <w:szCs w:val="16"/>
              </w:rPr>
              <w:t>CID 22059</w:t>
            </w:r>
          </w:p>
          <w:p w14:paraId="7F6671AF" w14:textId="77777777" w:rsidR="00FA7978" w:rsidRDefault="00FA7978" w:rsidP="008947C0">
            <w:pPr>
              <w:suppressAutoHyphens/>
              <w:spacing w:after="0"/>
              <w:rPr>
                <w:rFonts w:ascii="Times New Roman" w:hAnsi="Times New Roman" w:cs="Times New Roman"/>
                <w:sz w:val="16"/>
                <w:szCs w:val="16"/>
              </w:rPr>
            </w:pPr>
          </w:p>
          <w:p w14:paraId="182443DB" w14:textId="77777777" w:rsidR="008947C0" w:rsidRDefault="008947C0" w:rsidP="008947C0">
            <w:pPr>
              <w:suppressAutoHyphens/>
              <w:spacing w:after="0"/>
              <w:rPr>
                <w:rFonts w:ascii="Times New Roman" w:hAnsi="Times New Roman" w:cs="Times New Roman"/>
                <w:sz w:val="16"/>
                <w:szCs w:val="16"/>
              </w:rPr>
            </w:pPr>
          </w:p>
          <w:p w14:paraId="424BF702" w14:textId="77777777" w:rsidR="008947C0" w:rsidRDefault="008947C0" w:rsidP="008947C0">
            <w:pPr>
              <w:suppressAutoHyphens/>
              <w:spacing w:after="0"/>
              <w:rPr>
                <w:rFonts w:ascii="Times New Roman" w:hAnsi="Times New Roman" w:cs="Times New Roman"/>
                <w:sz w:val="16"/>
                <w:szCs w:val="16"/>
              </w:rPr>
            </w:pPr>
          </w:p>
          <w:p w14:paraId="774FE862" w14:textId="77777777" w:rsidR="008947C0" w:rsidRDefault="008947C0" w:rsidP="008947C0">
            <w:pPr>
              <w:suppressAutoHyphens/>
              <w:spacing w:after="0"/>
              <w:rPr>
                <w:rFonts w:ascii="Times New Roman" w:hAnsi="Times New Roman" w:cs="Times New Roman"/>
                <w:b/>
                <w:sz w:val="16"/>
                <w:szCs w:val="16"/>
                <w:lang w:eastAsia="zh-CN"/>
              </w:rPr>
            </w:pPr>
          </w:p>
          <w:p w14:paraId="4F92DD94" w14:textId="77777777" w:rsidR="008947C0" w:rsidRDefault="008947C0" w:rsidP="008947C0">
            <w:pPr>
              <w:suppressAutoHyphens/>
              <w:spacing w:after="0"/>
              <w:jc w:val="both"/>
              <w:rPr>
                <w:rFonts w:ascii="Times New Roman" w:hAnsi="Times New Roman" w:cs="Times New Roman"/>
                <w:sz w:val="16"/>
                <w:szCs w:val="20"/>
              </w:rPr>
            </w:pPr>
          </w:p>
        </w:tc>
      </w:tr>
      <w:tr w:rsidR="008947C0" w14:paraId="0D4DA37A" w14:textId="77777777" w:rsidTr="002F65FB">
        <w:trPr>
          <w:trHeight w:val="220"/>
          <w:jc w:val="center"/>
        </w:trPr>
        <w:tc>
          <w:tcPr>
            <w:tcW w:w="619" w:type="dxa"/>
            <w:shd w:val="clear" w:color="auto" w:fill="auto"/>
          </w:tcPr>
          <w:p w14:paraId="201ECDFB" w14:textId="6B373627" w:rsidR="008947C0"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22269</w:t>
            </w:r>
          </w:p>
        </w:tc>
        <w:tc>
          <w:tcPr>
            <w:tcW w:w="996" w:type="dxa"/>
          </w:tcPr>
          <w:p w14:paraId="58D0CF94"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DB83FD9" w14:textId="2AF9AC8E" w:rsidR="008947C0" w:rsidRDefault="00D8327C"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26.17.5</w:t>
            </w:r>
          </w:p>
        </w:tc>
        <w:tc>
          <w:tcPr>
            <w:tcW w:w="778" w:type="dxa"/>
            <w:shd w:val="clear" w:color="auto" w:fill="auto"/>
          </w:tcPr>
          <w:p w14:paraId="007654EF" w14:textId="69F9F97C" w:rsidR="008947C0" w:rsidRDefault="008947C0" w:rsidP="008947C0">
            <w:pPr>
              <w:suppressAutoHyphens/>
              <w:spacing w:after="0"/>
              <w:jc w:val="both"/>
              <w:rPr>
                <w:rFonts w:ascii="Times New Roman" w:hAnsi="Times New Roman" w:cs="Times New Roman"/>
                <w:sz w:val="16"/>
                <w:szCs w:val="20"/>
                <w:lang w:eastAsia="zh-CN"/>
              </w:rPr>
            </w:pPr>
          </w:p>
        </w:tc>
        <w:tc>
          <w:tcPr>
            <w:tcW w:w="2628" w:type="dxa"/>
            <w:shd w:val="clear" w:color="auto" w:fill="auto"/>
          </w:tcPr>
          <w:p w14:paraId="56A4F3EB" w14:textId="18A21880" w:rsidR="008947C0" w:rsidRPr="000A750A" w:rsidRDefault="00D8327C" w:rsidP="008947C0">
            <w:pPr>
              <w:pStyle w:val="BodyText"/>
              <w:jc w:val="left"/>
              <w:rPr>
                <w:rFonts w:eastAsiaTheme="minorEastAsia"/>
                <w:sz w:val="16"/>
                <w:lang w:val="en-US"/>
              </w:rPr>
            </w:pPr>
            <w:r w:rsidRPr="00D8327C">
              <w:rPr>
                <w:rFonts w:eastAsiaTheme="minorEastAsia"/>
                <w:sz w:val="16"/>
                <w:lang w:val="en-US"/>
              </w:rPr>
              <w:t>There are references to MLME-QTP primitives but no such primitives are defined in Clause 6</w:t>
            </w:r>
          </w:p>
        </w:tc>
        <w:tc>
          <w:tcPr>
            <w:tcW w:w="1710" w:type="dxa"/>
            <w:shd w:val="clear" w:color="auto" w:fill="auto"/>
          </w:tcPr>
          <w:p w14:paraId="4E943458" w14:textId="77777777" w:rsidR="00D8327C" w:rsidRPr="00D8327C" w:rsidRDefault="00D8327C" w:rsidP="00D8327C">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 xml:space="preserve">Delete the referenced </w:t>
            </w:r>
            <w:proofErr w:type="spellStart"/>
            <w:r w:rsidRPr="00D8327C">
              <w:rPr>
                <w:rFonts w:ascii="Times New Roman" w:hAnsi="Times New Roman" w:cs="Times New Roman"/>
                <w:sz w:val="16"/>
                <w:szCs w:val="20"/>
              </w:rPr>
              <w:t>subclause</w:t>
            </w:r>
            <w:proofErr w:type="spellEnd"/>
            <w:r w:rsidRPr="00D8327C">
              <w:rPr>
                <w:rFonts w:ascii="Times New Roman" w:hAnsi="Times New Roman" w:cs="Times New Roman"/>
                <w:sz w:val="16"/>
                <w:szCs w:val="20"/>
              </w:rPr>
              <w:t xml:space="preserve">, the QTP definition from 3.4, </w:t>
            </w:r>
            <w:proofErr w:type="spellStart"/>
            <w:r w:rsidRPr="00D8327C">
              <w:rPr>
                <w:rFonts w:ascii="Times New Roman" w:hAnsi="Times New Roman" w:cs="Times New Roman"/>
                <w:sz w:val="16"/>
                <w:szCs w:val="20"/>
              </w:rPr>
              <w:t>subclause</w:t>
            </w:r>
            <w:proofErr w:type="spellEnd"/>
            <w:r w:rsidRPr="00D8327C">
              <w:rPr>
                <w:rFonts w:ascii="Times New Roman" w:hAnsi="Times New Roman" w:cs="Times New Roman"/>
                <w:sz w:val="16"/>
                <w:szCs w:val="20"/>
              </w:rPr>
              <w:t xml:space="preserve"> 9.4.2.254.  Change the QTP</w:t>
            </w:r>
          </w:p>
          <w:p w14:paraId="112E66D3" w14:textId="26A8FC45" w:rsidR="008947C0" w:rsidRPr="000A750A" w:rsidRDefault="00D8327C" w:rsidP="00D8327C">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Support field in Figure 9-787b--HE MAC Capabilities Information field format to Reserved and delete the corresponding row in Table 9-321a--Subfields of the HE MAC Capabilities Information field</w:t>
            </w:r>
          </w:p>
        </w:tc>
        <w:tc>
          <w:tcPr>
            <w:tcW w:w="1816" w:type="dxa"/>
            <w:shd w:val="clear" w:color="auto" w:fill="auto"/>
          </w:tcPr>
          <w:p w14:paraId="78D4B6B0" w14:textId="77777777" w:rsidR="00A04BEB" w:rsidRDefault="00A04BEB" w:rsidP="00A04BEB">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13718676" w14:textId="77777777" w:rsidR="00A04BEB" w:rsidRDefault="00A04BEB" w:rsidP="00A04BEB">
            <w:pPr>
              <w:suppressAutoHyphens/>
              <w:spacing w:after="0"/>
              <w:rPr>
                <w:rFonts w:ascii="Times New Roman" w:hAnsi="Times New Roman" w:cs="Times New Roman"/>
                <w:sz w:val="16"/>
                <w:szCs w:val="16"/>
              </w:rPr>
            </w:pPr>
          </w:p>
          <w:p w14:paraId="05400E8C" w14:textId="77777777"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057AD4C0" w14:textId="678DCE20"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16"/>
              </w:rPr>
              <w:t>Add definitions in Clause 6 for MLME-QTP primitives.</w:t>
            </w:r>
          </w:p>
          <w:p w14:paraId="54406C97" w14:textId="77777777" w:rsidR="00A04BEB" w:rsidRDefault="00A04BEB" w:rsidP="00A04BEB">
            <w:pPr>
              <w:suppressAutoHyphens/>
              <w:spacing w:after="0"/>
              <w:rPr>
                <w:rFonts w:ascii="Times New Roman" w:hAnsi="Times New Roman" w:cs="Times New Roman"/>
                <w:sz w:val="16"/>
                <w:szCs w:val="16"/>
              </w:rPr>
            </w:pPr>
          </w:p>
          <w:p w14:paraId="62FFE052" w14:textId="16F78B50" w:rsidR="008947C0" w:rsidRPr="00A04BEB" w:rsidRDefault="00A04BEB" w:rsidP="00DE3AB3">
            <w:pPr>
              <w:suppressAutoHyphens/>
              <w:spacing w:after="0"/>
              <w:rPr>
                <w:rFonts w:ascii="Times New Roman" w:hAnsi="Times New Roman" w:cs="Times New Roman"/>
                <w:b/>
                <w:sz w:val="16"/>
                <w:szCs w:val="16"/>
                <w:lang w:eastAsia="zh-CN"/>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11-19/2048r</w:t>
            </w:r>
            <w:r w:rsidR="00DE3AB3">
              <w:rPr>
                <w:rFonts w:ascii="Times New Roman" w:hAnsi="Times New Roman" w:cs="Times New Roman"/>
                <w:b/>
                <w:sz w:val="16"/>
                <w:szCs w:val="16"/>
              </w:rPr>
              <w:t>1</w:t>
            </w:r>
            <w:r>
              <w:rPr>
                <w:rFonts w:ascii="Times New Roman" w:hAnsi="Times New Roman" w:cs="Times New Roman"/>
                <w:b/>
                <w:sz w:val="16"/>
                <w:szCs w:val="16"/>
              </w:rPr>
              <w:t xml:space="preserve"> CID 22269</w:t>
            </w:r>
          </w:p>
        </w:tc>
      </w:tr>
      <w:tr w:rsidR="008947C0" w14:paraId="2651D0CD" w14:textId="77777777" w:rsidTr="002F65FB">
        <w:trPr>
          <w:trHeight w:val="220"/>
          <w:jc w:val="center"/>
        </w:trPr>
        <w:tc>
          <w:tcPr>
            <w:tcW w:w="619" w:type="dxa"/>
            <w:shd w:val="clear" w:color="auto" w:fill="auto"/>
          </w:tcPr>
          <w:p w14:paraId="16576EAB" w14:textId="03BF5A7D" w:rsidR="008947C0"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22270</w:t>
            </w:r>
          </w:p>
        </w:tc>
        <w:tc>
          <w:tcPr>
            <w:tcW w:w="996" w:type="dxa"/>
          </w:tcPr>
          <w:p w14:paraId="333D52AA" w14:textId="77777777" w:rsidR="008947C0" w:rsidRPr="000A750A" w:rsidRDefault="008947C0" w:rsidP="008947C0">
            <w:pPr>
              <w:suppressAutoHyphens/>
              <w:spacing w:after="0"/>
              <w:jc w:val="both"/>
              <w:rPr>
                <w:rFonts w:ascii="Times New Roman" w:hAnsi="Times New Roman" w:cs="Times New Roman"/>
                <w:sz w:val="16"/>
                <w:szCs w:val="20"/>
                <w:lang w:eastAsia="zh-CN"/>
              </w:rPr>
            </w:pPr>
            <w:r w:rsidRPr="000A750A">
              <w:rPr>
                <w:rFonts w:ascii="Times New Roman" w:hAnsi="Times New Roman" w:cs="Times New Roman"/>
                <w:sz w:val="16"/>
                <w:szCs w:val="20"/>
                <w:lang w:eastAsia="zh-CN"/>
              </w:rPr>
              <w:t>Mark RISON</w:t>
            </w:r>
          </w:p>
        </w:tc>
        <w:tc>
          <w:tcPr>
            <w:tcW w:w="1004" w:type="dxa"/>
            <w:shd w:val="clear" w:color="auto" w:fill="auto"/>
          </w:tcPr>
          <w:p w14:paraId="5299149B" w14:textId="1DFF73BD" w:rsidR="008947C0" w:rsidRDefault="00D8327C" w:rsidP="008947C0">
            <w:pPr>
              <w:suppressAutoHyphens/>
              <w:spacing w:after="0"/>
              <w:jc w:val="both"/>
              <w:rPr>
                <w:rFonts w:ascii="Times New Roman" w:hAnsi="Times New Roman" w:cs="Times New Roman"/>
                <w:sz w:val="16"/>
                <w:szCs w:val="20"/>
              </w:rPr>
            </w:pPr>
            <w:r>
              <w:rPr>
                <w:rFonts w:ascii="Times New Roman" w:hAnsi="Times New Roman" w:cs="Times New Roman"/>
                <w:sz w:val="16"/>
                <w:szCs w:val="20"/>
              </w:rPr>
              <w:t>26.17.5</w:t>
            </w:r>
          </w:p>
        </w:tc>
        <w:tc>
          <w:tcPr>
            <w:tcW w:w="778" w:type="dxa"/>
            <w:shd w:val="clear" w:color="auto" w:fill="auto"/>
          </w:tcPr>
          <w:p w14:paraId="55B857C6" w14:textId="6C07DA2C" w:rsidR="008947C0" w:rsidRDefault="008947C0" w:rsidP="008947C0">
            <w:pPr>
              <w:suppressAutoHyphens/>
              <w:spacing w:after="0"/>
              <w:jc w:val="both"/>
              <w:rPr>
                <w:rFonts w:ascii="Times New Roman" w:hAnsi="Times New Roman" w:cs="Times New Roman"/>
                <w:sz w:val="16"/>
                <w:szCs w:val="20"/>
                <w:lang w:eastAsia="zh-CN"/>
              </w:rPr>
            </w:pPr>
          </w:p>
        </w:tc>
        <w:tc>
          <w:tcPr>
            <w:tcW w:w="2628" w:type="dxa"/>
            <w:shd w:val="clear" w:color="auto" w:fill="auto"/>
          </w:tcPr>
          <w:p w14:paraId="1C0C1C20" w14:textId="65408A32" w:rsidR="008947C0" w:rsidRPr="000A750A" w:rsidRDefault="00D8327C" w:rsidP="008947C0">
            <w:pPr>
              <w:pStyle w:val="BodyText"/>
              <w:jc w:val="left"/>
              <w:rPr>
                <w:rFonts w:eastAsiaTheme="minorEastAsia"/>
                <w:sz w:val="16"/>
                <w:lang w:val="en-US"/>
              </w:rPr>
            </w:pPr>
            <w:r w:rsidRPr="00D8327C">
              <w:rPr>
                <w:rFonts w:eastAsiaTheme="minorEastAsia"/>
                <w:sz w:val="16"/>
                <w:lang w:val="en-US"/>
              </w:rPr>
              <w:t>There are references to MLME-QTP primitives but no such primitives are defined in Clause 6</w:t>
            </w:r>
          </w:p>
        </w:tc>
        <w:tc>
          <w:tcPr>
            <w:tcW w:w="1710" w:type="dxa"/>
            <w:shd w:val="clear" w:color="auto" w:fill="auto"/>
          </w:tcPr>
          <w:p w14:paraId="179FBF42" w14:textId="48DDD681" w:rsidR="008947C0" w:rsidRPr="000A750A"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Add MLME-</w:t>
            </w:r>
            <w:proofErr w:type="spellStart"/>
            <w:r w:rsidRPr="00D8327C">
              <w:rPr>
                <w:rFonts w:ascii="Times New Roman" w:hAnsi="Times New Roman" w:cs="Times New Roman"/>
                <w:sz w:val="16"/>
                <w:szCs w:val="20"/>
              </w:rPr>
              <w:t>QTP.request</w:t>
            </w:r>
            <w:proofErr w:type="spellEnd"/>
            <w:r w:rsidRPr="00D8327C">
              <w:rPr>
                <w:rFonts w:ascii="Times New Roman" w:hAnsi="Times New Roman" w:cs="Times New Roman"/>
                <w:sz w:val="16"/>
                <w:szCs w:val="20"/>
              </w:rPr>
              <w:t>/confirm/indication/response primitives to Clause 6</w:t>
            </w:r>
          </w:p>
        </w:tc>
        <w:tc>
          <w:tcPr>
            <w:tcW w:w="1816" w:type="dxa"/>
            <w:shd w:val="clear" w:color="auto" w:fill="auto"/>
          </w:tcPr>
          <w:p w14:paraId="7AD1C68D" w14:textId="77777777" w:rsidR="00A04BEB" w:rsidRDefault="00A04BEB" w:rsidP="00A04BEB">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CBB02C3" w14:textId="77777777" w:rsidR="00A04BEB" w:rsidRDefault="00A04BEB" w:rsidP="00A04BEB">
            <w:pPr>
              <w:suppressAutoHyphens/>
              <w:spacing w:after="0"/>
              <w:rPr>
                <w:rFonts w:ascii="Times New Roman" w:hAnsi="Times New Roman" w:cs="Times New Roman"/>
                <w:sz w:val="16"/>
                <w:szCs w:val="16"/>
              </w:rPr>
            </w:pPr>
          </w:p>
          <w:p w14:paraId="0D65D047" w14:textId="77777777"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15F3FAAE" w14:textId="77777777" w:rsidR="00A04BEB" w:rsidRDefault="00A04BEB" w:rsidP="00A04BEB">
            <w:pPr>
              <w:suppressAutoHyphens/>
              <w:spacing w:after="0"/>
              <w:rPr>
                <w:rFonts w:ascii="Times New Roman" w:hAnsi="Times New Roman" w:cs="Times New Roman"/>
                <w:sz w:val="16"/>
                <w:szCs w:val="16"/>
              </w:rPr>
            </w:pPr>
            <w:r>
              <w:rPr>
                <w:rFonts w:ascii="Times New Roman" w:hAnsi="Times New Roman" w:cs="Times New Roman"/>
                <w:sz w:val="16"/>
                <w:szCs w:val="16"/>
              </w:rPr>
              <w:t>Add definitions in Clause 6 for MLME-QTP primitives.</w:t>
            </w:r>
          </w:p>
          <w:p w14:paraId="4BE4923E" w14:textId="77777777" w:rsidR="00A04BEB" w:rsidRDefault="00A04BEB" w:rsidP="00A04BEB">
            <w:pPr>
              <w:suppressAutoHyphens/>
              <w:spacing w:after="0"/>
              <w:rPr>
                <w:rFonts w:ascii="Times New Roman" w:hAnsi="Times New Roman" w:cs="Times New Roman"/>
                <w:sz w:val="16"/>
                <w:szCs w:val="16"/>
              </w:rPr>
            </w:pPr>
          </w:p>
          <w:p w14:paraId="26BFC769" w14:textId="1F39DB85" w:rsidR="008947C0" w:rsidRDefault="00A04BEB" w:rsidP="00DE3AB3">
            <w:pPr>
              <w:suppressAutoHyphens/>
              <w:spacing w:after="0"/>
              <w:jc w:val="both"/>
              <w:rPr>
                <w:rFonts w:ascii="Times New Roman" w:hAnsi="Times New Roman" w:cs="Times New Roman"/>
                <w:sz w:val="16"/>
                <w:szCs w:val="20"/>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11-19/2048r</w:t>
            </w:r>
            <w:r w:rsidR="00DE3AB3">
              <w:rPr>
                <w:rFonts w:ascii="Times New Roman" w:hAnsi="Times New Roman" w:cs="Times New Roman"/>
                <w:b/>
                <w:sz w:val="16"/>
                <w:szCs w:val="16"/>
              </w:rPr>
              <w:t>1</w:t>
            </w:r>
            <w:r>
              <w:rPr>
                <w:rFonts w:ascii="Times New Roman" w:hAnsi="Times New Roman" w:cs="Times New Roman"/>
                <w:b/>
                <w:sz w:val="16"/>
                <w:szCs w:val="16"/>
              </w:rPr>
              <w:t xml:space="preserve"> CID 22269</w:t>
            </w:r>
          </w:p>
        </w:tc>
      </w:tr>
      <w:tr w:rsidR="00D8327C" w14:paraId="13CB0117" w14:textId="77777777" w:rsidTr="002F65FB">
        <w:trPr>
          <w:trHeight w:val="220"/>
          <w:jc w:val="center"/>
        </w:trPr>
        <w:tc>
          <w:tcPr>
            <w:tcW w:w="619" w:type="dxa"/>
            <w:shd w:val="clear" w:color="auto" w:fill="auto"/>
          </w:tcPr>
          <w:p w14:paraId="4626EB44" w14:textId="57ADEB99" w:rsidR="00D8327C"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22101</w:t>
            </w:r>
          </w:p>
        </w:tc>
        <w:tc>
          <w:tcPr>
            <w:tcW w:w="996" w:type="dxa"/>
          </w:tcPr>
          <w:p w14:paraId="5E1C686B" w14:textId="6232DD1E" w:rsidR="00D8327C" w:rsidRPr="000A750A"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1004" w:type="dxa"/>
            <w:shd w:val="clear" w:color="auto" w:fill="auto"/>
          </w:tcPr>
          <w:p w14:paraId="02DEAD1D" w14:textId="5BD5A555" w:rsid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9.4.2.254.4</w:t>
            </w:r>
          </w:p>
        </w:tc>
        <w:tc>
          <w:tcPr>
            <w:tcW w:w="778" w:type="dxa"/>
            <w:shd w:val="clear" w:color="auto" w:fill="auto"/>
          </w:tcPr>
          <w:p w14:paraId="33A3D5A7" w14:textId="247204A7" w:rsidR="00D8327C"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209/29</w:t>
            </w:r>
          </w:p>
        </w:tc>
        <w:tc>
          <w:tcPr>
            <w:tcW w:w="2628" w:type="dxa"/>
            <w:shd w:val="clear" w:color="auto" w:fill="auto"/>
          </w:tcPr>
          <w:p w14:paraId="2F483047" w14:textId="1958E514" w:rsidR="00D8327C" w:rsidRPr="00D8327C" w:rsidRDefault="00D8327C" w:rsidP="008947C0">
            <w:pPr>
              <w:pStyle w:val="BodyText"/>
              <w:jc w:val="left"/>
              <w:rPr>
                <w:rFonts w:eastAsiaTheme="minorEastAsia"/>
                <w:sz w:val="16"/>
                <w:lang w:val="en-US"/>
              </w:rPr>
            </w:pPr>
            <w:r w:rsidRPr="00D8327C">
              <w:rPr>
                <w:rFonts w:eastAsiaTheme="minorEastAsia"/>
                <w:sz w:val="16"/>
                <w:lang w:val="en-US"/>
              </w:rPr>
              <w:t xml:space="preserve">The offset in request is referred to TBTT, and the offset in response is </w:t>
            </w:r>
            <w:r w:rsidRPr="00D8327C">
              <w:rPr>
                <w:rFonts w:eastAsiaTheme="minorEastAsia"/>
                <w:sz w:val="16"/>
                <w:lang w:val="en-US"/>
              </w:rPr>
              <w:lastRenderedPageBreak/>
              <w:t>referred to the PPDU carrying the response. It is better to have same reference, e.g. absolute TSF time.</w:t>
            </w:r>
          </w:p>
        </w:tc>
        <w:tc>
          <w:tcPr>
            <w:tcW w:w="1710" w:type="dxa"/>
            <w:shd w:val="clear" w:color="auto" w:fill="auto"/>
          </w:tcPr>
          <w:p w14:paraId="7F70DEA5" w14:textId="490B75AB" w:rsidR="00D8327C" w:rsidRP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lastRenderedPageBreak/>
              <w:t>As in comment</w:t>
            </w:r>
          </w:p>
        </w:tc>
        <w:tc>
          <w:tcPr>
            <w:tcW w:w="1816" w:type="dxa"/>
            <w:shd w:val="clear" w:color="auto" w:fill="auto"/>
          </w:tcPr>
          <w:p w14:paraId="2799E852" w14:textId="77777777" w:rsidR="00087C6F" w:rsidRDefault="00087C6F" w:rsidP="00087C6F">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672652F" w14:textId="77777777" w:rsidR="00087C6F" w:rsidRDefault="00087C6F" w:rsidP="00087C6F">
            <w:pPr>
              <w:suppressAutoHyphens/>
              <w:spacing w:after="0"/>
              <w:rPr>
                <w:rFonts w:ascii="Times New Roman" w:hAnsi="Times New Roman" w:cs="Times New Roman"/>
                <w:sz w:val="16"/>
                <w:szCs w:val="16"/>
              </w:rPr>
            </w:pPr>
          </w:p>
          <w:p w14:paraId="7DA09C47" w14:textId="77777777" w:rsidR="00087C6F" w:rsidRDefault="00087C6F" w:rsidP="00087C6F">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108F2C63" w14:textId="77777777" w:rsidR="00087C6F" w:rsidRDefault="00087C6F" w:rsidP="00087C6F">
            <w:pPr>
              <w:suppressAutoHyphens/>
              <w:spacing w:after="0"/>
              <w:rPr>
                <w:rFonts w:ascii="Times New Roman" w:hAnsi="Times New Roman" w:cs="Times New Roman"/>
                <w:sz w:val="16"/>
                <w:szCs w:val="16"/>
              </w:rPr>
            </w:pPr>
          </w:p>
          <w:p w14:paraId="281A4B64" w14:textId="1DC99A4B" w:rsidR="00D8327C" w:rsidRPr="000E27C8" w:rsidRDefault="00087C6F" w:rsidP="00353FF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11-19/2048r</w:t>
            </w:r>
            <w:r w:rsidR="00353FF7">
              <w:rPr>
                <w:rFonts w:ascii="Times New Roman" w:hAnsi="Times New Roman" w:cs="Times New Roman"/>
                <w:b/>
                <w:sz w:val="16"/>
                <w:szCs w:val="16"/>
              </w:rPr>
              <w:t>1</w:t>
            </w:r>
            <w:r>
              <w:rPr>
                <w:rFonts w:ascii="Times New Roman" w:hAnsi="Times New Roman" w:cs="Times New Roman"/>
                <w:b/>
                <w:sz w:val="16"/>
                <w:szCs w:val="16"/>
              </w:rPr>
              <w:t xml:space="preserve"> CID 22101</w:t>
            </w:r>
          </w:p>
        </w:tc>
      </w:tr>
      <w:tr w:rsidR="00D8327C" w14:paraId="71E500C8" w14:textId="77777777" w:rsidTr="002F65FB">
        <w:trPr>
          <w:trHeight w:val="220"/>
          <w:jc w:val="center"/>
        </w:trPr>
        <w:tc>
          <w:tcPr>
            <w:tcW w:w="619" w:type="dxa"/>
            <w:shd w:val="clear" w:color="auto" w:fill="auto"/>
          </w:tcPr>
          <w:p w14:paraId="655724A7" w14:textId="795BE73F" w:rsidR="00D8327C" w:rsidRDefault="00D8327C" w:rsidP="00D8327C">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lastRenderedPageBreak/>
              <w:t>22102</w:t>
            </w:r>
          </w:p>
        </w:tc>
        <w:tc>
          <w:tcPr>
            <w:tcW w:w="996" w:type="dxa"/>
          </w:tcPr>
          <w:p w14:paraId="5B261134" w14:textId="06BB803A" w:rsidR="00D8327C" w:rsidRPr="000A750A"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Liwen Chu</w:t>
            </w:r>
          </w:p>
        </w:tc>
        <w:tc>
          <w:tcPr>
            <w:tcW w:w="1004" w:type="dxa"/>
            <w:shd w:val="clear" w:color="auto" w:fill="auto"/>
          </w:tcPr>
          <w:p w14:paraId="5E6EEAD4" w14:textId="0A41508A" w:rsid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9.4.2.254.4</w:t>
            </w:r>
          </w:p>
        </w:tc>
        <w:tc>
          <w:tcPr>
            <w:tcW w:w="778" w:type="dxa"/>
            <w:shd w:val="clear" w:color="auto" w:fill="auto"/>
          </w:tcPr>
          <w:p w14:paraId="6033B948" w14:textId="300DF21A" w:rsidR="00D8327C" w:rsidRDefault="00D8327C" w:rsidP="008947C0">
            <w:pPr>
              <w:suppressAutoHyphens/>
              <w:spacing w:after="0"/>
              <w:jc w:val="both"/>
              <w:rPr>
                <w:rFonts w:ascii="Times New Roman" w:hAnsi="Times New Roman" w:cs="Times New Roman"/>
                <w:sz w:val="16"/>
                <w:szCs w:val="20"/>
                <w:lang w:eastAsia="zh-CN"/>
              </w:rPr>
            </w:pPr>
            <w:r>
              <w:rPr>
                <w:rFonts w:ascii="Times New Roman" w:hAnsi="Times New Roman" w:cs="Times New Roman"/>
                <w:sz w:val="16"/>
                <w:szCs w:val="20"/>
                <w:lang w:eastAsia="zh-CN"/>
              </w:rPr>
              <w:t>209/44</w:t>
            </w:r>
          </w:p>
        </w:tc>
        <w:tc>
          <w:tcPr>
            <w:tcW w:w="2628" w:type="dxa"/>
            <w:shd w:val="clear" w:color="auto" w:fill="auto"/>
          </w:tcPr>
          <w:p w14:paraId="3B57D912" w14:textId="75AE381D" w:rsidR="00D8327C" w:rsidRPr="00D8327C" w:rsidRDefault="00D8327C" w:rsidP="008947C0">
            <w:pPr>
              <w:pStyle w:val="BodyText"/>
              <w:jc w:val="left"/>
              <w:rPr>
                <w:rFonts w:eastAsiaTheme="minorEastAsia"/>
                <w:sz w:val="16"/>
                <w:lang w:val="en-US"/>
              </w:rPr>
            </w:pPr>
            <w:r w:rsidRPr="00D8327C">
              <w:rPr>
                <w:rFonts w:eastAsiaTheme="minorEastAsia"/>
                <w:sz w:val="16"/>
                <w:lang w:val="en-US"/>
              </w:rPr>
              <w:t>Rewrite the paragraph such that the Service Specific Identifier field in response is copied from the Service Specific Identifier field in the related request.</w:t>
            </w:r>
          </w:p>
        </w:tc>
        <w:tc>
          <w:tcPr>
            <w:tcW w:w="1710" w:type="dxa"/>
            <w:shd w:val="clear" w:color="auto" w:fill="auto"/>
          </w:tcPr>
          <w:p w14:paraId="342F602E" w14:textId="64E468AC" w:rsidR="00D8327C" w:rsidRPr="00D8327C" w:rsidRDefault="00D8327C" w:rsidP="008947C0">
            <w:pPr>
              <w:suppressAutoHyphens/>
              <w:spacing w:after="0"/>
              <w:jc w:val="both"/>
              <w:rPr>
                <w:rFonts w:ascii="Times New Roman" w:hAnsi="Times New Roman" w:cs="Times New Roman"/>
                <w:sz w:val="16"/>
                <w:szCs w:val="20"/>
              </w:rPr>
            </w:pPr>
            <w:r w:rsidRPr="00D8327C">
              <w:rPr>
                <w:rFonts w:ascii="Times New Roman" w:hAnsi="Times New Roman" w:cs="Times New Roman"/>
                <w:sz w:val="16"/>
                <w:szCs w:val="20"/>
              </w:rPr>
              <w:t>As in comment</w:t>
            </w:r>
          </w:p>
        </w:tc>
        <w:tc>
          <w:tcPr>
            <w:tcW w:w="1816" w:type="dxa"/>
            <w:shd w:val="clear" w:color="auto" w:fill="auto"/>
          </w:tcPr>
          <w:p w14:paraId="29667099" w14:textId="77777777" w:rsidR="00087C6F" w:rsidRDefault="00087C6F" w:rsidP="00087C6F">
            <w:pPr>
              <w:suppressAutoHyphens/>
              <w:spacing w:after="0"/>
              <w:jc w:val="both"/>
              <w:rPr>
                <w:rFonts w:ascii="Times New Roman" w:hAnsi="Times New Roman" w:cs="Times New Roman"/>
                <w:sz w:val="16"/>
                <w:szCs w:val="20"/>
              </w:rPr>
            </w:pPr>
            <w:r>
              <w:rPr>
                <w:rFonts w:ascii="Times New Roman" w:hAnsi="Times New Roman" w:cs="Times New Roman"/>
                <w:sz w:val="16"/>
                <w:szCs w:val="20"/>
              </w:rPr>
              <w:t>Revised</w:t>
            </w:r>
          </w:p>
          <w:p w14:paraId="59FA5D0C" w14:textId="77777777" w:rsidR="00087C6F" w:rsidRDefault="00087C6F" w:rsidP="00087C6F">
            <w:pPr>
              <w:suppressAutoHyphens/>
              <w:spacing w:after="0"/>
              <w:rPr>
                <w:rFonts w:ascii="Times New Roman" w:hAnsi="Times New Roman" w:cs="Times New Roman"/>
                <w:sz w:val="16"/>
                <w:szCs w:val="16"/>
              </w:rPr>
            </w:pPr>
          </w:p>
          <w:p w14:paraId="74D0696D" w14:textId="77777777" w:rsidR="00087C6F" w:rsidRDefault="00087C6F" w:rsidP="00087C6F">
            <w:pPr>
              <w:suppressAutoHyphens/>
              <w:spacing w:after="0"/>
              <w:rPr>
                <w:rFonts w:ascii="Times New Roman" w:hAnsi="Times New Roman" w:cs="Times New Roman"/>
                <w:sz w:val="16"/>
                <w:szCs w:val="16"/>
              </w:rPr>
            </w:pPr>
            <w:r>
              <w:rPr>
                <w:rFonts w:ascii="Times New Roman" w:hAnsi="Times New Roman" w:cs="Times New Roman"/>
                <w:sz w:val="16"/>
                <w:szCs w:val="20"/>
              </w:rPr>
              <w:t>A</w:t>
            </w:r>
            <w:r>
              <w:rPr>
                <w:rFonts w:ascii="Times New Roman" w:hAnsi="Times New Roman" w:cs="Times New Roman"/>
                <w:sz w:val="16"/>
                <w:szCs w:val="16"/>
              </w:rPr>
              <w:t xml:space="preserve">gree with the commenter in principle. </w:t>
            </w:r>
          </w:p>
          <w:p w14:paraId="3A73A969" w14:textId="77777777" w:rsidR="00087C6F" w:rsidRDefault="00087C6F" w:rsidP="00087C6F">
            <w:pPr>
              <w:suppressAutoHyphens/>
              <w:spacing w:after="0"/>
              <w:rPr>
                <w:rFonts w:ascii="Times New Roman" w:hAnsi="Times New Roman" w:cs="Times New Roman"/>
                <w:sz w:val="16"/>
                <w:szCs w:val="16"/>
              </w:rPr>
            </w:pPr>
          </w:p>
          <w:p w14:paraId="188999FB" w14:textId="23900130" w:rsidR="00D8327C" w:rsidRPr="000E27C8" w:rsidRDefault="00087C6F" w:rsidP="00353FF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11-19/2048r</w:t>
            </w:r>
            <w:r w:rsidR="00353FF7">
              <w:rPr>
                <w:rFonts w:ascii="Times New Roman" w:hAnsi="Times New Roman" w:cs="Times New Roman"/>
                <w:b/>
                <w:sz w:val="16"/>
                <w:szCs w:val="16"/>
              </w:rPr>
              <w:t>1</w:t>
            </w:r>
            <w:r>
              <w:rPr>
                <w:rFonts w:ascii="Times New Roman" w:hAnsi="Times New Roman" w:cs="Times New Roman"/>
                <w:b/>
                <w:sz w:val="16"/>
                <w:szCs w:val="16"/>
              </w:rPr>
              <w:t xml:space="preserve"> CID 22102</w:t>
            </w:r>
          </w:p>
        </w:tc>
      </w:tr>
    </w:tbl>
    <w:p w14:paraId="6093CF96" w14:textId="77777777" w:rsidR="00D6525D" w:rsidRDefault="00D6525D" w:rsidP="0093466B">
      <w:pPr>
        <w:rPr>
          <w:rFonts w:ascii="Times New Roman" w:eastAsia="MS Mincho" w:hAnsi="Times New Roman" w:cs="Times New Roman"/>
          <w:bCs/>
          <w:iCs/>
          <w:color w:val="000000"/>
          <w:sz w:val="20"/>
          <w:szCs w:val="20"/>
        </w:rPr>
      </w:pPr>
    </w:p>
    <w:p w14:paraId="106F9D15" w14:textId="194AD91C" w:rsidR="00A53AA8" w:rsidRDefault="00A53AA8" w:rsidP="00A53AA8">
      <w:pPr>
        <w:rPr>
          <w:b/>
          <w:bCs/>
          <w:i/>
          <w:highlight w:val="yellow"/>
          <w:lang w:eastAsia="ko-KR"/>
        </w:rPr>
      </w:pPr>
      <w:proofErr w:type="spellStart"/>
      <w:r w:rsidRPr="00D8194C">
        <w:rPr>
          <w:b/>
          <w:bCs/>
          <w:i/>
          <w:highlight w:val="yellow"/>
          <w:lang w:eastAsia="ko-KR"/>
        </w:rPr>
        <w:t>TGax</w:t>
      </w:r>
      <w:proofErr w:type="spellEnd"/>
      <w:r w:rsidRPr="00D8194C">
        <w:rPr>
          <w:b/>
          <w:bCs/>
          <w:i/>
          <w:highlight w:val="yellow"/>
          <w:lang w:eastAsia="ko-KR"/>
        </w:rPr>
        <w:t xml:space="preserve"> e</w:t>
      </w:r>
      <w:r>
        <w:rPr>
          <w:b/>
          <w:bCs/>
          <w:i/>
          <w:highlight w:val="yellow"/>
          <w:lang w:eastAsia="ko-KR"/>
        </w:rPr>
        <w:t xml:space="preserve">ditor: please add the following primitives in </w:t>
      </w:r>
      <w:r w:rsidR="00CB346C">
        <w:rPr>
          <w:b/>
          <w:bCs/>
          <w:i/>
          <w:highlight w:val="yellow"/>
          <w:lang w:eastAsia="ko-KR"/>
        </w:rPr>
        <w:t>6.3.119</w:t>
      </w:r>
      <w:r w:rsidRPr="00D8194C">
        <w:rPr>
          <w:b/>
          <w:bCs/>
          <w:i/>
          <w:highlight w:val="yellow"/>
          <w:lang w:eastAsia="ko-KR"/>
        </w:rPr>
        <w:t xml:space="preserve"> </w:t>
      </w:r>
      <w:r>
        <w:rPr>
          <w:b/>
          <w:bCs/>
          <w:i/>
          <w:highlight w:val="yellow"/>
          <w:lang w:eastAsia="ko-KR"/>
        </w:rPr>
        <w:t>(D</w:t>
      </w:r>
      <w:r w:rsidR="00CB346C">
        <w:rPr>
          <w:b/>
          <w:bCs/>
          <w:i/>
          <w:highlight w:val="yellow"/>
          <w:lang w:eastAsia="ko-KR"/>
        </w:rPr>
        <w:t>5.0</w:t>
      </w:r>
      <w:r>
        <w:rPr>
          <w:b/>
          <w:bCs/>
          <w:i/>
          <w:highlight w:val="yellow"/>
          <w:lang w:eastAsia="ko-KR"/>
        </w:rPr>
        <w:t xml:space="preserve"> page7</w:t>
      </w:r>
      <w:r w:rsidR="00CB346C">
        <w:rPr>
          <w:b/>
          <w:bCs/>
          <w:i/>
          <w:highlight w:val="yellow"/>
          <w:lang w:eastAsia="ko-KR"/>
        </w:rPr>
        <w:t>0</w:t>
      </w:r>
      <w:r>
        <w:rPr>
          <w:b/>
          <w:bCs/>
          <w:i/>
          <w:highlight w:val="yellow"/>
          <w:lang w:eastAsia="ko-KR"/>
        </w:rPr>
        <w:t>/ line</w:t>
      </w:r>
      <w:r w:rsidR="00CB346C">
        <w:rPr>
          <w:b/>
          <w:bCs/>
          <w:i/>
          <w:highlight w:val="yellow"/>
          <w:lang w:eastAsia="ko-KR"/>
        </w:rPr>
        <w:t>45</w:t>
      </w:r>
      <w:r>
        <w:rPr>
          <w:b/>
          <w:bCs/>
          <w:i/>
          <w:highlight w:val="yellow"/>
          <w:lang w:eastAsia="ko-KR"/>
        </w:rPr>
        <w:t xml:space="preserve">) </w:t>
      </w:r>
      <w:r w:rsidRPr="00D8194C">
        <w:rPr>
          <w:b/>
          <w:bCs/>
          <w:i/>
          <w:highlight w:val="yellow"/>
          <w:lang w:eastAsia="ko-KR"/>
        </w:rPr>
        <w:t>as follows:</w:t>
      </w:r>
    </w:p>
    <w:p w14:paraId="22737EDE" w14:textId="77777777" w:rsidR="00686249" w:rsidRDefault="00686249" w:rsidP="0005145A">
      <w:pPr>
        <w:rPr>
          <w:rFonts w:ascii="Times New Roman" w:eastAsia="MS Mincho" w:hAnsi="Times New Roman" w:cs="Times New Roman"/>
          <w:bCs/>
          <w:iCs/>
          <w:color w:val="000000"/>
          <w:sz w:val="20"/>
          <w:szCs w:val="20"/>
        </w:rPr>
      </w:pPr>
    </w:p>
    <w:p w14:paraId="224AC6C7" w14:textId="19C328DF"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6.3.119 </w:t>
      </w:r>
      <w:r>
        <w:rPr>
          <w:rFonts w:ascii="Times New Roman" w:eastAsia="MS Mincho" w:hAnsi="Times New Roman" w:cs="Times New Roman"/>
          <w:bCs/>
          <w:iCs/>
          <w:color w:val="000000"/>
          <w:sz w:val="20"/>
          <w:szCs w:val="20"/>
        </w:rPr>
        <w:t>Quiet Time Period</w:t>
      </w:r>
      <w:r w:rsidR="00087C6F">
        <w:rPr>
          <w:rFonts w:ascii="Times New Roman" w:eastAsia="MS Mincho" w:hAnsi="Times New Roman" w:cs="Times New Roman"/>
          <w:bCs/>
          <w:iCs/>
          <w:color w:val="000000"/>
          <w:sz w:val="20"/>
          <w:szCs w:val="20"/>
        </w:rPr>
        <w:t xml:space="preserve"> </w:t>
      </w:r>
      <w:r w:rsidR="00087C6F" w:rsidRPr="00087C6F">
        <w:rPr>
          <w:rFonts w:ascii="Times New Roman" w:eastAsia="MS Mincho" w:hAnsi="Times New Roman" w:cs="Times New Roman"/>
          <w:bCs/>
          <w:iCs/>
          <w:sz w:val="20"/>
          <w:szCs w:val="20"/>
          <w:highlight w:val="yellow"/>
        </w:rPr>
        <w:t>(#</w:t>
      </w:r>
      <w:r w:rsidR="00087C6F" w:rsidRPr="00087C6F">
        <w:rPr>
          <w:rFonts w:ascii="Times New Roman" w:hAnsi="Times New Roman" w:cs="Times New Roman"/>
          <w:b/>
          <w:sz w:val="16"/>
          <w:szCs w:val="16"/>
          <w:highlight w:val="yellow"/>
        </w:rPr>
        <w:t>22059, #22269, #22270</w:t>
      </w:r>
      <w:r w:rsidR="00087C6F" w:rsidRPr="00087C6F">
        <w:rPr>
          <w:rFonts w:ascii="Times New Roman" w:eastAsia="MS Mincho" w:hAnsi="Times New Roman" w:cs="Times New Roman"/>
          <w:bCs/>
          <w:iCs/>
          <w:sz w:val="20"/>
          <w:szCs w:val="20"/>
          <w:highlight w:val="yellow"/>
        </w:rPr>
        <w:t>)</w:t>
      </w:r>
    </w:p>
    <w:p w14:paraId="5CE79CD7"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29B884B4" w14:textId="27FAFB4E"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.1 Introduction</w:t>
      </w:r>
    </w:p>
    <w:p w14:paraId="58445ED7" w14:textId="775E49B4"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mechanism supports the </w:t>
      </w:r>
      <w:r>
        <w:rPr>
          <w:rFonts w:ascii="Times New Roman" w:eastAsia="MS Mincho" w:hAnsi="Times New Roman" w:cs="Times New Roman"/>
          <w:bCs/>
          <w:iCs/>
          <w:color w:val="000000"/>
          <w:sz w:val="20"/>
          <w:szCs w:val="20"/>
        </w:rPr>
        <w:t>operation</w:t>
      </w:r>
      <w:r w:rsidRPr="00D8327C">
        <w:rPr>
          <w:rFonts w:ascii="Times New Roman" w:eastAsia="MS Mincho" w:hAnsi="Times New Roman" w:cs="Times New Roman"/>
          <w:bCs/>
          <w:iCs/>
          <w:color w:val="000000"/>
          <w:sz w:val="20"/>
          <w:szCs w:val="20"/>
        </w:rPr>
        <w:t xml:space="preserve"> of </w:t>
      </w:r>
      <w:r>
        <w:rPr>
          <w:rFonts w:ascii="Times New Roman" w:eastAsia="MS Mincho" w:hAnsi="Times New Roman" w:cs="Times New Roman"/>
          <w:bCs/>
          <w:iCs/>
          <w:color w:val="000000"/>
          <w:sz w:val="20"/>
          <w:szCs w:val="20"/>
        </w:rPr>
        <w:t>Quiet Time Period.</w:t>
      </w:r>
    </w:p>
    <w:p w14:paraId="3C78D985"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51F73446" w14:textId="15C2E922"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 xml:space="preserve">.2 </w:t>
      </w:r>
      <w:r>
        <w:rPr>
          <w:sz w:val="20"/>
          <w:szCs w:val="20"/>
        </w:rPr>
        <w:t>MLME-</w:t>
      </w:r>
      <w:proofErr w:type="spellStart"/>
      <w:r>
        <w:rPr>
          <w:sz w:val="20"/>
          <w:szCs w:val="20"/>
        </w:rPr>
        <w:t>QTP.request</w:t>
      </w:r>
      <w:proofErr w:type="spellEnd"/>
    </w:p>
    <w:p w14:paraId="033D8EFF"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139D36ED" w14:textId="69181812"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.2.1 Function</w:t>
      </w:r>
    </w:p>
    <w:p w14:paraId="1150DF3E" w14:textId="66582D07"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requests a </w:t>
      </w:r>
      <w:r>
        <w:rPr>
          <w:rFonts w:ascii="Times New Roman" w:eastAsia="MS Mincho" w:hAnsi="Times New Roman" w:cs="Times New Roman"/>
          <w:bCs/>
          <w:iCs/>
          <w:color w:val="000000"/>
          <w:sz w:val="20"/>
          <w:szCs w:val="20"/>
        </w:rPr>
        <w:t>quiet time period 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6BA391A5"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66910964" w14:textId="79115685"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.2.2 Semantics of the service primitive</w:t>
      </w:r>
    </w:p>
    <w:p w14:paraId="632D99DD" w14:textId="77777777" w:rsidR="00CB346C" w:rsidRPr="00D8327C" w:rsidRDefault="00CB346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6522202F" w14:textId="77777777"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6939A9A0" w14:textId="48D98C49"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proofErr w:type="spellStart"/>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.request</w:t>
      </w:r>
      <w:proofErr w:type="spellEnd"/>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50EAC2DC" w14:textId="06A3F2A0" w:rsidR="00062545" w:rsidRDefault="00062545" w:rsidP="00062545">
      <w:pPr>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Peer MAC Address,</w:t>
      </w:r>
    </w:p>
    <w:p w14:paraId="215B22AC" w14:textId="5B9F0951" w:rsidR="005E6CD0" w:rsidRDefault="005E6CD0"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642D574F" w14:textId="21BD1CEC"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5808801F" w14:textId="46327263"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3A7B5907" w14:textId="3C1F7DFB"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7B5595DB" w14:textId="77F9954E"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55232033" w14:textId="23EF6E16"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2330CF04" w14:textId="5EE0328B" w:rsidR="00D8327C" w:rsidRDefault="00D8327C" w:rsidP="00D8327C">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265" w:type="dxa"/>
        <w:tblLook w:val="04A0" w:firstRow="1" w:lastRow="0" w:firstColumn="1" w:lastColumn="0" w:noHBand="0" w:noVBand="1"/>
      </w:tblPr>
      <w:tblGrid>
        <w:gridCol w:w="2074"/>
        <w:gridCol w:w="1251"/>
        <w:gridCol w:w="2430"/>
        <w:gridCol w:w="3510"/>
      </w:tblGrid>
      <w:tr w:rsidR="005E6CD0" w14:paraId="1B6F18D6" w14:textId="77777777" w:rsidTr="00A53AA8">
        <w:tc>
          <w:tcPr>
            <w:tcW w:w="2074" w:type="dxa"/>
          </w:tcPr>
          <w:p w14:paraId="41D8C74E" w14:textId="0675A2C6"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251" w:type="dxa"/>
          </w:tcPr>
          <w:p w14:paraId="3462D95F" w14:textId="69F238BB"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430" w:type="dxa"/>
          </w:tcPr>
          <w:p w14:paraId="4F39E9C7" w14:textId="0C773D9F"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510" w:type="dxa"/>
          </w:tcPr>
          <w:p w14:paraId="7BCA5014" w14:textId="5583AE83" w:rsidR="005E6CD0" w:rsidRDefault="005E6CD0" w:rsidP="005E6CD0">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062545" w14:paraId="3C9D1E6E" w14:textId="77777777" w:rsidTr="00A53AA8">
        <w:tc>
          <w:tcPr>
            <w:tcW w:w="2074" w:type="dxa"/>
          </w:tcPr>
          <w:p w14:paraId="2EF1B7BF"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p w14:paraId="0A22E971" w14:textId="77777777" w:rsidR="00062545" w:rsidRPr="00A478A2" w:rsidRDefault="00062545" w:rsidP="00062545">
            <w:pPr>
              <w:rPr>
                <w:rFonts w:ascii="Times New Roman" w:eastAsia="MS Mincho" w:hAnsi="Times New Roman" w:cs="Times New Roman"/>
                <w:bCs/>
                <w:iCs/>
                <w:color w:val="000000"/>
                <w:sz w:val="20"/>
                <w:szCs w:val="20"/>
              </w:rPr>
            </w:pPr>
          </w:p>
          <w:p w14:paraId="14010F41" w14:textId="77777777" w:rsidR="00062545" w:rsidRDefault="00062545" w:rsidP="00062545">
            <w:pPr>
              <w:jc w:val="center"/>
              <w:rPr>
                <w:rFonts w:ascii="Times New Roman" w:eastAsia="MS Mincho" w:hAnsi="Times New Roman" w:cs="Times New Roman"/>
                <w:bCs/>
                <w:iCs/>
                <w:color w:val="000000"/>
                <w:sz w:val="20"/>
                <w:szCs w:val="20"/>
              </w:rPr>
            </w:pPr>
          </w:p>
        </w:tc>
        <w:tc>
          <w:tcPr>
            <w:tcW w:w="1251" w:type="dxa"/>
          </w:tcPr>
          <w:p w14:paraId="07B2EC56" w14:textId="7862395D"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430" w:type="dxa"/>
          </w:tcPr>
          <w:p w14:paraId="6B3F9028"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762149CC" w14:textId="008A339D"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510" w:type="dxa"/>
          </w:tcPr>
          <w:p w14:paraId="76191DE7" w14:textId="7D18A273"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sidRPr="00062545">
              <w:rPr>
                <w:rFonts w:ascii="Times New Roman" w:eastAsia="MS Mincho" w:hAnsi="Times New Roman" w:cs="Times New Roman"/>
                <w:bCs/>
                <w:iCs/>
                <w:color w:val="000000"/>
                <w:sz w:val="20"/>
                <w:szCs w:val="20"/>
              </w:rPr>
              <w:t>The address of the peer MAC entity to which the</w:t>
            </w:r>
            <w:r>
              <w:rPr>
                <w:rFonts w:ascii="Times New Roman" w:eastAsia="MS Mincho" w:hAnsi="Times New Roman" w:cs="Times New Roman"/>
                <w:bCs/>
                <w:iCs/>
                <w:color w:val="000000"/>
                <w:sz w:val="20"/>
                <w:szCs w:val="20"/>
              </w:rPr>
              <w:t xml:space="preserve"> QTP</w:t>
            </w:r>
            <w:r w:rsidRPr="00062545">
              <w:rPr>
                <w:rFonts w:ascii="Times New Roman" w:eastAsia="MS Mincho" w:hAnsi="Times New Roman" w:cs="Times New Roman"/>
                <w:bCs/>
                <w:iCs/>
                <w:color w:val="000000"/>
                <w:sz w:val="20"/>
                <w:szCs w:val="20"/>
              </w:rPr>
              <w:t xml:space="preserve"> Request frame is to be sent</w:t>
            </w:r>
          </w:p>
        </w:tc>
      </w:tr>
      <w:tr w:rsidR="00062545" w14:paraId="28081268" w14:textId="77777777" w:rsidTr="00A53AA8">
        <w:tc>
          <w:tcPr>
            <w:tcW w:w="2074" w:type="dxa"/>
          </w:tcPr>
          <w:p w14:paraId="1018901A" w14:textId="7F3541A9"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251" w:type="dxa"/>
          </w:tcPr>
          <w:p w14:paraId="195CFE6E" w14:textId="3924FD69"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1F99724B" w14:textId="4A7A4FD9" w:rsidR="00062545" w:rsidRDefault="00087C6F"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r w:rsidR="00062545">
              <w:rPr>
                <w:rFonts w:ascii="Times New Roman" w:eastAsia="MS Mincho" w:hAnsi="Times New Roman" w:cs="Times New Roman"/>
                <w:bCs/>
                <w:iCs/>
                <w:color w:val="000000"/>
                <w:sz w:val="20"/>
                <w:szCs w:val="20"/>
              </w:rPr>
              <w:t>-65 535</w:t>
            </w:r>
          </w:p>
        </w:tc>
        <w:tc>
          <w:tcPr>
            <w:tcW w:w="3510" w:type="dxa"/>
          </w:tcPr>
          <w:p w14:paraId="5CC260CA" w14:textId="661AAD69" w:rsidR="00062545" w:rsidRDefault="00062545" w:rsidP="00062545">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Request frame.</w:t>
            </w:r>
          </w:p>
        </w:tc>
      </w:tr>
      <w:tr w:rsidR="00062545" w14:paraId="243200D3" w14:textId="77777777" w:rsidTr="00A53AA8">
        <w:tc>
          <w:tcPr>
            <w:tcW w:w="2074" w:type="dxa"/>
          </w:tcPr>
          <w:p w14:paraId="58B6DE45" w14:textId="7F2E48B9"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251" w:type="dxa"/>
          </w:tcPr>
          <w:p w14:paraId="7A79E9A2" w14:textId="58A982FC"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3204F39F" w14:textId="5E412A55"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510" w:type="dxa"/>
          </w:tcPr>
          <w:p w14:paraId="783A6D53" w14:textId="7CFBAF59" w:rsidR="00062545" w:rsidRPr="00A53AA8" w:rsidRDefault="00062545" w:rsidP="00062545">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p>
          <w:p w14:paraId="0302F9B3" w14:textId="0C27645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TUs</w:t>
            </w:r>
            <w:r w:rsidRPr="00A53AA8">
              <w:rPr>
                <w:rFonts w:ascii="Times New Roman" w:eastAsia="MS Mincho" w:hAnsi="Times New Roman" w:cs="Times New Roman"/>
                <w:bCs/>
                <w:iCs/>
                <w:color w:val="000000"/>
                <w:sz w:val="20"/>
                <w:szCs w:val="20"/>
              </w:rPr>
              <w:t>.</w:t>
            </w:r>
          </w:p>
        </w:tc>
      </w:tr>
      <w:tr w:rsidR="00062545" w14:paraId="4FE34409" w14:textId="77777777" w:rsidTr="00A53AA8">
        <w:tc>
          <w:tcPr>
            <w:tcW w:w="2074" w:type="dxa"/>
          </w:tcPr>
          <w:p w14:paraId="2D566C5B" w14:textId="280844EB"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251" w:type="dxa"/>
          </w:tcPr>
          <w:p w14:paraId="6787B766" w14:textId="2335A88F"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5C93A3D0" w14:textId="391560E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510" w:type="dxa"/>
          </w:tcPr>
          <w:p w14:paraId="270041A6" w14:textId="1EC3BAAD"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duration of the QTP in units of 32 </w:t>
            </w:r>
            <w:proofErr w:type="spellStart"/>
            <w:r w:rsidRPr="00A53AA8">
              <w:rPr>
                <w:rFonts w:ascii="Times New Roman" w:eastAsia="MS Mincho" w:hAnsi="Times New Roman" w:cs="Times New Roman"/>
                <w:bCs/>
                <w:iCs/>
                <w:color w:val="000000"/>
                <w:sz w:val="20"/>
                <w:szCs w:val="20"/>
              </w:rPr>
              <w:t>μs</w:t>
            </w:r>
            <w:proofErr w:type="spellEnd"/>
          </w:p>
        </w:tc>
      </w:tr>
      <w:tr w:rsidR="00062545" w14:paraId="491C291E" w14:textId="77777777" w:rsidTr="00A53AA8">
        <w:tc>
          <w:tcPr>
            <w:tcW w:w="2074" w:type="dxa"/>
          </w:tcPr>
          <w:p w14:paraId="5CB5F917" w14:textId="17870304"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251" w:type="dxa"/>
          </w:tcPr>
          <w:p w14:paraId="4C21CFCE" w14:textId="318B5C70"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482DF39E" w14:textId="6E51AFBE"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510" w:type="dxa"/>
          </w:tcPr>
          <w:p w14:paraId="25E7CFD0" w14:textId="6F52CAF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Indicates </w:t>
            </w:r>
            <w:r w:rsidRPr="00A53AA8">
              <w:rPr>
                <w:rFonts w:ascii="Times New Roman" w:eastAsia="MS Mincho" w:hAnsi="Times New Roman" w:cs="Times New Roman"/>
                <w:bCs/>
                <w:iCs/>
                <w:color w:val="000000"/>
                <w:sz w:val="20"/>
                <w:szCs w:val="20"/>
              </w:rPr>
              <w:t>the requested interval between the start of two consecutive QTP periods, expressed in TUs.</w:t>
            </w:r>
          </w:p>
        </w:tc>
      </w:tr>
      <w:tr w:rsidR="00062545" w14:paraId="116C7F86" w14:textId="77777777" w:rsidTr="00A53AA8">
        <w:tc>
          <w:tcPr>
            <w:tcW w:w="2074" w:type="dxa"/>
          </w:tcPr>
          <w:p w14:paraId="58623379" w14:textId="09A40DD1"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251" w:type="dxa"/>
          </w:tcPr>
          <w:p w14:paraId="4A5D7F0D" w14:textId="3FB051E5"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7FDFE43E" w14:textId="59B12CE0"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510" w:type="dxa"/>
          </w:tcPr>
          <w:p w14:paraId="4B442C83" w14:textId="6FA7556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requested QTP periods. A repetition count equal to 0 indicates the setup time of the QTP period is for a one time operation. Repetition </w:t>
            </w:r>
            <w:r w:rsidRPr="00A53AA8">
              <w:rPr>
                <w:rFonts w:ascii="Times New Roman" w:eastAsia="MS Mincho" w:hAnsi="Times New Roman" w:cs="Times New Roman"/>
                <w:bCs/>
                <w:iCs/>
                <w:color w:val="000000"/>
                <w:sz w:val="20"/>
                <w:szCs w:val="20"/>
              </w:rPr>
              <w:lastRenderedPageBreak/>
              <w:t>count equal to 0xFF indicates the setup of the QTP period is canceled.</w:t>
            </w:r>
          </w:p>
        </w:tc>
      </w:tr>
      <w:tr w:rsidR="00062545" w14:paraId="4C6387BC" w14:textId="77777777" w:rsidTr="00A53AA8">
        <w:tc>
          <w:tcPr>
            <w:tcW w:w="2074" w:type="dxa"/>
          </w:tcPr>
          <w:p w14:paraId="0A64FAAB" w14:textId="6E6B41BC"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lastRenderedPageBreak/>
              <w:t>Service Specific Identifier</w:t>
            </w:r>
          </w:p>
        </w:tc>
        <w:tc>
          <w:tcPr>
            <w:tcW w:w="1251" w:type="dxa"/>
          </w:tcPr>
          <w:p w14:paraId="5EF1346E" w14:textId="197B8357" w:rsidR="00062545" w:rsidRDefault="00087C6F"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430" w:type="dxa"/>
          </w:tcPr>
          <w:p w14:paraId="667556A5" w14:textId="4D79D459" w:rsidR="00062545" w:rsidRPr="00087C6F" w:rsidRDefault="00087C6F" w:rsidP="00087C6F">
            <w:pPr>
              <w:pStyle w:val="ListParagraph"/>
              <w:ind w:left="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510" w:type="dxa"/>
          </w:tcPr>
          <w:p w14:paraId="3E89ED5B" w14:textId="507AFD11"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7D174BF2" w14:textId="77777777" w:rsidR="00D8327C" w:rsidRDefault="00D8327C" w:rsidP="00D8327C">
      <w:pPr>
        <w:rPr>
          <w:rFonts w:ascii="Times New Roman" w:eastAsia="MS Mincho" w:hAnsi="Times New Roman" w:cs="Times New Roman"/>
          <w:bCs/>
          <w:iCs/>
          <w:color w:val="000000"/>
          <w:sz w:val="20"/>
          <w:szCs w:val="20"/>
        </w:rPr>
      </w:pPr>
    </w:p>
    <w:p w14:paraId="60C014D5" w14:textId="5CFED85A"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2.3 When generated</w:t>
      </w:r>
    </w:p>
    <w:p w14:paraId="53FEDA6D" w14:textId="57A54074"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is generated by the SME to </w:t>
      </w:r>
      <w:r w:rsidR="00043D6A">
        <w:rPr>
          <w:rFonts w:ascii="Times New Roman" w:eastAsia="MS Mincho" w:hAnsi="Times New Roman" w:cs="Times New Roman"/>
          <w:bCs/>
          <w:iCs/>
          <w:color w:val="000000"/>
          <w:sz w:val="20"/>
          <w:szCs w:val="20"/>
        </w:rPr>
        <w:t>request that a</w:t>
      </w:r>
      <w:r w:rsidRPr="00D8327C">
        <w:rPr>
          <w:rFonts w:ascii="Times New Roman" w:eastAsia="MS Mincho" w:hAnsi="Times New Roman" w:cs="Times New Roman"/>
          <w:bCs/>
          <w:iCs/>
          <w:color w:val="000000"/>
          <w:sz w:val="20"/>
          <w:szCs w:val="20"/>
        </w:rPr>
        <w:t xml:space="preserve"> </w:t>
      </w:r>
      <w:r w:rsidR="00043D6A">
        <w:rPr>
          <w:rFonts w:ascii="Times New Roman" w:eastAsia="MS Mincho" w:hAnsi="Times New Roman" w:cs="Times New Roman"/>
          <w:bCs/>
          <w:iCs/>
          <w:color w:val="000000"/>
          <w:sz w:val="20"/>
          <w:szCs w:val="20"/>
        </w:rPr>
        <w:t>QTP Request frame to be sent to its associated AP.</w:t>
      </w:r>
    </w:p>
    <w:p w14:paraId="37BEDC66" w14:textId="77777777" w:rsid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p>
    <w:p w14:paraId="730E5E49" w14:textId="6F396136" w:rsidR="00D8327C" w:rsidRPr="00D8327C" w:rsidRDefault="00D8327C" w:rsidP="00D8327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.2.4 Effect of receipt</w:t>
      </w:r>
    </w:p>
    <w:p w14:paraId="01C96E24" w14:textId="0EA03EAA" w:rsidR="00D8327C" w:rsidRDefault="00043D6A" w:rsidP="00043D6A">
      <w:pPr>
        <w:autoSpaceDE w:val="0"/>
        <w:autoSpaceDN w:val="0"/>
        <w:adjustRightInd w:val="0"/>
        <w:spacing w:after="0" w:line="240" w:lineRule="auto"/>
        <w:rPr>
          <w:rFonts w:ascii="Times New Roman" w:eastAsia="MS Mincho" w:hAnsi="Times New Roman" w:cs="Times New Roman"/>
          <w:bCs/>
          <w:iCs/>
          <w:color w:val="000000"/>
          <w:sz w:val="20"/>
          <w:szCs w:val="20"/>
        </w:rPr>
      </w:pPr>
      <w:r w:rsidRPr="00043D6A">
        <w:rPr>
          <w:rFonts w:ascii="Times New Roman" w:eastAsia="MS Mincho" w:hAnsi="Times New Roman" w:cs="Times New Roman"/>
          <w:bCs/>
          <w:iCs/>
          <w:color w:val="000000"/>
          <w:sz w:val="20"/>
          <w:szCs w:val="20"/>
        </w:rPr>
        <w:t>On</w:t>
      </w:r>
      <w:r w:rsidRPr="005E6CD0">
        <w:rPr>
          <w:rFonts w:ascii="Times New Roman" w:eastAsia="MS Mincho" w:hAnsi="Times New Roman" w:cs="Times New Roman"/>
          <w:bCs/>
          <w:iCs/>
          <w:color w:val="000000"/>
          <w:sz w:val="20"/>
          <w:szCs w:val="20"/>
        </w:rPr>
        <w:t xml:space="preserve"> receipt of this primitive, the MLME constructs and transmits a QTP Request frame.</w:t>
      </w:r>
    </w:p>
    <w:p w14:paraId="3490C811" w14:textId="77777777" w:rsidR="00043D6A" w:rsidRPr="0005145A" w:rsidRDefault="00043D6A" w:rsidP="00043D6A">
      <w:pPr>
        <w:autoSpaceDE w:val="0"/>
        <w:autoSpaceDN w:val="0"/>
        <w:adjustRightInd w:val="0"/>
        <w:spacing w:after="0" w:line="240" w:lineRule="auto"/>
        <w:rPr>
          <w:rFonts w:ascii="Times New Roman" w:eastAsia="MS Mincho" w:hAnsi="Times New Roman" w:cs="Times New Roman"/>
          <w:bCs/>
          <w:iCs/>
          <w:color w:val="000000"/>
          <w:sz w:val="20"/>
          <w:szCs w:val="20"/>
        </w:rPr>
      </w:pPr>
    </w:p>
    <w:p w14:paraId="5459B15A" w14:textId="77777777" w:rsidR="00D8327C" w:rsidRDefault="00D8327C" w:rsidP="002B14B2">
      <w:pPr>
        <w:rPr>
          <w:b/>
          <w:i/>
          <w:highlight w:val="yellow"/>
        </w:rPr>
      </w:pPr>
    </w:p>
    <w:p w14:paraId="3F23EFD1" w14:textId="64131593"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 xml:space="preserve"> </w:t>
      </w:r>
      <w:r>
        <w:rPr>
          <w:sz w:val="20"/>
          <w:szCs w:val="20"/>
        </w:rPr>
        <w:t>MLME-</w:t>
      </w:r>
      <w:proofErr w:type="spellStart"/>
      <w:r>
        <w:rPr>
          <w:sz w:val="20"/>
          <w:szCs w:val="20"/>
        </w:rPr>
        <w:t>QTP.indicaton</w:t>
      </w:r>
      <w:proofErr w:type="spellEnd"/>
    </w:p>
    <w:p w14:paraId="60B4019C"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74AEB1F5"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.1 Function</w:t>
      </w:r>
    </w:p>
    <w:p w14:paraId="6CEE009B" w14:textId="14C3BE51" w:rsidR="00A04BEB" w:rsidRPr="00D8327C" w:rsidRDefault="00A04BEB"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This primitive </w:t>
      </w:r>
      <w:r w:rsidR="00A478A2" w:rsidRPr="00A478A2">
        <w:rPr>
          <w:rFonts w:ascii="Times New Roman" w:eastAsia="MS Mincho" w:hAnsi="Times New Roman" w:cs="Times New Roman"/>
          <w:bCs/>
          <w:iCs/>
          <w:color w:val="000000"/>
          <w:sz w:val="20"/>
          <w:szCs w:val="20"/>
        </w:rPr>
        <w:t xml:space="preserve">indicates that a </w:t>
      </w:r>
      <w:r w:rsidR="00A478A2">
        <w:rPr>
          <w:rFonts w:ascii="Times New Roman" w:eastAsia="MS Mincho" w:hAnsi="Times New Roman" w:cs="Times New Roman"/>
          <w:bCs/>
          <w:iCs/>
          <w:color w:val="000000"/>
          <w:sz w:val="20"/>
          <w:szCs w:val="20"/>
        </w:rPr>
        <w:t xml:space="preserve">QTP </w:t>
      </w:r>
      <w:r w:rsidR="00087C6F">
        <w:rPr>
          <w:rFonts w:ascii="Times New Roman" w:eastAsia="MS Mincho" w:hAnsi="Times New Roman" w:cs="Times New Roman"/>
          <w:bCs/>
          <w:iCs/>
          <w:color w:val="000000"/>
          <w:sz w:val="20"/>
          <w:szCs w:val="20"/>
        </w:rPr>
        <w:t>R</w:t>
      </w:r>
      <w:r w:rsidR="00A478A2">
        <w:rPr>
          <w:rFonts w:ascii="Times New Roman" w:eastAsia="MS Mincho" w:hAnsi="Times New Roman" w:cs="Times New Roman"/>
          <w:bCs/>
          <w:iCs/>
          <w:color w:val="000000"/>
          <w:sz w:val="20"/>
          <w:szCs w:val="20"/>
        </w:rPr>
        <w:t>equest</w:t>
      </w:r>
      <w:r w:rsidR="00A478A2" w:rsidRPr="00A478A2">
        <w:rPr>
          <w:rFonts w:ascii="Times New Roman" w:eastAsia="MS Mincho" w:hAnsi="Times New Roman" w:cs="Times New Roman"/>
          <w:bCs/>
          <w:iCs/>
          <w:color w:val="000000"/>
          <w:sz w:val="20"/>
          <w:szCs w:val="20"/>
        </w:rPr>
        <w:t xml:space="preserve"> frame has been received </w:t>
      </w:r>
      <w:r>
        <w:rPr>
          <w:rFonts w:ascii="Times New Roman" w:eastAsia="MS Mincho" w:hAnsi="Times New Roman" w:cs="Times New Roman"/>
          <w:bCs/>
          <w:iCs/>
          <w:color w:val="000000"/>
          <w:sz w:val="20"/>
          <w:szCs w:val="20"/>
        </w:rPr>
        <w:t>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019A3D36"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152B00AF"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.2 Semantics of the service primitive</w:t>
      </w:r>
    </w:p>
    <w:p w14:paraId="2DC5F8AB"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1EE174DA"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4A4C9E48" w14:textId="35A55BBC"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proofErr w:type="spellStart"/>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w:t>
      </w:r>
      <w:r w:rsidR="00A478A2">
        <w:rPr>
          <w:rFonts w:ascii="Times New Roman" w:eastAsia="MS Mincho" w:hAnsi="Times New Roman" w:cs="Times New Roman"/>
          <w:bCs/>
          <w:iCs/>
          <w:color w:val="000000"/>
          <w:sz w:val="20"/>
          <w:szCs w:val="20"/>
        </w:rPr>
        <w:t>indication</w:t>
      </w:r>
      <w:proofErr w:type="spellEnd"/>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23BCFE6F" w14:textId="6A5C83C0" w:rsidR="00A478A2" w:rsidRDefault="00A478A2"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Peer MAC Address</w:t>
      </w:r>
      <w:r>
        <w:rPr>
          <w:rFonts w:ascii="Times New Roman" w:eastAsia="MS Mincho" w:hAnsi="Times New Roman" w:cs="Times New Roman"/>
          <w:bCs/>
          <w:iCs/>
          <w:color w:val="000000"/>
          <w:sz w:val="20"/>
          <w:szCs w:val="20"/>
        </w:rPr>
        <w:t>,</w:t>
      </w:r>
    </w:p>
    <w:p w14:paraId="7861127F"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3F0F8EAB"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p w14:paraId="52E10BC3"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1E8D2949"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28758926"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401B300D"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6E0F33DE" w14:textId="77777777"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5845C0FC" w14:textId="77777777" w:rsidR="00A04BEB" w:rsidRDefault="00A04BEB" w:rsidP="00A04BEB">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355" w:type="dxa"/>
        <w:tblLook w:val="04A0" w:firstRow="1" w:lastRow="0" w:firstColumn="1" w:lastColumn="0" w:noHBand="0" w:noVBand="1"/>
      </w:tblPr>
      <w:tblGrid>
        <w:gridCol w:w="2074"/>
        <w:gridCol w:w="1341"/>
        <w:gridCol w:w="2250"/>
        <w:gridCol w:w="3690"/>
      </w:tblGrid>
      <w:tr w:rsidR="00A478A2" w14:paraId="4DC3C40E" w14:textId="77777777" w:rsidTr="00062545">
        <w:tc>
          <w:tcPr>
            <w:tcW w:w="2074" w:type="dxa"/>
          </w:tcPr>
          <w:p w14:paraId="26A3E9EB"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341" w:type="dxa"/>
          </w:tcPr>
          <w:p w14:paraId="7951A220"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250" w:type="dxa"/>
          </w:tcPr>
          <w:p w14:paraId="4BC5A9F3"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690" w:type="dxa"/>
          </w:tcPr>
          <w:p w14:paraId="7915A0B9"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A478A2" w14:paraId="37B40CAC" w14:textId="77777777" w:rsidTr="00062545">
        <w:tc>
          <w:tcPr>
            <w:tcW w:w="2074" w:type="dxa"/>
          </w:tcPr>
          <w:p w14:paraId="012032BF" w14:textId="0493296D" w:rsidR="00A478A2" w:rsidRP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p w14:paraId="0E758189" w14:textId="069211E0" w:rsidR="00A478A2" w:rsidRPr="00A478A2" w:rsidRDefault="00A478A2" w:rsidP="00A478A2">
            <w:pPr>
              <w:rPr>
                <w:rFonts w:ascii="Times New Roman" w:eastAsia="MS Mincho" w:hAnsi="Times New Roman" w:cs="Times New Roman"/>
                <w:bCs/>
                <w:iCs/>
                <w:color w:val="000000"/>
                <w:sz w:val="20"/>
                <w:szCs w:val="20"/>
              </w:rPr>
            </w:pPr>
          </w:p>
          <w:p w14:paraId="5EB8A917" w14:textId="6766F9FE" w:rsidR="00A478A2" w:rsidRDefault="00A478A2" w:rsidP="00A478A2">
            <w:pPr>
              <w:jc w:val="center"/>
              <w:rPr>
                <w:rFonts w:ascii="Times New Roman" w:eastAsia="MS Mincho" w:hAnsi="Times New Roman" w:cs="Times New Roman"/>
                <w:bCs/>
                <w:iCs/>
                <w:color w:val="000000"/>
                <w:sz w:val="20"/>
                <w:szCs w:val="20"/>
              </w:rPr>
            </w:pPr>
          </w:p>
        </w:tc>
        <w:tc>
          <w:tcPr>
            <w:tcW w:w="1341" w:type="dxa"/>
          </w:tcPr>
          <w:p w14:paraId="6D3BB563" w14:textId="6989D217" w:rsid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250" w:type="dxa"/>
          </w:tcPr>
          <w:p w14:paraId="18E75363" w14:textId="5EDAC8CE" w:rsidR="00A478A2" w:rsidRP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26AA9598" w14:textId="30FB052C" w:rsidR="00A478A2" w:rsidRDefault="00A478A2" w:rsidP="00A478A2">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690" w:type="dxa"/>
          </w:tcPr>
          <w:p w14:paraId="7939C128" w14:textId="1DC896B4" w:rsidR="00A478A2" w:rsidRDefault="00A478A2"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The address of the peer MAC entity from which</w:t>
            </w:r>
            <w:r>
              <w:rPr>
                <w:rFonts w:ascii="Times New Roman" w:eastAsia="MS Mincho" w:hAnsi="Times New Roman" w:cs="Times New Roman"/>
                <w:bCs/>
                <w:iCs/>
                <w:color w:val="000000"/>
                <w:sz w:val="20"/>
                <w:szCs w:val="20"/>
              </w:rPr>
              <w:t xml:space="preserve"> the QTP</w:t>
            </w:r>
            <w:r w:rsidRPr="00A478A2">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request</w:t>
            </w:r>
            <w:r w:rsidRPr="00A478A2">
              <w:rPr>
                <w:rFonts w:ascii="Times New Roman" w:eastAsia="MS Mincho" w:hAnsi="Times New Roman" w:cs="Times New Roman"/>
                <w:bCs/>
                <w:iCs/>
                <w:color w:val="000000"/>
                <w:sz w:val="20"/>
                <w:szCs w:val="20"/>
              </w:rPr>
              <w:t xml:space="preserve"> frame </w:t>
            </w:r>
            <w:r w:rsidR="00062545">
              <w:rPr>
                <w:rFonts w:ascii="Times New Roman" w:eastAsia="MS Mincho" w:hAnsi="Times New Roman" w:cs="Times New Roman"/>
                <w:bCs/>
                <w:iCs/>
                <w:color w:val="000000"/>
                <w:sz w:val="20"/>
                <w:szCs w:val="20"/>
              </w:rPr>
              <w:t>i</w:t>
            </w:r>
            <w:r w:rsidRPr="00A478A2">
              <w:rPr>
                <w:rFonts w:ascii="Times New Roman" w:eastAsia="MS Mincho" w:hAnsi="Times New Roman" w:cs="Times New Roman"/>
                <w:bCs/>
                <w:iCs/>
                <w:color w:val="000000"/>
                <w:sz w:val="20"/>
                <w:szCs w:val="20"/>
              </w:rPr>
              <w:t xml:space="preserve">s </w:t>
            </w:r>
            <w:r w:rsidR="00062545">
              <w:rPr>
                <w:rFonts w:ascii="Times New Roman" w:eastAsia="MS Mincho" w:hAnsi="Times New Roman" w:cs="Times New Roman"/>
                <w:bCs/>
                <w:iCs/>
                <w:color w:val="000000"/>
                <w:sz w:val="20"/>
                <w:szCs w:val="20"/>
              </w:rPr>
              <w:t>received</w:t>
            </w:r>
          </w:p>
        </w:tc>
      </w:tr>
      <w:tr w:rsidR="00A478A2" w14:paraId="111F697D" w14:textId="77777777" w:rsidTr="00062545">
        <w:tc>
          <w:tcPr>
            <w:tcW w:w="2074" w:type="dxa"/>
          </w:tcPr>
          <w:p w14:paraId="6A4527D2"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341" w:type="dxa"/>
          </w:tcPr>
          <w:p w14:paraId="7A15A237"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2AFD0CA5" w14:textId="3A1933C3" w:rsidR="00A478A2" w:rsidRDefault="00087C6F" w:rsidP="00087C6F">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w:t>
            </w:r>
            <w:r w:rsidR="00A478A2">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25</w:t>
            </w:r>
            <w:r w:rsidR="00A478A2">
              <w:rPr>
                <w:rFonts w:ascii="Times New Roman" w:eastAsia="MS Mincho" w:hAnsi="Times New Roman" w:cs="Times New Roman"/>
                <w:bCs/>
                <w:iCs/>
                <w:color w:val="000000"/>
                <w:sz w:val="20"/>
                <w:szCs w:val="20"/>
              </w:rPr>
              <w:t>5</w:t>
            </w:r>
          </w:p>
        </w:tc>
        <w:tc>
          <w:tcPr>
            <w:tcW w:w="3690" w:type="dxa"/>
          </w:tcPr>
          <w:p w14:paraId="48DAE8BD" w14:textId="77777777" w:rsidR="00A478A2" w:rsidRDefault="00A478A2" w:rsidP="00DE3AB3">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Request frame.</w:t>
            </w:r>
          </w:p>
        </w:tc>
      </w:tr>
      <w:tr w:rsidR="00A478A2" w14:paraId="46BBB272" w14:textId="77777777" w:rsidTr="00062545">
        <w:tc>
          <w:tcPr>
            <w:tcW w:w="2074" w:type="dxa"/>
          </w:tcPr>
          <w:p w14:paraId="7D1E972E" w14:textId="77777777" w:rsidR="00A478A2" w:rsidRDefault="00A478A2" w:rsidP="00DE3AB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341" w:type="dxa"/>
          </w:tcPr>
          <w:p w14:paraId="199AB773"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5F7C7471"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690" w:type="dxa"/>
          </w:tcPr>
          <w:p w14:paraId="448BFFB2" w14:textId="77777777" w:rsidR="00A478A2" w:rsidRPr="00A53AA8" w:rsidRDefault="00A478A2" w:rsidP="00DE3AB3">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p>
          <w:p w14:paraId="49DD380A"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TUs</w:t>
            </w:r>
            <w:r w:rsidRPr="00A53AA8">
              <w:rPr>
                <w:rFonts w:ascii="Times New Roman" w:eastAsia="MS Mincho" w:hAnsi="Times New Roman" w:cs="Times New Roman"/>
                <w:bCs/>
                <w:iCs/>
                <w:color w:val="000000"/>
                <w:sz w:val="20"/>
                <w:szCs w:val="20"/>
              </w:rPr>
              <w:t>.</w:t>
            </w:r>
          </w:p>
        </w:tc>
      </w:tr>
      <w:tr w:rsidR="00A478A2" w14:paraId="35E383CF" w14:textId="77777777" w:rsidTr="00062545">
        <w:tc>
          <w:tcPr>
            <w:tcW w:w="2074" w:type="dxa"/>
          </w:tcPr>
          <w:p w14:paraId="29B99EF3" w14:textId="77777777" w:rsidR="00A478A2" w:rsidRDefault="00A478A2" w:rsidP="00DE3AB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341" w:type="dxa"/>
          </w:tcPr>
          <w:p w14:paraId="51139A75"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78194D99"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690" w:type="dxa"/>
          </w:tcPr>
          <w:p w14:paraId="7DC2D147" w14:textId="77777777" w:rsidR="00A478A2" w:rsidRDefault="00A478A2" w:rsidP="00DE3AB3">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duration of the QTP in units of 32 </w:t>
            </w:r>
            <w:proofErr w:type="spellStart"/>
            <w:r w:rsidRPr="00A53AA8">
              <w:rPr>
                <w:rFonts w:ascii="Times New Roman" w:eastAsia="MS Mincho" w:hAnsi="Times New Roman" w:cs="Times New Roman"/>
                <w:bCs/>
                <w:iCs/>
                <w:color w:val="000000"/>
                <w:sz w:val="20"/>
                <w:szCs w:val="20"/>
              </w:rPr>
              <w:t>μs</w:t>
            </w:r>
            <w:proofErr w:type="spellEnd"/>
          </w:p>
        </w:tc>
      </w:tr>
      <w:tr w:rsidR="00A478A2" w14:paraId="48B62F15" w14:textId="77777777" w:rsidTr="00062545">
        <w:tc>
          <w:tcPr>
            <w:tcW w:w="2074" w:type="dxa"/>
          </w:tcPr>
          <w:p w14:paraId="74446F24" w14:textId="77777777" w:rsidR="00A478A2" w:rsidRDefault="00A478A2" w:rsidP="00DE3AB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341" w:type="dxa"/>
          </w:tcPr>
          <w:p w14:paraId="0068BB35"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4CE28EEF"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690" w:type="dxa"/>
          </w:tcPr>
          <w:p w14:paraId="2A9246E3"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Indicates </w:t>
            </w:r>
            <w:r w:rsidRPr="00A53AA8">
              <w:rPr>
                <w:rFonts w:ascii="Times New Roman" w:eastAsia="MS Mincho" w:hAnsi="Times New Roman" w:cs="Times New Roman"/>
                <w:bCs/>
                <w:iCs/>
                <w:color w:val="000000"/>
                <w:sz w:val="20"/>
                <w:szCs w:val="20"/>
              </w:rPr>
              <w:t>the requested interval between the start of two consecutive QTP periods, expressed in TUs.</w:t>
            </w:r>
          </w:p>
        </w:tc>
      </w:tr>
      <w:tr w:rsidR="00A478A2" w14:paraId="6D69B371" w14:textId="77777777" w:rsidTr="00062545">
        <w:tc>
          <w:tcPr>
            <w:tcW w:w="2074" w:type="dxa"/>
          </w:tcPr>
          <w:p w14:paraId="10391073" w14:textId="77777777" w:rsidR="00A478A2" w:rsidRDefault="00A478A2" w:rsidP="00DE3AB3">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341" w:type="dxa"/>
          </w:tcPr>
          <w:p w14:paraId="7838BAC1"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33617A0C"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690" w:type="dxa"/>
          </w:tcPr>
          <w:p w14:paraId="3D93E29F" w14:textId="77777777" w:rsidR="00A478A2" w:rsidRDefault="00A478A2"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requested QTP periods. A repetition count equal to 0 indicates the setup time of the QTP period is for a one time operation. Repetition count equal to 0xFF indicates the setup of the QTP period is canceled.</w:t>
            </w:r>
          </w:p>
        </w:tc>
      </w:tr>
      <w:tr w:rsidR="00A478A2" w14:paraId="0B62D8F3" w14:textId="77777777" w:rsidTr="00062545">
        <w:tc>
          <w:tcPr>
            <w:tcW w:w="2074" w:type="dxa"/>
          </w:tcPr>
          <w:p w14:paraId="0B15F369" w14:textId="77777777" w:rsidR="00A478A2" w:rsidRDefault="00A478A2" w:rsidP="00DE3AB3">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Service Specific Identifier</w:t>
            </w:r>
          </w:p>
        </w:tc>
        <w:tc>
          <w:tcPr>
            <w:tcW w:w="1341" w:type="dxa"/>
          </w:tcPr>
          <w:p w14:paraId="6427B246" w14:textId="44B4B626" w:rsidR="00A478A2" w:rsidRDefault="00087C6F"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61EF0AEF" w14:textId="58EFE32A" w:rsidR="00A478A2" w:rsidRDefault="00087C6F" w:rsidP="00DE3AB3">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690" w:type="dxa"/>
          </w:tcPr>
          <w:p w14:paraId="2A83550F" w14:textId="77777777" w:rsidR="00A478A2" w:rsidRDefault="00A478A2" w:rsidP="00DE3AB3">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640643DC" w14:textId="77777777" w:rsidR="00A478A2"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p>
    <w:p w14:paraId="413994BD" w14:textId="170DFEC3" w:rsidR="00A478A2" w:rsidRPr="00D8327C"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119.3</w:t>
      </w:r>
      <w:r w:rsidRPr="00D8327C">
        <w:rPr>
          <w:rFonts w:ascii="Times New Roman" w:eastAsia="MS Mincho" w:hAnsi="Times New Roman" w:cs="Times New Roman"/>
          <w:bCs/>
          <w:iCs/>
          <w:color w:val="000000"/>
          <w:sz w:val="20"/>
          <w:szCs w:val="20"/>
        </w:rPr>
        <w:t>.3 When generated</w:t>
      </w:r>
    </w:p>
    <w:p w14:paraId="590BF4B2" w14:textId="60215D9A" w:rsidR="00A478A2" w:rsidRPr="00D8327C"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is generated by the </w:t>
      </w:r>
      <w:r>
        <w:rPr>
          <w:rFonts w:ascii="Times New Roman" w:eastAsia="MS Mincho" w:hAnsi="Times New Roman" w:cs="Times New Roman"/>
          <w:bCs/>
          <w:iCs/>
          <w:color w:val="000000"/>
          <w:sz w:val="20"/>
          <w:szCs w:val="20"/>
        </w:rPr>
        <w:t>MLME when a</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QTP Request frame is received.</w:t>
      </w:r>
    </w:p>
    <w:p w14:paraId="3AB728EE" w14:textId="77777777" w:rsidR="00A478A2"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p>
    <w:p w14:paraId="1FAA0B41" w14:textId="724B499A" w:rsidR="00A478A2" w:rsidRPr="00D8327C"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3</w:t>
      </w:r>
      <w:r w:rsidRPr="00D8327C">
        <w:rPr>
          <w:rFonts w:ascii="Times New Roman" w:eastAsia="MS Mincho" w:hAnsi="Times New Roman" w:cs="Times New Roman"/>
          <w:bCs/>
          <w:iCs/>
          <w:color w:val="000000"/>
          <w:sz w:val="20"/>
          <w:szCs w:val="20"/>
        </w:rPr>
        <w:t>.4 Effect of receipt</w:t>
      </w:r>
    </w:p>
    <w:p w14:paraId="597E7974" w14:textId="21067C8F" w:rsidR="00A478A2" w:rsidRDefault="00A478A2" w:rsidP="00A478A2">
      <w:pPr>
        <w:autoSpaceDE w:val="0"/>
        <w:autoSpaceDN w:val="0"/>
        <w:adjustRightInd w:val="0"/>
        <w:spacing w:after="0" w:line="240" w:lineRule="auto"/>
        <w:rPr>
          <w:rFonts w:ascii="Times New Roman" w:eastAsia="MS Mincho" w:hAnsi="Times New Roman" w:cs="Times New Roman"/>
          <w:bCs/>
          <w:iCs/>
          <w:color w:val="000000"/>
          <w:sz w:val="20"/>
          <w:szCs w:val="20"/>
        </w:rPr>
      </w:pPr>
      <w:r w:rsidRPr="00043D6A">
        <w:rPr>
          <w:rFonts w:ascii="Times New Roman" w:eastAsia="MS Mincho" w:hAnsi="Times New Roman" w:cs="Times New Roman"/>
          <w:bCs/>
          <w:iCs/>
          <w:color w:val="000000"/>
          <w:sz w:val="20"/>
          <w:szCs w:val="20"/>
        </w:rPr>
        <w:t>On</w:t>
      </w:r>
      <w:r w:rsidRPr="005E6CD0">
        <w:rPr>
          <w:rFonts w:ascii="Times New Roman" w:eastAsia="MS Mincho" w:hAnsi="Times New Roman" w:cs="Times New Roman"/>
          <w:bCs/>
          <w:iCs/>
          <w:color w:val="000000"/>
          <w:sz w:val="20"/>
          <w:szCs w:val="20"/>
        </w:rPr>
        <w:t xml:space="preserve"> receipt of this primitive, the </w:t>
      </w:r>
      <w:r>
        <w:rPr>
          <w:rFonts w:ascii="Times New Roman" w:eastAsia="MS Mincho" w:hAnsi="Times New Roman" w:cs="Times New Roman"/>
          <w:bCs/>
          <w:iCs/>
          <w:color w:val="000000"/>
          <w:sz w:val="20"/>
          <w:szCs w:val="20"/>
        </w:rPr>
        <w:t>SM</w:t>
      </w:r>
      <w:r w:rsidRPr="005E6CD0">
        <w:rPr>
          <w:rFonts w:ascii="Times New Roman" w:eastAsia="MS Mincho" w:hAnsi="Times New Roman" w:cs="Times New Roman"/>
          <w:bCs/>
          <w:iCs/>
          <w:color w:val="000000"/>
          <w:sz w:val="20"/>
          <w:szCs w:val="20"/>
        </w:rPr>
        <w:t>E constructs and transmits a QTP Re</w:t>
      </w:r>
      <w:r>
        <w:rPr>
          <w:rFonts w:ascii="Times New Roman" w:eastAsia="MS Mincho" w:hAnsi="Times New Roman" w:cs="Times New Roman"/>
          <w:bCs/>
          <w:iCs/>
          <w:color w:val="000000"/>
          <w:sz w:val="20"/>
          <w:szCs w:val="20"/>
        </w:rPr>
        <w:t>sponse</w:t>
      </w:r>
      <w:r w:rsidRPr="005E6CD0">
        <w:rPr>
          <w:rFonts w:ascii="Times New Roman" w:eastAsia="MS Mincho" w:hAnsi="Times New Roman" w:cs="Times New Roman"/>
          <w:bCs/>
          <w:iCs/>
          <w:color w:val="000000"/>
          <w:sz w:val="20"/>
          <w:szCs w:val="20"/>
        </w:rPr>
        <w:t xml:space="preserve"> frame.</w:t>
      </w:r>
    </w:p>
    <w:p w14:paraId="07E0337D" w14:textId="77777777" w:rsidR="00A04BEB" w:rsidRDefault="00A04BEB" w:rsidP="002B14B2">
      <w:pPr>
        <w:rPr>
          <w:b/>
          <w:i/>
          <w:highlight w:val="yellow"/>
        </w:rPr>
      </w:pPr>
    </w:p>
    <w:p w14:paraId="1F5AFC32" w14:textId="7A92BFF3"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 xml:space="preserve"> </w:t>
      </w:r>
      <w:r>
        <w:rPr>
          <w:sz w:val="20"/>
          <w:szCs w:val="20"/>
        </w:rPr>
        <w:t>MLME-</w:t>
      </w:r>
      <w:proofErr w:type="spellStart"/>
      <w:r>
        <w:rPr>
          <w:sz w:val="20"/>
          <w:szCs w:val="20"/>
        </w:rPr>
        <w:t>QTP.response</w:t>
      </w:r>
      <w:proofErr w:type="spellEnd"/>
    </w:p>
    <w:p w14:paraId="0089DEFD"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p>
    <w:p w14:paraId="443C34B3" w14:textId="643B19C3"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.1 Function</w:t>
      </w:r>
    </w:p>
    <w:p w14:paraId="54BE97FC" w14:textId="71397148" w:rsidR="00CB346C" w:rsidRPr="00D8327C" w:rsidRDefault="00CB346C" w:rsidP="00087C6F">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This primitive </w:t>
      </w:r>
      <w:r w:rsidR="00087C6F">
        <w:rPr>
          <w:rFonts w:ascii="Times New Roman" w:eastAsia="MS Mincho" w:hAnsi="Times New Roman" w:cs="Times New Roman"/>
          <w:bCs/>
          <w:iCs/>
          <w:color w:val="000000"/>
          <w:sz w:val="20"/>
          <w:szCs w:val="20"/>
        </w:rPr>
        <w:t>requests the transmission of quiet time period information</w:t>
      </w:r>
      <w:r w:rsidR="00087C6F" w:rsidRPr="00087C6F">
        <w:rPr>
          <w:rFonts w:ascii="Times New Roman" w:eastAsia="MS Mincho" w:hAnsi="Times New Roman" w:cs="Times New Roman"/>
          <w:bCs/>
          <w:iCs/>
          <w:color w:val="000000"/>
          <w:sz w:val="20"/>
          <w:szCs w:val="20"/>
        </w:rPr>
        <w:t xml:space="preserve"> to a peer entity, in response to a</w:t>
      </w:r>
      <w:r w:rsidR="00087C6F">
        <w:rPr>
          <w:rFonts w:ascii="Times New Roman" w:eastAsia="MS Mincho" w:hAnsi="Times New Roman" w:cs="Times New Roman"/>
          <w:bCs/>
          <w:iCs/>
          <w:color w:val="000000"/>
          <w:sz w:val="20"/>
          <w:szCs w:val="20"/>
        </w:rPr>
        <w:t xml:space="preserve"> QTP</w:t>
      </w:r>
      <w:r w:rsidR="00087C6F" w:rsidRPr="00087C6F">
        <w:rPr>
          <w:rFonts w:ascii="Times New Roman" w:eastAsia="MS Mincho" w:hAnsi="Times New Roman" w:cs="Times New Roman"/>
          <w:bCs/>
          <w:iCs/>
          <w:color w:val="000000"/>
          <w:sz w:val="20"/>
          <w:szCs w:val="20"/>
        </w:rPr>
        <w:t xml:space="preserve"> Request frame</w:t>
      </w:r>
      <w:r>
        <w:rPr>
          <w:rFonts w:ascii="Times New Roman" w:eastAsia="MS Mincho" w:hAnsi="Times New Roman" w:cs="Times New Roman"/>
          <w:bCs/>
          <w:iCs/>
          <w:color w:val="000000"/>
          <w:sz w:val="20"/>
          <w:szCs w:val="20"/>
        </w:rPr>
        <w:t xml:space="preserve"> 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2ED98580"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p>
    <w:p w14:paraId="69E34901" w14:textId="331F4E13"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.2 Semantics of the service primitive</w:t>
      </w:r>
    </w:p>
    <w:p w14:paraId="0C34F6F3"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p>
    <w:p w14:paraId="4F748C78" w14:textId="77777777"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453DC105" w14:textId="3764357E"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proofErr w:type="spellStart"/>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.re</w:t>
      </w:r>
      <w:r>
        <w:rPr>
          <w:rFonts w:ascii="Times New Roman" w:eastAsia="MS Mincho" w:hAnsi="Times New Roman" w:cs="Times New Roman"/>
          <w:bCs/>
          <w:iCs/>
          <w:color w:val="000000"/>
          <w:sz w:val="20"/>
          <w:szCs w:val="20"/>
        </w:rPr>
        <w:t>sponse</w:t>
      </w:r>
      <w:proofErr w:type="spellEnd"/>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07AC81DD" w14:textId="25739F09" w:rsidR="00062545" w:rsidRDefault="00062545" w:rsidP="00062545">
      <w:pPr>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Peer MAC Address,</w:t>
      </w:r>
    </w:p>
    <w:p w14:paraId="6D22A618"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1A64F0ED" w14:textId="2D7B78E2"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p w14:paraId="654AD948"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037E9506" w14:textId="77777777"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2A27AFF1"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4F958332" w14:textId="77777777" w:rsidR="00CB346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35D6FC6B" w14:textId="77777777" w:rsidR="00CB346C" w:rsidRPr="00D8327C" w:rsidRDefault="00CB346C" w:rsidP="00CB346C">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139E53E4" w14:textId="77777777" w:rsidR="00CB346C" w:rsidRDefault="00CB346C" w:rsidP="00CB346C">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265" w:type="dxa"/>
        <w:tblLook w:val="04A0" w:firstRow="1" w:lastRow="0" w:firstColumn="1" w:lastColumn="0" w:noHBand="0" w:noVBand="1"/>
      </w:tblPr>
      <w:tblGrid>
        <w:gridCol w:w="1795"/>
        <w:gridCol w:w="1350"/>
        <w:gridCol w:w="2250"/>
        <w:gridCol w:w="3870"/>
      </w:tblGrid>
      <w:tr w:rsidR="00CB346C" w14:paraId="79E87715" w14:textId="77777777" w:rsidTr="00062545">
        <w:tc>
          <w:tcPr>
            <w:tcW w:w="1795" w:type="dxa"/>
          </w:tcPr>
          <w:p w14:paraId="5A84C7B5" w14:textId="77777777" w:rsidR="00CB346C" w:rsidRDefault="00CB346C"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350" w:type="dxa"/>
          </w:tcPr>
          <w:p w14:paraId="32EE5800" w14:textId="77777777" w:rsidR="00CB346C" w:rsidRDefault="00CB346C"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250" w:type="dxa"/>
          </w:tcPr>
          <w:p w14:paraId="7CB2CB64" w14:textId="77777777" w:rsidR="00CB346C" w:rsidRDefault="00CB346C"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870" w:type="dxa"/>
          </w:tcPr>
          <w:p w14:paraId="7231C1E6" w14:textId="77777777" w:rsidR="00CB346C" w:rsidRDefault="00CB346C"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062545" w14:paraId="0B5C49A7" w14:textId="77777777" w:rsidTr="00062545">
        <w:tc>
          <w:tcPr>
            <w:tcW w:w="1795" w:type="dxa"/>
          </w:tcPr>
          <w:p w14:paraId="4DD52482"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p w14:paraId="04E6732F" w14:textId="77777777" w:rsidR="00062545" w:rsidRPr="00A478A2" w:rsidRDefault="00062545" w:rsidP="00062545">
            <w:pPr>
              <w:rPr>
                <w:rFonts w:ascii="Times New Roman" w:eastAsia="MS Mincho" w:hAnsi="Times New Roman" w:cs="Times New Roman"/>
                <w:bCs/>
                <w:iCs/>
                <w:color w:val="000000"/>
                <w:sz w:val="20"/>
                <w:szCs w:val="20"/>
              </w:rPr>
            </w:pPr>
          </w:p>
          <w:p w14:paraId="35CC4B09" w14:textId="77777777" w:rsidR="00062545" w:rsidRDefault="00062545" w:rsidP="00062545">
            <w:pPr>
              <w:jc w:val="center"/>
              <w:rPr>
                <w:rFonts w:ascii="Times New Roman" w:eastAsia="MS Mincho" w:hAnsi="Times New Roman" w:cs="Times New Roman"/>
                <w:bCs/>
                <w:iCs/>
                <w:color w:val="000000"/>
                <w:sz w:val="20"/>
                <w:szCs w:val="20"/>
              </w:rPr>
            </w:pPr>
          </w:p>
        </w:tc>
        <w:tc>
          <w:tcPr>
            <w:tcW w:w="1350" w:type="dxa"/>
          </w:tcPr>
          <w:p w14:paraId="796755EF" w14:textId="17DD9164"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250" w:type="dxa"/>
          </w:tcPr>
          <w:p w14:paraId="2A1F6F76"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0C589E79" w14:textId="1303DC4F"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870" w:type="dxa"/>
          </w:tcPr>
          <w:p w14:paraId="3EC44A1E" w14:textId="7A7C6AAE"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The address of the peer MAC entity from which</w:t>
            </w:r>
            <w:r>
              <w:rPr>
                <w:rFonts w:ascii="Times New Roman" w:eastAsia="MS Mincho" w:hAnsi="Times New Roman" w:cs="Times New Roman"/>
                <w:bCs/>
                <w:iCs/>
                <w:color w:val="000000"/>
                <w:sz w:val="20"/>
                <w:szCs w:val="20"/>
              </w:rPr>
              <w:t xml:space="preserve"> the QTP</w:t>
            </w:r>
            <w:r w:rsidRPr="00A478A2">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 xml:space="preserve">response </w:t>
            </w:r>
            <w:r w:rsidRPr="00A478A2">
              <w:rPr>
                <w:rFonts w:ascii="Times New Roman" w:eastAsia="MS Mincho" w:hAnsi="Times New Roman" w:cs="Times New Roman"/>
                <w:bCs/>
                <w:iCs/>
                <w:color w:val="000000"/>
                <w:sz w:val="20"/>
                <w:szCs w:val="20"/>
              </w:rPr>
              <w:t xml:space="preserve">frame </w:t>
            </w:r>
            <w:r>
              <w:rPr>
                <w:rFonts w:ascii="Times New Roman" w:eastAsia="MS Mincho" w:hAnsi="Times New Roman" w:cs="Times New Roman"/>
                <w:bCs/>
                <w:iCs/>
                <w:color w:val="000000"/>
                <w:sz w:val="20"/>
                <w:szCs w:val="20"/>
              </w:rPr>
              <w:t>is to be</w:t>
            </w:r>
            <w:r w:rsidRPr="00A478A2">
              <w:rPr>
                <w:rFonts w:ascii="Times New Roman" w:eastAsia="MS Mincho" w:hAnsi="Times New Roman" w:cs="Times New Roman"/>
                <w:bCs/>
                <w:iCs/>
                <w:color w:val="000000"/>
                <w:sz w:val="20"/>
                <w:szCs w:val="20"/>
              </w:rPr>
              <w:t xml:space="preserve"> sent</w:t>
            </w:r>
          </w:p>
        </w:tc>
      </w:tr>
      <w:tr w:rsidR="00062545" w14:paraId="708B8D0B" w14:textId="77777777" w:rsidTr="00062545">
        <w:tc>
          <w:tcPr>
            <w:tcW w:w="1795" w:type="dxa"/>
          </w:tcPr>
          <w:p w14:paraId="662D5B6F"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350" w:type="dxa"/>
          </w:tcPr>
          <w:p w14:paraId="7519A66F"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7412ECDA" w14:textId="67A06F7B"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870" w:type="dxa"/>
          </w:tcPr>
          <w:p w14:paraId="15156334" w14:textId="7683EFFD" w:rsidR="00062545" w:rsidRDefault="00062545" w:rsidP="00062545">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Response frame.</w:t>
            </w:r>
          </w:p>
        </w:tc>
      </w:tr>
      <w:tr w:rsidR="00062545" w14:paraId="675E6C89" w14:textId="77777777" w:rsidTr="00062545">
        <w:tc>
          <w:tcPr>
            <w:tcW w:w="1795" w:type="dxa"/>
          </w:tcPr>
          <w:p w14:paraId="64258E21" w14:textId="2C76BF8D"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tc>
        <w:tc>
          <w:tcPr>
            <w:tcW w:w="1350" w:type="dxa"/>
          </w:tcPr>
          <w:p w14:paraId="0FCA8246" w14:textId="370B5473"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66F47BB0" w14:textId="48B37E1E"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870" w:type="dxa"/>
          </w:tcPr>
          <w:p w14:paraId="4C39FAFC" w14:textId="613B3273" w:rsidR="00062545" w:rsidRPr="005E6CD0"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w:t>
            </w:r>
            <w:r w:rsidRPr="00CB346C">
              <w:rPr>
                <w:rFonts w:ascii="Times New Roman" w:eastAsia="MS Mincho" w:hAnsi="Times New Roman" w:cs="Times New Roman"/>
                <w:bCs/>
                <w:iCs/>
                <w:color w:val="000000"/>
                <w:sz w:val="20"/>
                <w:szCs w:val="20"/>
              </w:rPr>
              <w:t>ndicates the status of a requested operation</w:t>
            </w:r>
            <w:r>
              <w:rPr>
                <w:rFonts w:ascii="Times New Roman" w:eastAsia="MS Mincho" w:hAnsi="Times New Roman" w:cs="Times New Roman"/>
                <w:bCs/>
                <w:iCs/>
                <w:color w:val="000000"/>
                <w:sz w:val="20"/>
                <w:szCs w:val="20"/>
              </w:rPr>
              <w:t>.</w:t>
            </w:r>
          </w:p>
        </w:tc>
      </w:tr>
      <w:tr w:rsidR="00062545" w14:paraId="5582BDF8" w14:textId="77777777" w:rsidTr="00062545">
        <w:tc>
          <w:tcPr>
            <w:tcW w:w="1795" w:type="dxa"/>
          </w:tcPr>
          <w:p w14:paraId="34AEBFF4"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350" w:type="dxa"/>
          </w:tcPr>
          <w:p w14:paraId="2F06CF47"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334AB641" w14:textId="274E36D4"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870" w:type="dxa"/>
          </w:tcPr>
          <w:p w14:paraId="015FDBDF" w14:textId="1ACB49D3"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r>
              <w:rPr>
                <w:rFonts w:ascii="Times New Roman" w:eastAsia="MS Mincho" w:hAnsi="Times New Roman" w:cs="Times New Roman"/>
                <w:bCs/>
                <w:iCs/>
                <w:color w:val="000000"/>
                <w:sz w:val="20"/>
                <w:szCs w:val="20"/>
              </w:rPr>
              <w:t xml:space="preserve"> TUs</w:t>
            </w:r>
            <w:r w:rsidRPr="00A53AA8">
              <w:rPr>
                <w:rFonts w:ascii="Times New Roman" w:eastAsia="MS Mincho" w:hAnsi="Times New Roman" w:cs="Times New Roman"/>
                <w:bCs/>
                <w:iCs/>
                <w:color w:val="000000"/>
                <w:sz w:val="20"/>
                <w:szCs w:val="20"/>
              </w:rPr>
              <w:t>.</w:t>
            </w:r>
          </w:p>
        </w:tc>
      </w:tr>
      <w:tr w:rsidR="00062545" w14:paraId="5731CC2B" w14:textId="77777777" w:rsidTr="00062545">
        <w:tc>
          <w:tcPr>
            <w:tcW w:w="1795" w:type="dxa"/>
          </w:tcPr>
          <w:p w14:paraId="13BEC9A2"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350" w:type="dxa"/>
          </w:tcPr>
          <w:p w14:paraId="194A186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4A97FFDD"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870" w:type="dxa"/>
          </w:tcPr>
          <w:p w14:paraId="443F9B33"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duration of the QTP in units of 32 </w:t>
            </w:r>
            <w:proofErr w:type="spellStart"/>
            <w:r w:rsidRPr="00A53AA8">
              <w:rPr>
                <w:rFonts w:ascii="Times New Roman" w:eastAsia="MS Mincho" w:hAnsi="Times New Roman" w:cs="Times New Roman"/>
                <w:bCs/>
                <w:iCs/>
                <w:color w:val="000000"/>
                <w:sz w:val="20"/>
                <w:szCs w:val="20"/>
              </w:rPr>
              <w:t>μs</w:t>
            </w:r>
            <w:proofErr w:type="spellEnd"/>
          </w:p>
        </w:tc>
      </w:tr>
      <w:tr w:rsidR="00062545" w14:paraId="16C7EE87" w14:textId="77777777" w:rsidTr="00062545">
        <w:tc>
          <w:tcPr>
            <w:tcW w:w="1795" w:type="dxa"/>
          </w:tcPr>
          <w:p w14:paraId="2C7262E4"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350" w:type="dxa"/>
          </w:tcPr>
          <w:p w14:paraId="3B48936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6A4CAB31"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870" w:type="dxa"/>
          </w:tcPr>
          <w:p w14:paraId="1A50548A" w14:textId="05BC66B5"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 the responded</w:t>
            </w:r>
            <w:r w:rsidRPr="00A53AA8">
              <w:rPr>
                <w:rFonts w:ascii="Times New Roman" w:eastAsia="MS Mincho" w:hAnsi="Times New Roman" w:cs="Times New Roman"/>
                <w:bCs/>
                <w:iCs/>
                <w:color w:val="000000"/>
                <w:sz w:val="20"/>
                <w:szCs w:val="20"/>
              </w:rPr>
              <w:t xml:space="preserve"> interval between the start of two consecutive QTP periods, expressed in TUs.</w:t>
            </w:r>
          </w:p>
        </w:tc>
      </w:tr>
      <w:tr w:rsidR="00062545" w14:paraId="149E102B" w14:textId="77777777" w:rsidTr="00062545">
        <w:tc>
          <w:tcPr>
            <w:tcW w:w="1795" w:type="dxa"/>
          </w:tcPr>
          <w:p w14:paraId="0F1673F5"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350" w:type="dxa"/>
          </w:tcPr>
          <w:p w14:paraId="6B6B3958"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0B83DFC8"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870" w:type="dxa"/>
          </w:tcPr>
          <w:p w14:paraId="5D2CA40B" w14:textId="3361D99B"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w:t>
            </w:r>
            <w:r>
              <w:rPr>
                <w:rFonts w:ascii="Times New Roman" w:eastAsia="MS Mincho" w:hAnsi="Times New Roman" w:cs="Times New Roman"/>
                <w:bCs/>
                <w:iCs/>
                <w:color w:val="000000"/>
                <w:sz w:val="20"/>
                <w:szCs w:val="20"/>
              </w:rPr>
              <w:t>responde</w:t>
            </w:r>
            <w:r w:rsidRPr="00A53AA8">
              <w:rPr>
                <w:rFonts w:ascii="Times New Roman" w:eastAsia="MS Mincho" w:hAnsi="Times New Roman" w:cs="Times New Roman"/>
                <w:bCs/>
                <w:iCs/>
                <w:color w:val="000000"/>
                <w:sz w:val="20"/>
                <w:szCs w:val="20"/>
              </w:rPr>
              <w:t>d QTP periods. A repetition count equal to 0 indicates the setup time of the QTP period is for a one time operation. Repetition count equal to 0xFF indicates the setup of the QTP period is canceled.</w:t>
            </w:r>
          </w:p>
        </w:tc>
      </w:tr>
      <w:tr w:rsidR="00062545" w14:paraId="0026ABDC" w14:textId="77777777" w:rsidTr="00062545">
        <w:tc>
          <w:tcPr>
            <w:tcW w:w="1795" w:type="dxa"/>
          </w:tcPr>
          <w:p w14:paraId="0EDEF0C1" w14:textId="77777777"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Service Specific Identifier</w:t>
            </w:r>
          </w:p>
        </w:tc>
        <w:tc>
          <w:tcPr>
            <w:tcW w:w="1350" w:type="dxa"/>
          </w:tcPr>
          <w:p w14:paraId="19C6D942" w14:textId="18363196"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250" w:type="dxa"/>
          </w:tcPr>
          <w:p w14:paraId="7C8974D7" w14:textId="2C0871E8"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870" w:type="dxa"/>
          </w:tcPr>
          <w:p w14:paraId="40546154"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318D515C" w14:textId="77777777" w:rsidR="00676961"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p>
    <w:p w14:paraId="62FE83C4" w14:textId="337C54D7" w:rsidR="00676961" w:rsidRPr="00D8327C"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.3 When generated</w:t>
      </w:r>
    </w:p>
    <w:p w14:paraId="5911F1AF" w14:textId="7298DD89" w:rsidR="00676961" w:rsidRPr="00D8327C" w:rsidRDefault="00676961" w:rsidP="00062545">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This primitive is generated by </w:t>
      </w:r>
      <w:r w:rsidR="00A04BEB" w:rsidRPr="00A04BEB">
        <w:rPr>
          <w:rFonts w:ascii="Times New Roman" w:eastAsia="MS Mincho" w:hAnsi="Times New Roman" w:cs="Times New Roman"/>
          <w:bCs/>
          <w:iCs/>
          <w:color w:val="000000"/>
          <w:sz w:val="20"/>
          <w:szCs w:val="20"/>
        </w:rPr>
        <w:t>the SME</w:t>
      </w:r>
      <w:r w:rsidR="00062545">
        <w:rPr>
          <w:rFonts w:ascii="Times New Roman" w:eastAsia="MS Mincho" w:hAnsi="Times New Roman" w:cs="Times New Roman"/>
          <w:bCs/>
          <w:iCs/>
          <w:color w:val="000000"/>
          <w:sz w:val="20"/>
          <w:szCs w:val="20"/>
        </w:rPr>
        <w:t xml:space="preserve"> </w:t>
      </w:r>
      <w:r w:rsidR="00062545" w:rsidRPr="00062545">
        <w:rPr>
          <w:rFonts w:ascii="Times New Roman" w:eastAsia="MS Mincho" w:hAnsi="Times New Roman" w:cs="Times New Roman"/>
          <w:bCs/>
          <w:iCs/>
          <w:color w:val="000000"/>
          <w:sz w:val="20"/>
          <w:szCs w:val="20"/>
        </w:rPr>
        <w:t xml:space="preserve">to request that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Response frame be sent to a peer</w:t>
      </w:r>
      <w:r w:rsidR="00062545">
        <w:rPr>
          <w:rFonts w:ascii="Times New Roman" w:eastAsia="MS Mincho" w:hAnsi="Times New Roman" w:cs="Times New Roman"/>
          <w:bCs/>
          <w:iCs/>
          <w:color w:val="000000"/>
          <w:sz w:val="20"/>
          <w:szCs w:val="20"/>
        </w:rPr>
        <w:t xml:space="preserve"> </w:t>
      </w:r>
      <w:r w:rsidR="00062545" w:rsidRPr="00062545">
        <w:rPr>
          <w:rFonts w:ascii="Times New Roman" w:eastAsia="MS Mincho" w:hAnsi="Times New Roman" w:cs="Times New Roman"/>
          <w:bCs/>
          <w:iCs/>
          <w:color w:val="000000"/>
          <w:sz w:val="20"/>
          <w:szCs w:val="20"/>
        </w:rPr>
        <w:t xml:space="preserve">entity </w:t>
      </w:r>
      <w:r w:rsidR="00A04BEB" w:rsidRPr="00A04BEB">
        <w:rPr>
          <w:rFonts w:ascii="Times New Roman" w:eastAsia="MS Mincho" w:hAnsi="Times New Roman" w:cs="Times New Roman"/>
          <w:bCs/>
          <w:iCs/>
          <w:color w:val="000000"/>
          <w:sz w:val="20"/>
          <w:szCs w:val="20"/>
        </w:rPr>
        <w:t>as a response to an MLME-</w:t>
      </w:r>
      <w:proofErr w:type="spellStart"/>
      <w:r w:rsidR="00A04BEB">
        <w:rPr>
          <w:rFonts w:ascii="Times New Roman" w:eastAsia="MS Mincho" w:hAnsi="Times New Roman" w:cs="Times New Roman"/>
          <w:bCs/>
          <w:iCs/>
          <w:color w:val="000000"/>
          <w:sz w:val="20"/>
          <w:szCs w:val="20"/>
        </w:rPr>
        <w:t>QTP</w:t>
      </w:r>
      <w:r w:rsidR="00A04BEB" w:rsidRPr="00A04BEB">
        <w:rPr>
          <w:rFonts w:ascii="Times New Roman" w:eastAsia="MS Mincho" w:hAnsi="Times New Roman" w:cs="Times New Roman"/>
          <w:bCs/>
          <w:iCs/>
          <w:color w:val="000000"/>
          <w:sz w:val="20"/>
          <w:szCs w:val="20"/>
        </w:rPr>
        <w:t>.indication</w:t>
      </w:r>
      <w:proofErr w:type="spellEnd"/>
      <w:r w:rsidR="00A04BEB">
        <w:rPr>
          <w:rFonts w:ascii="Times New Roman" w:eastAsia="MS Mincho" w:hAnsi="Times New Roman" w:cs="Times New Roman"/>
          <w:bCs/>
          <w:iCs/>
          <w:color w:val="000000"/>
          <w:sz w:val="20"/>
          <w:szCs w:val="20"/>
        </w:rPr>
        <w:t xml:space="preserve"> </w:t>
      </w:r>
      <w:r w:rsidR="00A04BEB" w:rsidRPr="00A04BEB">
        <w:rPr>
          <w:rFonts w:ascii="Times New Roman" w:eastAsia="MS Mincho" w:hAnsi="Times New Roman" w:cs="Times New Roman"/>
          <w:bCs/>
          <w:iCs/>
          <w:color w:val="000000"/>
          <w:sz w:val="20"/>
          <w:szCs w:val="20"/>
        </w:rPr>
        <w:t>primitive</w:t>
      </w:r>
      <w:r>
        <w:rPr>
          <w:rFonts w:ascii="Times New Roman" w:eastAsia="MS Mincho" w:hAnsi="Times New Roman" w:cs="Times New Roman"/>
          <w:bCs/>
          <w:iCs/>
          <w:color w:val="000000"/>
          <w:sz w:val="20"/>
          <w:szCs w:val="20"/>
        </w:rPr>
        <w:t>.</w:t>
      </w:r>
      <w:r w:rsidR="00062545">
        <w:rPr>
          <w:rFonts w:ascii="Times New Roman" w:eastAsia="MS Mincho" w:hAnsi="Times New Roman" w:cs="Times New Roman"/>
          <w:bCs/>
          <w:iCs/>
          <w:color w:val="000000"/>
          <w:sz w:val="20"/>
          <w:szCs w:val="20"/>
        </w:rPr>
        <w:t xml:space="preserve"> </w:t>
      </w:r>
    </w:p>
    <w:p w14:paraId="2071AD9A" w14:textId="77777777" w:rsidR="00676961"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p>
    <w:p w14:paraId="441DBD6B" w14:textId="09F821C9" w:rsidR="00676961" w:rsidRPr="00D8327C" w:rsidRDefault="00676961" w:rsidP="00676961">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4</w:t>
      </w:r>
      <w:r w:rsidRPr="00D8327C">
        <w:rPr>
          <w:rFonts w:ascii="Times New Roman" w:eastAsia="MS Mincho" w:hAnsi="Times New Roman" w:cs="Times New Roman"/>
          <w:bCs/>
          <w:iCs/>
          <w:color w:val="000000"/>
          <w:sz w:val="20"/>
          <w:szCs w:val="20"/>
        </w:rPr>
        <w:t>.4 Effect of receipt</w:t>
      </w:r>
    </w:p>
    <w:p w14:paraId="43F88EDB" w14:textId="2072C2A1" w:rsidR="00676961" w:rsidRDefault="00676961" w:rsidP="00062545">
      <w:pPr>
        <w:autoSpaceDE w:val="0"/>
        <w:autoSpaceDN w:val="0"/>
        <w:adjustRightInd w:val="0"/>
        <w:spacing w:after="0" w:line="240" w:lineRule="auto"/>
        <w:rPr>
          <w:rFonts w:ascii="Times New Roman" w:eastAsia="MS Mincho" w:hAnsi="Times New Roman" w:cs="Times New Roman"/>
          <w:bCs/>
          <w:iCs/>
          <w:color w:val="000000"/>
          <w:sz w:val="20"/>
          <w:szCs w:val="20"/>
        </w:rPr>
      </w:pPr>
      <w:r w:rsidRPr="00043D6A">
        <w:rPr>
          <w:rFonts w:ascii="Times New Roman" w:eastAsia="MS Mincho" w:hAnsi="Times New Roman" w:cs="Times New Roman"/>
          <w:bCs/>
          <w:iCs/>
          <w:color w:val="000000"/>
          <w:sz w:val="20"/>
          <w:szCs w:val="20"/>
        </w:rPr>
        <w:t>On</w:t>
      </w:r>
      <w:r w:rsidRPr="005E6CD0">
        <w:rPr>
          <w:rFonts w:ascii="Times New Roman" w:eastAsia="MS Mincho" w:hAnsi="Times New Roman" w:cs="Times New Roman"/>
          <w:bCs/>
          <w:iCs/>
          <w:color w:val="000000"/>
          <w:sz w:val="20"/>
          <w:szCs w:val="20"/>
        </w:rPr>
        <w:t xml:space="preserve"> receipt of this primitive, the </w:t>
      </w:r>
      <w:r w:rsidR="00062545">
        <w:rPr>
          <w:rFonts w:ascii="Times New Roman" w:eastAsia="MS Mincho" w:hAnsi="Times New Roman" w:cs="Times New Roman"/>
          <w:bCs/>
          <w:iCs/>
          <w:color w:val="000000"/>
          <w:sz w:val="20"/>
          <w:szCs w:val="20"/>
        </w:rPr>
        <w:t>SM</w:t>
      </w:r>
      <w:r w:rsidRPr="005E6CD0">
        <w:rPr>
          <w:rFonts w:ascii="Times New Roman" w:eastAsia="MS Mincho" w:hAnsi="Times New Roman" w:cs="Times New Roman"/>
          <w:bCs/>
          <w:iCs/>
          <w:color w:val="000000"/>
          <w:sz w:val="20"/>
          <w:szCs w:val="20"/>
        </w:rPr>
        <w:t>E constructs and transmits a QTP Re</w:t>
      </w:r>
      <w:r>
        <w:rPr>
          <w:rFonts w:ascii="Times New Roman" w:eastAsia="MS Mincho" w:hAnsi="Times New Roman" w:cs="Times New Roman"/>
          <w:bCs/>
          <w:iCs/>
          <w:color w:val="000000"/>
          <w:sz w:val="20"/>
          <w:szCs w:val="20"/>
        </w:rPr>
        <w:t>spon</w:t>
      </w:r>
      <w:r w:rsidR="00DE3AB3">
        <w:rPr>
          <w:rFonts w:ascii="Times New Roman" w:eastAsia="MS Mincho" w:hAnsi="Times New Roman" w:cs="Times New Roman"/>
          <w:bCs/>
          <w:iCs/>
          <w:color w:val="000000"/>
          <w:sz w:val="20"/>
          <w:szCs w:val="20"/>
        </w:rPr>
        <w:t>se</w:t>
      </w:r>
      <w:r w:rsidRPr="005E6CD0">
        <w:rPr>
          <w:rFonts w:ascii="Times New Roman" w:eastAsia="MS Mincho" w:hAnsi="Times New Roman" w:cs="Times New Roman"/>
          <w:bCs/>
          <w:iCs/>
          <w:color w:val="000000"/>
          <w:sz w:val="20"/>
          <w:szCs w:val="20"/>
        </w:rPr>
        <w:t xml:space="preserve"> frame.</w:t>
      </w:r>
    </w:p>
    <w:p w14:paraId="0A4BF74D" w14:textId="77777777" w:rsidR="00CB346C" w:rsidRDefault="00CB346C" w:rsidP="002B14B2">
      <w:pPr>
        <w:rPr>
          <w:b/>
          <w:i/>
          <w:highlight w:val="yellow"/>
        </w:rPr>
      </w:pPr>
    </w:p>
    <w:p w14:paraId="5FB011D3" w14:textId="3B827D84"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lastRenderedPageBreak/>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 xml:space="preserve"> </w:t>
      </w:r>
      <w:r w:rsidRPr="00087C6F">
        <w:rPr>
          <w:rFonts w:ascii="Times New Roman" w:eastAsia="MS Mincho" w:hAnsi="Times New Roman" w:cs="Times New Roman"/>
          <w:bCs/>
          <w:iCs/>
          <w:color w:val="000000"/>
          <w:sz w:val="20"/>
          <w:szCs w:val="20"/>
        </w:rPr>
        <w:t>MLME-</w:t>
      </w:r>
      <w:proofErr w:type="spellStart"/>
      <w:r w:rsidRPr="00087C6F">
        <w:rPr>
          <w:rFonts w:ascii="Times New Roman" w:eastAsia="MS Mincho" w:hAnsi="Times New Roman" w:cs="Times New Roman"/>
          <w:bCs/>
          <w:iCs/>
          <w:color w:val="000000"/>
          <w:sz w:val="20"/>
          <w:szCs w:val="20"/>
        </w:rPr>
        <w:t>QTP.</w:t>
      </w:r>
      <w:r w:rsidR="00A04BEB" w:rsidRPr="00087C6F">
        <w:rPr>
          <w:rFonts w:ascii="Times New Roman" w:eastAsia="MS Mincho" w:hAnsi="Times New Roman" w:cs="Times New Roman"/>
          <w:bCs/>
          <w:iCs/>
          <w:color w:val="000000"/>
          <w:sz w:val="20"/>
          <w:szCs w:val="20"/>
        </w:rPr>
        <w:t>confirm</w:t>
      </w:r>
      <w:proofErr w:type="spellEnd"/>
    </w:p>
    <w:p w14:paraId="00A8BD66" w14:textId="77777777" w:rsidR="00A9736B"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p>
    <w:p w14:paraId="64769B30" w14:textId="4937374A"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4</w:t>
      </w:r>
      <w:r w:rsidR="00A04BEB">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.1 Function</w:t>
      </w:r>
    </w:p>
    <w:p w14:paraId="352C75ED" w14:textId="4956B92F"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 xml:space="preserve">This primitive </w:t>
      </w:r>
      <w:r w:rsidR="00062545" w:rsidRPr="00062545">
        <w:rPr>
          <w:rFonts w:ascii="Times New Roman" w:eastAsia="MS Mincho" w:hAnsi="Times New Roman" w:cs="Times New Roman"/>
          <w:bCs/>
          <w:iCs/>
          <w:color w:val="000000"/>
          <w:sz w:val="20"/>
          <w:szCs w:val="20"/>
        </w:rPr>
        <w:t xml:space="preserve">reports the result of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 xml:space="preserve">request to send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Response frame</w:t>
      </w:r>
      <w:r>
        <w:rPr>
          <w:rFonts w:ascii="Times New Roman" w:eastAsia="MS Mincho" w:hAnsi="Times New Roman" w:cs="Times New Roman"/>
          <w:bCs/>
          <w:iCs/>
          <w:color w:val="000000"/>
          <w:sz w:val="20"/>
          <w:szCs w:val="20"/>
        </w:rPr>
        <w:t xml:space="preserve"> for the</w:t>
      </w:r>
      <w:r w:rsidRPr="00D8327C">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Quiet Time Period operation</w:t>
      </w:r>
      <w:r w:rsidRPr="00D8327C">
        <w:rPr>
          <w:rFonts w:ascii="Times New Roman" w:eastAsia="MS Mincho" w:hAnsi="Times New Roman" w:cs="Times New Roman"/>
          <w:bCs/>
          <w:iCs/>
          <w:color w:val="000000"/>
          <w:sz w:val="20"/>
          <w:szCs w:val="20"/>
        </w:rPr>
        <w:t>.</w:t>
      </w:r>
    </w:p>
    <w:p w14:paraId="05B4E336" w14:textId="77777777" w:rsidR="00A9736B"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p>
    <w:p w14:paraId="077D477E" w14:textId="4C4CE8E6"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.2 Semantics of the service primitive</w:t>
      </w:r>
    </w:p>
    <w:p w14:paraId="6C2C5B14" w14:textId="77777777" w:rsidR="00A9736B"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p>
    <w:p w14:paraId="7CAEF1D8" w14:textId="77777777"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The primitive parameters are as follows:</w:t>
      </w:r>
    </w:p>
    <w:p w14:paraId="5E80D4BE" w14:textId="63FD4943" w:rsidR="00A9736B" w:rsidRPr="00D8327C" w:rsidRDefault="00A9736B" w:rsidP="00A9736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MLME-</w:t>
      </w:r>
      <w:proofErr w:type="spellStart"/>
      <w:r>
        <w:rPr>
          <w:rFonts w:ascii="Times New Roman" w:eastAsia="MS Mincho" w:hAnsi="Times New Roman" w:cs="Times New Roman"/>
          <w:bCs/>
          <w:iCs/>
          <w:color w:val="000000"/>
          <w:sz w:val="20"/>
          <w:szCs w:val="20"/>
        </w:rPr>
        <w:t>Q</w:t>
      </w:r>
      <w:r w:rsidRPr="00D8327C">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P</w:t>
      </w:r>
      <w:r w:rsidRPr="00D8327C">
        <w:rPr>
          <w:rFonts w:ascii="Times New Roman" w:eastAsia="MS Mincho" w:hAnsi="Times New Roman" w:cs="Times New Roman"/>
          <w:bCs/>
          <w:iCs/>
          <w:color w:val="000000"/>
          <w:sz w:val="20"/>
          <w:szCs w:val="20"/>
        </w:rPr>
        <w:t>.</w:t>
      </w:r>
      <w:r w:rsidR="00A04BEB">
        <w:rPr>
          <w:rFonts w:ascii="Times New Roman" w:eastAsia="MS Mincho" w:hAnsi="Times New Roman" w:cs="Times New Roman"/>
          <w:bCs/>
          <w:iCs/>
          <w:color w:val="000000"/>
          <w:sz w:val="20"/>
          <w:szCs w:val="20"/>
        </w:rPr>
        <w:t>confirm</w:t>
      </w:r>
      <w:proofErr w:type="spellEnd"/>
      <w:r>
        <w:rPr>
          <w:rFonts w:ascii="Times New Roman" w:eastAsia="MS Mincho" w:hAnsi="Times New Roman" w:cs="Times New Roman"/>
          <w:bCs/>
          <w:iCs/>
          <w:color w:val="000000"/>
          <w:sz w:val="20"/>
          <w:szCs w:val="20"/>
        </w:rPr>
        <w:t xml:space="preserve"> </w:t>
      </w:r>
      <w:r w:rsidRPr="00D8327C">
        <w:rPr>
          <w:rFonts w:ascii="Times New Roman" w:eastAsia="MS Mincho" w:hAnsi="Times New Roman" w:cs="Times New Roman"/>
          <w:bCs/>
          <w:iCs/>
          <w:color w:val="000000"/>
          <w:sz w:val="20"/>
          <w:szCs w:val="20"/>
        </w:rPr>
        <w:t>(</w:t>
      </w:r>
    </w:p>
    <w:p w14:paraId="676287D3" w14:textId="77777777" w:rsidR="00DE3AB3" w:rsidRDefault="00DE3AB3" w:rsidP="00DE3AB3">
      <w:pPr>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Peer MAC Address,</w:t>
      </w:r>
    </w:p>
    <w:p w14:paraId="4A01A31C" w14:textId="77777777" w:rsidR="00DE3AB3"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p w14:paraId="3BDB53DF" w14:textId="77777777" w:rsidR="00DE3AB3"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p w14:paraId="682D5EA9" w14:textId="77777777" w:rsidR="00DE3AB3"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p w14:paraId="2F9572A1" w14:textId="77777777" w:rsidR="00DE3AB3" w:rsidRPr="00D8327C"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r w:rsidRPr="00D8327C">
        <w:rPr>
          <w:rFonts w:ascii="Times New Roman" w:eastAsia="MS Mincho" w:hAnsi="Times New Roman" w:cs="Times New Roman"/>
          <w:bCs/>
          <w:iCs/>
          <w:color w:val="000000"/>
          <w:sz w:val="20"/>
          <w:szCs w:val="20"/>
        </w:rPr>
        <w:t>,</w:t>
      </w:r>
    </w:p>
    <w:p w14:paraId="135B6049" w14:textId="77777777" w:rsidR="00DE3AB3"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r w:rsidRPr="00D8327C">
        <w:rPr>
          <w:rFonts w:ascii="Times New Roman" w:eastAsia="MS Mincho" w:hAnsi="Times New Roman" w:cs="Times New Roman"/>
          <w:bCs/>
          <w:iCs/>
          <w:color w:val="000000"/>
          <w:sz w:val="20"/>
          <w:szCs w:val="20"/>
        </w:rPr>
        <w:t>,</w:t>
      </w:r>
    </w:p>
    <w:p w14:paraId="3389832C" w14:textId="77777777" w:rsidR="00DE3AB3"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p w14:paraId="3D7A00BB" w14:textId="77777777" w:rsidR="00DE3AB3" w:rsidRPr="00D8327C" w:rsidRDefault="00DE3AB3" w:rsidP="00DE3AB3">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Service Specific Identifier</w:t>
      </w:r>
    </w:p>
    <w:p w14:paraId="12C91A63" w14:textId="77777777" w:rsidR="00A9736B" w:rsidRDefault="00A9736B" w:rsidP="00A9736B">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w:t>
      </w:r>
    </w:p>
    <w:tbl>
      <w:tblPr>
        <w:tblStyle w:val="TableGrid"/>
        <w:tblW w:w="9265" w:type="dxa"/>
        <w:tblLook w:val="04A0" w:firstRow="1" w:lastRow="0" w:firstColumn="1" w:lastColumn="0" w:noHBand="0" w:noVBand="1"/>
      </w:tblPr>
      <w:tblGrid>
        <w:gridCol w:w="1795"/>
        <w:gridCol w:w="1350"/>
        <w:gridCol w:w="2160"/>
        <w:gridCol w:w="3960"/>
      </w:tblGrid>
      <w:tr w:rsidR="00A478A2" w14:paraId="6C6CD94E" w14:textId="77777777" w:rsidTr="00062545">
        <w:tc>
          <w:tcPr>
            <w:tcW w:w="1795" w:type="dxa"/>
          </w:tcPr>
          <w:p w14:paraId="40C608A3"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Name</w:t>
            </w:r>
          </w:p>
        </w:tc>
        <w:tc>
          <w:tcPr>
            <w:tcW w:w="1350" w:type="dxa"/>
          </w:tcPr>
          <w:p w14:paraId="08462FF5"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Type</w:t>
            </w:r>
          </w:p>
        </w:tc>
        <w:tc>
          <w:tcPr>
            <w:tcW w:w="2160" w:type="dxa"/>
          </w:tcPr>
          <w:p w14:paraId="07AA7C36"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Valid range</w:t>
            </w:r>
          </w:p>
        </w:tc>
        <w:tc>
          <w:tcPr>
            <w:tcW w:w="3960" w:type="dxa"/>
          </w:tcPr>
          <w:p w14:paraId="326BCB8E" w14:textId="77777777" w:rsidR="00A478A2" w:rsidRDefault="00A478A2" w:rsidP="00DE3AB3">
            <w:pPr>
              <w:jc w:val="cente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Description</w:t>
            </w:r>
          </w:p>
        </w:tc>
      </w:tr>
      <w:tr w:rsidR="00062545" w14:paraId="7C2E5C2E" w14:textId="77777777" w:rsidTr="00062545">
        <w:tc>
          <w:tcPr>
            <w:tcW w:w="1795" w:type="dxa"/>
          </w:tcPr>
          <w:p w14:paraId="1E32F91F" w14:textId="400A7B6B" w:rsidR="00062545"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 xml:space="preserve">Peer MAC Address </w:t>
            </w:r>
          </w:p>
        </w:tc>
        <w:tc>
          <w:tcPr>
            <w:tcW w:w="1350" w:type="dxa"/>
          </w:tcPr>
          <w:p w14:paraId="248BDB00" w14:textId="7E8314EF"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MAC</w:t>
            </w:r>
            <w:r>
              <w:rPr>
                <w:rFonts w:ascii="Times New Roman" w:eastAsia="MS Mincho" w:hAnsi="Times New Roman" w:cs="Times New Roman"/>
                <w:bCs/>
                <w:iCs/>
                <w:color w:val="000000"/>
                <w:sz w:val="20"/>
                <w:szCs w:val="20"/>
              </w:rPr>
              <w:t xml:space="preserve"> a</w:t>
            </w:r>
            <w:r w:rsidRPr="00A478A2">
              <w:rPr>
                <w:rFonts w:ascii="Times New Roman" w:eastAsia="MS Mincho" w:hAnsi="Times New Roman" w:cs="Times New Roman"/>
                <w:bCs/>
                <w:iCs/>
                <w:color w:val="000000"/>
                <w:sz w:val="20"/>
                <w:szCs w:val="20"/>
              </w:rPr>
              <w:t>ddress</w:t>
            </w:r>
          </w:p>
        </w:tc>
        <w:tc>
          <w:tcPr>
            <w:tcW w:w="2160" w:type="dxa"/>
          </w:tcPr>
          <w:p w14:paraId="05C72344" w14:textId="77777777" w:rsidR="00062545" w:rsidRPr="00A478A2" w:rsidRDefault="00062545" w:rsidP="00062545">
            <w:pP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Any valid</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individual</w:t>
            </w:r>
          </w:p>
          <w:p w14:paraId="245D6671" w14:textId="43A0A6B8"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addressed MAC</w:t>
            </w:r>
            <w:r>
              <w:rPr>
                <w:rFonts w:ascii="Times New Roman" w:eastAsia="MS Mincho" w:hAnsi="Times New Roman" w:cs="Times New Roman"/>
                <w:bCs/>
                <w:iCs/>
                <w:color w:val="000000"/>
                <w:sz w:val="20"/>
                <w:szCs w:val="20"/>
              </w:rPr>
              <w:t xml:space="preserve"> </w:t>
            </w:r>
            <w:r w:rsidRPr="00A478A2">
              <w:rPr>
                <w:rFonts w:ascii="Times New Roman" w:eastAsia="MS Mincho" w:hAnsi="Times New Roman" w:cs="Times New Roman"/>
                <w:bCs/>
                <w:iCs/>
                <w:color w:val="000000"/>
                <w:sz w:val="20"/>
                <w:szCs w:val="20"/>
              </w:rPr>
              <w:t>Address</w:t>
            </w:r>
          </w:p>
        </w:tc>
        <w:tc>
          <w:tcPr>
            <w:tcW w:w="3960" w:type="dxa"/>
          </w:tcPr>
          <w:p w14:paraId="2E2FD5EB" w14:textId="46028247" w:rsidR="00062545" w:rsidRDefault="00062545" w:rsidP="00062545">
            <w:pPr>
              <w:jc w:val="center"/>
              <w:rPr>
                <w:rFonts w:ascii="Times New Roman" w:eastAsia="MS Mincho" w:hAnsi="Times New Roman" w:cs="Times New Roman"/>
                <w:bCs/>
                <w:iCs/>
                <w:color w:val="000000"/>
                <w:sz w:val="20"/>
                <w:szCs w:val="20"/>
              </w:rPr>
            </w:pPr>
            <w:r w:rsidRPr="00A478A2">
              <w:rPr>
                <w:rFonts w:ascii="Times New Roman" w:eastAsia="MS Mincho" w:hAnsi="Times New Roman" w:cs="Times New Roman"/>
                <w:bCs/>
                <w:iCs/>
                <w:color w:val="000000"/>
                <w:sz w:val="20"/>
                <w:szCs w:val="20"/>
              </w:rPr>
              <w:t>The address of the peer MAC entity from which</w:t>
            </w:r>
            <w:r>
              <w:rPr>
                <w:rFonts w:ascii="Times New Roman" w:eastAsia="MS Mincho" w:hAnsi="Times New Roman" w:cs="Times New Roman"/>
                <w:bCs/>
                <w:iCs/>
                <w:color w:val="000000"/>
                <w:sz w:val="20"/>
                <w:szCs w:val="20"/>
              </w:rPr>
              <w:t xml:space="preserve"> the QTP</w:t>
            </w:r>
            <w:r w:rsidRPr="00A478A2">
              <w:rPr>
                <w:rFonts w:ascii="Times New Roman" w:eastAsia="MS Mincho" w:hAnsi="Times New Roman" w:cs="Times New Roman"/>
                <w:bCs/>
                <w:iCs/>
                <w:color w:val="000000"/>
                <w:sz w:val="20"/>
                <w:szCs w:val="20"/>
              </w:rPr>
              <w:t xml:space="preserve"> </w:t>
            </w:r>
            <w:r>
              <w:rPr>
                <w:rFonts w:ascii="Times New Roman" w:eastAsia="MS Mincho" w:hAnsi="Times New Roman" w:cs="Times New Roman"/>
                <w:bCs/>
                <w:iCs/>
                <w:color w:val="000000"/>
                <w:sz w:val="20"/>
                <w:szCs w:val="20"/>
              </w:rPr>
              <w:t>response</w:t>
            </w:r>
            <w:r w:rsidRPr="00A478A2">
              <w:rPr>
                <w:rFonts w:ascii="Times New Roman" w:eastAsia="MS Mincho" w:hAnsi="Times New Roman" w:cs="Times New Roman"/>
                <w:bCs/>
                <w:iCs/>
                <w:color w:val="000000"/>
                <w:sz w:val="20"/>
                <w:szCs w:val="20"/>
              </w:rPr>
              <w:t xml:space="preserve"> frame </w:t>
            </w:r>
            <w:r>
              <w:rPr>
                <w:rFonts w:ascii="Times New Roman" w:eastAsia="MS Mincho" w:hAnsi="Times New Roman" w:cs="Times New Roman"/>
                <w:bCs/>
                <w:iCs/>
                <w:color w:val="000000"/>
                <w:sz w:val="20"/>
                <w:szCs w:val="20"/>
              </w:rPr>
              <w:t>i</w:t>
            </w:r>
            <w:r w:rsidRPr="00A478A2">
              <w:rPr>
                <w:rFonts w:ascii="Times New Roman" w:eastAsia="MS Mincho" w:hAnsi="Times New Roman" w:cs="Times New Roman"/>
                <w:bCs/>
                <w:iCs/>
                <w:color w:val="000000"/>
                <w:sz w:val="20"/>
                <w:szCs w:val="20"/>
              </w:rPr>
              <w:t xml:space="preserve">s </w:t>
            </w:r>
            <w:r>
              <w:rPr>
                <w:rFonts w:ascii="Times New Roman" w:eastAsia="MS Mincho" w:hAnsi="Times New Roman" w:cs="Times New Roman"/>
                <w:bCs/>
                <w:iCs/>
                <w:color w:val="000000"/>
                <w:sz w:val="20"/>
                <w:szCs w:val="20"/>
              </w:rPr>
              <w:t>received</w:t>
            </w:r>
          </w:p>
        </w:tc>
      </w:tr>
      <w:tr w:rsidR="00062545" w14:paraId="0F6D01C0" w14:textId="77777777" w:rsidTr="00062545">
        <w:tc>
          <w:tcPr>
            <w:tcW w:w="1795" w:type="dxa"/>
          </w:tcPr>
          <w:p w14:paraId="26D9738F"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Dialog Token</w:t>
            </w:r>
          </w:p>
        </w:tc>
        <w:tc>
          <w:tcPr>
            <w:tcW w:w="1350" w:type="dxa"/>
          </w:tcPr>
          <w:p w14:paraId="7F32EFEA"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602AE256"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960" w:type="dxa"/>
          </w:tcPr>
          <w:p w14:paraId="6839E0AB" w14:textId="4CB1A1AC" w:rsidR="00062545" w:rsidRDefault="00062545" w:rsidP="00062545">
            <w:pPr>
              <w:rPr>
                <w:rFonts w:ascii="Times New Roman" w:eastAsia="MS Mincho" w:hAnsi="Times New Roman" w:cs="Times New Roman"/>
                <w:bCs/>
                <w:iCs/>
                <w:color w:val="000000"/>
                <w:sz w:val="20"/>
                <w:szCs w:val="20"/>
              </w:rPr>
            </w:pPr>
            <w:r w:rsidRPr="005E6CD0">
              <w:rPr>
                <w:rFonts w:ascii="Times New Roman" w:eastAsia="MS Mincho" w:hAnsi="Times New Roman" w:cs="Times New Roman"/>
                <w:bCs/>
                <w:iCs/>
                <w:color w:val="000000"/>
                <w:sz w:val="20"/>
                <w:szCs w:val="20"/>
              </w:rPr>
              <w:t>T</w:t>
            </w:r>
            <w:r>
              <w:rPr>
                <w:rFonts w:ascii="Times New Roman" w:eastAsia="MS Mincho" w:hAnsi="Times New Roman" w:cs="Times New Roman"/>
                <w:bCs/>
                <w:iCs/>
                <w:color w:val="000000"/>
                <w:sz w:val="20"/>
                <w:szCs w:val="20"/>
              </w:rPr>
              <w:t>he dialog token to identify the QTP Request frame.</w:t>
            </w:r>
          </w:p>
        </w:tc>
      </w:tr>
      <w:tr w:rsidR="00062545" w14:paraId="5C860CF0" w14:textId="77777777" w:rsidTr="00062545">
        <w:tc>
          <w:tcPr>
            <w:tcW w:w="1795" w:type="dxa"/>
          </w:tcPr>
          <w:p w14:paraId="63E8DF5D"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Status Code</w:t>
            </w:r>
          </w:p>
        </w:tc>
        <w:tc>
          <w:tcPr>
            <w:tcW w:w="1350" w:type="dxa"/>
          </w:tcPr>
          <w:p w14:paraId="77CDF0F6"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32A20913"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960" w:type="dxa"/>
          </w:tcPr>
          <w:p w14:paraId="0D42F38C" w14:textId="77777777" w:rsidR="00062545" w:rsidRPr="005E6CD0"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w:t>
            </w:r>
            <w:r w:rsidRPr="00CB346C">
              <w:rPr>
                <w:rFonts w:ascii="Times New Roman" w:eastAsia="MS Mincho" w:hAnsi="Times New Roman" w:cs="Times New Roman"/>
                <w:bCs/>
                <w:iCs/>
                <w:color w:val="000000"/>
                <w:sz w:val="20"/>
                <w:szCs w:val="20"/>
              </w:rPr>
              <w:t>ndicates the status of a requested operation</w:t>
            </w:r>
            <w:r>
              <w:rPr>
                <w:rFonts w:ascii="Times New Roman" w:eastAsia="MS Mincho" w:hAnsi="Times New Roman" w:cs="Times New Roman"/>
                <w:bCs/>
                <w:iCs/>
                <w:color w:val="000000"/>
                <w:sz w:val="20"/>
                <w:szCs w:val="20"/>
              </w:rPr>
              <w:t>.</w:t>
            </w:r>
          </w:p>
        </w:tc>
      </w:tr>
      <w:tr w:rsidR="00062545" w14:paraId="11D39127" w14:textId="77777777" w:rsidTr="00062545">
        <w:tc>
          <w:tcPr>
            <w:tcW w:w="1795" w:type="dxa"/>
          </w:tcPr>
          <w:p w14:paraId="1DAB2D2E"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 Offset</w:t>
            </w:r>
          </w:p>
        </w:tc>
        <w:tc>
          <w:tcPr>
            <w:tcW w:w="1350" w:type="dxa"/>
          </w:tcPr>
          <w:p w14:paraId="4AF0F6F5"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193EE627"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960" w:type="dxa"/>
          </w:tcPr>
          <w:p w14:paraId="1D103525" w14:textId="77777777"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offset </w:t>
            </w:r>
            <w:r>
              <w:rPr>
                <w:sz w:val="20"/>
                <w:szCs w:val="20"/>
              </w:rPr>
              <w:t xml:space="preserve">of the </w:t>
            </w:r>
            <w:r w:rsidRPr="00A53AA8">
              <w:rPr>
                <w:rFonts w:ascii="Times New Roman" w:eastAsia="MS Mincho" w:hAnsi="Times New Roman" w:cs="Times New Roman"/>
                <w:bCs/>
                <w:iCs/>
                <w:color w:val="000000"/>
                <w:sz w:val="20"/>
                <w:szCs w:val="20"/>
              </w:rPr>
              <w:t>first QTP period from the TBTT, expressed in</w:t>
            </w:r>
            <w:r>
              <w:rPr>
                <w:rFonts w:ascii="Times New Roman" w:eastAsia="MS Mincho" w:hAnsi="Times New Roman" w:cs="Times New Roman"/>
                <w:bCs/>
                <w:iCs/>
                <w:color w:val="000000"/>
                <w:sz w:val="20"/>
                <w:szCs w:val="20"/>
              </w:rPr>
              <w:t xml:space="preserve"> TUs</w:t>
            </w:r>
            <w:r w:rsidRPr="00A53AA8">
              <w:rPr>
                <w:rFonts w:ascii="Times New Roman" w:eastAsia="MS Mincho" w:hAnsi="Times New Roman" w:cs="Times New Roman"/>
                <w:bCs/>
                <w:iCs/>
                <w:color w:val="000000"/>
                <w:sz w:val="20"/>
                <w:szCs w:val="20"/>
              </w:rPr>
              <w:t>.</w:t>
            </w:r>
          </w:p>
        </w:tc>
      </w:tr>
      <w:tr w:rsidR="00062545" w14:paraId="46FA7BEF" w14:textId="77777777" w:rsidTr="00062545">
        <w:tc>
          <w:tcPr>
            <w:tcW w:w="1795" w:type="dxa"/>
          </w:tcPr>
          <w:p w14:paraId="7C744E4B"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 xml:space="preserve">Quiet Period </w:t>
            </w:r>
            <w:r>
              <w:rPr>
                <w:rFonts w:ascii="Times New Roman" w:eastAsia="MS Mincho" w:hAnsi="Times New Roman" w:cs="Times New Roman"/>
                <w:bCs/>
                <w:iCs/>
                <w:color w:val="000000"/>
                <w:sz w:val="20"/>
                <w:szCs w:val="20"/>
              </w:rPr>
              <w:t>Duration</w:t>
            </w:r>
          </w:p>
        </w:tc>
        <w:tc>
          <w:tcPr>
            <w:tcW w:w="1350" w:type="dxa"/>
          </w:tcPr>
          <w:p w14:paraId="14EC9E3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547F61E6"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1-65 535</w:t>
            </w:r>
          </w:p>
        </w:tc>
        <w:tc>
          <w:tcPr>
            <w:tcW w:w="3960" w:type="dxa"/>
          </w:tcPr>
          <w:p w14:paraId="35DBA94B"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 xml:space="preserve">Indicates the duration of the QTP in units of 32 </w:t>
            </w:r>
            <w:proofErr w:type="spellStart"/>
            <w:r w:rsidRPr="00A53AA8">
              <w:rPr>
                <w:rFonts w:ascii="Times New Roman" w:eastAsia="MS Mincho" w:hAnsi="Times New Roman" w:cs="Times New Roman"/>
                <w:bCs/>
                <w:iCs/>
                <w:color w:val="000000"/>
                <w:sz w:val="20"/>
                <w:szCs w:val="20"/>
              </w:rPr>
              <w:t>μs</w:t>
            </w:r>
            <w:proofErr w:type="spellEnd"/>
          </w:p>
        </w:tc>
      </w:tr>
      <w:tr w:rsidR="00062545" w14:paraId="6288778F" w14:textId="77777777" w:rsidTr="00062545">
        <w:tc>
          <w:tcPr>
            <w:tcW w:w="1795" w:type="dxa"/>
          </w:tcPr>
          <w:p w14:paraId="127169ED"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Quiet Period</w:t>
            </w:r>
            <w:r>
              <w:rPr>
                <w:rFonts w:ascii="Times New Roman" w:eastAsia="MS Mincho" w:hAnsi="Times New Roman" w:cs="Times New Roman"/>
                <w:bCs/>
                <w:iCs/>
                <w:color w:val="000000"/>
                <w:sz w:val="20"/>
                <w:szCs w:val="20"/>
              </w:rPr>
              <w:t xml:space="preserve"> Interval</w:t>
            </w:r>
          </w:p>
        </w:tc>
        <w:tc>
          <w:tcPr>
            <w:tcW w:w="1350" w:type="dxa"/>
          </w:tcPr>
          <w:p w14:paraId="23F9645E"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318C37A0"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1-255</w:t>
            </w:r>
          </w:p>
        </w:tc>
        <w:tc>
          <w:tcPr>
            <w:tcW w:w="3960" w:type="dxa"/>
          </w:tcPr>
          <w:p w14:paraId="6B3EC7EB"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 the responded</w:t>
            </w:r>
            <w:r w:rsidRPr="00A53AA8">
              <w:rPr>
                <w:rFonts w:ascii="Times New Roman" w:eastAsia="MS Mincho" w:hAnsi="Times New Roman" w:cs="Times New Roman"/>
                <w:bCs/>
                <w:iCs/>
                <w:color w:val="000000"/>
                <w:sz w:val="20"/>
                <w:szCs w:val="20"/>
              </w:rPr>
              <w:t xml:space="preserve"> interval between the start of two consecutive QTP periods, expressed in TUs.</w:t>
            </w:r>
          </w:p>
        </w:tc>
      </w:tr>
      <w:tr w:rsidR="00062545" w14:paraId="55D53FB8" w14:textId="77777777" w:rsidTr="00062545">
        <w:tc>
          <w:tcPr>
            <w:tcW w:w="1795" w:type="dxa"/>
          </w:tcPr>
          <w:p w14:paraId="285F8616" w14:textId="77777777" w:rsidR="00062545" w:rsidRDefault="00062545" w:rsidP="00062545">
            <w:pPr>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Repetition Count</w:t>
            </w:r>
          </w:p>
        </w:tc>
        <w:tc>
          <w:tcPr>
            <w:tcW w:w="1350" w:type="dxa"/>
          </w:tcPr>
          <w:p w14:paraId="73A7CB5D"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073192AB"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0-255</w:t>
            </w:r>
          </w:p>
        </w:tc>
        <w:tc>
          <w:tcPr>
            <w:tcW w:w="3960" w:type="dxa"/>
          </w:tcPr>
          <w:p w14:paraId="13D4628C"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Indicates</w:t>
            </w:r>
            <w:r w:rsidRPr="00A53AA8">
              <w:rPr>
                <w:rFonts w:ascii="Times New Roman" w:eastAsia="MS Mincho" w:hAnsi="Times New Roman" w:cs="Times New Roman"/>
                <w:bCs/>
                <w:iCs/>
                <w:color w:val="000000"/>
                <w:sz w:val="20"/>
                <w:szCs w:val="20"/>
              </w:rPr>
              <w:t xml:space="preserve"> the number of </w:t>
            </w:r>
            <w:r>
              <w:rPr>
                <w:rFonts w:ascii="Times New Roman" w:eastAsia="MS Mincho" w:hAnsi="Times New Roman" w:cs="Times New Roman"/>
                <w:bCs/>
                <w:iCs/>
                <w:color w:val="000000"/>
                <w:sz w:val="20"/>
                <w:szCs w:val="20"/>
              </w:rPr>
              <w:t>responde</w:t>
            </w:r>
            <w:r w:rsidRPr="00A53AA8">
              <w:rPr>
                <w:rFonts w:ascii="Times New Roman" w:eastAsia="MS Mincho" w:hAnsi="Times New Roman" w:cs="Times New Roman"/>
                <w:bCs/>
                <w:iCs/>
                <w:color w:val="000000"/>
                <w:sz w:val="20"/>
                <w:szCs w:val="20"/>
              </w:rPr>
              <w:t>d QTP periods. A repetition count equal to 0 indicates the setup time of the QTP period is for a one time operation. Repetition count equal to 0xFF indicates the setup of the QTP period is canceled.</w:t>
            </w:r>
          </w:p>
        </w:tc>
      </w:tr>
      <w:tr w:rsidR="00062545" w14:paraId="4BFFDA29" w14:textId="77777777" w:rsidTr="00062545">
        <w:tc>
          <w:tcPr>
            <w:tcW w:w="1795" w:type="dxa"/>
          </w:tcPr>
          <w:p w14:paraId="70FA4BC9" w14:textId="77777777" w:rsidR="00062545" w:rsidRDefault="00062545" w:rsidP="00062545">
            <w:pPr>
              <w:autoSpaceDE w:val="0"/>
              <w:autoSpaceDN w:val="0"/>
              <w:adjustRightInd w:val="0"/>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Service Specific Identifier</w:t>
            </w:r>
          </w:p>
        </w:tc>
        <w:tc>
          <w:tcPr>
            <w:tcW w:w="1350" w:type="dxa"/>
          </w:tcPr>
          <w:p w14:paraId="4D3A44F8"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Integer</w:t>
            </w:r>
          </w:p>
        </w:tc>
        <w:tc>
          <w:tcPr>
            <w:tcW w:w="2160" w:type="dxa"/>
          </w:tcPr>
          <w:p w14:paraId="4F74CE1C" w14:textId="77777777" w:rsidR="00062545" w:rsidRDefault="00062545" w:rsidP="00062545">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0-65 535</w:t>
            </w:r>
          </w:p>
        </w:tc>
        <w:tc>
          <w:tcPr>
            <w:tcW w:w="3960" w:type="dxa"/>
          </w:tcPr>
          <w:p w14:paraId="4F13F737" w14:textId="77777777" w:rsidR="00062545" w:rsidRDefault="00062545" w:rsidP="00062545">
            <w:pPr>
              <w:rPr>
                <w:rFonts w:ascii="Times New Roman" w:eastAsia="MS Mincho" w:hAnsi="Times New Roman" w:cs="Times New Roman"/>
                <w:bCs/>
                <w:iCs/>
                <w:color w:val="000000"/>
                <w:sz w:val="20"/>
                <w:szCs w:val="20"/>
              </w:rPr>
            </w:pPr>
            <w:r w:rsidRPr="00A53AA8">
              <w:rPr>
                <w:rFonts w:ascii="Times New Roman" w:eastAsia="MS Mincho" w:hAnsi="Times New Roman" w:cs="Times New Roman"/>
                <w:bCs/>
                <w:iCs/>
                <w:color w:val="000000"/>
                <w:sz w:val="20"/>
                <w:szCs w:val="20"/>
              </w:rPr>
              <w:t>Indicates an identifier assigned by a peer-to-peer application to identify frame exchanges using peer-to-peer links</w:t>
            </w:r>
          </w:p>
        </w:tc>
      </w:tr>
    </w:tbl>
    <w:p w14:paraId="2BED49DC"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72FF4D3D" w14:textId="4C6941EB"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6.3.</w:t>
      </w:r>
      <w:r>
        <w:rPr>
          <w:rFonts w:ascii="Times New Roman" w:eastAsia="MS Mincho" w:hAnsi="Times New Roman" w:cs="Times New Roman"/>
          <w:bCs/>
          <w:iCs/>
          <w:color w:val="000000"/>
          <w:sz w:val="20"/>
          <w:szCs w:val="20"/>
        </w:rPr>
        <w:t>119.5</w:t>
      </w:r>
      <w:r w:rsidRPr="00D8327C">
        <w:rPr>
          <w:rFonts w:ascii="Times New Roman" w:eastAsia="MS Mincho" w:hAnsi="Times New Roman" w:cs="Times New Roman"/>
          <w:bCs/>
          <w:iCs/>
          <w:color w:val="000000"/>
          <w:sz w:val="20"/>
          <w:szCs w:val="20"/>
        </w:rPr>
        <w:t>.3 When generated</w:t>
      </w:r>
    </w:p>
    <w:p w14:paraId="474302C4" w14:textId="64CE9ABF" w:rsidR="00A04BEB" w:rsidRPr="00D8327C" w:rsidRDefault="00A04BEB" w:rsidP="00062545">
      <w:pPr>
        <w:autoSpaceDE w:val="0"/>
        <w:autoSpaceDN w:val="0"/>
        <w:adjustRightInd w:val="0"/>
        <w:spacing w:after="0" w:line="240" w:lineRule="auto"/>
        <w:rPr>
          <w:rFonts w:ascii="Times New Roman" w:eastAsia="MS Mincho" w:hAnsi="Times New Roman" w:cs="Times New Roman"/>
          <w:bCs/>
          <w:iCs/>
          <w:color w:val="000000"/>
          <w:sz w:val="20"/>
          <w:szCs w:val="20"/>
        </w:rPr>
      </w:pPr>
      <w:r w:rsidRPr="00D8327C">
        <w:rPr>
          <w:rFonts w:ascii="Times New Roman" w:eastAsia="MS Mincho" w:hAnsi="Times New Roman" w:cs="Times New Roman"/>
          <w:bCs/>
          <w:iCs/>
          <w:color w:val="000000"/>
          <w:sz w:val="20"/>
          <w:szCs w:val="20"/>
        </w:rPr>
        <w:t>This primitive is generated by</w:t>
      </w:r>
      <w:r w:rsidRPr="00A04BEB">
        <w:rPr>
          <w:rFonts w:ascii="Times New Roman" w:eastAsia="MS Mincho" w:hAnsi="Times New Roman" w:cs="Times New Roman"/>
          <w:bCs/>
          <w:iCs/>
          <w:color w:val="000000"/>
          <w:sz w:val="20"/>
          <w:szCs w:val="20"/>
        </w:rPr>
        <w:t xml:space="preserve"> the MLME</w:t>
      </w:r>
      <w:r w:rsidR="00062545" w:rsidRPr="00062545">
        <w:rPr>
          <w:rFonts w:ascii="Times New Roman" w:eastAsia="MS Mincho" w:hAnsi="Times New Roman" w:cs="Times New Roman"/>
          <w:bCs/>
          <w:iCs/>
          <w:color w:val="000000"/>
          <w:sz w:val="20"/>
          <w:szCs w:val="20"/>
        </w:rPr>
        <w:t xml:space="preserve"> when the STA receives a </w:t>
      </w:r>
      <w:r w:rsidR="00062545">
        <w:rPr>
          <w:rFonts w:ascii="Times New Roman" w:eastAsia="MS Mincho" w:hAnsi="Times New Roman" w:cs="Times New Roman"/>
          <w:bCs/>
          <w:iCs/>
          <w:color w:val="000000"/>
          <w:sz w:val="20"/>
          <w:szCs w:val="20"/>
        </w:rPr>
        <w:t xml:space="preserve">QTP </w:t>
      </w:r>
      <w:r w:rsidR="00062545" w:rsidRPr="00062545">
        <w:rPr>
          <w:rFonts w:ascii="Times New Roman" w:eastAsia="MS Mincho" w:hAnsi="Times New Roman" w:cs="Times New Roman"/>
          <w:bCs/>
          <w:iCs/>
          <w:color w:val="000000"/>
          <w:sz w:val="20"/>
          <w:szCs w:val="20"/>
        </w:rPr>
        <w:t>Response frame</w:t>
      </w:r>
      <w:r w:rsidR="00062545">
        <w:rPr>
          <w:rFonts w:ascii="Times New Roman" w:eastAsia="MS Mincho" w:hAnsi="Times New Roman" w:cs="Times New Roman"/>
          <w:bCs/>
          <w:iCs/>
          <w:color w:val="000000"/>
          <w:sz w:val="20"/>
          <w:szCs w:val="20"/>
        </w:rPr>
        <w:t xml:space="preserve"> </w:t>
      </w:r>
      <w:r w:rsidR="00062545" w:rsidRPr="00062545">
        <w:rPr>
          <w:rFonts w:ascii="Times New Roman" w:eastAsia="MS Mincho" w:hAnsi="Times New Roman" w:cs="Times New Roman"/>
          <w:bCs/>
          <w:iCs/>
          <w:color w:val="000000"/>
          <w:sz w:val="20"/>
          <w:szCs w:val="20"/>
        </w:rPr>
        <w:t>from the AP</w:t>
      </w:r>
      <w:r>
        <w:rPr>
          <w:rFonts w:ascii="Times New Roman" w:eastAsia="MS Mincho" w:hAnsi="Times New Roman" w:cs="Times New Roman"/>
          <w:bCs/>
          <w:iCs/>
          <w:color w:val="000000"/>
          <w:sz w:val="20"/>
          <w:szCs w:val="20"/>
        </w:rPr>
        <w:t>.</w:t>
      </w:r>
    </w:p>
    <w:p w14:paraId="70CDE3E7" w14:textId="77777777"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p>
    <w:p w14:paraId="25AD18CB" w14:textId="51FCB06A" w:rsidR="00A04BEB" w:rsidRPr="00D8327C"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6.3.119</w:t>
      </w:r>
      <w:r w:rsidRPr="00D8327C">
        <w:rPr>
          <w:rFonts w:ascii="Times New Roman" w:eastAsia="MS Mincho" w:hAnsi="Times New Roman" w:cs="Times New Roman"/>
          <w:bCs/>
          <w:iCs/>
          <w:color w:val="000000"/>
          <w:sz w:val="20"/>
          <w:szCs w:val="20"/>
        </w:rPr>
        <w:t>.</w:t>
      </w:r>
      <w:r>
        <w:rPr>
          <w:rFonts w:ascii="Times New Roman" w:eastAsia="MS Mincho" w:hAnsi="Times New Roman" w:cs="Times New Roman"/>
          <w:bCs/>
          <w:iCs/>
          <w:color w:val="000000"/>
          <w:sz w:val="20"/>
          <w:szCs w:val="20"/>
        </w:rPr>
        <w:t>5</w:t>
      </w:r>
      <w:r w:rsidRPr="00D8327C">
        <w:rPr>
          <w:rFonts w:ascii="Times New Roman" w:eastAsia="MS Mincho" w:hAnsi="Times New Roman" w:cs="Times New Roman"/>
          <w:bCs/>
          <w:iCs/>
          <w:color w:val="000000"/>
          <w:sz w:val="20"/>
          <w:szCs w:val="20"/>
        </w:rPr>
        <w:t>.4 Effect of receipt</w:t>
      </w:r>
    </w:p>
    <w:p w14:paraId="7C9CF198" w14:textId="6EAAF116" w:rsidR="00A04BEB" w:rsidRDefault="00A04BEB" w:rsidP="00A04BEB">
      <w:pPr>
        <w:autoSpaceDE w:val="0"/>
        <w:autoSpaceDN w:val="0"/>
        <w:adjustRightInd w:val="0"/>
        <w:spacing w:after="0" w:line="240" w:lineRule="auto"/>
        <w:rPr>
          <w:rFonts w:ascii="Times New Roman" w:eastAsia="MS Mincho" w:hAnsi="Times New Roman" w:cs="Times New Roman"/>
          <w:bCs/>
          <w:iCs/>
          <w:color w:val="000000"/>
          <w:sz w:val="20"/>
          <w:szCs w:val="20"/>
        </w:rPr>
      </w:pPr>
      <w:r w:rsidRPr="00A04BEB">
        <w:rPr>
          <w:rFonts w:ascii="Times New Roman" w:eastAsia="MS Mincho" w:hAnsi="Times New Roman" w:cs="Times New Roman"/>
          <w:bCs/>
          <w:iCs/>
          <w:color w:val="000000"/>
          <w:sz w:val="20"/>
          <w:szCs w:val="20"/>
        </w:rPr>
        <w:t xml:space="preserve">The SME is notified of the results of the </w:t>
      </w:r>
      <w:r w:rsidRPr="005E6CD0">
        <w:rPr>
          <w:rFonts w:ascii="Times New Roman" w:eastAsia="MS Mincho" w:hAnsi="Times New Roman" w:cs="Times New Roman"/>
          <w:bCs/>
          <w:iCs/>
          <w:color w:val="000000"/>
          <w:sz w:val="20"/>
          <w:szCs w:val="20"/>
        </w:rPr>
        <w:t>QTP Re</w:t>
      </w:r>
      <w:r>
        <w:rPr>
          <w:rFonts w:ascii="Times New Roman" w:eastAsia="MS Mincho" w:hAnsi="Times New Roman" w:cs="Times New Roman"/>
          <w:bCs/>
          <w:iCs/>
          <w:color w:val="000000"/>
          <w:sz w:val="20"/>
          <w:szCs w:val="20"/>
        </w:rPr>
        <w:t>quest</w:t>
      </w:r>
      <w:r w:rsidRPr="005E6CD0">
        <w:rPr>
          <w:rFonts w:ascii="Times New Roman" w:eastAsia="MS Mincho" w:hAnsi="Times New Roman" w:cs="Times New Roman"/>
          <w:bCs/>
          <w:iCs/>
          <w:color w:val="000000"/>
          <w:sz w:val="20"/>
          <w:szCs w:val="20"/>
        </w:rPr>
        <w:t xml:space="preserve"> frame.</w:t>
      </w:r>
    </w:p>
    <w:p w14:paraId="4A23EFB7" w14:textId="77777777" w:rsidR="00A9736B" w:rsidRDefault="00A9736B" w:rsidP="002B14B2">
      <w:pPr>
        <w:rPr>
          <w:b/>
          <w:i/>
          <w:highlight w:val="yellow"/>
        </w:rPr>
      </w:pPr>
    </w:p>
    <w:p w14:paraId="4E7E4FEB" w14:textId="77777777" w:rsidR="00A9736B" w:rsidRDefault="00A9736B" w:rsidP="002B14B2">
      <w:pPr>
        <w:rPr>
          <w:b/>
          <w:i/>
          <w:highlight w:val="yellow"/>
        </w:rPr>
      </w:pPr>
    </w:p>
    <w:p w14:paraId="3F8C5818" w14:textId="531027F6" w:rsidR="00A9736B" w:rsidRDefault="00A9736B" w:rsidP="00A9736B">
      <w:pPr>
        <w:rPr>
          <w:b/>
          <w:bCs/>
          <w:i/>
          <w:highlight w:val="yellow"/>
          <w:lang w:eastAsia="ko-KR"/>
        </w:rPr>
      </w:pPr>
      <w:proofErr w:type="spellStart"/>
      <w:r w:rsidRPr="00D8194C">
        <w:rPr>
          <w:b/>
          <w:bCs/>
          <w:i/>
          <w:highlight w:val="yellow"/>
          <w:lang w:eastAsia="ko-KR"/>
        </w:rPr>
        <w:t>TGax</w:t>
      </w:r>
      <w:proofErr w:type="spellEnd"/>
      <w:r w:rsidRPr="00D8194C">
        <w:rPr>
          <w:b/>
          <w:bCs/>
          <w:i/>
          <w:highlight w:val="yellow"/>
          <w:lang w:eastAsia="ko-KR"/>
        </w:rPr>
        <w:t xml:space="preserve"> e</w:t>
      </w:r>
      <w:r>
        <w:rPr>
          <w:b/>
          <w:bCs/>
          <w:i/>
          <w:highlight w:val="yellow"/>
          <w:lang w:eastAsia="ko-KR"/>
        </w:rPr>
        <w:t>ditor: please change the following paragraph in 9.4.2.254.2</w:t>
      </w:r>
      <w:r w:rsidRPr="00D8194C">
        <w:rPr>
          <w:b/>
          <w:bCs/>
          <w:i/>
          <w:highlight w:val="yellow"/>
          <w:lang w:eastAsia="ko-KR"/>
        </w:rPr>
        <w:t xml:space="preserve"> </w:t>
      </w:r>
      <w:r>
        <w:rPr>
          <w:b/>
          <w:bCs/>
          <w:i/>
          <w:highlight w:val="yellow"/>
          <w:lang w:eastAsia="ko-KR"/>
        </w:rPr>
        <w:t xml:space="preserve">(D5.0 page207/ line51) </w:t>
      </w:r>
      <w:r w:rsidRPr="00D8194C">
        <w:rPr>
          <w:b/>
          <w:bCs/>
          <w:i/>
          <w:highlight w:val="yellow"/>
          <w:lang w:eastAsia="ko-KR"/>
        </w:rPr>
        <w:t>as follows:</w:t>
      </w:r>
    </w:p>
    <w:p w14:paraId="71D7CE8B" w14:textId="665653A0" w:rsidR="00A9736B" w:rsidRDefault="00A9736B" w:rsidP="002B14B2">
      <w:pPr>
        <w:rPr>
          <w:b/>
          <w:bCs/>
          <w:sz w:val="20"/>
          <w:szCs w:val="20"/>
        </w:rPr>
      </w:pPr>
      <w:r>
        <w:rPr>
          <w:b/>
          <w:bCs/>
          <w:sz w:val="20"/>
          <w:szCs w:val="20"/>
        </w:rPr>
        <w:t>9.4.2.254.2 Quiet Time Period Setup</w:t>
      </w:r>
      <w:r w:rsidR="001276DD">
        <w:rPr>
          <w:b/>
          <w:bCs/>
          <w:sz w:val="20"/>
          <w:szCs w:val="20"/>
        </w:rPr>
        <w:t xml:space="preserve"> </w:t>
      </w:r>
      <w:r w:rsidR="001276DD" w:rsidRPr="00087C6F">
        <w:rPr>
          <w:rFonts w:ascii="Times New Roman" w:eastAsia="MS Mincho" w:hAnsi="Times New Roman" w:cs="Times New Roman"/>
          <w:bCs/>
          <w:iCs/>
          <w:sz w:val="20"/>
          <w:szCs w:val="20"/>
          <w:highlight w:val="yellow"/>
        </w:rPr>
        <w:t>(#</w:t>
      </w:r>
      <w:r w:rsidR="001276DD" w:rsidRPr="00087C6F">
        <w:rPr>
          <w:rFonts w:ascii="Times New Roman" w:hAnsi="Times New Roman" w:cs="Times New Roman"/>
          <w:b/>
          <w:sz w:val="16"/>
          <w:szCs w:val="16"/>
          <w:highlight w:val="yellow"/>
        </w:rPr>
        <w:t>22059, #22269, #22270</w:t>
      </w:r>
      <w:r w:rsidR="001276DD" w:rsidRPr="00087C6F">
        <w:rPr>
          <w:rFonts w:ascii="Times New Roman" w:eastAsia="MS Mincho" w:hAnsi="Times New Roman" w:cs="Times New Roman"/>
          <w:bCs/>
          <w:iCs/>
          <w:sz w:val="20"/>
          <w:szCs w:val="20"/>
          <w:highlight w:val="yellow"/>
        </w:rPr>
        <w:t>)</w:t>
      </w:r>
    </w:p>
    <w:p w14:paraId="2DD9D89E" w14:textId="77777777" w:rsidR="00A9736B" w:rsidRDefault="00A9736B" w:rsidP="002B14B2">
      <w:pPr>
        <w:rPr>
          <w:b/>
          <w:bCs/>
          <w:sz w:val="20"/>
          <w:szCs w:val="20"/>
        </w:rPr>
      </w:pPr>
    </w:p>
    <w:tbl>
      <w:tblPr>
        <w:tblStyle w:val="TableGrid"/>
        <w:tblW w:w="0" w:type="auto"/>
        <w:tblInd w:w="1975" w:type="dxa"/>
        <w:tblLook w:val="04A0" w:firstRow="1" w:lastRow="0" w:firstColumn="1" w:lastColumn="0" w:noHBand="0" w:noVBand="1"/>
      </w:tblPr>
      <w:tblGrid>
        <w:gridCol w:w="1170"/>
        <w:gridCol w:w="1350"/>
      </w:tblGrid>
      <w:tr w:rsidR="00A9736B" w14:paraId="5C173DB5" w14:textId="77777777" w:rsidTr="00A9736B">
        <w:trPr>
          <w:trHeight w:val="212"/>
        </w:trPr>
        <w:tc>
          <w:tcPr>
            <w:tcW w:w="1170" w:type="dxa"/>
          </w:tcPr>
          <w:p w14:paraId="62C7A39A" w14:textId="3571C25D" w:rsidR="00A9736B" w:rsidRDefault="00A9736B" w:rsidP="00A9736B">
            <w:pPr>
              <w:jc w:val="center"/>
              <w:rPr>
                <w:b/>
                <w:i/>
                <w:highlight w:val="yellow"/>
              </w:rPr>
            </w:pPr>
            <w:r>
              <w:rPr>
                <w:sz w:val="16"/>
                <w:szCs w:val="16"/>
              </w:rPr>
              <w:lastRenderedPageBreak/>
              <w:t>Quiet Period Duration</w:t>
            </w:r>
          </w:p>
        </w:tc>
        <w:tc>
          <w:tcPr>
            <w:tcW w:w="1350" w:type="dxa"/>
          </w:tcPr>
          <w:p w14:paraId="1FDC28D5" w14:textId="1BDCDE59" w:rsidR="00A9736B" w:rsidRDefault="00A9736B" w:rsidP="00A9736B">
            <w:pPr>
              <w:jc w:val="center"/>
              <w:rPr>
                <w:b/>
                <w:i/>
                <w:highlight w:val="yellow"/>
              </w:rPr>
            </w:pPr>
            <w:r>
              <w:rPr>
                <w:sz w:val="16"/>
                <w:szCs w:val="16"/>
              </w:rPr>
              <w:t>Service Specific Identifier</w:t>
            </w:r>
          </w:p>
        </w:tc>
      </w:tr>
    </w:tbl>
    <w:p w14:paraId="1957ED7B" w14:textId="0710B95B" w:rsidR="00A9736B" w:rsidRDefault="00A9736B" w:rsidP="002B14B2">
      <w:r>
        <w:t xml:space="preserve">            </w:t>
      </w:r>
      <w:r w:rsidRPr="00A9736B">
        <w:t>Octet</w:t>
      </w:r>
      <w:r>
        <w:t xml:space="preserve">      </w:t>
      </w:r>
      <w:r w:rsidRPr="00A9736B">
        <w:rPr>
          <w:strike/>
        </w:rPr>
        <w:t>1</w:t>
      </w:r>
      <w:r w:rsidRPr="00A9736B">
        <w:rPr>
          <w:color w:val="0070C0"/>
        </w:rPr>
        <w:t>2</w:t>
      </w:r>
      <w:r>
        <w:rPr>
          <w:color w:val="0070C0"/>
        </w:rPr>
        <w:t xml:space="preserve">          </w:t>
      </w:r>
      <w:r w:rsidRPr="00A9736B">
        <w:t>2</w:t>
      </w:r>
    </w:p>
    <w:p w14:paraId="0B935CD8" w14:textId="1E0C306E" w:rsidR="00A9736B" w:rsidRDefault="00A9736B" w:rsidP="002B14B2">
      <w:pPr>
        <w:rPr>
          <w:b/>
          <w:bCs/>
          <w:sz w:val="20"/>
          <w:szCs w:val="20"/>
        </w:rPr>
      </w:pPr>
      <w:r>
        <w:rPr>
          <w:b/>
          <w:bCs/>
          <w:sz w:val="20"/>
          <w:szCs w:val="20"/>
        </w:rPr>
        <w:t xml:space="preserve"> Figure 9-787w—Quiet Time Content subfield format in Quiet Time Period Setup subtype</w:t>
      </w:r>
    </w:p>
    <w:p w14:paraId="54AAB1A5" w14:textId="77777777" w:rsidR="00A9736B" w:rsidRDefault="00A9736B" w:rsidP="00A9736B">
      <w:pPr>
        <w:rPr>
          <w:b/>
          <w:bCs/>
          <w:i/>
          <w:highlight w:val="yellow"/>
          <w:lang w:eastAsia="ko-KR"/>
        </w:rPr>
      </w:pPr>
    </w:p>
    <w:p w14:paraId="305C6299" w14:textId="3A9356A5" w:rsidR="00A9736B" w:rsidRDefault="00A9736B" w:rsidP="00A9736B">
      <w:pPr>
        <w:rPr>
          <w:b/>
          <w:bCs/>
          <w:i/>
          <w:highlight w:val="yellow"/>
          <w:lang w:eastAsia="ko-KR"/>
        </w:rPr>
      </w:pPr>
      <w:proofErr w:type="spellStart"/>
      <w:r w:rsidRPr="00D8194C">
        <w:rPr>
          <w:b/>
          <w:bCs/>
          <w:i/>
          <w:highlight w:val="yellow"/>
          <w:lang w:eastAsia="ko-KR"/>
        </w:rPr>
        <w:t>TGax</w:t>
      </w:r>
      <w:proofErr w:type="spellEnd"/>
      <w:r w:rsidRPr="00D8194C">
        <w:rPr>
          <w:b/>
          <w:bCs/>
          <w:i/>
          <w:highlight w:val="yellow"/>
          <w:lang w:eastAsia="ko-KR"/>
        </w:rPr>
        <w:t xml:space="preserve"> e</w:t>
      </w:r>
      <w:r>
        <w:rPr>
          <w:b/>
          <w:bCs/>
          <w:i/>
          <w:highlight w:val="yellow"/>
          <w:lang w:eastAsia="ko-KR"/>
        </w:rPr>
        <w:t>ditor: please change the following paragraph in 9.4.2.254.3</w:t>
      </w:r>
      <w:r w:rsidRPr="00D8194C">
        <w:rPr>
          <w:b/>
          <w:bCs/>
          <w:i/>
          <w:highlight w:val="yellow"/>
          <w:lang w:eastAsia="ko-KR"/>
        </w:rPr>
        <w:t xml:space="preserve"> </w:t>
      </w:r>
      <w:r>
        <w:rPr>
          <w:b/>
          <w:bCs/>
          <w:i/>
          <w:highlight w:val="yellow"/>
          <w:lang w:eastAsia="ko-KR"/>
        </w:rPr>
        <w:t xml:space="preserve">(D5.0 page208/ line18) </w:t>
      </w:r>
      <w:r w:rsidRPr="00D8194C">
        <w:rPr>
          <w:b/>
          <w:bCs/>
          <w:i/>
          <w:highlight w:val="yellow"/>
          <w:lang w:eastAsia="ko-KR"/>
        </w:rPr>
        <w:t>as follows:</w:t>
      </w:r>
    </w:p>
    <w:p w14:paraId="75C3943F" w14:textId="764DC9B6" w:rsidR="00A9736B" w:rsidRDefault="00A9736B" w:rsidP="002B14B2">
      <w:pPr>
        <w:rPr>
          <w:b/>
          <w:bCs/>
          <w:sz w:val="20"/>
          <w:szCs w:val="20"/>
        </w:rPr>
      </w:pPr>
      <w:r>
        <w:rPr>
          <w:b/>
          <w:bCs/>
          <w:sz w:val="20"/>
          <w:szCs w:val="20"/>
        </w:rPr>
        <w:t>9.4.2.254.3 Quiet Time Period Request</w:t>
      </w:r>
      <w:r w:rsidR="001276DD">
        <w:rPr>
          <w:b/>
          <w:bCs/>
          <w:sz w:val="20"/>
          <w:szCs w:val="20"/>
        </w:rPr>
        <w:t xml:space="preserve"> </w:t>
      </w:r>
      <w:r w:rsidR="001276DD" w:rsidRPr="00087C6F">
        <w:rPr>
          <w:rFonts w:ascii="Times New Roman" w:eastAsia="MS Mincho" w:hAnsi="Times New Roman" w:cs="Times New Roman"/>
          <w:bCs/>
          <w:iCs/>
          <w:sz w:val="20"/>
          <w:szCs w:val="20"/>
          <w:highlight w:val="yellow"/>
        </w:rPr>
        <w:t>(#</w:t>
      </w:r>
      <w:r w:rsidR="001276DD" w:rsidRPr="00087C6F">
        <w:rPr>
          <w:rFonts w:ascii="Times New Roman" w:hAnsi="Times New Roman" w:cs="Times New Roman"/>
          <w:b/>
          <w:sz w:val="16"/>
          <w:szCs w:val="16"/>
          <w:highlight w:val="yellow"/>
        </w:rPr>
        <w:t>22059, #22269, #22270</w:t>
      </w:r>
      <w:r w:rsidR="001276DD" w:rsidRPr="00087C6F">
        <w:rPr>
          <w:rFonts w:ascii="Times New Roman" w:eastAsia="MS Mincho" w:hAnsi="Times New Roman" w:cs="Times New Roman"/>
          <w:bCs/>
          <w:iCs/>
          <w:sz w:val="20"/>
          <w:szCs w:val="20"/>
          <w:highlight w:val="yellow"/>
        </w:rPr>
        <w:t>)</w:t>
      </w:r>
    </w:p>
    <w:p w14:paraId="4FD02A7F" w14:textId="77777777" w:rsidR="00A9736B" w:rsidRDefault="00A9736B" w:rsidP="002B14B2">
      <w:pPr>
        <w:rPr>
          <w:b/>
          <w:bCs/>
          <w:sz w:val="20"/>
          <w:szCs w:val="20"/>
        </w:rPr>
      </w:pPr>
    </w:p>
    <w:tbl>
      <w:tblPr>
        <w:tblStyle w:val="TableGrid"/>
        <w:tblW w:w="0" w:type="auto"/>
        <w:tblInd w:w="1345" w:type="dxa"/>
        <w:tblLayout w:type="fixed"/>
        <w:tblLook w:val="04A0" w:firstRow="1" w:lastRow="0" w:firstColumn="1" w:lastColumn="0" w:noHBand="0" w:noVBand="1"/>
      </w:tblPr>
      <w:tblGrid>
        <w:gridCol w:w="810"/>
        <w:gridCol w:w="1080"/>
        <w:gridCol w:w="1080"/>
        <w:gridCol w:w="1080"/>
        <w:gridCol w:w="900"/>
        <w:gridCol w:w="1440"/>
      </w:tblGrid>
      <w:tr w:rsidR="00A9736B" w14:paraId="62A59F13" w14:textId="7FCD079D" w:rsidTr="00A9736B">
        <w:trPr>
          <w:trHeight w:val="212"/>
        </w:trPr>
        <w:tc>
          <w:tcPr>
            <w:tcW w:w="810" w:type="dxa"/>
          </w:tcPr>
          <w:p w14:paraId="32A1BCCC" w14:textId="35BE586A" w:rsidR="00A9736B" w:rsidRDefault="00A9736B" w:rsidP="00DE3AB3">
            <w:pPr>
              <w:jc w:val="center"/>
              <w:rPr>
                <w:sz w:val="16"/>
                <w:szCs w:val="16"/>
              </w:rPr>
            </w:pPr>
            <w:r>
              <w:rPr>
                <w:sz w:val="16"/>
                <w:szCs w:val="16"/>
              </w:rPr>
              <w:t>Dialog Token</w:t>
            </w:r>
          </w:p>
        </w:tc>
        <w:tc>
          <w:tcPr>
            <w:tcW w:w="1080" w:type="dxa"/>
          </w:tcPr>
          <w:p w14:paraId="01D4A85E" w14:textId="564BD1D9" w:rsidR="00A9736B" w:rsidRDefault="00A9736B" w:rsidP="00DE3AB3">
            <w:pPr>
              <w:jc w:val="center"/>
              <w:rPr>
                <w:sz w:val="16"/>
                <w:szCs w:val="16"/>
              </w:rPr>
            </w:pPr>
            <w:r>
              <w:rPr>
                <w:sz w:val="16"/>
                <w:szCs w:val="16"/>
              </w:rPr>
              <w:t>Quiet Period Offset</w:t>
            </w:r>
          </w:p>
        </w:tc>
        <w:tc>
          <w:tcPr>
            <w:tcW w:w="1080" w:type="dxa"/>
          </w:tcPr>
          <w:p w14:paraId="609A3FC0" w14:textId="6887890E" w:rsidR="00A9736B" w:rsidRDefault="00A9736B" w:rsidP="00DE3AB3">
            <w:pPr>
              <w:jc w:val="center"/>
              <w:rPr>
                <w:b/>
                <w:i/>
                <w:highlight w:val="yellow"/>
              </w:rPr>
            </w:pPr>
            <w:r>
              <w:rPr>
                <w:sz w:val="16"/>
                <w:szCs w:val="16"/>
              </w:rPr>
              <w:t>Quiet Period Duration</w:t>
            </w:r>
          </w:p>
        </w:tc>
        <w:tc>
          <w:tcPr>
            <w:tcW w:w="1080" w:type="dxa"/>
          </w:tcPr>
          <w:p w14:paraId="77AA0293" w14:textId="62BB02F8" w:rsidR="00A9736B" w:rsidRDefault="00A9736B" w:rsidP="00DE3AB3">
            <w:pPr>
              <w:jc w:val="center"/>
              <w:rPr>
                <w:sz w:val="16"/>
                <w:szCs w:val="16"/>
              </w:rPr>
            </w:pPr>
            <w:r>
              <w:rPr>
                <w:sz w:val="16"/>
                <w:szCs w:val="16"/>
              </w:rPr>
              <w:t>Quiet Period Interval</w:t>
            </w:r>
          </w:p>
        </w:tc>
        <w:tc>
          <w:tcPr>
            <w:tcW w:w="900" w:type="dxa"/>
          </w:tcPr>
          <w:p w14:paraId="2CAE9AFD" w14:textId="77777777" w:rsidR="00A9736B" w:rsidRDefault="00A9736B" w:rsidP="00DE3AB3">
            <w:pPr>
              <w:jc w:val="center"/>
              <w:rPr>
                <w:sz w:val="16"/>
                <w:szCs w:val="16"/>
              </w:rPr>
            </w:pPr>
            <w:r>
              <w:rPr>
                <w:sz w:val="16"/>
                <w:szCs w:val="16"/>
              </w:rPr>
              <w:t>Repetition</w:t>
            </w:r>
          </w:p>
          <w:p w14:paraId="5031BB03" w14:textId="64AC4295" w:rsidR="00A9736B" w:rsidRDefault="00A9736B" w:rsidP="00A9736B">
            <w:pPr>
              <w:rPr>
                <w:sz w:val="16"/>
                <w:szCs w:val="16"/>
              </w:rPr>
            </w:pPr>
            <w:r>
              <w:rPr>
                <w:sz w:val="16"/>
                <w:szCs w:val="16"/>
              </w:rPr>
              <w:t xml:space="preserve"> Count</w:t>
            </w:r>
          </w:p>
        </w:tc>
        <w:tc>
          <w:tcPr>
            <w:tcW w:w="1440" w:type="dxa"/>
          </w:tcPr>
          <w:p w14:paraId="1EE03470" w14:textId="113BC7A7" w:rsidR="00A9736B" w:rsidRDefault="00A9736B" w:rsidP="00DE3AB3">
            <w:pPr>
              <w:jc w:val="center"/>
              <w:rPr>
                <w:sz w:val="16"/>
                <w:szCs w:val="16"/>
              </w:rPr>
            </w:pPr>
            <w:r>
              <w:rPr>
                <w:sz w:val="16"/>
                <w:szCs w:val="16"/>
              </w:rPr>
              <w:t>Service Specific Identifier</w:t>
            </w:r>
          </w:p>
        </w:tc>
      </w:tr>
    </w:tbl>
    <w:p w14:paraId="7BC0D7FC" w14:textId="6303A92D" w:rsidR="00A9736B" w:rsidRDefault="00A9736B" w:rsidP="00A9736B">
      <w:r>
        <w:t xml:space="preserve">     </w:t>
      </w:r>
      <w:r w:rsidRPr="00A9736B">
        <w:t>Octet</w:t>
      </w:r>
      <w:r>
        <w:t xml:space="preserve">      </w:t>
      </w:r>
      <w:r>
        <w:rPr>
          <w:strike/>
        </w:rPr>
        <w:t>2</w:t>
      </w:r>
      <w:r>
        <w:rPr>
          <w:color w:val="0070C0"/>
        </w:rPr>
        <w:t xml:space="preserve">1       </w:t>
      </w:r>
      <w:r>
        <w:t xml:space="preserve">1     </w:t>
      </w:r>
      <w:r>
        <w:rPr>
          <w:color w:val="0070C0"/>
        </w:rPr>
        <w:t xml:space="preserve">   </w:t>
      </w:r>
      <w:r w:rsidR="00353FF7" w:rsidRPr="00353FF7">
        <w:rPr>
          <w:color w:val="000000" w:themeColor="text1"/>
        </w:rPr>
        <w:t>2</w:t>
      </w:r>
      <w:r>
        <w:t xml:space="preserve">         1        1          2</w:t>
      </w:r>
    </w:p>
    <w:p w14:paraId="51194153" w14:textId="4277F621" w:rsidR="00A9736B" w:rsidRDefault="00A9736B" w:rsidP="00A9736B">
      <w:r>
        <w:rPr>
          <w:b/>
          <w:bCs/>
          <w:sz w:val="20"/>
          <w:szCs w:val="20"/>
        </w:rPr>
        <w:t xml:space="preserve">    Figure 9-787x—Quiet Time Content subfield format in Quiet Time Period Request subtype</w:t>
      </w:r>
    </w:p>
    <w:p w14:paraId="7B61DEAB" w14:textId="52C437ED" w:rsidR="00087C6F" w:rsidRDefault="00087C6F" w:rsidP="00A9736B">
      <w:pPr>
        <w:rPr>
          <w:rFonts w:ascii="Times New Roman" w:eastAsia="MS Mincho" w:hAnsi="Times New Roman" w:cs="Times New Roman"/>
          <w:bCs/>
          <w:iCs/>
          <w:color w:val="000000"/>
          <w:sz w:val="20"/>
          <w:szCs w:val="20"/>
        </w:rPr>
      </w:pPr>
      <w:r>
        <w:rPr>
          <w:rFonts w:ascii="Times New Roman" w:eastAsia="MS Mincho" w:hAnsi="Times New Roman" w:cs="Times New Roman"/>
          <w:bCs/>
          <w:iCs/>
          <w:color w:val="000000"/>
          <w:sz w:val="20"/>
          <w:szCs w:val="20"/>
        </w:rPr>
        <w:t>…</w:t>
      </w:r>
    </w:p>
    <w:p w14:paraId="2C0467A0" w14:textId="68AE5B43" w:rsidR="00A9736B" w:rsidRDefault="00087C6F" w:rsidP="00A9736B">
      <w:pPr>
        <w:rPr>
          <w:rFonts w:ascii="Times New Roman" w:eastAsia="MS Mincho" w:hAnsi="Times New Roman" w:cs="Times New Roman"/>
          <w:bCs/>
          <w:iCs/>
          <w:color w:val="000000"/>
          <w:sz w:val="20"/>
          <w:szCs w:val="20"/>
        </w:rPr>
      </w:pPr>
      <w:r w:rsidRPr="00087C6F">
        <w:rPr>
          <w:rFonts w:ascii="Times New Roman" w:eastAsia="MS Mincho" w:hAnsi="Times New Roman" w:cs="Times New Roman"/>
          <w:bCs/>
          <w:iCs/>
          <w:color w:val="000000"/>
          <w:sz w:val="20"/>
          <w:szCs w:val="20"/>
        </w:rPr>
        <w:t xml:space="preserve">The Service Specific Identifier field contains an identifier assigned by a peer-to-peer application to identify </w:t>
      </w:r>
      <w:ins w:id="4" w:author="Kaiying Lu" w:date="2019-11-12T14:29:00Z">
        <w:r>
          <w:rPr>
            <w:rFonts w:ascii="Times New Roman" w:eastAsia="MS Mincho" w:hAnsi="Times New Roman" w:cs="Times New Roman"/>
            <w:bCs/>
            <w:iCs/>
            <w:color w:val="000000"/>
            <w:sz w:val="20"/>
            <w:szCs w:val="20"/>
          </w:rPr>
          <w:t xml:space="preserve">specific </w:t>
        </w:r>
      </w:ins>
      <w:r w:rsidRPr="00087C6F">
        <w:rPr>
          <w:rFonts w:ascii="Times New Roman" w:eastAsia="MS Mincho" w:hAnsi="Times New Roman" w:cs="Times New Roman"/>
          <w:bCs/>
          <w:iCs/>
          <w:color w:val="000000"/>
          <w:sz w:val="20"/>
          <w:szCs w:val="20"/>
        </w:rPr>
        <w:t>frame exchanges using peer-to-peer links during which HE STAs that have requested the participation of the specified frame exchanges might transmit frames during the quiet time period.</w:t>
      </w:r>
      <w:r>
        <w:rPr>
          <w:rFonts w:ascii="Times New Roman" w:eastAsia="MS Mincho" w:hAnsi="Times New Roman" w:cs="Times New Roman"/>
          <w:bCs/>
          <w:iCs/>
          <w:color w:val="000000"/>
          <w:sz w:val="20"/>
          <w:szCs w:val="20"/>
        </w:rPr>
        <w:t xml:space="preserve"> </w:t>
      </w:r>
      <w:r w:rsidRPr="00087C6F">
        <w:rPr>
          <w:rFonts w:ascii="Times New Roman" w:eastAsia="MS Mincho" w:hAnsi="Times New Roman" w:cs="Times New Roman"/>
          <w:bCs/>
          <w:iCs/>
          <w:color w:val="000000"/>
          <w:sz w:val="20"/>
          <w:szCs w:val="20"/>
          <w:highlight w:val="yellow"/>
        </w:rPr>
        <w:t>(#2210</w:t>
      </w:r>
      <w:r>
        <w:rPr>
          <w:rFonts w:ascii="Times New Roman" w:eastAsia="MS Mincho" w:hAnsi="Times New Roman" w:cs="Times New Roman"/>
          <w:bCs/>
          <w:iCs/>
          <w:color w:val="000000"/>
          <w:sz w:val="20"/>
          <w:szCs w:val="20"/>
          <w:highlight w:val="yellow"/>
        </w:rPr>
        <w:t>2</w:t>
      </w:r>
      <w:r w:rsidRPr="00087C6F">
        <w:rPr>
          <w:rFonts w:ascii="Times New Roman" w:eastAsia="MS Mincho" w:hAnsi="Times New Roman" w:cs="Times New Roman"/>
          <w:bCs/>
          <w:iCs/>
          <w:color w:val="000000"/>
          <w:sz w:val="20"/>
          <w:szCs w:val="20"/>
          <w:highlight w:val="yellow"/>
        </w:rPr>
        <w:t>)</w:t>
      </w:r>
    </w:p>
    <w:p w14:paraId="74A83ADB" w14:textId="77777777" w:rsidR="00087C6F" w:rsidRPr="00087C6F" w:rsidRDefault="00087C6F" w:rsidP="00A9736B">
      <w:pPr>
        <w:rPr>
          <w:rFonts w:ascii="Times New Roman" w:eastAsia="MS Mincho" w:hAnsi="Times New Roman" w:cs="Times New Roman"/>
          <w:bCs/>
          <w:iCs/>
          <w:color w:val="000000"/>
          <w:sz w:val="20"/>
          <w:szCs w:val="20"/>
        </w:rPr>
      </w:pPr>
    </w:p>
    <w:p w14:paraId="66BAEC34" w14:textId="134CE185" w:rsidR="00A9736B" w:rsidRDefault="00A9736B" w:rsidP="00A9736B">
      <w:pPr>
        <w:rPr>
          <w:b/>
          <w:bCs/>
          <w:i/>
          <w:highlight w:val="yellow"/>
          <w:lang w:eastAsia="ko-KR"/>
        </w:rPr>
      </w:pPr>
      <w:proofErr w:type="spellStart"/>
      <w:r w:rsidRPr="00D8194C">
        <w:rPr>
          <w:b/>
          <w:bCs/>
          <w:i/>
          <w:highlight w:val="yellow"/>
          <w:lang w:eastAsia="ko-KR"/>
        </w:rPr>
        <w:t>TGax</w:t>
      </w:r>
      <w:proofErr w:type="spellEnd"/>
      <w:r w:rsidRPr="00D8194C">
        <w:rPr>
          <w:b/>
          <w:bCs/>
          <w:i/>
          <w:highlight w:val="yellow"/>
          <w:lang w:eastAsia="ko-KR"/>
        </w:rPr>
        <w:t xml:space="preserve"> e</w:t>
      </w:r>
      <w:r>
        <w:rPr>
          <w:b/>
          <w:bCs/>
          <w:i/>
          <w:highlight w:val="yellow"/>
          <w:lang w:eastAsia="ko-KR"/>
        </w:rPr>
        <w:t>ditor: please change the following paragraph in 9.4.2.254.4</w:t>
      </w:r>
      <w:r w:rsidRPr="00D8194C">
        <w:rPr>
          <w:b/>
          <w:bCs/>
          <w:i/>
          <w:highlight w:val="yellow"/>
          <w:lang w:eastAsia="ko-KR"/>
        </w:rPr>
        <w:t xml:space="preserve"> </w:t>
      </w:r>
      <w:r>
        <w:rPr>
          <w:b/>
          <w:bCs/>
          <w:i/>
          <w:highlight w:val="yellow"/>
          <w:lang w:eastAsia="ko-KR"/>
        </w:rPr>
        <w:t xml:space="preserve">(D5.0 page208/ line63) </w:t>
      </w:r>
      <w:r w:rsidRPr="00D8194C">
        <w:rPr>
          <w:b/>
          <w:bCs/>
          <w:i/>
          <w:highlight w:val="yellow"/>
          <w:lang w:eastAsia="ko-KR"/>
        </w:rPr>
        <w:t>as follows:</w:t>
      </w:r>
    </w:p>
    <w:p w14:paraId="7FFB23D3" w14:textId="39238B4B" w:rsidR="00A9736B" w:rsidRDefault="00A9736B" w:rsidP="002B14B2">
      <w:pPr>
        <w:rPr>
          <w:b/>
          <w:bCs/>
          <w:sz w:val="20"/>
          <w:szCs w:val="20"/>
        </w:rPr>
      </w:pPr>
      <w:r>
        <w:rPr>
          <w:b/>
          <w:bCs/>
          <w:sz w:val="20"/>
          <w:szCs w:val="20"/>
        </w:rPr>
        <w:t>9.4.2.254.4 Quiet Time Period Response</w:t>
      </w:r>
      <w:r w:rsidR="001276DD">
        <w:rPr>
          <w:b/>
          <w:bCs/>
          <w:sz w:val="20"/>
          <w:szCs w:val="20"/>
        </w:rPr>
        <w:t xml:space="preserve"> </w:t>
      </w:r>
      <w:r w:rsidR="001276DD" w:rsidRPr="00087C6F">
        <w:rPr>
          <w:rFonts w:ascii="Times New Roman" w:eastAsia="MS Mincho" w:hAnsi="Times New Roman" w:cs="Times New Roman"/>
          <w:bCs/>
          <w:iCs/>
          <w:sz w:val="20"/>
          <w:szCs w:val="20"/>
          <w:highlight w:val="yellow"/>
        </w:rPr>
        <w:t>(#</w:t>
      </w:r>
      <w:r w:rsidR="001276DD" w:rsidRPr="00087C6F">
        <w:rPr>
          <w:rFonts w:ascii="Times New Roman" w:hAnsi="Times New Roman" w:cs="Times New Roman"/>
          <w:b/>
          <w:sz w:val="16"/>
          <w:szCs w:val="16"/>
          <w:highlight w:val="yellow"/>
        </w:rPr>
        <w:t>22059, #22269, #22270</w:t>
      </w:r>
      <w:r w:rsidR="001276DD" w:rsidRPr="00087C6F">
        <w:rPr>
          <w:rFonts w:ascii="Times New Roman" w:eastAsia="MS Mincho" w:hAnsi="Times New Roman" w:cs="Times New Roman"/>
          <w:bCs/>
          <w:iCs/>
          <w:sz w:val="20"/>
          <w:szCs w:val="20"/>
          <w:highlight w:val="yellow"/>
        </w:rPr>
        <w:t>)</w:t>
      </w:r>
    </w:p>
    <w:p w14:paraId="1F68B348" w14:textId="77777777" w:rsidR="00A9736B" w:rsidRDefault="00A9736B" w:rsidP="002B14B2">
      <w:pPr>
        <w:rPr>
          <w:b/>
          <w:bCs/>
          <w:sz w:val="20"/>
          <w:szCs w:val="20"/>
        </w:rPr>
      </w:pPr>
    </w:p>
    <w:tbl>
      <w:tblPr>
        <w:tblStyle w:val="TableGrid"/>
        <w:tblW w:w="0" w:type="auto"/>
        <w:tblInd w:w="1345" w:type="dxa"/>
        <w:tblLayout w:type="fixed"/>
        <w:tblLook w:val="04A0" w:firstRow="1" w:lastRow="0" w:firstColumn="1" w:lastColumn="0" w:noHBand="0" w:noVBand="1"/>
      </w:tblPr>
      <w:tblGrid>
        <w:gridCol w:w="810"/>
        <w:gridCol w:w="1080"/>
        <w:gridCol w:w="1080"/>
        <w:gridCol w:w="1080"/>
        <w:gridCol w:w="1080"/>
        <w:gridCol w:w="900"/>
        <w:gridCol w:w="1440"/>
      </w:tblGrid>
      <w:tr w:rsidR="00A9736B" w14:paraId="0B218144" w14:textId="77777777" w:rsidTr="00A9736B">
        <w:trPr>
          <w:trHeight w:val="212"/>
        </w:trPr>
        <w:tc>
          <w:tcPr>
            <w:tcW w:w="810" w:type="dxa"/>
          </w:tcPr>
          <w:p w14:paraId="7E927D26" w14:textId="77777777" w:rsidR="00A9736B" w:rsidRDefault="00A9736B" w:rsidP="00DE3AB3">
            <w:pPr>
              <w:jc w:val="center"/>
              <w:rPr>
                <w:sz w:val="16"/>
                <w:szCs w:val="16"/>
              </w:rPr>
            </w:pPr>
            <w:r>
              <w:rPr>
                <w:sz w:val="16"/>
                <w:szCs w:val="16"/>
              </w:rPr>
              <w:t>Dialog Token</w:t>
            </w:r>
          </w:p>
        </w:tc>
        <w:tc>
          <w:tcPr>
            <w:tcW w:w="1080" w:type="dxa"/>
          </w:tcPr>
          <w:p w14:paraId="1898E9F9" w14:textId="77777777" w:rsidR="00A9736B" w:rsidRDefault="00A9736B" w:rsidP="00DE3AB3">
            <w:pPr>
              <w:jc w:val="center"/>
              <w:rPr>
                <w:sz w:val="16"/>
                <w:szCs w:val="16"/>
              </w:rPr>
            </w:pPr>
            <w:r>
              <w:rPr>
                <w:sz w:val="16"/>
                <w:szCs w:val="16"/>
              </w:rPr>
              <w:t>Status</w:t>
            </w:r>
          </w:p>
          <w:p w14:paraId="7FF94354" w14:textId="77F23BAD" w:rsidR="00A9736B" w:rsidRDefault="00A9736B" w:rsidP="00DE3AB3">
            <w:pPr>
              <w:jc w:val="center"/>
              <w:rPr>
                <w:sz w:val="16"/>
                <w:szCs w:val="16"/>
              </w:rPr>
            </w:pPr>
            <w:r>
              <w:rPr>
                <w:sz w:val="16"/>
                <w:szCs w:val="16"/>
              </w:rPr>
              <w:t>Code</w:t>
            </w:r>
          </w:p>
        </w:tc>
        <w:tc>
          <w:tcPr>
            <w:tcW w:w="1080" w:type="dxa"/>
          </w:tcPr>
          <w:p w14:paraId="54D8128A" w14:textId="59BB42A9" w:rsidR="00A9736B" w:rsidRDefault="00A9736B" w:rsidP="00DE3AB3">
            <w:pPr>
              <w:jc w:val="center"/>
              <w:rPr>
                <w:sz w:val="16"/>
                <w:szCs w:val="16"/>
              </w:rPr>
            </w:pPr>
            <w:r>
              <w:rPr>
                <w:sz w:val="16"/>
                <w:szCs w:val="16"/>
              </w:rPr>
              <w:t>Quiet Period Offset</w:t>
            </w:r>
          </w:p>
        </w:tc>
        <w:tc>
          <w:tcPr>
            <w:tcW w:w="1080" w:type="dxa"/>
          </w:tcPr>
          <w:p w14:paraId="004C1C2B" w14:textId="77777777" w:rsidR="00A9736B" w:rsidRDefault="00A9736B" w:rsidP="00DE3AB3">
            <w:pPr>
              <w:jc w:val="center"/>
              <w:rPr>
                <w:b/>
                <w:i/>
                <w:highlight w:val="yellow"/>
              </w:rPr>
            </w:pPr>
            <w:r>
              <w:rPr>
                <w:sz w:val="16"/>
                <w:szCs w:val="16"/>
              </w:rPr>
              <w:t>Quiet Period Duration</w:t>
            </w:r>
          </w:p>
        </w:tc>
        <w:tc>
          <w:tcPr>
            <w:tcW w:w="1080" w:type="dxa"/>
          </w:tcPr>
          <w:p w14:paraId="02E13D8B" w14:textId="77777777" w:rsidR="00A9736B" w:rsidRDefault="00A9736B" w:rsidP="00DE3AB3">
            <w:pPr>
              <w:jc w:val="center"/>
              <w:rPr>
                <w:sz w:val="16"/>
                <w:szCs w:val="16"/>
              </w:rPr>
            </w:pPr>
            <w:r>
              <w:rPr>
                <w:sz w:val="16"/>
                <w:szCs w:val="16"/>
              </w:rPr>
              <w:t>Quiet Period Interval</w:t>
            </w:r>
          </w:p>
        </w:tc>
        <w:tc>
          <w:tcPr>
            <w:tcW w:w="900" w:type="dxa"/>
          </w:tcPr>
          <w:p w14:paraId="1602BF83" w14:textId="77777777" w:rsidR="00A9736B" w:rsidRDefault="00A9736B" w:rsidP="00DE3AB3">
            <w:pPr>
              <w:jc w:val="center"/>
              <w:rPr>
                <w:sz w:val="16"/>
                <w:szCs w:val="16"/>
              </w:rPr>
            </w:pPr>
            <w:r>
              <w:rPr>
                <w:sz w:val="16"/>
                <w:szCs w:val="16"/>
              </w:rPr>
              <w:t>Repetition</w:t>
            </w:r>
          </w:p>
          <w:p w14:paraId="0279C76B" w14:textId="77777777" w:rsidR="00A9736B" w:rsidRDefault="00A9736B" w:rsidP="00DE3AB3">
            <w:pPr>
              <w:rPr>
                <w:sz w:val="16"/>
                <w:szCs w:val="16"/>
              </w:rPr>
            </w:pPr>
            <w:r>
              <w:rPr>
                <w:sz w:val="16"/>
                <w:szCs w:val="16"/>
              </w:rPr>
              <w:t xml:space="preserve"> Count</w:t>
            </w:r>
          </w:p>
        </w:tc>
        <w:tc>
          <w:tcPr>
            <w:tcW w:w="1440" w:type="dxa"/>
          </w:tcPr>
          <w:p w14:paraId="14E4085C" w14:textId="77777777" w:rsidR="00A9736B" w:rsidRDefault="00A9736B" w:rsidP="00DE3AB3">
            <w:pPr>
              <w:jc w:val="center"/>
              <w:rPr>
                <w:sz w:val="16"/>
                <w:szCs w:val="16"/>
              </w:rPr>
            </w:pPr>
            <w:r>
              <w:rPr>
                <w:sz w:val="16"/>
                <w:szCs w:val="16"/>
              </w:rPr>
              <w:t>Service Specific Identifier</w:t>
            </w:r>
          </w:p>
        </w:tc>
      </w:tr>
    </w:tbl>
    <w:p w14:paraId="74FF7545" w14:textId="1B4BA6F2" w:rsidR="00A9736B" w:rsidRDefault="00A9736B" w:rsidP="00A9736B">
      <w:r>
        <w:t xml:space="preserve">    </w:t>
      </w:r>
      <w:r w:rsidRPr="00A9736B">
        <w:t>Octet</w:t>
      </w:r>
      <w:r>
        <w:t xml:space="preserve">      </w:t>
      </w:r>
      <w:r>
        <w:rPr>
          <w:strike/>
        </w:rPr>
        <w:t>2</w:t>
      </w:r>
      <w:r>
        <w:rPr>
          <w:color w:val="0070C0"/>
        </w:rPr>
        <w:t xml:space="preserve">1       </w:t>
      </w:r>
      <w:r>
        <w:t xml:space="preserve">1     </w:t>
      </w:r>
      <w:r>
        <w:rPr>
          <w:color w:val="0070C0"/>
        </w:rPr>
        <w:t xml:space="preserve">    </w:t>
      </w:r>
      <w:r>
        <w:t xml:space="preserve">1         </w:t>
      </w:r>
      <w:r w:rsidR="00353FF7">
        <w:t>2</w:t>
      </w:r>
      <w:r>
        <w:t xml:space="preserve">         1        1          2</w:t>
      </w:r>
    </w:p>
    <w:p w14:paraId="56ACE074" w14:textId="4150BAC0" w:rsidR="00A9736B" w:rsidRDefault="00A9736B" w:rsidP="00A9736B">
      <w:r>
        <w:rPr>
          <w:b/>
          <w:bCs/>
          <w:sz w:val="20"/>
          <w:szCs w:val="20"/>
        </w:rPr>
        <w:t xml:space="preserve">     Figure 9-787y—Quiet Time Content subfield format in Quiet Time Period Response subtype</w:t>
      </w:r>
    </w:p>
    <w:p w14:paraId="098997D5" w14:textId="77777777" w:rsidR="00A9736B" w:rsidRDefault="00A9736B" w:rsidP="002B14B2"/>
    <w:p w14:paraId="7186512F" w14:textId="7E3E2CC8" w:rsidR="00087C6F" w:rsidRDefault="00087C6F" w:rsidP="00087C6F">
      <w:pPr>
        <w:autoSpaceDE w:val="0"/>
        <w:autoSpaceDN w:val="0"/>
        <w:adjustRightInd w:val="0"/>
        <w:spacing w:after="0" w:line="240" w:lineRule="auto"/>
        <w:rPr>
          <w:ins w:id="5" w:author="Kaiying Lu" w:date="2019-11-12T14:21:00Z"/>
          <w:rFonts w:ascii="Times New Roman" w:eastAsia="MS Mincho" w:hAnsi="Times New Roman" w:cs="Times New Roman"/>
          <w:bCs/>
          <w:iCs/>
          <w:color w:val="000000"/>
          <w:sz w:val="20"/>
          <w:szCs w:val="20"/>
        </w:rPr>
      </w:pPr>
      <w:del w:id="6" w:author="Kaiying Lu" w:date="2019-11-12T14:21:00Z">
        <w:r w:rsidRPr="00087C6F" w:rsidDel="00087C6F">
          <w:rPr>
            <w:rFonts w:ascii="Times New Roman" w:eastAsia="MS Mincho" w:hAnsi="Times New Roman" w:cs="Times New Roman"/>
            <w:bCs/>
            <w:iCs/>
            <w:color w:val="000000"/>
            <w:sz w:val="20"/>
            <w:szCs w:val="20"/>
          </w:rPr>
          <w:delText xml:space="preserve">The Quiet Period Offset field is set to the offset of the start of the first QTP period from the transmission time of the preamble of the PPDU that contains the Quiet Time Period Response subtype, expressed in TUs. The reference time is the start of the preamble of the PPDU that contains this element. </w:delText>
        </w:r>
      </w:del>
    </w:p>
    <w:p w14:paraId="62E586D3" w14:textId="77777777" w:rsidR="00087C6F" w:rsidRDefault="00087C6F" w:rsidP="00087C6F">
      <w:pPr>
        <w:autoSpaceDE w:val="0"/>
        <w:autoSpaceDN w:val="0"/>
        <w:adjustRightInd w:val="0"/>
        <w:spacing w:after="0" w:line="240" w:lineRule="auto"/>
        <w:rPr>
          <w:ins w:id="7" w:author="Kaiying Lu" w:date="2019-11-12T14:21:00Z"/>
          <w:rFonts w:ascii="Times New Roman" w:eastAsia="MS Mincho" w:hAnsi="Times New Roman" w:cs="Times New Roman"/>
          <w:bCs/>
          <w:iCs/>
          <w:color w:val="000000"/>
          <w:sz w:val="20"/>
          <w:szCs w:val="20"/>
        </w:rPr>
      </w:pPr>
    </w:p>
    <w:p w14:paraId="35679C57" w14:textId="2D65C5F5" w:rsidR="00087C6F" w:rsidRDefault="00087C6F" w:rsidP="00087C6F">
      <w:pPr>
        <w:autoSpaceDE w:val="0"/>
        <w:autoSpaceDN w:val="0"/>
        <w:adjustRightInd w:val="0"/>
        <w:spacing w:after="0" w:line="240" w:lineRule="auto"/>
        <w:rPr>
          <w:rFonts w:ascii="Times New Roman" w:eastAsia="MS Mincho" w:hAnsi="Times New Roman" w:cs="Times New Roman"/>
          <w:bCs/>
          <w:iCs/>
          <w:color w:val="000000"/>
          <w:sz w:val="20"/>
          <w:szCs w:val="20"/>
        </w:rPr>
      </w:pPr>
      <w:ins w:id="8" w:author="Kaiying Lu" w:date="2019-11-12T14:21:00Z">
        <w:r w:rsidRPr="00087C6F">
          <w:rPr>
            <w:rFonts w:ascii="Times New Roman" w:eastAsia="MS Mincho" w:hAnsi="Times New Roman" w:cs="Times New Roman"/>
            <w:bCs/>
            <w:iCs/>
            <w:color w:val="000000"/>
            <w:sz w:val="20"/>
            <w:szCs w:val="20"/>
          </w:rPr>
          <w:t>The Quiet Period Offset field is set to the offset of the first QTP period from the TBTT expressed in TUs.</w:t>
        </w:r>
      </w:ins>
      <w:r>
        <w:rPr>
          <w:rFonts w:ascii="Times New Roman" w:eastAsia="MS Mincho" w:hAnsi="Times New Roman" w:cs="Times New Roman"/>
          <w:bCs/>
          <w:iCs/>
          <w:color w:val="000000"/>
          <w:sz w:val="20"/>
          <w:szCs w:val="20"/>
        </w:rPr>
        <w:t xml:space="preserve"> </w:t>
      </w:r>
      <w:r w:rsidRPr="00087C6F">
        <w:rPr>
          <w:rFonts w:ascii="Times New Roman" w:eastAsia="MS Mincho" w:hAnsi="Times New Roman" w:cs="Times New Roman"/>
          <w:bCs/>
          <w:iCs/>
          <w:color w:val="000000"/>
          <w:sz w:val="20"/>
          <w:szCs w:val="20"/>
          <w:highlight w:val="yellow"/>
        </w:rPr>
        <w:t>(#22101)</w:t>
      </w:r>
    </w:p>
    <w:p w14:paraId="3248FEE6" w14:textId="77777777" w:rsidR="00087C6F" w:rsidRPr="00087C6F" w:rsidRDefault="00087C6F" w:rsidP="00087C6F">
      <w:pPr>
        <w:autoSpaceDE w:val="0"/>
        <w:autoSpaceDN w:val="0"/>
        <w:adjustRightInd w:val="0"/>
        <w:spacing w:after="0" w:line="240" w:lineRule="auto"/>
        <w:rPr>
          <w:rFonts w:ascii="Times New Roman" w:eastAsia="MS Mincho" w:hAnsi="Times New Roman" w:cs="Times New Roman"/>
          <w:bCs/>
          <w:iCs/>
          <w:color w:val="000000"/>
          <w:sz w:val="20"/>
          <w:szCs w:val="20"/>
        </w:rPr>
      </w:pPr>
    </w:p>
    <w:sectPr w:rsidR="00087C6F" w:rsidRPr="00087C6F">
      <w:headerReference w:type="even" r:id="rId14"/>
      <w:headerReference w:type="default" r:id="rId15"/>
      <w:footerReference w:type="even" r:id="rId16"/>
      <w:footerReference w:type="default" r:id="rId17"/>
      <w:pgSz w:w="11907" w:h="1683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6980" w14:textId="77777777" w:rsidR="00950FA8" w:rsidRDefault="00950FA8">
      <w:pPr>
        <w:spacing w:after="0" w:line="240" w:lineRule="auto"/>
      </w:pPr>
      <w:r>
        <w:separator/>
      </w:r>
    </w:p>
  </w:endnote>
  <w:endnote w:type="continuationSeparator" w:id="0">
    <w:p w14:paraId="26C429D2" w14:textId="77777777" w:rsidR="00950FA8" w:rsidRDefault="009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30B" w14:textId="77777777" w:rsidR="00DE3AB3" w:rsidRDefault="00DE3AB3">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Pr>
        <w:rFonts w:ascii="Times New Roman" w:eastAsia="Malgun Gothic" w:hAnsi="Times New Roman" w:cs="Times New Roman"/>
        <w:sz w:val="24"/>
        <w:szCs w:val="20"/>
        <w:lang w:val="en-GB"/>
      </w:rPr>
      <w:tab/>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8</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ED9" w14:textId="77777777" w:rsidR="00DE3AB3" w:rsidRDefault="00DE3AB3" w:rsidP="0093466B">
    <w:pPr>
      <w:pBdr>
        <w:top w:val="single" w:sz="6" w:space="1" w:color="auto"/>
      </w:pBdr>
      <w:tabs>
        <w:tab w:val="center" w:pos="4680"/>
        <w:tab w:val="right" w:pos="9360"/>
        <w:tab w:val="right" w:pos="12960"/>
      </w:tabs>
      <w:spacing w:after="0" w:line="240" w:lineRule="auto"/>
      <w:jc w:val="right"/>
      <w:rPr>
        <w:rFonts w:ascii="Times New Roman" w:eastAsia="Malgun Gothic" w:hAnsi="Times New Roman" w:cs="Times New Roman"/>
        <w:sz w:val="24"/>
        <w:szCs w:val="20"/>
        <w:lang w:val="en-GB"/>
      </w:rPr>
    </w:pPr>
    <w:r>
      <w:t xml:space="preserve">                                </w:t>
    </w:r>
    <w:r>
      <w:fldChar w:fldCharType="begin"/>
    </w:r>
    <w:r>
      <w:instrText xml:space="preserve"> SUBJECT  \* MERGEFORMAT </w:instrText>
    </w:r>
    <w:r>
      <w:fldChar w:fldCharType="end"/>
    </w:r>
    <w:proofErr w:type="gramStart"/>
    <w:r>
      <w:rPr>
        <w:rFonts w:ascii="Times New Roman" w:eastAsia="Malgun Gothic" w:hAnsi="Times New Roman" w:cs="Times New Roman"/>
        <w:sz w:val="24"/>
        <w:szCs w:val="20"/>
        <w:lang w:val="en-GB"/>
      </w:rPr>
      <w:t>page</w:t>
    </w:r>
    <w:proofErr w:type="gramEnd"/>
    <w:r>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353FF7">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 xml:space="preserve">           Kaiying Lu (</w:t>
    </w:r>
    <w:proofErr w:type="spellStart"/>
    <w:r>
      <w:rPr>
        <w:rFonts w:ascii="Times New Roman" w:eastAsia="Malgun Gothic" w:hAnsi="Times New Roman" w:cs="Times New Roman"/>
        <w:sz w:val="24"/>
        <w:szCs w:val="20"/>
        <w:lang w:val="en-GB"/>
      </w:rPr>
      <w:t>Mediatek</w:t>
    </w:r>
    <w:proofErr w:type="spellEnd"/>
    <w:r>
      <w:rPr>
        <w:rFonts w:ascii="Times New Roman" w:eastAsia="Malgun Gothic" w:hAnsi="Times New Roman" w:cs="Times New Roman"/>
        <w:sz w:val="24"/>
        <w:szCs w:val="20"/>
        <w:lang w:val="en-GB"/>
      </w:rPr>
      <w:t xml:space="preserve"> Inc.)</w:t>
    </w:r>
    <w:r>
      <w:rPr>
        <w:rFonts w:ascii="Times New Roman" w:eastAsia="Malgun Gothic" w:hAnsi="Times New Roman" w:cs="Times New Roman"/>
        <w:sz w:val="24"/>
        <w:szCs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026C" w14:textId="77777777" w:rsidR="00950FA8" w:rsidRDefault="00950FA8">
      <w:pPr>
        <w:spacing w:after="0" w:line="240" w:lineRule="auto"/>
      </w:pPr>
      <w:r>
        <w:separator/>
      </w:r>
    </w:p>
  </w:footnote>
  <w:footnote w:type="continuationSeparator" w:id="0">
    <w:p w14:paraId="3E6CA901" w14:textId="77777777" w:rsidR="00950FA8" w:rsidRDefault="0095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9FD" w14:textId="77777777" w:rsidR="00DE3AB3" w:rsidRDefault="00DE3AB3">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Pr>
        <w:rFonts w:ascii="Times New Roman" w:eastAsia="Malgun Gothic" w:hAnsi="Times New Roman" w:cs="Times New Roman"/>
        <w:b/>
        <w:color w:val="000000"/>
        <w:w w:val="0"/>
        <w:sz w:val="28"/>
        <w:szCs w:val="20"/>
        <w:lang w:val="en-GB"/>
      </w:rPr>
      <w:fldChar w:fldCharType="begin"/>
    </w:r>
    <w:r>
      <w:rPr>
        <w:rFonts w:ascii="Times New Roman" w:eastAsia="Malgun Gothic" w:hAnsi="Times New Roman" w:cs="Times New Roman"/>
        <w:b/>
        <w:color w:val="000000"/>
        <w:w w:val="0"/>
        <w:sz w:val="28"/>
        <w:szCs w:val="20"/>
        <w:lang w:val="en-GB"/>
      </w:rPr>
      <w:instrText xml:space="preserve"> TITLE  \* MERGEFORMAT </w:instrText>
    </w:r>
    <w:r>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BAD" w14:textId="75FBF5EB" w:rsidR="00DE3AB3" w:rsidRPr="002074F1" w:rsidRDefault="00DE3AB3">
    <w:pPr>
      <w:pStyle w:val="Header"/>
      <w:rPr>
        <w:ins w:id="9" w:author="Kaiying Lu" w:date="2019-07-16T06:01:00Z"/>
        <w:sz w:val="28"/>
        <w:szCs w:val="28"/>
      </w:rPr>
    </w:pPr>
    <w:r>
      <w:rPr>
        <w:sz w:val="28"/>
        <w:szCs w:val="28"/>
      </w:rPr>
      <w:t>Nov.</w:t>
    </w:r>
    <w:r w:rsidRPr="002074F1">
      <w:rPr>
        <w:sz w:val="28"/>
        <w:szCs w:val="28"/>
      </w:rPr>
      <w:t xml:space="preserve"> 2019</w:t>
    </w:r>
    <w:r>
      <w:rPr>
        <w:sz w:val="28"/>
        <w:szCs w:val="28"/>
      </w:rPr>
      <w:t xml:space="preserve">                       doc.: IEEE 802.11-19/2048</w:t>
    </w:r>
    <w:r w:rsidRPr="002074F1">
      <w:rPr>
        <w:sz w:val="28"/>
        <w:szCs w:val="28"/>
      </w:rPr>
      <w:t>r</w:t>
    </w:r>
    <w:r>
      <w:rPr>
        <w:sz w:val="28"/>
        <w:szCs w:val="28"/>
      </w:rPr>
      <w:t>1</w:t>
    </w:r>
  </w:p>
  <w:p w14:paraId="11C78A88" w14:textId="77777777" w:rsidR="00DE3AB3" w:rsidRDefault="00DE3AB3">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27E9539A"/>
    <w:multiLevelType w:val="hybridMultilevel"/>
    <w:tmpl w:val="F93AABB4"/>
    <w:lvl w:ilvl="0" w:tplc="76DEC6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vanish w:val="0"/>
        <w:spacing w:val="0"/>
        <w:kern w:val="0"/>
        <w:position w:val="0"/>
        <w:u w:val="none"/>
        <w:vertAlign w:val="baseline"/>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73B359C5"/>
    <w:multiLevelType w:val="hybridMultilevel"/>
    <w:tmpl w:val="0EF0796A"/>
    <w:lvl w:ilvl="0" w:tplc="0464B7F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rson w15:author="Kaiying Lu">
    <w15:presenceInfo w15:providerId="AD" w15:userId="S-1-5-21-3285339950-981350797-2163593329-30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27F3C"/>
    <w:rsid w:val="000313F1"/>
    <w:rsid w:val="000369DB"/>
    <w:rsid w:val="00037155"/>
    <w:rsid w:val="00040DF7"/>
    <w:rsid w:val="00040E58"/>
    <w:rsid w:val="00041D53"/>
    <w:rsid w:val="00043D6A"/>
    <w:rsid w:val="00045ABE"/>
    <w:rsid w:val="000463D1"/>
    <w:rsid w:val="00047743"/>
    <w:rsid w:val="00050C6B"/>
    <w:rsid w:val="0005145A"/>
    <w:rsid w:val="00061674"/>
    <w:rsid w:val="00061D76"/>
    <w:rsid w:val="00062545"/>
    <w:rsid w:val="00062C04"/>
    <w:rsid w:val="00063F77"/>
    <w:rsid w:val="00064BE8"/>
    <w:rsid w:val="000653F6"/>
    <w:rsid w:val="00065DED"/>
    <w:rsid w:val="00066033"/>
    <w:rsid w:val="000672C0"/>
    <w:rsid w:val="000727B0"/>
    <w:rsid w:val="00074968"/>
    <w:rsid w:val="00075594"/>
    <w:rsid w:val="00076F48"/>
    <w:rsid w:val="00080DDD"/>
    <w:rsid w:val="000820EE"/>
    <w:rsid w:val="00083409"/>
    <w:rsid w:val="00084B19"/>
    <w:rsid w:val="00085EF7"/>
    <w:rsid w:val="00087038"/>
    <w:rsid w:val="00087C6F"/>
    <w:rsid w:val="000919B9"/>
    <w:rsid w:val="000931A1"/>
    <w:rsid w:val="00093446"/>
    <w:rsid w:val="00094D9E"/>
    <w:rsid w:val="000A10B5"/>
    <w:rsid w:val="000A531E"/>
    <w:rsid w:val="000A584C"/>
    <w:rsid w:val="000A5BFB"/>
    <w:rsid w:val="000A7151"/>
    <w:rsid w:val="000A750A"/>
    <w:rsid w:val="000B04D6"/>
    <w:rsid w:val="000B1133"/>
    <w:rsid w:val="000B12E1"/>
    <w:rsid w:val="000B3985"/>
    <w:rsid w:val="000B5908"/>
    <w:rsid w:val="000C0949"/>
    <w:rsid w:val="000C4682"/>
    <w:rsid w:val="000C77A2"/>
    <w:rsid w:val="000D194C"/>
    <w:rsid w:val="000D29D3"/>
    <w:rsid w:val="000D4549"/>
    <w:rsid w:val="000D603C"/>
    <w:rsid w:val="000D644E"/>
    <w:rsid w:val="000D7053"/>
    <w:rsid w:val="000E0E94"/>
    <w:rsid w:val="000E227D"/>
    <w:rsid w:val="000E24C1"/>
    <w:rsid w:val="000E27C8"/>
    <w:rsid w:val="000E28AE"/>
    <w:rsid w:val="000E4516"/>
    <w:rsid w:val="000E4589"/>
    <w:rsid w:val="000E4BBC"/>
    <w:rsid w:val="000F1B4D"/>
    <w:rsid w:val="000F44D0"/>
    <w:rsid w:val="000F6564"/>
    <w:rsid w:val="000F6C16"/>
    <w:rsid w:val="00101932"/>
    <w:rsid w:val="0010223E"/>
    <w:rsid w:val="00102464"/>
    <w:rsid w:val="001028D0"/>
    <w:rsid w:val="00103287"/>
    <w:rsid w:val="001044B3"/>
    <w:rsid w:val="001044CA"/>
    <w:rsid w:val="0010716B"/>
    <w:rsid w:val="00107871"/>
    <w:rsid w:val="00107FAF"/>
    <w:rsid w:val="001105D0"/>
    <w:rsid w:val="001120F8"/>
    <w:rsid w:val="00113798"/>
    <w:rsid w:val="00115550"/>
    <w:rsid w:val="001177A3"/>
    <w:rsid w:val="00117F02"/>
    <w:rsid w:val="0012008B"/>
    <w:rsid w:val="00121C93"/>
    <w:rsid w:val="00121F67"/>
    <w:rsid w:val="001225AB"/>
    <w:rsid w:val="00124C8D"/>
    <w:rsid w:val="0012582D"/>
    <w:rsid w:val="001276DD"/>
    <w:rsid w:val="00131800"/>
    <w:rsid w:val="001320EF"/>
    <w:rsid w:val="00133077"/>
    <w:rsid w:val="001337F5"/>
    <w:rsid w:val="00134D7A"/>
    <w:rsid w:val="00137D53"/>
    <w:rsid w:val="001434AB"/>
    <w:rsid w:val="0014431F"/>
    <w:rsid w:val="001472FB"/>
    <w:rsid w:val="00147347"/>
    <w:rsid w:val="00147A97"/>
    <w:rsid w:val="00147C50"/>
    <w:rsid w:val="001500A1"/>
    <w:rsid w:val="00151048"/>
    <w:rsid w:val="00154117"/>
    <w:rsid w:val="00161EA1"/>
    <w:rsid w:val="00162C2C"/>
    <w:rsid w:val="00164715"/>
    <w:rsid w:val="00172A27"/>
    <w:rsid w:val="00173AA4"/>
    <w:rsid w:val="00174E6F"/>
    <w:rsid w:val="0017687C"/>
    <w:rsid w:val="001779F4"/>
    <w:rsid w:val="00177ADB"/>
    <w:rsid w:val="0018190E"/>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6300"/>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5F94"/>
    <w:rsid w:val="00206E4B"/>
    <w:rsid w:val="002074F1"/>
    <w:rsid w:val="00210123"/>
    <w:rsid w:val="00211689"/>
    <w:rsid w:val="00211CEA"/>
    <w:rsid w:val="002121F5"/>
    <w:rsid w:val="00212312"/>
    <w:rsid w:val="002126F8"/>
    <w:rsid w:val="00212DC7"/>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27EA"/>
    <w:rsid w:val="0025499A"/>
    <w:rsid w:val="00255E35"/>
    <w:rsid w:val="002636B3"/>
    <w:rsid w:val="002638A1"/>
    <w:rsid w:val="002642D6"/>
    <w:rsid w:val="00264CED"/>
    <w:rsid w:val="00265178"/>
    <w:rsid w:val="00271A3D"/>
    <w:rsid w:val="00273C3B"/>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030D"/>
    <w:rsid w:val="002A13CA"/>
    <w:rsid w:val="002A15E6"/>
    <w:rsid w:val="002A32F9"/>
    <w:rsid w:val="002A3B9A"/>
    <w:rsid w:val="002A4580"/>
    <w:rsid w:val="002A4870"/>
    <w:rsid w:val="002A798E"/>
    <w:rsid w:val="002A7FB3"/>
    <w:rsid w:val="002B14B2"/>
    <w:rsid w:val="002B17B8"/>
    <w:rsid w:val="002B3894"/>
    <w:rsid w:val="002B38F8"/>
    <w:rsid w:val="002B4874"/>
    <w:rsid w:val="002B493B"/>
    <w:rsid w:val="002B4E90"/>
    <w:rsid w:val="002B7756"/>
    <w:rsid w:val="002B77E5"/>
    <w:rsid w:val="002C1325"/>
    <w:rsid w:val="002C272D"/>
    <w:rsid w:val="002C3A56"/>
    <w:rsid w:val="002C524F"/>
    <w:rsid w:val="002C6036"/>
    <w:rsid w:val="002C6A65"/>
    <w:rsid w:val="002C783F"/>
    <w:rsid w:val="002D372B"/>
    <w:rsid w:val="002E2BCA"/>
    <w:rsid w:val="002E311C"/>
    <w:rsid w:val="002E4555"/>
    <w:rsid w:val="002F1797"/>
    <w:rsid w:val="002F225E"/>
    <w:rsid w:val="002F2502"/>
    <w:rsid w:val="002F3F68"/>
    <w:rsid w:val="002F59AC"/>
    <w:rsid w:val="002F5F59"/>
    <w:rsid w:val="002F65FB"/>
    <w:rsid w:val="002F6A5E"/>
    <w:rsid w:val="002F74F9"/>
    <w:rsid w:val="00300976"/>
    <w:rsid w:val="00301458"/>
    <w:rsid w:val="00302722"/>
    <w:rsid w:val="003031AD"/>
    <w:rsid w:val="00303768"/>
    <w:rsid w:val="00304054"/>
    <w:rsid w:val="00304243"/>
    <w:rsid w:val="0030588A"/>
    <w:rsid w:val="003065CE"/>
    <w:rsid w:val="003071C3"/>
    <w:rsid w:val="003073C4"/>
    <w:rsid w:val="003079CB"/>
    <w:rsid w:val="003164F6"/>
    <w:rsid w:val="00317834"/>
    <w:rsid w:val="00320166"/>
    <w:rsid w:val="0032145B"/>
    <w:rsid w:val="0032242D"/>
    <w:rsid w:val="00323A87"/>
    <w:rsid w:val="00324AF7"/>
    <w:rsid w:val="00324D17"/>
    <w:rsid w:val="00325E50"/>
    <w:rsid w:val="0033003C"/>
    <w:rsid w:val="00330EBB"/>
    <w:rsid w:val="00332C90"/>
    <w:rsid w:val="0033345F"/>
    <w:rsid w:val="00333B8C"/>
    <w:rsid w:val="0033607A"/>
    <w:rsid w:val="00336208"/>
    <w:rsid w:val="00336461"/>
    <w:rsid w:val="00336C98"/>
    <w:rsid w:val="003417C3"/>
    <w:rsid w:val="00342027"/>
    <w:rsid w:val="00342A5B"/>
    <w:rsid w:val="00343EA1"/>
    <w:rsid w:val="00345353"/>
    <w:rsid w:val="00347B11"/>
    <w:rsid w:val="00352719"/>
    <w:rsid w:val="00353FF7"/>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97C49"/>
    <w:rsid w:val="003A12DC"/>
    <w:rsid w:val="003A1E97"/>
    <w:rsid w:val="003B2530"/>
    <w:rsid w:val="003B3CB7"/>
    <w:rsid w:val="003B4224"/>
    <w:rsid w:val="003B636C"/>
    <w:rsid w:val="003B6728"/>
    <w:rsid w:val="003C49A8"/>
    <w:rsid w:val="003C5F08"/>
    <w:rsid w:val="003D17DD"/>
    <w:rsid w:val="003D1D72"/>
    <w:rsid w:val="003D433A"/>
    <w:rsid w:val="003D6352"/>
    <w:rsid w:val="003E60C0"/>
    <w:rsid w:val="003E6A67"/>
    <w:rsid w:val="003F08AF"/>
    <w:rsid w:val="003F0F0E"/>
    <w:rsid w:val="003F111D"/>
    <w:rsid w:val="003F3C94"/>
    <w:rsid w:val="003F5700"/>
    <w:rsid w:val="00402B41"/>
    <w:rsid w:val="0040328C"/>
    <w:rsid w:val="004033AF"/>
    <w:rsid w:val="00404ABB"/>
    <w:rsid w:val="00405F6D"/>
    <w:rsid w:val="0040716A"/>
    <w:rsid w:val="00410947"/>
    <w:rsid w:val="00410DB9"/>
    <w:rsid w:val="00411D1E"/>
    <w:rsid w:val="004143E1"/>
    <w:rsid w:val="00415688"/>
    <w:rsid w:val="004173CD"/>
    <w:rsid w:val="00426875"/>
    <w:rsid w:val="00430885"/>
    <w:rsid w:val="004308C3"/>
    <w:rsid w:val="00430D3A"/>
    <w:rsid w:val="00431A79"/>
    <w:rsid w:val="00434FBC"/>
    <w:rsid w:val="004365D2"/>
    <w:rsid w:val="00437EA4"/>
    <w:rsid w:val="00441EE7"/>
    <w:rsid w:val="00444FDE"/>
    <w:rsid w:val="00445281"/>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0393"/>
    <w:rsid w:val="004B27A5"/>
    <w:rsid w:val="004B39AB"/>
    <w:rsid w:val="004B79A4"/>
    <w:rsid w:val="004C07BD"/>
    <w:rsid w:val="004C3755"/>
    <w:rsid w:val="004C4BC9"/>
    <w:rsid w:val="004C504B"/>
    <w:rsid w:val="004C5703"/>
    <w:rsid w:val="004C5A1B"/>
    <w:rsid w:val="004C5C5D"/>
    <w:rsid w:val="004C6A0A"/>
    <w:rsid w:val="004C6D55"/>
    <w:rsid w:val="004C78AE"/>
    <w:rsid w:val="004D1269"/>
    <w:rsid w:val="004D15AC"/>
    <w:rsid w:val="004D1603"/>
    <w:rsid w:val="004D199D"/>
    <w:rsid w:val="004E055D"/>
    <w:rsid w:val="004E0FF3"/>
    <w:rsid w:val="004E219F"/>
    <w:rsid w:val="004E2613"/>
    <w:rsid w:val="004E41C3"/>
    <w:rsid w:val="004E50AA"/>
    <w:rsid w:val="004E7C53"/>
    <w:rsid w:val="004F081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374D5"/>
    <w:rsid w:val="00541C73"/>
    <w:rsid w:val="005421D7"/>
    <w:rsid w:val="00542F21"/>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A7D2F"/>
    <w:rsid w:val="005B376A"/>
    <w:rsid w:val="005B376B"/>
    <w:rsid w:val="005B75E6"/>
    <w:rsid w:val="005C0F5C"/>
    <w:rsid w:val="005C655E"/>
    <w:rsid w:val="005C754A"/>
    <w:rsid w:val="005D01F9"/>
    <w:rsid w:val="005D028C"/>
    <w:rsid w:val="005D0A94"/>
    <w:rsid w:val="005D0F85"/>
    <w:rsid w:val="005D145C"/>
    <w:rsid w:val="005D29D2"/>
    <w:rsid w:val="005D450C"/>
    <w:rsid w:val="005D4D0A"/>
    <w:rsid w:val="005D61FD"/>
    <w:rsid w:val="005E0726"/>
    <w:rsid w:val="005E1911"/>
    <w:rsid w:val="005E3BD7"/>
    <w:rsid w:val="005E5663"/>
    <w:rsid w:val="005E6CD0"/>
    <w:rsid w:val="005E72EB"/>
    <w:rsid w:val="005F17BA"/>
    <w:rsid w:val="005F41FF"/>
    <w:rsid w:val="005F4FEB"/>
    <w:rsid w:val="005F5FA7"/>
    <w:rsid w:val="005F68E0"/>
    <w:rsid w:val="005F6C0C"/>
    <w:rsid w:val="00600B28"/>
    <w:rsid w:val="00601C77"/>
    <w:rsid w:val="0060484F"/>
    <w:rsid w:val="00606C58"/>
    <w:rsid w:val="00607163"/>
    <w:rsid w:val="00607184"/>
    <w:rsid w:val="006112CB"/>
    <w:rsid w:val="00614F94"/>
    <w:rsid w:val="00615E92"/>
    <w:rsid w:val="00616817"/>
    <w:rsid w:val="0062118E"/>
    <w:rsid w:val="00623757"/>
    <w:rsid w:val="00624799"/>
    <w:rsid w:val="00624D0B"/>
    <w:rsid w:val="00630B71"/>
    <w:rsid w:val="00632871"/>
    <w:rsid w:val="00633E7A"/>
    <w:rsid w:val="00636C08"/>
    <w:rsid w:val="00637987"/>
    <w:rsid w:val="00640A0D"/>
    <w:rsid w:val="00643FCB"/>
    <w:rsid w:val="00644CC7"/>
    <w:rsid w:val="00645A11"/>
    <w:rsid w:val="00647CC7"/>
    <w:rsid w:val="00655C12"/>
    <w:rsid w:val="00656E2D"/>
    <w:rsid w:val="00660153"/>
    <w:rsid w:val="006606A4"/>
    <w:rsid w:val="0066077B"/>
    <w:rsid w:val="00661057"/>
    <w:rsid w:val="0066235F"/>
    <w:rsid w:val="00663277"/>
    <w:rsid w:val="006652D1"/>
    <w:rsid w:val="00665803"/>
    <w:rsid w:val="00667399"/>
    <w:rsid w:val="00674C5B"/>
    <w:rsid w:val="00675BBF"/>
    <w:rsid w:val="00676961"/>
    <w:rsid w:val="00677B04"/>
    <w:rsid w:val="006825D4"/>
    <w:rsid w:val="00682A4A"/>
    <w:rsid w:val="00682A52"/>
    <w:rsid w:val="006839F6"/>
    <w:rsid w:val="006859F7"/>
    <w:rsid w:val="00686249"/>
    <w:rsid w:val="00687A4C"/>
    <w:rsid w:val="00690D54"/>
    <w:rsid w:val="00692063"/>
    <w:rsid w:val="006953C3"/>
    <w:rsid w:val="006957E4"/>
    <w:rsid w:val="0069738C"/>
    <w:rsid w:val="0069763E"/>
    <w:rsid w:val="006A193C"/>
    <w:rsid w:val="006A6C11"/>
    <w:rsid w:val="006A7A71"/>
    <w:rsid w:val="006B0A98"/>
    <w:rsid w:val="006B10F3"/>
    <w:rsid w:val="006B252B"/>
    <w:rsid w:val="006B36CF"/>
    <w:rsid w:val="006B4E68"/>
    <w:rsid w:val="006B5905"/>
    <w:rsid w:val="006B6649"/>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3A01"/>
    <w:rsid w:val="006E451A"/>
    <w:rsid w:val="006E4FB0"/>
    <w:rsid w:val="006E78D7"/>
    <w:rsid w:val="006F1A8F"/>
    <w:rsid w:val="006F2F3C"/>
    <w:rsid w:val="006F7CBA"/>
    <w:rsid w:val="00700931"/>
    <w:rsid w:val="0070120A"/>
    <w:rsid w:val="007030A1"/>
    <w:rsid w:val="007030E9"/>
    <w:rsid w:val="00703ED9"/>
    <w:rsid w:val="007048EC"/>
    <w:rsid w:val="007055B9"/>
    <w:rsid w:val="007056B0"/>
    <w:rsid w:val="00705748"/>
    <w:rsid w:val="00706EA1"/>
    <w:rsid w:val="00711679"/>
    <w:rsid w:val="00711E47"/>
    <w:rsid w:val="00713CEC"/>
    <w:rsid w:val="007149A0"/>
    <w:rsid w:val="00715AB6"/>
    <w:rsid w:val="00716F70"/>
    <w:rsid w:val="00721D23"/>
    <w:rsid w:val="007324D5"/>
    <w:rsid w:val="0073334D"/>
    <w:rsid w:val="007354F9"/>
    <w:rsid w:val="00735ECC"/>
    <w:rsid w:val="00736AF1"/>
    <w:rsid w:val="00741DAD"/>
    <w:rsid w:val="0074228E"/>
    <w:rsid w:val="0074281E"/>
    <w:rsid w:val="00742C27"/>
    <w:rsid w:val="0074415F"/>
    <w:rsid w:val="00745F7B"/>
    <w:rsid w:val="00747641"/>
    <w:rsid w:val="00747C81"/>
    <w:rsid w:val="00754237"/>
    <w:rsid w:val="00755330"/>
    <w:rsid w:val="0075703F"/>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0A29"/>
    <w:rsid w:val="007A13CB"/>
    <w:rsid w:val="007A2A22"/>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23A6"/>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033C"/>
    <w:rsid w:val="008210AB"/>
    <w:rsid w:val="00821448"/>
    <w:rsid w:val="00821976"/>
    <w:rsid w:val="00821BBE"/>
    <w:rsid w:val="00821E34"/>
    <w:rsid w:val="00822DCB"/>
    <w:rsid w:val="00823BF7"/>
    <w:rsid w:val="0082470E"/>
    <w:rsid w:val="0082604A"/>
    <w:rsid w:val="00826755"/>
    <w:rsid w:val="0083640D"/>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47C0"/>
    <w:rsid w:val="0089611F"/>
    <w:rsid w:val="00896BC2"/>
    <w:rsid w:val="008A0AD4"/>
    <w:rsid w:val="008A0F93"/>
    <w:rsid w:val="008A1CE9"/>
    <w:rsid w:val="008A69D2"/>
    <w:rsid w:val="008A7736"/>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3265"/>
    <w:rsid w:val="009143ED"/>
    <w:rsid w:val="009164A4"/>
    <w:rsid w:val="00921442"/>
    <w:rsid w:val="009218ED"/>
    <w:rsid w:val="00922383"/>
    <w:rsid w:val="00923AED"/>
    <w:rsid w:val="00923FB4"/>
    <w:rsid w:val="00925318"/>
    <w:rsid w:val="009268E8"/>
    <w:rsid w:val="0093130C"/>
    <w:rsid w:val="0093466B"/>
    <w:rsid w:val="00936915"/>
    <w:rsid w:val="0094147D"/>
    <w:rsid w:val="00941DCF"/>
    <w:rsid w:val="009429E7"/>
    <w:rsid w:val="009440CE"/>
    <w:rsid w:val="00945866"/>
    <w:rsid w:val="00946E1F"/>
    <w:rsid w:val="00950FA8"/>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4CBA"/>
    <w:rsid w:val="009952B8"/>
    <w:rsid w:val="00996A96"/>
    <w:rsid w:val="0099714C"/>
    <w:rsid w:val="009A2B77"/>
    <w:rsid w:val="009A2DC8"/>
    <w:rsid w:val="009A32B4"/>
    <w:rsid w:val="009A5746"/>
    <w:rsid w:val="009A6856"/>
    <w:rsid w:val="009A77E9"/>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50ED"/>
    <w:rsid w:val="009D62B9"/>
    <w:rsid w:val="009D757C"/>
    <w:rsid w:val="009D7C5C"/>
    <w:rsid w:val="009E1216"/>
    <w:rsid w:val="009E1350"/>
    <w:rsid w:val="009E1E8E"/>
    <w:rsid w:val="009E1EF1"/>
    <w:rsid w:val="009E226C"/>
    <w:rsid w:val="009E263A"/>
    <w:rsid w:val="009E49AC"/>
    <w:rsid w:val="009E4D1F"/>
    <w:rsid w:val="009E5974"/>
    <w:rsid w:val="009F0086"/>
    <w:rsid w:val="009F1AED"/>
    <w:rsid w:val="009F3E75"/>
    <w:rsid w:val="009F3F15"/>
    <w:rsid w:val="009F4610"/>
    <w:rsid w:val="009F4954"/>
    <w:rsid w:val="009F58F6"/>
    <w:rsid w:val="00A014BC"/>
    <w:rsid w:val="00A023CE"/>
    <w:rsid w:val="00A04BEB"/>
    <w:rsid w:val="00A05C28"/>
    <w:rsid w:val="00A064A4"/>
    <w:rsid w:val="00A12732"/>
    <w:rsid w:val="00A13E98"/>
    <w:rsid w:val="00A17205"/>
    <w:rsid w:val="00A172BB"/>
    <w:rsid w:val="00A20765"/>
    <w:rsid w:val="00A23FC8"/>
    <w:rsid w:val="00A258A4"/>
    <w:rsid w:val="00A272E6"/>
    <w:rsid w:val="00A33A29"/>
    <w:rsid w:val="00A3447A"/>
    <w:rsid w:val="00A34ACD"/>
    <w:rsid w:val="00A353D7"/>
    <w:rsid w:val="00A35970"/>
    <w:rsid w:val="00A36926"/>
    <w:rsid w:val="00A37893"/>
    <w:rsid w:val="00A4168B"/>
    <w:rsid w:val="00A42B09"/>
    <w:rsid w:val="00A478A2"/>
    <w:rsid w:val="00A53368"/>
    <w:rsid w:val="00A53AA8"/>
    <w:rsid w:val="00A5425A"/>
    <w:rsid w:val="00A54551"/>
    <w:rsid w:val="00A54FA7"/>
    <w:rsid w:val="00A60151"/>
    <w:rsid w:val="00A6225E"/>
    <w:rsid w:val="00A640A2"/>
    <w:rsid w:val="00A64EFE"/>
    <w:rsid w:val="00A65535"/>
    <w:rsid w:val="00A713C8"/>
    <w:rsid w:val="00A748B3"/>
    <w:rsid w:val="00A770BF"/>
    <w:rsid w:val="00A771CD"/>
    <w:rsid w:val="00A77BC5"/>
    <w:rsid w:val="00A77C17"/>
    <w:rsid w:val="00A8017A"/>
    <w:rsid w:val="00A808F9"/>
    <w:rsid w:val="00A859A6"/>
    <w:rsid w:val="00A85A77"/>
    <w:rsid w:val="00A86E38"/>
    <w:rsid w:val="00A873C2"/>
    <w:rsid w:val="00A90BA7"/>
    <w:rsid w:val="00A914A6"/>
    <w:rsid w:val="00A93B46"/>
    <w:rsid w:val="00A940C7"/>
    <w:rsid w:val="00A951F8"/>
    <w:rsid w:val="00A96BC6"/>
    <w:rsid w:val="00A9736B"/>
    <w:rsid w:val="00A97860"/>
    <w:rsid w:val="00AA3CFA"/>
    <w:rsid w:val="00AA62F9"/>
    <w:rsid w:val="00AB310F"/>
    <w:rsid w:val="00AB3BE4"/>
    <w:rsid w:val="00AB600B"/>
    <w:rsid w:val="00AB77ED"/>
    <w:rsid w:val="00AC130A"/>
    <w:rsid w:val="00AC4321"/>
    <w:rsid w:val="00AC4575"/>
    <w:rsid w:val="00AC5602"/>
    <w:rsid w:val="00AC6C83"/>
    <w:rsid w:val="00AC6CE3"/>
    <w:rsid w:val="00AD0407"/>
    <w:rsid w:val="00AD52F2"/>
    <w:rsid w:val="00AD6CA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1FAB"/>
    <w:rsid w:val="00B13DA8"/>
    <w:rsid w:val="00B14A55"/>
    <w:rsid w:val="00B1659A"/>
    <w:rsid w:val="00B16E72"/>
    <w:rsid w:val="00B17A27"/>
    <w:rsid w:val="00B24AC1"/>
    <w:rsid w:val="00B253D9"/>
    <w:rsid w:val="00B3212F"/>
    <w:rsid w:val="00B32388"/>
    <w:rsid w:val="00B33045"/>
    <w:rsid w:val="00B36C26"/>
    <w:rsid w:val="00B3727E"/>
    <w:rsid w:val="00B4163B"/>
    <w:rsid w:val="00B4320C"/>
    <w:rsid w:val="00B43EE6"/>
    <w:rsid w:val="00B441D8"/>
    <w:rsid w:val="00B44D73"/>
    <w:rsid w:val="00B45395"/>
    <w:rsid w:val="00B47E93"/>
    <w:rsid w:val="00B537F7"/>
    <w:rsid w:val="00B548B6"/>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CD6"/>
    <w:rsid w:val="00BD2DFE"/>
    <w:rsid w:val="00BD3340"/>
    <w:rsid w:val="00BD694B"/>
    <w:rsid w:val="00BE08D0"/>
    <w:rsid w:val="00BE1E46"/>
    <w:rsid w:val="00BE3064"/>
    <w:rsid w:val="00BE3473"/>
    <w:rsid w:val="00BE42D0"/>
    <w:rsid w:val="00BE4A56"/>
    <w:rsid w:val="00BE7240"/>
    <w:rsid w:val="00BE7AC1"/>
    <w:rsid w:val="00BF2273"/>
    <w:rsid w:val="00BF4731"/>
    <w:rsid w:val="00BF5447"/>
    <w:rsid w:val="00BF727E"/>
    <w:rsid w:val="00C0172D"/>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4CB8"/>
    <w:rsid w:val="00C252FB"/>
    <w:rsid w:val="00C2740D"/>
    <w:rsid w:val="00C27682"/>
    <w:rsid w:val="00C31237"/>
    <w:rsid w:val="00C312D0"/>
    <w:rsid w:val="00C31BF3"/>
    <w:rsid w:val="00C334C2"/>
    <w:rsid w:val="00C33668"/>
    <w:rsid w:val="00C35BB6"/>
    <w:rsid w:val="00C35E6E"/>
    <w:rsid w:val="00C36B19"/>
    <w:rsid w:val="00C37D0C"/>
    <w:rsid w:val="00C4074C"/>
    <w:rsid w:val="00C41D2A"/>
    <w:rsid w:val="00C41F69"/>
    <w:rsid w:val="00C4285F"/>
    <w:rsid w:val="00C429F3"/>
    <w:rsid w:val="00C43A21"/>
    <w:rsid w:val="00C43FD2"/>
    <w:rsid w:val="00C479CF"/>
    <w:rsid w:val="00C52372"/>
    <w:rsid w:val="00C52473"/>
    <w:rsid w:val="00C52EA6"/>
    <w:rsid w:val="00C538D2"/>
    <w:rsid w:val="00C53B82"/>
    <w:rsid w:val="00C55646"/>
    <w:rsid w:val="00C57EC6"/>
    <w:rsid w:val="00C61129"/>
    <w:rsid w:val="00C61F76"/>
    <w:rsid w:val="00C61FD5"/>
    <w:rsid w:val="00C66E04"/>
    <w:rsid w:val="00C71194"/>
    <w:rsid w:val="00C7189C"/>
    <w:rsid w:val="00C7535D"/>
    <w:rsid w:val="00C76530"/>
    <w:rsid w:val="00C80889"/>
    <w:rsid w:val="00C80A2B"/>
    <w:rsid w:val="00C824C6"/>
    <w:rsid w:val="00C83E31"/>
    <w:rsid w:val="00C85F02"/>
    <w:rsid w:val="00C8727F"/>
    <w:rsid w:val="00C924E8"/>
    <w:rsid w:val="00C95BB6"/>
    <w:rsid w:val="00CA3951"/>
    <w:rsid w:val="00CA4531"/>
    <w:rsid w:val="00CA545D"/>
    <w:rsid w:val="00CB20B8"/>
    <w:rsid w:val="00CB346C"/>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110B"/>
    <w:rsid w:val="00CF3A48"/>
    <w:rsid w:val="00D0241F"/>
    <w:rsid w:val="00D03A14"/>
    <w:rsid w:val="00D03F56"/>
    <w:rsid w:val="00D047FA"/>
    <w:rsid w:val="00D137EE"/>
    <w:rsid w:val="00D15CDB"/>
    <w:rsid w:val="00D16C81"/>
    <w:rsid w:val="00D177D9"/>
    <w:rsid w:val="00D203EE"/>
    <w:rsid w:val="00D20B47"/>
    <w:rsid w:val="00D20BCD"/>
    <w:rsid w:val="00D327A5"/>
    <w:rsid w:val="00D34C38"/>
    <w:rsid w:val="00D34C6A"/>
    <w:rsid w:val="00D360F6"/>
    <w:rsid w:val="00D37345"/>
    <w:rsid w:val="00D37708"/>
    <w:rsid w:val="00D37E8B"/>
    <w:rsid w:val="00D40CEC"/>
    <w:rsid w:val="00D40E78"/>
    <w:rsid w:val="00D416A7"/>
    <w:rsid w:val="00D41790"/>
    <w:rsid w:val="00D41CB2"/>
    <w:rsid w:val="00D427AF"/>
    <w:rsid w:val="00D42B90"/>
    <w:rsid w:val="00D45571"/>
    <w:rsid w:val="00D47795"/>
    <w:rsid w:val="00D5036D"/>
    <w:rsid w:val="00D511DD"/>
    <w:rsid w:val="00D52DC3"/>
    <w:rsid w:val="00D533B3"/>
    <w:rsid w:val="00D5533E"/>
    <w:rsid w:val="00D561F6"/>
    <w:rsid w:val="00D56676"/>
    <w:rsid w:val="00D60C1E"/>
    <w:rsid w:val="00D619E8"/>
    <w:rsid w:val="00D6390E"/>
    <w:rsid w:val="00D647A0"/>
    <w:rsid w:val="00D6525D"/>
    <w:rsid w:val="00D70282"/>
    <w:rsid w:val="00D70FBF"/>
    <w:rsid w:val="00D730E5"/>
    <w:rsid w:val="00D732E4"/>
    <w:rsid w:val="00D7615F"/>
    <w:rsid w:val="00D81900"/>
    <w:rsid w:val="00D8327C"/>
    <w:rsid w:val="00D83666"/>
    <w:rsid w:val="00D838E1"/>
    <w:rsid w:val="00D8413F"/>
    <w:rsid w:val="00D84282"/>
    <w:rsid w:val="00D8524C"/>
    <w:rsid w:val="00D90FC7"/>
    <w:rsid w:val="00D914C8"/>
    <w:rsid w:val="00D914CB"/>
    <w:rsid w:val="00D92802"/>
    <w:rsid w:val="00D93683"/>
    <w:rsid w:val="00D93E33"/>
    <w:rsid w:val="00D94D54"/>
    <w:rsid w:val="00D95136"/>
    <w:rsid w:val="00D964E8"/>
    <w:rsid w:val="00D9763D"/>
    <w:rsid w:val="00D97CEB"/>
    <w:rsid w:val="00DA22D7"/>
    <w:rsid w:val="00DA28A3"/>
    <w:rsid w:val="00DA48A7"/>
    <w:rsid w:val="00DA7297"/>
    <w:rsid w:val="00DB1162"/>
    <w:rsid w:val="00DB19F6"/>
    <w:rsid w:val="00DB3287"/>
    <w:rsid w:val="00DB5496"/>
    <w:rsid w:val="00DB6F02"/>
    <w:rsid w:val="00DB7C5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1647"/>
    <w:rsid w:val="00DE3AB3"/>
    <w:rsid w:val="00DE3B32"/>
    <w:rsid w:val="00DF0D75"/>
    <w:rsid w:val="00DF10DD"/>
    <w:rsid w:val="00DF260A"/>
    <w:rsid w:val="00DF6445"/>
    <w:rsid w:val="00E0038C"/>
    <w:rsid w:val="00E0151E"/>
    <w:rsid w:val="00E016C6"/>
    <w:rsid w:val="00E05CC8"/>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6BE4"/>
    <w:rsid w:val="00E37E21"/>
    <w:rsid w:val="00E40775"/>
    <w:rsid w:val="00E4123A"/>
    <w:rsid w:val="00E4129F"/>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0256"/>
    <w:rsid w:val="00E91399"/>
    <w:rsid w:val="00E969BE"/>
    <w:rsid w:val="00EA33F7"/>
    <w:rsid w:val="00EB3D24"/>
    <w:rsid w:val="00EB5E7F"/>
    <w:rsid w:val="00EC0280"/>
    <w:rsid w:val="00EC1259"/>
    <w:rsid w:val="00EC15ED"/>
    <w:rsid w:val="00EC15F4"/>
    <w:rsid w:val="00EC2792"/>
    <w:rsid w:val="00EC44DF"/>
    <w:rsid w:val="00EC4A38"/>
    <w:rsid w:val="00ED0D93"/>
    <w:rsid w:val="00ED0DB8"/>
    <w:rsid w:val="00ED1C4C"/>
    <w:rsid w:val="00ED30D0"/>
    <w:rsid w:val="00ED311D"/>
    <w:rsid w:val="00ED346B"/>
    <w:rsid w:val="00ED386A"/>
    <w:rsid w:val="00ED5BF2"/>
    <w:rsid w:val="00ED639A"/>
    <w:rsid w:val="00ED7EAD"/>
    <w:rsid w:val="00EE000D"/>
    <w:rsid w:val="00EE001B"/>
    <w:rsid w:val="00EE0609"/>
    <w:rsid w:val="00EE0624"/>
    <w:rsid w:val="00EE165C"/>
    <w:rsid w:val="00EE55D1"/>
    <w:rsid w:val="00EE57DE"/>
    <w:rsid w:val="00EF018F"/>
    <w:rsid w:val="00EF0A6E"/>
    <w:rsid w:val="00EF1EFC"/>
    <w:rsid w:val="00EF20F1"/>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A41"/>
    <w:rsid w:val="00F70C03"/>
    <w:rsid w:val="00F727D1"/>
    <w:rsid w:val="00F80FB7"/>
    <w:rsid w:val="00F82E79"/>
    <w:rsid w:val="00F83419"/>
    <w:rsid w:val="00F862A5"/>
    <w:rsid w:val="00F905FB"/>
    <w:rsid w:val="00F917AA"/>
    <w:rsid w:val="00F942F1"/>
    <w:rsid w:val="00F944E0"/>
    <w:rsid w:val="00F94BF0"/>
    <w:rsid w:val="00F95C68"/>
    <w:rsid w:val="00F9723A"/>
    <w:rsid w:val="00F97D96"/>
    <w:rsid w:val="00FA0DC2"/>
    <w:rsid w:val="00FA30F8"/>
    <w:rsid w:val="00FA37FF"/>
    <w:rsid w:val="00FA3816"/>
    <w:rsid w:val="00FA3AC6"/>
    <w:rsid w:val="00FA4131"/>
    <w:rsid w:val="00FA5746"/>
    <w:rsid w:val="00FA6051"/>
    <w:rsid w:val="00FA66BB"/>
    <w:rsid w:val="00FA7978"/>
    <w:rsid w:val="00FB01E0"/>
    <w:rsid w:val="00FB07BB"/>
    <w:rsid w:val="00FB16CB"/>
    <w:rsid w:val="00FB3089"/>
    <w:rsid w:val="00FB39C2"/>
    <w:rsid w:val="00FB4B67"/>
    <w:rsid w:val="00FC42BC"/>
    <w:rsid w:val="00FC59AD"/>
    <w:rsid w:val="00FC59D8"/>
    <w:rsid w:val="00FC744A"/>
    <w:rsid w:val="00FD00CB"/>
    <w:rsid w:val="00FD07F5"/>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0FF6DAB"/>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22F0A"/>
  <w15:docId w15:val="{C6B2E6E2-C964-4BB3-862A-12C6A5E5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uiPriority w:val="99"/>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qFormat/>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Emphasis">
    <w:name w:val="Emphasis"/>
    <w:basedOn w:val="DefaultParagraphFont"/>
    <w:uiPriority w:val="99"/>
    <w:qFormat/>
    <w:rPr>
      <w:i/>
      <w:iCs/>
    </w:r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qFormat/>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qFormat/>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qFormat/>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qFormat/>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qFormat/>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qFormat/>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qFormat/>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hint="eastAsia"/>
      <w:color w:val="000000"/>
      <w:sz w:val="24"/>
    </w:rPr>
  </w:style>
  <w:style w:type="paragraph" w:customStyle="1" w:styleId="SP16278559">
    <w:name w:val="SP.16.278559"/>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90">
    <w:name w:val="SC.16.81990"/>
    <w:uiPriority w:val="99"/>
    <w:rsid w:val="006B10F3"/>
    <w:rPr>
      <w:color w:val="000000"/>
      <w:sz w:val="20"/>
      <w:szCs w:val="20"/>
    </w:rPr>
  </w:style>
  <w:style w:type="paragraph" w:customStyle="1" w:styleId="SP16278535">
    <w:name w:val="SP.16.278535"/>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paragraph" w:customStyle="1" w:styleId="SP16278620">
    <w:name w:val="SP.16.278620"/>
    <w:basedOn w:val="Default"/>
    <w:next w:val="Default"/>
    <w:uiPriority w:val="99"/>
    <w:rsid w:val="006B10F3"/>
    <w:pPr>
      <w:widowControl/>
      <w:spacing w:after="0" w:line="240" w:lineRule="auto"/>
    </w:pPr>
    <w:rPr>
      <w:rFonts w:ascii="Arial" w:eastAsiaTheme="minorEastAsia" w:hAnsi="Arial" w:cs="Arial" w:hint="default"/>
      <w:color w:val="auto"/>
      <w:szCs w:val="24"/>
    </w:rPr>
  </w:style>
  <w:style w:type="character" w:customStyle="1" w:styleId="SC1681935">
    <w:name w:val="SC.16.81935"/>
    <w:uiPriority w:val="99"/>
    <w:rsid w:val="006B10F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customXml/itemProps7.xml><?xml version="1.0" encoding="utf-8"?>
<ds:datastoreItem xmlns:ds="http://schemas.openxmlformats.org/officeDocument/2006/customXml" ds:itemID="{4FFB985A-D56F-44CA-ABAE-3645C042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Kaiying.Lu@mediatek.com</dc:creator>
  <cp:lastModifiedBy>Kaiying Lu</cp:lastModifiedBy>
  <cp:revision>3</cp:revision>
  <dcterms:created xsi:type="dcterms:W3CDTF">2019-11-13T19:40:00Z</dcterms:created>
  <dcterms:modified xsi:type="dcterms:W3CDTF">2019-11-14T00:46:00Z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KSOProductBuildVer">
    <vt:lpwstr>2052-10.8.2.6613</vt:lpwstr>
  </property>
  <property fmtid="{D5CDD505-2E9C-101B-9397-08002B2CF9AE}" pid="6" name="NSCPROP_SA">
    <vt:lpwstr>C:\Users\mrison\AppData\Local\Temp\11-19-1163-01-00ax-comment-resolution-for-qtp-1.docx</vt:lpwstr>
  </property>
</Properties>
</file>