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19660C6B" w:rsidR="00BF369F" w:rsidRPr="00A3133E" w:rsidRDefault="005D2869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  <w:lang w:eastAsia="ko-KR"/>
              </w:rPr>
              <w:t>Draft</w:t>
            </w:r>
            <w:r w:rsidR="00821A59">
              <w:rPr>
                <w:b w:val="0"/>
                <w:sz w:val="32"/>
                <w:szCs w:val="32"/>
                <w:lang w:eastAsia="ko-KR"/>
              </w:rPr>
              <w:t xml:space="preserve"> 11bd</w:t>
            </w:r>
            <w:r>
              <w:rPr>
                <w:b w:val="0"/>
                <w:sz w:val="32"/>
                <w:szCs w:val="32"/>
                <w:lang w:eastAsia="ko-KR"/>
              </w:rPr>
              <w:t xml:space="preserve">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MAC </w:t>
            </w:r>
            <w:r>
              <w:rPr>
                <w:b w:val="0"/>
                <w:sz w:val="32"/>
                <w:szCs w:val="32"/>
                <w:lang w:eastAsia="ko-KR"/>
              </w:rPr>
              <w:t xml:space="preserve">Specification </w:t>
            </w:r>
            <w:r w:rsidR="00353AF4">
              <w:rPr>
                <w:b w:val="0"/>
                <w:sz w:val="32"/>
                <w:szCs w:val="32"/>
                <w:lang w:eastAsia="ko-KR"/>
              </w:rPr>
              <w:t xml:space="preserve">Text 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2657F6A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A3133E">
              <w:rPr>
                <w:b w:val="0"/>
                <w:sz w:val="20"/>
                <w:lang w:eastAsia="ko-KR"/>
              </w:rPr>
              <w:t>11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3133E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3B2C6CF2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53AF4">
        <w:rPr>
          <w:lang w:eastAsia="ko-KR"/>
        </w:rPr>
        <w:t xml:space="preserve">the </w:t>
      </w:r>
      <w:r w:rsidR="00F712ED">
        <w:rPr>
          <w:lang w:eastAsia="ko-KR"/>
        </w:rPr>
        <w:t xml:space="preserve">draft MAC specification </w:t>
      </w:r>
      <w:r w:rsidR="00353AF4">
        <w:rPr>
          <w:lang w:eastAsia="ko-KR"/>
        </w:rPr>
        <w:t>text for 802.11bd D0.1</w:t>
      </w:r>
      <w:r w:rsidR="00E920E1">
        <w:rPr>
          <w:lang w:eastAsia="ko-KR"/>
        </w:rPr>
        <w:t>:</w:t>
      </w:r>
    </w:p>
    <w:p w14:paraId="26750586" w14:textId="52FC8AC0" w:rsidR="00350BC9" w:rsidRPr="00350BC9" w:rsidRDefault="00350BC9" w:rsidP="008A2FAB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.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6DF9132C" w14:textId="03BBC0E0" w:rsidR="006B4FF3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lastRenderedPageBreak/>
        <w:t>9.2.5 Duration/ID field (QoS STA)</w:t>
      </w:r>
    </w:p>
    <w:p w14:paraId="54E2FB7C" w14:textId="22D6A109" w:rsidR="00353AF4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1EEC99B5" w14:textId="6BF44C11" w:rsidR="00353AF4" w:rsidRPr="009817D6" w:rsidRDefault="00353AF4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9.2.5.1 General</w:t>
      </w:r>
    </w:p>
    <w:p w14:paraId="16171460" w14:textId="4EACE57A" w:rsidR="00353AF4" w:rsidRPr="009A231E" w:rsidRDefault="00353AF4" w:rsidP="00353AF4">
      <w:pPr>
        <w:rPr>
          <w:rFonts w:eastAsia="Arial,Bold"/>
          <w:b/>
          <w:bCs/>
          <w:sz w:val="20"/>
          <w:lang w:val="en-US" w:eastAsia="ko-KR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add the following paragraph at the end of 9.2.5.1:</w:t>
      </w:r>
      <w:r w:rsidRPr="009A231E">
        <w:rPr>
          <w:rFonts w:eastAsia="Arial,Bold"/>
          <w:b/>
          <w:bCs/>
          <w:i/>
          <w:sz w:val="20"/>
          <w:lang w:val="en-US" w:eastAsia="ko-KR"/>
        </w:rPr>
        <w:br/>
      </w:r>
    </w:p>
    <w:p w14:paraId="0179038C" w14:textId="1B0D26BD" w:rsidR="00CD784F" w:rsidRPr="009817D6" w:rsidRDefault="00CD784F" w:rsidP="00CD784F">
      <w:pPr>
        <w:rPr>
          <w:ins w:id="5" w:author="Liwen Chu" w:date="2019-11-12T08:53:00Z"/>
          <w:sz w:val="20"/>
        </w:rPr>
      </w:pPr>
      <w:ins w:id="6" w:author="Liwen Chu" w:date="2019-11-12T08:53:00Z">
        <w:r w:rsidRPr="009817D6">
          <w:rPr>
            <w:rStyle w:val="Underline"/>
            <w:sz w:val="20"/>
          </w:rPr>
          <w:t>The value in the Du</w:t>
        </w:r>
        <w:r w:rsidRPr="009817D6">
          <w:rPr>
            <w:sz w:val="20"/>
          </w:rPr>
          <w:t>ration/ID field in a frame transmitted by a</w:t>
        </w:r>
      </w:ins>
      <w:r w:rsidR="009817D6" w:rsidRPr="009817D6">
        <w:rPr>
          <w:sz w:val="20"/>
        </w:rPr>
        <w:t>n</w:t>
      </w:r>
      <w:ins w:id="7" w:author="Liwen Chu" w:date="2019-11-12T08:53:00Z">
        <w:r w:rsidRPr="009817D6">
          <w:rPr>
            <w:sz w:val="20"/>
          </w:rPr>
          <w:t xml:space="preserve"> NGV STA is further defined in 32.x (</w:t>
        </w:r>
        <w:proofErr w:type="spellStart"/>
        <w:r w:rsidRPr="009817D6">
          <w:rPr>
            <w:rFonts w:eastAsia="Arial,Bold"/>
            <w:b/>
            <w:bCs/>
            <w:sz w:val="20"/>
            <w:lang w:val="en-US" w:eastAsia="ko-KR"/>
          </w:rPr>
          <w:t>Coexistance</w:t>
        </w:r>
        <w:proofErr w:type="spellEnd"/>
        <w:r w:rsidRPr="009817D6">
          <w:rPr>
            <w:rFonts w:eastAsia="Arial,Bold"/>
            <w:b/>
            <w:bCs/>
            <w:sz w:val="20"/>
            <w:lang w:val="en-US" w:eastAsia="ko-KR"/>
          </w:rPr>
          <w:t xml:space="preserve"> with 11P STAs</w:t>
        </w:r>
        <w:r w:rsidRPr="009817D6">
          <w:rPr>
            <w:sz w:val="20"/>
          </w:rPr>
          <w:t>).</w:t>
        </w:r>
      </w:ins>
    </w:p>
    <w:p w14:paraId="02B47EFB" w14:textId="4AEBA2A4" w:rsidR="00353AF4" w:rsidRDefault="00353AF4" w:rsidP="00353AF4"/>
    <w:p w14:paraId="4CCB5AE6" w14:textId="77777777" w:rsidR="002755E2" w:rsidRPr="00E75A1C" w:rsidRDefault="002755E2" w:rsidP="00353AF4"/>
    <w:p w14:paraId="5715A28D" w14:textId="60A3AD68" w:rsidR="00353AF4" w:rsidRDefault="00353AF4" w:rsidP="00353AF4"/>
    <w:p w14:paraId="024065FF" w14:textId="77777777" w:rsidR="002755E2" w:rsidRPr="00E75A1C" w:rsidRDefault="002755E2" w:rsidP="00353AF4"/>
    <w:p w14:paraId="39286E02" w14:textId="5517427F" w:rsidR="00353AF4" w:rsidRPr="009817D6" w:rsidRDefault="009A231E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9.7 Aggregate MPDU (A-MPDU)</w:t>
      </w:r>
    </w:p>
    <w:p w14:paraId="785EE14B" w14:textId="4FA6456B" w:rsidR="009A231E" w:rsidRDefault="009A231E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9.7.1 A-MPDU format</w:t>
      </w:r>
    </w:p>
    <w:p w14:paraId="38C1EA58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7D50BEA0" w14:textId="7B1DD44D" w:rsidR="00E75A1C" w:rsidRPr="009817D6" w:rsidRDefault="00E75A1C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change subclause 9.7.1 as following (there is no change to the text not shown):</w:t>
      </w:r>
      <w:r w:rsidRPr="009817D6">
        <w:rPr>
          <w:rFonts w:eastAsia="Arial,Bold"/>
          <w:b/>
          <w:bCs/>
          <w:i/>
          <w:sz w:val="24"/>
          <w:szCs w:val="24"/>
          <w:lang w:val="en-US" w:eastAsia="ko-KR"/>
        </w:rPr>
        <w:br/>
      </w:r>
    </w:p>
    <w:p w14:paraId="5A995FE3" w14:textId="77777777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>
        <w:rPr>
          <w:rFonts w:eastAsia="TimesNewRoman"/>
          <w:sz w:val="20"/>
          <w:lang w:val="en-US" w:eastAsia="ko-KR"/>
        </w:rPr>
        <w:t>……</w:t>
      </w:r>
    </w:p>
    <w:p w14:paraId="34D144F9" w14:textId="49006B6B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E75A1C">
        <w:rPr>
          <w:rFonts w:eastAsia="TimesNewRoman"/>
          <w:sz w:val="20"/>
          <w:lang w:val="en-US" w:eastAsia="ko-KR"/>
        </w:rPr>
        <w:t>In an HT or DMG PPDU, the final A-MPDU subframe is not padded. In a VHT or S1G PPDU,</w:t>
      </w:r>
      <w:r>
        <w:rPr>
          <w:rFonts w:eastAsia="TimesNewRoman"/>
          <w:sz w:val="20"/>
          <w:lang w:val="en-US" w:eastAsia="ko-KR"/>
        </w:rPr>
        <w:t xml:space="preserve"> </w:t>
      </w:r>
      <w:r w:rsidRPr="00E75A1C">
        <w:rPr>
          <w:rFonts w:eastAsia="TimesNewRoman"/>
          <w:sz w:val="20"/>
          <w:lang w:val="en-US" w:eastAsia="ko-KR"/>
        </w:rPr>
        <w:t>padding is added as described below.</w:t>
      </w:r>
      <w:r>
        <w:rPr>
          <w:rFonts w:eastAsia="TimesNewRoman"/>
          <w:sz w:val="20"/>
          <w:lang w:val="en-US" w:eastAsia="ko-KR"/>
        </w:rPr>
        <w:t xml:space="preserve"> </w:t>
      </w:r>
      <w:ins w:id="8" w:author="Liwen Chu" w:date="2019-11-12T08:24:00Z">
        <w:r w:rsidRPr="00E75A1C">
          <w:rPr>
            <w:rFonts w:eastAsia="TimesNewRoman"/>
            <w:sz w:val="20"/>
            <w:lang w:val="en-US" w:eastAsia="ko-KR"/>
          </w:rPr>
          <w:t xml:space="preserve">In an </w:t>
        </w:r>
        <w:r>
          <w:rPr>
            <w:rFonts w:eastAsia="TimesNewRoman"/>
            <w:sz w:val="20"/>
            <w:lang w:val="en-US" w:eastAsia="ko-KR"/>
          </w:rPr>
          <w:t>NGV</w:t>
        </w:r>
        <w:r w:rsidRPr="00E75A1C">
          <w:rPr>
            <w:rFonts w:eastAsia="TimesNewRoman"/>
            <w:sz w:val="20"/>
            <w:lang w:val="en-US" w:eastAsia="ko-KR"/>
          </w:rPr>
          <w:t xml:space="preserve"> PPDU, the final A-MPDU subframe is not padded.</w:t>
        </w:r>
      </w:ins>
    </w:p>
    <w:p w14:paraId="3025CD8D" w14:textId="6B8624EB" w:rsidR="00E75A1C" w:rsidRDefault="00E75A1C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>
        <w:rPr>
          <w:rFonts w:eastAsia="TimesNewRoman"/>
          <w:sz w:val="20"/>
          <w:lang w:val="en-US" w:eastAsia="ko-KR"/>
        </w:rPr>
        <w:t>……</w:t>
      </w:r>
    </w:p>
    <w:p w14:paraId="144340B6" w14:textId="306B03EB" w:rsidR="00111474" w:rsidRDefault="00111474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14822A76" w14:textId="7B959ABC" w:rsidR="002755E2" w:rsidRDefault="002755E2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355E19DB" w14:textId="77777777" w:rsidR="002755E2" w:rsidRDefault="002755E2" w:rsidP="00E75A1C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39472FE3" w14:textId="02480EF5" w:rsidR="00111474" w:rsidRDefault="00111474" w:rsidP="00E75A1C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4"/>
          <w:szCs w:val="24"/>
          <w:lang w:val="en-US" w:eastAsia="ko-KR"/>
        </w:rPr>
      </w:pPr>
      <w:r w:rsidRPr="009817D6">
        <w:rPr>
          <w:rFonts w:ascii="Arial,Bold" w:eastAsia="Arial,Bold" w:cs="Arial,Bold"/>
          <w:b/>
          <w:bCs/>
          <w:sz w:val="24"/>
          <w:szCs w:val="24"/>
          <w:lang w:val="en-US" w:eastAsia="ko-KR"/>
        </w:rPr>
        <w:t>9.7.3 A-MPDU contents</w:t>
      </w:r>
    </w:p>
    <w:p w14:paraId="21729071" w14:textId="77777777" w:rsidR="009817D6" w:rsidRPr="009817D6" w:rsidRDefault="009817D6" w:rsidP="00E75A1C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4"/>
          <w:szCs w:val="24"/>
          <w:lang w:val="en-US" w:eastAsia="ko-KR"/>
        </w:rPr>
      </w:pPr>
    </w:p>
    <w:p w14:paraId="785ECE71" w14:textId="445329BD" w:rsidR="00111474" w:rsidRPr="00111474" w:rsidRDefault="00111474" w:rsidP="00E75A1C">
      <w:pPr>
        <w:autoSpaceDE w:val="0"/>
        <w:autoSpaceDN w:val="0"/>
        <w:adjustRightInd w:val="0"/>
        <w:rPr>
          <w:lang w:val="en-US"/>
        </w:rPr>
      </w:pPr>
      <w:proofErr w:type="spellStart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TGbd</w:t>
      </w:r>
      <w:proofErr w:type="spellEnd"/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 xml:space="preserve"> editor: change the first paragraph in subclause 9.7.1 as following:</w:t>
      </w:r>
      <w:r w:rsidRPr="009A231E">
        <w:rPr>
          <w:rFonts w:eastAsia="Arial,Bold"/>
          <w:b/>
          <w:bCs/>
          <w:i/>
          <w:sz w:val="20"/>
          <w:lang w:val="en-US" w:eastAsia="ko-KR"/>
        </w:rPr>
        <w:br/>
      </w:r>
    </w:p>
    <w:p w14:paraId="7D3A27BE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In a non-DMG PPDU, an A-MPDU is a sequence of A-MPDU subframes carried in a single PPDU with one</w:t>
      </w:r>
    </w:p>
    <w:p w14:paraId="3B138F8C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of the following combinations of RXVECTOR or TXVECTOR parameter values:</w:t>
      </w:r>
    </w:p>
    <w:p w14:paraId="7876BA82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VHT</w:t>
      </w:r>
    </w:p>
    <w:p w14:paraId="7DDE0675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HT_MF or HT_GF and the AGGREGATION parameter set to 1</w:t>
      </w:r>
    </w:p>
    <w:p w14:paraId="49AAB2CF" w14:textId="77777777" w:rsidR="00111474" w:rsidRDefault="00111474" w:rsidP="00111474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 w:hint="eastAsia"/>
          <w:sz w:val="20"/>
          <w:lang w:val="en-US" w:eastAsia="ko-KR"/>
        </w:rPr>
        <w:t>—</w:t>
      </w:r>
      <w:r>
        <w:rPr>
          <w:rFonts w:ascii="TimesNewRoman" w:eastAsia="TimesNewRoman" w:cs="TimesNewRoman"/>
          <w:sz w:val="20"/>
          <w:lang w:val="en-US" w:eastAsia="ko-KR"/>
        </w:rPr>
        <w:t xml:space="preserve"> The FORMAT parameter set to S1G, S1G_DUP_1M, or S1G_DUP_2M and the AGGREGATION</w:t>
      </w:r>
    </w:p>
    <w:p w14:paraId="2A29E452" w14:textId="35D0BA18" w:rsidR="009A231E" w:rsidRDefault="00111474" w:rsidP="00111474">
      <w:pPr>
        <w:rPr>
          <w:ins w:id="9" w:author="Liwen Chu" w:date="2019-11-12T08:29:00Z"/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parameter set to 1</w:t>
      </w:r>
    </w:p>
    <w:p w14:paraId="7D957DA6" w14:textId="3C9B20AB" w:rsidR="00111474" w:rsidRDefault="00111474" w:rsidP="00111474">
      <w:pPr>
        <w:autoSpaceDE w:val="0"/>
        <w:autoSpaceDN w:val="0"/>
        <w:adjustRightInd w:val="0"/>
        <w:rPr>
          <w:ins w:id="10" w:author="Liwen Chu" w:date="2019-11-12T08:29:00Z"/>
          <w:rFonts w:ascii="TimesNewRoman" w:eastAsia="TimesNewRoman" w:cs="TimesNewRoman"/>
          <w:sz w:val="20"/>
          <w:lang w:val="en-US" w:eastAsia="ko-KR"/>
        </w:rPr>
      </w:pPr>
      <w:ins w:id="11" w:author="Liwen Chu" w:date="2019-11-12T08:29:00Z">
        <w:r>
          <w:rPr>
            <w:rFonts w:ascii="TimesNewRoman" w:eastAsia="TimesNewRoman" w:cs="TimesNewRoman" w:hint="eastAsia"/>
            <w:sz w:val="20"/>
            <w:lang w:val="en-US" w:eastAsia="ko-KR"/>
          </w:rPr>
          <w:t>—</w:t>
        </w:r>
        <w:r>
          <w:rPr>
            <w:rFonts w:ascii="TimesNewRoman" w:eastAsia="TimesNewRoman" w:cs="TimesNewRoman"/>
            <w:sz w:val="20"/>
            <w:lang w:val="en-US" w:eastAsia="ko-KR"/>
          </w:rPr>
          <w:t xml:space="preserve"> The FORMAT parameter set to NGV</w:t>
        </w:r>
      </w:ins>
    </w:p>
    <w:p w14:paraId="237FEC35" w14:textId="77777777" w:rsidR="00111474" w:rsidRPr="00111474" w:rsidRDefault="00111474" w:rsidP="00111474">
      <w:pPr>
        <w:rPr>
          <w:lang w:val="en-US"/>
          <w:rPrChange w:id="12" w:author="Liwen Chu" w:date="2019-11-12T08:29:00Z">
            <w:rPr/>
          </w:rPrChange>
        </w:rPr>
      </w:pPr>
    </w:p>
    <w:p w14:paraId="3EF99DA5" w14:textId="0921A600" w:rsidR="00111474" w:rsidRDefault="00111474" w:rsidP="00353AF4"/>
    <w:p w14:paraId="6AEA066B" w14:textId="7612C531" w:rsidR="00111474" w:rsidRDefault="00111474" w:rsidP="00353AF4"/>
    <w:p w14:paraId="4923D273" w14:textId="77777777" w:rsidR="002755E2" w:rsidRPr="00E75A1C" w:rsidRDefault="002755E2" w:rsidP="00353AF4"/>
    <w:p w14:paraId="795D039C" w14:textId="00606020" w:rsidR="009A231E" w:rsidRDefault="009A231E" w:rsidP="00353AF4"/>
    <w:p w14:paraId="0C546732" w14:textId="431C04D0" w:rsidR="009A231E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NGV MAC Specification</w:t>
      </w:r>
    </w:p>
    <w:p w14:paraId="24F16E2A" w14:textId="77777777" w:rsidR="009817D6" w:rsidRPr="009817D6" w:rsidRDefault="009817D6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</w:p>
    <w:p w14:paraId="3BBA46D9" w14:textId="19EF0BF7" w:rsidR="009A231E" w:rsidRPr="009817D6" w:rsidRDefault="009A231E" w:rsidP="009A231E">
      <w:pPr>
        <w:rPr>
          <w:b/>
          <w:i/>
          <w:sz w:val="24"/>
          <w:szCs w:val="24"/>
        </w:rPr>
      </w:pPr>
      <w:proofErr w:type="spellStart"/>
      <w:r w:rsidRPr="009817D6">
        <w:rPr>
          <w:b/>
          <w:i/>
          <w:sz w:val="24"/>
          <w:szCs w:val="24"/>
          <w:highlight w:val="yellow"/>
        </w:rPr>
        <w:t>TGbd</w:t>
      </w:r>
      <w:proofErr w:type="spellEnd"/>
      <w:r w:rsidRPr="009817D6">
        <w:rPr>
          <w:b/>
          <w:i/>
          <w:sz w:val="24"/>
          <w:szCs w:val="24"/>
          <w:highlight w:val="yellow"/>
        </w:rPr>
        <w:t xml:space="preserve"> editor: add the following subclause in clause </w:t>
      </w:r>
      <w:r w:rsidR="00CD784F" w:rsidRPr="009817D6">
        <w:rPr>
          <w:b/>
          <w:i/>
          <w:sz w:val="24"/>
          <w:szCs w:val="24"/>
          <w:highlight w:val="yellow"/>
        </w:rPr>
        <w:t>32</w:t>
      </w:r>
      <w:r w:rsidRPr="009817D6">
        <w:rPr>
          <w:b/>
          <w:i/>
          <w:sz w:val="24"/>
          <w:szCs w:val="24"/>
          <w:highlight w:val="yellow"/>
        </w:rPr>
        <w:t xml:space="preserve"> (</w:t>
      </w:r>
      <w:r w:rsidRPr="009817D6">
        <w:rPr>
          <w:rFonts w:eastAsia="Arial,Bold"/>
          <w:b/>
          <w:bCs/>
          <w:i/>
          <w:sz w:val="24"/>
          <w:szCs w:val="24"/>
          <w:highlight w:val="yellow"/>
          <w:lang w:val="en-US" w:eastAsia="ko-KR"/>
        </w:rPr>
        <w:t>NGV MAC Specification</w:t>
      </w:r>
      <w:r w:rsidRPr="009817D6">
        <w:rPr>
          <w:b/>
          <w:i/>
          <w:sz w:val="24"/>
          <w:szCs w:val="24"/>
          <w:highlight w:val="yellow"/>
        </w:rPr>
        <w:t>):</w:t>
      </w:r>
    </w:p>
    <w:p w14:paraId="1EF1C25E" w14:textId="77777777" w:rsidR="009A231E" w:rsidRPr="009817D6" w:rsidRDefault="009A231E" w:rsidP="00353AF4">
      <w:pPr>
        <w:rPr>
          <w:rFonts w:eastAsia="Arial,Bold"/>
          <w:b/>
          <w:bCs/>
          <w:sz w:val="24"/>
          <w:szCs w:val="24"/>
          <w:lang w:eastAsia="ko-KR"/>
        </w:rPr>
      </w:pPr>
    </w:p>
    <w:p w14:paraId="5CC2E3A9" w14:textId="35A5E085" w:rsidR="009A231E" w:rsidRPr="009817D6" w:rsidRDefault="00CD784F" w:rsidP="00353AF4">
      <w:pPr>
        <w:rPr>
          <w:rFonts w:eastAsia="Arial,Bold"/>
          <w:b/>
          <w:bCs/>
          <w:sz w:val="24"/>
          <w:szCs w:val="24"/>
          <w:lang w:val="en-US" w:eastAsia="ko-KR"/>
        </w:rPr>
      </w:pPr>
      <w:r w:rsidRPr="009817D6">
        <w:rPr>
          <w:rFonts w:eastAsia="Arial,Bold"/>
          <w:b/>
          <w:bCs/>
          <w:sz w:val="24"/>
          <w:szCs w:val="24"/>
          <w:lang w:val="en-US" w:eastAsia="ko-KR"/>
        </w:rPr>
        <w:t>32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>.</w:t>
      </w:r>
      <w:r w:rsidRPr="009817D6">
        <w:rPr>
          <w:rFonts w:eastAsia="Arial,Bold"/>
          <w:b/>
          <w:bCs/>
          <w:sz w:val="24"/>
          <w:szCs w:val="24"/>
          <w:lang w:val="en-US" w:eastAsia="ko-KR"/>
        </w:rPr>
        <w:t>x</w:t>
      </w:r>
      <w:r w:rsidR="009A231E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</w:t>
      </w:r>
      <w:proofErr w:type="spellStart"/>
      <w:r w:rsidR="0038463D" w:rsidRPr="009817D6">
        <w:rPr>
          <w:rFonts w:eastAsia="Arial,Bold"/>
          <w:b/>
          <w:bCs/>
          <w:sz w:val="24"/>
          <w:szCs w:val="24"/>
          <w:lang w:val="en-US" w:eastAsia="ko-KR"/>
        </w:rPr>
        <w:t>Coexistance</w:t>
      </w:r>
      <w:proofErr w:type="spellEnd"/>
      <w:r w:rsidR="0038463D" w:rsidRPr="009817D6">
        <w:rPr>
          <w:rFonts w:eastAsia="Arial,Bold"/>
          <w:b/>
          <w:bCs/>
          <w:sz w:val="24"/>
          <w:szCs w:val="24"/>
          <w:lang w:val="en-US" w:eastAsia="ko-KR"/>
        </w:rPr>
        <w:t xml:space="preserve"> with </w:t>
      </w:r>
      <w:r w:rsidR="008B07F9" w:rsidRPr="009817D6">
        <w:rPr>
          <w:rFonts w:eastAsia="Arial,Bold"/>
          <w:b/>
          <w:bCs/>
          <w:sz w:val="24"/>
          <w:szCs w:val="24"/>
          <w:lang w:val="en-US" w:eastAsia="ko-KR"/>
        </w:rPr>
        <w:t>11P STAs</w:t>
      </w:r>
    </w:p>
    <w:p w14:paraId="67A561FC" w14:textId="6867BCD7" w:rsidR="00353AF4" w:rsidRDefault="00353AF4" w:rsidP="00353AF4">
      <w:pPr>
        <w:rPr>
          <w:lang w:eastAsia="ko-KR"/>
        </w:rPr>
      </w:pPr>
    </w:p>
    <w:p w14:paraId="4BF16717" w14:textId="77777777" w:rsidR="00C551D9" w:rsidRPr="009817D6" w:rsidRDefault="00C551D9" w:rsidP="00353AF4">
      <w:pPr>
        <w:rPr>
          <w:sz w:val="20"/>
          <w:lang w:eastAsia="ko-KR"/>
        </w:rPr>
      </w:pPr>
    </w:p>
    <w:p w14:paraId="7B0D8901" w14:textId="77777777" w:rsidR="005D2869" w:rsidRPr="009817D6" w:rsidRDefault="005D2869" w:rsidP="00353AF4">
      <w:pPr>
        <w:rPr>
          <w:sz w:val="20"/>
          <w:lang w:eastAsia="ko-KR"/>
        </w:rPr>
      </w:pPr>
    </w:p>
    <w:p w14:paraId="6A6C7C88" w14:textId="7C47F324" w:rsidR="005D2869" w:rsidRPr="009817D6" w:rsidRDefault="005D2869" w:rsidP="005D2869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transmits an Ack solicited by 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</w:t>
      </w:r>
      <w:proofErr w:type="spellStart"/>
      <w:r w:rsidRPr="009817D6">
        <w:rPr>
          <w:sz w:val="20"/>
          <w:lang w:eastAsia="ko-KR"/>
        </w:rPr>
        <w:t>Managemnt</w:t>
      </w:r>
      <w:proofErr w:type="spellEnd"/>
      <w:r w:rsidRPr="009817D6">
        <w:rPr>
          <w:sz w:val="20"/>
          <w:lang w:eastAsia="ko-KR"/>
        </w:rPr>
        <w:t xml:space="preserve"> frame in a 11p PPDU or an individual-</w:t>
      </w:r>
      <w:proofErr w:type="spellStart"/>
      <w:r w:rsidRPr="009817D6">
        <w:rPr>
          <w:sz w:val="20"/>
          <w:lang w:eastAsia="ko-KR"/>
        </w:rPr>
        <w:t>addredded</w:t>
      </w:r>
      <w:proofErr w:type="spellEnd"/>
      <w:r w:rsidRPr="009817D6">
        <w:rPr>
          <w:sz w:val="20"/>
          <w:lang w:eastAsia="ko-KR"/>
        </w:rPr>
        <w:t xml:space="preserve"> QoS Data frame in a 11p PPDU, the Duration/ID field in the Ack frame shall be set to a TBD additional value.</w:t>
      </w:r>
    </w:p>
    <w:p w14:paraId="7569AAF9" w14:textId="71D11A99" w:rsidR="005D2869" w:rsidRPr="009817D6" w:rsidRDefault="005D2869" w:rsidP="005D2869">
      <w:pPr>
        <w:rPr>
          <w:sz w:val="20"/>
          <w:lang w:eastAsia="ko-KR"/>
        </w:rPr>
      </w:pPr>
    </w:p>
    <w:p w14:paraId="7DF6616E" w14:textId="475ED6AD" w:rsidR="005D2869" w:rsidRPr="009817D6" w:rsidRDefault="005D2869" w:rsidP="005D2869">
      <w:pPr>
        <w:rPr>
          <w:sz w:val="20"/>
          <w:lang w:eastAsia="ko-KR"/>
        </w:rPr>
      </w:pPr>
      <w:r w:rsidRPr="009817D6">
        <w:rPr>
          <w:sz w:val="20"/>
          <w:lang w:eastAsia="ko-KR"/>
        </w:rPr>
        <w:t>When a</w:t>
      </w:r>
      <w:r w:rsidR="00C551D9" w:rsidRPr="009817D6">
        <w:rPr>
          <w:sz w:val="20"/>
          <w:lang w:eastAsia="ko-KR"/>
        </w:rPr>
        <w:t>n</w:t>
      </w:r>
      <w:r w:rsidRPr="009817D6">
        <w:rPr>
          <w:sz w:val="20"/>
          <w:lang w:eastAsia="ko-KR"/>
        </w:rPr>
        <w:t xml:space="preserve"> NGV STA transmits a</w:t>
      </w:r>
      <w:r w:rsidR="00C551D9" w:rsidRPr="009817D6">
        <w:rPr>
          <w:sz w:val="20"/>
          <w:lang w:eastAsia="ko-KR"/>
        </w:rPr>
        <w:t xml:space="preserve"> group-addressed frame in 11p PPDU, the Duration/ID field in the group-addressed frame shall be set to a TBD value.</w:t>
      </w:r>
    </w:p>
    <w:p w14:paraId="1C5E7687" w14:textId="6EF5DE0D" w:rsidR="00C551D9" w:rsidRPr="009817D6" w:rsidRDefault="00C551D9" w:rsidP="005D2869">
      <w:pPr>
        <w:rPr>
          <w:sz w:val="20"/>
          <w:lang w:eastAsia="ko-KR"/>
        </w:rPr>
      </w:pPr>
    </w:p>
    <w:p w14:paraId="69547DB9" w14:textId="780FEE96" w:rsidR="00C551D9" w:rsidRPr="009817D6" w:rsidRDefault="00867E29" w:rsidP="005D2869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An NGV STA determines that </w:t>
      </w:r>
      <w:r w:rsidRPr="00867E29">
        <w:rPr>
          <w:sz w:val="20"/>
          <w:lang w:eastAsia="ko-KR"/>
        </w:rPr>
        <w:t>the transmitter of an OFDM PPDU is an NGV capable STA</w:t>
      </w:r>
      <w:r>
        <w:rPr>
          <w:sz w:val="20"/>
          <w:lang w:eastAsia="ko-KR"/>
        </w:rPr>
        <w:t xml:space="preserve"> if one of the following</w:t>
      </w:r>
      <w:bookmarkStart w:id="13" w:name="_GoBack"/>
      <w:bookmarkEnd w:id="13"/>
      <w:r>
        <w:rPr>
          <w:sz w:val="20"/>
          <w:lang w:eastAsia="ko-KR"/>
        </w:rPr>
        <w:t xml:space="preserve"> conditions is true</w:t>
      </w:r>
      <w:r w:rsidR="00C551D9" w:rsidRPr="009817D6">
        <w:rPr>
          <w:sz w:val="20"/>
          <w:lang w:eastAsia="ko-KR"/>
        </w:rPr>
        <w:t>:</w:t>
      </w:r>
    </w:p>
    <w:p w14:paraId="5D15B2D7" w14:textId="51D50BA3" w:rsidR="00C551D9" w:rsidRPr="009817D6" w:rsidRDefault="002755E2" w:rsidP="00C551D9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>a</w:t>
      </w:r>
      <w:r w:rsidR="00C551D9" w:rsidRPr="009817D6">
        <w:rPr>
          <w:sz w:val="20"/>
          <w:lang w:eastAsia="ko-KR"/>
        </w:rPr>
        <w:t>n Ack frame in 11p PPDU is detected whose D</w:t>
      </w:r>
      <w:r w:rsidRPr="009817D6">
        <w:rPr>
          <w:sz w:val="20"/>
          <w:lang w:eastAsia="ko-KR"/>
        </w:rPr>
        <w:t>uration/ID field has TBD value</w:t>
      </w:r>
      <w:r w:rsidR="00C551D9" w:rsidRPr="009817D6">
        <w:rPr>
          <w:sz w:val="20"/>
          <w:lang w:eastAsia="ko-KR"/>
        </w:rPr>
        <w:t>.</w:t>
      </w:r>
    </w:p>
    <w:p w14:paraId="2B784648" w14:textId="752C5736" w:rsidR="002755E2" w:rsidRPr="009817D6" w:rsidRDefault="002755E2" w:rsidP="00C551D9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an individual-addressed frame in 11p PPDU </w:t>
      </w:r>
      <w:proofErr w:type="spellStart"/>
      <w:r w:rsidRPr="009817D6">
        <w:rPr>
          <w:sz w:val="20"/>
          <w:lang w:eastAsia="ko-KR"/>
        </w:rPr>
        <w:t>isdetected</w:t>
      </w:r>
      <w:proofErr w:type="spellEnd"/>
      <w:r w:rsidRPr="009817D6">
        <w:rPr>
          <w:sz w:val="20"/>
          <w:lang w:eastAsia="ko-KR"/>
        </w:rPr>
        <w:t xml:space="preserve"> whose Duration/ID field has no TBD value.</w:t>
      </w:r>
    </w:p>
    <w:p w14:paraId="5EF259FA" w14:textId="34BE9CE7" w:rsidR="005D2869" w:rsidRPr="009817D6" w:rsidRDefault="002755E2" w:rsidP="000D3E8B">
      <w:pPr>
        <w:pStyle w:val="ListParagraph"/>
        <w:numPr>
          <w:ilvl w:val="0"/>
          <w:numId w:val="28"/>
        </w:numPr>
        <w:ind w:leftChars="0"/>
        <w:rPr>
          <w:sz w:val="20"/>
          <w:lang w:eastAsia="ko-KR"/>
        </w:rPr>
      </w:pPr>
      <w:r w:rsidRPr="009817D6">
        <w:rPr>
          <w:sz w:val="20"/>
          <w:lang w:eastAsia="ko-KR"/>
        </w:rPr>
        <w:t xml:space="preserve">a group-addressed frame in 11p PPDU </w:t>
      </w:r>
      <w:proofErr w:type="spellStart"/>
      <w:r w:rsidRPr="009817D6">
        <w:rPr>
          <w:sz w:val="20"/>
          <w:lang w:eastAsia="ko-KR"/>
        </w:rPr>
        <w:t>isdetected</w:t>
      </w:r>
      <w:proofErr w:type="spellEnd"/>
      <w:r w:rsidRPr="009817D6">
        <w:rPr>
          <w:sz w:val="20"/>
          <w:lang w:eastAsia="ko-KR"/>
        </w:rPr>
        <w:t xml:space="preserve"> whose Duration/ID field has TBD value.</w:t>
      </w:r>
    </w:p>
    <w:p w14:paraId="325EFFB5" w14:textId="7998EEC9" w:rsidR="005D2869" w:rsidRPr="009817D6" w:rsidRDefault="005D2869" w:rsidP="00353AF4">
      <w:pPr>
        <w:rPr>
          <w:sz w:val="20"/>
          <w:lang w:eastAsia="ko-KR"/>
        </w:rPr>
      </w:pPr>
    </w:p>
    <w:sectPr w:rsidR="005D2869" w:rsidRPr="009817D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9EEB" w14:textId="77777777" w:rsidR="00DD3A13" w:rsidRDefault="00DD3A13">
      <w:r>
        <w:separator/>
      </w:r>
    </w:p>
  </w:endnote>
  <w:endnote w:type="continuationSeparator" w:id="0">
    <w:p w14:paraId="532BAF44" w14:textId="77777777" w:rsidR="00DD3A13" w:rsidRDefault="00D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1" w:usb1="09070000" w:usb2="00000010" w:usb3="00000000" w:csb0="000A0008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013EA7" w:rsidRDefault="002702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13EA7">
        <w:t>Submission</w:t>
      </w:r>
    </w:fldSimple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52148E">
      <w:rPr>
        <w:noProof/>
      </w:rPr>
      <w:t>5</w:t>
    </w:r>
    <w:r w:rsidR="00013EA7">
      <w:rPr>
        <w:noProof/>
      </w:rPr>
      <w:fldChar w:fldCharType="end"/>
    </w:r>
    <w:r w:rsidR="00013EA7">
      <w:tab/>
    </w:r>
    <w:r w:rsidR="00013EA7">
      <w:rPr>
        <w:lang w:eastAsia="ko-KR"/>
      </w:rPr>
      <w:t>Liwen Chu (Marvell)</w:t>
    </w:r>
  </w:p>
  <w:p w14:paraId="341245C4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52A6" w14:textId="77777777" w:rsidR="00DD3A13" w:rsidRDefault="00DD3A13">
      <w:r>
        <w:separator/>
      </w:r>
    </w:p>
  </w:footnote>
  <w:footnote w:type="continuationSeparator" w:id="0">
    <w:p w14:paraId="1E49E127" w14:textId="77777777" w:rsidR="00DD3A13" w:rsidRDefault="00D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48AEBDDF" w:rsidR="00013EA7" w:rsidRDefault="00A3133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36623">
      <w:rPr>
        <w:lang w:eastAsia="ko-KR"/>
      </w:rPr>
      <w:t xml:space="preserve"> </w:t>
    </w:r>
    <w:r w:rsidR="00474731">
      <w:rPr>
        <w:lang w:eastAsia="ko-KR"/>
      </w:rPr>
      <w:t>2019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fldSimple w:instr=" TITLE  \* MERGEFORMAT ">
      <w:r w:rsidR="00013EA7">
        <w:t>doc.: IEEE 802.11-1</w:t>
      </w:r>
      <w:r w:rsidR="00474731">
        <w:t>9</w:t>
      </w:r>
      <w:r w:rsidR="00013EA7">
        <w:t>/</w:t>
      </w:r>
      <w:r w:rsidR="00C551D9">
        <w:t>2040</w:t>
      </w:r>
      <w:r w:rsidR="00013EA7">
        <w:rPr>
          <w:lang w:eastAsia="ko-KR"/>
        </w:rPr>
        <w:t>r</w:t>
      </w:r>
    </w:fldSimple>
    <w:r w:rsidR="00AB7F6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6"/>
  </w:num>
  <w:num w:numId="27">
    <w:abstractNumId w:val="9"/>
  </w:num>
  <w:num w:numId="2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67E29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F65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A13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252D-15DA-476B-947D-1C4569B2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2019-11-14T20:57:00Z</dcterms:created>
  <dcterms:modified xsi:type="dcterms:W3CDTF">2019-11-14T20:58:00Z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