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0CD41E78" w:rsidR="00C723BC" w:rsidRPr="00183F4C" w:rsidRDefault="006A38C9" w:rsidP="005008C6">
            <w:pPr>
              <w:pStyle w:val="T2"/>
            </w:pPr>
            <w:r>
              <w:rPr>
                <w:lang w:eastAsia="ko-KR"/>
              </w:rPr>
              <w:t>11ba</w:t>
            </w:r>
            <w:r w:rsidR="00473F40">
              <w:rPr>
                <w:lang w:eastAsia="ko-KR"/>
              </w:rPr>
              <w:t xml:space="preserve"> D</w:t>
            </w:r>
            <w:r w:rsidR="005B461B">
              <w:rPr>
                <w:lang w:eastAsia="ko-KR"/>
              </w:rPr>
              <w:t>4.0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473F40"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831017">
              <w:rPr>
                <w:lang w:eastAsia="ko-KR"/>
              </w:rPr>
              <w:t>Miscellaneous</w:t>
            </w:r>
            <w:r w:rsidR="001D6A0C">
              <w:rPr>
                <w:lang w:eastAsia="ko-KR"/>
              </w:rPr>
              <w:t xml:space="preserve"> 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2F4F20F" w:rsidR="00C723BC" w:rsidRPr="00183F4C" w:rsidRDefault="00C723BC" w:rsidP="00AE00B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E00B3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5B461B">
              <w:rPr>
                <w:b w:val="0"/>
                <w:sz w:val="20"/>
                <w:lang w:eastAsia="ko-KR"/>
              </w:rPr>
              <w:t>10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B461B">
              <w:rPr>
                <w:b w:val="0"/>
                <w:sz w:val="20"/>
                <w:lang w:eastAsia="ko-KR"/>
              </w:rPr>
              <w:t>28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D4A0E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D4A0E" w:rsidRPr="003F0DA2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</w:t>
            </w:r>
            <w:proofErr w:type="gramStart"/>
            <w:r w:rsidRPr="003F0DA2">
              <w:rPr>
                <w:b w:val="0"/>
                <w:sz w:val="18"/>
                <w:szCs w:val="18"/>
                <w:lang w:eastAsia="ko-KR"/>
              </w:rPr>
              <w:t>Clara,  CA</w:t>
            </w:r>
            <w:proofErr w:type="gramEnd"/>
            <w:r w:rsidRPr="003F0DA2">
              <w:rPr>
                <w:b w:val="0"/>
                <w:sz w:val="18"/>
                <w:szCs w:val="18"/>
                <w:lang w:eastAsia="ko-KR"/>
              </w:rPr>
              <w:t xml:space="preserve">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D4A0E" w:rsidRPr="003F0DA2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2D4A0E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3099BA47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49D30659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7E4436" w:rsidRDefault="007E443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21FED30D" w:rsidR="007E4436" w:rsidRDefault="007E443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TGb</w:t>
                            </w:r>
                            <w:r>
                              <w:rPr>
                                <w:lang w:eastAsia="ko-K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285628">
                              <w:rPr>
                                <w:lang w:eastAsia="ko-KR"/>
                              </w:rPr>
                              <w:t>D</w:t>
                            </w:r>
                            <w:r w:rsidR="005B461B">
                              <w:rPr>
                                <w:lang w:eastAsia="ko-KR"/>
                              </w:rPr>
                              <w:t>4.0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214A369" w14:textId="40A196CB" w:rsidR="00812189" w:rsidRDefault="00812189" w:rsidP="006A40FB">
                            <w:pPr>
                              <w:jc w:val="both"/>
                            </w:pPr>
                          </w:p>
                          <w:p w14:paraId="1222C23D" w14:textId="5649D391" w:rsidR="00831017" w:rsidRDefault="00C46EFC" w:rsidP="006A40FB">
                            <w:pPr>
                              <w:jc w:val="both"/>
                            </w:pPr>
                            <w:r>
                              <w:t>4093, 4017</w:t>
                            </w:r>
                          </w:p>
                          <w:p w14:paraId="21030640" w14:textId="77777777" w:rsidR="003E4D38" w:rsidRDefault="003E4D38" w:rsidP="006A40FB">
                            <w:pPr>
                              <w:jc w:val="both"/>
                            </w:pPr>
                          </w:p>
                          <w:p w14:paraId="49BEED2D" w14:textId="77777777" w:rsidR="007E4436" w:rsidRDefault="007E4436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7E4436" w:rsidRDefault="007E4436" w:rsidP="006A40FB">
                            <w:pPr>
                              <w:jc w:val="both"/>
                            </w:pPr>
                          </w:p>
                          <w:p w14:paraId="08F6AC5D" w14:textId="77777777" w:rsidR="007E4436" w:rsidRDefault="007E4436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7E4436" w:rsidRDefault="007E4436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7E4436" w:rsidRDefault="007E4436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7E4436" w:rsidRDefault="007E4436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7E4436" w:rsidRDefault="007E4436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7E4436" w:rsidRDefault="007E443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21FED30D" w:rsidR="007E4436" w:rsidRDefault="007E443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TGb</w:t>
                      </w:r>
                      <w:r>
                        <w:rPr>
                          <w:lang w:eastAsia="ko-KR"/>
                        </w:rPr>
                        <w:t>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285628">
                        <w:rPr>
                          <w:lang w:eastAsia="ko-KR"/>
                        </w:rPr>
                        <w:t>D</w:t>
                      </w:r>
                      <w:r w:rsidR="005B461B">
                        <w:rPr>
                          <w:lang w:eastAsia="ko-KR"/>
                        </w:rPr>
                        <w:t>4.0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214A369" w14:textId="40A196CB" w:rsidR="00812189" w:rsidRDefault="00812189" w:rsidP="006A40FB">
                      <w:pPr>
                        <w:jc w:val="both"/>
                      </w:pPr>
                    </w:p>
                    <w:p w14:paraId="1222C23D" w14:textId="5649D391" w:rsidR="00831017" w:rsidRDefault="00C46EFC" w:rsidP="006A40FB">
                      <w:pPr>
                        <w:jc w:val="both"/>
                      </w:pPr>
                      <w:r>
                        <w:t>4093, 4017</w:t>
                      </w:r>
                    </w:p>
                    <w:p w14:paraId="21030640" w14:textId="77777777" w:rsidR="003E4D38" w:rsidRDefault="003E4D38" w:rsidP="006A40FB">
                      <w:pPr>
                        <w:jc w:val="both"/>
                      </w:pPr>
                    </w:p>
                    <w:p w14:paraId="49BEED2D" w14:textId="77777777" w:rsidR="007E4436" w:rsidRDefault="007E4436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7E4436" w:rsidRDefault="007E4436" w:rsidP="006A40FB">
                      <w:pPr>
                        <w:jc w:val="both"/>
                      </w:pPr>
                    </w:p>
                    <w:p w14:paraId="08F6AC5D" w14:textId="77777777" w:rsidR="007E4436" w:rsidRDefault="007E4436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7E4436" w:rsidRDefault="007E4436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7E4436" w:rsidRDefault="007E4436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7E4436" w:rsidRDefault="007E4436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7E4436" w:rsidRDefault="007E4436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1DA891AA" w14:textId="77777777" w:rsidR="00D63C3D" w:rsidRDefault="00D63C3D" w:rsidP="00F2637D"/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1B4929C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EA053F">
        <w:rPr>
          <w:lang w:eastAsia="ko-KR"/>
        </w:rPr>
        <w:t xml:space="preserve">ctioned in the </w:t>
      </w:r>
      <w:proofErr w:type="spellStart"/>
      <w:r w:rsidR="00EA053F">
        <w:rPr>
          <w:lang w:eastAsia="ko-KR"/>
        </w:rPr>
        <w:t>TGba</w:t>
      </w:r>
      <w:proofErr w:type="spellEnd"/>
      <w:r w:rsidR="005C7311">
        <w:rPr>
          <w:lang w:eastAsia="ko-KR"/>
        </w:rPr>
        <w:t xml:space="preserve"> D</w:t>
      </w:r>
      <w:r w:rsidR="005B461B">
        <w:rPr>
          <w:lang w:eastAsia="ko-KR"/>
        </w:rPr>
        <w:t>4.0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62DFA92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EA053F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EA053F">
        <w:rPr>
          <w:b/>
          <w:bCs/>
          <w:i/>
          <w:iCs/>
          <w:lang w:eastAsia="ko-KR"/>
        </w:rPr>
        <w:t>TGba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5B461B">
        <w:rPr>
          <w:b/>
          <w:bCs/>
          <w:i/>
          <w:iCs/>
          <w:lang w:eastAsia="ko-KR"/>
        </w:rPr>
        <w:t>4.0</w:t>
      </w:r>
      <w:r w:rsidR="00625A2A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3AA966C4" w:rsidR="00F2637D" w:rsidRDefault="00EA053F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54"/>
        <w:gridCol w:w="967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A327B1">
        <w:trPr>
          <w:trHeight w:val="373"/>
        </w:trPr>
        <w:tc>
          <w:tcPr>
            <w:tcW w:w="654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67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96C7B" w:rsidRPr="00DF4A52" w14:paraId="43F8D2AF" w14:textId="77777777" w:rsidTr="00A327B1">
        <w:trPr>
          <w:trHeight w:val="1002"/>
        </w:trPr>
        <w:tc>
          <w:tcPr>
            <w:tcW w:w="654" w:type="dxa"/>
          </w:tcPr>
          <w:p w14:paraId="7D2E6CA5" w14:textId="5C64E08E" w:rsidR="00196C7B" w:rsidRPr="00F66D70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96C7B">
              <w:rPr>
                <w:rFonts w:ascii="Calibri" w:hAnsi="Calibri" w:cs="Calibri"/>
                <w:sz w:val="18"/>
                <w:szCs w:val="18"/>
              </w:rPr>
              <w:t>4093</w:t>
            </w:r>
          </w:p>
        </w:tc>
        <w:tc>
          <w:tcPr>
            <w:tcW w:w="967" w:type="dxa"/>
          </w:tcPr>
          <w:p w14:paraId="790B0115" w14:textId="25077E21" w:rsidR="00196C7B" w:rsidRPr="00F66D70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96C7B">
              <w:rPr>
                <w:rFonts w:ascii="Calibri" w:hAnsi="Calibri" w:cs="Calibri"/>
                <w:sz w:val="18"/>
                <w:szCs w:val="18"/>
              </w:rPr>
              <w:t>Rojan Chitrakar</w:t>
            </w:r>
          </w:p>
        </w:tc>
        <w:tc>
          <w:tcPr>
            <w:tcW w:w="720" w:type="dxa"/>
          </w:tcPr>
          <w:p w14:paraId="3635684F" w14:textId="2B7E89F6" w:rsidR="00196C7B" w:rsidRPr="00F66D70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22.31</w:t>
            </w:r>
          </w:p>
        </w:tc>
        <w:tc>
          <w:tcPr>
            <w:tcW w:w="900" w:type="dxa"/>
          </w:tcPr>
          <w:p w14:paraId="39EF64E8" w14:textId="307F7145" w:rsidR="00196C7B" w:rsidRPr="00F66D70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75" w:type="dxa"/>
          </w:tcPr>
          <w:p w14:paraId="2FFEF9B0" w14:textId="242921CF" w:rsidR="00196C7B" w:rsidRPr="00F66D70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96C7B">
              <w:rPr>
                <w:rFonts w:ascii="Calibri" w:hAnsi="Calibri" w:cs="Calibri"/>
                <w:sz w:val="18"/>
                <w:szCs w:val="18"/>
              </w:rPr>
              <w:t>Definition of WUR FDMA PPDU is missing the cases where the TXVECTOR parameter CH_BANDWIDTH equals WUR_CBW_PUNC80-PRI-SEC-1 or WUR_CBW_PUNC80-PRI-SEC-2.</w:t>
            </w:r>
          </w:p>
        </w:tc>
        <w:tc>
          <w:tcPr>
            <w:tcW w:w="1625" w:type="dxa"/>
          </w:tcPr>
          <w:p w14:paraId="63BDB3DF" w14:textId="5902CF73" w:rsidR="00196C7B" w:rsidRPr="00F66D70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96C7B">
              <w:rPr>
                <w:rFonts w:ascii="Calibri" w:hAnsi="Calibri" w:cs="Calibri"/>
                <w:sz w:val="18"/>
                <w:szCs w:val="18"/>
              </w:rPr>
              <w:t>Add the cases when the TXVECTOR parameter CH_BANDWIDTH equals WUR_CBW_PUNC80-PRI-SEC-1 or WUR_CBW_PUNC80-PRI-SEC-2</w:t>
            </w:r>
          </w:p>
        </w:tc>
        <w:tc>
          <w:tcPr>
            <w:tcW w:w="3207" w:type="dxa"/>
          </w:tcPr>
          <w:p w14:paraId="02D261DA" w14:textId="1B8C87C0" w:rsidR="00196C7B" w:rsidRDefault="00CF133D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3EE62B29" w14:textId="77777777" w:rsidR="00CF133D" w:rsidRDefault="00CF133D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9DE191A" w14:textId="77777777" w:rsidR="00CF133D" w:rsidRDefault="00CF133D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comment. </w:t>
            </w:r>
          </w:p>
          <w:p w14:paraId="666A1F39" w14:textId="77777777" w:rsidR="00CF133D" w:rsidRDefault="00CF133D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FAA512B" w14:textId="1A255B24" w:rsidR="00CF133D" w:rsidRPr="00F66D70" w:rsidRDefault="00CF133D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TGba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2039r0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4083.</w:t>
            </w:r>
          </w:p>
        </w:tc>
      </w:tr>
      <w:tr w:rsidR="00196C7B" w:rsidRPr="00DF4A52" w14:paraId="1686F1E8" w14:textId="77777777" w:rsidTr="00A327B1">
        <w:trPr>
          <w:trHeight w:val="1002"/>
        </w:trPr>
        <w:tc>
          <w:tcPr>
            <w:tcW w:w="654" w:type="dxa"/>
          </w:tcPr>
          <w:p w14:paraId="5E191E2B" w14:textId="373814B9" w:rsidR="00196C7B" w:rsidRPr="00196C7B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96C7B">
              <w:rPr>
                <w:rFonts w:ascii="Calibri" w:hAnsi="Calibri" w:cs="Calibri"/>
                <w:sz w:val="18"/>
                <w:szCs w:val="18"/>
              </w:rPr>
              <w:t>4017</w:t>
            </w:r>
          </w:p>
        </w:tc>
        <w:tc>
          <w:tcPr>
            <w:tcW w:w="967" w:type="dxa"/>
          </w:tcPr>
          <w:p w14:paraId="04A74B3D" w14:textId="7D7FC91B" w:rsidR="00196C7B" w:rsidRPr="00196C7B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96C7B">
              <w:rPr>
                <w:rFonts w:ascii="Calibri" w:hAnsi="Calibri" w:cs="Calibri"/>
                <w:sz w:val="18"/>
                <w:szCs w:val="18"/>
              </w:rPr>
              <w:t>Alfred Asterjadhi</w:t>
            </w:r>
          </w:p>
        </w:tc>
        <w:tc>
          <w:tcPr>
            <w:tcW w:w="720" w:type="dxa"/>
          </w:tcPr>
          <w:p w14:paraId="20FE210E" w14:textId="77777777" w:rsidR="00196C7B" w:rsidRPr="00F66D70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46CAE9" w14:textId="77777777" w:rsidR="00196C7B" w:rsidRPr="00F66D70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46E328A8" w14:textId="2A531116" w:rsidR="00196C7B" w:rsidRPr="00196C7B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96C7B">
              <w:rPr>
                <w:rFonts w:ascii="Calibri" w:hAnsi="Calibri" w:cs="Calibri"/>
                <w:sz w:val="18"/>
                <w:szCs w:val="18"/>
              </w:rPr>
              <w:t xml:space="preserve">WUR OFDMA mode still does not allow the inclusion of more than one WUR frame per subchannel. </w:t>
            </w:r>
            <w:proofErr w:type="gramStart"/>
            <w:r w:rsidRPr="00196C7B">
              <w:rPr>
                <w:rFonts w:ascii="Calibri" w:hAnsi="Calibri" w:cs="Calibri"/>
                <w:sz w:val="18"/>
                <w:szCs w:val="18"/>
              </w:rPr>
              <w:t>Also</w:t>
            </w:r>
            <w:proofErr w:type="gramEnd"/>
            <w:r w:rsidRPr="00196C7B">
              <w:rPr>
                <w:rFonts w:ascii="Calibri" w:hAnsi="Calibri" w:cs="Calibri"/>
                <w:sz w:val="18"/>
                <w:szCs w:val="18"/>
              </w:rPr>
              <w:t xml:space="preserve"> the WUR mode negotiation does not allow more than one WUR session per couple.</w:t>
            </w:r>
          </w:p>
        </w:tc>
        <w:tc>
          <w:tcPr>
            <w:tcW w:w="1625" w:type="dxa"/>
          </w:tcPr>
          <w:p w14:paraId="139B90F9" w14:textId="4FC351A2" w:rsidR="00196C7B" w:rsidRPr="00196C7B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96C7B">
              <w:rPr>
                <w:rFonts w:ascii="Calibri" w:hAnsi="Calibri" w:cs="Calibri"/>
                <w:sz w:val="18"/>
                <w:szCs w:val="18"/>
              </w:rPr>
              <w:t>Allow more than one WUR frame for each subchannel of WUR OFDMA. And allow more than one WUR session between two STAs.</w:t>
            </w:r>
          </w:p>
        </w:tc>
        <w:tc>
          <w:tcPr>
            <w:tcW w:w="3207" w:type="dxa"/>
          </w:tcPr>
          <w:p w14:paraId="61955DCB" w14:textId="1C0D2132" w:rsidR="00196C7B" w:rsidRDefault="00284690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Rejected –</w:t>
            </w:r>
          </w:p>
          <w:p w14:paraId="576A92C9" w14:textId="3EBF3E86" w:rsidR="00284690" w:rsidRDefault="00284690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9CE7FD5" w14:textId="075B0092" w:rsidR="00284690" w:rsidRDefault="00284690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Talk with the commenter offline. The commenter agrees to think about the spec impact of having more WUR frames per channel and having more WUR sessions</w:t>
            </w:r>
            <w:r w:rsidR="001722FD">
              <w:rPr>
                <w:rFonts w:ascii="Calibri" w:hAnsi="Calibri" w:cs="Calibri"/>
                <w:sz w:val="18"/>
                <w:szCs w:val="18"/>
              </w:rPr>
              <w:t xml:space="preserve"> and evaluate the changes needed for the spec.</w:t>
            </w:r>
            <w:bookmarkStart w:id="0" w:name="_GoBack"/>
            <w:bookmarkEnd w:id="0"/>
          </w:p>
          <w:p w14:paraId="604C425F" w14:textId="77777777" w:rsidR="00C46EFC" w:rsidRDefault="00C46EFC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7AF5B6D" w14:textId="4D5361E1" w:rsidR="007953AF" w:rsidRDefault="007953AF" w:rsidP="007953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2DEC331" w14:textId="77777777" w:rsidR="007953AF" w:rsidRDefault="007953AF" w:rsidP="007953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ED9885E" w14:textId="77777777" w:rsidR="007953AF" w:rsidRDefault="007953AF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4379161" w14:textId="77777777" w:rsidR="007953AF" w:rsidRDefault="007953AF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2154F10" w14:textId="3D4B7E42" w:rsidR="007953AF" w:rsidRPr="00F66D70" w:rsidRDefault="007953AF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E658FA0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2750C485" w14:textId="3C74885A" w:rsidR="00363319" w:rsidRDefault="00363319" w:rsidP="00363319">
      <w:pPr>
        <w:rPr>
          <w:b/>
          <w:bCs/>
          <w:color w:val="000000"/>
          <w:sz w:val="20"/>
          <w:lang w:val="en-US" w:eastAsia="ko-KR"/>
        </w:rPr>
      </w:pPr>
    </w:p>
    <w:p w14:paraId="2B14BF85" w14:textId="2667D8B3" w:rsidR="00A519B3" w:rsidRDefault="00A519B3" w:rsidP="00A519B3">
      <w:pPr>
        <w:rPr>
          <w:b/>
          <w:i/>
          <w:lang w:eastAsia="ko-KR"/>
        </w:rPr>
      </w:pPr>
      <w:proofErr w:type="spellStart"/>
      <w:r w:rsidRPr="00363319">
        <w:rPr>
          <w:b/>
          <w:i/>
          <w:highlight w:val="yellow"/>
          <w:lang w:eastAsia="ko-KR"/>
        </w:rPr>
        <w:t>TGba</w:t>
      </w:r>
      <w:proofErr w:type="spellEnd"/>
      <w:r w:rsidRPr="00363319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="00A604ED">
        <w:rPr>
          <w:b/>
          <w:i/>
          <w:lang w:eastAsia="ko-KR"/>
        </w:rPr>
        <w:t xml:space="preserve">3.2 </w:t>
      </w:r>
      <w:r w:rsidR="00A604ED" w:rsidRPr="00A604ED">
        <w:rPr>
          <w:b/>
          <w:i/>
          <w:lang w:eastAsia="ko-KR"/>
        </w:rPr>
        <w:t>Definitions specific to IEEE Std 802.11</w:t>
      </w:r>
      <w:r w:rsidR="00A604ED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as follows (track change on):</w:t>
      </w:r>
    </w:p>
    <w:p w14:paraId="1E0737AC" w14:textId="15EF9029" w:rsidR="00A519B3" w:rsidRDefault="00A519B3" w:rsidP="00A519B3">
      <w:pPr>
        <w:rPr>
          <w:b/>
          <w:i/>
          <w:lang w:eastAsia="ko-KR"/>
        </w:rPr>
      </w:pPr>
    </w:p>
    <w:p w14:paraId="069CC768" w14:textId="77777777" w:rsidR="00A519B3" w:rsidRPr="00A519B3" w:rsidRDefault="00A519B3" w:rsidP="00A519B3">
      <w:pPr>
        <w:rPr>
          <w:rFonts w:ascii="Arial" w:hAnsi="Arial" w:cs="Arial"/>
          <w:b/>
          <w:bCs/>
          <w:szCs w:val="22"/>
          <w:lang w:val="en-US"/>
        </w:rPr>
      </w:pPr>
      <w:r w:rsidRPr="00A519B3">
        <w:rPr>
          <w:rFonts w:ascii="Arial" w:hAnsi="Arial" w:cs="Arial"/>
          <w:b/>
          <w:bCs/>
          <w:szCs w:val="22"/>
          <w:lang w:val="en-US"/>
        </w:rPr>
        <w:t>3. Definitions, acronyms, and abbreviations</w:t>
      </w:r>
    </w:p>
    <w:p w14:paraId="5113331E" w14:textId="77777777" w:rsidR="00A519B3" w:rsidRPr="00A519B3" w:rsidRDefault="00A519B3" w:rsidP="00A519B3">
      <w:pPr>
        <w:rPr>
          <w:rFonts w:ascii="Arial" w:hAnsi="Arial" w:cs="Arial"/>
          <w:b/>
          <w:bCs/>
          <w:lang w:val="en-US"/>
        </w:rPr>
      </w:pPr>
      <w:r w:rsidRPr="00A519B3">
        <w:rPr>
          <w:rFonts w:ascii="Arial-BoldMT" w:hAnsi="Arial-BoldMT"/>
          <w:b/>
          <w:bCs/>
          <w:color w:val="000000"/>
        </w:rPr>
        <w:br/>
      </w:r>
      <w:r w:rsidRPr="00A519B3">
        <w:rPr>
          <w:rFonts w:ascii="Arial" w:hAnsi="Arial" w:cs="Arial"/>
          <w:b/>
          <w:bCs/>
          <w:lang w:val="en-US"/>
        </w:rPr>
        <w:t>3</w:t>
      </w:r>
      <w:r w:rsidRPr="00A519B3">
        <w:rPr>
          <w:rFonts w:ascii="Arial" w:hAnsi="Arial" w:cs="Arial"/>
          <w:b/>
          <w:bCs/>
          <w:szCs w:val="22"/>
          <w:lang w:val="en-US"/>
        </w:rPr>
        <w:t>.2 Definitions specific</w:t>
      </w:r>
      <w:r w:rsidRPr="00A519B3">
        <w:rPr>
          <w:rFonts w:ascii="Arial" w:hAnsi="Arial" w:cs="Arial"/>
          <w:b/>
          <w:bCs/>
          <w:lang w:val="en-US"/>
        </w:rPr>
        <w:t xml:space="preserve"> to IEEE Std 802.11</w:t>
      </w:r>
    </w:p>
    <w:p w14:paraId="227A4419" w14:textId="3AA46DC0" w:rsidR="00A519B3" w:rsidRPr="00A519B3" w:rsidRDefault="00A519B3" w:rsidP="00A519B3">
      <w:pPr>
        <w:rPr>
          <w:rFonts w:ascii="Arial" w:hAnsi="Arial" w:cs="Arial"/>
          <w:b/>
          <w:bCs/>
          <w:szCs w:val="22"/>
          <w:lang w:val="en-US"/>
        </w:rPr>
      </w:pPr>
      <w:r w:rsidRPr="00A519B3">
        <w:rPr>
          <w:rFonts w:ascii="Arial" w:hAnsi="Arial" w:cs="Arial"/>
          <w:b/>
          <w:bCs/>
          <w:szCs w:val="22"/>
          <w:lang w:val="en-US"/>
        </w:rPr>
        <w:br/>
        <w:t>Insert the following definitions maintaining alphabetical order:</w:t>
      </w:r>
    </w:p>
    <w:p w14:paraId="5E0C819F" w14:textId="72A44DA7" w:rsidR="00397DDC" w:rsidRDefault="00397DDC" w:rsidP="00363319">
      <w:pPr>
        <w:rPr>
          <w:color w:val="FF0000"/>
          <w:lang w:eastAsia="ko-KR"/>
        </w:rPr>
      </w:pPr>
    </w:p>
    <w:p w14:paraId="69D46113" w14:textId="139D1762" w:rsidR="00A604ED" w:rsidRDefault="00A519B3" w:rsidP="00A604ED">
      <w:pPr>
        <w:rPr>
          <w:ins w:id="1" w:author="Huang, Po-kai" w:date="2019-11-13T00:59:00Z"/>
          <w:sz w:val="24"/>
          <w:lang w:val="en-US" w:eastAsia="zh-TW"/>
        </w:rPr>
      </w:pPr>
      <w:r w:rsidRPr="00A519B3">
        <w:rPr>
          <w:rStyle w:val="fontstyle01"/>
          <w:b/>
        </w:rPr>
        <w:t>wake-up radio (WUR) frequency division multiple access (FDMA) physical layer (PHY) protocol data</w:t>
      </w:r>
      <w:r w:rsidRPr="00A519B3">
        <w:rPr>
          <w:rFonts w:ascii="TimesNewRomanPS-BoldMT" w:hAnsi="TimesNewRomanPS-BoldMT"/>
          <w:b/>
          <w:bCs/>
          <w:color w:val="000000"/>
          <w:sz w:val="20"/>
        </w:rPr>
        <w:br/>
      </w:r>
      <w:r w:rsidRPr="00A519B3">
        <w:rPr>
          <w:rStyle w:val="fontstyle01"/>
          <w:b/>
        </w:rPr>
        <w:t>unit (PPDU):</w:t>
      </w:r>
      <w:r>
        <w:rPr>
          <w:rStyle w:val="fontstyle01"/>
        </w:rPr>
        <w:t xml:space="preserve"> </w:t>
      </w:r>
      <w:r>
        <w:rPr>
          <w:rStyle w:val="fontstyle21"/>
        </w:rPr>
        <w:t>A PPDU transmitted with the TXVECTOR parameter FORMAT equal to WUR_FDMA and</w:t>
      </w:r>
      <w:r>
        <w:rPr>
          <w:rFonts w:ascii="TimesNewRomanPSMT" w:eastAsia="TimesNewRomanPSMT" w:hAnsi="TimesNewRomanPSMT" w:hint="eastAsia"/>
          <w:color w:val="000000"/>
          <w:sz w:val="20"/>
        </w:rPr>
        <w:br/>
      </w:r>
      <w:r>
        <w:rPr>
          <w:rStyle w:val="fontstyle21"/>
        </w:rPr>
        <w:t>TXVECTOR parameter CH_BANDWIDTH equal to WUR_CBW_40 or WUR_CBW_80 or WUR_CBW_PUNC80-PRI or WUR_CBW_PUNC80-SEC</w:t>
      </w:r>
      <w:ins w:id="2" w:author="Huang, Po-kai" w:date="2019-11-13T00:59:00Z">
        <w:r w:rsidR="00A604ED">
          <w:rPr>
            <w:rStyle w:val="fontstyle21"/>
          </w:rPr>
          <w:t xml:space="preserve"> or </w:t>
        </w:r>
        <w:r w:rsidR="00A604ED">
          <w:rPr>
            <w:rStyle w:val="fontstyle01"/>
          </w:rPr>
          <w:t xml:space="preserve">WUR_CBW_PUNC80-PRI-SEC-1 </w:t>
        </w:r>
      </w:ins>
    </w:p>
    <w:p w14:paraId="244402B8" w14:textId="5CD585DB" w:rsidR="00A519B3" w:rsidRPr="00A604ED" w:rsidRDefault="00A604ED" w:rsidP="00363319">
      <w:pPr>
        <w:rPr>
          <w:sz w:val="24"/>
          <w:lang w:val="en-US" w:eastAsia="zh-TW"/>
        </w:rPr>
      </w:pPr>
      <w:ins w:id="3" w:author="Huang, Po-kai" w:date="2019-11-13T00:59:00Z">
        <w:r>
          <w:rPr>
            <w:rStyle w:val="fontstyle21"/>
            <w:lang w:val="en-US"/>
          </w:rPr>
          <w:t xml:space="preserve"> or </w:t>
        </w:r>
        <w:r>
          <w:rPr>
            <w:rStyle w:val="fontstyle01"/>
          </w:rPr>
          <w:t>WUR_CBW_PUNC80-PRI-SEC-</w:t>
        </w:r>
        <w:proofErr w:type="gramStart"/>
        <w:r>
          <w:rPr>
            <w:rStyle w:val="fontstyle01"/>
          </w:rPr>
          <w:t>2</w:t>
        </w:r>
      </w:ins>
      <w:r w:rsidR="00A519B3">
        <w:rPr>
          <w:rStyle w:val="fontstyle21"/>
        </w:rPr>
        <w:t>.</w:t>
      </w:r>
      <w:ins w:id="4" w:author="Huang, Po-kai" w:date="2019-11-13T01:00:00Z">
        <w:r>
          <w:rPr>
            <w:rStyle w:val="fontstyle21"/>
          </w:rPr>
          <w:t>(</w:t>
        </w:r>
        <w:proofErr w:type="gramEnd"/>
        <w:r>
          <w:rPr>
            <w:rStyle w:val="fontstyle21"/>
          </w:rPr>
          <w:t>#4083)</w:t>
        </w:r>
      </w:ins>
    </w:p>
    <w:sectPr w:rsidR="00A519B3" w:rsidRPr="00A604ED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62444" w14:textId="77777777" w:rsidR="00C27FD6" w:rsidRDefault="00C27FD6">
      <w:r>
        <w:separator/>
      </w:r>
    </w:p>
  </w:endnote>
  <w:endnote w:type="continuationSeparator" w:id="0">
    <w:p w14:paraId="2472F7FF" w14:textId="77777777" w:rsidR="00C27FD6" w:rsidRDefault="00C2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548D7953" w:rsidR="007E4436" w:rsidRDefault="00C27FD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E4436">
      <w:t>Submission</w:t>
    </w:r>
    <w:r>
      <w:fldChar w:fldCharType="end"/>
    </w:r>
    <w:r w:rsidR="007E4436">
      <w:tab/>
      <w:t xml:space="preserve">page </w:t>
    </w:r>
    <w:r w:rsidR="007E4436">
      <w:fldChar w:fldCharType="begin"/>
    </w:r>
    <w:r w:rsidR="007E4436">
      <w:instrText xml:space="preserve">page </w:instrText>
    </w:r>
    <w:r w:rsidR="007E4436">
      <w:fldChar w:fldCharType="separate"/>
    </w:r>
    <w:r w:rsidR="00FA3289">
      <w:rPr>
        <w:noProof/>
      </w:rPr>
      <w:t>1</w:t>
    </w:r>
    <w:r w:rsidR="007E4436">
      <w:rPr>
        <w:noProof/>
      </w:rPr>
      <w:fldChar w:fldCharType="end"/>
    </w:r>
    <w:r w:rsidR="007E4436">
      <w:tab/>
    </w:r>
    <w:r w:rsidR="007E4436">
      <w:rPr>
        <w:lang w:eastAsia="ko-KR"/>
      </w:rPr>
      <w:t>Po-Kai Huang</w:t>
    </w:r>
    <w:r w:rsidR="007E4436">
      <w:t>, Intel Corporation</w:t>
    </w:r>
  </w:p>
  <w:p w14:paraId="6528C5E2" w14:textId="77777777" w:rsidR="007E4436" w:rsidRDefault="007E44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C7755" w14:textId="77777777" w:rsidR="00C27FD6" w:rsidRDefault="00C27FD6">
      <w:r>
        <w:separator/>
      </w:r>
    </w:p>
  </w:footnote>
  <w:footnote w:type="continuationSeparator" w:id="0">
    <w:p w14:paraId="306998E8" w14:textId="77777777" w:rsidR="00C27FD6" w:rsidRDefault="00C2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6788FA01" w:rsidR="007E4436" w:rsidRDefault="005B461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October</w:t>
    </w:r>
    <w:r w:rsidR="007E4436">
      <w:rPr>
        <w:lang w:eastAsia="ko-KR"/>
      </w:rPr>
      <w:t xml:space="preserve"> 2019</w:t>
    </w:r>
    <w:r w:rsidR="007E4436">
      <w:tab/>
    </w:r>
    <w:r w:rsidR="007E4436">
      <w:tab/>
    </w:r>
    <w:r w:rsidR="00C27FD6">
      <w:fldChar w:fldCharType="begin"/>
    </w:r>
    <w:r w:rsidR="00C27FD6">
      <w:instrText xml:space="preserve"> TITLE  \* MERGEFORMAT </w:instrText>
    </w:r>
    <w:r w:rsidR="00C27FD6">
      <w:fldChar w:fldCharType="separate"/>
    </w:r>
    <w:r w:rsidR="00AD4A87">
      <w:t>doc.: IEEE 802.11-19/1</w:t>
    </w:r>
    <w:r w:rsidR="003F2878">
      <w:t>807</w:t>
    </w:r>
    <w:r w:rsidR="007E4436">
      <w:t>r</w:t>
    </w:r>
    <w:r w:rsidR="00C27FD6">
      <w:fldChar w:fldCharType="end"/>
    </w:r>
    <w:r w:rsidR="007E4436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3EE67C"/>
    <w:lvl w:ilvl="0">
      <w:numFmt w:val="bullet"/>
      <w:lvlText w:val="*"/>
      <w:lvlJc w:val="left"/>
    </w:lvl>
  </w:abstractNum>
  <w:abstractNum w:abstractNumId="1" w15:restartNumberingAfterBreak="0">
    <w:nsid w:val="19D65F94"/>
    <w:multiLevelType w:val="hybridMultilevel"/>
    <w:tmpl w:val="E234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3136"/>
    <w:multiLevelType w:val="hybridMultilevel"/>
    <w:tmpl w:val="47D8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1B56"/>
    <w:multiLevelType w:val="hybridMultilevel"/>
    <w:tmpl w:val="DF12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14AF"/>
    <w:multiLevelType w:val="hybridMultilevel"/>
    <w:tmpl w:val="6740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0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0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30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9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7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77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77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0.8 "/>
        <w:legacy w:legacy="1" w:legacySpace="0" w:legacyIndent="0"/>
        <w:lvlJc w:val="left"/>
        <w:pPr>
          <w:ind w:left="54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3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772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9-772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3"/>
  </w:num>
  <w:num w:numId="29">
    <w:abstractNumId w:val="0"/>
    <w:lvlOverride w:ilvl="0">
      <w:lvl w:ilvl="0">
        <w:numFmt w:val="bullet"/>
        <w:lvlText w:val="Figure 9-993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2.5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4"/>
  </w:num>
  <w:num w:numId="34">
    <w:abstractNumId w:val="1"/>
  </w:num>
  <w:num w:numId="35">
    <w:abstractNumId w:val="2"/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9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948"/>
    <w:rsid w:val="00000E19"/>
    <w:rsid w:val="000012D6"/>
    <w:rsid w:val="00001951"/>
    <w:rsid w:val="0000242B"/>
    <w:rsid w:val="00002A91"/>
    <w:rsid w:val="000045FA"/>
    <w:rsid w:val="00004E6A"/>
    <w:rsid w:val="00006DBB"/>
    <w:rsid w:val="00006F5B"/>
    <w:rsid w:val="0000743C"/>
    <w:rsid w:val="000076CD"/>
    <w:rsid w:val="00010219"/>
    <w:rsid w:val="00010923"/>
    <w:rsid w:val="00010A8B"/>
    <w:rsid w:val="00010BCE"/>
    <w:rsid w:val="00010DC2"/>
    <w:rsid w:val="00011675"/>
    <w:rsid w:val="00011DDD"/>
    <w:rsid w:val="000138C2"/>
    <w:rsid w:val="00013F87"/>
    <w:rsid w:val="00014E17"/>
    <w:rsid w:val="000157CC"/>
    <w:rsid w:val="00015D2E"/>
    <w:rsid w:val="0001607B"/>
    <w:rsid w:val="00017D25"/>
    <w:rsid w:val="0002184C"/>
    <w:rsid w:val="000230FB"/>
    <w:rsid w:val="00024344"/>
    <w:rsid w:val="00024487"/>
    <w:rsid w:val="000254E2"/>
    <w:rsid w:val="00025718"/>
    <w:rsid w:val="00027621"/>
    <w:rsid w:val="00027D05"/>
    <w:rsid w:val="00031929"/>
    <w:rsid w:val="00031E68"/>
    <w:rsid w:val="000333DA"/>
    <w:rsid w:val="000348B1"/>
    <w:rsid w:val="000349A5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0B11"/>
    <w:rsid w:val="00050CC6"/>
    <w:rsid w:val="00050CD1"/>
    <w:rsid w:val="00052123"/>
    <w:rsid w:val="000553AE"/>
    <w:rsid w:val="0005744C"/>
    <w:rsid w:val="00061480"/>
    <w:rsid w:val="000623FF"/>
    <w:rsid w:val="00062E86"/>
    <w:rsid w:val="0006309A"/>
    <w:rsid w:val="00064996"/>
    <w:rsid w:val="00066990"/>
    <w:rsid w:val="00066ADB"/>
    <w:rsid w:val="0006732A"/>
    <w:rsid w:val="0007025D"/>
    <w:rsid w:val="00072002"/>
    <w:rsid w:val="00073971"/>
    <w:rsid w:val="00073BB4"/>
    <w:rsid w:val="00073E87"/>
    <w:rsid w:val="00074C9A"/>
    <w:rsid w:val="00075C3C"/>
    <w:rsid w:val="00075E1E"/>
    <w:rsid w:val="00076885"/>
    <w:rsid w:val="00077748"/>
    <w:rsid w:val="00080ACC"/>
    <w:rsid w:val="00080D0B"/>
    <w:rsid w:val="000812BB"/>
    <w:rsid w:val="000815C7"/>
    <w:rsid w:val="00081E62"/>
    <w:rsid w:val="000821D3"/>
    <w:rsid w:val="000823C8"/>
    <w:rsid w:val="000824E4"/>
    <w:rsid w:val="00082652"/>
    <w:rsid w:val="000829FF"/>
    <w:rsid w:val="0008302D"/>
    <w:rsid w:val="000853F9"/>
    <w:rsid w:val="000865AA"/>
    <w:rsid w:val="00086780"/>
    <w:rsid w:val="00086C66"/>
    <w:rsid w:val="00090640"/>
    <w:rsid w:val="00090AB1"/>
    <w:rsid w:val="00092AC6"/>
    <w:rsid w:val="000937D9"/>
    <w:rsid w:val="00094FFA"/>
    <w:rsid w:val="00095E89"/>
    <w:rsid w:val="000975D0"/>
    <w:rsid w:val="000977B2"/>
    <w:rsid w:val="00097EAF"/>
    <w:rsid w:val="000A0759"/>
    <w:rsid w:val="000A2C67"/>
    <w:rsid w:val="000A6688"/>
    <w:rsid w:val="000B0557"/>
    <w:rsid w:val="000B2157"/>
    <w:rsid w:val="000B680E"/>
    <w:rsid w:val="000D06F4"/>
    <w:rsid w:val="000D0C5B"/>
    <w:rsid w:val="000D1017"/>
    <w:rsid w:val="000D11DB"/>
    <w:rsid w:val="000D1435"/>
    <w:rsid w:val="000D174A"/>
    <w:rsid w:val="000D276A"/>
    <w:rsid w:val="000D2F1B"/>
    <w:rsid w:val="000D5187"/>
    <w:rsid w:val="000D5491"/>
    <w:rsid w:val="000D5EBD"/>
    <w:rsid w:val="000D65D7"/>
    <w:rsid w:val="000D674F"/>
    <w:rsid w:val="000D7006"/>
    <w:rsid w:val="000E0494"/>
    <w:rsid w:val="000E0A4B"/>
    <w:rsid w:val="000E1261"/>
    <w:rsid w:val="000E1C37"/>
    <w:rsid w:val="000E1D7B"/>
    <w:rsid w:val="000E395C"/>
    <w:rsid w:val="000E4B82"/>
    <w:rsid w:val="000E583B"/>
    <w:rsid w:val="000E5B01"/>
    <w:rsid w:val="000E650D"/>
    <w:rsid w:val="000E720C"/>
    <w:rsid w:val="000F0096"/>
    <w:rsid w:val="000F03D1"/>
    <w:rsid w:val="000F1DF4"/>
    <w:rsid w:val="000F2F7B"/>
    <w:rsid w:val="000F4227"/>
    <w:rsid w:val="000F4937"/>
    <w:rsid w:val="000F5088"/>
    <w:rsid w:val="000F59C0"/>
    <w:rsid w:val="000F62EC"/>
    <w:rsid w:val="000F685B"/>
    <w:rsid w:val="00100B30"/>
    <w:rsid w:val="001014FA"/>
    <w:rsid w:val="001015F8"/>
    <w:rsid w:val="0010192F"/>
    <w:rsid w:val="00103762"/>
    <w:rsid w:val="00105918"/>
    <w:rsid w:val="00106A7F"/>
    <w:rsid w:val="001101C2"/>
    <w:rsid w:val="001109AA"/>
    <w:rsid w:val="00112C6A"/>
    <w:rsid w:val="00112F73"/>
    <w:rsid w:val="00114763"/>
    <w:rsid w:val="00115A75"/>
    <w:rsid w:val="001171AD"/>
    <w:rsid w:val="00120298"/>
    <w:rsid w:val="001205EE"/>
    <w:rsid w:val="00121503"/>
    <w:rsid w:val="001215C0"/>
    <w:rsid w:val="00122D51"/>
    <w:rsid w:val="001230AA"/>
    <w:rsid w:val="00123AE2"/>
    <w:rsid w:val="00125757"/>
    <w:rsid w:val="00125CA3"/>
    <w:rsid w:val="00125DA2"/>
    <w:rsid w:val="00126EC0"/>
    <w:rsid w:val="001275D7"/>
    <w:rsid w:val="00131357"/>
    <w:rsid w:val="00134114"/>
    <w:rsid w:val="001343A8"/>
    <w:rsid w:val="00136301"/>
    <w:rsid w:val="0013762E"/>
    <w:rsid w:val="001376CD"/>
    <w:rsid w:val="001377AB"/>
    <w:rsid w:val="00137ADC"/>
    <w:rsid w:val="001408FE"/>
    <w:rsid w:val="00140EC4"/>
    <w:rsid w:val="00142599"/>
    <w:rsid w:val="0014374E"/>
    <w:rsid w:val="0014478E"/>
    <w:rsid w:val="001448D8"/>
    <w:rsid w:val="001450BB"/>
    <w:rsid w:val="001459E7"/>
    <w:rsid w:val="00146902"/>
    <w:rsid w:val="00151BBE"/>
    <w:rsid w:val="00151BD6"/>
    <w:rsid w:val="00154B26"/>
    <w:rsid w:val="001559BB"/>
    <w:rsid w:val="00155B04"/>
    <w:rsid w:val="00160CFE"/>
    <w:rsid w:val="0016120D"/>
    <w:rsid w:val="00165BE6"/>
    <w:rsid w:val="00166039"/>
    <w:rsid w:val="00166D0F"/>
    <w:rsid w:val="00170E8C"/>
    <w:rsid w:val="001722FD"/>
    <w:rsid w:val="00172CF4"/>
    <w:rsid w:val="00172DD9"/>
    <w:rsid w:val="00172E0A"/>
    <w:rsid w:val="001737DF"/>
    <w:rsid w:val="001738FD"/>
    <w:rsid w:val="00175906"/>
    <w:rsid w:val="00175CDF"/>
    <w:rsid w:val="00175DAA"/>
    <w:rsid w:val="0017659B"/>
    <w:rsid w:val="0017686A"/>
    <w:rsid w:val="00180D2B"/>
    <w:rsid w:val="001812B0"/>
    <w:rsid w:val="00181423"/>
    <w:rsid w:val="0018213B"/>
    <w:rsid w:val="0018215D"/>
    <w:rsid w:val="00183F4C"/>
    <w:rsid w:val="0018437B"/>
    <w:rsid w:val="001868D0"/>
    <w:rsid w:val="00186D69"/>
    <w:rsid w:val="00187129"/>
    <w:rsid w:val="00190091"/>
    <w:rsid w:val="0019164F"/>
    <w:rsid w:val="001916B2"/>
    <w:rsid w:val="00191F92"/>
    <w:rsid w:val="00192C6E"/>
    <w:rsid w:val="00193C39"/>
    <w:rsid w:val="001943F7"/>
    <w:rsid w:val="001962A2"/>
    <w:rsid w:val="00196C7B"/>
    <w:rsid w:val="001A01C2"/>
    <w:rsid w:val="001A0EDB"/>
    <w:rsid w:val="001A1382"/>
    <w:rsid w:val="001A14ED"/>
    <w:rsid w:val="001A1BDC"/>
    <w:rsid w:val="001A2240"/>
    <w:rsid w:val="001A2AA8"/>
    <w:rsid w:val="001A5663"/>
    <w:rsid w:val="001A5BA0"/>
    <w:rsid w:val="001A67D9"/>
    <w:rsid w:val="001A69EE"/>
    <w:rsid w:val="001A7B6D"/>
    <w:rsid w:val="001B0087"/>
    <w:rsid w:val="001B03D3"/>
    <w:rsid w:val="001B10F5"/>
    <w:rsid w:val="001B2079"/>
    <w:rsid w:val="001B2326"/>
    <w:rsid w:val="001B252D"/>
    <w:rsid w:val="001B2904"/>
    <w:rsid w:val="001B4AEC"/>
    <w:rsid w:val="001B4F2B"/>
    <w:rsid w:val="001B559D"/>
    <w:rsid w:val="001B63BC"/>
    <w:rsid w:val="001B656F"/>
    <w:rsid w:val="001C063D"/>
    <w:rsid w:val="001C2D5D"/>
    <w:rsid w:val="001C4691"/>
    <w:rsid w:val="001C6B55"/>
    <w:rsid w:val="001C7CCE"/>
    <w:rsid w:val="001D0D31"/>
    <w:rsid w:val="001D15ED"/>
    <w:rsid w:val="001D328B"/>
    <w:rsid w:val="001D35A8"/>
    <w:rsid w:val="001D3EC1"/>
    <w:rsid w:val="001D4A73"/>
    <w:rsid w:val="001D4A93"/>
    <w:rsid w:val="001D6A0C"/>
    <w:rsid w:val="001D7150"/>
    <w:rsid w:val="001D7492"/>
    <w:rsid w:val="001D7526"/>
    <w:rsid w:val="001D76CA"/>
    <w:rsid w:val="001D7948"/>
    <w:rsid w:val="001E07D7"/>
    <w:rsid w:val="001E0946"/>
    <w:rsid w:val="001E0C35"/>
    <w:rsid w:val="001E0D99"/>
    <w:rsid w:val="001E1D65"/>
    <w:rsid w:val="001E20C2"/>
    <w:rsid w:val="001E4000"/>
    <w:rsid w:val="001E7C32"/>
    <w:rsid w:val="001F0210"/>
    <w:rsid w:val="001F0465"/>
    <w:rsid w:val="001F0B13"/>
    <w:rsid w:val="001F10F7"/>
    <w:rsid w:val="001F13CA"/>
    <w:rsid w:val="001F1A2B"/>
    <w:rsid w:val="001F1BC7"/>
    <w:rsid w:val="001F1DCC"/>
    <w:rsid w:val="001F2632"/>
    <w:rsid w:val="001F2C47"/>
    <w:rsid w:val="001F3650"/>
    <w:rsid w:val="001F3DB9"/>
    <w:rsid w:val="001F3E82"/>
    <w:rsid w:val="001F4272"/>
    <w:rsid w:val="001F491C"/>
    <w:rsid w:val="001F5C29"/>
    <w:rsid w:val="001F5D16"/>
    <w:rsid w:val="001F7237"/>
    <w:rsid w:val="001F7B91"/>
    <w:rsid w:val="0020013A"/>
    <w:rsid w:val="00202422"/>
    <w:rsid w:val="00202E43"/>
    <w:rsid w:val="00202E91"/>
    <w:rsid w:val="00203389"/>
    <w:rsid w:val="0020345F"/>
    <w:rsid w:val="0020349F"/>
    <w:rsid w:val="0020462A"/>
    <w:rsid w:val="00205C1E"/>
    <w:rsid w:val="00205E6F"/>
    <w:rsid w:val="00206D86"/>
    <w:rsid w:val="00207DE1"/>
    <w:rsid w:val="002100E5"/>
    <w:rsid w:val="00210DDD"/>
    <w:rsid w:val="002125EA"/>
    <w:rsid w:val="00212651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26143"/>
    <w:rsid w:val="00230587"/>
    <w:rsid w:val="00230D4D"/>
    <w:rsid w:val="002323FE"/>
    <w:rsid w:val="002329AF"/>
    <w:rsid w:val="00232C63"/>
    <w:rsid w:val="002336BC"/>
    <w:rsid w:val="00233B19"/>
    <w:rsid w:val="00233E91"/>
    <w:rsid w:val="00234C13"/>
    <w:rsid w:val="002369FD"/>
    <w:rsid w:val="00236A7E"/>
    <w:rsid w:val="00236D6B"/>
    <w:rsid w:val="00236E7F"/>
    <w:rsid w:val="002372FA"/>
    <w:rsid w:val="0023760E"/>
    <w:rsid w:val="0023760F"/>
    <w:rsid w:val="00237985"/>
    <w:rsid w:val="00240895"/>
    <w:rsid w:val="00241AD7"/>
    <w:rsid w:val="00241B97"/>
    <w:rsid w:val="002440B0"/>
    <w:rsid w:val="00244995"/>
    <w:rsid w:val="002470AC"/>
    <w:rsid w:val="00247460"/>
    <w:rsid w:val="00247AEA"/>
    <w:rsid w:val="00252305"/>
    <w:rsid w:val="00252757"/>
    <w:rsid w:val="00252D47"/>
    <w:rsid w:val="00252F92"/>
    <w:rsid w:val="002531A8"/>
    <w:rsid w:val="00253C9F"/>
    <w:rsid w:val="00255A8B"/>
    <w:rsid w:val="002569BF"/>
    <w:rsid w:val="002603DC"/>
    <w:rsid w:val="002617A4"/>
    <w:rsid w:val="00261940"/>
    <w:rsid w:val="00262549"/>
    <w:rsid w:val="0026293A"/>
    <w:rsid w:val="00263092"/>
    <w:rsid w:val="00265839"/>
    <w:rsid w:val="00265C0D"/>
    <w:rsid w:val="002662A5"/>
    <w:rsid w:val="00267B57"/>
    <w:rsid w:val="00267B61"/>
    <w:rsid w:val="00271C6A"/>
    <w:rsid w:val="0027263C"/>
    <w:rsid w:val="00273257"/>
    <w:rsid w:val="002733C3"/>
    <w:rsid w:val="00274BC1"/>
    <w:rsid w:val="002757FF"/>
    <w:rsid w:val="00275EBB"/>
    <w:rsid w:val="002771CF"/>
    <w:rsid w:val="00277F6F"/>
    <w:rsid w:val="00281A5D"/>
    <w:rsid w:val="00281D56"/>
    <w:rsid w:val="00282053"/>
    <w:rsid w:val="002824DF"/>
    <w:rsid w:val="002825B1"/>
    <w:rsid w:val="00282965"/>
    <w:rsid w:val="00282C8F"/>
    <w:rsid w:val="002840C6"/>
    <w:rsid w:val="0028435C"/>
    <w:rsid w:val="00284690"/>
    <w:rsid w:val="00284C5E"/>
    <w:rsid w:val="00285628"/>
    <w:rsid w:val="00285733"/>
    <w:rsid w:val="0028597E"/>
    <w:rsid w:val="002871F5"/>
    <w:rsid w:val="00287E18"/>
    <w:rsid w:val="00291A10"/>
    <w:rsid w:val="00293A57"/>
    <w:rsid w:val="00294B37"/>
    <w:rsid w:val="002958A9"/>
    <w:rsid w:val="00295975"/>
    <w:rsid w:val="00296543"/>
    <w:rsid w:val="002A195C"/>
    <w:rsid w:val="002A40FE"/>
    <w:rsid w:val="002A41A4"/>
    <w:rsid w:val="002A4A61"/>
    <w:rsid w:val="002A6486"/>
    <w:rsid w:val="002B144B"/>
    <w:rsid w:val="002B1783"/>
    <w:rsid w:val="002B1829"/>
    <w:rsid w:val="002B3C00"/>
    <w:rsid w:val="002B4CFD"/>
    <w:rsid w:val="002C0375"/>
    <w:rsid w:val="002C3CD7"/>
    <w:rsid w:val="002C61FC"/>
    <w:rsid w:val="002C66AA"/>
    <w:rsid w:val="002C6B4F"/>
    <w:rsid w:val="002C6DC5"/>
    <w:rsid w:val="002C72E1"/>
    <w:rsid w:val="002D1D40"/>
    <w:rsid w:val="002D24FA"/>
    <w:rsid w:val="002D36DC"/>
    <w:rsid w:val="002D4629"/>
    <w:rsid w:val="002D4A0E"/>
    <w:rsid w:val="002D518F"/>
    <w:rsid w:val="002D53C3"/>
    <w:rsid w:val="002D566F"/>
    <w:rsid w:val="002D7ED5"/>
    <w:rsid w:val="002E0703"/>
    <w:rsid w:val="002E1B18"/>
    <w:rsid w:val="002E3493"/>
    <w:rsid w:val="002E39A2"/>
    <w:rsid w:val="002E4333"/>
    <w:rsid w:val="002E46D8"/>
    <w:rsid w:val="002E6FF6"/>
    <w:rsid w:val="002E7894"/>
    <w:rsid w:val="002F0D58"/>
    <w:rsid w:val="002F12C4"/>
    <w:rsid w:val="002F12E3"/>
    <w:rsid w:val="002F1700"/>
    <w:rsid w:val="002F17D9"/>
    <w:rsid w:val="002F1EA0"/>
    <w:rsid w:val="002F23EE"/>
    <w:rsid w:val="002F25B2"/>
    <w:rsid w:val="002F2A4B"/>
    <w:rsid w:val="002F2BC5"/>
    <w:rsid w:val="002F3452"/>
    <w:rsid w:val="002F3658"/>
    <w:rsid w:val="002F376B"/>
    <w:rsid w:val="002F39DA"/>
    <w:rsid w:val="002F4920"/>
    <w:rsid w:val="002F4D26"/>
    <w:rsid w:val="002F4F78"/>
    <w:rsid w:val="002F5C8C"/>
    <w:rsid w:val="002F7199"/>
    <w:rsid w:val="002F7385"/>
    <w:rsid w:val="002F73D9"/>
    <w:rsid w:val="002F7A8D"/>
    <w:rsid w:val="002F7D11"/>
    <w:rsid w:val="00301183"/>
    <w:rsid w:val="003024ED"/>
    <w:rsid w:val="00305123"/>
    <w:rsid w:val="00305D6E"/>
    <w:rsid w:val="00306A20"/>
    <w:rsid w:val="0030782E"/>
    <w:rsid w:val="00307F5F"/>
    <w:rsid w:val="003131B6"/>
    <w:rsid w:val="00313402"/>
    <w:rsid w:val="00313F7A"/>
    <w:rsid w:val="00314336"/>
    <w:rsid w:val="0031524B"/>
    <w:rsid w:val="00316708"/>
    <w:rsid w:val="003201FD"/>
    <w:rsid w:val="003214E2"/>
    <w:rsid w:val="003214FC"/>
    <w:rsid w:val="00322364"/>
    <w:rsid w:val="0032369A"/>
    <w:rsid w:val="00323774"/>
    <w:rsid w:val="00323827"/>
    <w:rsid w:val="00323B7A"/>
    <w:rsid w:val="00324653"/>
    <w:rsid w:val="0032544F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150"/>
    <w:rsid w:val="0034133D"/>
    <w:rsid w:val="003449F9"/>
    <w:rsid w:val="00346804"/>
    <w:rsid w:val="00347730"/>
    <w:rsid w:val="003479E4"/>
    <w:rsid w:val="00347C43"/>
    <w:rsid w:val="00351C8E"/>
    <w:rsid w:val="00351F90"/>
    <w:rsid w:val="003546AD"/>
    <w:rsid w:val="00354A2D"/>
    <w:rsid w:val="00355074"/>
    <w:rsid w:val="00355D12"/>
    <w:rsid w:val="00356128"/>
    <w:rsid w:val="00360225"/>
    <w:rsid w:val="00360C87"/>
    <w:rsid w:val="00363319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5D2D"/>
    <w:rsid w:val="0038601E"/>
    <w:rsid w:val="003906A1"/>
    <w:rsid w:val="00390718"/>
    <w:rsid w:val="00391AD8"/>
    <w:rsid w:val="00391EA2"/>
    <w:rsid w:val="003924F8"/>
    <w:rsid w:val="00393137"/>
    <w:rsid w:val="0039424B"/>
    <w:rsid w:val="00394284"/>
    <w:rsid w:val="003945E3"/>
    <w:rsid w:val="00395A50"/>
    <w:rsid w:val="003968B5"/>
    <w:rsid w:val="0039787F"/>
    <w:rsid w:val="00397DDC"/>
    <w:rsid w:val="003A161F"/>
    <w:rsid w:val="003A1693"/>
    <w:rsid w:val="003A1CC7"/>
    <w:rsid w:val="003A27F9"/>
    <w:rsid w:val="003A3196"/>
    <w:rsid w:val="003A353E"/>
    <w:rsid w:val="003A478D"/>
    <w:rsid w:val="003A4A5E"/>
    <w:rsid w:val="003A4C39"/>
    <w:rsid w:val="003A5639"/>
    <w:rsid w:val="003A5BFF"/>
    <w:rsid w:val="003A65AA"/>
    <w:rsid w:val="003A7FC3"/>
    <w:rsid w:val="003B03CE"/>
    <w:rsid w:val="003B0861"/>
    <w:rsid w:val="003B4DAD"/>
    <w:rsid w:val="003B52F2"/>
    <w:rsid w:val="003B76BD"/>
    <w:rsid w:val="003C0233"/>
    <w:rsid w:val="003C0D77"/>
    <w:rsid w:val="003C1A19"/>
    <w:rsid w:val="003C47D1"/>
    <w:rsid w:val="003C58AE"/>
    <w:rsid w:val="003C6307"/>
    <w:rsid w:val="003C6A70"/>
    <w:rsid w:val="003C6BAC"/>
    <w:rsid w:val="003C74FF"/>
    <w:rsid w:val="003C7C08"/>
    <w:rsid w:val="003D0882"/>
    <w:rsid w:val="003D1D90"/>
    <w:rsid w:val="003D26A5"/>
    <w:rsid w:val="003D26EB"/>
    <w:rsid w:val="003D3623"/>
    <w:rsid w:val="003D4734"/>
    <w:rsid w:val="003D5013"/>
    <w:rsid w:val="003D517B"/>
    <w:rsid w:val="003D603F"/>
    <w:rsid w:val="003D78F7"/>
    <w:rsid w:val="003E04BA"/>
    <w:rsid w:val="003E1A2F"/>
    <w:rsid w:val="003E4D38"/>
    <w:rsid w:val="003E51BC"/>
    <w:rsid w:val="003E5916"/>
    <w:rsid w:val="003E591C"/>
    <w:rsid w:val="003E5CD9"/>
    <w:rsid w:val="003E5DE7"/>
    <w:rsid w:val="003E65C4"/>
    <w:rsid w:val="003E667C"/>
    <w:rsid w:val="003E7414"/>
    <w:rsid w:val="003E74A6"/>
    <w:rsid w:val="003E7F99"/>
    <w:rsid w:val="003F0DA2"/>
    <w:rsid w:val="003F2878"/>
    <w:rsid w:val="003F2C77"/>
    <w:rsid w:val="003F2D6C"/>
    <w:rsid w:val="003F3ECD"/>
    <w:rsid w:val="003F496B"/>
    <w:rsid w:val="003F57B6"/>
    <w:rsid w:val="003F5BEA"/>
    <w:rsid w:val="004014AE"/>
    <w:rsid w:val="00403645"/>
    <w:rsid w:val="00404519"/>
    <w:rsid w:val="00404851"/>
    <w:rsid w:val="004051EE"/>
    <w:rsid w:val="00406A99"/>
    <w:rsid w:val="00407339"/>
    <w:rsid w:val="0040735F"/>
    <w:rsid w:val="00407C5B"/>
    <w:rsid w:val="00410D4B"/>
    <w:rsid w:val="00411DA4"/>
    <w:rsid w:val="00412050"/>
    <w:rsid w:val="00412CD8"/>
    <w:rsid w:val="00413357"/>
    <w:rsid w:val="00414988"/>
    <w:rsid w:val="00416D06"/>
    <w:rsid w:val="0041760C"/>
    <w:rsid w:val="004177F6"/>
    <w:rsid w:val="00417BC0"/>
    <w:rsid w:val="00420398"/>
    <w:rsid w:val="00420A8D"/>
    <w:rsid w:val="00421159"/>
    <w:rsid w:val="00425E4A"/>
    <w:rsid w:val="00426A36"/>
    <w:rsid w:val="00430648"/>
    <w:rsid w:val="00431900"/>
    <w:rsid w:val="0043413E"/>
    <w:rsid w:val="0043567D"/>
    <w:rsid w:val="00436BD2"/>
    <w:rsid w:val="00440ACF"/>
    <w:rsid w:val="00440FF1"/>
    <w:rsid w:val="004417F2"/>
    <w:rsid w:val="004420AE"/>
    <w:rsid w:val="00442799"/>
    <w:rsid w:val="0044322E"/>
    <w:rsid w:val="0044324A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57CA"/>
    <w:rsid w:val="00456877"/>
    <w:rsid w:val="00457028"/>
    <w:rsid w:val="00457FA3"/>
    <w:rsid w:val="00460383"/>
    <w:rsid w:val="00462172"/>
    <w:rsid w:val="004624A3"/>
    <w:rsid w:val="0047267B"/>
    <w:rsid w:val="00473F40"/>
    <w:rsid w:val="00475A71"/>
    <w:rsid w:val="004765E7"/>
    <w:rsid w:val="00476610"/>
    <w:rsid w:val="00477453"/>
    <w:rsid w:val="004778B1"/>
    <w:rsid w:val="00482AD0"/>
    <w:rsid w:val="00482AF6"/>
    <w:rsid w:val="00482CC3"/>
    <w:rsid w:val="00482DA0"/>
    <w:rsid w:val="00483022"/>
    <w:rsid w:val="00484A7A"/>
    <w:rsid w:val="004852CC"/>
    <w:rsid w:val="00485375"/>
    <w:rsid w:val="00485430"/>
    <w:rsid w:val="004866E1"/>
    <w:rsid w:val="00486EB3"/>
    <w:rsid w:val="00487A79"/>
    <w:rsid w:val="00490CE2"/>
    <w:rsid w:val="00491374"/>
    <w:rsid w:val="004935EC"/>
    <w:rsid w:val="0049468A"/>
    <w:rsid w:val="00495449"/>
    <w:rsid w:val="004955FF"/>
    <w:rsid w:val="00496EF3"/>
    <w:rsid w:val="004A0AF4"/>
    <w:rsid w:val="004A1C64"/>
    <w:rsid w:val="004A2FC2"/>
    <w:rsid w:val="004A3643"/>
    <w:rsid w:val="004A3EA8"/>
    <w:rsid w:val="004A50DD"/>
    <w:rsid w:val="004A675C"/>
    <w:rsid w:val="004A6E85"/>
    <w:rsid w:val="004A740F"/>
    <w:rsid w:val="004B0E97"/>
    <w:rsid w:val="004B1C5A"/>
    <w:rsid w:val="004B21D5"/>
    <w:rsid w:val="004B2FE9"/>
    <w:rsid w:val="004B3824"/>
    <w:rsid w:val="004B490A"/>
    <w:rsid w:val="004B493F"/>
    <w:rsid w:val="004B50E4"/>
    <w:rsid w:val="004B7B88"/>
    <w:rsid w:val="004C0F0A"/>
    <w:rsid w:val="004C1085"/>
    <w:rsid w:val="004C12FF"/>
    <w:rsid w:val="004C1A49"/>
    <w:rsid w:val="004C2788"/>
    <w:rsid w:val="004C3C2A"/>
    <w:rsid w:val="004C3F6B"/>
    <w:rsid w:val="004C4A75"/>
    <w:rsid w:val="004C59A1"/>
    <w:rsid w:val="004C6A5B"/>
    <w:rsid w:val="004C6CAE"/>
    <w:rsid w:val="004C7919"/>
    <w:rsid w:val="004C7CE0"/>
    <w:rsid w:val="004D031C"/>
    <w:rsid w:val="004D03A1"/>
    <w:rsid w:val="004D071D"/>
    <w:rsid w:val="004D28E1"/>
    <w:rsid w:val="004D2D75"/>
    <w:rsid w:val="004D34B0"/>
    <w:rsid w:val="004D4077"/>
    <w:rsid w:val="004D6BE8"/>
    <w:rsid w:val="004D7188"/>
    <w:rsid w:val="004D7974"/>
    <w:rsid w:val="004E2104"/>
    <w:rsid w:val="004E2A4C"/>
    <w:rsid w:val="004E46DF"/>
    <w:rsid w:val="004E537F"/>
    <w:rsid w:val="004E5DBC"/>
    <w:rsid w:val="004E62CE"/>
    <w:rsid w:val="004E63E6"/>
    <w:rsid w:val="004E6A94"/>
    <w:rsid w:val="004E703A"/>
    <w:rsid w:val="004F0130"/>
    <w:rsid w:val="004F0CB7"/>
    <w:rsid w:val="004F1528"/>
    <w:rsid w:val="004F2FED"/>
    <w:rsid w:val="004F4564"/>
    <w:rsid w:val="004F4B21"/>
    <w:rsid w:val="004F4C1D"/>
    <w:rsid w:val="004F56DA"/>
    <w:rsid w:val="004F5733"/>
    <w:rsid w:val="004F6537"/>
    <w:rsid w:val="004F7BBB"/>
    <w:rsid w:val="005008C6"/>
    <w:rsid w:val="0050107D"/>
    <w:rsid w:val="0050128F"/>
    <w:rsid w:val="005016C3"/>
    <w:rsid w:val="00501E52"/>
    <w:rsid w:val="00502027"/>
    <w:rsid w:val="00502852"/>
    <w:rsid w:val="00502FAE"/>
    <w:rsid w:val="00503A7C"/>
    <w:rsid w:val="0050401F"/>
    <w:rsid w:val="00504958"/>
    <w:rsid w:val="00504AA2"/>
    <w:rsid w:val="00504E62"/>
    <w:rsid w:val="00505327"/>
    <w:rsid w:val="005065EB"/>
    <w:rsid w:val="00510116"/>
    <w:rsid w:val="005104C0"/>
    <w:rsid w:val="00510EE8"/>
    <w:rsid w:val="005149F5"/>
    <w:rsid w:val="00515091"/>
    <w:rsid w:val="00515334"/>
    <w:rsid w:val="005160DB"/>
    <w:rsid w:val="00517ED6"/>
    <w:rsid w:val="00520957"/>
    <w:rsid w:val="00520B8C"/>
    <w:rsid w:val="00520F0F"/>
    <w:rsid w:val="0052151C"/>
    <w:rsid w:val="0052379E"/>
    <w:rsid w:val="00523CE1"/>
    <w:rsid w:val="005243B4"/>
    <w:rsid w:val="00525F3C"/>
    <w:rsid w:val="005263A1"/>
    <w:rsid w:val="00527489"/>
    <w:rsid w:val="00527BB3"/>
    <w:rsid w:val="00530CC8"/>
    <w:rsid w:val="00531734"/>
    <w:rsid w:val="00532124"/>
    <w:rsid w:val="0053254A"/>
    <w:rsid w:val="00533514"/>
    <w:rsid w:val="00533F0C"/>
    <w:rsid w:val="005358AC"/>
    <w:rsid w:val="00535AA4"/>
    <w:rsid w:val="0053625B"/>
    <w:rsid w:val="00536484"/>
    <w:rsid w:val="00537684"/>
    <w:rsid w:val="00537DC0"/>
    <w:rsid w:val="005400AC"/>
    <w:rsid w:val="005409C5"/>
    <w:rsid w:val="0054235E"/>
    <w:rsid w:val="0054425D"/>
    <w:rsid w:val="0054617A"/>
    <w:rsid w:val="00546FA7"/>
    <w:rsid w:val="00547569"/>
    <w:rsid w:val="00547CC9"/>
    <w:rsid w:val="00551DC3"/>
    <w:rsid w:val="0055227D"/>
    <w:rsid w:val="00553E6E"/>
    <w:rsid w:val="0055459B"/>
    <w:rsid w:val="00554995"/>
    <w:rsid w:val="00554EEF"/>
    <w:rsid w:val="00557272"/>
    <w:rsid w:val="00557508"/>
    <w:rsid w:val="00557E4A"/>
    <w:rsid w:val="00563226"/>
    <w:rsid w:val="00564AE2"/>
    <w:rsid w:val="005653DA"/>
    <w:rsid w:val="00565C79"/>
    <w:rsid w:val="00567600"/>
    <w:rsid w:val="00567934"/>
    <w:rsid w:val="005702B6"/>
    <w:rsid w:val="005703A1"/>
    <w:rsid w:val="00570B01"/>
    <w:rsid w:val="00570EBB"/>
    <w:rsid w:val="00571583"/>
    <w:rsid w:val="00571A00"/>
    <w:rsid w:val="00572E7A"/>
    <w:rsid w:val="0057471B"/>
    <w:rsid w:val="00574AD3"/>
    <w:rsid w:val="00576027"/>
    <w:rsid w:val="005823A5"/>
    <w:rsid w:val="00582489"/>
    <w:rsid w:val="00583212"/>
    <w:rsid w:val="00584964"/>
    <w:rsid w:val="00584D05"/>
    <w:rsid w:val="00585D8F"/>
    <w:rsid w:val="00586072"/>
    <w:rsid w:val="0058644C"/>
    <w:rsid w:val="00587BEA"/>
    <w:rsid w:val="00587F10"/>
    <w:rsid w:val="00591351"/>
    <w:rsid w:val="00591803"/>
    <w:rsid w:val="00592DD2"/>
    <w:rsid w:val="00593F3A"/>
    <w:rsid w:val="00594292"/>
    <w:rsid w:val="005944F9"/>
    <w:rsid w:val="00596413"/>
    <w:rsid w:val="00596B6A"/>
    <w:rsid w:val="005975A9"/>
    <w:rsid w:val="005A0C2A"/>
    <w:rsid w:val="005A16CF"/>
    <w:rsid w:val="005A21FA"/>
    <w:rsid w:val="005A2989"/>
    <w:rsid w:val="005A2ECA"/>
    <w:rsid w:val="005A4504"/>
    <w:rsid w:val="005A5288"/>
    <w:rsid w:val="005A5AA0"/>
    <w:rsid w:val="005A5CA8"/>
    <w:rsid w:val="005A685A"/>
    <w:rsid w:val="005A6981"/>
    <w:rsid w:val="005A7C82"/>
    <w:rsid w:val="005B151D"/>
    <w:rsid w:val="005B15B5"/>
    <w:rsid w:val="005B1F5F"/>
    <w:rsid w:val="005B31EA"/>
    <w:rsid w:val="005B3472"/>
    <w:rsid w:val="005B34A6"/>
    <w:rsid w:val="005B461B"/>
    <w:rsid w:val="005B5EF1"/>
    <w:rsid w:val="005B67AD"/>
    <w:rsid w:val="005B6C67"/>
    <w:rsid w:val="005C0CBC"/>
    <w:rsid w:val="005C2D66"/>
    <w:rsid w:val="005C4204"/>
    <w:rsid w:val="005C47AF"/>
    <w:rsid w:val="005C4847"/>
    <w:rsid w:val="005C5478"/>
    <w:rsid w:val="005C6823"/>
    <w:rsid w:val="005C7311"/>
    <w:rsid w:val="005C7933"/>
    <w:rsid w:val="005C7BAF"/>
    <w:rsid w:val="005D1461"/>
    <w:rsid w:val="005D1462"/>
    <w:rsid w:val="005D2794"/>
    <w:rsid w:val="005D32B2"/>
    <w:rsid w:val="005D33B5"/>
    <w:rsid w:val="005D45C4"/>
    <w:rsid w:val="005D4779"/>
    <w:rsid w:val="005D5C6E"/>
    <w:rsid w:val="005D5DEB"/>
    <w:rsid w:val="005D7951"/>
    <w:rsid w:val="005E04F5"/>
    <w:rsid w:val="005E1700"/>
    <w:rsid w:val="005E2E1E"/>
    <w:rsid w:val="005E31C0"/>
    <w:rsid w:val="005E31C5"/>
    <w:rsid w:val="005E33FD"/>
    <w:rsid w:val="005E3E49"/>
    <w:rsid w:val="005E768D"/>
    <w:rsid w:val="005E7791"/>
    <w:rsid w:val="005F0164"/>
    <w:rsid w:val="005F01EE"/>
    <w:rsid w:val="005F1044"/>
    <w:rsid w:val="005F19DD"/>
    <w:rsid w:val="005F305B"/>
    <w:rsid w:val="005F3A97"/>
    <w:rsid w:val="005F4AD8"/>
    <w:rsid w:val="005F5ADA"/>
    <w:rsid w:val="005F5FA5"/>
    <w:rsid w:val="005F695C"/>
    <w:rsid w:val="005F7F2E"/>
    <w:rsid w:val="006006AF"/>
    <w:rsid w:val="00600A10"/>
    <w:rsid w:val="0060105F"/>
    <w:rsid w:val="00601BE6"/>
    <w:rsid w:val="00601C82"/>
    <w:rsid w:val="00602FE4"/>
    <w:rsid w:val="00604E5C"/>
    <w:rsid w:val="0060558C"/>
    <w:rsid w:val="00605617"/>
    <w:rsid w:val="00605DB8"/>
    <w:rsid w:val="00607192"/>
    <w:rsid w:val="00611BD3"/>
    <w:rsid w:val="006129F3"/>
    <w:rsid w:val="006131ED"/>
    <w:rsid w:val="00614576"/>
    <w:rsid w:val="00615E8C"/>
    <w:rsid w:val="00616E10"/>
    <w:rsid w:val="00620C4A"/>
    <w:rsid w:val="00621286"/>
    <w:rsid w:val="006216A9"/>
    <w:rsid w:val="0062254C"/>
    <w:rsid w:val="00622987"/>
    <w:rsid w:val="0062298E"/>
    <w:rsid w:val="0062350A"/>
    <w:rsid w:val="006238D7"/>
    <w:rsid w:val="006242C0"/>
    <w:rsid w:val="0062440B"/>
    <w:rsid w:val="006245EC"/>
    <w:rsid w:val="006254B0"/>
    <w:rsid w:val="00625911"/>
    <w:rsid w:val="00625A2A"/>
    <w:rsid w:val="00626C73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D2"/>
    <w:rsid w:val="006404D2"/>
    <w:rsid w:val="00640750"/>
    <w:rsid w:val="00640B6F"/>
    <w:rsid w:val="006413B6"/>
    <w:rsid w:val="00642926"/>
    <w:rsid w:val="006435B8"/>
    <w:rsid w:val="00644E29"/>
    <w:rsid w:val="006456B4"/>
    <w:rsid w:val="006456E6"/>
    <w:rsid w:val="006468D6"/>
    <w:rsid w:val="006469A1"/>
    <w:rsid w:val="006504A1"/>
    <w:rsid w:val="006508C9"/>
    <w:rsid w:val="00650C0F"/>
    <w:rsid w:val="006511F1"/>
    <w:rsid w:val="00651786"/>
    <w:rsid w:val="0065368F"/>
    <w:rsid w:val="006548B7"/>
    <w:rsid w:val="00654B3B"/>
    <w:rsid w:val="00655181"/>
    <w:rsid w:val="0065586F"/>
    <w:rsid w:val="00656882"/>
    <w:rsid w:val="006573F7"/>
    <w:rsid w:val="006579E3"/>
    <w:rsid w:val="00657DBD"/>
    <w:rsid w:val="006605FC"/>
    <w:rsid w:val="0066079B"/>
    <w:rsid w:val="006607E3"/>
    <w:rsid w:val="0066149B"/>
    <w:rsid w:val="0066201A"/>
    <w:rsid w:val="00662343"/>
    <w:rsid w:val="006647E3"/>
    <w:rsid w:val="0066483B"/>
    <w:rsid w:val="00664D6C"/>
    <w:rsid w:val="0067069C"/>
    <w:rsid w:val="00671F29"/>
    <w:rsid w:val="0067305F"/>
    <w:rsid w:val="00673E0C"/>
    <w:rsid w:val="00675093"/>
    <w:rsid w:val="006762D5"/>
    <w:rsid w:val="00677427"/>
    <w:rsid w:val="00680308"/>
    <w:rsid w:val="0068429C"/>
    <w:rsid w:val="0068450B"/>
    <w:rsid w:val="0068463A"/>
    <w:rsid w:val="00685379"/>
    <w:rsid w:val="00685670"/>
    <w:rsid w:val="00686866"/>
    <w:rsid w:val="00686A71"/>
    <w:rsid w:val="00687476"/>
    <w:rsid w:val="0069038E"/>
    <w:rsid w:val="006909B2"/>
    <w:rsid w:val="00690AD3"/>
    <w:rsid w:val="006910BB"/>
    <w:rsid w:val="00692C95"/>
    <w:rsid w:val="006936F0"/>
    <w:rsid w:val="00695934"/>
    <w:rsid w:val="006962C5"/>
    <w:rsid w:val="0069678B"/>
    <w:rsid w:val="0069698B"/>
    <w:rsid w:val="006976B8"/>
    <w:rsid w:val="0069776C"/>
    <w:rsid w:val="006A38C9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63F"/>
    <w:rsid w:val="006B57D1"/>
    <w:rsid w:val="006B6558"/>
    <w:rsid w:val="006B6C0E"/>
    <w:rsid w:val="006C0178"/>
    <w:rsid w:val="006C05D0"/>
    <w:rsid w:val="006C063A"/>
    <w:rsid w:val="006C07A3"/>
    <w:rsid w:val="006C0E55"/>
    <w:rsid w:val="006C1FA8"/>
    <w:rsid w:val="006C298A"/>
    <w:rsid w:val="006C2C97"/>
    <w:rsid w:val="006C38B4"/>
    <w:rsid w:val="006C4205"/>
    <w:rsid w:val="006C4219"/>
    <w:rsid w:val="006C6BAD"/>
    <w:rsid w:val="006C6D8D"/>
    <w:rsid w:val="006C6E62"/>
    <w:rsid w:val="006C707A"/>
    <w:rsid w:val="006C7432"/>
    <w:rsid w:val="006C7AFC"/>
    <w:rsid w:val="006C7B5E"/>
    <w:rsid w:val="006C7B6C"/>
    <w:rsid w:val="006D0996"/>
    <w:rsid w:val="006D1CD8"/>
    <w:rsid w:val="006D2BF9"/>
    <w:rsid w:val="006D2C0F"/>
    <w:rsid w:val="006D3377"/>
    <w:rsid w:val="006D3E5E"/>
    <w:rsid w:val="006D514F"/>
    <w:rsid w:val="006D5362"/>
    <w:rsid w:val="006D5568"/>
    <w:rsid w:val="006D7ED2"/>
    <w:rsid w:val="006E02DB"/>
    <w:rsid w:val="006E168B"/>
    <w:rsid w:val="006E181A"/>
    <w:rsid w:val="006E20C5"/>
    <w:rsid w:val="006E2D44"/>
    <w:rsid w:val="006E2D48"/>
    <w:rsid w:val="006E48F2"/>
    <w:rsid w:val="006E5221"/>
    <w:rsid w:val="006E5B6A"/>
    <w:rsid w:val="006E6B76"/>
    <w:rsid w:val="006F2AA2"/>
    <w:rsid w:val="006F38AD"/>
    <w:rsid w:val="006F3B59"/>
    <w:rsid w:val="006F3C42"/>
    <w:rsid w:val="006F3DD4"/>
    <w:rsid w:val="006F6897"/>
    <w:rsid w:val="00700EAD"/>
    <w:rsid w:val="00700F4D"/>
    <w:rsid w:val="00702926"/>
    <w:rsid w:val="007043EB"/>
    <w:rsid w:val="00704B80"/>
    <w:rsid w:val="00705F6F"/>
    <w:rsid w:val="0070635E"/>
    <w:rsid w:val="007069DC"/>
    <w:rsid w:val="00707A74"/>
    <w:rsid w:val="00711BE5"/>
    <w:rsid w:val="00711E05"/>
    <w:rsid w:val="007123BE"/>
    <w:rsid w:val="00713B33"/>
    <w:rsid w:val="0071402C"/>
    <w:rsid w:val="00715DFA"/>
    <w:rsid w:val="00717204"/>
    <w:rsid w:val="0072031A"/>
    <w:rsid w:val="00720650"/>
    <w:rsid w:val="007208DD"/>
    <w:rsid w:val="007220CF"/>
    <w:rsid w:val="00722AA8"/>
    <w:rsid w:val="00724942"/>
    <w:rsid w:val="00726CAF"/>
    <w:rsid w:val="00727341"/>
    <w:rsid w:val="00727FD4"/>
    <w:rsid w:val="007300C4"/>
    <w:rsid w:val="00732CE2"/>
    <w:rsid w:val="007332FE"/>
    <w:rsid w:val="00733A81"/>
    <w:rsid w:val="00734F1A"/>
    <w:rsid w:val="00735FB8"/>
    <w:rsid w:val="00736065"/>
    <w:rsid w:val="00737463"/>
    <w:rsid w:val="0074006F"/>
    <w:rsid w:val="0074008C"/>
    <w:rsid w:val="00740147"/>
    <w:rsid w:val="007401AB"/>
    <w:rsid w:val="00741D75"/>
    <w:rsid w:val="00742397"/>
    <w:rsid w:val="0074264B"/>
    <w:rsid w:val="0074379C"/>
    <w:rsid w:val="00745CFC"/>
    <w:rsid w:val="0074621F"/>
    <w:rsid w:val="007463FB"/>
    <w:rsid w:val="007501CB"/>
    <w:rsid w:val="007513CD"/>
    <w:rsid w:val="00751B50"/>
    <w:rsid w:val="007537F4"/>
    <w:rsid w:val="00755086"/>
    <w:rsid w:val="007551A8"/>
    <w:rsid w:val="0075603B"/>
    <w:rsid w:val="00760619"/>
    <w:rsid w:val="0076196C"/>
    <w:rsid w:val="00762BC4"/>
    <w:rsid w:val="00763833"/>
    <w:rsid w:val="007652BB"/>
    <w:rsid w:val="00766B1A"/>
    <w:rsid w:val="00766DFE"/>
    <w:rsid w:val="00767376"/>
    <w:rsid w:val="007722E9"/>
    <w:rsid w:val="0077259E"/>
    <w:rsid w:val="00773360"/>
    <w:rsid w:val="007734CD"/>
    <w:rsid w:val="00773924"/>
    <w:rsid w:val="00781DE5"/>
    <w:rsid w:val="0078235E"/>
    <w:rsid w:val="00783B46"/>
    <w:rsid w:val="00785200"/>
    <w:rsid w:val="007854DB"/>
    <w:rsid w:val="00786A15"/>
    <w:rsid w:val="00786A5D"/>
    <w:rsid w:val="007905D0"/>
    <w:rsid w:val="007912D7"/>
    <w:rsid w:val="007914E4"/>
    <w:rsid w:val="007914F3"/>
    <w:rsid w:val="007926D8"/>
    <w:rsid w:val="00792AA3"/>
    <w:rsid w:val="00792D44"/>
    <w:rsid w:val="00792D92"/>
    <w:rsid w:val="007931B6"/>
    <w:rsid w:val="00794855"/>
    <w:rsid w:val="00794BC4"/>
    <w:rsid w:val="00794F1E"/>
    <w:rsid w:val="007953AF"/>
    <w:rsid w:val="00795C50"/>
    <w:rsid w:val="00797AEE"/>
    <w:rsid w:val="007A098E"/>
    <w:rsid w:val="007A1C70"/>
    <w:rsid w:val="007A1CFC"/>
    <w:rsid w:val="007A5765"/>
    <w:rsid w:val="007A5B89"/>
    <w:rsid w:val="007A5DE6"/>
    <w:rsid w:val="007A63E9"/>
    <w:rsid w:val="007A6DF8"/>
    <w:rsid w:val="007A7368"/>
    <w:rsid w:val="007B0A1A"/>
    <w:rsid w:val="007B27F7"/>
    <w:rsid w:val="007B2A83"/>
    <w:rsid w:val="007B3128"/>
    <w:rsid w:val="007B4D5D"/>
    <w:rsid w:val="007B616A"/>
    <w:rsid w:val="007B74B2"/>
    <w:rsid w:val="007C0795"/>
    <w:rsid w:val="007C0AF3"/>
    <w:rsid w:val="007C14AD"/>
    <w:rsid w:val="007C1532"/>
    <w:rsid w:val="007C1843"/>
    <w:rsid w:val="007C2E26"/>
    <w:rsid w:val="007C3484"/>
    <w:rsid w:val="007C43C3"/>
    <w:rsid w:val="007C4FDA"/>
    <w:rsid w:val="007C51C0"/>
    <w:rsid w:val="007C5B3D"/>
    <w:rsid w:val="007C6130"/>
    <w:rsid w:val="007C6C61"/>
    <w:rsid w:val="007C6F1E"/>
    <w:rsid w:val="007D3C15"/>
    <w:rsid w:val="007D4405"/>
    <w:rsid w:val="007D4D44"/>
    <w:rsid w:val="007D50FF"/>
    <w:rsid w:val="007D642C"/>
    <w:rsid w:val="007D6B5D"/>
    <w:rsid w:val="007E006D"/>
    <w:rsid w:val="007E0717"/>
    <w:rsid w:val="007E0AC3"/>
    <w:rsid w:val="007E20A6"/>
    <w:rsid w:val="007E21DF"/>
    <w:rsid w:val="007E43A0"/>
    <w:rsid w:val="007E4436"/>
    <w:rsid w:val="007E5479"/>
    <w:rsid w:val="007E5643"/>
    <w:rsid w:val="007E56CB"/>
    <w:rsid w:val="007E58AD"/>
    <w:rsid w:val="007F025B"/>
    <w:rsid w:val="007F0D29"/>
    <w:rsid w:val="007F1597"/>
    <w:rsid w:val="007F1D34"/>
    <w:rsid w:val="007F2072"/>
    <w:rsid w:val="007F215F"/>
    <w:rsid w:val="007F2243"/>
    <w:rsid w:val="007F2366"/>
    <w:rsid w:val="007F5A3D"/>
    <w:rsid w:val="007F5F88"/>
    <w:rsid w:val="007F646A"/>
    <w:rsid w:val="007F6EC7"/>
    <w:rsid w:val="007F721B"/>
    <w:rsid w:val="007F73C5"/>
    <w:rsid w:val="007F75A8"/>
    <w:rsid w:val="00802FC5"/>
    <w:rsid w:val="008042F9"/>
    <w:rsid w:val="0080591F"/>
    <w:rsid w:val="00806722"/>
    <w:rsid w:val="008067A2"/>
    <w:rsid w:val="00806EFB"/>
    <w:rsid w:val="0081078F"/>
    <w:rsid w:val="00811119"/>
    <w:rsid w:val="00812189"/>
    <w:rsid w:val="00812576"/>
    <w:rsid w:val="008129D7"/>
    <w:rsid w:val="008138C1"/>
    <w:rsid w:val="0081608D"/>
    <w:rsid w:val="008169E0"/>
    <w:rsid w:val="00816B48"/>
    <w:rsid w:val="008204A2"/>
    <w:rsid w:val="008208CB"/>
    <w:rsid w:val="00820B60"/>
    <w:rsid w:val="00821344"/>
    <w:rsid w:val="00822070"/>
    <w:rsid w:val="00822142"/>
    <w:rsid w:val="00822BD1"/>
    <w:rsid w:val="00822EA3"/>
    <w:rsid w:val="008239B4"/>
    <w:rsid w:val="0082437A"/>
    <w:rsid w:val="00824853"/>
    <w:rsid w:val="00825B73"/>
    <w:rsid w:val="00827FBE"/>
    <w:rsid w:val="00830ACB"/>
    <w:rsid w:val="00831017"/>
    <w:rsid w:val="00831EDC"/>
    <w:rsid w:val="00832700"/>
    <w:rsid w:val="00832898"/>
    <w:rsid w:val="00832BF2"/>
    <w:rsid w:val="008335BB"/>
    <w:rsid w:val="00833CF6"/>
    <w:rsid w:val="00835A0A"/>
    <w:rsid w:val="008361AD"/>
    <w:rsid w:val="008369D8"/>
    <w:rsid w:val="008373CF"/>
    <w:rsid w:val="008377E3"/>
    <w:rsid w:val="008378E7"/>
    <w:rsid w:val="00840654"/>
    <w:rsid w:val="00840667"/>
    <w:rsid w:val="00842039"/>
    <w:rsid w:val="00842839"/>
    <w:rsid w:val="008428A3"/>
    <w:rsid w:val="008428E1"/>
    <w:rsid w:val="00843BDB"/>
    <w:rsid w:val="00844208"/>
    <w:rsid w:val="00844C5E"/>
    <w:rsid w:val="00845207"/>
    <w:rsid w:val="00846280"/>
    <w:rsid w:val="00850566"/>
    <w:rsid w:val="00850B69"/>
    <w:rsid w:val="00852B3C"/>
    <w:rsid w:val="008532E6"/>
    <w:rsid w:val="008559F8"/>
    <w:rsid w:val="00855B10"/>
    <w:rsid w:val="00856D6F"/>
    <w:rsid w:val="0085730E"/>
    <w:rsid w:val="008574F3"/>
    <w:rsid w:val="0085795D"/>
    <w:rsid w:val="008616B7"/>
    <w:rsid w:val="00863679"/>
    <w:rsid w:val="00865DAE"/>
    <w:rsid w:val="0086745D"/>
    <w:rsid w:val="008739D8"/>
    <w:rsid w:val="00874FF3"/>
    <w:rsid w:val="00875B51"/>
    <w:rsid w:val="008776B0"/>
    <w:rsid w:val="0088012D"/>
    <w:rsid w:val="00881C47"/>
    <w:rsid w:val="008820C7"/>
    <w:rsid w:val="00882AEC"/>
    <w:rsid w:val="00883FD4"/>
    <w:rsid w:val="00884237"/>
    <w:rsid w:val="00885D6B"/>
    <w:rsid w:val="008872DB"/>
    <w:rsid w:val="00887542"/>
    <w:rsid w:val="00887583"/>
    <w:rsid w:val="00891445"/>
    <w:rsid w:val="00892AC4"/>
    <w:rsid w:val="00893354"/>
    <w:rsid w:val="008949FD"/>
    <w:rsid w:val="00894A3B"/>
    <w:rsid w:val="00897183"/>
    <w:rsid w:val="008A08F4"/>
    <w:rsid w:val="008A1201"/>
    <w:rsid w:val="008A1988"/>
    <w:rsid w:val="008A3A55"/>
    <w:rsid w:val="008A5AFD"/>
    <w:rsid w:val="008A65A8"/>
    <w:rsid w:val="008A6A1E"/>
    <w:rsid w:val="008B2521"/>
    <w:rsid w:val="008B290E"/>
    <w:rsid w:val="008B2E4B"/>
    <w:rsid w:val="008B3241"/>
    <w:rsid w:val="008B33AC"/>
    <w:rsid w:val="008B44B8"/>
    <w:rsid w:val="008B46F3"/>
    <w:rsid w:val="008B47B4"/>
    <w:rsid w:val="008B5396"/>
    <w:rsid w:val="008B596B"/>
    <w:rsid w:val="008C2D7E"/>
    <w:rsid w:val="008C3BCE"/>
    <w:rsid w:val="008C4913"/>
    <w:rsid w:val="008C5478"/>
    <w:rsid w:val="008C57E5"/>
    <w:rsid w:val="008C5AD6"/>
    <w:rsid w:val="008C5D4E"/>
    <w:rsid w:val="008C5FD9"/>
    <w:rsid w:val="008C7A4B"/>
    <w:rsid w:val="008D0A4D"/>
    <w:rsid w:val="008D0C05"/>
    <w:rsid w:val="008D10DC"/>
    <w:rsid w:val="008D1B66"/>
    <w:rsid w:val="008D246D"/>
    <w:rsid w:val="008D30C2"/>
    <w:rsid w:val="008D37B0"/>
    <w:rsid w:val="008D418D"/>
    <w:rsid w:val="008D44BB"/>
    <w:rsid w:val="008D6441"/>
    <w:rsid w:val="008D71CE"/>
    <w:rsid w:val="008E0C7F"/>
    <w:rsid w:val="008E0E94"/>
    <w:rsid w:val="008E4011"/>
    <w:rsid w:val="008E444B"/>
    <w:rsid w:val="008E485D"/>
    <w:rsid w:val="008E5512"/>
    <w:rsid w:val="008E5807"/>
    <w:rsid w:val="008E7D6A"/>
    <w:rsid w:val="008F017A"/>
    <w:rsid w:val="008F039B"/>
    <w:rsid w:val="008F0B6A"/>
    <w:rsid w:val="008F1594"/>
    <w:rsid w:val="008F1C67"/>
    <w:rsid w:val="008F1F2B"/>
    <w:rsid w:val="008F1FF4"/>
    <w:rsid w:val="008F238D"/>
    <w:rsid w:val="008F3288"/>
    <w:rsid w:val="008F487E"/>
    <w:rsid w:val="008F5F58"/>
    <w:rsid w:val="008F753A"/>
    <w:rsid w:val="008F79DC"/>
    <w:rsid w:val="00903A5D"/>
    <w:rsid w:val="009040AD"/>
    <w:rsid w:val="00904911"/>
    <w:rsid w:val="00904D94"/>
    <w:rsid w:val="00905A7F"/>
    <w:rsid w:val="00905B0D"/>
    <w:rsid w:val="00905BCF"/>
    <w:rsid w:val="0090748B"/>
    <w:rsid w:val="00910A22"/>
    <w:rsid w:val="00910F8F"/>
    <w:rsid w:val="0091118D"/>
    <w:rsid w:val="00911803"/>
    <w:rsid w:val="00912C30"/>
    <w:rsid w:val="009136AA"/>
    <w:rsid w:val="00913C5F"/>
    <w:rsid w:val="00913CB3"/>
    <w:rsid w:val="00914FA5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6C80"/>
    <w:rsid w:val="00927486"/>
    <w:rsid w:val="00927A9D"/>
    <w:rsid w:val="00927F9C"/>
    <w:rsid w:val="00927FEB"/>
    <w:rsid w:val="00930055"/>
    <w:rsid w:val="00930374"/>
    <w:rsid w:val="00931C3E"/>
    <w:rsid w:val="009326F9"/>
    <w:rsid w:val="00933416"/>
    <w:rsid w:val="00933947"/>
    <w:rsid w:val="00935990"/>
    <w:rsid w:val="009362E0"/>
    <w:rsid w:val="00936D66"/>
    <w:rsid w:val="00937393"/>
    <w:rsid w:val="0094091B"/>
    <w:rsid w:val="00940C78"/>
    <w:rsid w:val="00940F09"/>
    <w:rsid w:val="009414E6"/>
    <w:rsid w:val="0094316E"/>
    <w:rsid w:val="00943A15"/>
    <w:rsid w:val="00943FCE"/>
    <w:rsid w:val="00944591"/>
    <w:rsid w:val="00944CAA"/>
    <w:rsid w:val="00946381"/>
    <w:rsid w:val="00951CE8"/>
    <w:rsid w:val="00952762"/>
    <w:rsid w:val="0095350F"/>
    <w:rsid w:val="00953565"/>
    <w:rsid w:val="00954C90"/>
    <w:rsid w:val="00956CE6"/>
    <w:rsid w:val="00956DF1"/>
    <w:rsid w:val="00962886"/>
    <w:rsid w:val="009643A9"/>
    <w:rsid w:val="009660F8"/>
    <w:rsid w:val="00967966"/>
    <w:rsid w:val="00970D55"/>
    <w:rsid w:val="00971739"/>
    <w:rsid w:val="009723A1"/>
    <w:rsid w:val="009723DF"/>
    <w:rsid w:val="00973614"/>
    <w:rsid w:val="00973CB0"/>
    <w:rsid w:val="0097724C"/>
    <w:rsid w:val="00977589"/>
    <w:rsid w:val="00980866"/>
    <w:rsid w:val="00980D24"/>
    <w:rsid w:val="00980DF3"/>
    <w:rsid w:val="00981F6B"/>
    <w:rsid w:val="00982095"/>
    <w:rsid w:val="00982249"/>
    <w:rsid w:val="00982327"/>
    <w:rsid w:val="009824DF"/>
    <w:rsid w:val="0098272A"/>
    <w:rsid w:val="00982BCE"/>
    <w:rsid w:val="00983B52"/>
    <w:rsid w:val="0098405A"/>
    <w:rsid w:val="009844AE"/>
    <w:rsid w:val="00987237"/>
    <w:rsid w:val="00987980"/>
    <w:rsid w:val="00987BED"/>
    <w:rsid w:val="00990BF7"/>
    <w:rsid w:val="00991637"/>
    <w:rsid w:val="00991A7C"/>
    <w:rsid w:val="00991A93"/>
    <w:rsid w:val="00992ED9"/>
    <w:rsid w:val="009936DA"/>
    <w:rsid w:val="0099446A"/>
    <w:rsid w:val="009964D4"/>
    <w:rsid w:val="009A0E5E"/>
    <w:rsid w:val="009A198F"/>
    <w:rsid w:val="009A2E6A"/>
    <w:rsid w:val="009A33D0"/>
    <w:rsid w:val="009A46AB"/>
    <w:rsid w:val="009A517C"/>
    <w:rsid w:val="009A54EB"/>
    <w:rsid w:val="009A585B"/>
    <w:rsid w:val="009A5ACC"/>
    <w:rsid w:val="009A6FBB"/>
    <w:rsid w:val="009B04A0"/>
    <w:rsid w:val="009B09CD"/>
    <w:rsid w:val="009B1818"/>
    <w:rsid w:val="009B2383"/>
    <w:rsid w:val="009B2605"/>
    <w:rsid w:val="009B31B0"/>
    <w:rsid w:val="009B3246"/>
    <w:rsid w:val="009B3630"/>
    <w:rsid w:val="009B4356"/>
    <w:rsid w:val="009B451C"/>
    <w:rsid w:val="009B4963"/>
    <w:rsid w:val="009B4C02"/>
    <w:rsid w:val="009B57C9"/>
    <w:rsid w:val="009B5913"/>
    <w:rsid w:val="009B5BE0"/>
    <w:rsid w:val="009B6420"/>
    <w:rsid w:val="009B6FEE"/>
    <w:rsid w:val="009B7156"/>
    <w:rsid w:val="009B7871"/>
    <w:rsid w:val="009B78B2"/>
    <w:rsid w:val="009B7F79"/>
    <w:rsid w:val="009C034A"/>
    <w:rsid w:val="009C141A"/>
    <w:rsid w:val="009C1B7F"/>
    <w:rsid w:val="009C30AA"/>
    <w:rsid w:val="009C43D1"/>
    <w:rsid w:val="009C59A6"/>
    <w:rsid w:val="009C6A52"/>
    <w:rsid w:val="009C6BAD"/>
    <w:rsid w:val="009C72DE"/>
    <w:rsid w:val="009D0AB2"/>
    <w:rsid w:val="009D1DD9"/>
    <w:rsid w:val="009D3043"/>
    <w:rsid w:val="009D3276"/>
    <w:rsid w:val="009D3AC2"/>
    <w:rsid w:val="009D42C4"/>
    <w:rsid w:val="009D444C"/>
    <w:rsid w:val="009D4525"/>
    <w:rsid w:val="009D53DB"/>
    <w:rsid w:val="009D557B"/>
    <w:rsid w:val="009D6A1F"/>
    <w:rsid w:val="009D6E6E"/>
    <w:rsid w:val="009D7998"/>
    <w:rsid w:val="009E107E"/>
    <w:rsid w:val="009E1533"/>
    <w:rsid w:val="009E2496"/>
    <w:rsid w:val="009E2785"/>
    <w:rsid w:val="009E65D1"/>
    <w:rsid w:val="009F08F6"/>
    <w:rsid w:val="009F0C7F"/>
    <w:rsid w:val="009F1D97"/>
    <w:rsid w:val="009F3D63"/>
    <w:rsid w:val="009F3F07"/>
    <w:rsid w:val="009F51D7"/>
    <w:rsid w:val="009F5D32"/>
    <w:rsid w:val="009F6EF3"/>
    <w:rsid w:val="00A002E3"/>
    <w:rsid w:val="00A00483"/>
    <w:rsid w:val="00A00E06"/>
    <w:rsid w:val="00A00EE5"/>
    <w:rsid w:val="00A02524"/>
    <w:rsid w:val="00A04397"/>
    <w:rsid w:val="00A049E2"/>
    <w:rsid w:val="00A04DC3"/>
    <w:rsid w:val="00A05772"/>
    <w:rsid w:val="00A0647F"/>
    <w:rsid w:val="00A07A6E"/>
    <w:rsid w:val="00A07BA0"/>
    <w:rsid w:val="00A1014B"/>
    <w:rsid w:val="00A1026F"/>
    <w:rsid w:val="00A11029"/>
    <w:rsid w:val="00A1135D"/>
    <w:rsid w:val="00A1344B"/>
    <w:rsid w:val="00A13481"/>
    <w:rsid w:val="00A15AEB"/>
    <w:rsid w:val="00A15C3D"/>
    <w:rsid w:val="00A15E41"/>
    <w:rsid w:val="00A16153"/>
    <w:rsid w:val="00A20CBA"/>
    <w:rsid w:val="00A21104"/>
    <w:rsid w:val="00A219E7"/>
    <w:rsid w:val="00A2417A"/>
    <w:rsid w:val="00A26CD5"/>
    <w:rsid w:val="00A26D8D"/>
    <w:rsid w:val="00A26F47"/>
    <w:rsid w:val="00A277E8"/>
    <w:rsid w:val="00A323CF"/>
    <w:rsid w:val="00A327B1"/>
    <w:rsid w:val="00A33030"/>
    <w:rsid w:val="00A33AE4"/>
    <w:rsid w:val="00A35180"/>
    <w:rsid w:val="00A35CB7"/>
    <w:rsid w:val="00A3786F"/>
    <w:rsid w:val="00A40884"/>
    <w:rsid w:val="00A40CC5"/>
    <w:rsid w:val="00A429DD"/>
    <w:rsid w:val="00A42C28"/>
    <w:rsid w:val="00A43101"/>
    <w:rsid w:val="00A43B6B"/>
    <w:rsid w:val="00A44A11"/>
    <w:rsid w:val="00A45C7E"/>
    <w:rsid w:val="00A467AC"/>
    <w:rsid w:val="00A4739B"/>
    <w:rsid w:val="00A477E6"/>
    <w:rsid w:val="00A47C1B"/>
    <w:rsid w:val="00A50233"/>
    <w:rsid w:val="00A50461"/>
    <w:rsid w:val="00A510FD"/>
    <w:rsid w:val="00A51210"/>
    <w:rsid w:val="00A519B3"/>
    <w:rsid w:val="00A52264"/>
    <w:rsid w:val="00A52E0E"/>
    <w:rsid w:val="00A5337D"/>
    <w:rsid w:val="00A5374C"/>
    <w:rsid w:val="00A547F9"/>
    <w:rsid w:val="00A556EC"/>
    <w:rsid w:val="00A5703D"/>
    <w:rsid w:val="00A57CE8"/>
    <w:rsid w:val="00A60248"/>
    <w:rsid w:val="00A604ED"/>
    <w:rsid w:val="00A61754"/>
    <w:rsid w:val="00A626E3"/>
    <w:rsid w:val="00A63168"/>
    <w:rsid w:val="00A634F4"/>
    <w:rsid w:val="00A639BF"/>
    <w:rsid w:val="00A66CBC"/>
    <w:rsid w:val="00A67173"/>
    <w:rsid w:val="00A671B1"/>
    <w:rsid w:val="00A70990"/>
    <w:rsid w:val="00A717AE"/>
    <w:rsid w:val="00A75839"/>
    <w:rsid w:val="00A77C8F"/>
    <w:rsid w:val="00A804B3"/>
    <w:rsid w:val="00A804DA"/>
    <w:rsid w:val="00A80C2B"/>
    <w:rsid w:val="00A80E2F"/>
    <w:rsid w:val="00A80FA7"/>
    <w:rsid w:val="00A8199C"/>
    <w:rsid w:val="00A83308"/>
    <w:rsid w:val="00A844CE"/>
    <w:rsid w:val="00A85518"/>
    <w:rsid w:val="00A8749A"/>
    <w:rsid w:val="00A87EB9"/>
    <w:rsid w:val="00A90385"/>
    <w:rsid w:val="00A9141E"/>
    <w:rsid w:val="00A91EAA"/>
    <w:rsid w:val="00A9264B"/>
    <w:rsid w:val="00A96B1F"/>
    <w:rsid w:val="00A96DCC"/>
    <w:rsid w:val="00AA13A5"/>
    <w:rsid w:val="00AA188F"/>
    <w:rsid w:val="00AA2074"/>
    <w:rsid w:val="00AA3B47"/>
    <w:rsid w:val="00AA3C3D"/>
    <w:rsid w:val="00AA4B56"/>
    <w:rsid w:val="00AA58B2"/>
    <w:rsid w:val="00AA615F"/>
    <w:rsid w:val="00AA63A9"/>
    <w:rsid w:val="00AA6F19"/>
    <w:rsid w:val="00AA7E07"/>
    <w:rsid w:val="00AA7E89"/>
    <w:rsid w:val="00AB120D"/>
    <w:rsid w:val="00AB17F6"/>
    <w:rsid w:val="00AB2510"/>
    <w:rsid w:val="00AB2979"/>
    <w:rsid w:val="00AB2B6E"/>
    <w:rsid w:val="00AB32DC"/>
    <w:rsid w:val="00AB37A6"/>
    <w:rsid w:val="00AB3EEA"/>
    <w:rsid w:val="00AB553D"/>
    <w:rsid w:val="00AB7692"/>
    <w:rsid w:val="00AB7EBA"/>
    <w:rsid w:val="00AC0D9B"/>
    <w:rsid w:val="00AC2EDB"/>
    <w:rsid w:val="00AC5544"/>
    <w:rsid w:val="00AC71EF"/>
    <w:rsid w:val="00AC76C6"/>
    <w:rsid w:val="00AD1B7A"/>
    <w:rsid w:val="00AD268D"/>
    <w:rsid w:val="00AD3749"/>
    <w:rsid w:val="00AD4A87"/>
    <w:rsid w:val="00AD4EEB"/>
    <w:rsid w:val="00AD66F5"/>
    <w:rsid w:val="00AD6723"/>
    <w:rsid w:val="00AD6AE6"/>
    <w:rsid w:val="00AD6D0E"/>
    <w:rsid w:val="00AD7CDA"/>
    <w:rsid w:val="00AD7E54"/>
    <w:rsid w:val="00AE00B3"/>
    <w:rsid w:val="00AE5002"/>
    <w:rsid w:val="00AE6B66"/>
    <w:rsid w:val="00AE7AE3"/>
    <w:rsid w:val="00AF02C6"/>
    <w:rsid w:val="00AF1821"/>
    <w:rsid w:val="00AF2103"/>
    <w:rsid w:val="00AF25D2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0EDD"/>
    <w:rsid w:val="00B115E2"/>
    <w:rsid w:val="00B11981"/>
    <w:rsid w:val="00B12037"/>
    <w:rsid w:val="00B12E8C"/>
    <w:rsid w:val="00B14841"/>
    <w:rsid w:val="00B149A0"/>
    <w:rsid w:val="00B16515"/>
    <w:rsid w:val="00B170D8"/>
    <w:rsid w:val="00B214A3"/>
    <w:rsid w:val="00B2361F"/>
    <w:rsid w:val="00B25030"/>
    <w:rsid w:val="00B26484"/>
    <w:rsid w:val="00B271AB"/>
    <w:rsid w:val="00B33B41"/>
    <w:rsid w:val="00B34D6D"/>
    <w:rsid w:val="00B369E5"/>
    <w:rsid w:val="00B3753B"/>
    <w:rsid w:val="00B37AE7"/>
    <w:rsid w:val="00B40D7F"/>
    <w:rsid w:val="00B413C0"/>
    <w:rsid w:val="00B44064"/>
    <w:rsid w:val="00B447D8"/>
    <w:rsid w:val="00B45398"/>
    <w:rsid w:val="00B45A5E"/>
    <w:rsid w:val="00B45ECF"/>
    <w:rsid w:val="00B46A00"/>
    <w:rsid w:val="00B46EF5"/>
    <w:rsid w:val="00B5097C"/>
    <w:rsid w:val="00B51194"/>
    <w:rsid w:val="00B52374"/>
    <w:rsid w:val="00B5351D"/>
    <w:rsid w:val="00B5499F"/>
    <w:rsid w:val="00B54A81"/>
    <w:rsid w:val="00B54B3D"/>
    <w:rsid w:val="00B54BCB"/>
    <w:rsid w:val="00B5509E"/>
    <w:rsid w:val="00B56B13"/>
    <w:rsid w:val="00B60BCD"/>
    <w:rsid w:val="00B60DD2"/>
    <w:rsid w:val="00B60FDA"/>
    <w:rsid w:val="00B6103B"/>
    <w:rsid w:val="00B6166F"/>
    <w:rsid w:val="00B6224C"/>
    <w:rsid w:val="00B63F1C"/>
    <w:rsid w:val="00B65A86"/>
    <w:rsid w:val="00B66A98"/>
    <w:rsid w:val="00B67539"/>
    <w:rsid w:val="00B7006B"/>
    <w:rsid w:val="00B70770"/>
    <w:rsid w:val="00B722B7"/>
    <w:rsid w:val="00B72720"/>
    <w:rsid w:val="00B73C63"/>
    <w:rsid w:val="00B7412B"/>
    <w:rsid w:val="00B74E3D"/>
    <w:rsid w:val="00B753D1"/>
    <w:rsid w:val="00B7552F"/>
    <w:rsid w:val="00B778B5"/>
    <w:rsid w:val="00B77BB8"/>
    <w:rsid w:val="00B8001F"/>
    <w:rsid w:val="00B80530"/>
    <w:rsid w:val="00B814CF"/>
    <w:rsid w:val="00B82218"/>
    <w:rsid w:val="00B82FCA"/>
    <w:rsid w:val="00B83455"/>
    <w:rsid w:val="00B844E8"/>
    <w:rsid w:val="00B84847"/>
    <w:rsid w:val="00B85567"/>
    <w:rsid w:val="00B856F7"/>
    <w:rsid w:val="00B860D0"/>
    <w:rsid w:val="00B86D44"/>
    <w:rsid w:val="00B9032F"/>
    <w:rsid w:val="00B909FF"/>
    <w:rsid w:val="00B91103"/>
    <w:rsid w:val="00B915D1"/>
    <w:rsid w:val="00B9272C"/>
    <w:rsid w:val="00B92B04"/>
    <w:rsid w:val="00B93B68"/>
    <w:rsid w:val="00B94B98"/>
    <w:rsid w:val="00B94CAC"/>
    <w:rsid w:val="00BA03DF"/>
    <w:rsid w:val="00BA0411"/>
    <w:rsid w:val="00BA06B3"/>
    <w:rsid w:val="00BA3938"/>
    <w:rsid w:val="00BA3E17"/>
    <w:rsid w:val="00BA4FD5"/>
    <w:rsid w:val="00BA57E7"/>
    <w:rsid w:val="00BA6FE2"/>
    <w:rsid w:val="00BA71FA"/>
    <w:rsid w:val="00BA7375"/>
    <w:rsid w:val="00BA787B"/>
    <w:rsid w:val="00BB0AA5"/>
    <w:rsid w:val="00BB0CED"/>
    <w:rsid w:val="00BB20F2"/>
    <w:rsid w:val="00BB2294"/>
    <w:rsid w:val="00BB2DDB"/>
    <w:rsid w:val="00BB40C1"/>
    <w:rsid w:val="00BB67AE"/>
    <w:rsid w:val="00BB76C4"/>
    <w:rsid w:val="00BB77D7"/>
    <w:rsid w:val="00BC0C2B"/>
    <w:rsid w:val="00BC3C82"/>
    <w:rsid w:val="00BC49C8"/>
    <w:rsid w:val="00BC5869"/>
    <w:rsid w:val="00BC59E6"/>
    <w:rsid w:val="00BC6A65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1F11"/>
    <w:rsid w:val="00BE591A"/>
    <w:rsid w:val="00BE733D"/>
    <w:rsid w:val="00BE7589"/>
    <w:rsid w:val="00BE7E9D"/>
    <w:rsid w:val="00BF0197"/>
    <w:rsid w:val="00BF06DF"/>
    <w:rsid w:val="00BF15DD"/>
    <w:rsid w:val="00BF321B"/>
    <w:rsid w:val="00BF3773"/>
    <w:rsid w:val="00BF3D77"/>
    <w:rsid w:val="00BF3D8E"/>
    <w:rsid w:val="00BF3E14"/>
    <w:rsid w:val="00BF4644"/>
    <w:rsid w:val="00BF4972"/>
    <w:rsid w:val="00BF65EE"/>
    <w:rsid w:val="00BF75F3"/>
    <w:rsid w:val="00C00D18"/>
    <w:rsid w:val="00C03941"/>
    <w:rsid w:val="00C03A58"/>
    <w:rsid w:val="00C03B8D"/>
    <w:rsid w:val="00C03EAC"/>
    <w:rsid w:val="00C04532"/>
    <w:rsid w:val="00C06D1A"/>
    <w:rsid w:val="00C078F3"/>
    <w:rsid w:val="00C07922"/>
    <w:rsid w:val="00C10568"/>
    <w:rsid w:val="00C1356B"/>
    <w:rsid w:val="00C13CC1"/>
    <w:rsid w:val="00C14AFC"/>
    <w:rsid w:val="00C151D0"/>
    <w:rsid w:val="00C154C4"/>
    <w:rsid w:val="00C15735"/>
    <w:rsid w:val="00C16B3B"/>
    <w:rsid w:val="00C16B8D"/>
    <w:rsid w:val="00C16F30"/>
    <w:rsid w:val="00C1770E"/>
    <w:rsid w:val="00C17845"/>
    <w:rsid w:val="00C20923"/>
    <w:rsid w:val="00C23276"/>
    <w:rsid w:val="00C237F5"/>
    <w:rsid w:val="00C23B21"/>
    <w:rsid w:val="00C24241"/>
    <w:rsid w:val="00C247D2"/>
    <w:rsid w:val="00C24A70"/>
    <w:rsid w:val="00C24CC7"/>
    <w:rsid w:val="00C27FD6"/>
    <w:rsid w:val="00C311D0"/>
    <w:rsid w:val="00C31381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12"/>
    <w:rsid w:val="00C375F0"/>
    <w:rsid w:val="00C37A9B"/>
    <w:rsid w:val="00C41706"/>
    <w:rsid w:val="00C4177E"/>
    <w:rsid w:val="00C45A69"/>
    <w:rsid w:val="00C46AA2"/>
    <w:rsid w:val="00C46B97"/>
    <w:rsid w:val="00C46EFC"/>
    <w:rsid w:val="00C47480"/>
    <w:rsid w:val="00C505F3"/>
    <w:rsid w:val="00C5100F"/>
    <w:rsid w:val="00C52614"/>
    <w:rsid w:val="00C52C84"/>
    <w:rsid w:val="00C53B64"/>
    <w:rsid w:val="00C542F0"/>
    <w:rsid w:val="00C54900"/>
    <w:rsid w:val="00C54BAB"/>
    <w:rsid w:val="00C54DEB"/>
    <w:rsid w:val="00C55F0E"/>
    <w:rsid w:val="00C57CDB"/>
    <w:rsid w:val="00C60173"/>
    <w:rsid w:val="00C606A7"/>
    <w:rsid w:val="00C60A9B"/>
    <w:rsid w:val="00C6108B"/>
    <w:rsid w:val="00C61CD1"/>
    <w:rsid w:val="00C62190"/>
    <w:rsid w:val="00C6665A"/>
    <w:rsid w:val="00C67159"/>
    <w:rsid w:val="00C67497"/>
    <w:rsid w:val="00C70509"/>
    <w:rsid w:val="00C71291"/>
    <w:rsid w:val="00C72300"/>
    <w:rsid w:val="00C723BC"/>
    <w:rsid w:val="00C725B1"/>
    <w:rsid w:val="00C72BB5"/>
    <w:rsid w:val="00C75C8E"/>
    <w:rsid w:val="00C77785"/>
    <w:rsid w:val="00C77890"/>
    <w:rsid w:val="00C80CB2"/>
    <w:rsid w:val="00C80D03"/>
    <w:rsid w:val="00C80D37"/>
    <w:rsid w:val="00C80F42"/>
    <w:rsid w:val="00C814C7"/>
    <w:rsid w:val="00C8151A"/>
    <w:rsid w:val="00C81770"/>
    <w:rsid w:val="00C82355"/>
    <w:rsid w:val="00C82609"/>
    <w:rsid w:val="00C83E75"/>
    <w:rsid w:val="00C8447E"/>
    <w:rsid w:val="00C845FD"/>
    <w:rsid w:val="00C849DD"/>
    <w:rsid w:val="00C85C0F"/>
    <w:rsid w:val="00C8795F"/>
    <w:rsid w:val="00C9004F"/>
    <w:rsid w:val="00C90923"/>
    <w:rsid w:val="00C90B26"/>
    <w:rsid w:val="00C91404"/>
    <w:rsid w:val="00C93421"/>
    <w:rsid w:val="00C93F19"/>
    <w:rsid w:val="00C942FF"/>
    <w:rsid w:val="00C94945"/>
    <w:rsid w:val="00C95FF7"/>
    <w:rsid w:val="00C975ED"/>
    <w:rsid w:val="00C97EA2"/>
    <w:rsid w:val="00CA19DD"/>
    <w:rsid w:val="00CA2591"/>
    <w:rsid w:val="00CA2BD3"/>
    <w:rsid w:val="00CA4389"/>
    <w:rsid w:val="00CA54D7"/>
    <w:rsid w:val="00CA5817"/>
    <w:rsid w:val="00CA592E"/>
    <w:rsid w:val="00CA5FB3"/>
    <w:rsid w:val="00CA646E"/>
    <w:rsid w:val="00CB1B42"/>
    <w:rsid w:val="00CB1D6F"/>
    <w:rsid w:val="00CB285C"/>
    <w:rsid w:val="00CB2BED"/>
    <w:rsid w:val="00CB3913"/>
    <w:rsid w:val="00CB3D55"/>
    <w:rsid w:val="00CB44D6"/>
    <w:rsid w:val="00CB70D9"/>
    <w:rsid w:val="00CB7714"/>
    <w:rsid w:val="00CB780C"/>
    <w:rsid w:val="00CB7A46"/>
    <w:rsid w:val="00CC1499"/>
    <w:rsid w:val="00CC196C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03F"/>
    <w:rsid w:val="00CD332C"/>
    <w:rsid w:val="00CD4319"/>
    <w:rsid w:val="00CD593A"/>
    <w:rsid w:val="00CD6072"/>
    <w:rsid w:val="00CD6CF0"/>
    <w:rsid w:val="00CE102F"/>
    <w:rsid w:val="00CE160E"/>
    <w:rsid w:val="00CE16B6"/>
    <w:rsid w:val="00CE28AE"/>
    <w:rsid w:val="00CE2C6B"/>
    <w:rsid w:val="00CE398D"/>
    <w:rsid w:val="00CE3DDC"/>
    <w:rsid w:val="00CE62AB"/>
    <w:rsid w:val="00CE63EE"/>
    <w:rsid w:val="00CF0C85"/>
    <w:rsid w:val="00CF133D"/>
    <w:rsid w:val="00CF16FB"/>
    <w:rsid w:val="00CF19D6"/>
    <w:rsid w:val="00CF2295"/>
    <w:rsid w:val="00CF3951"/>
    <w:rsid w:val="00CF3BDE"/>
    <w:rsid w:val="00CF45F6"/>
    <w:rsid w:val="00CF7BD0"/>
    <w:rsid w:val="00D0011F"/>
    <w:rsid w:val="00D01D46"/>
    <w:rsid w:val="00D03068"/>
    <w:rsid w:val="00D03F79"/>
    <w:rsid w:val="00D0475C"/>
    <w:rsid w:val="00D05533"/>
    <w:rsid w:val="00D06106"/>
    <w:rsid w:val="00D073B8"/>
    <w:rsid w:val="00D07ABE"/>
    <w:rsid w:val="00D112B5"/>
    <w:rsid w:val="00D122CF"/>
    <w:rsid w:val="00D12F92"/>
    <w:rsid w:val="00D14538"/>
    <w:rsid w:val="00D16C90"/>
    <w:rsid w:val="00D16D41"/>
    <w:rsid w:val="00D171AC"/>
    <w:rsid w:val="00D22431"/>
    <w:rsid w:val="00D22E7D"/>
    <w:rsid w:val="00D23990"/>
    <w:rsid w:val="00D24B64"/>
    <w:rsid w:val="00D25672"/>
    <w:rsid w:val="00D273D0"/>
    <w:rsid w:val="00D27417"/>
    <w:rsid w:val="00D302B3"/>
    <w:rsid w:val="00D307A6"/>
    <w:rsid w:val="00D30A5B"/>
    <w:rsid w:val="00D3379D"/>
    <w:rsid w:val="00D3399A"/>
    <w:rsid w:val="00D3530A"/>
    <w:rsid w:val="00D36571"/>
    <w:rsid w:val="00D36C35"/>
    <w:rsid w:val="00D409E9"/>
    <w:rsid w:val="00D41453"/>
    <w:rsid w:val="00D4197D"/>
    <w:rsid w:val="00D42073"/>
    <w:rsid w:val="00D4400D"/>
    <w:rsid w:val="00D44185"/>
    <w:rsid w:val="00D44665"/>
    <w:rsid w:val="00D45138"/>
    <w:rsid w:val="00D4756E"/>
    <w:rsid w:val="00D475F2"/>
    <w:rsid w:val="00D50530"/>
    <w:rsid w:val="00D51A27"/>
    <w:rsid w:val="00D51A75"/>
    <w:rsid w:val="00D51CD2"/>
    <w:rsid w:val="00D52078"/>
    <w:rsid w:val="00D5279C"/>
    <w:rsid w:val="00D52876"/>
    <w:rsid w:val="00D52F12"/>
    <w:rsid w:val="00D53325"/>
    <w:rsid w:val="00D5432B"/>
    <w:rsid w:val="00D5494D"/>
    <w:rsid w:val="00D5586A"/>
    <w:rsid w:val="00D5636C"/>
    <w:rsid w:val="00D574CA"/>
    <w:rsid w:val="00D576BA"/>
    <w:rsid w:val="00D57819"/>
    <w:rsid w:val="00D57FC0"/>
    <w:rsid w:val="00D603CD"/>
    <w:rsid w:val="00D6072C"/>
    <w:rsid w:val="00D60CF7"/>
    <w:rsid w:val="00D618A3"/>
    <w:rsid w:val="00D63C3D"/>
    <w:rsid w:val="00D642D5"/>
    <w:rsid w:val="00D64B34"/>
    <w:rsid w:val="00D65E58"/>
    <w:rsid w:val="00D67AAA"/>
    <w:rsid w:val="00D72906"/>
    <w:rsid w:val="00D72BC8"/>
    <w:rsid w:val="00D7338C"/>
    <w:rsid w:val="00D73E07"/>
    <w:rsid w:val="00D76690"/>
    <w:rsid w:val="00D77322"/>
    <w:rsid w:val="00D80B8A"/>
    <w:rsid w:val="00D826B4"/>
    <w:rsid w:val="00D84566"/>
    <w:rsid w:val="00D85A7B"/>
    <w:rsid w:val="00D85E09"/>
    <w:rsid w:val="00D8733F"/>
    <w:rsid w:val="00D87ED3"/>
    <w:rsid w:val="00D87ED5"/>
    <w:rsid w:val="00D91B70"/>
    <w:rsid w:val="00D925DB"/>
    <w:rsid w:val="00D92778"/>
    <w:rsid w:val="00D92951"/>
    <w:rsid w:val="00D92D6B"/>
    <w:rsid w:val="00D9357B"/>
    <w:rsid w:val="00D94B05"/>
    <w:rsid w:val="00D9667F"/>
    <w:rsid w:val="00DA17F9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A7B92"/>
    <w:rsid w:val="00DB17F3"/>
    <w:rsid w:val="00DB285F"/>
    <w:rsid w:val="00DB2B10"/>
    <w:rsid w:val="00DB41E1"/>
    <w:rsid w:val="00DB4BC5"/>
    <w:rsid w:val="00DB5542"/>
    <w:rsid w:val="00DB5E31"/>
    <w:rsid w:val="00DB6B0C"/>
    <w:rsid w:val="00DB7D1B"/>
    <w:rsid w:val="00DC040B"/>
    <w:rsid w:val="00DC0711"/>
    <w:rsid w:val="00DC0CA2"/>
    <w:rsid w:val="00DC176F"/>
    <w:rsid w:val="00DC26D4"/>
    <w:rsid w:val="00DC2B1D"/>
    <w:rsid w:val="00DC2D9C"/>
    <w:rsid w:val="00DC2E54"/>
    <w:rsid w:val="00DC3310"/>
    <w:rsid w:val="00DC61C9"/>
    <w:rsid w:val="00DC77AA"/>
    <w:rsid w:val="00DC7BBD"/>
    <w:rsid w:val="00DC7C81"/>
    <w:rsid w:val="00DD12DF"/>
    <w:rsid w:val="00DD2A28"/>
    <w:rsid w:val="00DD2A55"/>
    <w:rsid w:val="00DD3BD5"/>
    <w:rsid w:val="00DD6080"/>
    <w:rsid w:val="00DD6EB7"/>
    <w:rsid w:val="00DD714B"/>
    <w:rsid w:val="00DE06F3"/>
    <w:rsid w:val="00DE0E45"/>
    <w:rsid w:val="00DE2E19"/>
    <w:rsid w:val="00DE385C"/>
    <w:rsid w:val="00DE5D0D"/>
    <w:rsid w:val="00DE6B30"/>
    <w:rsid w:val="00DE6F06"/>
    <w:rsid w:val="00DF03EE"/>
    <w:rsid w:val="00DF05F9"/>
    <w:rsid w:val="00DF15D7"/>
    <w:rsid w:val="00DF457F"/>
    <w:rsid w:val="00DF4A52"/>
    <w:rsid w:val="00DF595E"/>
    <w:rsid w:val="00DF6004"/>
    <w:rsid w:val="00DF60B3"/>
    <w:rsid w:val="00DF62B1"/>
    <w:rsid w:val="00DF69BA"/>
    <w:rsid w:val="00DF6CC2"/>
    <w:rsid w:val="00DF7047"/>
    <w:rsid w:val="00E006E4"/>
    <w:rsid w:val="00E0166F"/>
    <w:rsid w:val="00E0273A"/>
    <w:rsid w:val="00E02AAD"/>
    <w:rsid w:val="00E031CD"/>
    <w:rsid w:val="00E039A2"/>
    <w:rsid w:val="00E04DDD"/>
    <w:rsid w:val="00E04EFA"/>
    <w:rsid w:val="00E05090"/>
    <w:rsid w:val="00E0559B"/>
    <w:rsid w:val="00E05CC8"/>
    <w:rsid w:val="00E0769B"/>
    <w:rsid w:val="00E07CCB"/>
    <w:rsid w:val="00E07E4A"/>
    <w:rsid w:val="00E11B62"/>
    <w:rsid w:val="00E126EA"/>
    <w:rsid w:val="00E15B45"/>
    <w:rsid w:val="00E16EB5"/>
    <w:rsid w:val="00E20BFB"/>
    <w:rsid w:val="00E226A7"/>
    <w:rsid w:val="00E25AF3"/>
    <w:rsid w:val="00E26408"/>
    <w:rsid w:val="00E30A4C"/>
    <w:rsid w:val="00E30D24"/>
    <w:rsid w:val="00E30F6A"/>
    <w:rsid w:val="00E31786"/>
    <w:rsid w:val="00E31B63"/>
    <w:rsid w:val="00E31DC0"/>
    <w:rsid w:val="00E31E48"/>
    <w:rsid w:val="00E333D4"/>
    <w:rsid w:val="00E33B8F"/>
    <w:rsid w:val="00E3464F"/>
    <w:rsid w:val="00E3465A"/>
    <w:rsid w:val="00E34D55"/>
    <w:rsid w:val="00E3515E"/>
    <w:rsid w:val="00E379BC"/>
    <w:rsid w:val="00E41739"/>
    <w:rsid w:val="00E42D34"/>
    <w:rsid w:val="00E42DC7"/>
    <w:rsid w:val="00E4398D"/>
    <w:rsid w:val="00E4679F"/>
    <w:rsid w:val="00E47A97"/>
    <w:rsid w:val="00E51072"/>
    <w:rsid w:val="00E5361C"/>
    <w:rsid w:val="00E537E0"/>
    <w:rsid w:val="00E53C1B"/>
    <w:rsid w:val="00E546AA"/>
    <w:rsid w:val="00E54D26"/>
    <w:rsid w:val="00E554BB"/>
    <w:rsid w:val="00E55A9F"/>
    <w:rsid w:val="00E56160"/>
    <w:rsid w:val="00E56852"/>
    <w:rsid w:val="00E5708C"/>
    <w:rsid w:val="00E57660"/>
    <w:rsid w:val="00E57FDE"/>
    <w:rsid w:val="00E610D6"/>
    <w:rsid w:val="00E636B8"/>
    <w:rsid w:val="00E64F19"/>
    <w:rsid w:val="00E65013"/>
    <w:rsid w:val="00E6588D"/>
    <w:rsid w:val="00E65D84"/>
    <w:rsid w:val="00E66484"/>
    <w:rsid w:val="00E70562"/>
    <w:rsid w:val="00E7088D"/>
    <w:rsid w:val="00E71C91"/>
    <w:rsid w:val="00E71EAA"/>
    <w:rsid w:val="00E726E3"/>
    <w:rsid w:val="00E74E87"/>
    <w:rsid w:val="00E80182"/>
    <w:rsid w:val="00E8027B"/>
    <w:rsid w:val="00E81084"/>
    <w:rsid w:val="00E81437"/>
    <w:rsid w:val="00E821FC"/>
    <w:rsid w:val="00E84389"/>
    <w:rsid w:val="00E844B8"/>
    <w:rsid w:val="00E84B20"/>
    <w:rsid w:val="00E85E24"/>
    <w:rsid w:val="00E86231"/>
    <w:rsid w:val="00E873C2"/>
    <w:rsid w:val="00E87855"/>
    <w:rsid w:val="00E87DAC"/>
    <w:rsid w:val="00E90A54"/>
    <w:rsid w:val="00E90B2D"/>
    <w:rsid w:val="00E921D6"/>
    <w:rsid w:val="00E94034"/>
    <w:rsid w:val="00E95041"/>
    <w:rsid w:val="00E9535F"/>
    <w:rsid w:val="00EA053F"/>
    <w:rsid w:val="00EA2CE4"/>
    <w:rsid w:val="00EA48D0"/>
    <w:rsid w:val="00EA58B8"/>
    <w:rsid w:val="00EA6DCB"/>
    <w:rsid w:val="00EB0881"/>
    <w:rsid w:val="00EB09CE"/>
    <w:rsid w:val="00EB1458"/>
    <w:rsid w:val="00EB1546"/>
    <w:rsid w:val="00EB158A"/>
    <w:rsid w:val="00EB182E"/>
    <w:rsid w:val="00EB1EBD"/>
    <w:rsid w:val="00EB2B96"/>
    <w:rsid w:val="00EB4297"/>
    <w:rsid w:val="00EB5ADB"/>
    <w:rsid w:val="00EC003A"/>
    <w:rsid w:val="00EC02B1"/>
    <w:rsid w:val="00EC10DE"/>
    <w:rsid w:val="00EC2087"/>
    <w:rsid w:val="00EC2DC9"/>
    <w:rsid w:val="00EC41AF"/>
    <w:rsid w:val="00EC4322"/>
    <w:rsid w:val="00EC553D"/>
    <w:rsid w:val="00EC59CB"/>
    <w:rsid w:val="00EC662D"/>
    <w:rsid w:val="00EC700C"/>
    <w:rsid w:val="00EC7657"/>
    <w:rsid w:val="00EC7FAA"/>
    <w:rsid w:val="00ED1BAF"/>
    <w:rsid w:val="00ED258C"/>
    <w:rsid w:val="00ED31A2"/>
    <w:rsid w:val="00ED37C3"/>
    <w:rsid w:val="00ED3892"/>
    <w:rsid w:val="00ED44FD"/>
    <w:rsid w:val="00ED658A"/>
    <w:rsid w:val="00ED6FC5"/>
    <w:rsid w:val="00ED6FE5"/>
    <w:rsid w:val="00EE0505"/>
    <w:rsid w:val="00EE1625"/>
    <w:rsid w:val="00EE2AF3"/>
    <w:rsid w:val="00EE36A8"/>
    <w:rsid w:val="00EE55B2"/>
    <w:rsid w:val="00EE7843"/>
    <w:rsid w:val="00EE7898"/>
    <w:rsid w:val="00EE78CE"/>
    <w:rsid w:val="00EE7DA9"/>
    <w:rsid w:val="00EF0219"/>
    <w:rsid w:val="00EF09A6"/>
    <w:rsid w:val="00EF34D3"/>
    <w:rsid w:val="00EF392A"/>
    <w:rsid w:val="00EF3B10"/>
    <w:rsid w:val="00EF3E19"/>
    <w:rsid w:val="00EF5DC4"/>
    <w:rsid w:val="00EF6B9E"/>
    <w:rsid w:val="00EF71A8"/>
    <w:rsid w:val="00EF7349"/>
    <w:rsid w:val="00EF7DFA"/>
    <w:rsid w:val="00F02152"/>
    <w:rsid w:val="00F0309E"/>
    <w:rsid w:val="00F032FF"/>
    <w:rsid w:val="00F037F8"/>
    <w:rsid w:val="00F03BFD"/>
    <w:rsid w:val="00F04FF6"/>
    <w:rsid w:val="00F05361"/>
    <w:rsid w:val="00F06AE5"/>
    <w:rsid w:val="00F10977"/>
    <w:rsid w:val="00F109FC"/>
    <w:rsid w:val="00F12B66"/>
    <w:rsid w:val="00F14289"/>
    <w:rsid w:val="00F1711A"/>
    <w:rsid w:val="00F23EEF"/>
    <w:rsid w:val="00F2476E"/>
    <w:rsid w:val="00F2561F"/>
    <w:rsid w:val="00F259CC"/>
    <w:rsid w:val="00F2637D"/>
    <w:rsid w:val="00F263AD"/>
    <w:rsid w:val="00F27B8E"/>
    <w:rsid w:val="00F308F2"/>
    <w:rsid w:val="00F31B8B"/>
    <w:rsid w:val="00F32684"/>
    <w:rsid w:val="00F33101"/>
    <w:rsid w:val="00F3387F"/>
    <w:rsid w:val="00F33A5A"/>
    <w:rsid w:val="00F33DCD"/>
    <w:rsid w:val="00F342FD"/>
    <w:rsid w:val="00F34B62"/>
    <w:rsid w:val="00F34E9E"/>
    <w:rsid w:val="00F35542"/>
    <w:rsid w:val="00F376B4"/>
    <w:rsid w:val="00F400DA"/>
    <w:rsid w:val="00F40919"/>
    <w:rsid w:val="00F40BA8"/>
    <w:rsid w:val="00F40BB0"/>
    <w:rsid w:val="00F41684"/>
    <w:rsid w:val="00F41FB8"/>
    <w:rsid w:val="00F44755"/>
    <w:rsid w:val="00F44EC3"/>
    <w:rsid w:val="00F455E0"/>
    <w:rsid w:val="00F45E7C"/>
    <w:rsid w:val="00F47E6A"/>
    <w:rsid w:val="00F524CB"/>
    <w:rsid w:val="00F52EDB"/>
    <w:rsid w:val="00F533DB"/>
    <w:rsid w:val="00F53D60"/>
    <w:rsid w:val="00F5458D"/>
    <w:rsid w:val="00F54F3A"/>
    <w:rsid w:val="00F55B87"/>
    <w:rsid w:val="00F6137E"/>
    <w:rsid w:val="00F61833"/>
    <w:rsid w:val="00F62A79"/>
    <w:rsid w:val="00F63D62"/>
    <w:rsid w:val="00F659E1"/>
    <w:rsid w:val="00F6611A"/>
    <w:rsid w:val="00F665B9"/>
    <w:rsid w:val="00F66D70"/>
    <w:rsid w:val="00F67EB1"/>
    <w:rsid w:val="00F70A3F"/>
    <w:rsid w:val="00F70F96"/>
    <w:rsid w:val="00F7137E"/>
    <w:rsid w:val="00F72096"/>
    <w:rsid w:val="00F720D4"/>
    <w:rsid w:val="00F72B90"/>
    <w:rsid w:val="00F74DF7"/>
    <w:rsid w:val="00F74EB9"/>
    <w:rsid w:val="00F75FB6"/>
    <w:rsid w:val="00F775E8"/>
    <w:rsid w:val="00F778A6"/>
    <w:rsid w:val="00F808C5"/>
    <w:rsid w:val="00F81299"/>
    <w:rsid w:val="00F81671"/>
    <w:rsid w:val="00F82D2F"/>
    <w:rsid w:val="00F832E1"/>
    <w:rsid w:val="00F83F21"/>
    <w:rsid w:val="00F85369"/>
    <w:rsid w:val="00F91967"/>
    <w:rsid w:val="00F93ACD"/>
    <w:rsid w:val="00F93DC9"/>
    <w:rsid w:val="00F94872"/>
    <w:rsid w:val="00F9546B"/>
    <w:rsid w:val="00F967E0"/>
    <w:rsid w:val="00F96A6A"/>
    <w:rsid w:val="00FA0750"/>
    <w:rsid w:val="00FA17BA"/>
    <w:rsid w:val="00FA27E2"/>
    <w:rsid w:val="00FA3289"/>
    <w:rsid w:val="00FA3B0C"/>
    <w:rsid w:val="00FA5D88"/>
    <w:rsid w:val="00FA5DA4"/>
    <w:rsid w:val="00FA6D0A"/>
    <w:rsid w:val="00FA738B"/>
    <w:rsid w:val="00FA751A"/>
    <w:rsid w:val="00FA7B51"/>
    <w:rsid w:val="00FB0152"/>
    <w:rsid w:val="00FB0AE4"/>
    <w:rsid w:val="00FB1482"/>
    <w:rsid w:val="00FB19C6"/>
    <w:rsid w:val="00FB1A63"/>
    <w:rsid w:val="00FB2B5D"/>
    <w:rsid w:val="00FB33E4"/>
    <w:rsid w:val="00FB4692"/>
    <w:rsid w:val="00FB48EB"/>
    <w:rsid w:val="00FB4B25"/>
    <w:rsid w:val="00FB54CB"/>
    <w:rsid w:val="00FB569D"/>
    <w:rsid w:val="00FB5A8E"/>
    <w:rsid w:val="00FB6C2B"/>
    <w:rsid w:val="00FB7443"/>
    <w:rsid w:val="00FB75DB"/>
    <w:rsid w:val="00FB7C23"/>
    <w:rsid w:val="00FC0CA5"/>
    <w:rsid w:val="00FC1636"/>
    <w:rsid w:val="00FC18E0"/>
    <w:rsid w:val="00FC20C3"/>
    <w:rsid w:val="00FC29BA"/>
    <w:rsid w:val="00FC64E4"/>
    <w:rsid w:val="00FC67AF"/>
    <w:rsid w:val="00FC7A02"/>
    <w:rsid w:val="00FD030B"/>
    <w:rsid w:val="00FD0F65"/>
    <w:rsid w:val="00FD132B"/>
    <w:rsid w:val="00FD2DED"/>
    <w:rsid w:val="00FD38E2"/>
    <w:rsid w:val="00FD39EE"/>
    <w:rsid w:val="00FD47CA"/>
    <w:rsid w:val="00FD554D"/>
    <w:rsid w:val="00FD5B24"/>
    <w:rsid w:val="00FD7D99"/>
    <w:rsid w:val="00FE0B0C"/>
    <w:rsid w:val="00FE22F6"/>
    <w:rsid w:val="00FE2CB4"/>
    <w:rsid w:val="00FE31E9"/>
    <w:rsid w:val="00FE362B"/>
    <w:rsid w:val="00FE37EF"/>
    <w:rsid w:val="00FE4726"/>
    <w:rsid w:val="00FE54BD"/>
    <w:rsid w:val="00FE556C"/>
    <w:rsid w:val="00FE5C16"/>
    <w:rsid w:val="00FE7FB4"/>
    <w:rsid w:val="00FF0566"/>
    <w:rsid w:val="00FF0E49"/>
    <w:rsid w:val="00FF1277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052E3166-6BAD-438A-A008-E9C55F10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Bulleted">
    <w:name w:val="Bulleted"/>
    <w:rsid w:val="009F5D3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CellBodyCentred">
    <w:name w:val="CellBodyCentred"/>
    <w:uiPriority w:val="99"/>
    <w:rsid w:val="00FB0AE4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9204990">
    <w:name w:val="SP.9.204990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5032">
    <w:name w:val="SP.9.205032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5010">
    <w:name w:val="SP.9.205010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204816">
    <w:name w:val="SC.9.204816"/>
    <w:uiPriority w:val="99"/>
    <w:rsid w:val="00FD39EE"/>
    <w:rPr>
      <w:b/>
      <w:bCs/>
      <w:color w:val="000000"/>
      <w:sz w:val="20"/>
      <w:szCs w:val="20"/>
    </w:rPr>
  </w:style>
  <w:style w:type="character" w:customStyle="1" w:styleId="SC9204840">
    <w:name w:val="SC.9.204840"/>
    <w:uiPriority w:val="99"/>
    <w:rsid w:val="00FD39EE"/>
    <w:rPr>
      <w:color w:val="000000"/>
      <w:sz w:val="20"/>
      <w:szCs w:val="20"/>
    </w:rPr>
  </w:style>
  <w:style w:type="paragraph" w:customStyle="1" w:styleId="SP782097">
    <w:name w:val="SP.7.82097"/>
    <w:basedOn w:val="Normal"/>
    <w:next w:val="Normal"/>
    <w:uiPriority w:val="99"/>
    <w:rsid w:val="00ED65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782152">
    <w:name w:val="SP.7.82152"/>
    <w:basedOn w:val="Normal"/>
    <w:next w:val="Normal"/>
    <w:uiPriority w:val="99"/>
    <w:rsid w:val="00ED65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7204809">
    <w:name w:val="SC.7.204809"/>
    <w:uiPriority w:val="99"/>
    <w:rsid w:val="00ED658A"/>
    <w:rPr>
      <w:b/>
      <w:bCs/>
      <w:color w:val="000000"/>
      <w:sz w:val="22"/>
      <w:szCs w:val="22"/>
    </w:rPr>
  </w:style>
  <w:style w:type="character" w:customStyle="1" w:styleId="SC7204803">
    <w:name w:val="SC.7.204803"/>
    <w:uiPriority w:val="99"/>
    <w:rsid w:val="00ED658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P7176305">
    <w:name w:val="SP.7.176305"/>
    <w:basedOn w:val="Normal"/>
    <w:next w:val="Normal"/>
    <w:uiPriority w:val="99"/>
    <w:rsid w:val="0097173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76360">
    <w:name w:val="SP.7.176360"/>
    <w:basedOn w:val="Normal"/>
    <w:next w:val="Normal"/>
    <w:uiPriority w:val="99"/>
    <w:rsid w:val="0097173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Default">
    <w:name w:val="Default"/>
    <w:rsid w:val="006605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0270517">
    <w:name w:val="SP.10.270517"/>
    <w:basedOn w:val="Default"/>
    <w:next w:val="Default"/>
    <w:uiPriority w:val="99"/>
    <w:rsid w:val="006605FC"/>
    <w:rPr>
      <w:color w:val="auto"/>
    </w:rPr>
  </w:style>
  <w:style w:type="paragraph" w:customStyle="1" w:styleId="SP10270559">
    <w:name w:val="SP.10.270559"/>
    <w:basedOn w:val="Default"/>
    <w:next w:val="Default"/>
    <w:uiPriority w:val="99"/>
    <w:rsid w:val="006605FC"/>
    <w:rPr>
      <w:color w:val="auto"/>
    </w:rPr>
  </w:style>
  <w:style w:type="paragraph" w:customStyle="1" w:styleId="SP10270537">
    <w:name w:val="SP.10.270537"/>
    <w:basedOn w:val="Default"/>
    <w:next w:val="Default"/>
    <w:uiPriority w:val="99"/>
    <w:rsid w:val="006605FC"/>
    <w:rPr>
      <w:color w:val="auto"/>
    </w:rPr>
  </w:style>
  <w:style w:type="character" w:customStyle="1" w:styleId="SC10204832">
    <w:name w:val="SC.10.204832"/>
    <w:uiPriority w:val="99"/>
    <w:rsid w:val="006605FC"/>
    <w:rPr>
      <w:color w:val="000000"/>
      <w:sz w:val="20"/>
      <w:szCs w:val="20"/>
    </w:rPr>
  </w:style>
  <w:style w:type="paragraph" w:customStyle="1" w:styleId="SP10270546">
    <w:name w:val="SP.10.270546"/>
    <w:basedOn w:val="Default"/>
    <w:next w:val="Default"/>
    <w:uiPriority w:val="99"/>
    <w:rsid w:val="006605FC"/>
    <w:rPr>
      <w:color w:val="auto"/>
    </w:rPr>
  </w:style>
  <w:style w:type="character" w:customStyle="1" w:styleId="SC10204802">
    <w:name w:val="SC.10.204802"/>
    <w:uiPriority w:val="99"/>
    <w:rsid w:val="006605FC"/>
    <w:rPr>
      <w:color w:val="000000"/>
      <w:sz w:val="20"/>
      <w:szCs w:val="20"/>
    </w:rPr>
  </w:style>
  <w:style w:type="paragraph" w:customStyle="1" w:styleId="SP9204967">
    <w:name w:val="SP.9.204967"/>
    <w:basedOn w:val="Default"/>
    <w:next w:val="Default"/>
    <w:uiPriority w:val="99"/>
    <w:rsid w:val="00D44665"/>
    <w:rPr>
      <w:color w:val="auto"/>
    </w:rPr>
  </w:style>
  <w:style w:type="paragraph" w:customStyle="1" w:styleId="SP9205019">
    <w:name w:val="SP.9.205019"/>
    <w:basedOn w:val="Default"/>
    <w:next w:val="Default"/>
    <w:uiPriority w:val="99"/>
    <w:rsid w:val="00D44665"/>
    <w:rPr>
      <w:color w:val="auto"/>
    </w:rPr>
  </w:style>
  <w:style w:type="paragraph" w:customStyle="1" w:styleId="SP10270445">
    <w:name w:val="SP.10.270445"/>
    <w:basedOn w:val="Default"/>
    <w:next w:val="Default"/>
    <w:uiPriority w:val="99"/>
    <w:rsid w:val="0065368F"/>
    <w:rPr>
      <w:color w:val="auto"/>
    </w:rPr>
  </w:style>
  <w:style w:type="character" w:customStyle="1" w:styleId="SC10204903">
    <w:name w:val="SC.10.204903"/>
    <w:uiPriority w:val="99"/>
    <w:rsid w:val="008616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204846">
    <w:name w:val="SC.10.204846"/>
    <w:uiPriority w:val="99"/>
    <w:rsid w:val="008616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204811">
    <w:name w:val="SC.10.204811"/>
    <w:uiPriority w:val="99"/>
    <w:rsid w:val="00BA6FE2"/>
    <w:rPr>
      <w:b/>
      <w:bCs/>
      <w:color w:val="000000"/>
      <w:sz w:val="22"/>
      <w:szCs w:val="22"/>
    </w:rPr>
  </w:style>
  <w:style w:type="paragraph" w:customStyle="1" w:styleId="SP11311483">
    <w:name w:val="SP.11.31148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paragraph" w:customStyle="1" w:styleId="SP11311513">
    <w:name w:val="SP.11.31151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paragraph" w:customStyle="1" w:styleId="SP11311503">
    <w:name w:val="SP.11.31150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character" w:customStyle="1" w:styleId="SC11204806">
    <w:name w:val="SC.11.204806"/>
    <w:uiPriority w:val="99"/>
    <w:rsid w:val="00987237"/>
    <w:rPr>
      <w:b/>
      <w:bCs/>
      <w:color w:val="000000"/>
      <w:sz w:val="20"/>
      <w:szCs w:val="20"/>
    </w:rPr>
  </w:style>
  <w:style w:type="character" w:customStyle="1" w:styleId="SC11204878">
    <w:name w:val="SC.11.204878"/>
    <w:uiPriority w:val="99"/>
    <w:rsid w:val="00987237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1204900">
    <w:name w:val="SC.11.204900"/>
    <w:uiPriority w:val="99"/>
    <w:rsid w:val="00987237"/>
    <w:rPr>
      <w:rFonts w:ascii="Microsoft JhengHei" w:eastAsia="Microsoft JhengHei" w:cs="Microsoft JhengHei"/>
      <w:color w:val="000000"/>
      <w:sz w:val="20"/>
      <w:szCs w:val="20"/>
    </w:rPr>
  </w:style>
  <w:style w:type="paragraph" w:customStyle="1" w:styleId="SP12172141">
    <w:name w:val="SP.12.172141"/>
    <w:basedOn w:val="Default"/>
    <w:next w:val="Default"/>
    <w:uiPriority w:val="99"/>
    <w:rsid w:val="00D92778"/>
    <w:rPr>
      <w:color w:val="auto"/>
    </w:rPr>
  </w:style>
  <w:style w:type="paragraph" w:customStyle="1" w:styleId="SP12172213">
    <w:name w:val="SP.12.172213"/>
    <w:basedOn w:val="Default"/>
    <w:next w:val="Default"/>
    <w:uiPriority w:val="99"/>
    <w:rsid w:val="00D92778"/>
    <w:rPr>
      <w:color w:val="auto"/>
    </w:rPr>
  </w:style>
  <w:style w:type="paragraph" w:customStyle="1" w:styleId="SP12172255">
    <w:name w:val="SP.12.172255"/>
    <w:basedOn w:val="Default"/>
    <w:next w:val="Default"/>
    <w:uiPriority w:val="99"/>
    <w:rsid w:val="00D92778"/>
    <w:rPr>
      <w:color w:val="auto"/>
    </w:rPr>
  </w:style>
  <w:style w:type="paragraph" w:customStyle="1" w:styleId="SP12172233">
    <w:name w:val="SP.12.172233"/>
    <w:basedOn w:val="Default"/>
    <w:next w:val="Default"/>
    <w:uiPriority w:val="99"/>
    <w:rsid w:val="00D92778"/>
    <w:rPr>
      <w:color w:val="auto"/>
    </w:rPr>
  </w:style>
  <w:style w:type="character" w:customStyle="1" w:styleId="SC12204802">
    <w:name w:val="SC.12.204802"/>
    <w:uiPriority w:val="99"/>
    <w:rsid w:val="00D92778"/>
    <w:rPr>
      <w:color w:val="000000"/>
      <w:sz w:val="20"/>
      <w:szCs w:val="20"/>
    </w:rPr>
  </w:style>
  <w:style w:type="character" w:customStyle="1" w:styleId="SC12204832">
    <w:name w:val="SC.12.204832"/>
    <w:uiPriority w:val="99"/>
    <w:rsid w:val="00313F7A"/>
    <w:rPr>
      <w:color w:val="000000"/>
      <w:sz w:val="20"/>
      <w:szCs w:val="20"/>
    </w:rPr>
  </w:style>
  <w:style w:type="paragraph" w:customStyle="1" w:styleId="SP7180401">
    <w:name w:val="SP.7.180401"/>
    <w:basedOn w:val="Default"/>
    <w:next w:val="Default"/>
    <w:uiPriority w:val="99"/>
    <w:rsid w:val="001C4691"/>
    <w:rPr>
      <w:color w:val="auto"/>
    </w:rPr>
  </w:style>
  <w:style w:type="paragraph" w:customStyle="1" w:styleId="SP7180456">
    <w:name w:val="SP.7.180456"/>
    <w:basedOn w:val="Default"/>
    <w:next w:val="Default"/>
    <w:uiPriority w:val="99"/>
    <w:rsid w:val="001C4691"/>
    <w:rPr>
      <w:color w:val="auto"/>
    </w:rPr>
  </w:style>
  <w:style w:type="paragraph" w:customStyle="1" w:styleId="SP12172242">
    <w:name w:val="SP.12.172242"/>
    <w:basedOn w:val="Default"/>
    <w:next w:val="Default"/>
    <w:uiPriority w:val="99"/>
    <w:rsid w:val="00FA27E2"/>
    <w:rPr>
      <w:color w:val="auto"/>
    </w:rPr>
  </w:style>
  <w:style w:type="paragraph" w:customStyle="1" w:styleId="SP1098494">
    <w:name w:val="SP.10.98494"/>
    <w:basedOn w:val="Default"/>
    <w:next w:val="Default"/>
    <w:uiPriority w:val="99"/>
    <w:rsid w:val="007E20A6"/>
    <w:rPr>
      <w:color w:val="auto"/>
    </w:rPr>
  </w:style>
  <w:style w:type="paragraph" w:customStyle="1" w:styleId="SP1098536">
    <w:name w:val="SP.10.98536"/>
    <w:basedOn w:val="Default"/>
    <w:next w:val="Default"/>
    <w:uiPriority w:val="99"/>
    <w:rsid w:val="007E20A6"/>
    <w:rPr>
      <w:color w:val="auto"/>
    </w:rPr>
  </w:style>
  <w:style w:type="paragraph" w:customStyle="1" w:styleId="SP1098514">
    <w:name w:val="SP.10.98514"/>
    <w:basedOn w:val="Default"/>
    <w:next w:val="Default"/>
    <w:uiPriority w:val="99"/>
    <w:rsid w:val="007E20A6"/>
    <w:rPr>
      <w:color w:val="auto"/>
    </w:rPr>
  </w:style>
  <w:style w:type="paragraph" w:customStyle="1" w:styleId="SP1098513">
    <w:name w:val="SP.10.98513"/>
    <w:basedOn w:val="Default"/>
    <w:next w:val="Default"/>
    <w:uiPriority w:val="99"/>
    <w:rsid w:val="007E20A6"/>
    <w:rPr>
      <w:color w:val="auto"/>
    </w:rPr>
  </w:style>
  <w:style w:type="character" w:customStyle="1" w:styleId="SC10204816">
    <w:name w:val="SC.10.204816"/>
    <w:uiPriority w:val="99"/>
    <w:rsid w:val="007E20A6"/>
    <w:rPr>
      <w:color w:val="000000"/>
      <w:sz w:val="20"/>
      <w:szCs w:val="20"/>
    </w:rPr>
  </w:style>
  <w:style w:type="paragraph" w:customStyle="1" w:styleId="SP10114693">
    <w:name w:val="SP.10.114693"/>
    <w:basedOn w:val="Default"/>
    <w:next w:val="Default"/>
    <w:uiPriority w:val="99"/>
    <w:rsid w:val="00351F90"/>
    <w:rPr>
      <w:color w:val="auto"/>
    </w:rPr>
  </w:style>
  <w:style w:type="paragraph" w:customStyle="1" w:styleId="SP10114746">
    <w:name w:val="SP.10.114746"/>
    <w:basedOn w:val="Default"/>
    <w:next w:val="Default"/>
    <w:uiPriority w:val="99"/>
    <w:rsid w:val="00351F90"/>
    <w:rPr>
      <w:color w:val="auto"/>
    </w:rPr>
  </w:style>
  <w:style w:type="paragraph" w:customStyle="1" w:styleId="SP10114719">
    <w:name w:val="SP.10.114719"/>
    <w:basedOn w:val="Default"/>
    <w:next w:val="Default"/>
    <w:uiPriority w:val="99"/>
    <w:rsid w:val="00351F90"/>
    <w:rPr>
      <w:color w:val="auto"/>
    </w:rPr>
  </w:style>
  <w:style w:type="character" w:customStyle="1" w:styleId="SC10212997">
    <w:name w:val="SC.10.212997"/>
    <w:uiPriority w:val="99"/>
    <w:rsid w:val="00351F90"/>
    <w:rPr>
      <w:color w:val="000000"/>
      <w:sz w:val="20"/>
      <w:szCs w:val="20"/>
    </w:rPr>
  </w:style>
  <w:style w:type="character" w:customStyle="1" w:styleId="SC10213111">
    <w:name w:val="SC.10.213111"/>
    <w:uiPriority w:val="99"/>
    <w:rsid w:val="00351F90"/>
    <w:rPr>
      <w:color w:val="000000"/>
      <w:sz w:val="20"/>
      <w:szCs w:val="20"/>
    </w:rPr>
  </w:style>
  <w:style w:type="paragraph" w:customStyle="1" w:styleId="SP16253957">
    <w:name w:val="SP.16.253957"/>
    <w:basedOn w:val="Default"/>
    <w:next w:val="Default"/>
    <w:uiPriority w:val="99"/>
    <w:rsid w:val="00351F90"/>
    <w:rPr>
      <w:color w:val="auto"/>
    </w:rPr>
  </w:style>
  <w:style w:type="paragraph" w:customStyle="1" w:styleId="SP16254010">
    <w:name w:val="SP.16.254010"/>
    <w:basedOn w:val="Default"/>
    <w:next w:val="Default"/>
    <w:uiPriority w:val="99"/>
    <w:rsid w:val="00351F90"/>
    <w:rPr>
      <w:color w:val="auto"/>
    </w:rPr>
  </w:style>
  <w:style w:type="character" w:customStyle="1" w:styleId="SC16192523">
    <w:name w:val="SC.16.192523"/>
    <w:uiPriority w:val="99"/>
    <w:rsid w:val="00351F90"/>
    <w:rPr>
      <w:color w:val="000000"/>
      <w:sz w:val="20"/>
      <w:szCs w:val="20"/>
    </w:rPr>
  </w:style>
  <w:style w:type="paragraph" w:customStyle="1" w:styleId="SP1569639">
    <w:name w:val="SP.15.69639"/>
    <w:basedOn w:val="Default"/>
    <w:next w:val="Default"/>
    <w:uiPriority w:val="99"/>
    <w:rsid w:val="00B10EDD"/>
    <w:rPr>
      <w:rFonts w:ascii="Arial" w:hAnsi="Arial" w:cs="Arial"/>
      <w:color w:val="auto"/>
    </w:rPr>
  </w:style>
  <w:style w:type="paragraph" w:customStyle="1" w:styleId="SP1569637">
    <w:name w:val="SP.15.69637"/>
    <w:basedOn w:val="Default"/>
    <w:next w:val="Default"/>
    <w:uiPriority w:val="99"/>
    <w:rsid w:val="00B10EDD"/>
    <w:rPr>
      <w:rFonts w:ascii="Arial" w:hAnsi="Arial" w:cs="Arial"/>
      <w:color w:val="auto"/>
    </w:rPr>
  </w:style>
  <w:style w:type="paragraph" w:customStyle="1" w:styleId="SP1569690">
    <w:name w:val="SP.15.69690"/>
    <w:basedOn w:val="Default"/>
    <w:next w:val="Default"/>
    <w:uiPriority w:val="99"/>
    <w:rsid w:val="00B10EDD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B10EDD"/>
    <w:rPr>
      <w:b/>
      <w:bCs/>
      <w:color w:val="000000"/>
      <w:sz w:val="20"/>
      <w:szCs w:val="20"/>
    </w:rPr>
  </w:style>
  <w:style w:type="paragraph" w:customStyle="1" w:styleId="SP1569663">
    <w:name w:val="SP.15.69663"/>
    <w:basedOn w:val="Default"/>
    <w:next w:val="Default"/>
    <w:uiPriority w:val="99"/>
    <w:rsid w:val="00622987"/>
    <w:rPr>
      <w:rFonts w:ascii="Arial" w:hAnsi="Arial" w:cs="Arial"/>
      <w:color w:val="auto"/>
    </w:rPr>
  </w:style>
  <w:style w:type="paragraph" w:customStyle="1" w:styleId="SP7307205">
    <w:name w:val="SP.7.307205"/>
    <w:basedOn w:val="Default"/>
    <w:next w:val="Default"/>
    <w:uiPriority w:val="99"/>
    <w:rsid w:val="000076CD"/>
    <w:rPr>
      <w:rFonts w:ascii="Arial" w:hAnsi="Arial" w:cs="Arial"/>
      <w:color w:val="auto"/>
    </w:rPr>
  </w:style>
  <w:style w:type="paragraph" w:customStyle="1" w:styleId="SP7307258">
    <w:name w:val="SP.7.307258"/>
    <w:basedOn w:val="Default"/>
    <w:next w:val="Default"/>
    <w:uiPriority w:val="99"/>
    <w:rsid w:val="000076CD"/>
    <w:rPr>
      <w:rFonts w:ascii="Arial" w:hAnsi="Arial" w:cs="Arial"/>
      <w:color w:val="auto"/>
    </w:rPr>
  </w:style>
  <w:style w:type="character" w:customStyle="1" w:styleId="SC7262152">
    <w:name w:val="SC.7.262152"/>
    <w:uiPriority w:val="99"/>
    <w:rsid w:val="000076CD"/>
    <w:rPr>
      <w:b/>
      <w:bCs/>
      <w:color w:val="000000"/>
      <w:sz w:val="22"/>
      <w:szCs w:val="22"/>
    </w:rPr>
  </w:style>
  <w:style w:type="character" w:customStyle="1" w:styleId="SC7262161">
    <w:name w:val="SC.7.262161"/>
    <w:uiPriority w:val="99"/>
    <w:rsid w:val="000076C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7307207">
    <w:name w:val="SP.7.307207"/>
    <w:basedOn w:val="Default"/>
    <w:next w:val="Default"/>
    <w:uiPriority w:val="99"/>
    <w:rsid w:val="000076CD"/>
    <w:rPr>
      <w:color w:val="auto"/>
    </w:rPr>
  </w:style>
  <w:style w:type="paragraph" w:customStyle="1" w:styleId="SP10114695">
    <w:name w:val="SP.10.114695"/>
    <w:basedOn w:val="Default"/>
    <w:next w:val="Default"/>
    <w:uiPriority w:val="99"/>
    <w:rsid w:val="002D53C3"/>
    <w:rPr>
      <w:color w:val="auto"/>
    </w:rPr>
  </w:style>
  <w:style w:type="character" w:customStyle="1" w:styleId="SC15110672">
    <w:name w:val="SC.15.110672"/>
    <w:uiPriority w:val="99"/>
    <w:rsid w:val="0028435C"/>
    <w:rPr>
      <w:color w:val="000000"/>
      <w:sz w:val="20"/>
      <w:szCs w:val="20"/>
    </w:rPr>
  </w:style>
  <w:style w:type="paragraph" w:customStyle="1" w:styleId="SP1569672">
    <w:name w:val="SP.15.69672"/>
    <w:basedOn w:val="Default"/>
    <w:next w:val="Default"/>
    <w:uiPriority w:val="99"/>
    <w:rsid w:val="0028435C"/>
    <w:rPr>
      <w:color w:val="auto"/>
    </w:rPr>
  </w:style>
  <w:style w:type="character" w:customStyle="1" w:styleId="SC15110600">
    <w:name w:val="SC.15.110600"/>
    <w:uiPriority w:val="99"/>
    <w:rsid w:val="0028435C"/>
    <w:rPr>
      <w:b/>
      <w:bCs/>
      <w:color w:val="000000"/>
      <w:sz w:val="22"/>
      <w:szCs w:val="22"/>
    </w:rPr>
  </w:style>
  <w:style w:type="character" w:customStyle="1" w:styleId="SC15110648">
    <w:name w:val="SC.15.110648"/>
    <w:uiPriority w:val="99"/>
    <w:rsid w:val="00E81084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5110607">
    <w:name w:val="SC.15.110607"/>
    <w:uiPriority w:val="99"/>
    <w:rsid w:val="00E81084"/>
    <w:rPr>
      <w:rFonts w:ascii="Times New Roman" w:hAnsi="Times New Roman" w:cs="Times New Roman"/>
      <w:color w:val="000000"/>
      <w:sz w:val="18"/>
      <w:szCs w:val="18"/>
    </w:rPr>
  </w:style>
  <w:style w:type="paragraph" w:customStyle="1" w:styleId="gmail-m2287979968410867401sp1569639">
    <w:name w:val="gmail-m_2287979968410867401sp1569639"/>
    <w:basedOn w:val="Normal"/>
    <w:rsid w:val="00846280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TW"/>
    </w:rPr>
  </w:style>
  <w:style w:type="character" w:customStyle="1" w:styleId="gmail-m2287979968410867401sc15110672">
    <w:name w:val="gmail-m_2287979968410867401sc15110672"/>
    <w:basedOn w:val="DefaultParagraphFont"/>
    <w:rsid w:val="00846280"/>
  </w:style>
  <w:style w:type="character" w:customStyle="1" w:styleId="gmail-m2287979968410867401sc15110669">
    <w:name w:val="gmail-m_2287979968410867401sc15110669"/>
    <w:basedOn w:val="DefaultParagraphFont"/>
    <w:rsid w:val="00846280"/>
  </w:style>
  <w:style w:type="paragraph" w:customStyle="1" w:styleId="SP15249863">
    <w:name w:val="SP.15.249863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861">
    <w:name w:val="SP.15.249861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914">
    <w:name w:val="SP.15.249914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887">
    <w:name w:val="SP.15.249887"/>
    <w:basedOn w:val="Default"/>
    <w:next w:val="Default"/>
    <w:uiPriority w:val="99"/>
    <w:rsid w:val="00CB3913"/>
    <w:rPr>
      <w:rFonts w:ascii="Arial" w:hAnsi="Arial" w:cs="Arial"/>
      <w:color w:val="auto"/>
    </w:rPr>
  </w:style>
  <w:style w:type="character" w:customStyle="1" w:styleId="SC15110660">
    <w:name w:val="SC.15.110660"/>
    <w:uiPriority w:val="99"/>
    <w:rsid w:val="00CB39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135173">
    <w:name w:val="SP.10.135173"/>
    <w:basedOn w:val="Default"/>
    <w:next w:val="Default"/>
    <w:uiPriority w:val="99"/>
    <w:rsid w:val="00C80CB2"/>
    <w:rPr>
      <w:color w:val="auto"/>
    </w:rPr>
  </w:style>
  <w:style w:type="paragraph" w:customStyle="1" w:styleId="SP10135226">
    <w:name w:val="SP.10.135226"/>
    <w:basedOn w:val="Default"/>
    <w:next w:val="Default"/>
    <w:uiPriority w:val="99"/>
    <w:rsid w:val="00C80CB2"/>
    <w:rPr>
      <w:color w:val="auto"/>
    </w:rPr>
  </w:style>
  <w:style w:type="paragraph" w:customStyle="1" w:styleId="SP10135199">
    <w:name w:val="SP.10.135199"/>
    <w:basedOn w:val="Default"/>
    <w:next w:val="Default"/>
    <w:uiPriority w:val="99"/>
    <w:rsid w:val="00C80CB2"/>
    <w:rPr>
      <w:color w:val="auto"/>
    </w:rPr>
  </w:style>
  <w:style w:type="paragraph" w:customStyle="1" w:styleId="SP15249896">
    <w:name w:val="SP.15.249896"/>
    <w:basedOn w:val="Default"/>
    <w:next w:val="Default"/>
    <w:uiPriority w:val="99"/>
    <w:rsid w:val="00943A15"/>
    <w:rPr>
      <w:color w:val="auto"/>
    </w:rPr>
  </w:style>
  <w:style w:type="paragraph" w:customStyle="1" w:styleId="SP15118791">
    <w:name w:val="SP.15.118791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789">
    <w:name w:val="SP.15.118789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42">
    <w:name w:val="SP.15.118842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15">
    <w:name w:val="SP.15.118815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24">
    <w:name w:val="SP.15.118824"/>
    <w:basedOn w:val="Default"/>
    <w:next w:val="Default"/>
    <w:uiPriority w:val="99"/>
    <w:rsid w:val="007F2072"/>
    <w:rPr>
      <w:color w:val="auto"/>
    </w:rPr>
  </w:style>
  <w:style w:type="paragraph" w:customStyle="1" w:styleId="SP10307205">
    <w:name w:val="SP.10.307205"/>
    <w:basedOn w:val="Default"/>
    <w:next w:val="Default"/>
    <w:uiPriority w:val="99"/>
    <w:rsid w:val="00126EC0"/>
    <w:rPr>
      <w:color w:val="auto"/>
    </w:rPr>
  </w:style>
  <w:style w:type="paragraph" w:customStyle="1" w:styleId="SP10307258">
    <w:name w:val="SP.10.307258"/>
    <w:basedOn w:val="Default"/>
    <w:next w:val="Default"/>
    <w:uiPriority w:val="99"/>
    <w:rsid w:val="00126EC0"/>
    <w:rPr>
      <w:color w:val="auto"/>
    </w:rPr>
  </w:style>
  <w:style w:type="paragraph" w:customStyle="1" w:styleId="SP10307231">
    <w:name w:val="SP.10.307231"/>
    <w:basedOn w:val="Default"/>
    <w:next w:val="Default"/>
    <w:uiPriority w:val="99"/>
    <w:rsid w:val="00126EC0"/>
    <w:rPr>
      <w:color w:val="auto"/>
    </w:rPr>
  </w:style>
  <w:style w:type="paragraph" w:customStyle="1" w:styleId="SP7294917">
    <w:name w:val="SP.7.294917"/>
    <w:basedOn w:val="Default"/>
    <w:next w:val="Default"/>
    <w:uiPriority w:val="99"/>
    <w:rsid w:val="003C1A19"/>
    <w:rPr>
      <w:rFonts w:ascii="Arial" w:hAnsi="Arial" w:cs="Arial"/>
      <w:color w:val="auto"/>
    </w:rPr>
  </w:style>
  <w:style w:type="paragraph" w:customStyle="1" w:styleId="SP7294970">
    <w:name w:val="SP.7.294970"/>
    <w:basedOn w:val="Default"/>
    <w:next w:val="Default"/>
    <w:uiPriority w:val="99"/>
    <w:rsid w:val="008E5512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D583-0572-4BC9-9E94-BF30405F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394</Words>
  <Characters>2268</Characters>
  <Application>Microsoft Office Word</Application>
  <DocSecurity>0</DocSecurity>
  <Lines>141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2608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65</cp:revision>
  <cp:lastPrinted>2010-05-04T03:47:00Z</cp:lastPrinted>
  <dcterms:created xsi:type="dcterms:W3CDTF">2019-08-28T01:06:00Z</dcterms:created>
  <dcterms:modified xsi:type="dcterms:W3CDTF">2019-11-13T19:06:00Z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c149a64e-2ef2-454b-968c-fee03eadbc79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2019-11-13 19:06:23Z</vt:lpwstr>
  </property>
  <property fmtid="{D5CDD505-2E9C-101B-9397-08002B2CF9AE}" pid="6" name="CTPClassification">
    <vt:lpwstr>CTP_IC</vt:lpwstr>
  </property>
</Properties>
</file>